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43675" w14:textId="77777777" w:rsidR="001047FD" w:rsidRPr="000C4D84" w:rsidRDefault="0054051B" w:rsidP="006729B6">
      <w:pPr>
        <w:pStyle w:val="Title"/>
      </w:pPr>
      <w:bookmarkStart w:id="0" w:name="_Toc227387661"/>
      <w:bookmarkStart w:id="1" w:name="_Toc227387937"/>
      <w:bookmarkStart w:id="2" w:name="_Toc227465231"/>
      <w:bookmarkStart w:id="3" w:name="_Toc227465872"/>
      <w:bookmarkStart w:id="4" w:name="_Toc227560235"/>
      <w:bookmarkStart w:id="5" w:name="_Toc227640560"/>
      <w:bookmarkStart w:id="6" w:name="_Toc227640681"/>
      <w:bookmarkStart w:id="7" w:name="_Toc228692866"/>
      <w:bookmarkStart w:id="8" w:name="_Toc228694834"/>
      <w:bookmarkStart w:id="9" w:name="_Toc241063024"/>
      <w:r w:rsidRPr="000C4D84">
        <w:rPr>
          <w:sz w:val="36"/>
          <w:szCs w:val="28"/>
        </w:rPr>
        <w:t xml:space="preserve">Socio-Economic Inequalities in Health Care in </w:t>
      </w:r>
      <w:commentRangeStart w:id="10"/>
      <w:r w:rsidRPr="000C4D84">
        <w:rPr>
          <w:sz w:val="36"/>
          <w:szCs w:val="28"/>
        </w:rPr>
        <w:t>England</w:t>
      </w:r>
      <w:commentRangeEnd w:id="10"/>
      <w:r w:rsidR="00307389">
        <w:rPr>
          <w:rStyle w:val="CommentReference"/>
          <w:b w:val="0"/>
          <w:kern w:val="0"/>
        </w:rPr>
        <w:commentReference w:id="10"/>
      </w:r>
      <w:r w:rsidR="00821D6A" w:rsidRPr="000C4D84">
        <w:footnoteReference w:customMarkFollows="1" w:id="1"/>
        <w:t>*</w:t>
      </w:r>
    </w:p>
    <w:p w14:paraId="1F39DD94" w14:textId="77777777" w:rsidR="006259CA" w:rsidRPr="000C4D84" w:rsidRDefault="0054051B" w:rsidP="006259CA">
      <w:pPr>
        <w:pStyle w:val="Authors"/>
      </w:pPr>
      <w:r w:rsidRPr="000C4D84">
        <w:rPr>
          <w:sz w:val="28"/>
        </w:rPr>
        <w:t>Richard Cookson</w:t>
      </w:r>
      <w:r w:rsidR="006259CA" w:rsidRPr="000C4D84">
        <w:t>,†</w:t>
      </w:r>
      <w:r w:rsidR="005D13A2" w:rsidRPr="000C4D84">
        <w:t xml:space="preserve"> </w:t>
      </w:r>
      <w:r w:rsidRPr="000C4D84">
        <w:rPr>
          <w:sz w:val="28"/>
        </w:rPr>
        <w:t>Carol Propper</w:t>
      </w:r>
      <w:r w:rsidR="006259CA" w:rsidRPr="000C4D84">
        <w:t xml:space="preserve">,‡ </w:t>
      </w:r>
      <w:r w:rsidRPr="000C4D84">
        <w:rPr>
          <w:sz w:val="28"/>
        </w:rPr>
        <w:t>Miqdad Asaria</w:t>
      </w:r>
      <w:r w:rsidR="006259CA" w:rsidRPr="000C4D84">
        <w:t>§</w:t>
      </w:r>
      <w:r w:rsidR="006259CA" w:rsidRPr="000C4D84">
        <w:rPr>
          <w:smallCaps w:val="0"/>
        </w:rPr>
        <w:t xml:space="preserve"> and</w:t>
      </w:r>
      <w:r w:rsidR="006259CA" w:rsidRPr="000C4D84">
        <w:t xml:space="preserve"> </w:t>
      </w:r>
      <w:r w:rsidRPr="000C4D84">
        <w:rPr>
          <w:sz w:val="28"/>
        </w:rPr>
        <w:t>Rosalind Raine</w:t>
      </w:r>
      <w:r w:rsidR="006259CA" w:rsidRPr="000C4D84">
        <w:t>◊</w:t>
      </w:r>
    </w:p>
    <w:p w14:paraId="09F63DA7" w14:textId="77777777" w:rsidR="006259CA" w:rsidRPr="000C4D84" w:rsidRDefault="006259CA" w:rsidP="009521BF">
      <w:pPr>
        <w:pStyle w:val="Affiliation"/>
        <w:jc w:val="left"/>
      </w:pPr>
      <w:r w:rsidRPr="000C4D84">
        <w:rPr>
          <w:i w:val="0"/>
        </w:rPr>
        <w:t>†</w:t>
      </w:r>
      <w:r w:rsidR="0054051B" w:rsidRPr="000C4D84">
        <w:t>Centre for Health Economics, University of York</w:t>
      </w:r>
    </w:p>
    <w:p w14:paraId="46A7DCB3" w14:textId="77777777" w:rsidR="006259CA" w:rsidRPr="000C4D84" w:rsidRDefault="006259CA" w:rsidP="009521BF">
      <w:pPr>
        <w:pStyle w:val="EmailAddress"/>
        <w:jc w:val="left"/>
      </w:pPr>
      <w:commentRangeStart w:id="13"/>
      <w:commentRangeStart w:id="14"/>
      <w:r w:rsidRPr="000C4D84">
        <w:t>(</w:t>
      </w:r>
      <w:r w:rsidR="00225940" w:rsidRPr="000C4D84">
        <w:t>richard.cookson@york.ac.uk</w:t>
      </w:r>
      <w:r w:rsidRPr="000C4D84">
        <w:t>)</w:t>
      </w:r>
      <w:commentRangeEnd w:id="13"/>
      <w:r w:rsidR="008D029B" w:rsidRPr="000C4D84">
        <w:rPr>
          <w:rStyle w:val="CommentReference"/>
          <w:i w:val="0"/>
          <w:iCs w:val="0"/>
          <w:szCs w:val="22"/>
        </w:rPr>
        <w:commentReference w:id="13"/>
      </w:r>
      <w:commentRangeEnd w:id="14"/>
      <w:r w:rsidR="00307389">
        <w:rPr>
          <w:rStyle w:val="CommentReference"/>
          <w:i w:val="0"/>
          <w:iCs w:val="0"/>
          <w:szCs w:val="22"/>
        </w:rPr>
        <w:commentReference w:id="14"/>
      </w:r>
    </w:p>
    <w:p w14:paraId="30CA9F3D" w14:textId="77777777" w:rsidR="006259CA" w:rsidRPr="000C4D84" w:rsidRDefault="006259CA" w:rsidP="009521BF">
      <w:pPr>
        <w:pStyle w:val="Affiliation"/>
        <w:jc w:val="left"/>
      </w:pPr>
      <w:r w:rsidRPr="000C4D84">
        <w:rPr>
          <w:i w:val="0"/>
        </w:rPr>
        <w:t>‡</w:t>
      </w:r>
      <w:r w:rsidR="00225940" w:rsidRPr="000C4D84">
        <w:t xml:space="preserve">Imperial College </w:t>
      </w:r>
      <w:r w:rsidR="0054051B" w:rsidRPr="000C4D84">
        <w:t xml:space="preserve">Business School; Centre for Market and Public Organisation (CMPO); </w:t>
      </w:r>
      <w:r w:rsidR="00F335B1" w:rsidRPr="000C4D84">
        <w:t>Centre for Economic Policy Research (CEPR)</w:t>
      </w:r>
    </w:p>
    <w:p w14:paraId="684BA353" w14:textId="77777777" w:rsidR="006259CA" w:rsidRPr="000C4D84" w:rsidRDefault="006259CA" w:rsidP="009521BF">
      <w:pPr>
        <w:pStyle w:val="EmailAddress"/>
        <w:jc w:val="left"/>
      </w:pPr>
      <w:r w:rsidRPr="000C4D84">
        <w:t>(</w:t>
      </w:r>
      <w:hyperlink r:id="rId10" w:history="1">
        <w:r w:rsidR="00225940" w:rsidRPr="000C4D84">
          <w:rPr>
            <w:rStyle w:val="Hyperlink"/>
          </w:rPr>
          <w:t>c.propper@imperial.ac.uk</w:t>
        </w:r>
      </w:hyperlink>
      <w:r w:rsidRPr="000C4D84">
        <w:t>)</w:t>
      </w:r>
    </w:p>
    <w:p w14:paraId="38C5A1E3" w14:textId="77777777" w:rsidR="006259CA" w:rsidRPr="000C4D84" w:rsidRDefault="006259CA" w:rsidP="009521BF">
      <w:pPr>
        <w:pStyle w:val="Affiliation"/>
        <w:jc w:val="left"/>
      </w:pPr>
      <w:r w:rsidRPr="000C4D84">
        <w:rPr>
          <w:i w:val="0"/>
        </w:rPr>
        <w:t>§</w:t>
      </w:r>
      <w:r w:rsidR="0054051B" w:rsidRPr="000C4D84">
        <w:t>Centre for Health Economics, University of York</w:t>
      </w:r>
    </w:p>
    <w:p w14:paraId="10E0492D" w14:textId="77777777" w:rsidR="006259CA" w:rsidRPr="000C4D84" w:rsidRDefault="006259CA" w:rsidP="009521BF">
      <w:pPr>
        <w:pStyle w:val="EmailAddress"/>
        <w:jc w:val="left"/>
      </w:pPr>
      <w:r w:rsidRPr="000C4D84">
        <w:t>(</w:t>
      </w:r>
      <w:r w:rsidR="00225940" w:rsidRPr="000C4D84">
        <w:t>miqdad.asaria@york.ac.uk</w:t>
      </w:r>
      <w:r w:rsidRPr="000C4D84">
        <w:t>)</w:t>
      </w:r>
    </w:p>
    <w:p w14:paraId="0763F04F" w14:textId="77777777" w:rsidR="006259CA" w:rsidRPr="000C4D84" w:rsidRDefault="006259CA" w:rsidP="009521BF">
      <w:pPr>
        <w:pStyle w:val="Affiliation"/>
        <w:jc w:val="left"/>
        <w:rPr>
          <w:i w:val="0"/>
        </w:rPr>
      </w:pPr>
      <w:r w:rsidRPr="000C4D84">
        <w:rPr>
          <w:i w:val="0"/>
        </w:rPr>
        <w:t>◊</w:t>
      </w:r>
      <w:r w:rsidR="006175F0" w:rsidRPr="000C4D84">
        <w:t>University College London</w:t>
      </w:r>
    </w:p>
    <w:p w14:paraId="2006B994" w14:textId="77777777" w:rsidR="006259CA" w:rsidRPr="000C4D84" w:rsidRDefault="006259CA" w:rsidP="009521BF">
      <w:pPr>
        <w:pStyle w:val="EmailAddress-lastone"/>
        <w:jc w:val="left"/>
      </w:pPr>
      <w:r w:rsidRPr="000C4D84">
        <w:t>(</w:t>
      </w:r>
      <w:r w:rsidR="00225940" w:rsidRPr="000C4D84">
        <w:t>r.raine@ucl.ac.uk</w:t>
      </w:r>
      <w:r w:rsidRPr="000C4D84">
        <w:t>)</w:t>
      </w:r>
    </w:p>
    <w:p w14:paraId="3D0A230E" w14:textId="77777777" w:rsidR="001047FD" w:rsidRPr="000C4D84" w:rsidRDefault="001047FD" w:rsidP="00511DD3">
      <w:pPr>
        <w:pStyle w:val="AbstractHeading"/>
      </w:pPr>
      <w:r w:rsidRPr="000C4D84">
        <w:t>Abstract</w:t>
      </w:r>
    </w:p>
    <w:p w14:paraId="48EFA415" w14:textId="77777777" w:rsidR="001047FD" w:rsidRPr="000C4D84" w:rsidRDefault="0054051B" w:rsidP="00786587">
      <w:pPr>
        <w:pStyle w:val="AbstractFirstPara"/>
      </w:pPr>
      <w:r w:rsidRPr="000C4D84">
        <w:t>This paper reviews what is known about socio</w:t>
      </w:r>
      <w:r w:rsidR="00225940" w:rsidRPr="000C4D84">
        <w:t>-</w:t>
      </w:r>
      <w:r w:rsidRPr="000C4D84">
        <w:t>economic inequalities in health care in England, with particular attention to inequalities relative to need that may be considered unfair (</w:t>
      </w:r>
      <w:r w:rsidR="00825846" w:rsidRPr="000C4D84">
        <w:t>‘</w:t>
      </w:r>
      <w:r w:rsidRPr="000C4D84">
        <w:t>inequities</w:t>
      </w:r>
      <w:r w:rsidR="00825846" w:rsidRPr="000C4D84">
        <w:t>’</w:t>
      </w:r>
      <w:r w:rsidRPr="000C4D84">
        <w:t>). We call inequalities of 5</w:t>
      </w:r>
      <w:r w:rsidR="00825846" w:rsidRPr="000C4D84">
        <w:t xml:space="preserve"> per cent</w:t>
      </w:r>
      <w:r w:rsidRPr="000C4D84">
        <w:t xml:space="preserve"> or less between </w:t>
      </w:r>
      <w:r w:rsidR="00D82F08" w:rsidRPr="000C4D84">
        <w:t xml:space="preserve">the </w:t>
      </w:r>
      <w:r w:rsidRPr="000C4D84">
        <w:t xml:space="preserve">most and least deprived </w:t>
      </w:r>
      <w:r w:rsidR="00D82F08" w:rsidRPr="000C4D84">
        <w:t>socio-ec</w:t>
      </w:r>
      <w:r w:rsidRPr="000C4D84">
        <w:t xml:space="preserve">onomic quintile groups </w:t>
      </w:r>
      <w:r w:rsidR="00825846" w:rsidRPr="000C4D84">
        <w:t>‘</w:t>
      </w:r>
      <w:r w:rsidRPr="000C4D84">
        <w:t>slight</w:t>
      </w:r>
      <w:r w:rsidR="00825846" w:rsidRPr="000C4D84">
        <w:t>’</w:t>
      </w:r>
      <w:r w:rsidR="00D82F08" w:rsidRPr="000C4D84">
        <w:t>,</w:t>
      </w:r>
      <w:r w:rsidRPr="000C4D84">
        <w:t xml:space="preserve"> inequalities of </w:t>
      </w:r>
      <w:commentRangeStart w:id="15"/>
      <w:del w:id="16" w:author="Judith" w:date="2016-05-06T11:59:00Z">
        <w:r w:rsidRPr="000C4D84" w:rsidDel="000F1569">
          <w:delText>6</w:delText>
        </w:r>
      </w:del>
      <w:commentRangeEnd w:id="15"/>
      <w:r w:rsidR="00DF7033">
        <w:rPr>
          <w:rStyle w:val="CommentReference"/>
        </w:rPr>
        <w:commentReference w:id="15"/>
      </w:r>
      <w:ins w:id="17" w:author="Judith" w:date="2016-05-06T11:59:00Z">
        <w:r w:rsidR="000F1569" w:rsidRPr="000C4D84">
          <w:t>5</w:t>
        </w:r>
      </w:ins>
      <w:r w:rsidR="00D82F08" w:rsidRPr="000C4D84">
        <w:t>–</w:t>
      </w:r>
      <w:r w:rsidRPr="000C4D84">
        <w:t>15</w:t>
      </w:r>
      <w:r w:rsidR="00825846" w:rsidRPr="000C4D84">
        <w:t xml:space="preserve"> per cent</w:t>
      </w:r>
      <w:r w:rsidRPr="000C4D84">
        <w:t xml:space="preserve"> </w:t>
      </w:r>
      <w:r w:rsidR="00825846" w:rsidRPr="000C4D84">
        <w:t>‘</w:t>
      </w:r>
      <w:r w:rsidRPr="000C4D84">
        <w:t>moderate</w:t>
      </w:r>
      <w:r w:rsidR="00825846" w:rsidRPr="000C4D84">
        <w:t>’</w:t>
      </w:r>
      <w:r w:rsidRPr="000C4D84">
        <w:t xml:space="preserve"> and inequalities of </w:t>
      </w:r>
      <w:r w:rsidR="00D82F08" w:rsidRPr="000C4D84">
        <w:t>more than</w:t>
      </w:r>
      <w:r w:rsidRPr="000C4D84">
        <w:t xml:space="preserve"> 15</w:t>
      </w:r>
      <w:r w:rsidR="00825846" w:rsidRPr="000C4D84">
        <w:t xml:space="preserve"> per cent</w:t>
      </w:r>
      <w:r w:rsidRPr="000C4D84">
        <w:t xml:space="preserve"> </w:t>
      </w:r>
      <w:r w:rsidR="00825846" w:rsidRPr="000C4D84">
        <w:t>‘</w:t>
      </w:r>
      <w:r w:rsidRPr="000C4D84">
        <w:t>substantial</w:t>
      </w:r>
      <w:r w:rsidR="00825846" w:rsidRPr="000C4D84">
        <w:t>’</w:t>
      </w:r>
      <w:r w:rsidRPr="000C4D84">
        <w:t>.</w:t>
      </w:r>
      <w:r w:rsidR="00D82F08" w:rsidRPr="000C4D84">
        <w:t xml:space="preserve"> </w:t>
      </w:r>
      <w:r w:rsidRPr="000C4D84">
        <w:t>Overall public health care expenditure is substantially concentrated on poorer people.</w:t>
      </w:r>
      <w:r w:rsidR="00D82F08" w:rsidRPr="000C4D84">
        <w:t xml:space="preserve"> </w:t>
      </w:r>
      <w:r w:rsidRPr="000C4D84">
        <w:t>At any given age, poorer people are more likely to see their family doctor, have a public outpatient appointment, visit accident and emergency, an</w:t>
      </w:r>
      <w:r w:rsidR="00D82F08" w:rsidRPr="000C4D84">
        <w:t>d stay in hospital for publicly-</w:t>
      </w:r>
      <w:r w:rsidRPr="000C4D84">
        <w:t xml:space="preserve">funded inpatient treatment. After allowing for current self-assessed health and morbidity, there is slight pro-rich inequity in combined public and </w:t>
      </w:r>
      <w:r w:rsidRPr="000C4D84">
        <w:lastRenderedPageBreak/>
        <w:t xml:space="preserve">private medical specialist visits but not </w:t>
      </w:r>
      <w:r w:rsidR="00D82F08" w:rsidRPr="000C4D84">
        <w:t xml:space="preserve">in </w:t>
      </w:r>
      <w:r w:rsidRPr="000C4D84">
        <w:t>family doctor visits.</w:t>
      </w:r>
      <w:r w:rsidR="00D82F08" w:rsidRPr="000C4D84">
        <w:t xml:space="preserve"> </w:t>
      </w:r>
      <w:r w:rsidRPr="000C4D84">
        <w:t>There are also slight pro-rich inequities in overall indicators of clinical process quality and patient experience from public health care, substantial pro-rich inequalities in bereaved people’s experiences of health and social care for recently deceased relatives, and mostly slight but occasionally substantial pro-rich inequities in the use of preventive care (</w:t>
      </w:r>
      <w:r w:rsidR="00D82F08" w:rsidRPr="000C4D84">
        <w:t>for example,</w:t>
      </w:r>
      <w:r w:rsidRPr="000C4D84">
        <w:t xml:space="preserve"> dental check</w:t>
      </w:r>
      <w:r w:rsidR="00D82F08" w:rsidRPr="000C4D84">
        <w:t>-</w:t>
      </w:r>
      <w:r w:rsidRPr="000C4D84">
        <w:t>ups, eye tests, screening and vaccination) and a few specific treatments (</w:t>
      </w:r>
      <w:r w:rsidR="00D82F08" w:rsidRPr="000C4D84">
        <w:t>for example,</w:t>
      </w:r>
      <w:r w:rsidRPr="000C4D84">
        <w:t xml:space="preserve"> hip and knee replacement).</w:t>
      </w:r>
      <w:r w:rsidR="00D82F08" w:rsidRPr="000C4D84">
        <w:t xml:space="preserve"> </w:t>
      </w:r>
      <w:r w:rsidRPr="000C4D84">
        <w:t>Studies of population health care outcomes (</w:t>
      </w:r>
      <w:r w:rsidR="00D82F08" w:rsidRPr="000C4D84">
        <w:t>for example,</w:t>
      </w:r>
      <w:r w:rsidRPr="000C4D84">
        <w:t xml:space="preserve"> avoidable emergency hospitalisation) find substantial pro-rich inequality after adjusting for age and sex only.</w:t>
      </w:r>
      <w:r w:rsidR="00D82F08" w:rsidRPr="000C4D84">
        <w:t xml:space="preserve"> </w:t>
      </w:r>
      <w:r w:rsidRPr="000C4D84">
        <w:t>These findings are all consistent with a broad economic framework that sees health care as just one input into the production of health over the life</w:t>
      </w:r>
      <w:r w:rsidR="00D82F08" w:rsidRPr="000C4D84">
        <w:t xml:space="preserve"> </w:t>
      </w:r>
      <w:r w:rsidRPr="000C4D84">
        <w:t xml:space="preserve">course, alongside many other </w:t>
      </w:r>
      <w:r w:rsidR="00D82F08" w:rsidRPr="000C4D84">
        <w:t>socio-ec</w:t>
      </w:r>
      <w:r w:rsidRPr="000C4D84">
        <w:t>onomically patterned inputs including environmental factors (</w:t>
      </w:r>
      <w:r w:rsidR="00D82F08" w:rsidRPr="000C4D84">
        <w:t>for example,</w:t>
      </w:r>
      <w:r w:rsidRPr="000C4D84">
        <w:t xml:space="preserve"> living and working conditions), consumption (</w:t>
      </w:r>
      <w:r w:rsidR="00D82F08" w:rsidRPr="000C4D84">
        <w:t>for example,</w:t>
      </w:r>
      <w:r w:rsidRPr="000C4D84">
        <w:t xml:space="preserve"> diet</w:t>
      </w:r>
      <w:r w:rsidR="00D82F08" w:rsidRPr="000C4D84">
        <w:t xml:space="preserve"> and</w:t>
      </w:r>
      <w:r w:rsidR="00AB3086" w:rsidRPr="000C4D84">
        <w:t xml:space="preserve"> smoking), self-</w:t>
      </w:r>
      <w:r w:rsidRPr="000C4D84">
        <w:t>care (</w:t>
      </w:r>
      <w:r w:rsidR="00D82F08" w:rsidRPr="000C4D84">
        <w:t>for example,</w:t>
      </w:r>
      <w:r w:rsidRPr="000C4D84">
        <w:t xml:space="preserve"> seeking medical information) and informal care (</w:t>
      </w:r>
      <w:r w:rsidR="00D82F08" w:rsidRPr="000C4D84">
        <w:t>for example,</w:t>
      </w:r>
      <w:r w:rsidRPr="000C4D84">
        <w:t xml:space="preserve"> support from family and friends).</w:t>
      </w:r>
    </w:p>
    <w:p w14:paraId="2C7684DC" w14:textId="77777777" w:rsidR="00CE3B62" w:rsidRPr="000C4D84" w:rsidRDefault="00CE3B62" w:rsidP="001941E5">
      <w:pPr>
        <w:pStyle w:val="PolicyPointsHeading"/>
      </w:pPr>
      <w:bookmarkStart w:id="18" w:name="_Toc113562678"/>
      <w:bookmarkStart w:id="19" w:name="_Toc126979516"/>
      <w:r w:rsidRPr="00DA1697">
        <w:t>Policy</w:t>
      </w:r>
      <w:r w:rsidR="00D64D0B" w:rsidRPr="00DA1697">
        <w:t xml:space="preserve"> </w:t>
      </w:r>
      <w:r w:rsidRPr="00DA1697">
        <w:t>points</w:t>
      </w:r>
    </w:p>
    <w:p w14:paraId="59D3AD7C" w14:textId="77777777" w:rsidR="00225940" w:rsidRPr="000C4D84" w:rsidRDefault="00225940" w:rsidP="00225940">
      <w:pPr>
        <w:pStyle w:val="PolicyPointsText"/>
      </w:pPr>
      <w:r w:rsidRPr="000C4D84">
        <w:t>Poorer and more socially disadvantaged people tend to consume more health care at any given age, in terms of both volume and cost, because they are sicker</w:t>
      </w:r>
      <w:r w:rsidR="007825CD" w:rsidRPr="000C4D84">
        <w:t>.</w:t>
      </w:r>
    </w:p>
    <w:p w14:paraId="28B3456A" w14:textId="77777777" w:rsidR="00225940" w:rsidRPr="000C4D84" w:rsidRDefault="00225940" w:rsidP="00225940">
      <w:pPr>
        <w:pStyle w:val="PolicyPointsText"/>
      </w:pPr>
      <w:r w:rsidRPr="000C4D84">
        <w:t>Richer and more socially advantaged people tend to present to health care providers at an earlier stage of illness and to consume more preventive care</w:t>
      </w:r>
      <w:r w:rsidR="007825CD" w:rsidRPr="000C4D84">
        <w:t>.</w:t>
      </w:r>
    </w:p>
    <w:p w14:paraId="007AC569" w14:textId="77777777" w:rsidR="00225940" w:rsidRPr="000C4D84" w:rsidRDefault="00225940" w:rsidP="00225940">
      <w:pPr>
        <w:pStyle w:val="PolicyPointsText"/>
      </w:pPr>
      <w:r w:rsidRPr="000C4D84">
        <w:t>There are slight pro-rich inequities in some clinical process quality and patient experience measures but bigger inequities in some forms of preventive care and care involving substantial elements of co-payment and/or non-medical personal care</w:t>
      </w:r>
      <w:r w:rsidR="007825CD" w:rsidRPr="000C4D84">
        <w:t>.</w:t>
      </w:r>
    </w:p>
    <w:p w14:paraId="00F3EEB7" w14:textId="77777777" w:rsidR="00225940" w:rsidRPr="000C4D84" w:rsidRDefault="00225940" w:rsidP="00225940">
      <w:pPr>
        <w:pStyle w:val="PolicyPointsText"/>
      </w:pPr>
      <w:r w:rsidRPr="000C4D84">
        <w:t>There are substantial pro-rich inequalities in population health care outcomes (</w:t>
      </w:r>
      <w:r w:rsidR="007825CD" w:rsidRPr="000C4D84">
        <w:t>for example,</w:t>
      </w:r>
      <w:r w:rsidRPr="000C4D84">
        <w:t xml:space="preserve"> </w:t>
      </w:r>
      <w:ins w:id="20" w:author="Richard Cookson" w:date="2016-05-16T10:55:00Z">
        <w:r w:rsidR="00307389">
          <w:t xml:space="preserve">potentially </w:t>
        </w:r>
      </w:ins>
      <w:r w:rsidRPr="000C4D84">
        <w:t>avoidable mortality and hospitalisation), but it is not known how far th</w:t>
      </w:r>
      <w:r w:rsidR="007825CD" w:rsidRPr="000C4D84">
        <w:t>e</w:t>
      </w:r>
      <w:r w:rsidRPr="000C4D84">
        <w:t>s</w:t>
      </w:r>
      <w:r w:rsidR="007825CD" w:rsidRPr="000C4D84">
        <w:t>e</w:t>
      </w:r>
      <w:r w:rsidRPr="000C4D84">
        <w:t xml:space="preserve"> reflect inadequate care rather than morbidity beyond the control of health and social services</w:t>
      </w:r>
      <w:r w:rsidR="007825CD" w:rsidRPr="000C4D84">
        <w:t>.</w:t>
      </w:r>
    </w:p>
    <w:p w14:paraId="2919A458" w14:textId="77777777" w:rsidR="00225940" w:rsidRPr="000C4D84" w:rsidRDefault="00225940" w:rsidP="00225940">
      <w:pPr>
        <w:pStyle w:val="PolicyPointsText"/>
      </w:pPr>
      <w:r w:rsidRPr="000C4D84">
        <w:t>To address ineq</w:t>
      </w:r>
      <w:r w:rsidR="007825CD" w:rsidRPr="000C4D84">
        <w:t>ualities in health care, policy</w:t>
      </w:r>
      <w:r w:rsidRPr="000C4D84">
        <w:t>makers need better information about how local inequalities change over time in response to local policy changes, together with longitudinal analysis of health care inequalities over the life</w:t>
      </w:r>
      <w:r w:rsidR="007825CD" w:rsidRPr="000C4D84">
        <w:t xml:space="preserve"> </w:t>
      </w:r>
      <w:r w:rsidRPr="000C4D84">
        <w:t>course.</w:t>
      </w:r>
    </w:p>
    <w:p w14:paraId="57C29C58" w14:textId="77777777" w:rsidR="001047FD" w:rsidRPr="000C4D84" w:rsidRDefault="001047FD" w:rsidP="001047FD">
      <w:pPr>
        <w:pStyle w:val="Heading1"/>
      </w:pPr>
      <w:r w:rsidRPr="000C4D84">
        <w:t>I.</w:t>
      </w:r>
      <w:r w:rsidR="00D64D0B" w:rsidRPr="000C4D84">
        <w:t xml:space="preserve"> </w:t>
      </w:r>
      <w:bookmarkEnd w:id="18"/>
      <w:bookmarkEnd w:id="19"/>
      <w:r w:rsidR="00EB3B99" w:rsidRPr="000C4D84">
        <w:t>Introduction</w:t>
      </w:r>
    </w:p>
    <w:p w14:paraId="5FF4BB63" w14:textId="77777777" w:rsidR="00E045C8" w:rsidRPr="000C4D84" w:rsidRDefault="00E045C8" w:rsidP="00DE2927">
      <w:pPr>
        <w:pStyle w:val="FirstPara"/>
      </w:pPr>
      <w:r w:rsidRPr="000C4D84">
        <w:t xml:space="preserve">This paper reviews evidence on </w:t>
      </w:r>
      <w:r w:rsidR="00D82F08" w:rsidRPr="000C4D84">
        <w:t>socio-ec</w:t>
      </w:r>
      <w:r w:rsidRPr="000C4D84">
        <w:t xml:space="preserve">onomic inequalities in health care in England, a country </w:t>
      </w:r>
      <w:r w:rsidR="00A95E48" w:rsidRPr="000C4D84">
        <w:t xml:space="preserve">that </w:t>
      </w:r>
      <w:r w:rsidRPr="000C4D84">
        <w:t>consistently comes near the top of international league tables of equity in health care financing.</w:t>
      </w:r>
      <w:r w:rsidR="00A95E48" w:rsidRPr="000C4D84">
        <w:rPr>
          <w:rStyle w:val="FootnoteReference"/>
        </w:rPr>
        <w:footnoteReference w:id="2"/>
      </w:r>
      <w:r w:rsidR="00D82F08" w:rsidRPr="000C4D84">
        <w:t xml:space="preserve"> </w:t>
      </w:r>
      <w:r w:rsidRPr="000C4D84">
        <w:t xml:space="preserve">Benefit incidence studies show that public health care expenditure in England </w:t>
      </w:r>
      <w:del w:id="21" w:author="Richard Cookson" w:date="2016-05-16T10:57:00Z">
        <w:r w:rsidRPr="000C4D84" w:rsidDel="00307389">
          <w:delText xml:space="preserve">and </w:delText>
        </w:r>
        <w:commentRangeStart w:id="22"/>
        <w:commentRangeStart w:id="23"/>
        <w:r w:rsidRPr="000C4D84" w:rsidDel="00307389">
          <w:delText xml:space="preserve">other </w:delText>
        </w:r>
        <w:r w:rsidR="00A95E48" w:rsidRPr="000C4D84" w:rsidDel="00307389">
          <w:delText>high-</w:delText>
        </w:r>
        <w:r w:rsidRPr="000C4D84" w:rsidDel="00307389">
          <w:delText>income countries</w:delText>
        </w:r>
        <w:commentRangeEnd w:id="22"/>
        <w:r w:rsidR="009521BF" w:rsidDel="00307389">
          <w:rPr>
            <w:rStyle w:val="CommentReference"/>
          </w:rPr>
          <w:commentReference w:id="22"/>
        </w:r>
      </w:del>
      <w:commentRangeEnd w:id="23"/>
      <w:r w:rsidR="00307389">
        <w:rPr>
          <w:rStyle w:val="CommentReference"/>
        </w:rPr>
        <w:commentReference w:id="23"/>
      </w:r>
      <w:del w:id="24" w:author="Richard Cookson" w:date="2016-05-16T10:57:00Z">
        <w:r w:rsidRPr="000C4D84" w:rsidDel="00307389">
          <w:delText xml:space="preserve"> </w:delText>
        </w:r>
      </w:del>
      <w:r w:rsidRPr="000C4D84">
        <w:t>disproportionately benefits poorer people.</w:t>
      </w:r>
      <w:r w:rsidR="00A95E48" w:rsidRPr="000C4D84">
        <w:rPr>
          <w:rStyle w:val="FootnoteReference"/>
        </w:rPr>
        <w:footnoteReference w:id="3"/>
      </w:r>
      <w:r w:rsidR="00D82F08" w:rsidRPr="000C4D84">
        <w:t xml:space="preserve"> </w:t>
      </w:r>
      <w:r w:rsidRPr="000C4D84">
        <w:t>However, this does not necessarily mean that health care is distributed fairly in relation to need, since poorer people tend to be sicker and so have greater need for health care.</w:t>
      </w:r>
      <w:r w:rsidR="00D82F08" w:rsidRPr="000C4D84">
        <w:t xml:space="preserve"> </w:t>
      </w:r>
      <w:r w:rsidRPr="000C4D84">
        <w:t xml:space="preserve">So our review pays close attention to empirical studies that have attempted to allow for need in order to assess how far </w:t>
      </w:r>
      <w:r w:rsidR="00D82F08" w:rsidRPr="000C4D84">
        <w:t>socio-ec</w:t>
      </w:r>
      <w:r w:rsidRPr="000C4D84">
        <w:t>onomic differences in health care may be considered unfair or inequitable.</w:t>
      </w:r>
    </w:p>
    <w:p w14:paraId="4AC5BE33" w14:textId="77777777" w:rsidR="00E045C8" w:rsidRPr="000C4D84" w:rsidRDefault="00E045C8" w:rsidP="00DE2927">
      <w:r w:rsidRPr="000C4D84">
        <w:t>England’s tax-funded National Health Service (NHS) provides a relatively generous package of health care, free at the point of use, which makes up nearly 85</w:t>
      </w:r>
      <w:r w:rsidR="00825846" w:rsidRPr="000C4D84">
        <w:t xml:space="preserve"> per cent</w:t>
      </w:r>
      <w:r w:rsidRPr="000C4D84">
        <w:t xml:space="preserve"> of national health care expenditure. Whilst the level of public funding is high, however, England is not an outlier. Al</w:t>
      </w:r>
      <w:r w:rsidR="002C5224" w:rsidRPr="000C4D84">
        <w:t>l high-</w:t>
      </w:r>
      <w:r w:rsidRPr="000C4D84">
        <w:t xml:space="preserve">income countries offer their citizens a </w:t>
      </w:r>
      <w:r w:rsidR="002C5224" w:rsidRPr="000C4D84">
        <w:t>substantial package of publicly-</w:t>
      </w:r>
      <w:r w:rsidRPr="000C4D84">
        <w:t>funded health care, including countries with relatively low shares of public expenditure on health such as the US and Chile</w:t>
      </w:r>
      <w:r w:rsidR="002C5224" w:rsidRPr="000C4D84">
        <w:t>, which</w:t>
      </w:r>
      <w:r w:rsidRPr="000C4D84">
        <w:t xml:space="preserve"> spend just under 50</w:t>
      </w:r>
      <w:r w:rsidR="00825846" w:rsidRPr="000C4D84">
        <w:t xml:space="preserve"> per cent</w:t>
      </w:r>
      <w:r w:rsidRPr="000C4D84">
        <w:t xml:space="preserve"> compared with the OECD average of </w:t>
      </w:r>
      <w:commentRangeStart w:id="25"/>
      <w:del w:id="26" w:author="Judith" w:date="2016-05-06T15:58:00Z">
        <w:r w:rsidRPr="000C4D84" w:rsidDel="00470F58">
          <w:delText>72</w:delText>
        </w:r>
        <w:r w:rsidR="00825846" w:rsidRPr="000C4D84" w:rsidDel="00470F58">
          <w:delText xml:space="preserve"> </w:delText>
        </w:r>
      </w:del>
      <w:commentRangeEnd w:id="25"/>
      <w:r w:rsidR="00470F58" w:rsidRPr="000C4D84">
        <w:rPr>
          <w:rStyle w:val="CommentReference"/>
        </w:rPr>
        <w:commentReference w:id="25"/>
      </w:r>
      <w:ins w:id="27" w:author="Judith" w:date="2016-05-06T15:58:00Z">
        <w:r w:rsidR="00470F58" w:rsidRPr="000C4D84">
          <w:t xml:space="preserve">73 </w:t>
        </w:r>
      </w:ins>
      <w:r w:rsidR="00825846" w:rsidRPr="000C4D84">
        <w:t>per cent</w:t>
      </w:r>
      <w:r w:rsidRPr="000C4D84">
        <w:t xml:space="preserve"> in 2012.</w:t>
      </w:r>
      <w:r w:rsidR="002C5224" w:rsidRPr="000C4D84">
        <w:rPr>
          <w:rStyle w:val="FootnoteReference"/>
        </w:rPr>
        <w:footnoteReference w:id="4"/>
      </w:r>
      <w:r w:rsidRPr="000C4D84">
        <w:t xml:space="preserve"> While all health care systems in wealthy countries have equity goals relating to access to, and/or delivery of, health care as well as its financing,</w:t>
      </w:r>
      <w:r w:rsidR="00F615E5" w:rsidRPr="000C4D84">
        <w:rPr>
          <w:rStyle w:val="FootnoteReference"/>
        </w:rPr>
        <w:footnoteReference w:id="5"/>
      </w:r>
      <w:r w:rsidRPr="000C4D84">
        <w:t xml:space="preserve"> the English NHS is unusual in also having explicit policy objectives relating to reducing inequalities in health care outcomes. These objectives were first articulated in 2000</w:t>
      </w:r>
      <w:r w:rsidR="00F615E5" w:rsidRPr="000C4D84">
        <w:rPr>
          <w:rStyle w:val="FootnoteReference"/>
        </w:rPr>
        <w:footnoteReference w:id="6"/>
      </w:r>
      <w:r w:rsidRPr="000C4D84">
        <w:t xml:space="preserve"> and formalised in the 2012 Health and Social Care Act.</w:t>
      </w:r>
      <w:r w:rsidRPr="000C4D84">
        <w:rPr>
          <w:rStyle w:val="FootnoteReference"/>
        </w:rPr>
        <w:footnoteReference w:id="7"/>
      </w:r>
      <w:r w:rsidR="00D82F08" w:rsidRPr="000C4D84">
        <w:t xml:space="preserve"> </w:t>
      </w:r>
    </w:p>
    <w:p w14:paraId="1F1E8053" w14:textId="77777777" w:rsidR="00E045C8" w:rsidRPr="000C4D84" w:rsidRDefault="00E045C8" w:rsidP="00DE2927">
      <w:r w:rsidRPr="000C4D84">
        <w:t>Associated with these policy goals is a large literature on the distribution of health care and of health in the UK and England.</w:t>
      </w:r>
      <w:r w:rsidR="00D82F08" w:rsidRPr="000C4D84">
        <w:t xml:space="preserve"> </w:t>
      </w:r>
      <w:r w:rsidRPr="000C4D84">
        <w:t>In this review</w:t>
      </w:r>
      <w:r w:rsidR="00F615E5" w:rsidRPr="000C4D84">
        <w:t>,</w:t>
      </w:r>
      <w:r w:rsidRPr="000C4D84">
        <w:t xml:space="preserve"> we confine our attention primarily to the literature on inequalities </w:t>
      </w:r>
      <w:ins w:id="28" w:author="Richard Cookson" w:date="2016-05-16T11:01:00Z">
        <w:r w:rsidR="00904A3C">
          <w:t>that</w:t>
        </w:r>
      </w:ins>
      <w:commentRangeStart w:id="29"/>
      <w:commentRangeStart w:id="30"/>
      <w:del w:id="31" w:author="Richard Cookson" w:date="2016-05-16T11:01:00Z">
        <w:r w:rsidRPr="000C4D84" w:rsidDel="00904A3C">
          <w:delText>which</w:delText>
        </w:r>
      </w:del>
      <w:commentRangeEnd w:id="29"/>
      <w:r w:rsidR="00470F58" w:rsidRPr="000C4D84">
        <w:rPr>
          <w:rStyle w:val="CommentReference"/>
        </w:rPr>
        <w:commentReference w:id="29"/>
      </w:r>
      <w:commentRangeEnd w:id="30"/>
      <w:r w:rsidR="00904A3C">
        <w:rPr>
          <w:rStyle w:val="CommentReference"/>
        </w:rPr>
        <w:commentReference w:id="30"/>
      </w:r>
      <w:r w:rsidRPr="000C4D84">
        <w:t xml:space="preserve"> takes an economics perspective. Under this umbrella</w:t>
      </w:r>
      <w:r w:rsidR="00F615E5" w:rsidRPr="000C4D84">
        <w:t>,</w:t>
      </w:r>
      <w:r w:rsidRPr="000C4D84">
        <w:t xml:space="preserve"> we focus mainly on health care and present studies of departures from equality in health care supply, utilisation, expenditure and quality. We also devote some space to recent literature on inequality in patient experience and outcomes. We do not review evidence of inequality in health care financing since the NHS is largely funded through general taxation and few people in England report financial difficulties in paying health care bills or face catastrophic medical expenditures</w:t>
      </w:r>
      <w:hyperlink r:id="rId11" w:history="1"/>
      <w:r w:rsidRPr="000C4D84">
        <w:t>.</w:t>
      </w:r>
      <w:r w:rsidR="00F615E5" w:rsidRPr="000C4D84">
        <w:rPr>
          <w:rStyle w:val="FootnoteReference"/>
        </w:rPr>
        <w:footnoteReference w:id="8"/>
      </w:r>
      <w:r w:rsidRPr="000C4D84">
        <w:t xml:space="preserve"> </w:t>
      </w:r>
    </w:p>
    <w:p w14:paraId="702DA2CD" w14:textId="77777777" w:rsidR="00E045C8" w:rsidRPr="000C4D84" w:rsidRDefault="00E045C8" w:rsidP="00DE2927">
      <w:r w:rsidRPr="000C4D84">
        <w:t xml:space="preserve">We focus on variations in health care associated with </w:t>
      </w:r>
      <w:r w:rsidR="00D82F08" w:rsidRPr="000C4D84">
        <w:t>socio-ec</w:t>
      </w:r>
      <w:r w:rsidRPr="000C4D84">
        <w:t>onomic characteristics related to ability to pay, such as income, education, deprivation and social class, although there is also evidence of social inequality by other individual characteristics such as ethnicity,</w:t>
      </w:r>
      <w:r w:rsidR="00F615E5" w:rsidRPr="000C4D84">
        <w:rPr>
          <w:rStyle w:val="FootnoteReference"/>
        </w:rPr>
        <w:footnoteReference w:id="9"/>
      </w:r>
      <w:r w:rsidRPr="000C4D84">
        <w:t xml:space="preserve"> geographical location</w:t>
      </w:r>
      <w:r w:rsidR="0067328E" w:rsidRPr="000C4D84">
        <w:fldChar w:fldCharType="begin" w:fldLock="1"/>
      </w:r>
      <w:r w:rsidRPr="000C4D84">
        <w:instrText>ADDIN CSL_CITATION { "citationItems" : [ { "id" : "ITEM-1", "itemData" : { "DOI" : "10.1136/bmj.d508", "ISBN" : "1468-5833 (Electronic)\\n0959-535X (Linking)", "ISSN" : "0959-8138", "PMID" : "21325004", "abstract" : "To compare all cause mortality between the north and south of England over four decades.", "author" : [ { "dropping-particle" : "", "family" : "Hacking", "given" : "John M", "non-dropping-particle" : "", "parse-names" : false, "suffix" : "" }, { "dropping-particle" : "", "family" : "Muller", "given" : "Sara", "non-dropping-particle" : "", "parse-names" : false, "suffix" : "" }, { "dropping-particle" : "", "family" : "Buchan", "given" : "Iain E", "non-dropping-particle" : "", "parse-names" : false, "suffix" : "" } ], "container-title" : "BMJ (Clinical research ed.)", "id" : "ITEM-1", "issued" : { "date-parts" : [ [ "2011" ] ] }, "page" : "d508", "title" : "Trends in mortality from 1965 to 2008 across the English north-south divide: comparative observational study.", "type" : "article-journal", "volume" : "342" }, "uris" : [ "http://www.mendeley.com/documents/?uuid=fabb855a-02f6-4e2f-baa2-4f30e9fe87c0" ] } ], "mendeley" : { "formattedCitation" : "(Hacking et al. 2011)", "plainTextFormattedCitation" : "(Hacking et al. 2011)", "previouslyFormattedCitation" : "(Hacking et al. 2011)" }, "properties" : { "noteIndex" : 0 }, "schema" : "https://github.com/citation-style-language/schema/raw/master/csl-citation.json" }</w:instrText>
      </w:r>
      <w:r w:rsidR="0067328E" w:rsidRPr="000C4D84">
        <w:fldChar w:fldCharType="end"/>
      </w:r>
      <w:r w:rsidRPr="000C4D84">
        <w:t>,</w:t>
      </w:r>
      <w:r w:rsidR="00F615E5" w:rsidRPr="000C4D84">
        <w:rPr>
          <w:rStyle w:val="FootnoteReference"/>
        </w:rPr>
        <w:footnoteReference w:id="10"/>
      </w:r>
      <w:r w:rsidRPr="000C4D84">
        <w:t xml:space="preserve"> age,</w:t>
      </w:r>
      <w:r w:rsidR="00F615E5" w:rsidRPr="000C4D84">
        <w:rPr>
          <w:rStyle w:val="FootnoteReference"/>
        </w:rPr>
        <w:footnoteReference w:id="11"/>
      </w:r>
      <w:r w:rsidRPr="000C4D84">
        <w:t xml:space="preserve"> gender,</w:t>
      </w:r>
      <w:r w:rsidR="00F615E5" w:rsidRPr="000C4D84">
        <w:rPr>
          <w:rStyle w:val="FootnoteReference"/>
        </w:rPr>
        <w:footnoteReference w:id="12"/>
      </w:r>
      <w:r w:rsidRPr="000C4D84">
        <w:t xml:space="preserve"> veteran status,</w:t>
      </w:r>
      <w:r w:rsidR="00F615E5" w:rsidRPr="000C4D84">
        <w:rPr>
          <w:rStyle w:val="FootnoteReference"/>
        </w:rPr>
        <w:footnoteReference w:id="13"/>
      </w:r>
      <w:r w:rsidRPr="000C4D84">
        <w:t xml:space="preserve"> type of illness</w:t>
      </w:r>
      <w:r w:rsidR="00B60DD7" w:rsidRPr="000C4D84">
        <w:rPr>
          <w:rStyle w:val="FootnoteReference"/>
        </w:rPr>
        <w:footnoteReference w:id="14"/>
      </w:r>
      <w:r w:rsidRPr="000C4D84">
        <w:t xml:space="preserve"> and other aspects of disadvantage or vulnerability.</w:t>
      </w:r>
      <w:r w:rsidR="00B60DD7" w:rsidRPr="000C4D84">
        <w:rPr>
          <w:rStyle w:val="FootnoteReference"/>
        </w:rPr>
        <w:footnoteReference w:id="15"/>
      </w:r>
      <w:r w:rsidR="00D82F08" w:rsidRPr="000C4D84">
        <w:t xml:space="preserve"> </w:t>
      </w:r>
      <w:r w:rsidRPr="000C4D84">
        <w:t>As shorthand</w:t>
      </w:r>
      <w:r w:rsidR="00B60DD7" w:rsidRPr="000C4D84">
        <w:t>,</w:t>
      </w:r>
      <w:r w:rsidRPr="000C4D84">
        <w:t xml:space="preserve"> we use the term </w:t>
      </w:r>
      <w:r w:rsidR="00825846" w:rsidRPr="000C4D84">
        <w:t>‘</w:t>
      </w:r>
      <w:r w:rsidRPr="000C4D84">
        <w:t>poor</w:t>
      </w:r>
      <w:r w:rsidR="00825846" w:rsidRPr="000C4D84">
        <w:t>’</w:t>
      </w:r>
      <w:r w:rsidRPr="000C4D84">
        <w:t xml:space="preserve"> in a broad sense to mean </w:t>
      </w:r>
      <w:r w:rsidR="00825846" w:rsidRPr="000C4D84">
        <w:t>‘</w:t>
      </w:r>
      <w:r w:rsidR="00D82F08" w:rsidRPr="000C4D84">
        <w:t>socio-ec</w:t>
      </w:r>
      <w:r w:rsidRPr="000C4D84">
        <w:t>onomically disadvantaged</w:t>
      </w:r>
      <w:r w:rsidR="00825846" w:rsidRPr="000C4D84">
        <w:t>’</w:t>
      </w:r>
      <w:r w:rsidRPr="000C4D84">
        <w:t>.</w:t>
      </w:r>
    </w:p>
    <w:p w14:paraId="21CB8A96" w14:textId="77777777" w:rsidR="00E045C8" w:rsidRPr="000C4D84" w:rsidRDefault="00E045C8" w:rsidP="00DE2927">
      <w:r w:rsidRPr="000C4D84">
        <w:t>We update previous reviews of studies of health care inequalities in England published in the 1990s and early 2000s</w:t>
      </w:r>
      <w:r w:rsidR="00B60DD7" w:rsidRPr="000C4D84">
        <w:rPr>
          <w:rStyle w:val="FootnoteReference"/>
        </w:rPr>
        <w:footnoteReference w:id="16"/>
      </w:r>
      <w:r w:rsidRPr="000C4D84">
        <w:t xml:space="preserve"> by identifying major national studies conducted subsequently.</w:t>
      </w:r>
      <w:r w:rsidR="00D82F08" w:rsidRPr="000C4D84">
        <w:t xml:space="preserve"> </w:t>
      </w:r>
      <w:r w:rsidRPr="000C4D84">
        <w:t>We also draw on major cross-country studies and reviews of evidence in the US.</w:t>
      </w:r>
      <w:r w:rsidR="00B60DD7" w:rsidRPr="000C4D84">
        <w:rPr>
          <w:rStyle w:val="FootnoteReference"/>
        </w:rPr>
        <w:footnoteReference w:id="17"/>
      </w:r>
      <w:r w:rsidR="00D82F08" w:rsidRPr="000C4D84">
        <w:t xml:space="preserve"> </w:t>
      </w:r>
      <w:r w:rsidRPr="000C4D84">
        <w:t>However, our aim is to identify stylised facts about health care inequalities rather than to conduct a systematic review of this large, diverse and multidisciplinary empirical literature.</w:t>
      </w:r>
    </w:p>
    <w:p w14:paraId="18905690" w14:textId="77777777" w:rsidR="00E045C8" w:rsidRPr="000C4D84" w:rsidRDefault="00E045C8" w:rsidP="00DE2927">
      <w:r w:rsidRPr="000C4D84">
        <w:t>We start by reviewing general population studies that aim to provide a comprehensive picture of inequality in the health care sector as a whole, across a broad range of different clinical conditions.</w:t>
      </w:r>
      <w:r w:rsidR="00D82F08" w:rsidRPr="000C4D84">
        <w:t xml:space="preserve"> </w:t>
      </w:r>
      <w:r w:rsidRPr="000C4D84">
        <w:t>We then include a selection of recent national studies of inequalities in services for specific clinical conditions, which are reasonably representative of the literature.</w:t>
      </w:r>
      <w:r w:rsidR="00D82F08" w:rsidRPr="000C4D84">
        <w:t xml:space="preserve"> </w:t>
      </w:r>
      <w:r w:rsidRPr="000C4D84">
        <w:t>We</w:t>
      </w:r>
      <w:r w:rsidR="00B60DD7" w:rsidRPr="000C4D84">
        <w:t xml:space="preserve"> focus on three common and high-</w:t>
      </w:r>
      <w:r w:rsidRPr="000C4D84">
        <w:t>profile conditions: cancer, circulatory disease and osteoarthritis.</w:t>
      </w:r>
      <w:r w:rsidR="00D82F08" w:rsidRPr="000C4D84">
        <w:t xml:space="preserve"> </w:t>
      </w:r>
      <w:r w:rsidRPr="000C4D84">
        <w:t xml:space="preserve">Cancer and circulatory disease are policy priorities due to their high mortality rates and cost, and osteoarthritis </w:t>
      </w:r>
      <w:r w:rsidR="00B60DD7" w:rsidRPr="000C4D84">
        <w:t xml:space="preserve">is a policy priority </w:t>
      </w:r>
      <w:r w:rsidRPr="000C4D84">
        <w:t>due to long hospital waiting times for hip and knee joint replacement.</w:t>
      </w:r>
      <w:r w:rsidR="00D82F08" w:rsidRPr="000C4D84">
        <w:t xml:space="preserve"> </w:t>
      </w:r>
      <w:r w:rsidRPr="000C4D84">
        <w:t>We also pres</w:t>
      </w:r>
      <w:r w:rsidR="00B60DD7" w:rsidRPr="000C4D84">
        <w:t>ent selected studies of preven</w:t>
      </w:r>
      <w:r w:rsidRPr="000C4D84">
        <w:t xml:space="preserve">tive services such as screening for cervical cancer, which are particularly prone to pro-rich inequality for reasons to do with health production that are explained in </w:t>
      </w:r>
      <w:r w:rsidR="00B60DD7" w:rsidRPr="009521BF">
        <w:t>S</w:t>
      </w:r>
      <w:r w:rsidRPr="009521BF">
        <w:t>ection</w:t>
      </w:r>
      <w:r w:rsidR="00B60DD7" w:rsidRPr="009521BF">
        <w:t xml:space="preserve"> II</w:t>
      </w:r>
      <w:r w:rsidRPr="000C4D84">
        <w:t>.</w:t>
      </w:r>
      <w:r w:rsidR="00D82F08" w:rsidRPr="000C4D84">
        <w:t xml:space="preserve"> </w:t>
      </w:r>
      <w:r w:rsidRPr="000C4D84">
        <w:t>We do not review studies of inequality in long-term care, such as home care and residential nursing home services for the elderly.</w:t>
      </w:r>
      <w:r w:rsidR="00D82F08" w:rsidRPr="000C4D84">
        <w:t xml:space="preserve"> </w:t>
      </w:r>
      <w:r w:rsidRPr="000C4D84">
        <w:t>In England, public funding for long-term care is means tested and services are organised separately from the NHS as part of local government social care services.</w:t>
      </w:r>
    </w:p>
    <w:p w14:paraId="7455A362" w14:textId="77777777" w:rsidR="00E045C8" w:rsidRPr="000C4D84" w:rsidRDefault="00E045C8" w:rsidP="00DE2927">
      <w:r w:rsidRPr="000C4D84">
        <w:t>Almost all the evide</w:t>
      </w:r>
      <w:r w:rsidR="00B60DD7" w:rsidRPr="000C4D84">
        <w:t>nce we cite focuses on publicly-</w:t>
      </w:r>
      <w:r w:rsidRPr="000C4D84">
        <w:t>funded NHS healt</w:t>
      </w:r>
      <w:r w:rsidR="00B60DD7" w:rsidRPr="000C4D84">
        <w:t>h care, since data on privately-</w:t>
      </w:r>
      <w:r w:rsidRPr="000C4D84">
        <w:t>funded health care are generally not available from routine administrative data and only sometimes included in survey data.</w:t>
      </w:r>
      <w:r w:rsidR="00D82F08" w:rsidRPr="000C4D84">
        <w:t xml:space="preserve"> </w:t>
      </w:r>
      <w:r w:rsidRPr="000C4D84">
        <w:t>This i</w:t>
      </w:r>
      <w:r w:rsidR="00B60DD7" w:rsidRPr="000C4D84">
        <w:t>s a limitation, since privately-</w:t>
      </w:r>
      <w:r w:rsidRPr="000C4D84">
        <w:t>funded care makes up a substantial proportion of elective hospital care for low-risk procedures and some forms of preventive care such as diagnostic tests and dentistry.</w:t>
      </w:r>
      <w:r w:rsidR="00D82F08" w:rsidRPr="000C4D84">
        <w:t xml:space="preserve"> </w:t>
      </w:r>
      <w:r w:rsidR="00970668" w:rsidRPr="000C4D84">
        <w:t xml:space="preserve">Furthermore, </w:t>
      </w:r>
      <w:commentRangeStart w:id="32"/>
      <w:commentRangeStart w:id="33"/>
      <w:del w:id="34" w:author="Richard Cookson" w:date="2016-05-16T11:03:00Z">
        <w:r w:rsidR="00970668" w:rsidRPr="000C4D84" w:rsidDel="00904A3C">
          <w:delText xml:space="preserve">as elaborated </w:delText>
        </w:r>
        <w:r w:rsidR="00970668" w:rsidRPr="008810E2" w:rsidDel="00904A3C">
          <w:delText>below</w:delText>
        </w:r>
      </w:del>
      <w:commentRangeEnd w:id="32"/>
      <w:r w:rsidR="008810E2">
        <w:rPr>
          <w:rStyle w:val="CommentReference"/>
        </w:rPr>
        <w:commentReference w:id="32"/>
      </w:r>
      <w:commentRangeEnd w:id="33"/>
      <w:r w:rsidR="00904A3C">
        <w:rPr>
          <w:rStyle w:val="CommentReference"/>
        </w:rPr>
        <w:commentReference w:id="33"/>
      </w:r>
      <w:del w:id="35" w:author="Richard Cookson" w:date="2016-05-16T11:03:00Z">
        <w:r w:rsidR="00970668" w:rsidRPr="000C4D84" w:rsidDel="00904A3C">
          <w:delText xml:space="preserve">, </w:delText>
        </w:r>
      </w:del>
      <w:r w:rsidR="00970668" w:rsidRPr="000C4D84">
        <w:t xml:space="preserve">important non-medical forms of prevention are privately funded </w:t>
      </w:r>
      <w:r w:rsidR="009521BF">
        <w:t xml:space="preserve">– for example, </w:t>
      </w:r>
      <w:r w:rsidR="00970668" w:rsidRPr="000C4D84">
        <w:t>housing quality, food quality</w:t>
      </w:r>
      <w:r w:rsidR="00970668">
        <w:t xml:space="preserve"> and</w:t>
      </w:r>
      <w:r w:rsidR="00970668" w:rsidRPr="000C4D84">
        <w:t xml:space="preserve"> gym memberships.</w:t>
      </w:r>
    </w:p>
    <w:p w14:paraId="1469D4F9" w14:textId="77777777" w:rsidR="00E045C8" w:rsidRPr="000C4D84" w:rsidRDefault="00E045C8" w:rsidP="00DE2927">
      <w:r w:rsidRPr="000C4D84">
        <w:t>Wherever possible</w:t>
      </w:r>
      <w:r w:rsidR="00B60DD7" w:rsidRPr="000C4D84">
        <w:t>,</w:t>
      </w:r>
      <w:r w:rsidRPr="000C4D84">
        <w:t xml:space="preserve"> we seek to cite simple measures of relative inequality that are easy to compare across studies of different kinds of health care, such as relative gaps between the most and least </w:t>
      </w:r>
      <w:r w:rsidR="00D82F08" w:rsidRPr="000C4D84">
        <w:t>socio-ec</w:t>
      </w:r>
      <w:r w:rsidRPr="000C4D84">
        <w:t>onomically disadvantaged quintile groups of people in England.</w:t>
      </w:r>
      <w:r w:rsidR="00D82F08" w:rsidRPr="000C4D84">
        <w:t xml:space="preserve"> </w:t>
      </w:r>
      <w:r w:rsidRPr="000C4D84">
        <w:t>We call inequalities of 5</w:t>
      </w:r>
      <w:r w:rsidR="00825846" w:rsidRPr="000C4D84">
        <w:t xml:space="preserve"> per cent</w:t>
      </w:r>
      <w:r w:rsidRPr="000C4D84">
        <w:t xml:space="preserve"> or less between </w:t>
      </w:r>
      <w:r w:rsidR="00B60DD7" w:rsidRPr="000C4D84">
        <w:t xml:space="preserve">the </w:t>
      </w:r>
      <w:r w:rsidRPr="000C4D84">
        <w:t xml:space="preserve">most and least deprived </w:t>
      </w:r>
      <w:r w:rsidR="00D82F08" w:rsidRPr="000C4D84">
        <w:t>socio-ec</w:t>
      </w:r>
      <w:r w:rsidRPr="000C4D84">
        <w:t xml:space="preserve">onomic quintile groups </w:t>
      </w:r>
      <w:r w:rsidR="00825846" w:rsidRPr="000C4D84">
        <w:t>‘</w:t>
      </w:r>
      <w:r w:rsidRPr="000C4D84">
        <w:t>slight</w:t>
      </w:r>
      <w:r w:rsidR="00825846" w:rsidRPr="000C4D84">
        <w:t>’</w:t>
      </w:r>
      <w:r w:rsidR="00B60DD7" w:rsidRPr="000C4D84">
        <w:t>,</w:t>
      </w:r>
      <w:r w:rsidRPr="000C4D84">
        <w:t xml:space="preserve"> inequalities of</w:t>
      </w:r>
      <w:del w:id="36" w:author="Judith" w:date="2016-05-06T15:59:00Z">
        <w:r w:rsidRPr="000C4D84" w:rsidDel="00470F58">
          <w:delText xml:space="preserve"> </w:delText>
        </w:r>
        <w:r w:rsidR="00470F58" w:rsidRPr="000C4D84" w:rsidDel="00470F58">
          <w:delText>6</w:delText>
        </w:r>
      </w:del>
      <w:ins w:id="37" w:author="Judith" w:date="2016-05-06T15:59:00Z">
        <w:r w:rsidR="00470F58" w:rsidRPr="000C4D84">
          <w:t>5</w:t>
        </w:r>
      </w:ins>
      <w:r w:rsidR="00B60DD7" w:rsidRPr="000C4D84">
        <w:t>–</w:t>
      </w:r>
      <w:r w:rsidRPr="000C4D84">
        <w:t>15</w:t>
      </w:r>
      <w:r w:rsidR="00825846" w:rsidRPr="000C4D84">
        <w:t xml:space="preserve"> per cent</w:t>
      </w:r>
      <w:r w:rsidRPr="000C4D84">
        <w:t xml:space="preserve"> </w:t>
      </w:r>
      <w:r w:rsidR="00825846" w:rsidRPr="000C4D84">
        <w:t>‘</w:t>
      </w:r>
      <w:r w:rsidRPr="000C4D84">
        <w:t>moderate</w:t>
      </w:r>
      <w:r w:rsidR="00825846" w:rsidRPr="000C4D84">
        <w:t>’</w:t>
      </w:r>
      <w:r w:rsidRPr="000C4D84">
        <w:t xml:space="preserve"> and inequalities of </w:t>
      </w:r>
      <w:r w:rsidR="00B60DD7" w:rsidRPr="000C4D84">
        <w:t>more than</w:t>
      </w:r>
      <w:r w:rsidRPr="000C4D84">
        <w:t xml:space="preserve"> 15</w:t>
      </w:r>
      <w:r w:rsidR="00825846" w:rsidRPr="000C4D84">
        <w:t xml:space="preserve"> per cent</w:t>
      </w:r>
      <w:r w:rsidRPr="000C4D84">
        <w:t xml:space="preserve"> </w:t>
      </w:r>
      <w:r w:rsidR="00825846" w:rsidRPr="000C4D84">
        <w:t>‘</w:t>
      </w:r>
      <w:r w:rsidRPr="000C4D84">
        <w:t>substantial</w:t>
      </w:r>
      <w:r w:rsidR="00825846" w:rsidRPr="000C4D84">
        <w:t>’</w:t>
      </w:r>
      <w:r w:rsidRPr="000C4D84">
        <w:t>.</w:t>
      </w:r>
      <w:r w:rsidR="00D82F08" w:rsidRPr="000C4D84">
        <w:t xml:space="preserve"> </w:t>
      </w:r>
      <w:r w:rsidRPr="000C4D84">
        <w:t>These criteria are arbitrary, but at least they are explicit and help us to achieve a degree of consistency in our conclusions about the size of different inequalities.</w:t>
      </w:r>
      <w:r w:rsidR="00D82F08" w:rsidRPr="000C4D84">
        <w:t xml:space="preserve"> </w:t>
      </w:r>
      <w:r w:rsidRPr="000C4D84">
        <w:t xml:space="preserve">Even this simple classification is not always possible, however, since there is substantial reporting diversity in the literature. For example, much of the health economics literature only reports concentration indices, which are hard to interpret, and much of the health services research literature only reports odds ratios from logistic regression, which </w:t>
      </w:r>
      <w:r w:rsidR="00B60DD7" w:rsidRPr="000C4D84">
        <w:t xml:space="preserve">– </w:t>
      </w:r>
      <w:r w:rsidRPr="000C4D84">
        <w:t xml:space="preserve">unlike rate ratios and relative risks </w:t>
      </w:r>
      <w:r w:rsidR="00B60DD7" w:rsidRPr="000C4D84">
        <w:t xml:space="preserve">– </w:t>
      </w:r>
      <w:r w:rsidRPr="000C4D84">
        <w:t>can be misleading without know</w:t>
      </w:r>
      <w:r w:rsidR="00B60DD7" w:rsidRPr="000C4D84">
        <w:t>ledge of</w:t>
      </w:r>
      <w:r w:rsidRPr="000C4D84">
        <w:t xml:space="preserve"> baseline risks.</w:t>
      </w:r>
      <w:r w:rsidR="00B60DD7" w:rsidRPr="000C4D84">
        <w:rPr>
          <w:rStyle w:val="FootnoteReference"/>
        </w:rPr>
        <w:footnoteReference w:id="18"/>
      </w:r>
      <w:r w:rsidR="00D82F08" w:rsidRPr="000C4D84">
        <w:t xml:space="preserve"> </w:t>
      </w:r>
      <w:r w:rsidRPr="000C4D84">
        <w:t>To facilitate comparison of the magnitude of inequality between different studies, we therefore recommend that future studies report marginal effects, as well as or instead of concentration indices and odds ratios, so that readers can calculate absolute differences between social groups allowing for covariates.</w:t>
      </w:r>
      <w:r w:rsidR="00D82F08" w:rsidRPr="000C4D84">
        <w:t xml:space="preserve"> </w:t>
      </w:r>
      <w:r w:rsidRPr="000C4D84">
        <w:t>There is also reporting diversity due to different units of analysis (</w:t>
      </w:r>
      <w:r w:rsidR="00B60DD7" w:rsidRPr="000C4D84">
        <w:t>for example,</w:t>
      </w:r>
      <w:r w:rsidRPr="000C4D84">
        <w:t xml:space="preserve"> individual, household, small area, large area), different data sources (</w:t>
      </w:r>
      <w:r w:rsidR="00B60DD7" w:rsidRPr="000C4D84">
        <w:t>for example,</w:t>
      </w:r>
      <w:r w:rsidRPr="000C4D84">
        <w:t xml:space="preserve"> whole-population administrative data versus sample survey data) and different methods of adjusting for need (</w:t>
      </w:r>
      <w:r w:rsidR="00B60DD7" w:rsidRPr="000C4D84">
        <w:t>for example,</w:t>
      </w:r>
      <w:r w:rsidRPr="000C4D84">
        <w:t xml:space="preserve"> direct versus indirect standardisation and different sets of need variables). Another key limitation is that the vast majority of studies continue to be snapshots of a particular population at a particular point in time rather than comparative studies.</w:t>
      </w:r>
      <w:r w:rsidR="00D82F08" w:rsidRPr="000C4D84">
        <w:t xml:space="preserve"> </w:t>
      </w:r>
      <w:r w:rsidRPr="000C4D84">
        <w:t>Few studies compare health care equity in England at different points in time, few compare England with other countries and</w:t>
      </w:r>
      <w:r w:rsidR="00B60DD7" w:rsidRPr="000C4D84">
        <w:t>,</w:t>
      </w:r>
      <w:r w:rsidRPr="000C4D84">
        <w:t xml:space="preserve"> so far</w:t>
      </w:r>
      <w:r w:rsidR="00B60DD7" w:rsidRPr="000C4D84">
        <w:t>,</w:t>
      </w:r>
      <w:r w:rsidRPr="000C4D84">
        <w:t xml:space="preserve"> none ha</w:t>
      </w:r>
      <w:r w:rsidR="00B60DD7" w:rsidRPr="000C4D84">
        <w:t>s</w:t>
      </w:r>
      <w:r w:rsidRPr="000C4D84">
        <w:t xml:space="preserve"> performed detailed comparisons of </w:t>
      </w:r>
      <w:r w:rsidR="00D82F08" w:rsidRPr="000C4D84">
        <w:t>socio-ec</w:t>
      </w:r>
      <w:r w:rsidRPr="000C4D84">
        <w:t>onomic equity in health care between different local areas of England.</w:t>
      </w:r>
      <w:r w:rsidR="00D82F08" w:rsidRPr="000C4D84">
        <w:t xml:space="preserve"> </w:t>
      </w:r>
      <w:r w:rsidRPr="000C4D84">
        <w:t>This makes it hard to draw conclusions about how far inequities are changing over time, how well England is performing on equity in health care compared with other countries, and whether some areas of England are succeeding better than others at tackling health care inequities.</w:t>
      </w:r>
      <w:r w:rsidR="00D82F08" w:rsidRPr="000C4D84">
        <w:t xml:space="preserve"> </w:t>
      </w:r>
    </w:p>
    <w:p w14:paraId="3B1C1D5D" w14:textId="77777777" w:rsidR="00E045C8" w:rsidRPr="000C4D84" w:rsidRDefault="00E045C8" w:rsidP="00DE2927">
      <w:r w:rsidRPr="000C4D84">
        <w:t>Finally, almost all the empirical research focuses on health care received during a particular period rather than over the course of individual lifetimes.</w:t>
      </w:r>
      <w:r w:rsidR="00D82F08" w:rsidRPr="000C4D84">
        <w:t xml:space="preserve"> </w:t>
      </w:r>
      <w:r w:rsidRPr="000C4D84">
        <w:t xml:space="preserve">This absence of a lifetime perspective means that issues such as poor health leading to low incomes, or low incomes leading to later poor health, are not addressed by studies </w:t>
      </w:r>
      <w:r w:rsidR="00B60DD7" w:rsidRPr="000C4D84">
        <w:t xml:space="preserve">that </w:t>
      </w:r>
      <w:r w:rsidRPr="000C4D84">
        <w:t xml:space="preserve">focus on whether care currently is allocated according to current need or whether this allocation favours the currently poor or the currently rich. </w:t>
      </w:r>
    </w:p>
    <w:p w14:paraId="409F4882" w14:textId="77777777" w:rsidR="00470F58" w:rsidRPr="000C4D84" w:rsidRDefault="00470F58" w:rsidP="00DE2927">
      <w:r w:rsidRPr="000C4D84">
        <w:t xml:space="preserve">The remainder of the paper is organised as follows. Section II outlines the production </w:t>
      </w:r>
      <w:r w:rsidR="00D17AA3" w:rsidRPr="000C4D84">
        <w:t xml:space="preserve">function </w:t>
      </w:r>
      <w:r w:rsidRPr="000C4D84">
        <w:t xml:space="preserve">approach </w:t>
      </w:r>
      <w:r w:rsidR="00D17AA3" w:rsidRPr="000C4D84">
        <w:t>to health and Section III discusses methods used to measure inequities in health care. Section IV presents findings from the studies we review and Section V provides a discussion.</w:t>
      </w:r>
    </w:p>
    <w:p w14:paraId="39AD8742" w14:textId="77777777" w:rsidR="00E045C8" w:rsidRPr="000C4D84" w:rsidRDefault="00DE2927" w:rsidP="00DE2927">
      <w:pPr>
        <w:pStyle w:val="Heading1"/>
      </w:pPr>
      <w:r w:rsidRPr="000C4D84">
        <w:t xml:space="preserve">II. </w:t>
      </w:r>
      <w:r w:rsidR="00E045C8" w:rsidRPr="000C4D84">
        <w:t>Equity studies and the health production approach</w:t>
      </w:r>
    </w:p>
    <w:p w14:paraId="512AB542" w14:textId="77777777" w:rsidR="00E045C8" w:rsidRPr="000C4D84" w:rsidRDefault="00E045C8" w:rsidP="00DE2927">
      <w:pPr>
        <w:pStyle w:val="FirstPara"/>
      </w:pPr>
      <w:r w:rsidRPr="000C4D84">
        <w:t xml:space="preserve">We begin by outlining how </w:t>
      </w:r>
      <w:r w:rsidR="00D82F08" w:rsidRPr="000C4D84">
        <w:t>socio-ec</w:t>
      </w:r>
      <w:r w:rsidRPr="000C4D84">
        <w:t>onomic inequalities in health care fit into the broader economic approach that treats health care as one of many inputs into the production of individual health.</w:t>
      </w:r>
      <w:r w:rsidR="00D82F08" w:rsidRPr="000C4D84">
        <w:t xml:space="preserve"> </w:t>
      </w:r>
      <w:r w:rsidRPr="000C4D84">
        <w:t xml:space="preserve">The approach was introduced by Grossman </w:t>
      </w:r>
      <w:r w:rsidR="0067328E" w:rsidRPr="000C4D84">
        <w:fldChar w:fldCharType="begin" w:fldLock="1"/>
      </w:r>
      <w:r w:rsidRPr="000C4D84">
        <w:instrText>ADDIN CSL_CITATION { "citationItems" : [ { "id" : "ITEM-1", "itemData" : { "DOI" : "10.1086/259880", "ISBN" : "00223808", "ISSN" : "0022-3808", "PMID" : "5052415", "abstract" : "The aim of this study is to construct a model of the demand for the commodity \"good health.\" The central proposition of the model is that health can be viewed as a durable capital stock that produces an output of healthy time. It is assumed that individuals inherit an initial stock of health that depreciates with age and can be increased by investment. In this framework, the \"shadow price\" of health depends on many other variables besides the price of medical care. It is shown that the shadow price rises with age if the rate of depreciation on the stock of health rises over the life cycle and falls with education if more educated people are more efficient producers of health. Of particular importance is the conclusion that, under certain conditions, an increase in the shadow price may simultaneously reduce the quantity of health demanded and increase the quantity of medical care demanded.", "author" : [ { "dropping-particle" : "", "family" : "Grossman", "given" : "Michael", "non-dropping-particle" : "", "parse-names" : false, "suffix" : "" } ], "container-title" : "Journal of Political Economy", "id" : "ITEM-1", "issue" : "2", "issued" : { "date-parts" : [ [ "1972" ] ] }, "page" : "223", "title" : "On the Concept of Health Capital and the Demand for Health", "type" : "article-journal", "volume" : "80" }, "uris" : [ "http://www.mendeley.com/documents/?uuid=1b1c9562-e01b-4472-8fde-ebacd5b31640" ] } ], "mendeley" : { "formattedCitation" : "(Grossman 1972)", "plainTextFormattedCitation" : "(Grossman 1972)", "previouslyFormattedCitation" : "(Grossman 1972)" }, "properties" : { "noteIndex" : 0 }, "schema" : "https://github.com/citation-style-language/schema/raw/master/csl-citation.json" }</w:instrText>
      </w:r>
      <w:r w:rsidR="0067328E" w:rsidRPr="000C4D84">
        <w:fldChar w:fldCharType="separate"/>
      </w:r>
      <w:r w:rsidRPr="000C4D84">
        <w:rPr>
          <w:noProof/>
        </w:rPr>
        <w:t>(1972)</w:t>
      </w:r>
      <w:r w:rsidR="0067328E" w:rsidRPr="000C4D84">
        <w:fldChar w:fldCharType="end"/>
      </w:r>
      <w:r w:rsidRPr="000C4D84">
        <w:t xml:space="preserve"> and focuses on adult health, taking income as given.</w:t>
      </w:r>
      <w:r w:rsidRPr="000C4D84">
        <w:rPr>
          <w:rStyle w:val="FootnoteReference"/>
        </w:rPr>
        <w:footnoteReference w:id="19"/>
      </w:r>
      <w:r w:rsidR="00D82F08" w:rsidRPr="000C4D84">
        <w:t xml:space="preserve"> </w:t>
      </w:r>
      <w:r w:rsidRPr="000C4D84">
        <w:t>The basic insight was that health care is an input into a production process rather than a final good.</w:t>
      </w:r>
      <w:r w:rsidR="00D82F08" w:rsidRPr="000C4D84">
        <w:t xml:space="preserve"> </w:t>
      </w:r>
      <w:r w:rsidRPr="000C4D84">
        <w:t>Medical treatment itself is often time-consuming and unpleasant</w:t>
      </w:r>
      <w:r w:rsidR="000A4871" w:rsidRPr="000C4D84">
        <w:t>,</w:t>
      </w:r>
      <w:r w:rsidRPr="000C4D84">
        <w:t xml:space="preserve"> i.e. more like a </w:t>
      </w:r>
      <w:r w:rsidR="00825846" w:rsidRPr="000C4D84">
        <w:t>‘</w:t>
      </w:r>
      <w:r w:rsidRPr="000C4D84">
        <w:t>bad</w:t>
      </w:r>
      <w:r w:rsidR="00825846" w:rsidRPr="000C4D84">
        <w:t>’</w:t>
      </w:r>
      <w:r w:rsidRPr="000C4D84">
        <w:t xml:space="preserve"> than a </w:t>
      </w:r>
      <w:r w:rsidR="00825846" w:rsidRPr="000C4D84">
        <w:t>‘</w:t>
      </w:r>
      <w:r w:rsidRPr="000C4D84">
        <w:t>good</w:t>
      </w:r>
      <w:r w:rsidR="00825846" w:rsidRPr="000C4D84">
        <w:t>’</w:t>
      </w:r>
      <w:r w:rsidRPr="000C4D84">
        <w:t>.</w:t>
      </w:r>
      <w:r w:rsidR="00D82F08" w:rsidRPr="000C4D84">
        <w:t xml:space="preserve"> </w:t>
      </w:r>
      <w:r w:rsidRPr="000C4D84">
        <w:t>What an individual values as a final good is health. Health demand consists of two elements. The first is a consumption effect: health yields direct utility</w:t>
      </w:r>
      <w:r w:rsidR="000A4871" w:rsidRPr="000C4D84">
        <w:t>,</w:t>
      </w:r>
      <w:r w:rsidRPr="000C4D84">
        <w:t xml:space="preserve"> i.e. individuals feel better when they are healthier. The second is an investment effect (and the novel part of the model): that health increases the number of days available to participate in market and non-market activities.</w:t>
      </w:r>
    </w:p>
    <w:p w14:paraId="6E788D59" w14:textId="77777777" w:rsidR="00E045C8" w:rsidRPr="000C4D84" w:rsidRDefault="00E045C8" w:rsidP="00DE2927">
      <w:pPr>
        <w:pStyle w:val="BeforeList"/>
      </w:pPr>
      <w:r w:rsidRPr="000C4D84">
        <w:t xml:space="preserve">In a simple production function approach, focusing on adult health under conditions of certainty, individuals get utility from a composite consumption good, </w:t>
      </w:r>
      <w:r w:rsidRPr="000C4D84">
        <w:rPr>
          <w:i/>
        </w:rPr>
        <w:t>Z</w:t>
      </w:r>
      <w:r w:rsidR="00C61744" w:rsidRPr="000C4D84">
        <w:t>,</w:t>
      </w:r>
      <w:r w:rsidRPr="000C4D84">
        <w:t xml:space="preserve"> and their health stock, </w:t>
      </w:r>
      <w:r w:rsidRPr="000C4D84">
        <w:rPr>
          <w:i/>
        </w:rPr>
        <w:t>H</w:t>
      </w:r>
      <w:r w:rsidRPr="000C4D84">
        <w:t>, which depreciates over time</w:t>
      </w:r>
      <w:r w:rsidR="00197755">
        <w:t>,</w:t>
      </w:r>
      <w:r w:rsidRPr="000C4D84">
        <w:t xml:space="preserve"> </w:t>
      </w:r>
      <w:r w:rsidR="00C61744" w:rsidRPr="000C4D84">
        <w:rPr>
          <w:i/>
        </w:rPr>
        <w:t>t</w:t>
      </w:r>
      <w:r w:rsidR="00197755">
        <w:t xml:space="preserve">, </w:t>
      </w:r>
      <w:r w:rsidRPr="000C4D84">
        <w:t xml:space="preserve">at a rate </w:t>
      </w:r>
      <w:r w:rsidRPr="000C4D84">
        <w:rPr>
          <w:rFonts w:ascii="Symbol" w:hAnsi="Symbol"/>
          <w:i/>
        </w:rPr>
        <w:t></w:t>
      </w:r>
      <w:r w:rsidRPr="000C4D84">
        <w:t xml:space="preserve">: </w:t>
      </w:r>
    </w:p>
    <w:p w14:paraId="21D39083" w14:textId="77777777" w:rsidR="00E045C8" w:rsidRPr="000C4D84" w:rsidRDefault="00E045C8" w:rsidP="00DE2927">
      <w:pPr>
        <w:pStyle w:val="Equation"/>
      </w:pPr>
      <w:r w:rsidRPr="000C4D84">
        <w:t>(1)</w:t>
      </w:r>
      <w:r w:rsidR="00DE2927" w:rsidRPr="000C4D84">
        <w:tab/>
      </w:r>
      <w:r w:rsidRPr="000C4D84">
        <w:rPr>
          <w:i/>
        </w:rPr>
        <w:t>U</w:t>
      </w:r>
      <w:r w:rsidRPr="000C4D84">
        <w:rPr>
          <w:i/>
          <w:vertAlign w:val="subscript"/>
        </w:rPr>
        <w:t>t</w:t>
      </w:r>
      <w:r w:rsidRPr="000C4D84">
        <w:t xml:space="preserve"> =</w:t>
      </w:r>
      <w:r w:rsidR="00D82F08" w:rsidRPr="000C4D84">
        <w:t xml:space="preserve"> </w:t>
      </w:r>
      <w:r w:rsidRPr="000C4D84">
        <w:rPr>
          <w:i/>
        </w:rPr>
        <w:t>u</w:t>
      </w:r>
      <w:r w:rsidRPr="000C4D84">
        <w:t>(</w:t>
      </w:r>
      <w:r w:rsidRPr="000C4D84">
        <w:rPr>
          <w:i/>
        </w:rPr>
        <w:t>H</w:t>
      </w:r>
      <w:r w:rsidRPr="000C4D84">
        <w:rPr>
          <w:i/>
          <w:vertAlign w:val="subscript"/>
        </w:rPr>
        <w:t>t</w:t>
      </w:r>
      <w:r w:rsidRPr="000C4D84">
        <w:t xml:space="preserve">, </w:t>
      </w:r>
      <w:r w:rsidRPr="000C4D84">
        <w:rPr>
          <w:i/>
        </w:rPr>
        <w:t>Z</w:t>
      </w:r>
      <w:r w:rsidRPr="000C4D84">
        <w:rPr>
          <w:i/>
          <w:vertAlign w:val="subscript"/>
        </w:rPr>
        <w:t>t</w:t>
      </w:r>
      <w:r w:rsidRPr="000C4D84">
        <w:t xml:space="preserve">; </w:t>
      </w:r>
      <w:r w:rsidRPr="000C4D84">
        <w:rPr>
          <w:b/>
        </w:rPr>
        <w:t>s</w:t>
      </w:r>
      <w:r w:rsidRPr="000C4D84">
        <w:t>)</w:t>
      </w:r>
    </w:p>
    <w:p w14:paraId="4C5BAAC2" w14:textId="77777777" w:rsidR="00E045C8" w:rsidRPr="000C4D84" w:rsidRDefault="00E045C8" w:rsidP="00DE2927">
      <w:pPr>
        <w:pStyle w:val="Equation"/>
      </w:pPr>
      <w:r w:rsidRPr="000C4D84">
        <w:t>(2)</w:t>
      </w:r>
      <w:r w:rsidRPr="000C4D84">
        <w:tab/>
      </w:r>
      <w:r w:rsidRPr="000C4D84">
        <w:rPr>
          <w:i/>
        </w:rPr>
        <w:t>H</w:t>
      </w:r>
      <w:r w:rsidRPr="000C4D84">
        <w:rPr>
          <w:i/>
          <w:vertAlign w:val="subscript"/>
        </w:rPr>
        <w:t>t</w:t>
      </w:r>
      <w:r w:rsidRPr="000C4D84">
        <w:rPr>
          <w:vertAlign w:val="subscript"/>
        </w:rPr>
        <w:t>+1</w:t>
      </w:r>
      <w:r w:rsidRPr="000C4D84">
        <w:t xml:space="preserve"> – </w:t>
      </w:r>
      <w:r w:rsidRPr="000C4D84">
        <w:rPr>
          <w:i/>
        </w:rPr>
        <w:t>H</w:t>
      </w:r>
      <w:r w:rsidRPr="000C4D84">
        <w:rPr>
          <w:i/>
          <w:vertAlign w:val="subscript"/>
        </w:rPr>
        <w:t>t</w:t>
      </w:r>
      <w:r w:rsidRPr="000C4D84">
        <w:t xml:space="preserve"> = </w:t>
      </w:r>
      <w:r w:rsidRPr="000C4D84">
        <w:rPr>
          <w:i/>
        </w:rPr>
        <w:t>I</w:t>
      </w:r>
      <w:r w:rsidRPr="000C4D84">
        <w:rPr>
          <w:i/>
          <w:vertAlign w:val="subscript"/>
        </w:rPr>
        <w:t>t</w:t>
      </w:r>
      <w:r w:rsidR="00C61744" w:rsidRPr="000C4D84">
        <w:t xml:space="preserve"> – </w:t>
      </w:r>
      <w:r w:rsidRPr="000C4D84">
        <w:rPr>
          <w:rFonts w:ascii="Symbol" w:hAnsi="Symbol"/>
          <w:i/>
        </w:rPr>
        <w:t></w:t>
      </w:r>
      <w:r w:rsidRPr="000C4D84">
        <w:rPr>
          <w:i/>
        </w:rPr>
        <w:t>H</w:t>
      </w:r>
      <w:r w:rsidRPr="000C4D84">
        <w:rPr>
          <w:i/>
          <w:vertAlign w:val="subscript"/>
        </w:rPr>
        <w:t>t</w:t>
      </w:r>
    </w:p>
    <w:p w14:paraId="73B2C504" w14:textId="77777777" w:rsidR="00E045C8" w:rsidRPr="000C4D84" w:rsidRDefault="00C61744" w:rsidP="00C61744">
      <w:pPr>
        <w:pStyle w:val="BeforeSameAfterList"/>
      </w:pPr>
      <w:r w:rsidRPr="000C4D84">
        <w:t xml:space="preserve">where </w:t>
      </w:r>
      <w:r w:rsidRPr="000C4D84">
        <w:rPr>
          <w:b/>
        </w:rPr>
        <w:t>s</w:t>
      </w:r>
      <w:r w:rsidRPr="000C4D84">
        <w:t xml:space="preserve"> is a vector of tastes and </w:t>
      </w:r>
      <w:r w:rsidRPr="000C4D84">
        <w:rPr>
          <w:i/>
        </w:rPr>
        <w:t>I</w:t>
      </w:r>
      <w:r w:rsidRPr="000C4D84">
        <w:t xml:space="preserve"> is investment in health. </w:t>
      </w:r>
      <w:r w:rsidR="00E045C8" w:rsidRPr="000C4D84">
        <w:t>The household production function</w:t>
      </w:r>
      <w:r w:rsidRPr="000C4D84">
        <w:t xml:space="preserve"> for health is</w:t>
      </w:r>
    </w:p>
    <w:p w14:paraId="2C3D23EA" w14:textId="77777777" w:rsidR="00E045C8" w:rsidRPr="000C4D84" w:rsidRDefault="00E045C8" w:rsidP="00DE2927">
      <w:pPr>
        <w:pStyle w:val="Equation"/>
      </w:pPr>
      <w:r w:rsidRPr="000C4D84">
        <w:t>(3)</w:t>
      </w:r>
      <w:r w:rsidRPr="000C4D84">
        <w:tab/>
      </w:r>
      <w:r w:rsidRPr="000C4D84">
        <w:rPr>
          <w:i/>
        </w:rPr>
        <w:t>I</w:t>
      </w:r>
      <w:r w:rsidRPr="000C4D84">
        <w:rPr>
          <w:i/>
          <w:vertAlign w:val="subscript"/>
        </w:rPr>
        <w:t>t</w:t>
      </w:r>
      <w:r w:rsidRPr="000C4D84">
        <w:t xml:space="preserve"> = </w:t>
      </w:r>
      <w:r w:rsidRPr="000C4D84">
        <w:rPr>
          <w:i/>
        </w:rPr>
        <w:t>f</w:t>
      </w:r>
      <w:r w:rsidRPr="000C4D84">
        <w:t>(</w:t>
      </w:r>
      <w:r w:rsidRPr="000C4D84">
        <w:rPr>
          <w:i/>
        </w:rPr>
        <w:t>M</w:t>
      </w:r>
      <w:r w:rsidRPr="000C4D84">
        <w:rPr>
          <w:i/>
          <w:vertAlign w:val="subscript"/>
        </w:rPr>
        <w:t>t</w:t>
      </w:r>
      <w:r w:rsidRPr="000C4D84">
        <w:t xml:space="preserve">, </w:t>
      </w:r>
      <w:r w:rsidRPr="000C4D84">
        <w:rPr>
          <w:i/>
        </w:rPr>
        <w:t>T</w:t>
      </w:r>
      <w:r w:rsidRPr="000C4D84">
        <w:rPr>
          <w:i/>
          <w:vertAlign w:val="subscript"/>
        </w:rPr>
        <w:t>Ht</w:t>
      </w:r>
      <w:r w:rsidRPr="000C4D84">
        <w:t xml:space="preserve">; </w:t>
      </w:r>
      <w:r w:rsidRPr="000C4D84">
        <w:rPr>
          <w:b/>
        </w:rPr>
        <w:t>E</w:t>
      </w:r>
      <w:r w:rsidRPr="000C4D84">
        <w:rPr>
          <w:b/>
          <w:vertAlign w:val="subscript"/>
        </w:rPr>
        <w:t>t</w:t>
      </w:r>
      <w:r w:rsidRPr="000C4D84">
        <w:t>)</w:t>
      </w:r>
    </w:p>
    <w:p w14:paraId="40978C6B" w14:textId="77777777" w:rsidR="00E045C8" w:rsidRPr="000C4D84" w:rsidRDefault="00E045C8" w:rsidP="00DE2927">
      <w:pPr>
        <w:pStyle w:val="BeforeSameAfterList"/>
      </w:pPr>
      <w:r w:rsidRPr="000C4D84">
        <w:t xml:space="preserve">and </w:t>
      </w:r>
      <w:r w:rsidR="00874797" w:rsidRPr="000C4D84">
        <w:t xml:space="preserve">that </w:t>
      </w:r>
      <w:r w:rsidRPr="000C4D84">
        <w:t>for consumption goods</w:t>
      </w:r>
      <w:r w:rsidR="00C61744" w:rsidRPr="000C4D84">
        <w:t xml:space="preserve"> is</w:t>
      </w:r>
    </w:p>
    <w:p w14:paraId="10F2B87F" w14:textId="77777777" w:rsidR="00E045C8" w:rsidRPr="00970668" w:rsidRDefault="00E045C8" w:rsidP="00DE2927">
      <w:pPr>
        <w:pStyle w:val="Equation"/>
        <w:rPr>
          <w:lang w:val="fr-FR"/>
        </w:rPr>
      </w:pPr>
      <w:r w:rsidRPr="00970668">
        <w:rPr>
          <w:lang w:val="fr-FR"/>
        </w:rPr>
        <w:t>(4)</w:t>
      </w:r>
      <w:r w:rsidRPr="00970668">
        <w:rPr>
          <w:lang w:val="fr-FR"/>
        </w:rPr>
        <w:tab/>
      </w:r>
      <w:r w:rsidRPr="00970668">
        <w:rPr>
          <w:i/>
          <w:lang w:val="fr-FR"/>
        </w:rPr>
        <w:t>Z</w:t>
      </w:r>
      <w:r w:rsidRPr="00970668">
        <w:rPr>
          <w:i/>
          <w:vertAlign w:val="subscript"/>
          <w:lang w:val="fr-FR"/>
        </w:rPr>
        <w:t>t</w:t>
      </w:r>
      <w:r w:rsidRPr="00970668">
        <w:rPr>
          <w:lang w:val="fr-FR"/>
        </w:rPr>
        <w:t xml:space="preserve"> =</w:t>
      </w:r>
      <w:r w:rsidR="00C61744" w:rsidRPr="00970668">
        <w:rPr>
          <w:lang w:val="fr-FR"/>
        </w:rPr>
        <w:t xml:space="preserve"> </w:t>
      </w:r>
      <w:r w:rsidRPr="00970668">
        <w:rPr>
          <w:i/>
          <w:lang w:val="fr-FR"/>
        </w:rPr>
        <w:t>f</w:t>
      </w:r>
      <w:r w:rsidRPr="00970668">
        <w:rPr>
          <w:lang w:val="fr-FR"/>
        </w:rPr>
        <w:t>(</w:t>
      </w:r>
      <w:r w:rsidRPr="00970668">
        <w:rPr>
          <w:i/>
          <w:lang w:val="fr-FR"/>
        </w:rPr>
        <w:t>X</w:t>
      </w:r>
      <w:r w:rsidRPr="00970668">
        <w:rPr>
          <w:i/>
          <w:vertAlign w:val="subscript"/>
          <w:lang w:val="fr-FR"/>
        </w:rPr>
        <w:t>t</w:t>
      </w:r>
      <w:r w:rsidRPr="00970668">
        <w:rPr>
          <w:lang w:val="fr-FR"/>
        </w:rPr>
        <w:t>,</w:t>
      </w:r>
      <w:r w:rsidR="00874797" w:rsidRPr="00970668">
        <w:rPr>
          <w:lang w:val="fr-FR"/>
        </w:rPr>
        <w:t xml:space="preserve"> </w:t>
      </w:r>
      <w:r w:rsidRPr="00970668">
        <w:rPr>
          <w:i/>
          <w:lang w:val="fr-FR"/>
        </w:rPr>
        <w:t>T</w:t>
      </w:r>
      <w:r w:rsidRPr="00970668">
        <w:rPr>
          <w:i/>
          <w:vertAlign w:val="subscript"/>
          <w:lang w:val="fr-FR"/>
        </w:rPr>
        <w:t>Ct</w:t>
      </w:r>
      <w:r w:rsidRPr="00970668">
        <w:rPr>
          <w:lang w:val="fr-FR"/>
        </w:rPr>
        <w:t xml:space="preserve">; </w:t>
      </w:r>
      <w:r w:rsidRPr="00970668">
        <w:rPr>
          <w:b/>
          <w:lang w:val="fr-FR"/>
        </w:rPr>
        <w:t>E</w:t>
      </w:r>
      <w:r w:rsidRPr="00970668">
        <w:rPr>
          <w:b/>
          <w:vertAlign w:val="subscript"/>
          <w:lang w:val="fr-FR"/>
        </w:rPr>
        <w:t>t</w:t>
      </w:r>
      <w:r w:rsidRPr="00970668">
        <w:rPr>
          <w:lang w:val="fr-FR"/>
        </w:rPr>
        <w:t>)</w:t>
      </w:r>
    </w:p>
    <w:p w14:paraId="4A9C8886" w14:textId="77777777" w:rsidR="00E045C8" w:rsidRPr="000C4D84" w:rsidRDefault="00E045C8" w:rsidP="00DE2927">
      <w:pPr>
        <w:pStyle w:val="SameAfterList"/>
      </w:pPr>
      <w:r w:rsidRPr="000C4D84">
        <w:t xml:space="preserve">where </w:t>
      </w:r>
      <w:commentRangeStart w:id="38"/>
      <w:commentRangeStart w:id="39"/>
      <w:r w:rsidRPr="000C4D84">
        <w:rPr>
          <w:i/>
        </w:rPr>
        <w:t>M</w:t>
      </w:r>
      <w:commentRangeEnd w:id="38"/>
      <w:r w:rsidR="00874797" w:rsidRPr="000C4D84">
        <w:rPr>
          <w:rStyle w:val="CommentReference"/>
        </w:rPr>
        <w:commentReference w:id="38"/>
      </w:r>
      <w:commentRangeEnd w:id="39"/>
      <w:r w:rsidR="000B721C">
        <w:rPr>
          <w:rStyle w:val="CommentReference"/>
        </w:rPr>
        <w:commentReference w:id="39"/>
      </w:r>
      <w:r w:rsidRPr="000C4D84">
        <w:t xml:space="preserve"> </w:t>
      </w:r>
      <w:r w:rsidR="00C61744" w:rsidRPr="000C4D84">
        <w:t>is</w:t>
      </w:r>
      <w:r w:rsidRPr="000C4D84">
        <w:t xml:space="preserve"> market inputs including medical care, </w:t>
      </w:r>
      <w:r w:rsidRPr="000C4D84">
        <w:rPr>
          <w:i/>
        </w:rPr>
        <w:t>T</w:t>
      </w:r>
      <w:r w:rsidRPr="000C4D84">
        <w:rPr>
          <w:i/>
          <w:vertAlign w:val="subscript"/>
        </w:rPr>
        <w:t>H</w:t>
      </w:r>
      <w:r w:rsidRPr="000C4D84">
        <w:t xml:space="preserve"> </w:t>
      </w:r>
      <w:r w:rsidR="00C61744" w:rsidRPr="000C4D84">
        <w:t xml:space="preserve">is </w:t>
      </w:r>
      <w:r w:rsidRPr="000C4D84">
        <w:t>time spent on improving health,</w:t>
      </w:r>
      <w:r w:rsidR="00D82F08" w:rsidRPr="000C4D84">
        <w:t xml:space="preserve"> </w:t>
      </w:r>
      <w:r w:rsidR="00C61744" w:rsidRPr="000C4D84">
        <w:rPr>
          <w:b/>
        </w:rPr>
        <w:t>E</w:t>
      </w:r>
      <w:r w:rsidR="00C61744" w:rsidRPr="000C4D84">
        <w:t xml:space="preserve"> is a vector of factors that affect the production function, including education and environment, </w:t>
      </w:r>
      <w:r w:rsidRPr="000C4D84">
        <w:rPr>
          <w:i/>
          <w:highlight w:val="magenta"/>
        </w:rPr>
        <w:t>X</w:t>
      </w:r>
      <w:r w:rsidRPr="000C4D84">
        <w:t xml:space="preserve"> </w:t>
      </w:r>
      <w:r w:rsidR="00C61744" w:rsidRPr="000C4D84">
        <w:t>is market-</w:t>
      </w:r>
      <w:r w:rsidRPr="000C4D84">
        <w:t>produced goods</w:t>
      </w:r>
      <w:r w:rsidR="00C61744" w:rsidRPr="000C4D84">
        <w:t xml:space="preserve"> and</w:t>
      </w:r>
      <w:r w:rsidRPr="000C4D84">
        <w:t xml:space="preserve"> </w:t>
      </w:r>
      <w:r w:rsidRPr="000C4D84">
        <w:rPr>
          <w:i/>
        </w:rPr>
        <w:t>T</w:t>
      </w:r>
      <w:r w:rsidRPr="000C4D84">
        <w:rPr>
          <w:i/>
          <w:vertAlign w:val="subscript"/>
        </w:rPr>
        <w:t>C</w:t>
      </w:r>
      <w:r w:rsidRPr="000C4D84">
        <w:t xml:space="preserve"> </w:t>
      </w:r>
      <w:r w:rsidR="00C61744" w:rsidRPr="000C4D84">
        <w:t>is</w:t>
      </w:r>
      <w:r w:rsidRPr="000C4D84">
        <w:t xml:space="preserve"> time spent on </w:t>
      </w:r>
      <w:r w:rsidR="00C61744" w:rsidRPr="000C4D84">
        <w:t xml:space="preserve">the </w:t>
      </w:r>
      <w:r w:rsidRPr="000C4D84">
        <w:t>composite consumption good.</w:t>
      </w:r>
      <w:r w:rsidRPr="000C4D84">
        <w:rPr>
          <w:rStyle w:val="FootnoteReference"/>
        </w:rPr>
        <w:footnoteReference w:id="20"/>
      </w:r>
    </w:p>
    <w:p w14:paraId="722E52D8" w14:textId="77777777" w:rsidR="00E045C8" w:rsidRPr="000C4D84" w:rsidRDefault="00E045C8" w:rsidP="00DE2927">
      <w:r w:rsidRPr="000C4D84">
        <w:t>While the basic model is not primarily focused on the issue of socio-economic inequalities in health (and ignores any causal link between health and future income), its components make clear that departures from the allocation of current health care according to current need may arise for (at least) two different types of reason.</w:t>
      </w:r>
      <w:r w:rsidR="00D82F08" w:rsidRPr="000C4D84">
        <w:t xml:space="preserve"> </w:t>
      </w:r>
    </w:p>
    <w:p w14:paraId="762D2452" w14:textId="77777777" w:rsidR="00E045C8" w:rsidRPr="000C4D84" w:rsidRDefault="00E045C8" w:rsidP="00DE2927">
      <w:r w:rsidRPr="000C4D84">
        <w:t>First, individuals will vary in their taste for health and consumption. Variation in taste means individuals will choose different levels of investment in health (including medical care) depending on their tastes as well as their resource constraints. This is not necessarily inequitable.</w:t>
      </w:r>
      <w:r w:rsidR="00D82F08" w:rsidRPr="000C4D84">
        <w:t xml:space="preserve"> </w:t>
      </w:r>
    </w:p>
    <w:p w14:paraId="3CD767BC" w14:textId="77777777" w:rsidR="00E045C8" w:rsidRPr="000C4D84" w:rsidRDefault="00E045C8" w:rsidP="00DE2927">
      <w:r w:rsidRPr="000C4D84">
        <w:t>Second, health involves many inputs.</w:t>
      </w:r>
      <w:r w:rsidR="00D82F08" w:rsidRPr="000C4D84">
        <w:t xml:space="preserve"> </w:t>
      </w:r>
      <w:r w:rsidRPr="000C4D84">
        <w:t>Other inputs into health production include health-related consumption such as diet, physical activity, smoking, drinking</w:t>
      </w:r>
      <w:r w:rsidR="00C61744" w:rsidRPr="000C4D84">
        <w:t xml:space="preserve"> and</w:t>
      </w:r>
      <w:r w:rsidRPr="000C4D84">
        <w:t xml:space="preserve"> narcotic use.</w:t>
      </w:r>
      <w:r w:rsidR="00D82F08" w:rsidRPr="000C4D84">
        <w:t xml:space="preserve"> </w:t>
      </w:r>
      <w:r w:rsidRPr="000C4D84">
        <w:t>The ability to produce health from a given set of inputs will depend on the individual’s knowledge (education) and the environment they face, including health-related factors such as living and working conditions, stressful aspects of the social and economic environment, air pollution, noise pollution, water pollution, transport safety</w:t>
      </w:r>
      <w:r w:rsidR="00C61744" w:rsidRPr="000C4D84">
        <w:t xml:space="preserve"> and</w:t>
      </w:r>
      <w:r w:rsidRPr="000C4D84">
        <w:t xml:space="preserve"> violent crime.</w:t>
      </w:r>
      <w:r w:rsidR="00D82F08" w:rsidRPr="000C4D84">
        <w:t xml:space="preserve"> </w:t>
      </w:r>
      <w:r w:rsidRPr="000C4D84">
        <w:t xml:space="preserve">Thus even if health care prices are set to zero, there are many other factors that may lead to </w:t>
      </w:r>
      <w:r w:rsidR="00D82F08" w:rsidRPr="000C4D84">
        <w:t>socio-ec</w:t>
      </w:r>
      <w:r w:rsidRPr="000C4D84">
        <w:t xml:space="preserve">onomic inequality in health and in the receipt of health care. First, </w:t>
      </w:r>
      <w:commentRangeStart w:id="40"/>
      <w:commentRangeStart w:id="41"/>
      <w:r w:rsidRPr="000C4D84">
        <w:t>poorer</w:t>
      </w:r>
      <w:commentRangeEnd w:id="40"/>
      <w:r w:rsidR="00874797" w:rsidRPr="000C4D84">
        <w:rPr>
          <w:rStyle w:val="CommentReference"/>
        </w:rPr>
        <w:commentReference w:id="40"/>
      </w:r>
      <w:commentRangeEnd w:id="41"/>
      <w:r w:rsidR="000B721C">
        <w:rPr>
          <w:rStyle w:val="CommentReference"/>
        </w:rPr>
        <w:commentReference w:id="41"/>
      </w:r>
      <w:r w:rsidRPr="000C4D84">
        <w:t xml:space="preserve"> (</w:t>
      </w:r>
      <w:ins w:id="42" w:author="Judith" w:date="2016-05-06T16:47:00Z">
        <w:r w:rsidR="00874797" w:rsidRPr="000C4D84">
          <w:t xml:space="preserve">more </w:t>
        </w:r>
      </w:ins>
      <w:r w:rsidR="00D82F08" w:rsidRPr="000C4D84">
        <w:t>socio-ec</w:t>
      </w:r>
      <w:r w:rsidRPr="000C4D84">
        <w:t xml:space="preserve">onomically disadvantaged) individuals will have fewer resources (wealth, human </w:t>
      </w:r>
      <w:r w:rsidR="00197755">
        <w:t xml:space="preserve">capital, </w:t>
      </w:r>
      <w:r w:rsidRPr="000C4D84">
        <w:t>social capital) to invest in the production of health.</w:t>
      </w:r>
      <w:r w:rsidR="00D82F08" w:rsidRPr="000C4D84">
        <w:t xml:space="preserve"> </w:t>
      </w:r>
      <w:r w:rsidRPr="000C4D84">
        <w:t>Thus a unit of medical care will be less beneficial than for a richer individual who will have more resources to utilise alongside that medical care.</w:t>
      </w:r>
      <w:r w:rsidR="00D82F08" w:rsidRPr="000C4D84">
        <w:t xml:space="preserve"> </w:t>
      </w:r>
      <w:r w:rsidR="00C61744" w:rsidRPr="000C4D84">
        <w:t>Second, the nature of a low-</w:t>
      </w:r>
      <w:r w:rsidRPr="000C4D84">
        <w:t>income individual’s employment and li</w:t>
      </w:r>
      <w:r w:rsidR="00C61744" w:rsidRPr="000C4D84">
        <w:t>f</w:t>
      </w:r>
      <w:r w:rsidRPr="000C4D84">
        <w:t xml:space="preserve">e may </w:t>
      </w:r>
      <w:r w:rsidR="00C61744" w:rsidRPr="000C4D84">
        <w:t>also mean they are heavily time-</w:t>
      </w:r>
      <w:r w:rsidRPr="000C4D84">
        <w:t>constrained.</w:t>
      </w:r>
      <w:r w:rsidR="00D82F08" w:rsidRPr="000C4D84">
        <w:t xml:space="preserve"> </w:t>
      </w:r>
      <w:r w:rsidRPr="000C4D84">
        <w:t>If so, this will raise the relative prices of time inputs for them and they may therefore value the opportunity costs from using health care (</w:t>
      </w:r>
      <w:r w:rsidR="00C61744" w:rsidRPr="000C4D84">
        <w:t>for example,</w:t>
      </w:r>
      <w:r w:rsidRPr="000C4D84">
        <w:t xml:space="preserve"> time away from domestic and work duties, travel costs) more highly than the potential health gains, particularly when considering investments in health such as preve</w:t>
      </w:r>
      <w:r w:rsidR="00C72D52" w:rsidRPr="000C4D84">
        <w:t>nt</w:t>
      </w:r>
      <w:r w:rsidRPr="000C4D84">
        <w:t>ive care.</w:t>
      </w:r>
      <w:r w:rsidR="00D82F08" w:rsidRPr="000C4D84">
        <w:t xml:space="preserve"> </w:t>
      </w:r>
      <w:r w:rsidRPr="000C4D84">
        <w:t>Thus poorer individuals may tend to use less preventive health care when facing no immediate pain or disability, and present to health care providers at a later stage of illness.</w:t>
      </w:r>
      <w:r w:rsidR="00D82F08" w:rsidRPr="000C4D84">
        <w:t xml:space="preserve"> </w:t>
      </w:r>
      <w:r w:rsidRPr="000C4D84">
        <w:t>This will mean that when they finally access health care</w:t>
      </w:r>
      <w:r w:rsidR="00C72D52" w:rsidRPr="000C4D84">
        <w:t>,</w:t>
      </w:r>
      <w:r w:rsidRPr="000C4D84">
        <w:t xml:space="preserve"> they will be in greater need and require more health care inputs.</w:t>
      </w:r>
      <w:r w:rsidR="00D82F08" w:rsidRPr="000C4D84">
        <w:t xml:space="preserve"> </w:t>
      </w:r>
      <w:r w:rsidRPr="000C4D84">
        <w:t>Third, the quality of care received may depend in part upon the inte</w:t>
      </w:r>
      <w:r w:rsidR="00C72D52" w:rsidRPr="000C4D84">
        <w:t>nsity and effectiveness of care-</w:t>
      </w:r>
      <w:r w:rsidRPr="000C4D84">
        <w:t>seeking behaviour</w:t>
      </w:r>
      <w:r w:rsidR="00C72D52" w:rsidRPr="000C4D84">
        <w:t xml:space="preserve"> –</w:t>
      </w:r>
      <w:r w:rsidRPr="000C4D84">
        <w:t xml:space="preserve"> for example</w:t>
      </w:r>
      <w:r w:rsidR="00C72D52" w:rsidRPr="000C4D84">
        <w:t>,</w:t>
      </w:r>
      <w:r w:rsidRPr="000C4D84">
        <w:t xml:space="preserve"> in navigating through a complex health care system and lobbying p</w:t>
      </w:r>
      <w:r w:rsidR="00C72D52" w:rsidRPr="000C4D84">
        <w:t>roviders for the best-</w:t>
      </w:r>
      <w:r w:rsidRPr="000C4D84">
        <w:t>quality care.</w:t>
      </w:r>
      <w:r w:rsidR="00D82F08" w:rsidRPr="000C4D84">
        <w:t xml:space="preserve"> </w:t>
      </w:r>
      <w:r w:rsidRPr="000C4D84">
        <w:t>Again, individuals with fewer resources will be less equipped to undertake such activity.</w:t>
      </w:r>
      <w:r w:rsidR="00D82F08" w:rsidRPr="000C4D84">
        <w:t xml:space="preserve"> </w:t>
      </w:r>
      <w:r w:rsidRPr="000C4D84">
        <w:t>All these reasons mean that we would expect, even in a system with zero monetary prices, to see poorer individuals having a greater need for care</w:t>
      </w:r>
      <w:del w:id="43" w:author="Judith" w:date="2016-05-06T16:48:00Z">
        <w:r w:rsidRPr="000C4D84" w:rsidDel="00874797">
          <w:delText>,</w:delText>
        </w:r>
      </w:del>
      <w:r w:rsidRPr="000C4D84">
        <w:t xml:space="preserve"> and </w:t>
      </w:r>
      <w:del w:id="44" w:author="Judith" w:date="2016-05-06T16:48:00Z">
        <w:r w:rsidRPr="000C4D84" w:rsidDel="00874797">
          <w:delText xml:space="preserve">to </w:delText>
        </w:r>
      </w:del>
      <w:r w:rsidRPr="000C4D84">
        <w:t>requir</w:t>
      </w:r>
      <w:ins w:id="45" w:author="Judith" w:date="2016-05-06T16:48:00Z">
        <w:r w:rsidR="00874797" w:rsidRPr="000C4D84">
          <w:t>ing</w:t>
        </w:r>
      </w:ins>
      <w:del w:id="46" w:author="Judith" w:date="2016-05-06T16:48:00Z">
        <w:r w:rsidRPr="000C4D84" w:rsidDel="00874797">
          <w:delText>e</w:delText>
        </w:r>
      </w:del>
      <w:r w:rsidRPr="000C4D84">
        <w:t xml:space="preserve"> more health care relative to that need. To the extent that measures of inequities do not take into account the resources required by the individual to use health care inputs, they will present an overly positive picture of inequities in the receipt of care.</w:t>
      </w:r>
    </w:p>
    <w:p w14:paraId="2EB35A36" w14:textId="77777777" w:rsidR="00E045C8" w:rsidRPr="000C4D84" w:rsidRDefault="00DE2927" w:rsidP="00DE2927">
      <w:pPr>
        <w:pStyle w:val="Heading1"/>
      </w:pPr>
      <w:r w:rsidRPr="000C4D84">
        <w:t xml:space="preserve">III. </w:t>
      </w:r>
      <w:r w:rsidR="00E045C8" w:rsidRPr="000C4D84">
        <w:t>Measuring inequities in health care</w:t>
      </w:r>
    </w:p>
    <w:p w14:paraId="319884F6" w14:textId="77777777" w:rsidR="00E045C8" w:rsidRPr="000C4D84" w:rsidRDefault="00E045C8" w:rsidP="00DE2927">
      <w:pPr>
        <w:pStyle w:val="FirstPara"/>
      </w:pPr>
      <w:r w:rsidRPr="000C4D84">
        <w:t xml:space="preserve">The empirical literature on social inequality in health care usually adopts a normative perspective that seeks to distinguish </w:t>
      </w:r>
      <w:r w:rsidR="00825846" w:rsidRPr="000C4D84">
        <w:t>‘</w:t>
      </w:r>
      <w:r w:rsidRPr="000C4D84">
        <w:t>appropriate</w:t>
      </w:r>
      <w:r w:rsidR="00825846" w:rsidRPr="000C4D84">
        <w:t>’</w:t>
      </w:r>
      <w:r w:rsidRPr="000C4D84">
        <w:t xml:space="preserve"> or </w:t>
      </w:r>
      <w:r w:rsidR="00825846" w:rsidRPr="000C4D84">
        <w:t>‘</w:t>
      </w:r>
      <w:r w:rsidRPr="000C4D84">
        <w:t>fair</w:t>
      </w:r>
      <w:r w:rsidR="00825846" w:rsidRPr="000C4D84">
        <w:t>’</w:t>
      </w:r>
      <w:r w:rsidRPr="000C4D84">
        <w:t xml:space="preserve"> inequalities in health care from </w:t>
      </w:r>
      <w:r w:rsidR="00825846" w:rsidRPr="000C4D84">
        <w:t>‘</w:t>
      </w:r>
      <w:r w:rsidRPr="000C4D84">
        <w:t>inappropriate</w:t>
      </w:r>
      <w:r w:rsidR="00825846" w:rsidRPr="000C4D84">
        <w:t>’</w:t>
      </w:r>
      <w:r w:rsidRPr="000C4D84">
        <w:t xml:space="preserve"> or </w:t>
      </w:r>
      <w:r w:rsidR="00825846" w:rsidRPr="000C4D84">
        <w:t>‘</w:t>
      </w:r>
      <w:r w:rsidRPr="000C4D84">
        <w:t>unfair</w:t>
      </w:r>
      <w:r w:rsidR="00825846" w:rsidRPr="000C4D84">
        <w:t>’</w:t>
      </w:r>
      <w:r w:rsidRPr="000C4D84">
        <w:t xml:space="preserve"> inequalities.</w:t>
      </w:r>
      <w:r w:rsidR="00D82F08" w:rsidRPr="000C4D84">
        <w:t xml:space="preserve"> </w:t>
      </w:r>
      <w:r w:rsidRPr="000C4D84">
        <w:t xml:space="preserve">To mark this distinction, it is common in the literature to use the word </w:t>
      </w:r>
      <w:r w:rsidR="00825846" w:rsidRPr="000C4D84">
        <w:t>‘</w:t>
      </w:r>
      <w:r w:rsidRPr="000C4D84">
        <w:t>inequities</w:t>
      </w:r>
      <w:r w:rsidR="00825846" w:rsidRPr="000C4D84">
        <w:t>’</w:t>
      </w:r>
      <w:r w:rsidRPr="000C4D84">
        <w:t xml:space="preserve"> (in Europe) or </w:t>
      </w:r>
      <w:r w:rsidR="00825846" w:rsidRPr="000C4D84">
        <w:t>‘</w:t>
      </w:r>
      <w:r w:rsidRPr="000C4D84">
        <w:t>disparities</w:t>
      </w:r>
      <w:r w:rsidR="00825846" w:rsidRPr="000C4D84">
        <w:t>’</w:t>
      </w:r>
      <w:r w:rsidRPr="000C4D84">
        <w:t xml:space="preserve"> (in the US) to mean </w:t>
      </w:r>
      <w:r w:rsidR="00825846" w:rsidRPr="000C4D84">
        <w:t>‘</w:t>
      </w:r>
      <w:r w:rsidRPr="000C4D84">
        <w:t>unfair</w:t>
      </w:r>
      <w:r w:rsidR="00825846" w:rsidRPr="000C4D84">
        <w:t>’</w:t>
      </w:r>
      <w:r w:rsidRPr="000C4D84">
        <w:t xml:space="preserve"> social inequalities in health care</w:t>
      </w:r>
      <w:r w:rsidR="00D474B3">
        <w:t>,</w:t>
      </w:r>
      <w:r w:rsidRPr="000C4D84">
        <w:t xml:space="preserve"> though there is considerable variation in usage.</w:t>
      </w:r>
      <w:commentRangeStart w:id="47"/>
      <w:commentRangeStart w:id="48"/>
      <w:r w:rsidR="00A63B77" w:rsidRPr="000C4D84">
        <w:rPr>
          <w:rStyle w:val="FootnoteReference"/>
        </w:rPr>
        <w:footnoteReference w:id="21"/>
      </w:r>
      <w:commentRangeEnd w:id="47"/>
      <w:r w:rsidR="002F0654">
        <w:rPr>
          <w:rStyle w:val="CommentReference"/>
        </w:rPr>
        <w:commentReference w:id="47"/>
      </w:r>
      <w:commentRangeEnd w:id="48"/>
      <w:r w:rsidR="000B721C">
        <w:rPr>
          <w:rStyle w:val="CommentReference"/>
        </w:rPr>
        <w:commentReference w:id="48"/>
      </w:r>
      <w:r w:rsidR="00D82F08" w:rsidRPr="000C4D84">
        <w:t xml:space="preserve"> </w:t>
      </w:r>
      <w:r w:rsidRPr="000C4D84">
        <w:t xml:space="preserve">The basic idea is to measure departures from </w:t>
      </w:r>
      <w:r w:rsidR="00825846" w:rsidRPr="000C4D84">
        <w:t>‘</w:t>
      </w:r>
      <w:r w:rsidRPr="000C4D84">
        <w:t>horizontal equity</w:t>
      </w:r>
      <w:r w:rsidR="00825846" w:rsidRPr="000C4D84">
        <w:t>’</w:t>
      </w:r>
      <w:r w:rsidRPr="000C4D84">
        <w:t xml:space="preserve"> – the appropriately equal treatment of people who are alike in relevant respects.</w:t>
      </w:r>
      <w:r w:rsidR="00D82F08" w:rsidRPr="000C4D84">
        <w:t xml:space="preserve"> </w:t>
      </w:r>
      <w:r w:rsidRPr="000C4D84">
        <w:t xml:space="preserve">Most authors in this literature define horizontal equity in health care in terms of the principle of </w:t>
      </w:r>
      <w:r w:rsidR="00825846" w:rsidRPr="000C4D84">
        <w:t>‘</w:t>
      </w:r>
      <w:r w:rsidRPr="000C4D84">
        <w:t>equal access for equal need</w:t>
      </w:r>
      <w:r w:rsidR="00825846" w:rsidRPr="000C4D84">
        <w:t>’</w:t>
      </w:r>
      <w:r w:rsidRPr="000C4D84">
        <w:t xml:space="preserve"> – that citizens with equal need for health care s</w:t>
      </w:r>
      <w:r w:rsidR="00A63B77" w:rsidRPr="000C4D84">
        <w:t>hould have equal access to high-</w:t>
      </w:r>
      <w:r w:rsidRPr="000C4D84">
        <w:t>quality care.</w:t>
      </w:r>
      <w:r w:rsidR="00A63B77" w:rsidRPr="000C4D84">
        <w:rPr>
          <w:rStyle w:val="FootnoteReference"/>
        </w:rPr>
        <w:footnoteReference w:id="22"/>
      </w:r>
      <w:r w:rsidR="00D82F08" w:rsidRPr="000C4D84">
        <w:t xml:space="preserve"> </w:t>
      </w:r>
      <w:r w:rsidRPr="000C4D84">
        <w:t>Some authors argue that the appropriate objective should be the more demanding one of equal utilisation for equal need.</w:t>
      </w:r>
      <w:commentRangeStart w:id="52"/>
      <w:commentRangeStart w:id="53"/>
      <w:r w:rsidR="00A63B77" w:rsidRPr="000C4D84">
        <w:rPr>
          <w:rStyle w:val="FootnoteReference"/>
        </w:rPr>
        <w:footnoteReference w:id="23"/>
      </w:r>
      <w:commentRangeEnd w:id="52"/>
      <w:r w:rsidR="007827D5">
        <w:rPr>
          <w:rStyle w:val="CommentReference"/>
        </w:rPr>
        <w:commentReference w:id="52"/>
      </w:r>
      <w:commentRangeEnd w:id="53"/>
      <w:r w:rsidR="000B721C">
        <w:rPr>
          <w:rStyle w:val="CommentReference"/>
        </w:rPr>
        <w:commentReference w:id="53"/>
      </w:r>
      <w:r w:rsidR="00D82F08" w:rsidRPr="000C4D84">
        <w:t xml:space="preserve"> </w:t>
      </w:r>
      <w:r w:rsidRPr="000C4D84">
        <w:t>However, other authors argue that it is important to respect individual preferences about how far to seek, accept and adhere to needed health care.</w:t>
      </w:r>
      <w:r w:rsidR="00A63B77" w:rsidRPr="000C4D84">
        <w:rPr>
          <w:rStyle w:val="FootnoteReference"/>
        </w:rPr>
        <w:footnoteReference w:id="24"/>
      </w:r>
      <w:r w:rsidR="00D82F08" w:rsidRPr="000C4D84">
        <w:t xml:space="preserve"> </w:t>
      </w:r>
      <w:r w:rsidRPr="000C4D84">
        <w:t>In practice, the empirical literature has focused on equality of utilisation, and interpreted this either as the relevant equity objective or as a proxy for equality of access.</w:t>
      </w:r>
      <w:r w:rsidRPr="000C4D84">
        <w:rPr>
          <w:rStyle w:val="FootnoteReference"/>
        </w:rPr>
        <w:footnoteReference w:id="25"/>
      </w:r>
    </w:p>
    <w:p w14:paraId="4331A5D0" w14:textId="77777777" w:rsidR="00E045C8" w:rsidRPr="000C4D84" w:rsidRDefault="00E045C8" w:rsidP="00DE2927">
      <w:r w:rsidRPr="000C4D84">
        <w:t xml:space="preserve">To measure departures from horizontal equity, the basic research strategy </w:t>
      </w:r>
      <w:r w:rsidR="00D474B3">
        <w:t>is to measure cross-</w:t>
      </w:r>
      <w:r w:rsidRPr="000C4D84">
        <w:t xml:space="preserve">sectional associations between a </w:t>
      </w:r>
      <w:r w:rsidR="00D82F08" w:rsidRPr="000C4D84">
        <w:t>socio-ec</w:t>
      </w:r>
      <w:r w:rsidRPr="000C4D84">
        <w:t>onomic variable (</w:t>
      </w:r>
      <w:r w:rsidR="00A63B77" w:rsidRPr="000C4D84">
        <w:t>for example,</w:t>
      </w:r>
      <w:r w:rsidRPr="000C4D84">
        <w:t xml:space="preserve"> income) and a health care variable (</w:t>
      </w:r>
      <w:r w:rsidR="00A63B77" w:rsidRPr="000C4D84">
        <w:t>for example,</w:t>
      </w:r>
      <w:r w:rsidRPr="000C4D84">
        <w:t xml:space="preserve"> doctor visits) after adjusting for </w:t>
      </w:r>
      <w:r w:rsidR="00825846" w:rsidRPr="000C4D84">
        <w:t>‘</w:t>
      </w:r>
      <w:r w:rsidRPr="000C4D84">
        <w:t>appropriate</w:t>
      </w:r>
      <w:r w:rsidR="00825846" w:rsidRPr="000C4D84">
        <w:t>’</w:t>
      </w:r>
      <w:r w:rsidRPr="000C4D84">
        <w:t xml:space="preserve"> or </w:t>
      </w:r>
      <w:r w:rsidR="00825846" w:rsidRPr="000C4D84">
        <w:t>‘</w:t>
      </w:r>
      <w:r w:rsidRPr="000C4D84">
        <w:t>fair</w:t>
      </w:r>
      <w:r w:rsidR="00825846" w:rsidRPr="000C4D84">
        <w:t>’</w:t>
      </w:r>
      <w:r w:rsidRPr="000C4D84">
        <w:t xml:space="preserve"> differences due to differences in individual needs and, in some cases, preferences.</w:t>
      </w:r>
      <w:r w:rsidR="00A63B77" w:rsidRPr="000C4D84">
        <w:rPr>
          <w:rStyle w:val="FootnoteReference"/>
        </w:rPr>
        <w:footnoteReference w:id="26"/>
      </w:r>
      <w:r w:rsidR="00D82F08" w:rsidRPr="000C4D84">
        <w:t xml:space="preserve"> </w:t>
      </w:r>
      <w:r w:rsidRPr="000C4D84">
        <w:t>This is methodologically challenging for several reasons.</w:t>
      </w:r>
    </w:p>
    <w:p w14:paraId="62B2EB3C" w14:textId="77777777" w:rsidR="00A63B77" w:rsidRPr="000C4D84" w:rsidRDefault="00E045C8" w:rsidP="00A63B77">
      <w:pPr>
        <w:rPr>
          <w:sz w:val="24"/>
          <w:szCs w:val="24"/>
        </w:rPr>
      </w:pPr>
      <w:del w:id="56" w:author="Judith" w:date="2016-05-06T17:21:00Z">
        <w:r w:rsidRPr="000C4D84" w:rsidDel="00A63B77">
          <w:delText>T</w:delText>
        </w:r>
      </w:del>
      <w:ins w:id="57" w:author="Judith" w:date="2016-05-06T17:21:00Z">
        <w:r w:rsidR="00A63B77" w:rsidRPr="000C4D84">
          <w:t>Ascertaining t</w:t>
        </w:r>
      </w:ins>
      <w:r w:rsidRPr="000C4D84">
        <w:t xml:space="preserve">he appropriate magnitude of adjustment for </w:t>
      </w:r>
      <w:r w:rsidR="00825846" w:rsidRPr="000C4D84">
        <w:t>‘</w:t>
      </w:r>
      <w:r w:rsidRPr="000C4D84">
        <w:t>fair</w:t>
      </w:r>
      <w:r w:rsidR="00825846" w:rsidRPr="000C4D84">
        <w:t>’</w:t>
      </w:r>
      <w:r w:rsidRPr="000C4D84">
        <w:t xml:space="preserve"> differences requires a potentially contestable normative assumption about how far people with different needs and preferences should be treated differently.</w:t>
      </w:r>
      <w:r w:rsidR="00A63B77" w:rsidRPr="000C4D84">
        <w:rPr>
          <w:rStyle w:val="FootnoteReference"/>
        </w:rPr>
        <w:footnoteReference w:id="27"/>
      </w:r>
      <w:r w:rsidR="00D82F08" w:rsidRPr="000C4D84">
        <w:t xml:space="preserve"> </w:t>
      </w:r>
      <w:r w:rsidRPr="000C4D84">
        <w:t xml:space="preserve">This is an assumption about </w:t>
      </w:r>
      <w:r w:rsidR="00825846" w:rsidRPr="000C4D84">
        <w:t>‘</w:t>
      </w:r>
      <w:r w:rsidRPr="000C4D84">
        <w:t>vertical equity</w:t>
      </w:r>
      <w:r w:rsidR="00825846" w:rsidRPr="000C4D84">
        <w:t>’</w:t>
      </w:r>
      <w:r w:rsidRPr="000C4D84">
        <w:t xml:space="preserve"> – the appropriately different treatment of people who differ in relevant respects. Except in rare cases where it is reasonable to assume that all individuals have identical needs and preferences for health care, it is not possible to measure horizontal equity in health care without making a normative assumption about vertical equity.</w:t>
      </w:r>
      <w:r w:rsidR="00D82F08" w:rsidRPr="000C4D84">
        <w:t xml:space="preserve"> </w:t>
      </w:r>
      <w:r w:rsidRPr="000C4D84">
        <w:t xml:space="preserve">The simplest and most common vertical equity assumption is that the current population average relationship between need and utilisation is appropriate (i.e. </w:t>
      </w:r>
      <w:r w:rsidR="00825846" w:rsidRPr="000C4D84">
        <w:t>‘</w:t>
      </w:r>
      <w:r w:rsidRPr="000C4D84">
        <w:t>on average, the system gets it right</w:t>
      </w:r>
      <w:r w:rsidR="00825846" w:rsidRPr="000C4D84">
        <w:t>’</w:t>
      </w:r>
      <w:r w:rsidRPr="000C4D84">
        <w:t>).</w:t>
      </w:r>
      <w:r w:rsidR="00D82F08" w:rsidRPr="000C4D84">
        <w:t xml:space="preserve"> </w:t>
      </w:r>
      <w:r w:rsidRPr="000C4D84">
        <w:t>This assumption implies that need adjustment should be performed by estimating needed health care using population average reference values of non-need characteristics.</w:t>
      </w:r>
      <w:r w:rsidR="00D82F08" w:rsidRPr="000C4D84">
        <w:t xml:space="preserve"> </w:t>
      </w:r>
      <w:r w:rsidRPr="000C4D84">
        <w:t>An alternat</w:t>
      </w:r>
      <w:r w:rsidR="00A63B77" w:rsidRPr="000C4D84">
        <w:t>ive assumption is that the need–</w:t>
      </w:r>
      <w:r w:rsidRPr="000C4D84">
        <w:t xml:space="preserve">utilisation relationship among </w:t>
      </w:r>
      <w:r w:rsidR="00D82F08" w:rsidRPr="000C4D84">
        <w:t>socio-ec</w:t>
      </w:r>
      <w:r w:rsidRPr="000C4D84">
        <w:t xml:space="preserve">onomically advantaged individuals is appropriate (i.e. </w:t>
      </w:r>
      <w:r w:rsidR="00825846" w:rsidRPr="000C4D84">
        <w:t>‘</w:t>
      </w:r>
      <w:r w:rsidRPr="000C4D84">
        <w:t xml:space="preserve">the system gets it right for </w:t>
      </w:r>
      <w:r w:rsidR="00D82F08" w:rsidRPr="000C4D84">
        <w:t>socio-ec</w:t>
      </w:r>
      <w:r w:rsidRPr="000C4D84">
        <w:t>onomically advantaged patients</w:t>
      </w:r>
      <w:r w:rsidR="00825846" w:rsidRPr="000C4D84">
        <w:t>’</w:t>
      </w:r>
      <w:r w:rsidRPr="000C4D84">
        <w:t>).</w:t>
      </w:r>
      <w:r w:rsidR="00D82F08" w:rsidRPr="000C4D84">
        <w:t xml:space="preserve"> </w:t>
      </w:r>
      <w:r w:rsidRPr="000C4D84">
        <w:t>Different vertical equity assumptions involving different reference values are also possible, as are assumptions based on exp</w:t>
      </w:r>
      <w:r w:rsidR="00A63B77" w:rsidRPr="000C4D84">
        <w:t>ert opinion about what the need–</w:t>
      </w:r>
      <w:r w:rsidRPr="000C4D84">
        <w:t xml:space="preserve">utilisation relationship should ideally be, rather than </w:t>
      </w:r>
      <w:r w:rsidR="00A63B77" w:rsidRPr="000C4D84">
        <w:t xml:space="preserve">on </w:t>
      </w:r>
      <w:r w:rsidRPr="000C4D84">
        <w:t>data on what it currently is.</w:t>
      </w:r>
      <w:r w:rsidR="00A63B77" w:rsidRPr="000C4D84">
        <w:rPr>
          <w:rStyle w:val="FootnoteReference"/>
        </w:rPr>
        <w:footnoteReference w:id="28"/>
      </w:r>
      <w:r w:rsidR="00A63B77" w:rsidRPr="000C4D84">
        <w:rPr>
          <w:sz w:val="24"/>
          <w:szCs w:val="24"/>
        </w:rPr>
        <w:t xml:space="preserve"> </w:t>
      </w:r>
    </w:p>
    <w:p w14:paraId="04F7525D" w14:textId="77777777" w:rsidR="00E045C8" w:rsidRPr="000C4D84" w:rsidRDefault="00E045C8" w:rsidP="00DE2927">
      <w:r w:rsidRPr="000C4D84">
        <w:t xml:space="preserve">Another problem is that data on health care needs are often limited and may </w:t>
      </w:r>
      <w:commentRangeStart w:id="58"/>
      <w:r w:rsidRPr="00291D0E">
        <w:rPr>
          <w:highlight w:val="magenta"/>
        </w:rPr>
        <w:t>underestimate</w:t>
      </w:r>
      <w:commentRangeEnd w:id="58"/>
      <w:r w:rsidR="000B721C">
        <w:rPr>
          <w:rStyle w:val="CommentReference"/>
        </w:rPr>
        <w:commentReference w:id="58"/>
      </w:r>
      <w:r w:rsidRPr="00291D0E">
        <w:rPr>
          <w:highlight w:val="magenta"/>
        </w:rPr>
        <w:t xml:space="preserve"> the additional needs of </w:t>
      </w:r>
      <w:r w:rsidR="00D82F08" w:rsidRPr="00291D0E">
        <w:rPr>
          <w:highlight w:val="magenta"/>
        </w:rPr>
        <w:t>socio-ec</w:t>
      </w:r>
      <w:r w:rsidRPr="00291D0E">
        <w:rPr>
          <w:highlight w:val="magenta"/>
        </w:rPr>
        <w:t>onomically disadvantaged individuals</w:t>
      </w:r>
      <w:r w:rsidRPr="000C4D84">
        <w:t>.</w:t>
      </w:r>
      <w:r w:rsidR="00A63B77" w:rsidRPr="000C4D84">
        <w:rPr>
          <w:rStyle w:val="FootnoteReference"/>
        </w:rPr>
        <w:footnoteReference w:id="29"/>
      </w:r>
      <w:r w:rsidR="00D82F08" w:rsidRPr="000C4D84">
        <w:t xml:space="preserve"> </w:t>
      </w:r>
      <w:r w:rsidRPr="000C4D84">
        <w:t xml:space="preserve">Data for the empirical studies of departures from equity in health care tend to be drawn either from household survey data or </w:t>
      </w:r>
      <w:r w:rsidR="00A63B77" w:rsidRPr="000C4D84">
        <w:t xml:space="preserve">from </w:t>
      </w:r>
      <w:r w:rsidRPr="000C4D84">
        <w:t xml:space="preserve">administrative data (primarily routine hospital data, but also </w:t>
      </w:r>
      <w:ins w:id="59" w:author="Judith" w:date="2016-05-06T17:21:00Z">
        <w:r w:rsidR="00A63B77" w:rsidRPr="000C4D84">
          <w:t xml:space="preserve">data on </w:t>
        </w:r>
      </w:ins>
      <w:r w:rsidRPr="000C4D84">
        <w:t>care in primary settings and specialised clinical registry data for particular conditions).</w:t>
      </w:r>
      <w:r w:rsidR="00D82F08" w:rsidRPr="000C4D84">
        <w:t xml:space="preserve"> </w:t>
      </w:r>
      <w:r w:rsidRPr="000C4D84">
        <w:t>One common limitation in both kinds of data is lack of detailed information on either stage of illness or multi-morbidity (the combination of multiple diseases in the same individual), both of which may tend to be more severe in deprived individuals.</w:t>
      </w:r>
      <w:r w:rsidR="00A63B77" w:rsidRPr="000C4D84">
        <w:rPr>
          <w:rStyle w:val="FootnoteReference"/>
        </w:rPr>
        <w:footnoteReference w:id="30"/>
      </w:r>
      <w:r w:rsidR="00D82F08" w:rsidRPr="000C4D84">
        <w:t xml:space="preserve"> </w:t>
      </w:r>
      <w:r w:rsidRPr="000C4D84">
        <w:t xml:space="preserve">A particular limitation in survey data is reporting bias in measures of self-reported health, whereby disadvantaged individuals tend to self-report better subjective health despite having worse </w:t>
      </w:r>
      <w:r w:rsidR="00825846" w:rsidRPr="000C4D84">
        <w:t>‘</w:t>
      </w:r>
      <w:r w:rsidRPr="000C4D84">
        <w:t>objective</w:t>
      </w:r>
      <w:r w:rsidR="00825846" w:rsidRPr="000C4D84">
        <w:t>’</w:t>
      </w:r>
      <w:r w:rsidRPr="000C4D84">
        <w:t xml:space="preserve"> disease status from an external clinical perspective. This applies both to general measures of health and to reports of specific health conditions.</w:t>
      </w:r>
      <w:r w:rsidR="00A63B77" w:rsidRPr="000C4D84">
        <w:rPr>
          <w:rStyle w:val="FootnoteReference"/>
        </w:rPr>
        <w:footnoteReference w:id="31"/>
      </w:r>
      <w:r w:rsidR="00D82F08" w:rsidRPr="000C4D84">
        <w:t xml:space="preserve"> </w:t>
      </w:r>
    </w:p>
    <w:p w14:paraId="1F1F6D0A" w14:textId="77777777" w:rsidR="00E045C8" w:rsidRPr="000C4D84" w:rsidRDefault="00E045C8" w:rsidP="00DE2927">
      <w:r w:rsidRPr="000C4D84">
        <w:t xml:space="preserve">Another </w:t>
      </w:r>
      <w:commentRangeStart w:id="60"/>
      <w:commentRangeStart w:id="61"/>
      <w:r w:rsidRPr="000C4D84">
        <w:t>limitation</w:t>
      </w:r>
      <w:commentRangeEnd w:id="60"/>
      <w:r w:rsidR="00D474B3">
        <w:rPr>
          <w:rStyle w:val="CommentReference"/>
        </w:rPr>
        <w:commentReference w:id="60"/>
      </w:r>
      <w:commentRangeEnd w:id="61"/>
      <w:r w:rsidR="000B721C">
        <w:rPr>
          <w:rStyle w:val="CommentReference"/>
        </w:rPr>
        <w:commentReference w:id="61"/>
      </w:r>
      <w:r w:rsidRPr="000C4D84">
        <w:t xml:space="preserve"> of general household survey data is that </w:t>
      </w:r>
      <w:ins w:id="62" w:author="Judith" w:date="2016-05-10T13:26:00Z">
        <w:r w:rsidR="00D474B3">
          <w:t xml:space="preserve">small </w:t>
        </w:r>
      </w:ins>
      <w:r w:rsidRPr="000C4D84">
        <w:t>sample size</w:t>
      </w:r>
      <w:ins w:id="63" w:author="Judith" w:date="2016-05-10T13:26:00Z">
        <w:r w:rsidR="00D474B3">
          <w:t>s</w:t>
        </w:r>
      </w:ins>
      <w:del w:id="64" w:author="Judith" w:date="2016-05-10T13:26:00Z">
        <w:r w:rsidRPr="000C4D84" w:rsidDel="00D474B3">
          <w:delText xml:space="preserve"> limitations</w:delText>
        </w:r>
      </w:del>
      <w:r w:rsidRPr="000C4D84">
        <w:t xml:space="preserve"> preclude studies of inequalities in the use of specific health care technologies for specific conditions.</w:t>
      </w:r>
      <w:r w:rsidR="00A63B77" w:rsidRPr="000C4D84">
        <w:rPr>
          <w:rStyle w:val="FootnoteReference"/>
        </w:rPr>
        <w:footnoteReference w:id="32"/>
      </w:r>
      <w:r w:rsidR="00D82F08" w:rsidRPr="000C4D84">
        <w:t xml:space="preserve"> </w:t>
      </w:r>
      <w:r w:rsidRPr="000C4D84">
        <w:t>Although administrative data have larger sample sizes</w:t>
      </w:r>
      <w:r w:rsidR="00A63B77" w:rsidRPr="000C4D84">
        <w:t>,</w:t>
      </w:r>
      <w:r w:rsidRPr="000C4D84">
        <w:t xml:space="preserve"> they have limited measures of ability to pay.</w:t>
      </w:r>
      <w:r w:rsidR="00D82F08" w:rsidRPr="000C4D84">
        <w:t xml:space="preserve"> </w:t>
      </w:r>
      <w:r w:rsidRPr="000C4D84">
        <w:t>For example, UK administrative data on health do not include measures of patient or household ability to pay and have not been matched to other administrative data that provide such measures</w:t>
      </w:r>
      <w:r w:rsidR="00A63B77" w:rsidRPr="000C4D84">
        <w:t>,</w:t>
      </w:r>
      <w:r w:rsidRPr="000C4D84">
        <w:t xml:space="preserve"> such as tax records.</w:t>
      </w:r>
      <w:r w:rsidR="00D82F08" w:rsidRPr="000C4D84">
        <w:t xml:space="preserve"> </w:t>
      </w:r>
      <w:r w:rsidRPr="000C4D84">
        <w:t xml:space="preserve">The approach taken in all administrative data studies in England is to proxy ability to pay by measures of the socio-economic status of the population of the area in which the patient lives. Most studies in England since 2001 have used variants of the </w:t>
      </w:r>
      <w:r w:rsidR="00825846" w:rsidRPr="000C4D84">
        <w:t>‘</w:t>
      </w:r>
      <w:r w:rsidRPr="000C4D84">
        <w:t>Index of Multiple Deprivation</w:t>
      </w:r>
      <w:r w:rsidR="00825846" w:rsidRPr="000C4D84">
        <w:t>’</w:t>
      </w:r>
      <w:r w:rsidRPr="000C4D84">
        <w:t xml:space="preserve"> based on</w:t>
      </w:r>
      <w:r w:rsidR="00D474B3">
        <w:t xml:space="preserve"> just over 32,000 English small-</w:t>
      </w:r>
      <w:r w:rsidRPr="000C4D84">
        <w:t xml:space="preserve">area neighbourhoods of approximately 1,500 people (minimum 1,000 and maximum 3,000) that were introduced in the 2001 </w:t>
      </w:r>
      <w:r w:rsidR="00A63B77" w:rsidRPr="000C4D84">
        <w:t>C</w:t>
      </w:r>
      <w:r w:rsidRPr="000C4D84">
        <w:t>ensus.</w:t>
      </w:r>
      <w:r w:rsidR="00D82F08" w:rsidRPr="000C4D84">
        <w:t xml:space="preserve"> </w:t>
      </w:r>
      <w:r w:rsidRPr="000C4D84">
        <w:t xml:space="preserve">Area deprivation is correlated with individual </w:t>
      </w:r>
      <w:r w:rsidR="00D82F08" w:rsidRPr="000C4D84">
        <w:t>socio-ec</w:t>
      </w:r>
      <w:r w:rsidRPr="000C4D84">
        <w:t>onomic status, due to house price differentials and wealth-related housing segregation.</w:t>
      </w:r>
      <w:r w:rsidR="00D82F08" w:rsidRPr="000C4D84">
        <w:t xml:space="preserve"> </w:t>
      </w:r>
      <w:r w:rsidRPr="000C4D84">
        <w:t>However, the correlation is imperfect – rich individuals may live in deprived areas and poor individuals may live in non-deprived areas.</w:t>
      </w:r>
      <w:r w:rsidR="00D82F08" w:rsidRPr="000C4D84">
        <w:t xml:space="preserve"> </w:t>
      </w:r>
      <w:r w:rsidRPr="000C4D84">
        <w:t>Furthermore, there are potential biases due to migration and cons</w:t>
      </w:r>
      <w:r w:rsidR="00A63B77" w:rsidRPr="000C4D84">
        <w:t>equent change in the individual-</w:t>
      </w:r>
      <w:r w:rsidRPr="000C4D84">
        <w:t>level composition of areas over time.</w:t>
      </w:r>
    </w:p>
    <w:p w14:paraId="13A6D567" w14:textId="77777777" w:rsidR="00E045C8" w:rsidRPr="000C4D84" w:rsidRDefault="00E045C8" w:rsidP="00DE2927">
      <w:r w:rsidRPr="000C4D84">
        <w:t>Another challenge is heterogeneity in needs and preferences between individuals.</w:t>
      </w:r>
      <w:r w:rsidR="00D82F08" w:rsidRPr="000C4D84">
        <w:t xml:space="preserve"> </w:t>
      </w:r>
      <w:r w:rsidRPr="000C4D84">
        <w:t>This can mean, for example, that the degree of horizontal inequity may vary between groups of individuals.</w:t>
      </w:r>
      <w:r w:rsidR="00A63B77" w:rsidRPr="000C4D84">
        <w:rPr>
          <w:rStyle w:val="FootnoteReference"/>
        </w:rPr>
        <w:footnoteReference w:id="33"/>
      </w:r>
      <w:r w:rsidR="00A63B77" w:rsidRPr="000C4D84">
        <w:rPr>
          <w:vertAlign w:val="superscript"/>
        </w:rPr>
        <w:t>,</w:t>
      </w:r>
      <w:r w:rsidRPr="000C4D84">
        <w:rPr>
          <w:rStyle w:val="FootnoteReference"/>
        </w:rPr>
        <w:footnoteReference w:id="34"/>
      </w:r>
      <w:r w:rsidR="00D82F08" w:rsidRPr="000C4D84">
        <w:t xml:space="preserve"> </w:t>
      </w:r>
      <w:r w:rsidRPr="000C4D84">
        <w:t xml:space="preserve">So an overall estimate of horizontal inequity that aggregates across different types of patient without explicitly modelling the interactions between need, preferences and </w:t>
      </w:r>
      <w:r w:rsidR="00D82F08" w:rsidRPr="000C4D84">
        <w:t>socio-ec</w:t>
      </w:r>
      <w:r w:rsidRPr="000C4D84">
        <w:t>onomic status may suffer from a composition effect. Finally, almost all analyses to date take current income and need (however defined) as given and have examined departures from equity at one point in time. If there is pro-rich inequality at all ages</w:t>
      </w:r>
      <w:r w:rsidR="00A63B77" w:rsidRPr="000C4D84">
        <w:t>,</w:t>
      </w:r>
      <w:r w:rsidRPr="000C4D84">
        <w:t xml:space="preserve"> then a cross-sectional snapshot will underestimate the extent to which health care is pro-rich. More broadly, they do not take into account the dynamic relationship between health and ability to pay.</w:t>
      </w:r>
    </w:p>
    <w:p w14:paraId="02558FD0" w14:textId="77777777" w:rsidR="00E045C8" w:rsidRPr="000C4D84" w:rsidRDefault="00E045C8" w:rsidP="00DE2927">
      <w:r w:rsidRPr="000C4D84">
        <w:t xml:space="preserve">As a result of these methodological challenges, it is often hard to draw clear normative conclusions about </w:t>
      </w:r>
      <w:r w:rsidR="00825846" w:rsidRPr="000C4D84">
        <w:t>‘</w:t>
      </w:r>
      <w:r w:rsidRPr="000C4D84">
        <w:t>horizontal inequity</w:t>
      </w:r>
      <w:r w:rsidR="00825846" w:rsidRPr="000C4D84">
        <w:t>’</w:t>
      </w:r>
      <w:r w:rsidRPr="000C4D84">
        <w:t xml:space="preserve"> as opposed to positive conclusions about inequality. </w:t>
      </w:r>
    </w:p>
    <w:p w14:paraId="277AC54D" w14:textId="77777777" w:rsidR="00E045C8" w:rsidRPr="000C4D84" w:rsidRDefault="00DE2927" w:rsidP="00DE2927">
      <w:pPr>
        <w:pStyle w:val="Heading1"/>
      </w:pPr>
      <w:r w:rsidRPr="000C4D84">
        <w:t xml:space="preserve">IV. </w:t>
      </w:r>
      <w:r w:rsidR="00E045C8" w:rsidRPr="000C4D84">
        <w:t>Findings</w:t>
      </w:r>
    </w:p>
    <w:p w14:paraId="2BEFF14B" w14:textId="77777777" w:rsidR="00E045C8" w:rsidRPr="000C4D84" w:rsidRDefault="00DE2927" w:rsidP="00DE2927">
      <w:pPr>
        <w:pStyle w:val="Heading2"/>
        <w:spacing w:before="0"/>
      </w:pPr>
      <w:r w:rsidRPr="000C4D84">
        <w:t xml:space="preserve">1. </w:t>
      </w:r>
      <w:r w:rsidR="00E045C8" w:rsidRPr="000C4D84">
        <w:t>General population studies of the whole health care sector</w:t>
      </w:r>
    </w:p>
    <w:p w14:paraId="2F089E51" w14:textId="77777777" w:rsidR="00E045C8" w:rsidRPr="000C4D84" w:rsidRDefault="00E045C8" w:rsidP="00DE2927">
      <w:pPr>
        <w:pStyle w:val="FirstPara"/>
        <w:rPr>
          <w:b/>
          <w:i/>
        </w:rPr>
      </w:pPr>
      <w:r w:rsidRPr="000C4D84">
        <w:t>Most economic studies focus on the general population and seek to provide a comprehensive picture of health care inequality across the health care sector as a whole.</w:t>
      </w:r>
      <w:r w:rsidR="00D82F08" w:rsidRPr="000C4D84">
        <w:t xml:space="preserve"> </w:t>
      </w:r>
      <w:r w:rsidRPr="000C4D84">
        <w:t>We review general population st</w:t>
      </w:r>
      <w:r w:rsidR="00C1596A" w:rsidRPr="000C4D84">
        <w:t>udies under three categories: (a</w:t>
      </w:r>
      <w:r w:rsidRPr="000C4D84">
        <w:t>) health care quantity (including supply, u</w:t>
      </w:r>
      <w:r w:rsidR="00C1596A" w:rsidRPr="000C4D84">
        <w:t>tilisation and expenditure), (b</w:t>
      </w:r>
      <w:r w:rsidRPr="000C4D84">
        <w:t>) health care quality (including process quality and patient experience) and (</w:t>
      </w:r>
      <w:r w:rsidR="00C1596A" w:rsidRPr="000C4D84">
        <w:t>c</w:t>
      </w:r>
      <w:r w:rsidRPr="000C4D84">
        <w:t>) health care outcomes.</w:t>
      </w:r>
    </w:p>
    <w:p w14:paraId="78AE5B9E" w14:textId="77777777" w:rsidR="00E045C8" w:rsidRPr="000C4D84" w:rsidRDefault="00DE2927" w:rsidP="00DE2927">
      <w:pPr>
        <w:pStyle w:val="Heading3"/>
      </w:pPr>
      <w:r w:rsidRPr="000C4D84">
        <w:t xml:space="preserve">a) </w:t>
      </w:r>
      <w:r w:rsidR="00E045C8" w:rsidRPr="000C4D84">
        <w:t>Health care quantity</w:t>
      </w:r>
    </w:p>
    <w:p w14:paraId="53FDC691" w14:textId="77777777" w:rsidR="00E045C8" w:rsidRPr="000C4D84" w:rsidRDefault="00E045C8" w:rsidP="00DE2927">
      <w:pPr>
        <w:pStyle w:val="FirstPara"/>
      </w:pPr>
      <w:r w:rsidRPr="000C4D84">
        <w:t xml:space="preserve">Table 1 summarises selected recent national studies of </w:t>
      </w:r>
      <w:r w:rsidR="00D82F08" w:rsidRPr="000C4D84">
        <w:t>socio-ec</w:t>
      </w:r>
      <w:r w:rsidRPr="000C4D84">
        <w:t>onomic inequality in overall health care supply, utilisation and expenditure in England.</w:t>
      </w:r>
    </w:p>
    <w:p w14:paraId="49B7806B" w14:textId="77777777" w:rsidR="00E045C8" w:rsidRPr="000C4D84" w:rsidRDefault="00E045C8" w:rsidP="00DE2927"/>
    <w:p w14:paraId="1FC65740" w14:textId="77777777" w:rsidR="00E045C8" w:rsidRPr="000C4D84" w:rsidRDefault="00DE2927" w:rsidP="00DE2927">
      <w:pPr>
        <w:rPr>
          <w:b/>
        </w:rPr>
      </w:pPr>
      <w:r w:rsidRPr="000C4D84">
        <w:rPr>
          <w:b/>
        </w:rPr>
        <w:t>[</w:t>
      </w:r>
      <w:r w:rsidR="00E045C8" w:rsidRPr="000C4D84">
        <w:rPr>
          <w:b/>
        </w:rPr>
        <w:t>Table 1 about here</w:t>
      </w:r>
      <w:r w:rsidRPr="000C4D84">
        <w:rPr>
          <w:b/>
        </w:rPr>
        <w:t>]</w:t>
      </w:r>
    </w:p>
    <w:p w14:paraId="170DE594" w14:textId="77777777" w:rsidR="00E045C8" w:rsidRPr="000C4D84" w:rsidRDefault="00E045C8" w:rsidP="00DE2927"/>
    <w:p w14:paraId="0B2D2281" w14:textId="77777777" w:rsidR="00E045C8" w:rsidRPr="000C4D84" w:rsidRDefault="00E045C8" w:rsidP="00DE2927">
      <w:r w:rsidRPr="000C4D84">
        <w:t xml:space="preserve">Data on overall health care supply – </w:t>
      </w:r>
      <w:r w:rsidR="00C1596A" w:rsidRPr="000C4D84">
        <w:t>for example,</w:t>
      </w:r>
      <w:r w:rsidRPr="000C4D84">
        <w:t xml:space="preserve"> funding allocations, workforce, hospital beds</w:t>
      </w:r>
      <w:r w:rsidR="00C1596A" w:rsidRPr="000C4D84">
        <w:t xml:space="preserve"> and</w:t>
      </w:r>
      <w:r w:rsidRPr="000C4D84">
        <w:t xml:space="preserve"> high-tech hospital equipment – are typically collected at the level of large administrative areas or hospitals.</w:t>
      </w:r>
      <w:r w:rsidR="00D82F08" w:rsidRPr="000C4D84">
        <w:t xml:space="preserve"> </w:t>
      </w:r>
      <w:r w:rsidRPr="000C4D84">
        <w:t>Th</w:t>
      </w:r>
      <w:r w:rsidR="00C1596A" w:rsidRPr="000C4D84">
        <w:t>e</w:t>
      </w:r>
      <w:r w:rsidRPr="000C4D84">
        <w:t>s</w:t>
      </w:r>
      <w:r w:rsidR="00C1596A" w:rsidRPr="000C4D84">
        <w:t>e</w:t>
      </w:r>
      <w:r w:rsidRPr="000C4D84">
        <w:t xml:space="preserve"> data can be used to analyse inequalit</w:t>
      </w:r>
      <w:r w:rsidR="00C1596A" w:rsidRPr="000C4D84">
        <w:t>y in large-</w:t>
      </w:r>
      <w:r w:rsidRPr="000C4D84">
        <w:t>area supply relati</w:t>
      </w:r>
      <w:r w:rsidR="00C1596A" w:rsidRPr="000C4D84">
        <w:t>ve to need, by using large-area-</w:t>
      </w:r>
      <w:r w:rsidRPr="000C4D84">
        <w:t>level measures of need based on variables such as mortality, self-assessed morbidity, disease prevalence and proxies for morbidity such as emergency hospital admissions and pharmaceutical utilisation.</w:t>
      </w:r>
      <w:r w:rsidR="00D82F08" w:rsidRPr="000C4D84">
        <w:t xml:space="preserve"> </w:t>
      </w:r>
      <w:r w:rsidRPr="000C4D84">
        <w:t>For example, studies have looked at inequality between large</w:t>
      </w:r>
      <w:r w:rsidR="00D82F08" w:rsidRPr="000C4D84">
        <w:t xml:space="preserve"> </w:t>
      </w:r>
      <w:r w:rsidRPr="000C4D84">
        <w:t>areas in GP supply relative to need, finding persistent inequalities from 1974 to 1995</w:t>
      </w:r>
      <w:r w:rsidR="00C1596A" w:rsidRPr="000C4D84">
        <w:rPr>
          <w:rStyle w:val="FootnoteReference"/>
        </w:rPr>
        <w:footnoteReference w:id="35"/>
      </w:r>
      <w:r w:rsidRPr="000C4D84">
        <w:t xml:space="preserve"> and from 2002 to 2006.</w:t>
      </w:r>
      <w:r w:rsidR="00C1596A" w:rsidRPr="000C4D84">
        <w:rPr>
          <w:rStyle w:val="FootnoteReference"/>
        </w:rPr>
        <w:footnoteReference w:id="36"/>
      </w:r>
      <w:r w:rsidR="006E7957">
        <w:t xml:space="preserve"> However, l</w:t>
      </w:r>
      <w:r w:rsidR="00C1596A" w:rsidRPr="000C4D84">
        <w:t>arge-</w:t>
      </w:r>
      <w:r w:rsidRPr="000C4D84">
        <w:t xml:space="preserve">area studies cannot accurately pinpoint </w:t>
      </w:r>
      <w:r w:rsidR="00D82F08" w:rsidRPr="000C4D84">
        <w:t>socio-ec</w:t>
      </w:r>
      <w:r w:rsidRPr="000C4D84">
        <w:t xml:space="preserve">onomic inequality, much of which lies within the large and </w:t>
      </w:r>
      <w:r w:rsidR="00D82F08" w:rsidRPr="000C4D84">
        <w:t>socio-ec</w:t>
      </w:r>
      <w:r w:rsidRPr="000C4D84">
        <w:t>onomically diverse populations of administrative areas.</w:t>
      </w:r>
      <w:r w:rsidR="00D82F08" w:rsidRPr="000C4D84">
        <w:t xml:space="preserve"> </w:t>
      </w:r>
      <w:r w:rsidRPr="000C4D84">
        <w:t xml:space="preserve">To address this issue, a recent study has exploited the availability of data on family doctor or </w:t>
      </w:r>
      <w:r w:rsidR="00825846" w:rsidRPr="000C4D84">
        <w:t>‘</w:t>
      </w:r>
      <w:r w:rsidRPr="000C4D84">
        <w:t>general practitioner</w:t>
      </w:r>
      <w:r w:rsidR="00825846" w:rsidRPr="000C4D84">
        <w:t>’</w:t>
      </w:r>
      <w:r w:rsidRPr="000C4D84">
        <w:t xml:space="preserve"> (GP) supply at neighbo</w:t>
      </w:r>
      <w:r w:rsidR="00C1596A" w:rsidRPr="000C4D84">
        <w:t>urhood level, by linking clinic-</w:t>
      </w:r>
      <w:r w:rsidRPr="000C4D84">
        <w:t>level workforce data with data on the neighbourhood of residence of each registered patient from 2004</w:t>
      </w:r>
      <w:r w:rsidR="00C1596A" w:rsidRPr="000C4D84">
        <w:t>–0</w:t>
      </w:r>
      <w:r w:rsidRPr="000C4D84">
        <w:t>5 to 2011</w:t>
      </w:r>
      <w:r w:rsidR="00C1596A" w:rsidRPr="000C4D84">
        <w:t>–</w:t>
      </w:r>
      <w:r w:rsidRPr="000C4D84">
        <w:t>12.</w:t>
      </w:r>
      <w:r w:rsidR="00C1596A" w:rsidRPr="000C4D84">
        <w:rPr>
          <w:rStyle w:val="FootnoteReference"/>
        </w:rPr>
        <w:footnoteReference w:id="37"/>
      </w:r>
      <w:r w:rsidR="00D82F08" w:rsidRPr="000C4D84">
        <w:t xml:space="preserve"> </w:t>
      </w:r>
      <w:r w:rsidRPr="000C4D84">
        <w:t>This study adjusted for need based on</w:t>
      </w:r>
      <w:r w:rsidR="00C1596A" w:rsidRPr="000C4D84">
        <w:t xml:space="preserve"> age, sex and neighbourhood ill </w:t>
      </w:r>
      <w:r w:rsidRPr="000C4D84">
        <w:t xml:space="preserve">health, using the </w:t>
      </w:r>
      <w:r w:rsidR="00825846" w:rsidRPr="000C4D84">
        <w:t>‘</w:t>
      </w:r>
      <w:commentRangeStart w:id="65"/>
      <w:commentRangeStart w:id="66"/>
      <w:proofErr w:type="spellStart"/>
      <w:r w:rsidRPr="000C4D84">
        <w:t>Carr</w:t>
      </w:r>
      <w:proofErr w:type="spellEnd"/>
      <w:r w:rsidRPr="000C4D84">
        <w:t>-Hill</w:t>
      </w:r>
      <w:commentRangeEnd w:id="65"/>
      <w:r w:rsidR="00C1596A" w:rsidRPr="000C4D84">
        <w:rPr>
          <w:rStyle w:val="CommentReference"/>
        </w:rPr>
        <w:commentReference w:id="65"/>
      </w:r>
      <w:commentRangeEnd w:id="66"/>
      <w:r w:rsidR="000B721C">
        <w:rPr>
          <w:rStyle w:val="CommentReference"/>
        </w:rPr>
        <w:commentReference w:id="66"/>
      </w:r>
      <w:r w:rsidR="00825846" w:rsidRPr="000C4D84">
        <w:t>’</w:t>
      </w:r>
      <w:r w:rsidRPr="000C4D84">
        <w:t xml:space="preserve"> workload adjustment derived from estimates of the impact of these variables on GP workload.</w:t>
      </w:r>
      <w:r w:rsidR="00D82F08" w:rsidRPr="000C4D84">
        <w:t xml:space="preserve"> </w:t>
      </w:r>
      <w:r w:rsidRPr="000C4D84">
        <w:t>It found that adjusted supply of GPs per 1,000 population exhibited slight pro-rich inequality in 2004</w:t>
      </w:r>
      <w:r w:rsidR="00C1596A" w:rsidRPr="000C4D84">
        <w:t>–0</w:t>
      </w:r>
      <w:r w:rsidRPr="000C4D84">
        <w:t xml:space="preserve">5, but that this had reversed </w:t>
      </w:r>
      <w:commentRangeStart w:id="67"/>
      <w:commentRangeStart w:id="68"/>
      <w:r w:rsidRPr="000C4D84">
        <w:t>by 201</w:t>
      </w:r>
      <w:del w:id="69" w:author="Richard Cookson" w:date="2016-05-16T11:17:00Z">
        <w:r w:rsidRPr="000C4D84" w:rsidDel="000B721C">
          <w:delText>1</w:delText>
        </w:r>
      </w:del>
      <w:ins w:id="70" w:author="Richard Cookson" w:date="2016-05-16T11:17:00Z">
        <w:r w:rsidR="000B721C">
          <w:t>0</w:t>
        </w:r>
      </w:ins>
      <w:r w:rsidR="00C1596A" w:rsidRPr="000C4D84">
        <w:t>–</w:t>
      </w:r>
      <w:r w:rsidRPr="000C4D84">
        <w:t>1</w:t>
      </w:r>
      <w:del w:id="71" w:author="Richard Cookson" w:date="2016-05-16T11:17:00Z">
        <w:r w:rsidRPr="000C4D84" w:rsidDel="000B721C">
          <w:delText>2</w:delText>
        </w:r>
      </w:del>
      <w:commentRangeEnd w:id="67"/>
      <w:r w:rsidR="00E70308" w:rsidRPr="000C4D84">
        <w:rPr>
          <w:rStyle w:val="CommentReference"/>
        </w:rPr>
        <w:commentReference w:id="67"/>
      </w:r>
      <w:commentRangeEnd w:id="68"/>
      <w:r w:rsidR="000B721C">
        <w:rPr>
          <w:rStyle w:val="CommentReference"/>
        </w:rPr>
        <w:commentReference w:id="68"/>
      </w:r>
      <w:ins w:id="72" w:author="Richard Cookson" w:date="2016-05-16T11:17:00Z">
        <w:r w:rsidR="000B721C">
          <w:t>1</w:t>
        </w:r>
      </w:ins>
      <w:r w:rsidRPr="000C4D84">
        <w:t xml:space="preserve"> to slight pro-poor inequality.</w:t>
      </w:r>
      <w:r w:rsidR="00D82F08" w:rsidRPr="000C4D84">
        <w:t xml:space="preserve"> </w:t>
      </w:r>
      <w:r w:rsidRPr="000C4D84">
        <w:t>The authors concluded that equity in GP supply had improved during this period, but that the Carr-Hill approach to need adjustment is insufficiently accurate to draw firm conclusions about levels of inequity.</w:t>
      </w:r>
    </w:p>
    <w:p w14:paraId="5D916A21" w14:textId="77777777" w:rsidR="00E045C8" w:rsidRPr="000C4D84" w:rsidRDefault="00E045C8" w:rsidP="00DE2927">
      <w:r w:rsidRPr="000C4D84">
        <w:t>Data on health care utilisation in England are available from both household sample surveys and whole-population hospital administrative data</w:t>
      </w:r>
      <w:r w:rsidR="00C1596A" w:rsidRPr="000C4D84">
        <w:t xml:space="preserve"> </w:t>
      </w:r>
      <w:r w:rsidRPr="000C4D84">
        <w:t>sets.</w:t>
      </w:r>
      <w:r w:rsidR="00D82F08" w:rsidRPr="000C4D84">
        <w:t xml:space="preserve"> </w:t>
      </w:r>
      <w:r w:rsidRPr="000C4D84">
        <w:t xml:space="preserve">Studies using survey data have examined family doctor visits, medical specialist visits and hospital visits, with the </w:t>
      </w:r>
      <w:commentRangeStart w:id="73"/>
      <w:commentRangeStart w:id="74"/>
      <w:del w:id="75" w:author="Judith" w:date="2016-05-06T19:31:00Z">
        <w:r w:rsidRPr="000C4D84" w:rsidDel="00E70308">
          <w:delText xml:space="preserve">latter </w:delText>
        </w:r>
      </w:del>
      <w:commentRangeEnd w:id="73"/>
      <w:r w:rsidR="00E70308" w:rsidRPr="000C4D84">
        <w:rPr>
          <w:rStyle w:val="CommentReference"/>
        </w:rPr>
        <w:commentReference w:id="73"/>
      </w:r>
      <w:commentRangeEnd w:id="74"/>
      <w:r w:rsidR="000B721C">
        <w:rPr>
          <w:rStyle w:val="CommentReference"/>
        </w:rPr>
        <w:commentReference w:id="74"/>
      </w:r>
      <w:ins w:id="76" w:author="Judith" w:date="2016-05-06T19:31:00Z">
        <w:r w:rsidR="00E70308" w:rsidRPr="000C4D84">
          <w:t xml:space="preserve">last </w:t>
        </w:r>
      </w:ins>
      <w:r w:rsidRPr="000C4D84">
        <w:t>often split into outpatient visits, day case</w:t>
      </w:r>
      <w:r w:rsidR="00C1596A" w:rsidRPr="000C4D84">
        <w:t>s</w:t>
      </w:r>
      <w:r w:rsidRPr="000C4D84">
        <w:t xml:space="preserve"> and inpatient hospital admissions. These studies typically find pro-poor variation in family doctor visits, though this typically disappears after adjusting for need.</w:t>
      </w:r>
      <w:r w:rsidR="00D82F08" w:rsidRPr="000C4D84">
        <w:t xml:space="preserve"> </w:t>
      </w:r>
      <w:r w:rsidRPr="000C4D84">
        <w:t>One study with detailed need adjustment uses data from 1998, 1999 and 2000 from the Health Survey for England and adjusts for age, sex, self-reported health, self-reported diagnoses of l</w:t>
      </w:r>
      <w:r w:rsidR="00C1596A" w:rsidRPr="000C4D84">
        <w:t>ongstanding illnesses and small-</w:t>
      </w:r>
      <w:r w:rsidRPr="000C4D84">
        <w:t>area</w:t>
      </w:r>
      <w:r w:rsidR="00C1596A" w:rsidRPr="000C4D84">
        <w:t>-</w:t>
      </w:r>
      <w:r w:rsidRPr="000C4D84">
        <w:t xml:space="preserve"> (ward</w:t>
      </w:r>
      <w:r w:rsidR="00C1596A" w:rsidRPr="000C4D84">
        <w:t>-</w:t>
      </w:r>
      <w:r w:rsidRPr="000C4D84">
        <w:t>)</w:t>
      </w:r>
      <w:r w:rsidR="006E7957">
        <w:t xml:space="preserve"> </w:t>
      </w:r>
      <w:r w:rsidRPr="000C4D84">
        <w:t>level indicators of mortality and illness.</w:t>
      </w:r>
      <w:r w:rsidR="00C1596A" w:rsidRPr="000C4D84">
        <w:rPr>
          <w:rStyle w:val="FootnoteReference"/>
        </w:rPr>
        <w:footnoteReference w:id="38"/>
      </w:r>
      <w:r w:rsidR="00D82F08" w:rsidRPr="000C4D84">
        <w:t xml:space="preserve"> </w:t>
      </w:r>
      <w:r w:rsidRPr="000C4D84">
        <w:t>It finds that richer and more highly educated individuals are less likely to visit their GP, but that after need adjustment the association with income</w:t>
      </w:r>
      <w:r w:rsidR="006E7957">
        <w:t>,</w:t>
      </w:r>
      <w:r w:rsidRPr="000C4D84">
        <w:t xml:space="preserve"> though not the association with education</w:t>
      </w:r>
      <w:r w:rsidR="006E7957">
        <w:t>,</w:t>
      </w:r>
      <w:r w:rsidR="00D82F08" w:rsidRPr="000C4D84">
        <w:t xml:space="preserve"> </w:t>
      </w:r>
      <w:r w:rsidR="006E7957" w:rsidRPr="000C4D84">
        <w:t>becomes non-significant</w:t>
      </w:r>
      <w:r w:rsidR="006E7957">
        <w:t>.</w:t>
      </w:r>
      <w:r w:rsidR="006E7957" w:rsidRPr="000C4D84">
        <w:t xml:space="preserve"> </w:t>
      </w:r>
      <w:r w:rsidRPr="000C4D84">
        <w:t>This cannot be interpr</w:t>
      </w:r>
      <w:r w:rsidR="00C1596A" w:rsidRPr="000C4D84">
        <w:t>eted as inequity favouring less-</w:t>
      </w:r>
      <w:r w:rsidRPr="000C4D84">
        <w:t xml:space="preserve">educated individuals, however, since need for doctor visits in </w:t>
      </w:r>
      <w:r w:rsidR="00D82F08" w:rsidRPr="000C4D84">
        <w:t>socio-ec</w:t>
      </w:r>
      <w:r w:rsidRPr="000C4D84">
        <w:t>onomically disadvantaged individuals is likely underestimated</w:t>
      </w:r>
      <w:r w:rsidR="00C1596A" w:rsidRPr="000C4D84">
        <w:t>,</w:t>
      </w:r>
      <w:r w:rsidRPr="000C4D84">
        <w:t xml:space="preserve"> as explained in Section </w:t>
      </w:r>
      <w:ins w:id="77" w:author="Judith" w:date="2016-05-06T19:32:00Z">
        <w:r w:rsidR="00E70308" w:rsidRPr="000C4D84">
          <w:t>III</w:t>
        </w:r>
      </w:ins>
      <w:commentRangeStart w:id="78"/>
      <w:commentRangeStart w:id="79"/>
      <w:del w:id="80" w:author="Judith" w:date="2016-05-06T19:32:00Z">
        <w:r w:rsidR="00C1596A" w:rsidRPr="000C4D84" w:rsidDel="00E70308">
          <w:delText>II</w:delText>
        </w:r>
      </w:del>
      <w:commentRangeEnd w:id="78"/>
      <w:r w:rsidR="004002A0">
        <w:rPr>
          <w:rStyle w:val="CommentReference"/>
        </w:rPr>
        <w:commentReference w:id="78"/>
      </w:r>
      <w:commentRangeEnd w:id="79"/>
      <w:r w:rsidR="00756E62">
        <w:rPr>
          <w:rStyle w:val="CommentReference"/>
        </w:rPr>
        <w:commentReference w:id="79"/>
      </w:r>
      <w:r w:rsidRPr="000C4D84">
        <w:t>.</w:t>
      </w:r>
      <w:r w:rsidR="00D82F08" w:rsidRPr="000C4D84">
        <w:t xml:space="preserve"> </w:t>
      </w:r>
      <w:r w:rsidRPr="000C4D84">
        <w:t>Furthermore, these data do not allow for the length and quality of family doctor consultations.</w:t>
      </w:r>
      <w:r w:rsidRPr="000C4D84">
        <w:rPr>
          <w:rStyle w:val="FootnoteReference"/>
        </w:rPr>
        <w:footnoteReference w:id="39"/>
      </w:r>
      <w:r w:rsidR="00D82F08" w:rsidRPr="000C4D84">
        <w:t xml:space="preserve"> </w:t>
      </w:r>
      <w:r w:rsidRPr="000C4D84">
        <w:t xml:space="preserve">Finally, these studies may mask differential patterns of </w:t>
      </w:r>
      <w:r w:rsidR="00D82F08" w:rsidRPr="000C4D84">
        <w:t>socio-ec</w:t>
      </w:r>
      <w:r w:rsidRPr="000C4D84">
        <w:t>onomic inequality between different types of GP consultation.</w:t>
      </w:r>
      <w:r w:rsidR="00D82F08" w:rsidRPr="000C4D84">
        <w:t xml:space="preserve"> </w:t>
      </w:r>
      <w:r w:rsidRPr="000C4D84">
        <w:t>For example, there is evidence from studies in the 1990s that people from non-manual social classes were more likely to visit the GP for preventive health check</w:t>
      </w:r>
      <w:r w:rsidR="00C1596A" w:rsidRPr="000C4D84">
        <w:t>-</w:t>
      </w:r>
      <w:r w:rsidRPr="000C4D84">
        <w:t>ups.</w:t>
      </w:r>
      <w:r w:rsidR="00C1596A" w:rsidRPr="000C4D84">
        <w:rPr>
          <w:rStyle w:val="FootnoteReference"/>
        </w:rPr>
        <w:footnoteReference w:id="40"/>
      </w:r>
    </w:p>
    <w:p w14:paraId="2EA167D4" w14:textId="77777777" w:rsidR="00E045C8" w:rsidRPr="000C4D84" w:rsidRDefault="00C1596A" w:rsidP="00DE2927">
      <w:r w:rsidRPr="000C4D84">
        <w:t>Survey-</w:t>
      </w:r>
      <w:r w:rsidR="00E045C8" w:rsidRPr="000C4D84">
        <w:t xml:space="preserve">based studies do, however, find clear evidence of slight pro-rich </w:t>
      </w:r>
      <w:commentRangeStart w:id="81"/>
      <w:r w:rsidR="00E045C8" w:rsidRPr="000C4D84">
        <w:rPr>
          <w:highlight w:val="magenta"/>
        </w:rPr>
        <w:t>inequity</w:t>
      </w:r>
      <w:commentRangeEnd w:id="81"/>
      <w:r w:rsidR="00756E62">
        <w:rPr>
          <w:rStyle w:val="CommentReference"/>
        </w:rPr>
        <w:commentReference w:id="81"/>
      </w:r>
      <w:r w:rsidR="00E045C8" w:rsidRPr="000C4D84">
        <w:t xml:space="preserve"> in overall use of medical speci</w:t>
      </w:r>
      <w:r w:rsidRPr="000C4D84">
        <w:t>alist visits including both NHS-</w:t>
      </w:r>
      <w:r w:rsidR="00E045C8" w:rsidRPr="000C4D84">
        <w:t>funded and (where the</w:t>
      </w:r>
      <w:r w:rsidRPr="000C4D84">
        <w:t>y have been examined) privately-</w:t>
      </w:r>
      <w:r w:rsidR="00E045C8" w:rsidRPr="000C4D84">
        <w:t>funded visits, after controlling for need.</w:t>
      </w:r>
      <w:r w:rsidR="00D82F08" w:rsidRPr="000C4D84">
        <w:t xml:space="preserve"> </w:t>
      </w:r>
      <w:r w:rsidRPr="000C4D84">
        <w:t>These survey-</w:t>
      </w:r>
      <w:r w:rsidR="00E045C8" w:rsidRPr="000C4D84">
        <w:t>based findings are consistent over time for the 1970s onwards.</w:t>
      </w:r>
      <w:r w:rsidR="00D82F08" w:rsidRPr="000C4D84">
        <w:t xml:space="preserve"> </w:t>
      </w:r>
      <w:r w:rsidR="00E045C8" w:rsidRPr="000C4D84">
        <w:t xml:space="preserve">Findings for the pre-2000 period include </w:t>
      </w:r>
      <w:r w:rsidR="00F5341A" w:rsidRPr="000C4D84">
        <w:rPr>
          <w:noProof/>
        </w:rPr>
        <w:t>Le Grand (1978)</w:t>
      </w:r>
      <w:r w:rsidR="008B3DFA">
        <w:rPr>
          <w:noProof/>
        </w:rPr>
        <w:t>, which is</w:t>
      </w:r>
      <w:r w:rsidR="00F5341A">
        <w:rPr>
          <w:noProof/>
        </w:rPr>
        <w:t xml:space="preserve"> </w:t>
      </w:r>
      <w:r w:rsidR="00F5341A" w:rsidRPr="000C4D84">
        <w:t>the first study of socio-economic inequality in health care we are aware of that attempted to allow for need</w:t>
      </w:r>
      <w:r w:rsidR="008B3DFA">
        <w:t>,</w:t>
      </w:r>
      <w:r w:rsidR="00F5341A">
        <w:t xml:space="preserve"> </w:t>
      </w:r>
      <w:r w:rsidR="0067328E" w:rsidRPr="000C4D84">
        <w:fldChar w:fldCharType="begin" w:fldLock="1"/>
      </w:r>
      <w:r w:rsidR="00E045C8" w:rsidRPr="000C4D84">
        <w:instrText>ADDIN CSL_CITATION { "citationItems" : [ { "id" : "ITEM-1", "itemData" : { "DOI" : "10.1016/0167-6296(91)90014-E", "ISBN" : "01676296", "ISSN" : "01676296", "PMID" : "10112148", "abstract" : "This paper examines the extent to which the British NHS allocates health care according to need. The results, based on 1985 data, show that within morbidity groups the poor receive, on average, more health care than the rich. This does not necessarily indicate pro-poor inequity. There is some evidence of a positive relationship between income and health within any morbidity category. The results contradict those of an earlier study which found bias favouring the middle classes. It is argued that the methodology adopted in the present study is more appropriate for the examination of allocation according to need.", "author" : [ { "dropping-particle" : "", "family" : "O'Donnell", "given" : "O.", "non-dropping-particle" : "", "parse-names" : false, "suffix" : "" }, { "dropping-particle" : "", "family" : "Propper", "given" : "C.", "non-dropping-particle" : "", "parse-names" : false, "suffix" : "" } ], "container-title" : "Journal of Health Economics", "id" : "ITEM-1", "issue" : "1", "issued" : { "date-parts" : [ [ "1991" ] ] }, "page" : "1-19", "title" : "Equity and the distribution of UK National Health Service resources", "type" : "article-journal", "volume" : "10" }, "uris" : [ "http://www.mendeley.com/documents/?uuid=c9211d54-a423-4417-a51e-10964452ccc2" ] }, { "id" : "ITEM-2", "itemData" : { "DOI" : "10.1111/j.1475-5890.1992.tb00171.x", "ISSN" : "0143-5671", "abstract" : "Previous analyses of equity in the delivery of U.K. health care have found conflicting results. It is not known whether these differences are the results of different methodological approaches, change over time or sampling variability. This paper adopts several methodologies used in earlier research. Using consistent definitions of need, ability to pay and expenditure, this study examines the distribution of NHS expenditure over the period 1974 to 1987. The findings indicate that this distribution is not heavily biased in favor of higher income groups, nor has it changed markedly over the 15-year period.", "author" : [ { "dropping-particle" : "", "family" : "Propper", "given" : "Carol", "non-dropping-particle" : "", "parse-names" : false, "suffix" : "" }, { "dropping-particle" : "", "family" : "Upward", "given" : "Richard", "non-dropping-particle" : "", "parse-names" : false, "suffix" : "" } ], "container-title" : "Fiscal Studies", "id" : "ITEM-2", "issue" : "2", "issued" : { "date-parts" : [ [ "1992" ] ] }, "page" : "1-21", "title" : "Need, Equity and the NHS: The Distribution of Health Care Expenditure 1974-87", "type" : "article-journal", "volume" : "13" }, "uris" : [ "http://www.mendeley.com/documents/?uuid=f452a114-e952-447f-8460-3da5e97e7144" ] } ], "mendeley" : { "formattedCitation" : "(O\u2019Donnell &amp; Propper 1991; Propper &amp; Upward 1992)", "plainTextFormattedCitation" : "(O\u2019Donnell &amp; Propper 1991; Propper &amp; Upward 1992)", "previouslyFormattedCitation" : "(O\u2019Donnell &amp; Propper 1991; Propper &amp; Upward 1992)" }, "properties" : { "noteIndex" : 0 }, "schema" : "https://github.com/citation-style-language/schema/raw/master/csl-citation.json" }</w:instrText>
      </w:r>
      <w:r w:rsidR="0067328E" w:rsidRPr="000C4D84">
        <w:fldChar w:fldCharType="separate"/>
      </w:r>
      <w:r w:rsidR="00E045C8" w:rsidRPr="000C4D84">
        <w:rPr>
          <w:noProof/>
        </w:rPr>
        <w:t xml:space="preserve">O’Donnell </w:t>
      </w:r>
      <w:r w:rsidRPr="000C4D84">
        <w:rPr>
          <w:noProof/>
        </w:rPr>
        <w:t>and</w:t>
      </w:r>
      <w:r w:rsidR="00E045C8" w:rsidRPr="000C4D84">
        <w:rPr>
          <w:noProof/>
        </w:rPr>
        <w:t xml:space="preserve"> Propper </w:t>
      </w:r>
      <w:r w:rsidRPr="000C4D84">
        <w:rPr>
          <w:noProof/>
        </w:rPr>
        <w:t>(</w:t>
      </w:r>
      <w:r w:rsidR="00E045C8" w:rsidRPr="000C4D84">
        <w:rPr>
          <w:noProof/>
        </w:rPr>
        <w:t>1991</w:t>
      </w:r>
      <w:r w:rsidRPr="000C4D84">
        <w:rPr>
          <w:noProof/>
        </w:rPr>
        <w:t>) and</w:t>
      </w:r>
      <w:r w:rsidR="00E045C8" w:rsidRPr="000C4D84">
        <w:rPr>
          <w:noProof/>
        </w:rPr>
        <w:t xml:space="preserve"> Propper </w:t>
      </w:r>
      <w:r w:rsidRPr="000C4D84">
        <w:rPr>
          <w:noProof/>
        </w:rPr>
        <w:t>and</w:t>
      </w:r>
      <w:r w:rsidR="00E045C8" w:rsidRPr="000C4D84">
        <w:rPr>
          <w:noProof/>
        </w:rPr>
        <w:t xml:space="preserve"> Upward </w:t>
      </w:r>
      <w:r w:rsidRPr="000C4D84">
        <w:rPr>
          <w:noProof/>
        </w:rPr>
        <w:t>(</w:t>
      </w:r>
      <w:r w:rsidR="00E045C8" w:rsidRPr="000C4D84">
        <w:rPr>
          <w:noProof/>
        </w:rPr>
        <w:t>1992)</w:t>
      </w:r>
      <w:r w:rsidR="0067328E" w:rsidRPr="000C4D84">
        <w:fldChar w:fldCharType="end"/>
      </w:r>
      <w:r w:rsidR="00F5341A">
        <w:t>.</w:t>
      </w:r>
      <w:r w:rsidR="00E045C8" w:rsidRPr="000C4D84">
        <w:t xml:space="preserve"> They are also consistent with findings</w:t>
      </w:r>
      <w:r w:rsidRPr="000C4D84">
        <w:t xml:space="preserve"> in other high-</w:t>
      </w:r>
      <w:r w:rsidR="00E045C8" w:rsidRPr="000C4D84">
        <w:t>income countries</w:t>
      </w:r>
      <w:r w:rsidRPr="000C4D84">
        <w:t>,</w:t>
      </w:r>
      <w:r w:rsidRPr="000C4D84">
        <w:rPr>
          <w:rStyle w:val="FootnoteReference"/>
        </w:rPr>
        <w:footnoteReference w:id="41"/>
      </w:r>
      <w:r w:rsidR="00E045C8" w:rsidRPr="000C4D84">
        <w:t xml:space="preserve"> which typically show slight to moderate pro-rich </w:t>
      </w:r>
      <w:r w:rsidR="00E045C8" w:rsidRPr="000C4D84">
        <w:rPr>
          <w:highlight w:val="magenta"/>
        </w:rPr>
        <w:t>inequities</w:t>
      </w:r>
      <w:r w:rsidR="00E045C8" w:rsidRPr="000C4D84">
        <w:t xml:space="preserve"> in specialist visits – usually larger than in the UK – and in preventive care such as dental visits, mammography and cervical screening, but no pro-rich inequity in GP visits.</w:t>
      </w:r>
      <w:r w:rsidR="00D82F08" w:rsidRPr="000C4D84">
        <w:t xml:space="preserve"> </w:t>
      </w:r>
    </w:p>
    <w:p w14:paraId="011902D1" w14:textId="77777777" w:rsidR="00E045C8" w:rsidRPr="000C4D84" w:rsidRDefault="00E045C8" w:rsidP="00DE2927">
      <w:r w:rsidRPr="000C4D84">
        <w:t>One survey study found no significant income-related or educ</w:t>
      </w:r>
      <w:r w:rsidR="0017467A" w:rsidRPr="000C4D84">
        <w:t>ation-related inequality in day-</w:t>
      </w:r>
      <w:r w:rsidRPr="000C4D84">
        <w:t>case and inpatient hospital utilisation after allowing for need during the short window 1998</w:t>
      </w:r>
      <w:r w:rsidR="0017467A" w:rsidRPr="000C4D84">
        <w:t>–</w:t>
      </w:r>
      <w:r w:rsidRPr="000C4D84">
        <w:t>2000.</w:t>
      </w:r>
      <w:r w:rsidR="0017467A" w:rsidRPr="000C4D84">
        <w:rPr>
          <w:rStyle w:val="FootnoteReference"/>
        </w:rPr>
        <w:footnoteReference w:id="42"/>
      </w:r>
      <w:r w:rsidR="00D82F08" w:rsidRPr="000C4D84">
        <w:t xml:space="preserve"> </w:t>
      </w:r>
      <w:r w:rsidRPr="000C4D84">
        <w:t>However, a study usi</w:t>
      </w:r>
      <w:r w:rsidR="0017467A" w:rsidRPr="000C4D84">
        <w:t>ng administrative data at small-</w:t>
      </w:r>
      <w:r w:rsidRPr="000C4D84">
        <w:t xml:space="preserve">area level </w:t>
      </w:r>
      <w:r w:rsidR="0017467A" w:rsidRPr="000C4D84">
        <w:t xml:space="preserve">for </w:t>
      </w:r>
      <w:r w:rsidRPr="000C4D84">
        <w:t>2000</w:t>
      </w:r>
      <w:r w:rsidR="0017467A" w:rsidRPr="000C4D84">
        <w:t>–</w:t>
      </w:r>
      <w:r w:rsidRPr="000C4D84">
        <w:t xml:space="preserve">08 found significant </w:t>
      </w:r>
      <w:r w:rsidR="00825846" w:rsidRPr="000C4D84">
        <w:t>‘</w:t>
      </w:r>
      <w:r w:rsidRPr="000C4D84">
        <w:t>pro-poor</w:t>
      </w:r>
      <w:r w:rsidR="00825846" w:rsidRPr="000C4D84">
        <w:t>’</w:t>
      </w:r>
      <w:r w:rsidRPr="000C4D84">
        <w:t xml:space="preserve"> inequality in both outpatient and non-emergency inpatient hospital care in each year of the period, aft</w:t>
      </w:r>
      <w:r w:rsidR="0017467A" w:rsidRPr="000C4D84">
        <w:t>er allowing for available small-</w:t>
      </w:r>
      <w:r w:rsidRPr="000C4D84">
        <w:t>area measures of need such as population size, age</w:t>
      </w:r>
      <w:r w:rsidR="0017467A" w:rsidRPr="000C4D84">
        <w:t>–</w:t>
      </w:r>
      <w:r w:rsidRPr="000C4D84">
        <w:t>sex structure and disease prevalence from</w:t>
      </w:r>
      <w:r w:rsidR="0017467A" w:rsidRPr="000C4D84">
        <w:t xml:space="preserve"> primary care pay-for-</w:t>
      </w:r>
      <w:r w:rsidRPr="000C4D84">
        <w:t>performance disease registries.</w:t>
      </w:r>
      <w:r w:rsidR="0017467A" w:rsidRPr="000C4D84">
        <w:rPr>
          <w:rStyle w:val="FootnoteReference"/>
        </w:rPr>
        <w:footnoteReference w:id="43"/>
      </w:r>
      <w:r w:rsidRPr="000C4D84">
        <w:t xml:space="preserve"> </w:t>
      </w:r>
    </w:p>
    <w:p w14:paraId="378DB463" w14:textId="77777777" w:rsidR="00E045C8" w:rsidRPr="000C4D84" w:rsidRDefault="00E045C8" w:rsidP="00DE2927">
      <w:r w:rsidRPr="000C4D84">
        <w:t>Analysis of health care expenditure in England requires administrative data, since survey respondents are not billed for their NHS care and do not know how much it costs.</w:t>
      </w:r>
      <w:r w:rsidR="00D82F08" w:rsidRPr="000C4D84">
        <w:t xml:space="preserve"> </w:t>
      </w:r>
      <w:r w:rsidRPr="000C4D84">
        <w:t xml:space="preserve">Two recent studies have examined the </w:t>
      </w:r>
      <w:r w:rsidR="00D82F08" w:rsidRPr="000C4D84">
        <w:t>socio-ec</w:t>
      </w:r>
      <w:r w:rsidRPr="000C4D84">
        <w:t>onomic distribution of hospital expenditure using whole-population hospital administrative data.</w:t>
      </w:r>
      <w:r w:rsidR="00D82F08" w:rsidRPr="000C4D84">
        <w:t xml:space="preserve"> </w:t>
      </w:r>
      <w:r w:rsidRPr="000C4D84">
        <w:t>Both find that hospital expenditure is substantially concentrated on poorer people.</w:t>
      </w:r>
      <w:r w:rsidR="00D82F08" w:rsidRPr="000C4D84">
        <w:t xml:space="preserve"> </w:t>
      </w:r>
      <w:r w:rsidRPr="000C4D84">
        <w:t>Kelly</w:t>
      </w:r>
      <w:r w:rsidR="00E70308" w:rsidRPr="000C4D84">
        <w:t>, Stoye and Vera-Hernández (this issue)</w:t>
      </w:r>
      <w:r w:rsidRPr="000C4D84">
        <w:t xml:space="preserve"> find a relative gap of </w:t>
      </w:r>
      <w:commentRangeStart w:id="82"/>
      <w:del w:id="83" w:author="Judith" w:date="2016-05-06T19:27:00Z">
        <w:r w:rsidRPr="000C4D84" w:rsidDel="00E70308">
          <w:delText>22</w:delText>
        </w:r>
        <w:r w:rsidR="00825846" w:rsidRPr="000C4D84" w:rsidDel="00E70308">
          <w:delText xml:space="preserve"> </w:delText>
        </w:r>
      </w:del>
      <w:commentRangeEnd w:id="82"/>
      <w:r w:rsidR="00E70308" w:rsidRPr="000C4D84">
        <w:rPr>
          <w:rStyle w:val="CommentReference"/>
        </w:rPr>
        <w:commentReference w:id="82"/>
      </w:r>
      <w:ins w:id="84" w:author="Judith" w:date="2016-05-06T19:27:00Z">
        <w:r w:rsidR="00E70308" w:rsidRPr="000C4D84">
          <w:t xml:space="preserve">35 </w:t>
        </w:r>
      </w:ins>
      <w:r w:rsidR="00825846" w:rsidRPr="000C4D84">
        <w:t>per cent</w:t>
      </w:r>
      <w:r w:rsidRPr="000C4D84">
        <w:t xml:space="preserve"> between </w:t>
      </w:r>
      <w:r w:rsidR="00E70308" w:rsidRPr="000C4D84">
        <w:t xml:space="preserve">the </w:t>
      </w:r>
      <w:r w:rsidRPr="000C4D84">
        <w:rPr>
          <w:highlight w:val="magenta"/>
        </w:rPr>
        <w:t>most and least</w:t>
      </w:r>
      <w:r w:rsidRPr="000C4D84">
        <w:t xml:space="preserve"> deprived fifths of patients aged </w:t>
      </w:r>
      <w:r w:rsidR="00E70308" w:rsidRPr="000C4D84">
        <w:t xml:space="preserve">65 and </w:t>
      </w:r>
      <w:r w:rsidRPr="000C4D84">
        <w:t xml:space="preserve">over </w:t>
      </w:r>
      <w:commentRangeStart w:id="85"/>
      <w:commentRangeStart w:id="86"/>
      <w:r w:rsidRPr="000C4D84">
        <w:t>(</w:t>
      </w:r>
      <w:del w:id="87" w:author="Judith" w:date="2016-05-06T19:27:00Z">
        <w:r w:rsidRPr="000C4D84" w:rsidDel="00E70308">
          <w:delText xml:space="preserve">£4,146 </w:delText>
        </w:r>
        <w:r w:rsidR="00E70308" w:rsidRPr="000C4D84" w:rsidDel="00E70308">
          <w:delText>versus</w:delText>
        </w:r>
        <w:r w:rsidRPr="000C4D84" w:rsidDel="00E70308">
          <w:delText xml:space="preserve"> </w:delText>
        </w:r>
      </w:del>
      <w:commentRangeEnd w:id="85"/>
      <w:r w:rsidR="00E70308" w:rsidRPr="000C4D84">
        <w:rPr>
          <w:rStyle w:val="CommentReference"/>
        </w:rPr>
        <w:commentReference w:id="85"/>
      </w:r>
      <w:commentRangeEnd w:id="86"/>
      <w:r w:rsidR="00756E62">
        <w:rPr>
          <w:rStyle w:val="CommentReference"/>
        </w:rPr>
        <w:commentReference w:id="86"/>
      </w:r>
      <w:r w:rsidRPr="000C4D84">
        <w:t>£5,605</w:t>
      </w:r>
      <w:ins w:id="88" w:author="Judith" w:date="2016-05-06T19:28:00Z">
        <w:r w:rsidR="00E70308" w:rsidRPr="000C4D84">
          <w:t xml:space="preserve"> versus </w:t>
        </w:r>
      </w:ins>
      <w:ins w:id="89" w:author="Judith" w:date="2016-05-06T19:27:00Z">
        <w:r w:rsidR="00E70308" w:rsidRPr="000C4D84">
          <w:t>£4,146</w:t>
        </w:r>
      </w:ins>
      <w:r w:rsidRPr="000C4D84">
        <w:t>).</w:t>
      </w:r>
      <w:r w:rsidR="00D82F08" w:rsidRPr="000C4D84">
        <w:t xml:space="preserve"> </w:t>
      </w:r>
      <w:r w:rsidRPr="000C4D84">
        <w:t>Asaria</w:t>
      </w:r>
      <w:r w:rsidR="00E70308" w:rsidRPr="000C4D84">
        <w:t>, Doran and Cookson (forthcoming)</w:t>
      </w:r>
      <w:r w:rsidRPr="000C4D84">
        <w:t xml:space="preserve"> find a relative gap of 31</w:t>
      </w:r>
      <w:r w:rsidR="00825846" w:rsidRPr="000C4D84">
        <w:t xml:space="preserve"> per cent</w:t>
      </w:r>
      <w:r w:rsidRPr="000C4D84">
        <w:t xml:space="preserve"> between </w:t>
      </w:r>
      <w:r w:rsidR="00E70308" w:rsidRPr="000C4D84">
        <w:t xml:space="preserve">the </w:t>
      </w:r>
      <w:r w:rsidRPr="000C4D84">
        <w:t xml:space="preserve">most and least deprived fifths of all-age population (£597 </w:t>
      </w:r>
      <w:r w:rsidR="00E70308" w:rsidRPr="000C4D84">
        <w:t>versus</w:t>
      </w:r>
      <w:r w:rsidRPr="000C4D84">
        <w:t xml:space="preserve"> £455).</w:t>
      </w:r>
    </w:p>
    <w:p w14:paraId="524E171A" w14:textId="77777777" w:rsidR="00E045C8" w:rsidRPr="000C4D84" w:rsidRDefault="00DE2927" w:rsidP="00DE2927">
      <w:pPr>
        <w:pStyle w:val="Heading3"/>
      </w:pPr>
      <w:r w:rsidRPr="000C4D84">
        <w:t xml:space="preserve">b) </w:t>
      </w:r>
      <w:r w:rsidR="00E045C8" w:rsidRPr="000C4D84">
        <w:t>Health care quality</w:t>
      </w:r>
    </w:p>
    <w:p w14:paraId="18D91D49" w14:textId="77777777" w:rsidR="00E045C8" w:rsidRPr="000C4D84" w:rsidRDefault="00E045C8" w:rsidP="00DE2927">
      <w:pPr>
        <w:pStyle w:val="FirstPara"/>
      </w:pPr>
      <w:r w:rsidRPr="000C4D84">
        <w:t xml:space="preserve">Table 2 summarises recent national studies of </w:t>
      </w:r>
      <w:r w:rsidR="00D82F08" w:rsidRPr="000C4D84">
        <w:t>socio-ec</w:t>
      </w:r>
      <w:r w:rsidRPr="000C4D84">
        <w:t>onomic inequality in both the quality and outcomes of health care.</w:t>
      </w:r>
    </w:p>
    <w:p w14:paraId="5C452F04" w14:textId="77777777" w:rsidR="00E045C8" w:rsidRPr="000C4D84" w:rsidRDefault="00E045C8" w:rsidP="00DE2927"/>
    <w:p w14:paraId="6529A0D1" w14:textId="77777777" w:rsidR="00E045C8" w:rsidRPr="000C4D84" w:rsidRDefault="00DE2927" w:rsidP="00DE2927">
      <w:pPr>
        <w:rPr>
          <w:b/>
        </w:rPr>
      </w:pPr>
      <w:r w:rsidRPr="000C4D84">
        <w:rPr>
          <w:b/>
        </w:rPr>
        <w:t>[</w:t>
      </w:r>
      <w:r w:rsidR="00E045C8" w:rsidRPr="000C4D84">
        <w:rPr>
          <w:b/>
        </w:rPr>
        <w:t>Table 2 about here</w:t>
      </w:r>
      <w:r w:rsidRPr="000C4D84">
        <w:rPr>
          <w:b/>
        </w:rPr>
        <w:t>]</w:t>
      </w:r>
    </w:p>
    <w:p w14:paraId="090B4F24" w14:textId="77777777" w:rsidR="00E045C8" w:rsidRPr="000C4D84" w:rsidRDefault="00E045C8" w:rsidP="00DE2927"/>
    <w:p w14:paraId="11E7CA0F" w14:textId="77777777" w:rsidR="00E045C8" w:rsidRPr="000C4D84" w:rsidRDefault="00E045C8" w:rsidP="00DE2927">
      <w:r w:rsidRPr="000C4D84">
        <w:t>In the UK, in contrast with the US,</w:t>
      </w:r>
      <w:r w:rsidR="00313502" w:rsidRPr="000C4D84">
        <w:rPr>
          <w:rStyle w:val="FootnoteReference"/>
        </w:rPr>
        <w:footnoteReference w:id="44"/>
      </w:r>
      <w:r w:rsidRPr="000C4D84">
        <w:t xml:space="preserve"> the study of inequalities in health care </w:t>
      </w:r>
      <w:r w:rsidRPr="000C4D84">
        <w:rPr>
          <w:i/>
        </w:rPr>
        <w:t>quality</w:t>
      </w:r>
      <w:r w:rsidRPr="000C4D84">
        <w:t xml:space="preserve"> is relatively recent.</w:t>
      </w:r>
      <w:r w:rsidR="00D82F08" w:rsidRPr="000C4D84">
        <w:t xml:space="preserve"> </w:t>
      </w:r>
      <w:r w:rsidRPr="000C4D84">
        <w:t xml:space="preserve">Arguably, as </w:t>
      </w:r>
      <w:r w:rsidRPr="00E95C49">
        <w:t>quality</w:t>
      </w:r>
      <w:r w:rsidRPr="000C4D84">
        <w:t xml:space="preserve"> is measured for patients who are already receiving care, it is less necessary to standardise for need in such studies.</w:t>
      </w:r>
    </w:p>
    <w:p w14:paraId="043F5AD9" w14:textId="77777777" w:rsidR="00E045C8" w:rsidRPr="000C4D84" w:rsidRDefault="00E045C8" w:rsidP="00DE2927">
      <w:r w:rsidRPr="000C4D84">
        <w:t>There has been an increase in the availability of measures of quality of care in the UK since the early</w:t>
      </w:r>
      <w:r w:rsidR="00313502" w:rsidRPr="000C4D84">
        <w:t xml:space="preserve"> 2000s. The UK primary care pay-for-</w:t>
      </w:r>
      <w:r w:rsidRPr="000C4D84">
        <w:t>performance scheme introduced in 2004</w:t>
      </w:r>
      <w:r w:rsidR="00313502" w:rsidRPr="000C4D84">
        <w:t>–05 includes data on practice-</w:t>
      </w:r>
      <w:r w:rsidRPr="000C4D84">
        <w:t xml:space="preserve">level primary care clinical process quality for a number of different conditions. One study examined an average of these scores and found a gap of </w:t>
      </w:r>
      <w:r w:rsidRPr="000C4D84">
        <w:rPr>
          <w:highlight w:val="magenta"/>
        </w:rPr>
        <w:t>4</w:t>
      </w:r>
      <w:r w:rsidR="00825846" w:rsidRPr="000C4D84">
        <w:rPr>
          <w:highlight w:val="magenta"/>
        </w:rPr>
        <w:t xml:space="preserve"> per cent</w:t>
      </w:r>
      <w:r w:rsidRPr="000C4D84">
        <w:t xml:space="preserve"> between the most deprived and least deprived fifth of practices in 2004</w:t>
      </w:r>
      <w:r w:rsidR="00313502" w:rsidRPr="000C4D84">
        <w:t>–</w:t>
      </w:r>
      <w:r w:rsidRPr="000C4D84">
        <w:t>05</w:t>
      </w:r>
      <w:r w:rsidR="00313502" w:rsidRPr="000C4D84">
        <w:t>,</w:t>
      </w:r>
      <w:r w:rsidRPr="000C4D84">
        <w:t xml:space="preserve"> which fell to 0.8</w:t>
      </w:r>
      <w:r w:rsidR="00825846" w:rsidRPr="000C4D84">
        <w:t xml:space="preserve"> per cent</w:t>
      </w:r>
      <w:r w:rsidRPr="000C4D84">
        <w:t xml:space="preserve"> in 2006</w:t>
      </w:r>
      <w:r w:rsidR="00313502" w:rsidRPr="000C4D84">
        <w:t>–</w:t>
      </w:r>
      <w:r w:rsidRPr="000C4D84">
        <w:t>07.</w:t>
      </w:r>
      <w:r w:rsidR="00313502" w:rsidRPr="000C4D84">
        <w:rPr>
          <w:rStyle w:val="FootnoteReference"/>
        </w:rPr>
        <w:footnoteReference w:id="45"/>
      </w:r>
      <w:r w:rsidRPr="000C4D84">
        <w:t xml:space="preserve"> A more recent study updated this analysis to 2011</w:t>
      </w:r>
      <w:r w:rsidR="00313502" w:rsidRPr="000C4D84">
        <w:t>–</w:t>
      </w:r>
      <w:r w:rsidRPr="000C4D84">
        <w:t>12 and found ongoing inequality reductions.</w:t>
      </w:r>
      <w:r w:rsidR="00313502" w:rsidRPr="000C4D84">
        <w:rPr>
          <w:rStyle w:val="FootnoteReference"/>
        </w:rPr>
        <w:footnoteReference w:id="46"/>
      </w:r>
    </w:p>
    <w:p w14:paraId="0D8CEF8E" w14:textId="77777777" w:rsidR="00E045C8" w:rsidRPr="000C4D84" w:rsidRDefault="00E045C8" w:rsidP="00DE2927">
      <w:r w:rsidRPr="000C4D84">
        <w:t>The UK Department of Health recently reported a series of estimates of the difference in health c</w:t>
      </w:r>
      <w:r w:rsidR="00313502" w:rsidRPr="000C4D84">
        <w:t>are patient experience at small-</w:t>
      </w:r>
      <w:r w:rsidRPr="000C4D84">
        <w:t>area level, based on data from the annual national GP Patient Survey.</w:t>
      </w:r>
      <w:r w:rsidR="00313502" w:rsidRPr="000C4D84">
        <w:rPr>
          <w:rStyle w:val="FootnoteReference"/>
        </w:rPr>
        <w:footnoteReference w:id="47"/>
      </w:r>
      <w:r w:rsidRPr="000C4D84">
        <w:t xml:space="preserve"> Characterising small areas by deprivation, </w:t>
      </w:r>
      <w:r w:rsidR="00F75C4C" w:rsidRPr="000C4D84">
        <w:t xml:space="preserve">it </w:t>
      </w:r>
      <w:r w:rsidRPr="000C4D84">
        <w:t>found pro-rich differences between the top and bottom deprivation quintile groups in the proportion of people feeling supported to manage their condition, in p</w:t>
      </w:r>
      <w:r w:rsidR="00F75C4C" w:rsidRPr="000C4D84">
        <w:t>atient-</w:t>
      </w:r>
      <w:r w:rsidRPr="000C4D84">
        <w:t xml:space="preserve">rated experience of GP services and NHS dental services and </w:t>
      </w:r>
      <w:r w:rsidR="00F75C4C" w:rsidRPr="000C4D84">
        <w:t>in patient-</w:t>
      </w:r>
      <w:r w:rsidRPr="000C4D84">
        <w:t>rated access to GP and dental services.</w:t>
      </w:r>
      <w:r w:rsidR="00F75C4C" w:rsidRPr="000C4D84">
        <w:rPr>
          <w:rStyle w:val="FootnoteReference"/>
        </w:rPr>
        <w:footnoteReference w:id="48"/>
      </w:r>
      <w:r w:rsidR="00D82F08" w:rsidRPr="000C4D84">
        <w:t xml:space="preserve"> </w:t>
      </w:r>
    </w:p>
    <w:p w14:paraId="72CEE151" w14:textId="77777777" w:rsidR="00E045C8" w:rsidRPr="000C4D84" w:rsidRDefault="00E045C8" w:rsidP="00DE2927">
      <w:r w:rsidRPr="000C4D84">
        <w:t>Finally, a recent study of equity in palliative care used data from the 2013 National Survey of Bereaved People and found substantial pro-rich inequalities in bereaved people’s experiences of care for a recently deceased close relative</w:t>
      </w:r>
      <w:r w:rsidR="00F75C4C" w:rsidRPr="000C4D84">
        <w:t xml:space="preserve"> –</w:t>
      </w:r>
      <w:r w:rsidRPr="000C4D84">
        <w:t xml:space="preserve"> for example</w:t>
      </w:r>
      <w:r w:rsidR="00F75C4C" w:rsidRPr="000C4D84">
        <w:t>,</w:t>
      </w:r>
      <w:r w:rsidRPr="000C4D84">
        <w:t xml:space="preserve"> in the probability of rating the overall quality of care</w:t>
      </w:r>
      <w:r w:rsidR="00F75C4C" w:rsidRPr="000C4D84">
        <w:t xml:space="preserve"> as ‘outstanding’ or ‘excellent’</w:t>
      </w:r>
      <w:r w:rsidRPr="000C4D84">
        <w:t xml:space="preserve">, </w:t>
      </w:r>
      <w:r w:rsidR="00F75C4C" w:rsidRPr="000C4D84">
        <w:t xml:space="preserve">in </w:t>
      </w:r>
      <w:r w:rsidRPr="000C4D84">
        <w:t xml:space="preserve">the probability of receiving as much support as needed from health and social services and </w:t>
      </w:r>
      <w:r w:rsidR="00F75C4C" w:rsidRPr="000C4D84">
        <w:t xml:space="preserve">in </w:t>
      </w:r>
      <w:r w:rsidRPr="000C4D84">
        <w:t>the probability of dying at home.</w:t>
      </w:r>
      <w:r w:rsidR="00F75C4C" w:rsidRPr="000C4D84">
        <w:rPr>
          <w:rStyle w:val="FootnoteReference"/>
        </w:rPr>
        <w:footnoteReference w:id="49"/>
      </w:r>
    </w:p>
    <w:p w14:paraId="05A6CC40" w14:textId="77777777" w:rsidR="00E045C8" w:rsidRPr="000C4D84" w:rsidRDefault="00DE2927" w:rsidP="00DE2927">
      <w:pPr>
        <w:pStyle w:val="Heading3"/>
      </w:pPr>
      <w:r w:rsidRPr="000C4D84">
        <w:t xml:space="preserve">c) </w:t>
      </w:r>
      <w:r w:rsidR="00E045C8" w:rsidRPr="000C4D84">
        <w:t>Health care outcomes</w:t>
      </w:r>
    </w:p>
    <w:p w14:paraId="6AF67569" w14:textId="77777777" w:rsidR="00E045C8" w:rsidRPr="000C4D84" w:rsidRDefault="00E045C8" w:rsidP="00DE2927">
      <w:pPr>
        <w:pStyle w:val="FirstPara"/>
      </w:pPr>
      <w:r w:rsidRPr="000C4D84">
        <w:t xml:space="preserve">To date, most studies of </w:t>
      </w:r>
      <w:r w:rsidR="00D82F08" w:rsidRPr="000C4D84">
        <w:t>socio-ec</w:t>
      </w:r>
      <w:r w:rsidRPr="000C4D84">
        <w:t>onomic inequality in overall health care outcomes have been conducted at population level and have adjusted for age and sex but not for morbidity and other risk factors beyond the immediate control of health care providers.</w:t>
      </w:r>
      <w:r w:rsidR="00D82F08" w:rsidRPr="000C4D84">
        <w:t xml:space="preserve"> </w:t>
      </w:r>
      <w:r w:rsidR="005A03D9">
        <w:t xml:space="preserve">One </w:t>
      </w:r>
      <w:r w:rsidRPr="000C4D84">
        <w:t>study of administrative data from 2004</w:t>
      </w:r>
      <w:r w:rsidR="00F75C4C" w:rsidRPr="000C4D84">
        <w:t>–0</w:t>
      </w:r>
      <w:r w:rsidRPr="000C4D84">
        <w:t>5 to 2011</w:t>
      </w:r>
      <w:r w:rsidR="00F75C4C" w:rsidRPr="000C4D84">
        <w:t>–12,</w:t>
      </w:r>
      <w:r w:rsidRPr="000C4D84">
        <w:t xml:space="preserve"> for example, found substantial pro-rich inequality in both avoidable emergency hospitalisation and mortality amenable to health care, which reduced slightly during the period.</w:t>
      </w:r>
      <w:r w:rsidR="00F75C4C" w:rsidRPr="000C4D84">
        <w:rPr>
          <w:rStyle w:val="FootnoteReference"/>
        </w:rPr>
        <w:footnoteReference w:id="50"/>
      </w:r>
      <w:r w:rsidR="00D82F08" w:rsidRPr="000C4D84">
        <w:t xml:space="preserve"> </w:t>
      </w:r>
      <w:r w:rsidRPr="000C4D84">
        <w:t xml:space="preserve">However, we cannot draw conclusions about how far these pro-rich inequalities are </w:t>
      </w:r>
      <w:r w:rsidR="00825846" w:rsidRPr="000C4D84">
        <w:t>‘</w:t>
      </w:r>
      <w:r w:rsidRPr="000C4D84">
        <w:t>unfair</w:t>
      </w:r>
      <w:r w:rsidR="00825846" w:rsidRPr="000C4D84">
        <w:t>’</w:t>
      </w:r>
      <w:r w:rsidRPr="000C4D84">
        <w:t xml:space="preserve"> inequalities attributable to inadequate health care, as opposed to worse health among poorer populations attributable to wider health production processes.</w:t>
      </w:r>
    </w:p>
    <w:p w14:paraId="0C0325E6" w14:textId="77777777" w:rsidR="00E045C8" w:rsidRPr="000C4D84" w:rsidRDefault="00F75C4C" w:rsidP="00DE2927">
      <w:r w:rsidRPr="000C4D84">
        <w:t>Patient-</w:t>
      </w:r>
      <w:r w:rsidR="00E045C8" w:rsidRPr="000C4D84">
        <w:t>level studies of health care outcomes can control more accurately for</w:t>
      </w:r>
      <w:r w:rsidRPr="000C4D84">
        <w:t xml:space="preserve"> morbidity and other individual-</w:t>
      </w:r>
      <w:r w:rsidR="00E045C8" w:rsidRPr="000C4D84">
        <w:t>level risks of poor health care outcomes that are beyond the immediate control of health care providers. A limitation, howeve</w:t>
      </w:r>
      <w:r w:rsidRPr="000C4D84">
        <w:t>r, is that patient-</w:t>
      </w:r>
      <w:r w:rsidR="00E045C8" w:rsidRPr="000C4D84">
        <w:t>level studies focus on patients who have succeeded in getting access to health care and so may give a selective picture of inequalities in the general population – including outcomes for people who do not receive appropriate care.</w:t>
      </w:r>
      <w:r w:rsidR="00D82F08" w:rsidRPr="000C4D84">
        <w:t xml:space="preserve"> </w:t>
      </w:r>
      <w:r w:rsidR="00E045C8" w:rsidRPr="000C4D84">
        <w:t>Furthermore, morbidity at the point of treatment may partly be due to inadequate health care in past years.</w:t>
      </w:r>
      <w:r w:rsidR="00D82F08" w:rsidRPr="000C4D84">
        <w:t xml:space="preserve"> </w:t>
      </w:r>
      <w:r w:rsidR="00E045C8" w:rsidRPr="000C4D84">
        <w:t>A longitudinal perspective on fairness in health care would therefore need to allow for the dynamic relationship between health care and morbidity and not merely treat current morbidity as an exogenous risk factor.</w:t>
      </w:r>
    </w:p>
    <w:p w14:paraId="6FD199A1" w14:textId="77777777" w:rsidR="00E045C8" w:rsidRPr="000C4D84" w:rsidRDefault="00DE2927" w:rsidP="00DE2927">
      <w:pPr>
        <w:pStyle w:val="Heading2"/>
      </w:pPr>
      <w:r w:rsidRPr="000C4D84">
        <w:t xml:space="preserve">2. </w:t>
      </w:r>
      <w:r w:rsidR="00E045C8" w:rsidRPr="000C4D84">
        <w:t>Condition-specific studies of specific sub-populations</w:t>
      </w:r>
    </w:p>
    <w:p w14:paraId="56FFB4B7" w14:textId="77777777" w:rsidR="00E045C8" w:rsidRPr="000C4D84" w:rsidRDefault="00E045C8" w:rsidP="00DE2927">
      <w:pPr>
        <w:pStyle w:val="FirstPara"/>
      </w:pPr>
      <w:r w:rsidRPr="000C4D84">
        <w:t xml:space="preserve">In this </w:t>
      </w:r>
      <w:r w:rsidR="008508F9" w:rsidRPr="000C4D84">
        <w:t>sub</w:t>
      </w:r>
      <w:r w:rsidRPr="000C4D84">
        <w:t>section</w:t>
      </w:r>
      <w:r w:rsidR="008508F9" w:rsidRPr="000C4D84">
        <w:t>,</w:t>
      </w:r>
      <w:r w:rsidRPr="000C4D84">
        <w:t xml:space="preserve"> we review a selection of recent national studies of inequalities in services for specific clinical conditions.</w:t>
      </w:r>
      <w:r w:rsidR="00D82F08" w:rsidRPr="000C4D84">
        <w:t xml:space="preserve"> </w:t>
      </w:r>
      <w:r w:rsidRPr="000C4D84">
        <w:t xml:space="preserve">One of the advantages of the condition-specific approach is that there is less heterogeneity in need within </w:t>
      </w:r>
      <w:r w:rsidR="008508F9" w:rsidRPr="000C4D84">
        <w:t xml:space="preserve">conditions </w:t>
      </w:r>
      <w:r w:rsidRPr="000C4D84">
        <w:t xml:space="preserve">than across conditions. However, there is no reason to expect no heterogeneity nor that this heterogeneity is not socially graded. </w:t>
      </w:r>
    </w:p>
    <w:p w14:paraId="2AC4BACE" w14:textId="77777777" w:rsidR="00E045C8" w:rsidRPr="000C4D84" w:rsidRDefault="00E045C8" w:rsidP="00DE2927">
      <w:r w:rsidRPr="000C4D84">
        <w:t xml:space="preserve">Table 3 summarises selected national studies of </w:t>
      </w:r>
      <w:r w:rsidR="00D82F08" w:rsidRPr="000C4D84">
        <w:t>socio-ec</w:t>
      </w:r>
      <w:r w:rsidRPr="000C4D84">
        <w:t>onomic inequality in care for cancer, circulatory disease and osteoarthritis.</w:t>
      </w:r>
      <w:r w:rsidR="00D82F08" w:rsidRPr="000C4D84">
        <w:t xml:space="preserve"> </w:t>
      </w:r>
      <w:r w:rsidRPr="000C4D84">
        <w:t>Our selection is reasonably representative of the selection of topics in the published literature, which tends to r</w:t>
      </w:r>
      <w:r w:rsidR="008508F9" w:rsidRPr="000C4D84">
        <w:t>eflect the priorities of policy</w:t>
      </w:r>
      <w:r w:rsidRPr="000C4D84">
        <w:t>makers and researchers rather than a more systematic assessment of importance in terms of expenditure, disease burden or potential health gain.</w:t>
      </w:r>
      <w:r w:rsidR="00D82F08" w:rsidRPr="000C4D84">
        <w:t xml:space="preserve"> </w:t>
      </w:r>
      <w:r w:rsidRPr="000C4D84">
        <w:t xml:space="preserve">The five disorders with </w:t>
      </w:r>
      <w:r w:rsidR="00E8691B">
        <w:t xml:space="preserve">the </w:t>
      </w:r>
      <w:r w:rsidRPr="000C4D84">
        <w:t>highest burden of disease in the UK in 2010 were low back pain, falls, major depressive disorder, neck pain and other musculoskeletal disorders.</w:t>
      </w:r>
      <w:r w:rsidR="008508F9" w:rsidRPr="000C4D84">
        <w:rPr>
          <w:rStyle w:val="FootnoteReference"/>
        </w:rPr>
        <w:footnoteReference w:id="51"/>
      </w:r>
      <w:r w:rsidR="00D82F08" w:rsidRPr="000C4D84">
        <w:t xml:space="preserve"> </w:t>
      </w:r>
      <w:r w:rsidRPr="000C4D84">
        <w:t>These five disorders receive substantially less attention in the health care inequality literature than cancer (no form of which is in the top 26 disorders by burden of disease), circulatory disease (ischaemic heart disease is number 19 and stroke number 23) and osteoarthritis (number 11).</w:t>
      </w:r>
      <w:commentRangeStart w:id="90"/>
      <w:commentRangeStart w:id="91"/>
      <w:r w:rsidRPr="000C4D84">
        <w:rPr>
          <w:rStyle w:val="FootnoteReference"/>
        </w:rPr>
        <w:footnoteReference w:id="52"/>
      </w:r>
      <w:commentRangeEnd w:id="90"/>
      <w:r w:rsidR="008D4E1F" w:rsidRPr="000C4D84">
        <w:rPr>
          <w:rStyle w:val="CommentReference"/>
        </w:rPr>
        <w:commentReference w:id="90"/>
      </w:r>
      <w:commentRangeEnd w:id="91"/>
      <w:r w:rsidR="00756E62">
        <w:rPr>
          <w:rStyle w:val="CommentReference"/>
        </w:rPr>
        <w:commentReference w:id="91"/>
      </w:r>
      <w:r w:rsidR="00D82F08" w:rsidRPr="000C4D84">
        <w:t xml:space="preserve"> </w:t>
      </w:r>
      <w:r w:rsidRPr="000C4D84">
        <w:t>As with the general population studies, most of the condi</w:t>
      </w:r>
      <w:r w:rsidR="008508F9" w:rsidRPr="000C4D84">
        <w:t>tion-specific studies are cross-</w:t>
      </w:r>
      <w:r w:rsidRPr="000C4D84">
        <w:t>sectional in nature and do not report trends in health care inequities over time.</w:t>
      </w:r>
      <w:r w:rsidRPr="000C4D84">
        <w:rPr>
          <w:rStyle w:val="FootnoteReference"/>
        </w:rPr>
        <w:footnoteReference w:id="53"/>
      </w:r>
    </w:p>
    <w:p w14:paraId="583F4102" w14:textId="77777777" w:rsidR="00DE2927" w:rsidRPr="000C4D84" w:rsidRDefault="00DE2927" w:rsidP="00DE2927"/>
    <w:p w14:paraId="0DADD135" w14:textId="77777777" w:rsidR="00E045C8" w:rsidRPr="000C4D84" w:rsidRDefault="00DE2927" w:rsidP="00DE2927">
      <w:pPr>
        <w:rPr>
          <w:b/>
        </w:rPr>
      </w:pPr>
      <w:r w:rsidRPr="000C4D84">
        <w:rPr>
          <w:b/>
        </w:rPr>
        <w:t>[Table 3 about here]</w:t>
      </w:r>
    </w:p>
    <w:p w14:paraId="603F8BCF" w14:textId="77777777" w:rsidR="00DE2927" w:rsidRPr="000C4D84" w:rsidRDefault="00DE2927" w:rsidP="00DE2927"/>
    <w:p w14:paraId="00E36ED4" w14:textId="77777777" w:rsidR="00E045C8" w:rsidRPr="000C4D84" w:rsidRDefault="00DE2927" w:rsidP="00DE2927">
      <w:pPr>
        <w:pStyle w:val="Heading3"/>
      </w:pPr>
      <w:r w:rsidRPr="000C4D84">
        <w:t xml:space="preserve">a) </w:t>
      </w:r>
      <w:r w:rsidR="00E045C8" w:rsidRPr="000C4D84">
        <w:t>Cancer</w:t>
      </w:r>
    </w:p>
    <w:p w14:paraId="301F5A56" w14:textId="77777777" w:rsidR="00E045C8" w:rsidRPr="000C4D84" w:rsidRDefault="00E045C8" w:rsidP="00DE2927">
      <w:pPr>
        <w:pStyle w:val="FirstPara"/>
      </w:pPr>
      <w:r w:rsidRPr="000C4D84">
        <w:t>It is well established that even in England, where the monetary price of care is zero, poorer patients tend to present at a later stage of cancer.</w:t>
      </w:r>
      <w:r w:rsidR="00D82F08" w:rsidRPr="000C4D84">
        <w:t xml:space="preserve"> </w:t>
      </w:r>
      <w:r w:rsidRPr="000C4D84">
        <w:t>For example, using data from 1998</w:t>
      </w:r>
      <w:r w:rsidR="008508F9" w:rsidRPr="000C4D84">
        <w:t xml:space="preserve"> to </w:t>
      </w:r>
      <w:r w:rsidRPr="000C4D84">
        <w:t>2000</w:t>
      </w:r>
      <w:r w:rsidR="008508F9" w:rsidRPr="000C4D84">
        <w:t>,</w:t>
      </w:r>
      <w:r w:rsidRPr="000C4D84">
        <w:t xml:space="preserve"> one study found that patients in the least deprived fifth of neighbourhoods are more likely to be diagnosed with breast cancer at early stage I (39.2</w:t>
      </w:r>
      <w:r w:rsidR="00825846" w:rsidRPr="000C4D84">
        <w:t xml:space="preserve"> per cent</w:t>
      </w:r>
      <w:r w:rsidRPr="000C4D84">
        <w:t xml:space="preserve"> </w:t>
      </w:r>
      <w:r w:rsidR="008508F9" w:rsidRPr="000C4D84">
        <w:t>versus</w:t>
      </w:r>
      <w:r w:rsidRPr="000C4D84">
        <w:t xml:space="preserve"> 36.3</w:t>
      </w:r>
      <w:r w:rsidR="00825846" w:rsidRPr="000C4D84">
        <w:t xml:space="preserve"> per cent</w:t>
      </w:r>
      <w:r w:rsidRPr="000C4D84">
        <w:t>) and less likely to be diagnosed at advanced stage IV (</w:t>
      </w:r>
      <w:commentRangeStart w:id="98"/>
      <w:commentRangeStart w:id="99"/>
      <w:r w:rsidRPr="000C4D84">
        <w:t>5</w:t>
      </w:r>
      <w:ins w:id="100" w:author="Judith" w:date="2016-05-09T12:24:00Z">
        <w:r w:rsidR="008D4E1F" w:rsidRPr="000C4D84">
          <w:t>.0</w:t>
        </w:r>
      </w:ins>
      <w:r w:rsidR="00825846" w:rsidRPr="000C4D84">
        <w:t xml:space="preserve"> per cent</w:t>
      </w:r>
      <w:r w:rsidRPr="000C4D84">
        <w:t xml:space="preserve"> </w:t>
      </w:r>
      <w:r w:rsidR="008508F9" w:rsidRPr="000C4D84">
        <w:t>versus</w:t>
      </w:r>
      <w:r w:rsidRPr="000C4D84">
        <w:t xml:space="preserve"> 7</w:t>
      </w:r>
      <w:ins w:id="101" w:author="Judith" w:date="2016-05-09T12:24:00Z">
        <w:r w:rsidR="008D4E1F" w:rsidRPr="000C4D84">
          <w:t>.0</w:t>
        </w:r>
      </w:ins>
      <w:r w:rsidR="00825846" w:rsidRPr="000C4D84">
        <w:t xml:space="preserve"> per cent</w:t>
      </w:r>
      <w:commentRangeEnd w:id="98"/>
      <w:r w:rsidR="008D4E1F" w:rsidRPr="000C4D84">
        <w:rPr>
          <w:rStyle w:val="CommentReference"/>
        </w:rPr>
        <w:commentReference w:id="98"/>
      </w:r>
      <w:commentRangeEnd w:id="99"/>
      <w:r w:rsidR="00756E62">
        <w:rPr>
          <w:rStyle w:val="CommentReference"/>
        </w:rPr>
        <w:commentReference w:id="99"/>
      </w:r>
      <w:r w:rsidRPr="000C4D84">
        <w:t>).</w:t>
      </w:r>
      <w:r w:rsidR="00E8691B">
        <w:rPr>
          <w:rStyle w:val="FootnoteReference"/>
        </w:rPr>
        <w:footnoteReference w:id="54"/>
      </w:r>
      <w:r w:rsidR="00D82F08" w:rsidRPr="000C4D84">
        <w:t xml:space="preserve"> </w:t>
      </w:r>
      <w:r w:rsidRPr="000C4D84">
        <w:t>Poorer patients are also more likely to be admitted as emergencies. A study using data from 1999 to 2006 found that cancer patients from the most deprived fifth of neighbourhoods in England are more likely to be admitted to hospital as emergencies than those from the least deprived fifth (colorectal cancer 37.9</w:t>
      </w:r>
      <w:r w:rsidR="00825846" w:rsidRPr="000C4D84">
        <w:t xml:space="preserve"> per cent</w:t>
      </w:r>
      <w:r w:rsidRPr="000C4D84">
        <w:t xml:space="preserve"> </w:t>
      </w:r>
      <w:r w:rsidR="008508F9" w:rsidRPr="000C4D84">
        <w:t>versus</w:t>
      </w:r>
      <w:r w:rsidRPr="000C4D84">
        <w:t xml:space="preserve"> 28.9</w:t>
      </w:r>
      <w:r w:rsidR="00825846" w:rsidRPr="000C4D84">
        <w:t xml:space="preserve"> per cent</w:t>
      </w:r>
      <w:r w:rsidRPr="000C4D84">
        <w:t xml:space="preserve">, breast cancer </w:t>
      </w:r>
      <w:commentRangeStart w:id="102"/>
      <w:r w:rsidRPr="000C4D84">
        <w:t>17</w:t>
      </w:r>
      <w:ins w:id="103" w:author="Judith" w:date="2016-05-09T12:27:00Z">
        <w:r w:rsidR="008D4E1F" w:rsidRPr="000C4D84">
          <w:t>.0</w:t>
        </w:r>
        <w:commentRangeEnd w:id="102"/>
        <w:r w:rsidR="008D4E1F" w:rsidRPr="000C4D84">
          <w:rPr>
            <w:rStyle w:val="CommentReference"/>
          </w:rPr>
          <w:commentReference w:id="102"/>
        </w:r>
      </w:ins>
      <w:r w:rsidR="00825846" w:rsidRPr="000C4D84">
        <w:t xml:space="preserve"> per cent</w:t>
      </w:r>
      <w:r w:rsidRPr="000C4D84">
        <w:t xml:space="preserve"> </w:t>
      </w:r>
      <w:r w:rsidR="008508F9" w:rsidRPr="000C4D84">
        <w:t>versus</w:t>
      </w:r>
      <w:r w:rsidRPr="000C4D84">
        <w:t xml:space="preserve"> 10.7</w:t>
      </w:r>
      <w:r w:rsidR="00825846" w:rsidRPr="000C4D84">
        <w:t xml:space="preserve"> per cent</w:t>
      </w:r>
      <w:r w:rsidRPr="000C4D84">
        <w:t xml:space="preserve"> and lung cancer 55.2</w:t>
      </w:r>
      <w:r w:rsidR="00825846" w:rsidRPr="000C4D84">
        <w:t xml:space="preserve"> per cent</w:t>
      </w:r>
      <w:r w:rsidRPr="000C4D84">
        <w:t xml:space="preserve"> </w:t>
      </w:r>
      <w:r w:rsidR="008508F9" w:rsidRPr="000C4D84">
        <w:t>versus</w:t>
      </w:r>
      <w:r w:rsidRPr="000C4D84">
        <w:t xml:space="preserve"> 48.3</w:t>
      </w:r>
      <w:r w:rsidR="00825846" w:rsidRPr="000C4D84">
        <w:t xml:space="preserve"> per cent</w:t>
      </w:r>
      <w:r w:rsidRPr="000C4D84">
        <w:t>).</w:t>
      </w:r>
      <w:r w:rsidR="008D4E1F" w:rsidRPr="000C4D84">
        <w:rPr>
          <w:rStyle w:val="FootnoteReference"/>
        </w:rPr>
        <w:footnoteReference w:id="55"/>
      </w:r>
      <w:r w:rsidR="00D82F08" w:rsidRPr="000C4D84">
        <w:t xml:space="preserve"> </w:t>
      </w:r>
      <w:r w:rsidRPr="000C4D84">
        <w:t>The same study also found that deprived patients are less likely to receive the preferred surgical procedures for these cancers.</w:t>
      </w:r>
      <w:r w:rsidR="00D82F08" w:rsidRPr="000C4D84">
        <w:t xml:space="preserve"> </w:t>
      </w:r>
      <w:r w:rsidRPr="000C4D84">
        <w:t>It is not known how far these patte</w:t>
      </w:r>
      <w:r w:rsidR="008D4E1F" w:rsidRPr="000C4D84">
        <w:t>rns reflect differences in care-</w:t>
      </w:r>
      <w:r w:rsidRPr="000C4D84">
        <w:t>seeking behaviour and late pre</w:t>
      </w:r>
      <w:r w:rsidR="008D4E1F" w:rsidRPr="000C4D84">
        <w:t>sentation, as opposed to poorer-</w:t>
      </w:r>
      <w:r w:rsidRPr="000C4D84">
        <w:t xml:space="preserve">quality care for patients of lower </w:t>
      </w:r>
      <w:r w:rsidR="008D4E1F" w:rsidRPr="000C4D84">
        <w:t>socio-economic status</w:t>
      </w:r>
      <w:r w:rsidR="003A4B74" w:rsidRPr="000C4D84">
        <w:t xml:space="preserve"> (SES)</w:t>
      </w:r>
      <w:r w:rsidRPr="000C4D84">
        <w:t xml:space="preserve">. </w:t>
      </w:r>
    </w:p>
    <w:p w14:paraId="3DD96C3C" w14:textId="77777777" w:rsidR="00E045C8" w:rsidRPr="000C4D84" w:rsidRDefault="00E045C8" w:rsidP="00E045C8">
      <w:r w:rsidRPr="000C4D84">
        <w:t>Poorer patients also have worse outcomes from cancer treatment in England,</w:t>
      </w:r>
      <w:r w:rsidR="008D4E1F" w:rsidRPr="000C4D84">
        <w:t xml:space="preserve"> a finding echoed in other high-</w:t>
      </w:r>
      <w:r w:rsidRPr="000C4D84">
        <w:t>income countries.</w:t>
      </w:r>
      <w:r w:rsidR="008D4E1F" w:rsidRPr="000C4D84">
        <w:rPr>
          <w:rStyle w:val="FootnoteReference"/>
        </w:rPr>
        <w:footnoteReference w:id="56"/>
      </w:r>
      <w:r w:rsidR="00D82F08" w:rsidRPr="000C4D84">
        <w:t xml:space="preserve"> </w:t>
      </w:r>
      <w:r w:rsidRPr="000C4D84">
        <w:t>For example, even after allowing for observable co-morbidity, patients</w:t>
      </w:r>
      <w:r w:rsidR="00D82F08" w:rsidRPr="000C4D84">
        <w:t xml:space="preserve"> </w:t>
      </w:r>
      <w:r w:rsidRPr="000C4D84">
        <w:t>living in more deprived neighbourhoods of England are more likely to experience re-operation or mortality following bowel cancer surgery.</w:t>
      </w:r>
      <w:r w:rsidR="008D4E1F" w:rsidRPr="000C4D84">
        <w:rPr>
          <w:rStyle w:val="FootnoteReference"/>
        </w:rPr>
        <w:footnoteReference w:id="57"/>
      </w:r>
      <w:r w:rsidR="00D82F08" w:rsidRPr="000C4D84">
        <w:t xml:space="preserve"> Socio-ec</w:t>
      </w:r>
      <w:r w:rsidRPr="000C4D84">
        <w:t>onomic inequalities in cancer survival following diagnosis are also well documented.</w:t>
      </w:r>
      <w:r w:rsidR="008D4E1F" w:rsidRPr="000C4D84">
        <w:rPr>
          <w:rStyle w:val="FootnoteReference"/>
        </w:rPr>
        <w:footnoteReference w:id="58"/>
      </w:r>
    </w:p>
    <w:p w14:paraId="591A1AB7" w14:textId="77777777" w:rsidR="00E045C8" w:rsidRPr="000C4D84" w:rsidRDefault="00DE2927" w:rsidP="00DE2927">
      <w:pPr>
        <w:pStyle w:val="Heading3"/>
      </w:pPr>
      <w:r w:rsidRPr="000C4D84">
        <w:t xml:space="preserve">b) </w:t>
      </w:r>
      <w:r w:rsidR="00E045C8" w:rsidRPr="000C4D84">
        <w:t>Circulatory disease</w:t>
      </w:r>
    </w:p>
    <w:p w14:paraId="597FC9A0" w14:textId="77777777" w:rsidR="00E045C8" w:rsidRPr="000C4D84" w:rsidRDefault="00E045C8" w:rsidP="00DE2927">
      <w:pPr>
        <w:pStyle w:val="FirstPara"/>
      </w:pPr>
      <w:r w:rsidRPr="000C4D84">
        <w:t xml:space="preserve">In contrast to cancer treatment, several recent studies of circulatory disease have found fewer differences across SES groups. One study using Health Survey for England data from 2003 </w:t>
      </w:r>
      <w:commentRangeStart w:id="104"/>
      <w:commentRangeStart w:id="105"/>
      <w:r w:rsidRPr="000C4D84">
        <w:t xml:space="preserve">and </w:t>
      </w:r>
      <w:commentRangeEnd w:id="104"/>
      <w:r w:rsidR="000C4D84">
        <w:rPr>
          <w:rStyle w:val="CommentReference"/>
        </w:rPr>
        <w:commentReference w:id="104"/>
      </w:r>
      <w:commentRangeEnd w:id="105"/>
      <w:r w:rsidR="00756E62">
        <w:rPr>
          <w:rStyle w:val="CommentReference"/>
        </w:rPr>
        <w:commentReference w:id="105"/>
      </w:r>
      <w:r w:rsidRPr="000C4D84">
        <w:t>2006 found pro-rich inequalities in outpatient visits, electrocardiography tests and heart surgery.</w:t>
      </w:r>
      <w:r w:rsidR="000C4D84">
        <w:rPr>
          <w:rStyle w:val="FootnoteReference"/>
        </w:rPr>
        <w:footnoteReference w:id="59"/>
      </w:r>
      <w:r w:rsidR="00D82F08" w:rsidRPr="000C4D84">
        <w:t xml:space="preserve"> </w:t>
      </w:r>
      <w:r w:rsidRPr="000C4D84">
        <w:t>Another study</w:t>
      </w:r>
      <w:r w:rsidR="000C4D84">
        <w:t>, using practice-</w:t>
      </w:r>
      <w:r w:rsidRPr="000C4D84">
        <w:t>level administrative data from 2006</w:t>
      </w:r>
      <w:r w:rsidR="000C4D84">
        <w:t>–0</w:t>
      </w:r>
      <w:r w:rsidRPr="000C4D84">
        <w:t>7</w:t>
      </w:r>
      <w:r w:rsidR="000C4D84">
        <w:t>,</w:t>
      </w:r>
      <w:r w:rsidRPr="000C4D84">
        <w:t xml:space="preserve"> found that practices serving more deprived populations were less likely to prescribe statins (a cholesterol-lowering medication) for primary prevention of cardiovascular disease in low-risk patients.</w:t>
      </w:r>
      <w:r w:rsidR="000C4D84">
        <w:rPr>
          <w:rStyle w:val="FootnoteReference"/>
        </w:rPr>
        <w:footnoteReference w:id="60"/>
      </w:r>
      <w:r w:rsidR="00D82F08" w:rsidRPr="000C4D84">
        <w:t xml:space="preserve"> </w:t>
      </w:r>
      <w:r w:rsidR="000C4D84">
        <w:t>However, a patient-level study using follow-</w:t>
      </w:r>
      <w:r w:rsidRPr="000C4D84">
        <w:t>up data for 2005</w:t>
      </w:r>
      <w:r w:rsidR="000C4D84">
        <w:t>–0</w:t>
      </w:r>
      <w:r w:rsidRPr="000C4D84">
        <w:t xml:space="preserve">7 from the Whitehall study of civil servants found no </w:t>
      </w:r>
      <w:r w:rsidR="00D82F08" w:rsidRPr="000C4D84">
        <w:t>socio-ec</w:t>
      </w:r>
      <w:r w:rsidRPr="000C4D84">
        <w:t>onomic difference in use of cholesterol-lowering medication related to employment grade.</w:t>
      </w:r>
      <w:r w:rsidRPr="000C4D84">
        <w:rPr>
          <w:rStyle w:val="FootnoteReference"/>
        </w:rPr>
        <w:footnoteReference w:id="61"/>
      </w:r>
      <w:r w:rsidR="00D82F08" w:rsidRPr="000C4D84">
        <w:t xml:space="preserve"> </w:t>
      </w:r>
      <w:r w:rsidRPr="000C4D84">
        <w:t>Furthermore, studies looking at secondary prevention following cardiovascular events or diagnosis in higher-risk patients have found no pro-rich inequities.</w:t>
      </w:r>
      <w:r w:rsidR="00D82F08" w:rsidRPr="000C4D84">
        <w:t xml:space="preserve"> </w:t>
      </w:r>
      <w:r w:rsidR="000C4D84">
        <w:t>Using patient-</w:t>
      </w:r>
      <w:r w:rsidRPr="000C4D84">
        <w:t>level clinical registry data from 1995</w:t>
      </w:r>
      <w:r w:rsidR="000C4D84">
        <w:t xml:space="preserve"> to </w:t>
      </w:r>
      <w:r w:rsidRPr="000C4D84">
        <w:t>2005,</w:t>
      </w:r>
      <w:r w:rsidR="000C4D84">
        <w:t xml:space="preserve"> one study found no deprivation-</w:t>
      </w:r>
      <w:r w:rsidRPr="000C4D84">
        <w:t>related difference in secondary prevention after stroke.</w:t>
      </w:r>
      <w:r w:rsidR="000C4D84">
        <w:rPr>
          <w:rStyle w:val="FootnoteReference"/>
        </w:rPr>
        <w:footnoteReference w:id="62"/>
      </w:r>
      <w:r w:rsidR="00D82F08" w:rsidRPr="000C4D84">
        <w:t xml:space="preserve"> </w:t>
      </w:r>
      <w:r w:rsidR="000C4D84">
        <w:t>Another study using patient-</w:t>
      </w:r>
      <w:r w:rsidRPr="000C4D84">
        <w:t>level clinical reg</w:t>
      </w:r>
      <w:r w:rsidR="000C4D84">
        <w:t>istry data found no deprivation-</w:t>
      </w:r>
      <w:r w:rsidRPr="000C4D84">
        <w:t>related inequities in medical treatments for patients following heart attack or with chronic angina or requiring secondary prevention.</w:t>
      </w:r>
      <w:r w:rsidR="000C4D84">
        <w:rPr>
          <w:rStyle w:val="FootnoteReference"/>
        </w:rPr>
        <w:footnoteReference w:id="63"/>
      </w:r>
      <w:r w:rsidRPr="000C4D84">
        <w:t xml:space="preserve"> After controlling for available measures of need, a study using data from 1985</w:t>
      </w:r>
      <w:r w:rsidR="000C4D84">
        <w:t xml:space="preserve"> to </w:t>
      </w:r>
      <w:r w:rsidRPr="000C4D84">
        <w:t>1999 found no association between social position and the use of cardiac procedures or secondary prevention drugs.</w:t>
      </w:r>
      <w:r w:rsidR="000C4D84">
        <w:rPr>
          <w:rStyle w:val="FootnoteReference"/>
        </w:rPr>
        <w:footnoteReference w:id="64"/>
      </w:r>
      <w:r w:rsidR="00D82F08" w:rsidRPr="000C4D84">
        <w:t xml:space="preserve"> </w:t>
      </w:r>
      <w:r w:rsidR="000C4D84">
        <w:t>Finally, a small-</w:t>
      </w:r>
      <w:r w:rsidRPr="000C4D84">
        <w:t>area study using data from 2001</w:t>
      </w:r>
      <w:r w:rsidR="000C4D84">
        <w:t xml:space="preserve"> to 200</w:t>
      </w:r>
      <w:r w:rsidRPr="000C4D84">
        <w:t>8 also found no clear evidence of inequality in coronary revascularisation procedures favouring people living in less deprived neighbourhoods.</w:t>
      </w:r>
      <w:r w:rsidR="000C4D84">
        <w:rPr>
          <w:rStyle w:val="FootnoteReference"/>
        </w:rPr>
        <w:footnoteReference w:id="65"/>
      </w:r>
      <w:r w:rsidR="000C4D84" w:rsidRPr="000C4D84">
        <w:rPr>
          <w:vertAlign w:val="superscript"/>
        </w:rPr>
        <w:t>,</w:t>
      </w:r>
      <w:r w:rsidRPr="000C4D84">
        <w:rPr>
          <w:rStyle w:val="FootnoteReference"/>
        </w:rPr>
        <w:footnoteReference w:id="66"/>
      </w:r>
      <w:r w:rsidRPr="000C4D84">
        <w:t xml:space="preserve"> </w:t>
      </w:r>
    </w:p>
    <w:p w14:paraId="1666F597" w14:textId="77777777" w:rsidR="00E045C8" w:rsidRPr="000C4D84" w:rsidRDefault="00E045C8" w:rsidP="00E045C8">
      <w:r w:rsidRPr="000C4D84">
        <w:t>Waiting times are used to ration demand in a system in which prices are zero. They are therefore particularly important in the English NHS context, although there have been substantial falls in NHS hospital waiting times since the early 2000s.</w:t>
      </w:r>
      <w:r w:rsidR="000C4D84">
        <w:rPr>
          <w:rStyle w:val="FootnoteReference"/>
        </w:rPr>
        <w:footnoteReference w:id="67"/>
      </w:r>
      <w:r w:rsidR="00D82F08" w:rsidRPr="000C4D84">
        <w:t xml:space="preserve"> </w:t>
      </w:r>
      <w:r w:rsidRPr="000C4D84">
        <w:t xml:space="preserve">Interestingly, as waiting times have fallen for heart procedures, so have differences in waiting times across groups. </w:t>
      </w:r>
      <w:r w:rsidR="00E8691B">
        <w:t xml:space="preserve">One paper </w:t>
      </w:r>
      <w:r w:rsidRPr="000C4D84">
        <w:t>found a 35</w:t>
      </w:r>
      <w:r w:rsidR="00825846" w:rsidRPr="000C4D84">
        <w:t xml:space="preserve"> per cent</w:t>
      </w:r>
      <w:r w:rsidRPr="000C4D84">
        <w:t xml:space="preserve"> difference in waiting time </w:t>
      </w:r>
      <w:r w:rsidR="000C4D84">
        <w:t>–</w:t>
      </w:r>
      <w:r w:rsidR="00D82F08" w:rsidRPr="000C4D84">
        <w:t xml:space="preserve"> </w:t>
      </w:r>
      <w:r w:rsidRPr="000C4D84">
        <w:t xml:space="preserve">within the same NHS hospital </w:t>
      </w:r>
      <w:r w:rsidR="000C4D84">
        <w:t>–</w:t>
      </w:r>
      <w:r w:rsidRPr="000C4D84">
        <w:t xml:space="preserve"> for patients undergoing non-emergency heart revascularisation procedures in 2002 between the most deprived and least deprived groups.</w:t>
      </w:r>
      <w:r w:rsidR="00E8691B">
        <w:rPr>
          <w:rStyle w:val="FootnoteReference"/>
        </w:rPr>
        <w:footnoteReference w:id="68"/>
      </w:r>
      <w:r w:rsidRPr="000C4D84">
        <w:t xml:space="preserve"> This </w:t>
      </w:r>
      <w:r w:rsidR="0007680B" w:rsidRPr="000C4D84">
        <w:t xml:space="preserve">difference </w:t>
      </w:r>
      <w:r w:rsidRPr="000C4D84">
        <w:t>fell to 10</w:t>
      </w:r>
      <w:r w:rsidR="00825846" w:rsidRPr="000C4D84">
        <w:t xml:space="preserve"> per cent</w:t>
      </w:r>
      <w:r w:rsidRPr="000C4D84">
        <w:t xml:space="preserve"> by 2010. There was a</w:t>
      </w:r>
      <w:r w:rsidR="00D82F08" w:rsidRPr="000C4D84">
        <w:t xml:space="preserve"> </w:t>
      </w:r>
      <w:r w:rsidRPr="000C4D84">
        <w:t>corresponding fall for angioplasty from 50</w:t>
      </w:r>
      <w:r w:rsidR="00825846" w:rsidRPr="000C4D84">
        <w:t xml:space="preserve"> per cent</w:t>
      </w:r>
      <w:r w:rsidRPr="000C4D84">
        <w:t xml:space="preserve"> in 2002 to 15</w:t>
      </w:r>
      <w:r w:rsidR="00825846" w:rsidRPr="000C4D84">
        <w:t xml:space="preserve"> per cent</w:t>
      </w:r>
      <w:r w:rsidRPr="000C4D84">
        <w:t xml:space="preserve"> in 2010.</w:t>
      </w:r>
      <w:r w:rsidRPr="000C4D84">
        <w:rPr>
          <w:rStyle w:val="FootnoteReference"/>
        </w:rPr>
        <w:footnoteReference w:id="69"/>
      </w:r>
      <w:r w:rsidRPr="000C4D84">
        <w:t xml:space="preserve"> </w:t>
      </w:r>
    </w:p>
    <w:p w14:paraId="06E85C01" w14:textId="77777777" w:rsidR="00E045C8" w:rsidRPr="000C4D84" w:rsidRDefault="00DE2927" w:rsidP="00DE2927">
      <w:pPr>
        <w:pStyle w:val="Heading3"/>
      </w:pPr>
      <w:r w:rsidRPr="000C4D84">
        <w:t xml:space="preserve">c) </w:t>
      </w:r>
      <w:r w:rsidR="00E045C8" w:rsidRPr="000C4D84">
        <w:t>Hip and knee joint replacement for osteoarthritis</w:t>
      </w:r>
    </w:p>
    <w:p w14:paraId="1B1E440B" w14:textId="77777777" w:rsidR="00E045C8" w:rsidRPr="000C4D84" w:rsidRDefault="00E045C8" w:rsidP="00DE2927">
      <w:pPr>
        <w:pStyle w:val="FirstPara"/>
      </w:pPr>
      <w:r w:rsidRPr="000C4D84">
        <w:t>Two na</w:t>
      </w:r>
      <w:r w:rsidR="0027583F">
        <w:t>tional studies using small-area-</w:t>
      </w:r>
      <w:r w:rsidRPr="000C4D84">
        <w:t>level administrative data found evid</w:t>
      </w:r>
      <w:r w:rsidR="0027583F">
        <w:t>ence of substantial deprivation-</w:t>
      </w:r>
      <w:r w:rsidRPr="000C4D84">
        <w:t>related inequality in total hip replacement in the early 2000s, both befo</w:t>
      </w:r>
      <w:r w:rsidR="0027583F">
        <w:t>re and after allowing for small-area-</w:t>
      </w:r>
      <w:r w:rsidRPr="000C4D84">
        <w:t>level need.</w:t>
      </w:r>
      <w:commentRangeStart w:id="106"/>
      <w:commentRangeStart w:id="107"/>
      <w:r w:rsidR="0027583F">
        <w:rPr>
          <w:rStyle w:val="FootnoteReference"/>
        </w:rPr>
        <w:footnoteReference w:id="70"/>
      </w:r>
      <w:commentRangeEnd w:id="106"/>
      <w:r w:rsidR="003223B4">
        <w:rPr>
          <w:rStyle w:val="CommentReference"/>
        </w:rPr>
        <w:commentReference w:id="106"/>
      </w:r>
      <w:commentRangeEnd w:id="107"/>
      <w:r w:rsidR="009E2254">
        <w:rPr>
          <w:rStyle w:val="CommentReference"/>
        </w:rPr>
        <w:commentReference w:id="107"/>
      </w:r>
      <w:r w:rsidR="00D82F08" w:rsidRPr="000C4D84">
        <w:t xml:space="preserve"> </w:t>
      </w:r>
      <w:r w:rsidRPr="000C4D84">
        <w:t xml:space="preserve">The </w:t>
      </w:r>
      <w:r w:rsidRPr="003223B4">
        <w:rPr>
          <w:highlight w:val="magenta"/>
        </w:rPr>
        <w:t>second</w:t>
      </w:r>
      <w:r w:rsidRPr="000C4D84">
        <w:t xml:space="preserve"> study estimated a considerably larger magnitude of inequality, due to use </w:t>
      </w:r>
      <w:r w:rsidR="00595AA7">
        <w:t>of a modelled estimate of small-</w:t>
      </w:r>
      <w:r w:rsidRPr="000C4D84">
        <w:t>area need rather than age and sex adjustment alone.</w:t>
      </w:r>
      <w:r w:rsidR="00D82F08" w:rsidRPr="000C4D84">
        <w:t xml:space="preserve"> </w:t>
      </w:r>
      <w:r w:rsidR="00595AA7">
        <w:t>This study found need-</w:t>
      </w:r>
      <w:r w:rsidRPr="000C4D84">
        <w:t>adjusted rate ratios of 0.31 and 0.33 respectively for hip a</w:t>
      </w:r>
      <w:r w:rsidR="00595AA7">
        <w:t>nd knee replacement in the over-</w:t>
      </w:r>
      <w:r w:rsidRPr="000C4D84">
        <w:t xml:space="preserve">50s in 2002, suggesting that people living in the least deprived </w:t>
      </w:r>
      <w:r w:rsidR="00D80E85">
        <w:t xml:space="preserve">fifth </w:t>
      </w:r>
      <w:r w:rsidRPr="000C4D84">
        <w:t xml:space="preserve">of neighbourhoods in England are three times more likely to receive a needed hip or knee replacement than those in the most deprived </w:t>
      </w:r>
      <w:r w:rsidRPr="00834B17">
        <w:t>fifth</w:t>
      </w:r>
      <w:r w:rsidRPr="000C4D84">
        <w:t>.</w:t>
      </w:r>
      <w:r w:rsidR="00D82F08" w:rsidRPr="000C4D84">
        <w:t xml:space="preserve"> </w:t>
      </w:r>
      <w:r w:rsidRPr="000C4D84">
        <w:t>These are surprisingly large inequalities, especially given that th</w:t>
      </w:r>
      <w:r w:rsidR="00595AA7">
        <w:t>ese data focus only on publicly-</w:t>
      </w:r>
      <w:r w:rsidRPr="000C4D84">
        <w:t>funded hip replacements and a substantial proportion of hip and knee replacements are performed privately (around a quarter at the time these studies were conducted, though this share fell during the 2000s as NHS waiting times fell).</w:t>
      </w:r>
      <w:r w:rsidR="00D82F08" w:rsidRPr="000C4D84">
        <w:t xml:space="preserve"> </w:t>
      </w:r>
      <w:r w:rsidRPr="000C4D84">
        <w:t xml:space="preserve">Further, the findings for hip and knee replacement </w:t>
      </w:r>
      <w:r w:rsidR="00595AA7">
        <w:t xml:space="preserve">are </w:t>
      </w:r>
      <w:r w:rsidRPr="000C4D84">
        <w:t>somewhat unusual as many other elective hospital procedures (including cataract surgery, heart revascularisation and overall elective services) do not exhibit pro-rich inequalities of this kind.</w:t>
      </w:r>
      <w:r w:rsidR="00595AA7">
        <w:rPr>
          <w:rStyle w:val="FootnoteReference"/>
        </w:rPr>
        <w:footnoteReference w:id="71"/>
      </w:r>
      <w:r w:rsidR="00D82F08" w:rsidRPr="000C4D84">
        <w:t xml:space="preserve"> </w:t>
      </w:r>
      <w:r w:rsidRPr="000C4D84">
        <w:t>One study using data from 2001</w:t>
      </w:r>
      <w:r w:rsidR="00595AA7">
        <w:t xml:space="preserve"> to 200</w:t>
      </w:r>
      <w:r w:rsidRPr="000C4D84">
        <w:t>7 found substantial differences between the most and least deprived fifth of neighbourhoods in England in rates of primary care referral for hip pain (14</w:t>
      </w:r>
      <w:r w:rsidR="00825846" w:rsidRPr="000C4D84">
        <w:t xml:space="preserve"> per cent</w:t>
      </w:r>
      <w:r w:rsidRPr="000C4D84">
        <w:t xml:space="preserve"> </w:t>
      </w:r>
      <w:r w:rsidR="008508F9" w:rsidRPr="000C4D84">
        <w:t>versus</w:t>
      </w:r>
      <w:r w:rsidRPr="000C4D84">
        <w:t xml:space="preserve"> 20</w:t>
      </w:r>
      <w:r w:rsidR="00825846" w:rsidRPr="000C4D84">
        <w:t xml:space="preserve"> per cent</w:t>
      </w:r>
      <w:r w:rsidRPr="000C4D84">
        <w:t>) and dyspepsia (12</w:t>
      </w:r>
      <w:r w:rsidR="00825846" w:rsidRPr="000C4D84">
        <w:t xml:space="preserve"> per cent</w:t>
      </w:r>
      <w:r w:rsidRPr="000C4D84">
        <w:t xml:space="preserve"> </w:t>
      </w:r>
      <w:r w:rsidR="008508F9" w:rsidRPr="000C4D84">
        <w:t>versus</w:t>
      </w:r>
      <w:r w:rsidRPr="000C4D84">
        <w:t xml:space="preserve"> 15</w:t>
      </w:r>
      <w:r w:rsidR="00825846" w:rsidRPr="000C4D84">
        <w:t xml:space="preserve"> per cent</w:t>
      </w:r>
      <w:r w:rsidRPr="000C4D84">
        <w:t>).</w:t>
      </w:r>
      <w:r w:rsidR="00595AA7">
        <w:rPr>
          <w:rStyle w:val="FootnoteReference"/>
        </w:rPr>
        <w:footnoteReference w:id="72"/>
      </w:r>
      <w:r w:rsidR="00D82F08" w:rsidRPr="000C4D84">
        <w:t xml:space="preserve"> Socio-ec</w:t>
      </w:r>
      <w:r w:rsidRPr="000C4D84">
        <w:t xml:space="preserve">onomic inequality in the utilisation of joint replacement may partly be explained by the fact that there is substantial clinical uncertainty about the appropriate timing of surgery, and patients often have to navigate their way through a </w:t>
      </w:r>
      <w:commentRangeStart w:id="108"/>
      <w:commentRangeStart w:id="109"/>
      <w:r w:rsidRPr="000C4D84">
        <w:t xml:space="preserve">lengthy series of outpatient consultations </w:t>
      </w:r>
      <w:del w:id="110" w:author="Richard Cookson" w:date="2016-05-16T11:32:00Z">
        <w:r w:rsidRPr="000C4D84" w:rsidDel="009E2254">
          <w:delText>over many months</w:delText>
        </w:r>
      </w:del>
      <w:commentRangeEnd w:id="108"/>
      <w:r w:rsidR="00C80D06">
        <w:rPr>
          <w:rStyle w:val="CommentReference"/>
        </w:rPr>
        <w:commentReference w:id="108"/>
      </w:r>
      <w:commentRangeEnd w:id="109"/>
      <w:r w:rsidR="009E2254">
        <w:rPr>
          <w:rStyle w:val="CommentReference"/>
        </w:rPr>
        <w:commentReference w:id="109"/>
      </w:r>
      <w:r w:rsidRPr="000C4D84">
        <w:t xml:space="preserve"> before being admitted for surgery.</w:t>
      </w:r>
      <w:r w:rsidR="00595AA7">
        <w:rPr>
          <w:rStyle w:val="FootnoteReference"/>
        </w:rPr>
        <w:footnoteReference w:id="73"/>
      </w:r>
    </w:p>
    <w:p w14:paraId="73251DE1" w14:textId="77777777" w:rsidR="00E045C8" w:rsidRPr="000C4D84" w:rsidRDefault="00E045C8" w:rsidP="00E045C8">
      <w:r w:rsidRPr="000C4D84">
        <w:t xml:space="preserve">Studies using administrative data in the late 1990s and early 2000s have also found </w:t>
      </w:r>
      <w:r w:rsidR="00825846" w:rsidRPr="000C4D84">
        <w:t>‘</w:t>
      </w:r>
      <w:r w:rsidRPr="000C4D84">
        <w:t>pro-rich</w:t>
      </w:r>
      <w:r w:rsidR="00825846" w:rsidRPr="000C4D84">
        <w:t>’</w:t>
      </w:r>
      <w:r w:rsidRPr="000C4D84">
        <w:t xml:space="preserve"> inequalities in waiting times for hip and knee joint replacement (and other </w:t>
      </w:r>
      <w:r w:rsidR="00825846" w:rsidRPr="000C4D84">
        <w:t>‘</w:t>
      </w:r>
      <w:r w:rsidR="00595AA7">
        <w:t>high-</w:t>
      </w:r>
      <w:r w:rsidRPr="000C4D84">
        <w:t>profile</w:t>
      </w:r>
      <w:r w:rsidR="00825846" w:rsidRPr="000C4D84">
        <w:t>’</w:t>
      </w:r>
      <w:r w:rsidRPr="000C4D84">
        <w:t xml:space="preserve"> types of low-risk elective surgery, including cataract surgery).</w:t>
      </w:r>
      <w:r w:rsidR="00D82F08" w:rsidRPr="000C4D84">
        <w:t xml:space="preserve"> </w:t>
      </w:r>
      <w:r w:rsidRPr="000C4D84">
        <w:t>One study found a 7</w:t>
      </w:r>
      <w:r w:rsidR="00825846" w:rsidRPr="000C4D84">
        <w:t xml:space="preserve"> per cent</w:t>
      </w:r>
      <w:r w:rsidRPr="000C4D84">
        <w:t xml:space="preserve"> longer waiting time for hip replacement for patients living in the most deprived areas </w:t>
      </w:r>
      <w:r w:rsidR="00595AA7">
        <w:t xml:space="preserve">than for </w:t>
      </w:r>
      <w:r w:rsidRPr="000C4D84">
        <w:t>those living in the most affluent areas in the year 2001</w:t>
      </w:r>
      <w:r w:rsidR="00595AA7">
        <w:t>–0</w:t>
      </w:r>
      <w:r w:rsidRPr="000C4D84">
        <w:t>2.</w:t>
      </w:r>
      <w:r w:rsidR="00595AA7">
        <w:rPr>
          <w:rStyle w:val="FootnoteReference"/>
        </w:rPr>
        <w:footnoteReference w:id="74"/>
      </w:r>
      <w:r w:rsidR="00D82F08" w:rsidRPr="000C4D84">
        <w:t xml:space="preserve"> </w:t>
      </w:r>
      <w:r w:rsidRPr="000C4D84">
        <w:t xml:space="preserve">However, inequalities in waiting times for hip and knee replacement reduced </w:t>
      </w:r>
      <w:r w:rsidR="003223B4">
        <w:t xml:space="preserve">between </w:t>
      </w:r>
      <w:r w:rsidRPr="000C4D84">
        <w:t xml:space="preserve">the late 1990s </w:t>
      </w:r>
      <w:r w:rsidR="003223B4">
        <w:t xml:space="preserve">and the </w:t>
      </w:r>
      <w:r w:rsidRPr="000C4D84">
        <w:t>2000s as average waiting times fell.</w:t>
      </w:r>
      <w:r w:rsidR="00595AA7">
        <w:rPr>
          <w:rStyle w:val="FootnoteReference"/>
        </w:rPr>
        <w:footnoteReference w:id="75"/>
      </w:r>
      <w:r w:rsidR="00D82F08" w:rsidRPr="000C4D84">
        <w:t xml:space="preserve"> </w:t>
      </w:r>
      <w:r w:rsidRPr="000C4D84">
        <w:t xml:space="preserve">Indeed, inequalities in waiting times for hip and knee </w:t>
      </w:r>
      <w:r w:rsidR="00595AA7" w:rsidRPr="000C4D84">
        <w:t xml:space="preserve">replacement </w:t>
      </w:r>
      <w:r w:rsidRPr="000C4D84">
        <w:t xml:space="preserve">had disappeared by the mid 2000s while </w:t>
      </w:r>
      <w:r w:rsidR="00C80D06">
        <w:t xml:space="preserve">those </w:t>
      </w:r>
      <w:r w:rsidRPr="000C4D84">
        <w:t>for heart treatment persisted.</w:t>
      </w:r>
      <w:r w:rsidR="00D82F08" w:rsidRPr="000C4D84">
        <w:t xml:space="preserve"> </w:t>
      </w:r>
      <w:r w:rsidRPr="000C4D84">
        <w:t>Furthermore, from both the joint replacement and the heart treatment studies, there is some indication that inequalities in waiting times</w:t>
      </w:r>
      <w:r w:rsidR="00595AA7">
        <w:t xml:space="preserve"> for elective hospital-</w:t>
      </w:r>
      <w:r w:rsidRPr="000C4D84">
        <w:t>based treatment have fallen whilst inequalities in the use of these treatments have not fallen.</w:t>
      </w:r>
      <w:r w:rsidR="00595AA7">
        <w:rPr>
          <w:rStyle w:val="FootnoteReference"/>
        </w:rPr>
        <w:footnoteReference w:id="76"/>
      </w:r>
      <w:r w:rsidR="00D82F08" w:rsidRPr="000C4D84">
        <w:t xml:space="preserve"> </w:t>
      </w:r>
      <w:r w:rsidRPr="000C4D84">
        <w:t>This may be due to the difference in the absolute changes in these two variables: the fall in waiting times during the 2000s was larger than the growth in utilisation.</w:t>
      </w:r>
      <w:commentRangeStart w:id="111"/>
      <w:commentRangeStart w:id="112"/>
      <w:r w:rsidRPr="000C4D84">
        <w:rPr>
          <w:rStyle w:val="FootnoteReference"/>
        </w:rPr>
        <w:footnoteReference w:id="77"/>
      </w:r>
      <w:commentRangeEnd w:id="111"/>
      <w:r w:rsidR="00E03554">
        <w:rPr>
          <w:rStyle w:val="CommentReference"/>
        </w:rPr>
        <w:commentReference w:id="111"/>
      </w:r>
      <w:commentRangeEnd w:id="112"/>
      <w:r w:rsidR="009E2254">
        <w:rPr>
          <w:rStyle w:val="CommentReference"/>
        </w:rPr>
        <w:commentReference w:id="112"/>
      </w:r>
      <w:r w:rsidR="00595AA7">
        <w:t xml:space="preserve"> </w:t>
      </w:r>
      <w:r w:rsidRPr="000C4D84">
        <w:t>So as waiting times have become very low, it may no longer be worth richer individuals investing in actions to reduce them, meaning that the benefits of falling waiting times have been disproportionately felt by poorer individuals.</w:t>
      </w:r>
    </w:p>
    <w:p w14:paraId="71F8304E" w14:textId="77777777" w:rsidR="00E045C8" w:rsidRPr="000C4D84" w:rsidRDefault="00E045C8" w:rsidP="00E045C8">
      <w:r w:rsidRPr="000C4D84">
        <w:t>Finall</w:t>
      </w:r>
      <w:r w:rsidR="00595AA7">
        <w:t>y, a recent study using patient-</w:t>
      </w:r>
      <w:r w:rsidRPr="000C4D84">
        <w:t>level administrative data found evidence of deprivation-related inequalities in patient-reported outcome measures after hip and knee replacement surgery from 2009</w:t>
      </w:r>
      <w:r w:rsidR="00595AA7">
        <w:t xml:space="preserve"> to </w:t>
      </w:r>
      <w:r w:rsidRPr="000C4D84">
        <w:t>2011.</w:t>
      </w:r>
      <w:r w:rsidR="00595AA7">
        <w:rPr>
          <w:rStyle w:val="FootnoteReference"/>
        </w:rPr>
        <w:footnoteReference w:id="78"/>
      </w:r>
      <w:r w:rsidR="00D82F08" w:rsidRPr="000C4D84">
        <w:t xml:space="preserve"> </w:t>
      </w:r>
      <w:r w:rsidRPr="000C4D84">
        <w:t>These inequalities were attenuated but not eliminated by adjusting for risk in the form of pre-operative health and disease severity.</w:t>
      </w:r>
      <w:r w:rsidR="00D82F08" w:rsidRPr="000C4D84">
        <w:t xml:space="preserve"> </w:t>
      </w:r>
      <w:r w:rsidRPr="000C4D84">
        <w:t>However, the adjusted differences were small: absolute differences between top and bottom deprivation fifth</w:t>
      </w:r>
      <w:r w:rsidR="00595AA7">
        <w:t>s</w:t>
      </w:r>
      <w:r w:rsidRPr="000C4D84">
        <w:t xml:space="preserve"> of 2.8 and 2.4</w:t>
      </w:r>
      <w:r w:rsidR="00C80D06">
        <w:t>,</w:t>
      </w:r>
      <w:r w:rsidRPr="000C4D84">
        <w:t xml:space="preserve"> on a scale of 0 to 48, respectively for hip replacement (Oxford Hip Score) and knee replacement (Oxford Knee Score).</w:t>
      </w:r>
    </w:p>
    <w:p w14:paraId="59620C02" w14:textId="77777777" w:rsidR="00E045C8" w:rsidRPr="000C4D84" w:rsidRDefault="00DE2927" w:rsidP="00DE2927">
      <w:pPr>
        <w:pStyle w:val="Heading3"/>
      </w:pPr>
      <w:r w:rsidRPr="000C4D84">
        <w:t xml:space="preserve">d) </w:t>
      </w:r>
      <w:r w:rsidR="00E045C8" w:rsidRPr="000C4D84">
        <w:t>Preventive care</w:t>
      </w:r>
    </w:p>
    <w:p w14:paraId="21738351" w14:textId="77777777" w:rsidR="00E045C8" w:rsidRPr="000C4D84" w:rsidRDefault="00E045C8" w:rsidP="00DE2927">
      <w:pPr>
        <w:pStyle w:val="FirstPara"/>
      </w:pPr>
      <w:r w:rsidRPr="000C4D84">
        <w:t xml:space="preserve">Table 4 summarises selected recent national studies of </w:t>
      </w:r>
      <w:r w:rsidR="00D82F08" w:rsidRPr="000C4D84">
        <w:t>socio-ec</w:t>
      </w:r>
      <w:r w:rsidRPr="000C4D84">
        <w:t>onomic inequality in preventive care, including dental check</w:t>
      </w:r>
      <w:r w:rsidR="0045411B">
        <w:t>-</w:t>
      </w:r>
      <w:r w:rsidRPr="000C4D84">
        <w:t>ups, eye tests and condition-specific studies of adult screening and childhood vaccination.</w:t>
      </w:r>
    </w:p>
    <w:p w14:paraId="6781850D" w14:textId="77777777" w:rsidR="00E045C8" w:rsidRPr="000C4D84" w:rsidRDefault="00E045C8" w:rsidP="00DE2927"/>
    <w:p w14:paraId="6EDA40A0" w14:textId="77777777" w:rsidR="00E045C8" w:rsidRPr="000C4D84" w:rsidRDefault="00DE2927" w:rsidP="00DE2927">
      <w:pPr>
        <w:rPr>
          <w:b/>
        </w:rPr>
      </w:pPr>
      <w:r w:rsidRPr="000C4D84">
        <w:rPr>
          <w:b/>
        </w:rPr>
        <w:t>[</w:t>
      </w:r>
      <w:r w:rsidR="00E045C8" w:rsidRPr="000C4D84">
        <w:rPr>
          <w:b/>
        </w:rPr>
        <w:t>Table 4 about here</w:t>
      </w:r>
      <w:r w:rsidRPr="000C4D84">
        <w:rPr>
          <w:b/>
        </w:rPr>
        <w:t>]</w:t>
      </w:r>
    </w:p>
    <w:p w14:paraId="45EE3276" w14:textId="77777777" w:rsidR="00E045C8" w:rsidRPr="000C4D84" w:rsidRDefault="00E045C8" w:rsidP="00DE2927"/>
    <w:p w14:paraId="5E12A7EA" w14:textId="77777777" w:rsidR="00E045C8" w:rsidRPr="000C4D84" w:rsidRDefault="00E045C8" w:rsidP="00DE2927">
      <w:r w:rsidRPr="000C4D84">
        <w:t>Preventive care inequalities are pervasive and can be substantial, as one would expect from a health production perspective in</w:t>
      </w:r>
      <w:r w:rsidR="0045411B">
        <w:t xml:space="preserve"> </w:t>
      </w:r>
      <w:r w:rsidRPr="000C4D84">
        <w:t>so</w:t>
      </w:r>
      <w:r w:rsidR="0045411B">
        <w:t xml:space="preserve"> </w:t>
      </w:r>
      <w:r w:rsidRPr="000C4D84">
        <w:t>far as poorer individuals are less able and willing to invest in health.</w:t>
      </w:r>
      <w:r w:rsidR="0045411B">
        <w:rPr>
          <w:rStyle w:val="FootnoteReference"/>
        </w:rPr>
        <w:footnoteReference w:id="79"/>
      </w:r>
      <w:r w:rsidR="00D82F08" w:rsidRPr="000C4D84">
        <w:t xml:space="preserve"> </w:t>
      </w:r>
      <w:r w:rsidRPr="000C4D84">
        <w:t>In addition, neither dental check</w:t>
      </w:r>
      <w:r w:rsidR="0045411B">
        <w:t>-</w:t>
      </w:r>
      <w:r w:rsidRPr="000C4D84">
        <w:t>ups nor eye tests are universally funded by the NHS, though there are various age- and means-related subsidies.</w:t>
      </w:r>
      <w:r w:rsidR="0045411B">
        <w:rPr>
          <w:rStyle w:val="FootnoteReference"/>
        </w:rPr>
        <w:footnoteReference w:id="80"/>
      </w:r>
    </w:p>
    <w:p w14:paraId="0CC0AE0D" w14:textId="77777777" w:rsidR="00E045C8" w:rsidRPr="000C4D84" w:rsidRDefault="00E045C8" w:rsidP="00DE2927">
      <w:r w:rsidRPr="000C4D84">
        <w:t xml:space="preserve">Most condition-specific studies of equity in preventive care focus on screening and vaccination programmes that target particular </w:t>
      </w:r>
      <w:r w:rsidR="00825846" w:rsidRPr="000C4D84">
        <w:t>‘</w:t>
      </w:r>
      <w:r w:rsidR="0045411B">
        <w:t>at-</w:t>
      </w:r>
      <w:r w:rsidRPr="000C4D84">
        <w:t>risk</w:t>
      </w:r>
      <w:r w:rsidR="00825846" w:rsidRPr="000C4D84">
        <w:t>’</w:t>
      </w:r>
      <w:r w:rsidRPr="000C4D84">
        <w:t xml:space="preserve"> sub-populations.</w:t>
      </w:r>
      <w:r w:rsidR="00D82F08" w:rsidRPr="000C4D84">
        <w:t xml:space="preserve"> </w:t>
      </w:r>
      <w:r w:rsidRPr="000C4D84">
        <w:t>The measurement of need is relatively straightforward in studies of this kind, in</w:t>
      </w:r>
      <w:r w:rsidR="0045411B">
        <w:t xml:space="preserve"> </w:t>
      </w:r>
      <w:r w:rsidRPr="000C4D84">
        <w:t>so</w:t>
      </w:r>
      <w:r w:rsidR="0045411B">
        <w:t xml:space="preserve"> f</w:t>
      </w:r>
      <w:r w:rsidRPr="000C4D84">
        <w:t>ar as everyone in a particular age</w:t>
      </w:r>
      <w:r w:rsidR="0045411B">
        <w:t>–</w:t>
      </w:r>
      <w:r w:rsidRPr="000C4D84">
        <w:t>sex group is considered to need the service in question. For example, the national bowel cancer screening programme in England currently recommends and offers colonoscopy and stool examination screening for colon cancer to all men and women between the ages of 60 and 75 years.</w:t>
      </w:r>
      <w:r w:rsidRPr="000C4D84">
        <w:rPr>
          <w:rStyle w:val="FootnoteReference"/>
        </w:rPr>
        <w:footnoteReference w:id="81"/>
      </w:r>
      <w:r w:rsidRPr="000C4D84">
        <w:t xml:space="preserve"> </w:t>
      </w:r>
    </w:p>
    <w:p w14:paraId="56E1EDBB" w14:textId="77777777" w:rsidR="00E045C8" w:rsidRPr="000C4D84" w:rsidRDefault="0045411B" w:rsidP="00DE2927">
      <w:r>
        <w:t>In general, poorer and less-</w:t>
      </w:r>
      <w:r w:rsidR="00E045C8" w:rsidRPr="000C4D84">
        <w:t>educated patients are less likely to participate in adult screening programmes.</w:t>
      </w:r>
      <w:r w:rsidR="00D82F08" w:rsidRPr="000C4D84">
        <w:t xml:space="preserve"> </w:t>
      </w:r>
      <w:r w:rsidR="00E045C8" w:rsidRPr="000C4D84">
        <w:t>For example, in the early stages of the NHS Bowel Cancer Screening Programme from 2006</w:t>
      </w:r>
      <w:r>
        <w:t xml:space="preserve"> to </w:t>
      </w:r>
      <w:r w:rsidR="00E045C8" w:rsidRPr="000C4D84">
        <w:t>2009</w:t>
      </w:r>
      <w:r>
        <w:t>,</w:t>
      </w:r>
      <w:r w:rsidR="00E045C8" w:rsidRPr="000C4D84">
        <w:t xml:space="preserve"> there were substantial differences in uptake between people living in the most and least deprived fifth of neighbourhoods in England of 35</w:t>
      </w:r>
      <w:r w:rsidR="00825846" w:rsidRPr="000C4D84">
        <w:t xml:space="preserve"> per cent</w:t>
      </w:r>
      <w:r w:rsidR="00E045C8" w:rsidRPr="000C4D84">
        <w:t xml:space="preserve"> </w:t>
      </w:r>
      <w:r w:rsidR="008508F9" w:rsidRPr="000C4D84">
        <w:t>versus</w:t>
      </w:r>
      <w:r w:rsidR="00E045C8" w:rsidRPr="000C4D84">
        <w:t xml:space="preserve"> 61</w:t>
      </w:r>
      <w:r w:rsidR="00825846" w:rsidRPr="000C4D84">
        <w:t xml:space="preserve"> per cent</w:t>
      </w:r>
      <w:r w:rsidR="00E045C8" w:rsidRPr="000C4D84">
        <w:t>.</w:t>
      </w:r>
      <w:r>
        <w:rPr>
          <w:rStyle w:val="FootnoteReference"/>
        </w:rPr>
        <w:footnoteReference w:id="82"/>
      </w:r>
      <w:r w:rsidR="00D82F08" w:rsidRPr="000C4D84">
        <w:t xml:space="preserve"> </w:t>
      </w:r>
      <w:r w:rsidR="00E045C8" w:rsidRPr="000C4D84">
        <w:t>Even following positive screening results, people living in the most deprived fifth of neighbourhoods were still a little less likely to attend appointments for further diagnostics and treatment.</w:t>
      </w:r>
      <w:commentRangeStart w:id="116"/>
      <w:commentRangeStart w:id="117"/>
      <w:r w:rsidR="00E045C8" w:rsidRPr="000C4D84">
        <w:rPr>
          <w:rStyle w:val="FootnoteReference"/>
        </w:rPr>
        <w:footnoteReference w:id="83"/>
      </w:r>
      <w:commentRangeEnd w:id="116"/>
      <w:r>
        <w:rPr>
          <w:rStyle w:val="CommentReference"/>
        </w:rPr>
        <w:commentReference w:id="116"/>
      </w:r>
      <w:commentRangeEnd w:id="117"/>
      <w:r w:rsidR="009E2254">
        <w:rPr>
          <w:rStyle w:val="CommentReference"/>
        </w:rPr>
        <w:commentReference w:id="117"/>
      </w:r>
      <w:r w:rsidR="00E045C8" w:rsidRPr="000C4D84">
        <w:t xml:space="preserve"> Children from poor families are also less likely to participate in childhood vaccination programmes.</w:t>
      </w:r>
      <w:r w:rsidR="00D82F08" w:rsidRPr="000C4D84">
        <w:t xml:space="preserve"> </w:t>
      </w:r>
      <w:r w:rsidR="00E045C8" w:rsidRPr="000C4D84">
        <w:t xml:space="preserve">For example, coverage of the measles, mumps and rubella (MMR) vaccine during the 1990s was lower in the most deprived fifth of neighbourhoods of England </w:t>
      </w:r>
      <w:r>
        <w:t xml:space="preserve">than in </w:t>
      </w:r>
      <w:r w:rsidR="00E045C8" w:rsidRPr="000C4D84">
        <w:t>the l</w:t>
      </w:r>
      <w:r>
        <w:t>e</w:t>
      </w:r>
      <w:r w:rsidR="00E045C8" w:rsidRPr="000C4D84">
        <w:t>ast deprived fifth (86</w:t>
      </w:r>
      <w:r w:rsidR="00825846" w:rsidRPr="000C4D84">
        <w:t xml:space="preserve"> per cent</w:t>
      </w:r>
      <w:r w:rsidR="00E045C8" w:rsidRPr="000C4D84">
        <w:t xml:space="preserve"> </w:t>
      </w:r>
      <w:r w:rsidR="008508F9" w:rsidRPr="000C4D84">
        <w:t>versus</w:t>
      </w:r>
      <w:r w:rsidR="00E045C8" w:rsidRPr="000C4D84">
        <w:t xml:space="preserve"> 92</w:t>
      </w:r>
      <w:r w:rsidR="00825846" w:rsidRPr="000C4D84">
        <w:t xml:space="preserve"> per cent</w:t>
      </w:r>
      <w:r w:rsidR="00E045C8" w:rsidRPr="000C4D84">
        <w:t xml:space="preserve"> in 1992 and 85</w:t>
      </w:r>
      <w:r w:rsidR="00825846" w:rsidRPr="000C4D84">
        <w:t xml:space="preserve"> per cent</w:t>
      </w:r>
      <w:r w:rsidR="00E045C8" w:rsidRPr="000C4D84">
        <w:t xml:space="preserve"> </w:t>
      </w:r>
      <w:r w:rsidR="008508F9" w:rsidRPr="000C4D84">
        <w:t>versus</w:t>
      </w:r>
      <w:r w:rsidR="00E045C8" w:rsidRPr="000C4D84">
        <w:t xml:space="preserve"> 87</w:t>
      </w:r>
      <w:r w:rsidR="00825846" w:rsidRPr="000C4D84">
        <w:t xml:space="preserve"> per cent</w:t>
      </w:r>
      <w:r w:rsidR="00E045C8" w:rsidRPr="000C4D84">
        <w:t xml:space="preserve"> in 2001).</w:t>
      </w:r>
      <w:r>
        <w:rPr>
          <w:rStyle w:val="FootnoteReference"/>
        </w:rPr>
        <w:footnoteReference w:id="84"/>
      </w:r>
      <w:r w:rsidR="00D82F08" w:rsidRPr="000C4D84">
        <w:t xml:space="preserve"> </w:t>
      </w:r>
      <w:r w:rsidR="00E045C8" w:rsidRPr="000C4D84">
        <w:t>Interestingly, this inequality subsequently reversed in the mid</w:t>
      </w:r>
      <w:r>
        <w:t xml:space="preserve"> </w:t>
      </w:r>
      <w:r w:rsidR="00E045C8" w:rsidRPr="000C4D84">
        <w:t>2000s following adverse press coverage of the MMR vaccination, as parents from more affluent neighbourhoods responded more negatively to this media coverage.</w:t>
      </w:r>
      <w:r w:rsidR="00D82F08" w:rsidRPr="000C4D84">
        <w:t xml:space="preserve"> Socio-ec</w:t>
      </w:r>
      <w:r w:rsidR="00E045C8" w:rsidRPr="000C4D84">
        <w:t xml:space="preserve">onomic inequality was also found in uptake of human </w:t>
      </w:r>
      <w:r w:rsidR="00E045C8" w:rsidRPr="000C4D84">
        <w:rPr>
          <w:bCs/>
        </w:rPr>
        <w:t>papilloma</w:t>
      </w:r>
      <w:r>
        <w:rPr>
          <w:bCs/>
        </w:rPr>
        <w:t xml:space="preserve"> </w:t>
      </w:r>
      <w:r w:rsidR="00E045C8" w:rsidRPr="000C4D84">
        <w:rPr>
          <w:bCs/>
        </w:rPr>
        <w:t>virus</w:t>
      </w:r>
      <w:r w:rsidR="00DE2927" w:rsidRPr="000C4D84">
        <w:rPr>
          <w:bCs/>
        </w:rPr>
        <w:t xml:space="preserve"> </w:t>
      </w:r>
      <w:r w:rsidR="00E045C8" w:rsidRPr="000C4D84">
        <w:t>(HPV) cervical cancer vaccine during pilots in the financial year 2007</w:t>
      </w:r>
      <w:r>
        <w:t>–0</w:t>
      </w:r>
      <w:r w:rsidR="00E045C8" w:rsidRPr="000C4D84">
        <w:t>8.</w:t>
      </w:r>
      <w:r>
        <w:rPr>
          <w:rStyle w:val="FootnoteReference"/>
        </w:rPr>
        <w:footnoteReference w:id="85"/>
      </w:r>
      <w:r w:rsidR="00D82F08" w:rsidRPr="000C4D84">
        <w:t xml:space="preserve"> </w:t>
      </w:r>
      <w:r w:rsidR="00E045C8" w:rsidRPr="000C4D84">
        <w:t>This was found to disappear in the subsequent national roll</w:t>
      </w:r>
      <w:r w:rsidR="00D80E85">
        <w:t>-</w:t>
      </w:r>
      <w:r w:rsidR="00E045C8" w:rsidRPr="000C4D84">
        <w:t>out, though ethnic inequalities remained from 2008</w:t>
      </w:r>
      <w:r>
        <w:t>–</w:t>
      </w:r>
      <w:r w:rsidR="00E045C8" w:rsidRPr="000C4D84">
        <w:t>09 to 2010</w:t>
      </w:r>
      <w:r>
        <w:t>–</w:t>
      </w:r>
      <w:r w:rsidR="00E045C8" w:rsidRPr="000C4D84">
        <w:t>11.</w:t>
      </w:r>
      <w:r>
        <w:rPr>
          <w:rStyle w:val="FootnoteReference"/>
        </w:rPr>
        <w:footnoteReference w:id="86"/>
      </w:r>
    </w:p>
    <w:p w14:paraId="346A03F0" w14:textId="77777777" w:rsidR="00E045C8" w:rsidRPr="000C4D84" w:rsidRDefault="00E045C8" w:rsidP="00DE2927">
      <w:pPr>
        <w:rPr>
          <w:iCs/>
        </w:rPr>
      </w:pPr>
      <w:r w:rsidRPr="000C4D84">
        <w:t>These find</w:t>
      </w:r>
      <w:r w:rsidR="0045411B">
        <w:t>ings are mirrored in other high-</w:t>
      </w:r>
      <w:r w:rsidRPr="000C4D84">
        <w:t>income countries.</w:t>
      </w:r>
      <w:r w:rsidR="00D82F08" w:rsidRPr="000C4D84">
        <w:t xml:space="preserve"> </w:t>
      </w:r>
      <w:r w:rsidRPr="000C4D84">
        <w:t xml:space="preserve">A recent study of 13 European countries excluding England found pro-rich and pro-educated inequities in </w:t>
      </w:r>
      <w:r w:rsidRPr="000C4D84">
        <w:rPr>
          <w:iCs/>
        </w:rPr>
        <w:t>breast and colon cancer screening, blood tests and flu</w:t>
      </w:r>
      <w:r w:rsidR="0045411B">
        <w:rPr>
          <w:iCs/>
        </w:rPr>
        <w:t xml:space="preserve"> </w:t>
      </w:r>
      <w:r w:rsidRPr="000C4D84">
        <w:rPr>
          <w:iCs/>
        </w:rPr>
        <w:t>vaccination</w:t>
      </w:r>
      <w:r w:rsidRPr="000C4D84">
        <w:t xml:space="preserve"> using data from the Survey of Health, Ageing and Retirement in Europe pooled across three survey waves around 2004, 2007 and 2009</w:t>
      </w:r>
      <w:r w:rsidRPr="000C4D84">
        <w:rPr>
          <w:iCs/>
        </w:rPr>
        <w:t>.</w:t>
      </w:r>
      <w:r w:rsidR="0045411B">
        <w:rPr>
          <w:rStyle w:val="FootnoteReference"/>
          <w:iCs/>
        </w:rPr>
        <w:footnoteReference w:id="87"/>
      </w:r>
      <w:r w:rsidR="00D82F08" w:rsidRPr="000C4D84">
        <w:rPr>
          <w:iCs/>
        </w:rPr>
        <w:t xml:space="preserve"> </w:t>
      </w:r>
      <w:r w:rsidRPr="000C4D84">
        <w:rPr>
          <w:iCs/>
        </w:rPr>
        <w:t xml:space="preserve">Data from the British Household Panel Survey suggest that participation in courses leading to qualifications increases the probability of having a smear test </w:t>
      </w:r>
      <w:r w:rsidR="0045411B">
        <w:rPr>
          <w:iCs/>
        </w:rPr>
        <w:t xml:space="preserve">by </w:t>
      </w:r>
      <w:r w:rsidRPr="000C4D84">
        <w:rPr>
          <w:iCs/>
        </w:rPr>
        <w:t>between 4.3 and 4.4 percentage points.</w:t>
      </w:r>
      <w:r w:rsidR="0045411B">
        <w:rPr>
          <w:rStyle w:val="FootnoteReference"/>
          <w:iCs/>
        </w:rPr>
        <w:footnoteReference w:id="88"/>
      </w:r>
      <w:r w:rsidR="00D82F08" w:rsidRPr="000C4D84">
        <w:rPr>
          <w:iCs/>
        </w:rPr>
        <w:t xml:space="preserve"> </w:t>
      </w:r>
      <w:r w:rsidRPr="000C4D84">
        <w:rPr>
          <w:iCs/>
        </w:rPr>
        <w:t>The WHO World Health Survey of 70 countries in 2002</w:t>
      </w:r>
      <w:r w:rsidR="0045411B">
        <w:rPr>
          <w:iCs/>
        </w:rPr>
        <w:t>–0</w:t>
      </w:r>
      <w:r w:rsidRPr="000C4D84">
        <w:rPr>
          <w:iCs/>
        </w:rPr>
        <w:t>3 found slight to moderate pro-rich inequity in cervical cancer screening for women aged 25</w:t>
      </w:r>
      <w:r w:rsidR="0045411B">
        <w:rPr>
          <w:iCs/>
        </w:rPr>
        <w:t>–</w:t>
      </w:r>
      <w:r w:rsidRPr="000C4D84">
        <w:rPr>
          <w:iCs/>
        </w:rPr>
        <w:t>64 in 50 out of the 67 countries with screening data</w:t>
      </w:r>
      <w:r w:rsidR="00CF49D6">
        <w:rPr>
          <w:rStyle w:val="FootnoteReference"/>
          <w:iCs/>
        </w:rPr>
        <w:footnoteReference w:id="89"/>
      </w:r>
      <w:r w:rsidRPr="000C4D84">
        <w:rPr>
          <w:iCs/>
        </w:rPr>
        <w:t xml:space="preserve"> and pro-educated inequity pooling across all 22 of the participating European countries including the UK.</w:t>
      </w:r>
      <w:r w:rsidR="00CF49D6">
        <w:rPr>
          <w:rStyle w:val="FootnoteReference"/>
          <w:iCs/>
        </w:rPr>
        <w:footnoteReference w:id="90"/>
      </w:r>
      <w:r w:rsidRPr="000C4D84">
        <w:rPr>
          <w:iCs/>
        </w:rPr>
        <w:t xml:space="preserve"> While the latter finding was not statistically significant within the UK alone</w:t>
      </w:r>
      <w:r w:rsidR="00CF49D6">
        <w:rPr>
          <w:iCs/>
        </w:rPr>
        <w:t>,</w:t>
      </w:r>
      <w:r w:rsidRPr="000C4D84">
        <w:rPr>
          <w:iCs/>
        </w:rPr>
        <w:t xml:space="preserve"> the sample was small (521 women). A larger study of 3,185 women age</w:t>
      </w:r>
      <w:r w:rsidR="00CF49D6">
        <w:rPr>
          <w:iCs/>
        </w:rPr>
        <w:t>d</w:t>
      </w:r>
      <w:r w:rsidRPr="000C4D84">
        <w:rPr>
          <w:iCs/>
        </w:rPr>
        <w:t xml:space="preserve"> 40</w:t>
      </w:r>
      <w:r w:rsidR="00CF49D6">
        <w:rPr>
          <w:iCs/>
        </w:rPr>
        <w:t>–</w:t>
      </w:r>
      <w:r w:rsidRPr="000C4D84">
        <w:rPr>
          <w:iCs/>
        </w:rPr>
        <w:t>74 in 2005</w:t>
      </w:r>
      <w:r w:rsidR="00CF49D6">
        <w:rPr>
          <w:iCs/>
        </w:rPr>
        <w:t>–0</w:t>
      </w:r>
      <w:r w:rsidRPr="000C4D84">
        <w:rPr>
          <w:iCs/>
        </w:rPr>
        <w:t>7 did find statistically significant educational and ethnic inequities in cervical screening.</w:t>
      </w:r>
      <w:r w:rsidR="00CF49D6">
        <w:rPr>
          <w:rStyle w:val="FootnoteReference"/>
          <w:iCs/>
        </w:rPr>
        <w:footnoteReference w:id="91"/>
      </w:r>
    </w:p>
    <w:p w14:paraId="6225E255" w14:textId="77777777" w:rsidR="00E045C8" w:rsidRPr="000C4D84" w:rsidRDefault="00DE2927" w:rsidP="00DE2927">
      <w:pPr>
        <w:pStyle w:val="Heading1"/>
        <w:rPr>
          <w:iCs/>
        </w:rPr>
      </w:pPr>
      <w:r w:rsidRPr="000C4D84">
        <w:t xml:space="preserve">V. </w:t>
      </w:r>
      <w:r w:rsidR="00E045C8" w:rsidRPr="000C4D84">
        <w:t>Discussion</w:t>
      </w:r>
    </w:p>
    <w:p w14:paraId="6268B00B" w14:textId="77777777" w:rsidR="00E045C8" w:rsidRPr="000C4D84" w:rsidRDefault="00E045C8" w:rsidP="00DE2927">
      <w:pPr>
        <w:pStyle w:val="FirstParaBeforeList"/>
      </w:pPr>
      <w:r w:rsidRPr="000C4D84">
        <w:t xml:space="preserve">Our review suggests the following stylised facts about the </w:t>
      </w:r>
      <w:r w:rsidR="00D82F08" w:rsidRPr="000C4D84">
        <w:t>socio-ec</w:t>
      </w:r>
      <w:r w:rsidRPr="000C4D84">
        <w:t>onomic distribution of health care, after some kind of adjustment for need, in Eng</w:t>
      </w:r>
      <w:r w:rsidR="009E7430">
        <w:t>land:</w:t>
      </w:r>
    </w:p>
    <w:p w14:paraId="653675AD" w14:textId="77777777" w:rsidR="00E045C8" w:rsidRPr="000C4D84" w:rsidRDefault="00E97D2C" w:rsidP="00E97D2C">
      <w:pPr>
        <w:pStyle w:val="NodList"/>
      </w:pPr>
      <w:r>
        <w:t>1.</w:t>
      </w:r>
      <w:r>
        <w:tab/>
      </w:r>
      <w:r w:rsidR="00E045C8" w:rsidRPr="000C4D84">
        <w:t>Poorer individuals consume</w:t>
      </w:r>
      <w:r>
        <w:t xml:space="preserve"> a greater quantity of publicly-</w:t>
      </w:r>
      <w:r w:rsidR="00E045C8" w:rsidRPr="000C4D84">
        <w:t>funded NHS health care in terms of overall expenditure and utilisation.</w:t>
      </w:r>
      <w:commentRangeStart w:id="120"/>
      <w:commentRangeStart w:id="121"/>
      <w:del w:id="122" w:author="Judith" w:date="2016-05-09T14:49:00Z">
        <w:r w:rsidDel="00E97D2C">
          <w:rPr>
            <w:rStyle w:val="FootnoteReference"/>
          </w:rPr>
          <w:footnoteReference w:id="92"/>
        </w:r>
      </w:del>
      <w:commentRangeEnd w:id="120"/>
      <w:r>
        <w:rPr>
          <w:rStyle w:val="CommentReference"/>
        </w:rPr>
        <w:commentReference w:id="120"/>
      </w:r>
      <w:commentRangeEnd w:id="121"/>
      <w:r w:rsidR="009E2254">
        <w:rPr>
          <w:rStyle w:val="CommentReference"/>
        </w:rPr>
        <w:commentReference w:id="121"/>
      </w:r>
      <w:r w:rsidR="00E045C8" w:rsidRPr="000C4D84">
        <w:t xml:space="preserve"> </w:t>
      </w:r>
    </w:p>
    <w:p w14:paraId="754D6C53" w14:textId="77777777" w:rsidR="00E045C8" w:rsidRPr="000C4D84" w:rsidRDefault="00E97D2C" w:rsidP="00E97D2C">
      <w:pPr>
        <w:pStyle w:val="NodList"/>
      </w:pPr>
      <w:r>
        <w:t>2.</w:t>
      </w:r>
      <w:r>
        <w:tab/>
      </w:r>
      <w:r w:rsidR="00E045C8" w:rsidRPr="000C4D84">
        <w:t>Richer patients tend to achieve better health care outcomes (</w:t>
      </w:r>
      <w:r>
        <w:t>for example,</w:t>
      </w:r>
      <w:r w:rsidR="00E045C8" w:rsidRPr="000C4D84">
        <w:t xml:space="preserve"> surgical mortality</w:t>
      </w:r>
      <w:r>
        <w:t xml:space="preserve"> or</w:t>
      </w:r>
      <w:r w:rsidR="00E045C8" w:rsidRPr="000C4D84">
        <w:t xml:space="preserve"> preventable hospitalisation) even after adjusting for observable risk factors</w:t>
      </w:r>
      <w:r>
        <w:t>.</w:t>
      </w:r>
    </w:p>
    <w:p w14:paraId="36419D5F" w14:textId="77777777" w:rsidR="00E045C8" w:rsidRPr="000C4D84" w:rsidRDefault="00E97D2C" w:rsidP="00E97D2C">
      <w:pPr>
        <w:pStyle w:val="NodList"/>
      </w:pPr>
      <w:r>
        <w:t>3.</w:t>
      </w:r>
      <w:r>
        <w:tab/>
      </w:r>
      <w:r w:rsidR="00E045C8" w:rsidRPr="000C4D84">
        <w:t>Richer individuals tend to present to health care providers at an earlier stage of disease progression</w:t>
      </w:r>
      <w:r w:rsidR="008B3DFA">
        <w:t>;</w:t>
      </w:r>
      <w:r w:rsidR="00E045C8" w:rsidRPr="000C4D84">
        <w:t xml:space="preserve"> consume more medical specia</w:t>
      </w:r>
      <w:r>
        <w:t>list visits including privately-</w:t>
      </w:r>
      <w:r w:rsidR="00E045C8" w:rsidRPr="000C4D84">
        <w:t>fund</w:t>
      </w:r>
      <w:r>
        <w:t>ed visits</w:t>
      </w:r>
      <w:r w:rsidR="008B3DFA">
        <w:t>;</w:t>
      </w:r>
      <w:r>
        <w:t xml:space="preserve"> consume more preven</w:t>
      </w:r>
      <w:r w:rsidR="00E045C8" w:rsidRPr="000C4D84">
        <w:t>tive NHS care such as screening and vaccination services</w:t>
      </w:r>
      <w:r w:rsidR="008B3DFA">
        <w:t>;</w:t>
      </w:r>
      <w:r w:rsidR="00E045C8" w:rsidRPr="000C4D84">
        <w:t xml:space="preserve"> are more likely to receive a needed NHS hip or knee replacement operation and to be referred by their doctor for specialist investigation of hip pain</w:t>
      </w:r>
      <w:r w:rsidR="008B3DFA">
        <w:t>;</w:t>
      </w:r>
      <w:r w:rsidR="00E045C8" w:rsidRPr="000C4D84">
        <w:t xml:space="preserve"> have shorter waiting times for heart bypass surgery and angioplasty</w:t>
      </w:r>
      <w:r w:rsidR="008B3DFA">
        <w:t>;</w:t>
      </w:r>
      <w:r w:rsidR="00E045C8" w:rsidRPr="000C4D84">
        <w:t xml:space="preserve"> may receive slightly better NHS quality of care for some conditions as measured by clinical process quality indicators</w:t>
      </w:r>
      <w:r w:rsidR="008B3DFA">
        <w:t>;</w:t>
      </w:r>
      <w:r w:rsidR="00E045C8" w:rsidRPr="000C4D84">
        <w:t xml:space="preserve"> and report slightly better patient experiences.</w:t>
      </w:r>
    </w:p>
    <w:p w14:paraId="0E3F0AAD" w14:textId="77777777" w:rsidR="00E045C8" w:rsidRPr="000C4D84" w:rsidRDefault="00E045C8" w:rsidP="00DE2927">
      <w:pPr>
        <w:pStyle w:val="NewAfterList"/>
      </w:pPr>
      <w:r w:rsidRPr="000C4D84">
        <w:t>The picture is thus one of an overall pro-poor distribution of quantity but a pro-rich distribution of quality, experience and access to services including waits for treatment. However, in terms of magnitude, the pro-rich inequity gaps are generally slight (5</w:t>
      </w:r>
      <w:r w:rsidR="00825846" w:rsidRPr="000C4D84">
        <w:t xml:space="preserve"> per cent</w:t>
      </w:r>
      <w:r w:rsidRPr="000C4D84">
        <w:t xml:space="preserve"> or less) and it is unusual to find a need- or risk-adjusted gap of greater than 10 per</w:t>
      </w:r>
      <w:r w:rsidR="00E97D2C">
        <w:t xml:space="preserve"> </w:t>
      </w:r>
      <w:r w:rsidRPr="000C4D84">
        <w:t>cent between the richest and poorest fifth</w:t>
      </w:r>
      <w:r w:rsidR="00D80E85">
        <w:t>s</w:t>
      </w:r>
      <w:r w:rsidRPr="000C4D84">
        <w:t>.</w:t>
      </w:r>
      <w:r w:rsidR="00D82F08" w:rsidRPr="000C4D84">
        <w:t xml:space="preserve"> </w:t>
      </w:r>
      <w:r w:rsidRPr="000C4D84">
        <w:t xml:space="preserve">Furthermore, studies rarely provide detailed information about how far these pro-rich inequities are attributable to the behaviour of NHS health care providers as opposed to </w:t>
      </w:r>
      <w:r w:rsidR="00D82F08" w:rsidRPr="000C4D84">
        <w:t>socio-ec</w:t>
      </w:r>
      <w:r w:rsidRPr="000C4D84">
        <w:t xml:space="preserve">onomic differences in health </w:t>
      </w:r>
      <w:r w:rsidR="009E7430">
        <w:t>care-</w:t>
      </w:r>
      <w:r w:rsidRPr="000C4D84">
        <w:t>seeking and self-care behaviour.</w:t>
      </w:r>
      <w:r w:rsidR="00D82F08" w:rsidRPr="000C4D84">
        <w:t xml:space="preserve"> </w:t>
      </w:r>
      <w:r w:rsidRPr="000C4D84">
        <w:t>We therefore recommend that future studies report marginal effects, as well as or instead of concentration indices and odds ratios, so that readers can calculate absolute differences between social groups allowing for covariates.</w:t>
      </w:r>
    </w:p>
    <w:p w14:paraId="23893510" w14:textId="77777777" w:rsidR="00E045C8" w:rsidRPr="000C4D84" w:rsidRDefault="00E045C8" w:rsidP="00DE2927">
      <w:r w:rsidRPr="000C4D84">
        <w:t>These stylised facts make sense in the context of a health production approach where health care is only one input into health and the costs of other inputs differ systematically with income.</w:t>
      </w:r>
      <w:r w:rsidR="00D82F08" w:rsidRPr="000C4D84">
        <w:t xml:space="preserve"> </w:t>
      </w:r>
      <w:r w:rsidRPr="000C4D84">
        <w:t>Individuals who have fewer resources will tend to have worse health at all stages of life.</w:t>
      </w:r>
      <w:r w:rsidR="00D82F08" w:rsidRPr="000C4D84">
        <w:t xml:space="preserve"> </w:t>
      </w:r>
      <w:r w:rsidRPr="000C4D84">
        <w:t xml:space="preserve">This helps to explain fact (1), since people with worse health need more health care and generally demand more health care in a universal health system </w:t>
      </w:r>
      <w:r w:rsidR="00E97D2C">
        <w:t xml:space="preserve">such as </w:t>
      </w:r>
      <w:r w:rsidRPr="000C4D84">
        <w:t>the English NHS</w:t>
      </w:r>
      <w:r w:rsidR="00E97D2C">
        <w:t>,</w:t>
      </w:r>
      <w:r w:rsidRPr="000C4D84">
        <w:t xml:space="preserve"> which sets prices at or close to zero.</w:t>
      </w:r>
      <w:r w:rsidR="00D82F08" w:rsidRPr="000C4D84">
        <w:t xml:space="preserve"> </w:t>
      </w:r>
      <w:r w:rsidRPr="000C4D84">
        <w:t>It also helps to explain fact (2), since people with worse health are at risk of worse health care outcomes. It also helps rationalise the set of facts under point (3). Poorer individuals invest less time and money in improving their health because they have fewer resources to invest, face higher opportunity costs in terms of lost income and household production relative to their limited resources, and may value future health benefits less if they have a higher rate of time preference.</w:t>
      </w:r>
      <w:commentRangeStart w:id="125"/>
      <w:commentRangeStart w:id="126"/>
      <w:r w:rsidRPr="000C4D84">
        <w:rPr>
          <w:rStyle w:val="FootnoteReference"/>
        </w:rPr>
        <w:footnoteReference w:id="93"/>
      </w:r>
      <w:commentRangeEnd w:id="125"/>
      <w:r w:rsidR="00E97D2C">
        <w:rPr>
          <w:rStyle w:val="CommentReference"/>
        </w:rPr>
        <w:commentReference w:id="125"/>
      </w:r>
      <w:commentRangeEnd w:id="126"/>
      <w:r w:rsidR="009674D7">
        <w:rPr>
          <w:rStyle w:val="CommentReference"/>
        </w:rPr>
        <w:commentReference w:id="126"/>
      </w:r>
    </w:p>
    <w:p w14:paraId="61C572B7" w14:textId="77777777" w:rsidR="00E045C8" w:rsidRPr="000C4D84" w:rsidRDefault="00E045C8" w:rsidP="00DE2927">
      <w:r w:rsidRPr="000C4D84">
        <w:t>Finally, important gaps in knowledge remain. There are few studies that compare change over time, or that compare performance on equity in health care between different sub-national areas to help managers learn lessons about effective ways of reducing health care inequalities. The selection of condition-specific study topics is skewed by political priorities and researcher interest and convenience.</w:t>
      </w:r>
      <w:r w:rsidR="00D82F08" w:rsidRPr="000C4D84">
        <w:t xml:space="preserve"> </w:t>
      </w:r>
      <w:r w:rsidRPr="000C4D84">
        <w:t>A more systematic approach would place greater emphasis on conditions involving high disease burden, high expenditure, and high potential health gains through more vigorous implementation of cost-effective health care. Research is needed to tell us how far inequalities are due to the behaviour of providers and how far to individual choices about health care.</w:t>
      </w:r>
      <w:r w:rsidR="00E97D2C">
        <w:rPr>
          <w:rStyle w:val="FootnoteReference"/>
        </w:rPr>
        <w:footnoteReference w:id="94"/>
      </w:r>
      <w:r w:rsidRPr="000C4D84">
        <w:t xml:space="preserve"> Studies of inequalities in health care could usefully be integrated with studies of wider inequalities in health – such as a recent study of trends in inequality in cardiovascular</w:t>
      </w:r>
      <w:r w:rsidR="00D82F08" w:rsidRPr="000C4D84">
        <w:t xml:space="preserve"> </w:t>
      </w:r>
      <w:r w:rsidRPr="000C4D84">
        <w:t xml:space="preserve">mortality </w:t>
      </w:r>
      <w:r w:rsidR="00E97D2C">
        <w:t xml:space="preserve">that </w:t>
      </w:r>
      <w:r w:rsidRPr="000C4D84">
        <w:t>examines the contributions of trends in treatment uptake and risk factors.</w:t>
      </w:r>
      <w:r w:rsidR="00E97D2C">
        <w:rPr>
          <w:rStyle w:val="FootnoteReference"/>
        </w:rPr>
        <w:footnoteReference w:id="95"/>
      </w:r>
      <w:r w:rsidR="00D82F08" w:rsidRPr="000C4D84">
        <w:t xml:space="preserve"> </w:t>
      </w:r>
      <w:r w:rsidRPr="000C4D84">
        <w:t>Another future research direction is to exploit internationally comparable administrative data</w:t>
      </w:r>
      <w:r w:rsidR="00E97D2C">
        <w:t xml:space="preserve"> </w:t>
      </w:r>
      <w:r w:rsidRPr="000C4D84">
        <w:t>sets to make more detailed condition-specific comparisons between health care equity in different countries.</w:t>
      </w:r>
      <w:r w:rsidR="00E97D2C">
        <w:rPr>
          <w:rStyle w:val="FootnoteReference"/>
        </w:rPr>
        <w:footnoteReference w:id="96"/>
      </w:r>
      <w:r w:rsidR="00D82F08" w:rsidRPr="000C4D84">
        <w:t xml:space="preserve"> </w:t>
      </w:r>
    </w:p>
    <w:p w14:paraId="6ECEB064" w14:textId="77777777" w:rsidR="00E045C8" w:rsidRPr="000C4D84" w:rsidRDefault="00E045C8" w:rsidP="00DE2927">
      <w:r w:rsidRPr="000C4D84">
        <w:t>Finally, as is clear from this review, most of the research on whether health care is allocated according to need has focused on appropriate adjustment for need, taking resources as given. But to the extent that ill health drives both health and socio-economic factors, particularly employment, earnings and income, it is no surprise that the poor use more health care.</w:t>
      </w:r>
      <w:r w:rsidR="00D82F08" w:rsidRPr="000C4D84">
        <w:t xml:space="preserve"> </w:t>
      </w:r>
      <w:r w:rsidRPr="000C4D84">
        <w:t>A life</w:t>
      </w:r>
      <w:r w:rsidR="00E97D2C">
        <w:t>-</w:t>
      </w:r>
      <w:r w:rsidRPr="000C4D84">
        <w:t xml:space="preserve">cycle perspective, in which attention is given to the relationship between income and need, will allow a fuller assessment of the extent to which this is inequitable. </w:t>
      </w:r>
    </w:p>
    <w:p w14:paraId="0A51EB56" w14:textId="77777777" w:rsidR="00E045C8" w:rsidRPr="000C4D84" w:rsidRDefault="00E045C8" w:rsidP="00DE2927">
      <w:pPr>
        <w:pStyle w:val="Heading1"/>
      </w:pPr>
      <w:r w:rsidRPr="000C4D84">
        <w:t>References</w:t>
      </w:r>
    </w:p>
    <w:p w14:paraId="03BDF13A" w14:textId="77777777" w:rsidR="00E045C8" w:rsidRPr="000C4D84" w:rsidRDefault="0067328E" w:rsidP="00DE2927">
      <w:pPr>
        <w:pStyle w:val="Refs"/>
        <w:rPr>
          <w:noProof/>
        </w:rPr>
      </w:pPr>
      <w:r w:rsidRPr="000C4D84">
        <w:fldChar w:fldCharType="begin" w:fldLock="1"/>
      </w:r>
      <w:r w:rsidR="00E045C8" w:rsidRPr="000C4D84">
        <w:instrText xml:space="preserve">ADDIN Mendeley Bibliography CSL_BIBLIOGRAPHY </w:instrText>
      </w:r>
      <w:r w:rsidRPr="000C4D84">
        <w:fldChar w:fldCharType="separate"/>
      </w:r>
      <w:r w:rsidR="00E045C8" w:rsidRPr="000C4D84">
        <w:rPr>
          <w:noProof/>
        </w:rPr>
        <w:t xml:space="preserve">Agency for Healthcare Research and Quality </w:t>
      </w:r>
      <w:r w:rsidR="00E26388" w:rsidRPr="000C4D84">
        <w:rPr>
          <w:noProof/>
        </w:rPr>
        <w:t>(</w:t>
      </w:r>
      <w:r w:rsidR="00E045C8" w:rsidRPr="000C4D84">
        <w:rPr>
          <w:noProof/>
        </w:rPr>
        <w:t>2014</w:t>
      </w:r>
      <w:r w:rsidR="00E26388" w:rsidRPr="000C4D84">
        <w:rPr>
          <w:noProof/>
        </w:rPr>
        <w:t>),</w:t>
      </w:r>
      <w:r w:rsidR="00E045C8" w:rsidRPr="000C4D84">
        <w:rPr>
          <w:noProof/>
        </w:rPr>
        <w:t xml:space="preserve"> </w:t>
      </w:r>
      <w:r w:rsidR="00E045C8" w:rsidRPr="000C4D84">
        <w:rPr>
          <w:i/>
          <w:iCs/>
          <w:noProof/>
        </w:rPr>
        <w:t>2014 National Healthcare Quality and Disparities Report</w:t>
      </w:r>
      <w:r w:rsidR="00E26388" w:rsidRPr="000C4D84">
        <w:rPr>
          <w:iCs/>
          <w:noProof/>
        </w:rPr>
        <w:t>, Rockville, MD</w:t>
      </w:r>
      <w:r w:rsidR="00E26388" w:rsidRPr="000C4D84">
        <w:rPr>
          <w:noProof/>
        </w:rPr>
        <w:t>.</w:t>
      </w:r>
    </w:p>
    <w:p w14:paraId="28DBED47" w14:textId="77777777" w:rsidR="00E045C8" w:rsidRPr="000C4D84" w:rsidRDefault="00E26388" w:rsidP="00DE2927">
      <w:pPr>
        <w:pStyle w:val="Refs"/>
        <w:rPr>
          <w:noProof/>
        </w:rPr>
      </w:pPr>
      <w:r w:rsidRPr="000C4D84">
        <w:rPr>
          <w:noProof/>
        </w:rPr>
        <w:t xml:space="preserve">Almond, D. </w:t>
      </w:r>
      <w:r w:rsidR="003A06F2" w:rsidRPr="000C4D84">
        <w:rPr>
          <w:noProof/>
        </w:rPr>
        <w:t xml:space="preserve">and Currie, J. </w:t>
      </w:r>
      <w:r w:rsidRPr="000C4D84">
        <w:rPr>
          <w:noProof/>
        </w:rPr>
        <w:t>(</w:t>
      </w:r>
      <w:r w:rsidR="00E045C8" w:rsidRPr="000C4D84">
        <w:rPr>
          <w:noProof/>
        </w:rPr>
        <w:t>2011</w:t>
      </w:r>
      <w:r w:rsidRPr="000C4D84">
        <w:rPr>
          <w:noProof/>
        </w:rPr>
        <w:t>),</w:t>
      </w:r>
      <w:r w:rsidR="00E045C8" w:rsidRPr="000C4D84">
        <w:rPr>
          <w:noProof/>
        </w:rPr>
        <w:t xml:space="preserve"> </w:t>
      </w:r>
      <w:r w:rsidRPr="000C4D84">
        <w:t>‘</w:t>
      </w:r>
      <w:r w:rsidR="00E045C8" w:rsidRPr="000C4D84">
        <w:rPr>
          <w:iCs/>
          <w:noProof/>
        </w:rPr>
        <w:t>Human capital development before age five</w:t>
      </w:r>
      <w:r w:rsidRPr="000C4D84">
        <w:t>’</w:t>
      </w:r>
      <w:r w:rsidR="00E045C8" w:rsidRPr="000C4D84">
        <w:rPr>
          <w:noProof/>
        </w:rPr>
        <w:t xml:space="preserve">, </w:t>
      </w:r>
      <w:r w:rsidRPr="000C4D84">
        <w:rPr>
          <w:noProof/>
        </w:rPr>
        <w:t xml:space="preserve">in </w:t>
      </w:r>
      <w:r w:rsidR="003A06F2" w:rsidRPr="000C4D84">
        <w:rPr>
          <w:noProof/>
        </w:rPr>
        <w:t xml:space="preserve">D. Card and O. Ashenfelter (eds), </w:t>
      </w:r>
      <w:r w:rsidR="003A06F2" w:rsidRPr="000C4D84">
        <w:rPr>
          <w:i/>
          <w:noProof/>
        </w:rPr>
        <w:t>Handbook of Labor Economics</w:t>
      </w:r>
      <w:r w:rsidR="003A06F2" w:rsidRPr="000C4D84">
        <w:rPr>
          <w:noProof/>
        </w:rPr>
        <w:t>, Volume 4B, Amsterdam: North Holland.</w:t>
      </w:r>
    </w:p>
    <w:p w14:paraId="182A80E8" w14:textId="77777777" w:rsidR="00E045C8" w:rsidRPr="000C4D84" w:rsidRDefault="004523C4" w:rsidP="00DE2927">
      <w:pPr>
        <w:pStyle w:val="Refs"/>
        <w:rPr>
          <w:noProof/>
        </w:rPr>
      </w:pPr>
      <w:r w:rsidRPr="000C4D84">
        <w:rPr>
          <w:noProof/>
        </w:rPr>
        <w:t>—</w:t>
      </w:r>
      <w:r w:rsidR="00E045C8" w:rsidRPr="000C4D84">
        <w:rPr>
          <w:noProof/>
        </w:rPr>
        <w:t xml:space="preserve">, </w:t>
      </w:r>
      <w:r w:rsidRPr="000C4D84">
        <w:rPr>
          <w:noProof/>
        </w:rPr>
        <w:t>—</w:t>
      </w:r>
      <w:r w:rsidR="00E045C8" w:rsidRPr="000C4D84">
        <w:rPr>
          <w:noProof/>
        </w:rPr>
        <w:t xml:space="preserve"> </w:t>
      </w:r>
      <w:r w:rsidRPr="000C4D84">
        <w:rPr>
          <w:noProof/>
        </w:rPr>
        <w:t>and</w:t>
      </w:r>
      <w:r w:rsidR="00E045C8" w:rsidRPr="000C4D84">
        <w:rPr>
          <w:noProof/>
        </w:rPr>
        <w:t xml:space="preserve"> Meckel, K. </w:t>
      </w:r>
      <w:r w:rsidRPr="000C4D84">
        <w:rPr>
          <w:noProof/>
        </w:rPr>
        <w:t>(</w:t>
      </w:r>
      <w:r w:rsidR="00E045C8" w:rsidRPr="000C4D84">
        <w:rPr>
          <w:noProof/>
        </w:rPr>
        <w:t>2014</w:t>
      </w:r>
      <w:r w:rsidRPr="000C4D84">
        <w:rPr>
          <w:noProof/>
        </w:rPr>
        <w:t>),</w:t>
      </w:r>
      <w:r w:rsidR="00E045C8" w:rsidRPr="000C4D84">
        <w:rPr>
          <w:noProof/>
        </w:rPr>
        <w:t xml:space="preserve"> </w:t>
      </w:r>
      <w:r w:rsidRPr="000C4D84">
        <w:t xml:space="preserve">‘Fetal origins of lifetime health’, in A. Culyer (ed.), </w:t>
      </w:r>
      <w:r w:rsidR="00E045C8" w:rsidRPr="000C4D84">
        <w:rPr>
          <w:i/>
          <w:iCs/>
          <w:noProof/>
        </w:rPr>
        <w:t>Encyclopedia of Health Economics</w:t>
      </w:r>
      <w:r w:rsidR="00E045C8" w:rsidRPr="000C4D84">
        <w:rPr>
          <w:noProof/>
        </w:rPr>
        <w:t>, Elsevier.</w:t>
      </w:r>
    </w:p>
    <w:p w14:paraId="319FFC07" w14:textId="77777777" w:rsidR="00E045C8" w:rsidRPr="000C4D84" w:rsidRDefault="00E045C8" w:rsidP="00DE2927">
      <w:pPr>
        <w:pStyle w:val="Refs"/>
        <w:rPr>
          <w:noProof/>
        </w:rPr>
      </w:pPr>
      <w:r w:rsidRPr="00970668">
        <w:rPr>
          <w:noProof/>
          <w:lang w:val="fr-FR"/>
        </w:rPr>
        <w:t xml:space="preserve">Asaria, M., Ali, S. et al. </w:t>
      </w:r>
      <w:r w:rsidR="004523C4" w:rsidRPr="000C4D84">
        <w:rPr>
          <w:noProof/>
        </w:rPr>
        <w:t>(</w:t>
      </w:r>
      <w:r w:rsidRPr="000C4D84">
        <w:rPr>
          <w:noProof/>
        </w:rPr>
        <w:t>2016</w:t>
      </w:r>
      <w:r w:rsidR="004523C4" w:rsidRPr="000C4D84">
        <w:rPr>
          <w:noProof/>
        </w:rPr>
        <w:t>),</w:t>
      </w:r>
      <w:r w:rsidRPr="000C4D84">
        <w:rPr>
          <w:noProof/>
        </w:rPr>
        <w:t xml:space="preserve"> </w:t>
      </w:r>
      <w:r w:rsidR="004523C4" w:rsidRPr="000C4D84">
        <w:t>‘</w:t>
      </w:r>
      <w:r w:rsidRPr="000C4D84">
        <w:rPr>
          <w:noProof/>
        </w:rPr>
        <w:t>How a universal health system reduces inequalities: lessons from England</w:t>
      </w:r>
      <w:r w:rsidR="004523C4" w:rsidRPr="000C4D84">
        <w:t>’,</w:t>
      </w:r>
      <w:r w:rsidRPr="000C4D84">
        <w:rPr>
          <w:noProof/>
        </w:rPr>
        <w:t xml:space="preserve"> </w:t>
      </w:r>
      <w:r w:rsidR="004523C4" w:rsidRPr="000C4D84">
        <w:rPr>
          <w:i/>
          <w:iCs/>
          <w:noProof/>
        </w:rPr>
        <w:t>Journal of Epidemiology &amp; Community Health</w:t>
      </w:r>
      <w:r w:rsidRPr="000C4D84">
        <w:rPr>
          <w:noProof/>
        </w:rPr>
        <w:t xml:space="preserve">, </w:t>
      </w:r>
      <w:r w:rsidR="004523C4" w:rsidRPr="000C4D84">
        <w:rPr>
          <w:rStyle w:val="cit-sep"/>
          <w:iCs/>
        </w:rPr>
        <w:t>doi:</w:t>
      </w:r>
      <w:r w:rsidR="004523C4" w:rsidRPr="000C4D84">
        <w:rPr>
          <w:rStyle w:val="cit-doi"/>
          <w:iCs/>
        </w:rPr>
        <w:t>10.1136/jech-2015-206742</w:t>
      </w:r>
      <w:r w:rsidRPr="000C4D84">
        <w:rPr>
          <w:noProof/>
        </w:rPr>
        <w:t>.</w:t>
      </w:r>
    </w:p>
    <w:p w14:paraId="619477C6" w14:textId="77777777" w:rsidR="00E045C8" w:rsidRPr="000C4D84" w:rsidRDefault="004523C4" w:rsidP="00DE2927">
      <w:pPr>
        <w:pStyle w:val="Refs"/>
        <w:rPr>
          <w:noProof/>
        </w:rPr>
      </w:pPr>
      <w:r w:rsidRPr="000C4D84">
        <w:rPr>
          <w:noProof/>
        </w:rPr>
        <w:t>—</w:t>
      </w:r>
      <w:r w:rsidR="00E045C8" w:rsidRPr="000C4D84">
        <w:rPr>
          <w:noProof/>
        </w:rPr>
        <w:t>, Cookson, R.</w:t>
      </w:r>
      <w:r w:rsidR="00227B10" w:rsidRPr="000C4D84">
        <w:rPr>
          <w:noProof/>
        </w:rPr>
        <w:t>, Fleetcroft, R. and Ali, S.</w:t>
      </w:r>
      <w:r w:rsidR="00E045C8" w:rsidRPr="000C4D84">
        <w:rPr>
          <w:noProof/>
        </w:rPr>
        <w:t xml:space="preserve"> </w:t>
      </w:r>
      <w:r w:rsidRPr="000C4D84">
        <w:rPr>
          <w:noProof/>
        </w:rPr>
        <w:t>(</w:t>
      </w:r>
      <w:r w:rsidR="00E045C8" w:rsidRPr="000C4D84">
        <w:rPr>
          <w:noProof/>
        </w:rPr>
        <w:t>2016</w:t>
      </w:r>
      <w:r w:rsidRPr="000C4D84">
        <w:rPr>
          <w:noProof/>
        </w:rPr>
        <w:t>),</w:t>
      </w:r>
      <w:r w:rsidR="00E045C8" w:rsidRPr="000C4D84">
        <w:rPr>
          <w:noProof/>
        </w:rPr>
        <w:t xml:space="preserve"> </w:t>
      </w:r>
      <w:r w:rsidRPr="000C4D84">
        <w:t>‘</w:t>
      </w:r>
      <w:r w:rsidR="00E045C8" w:rsidRPr="000C4D84">
        <w:rPr>
          <w:noProof/>
        </w:rPr>
        <w:t>Unequal socioeconomic distribution of the primary care workforce: whole-population small area longitudinal study</w:t>
      </w:r>
      <w:r w:rsidRPr="000C4D84">
        <w:t>’,</w:t>
      </w:r>
      <w:r w:rsidR="00E045C8" w:rsidRPr="000C4D84">
        <w:rPr>
          <w:noProof/>
        </w:rPr>
        <w:t xml:space="preserve"> </w:t>
      </w:r>
      <w:r w:rsidR="00E045C8" w:rsidRPr="000C4D84">
        <w:rPr>
          <w:i/>
          <w:iCs/>
          <w:noProof/>
        </w:rPr>
        <w:t>BMJ Open</w:t>
      </w:r>
      <w:r w:rsidR="00E045C8" w:rsidRPr="000C4D84">
        <w:rPr>
          <w:noProof/>
        </w:rPr>
        <w:t xml:space="preserve">, </w:t>
      </w:r>
      <w:r w:rsidRPr="000C4D84">
        <w:rPr>
          <w:noProof/>
        </w:rPr>
        <w:t xml:space="preserve">vol. </w:t>
      </w:r>
      <w:r w:rsidR="00E045C8" w:rsidRPr="000C4D84">
        <w:rPr>
          <w:noProof/>
        </w:rPr>
        <w:t>6</w:t>
      </w:r>
      <w:r w:rsidRPr="000C4D84">
        <w:rPr>
          <w:noProof/>
        </w:rPr>
        <w:t>, no. 1</w:t>
      </w:r>
      <w:r w:rsidR="00E045C8" w:rsidRPr="000C4D84">
        <w:rPr>
          <w:noProof/>
        </w:rPr>
        <w:t>, p.</w:t>
      </w:r>
      <w:r w:rsidRPr="000C4D84">
        <w:rPr>
          <w:noProof/>
        </w:rPr>
        <w:t xml:space="preserve"> </w:t>
      </w:r>
      <w:r w:rsidR="00E045C8" w:rsidRPr="000C4D84">
        <w:rPr>
          <w:noProof/>
        </w:rPr>
        <w:t>e008783.</w:t>
      </w:r>
    </w:p>
    <w:p w14:paraId="17C3E1F7" w14:textId="77777777" w:rsidR="00E045C8" w:rsidRPr="000C4D84" w:rsidRDefault="00382315" w:rsidP="00DE2927">
      <w:pPr>
        <w:pStyle w:val="Refs"/>
        <w:rPr>
          <w:noProof/>
        </w:rPr>
      </w:pPr>
      <w:r w:rsidRPr="000C4D84">
        <w:rPr>
          <w:noProof/>
        </w:rPr>
        <w:t>—</w:t>
      </w:r>
      <w:r w:rsidR="00E045C8" w:rsidRPr="000C4D84">
        <w:rPr>
          <w:noProof/>
        </w:rPr>
        <w:t xml:space="preserve">, Doran, T. </w:t>
      </w:r>
      <w:r w:rsidRPr="000C4D84">
        <w:rPr>
          <w:noProof/>
        </w:rPr>
        <w:t>and</w:t>
      </w:r>
      <w:r w:rsidR="00E045C8" w:rsidRPr="000C4D84">
        <w:rPr>
          <w:noProof/>
        </w:rPr>
        <w:t xml:space="preserve"> Cookson, R.</w:t>
      </w:r>
      <w:r w:rsidRPr="000C4D84">
        <w:rPr>
          <w:noProof/>
        </w:rPr>
        <w:t xml:space="preserve"> (</w:t>
      </w:r>
      <w:ins w:id="127" w:author="Richard Cookson" w:date="2016-05-16T11:42:00Z">
        <w:r w:rsidR="009674D7">
          <w:rPr>
            <w:noProof/>
          </w:rPr>
          <w:t>2016</w:t>
        </w:r>
      </w:ins>
      <w:del w:id="128" w:author="Richard Cookson" w:date="2016-05-16T11:42:00Z">
        <w:r w:rsidRPr="000C4D84" w:rsidDel="009674D7">
          <w:rPr>
            <w:noProof/>
          </w:rPr>
          <w:delText>forthcoming</w:delText>
        </w:r>
      </w:del>
      <w:r w:rsidRPr="000C4D84">
        <w:rPr>
          <w:noProof/>
        </w:rPr>
        <w:t>)</w:t>
      </w:r>
      <w:r w:rsidR="00E045C8" w:rsidRPr="000C4D84">
        <w:rPr>
          <w:noProof/>
        </w:rPr>
        <w:t xml:space="preserve">, </w:t>
      </w:r>
      <w:r w:rsidRPr="000C4D84">
        <w:t>‘</w:t>
      </w:r>
      <w:r w:rsidR="00E045C8" w:rsidRPr="000C4D84">
        <w:rPr>
          <w:noProof/>
        </w:rPr>
        <w:t>The costs of inequality: whole-population modelling study of lifetime hospital costs in the English NHS by neighbourhood deprivation</w:t>
      </w:r>
      <w:r w:rsidRPr="000C4D84">
        <w:t>’,</w:t>
      </w:r>
      <w:r w:rsidR="00E045C8" w:rsidRPr="000C4D84">
        <w:rPr>
          <w:noProof/>
        </w:rPr>
        <w:t xml:space="preserve"> </w:t>
      </w:r>
      <w:r w:rsidR="00E045C8" w:rsidRPr="000C4D84">
        <w:rPr>
          <w:i/>
          <w:iCs/>
          <w:noProof/>
        </w:rPr>
        <w:t>Journal of Epidemiology &amp; Community Health</w:t>
      </w:r>
      <w:r w:rsidR="00E045C8" w:rsidRPr="000C4D84">
        <w:rPr>
          <w:noProof/>
        </w:rPr>
        <w:t>.</w:t>
      </w:r>
      <w:ins w:id="129" w:author="Richard Cookson" w:date="2016-05-16T11:42:00Z">
        <w:r w:rsidR="009674D7">
          <w:rPr>
            <w:noProof/>
          </w:rPr>
          <w:t xml:space="preserve"> doi: </w:t>
        </w:r>
        <w:r w:rsidR="009674D7" w:rsidRPr="009674D7">
          <w:rPr>
            <w:noProof/>
          </w:rPr>
          <w:t>10.1136/jech-2016-207447</w:t>
        </w:r>
      </w:ins>
    </w:p>
    <w:p w14:paraId="50C07DF2" w14:textId="77777777" w:rsidR="00D666D7" w:rsidRPr="000C4D84" w:rsidRDefault="00D666D7" w:rsidP="00D666D7">
      <w:pPr>
        <w:pStyle w:val="Refs"/>
        <w:rPr>
          <w:noProof/>
        </w:rPr>
      </w:pPr>
      <w:r w:rsidRPr="000C4D84">
        <w:rPr>
          <w:noProof/>
        </w:rPr>
        <w:t xml:space="preserve">Bago D’Uva, T., Jones, A. M. and van Doorslaer, E. (2009), </w:t>
      </w:r>
      <w:r w:rsidRPr="000C4D84">
        <w:t>‘</w:t>
      </w:r>
      <w:r w:rsidRPr="000C4D84">
        <w:rPr>
          <w:noProof/>
        </w:rPr>
        <w:t>Measurement of horizontal inequity in health care utilisation using European panel data</w:t>
      </w:r>
      <w:r w:rsidRPr="000C4D84">
        <w:t>’,</w:t>
      </w:r>
      <w:r w:rsidRPr="000C4D84">
        <w:rPr>
          <w:noProof/>
        </w:rPr>
        <w:t xml:space="preserve"> </w:t>
      </w:r>
      <w:r w:rsidRPr="000C4D84">
        <w:rPr>
          <w:i/>
          <w:iCs/>
          <w:noProof/>
        </w:rPr>
        <w:t>Journal of Health Economics</w:t>
      </w:r>
      <w:r w:rsidRPr="000C4D84">
        <w:rPr>
          <w:noProof/>
        </w:rPr>
        <w:t>, vol. 28, pp. 280–9.</w:t>
      </w:r>
    </w:p>
    <w:p w14:paraId="03AC961E" w14:textId="77777777" w:rsidR="00E045C8" w:rsidRPr="000C4D84" w:rsidRDefault="00D666D7" w:rsidP="00DE2927">
      <w:pPr>
        <w:pStyle w:val="Refs"/>
        <w:rPr>
          <w:noProof/>
        </w:rPr>
      </w:pPr>
      <w:r>
        <w:rPr>
          <w:noProof/>
        </w:rPr>
        <w:t>—</w:t>
      </w:r>
      <w:r w:rsidR="00227B10" w:rsidRPr="000C4D84">
        <w:rPr>
          <w:noProof/>
        </w:rPr>
        <w:t>, van Doorslaer, E., Lindeboom, M. and O</w:t>
      </w:r>
      <w:r w:rsidR="00227B10" w:rsidRPr="000C4D84">
        <w:t>’</w:t>
      </w:r>
      <w:r w:rsidR="00227B10" w:rsidRPr="000C4D84">
        <w:rPr>
          <w:noProof/>
        </w:rPr>
        <w:t>Donnell, O.</w:t>
      </w:r>
      <w:r w:rsidR="00E045C8" w:rsidRPr="000C4D84">
        <w:rPr>
          <w:noProof/>
        </w:rPr>
        <w:t xml:space="preserve"> </w:t>
      </w:r>
      <w:r w:rsidR="00382315" w:rsidRPr="000C4D84">
        <w:rPr>
          <w:noProof/>
        </w:rPr>
        <w:t>(</w:t>
      </w:r>
      <w:r w:rsidR="00E045C8" w:rsidRPr="000C4D84">
        <w:rPr>
          <w:noProof/>
        </w:rPr>
        <w:t>2008</w:t>
      </w:r>
      <w:r w:rsidR="00382315" w:rsidRPr="000C4D84">
        <w:rPr>
          <w:noProof/>
        </w:rPr>
        <w:t>),</w:t>
      </w:r>
      <w:r w:rsidR="00E045C8" w:rsidRPr="000C4D84">
        <w:rPr>
          <w:noProof/>
        </w:rPr>
        <w:t xml:space="preserve"> </w:t>
      </w:r>
      <w:r w:rsidR="00382315" w:rsidRPr="000C4D84">
        <w:t>‘</w:t>
      </w:r>
      <w:r w:rsidR="00E045C8" w:rsidRPr="000C4D84">
        <w:rPr>
          <w:noProof/>
        </w:rPr>
        <w:t>Does reporting heterogeneity bias the measurement of health disparities?</w:t>
      </w:r>
      <w:r w:rsidR="00382315" w:rsidRPr="000C4D84">
        <w:t>’,</w:t>
      </w:r>
      <w:r w:rsidR="00E045C8" w:rsidRPr="000C4D84">
        <w:rPr>
          <w:noProof/>
        </w:rPr>
        <w:t xml:space="preserve"> </w:t>
      </w:r>
      <w:r w:rsidR="00E045C8" w:rsidRPr="000C4D84">
        <w:rPr>
          <w:i/>
          <w:iCs/>
          <w:noProof/>
        </w:rPr>
        <w:t>Health Economics</w:t>
      </w:r>
      <w:r w:rsidR="00E045C8" w:rsidRPr="000C4D84">
        <w:rPr>
          <w:noProof/>
        </w:rPr>
        <w:t xml:space="preserve">, </w:t>
      </w:r>
      <w:r w:rsidR="00382315" w:rsidRPr="000C4D84">
        <w:rPr>
          <w:noProof/>
        </w:rPr>
        <w:t xml:space="preserve">vol. </w:t>
      </w:r>
      <w:r w:rsidR="00E045C8" w:rsidRPr="000C4D84">
        <w:rPr>
          <w:noProof/>
        </w:rPr>
        <w:t>17, pp.</w:t>
      </w:r>
      <w:r w:rsidR="00382315" w:rsidRPr="000C4D84">
        <w:rPr>
          <w:noProof/>
        </w:rPr>
        <w:t xml:space="preserve"> </w:t>
      </w:r>
      <w:r w:rsidR="00E045C8" w:rsidRPr="000C4D84">
        <w:rPr>
          <w:noProof/>
        </w:rPr>
        <w:t>351–75.</w:t>
      </w:r>
    </w:p>
    <w:p w14:paraId="0F07B147" w14:textId="77777777" w:rsidR="00E045C8" w:rsidRPr="000C4D84" w:rsidRDefault="00E045C8" w:rsidP="00DE2927">
      <w:pPr>
        <w:pStyle w:val="Refs"/>
        <w:rPr>
          <w:noProof/>
        </w:rPr>
      </w:pPr>
      <w:r w:rsidRPr="000C4D84">
        <w:rPr>
          <w:noProof/>
        </w:rPr>
        <w:t>Bajekal, M.</w:t>
      </w:r>
      <w:r w:rsidR="00227B10" w:rsidRPr="000C4D84">
        <w:rPr>
          <w:noProof/>
        </w:rPr>
        <w:t>, Scholes, S., Love, H.</w:t>
      </w:r>
      <w:r w:rsidRPr="000C4D84">
        <w:rPr>
          <w:noProof/>
        </w:rPr>
        <w:t xml:space="preserve"> et al. </w:t>
      </w:r>
      <w:r w:rsidR="00227B10" w:rsidRPr="000C4D84">
        <w:rPr>
          <w:noProof/>
        </w:rPr>
        <w:t>(</w:t>
      </w:r>
      <w:r w:rsidRPr="000C4D84">
        <w:rPr>
          <w:noProof/>
        </w:rPr>
        <w:t>2012</w:t>
      </w:r>
      <w:r w:rsidR="00227B10" w:rsidRPr="000C4D84">
        <w:rPr>
          <w:noProof/>
        </w:rPr>
        <w:t>),</w:t>
      </w:r>
      <w:r w:rsidRPr="000C4D84">
        <w:rPr>
          <w:noProof/>
        </w:rPr>
        <w:t xml:space="preserve"> </w:t>
      </w:r>
      <w:r w:rsidR="00227B10" w:rsidRPr="000C4D84">
        <w:t>‘</w:t>
      </w:r>
      <w:r w:rsidRPr="000C4D84">
        <w:rPr>
          <w:noProof/>
        </w:rPr>
        <w:t>Analysing recent socioeconomic trends in coronary heart disease mortality in England, 2000</w:t>
      </w:r>
      <w:r w:rsidR="00587A6C">
        <w:rPr>
          <w:noProof/>
        </w:rPr>
        <w:t>–</w:t>
      </w:r>
      <w:r w:rsidRPr="000C4D84">
        <w:rPr>
          <w:noProof/>
        </w:rPr>
        <w:t xml:space="preserve">2007: </w:t>
      </w:r>
      <w:r w:rsidR="00A660B5" w:rsidRPr="000C4D84">
        <w:rPr>
          <w:noProof/>
        </w:rPr>
        <w:t>a</w:t>
      </w:r>
      <w:r w:rsidRPr="000C4D84">
        <w:rPr>
          <w:noProof/>
        </w:rPr>
        <w:t xml:space="preserve"> population modelling study</w:t>
      </w:r>
      <w:r w:rsidR="00A660B5" w:rsidRPr="000C4D84">
        <w:t>’,</w:t>
      </w:r>
      <w:r w:rsidRPr="000C4D84">
        <w:rPr>
          <w:noProof/>
        </w:rPr>
        <w:t xml:space="preserve"> </w:t>
      </w:r>
      <w:r w:rsidRPr="000C4D84">
        <w:rPr>
          <w:i/>
          <w:iCs/>
          <w:noProof/>
        </w:rPr>
        <w:t>PLoS Medicine</w:t>
      </w:r>
      <w:r w:rsidRPr="000C4D84">
        <w:rPr>
          <w:noProof/>
        </w:rPr>
        <w:t xml:space="preserve">, </w:t>
      </w:r>
      <w:r w:rsidR="00A660B5" w:rsidRPr="000C4D84">
        <w:rPr>
          <w:noProof/>
        </w:rPr>
        <w:t xml:space="preserve">vol. </w:t>
      </w:r>
      <w:r w:rsidRPr="000C4D84">
        <w:rPr>
          <w:noProof/>
        </w:rPr>
        <w:t>9</w:t>
      </w:r>
      <w:r w:rsidR="00A660B5" w:rsidRPr="000C4D84">
        <w:rPr>
          <w:noProof/>
        </w:rPr>
        <w:t xml:space="preserve">, no. </w:t>
      </w:r>
      <w:r w:rsidRPr="000C4D84">
        <w:rPr>
          <w:noProof/>
        </w:rPr>
        <w:t>6, p.</w:t>
      </w:r>
      <w:r w:rsidR="00A660B5" w:rsidRPr="000C4D84">
        <w:rPr>
          <w:noProof/>
        </w:rPr>
        <w:t xml:space="preserve"> e1001237</w:t>
      </w:r>
      <w:r w:rsidRPr="000C4D84">
        <w:rPr>
          <w:noProof/>
        </w:rPr>
        <w:t>.</w:t>
      </w:r>
    </w:p>
    <w:p w14:paraId="3528A2FF" w14:textId="77777777" w:rsidR="00E045C8" w:rsidRPr="000C4D84" w:rsidRDefault="00D666D7" w:rsidP="00DE2927">
      <w:pPr>
        <w:pStyle w:val="Refs"/>
        <w:rPr>
          <w:noProof/>
        </w:rPr>
      </w:pPr>
      <w:r>
        <w:rPr>
          <w:noProof/>
        </w:rPr>
        <w:t>—</w:t>
      </w:r>
      <w:r w:rsidR="00A660B5" w:rsidRPr="000C4D84">
        <w:rPr>
          <w:noProof/>
        </w:rPr>
        <w:t xml:space="preserve">, </w:t>
      </w:r>
      <w:r>
        <w:rPr>
          <w:noProof/>
        </w:rPr>
        <w:t>—</w:t>
      </w:r>
      <w:r w:rsidR="00A660B5" w:rsidRPr="000C4D84">
        <w:rPr>
          <w:noProof/>
        </w:rPr>
        <w:t>, O</w:t>
      </w:r>
      <w:r w:rsidR="00A660B5" w:rsidRPr="000C4D84">
        <w:t>’</w:t>
      </w:r>
      <w:r w:rsidR="00A660B5" w:rsidRPr="000C4D84">
        <w:rPr>
          <w:noProof/>
        </w:rPr>
        <w:t>Flaherty, M.</w:t>
      </w:r>
      <w:r w:rsidR="00E045C8" w:rsidRPr="000C4D84">
        <w:rPr>
          <w:noProof/>
        </w:rPr>
        <w:t xml:space="preserve"> et al. </w:t>
      </w:r>
      <w:r w:rsidR="00A660B5" w:rsidRPr="000C4D84">
        <w:rPr>
          <w:noProof/>
        </w:rPr>
        <w:t>(</w:t>
      </w:r>
      <w:r w:rsidR="00E045C8" w:rsidRPr="000C4D84">
        <w:rPr>
          <w:noProof/>
        </w:rPr>
        <w:t>2013</w:t>
      </w:r>
      <w:r w:rsidR="00A660B5" w:rsidRPr="000C4D84">
        <w:rPr>
          <w:noProof/>
        </w:rPr>
        <w:t>),</w:t>
      </w:r>
      <w:r w:rsidR="00E045C8" w:rsidRPr="000C4D84">
        <w:rPr>
          <w:noProof/>
        </w:rPr>
        <w:t xml:space="preserve"> </w:t>
      </w:r>
      <w:r w:rsidR="00A660B5" w:rsidRPr="000C4D84">
        <w:t>‘</w:t>
      </w:r>
      <w:r w:rsidR="00E045C8" w:rsidRPr="000C4D84">
        <w:rPr>
          <w:noProof/>
        </w:rPr>
        <w:t xml:space="preserve">Unequal </w:t>
      </w:r>
      <w:r w:rsidR="00A660B5" w:rsidRPr="000C4D84">
        <w:rPr>
          <w:noProof/>
        </w:rPr>
        <w:t xml:space="preserve">trends in coronary heart disease mortality by socioeconomic circumstances, </w:t>
      </w:r>
      <w:r w:rsidR="00E045C8" w:rsidRPr="000C4D84">
        <w:rPr>
          <w:noProof/>
        </w:rPr>
        <w:t>England 1982</w:t>
      </w:r>
      <w:r w:rsidR="00587A6C">
        <w:rPr>
          <w:noProof/>
        </w:rPr>
        <w:t>–</w:t>
      </w:r>
      <w:r w:rsidR="00E045C8" w:rsidRPr="000C4D84">
        <w:rPr>
          <w:noProof/>
        </w:rPr>
        <w:t xml:space="preserve">2006: </w:t>
      </w:r>
      <w:r w:rsidR="00A660B5" w:rsidRPr="000C4D84">
        <w:rPr>
          <w:noProof/>
        </w:rPr>
        <w:t>an analytical study</w:t>
      </w:r>
      <w:r w:rsidR="00A660B5" w:rsidRPr="000C4D84">
        <w:t>’</w:t>
      </w:r>
      <w:r w:rsidR="00587A6C">
        <w:t>,</w:t>
      </w:r>
      <w:r w:rsidR="00E045C8" w:rsidRPr="000C4D84">
        <w:rPr>
          <w:noProof/>
        </w:rPr>
        <w:t xml:space="preserve"> </w:t>
      </w:r>
      <w:r w:rsidR="00E045C8" w:rsidRPr="000C4D84">
        <w:rPr>
          <w:i/>
          <w:iCs/>
          <w:noProof/>
        </w:rPr>
        <w:t>PLoS ONE</w:t>
      </w:r>
      <w:r w:rsidR="00E045C8" w:rsidRPr="000C4D84">
        <w:rPr>
          <w:noProof/>
        </w:rPr>
        <w:t xml:space="preserve">, </w:t>
      </w:r>
      <w:r w:rsidR="00A660B5" w:rsidRPr="000C4D84">
        <w:rPr>
          <w:noProof/>
        </w:rPr>
        <w:t xml:space="preserve">vol. </w:t>
      </w:r>
      <w:r w:rsidR="00E045C8" w:rsidRPr="000C4D84">
        <w:rPr>
          <w:noProof/>
        </w:rPr>
        <w:t>8</w:t>
      </w:r>
      <w:r w:rsidR="00A660B5" w:rsidRPr="000C4D84">
        <w:rPr>
          <w:noProof/>
        </w:rPr>
        <w:t xml:space="preserve">, no. </w:t>
      </w:r>
      <w:r w:rsidR="00E045C8" w:rsidRPr="000C4D84">
        <w:rPr>
          <w:noProof/>
        </w:rPr>
        <w:t>3</w:t>
      </w:r>
      <w:r w:rsidR="00A660B5" w:rsidRPr="000C4D84">
        <w:rPr>
          <w:noProof/>
        </w:rPr>
        <w:t xml:space="preserve">, p. </w:t>
      </w:r>
      <w:r w:rsidR="00587A6C">
        <w:rPr>
          <w:noProof/>
        </w:rPr>
        <w:t>e</w:t>
      </w:r>
      <w:r w:rsidR="00A660B5" w:rsidRPr="000C4D84">
        <w:rPr>
          <w:noProof/>
        </w:rPr>
        <w:t>59608</w:t>
      </w:r>
      <w:r w:rsidR="00E045C8" w:rsidRPr="000C4D84">
        <w:rPr>
          <w:noProof/>
        </w:rPr>
        <w:t>.</w:t>
      </w:r>
    </w:p>
    <w:p w14:paraId="7301DEEF" w14:textId="77777777" w:rsidR="00E045C8" w:rsidRPr="000C4D84" w:rsidRDefault="00E045C8" w:rsidP="00DE2927">
      <w:pPr>
        <w:pStyle w:val="Refs"/>
        <w:rPr>
          <w:noProof/>
        </w:rPr>
      </w:pPr>
      <w:r w:rsidRPr="000C4D84">
        <w:rPr>
          <w:noProof/>
        </w:rPr>
        <w:t>Balsa, A.</w:t>
      </w:r>
      <w:r w:rsidR="00A660B5" w:rsidRPr="000C4D84">
        <w:rPr>
          <w:noProof/>
        </w:rPr>
        <w:t xml:space="preserve"> </w:t>
      </w:r>
      <w:r w:rsidRPr="000C4D84">
        <w:rPr>
          <w:noProof/>
        </w:rPr>
        <w:t>I., McGuire, T.</w:t>
      </w:r>
      <w:r w:rsidR="00A660B5" w:rsidRPr="000C4D84">
        <w:rPr>
          <w:noProof/>
        </w:rPr>
        <w:t xml:space="preserve"> </w:t>
      </w:r>
      <w:r w:rsidRPr="000C4D84">
        <w:rPr>
          <w:noProof/>
        </w:rPr>
        <w:t xml:space="preserve">G. </w:t>
      </w:r>
      <w:r w:rsidR="00A660B5" w:rsidRPr="000C4D84">
        <w:rPr>
          <w:noProof/>
        </w:rPr>
        <w:t>and</w:t>
      </w:r>
      <w:r w:rsidRPr="000C4D84">
        <w:rPr>
          <w:noProof/>
        </w:rPr>
        <w:t xml:space="preserve"> Meredith, L.</w:t>
      </w:r>
      <w:r w:rsidR="00A660B5" w:rsidRPr="000C4D84">
        <w:rPr>
          <w:noProof/>
        </w:rPr>
        <w:t xml:space="preserve"> </w:t>
      </w:r>
      <w:r w:rsidRPr="000C4D84">
        <w:rPr>
          <w:noProof/>
        </w:rPr>
        <w:t xml:space="preserve">S. </w:t>
      </w:r>
      <w:r w:rsidR="00A660B5" w:rsidRPr="000C4D84">
        <w:rPr>
          <w:noProof/>
        </w:rPr>
        <w:t>(</w:t>
      </w:r>
      <w:r w:rsidRPr="000C4D84">
        <w:rPr>
          <w:noProof/>
        </w:rPr>
        <w:t>2005</w:t>
      </w:r>
      <w:r w:rsidR="00A660B5" w:rsidRPr="000C4D84">
        <w:rPr>
          <w:noProof/>
        </w:rPr>
        <w:t>),</w:t>
      </w:r>
      <w:r w:rsidRPr="000C4D84">
        <w:rPr>
          <w:noProof/>
        </w:rPr>
        <w:t xml:space="preserve"> </w:t>
      </w:r>
      <w:r w:rsidR="00A660B5" w:rsidRPr="000C4D84">
        <w:t>‘</w:t>
      </w:r>
      <w:r w:rsidRPr="000C4D84">
        <w:rPr>
          <w:noProof/>
        </w:rPr>
        <w:t>Testing for statistical discrimination in health care</w:t>
      </w:r>
      <w:r w:rsidR="00A660B5" w:rsidRPr="000C4D84">
        <w:t>’,</w:t>
      </w:r>
      <w:r w:rsidRPr="000C4D84">
        <w:rPr>
          <w:noProof/>
        </w:rPr>
        <w:t xml:space="preserve"> </w:t>
      </w:r>
      <w:r w:rsidRPr="000C4D84">
        <w:rPr>
          <w:i/>
          <w:iCs/>
          <w:noProof/>
        </w:rPr>
        <w:t>Health Services Research</w:t>
      </w:r>
      <w:r w:rsidRPr="000C4D84">
        <w:rPr>
          <w:noProof/>
        </w:rPr>
        <w:t xml:space="preserve">, </w:t>
      </w:r>
      <w:r w:rsidR="00A660B5" w:rsidRPr="000C4D84">
        <w:rPr>
          <w:noProof/>
        </w:rPr>
        <w:t xml:space="preserve">vol. </w:t>
      </w:r>
      <w:r w:rsidRPr="000C4D84">
        <w:rPr>
          <w:noProof/>
        </w:rPr>
        <w:t>40, pp.</w:t>
      </w:r>
      <w:r w:rsidR="00A660B5" w:rsidRPr="000C4D84">
        <w:rPr>
          <w:noProof/>
        </w:rPr>
        <w:t xml:space="preserve"> </w:t>
      </w:r>
      <w:r w:rsidRPr="000C4D84">
        <w:rPr>
          <w:noProof/>
        </w:rPr>
        <w:t>227–52.</w:t>
      </w:r>
    </w:p>
    <w:p w14:paraId="29D26FE9" w14:textId="77777777" w:rsidR="00E045C8" w:rsidRPr="000C4D84" w:rsidRDefault="00E045C8" w:rsidP="00DE2927">
      <w:pPr>
        <w:pStyle w:val="Refs"/>
        <w:rPr>
          <w:noProof/>
        </w:rPr>
      </w:pPr>
      <w:r w:rsidRPr="000C4D84">
        <w:rPr>
          <w:noProof/>
        </w:rPr>
        <w:t xml:space="preserve">Bedard, K. </w:t>
      </w:r>
      <w:r w:rsidR="00A660B5" w:rsidRPr="000C4D84">
        <w:rPr>
          <w:noProof/>
        </w:rPr>
        <w:t>and</w:t>
      </w:r>
      <w:r w:rsidRPr="000C4D84">
        <w:rPr>
          <w:noProof/>
        </w:rPr>
        <w:t xml:space="preserve"> Deschenes, P. </w:t>
      </w:r>
      <w:r w:rsidR="00A660B5" w:rsidRPr="000C4D84">
        <w:rPr>
          <w:noProof/>
        </w:rPr>
        <w:t>(</w:t>
      </w:r>
      <w:r w:rsidRPr="000C4D84">
        <w:rPr>
          <w:noProof/>
        </w:rPr>
        <w:t>2006</w:t>
      </w:r>
      <w:r w:rsidR="00A660B5" w:rsidRPr="000C4D84">
        <w:rPr>
          <w:noProof/>
        </w:rPr>
        <w:t>),</w:t>
      </w:r>
      <w:r w:rsidRPr="000C4D84">
        <w:rPr>
          <w:noProof/>
        </w:rPr>
        <w:t xml:space="preserve"> </w:t>
      </w:r>
      <w:r w:rsidR="00A660B5" w:rsidRPr="000C4D84">
        <w:t>‘</w:t>
      </w:r>
      <w:r w:rsidRPr="000C4D84">
        <w:rPr>
          <w:noProof/>
        </w:rPr>
        <w:t xml:space="preserve">The long-term impact of military service on health: evidence from World War II and Korean War </w:t>
      </w:r>
      <w:r w:rsidR="00A660B5" w:rsidRPr="000C4D84">
        <w:rPr>
          <w:noProof/>
        </w:rPr>
        <w:t>v</w:t>
      </w:r>
      <w:r w:rsidRPr="000C4D84">
        <w:rPr>
          <w:noProof/>
        </w:rPr>
        <w:t>eterans</w:t>
      </w:r>
      <w:r w:rsidR="00A660B5" w:rsidRPr="000C4D84">
        <w:t>’,</w:t>
      </w:r>
      <w:r w:rsidRPr="000C4D84">
        <w:rPr>
          <w:noProof/>
        </w:rPr>
        <w:t xml:space="preserve"> </w:t>
      </w:r>
      <w:r w:rsidRPr="000C4D84">
        <w:rPr>
          <w:i/>
          <w:iCs/>
          <w:noProof/>
        </w:rPr>
        <w:t>American Economic Review</w:t>
      </w:r>
      <w:r w:rsidRPr="000C4D84">
        <w:rPr>
          <w:noProof/>
        </w:rPr>
        <w:t xml:space="preserve">, </w:t>
      </w:r>
      <w:r w:rsidR="00A660B5" w:rsidRPr="000C4D84">
        <w:rPr>
          <w:noProof/>
        </w:rPr>
        <w:t xml:space="preserve">vol. </w:t>
      </w:r>
      <w:r w:rsidRPr="000C4D84">
        <w:rPr>
          <w:noProof/>
        </w:rPr>
        <w:t>96, pp.</w:t>
      </w:r>
      <w:r w:rsidR="00A660B5" w:rsidRPr="000C4D84">
        <w:rPr>
          <w:noProof/>
        </w:rPr>
        <w:t xml:space="preserve"> </w:t>
      </w:r>
      <w:r w:rsidRPr="000C4D84">
        <w:rPr>
          <w:noProof/>
        </w:rPr>
        <w:t>176–94.</w:t>
      </w:r>
    </w:p>
    <w:p w14:paraId="091C0581" w14:textId="77777777" w:rsidR="00E045C8" w:rsidRPr="000C4D84" w:rsidRDefault="00E045C8" w:rsidP="00DE2927">
      <w:pPr>
        <w:pStyle w:val="Refs"/>
        <w:rPr>
          <w:noProof/>
        </w:rPr>
      </w:pPr>
      <w:r w:rsidRPr="001F3F30">
        <w:rPr>
          <w:noProof/>
        </w:rPr>
        <w:t>Britton</w:t>
      </w:r>
      <w:r w:rsidRPr="000C4D84">
        <w:rPr>
          <w:noProof/>
        </w:rPr>
        <w:t>, A.</w:t>
      </w:r>
      <w:r w:rsidR="001F3F30">
        <w:rPr>
          <w:noProof/>
        </w:rPr>
        <w:t>, Shipley, M., Marmot, M. and Hemingway, H.</w:t>
      </w:r>
      <w:r w:rsidRPr="000C4D84">
        <w:rPr>
          <w:noProof/>
        </w:rPr>
        <w:t xml:space="preserve"> </w:t>
      </w:r>
      <w:r w:rsidR="001F3F30">
        <w:rPr>
          <w:noProof/>
        </w:rPr>
        <w:t>(</w:t>
      </w:r>
      <w:r w:rsidRPr="000C4D84">
        <w:rPr>
          <w:noProof/>
        </w:rPr>
        <w:t>2004</w:t>
      </w:r>
      <w:r w:rsidR="001F3F30">
        <w:rPr>
          <w:noProof/>
        </w:rPr>
        <w:t>),</w:t>
      </w:r>
      <w:r w:rsidRPr="000C4D84">
        <w:rPr>
          <w:noProof/>
        </w:rPr>
        <w:t xml:space="preserve"> </w:t>
      </w:r>
      <w:r w:rsidR="001F3F30" w:rsidRPr="000C4D84">
        <w:t>‘</w:t>
      </w:r>
      <w:r w:rsidRPr="000C4D84">
        <w:rPr>
          <w:noProof/>
        </w:rPr>
        <w:t>Does access to cardiac investigation and treatment contribute to social and ethnic differences in coronary heart disease? Whitehall II prospective cohort study</w:t>
      </w:r>
      <w:r w:rsidR="001F3F30" w:rsidRPr="000C4D84">
        <w:t>’,</w:t>
      </w:r>
      <w:r w:rsidRPr="000C4D84">
        <w:rPr>
          <w:noProof/>
        </w:rPr>
        <w:t xml:space="preserve"> </w:t>
      </w:r>
      <w:r w:rsidRPr="000C4D84">
        <w:rPr>
          <w:i/>
          <w:iCs/>
          <w:noProof/>
        </w:rPr>
        <w:t>B</w:t>
      </w:r>
      <w:r w:rsidR="001F3F30">
        <w:rPr>
          <w:i/>
          <w:iCs/>
          <w:noProof/>
        </w:rPr>
        <w:t xml:space="preserve">ritish </w:t>
      </w:r>
      <w:r w:rsidRPr="000C4D84">
        <w:rPr>
          <w:i/>
          <w:iCs/>
          <w:noProof/>
        </w:rPr>
        <w:t>M</w:t>
      </w:r>
      <w:r w:rsidR="001F3F30">
        <w:rPr>
          <w:i/>
          <w:iCs/>
          <w:noProof/>
        </w:rPr>
        <w:t xml:space="preserve">edical </w:t>
      </w:r>
      <w:r w:rsidRPr="000C4D84">
        <w:rPr>
          <w:i/>
          <w:iCs/>
          <w:noProof/>
        </w:rPr>
        <w:t>J</w:t>
      </w:r>
      <w:r w:rsidR="001F3F30">
        <w:rPr>
          <w:i/>
          <w:iCs/>
          <w:noProof/>
        </w:rPr>
        <w:t>ournal</w:t>
      </w:r>
      <w:r w:rsidRPr="000C4D84">
        <w:rPr>
          <w:noProof/>
        </w:rPr>
        <w:t xml:space="preserve">, </w:t>
      </w:r>
      <w:r w:rsidR="001F3F30">
        <w:rPr>
          <w:noProof/>
        </w:rPr>
        <w:t xml:space="preserve">vol. </w:t>
      </w:r>
      <w:r w:rsidRPr="000C4D84">
        <w:rPr>
          <w:noProof/>
        </w:rPr>
        <w:t>329, p.</w:t>
      </w:r>
      <w:r w:rsidR="001F3F30">
        <w:rPr>
          <w:noProof/>
        </w:rPr>
        <w:t xml:space="preserve"> </w:t>
      </w:r>
      <w:r w:rsidRPr="000C4D84">
        <w:rPr>
          <w:noProof/>
        </w:rPr>
        <w:t>318.</w:t>
      </w:r>
    </w:p>
    <w:p w14:paraId="130BE0C3" w14:textId="77777777" w:rsidR="00E045C8" w:rsidRPr="000C4D84" w:rsidRDefault="00E045C8" w:rsidP="00DE2927">
      <w:pPr>
        <w:pStyle w:val="Refs"/>
        <w:rPr>
          <w:noProof/>
        </w:rPr>
      </w:pPr>
      <w:r w:rsidRPr="000C4D84">
        <w:rPr>
          <w:noProof/>
        </w:rPr>
        <w:t>Burns, E.</w:t>
      </w:r>
      <w:r w:rsidR="001F3F30">
        <w:rPr>
          <w:noProof/>
        </w:rPr>
        <w:t xml:space="preserve"> </w:t>
      </w:r>
      <w:r w:rsidRPr="000C4D84">
        <w:rPr>
          <w:noProof/>
        </w:rPr>
        <w:t>M.</w:t>
      </w:r>
      <w:r w:rsidR="001F3F30">
        <w:rPr>
          <w:noProof/>
        </w:rPr>
        <w:t>, Bottle, A.</w:t>
      </w:r>
      <w:r w:rsidRPr="000C4D84">
        <w:rPr>
          <w:noProof/>
        </w:rPr>
        <w:t xml:space="preserve"> et al. </w:t>
      </w:r>
      <w:r w:rsidR="001F3F30">
        <w:rPr>
          <w:noProof/>
        </w:rPr>
        <w:t>(</w:t>
      </w:r>
      <w:r w:rsidRPr="000C4D84">
        <w:rPr>
          <w:noProof/>
        </w:rPr>
        <w:t>2011</w:t>
      </w:r>
      <w:r w:rsidR="001F3F30">
        <w:rPr>
          <w:noProof/>
        </w:rPr>
        <w:t>),</w:t>
      </w:r>
      <w:r w:rsidRPr="000C4D84">
        <w:rPr>
          <w:noProof/>
        </w:rPr>
        <w:t xml:space="preserve"> </w:t>
      </w:r>
      <w:r w:rsidR="001F3F30">
        <w:t>‘</w:t>
      </w:r>
      <w:r w:rsidRPr="000C4D84">
        <w:rPr>
          <w:noProof/>
        </w:rPr>
        <w:t>Variation in reoperation after colorectal surgery in England as an indicator of surgical performance: retrospective analysis of Hospital Episode Statistics</w:t>
      </w:r>
      <w:r w:rsidR="001F3F30">
        <w:t>’,</w:t>
      </w:r>
      <w:r w:rsidRPr="000C4D84">
        <w:rPr>
          <w:noProof/>
        </w:rPr>
        <w:t xml:space="preserve"> </w:t>
      </w:r>
      <w:r w:rsidR="001F3F30" w:rsidRPr="000C4D84">
        <w:rPr>
          <w:i/>
          <w:iCs/>
          <w:noProof/>
        </w:rPr>
        <w:t>B</w:t>
      </w:r>
      <w:r w:rsidR="001F3F30">
        <w:rPr>
          <w:i/>
          <w:iCs/>
          <w:noProof/>
        </w:rPr>
        <w:t xml:space="preserve">ritish </w:t>
      </w:r>
      <w:r w:rsidR="001F3F30" w:rsidRPr="000C4D84">
        <w:rPr>
          <w:i/>
          <w:iCs/>
          <w:noProof/>
        </w:rPr>
        <w:t>M</w:t>
      </w:r>
      <w:r w:rsidR="001F3F30">
        <w:rPr>
          <w:i/>
          <w:iCs/>
          <w:noProof/>
        </w:rPr>
        <w:t xml:space="preserve">edical </w:t>
      </w:r>
      <w:r w:rsidR="001F3F30" w:rsidRPr="000C4D84">
        <w:rPr>
          <w:i/>
          <w:iCs/>
          <w:noProof/>
        </w:rPr>
        <w:t>J</w:t>
      </w:r>
      <w:r w:rsidR="001F3F30">
        <w:rPr>
          <w:i/>
          <w:iCs/>
          <w:noProof/>
        </w:rPr>
        <w:t>ournal</w:t>
      </w:r>
      <w:r w:rsidR="001F3F30" w:rsidRPr="000C4D84">
        <w:rPr>
          <w:noProof/>
        </w:rPr>
        <w:t xml:space="preserve">, </w:t>
      </w:r>
      <w:r w:rsidR="001F3F30">
        <w:rPr>
          <w:noProof/>
        </w:rPr>
        <w:t xml:space="preserve">vol. </w:t>
      </w:r>
      <w:r w:rsidRPr="000C4D84">
        <w:rPr>
          <w:noProof/>
        </w:rPr>
        <w:t>343, p.</w:t>
      </w:r>
      <w:r w:rsidR="001F3F30">
        <w:rPr>
          <w:noProof/>
        </w:rPr>
        <w:t xml:space="preserve"> </w:t>
      </w:r>
      <w:r w:rsidRPr="000C4D84">
        <w:rPr>
          <w:noProof/>
        </w:rPr>
        <w:t>d4836.</w:t>
      </w:r>
    </w:p>
    <w:p w14:paraId="49BA4379" w14:textId="77777777" w:rsidR="00E045C8" w:rsidRPr="000C4D84" w:rsidRDefault="00E045C8" w:rsidP="00DE2927">
      <w:pPr>
        <w:pStyle w:val="Refs"/>
        <w:rPr>
          <w:noProof/>
        </w:rPr>
      </w:pPr>
      <w:r w:rsidRPr="000C4D84">
        <w:rPr>
          <w:noProof/>
        </w:rPr>
        <w:t xml:space="preserve">Carrieri, V. </w:t>
      </w:r>
      <w:r w:rsidR="001F3F30">
        <w:rPr>
          <w:noProof/>
        </w:rPr>
        <w:t>and</w:t>
      </w:r>
      <w:r w:rsidRPr="000C4D84">
        <w:rPr>
          <w:noProof/>
        </w:rPr>
        <w:t xml:space="preserve"> Wuebker, A. </w:t>
      </w:r>
      <w:r w:rsidR="001F3F30">
        <w:rPr>
          <w:noProof/>
        </w:rPr>
        <w:t>(</w:t>
      </w:r>
      <w:r w:rsidRPr="000C4D84">
        <w:rPr>
          <w:noProof/>
        </w:rPr>
        <w:t>2013</w:t>
      </w:r>
      <w:r w:rsidR="001F3F30">
        <w:rPr>
          <w:noProof/>
        </w:rPr>
        <w:t>),</w:t>
      </w:r>
      <w:r w:rsidRPr="000C4D84">
        <w:rPr>
          <w:noProof/>
        </w:rPr>
        <w:t xml:space="preserve"> </w:t>
      </w:r>
      <w:r w:rsidR="001F3F30">
        <w:t>‘</w:t>
      </w:r>
      <w:r w:rsidRPr="000C4D84">
        <w:rPr>
          <w:noProof/>
        </w:rPr>
        <w:t>Assessing inequalities in preventive care use in Europe</w:t>
      </w:r>
      <w:r w:rsidR="001F3F30">
        <w:t>’,</w:t>
      </w:r>
      <w:r w:rsidRPr="000C4D84">
        <w:rPr>
          <w:noProof/>
        </w:rPr>
        <w:t xml:space="preserve"> </w:t>
      </w:r>
      <w:r w:rsidRPr="000C4D84">
        <w:rPr>
          <w:i/>
          <w:iCs/>
          <w:noProof/>
        </w:rPr>
        <w:t>Health Policy</w:t>
      </w:r>
      <w:r w:rsidRPr="000C4D84">
        <w:rPr>
          <w:noProof/>
        </w:rPr>
        <w:t xml:space="preserve">, </w:t>
      </w:r>
      <w:r w:rsidR="001F3F30">
        <w:rPr>
          <w:noProof/>
        </w:rPr>
        <w:t xml:space="preserve">vol. </w:t>
      </w:r>
      <w:r w:rsidRPr="000C4D84">
        <w:rPr>
          <w:noProof/>
        </w:rPr>
        <w:t>113, pp.</w:t>
      </w:r>
      <w:r w:rsidR="001F3F30">
        <w:rPr>
          <w:noProof/>
        </w:rPr>
        <w:t xml:space="preserve"> </w:t>
      </w:r>
      <w:r w:rsidRPr="000C4D84">
        <w:rPr>
          <w:noProof/>
        </w:rPr>
        <w:t>247–57.</w:t>
      </w:r>
    </w:p>
    <w:p w14:paraId="09BB605D" w14:textId="77777777" w:rsidR="00E045C8" w:rsidRPr="000C4D84" w:rsidRDefault="00E045C8" w:rsidP="00DE2927">
      <w:pPr>
        <w:pStyle w:val="Refs"/>
        <w:rPr>
          <w:noProof/>
        </w:rPr>
      </w:pPr>
      <w:r w:rsidRPr="000C4D84">
        <w:rPr>
          <w:noProof/>
        </w:rPr>
        <w:t>Charlton, J.</w:t>
      </w:r>
      <w:r w:rsidR="001F3F30">
        <w:rPr>
          <w:noProof/>
        </w:rPr>
        <w:t>, Rudisill, C., Bhattarai, N. and Gulliford, M.</w:t>
      </w:r>
      <w:r w:rsidRPr="000C4D84">
        <w:rPr>
          <w:noProof/>
        </w:rPr>
        <w:t xml:space="preserve"> </w:t>
      </w:r>
      <w:r w:rsidR="001F3F30">
        <w:rPr>
          <w:noProof/>
        </w:rPr>
        <w:t>(</w:t>
      </w:r>
      <w:r w:rsidRPr="000C4D84">
        <w:rPr>
          <w:noProof/>
        </w:rPr>
        <w:t>2013</w:t>
      </w:r>
      <w:r w:rsidR="001F3F30">
        <w:rPr>
          <w:noProof/>
        </w:rPr>
        <w:t>),</w:t>
      </w:r>
      <w:r w:rsidRPr="000C4D84">
        <w:rPr>
          <w:noProof/>
        </w:rPr>
        <w:t xml:space="preserve"> </w:t>
      </w:r>
      <w:r w:rsidR="001F3F30">
        <w:t>‘</w:t>
      </w:r>
      <w:r w:rsidRPr="000C4D84">
        <w:rPr>
          <w:noProof/>
        </w:rPr>
        <w:t>Impact of deprivation on occurrence, outcomes and health care costs of people with multiple morbidity</w:t>
      </w:r>
      <w:r w:rsidR="001F3F30">
        <w:t>’,</w:t>
      </w:r>
      <w:r w:rsidRPr="000C4D84">
        <w:rPr>
          <w:noProof/>
        </w:rPr>
        <w:t xml:space="preserve"> </w:t>
      </w:r>
      <w:r w:rsidRPr="000C4D84">
        <w:rPr>
          <w:i/>
          <w:iCs/>
          <w:noProof/>
        </w:rPr>
        <w:t xml:space="preserve">Journal of </w:t>
      </w:r>
      <w:r w:rsidR="001F3F30">
        <w:rPr>
          <w:i/>
          <w:iCs/>
          <w:noProof/>
        </w:rPr>
        <w:t>H</w:t>
      </w:r>
      <w:r w:rsidRPr="000C4D84">
        <w:rPr>
          <w:i/>
          <w:iCs/>
          <w:noProof/>
        </w:rPr>
        <w:t xml:space="preserve">ealth </w:t>
      </w:r>
      <w:r w:rsidR="001F3F30">
        <w:rPr>
          <w:i/>
          <w:iCs/>
          <w:noProof/>
        </w:rPr>
        <w:t>S</w:t>
      </w:r>
      <w:r w:rsidRPr="000C4D84">
        <w:rPr>
          <w:i/>
          <w:iCs/>
          <w:noProof/>
        </w:rPr>
        <w:t xml:space="preserve">ervices </w:t>
      </w:r>
      <w:r w:rsidR="001F3F30">
        <w:rPr>
          <w:i/>
          <w:iCs/>
          <w:noProof/>
        </w:rPr>
        <w:t>R</w:t>
      </w:r>
      <w:r w:rsidRPr="000C4D84">
        <w:rPr>
          <w:i/>
          <w:iCs/>
          <w:noProof/>
        </w:rPr>
        <w:t xml:space="preserve">esearch &amp; </w:t>
      </w:r>
      <w:r w:rsidR="001F3F30">
        <w:rPr>
          <w:i/>
          <w:iCs/>
          <w:noProof/>
        </w:rPr>
        <w:t>P</w:t>
      </w:r>
      <w:r w:rsidRPr="000C4D84">
        <w:rPr>
          <w:i/>
          <w:iCs/>
          <w:noProof/>
        </w:rPr>
        <w:t>olicy</w:t>
      </w:r>
      <w:r w:rsidRPr="000C4D84">
        <w:rPr>
          <w:noProof/>
        </w:rPr>
        <w:t xml:space="preserve">, </w:t>
      </w:r>
      <w:r w:rsidR="001F3F30">
        <w:rPr>
          <w:noProof/>
        </w:rPr>
        <w:t xml:space="preserve">vol. </w:t>
      </w:r>
      <w:r w:rsidR="00694CB8">
        <w:rPr>
          <w:noProof/>
        </w:rPr>
        <w:t>18</w:t>
      </w:r>
      <w:r w:rsidRPr="000C4D84">
        <w:rPr>
          <w:noProof/>
        </w:rPr>
        <w:t>, pp.</w:t>
      </w:r>
      <w:r w:rsidR="001F3F30">
        <w:rPr>
          <w:noProof/>
        </w:rPr>
        <w:t xml:space="preserve"> </w:t>
      </w:r>
      <w:r w:rsidRPr="000C4D84">
        <w:rPr>
          <w:noProof/>
        </w:rPr>
        <w:t>215–23.</w:t>
      </w:r>
    </w:p>
    <w:p w14:paraId="746C765F" w14:textId="77777777" w:rsidR="00E045C8" w:rsidRPr="000C4D84" w:rsidRDefault="00E045C8" w:rsidP="00DE2927">
      <w:pPr>
        <w:pStyle w:val="Refs"/>
        <w:rPr>
          <w:noProof/>
        </w:rPr>
      </w:pPr>
      <w:r w:rsidRPr="000C4D84">
        <w:rPr>
          <w:noProof/>
        </w:rPr>
        <w:t>Coleman, M.</w:t>
      </w:r>
      <w:r w:rsidR="0017153D">
        <w:rPr>
          <w:noProof/>
        </w:rPr>
        <w:t xml:space="preserve"> </w:t>
      </w:r>
      <w:r w:rsidRPr="000C4D84">
        <w:rPr>
          <w:noProof/>
        </w:rPr>
        <w:t>P.</w:t>
      </w:r>
      <w:r w:rsidR="004E11AD">
        <w:rPr>
          <w:noProof/>
        </w:rPr>
        <w:t>, Rachet, B., Woods, L. M., Mitry, E.</w:t>
      </w:r>
      <w:r w:rsidRPr="000C4D84">
        <w:rPr>
          <w:noProof/>
        </w:rPr>
        <w:t xml:space="preserve"> et al. </w:t>
      </w:r>
      <w:r w:rsidR="0017153D">
        <w:rPr>
          <w:noProof/>
        </w:rPr>
        <w:t>(</w:t>
      </w:r>
      <w:r w:rsidRPr="000C4D84">
        <w:rPr>
          <w:noProof/>
        </w:rPr>
        <w:t>2004</w:t>
      </w:r>
      <w:r w:rsidR="0017153D">
        <w:rPr>
          <w:noProof/>
        </w:rPr>
        <w:t>),</w:t>
      </w:r>
      <w:r w:rsidRPr="000C4D84">
        <w:rPr>
          <w:noProof/>
        </w:rPr>
        <w:t xml:space="preserve"> </w:t>
      </w:r>
      <w:r w:rsidR="0017153D">
        <w:t>‘</w:t>
      </w:r>
      <w:r w:rsidRPr="000C4D84">
        <w:rPr>
          <w:noProof/>
        </w:rPr>
        <w:t>Trends and socioeconomic inequalities in cancer survival in England and Wales up to 2001</w:t>
      </w:r>
      <w:r w:rsidR="0017153D">
        <w:t>’,</w:t>
      </w:r>
      <w:r w:rsidRPr="000C4D84">
        <w:rPr>
          <w:noProof/>
        </w:rPr>
        <w:t xml:space="preserve"> </w:t>
      </w:r>
      <w:r w:rsidRPr="000C4D84">
        <w:rPr>
          <w:i/>
          <w:iCs/>
          <w:noProof/>
        </w:rPr>
        <w:t xml:space="preserve">British </w:t>
      </w:r>
      <w:r w:rsidR="0017153D">
        <w:rPr>
          <w:i/>
          <w:iCs/>
          <w:noProof/>
        </w:rPr>
        <w:t>J</w:t>
      </w:r>
      <w:r w:rsidRPr="000C4D84">
        <w:rPr>
          <w:i/>
          <w:iCs/>
          <w:noProof/>
        </w:rPr>
        <w:t xml:space="preserve">ournal of </w:t>
      </w:r>
      <w:r w:rsidR="0017153D">
        <w:rPr>
          <w:i/>
          <w:iCs/>
          <w:noProof/>
        </w:rPr>
        <w:t>C</w:t>
      </w:r>
      <w:r w:rsidRPr="000C4D84">
        <w:rPr>
          <w:i/>
          <w:iCs/>
          <w:noProof/>
        </w:rPr>
        <w:t>ancer</w:t>
      </w:r>
      <w:r w:rsidRPr="000C4D84">
        <w:rPr>
          <w:noProof/>
        </w:rPr>
        <w:t xml:space="preserve">, </w:t>
      </w:r>
      <w:r w:rsidR="0017153D">
        <w:rPr>
          <w:noProof/>
        </w:rPr>
        <w:t xml:space="preserve">vol. </w:t>
      </w:r>
      <w:r w:rsidRPr="000C4D84">
        <w:rPr>
          <w:noProof/>
        </w:rPr>
        <w:t>90, pp.</w:t>
      </w:r>
      <w:r w:rsidR="0017153D">
        <w:rPr>
          <w:noProof/>
        </w:rPr>
        <w:t xml:space="preserve"> </w:t>
      </w:r>
      <w:r w:rsidRPr="000C4D84">
        <w:rPr>
          <w:noProof/>
        </w:rPr>
        <w:t>1367–73.</w:t>
      </w:r>
    </w:p>
    <w:p w14:paraId="00060943" w14:textId="77777777" w:rsidR="00E045C8" w:rsidRPr="000C4D84" w:rsidRDefault="00E045C8" w:rsidP="00DE2927">
      <w:pPr>
        <w:pStyle w:val="Refs"/>
        <w:rPr>
          <w:noProof/>
        </w:rPr>
      </w:pPr>
      <w:r w:rsidRPr="000C4D84">
        <w:rPr>
          <w:noProof/>
        </w:rPr>
        <w:t xml:space="preserve">Cookson, R., Dusheiko, M. </w:t>
      </w:r>
      <w:r w:rsidR="004E11AD">
        <w:rPr>
          <w:noProof/>
        </w:rPr>
        <w:t>and</w:t>
      </w:r>
      <w:r w:rsidRPr="000C4D84">
        <w:rPr>
          <w:noProof/>
        </w:rPr>
        <w:t xml:space="preserve"> Hardman, G. </w:t>
      </w:r>
      <w:r w:rsidR="004E11AD">
        <w:rPr>
          <w:noProof/>
        </w:rPr>
        <w:t>(</w:t>
      </w:r>
      <w:r w:rsidRPr="000C4D84">
        <w:rPr>
          <w:noProof/>
        </w:rPr>
        <w:t>2007</w:t>
      </w:r>
      <w:r w:rsidR="004E11AD">
        <w:rPr>
          <w:noProof/>
        </w:rPr>
        <w:t>),</w:t>
      </w:r>
      <w:r w:rsidRPr="000C4D84">
        <w:rPr>
          <w:noProof/>
        </w:rPr>
        <w:t xml:space="preserve"> </w:t>
      </w:r>
      <w:r w:rsidR="004E11AD">
        <w:t>‘</w:t>
      </w:r>
      <w:r w:rsidRPr="000C4D84">
        <w:rPr>
          <w:noProof/>
        </w:rPr>
        <w:t>Socioeconomic inequality in small area use of elective total hip replacement in the English National Health Service in 1991 and 2001</w:t>
      </w:r>
      <w:r w:rsidR="004E11AD">
        <w:t>’,</w:t>
      </w:r>
      <w:r w:rsidRPr="000C4D84">
        <w:rPr>
          <w:noProof/>
        </w:rPr>
        <w:t xml:space="preserve"> </w:t>
      </w:r>
      <w:r w:rsidRPr="000C4D84">
        <w:rPr>
          <w:i/>
          <w:iCs/>
          <w:noProof/>
        </w:rPr>
        <w:t xml:space="preserve">Journal of </w:t>
      </w:r>
      <w:r w:rsidR="004E11AD">
        <w:rPr>
          <w:i/>
          <w:iCs/>
          <w:noProof/>
        </w:rPr>
        <w:t>H</w:t>
      </w:r>
      <w:r w:rsidRPr="000C4D84">
        <w:rPr>
          <w:i/>
          <w:iCs/>
          <w:noProof/>
        </w:rPr>
        <w:t xml:space="preserve">ealth </w:t>
      </w:r>
      <w:r w:rsidR="004E11AD">
        <w:rPr>
          <w:i/>
          <w:iCs/>
          <w:noProof/>
        </w:rPr>
        <w:t>S</w:t>
      </w:r>
      <w:r w:rsidRPr="000C4D84">
        <w:rPr>
          <w:i/>
          <w:iCs/>
          <w:noProof/>
        </w:rPr>
        <w:t xml:space="preserve">ervices </w:t>
      </w:r>
      <w:r w:rsidR="004E11AD">
        <w:rPr>
          <w:i/>
          <w:iCs/>
          <w:noProof/>
        </w:rPr>
        <w:t>R</w:t>
      </w:r>
      <w:r w:rsidRPr="000C4D84">
        <w:rPr>
          <w:i/>
          <w:iCs/>
          <w:noProof/>
        </w:rPr>
        <w:t xml:space="preserve">esearch &amp; </w:t>
      </w:r>
      <w:r w:rsidR="004E11AD">
        <w:rPr>
          <w:i/>
          <w:iCs/>
          <w:noProof/>
        </w:rPr>
        <w:t>P</w:t>
      </w:r>
      <w:r w:rsidRPr="000C4D84">
        <w:rPr>
          <w:i/>
          <w:iCs/>
          <w:noProof/>
        </w:rPr>
        <w:t>olicy</w:t>
      </w:r>
      <w:r w:rsidRPr="000C4D84">
        <w:rPr>
          <w:noProof/>
        </w:rPr>
        <w:t xml:space="preserve">, </w:t>
      </w:r>
      <w:r w:rsidR="004E11AD">
        <w:rPr>
          <w:noProof/>
        </w:rPr>
        <w:t xml:space="preserve">vol. </w:t>
      </w:r>
      <w:r w:rsidRPr="000C4D84">
        <w:rPr>
          <w:noProof/>
        </w:rPr>
        <w:t>12</w:t>
      </w:r>
      <w:r w:rsidR="004E11AD">
        <w:rPr>
          <w:noProof/>
        </w:rPr>
        <w:t>,</w:t>
      </w:r>
      <w:r w:rsidRPr="000C4D84">
        <w:rPr>
          <w:noProof/>
        </w:rPr>
        <w:t xml:space="preserve"> </w:t>
      </w:r>
      <w:r w:rsidR="004E11AD">
        <w:rPr>
          <w:noProof/>
        </w:rPr>
        <w:t>s</w:t>
      </w:r>
      <w:r w:rsidRPr="000C4D84">
        <w:rPr>
          <w:noProof/>
        </w:rPr>
        <w:t>uppl</w:t>
      </w:r>
      <w:r w:rsidR="004E11AD">
        <w:rPr>
          <w:noProof/>
        </w:rPr>
        <w:t>.</w:t>
      </w:r>
      <w:r w:rsidRPr="000C4D84">
        <w:rPr>
          <w:noProof/>
        </w:rPr>
        <w:t xml:space="preserve"> 1, pp.</w:t>
      </w:r>
      <w:r w:rsidR="004E11AD">
        <w:rPr>
          <w:noProof/>
        </w:rPr>
        <w:t xml:space="preserve"> </w:t>
      </w:r>
      <w:r w:rsidRPr="000C4D84">
        <w:rPr>
          <w:noProof/>
        </w:rPr>
        <w:t>S10–</w:t>
      </w:r>
      <w:r w:rsidR="004E11AD">
        <w:rPr>
          <w:noProof/>
        </w:rPr>
        <w:t>1</w:t>
      </w:r>
      <w:r w:rsidRPr="000C4D84">
        <w:rPr>
          <w:noProof/>
        </w:rPr>
        <w:t>7.</w:t>
      </w:r>
    </w:p>
    <w:p w14:paraId="029DEE70" w14:textId="77777777" w:rsidR="00D666D7" w:rsidRPr="000C4D84" w:rsidRDefault="009A663A" w:rsidP="00D666D7">
      <w:pPr>
        <w:pStyle w:val="Refs"/>
        <w:rPr>
          <w:noProof/>
        </w:rPr>
      </w:pPr>
      <w:r>
        <w:rPr>
          <w:noProof/>
        </w:rPr>
        <w:t>—</w:t>
      </w:r>
      <w:r w:rsidR="00D666D7">
        <w:rPr>
          <w:noProof/>
        </w:rPr>
        <w:t>, Gutacker, N., Garcia-Armesto, S.</w:t>
      </w:r>
      <w:r w:rsidR="00D666D7" w:rsidRPr="000C4D84">
        <w:rPr>
          <w:noProof/>
        </w:rPr>
        <w:t xml:space="preserve"> et al. </w:t>
      </w:r>
      <w:r w:rsidR="00D666D7">
        <w:rPr>
          <w:noProof/>
        </w:rPr>
        <w:t>(</w:t>
      </w:r>
      <w:r w:rsidR="00D666D7" w:rsidRPr="000C4D84">
        <w:rPr>
          <w:noProof/>
        </w:rPr>
        <w:t>2015</w:t>
      </w:r>
      <w:r w:rsidR="00D666D7">
        <w:rPr>
          <w:noProof/>
        </w:rPr>
        <w:t>),</w:t>
      </w:r>
      <w:r w:rsidR="00D666D7" w:rsidRPr="000C4D84">
        <w:rPr>
          <w:noProof/>
        </w:rPr>
        <w:t xml:space="preserve"> </w:t>
      </w:r>
      <w:r w:rsidR="00D666D7">
        <w:t>‘</w:t>
      </w:r>
      <w:r w:rsidR="00D666D7" w:rsidRPr="000C4D84">
        <w:rPr>
          <w:noProof/>
        </w:rPr>
        <w:t>Socioeconomic inequality in hip replacement in four European countries from 2002 to 2009</w:t>
      </w:r>
      <w:r w:rsidR="00D666D7">
        <w:rPr>
          <w:noProof/>
        </w:rPr>
        <w:t xml:space="preserve">: </w:t>
      </w:r>
      <w:r w:rsidR="00D666D7" w:rsidRPr="000C4D84">
        <w:rPr>
          <w:noProof/>
        </w:rPr>
        <w:t>area-level analysis of hospital data</w:t>
      </w:r>
      <w:r w:rsidR="00D666D7">
        <w:t>’,</w:t>
      </w:r>
      <w:r w:rsidR="00D666D7" w:rsidRPr="000C4D84">
        <w:rPr>
          <w:noProof/>
        </w:rPr>
        <w:t xml:space="preserve"> </w:t>
      </w:r>
      <w:r w:rsidR="00D666D7" w:rsidRPr="000C4D84">
        <w:rPr>
          <w:i/>
          <w:iCs/>
          <w:noProof/>
        </w:rPr>
        <w:t>European Journal of Public Health</w:t>
      </w:r>
      <w:r w:rsidR="00D666D7" w:rsidRPr="000C4D84">
        <w:rPr>
          <w:noProof/>
        </w:rPr>
        <w:t xml:space="preserve">, </w:t>
      </w:r>
      <w:r w:rsidR="00D666D7">
        <w:rPr>
          <w:noProof/>
        </w:rPr>
        <w:t xml:space="preserve">vol. </w:t>
      </w:r>
      <w:r w:rsidR="00D666D7" w:rsidRPr="000C4D84">
        <w:rPr>
          <w:noProof/>
        </w:rPr>
        <w:t>25</w:t>
      </w:r>
      <w:r w:rsidR="00D666D7">
        <w:rPr>
          <w:noProof/>
        </w:rPr>
        <w:t xml:space="preserve">, </w:t>
      </w:r>
      <w:r w:rsidR="00D666D7" w:rsidRPr="000C4D84">
        <w:rPr>
          <w:noProof/>
        </w:rPr>
        <w:t>suppl</w:t>
      </w:r>
      <w:r w:rsidR="00587A6C">
        <w:rPr>
          <w:noProof/>
        </w:rPr>
        <w:t xml:space="preserve">. </w:t>
      </w:r>
      <w:r w:rsidR="00D666D7" w:rsidRPr="000C4D84">
        <w:rPr>
          <w:noProof/>
        </w:rPr>
        <w:t>1, pp.</w:t>
      </w:r>
      <w:r w:rsidR="00D666D7">
        <w:rPr>
          <w:noProof/>
        </w:rPr>
        <w:t xml:space="preserve"> </w:t>
      </w:r>
      <w:r w:rsidR="00D666D7" w:rsidRPr="000C4D84">
        <w:rPr>
          <w:noProof/>
        </w:rPr>
        <w:t>21–7.</w:t>
      </w:r>
    </w:p>
    <w:p w14:paraId="7FD100C6" w14:textId="77777777" w:rsidR="00E045C8" w:rsidRPr="000C4D84" w:rsidRDefault="009A663A" w:rsidP="00DE2927">
      <w:pPr>
        <w:pStyle w:val="Refs"/>
        <w:rPr>
          <w:noProof/>
        </w:rPr>
      </w:pPr>
      <w:r>
        <w:rPr>
          <w:noProof/>
        </w:rPr>
        <w:t>—</w:t>
      </w:r>
      <w:r w:rsidR="00E045C8" w:rsidRPr="000C4D84">
        <w:rPr>
          <w:noProof/>
        </w:rPr>
        <w:t xml:space="preserve">, Laudicella, M. </w:t>
      </w:r>
      <w:r w:rsidR="00D666D7">
        <w:rPr>
          <w:noProof/>
        </w:rPr>
        <w:t>and</w:t>
      </w:r>
      <w:r w:rsidR="00E045C8" w:rsidRPr="000C4D84">
        <w:rPr>
          <w:noProof/>
        </w:rPr>
        <w:t xml:space="preserve"> Donni, P.</w:t>
      </w:r>
      <w:r w:rsidR="00D666D7">
        <w:rPr>
          <w:noProof/>
        </w:rPr>
        <w:t xml:space="preserve"> </w:t>
      </w:r>
      <w:r w:rsidR="00E045C8" w:rsidRPr="000C4D84">
        <w:rPr>
          <w:noProof/>
        </w:rPr>
        <w:t xml:space="preserve">L. </w:t>
      </w:r>
      <w:r w:rsidR="00D666D7">
        <w:rPr>
          <w:noProof/>
        </w:rPr>
        <w:t>(</w:t>
      </w:r>
      <w:r w:rsidR="00E045C8" w:rsidRPr="000C4D84">
        <w:rPr>
          <w:noProof/>
        </w:rPr>
        <w:t>2012</w:t>
      </w:r>
      <w:r w:rsidR="00D666D7">
        <w:rPr>
          <w:noProof/>
        </w:rPr>
        <w:t>),</w:t>
      </w:r>
      <w:r w:rsidR="00E045C8" w:rsidRPr="000C4D84">
        <w:rPr>
          <w:noProof/>
        </w:rPr>
        <w:t xml:space="preserve"> </w:t>
      </w:r>
      <w:r w:rsidR="00D666D7">
        <w:t>‘</w:t>
      </w:r>
      <w:r w:rsidR="00E045C8" w:rsidRPr="000C4D84">
        <w:rPr>
          <w:noProof/>
        </w:rPr>
        <w:t>Measuring change in health care equity using small-area administrative data</w:t>
      </w:r>
      <w:r w:rsidR="00D666D7">
        <w:rPr>
          <w:noProof/>
        </w:rPr>
        <w:t>:</w:t>
      </w:r>
      <w:r w:rsidR="00E045C8" w:rsidRPr="000C4D84">
        <w:rPr>
          <w:noProof/>
        </w:rPr>
        <w:t xml:space="preserve"> </w:t>
      </w:r>
      <w:r w:rsidR="00D666D7">
        <w:rPr>
          <w:noProof/>
        </w:rPr>
        <w:t>e</w:t>
      </w:r>
      <w:r w:rsidR="00E045C8" w:rsidRPr="000C4D84">
        <w:rPr>
          <w:noProof/>
        </w:rPr>
        <w:t>vidence from the English NHS 2001</w:t>
      </w:r>
      <w:r w:rsidR="00D666D7">
        <w:rPr>
          <w:noProof/>
        </w:rPr>
        <w:t>–</w:t>
      </w:r>
      <w:r w:rsidR="00E045C8" w:rsidRPr="000C4D84">
        <w:rPr>
          <w:noProof/>
        </w:rPr>
        <w:t>2008</w:t>
      </w:r>
      <w:r w:rsidR="00D666D7">
        <w:t>’,</w:t>
      </w:r>
      <w:r w:rsidR="00E045C8" w:rsidRPr="000C4D84">
        <w:rPr>
          <w:noProof/>
        </w:rPr>
        <w:t xml:space="preserve"> </w:t>
      </w:r>
      <w:r w:rsidR="00E045C8" w:rsidRPr="000C4D84">
        <w:rPr>
          <w:i/>
          <w:iCs/>
          <w:noProof/>
        </w:rPr>
        <w:t xml:space="preserve">Social Science </w:t>
      </w:r>
      <w:r w:rsidR="00587A6C">
        <w:rPr>
          <w:i/>
          <w:iCs/>
          <w:noProof/>
        </w:rPr>
        <w:t>&amp;</w:t>
      </w:r>
      <w:r w:rsidR="00E045C8" w:rsidRPr="000C4D84">
        <w:rPr>
          <w:i/>
          <w:iCs/>
          <w:noProof/>
        </w:rPr>
        <w:t xml:space="preserve"> Medicine</w:t>
      </w:r>
      <w:r w:rsidR="00E045C8" w:rsidRPr="000C4D84">
        <w:rPr>
          <w:noProof/>
        </w:rPr>
        <w:t xml:space="preserve">, </w:t>
      </w:r>
      <w:r w:rsidR="00D666D7">
        <w:rPr>
          <w:noProof/>
        </w:rPr>
        <w:t xml:space="preserve">vol. </w:t>
      </w:r>
      <w:r w:rsidR="00E045C8" w:rsidRPr="000C4D84">
        <w:rPr>
          <w:noProof/>
        </w:rPr>
        <w:t>75, pp.</w:t>
      </w:r>
      <w:r w:rsidR="00D666D7">
        <w:rPr>
          <w:noProof/>
        </w:rPr>
        <w:t xml:space="preserve"> </w:t>
      </w:r>
      <w:r w:rsidR="00E045C8" w:rsidRPr="000C4D84">
        <w:rPr>
          <w:noProof/>
        </w:rPr>
        <w:t>1514–22.</w:t>
      </w:r>
    </w:p>
    <w:p w14:paraId="10179B5F" w14:textId="77777777" w:rsidR="00E045C8" w:rsidRPr="000C4D84" w:rsidRDefault="00E045C8" w:rsidP="00DE2927">
      <w:pPr>
        <w:pStyle w:val="Refs"/>
        <w:rPr>
          <w:noProof/>
        </w:rPr>
      </w:pPr>
      <w:r w:rsidRPr="000C4D84">
        <w:rPr>
          <w:noProof/>
        </w:rPr>
        <w:t>Cooper, C.</w:t>
      </w:r>
      <w:r w:rsidR="00624763">
        <w:rPr>
          <w:noProof/>
        </w:rPr>
        <w:t>, Spiers, N., Livingston, G.</w:t>
      </w:r>
      <w:r w:rsidRPr="000C4D84">
        <w:rPr>
          <w:noProof/>
        </w:rPr>
        <w:t xml:space="preserve"> et al. </w:t>
      </w:r>
      <w:r w:rsidR="00624763">
        <w:rPr>
          <w:noProof/>
        </w:rPr>
        <w:t>(</w:t>
      </w:r>
      <w:r w:rsidRPr="000C4D84">
        <w:rPr>
          <w:noProof/>
        </w:rPr>
        <w:t>2013</w:t>
      </w:r>
      <w:r w:rsidR="00624763">
        <w:rPr>
          <w:noProof/>
        </w:rPr>
        <w:t>),</w:t>
      </w:r>
      <w:r w:rsidRPr="000C4D84">
        <w:rPr>
          <w:noProof/>
        </w:rPr>
        <w:t xml:space="preserve"> </w:t>
      </w:r>
      <w:r w:rsidR="00624763">
        <w:t>‘</w:t>
      </w:r>
      <w:r w:rsidRPr="000C4D84">
        <w:rPr>
          <w:noProof/>
        </w:rPr>
        <w:t>Ethnic inequalities in the use of health services for common mental disorders in England</w:t>
      </w:r>
      <w:r w:rsidR="00624763">
        <w:t>’,</w:t>
      </w:r>
      <w:r w:rsidRPr="000C4D84">
        <w:rPr>
          <w:noProof/>
        </w:rPr>
        <w:t xml:space="preserve"> </w:t>
      </w:r>
      <w:r w:rsidRPr="000C4D84">
        <w:rPr>
          <w:i/>
          <w:iCs/>
          <w:noProof/>
        </w:rPr>
        <w:t>Social Psychiatry and Psychiatric Epidemiology</w:t>
      </w:r>
      <w:r w:rsidRPr="000C4D84">
        <w:rPr>
          <w:noProof/>
        </w:rPr>
        <w:t xml:space="preserve">, </w:t>
      </w:r>
      <w:r w:rsidR="00624763">
        <w:rPr>
          <w:noProof/>
        </w:rPr>
        <w:t xml:space="preserve">vol. </w:t>
      </w:r>
      <w:r w:rsidRPr="000C4D84">
        <w:rPr>
          <w:noProof/>
        </w:rPr>
        <w:t>48, pp.</w:t>
      </w:r>
      <w:r w:rsidR="00624763">
        <w:rPr>
          <w:noProof/>
        </w:rPr>
        <w:t xml:space="preserve"> </w:t>
      </w:r>
      <w:r w:rsidRPr="000C4D84">
        <w:rPr>
          <w:noProof/>
        </w:rPr>
        <w:t>685–92.</w:t>
      </w:r>
    </w:p>
    <w:p w14:paraId="74B03B17" w14:textId="77777777" w:rsidR="00E045C8" w:rsidRPr="000C4D84" w:rsidRDefault="00E045C8" w:rsidP="00DE2927">
      <w:pPr>
        <w:pStyle w:val="Refs"/>
        <w:rPr>
          <w:noProof/>
        </w:rPr>
      </w:pPr>
      <w:r w:rsidRPr="000C4D84">
        <w:rPr>
          <w:noProof/>
        </w:rPr>
        <w:t>Cooper, Z.</w:t>
      </w:r>
      <w:r w:rsidR="00624763">
        <w:rPr>
          <w:noProof/>
        </w:rPr>
        <w:t xml:space="preserve"> </w:t>
      </w:r>
      <w:r w:rsidRPr="000C4D84">
        <w:rPr>
          <w:noProof/>
        </w:rPr>
        <w:t>N.</w:t>
      </w:r>
      <w:r w:rsidR="00624763">
        <w:rPr>
          <w:noProof/>
        </w:rPr>
        <w:t>, McGuire, A., Jones, S. and Le Grand, J.</w:t>
      </w:r>
      <w:r w:rsidRPr="000C4D84">
        <w:rPr>
          <w:noProof/>
        </w:rPr>
        <w:t xml:space="preserve"> </w:t>
      </w:r>
      <w:r w:rsidR="00624763">
        <w:rPr>
          <w:noProof/>
        </w:rPr>
        <w:t>(</w:t>
      </w:r>
      <w:r w:rsidRPr="000C4D84">
        <w:rPr>
          <w:noProof/>
        </w:rPr>
        <w:t>2009</w:t>
      </w:r>
      <w:r w:rsidR="00624763">
        <w:rPr>
          <w:noProof/>
        </w:rPr>
        <w:t>),</w:t>
      </w:r>
      <w:r w:rsidRPr="000C4D84">
        <w:rPr>
          <w:noProof/>
        </w:rPr>
        <w:t xml:space="preserve"> </w:t>
      </w:r>
      <w:r w:rsidR="00624763">
        <w:t>‘</w:t>
      </w:r>
      <w:r w:rsidRPr="000C4D84">
        <w:rPr>
          <w:noProof/>
        </w:rPr>
        <w:t>Equity, waiting times, and NHS reforms: retrospective study</w:t>
      </w:r>
      <w:r w:rsidR="00624763">
        <w:t>’,</w:t>
      </w:r>
      <w:r w:rsidRPr="000C4D84">
        <w:rPr>
          <w:noProof/>
        </w:rPr>
        <w:t xml:space="preserve"> </w:t>
      </w:r>
      <w:r w:rsidR="00624763">
        <w:rPr>
          <w:i/>
          <w:iCs/>
          <w:noProof/>
        </w:rPr>
        <w:t>British Medical Journal</w:t>
      </w:r>
      <w:r w:rsidR="00624763">
        <w:rPr>
          <w:noProof/>
        </w:rPr>
        <w:t xml:space="preserve">, vol. </w:t>
      </w:r>
      <w:r w:rsidRPr="000C4D84">
        <w:rPr>
          <w:noProof/>
        </w:rPr>
        <w:t>339, p.</w:t>
      </w:r>
      <w:r w:rsidR="00624763">
        <w:rPr>
          <w:noProof/>
        </w:rPr>
        <w:t xml:space="preserve"> </w:t>
      </w:r>
      <w:r w:rsidRPr="000C4D84">
        <w:rPr>
          <w:noProof/>
        </w:rPr>
        <w:t>b3264.</w:t>
      </w:r>
    </w:p>
    <w:p w14:paraId="27D7C84F" w14:textId="77777777" w:rsidR="00E045C8" w:rsidRPr="000C4D84" w:rsidRDefault="00E045C8" w:rsidP="00DE2927">
      <w:pPr>
        <w:pStyle w:val="Refs"/>
        <w:rPr>
          <w:noProof/>
        </w:rPr>
      </w:pPr>
      <w:r w:rsidRPr="000C4D84">
        <w:rPr>
          <w:noProof/>
        </w:rPr>
        <w:t xml:space="preserve">Dardanoni, V. </w:t>
      </w:r>
      <w:r w:rsidR="00624763">
        <w:rPr>
          <w:noProof/>
        </w:rPr>
        <w:t>and</w:t>
      </w:r>
      <w:r w:rsidRPr="000C4D84">
        <w:rPr>
          <w:noProof/>
        </w:rPr>
        <w:t xml:space="preserve"> Wagstaff, A. </w:t>
      </w:r>
      <w:r w:rsidR="00624763">
        <w:rPr>
          <w:noProof/>
        </w:rPr>
        <w:t>(</w:t>
      </w:r>
      <w:r w:rsidRPr="000C4D84">
        <w:rPr>
          <w:noProof/>
        </w:rPr>
        <w:t>1990</w:t>
      </w:r>
      <w:r w:rsidR="00624763">
        <w:rPr>
          <w:noProof/>
        </w:rPr>
        <w:t>),</w:t>
      </w:r>
      <w:r w:rsidRPr="000C4D84">
        <w:rPr>
          <w:noProof/>
        </w:rPr>
        <w:t xml:space="preserve"> </w:t>
      </w:r>
      <w:r w:rsidR="009A663A">
        <w:t>‘</w:t>
      </w:r>
      <w:r w:rsidRPr="000C4D84">
        <w:rPr>
          <w:noProof/>
        </w:rPr>
        <w:t>Uncertainty and the demand for medical care</w:t>
      </w:r>
      <w:r w:rsidR="009A663A">
        <w:t>’,</w:t>
      </w:r>
      <w:r w:rsidRPr="000C4D84">
        <w:rPr>
          <w:noProof/>
        </w:rPr>
        <w:t xml:space="preserve"> </w:t>
      </w:r>
      <w:r w:rsidRPr="000C4D84">
        <w:rPr>
          <w:i/>
          <w:iCs/>
          <w:noProof/>
        </w:rPr>
        <w:t>Journal of Health Economics</w:t>
      </w:r>
      <w:r w:rsidRPr="000C4D84">
        <w:rPr>
          <w:noProof/>
        </w:rPr>
        <w:t xml:space="preserve">, </w:t>
      </w:r>
      <w:r w:rsidR="009A663A">
        <w:rPr>
          <w:noProof/>
        </w:rPr>
        <w:t>vol. 9</w:t>
      </w:r>
      <w:r w:rsidRPr="000C4D84">
        <w:rPr>
          <w:noProof/>
        </w:rPr>
        <w:t>, pp.</w:t>
      </w:r>
      <w:r w:rsidR="009A663A">
        <w:rPr>
          <w:noProof/>
        </w:rPr>
        <w:t xml:space="preserve"> </w:t>
      </w:r>
      <w:r w:rsidRPr="000C4D84">
        <w:rPr>
          <w:noProof/>
        </w:rPr>
        <w:t>23–38.</w:t>
      </w:r>
    </w:p>
    <w:p w14:paraId="1C2C485B" w14:textId="77777777" w:rsidR="00E045C8" w:rsidRPr="000C4D84" w:rsidRDefault="00E045C8" w:rsidP="00DE2927">
      <w:pPr>
        <w:pStyle w:val="Refs"/>
        <w:rPr>
          <w:noProof/>
        </w:rPr>
      </w:pPr>
      <w:r w:rsidRPr="000C4D84">
        <w:rPr>
          <w:noProof/>
        </w:rPr>
        <w:t>Davies, H.</w:t>
      </w:r>
      <w:r w:rsidR="009A663A">
        <w:rPr>
          <w:noProof/>
        </w:rPr>
        <w:t xml:space="preserve"> </w:t>
      </w:r>
      <w:r w:rsidRPr="000C4D84">
        <w:rPr>
          <w:noProof/>
        </w:rPr>
        <w:t>T., Crombie, I.</w:t>
      </w:r>
      <w:r w:rsidR="009A663A">
        <w:rPr>
          <w:noProof/>
        </w:rPr>
        <w:t xml:space="preserve"> </w:t>
      </w:r>
      <w:r w:rsidRPr="000C4D84">
        <w:rPr>
          <w:noProof/>
        </w:rPr>
        <w:t xml:space="preserve">K. </w:t>
      </w:r>
      <w:r w:rsidR="009A663A">
        <w:rPr>
          <w:noProof/>
        </w:rPr>
        <w:t>and</w:t>
      </w:r>
      <w:r w:rsidRPr="000C4D84">
        <w:rPr>
          <w:noProof/>
        </w:rPr>
        <w:t xml:space="preserve"> Tavakoli, M. </w:t>
      </w:r>
      <w:r w:rsidR="009A663A">
        <w:rPr>
          <w:noProof/>
        </w:rPr>
        <w:t>(</w:t>
      </w:r>
      <w:r w:rsidRPr="000C4D84">
        <w:rPr>
          <w:noProof/>
        </w:rPr>
        <w:t>1998</w:t>
      </w:r>
      <w:r w:rsidR="009A663A">
        <w:rPr>
          <w:noProof/>
        </w:rPr>
        <w:t>),</w:t>
      </w:r>
      <w:r w:rsidRPr="000C4D84">
        <w:rPr>
          <w:noProof/>
        </w:rPr>
        <w:t xml:space="preserve"> </w:t>
      </w:r>
      <w:r w:rsidR="009A663A">
        <w:t>‘</w:t>
      </w:r>
      <w:r w:rsidRPr="000C4D84">
        <w:rPr>
          <w:noProof/>
        </w:rPr>
        <w:t>When can odds ratios mislead?</w:t>
      </w:r>
      <w:r w:rsidR="009A663A">
        <w:t>’,</w:t>
      </w:r>
      <w:r w:rsidRPr="000C4D84">
        <w:rPr>
          <w:noProof/>
        </w:rPr>
        <w:t xml:space="preserve"> </w:t>
      </w:r>
      <w:r w:rsidR="009A663A">
        <w:rPr>
          <w:i/>
          <w:iCs/>
          <w:noProof/>
        </w:rPr>
        <w:t>British Medical Journal</w:t>
      </w:r>
      <w:r w:rsidR="009A663A">
        <w:rPr>
          <w:noProof/>
        </w:rPr>
        <w:t xml:space="preserve">, vol. </w:t>
      </w:r>
      <w:r w:rsidRPr="000C4D84">
        <w:rPr>
          <w:noProof/>
        </w:rPr>
        <w:t>316, pp.</w:t>
      </w:r>
      <w:r w:rsidR="009A663A">
        <w:rPr>
          <w:noProof/>
        </w:rPr>
        <w:t xml:space="preserve"> </w:t>
      </w:r>
      <w:r w:rsidRPr="000C4D84">
        <w:rPr>
          <w:noProof/>
        </w:rPr>
        <w:t>989–91.</w:t>
      </w:r>
    </w:p>
    <w:p w14:paraId="69E093BD" w14:textId="77777777" w:rsidR="00E045C8" w:rsidRPr="000C4D84" w:rsidRDefault="00E045C8" w:rsidP="00DE2927">
      <w:pPr>
        <w:pStyle w:val="Refs"/>
        <w:rPr>
          <w:noProof/>
        </w:rPr>
      </w:pPr>
      <w:r w:rsidRPr="000C4D84">
        <w:rPr>
          <w:noProof/>
        </w:rPr>
        <w:t>Davis, K.</w:t>
      </w:r>
      <w:ins w:id="130" w:author="Judith" w:date="2016-05-09T15:30:00Z">
        <w:r w:rsidR="009A663A">
          <w:rPr>
            <w:noProof/>
          </w:rPr>
          <w:t>, Stremikis, K., Squires, D. and Schoen, C.</w:t>
        </w:r>
      </w:ins>
      <w:del w:id="131" w:author="Judith" w:date="2016-05-09T15:30:00Z">
        <w:r w:rsidRPr="000C4D84" w:rsidDel="009A663A">
          <w:rPr>
            <w:noProof/>
          </w:rPr>
          <w:delText xml:space="preserve"> et al.</w:delText>
        </w:r>
      </w:del>
      <w:r w:rsidRPr="000C4D84">
        <w:rPr>
          <w:noProof/>
        </w:rPr>
        <w:t xml:space="preserve"> </w:t>
      </w:r>
      <w:r w:rsidR="009A663A">
        <w:rPr>
          <w:noProof/>
        </w:rPr>
        <w:t>(</w:t>
      </w:r>
      <w:r w:rsidRPr="000C4D84">
        <w:rPr>
          <w:noProof/>
        </w:rPr>
        <w:t>2014</w:t>
      </w:r>
      <w:r w:rsidR="009A663A">
        <w:rPr>
          <w:noProof/>
        </w:rPr>
        <w:t>),</w:t>
      </w:r>
      <w:r w:rsidRPr="000C4D84">
        <w:rPr>
          <w:noProof/>
        </w:rPr>
        <w:t xml:space="preserve"> </w:t>
      </w:r>
      <w:r w:rsidRPr="009A663A">
        <w:rPr>
          <w:i/>
          <w:noProof/>
        </w:rPr>
        <w:t>Mirror, Mirror on the Wall: How the Performance of the U.S. Health Care System Compares Internationally</w:t>
      </w:r>
      <w:r w:rsidRPr="000C4D84">
        <w:rPr>
          <w:noProof/>
        </w:rPr>
        <w:t xml:space="preserve">, </w:t>
      </w:r>
      <w:ins w:id="132" w:author="Judith" w:date="2016-05-09T15:30:00Z">
        <w:r w:rsidR="009A663A">
          <w:rPr>
            <w:noProof/>
          </w:rPr>
          <w:t>New York: Commonwealth Fund</w:t>
        </w:r>
      </w:ins>
      <w:del w:id="133" w:author="Judith" w:date="2016-05-09T15:30:00Z">
        <w:r w:rsidRPr="000C4D84" w:rsidDel="009A663A">
          <w:rPr>
            <w:noProof/>
          </w:rPr>
          <w:delText>(June), pp.</w:delText>
        </w:r>
      </w:del>
      <w:del w:id="134" w:author="Judith" w:date="2016-05-10T16:30:00Z">
        <w:r w:rsidR="00C80E31" w:rsidDel="00C80E31">
          <w:rPr>
            <w:noProof/>
          </w:rPr>
          <w:delText xml:space="preserve"> </w:delText>
        </w:r>
      </w:del>
      <w:del w:id="135" w:author="Judith" w:date="2016-05-09T15:30:00Z">
        <w:r w:rsidRPr="000C4D84" w:rsidDel="009A663A">
          <w:rPr>
            <w:noProof/>
          </w:rPr>
          <w:delText>1–32</w:delText>
        </w:r>
      </w:del>
      <w:r w:rsidRPr="000C4D84">
        <w:rPr>
          <w:noProof/>
        </w:rPr>
        <w:t>.</w:t>
      </w:r>
    </w:p>
    <w:p w14:paraId="67909AD7" w14:textId="77777777" w:rsidR="003F071D" w:rsidRPr="000C4D84" w:rsidRDefault="003F071D" w:rsidP="003F071D">
      <w:pPr>
        <w:pStyle w:val="Refs"/>
        <w:rPr>
          <w:noProof/>
        </w:rPr>
      </w:pPr>
      <w:r w:rsidRPr="000C4D84">
        <w:rPr>
          <w:noProof/>
        </w:rPr>
        <w:t xml:space="preserve">Department of Health </w:t>
      </w:r>
      <w:r>
        <w:rPr>
          <w:noProof/>
        </w:rPr>
        <w:t>(</w:t>
      </w:r>
      <w:r w:rsidRPr="000C4D84">
        <w:rPr>
          <w:noProof/>
        </w:rPr>
        <w:t>2000</w:t>
      </w:r>
      <w:r>
        <w:rPr>
          <w:noProof/>
        </w:rPr>
        <w:t>),</w:t>
      </w:r>
      <w:r w:rsidRPr="000C4D84">
        <w:rPr>
          <w:noProof/>
        </w:rPr>
        <w:t xml:space="preserve"> </w:t>
      </w:r>
      <w:r w:rsidRPr="000C4D84">
        <w:rPr>
          <w:i/>
          <w:iCs/>
          <w:noProof/>
        </w:rPr>
        <w:t xml:space="preserve">The NHS Plan: </w:t>
      </w:r>
      <w:r>
        <w:rPr>
          <w:i/>
          <w:iCs/>
          <w:noProof/>
        </w:rPr>
        <w:t>A</w:t>
      </w:r>
      <w:r w:rsidRPr="000C4D84">
        <w:rPr>
          <w:i/>
          <w:iCs/>
          <w:noProof/>
        </w:rPr>
        <w:t xml:space="preserve"> </w:t>
      </w:r>
      <w:r>
        <w:rPr>
          <w:i/>
          <w:iCs/>
          <w:noProof/>
        </w:rPr>
        <w:t>P</w:t>
      </w:r>
      <w:r w:rsidRPr="000C4D84">
        <w:rPr>
          <w:i/>
          <w:iCs/>
          <w:noProof/>
        </w:rPr>
        <w:t xml:space="preserve">lan for </w:t>
      </w:r>
      <w:r>
        <w:rPr>
          <w:i/>
          <w:iCs/>
          <w:noProof/>
        </w:rPr>
        <w:t>I</w:t>
      </w:r>
      <w:r w:rsidRPr="000C4D84">
        <w:rPr>
          <w:i/>
          <w:iCs/>
          <w:noProof/>
        </w:rPr>
        <w:t xml:space="preserve">nvestment, a </w:t>
      </w:r>
      <w:r>
        <w:rPr>
          <w:i/>
          <w:iCs/>
          <w:noProof/>
        </w:rPr>
        <w:t>P</w:t>
      </w:r>
      <w:r w:rsidRPr="000C4D84">
        <w:rPr>
          <w:i/>
          <w:iCs/>
          <w:noProof/>
        </w:rPr>
        <w:t xml:space="preserve">lan for </w:t>
      </w:r>
      <w:r>
        <w:rPr>
          <w:i/>
          <w:iCs/>
          <w:noProof/>
        </w:rPr>
        <w:t>R</w:t>
      </w:r>
      <w:r w:rsidRPr="000C4D84">
        <w:rPr>
          <w:i/>
          <w:iCs/>
          <w:noProof/>
        </w:rPr>
        <w:t>eform</w:t>
      </w:r>
      <w:r w:rsidRPr="003F071D">
        <w:rPr>
          <w:iCs/>
          <w:noProof/>
        </w:rPr>
        <w:t>.</w:t>
      </w:r>
    </w:p>
    <w:p w14:paraId="31911A80" w14:textId="77777777" w:rsidR="00E045C8" w:rsidRPr="000C4D84" w:rsidRDefault="003F071D" w:rsidP="00DE2927">
      <w:pPr>
        <w:pStyle w:val="Refs"/>
        <w:rPr>
          <w:noProof/>
        </w:rPr>
      </w:pPr>
      <w:r>
        <w:rPr>
          <w:noProof/>
        </w:rPr>
        <w:t>—</w:t>
      </w:r>
      <w:r w:rsidR="00E045C8" w:rsidRPr="000C4D84">
        <w:rPr>
          <w:noProof/>
        </w:rPr>
        <w:t xml:space="preserve"> </w:t>
      </w:r>
      <w:r w:rsidR="009A663A">
        <w:rPr>
          <w:noProof/>
        </w:rPr>
        <w:t>(</w:t>
      </w:r>
      <w:r w:rsidR="00E045C8" w:rsidRPr="000C4D84">
        <w:rPr>
          <w:noProof/>
        </w:rPr>
        <w:t>2012</w:t>
      </w:r>
      <w:r w:rsidR="009A663A">
        <w:rPr>
          <w:noProof/>
        </w:rPr>
        <w:t>),</w:t>
      </w:r>
      <w:r w:rsidR="00E045C8" w:rsidRPr="000C4D84">
        <w:rPr>
          <w:noProof/>
        </w:rPr>
        <w:t xml:space="preserve"> </w:t>
      </w:r>
      <w:r w:rsidR="009A663A">
        <w:t>‘</w:t>
      </w:r>
      <w:r w:rsidR="00E045C8" w:rsidRPr="000C4D84">
        <w:rPr>
          <w:noProof/>
        </w:rPr>
        <w:t>Health and Social Care Act 2012</w:t>
      </w:r>
      <w:ins w:id="136" w:author="Judith" w:date="2016-05-09T15:32:00Z">
        <w:r w:rsidR="009A663A">
          <w:rPr>
            <w:noProof/>
          </w:rPr>
          <w:t>: fact sheets</w:t>
        </w:r>
        <w:r w:rsidR="009A663A">
          <w:t>’</w:t>
        </w:r>
      </w:ins>
      <w:ins w:id="137" w:author="Judith" w:date="2016-05-10T16:34:00Z">
        <w:r w:rsidR="00C80E31">
          <w:t>,</w:t>
        </w:r>
      </w:ins>
      <w:del w:id="138" w:author="Judith" w:date="2016-05-09T15:33:00Z">
        <w:r w:rsidR="00E045C8" w:rsidRPr="000C4D84" w:rsidDel="009A663A">
          <w:rPr>
            <w:noProof/>
          </w:rPr>
          <w:delText xml:space="preserve">. </w:delText>
        </w:r>
        <w:r w:rsidR="00E045C8" w:rsidRPr="000C4D84" w:rsidDel="009A663A">
          <w:rPr>
            <w:i/>
            <w:iCs/>
            <w:noProof/>
          </w:rPr>
          <w:delText>Health and Social Care Act explained</w:delText>
        </w:r>
      </w:del>
      <w:del w:id="139" w:author="Judith" w:date="2016-05-10T16:34:00Z">
        <w:r w:rsidR="00E045C8" w:rsidRPr="000C4D84" w:rsidDel="00C80E31">
          <w:rPr>
            <w:noProof/>
          </w:rPr>
          <w:delText>. Available at</w:delText>
        </w:r>
      </w:del>
      <w:r w:rsidR="00E045C8" w:rsidRPr="000C4D84">
        <w:rPr>
          <w:noProof/>
        </w:rPr>
        <w:t xml:space="preserve"> http://www.dh.gov.uk/health/2012/06/act-explained/.</w:t>
      </w:r>
    </w:p>
    <w:p w14:paraId="26B265A9" w14:textId="77777777" w:rsidR="00E045C8" w:rsidRPr="000C4D84" w:rsidRDefault="003F071D" w:rsidP="00DE2927">
      <w:pPr>
        <w:pStyle w:val="Refs"/>
        <w:rPr>
          <w:noProof/>
        </w:rPr>
      </w:pPr>
      <w:r>
        <w:rPr>
          <w:noProof/>
        </w:rPr>
        <w:t>—</w:t>
      </w:r>
      <w:r w:rsidR="00E045C8" w:rsidRPr="000C4D84">
        <w:rPr>
          <w:noProof/>
        </w:rPr>
        <w:t xml:space="preserve"> </w:t>
      </w:r>
      <w:r w:rsidR="009A663A">
        <w:rPr>
          <w:noProof/>
        </w:rPr>
        <w:t>(</w:t>
      </w:r>
      <w:r w:rsidR="00E045C8" w:rsidRPr="000C4D84">
        <w:rPr>
          <w:noProof/>
        </w:rPr>
        <w:t>2015</w:t>
      </w:r>
      <w:r w:rsidR="009A663A">
        <w:rPr>
          <w:noProof/>
        </w:rPr>
        <w:t>),</w:t>
      </w:r>
      <w:r w:rsidR="00E045C8" w:rsidRPr="000C4D84">
        <w:rPr>
          <w:noProof/>
        </w:rPr>
        <w:t xml:space="preserve"> </w:t>
      </w:r>
      <w:r w:rsidR="00E045C8" w:rsidRPr="003F071D">
        <w:rPr>
          <w:i/>
          <w:noProof/>
        </w:rPr>
        <w:t>NHS Outcomes Framework</w:t>
      </w:r>
      <w:r w:rsidRPr="003F071D">
        <w:rPr>
          <w:i/>
          <w:noProof/>
        </w:rPr>
        <w:t>:</w:t>
      </w:r>
      <w:r w:rsidR="00E045C8" w:rsidRPr="003F071D">
        <w:rPr>
          <w:i/>
          <w:noProof/>
        </w:rPr>
        <w:t xml:space="preserve"> Indicators for </w:t>
      </w:r>
      <w:r w:rsidRPr="003F071D">
        <w:rPr>
          <w:i/>
          <w:noProof/>
        </w:rPr>
        <w:t>H</w:t>
      </w:r>
      <w:r w:rsidR="00E045C8" w:rsidRPr="003F071D">
        <w:rPr>
          <w:i/>
          <w:noProof/>
        </w:rPr>
        <w:t xml:space="preserve">ealth </w:t>
      </w:r>
      <w:r w:rsidRPr="003F071D">
        <w:rPr>
          <w:i/>
          <w:noProof/>
        </w:rPr>
        <w:t>I</w:t>
      </w:r>
      <w:r w:rsidR="00E045C8" w:rsidRPr="003F071D">
        <w:rPr>
          <w:i/>
          <w:noProof/>
        </w:rPr>
        <w:t xml:space="preserve">nequalities </w:t>
      </w:r>
      <w:r w:rsidRPr="003F071D">
        <w:rPr>
          <w:i/>
          <w:noProof/>
        </w:rPr>
        <w:t>A</w:t>
      </w:r>
      <w:r w:rsidR="00E045C8" w:rsidRPr="003F071D">
        <w:rPr>
          <w:i/>
          <w:noProof/>
        </w:rPr>
        <w:t>ssessment</w:t>
      </w:r>
      <w:r w:rsidR="00E045C8" w:rsidRPr="000C4D84">
        <w:rPr>
          <w:noProof/>
        </w:rPr>
        <w:t>.</w:t>
      </w:r>
    </w:p>
    <w:p w14:paraId="24F2D0F9" w14:textId="77777777" w:rsidR="00E045C8" w:rsidRPr="000C4D84" w:rsidRDefault="00E045C8" w:rsidP="00DE2927">
      <w:pPr>
        <w:pStyle w:val="Refs"/>
        <w:rPr>
          <w:noProof/>
        </w:rPr>
      </w:pPr>
      <w:r w:rsidRPr="000C4D84">
        <w:rPr>
          <w:noProof/>
        </w:rPr>
        <w:t xml:space="preserve">Devaux, M. </w:t>
      </w:r>
      <w:r w:rsidR="00B23645">
        <w:rPr>
          <w:noProof/>
        </w:rPr>
        <w:t>(</w:t>
      </w:r>
      <w:r w:rsidRPr="000C4D84">
        <w:rPr>
          <w:noProof/>
        </w:rPr>
        <w:t>2015</w:t>
      </w:r>
      <w:r w:rsidR="00B23645">
        <w:rPr>
          <w:noProof/>
        </w:rPr>
        <w:t>),</w:t>
      </w:r>
      <w:r w:rsidRPr="000C4D84">
        <w:rPr>
          <w:noProof/>
        </w:rPr>
        <w:t xml:space="preserve"> </w:t>
      </w:r>
      <w:r w:rsidR="00B23645">
        <w:t>‘</w:t>
      </w:r>
      <w:r w:rsidRPr="000C4D84">
        <w:rPr>
          <w:noProof/>
        </w:rPr>
        <w:t>Income-related inequalities and inequities in health care services utilisation in 18 selected OECD countries</w:t>
      </w:r>
      <w:r w:rsidR="00B23645">
        <w:t>’,</w:t>
      </w:r>
      <w:r w:rsidRPr="000C4D84">
        <w:rPr>
          <w:noProof/>
        </w:rPr>
        <w:t xml:space="preserve"> </w:t>
      </w:r>
      <w:r w:rsidRPr="000C4D84">
        <w:rPr>
          <w:i/>
          <w:iCs/>
          <w:noProof/>
        </w:rPr>
        <w:t>European Journal of Health Economics</w:t>
      </w:r>
      <w:r w:rsidRPr="000C4D84">
        <w:rPr>
          <w:noProof/>
        </w:rPr>
        <w:t xml:space="preserve">, </w:t>
      </w:r>
      <w:r w:rsidR="00B23645">
        <w:rPr>
          <w:noProof/>
        </w:rPr>
        <w:t xml:space="preserve">vol. </w:t>
      </w:r>
      <w:r w:rsidRPr="000C4D84">
        <w:rPr>
          <w:noProof/>
        </w:rPr>
        <w:t>16, pp.</w:t>
      </w:r>
      <w:r w:rsidR="00B23645">
        <w:rPr>
          <w:noProof/>
        </w:rPr>
        <w:t xml:space="preserve"> </w:t>
      </w:r>
      <w:r w:rsidRPr="000C4D84">
        <w:rPr>
          <w:noProof/>
        </w:rPr>
        <w:t>21–33.</w:t>
      </w:r>
    </w:p>
    <w:p w14:paraId="1247AC5D" w14:textId="77777777" w:rsidR="00E045C8" w:rsidRPr="000C4D84" w:rsidRDefault="00B23645" w:rsidP="00B23645">
      <w:pPr>
        <w:pStyle w:val="Refs"/>
        <w:rPr>
          <w:noProof/>
        </w:rPr>
      </w:pPr>
      <w:r>
        <w:rPr>
          <w:noProof/>
        </w:rPr>
        <w:t>—</w:t>
      </w:r>
      <w:r w:rsidR="00E045C8" w:rsidRPr="000C4D84">
        <w:rPr>
          <w:noProof/>
        </w:rPr>
        <w:t xml:space="preserve"> </w:t>
      </w:r>
      <w:r>
        <w:rPr>
          <w:noProof/>
        </w:rPr>
        <w:t xml:space="preserve">and de </w:t>
      </w:r>
      <w:r w:rsidR="00E045C8" w:rsidRPr="000C4D84">
        <w:rPr>
          <w:noProof/>
        </w:rPr>
        <w:t xml:space="preserve">Looper, M. </w:t>
      </w:r>
      <w:r>
        <w:rPr>
          <w:noProof/>
        </w:rPr>
        <w:t>(</w:t>
      </w:r>
      <w:r w:rsidR="00E045C8" w:rsidRPr="000C4D84">
        <w:rPr>
          <w:noProof/>
        </w:rPr>
        <w:t>2012</w:t>
      </w:r>
      <w:r>
        <w:rPr>
          <w:noProof/>
        </w:rPr>
        <w:t>),</w:t>
      </w:r>
      <w:r w:rsidR="00E045C8" w:rsidRPr="000C4D84">
        <w:rPr>
          <w:noProof/>
        </w:rPr>
        <w:t xml:space="preserve"> </w:t>
      </w:r>
      <w:r>
        <w:t>‘</w:t>
      </w:r>
      <w:r w:rsidR="00E045C8" w:rsidRPr="00B23645">
        <w:rPr>
          <w:iCs/>
          <w:noProof/>
        </w:rPr>
        <w:t>Income-</w:t>
      </w:r>
      <w:r w:rsidRPr="00B23645">
        <w:rPr>
          <w:iCs/>
          <w:noProof/>
        </w:rPr>
        <w:t xml:space="preserve">related inequalities in health service utilisation in 19 </w:t>
      </w:r>
      <w:r w:rsidR="00E045C8" w:rsidRPr="00B23645">
        <w:rPr>
          <w:iCs/>
          <w:noProof/>
        </w:rPr>
        <w:t xml:space="preserve">OECD </w:t>
      </w:r>
      <w:r>
        <w:rPr>
          <w:iCs/>
          <w:noProof/>
        </w:rPr>
        <w:t>c</w:t>
      </w:r>
      <w:r w:rsidR="00E045C8" w:rsidRPr="00B23645">
        <w:rPr>
          <w:iCs/>
          <w:noProof/>
        </w:rPr>
        <w:t>ountries, 2008</w:t>
      </w:r>
      <w:r>
        <w:rPr>
          <w:iCs/>
          <w:noProof/>
        </w:rPr>
        <w:t>–</w:t>
      </w:r>
      <w:r w:rsidR="00E045C8" w:rsidRPr="00B23645">
        <w:rPr>
          <w:iCs/>
          <w:noProof/>
        </w:rPr>
        <w:t>2009</w:t>
      </w:r>
      <w:r>
        <w:t>’,</w:t>
      </w:r>
      <w:r w:rsidR="00E045C8" w:rsidRPr="000C4D84">
        <w:rPr>
          <w:noProof/>
        </w:rPr>
        <w:t xml:space="preserve"> </w:t>
      </w:r>
      <w:r>
        <w:rPr>
          <w:noProof/>
        </w:rPr>
        <w:t>O</w:t>
      </w:r>
      <w:r w:rsidR="00587A6C">
        <w:rPr>
          <w:noProof/>
        </w:rPr>
        <w:t>E</w:t>
      </w:r>
      <w:r>
        <w:rPr>
          <w:noProof/>
        </w:rPr>
        <w:t xml:space="preserve">CD Health Working Paper no. 58, </w:t>
      </w:r>
      <w:r w:rsidR="00FE603D">
        <w:rPr>
          <w:noProof/>
        </w:rPr>
        <w:t>doi:</w:t>
      </w:r>
      <w:r>
        <w:t>10.1787/5k95xd6stnxt-en</w:t>
      </w:r>
      <w:r w:rsidR="00E045C8" w:rsidRPr="000C4D84">
        <w:rPr>
          <w:noProof/>
        </w:rPr>
        <w:t>.</w:t>
      </w:r>
    </w:p>
    <w:p w14:paraId="62AC1F56" w14:textId="77777777" w:rsidR="00E045C8" w:rsidRPr="000C4D84" w:rsidRDefault="00E045C8" w:rsidP="00DE2927">
      <w:pPr>
        <w:pStyle w:val="Refs"/>
        <w:rPr>
          <w:noProof/>
        </w:rPr>
      </w:pPr>
      <w:r w:rsidRPr="00970668">
        <w:rPr>
          <w:noProof/>
          <w:lang w:val="fr-FR"/>
        </w:rPr>
        <w:t>Deveugele, M.</w:t>
      </w:r>
      <w:r w:rsidR="00B23645" w:rsidRPr="00970668">
        <w:rPr>
          <w:noProof/>
          <w:lang w:val="fr-FR"/>
        </w:rPr>
        <w:t>, Derese, A.</w:t>
      </w:r>
      <w:r w:rsidRPr="00970668">
        <w:rPr>
          <w:noProof/>
          <w:lang w:val="fr-FR"/>
        </w:rPr>
        <w:t xml:space="preserve"> et al. </w:t>
      </w:r>
      <w:r w:rsidR="00B23645">
        <w:rPr>
          <w:noProof/>
        </w:rPr>
        <w:t>(</w:t>
      </w:r>
      <w:r w:rsidRPr="000C4D84">
        <w:rPr>
          <w:noProof/>
        </w:rPr>
        <w:t>2002</w:t>
      </w:r>
      <w:r w:rsidR="00B23645">
        <w:rPr>
          <w:noProof/>
        </w:rPr>
        <w:t>),</w:t>
      </w:r>
      <w:r w:rsidRPr="000C4D84">
        <w:rPr>
          <w:noProof/>
        </w:rPr>
        <w:t xml:space="preserve"> </w:t>
      </w:r>
      <w:r w:rsidR="00B23645">
        <w:t>‘</w:t>
      </w:r>
      <w:r w:rsidRPr="000C4D84">
        <w:rPr>
          <w:noProof/>
        </w:rPr>
        <w:t>Consultation length in general practice: cross sectional study in six European countries</w:t>
      </w:r>
      <w:r w:rsidR="00B23645">
        <w:t>’,</w:t>
      </w:r>
      <w:r w:rsidRPr="000C4D84">
        <w:rPr>
          <w:noProof/>
        </w:rPr>
        <w:t xml:space="preserve"> </w:t>
      </w:r>
      <w:r w:rsidR="00B23645">
        <w:rPr>
          <w:i/>
          <w:iCs/>
          <w:noProof/>
        </w:rPr>
        <w:t>British Medical Journal</w:t>
      </w:r>
      <w:r w:rsidR="00B23645">
        <w:rPr>
          <w:noProof/>
        </w:rPr>
        <w:t xml:space="preserve">, vol. </w:t>
      </w:r>
      <w:r w:rsidRPr="000C4D84">
        <w:rPr>
          <w:noProof/>
        </w:rPr>
        <w:t>325, p.</w:t>
      </w:r>
      <w:r w:rsidR="00B23645">
        <w:rPr>
          <w:noProof/>
        </w:rPr>
        <w:t xml:space="preserve"> </w:t>
      </w:r>
      <w:r w:rsidRPr="000C4D84">
        <w:rPr>
          <w:noProof/>
        </w:rPr>
        <w:t>472.</w:t>
      </w:r>
    </w:p>
    <w:p w14:paraId="003AFEE3" w14:textId="77777777" w:rsidR="00E045C8" w:rsidRPr="000C4D84" w:rsidRDefault="00E045C8" w:rsidP="00DE2927">
      <w:pPr>
        <w:pStyle w:val="Refs"/>
        <w:rPr>
          <w:noProof/>
        </w:rPr>
      </w:pPr>
      <w:r w:rsidRPr="00970668">
        <w:rPr>
          <w:noProof/>
          <w:lang w:val="fr-FR"/>
        </w:rPr>
        <w:t>Dixon, A.</w:t>
      </w:r>
      <w:r w:rsidR="00B23645" w:rsidRPr="00970668">
        <w:rPr>
          <w:noProof/>
          <w:lang w:val="fr-FR"/>
        </w:rPr>
        <w:t>, Le Grand, J.</w:t>
      </w:r>
      <w:r w:rsidR="00587A6C">
        <w:rPr>
          <w:noProof/>
          <w:lang w:val="fr-FR"/>
        </w:rPr>
        <w:t>, Henderson, J.</w:t>
      </w:r>
      <w:r w:rsidRPr="00970668">
        <w:rPr>
          <w:noProof/>
          <w:lang w:val="fr-FR"/>
        </w:rPr>
        <w:t xml:space="preserve"> et al. </w:t>
      </w:r>
      <w:r w:rsidR="00B23645">
        <w:rPr>
          <w:noProof/>
        </w:rPr>
        <w:t>(</w:t>
      </w:r>
      <w:r w:rsidRPr="000C4D84">
        <w:rPr>
          <w:noProof/>
        </w:rPr>
        <w:t>2007</w:t>
      </w:r>
      <w:r w:rsidR="00B23645">
        <w:rPr>
          <w:noProof/>
        </w:rPr>
        <w:t>),</w:t>
      </w:r>
      <w:r w:rsidRPr="000C4D84">
        <w:rPr>
          <w:noProof/>
        </w:rPr>
        <w:t xml:space="preserve"> </w:t>
      </w:r>
      <w:r w:rsidR="00B23645">
        <w:t>‘</w:t>
      </w:r>
      <w:r w:rsidRPr="000C4D84">
        <w:rPr>
          <w:noProof/>
        </w:rPr>
        <w:t>Is the British National Health Service equitable? The evidence on socioeconomic differences in utilization</w:t>
      </w:r>
      <w:r w:rsidR="00B23645">
        <w:t>’,</w:t>
      </w:r>
      <w:r w:rsidRPr="000C4D84">
        <w:rPr>
          <w:noProof/>
        </w:rPr>
        <w:t xml:space="preserve"> </w:t>
      </w:r>
      <w:r w:rsidRPr="000C4D84">
        <w:rPr>
          <w:i/>
          <w:iCs/>
          <w:noProof/>
        </w:rPr>
        <w:t xml:space="preserve">Journal of </w:t>
      </w:r>
      <w:r w:rsidR="00B23645">
        <w:rPr>
          <w:i/>
          <w:iCs/>
          <w:noProof/>
        </w:rPr>
        <w:t>H</w:t>
      </w:r>
      <w:r w:rsidRPr="000C4D84">
        <w:rPr>
          <w:i/>
          <w:iCs/>
          <w:noProof/>
        </w:rPr>
        <w:t xml:space="preserve">ealth </w:t>
      </w:r>
      <w:r w:rsidR="00B23645">
        <w:rPr>
          <w:i/>
          <w:iCs/>
          <w:noProof/>
        </w:rPr>
        <w:t>S</w:t>
      </w:r>
      <w:r w:rsidRPr="000C4D84">
        <w:rPr>
          <w:i/>
          <w:iCs/>
          <w:noProof/>
        </w:rPr>
        <w:t xml:space="preserve">ervices </w:t>
      </w:r>
      <w:r w:rsidR="00B23645">
        <w:rPr>
          <w:i/>
          <w:iCs/>
          <w:noProof/>
        </w:rPr>
        <w:t>R</w:t>
      </w:r>
      <w:r w:rsidRPr="000C4D84">
        <w:rPr>
          <w:i/>
          <w:iCs/>
          <w:noProof/>
        </w:rPr>
        <w:t xml:space="preserve">esearch &amp; </w:t>
      </w:r>
      <w:r w:rsidR="00B23645">
        <w:rPr>
          <w:i/>
          <w:iCs/>
          <w:noProof/>
        </w:rPr>
        <w:t>P</w:t>
      </w:r>
      <w:r w:rsidRPr="000C4D84">
        <w:rPr>
          <w:i/>
          <w:iCs/>
          <w:noProof/>
        </w:rPr>
        <w:t>olicy</w:t>
      </w:r>
      <w:r w:rsidRPr="000C4D84">
        <w:rPr>
          <w:noProof/>
        </w:rPr>
        <w:t xml:space="preserve">, </w:t>
      </w:r>
      <w:r w:rsidR="00B23645">
        <w:rPr>
          <w:noProof/>
        </w:rPr>
        <w:t xml:space="preserve">vol. </w:t>
      </w:r>
      <w:r w:rsidRPr="000C4D84">
        <w:rPr>
          <w:noProof/>
        </w:rPr>
        <w:t>12, pp.</w:t>
      </w:r>
      <w:r w:rsidR="00B23645">
        <w:rPr>
          <w:noProof/>
        </w:rPr>
        <w:t xml:space="preserve"> </w:t>
      </w:r>
      <w:r w:rsidRPr="000C4D84">
        <w:rPr>
          <w:noProof/>
        </w:rPr>
        <w:t>104–9.</w:t>
      </w:r>
    </w:p>
    <w:p w14:paraId="7250F95E" w14:textId="77777777" w:rsidR="00E045C8" w:rsidRPr="000C4D84" w:rsidRDefault="00E045C8" w:rsidP="00DE2927">
      <w:pPr>
        <w:pStyle w:val="Refs"/>
        <w:rPr>
          <w:noProof/>
        </w:rPr>
      </w:pPr>
      <w:r w:rsidRPr="000C4D84">
        <w:rPr>
          <w:noProof/>
        </w:rPr>
        <w:t>Dixon, J.</w:t>
      </w:r>
      <w:r w:rsidR="00751109">
        <w:rPr>
          <w:noProof/>
        </w:rPr>
        <w:t>, King, D., Matosevic, T., Clark, M. and Knapp, M.</w:t>
      </w:r>
      <w:r w:rsidRPr="000C4D84">
        <w:rPr>
          <w:noProof/>
        </w:rPr>
        <w:t xml:space="preserve"> </w:t>
      </w:r>
      <w:r w:rsidR="00B23645">
        <w:rPr>
          <w:noProof/>
        </w:rPr>
        <w:t>(</w:t>
      </w:r>
      <w:r w:rsidRPr="000C4D84">
        <w:rPr>
          <w:noProof/>
        </w:rPr>
        <w:t>2015</w:t>
      </w:r>
      <w:r w:rsidR="00B23645">
        <w:rPr>
          <w:noProof/>
        </w:rPr>
        <w:t>),</w:t>
      </w:r>
      <w:r w:rsidRPr="000C4D84">
        <w:rPr>
          <w:noProof/>
        </w:rPr>
        <w:t xml:space="preserve"> </w:t>
      </w:r>
      <w:r w:rsidRPr="000C4D84">
        <w:rPr>
          <w:i/>
          <w:iCs/>
          <w:noProof/>
        </w:rPr>
        <w:t>Equity in the Provision of Palliative Care in the UK : Review of Evidence</w:t>
      </w:r>
      <w:r w:rsidRPr="000C4D84">
        <w:rPr>
          <w:noProof/>
        </w:rPr>
        <w:t>, https://www.mariecurie.org.uk/globalassets/media/documents/policy/campaigns/equity-palliative-care-uk-report-full-lse.pdf.</w:t>
      </w:r>
    </w:p>
    <w:p w14:paraId="277B801D" w14:textId="77777777" w:rsidR="00E045C8" w:rsidRPr="000C4D84" w:rsidRDefault="00E045C8" w:rsidP="00DE2927">
      <w:pPr>
        <w:pStyle w:val="Refs"/>
        <w:rPr>
          <w:noProof/>
        </w:rPr>
      </w:pPr>
      <w:r w:rsidRPr="00970668">
        <w:rPr>
          <w:noProof/>
          <w:lang w:val="fr-FR"/>
        </w:rPr>
        <w:t>Dixon-Woods, M.</w:t>
      </w:r>
      <w:r w:rsidR="00751109" w:rsidRPr="00970668">
        <w:rPr>
          <w:noProof/>
          <w:lang w:val="fr-FR"/>
        </w:rPr>
        <w:t>, Cavers, D.</w:t>
      </w:r>
      <w:r w:rsidRPr="00970668">
        <w:rPr>
          <w:noProof/>
          <w:lang w:val="fr-FR"/>
        </w:rPr>
        <w:t xml:space="preserve"> et al. </w:t>
      </w:r>
      <w:r w:rsidR="00751109">
        <w:rPr>
          <w:noProof/>
        </w:rPr>
        <w:t>(</w:t>
      </w:r>
      <w:r w:rsidRPr="000C4D84">
        <w:rPr>
          <w:noProof/>
        </w:rPr>
        <w:t>2006</w:t>
      </w:r>
      <w:r w:rsidR="00751109">
        <w:rPr>
          <w:noProof/>
        </w:rPr>
        <w:t>),</w:t>
      </w:r>
      <w:r w:rsidRPr="000C4D84">
        <w:rPr>
          <w:noProof/>
        </w:rPr>
        <w:t xml:space="preserve"> </w:t>
      </w:r>
      <w:r w:rsidR="00751109">
        <w:t>‘</w:t>
      </w:r>
      <w:r w:rsidRPr="000C4D84">
        <w:rPr>
          <w:noProof/>
        </w:rPr>
        <w:t>Conducting a critical interpretive synthesis of the literature on access to healthcare by vulnerable groups</w:t>
      </w:r>
      <w:r w:rsidR="00751109">
        <w:t>’,</w:t>
      </w:r>
      <w:r w:rsidRPr="000C4D84">
        <w:rPr>
          <w:noProof/>
        </w:rPr>
        <w:t xml:space="preserve"> </w:t>
      </w:r>
      <w:r w:rsidRPr="000C4D84">
        <w:rPr>
          <w:i/>
          <w:iCs/>
          <w:noProof/>
        </w:rPr>
        <w:t xml:space="preserve">BMC </w:t>
      </w:r>
      <w:r w:rsidR="00751109">
        <w:rPr>
          <w:i/>
          <w:iCs/>
          <w:noProof/>
        </w:rPr>
        <w:t>M</w:t>
      </w:r>
      <w:r w:rsidRPr="000C4D84">
        <w:rPr>
          <w:i/>
          <w:iCs/>
          <w:noProof/>
        </w:rPr>
        <w:t xml:space="preserve">edical </w:t>
      </w:r>
      <w:r w:rsidR="00751109">
        <w:rPr>
          <w:i/>
          <w:iCs/>
          <w:noProof/>
        </w:rPr>
        <w:t>R</w:t>
      </w:r>
      <w:r w:rsidRPr="000C4D84">
        <w:rPr>
          <w:i/>
          <w:iCs/>
          <w:noProof/>
        </w:rPr>
        <w:t xml:space="preserve">esearch </w:t>
      </w:r>
      <w:r w:rsidR="00751109">
        <w:rPr>
          <w:i/>
          <w:iCs/>
          <w:noProof/>
        </w:rPr>
        <w:t>M</w:t>
      </w:r>
      <w:r w:rsidRPr="000C4D84">
        <w:rPr>
          <w:i/>
          <w:iCs/>
          <w:noProof/>
        </w:rPr>
        <w:t>ethodology</w:t>
      </w:r>
      <w:r w:rsidRPr="000C4D84">
        <w:rPr>
          <w:noProof/>
        </w:rPr>
        <w:t xml:space="preserve">, </w:t>
      </w:r>
      <w:r w:rsidR="00751109">
        <w:rPr>
          <w:noProof/>
        </w:rPr>
        <w:t xml:space="preserve">vol. </w:t>
      </w:r>
      <w:r w:rsidRPr="000C4D84">
        <w:rPr>
          <w:noProof/>
        </w:rPr>
        <w:t>6, p.</w:t>
      </w:r>
      <w:r w:rsidR="00751109">
        <w:rPr>
          <w:noProof/>
        </w:rPr>
        <w:t xml:space="preserve"> </w:t>
      </w:r>
      <w:r w:rsidRPr="000C4D84">
        <w:rPr>
          <w:noProof/>
        </w:rPr>
        <w:t>35.</w:t>
      </w:r>
    </w:p>
    <w:p w14:paraId="47EEAF3A" w14:textId="77777777" w:rsidR="00E045C8" w:rsidRPr="000C4D84" w:rsidRDefault="00E045C8" w:rsidP="00DE2927">
      <w:pPr>
        <w:pStyle w:val="Refs"/>
        <w:rPr>
          <w:noProof/>
        </w:rPr>
      </w:pPr>
      <w:r w:rsidRPr="000C4D84">
        <w:rPr>
          <w:noProof/>
        </w:rPr>
        <w:t>Doran, T.</w:t>
      </w:r>
      <w:r w:rsidR="00751109">
        <w:rPr>
          <w:noProof/>
        </w:rPr>
        <w:t>, Fullwood, C., Kontopantelis, E. and Reeves, D.</w:t>
      </w:r>
      <w:r w:rsidRPr="000C4D84">
        <w:rPr>
          <w:noProof/>
        </w:rPr>
        <w:t xml:space="preserve"> </w:t>
      </w:r>
      <w:r w:rsidR="00751109">
        <w:rPr>
          <w:noProof/>
        </w:rPr>
        <w:t>(</w:t>
      </w:r>
      <w:r w:rsidRPr="000C4D84">
        <w:rPr>
          <w:noProof/>
        </w:rPr>
        <w:t>2008</w:t>
      </w:r>
      <w:r w:rsidR="00751109">
        <w:rPr>
          <w:noProof/>
        </w:rPr>
        <w:t>),</w:t>
      </w:r>
      <w:r w:rsidRPr="000C4D84">
        <w:rPr>
          <w:noProof/>
        </w:rPr>
        <w:t xml:space="preserve"> </w:t>
      </w:r>
      <w:r w:rsidR="00751109">
        <w:t>‘</w:t>
      </w:r>
      <w:r w:rsidRPr="000C4D84">
        <w:rPr>
          <w:noProof/>
        </w:rPr>
        <w:t>Effect of financial incentives on inequalities in the delivery of primary clinical care in England: analysis of clinical activity indicators for the quality and outcomes framework</w:t>
      </w:r>
      <w:r w:rsidR="00751109">
        <w:t>’,</w:t>
      </w:r>
      <w:r w:rsidRPr="000C4D84">
        <w:rPr>
          <w:noProof/>
        </w:rPr>
        <w:t xml:space="preserve"> </w:t>
      </w:r>
      <w:r w:rsidRPr="000C4D84">
        <w:rPr>
          <w:i/>
          <w:iCs/>
          <w:noProof/>
        </w:rPr>
        <w:t>Lancet</w:t>
      </w:r>
      <w:r w:rsidRPr="000C4D84">
        <w:rPr>
          <w:noProof/>
        </w:rPr>
        <w:t xml:space="preserve">, </w:t>
      </w:r>
      <w:r w:rsidR="00751109">
        <w:rPr>
          <w:noProof/>
        </w:rPr>
        <w:t xml:space="preserve">vol. </w:t>
      </w:r>
      <w:r w:rsidRPr="000C4D84">
        <w:rPr>
          <w:noProof/>
        </w:rPr>
        <w:t>372, pp.</w:t>
      </w:r>
      <w:r w:rsidR="00751109">
        <w:rPr>
          <w:noProof/>
        </w:rPr>
        <w:t xml:space="preserve"> </w:t>
      </w:r>
      <w:r w:rsidRPr="000C4D84">
        <w:rPr>
          <w:noProof/>
        </w:rPr>
        <w:t>728–36.</w:t>
      </w:r>
    </w:p>
    <w:p w14:paraId="2AC523FB" w14:textId="77777777" w:rsidR="00E045C8" w:rsidRPr="000C4D84" w:rsidRDefault="00E045C8" w:rsidP="00DE2927">
      <w:pPr>
        <w:pStyle w:val="Refs"/>
        <w:rPr>
          <w:noProof/>
        </w:rPr>
      </w:pPr>
      <w:r w:rsidRPr="000C4D84">
        <w:rPr>
          <w:noProof/>
        </w:rPr>
        <w:t>Downing,</w:t>
      </w:r>
      <w:r w:rsidR="00D82F08" w:rsidRPr="000C4D84">
        <w:rPr>
          <w:noProof/>
        </w:rPr>
        <w:t xml:space="preserve"> </w:t>
      </w:r>
      <w:r w:rsidR="002C5D43">
        <w:rPr>
          <w:noProof/>
        </w:rPr>
        <w:t>A., Prakash, K., Gilthorpe, M. S.</w:t>
      </w:r>
      <w:r w:rsidRPr="000C4D84">
        <w:rPr>
          <w:noProof/>
        </w:rPr>
        <w:t xml:space="preserve"> et al. </w:t>
      </w:r>
      <w:r w:rsidR="002C5D43">
        <w:rPr>
          <w:noProof/>
        </w:rPr>
        <w:t>(</w:t>
      </w:r>
      <w:r w:rsidRPr="000C4D84">
        <w:rPr>
          <w:noProof/>
        </w:rPr>
        <w:t>2007</w:t>
      </w:r>
      <w:r w:rsidR="002C5D43">
        <w:rPr>
          <w:noProof/>
        </w:rPr>
        <w:t>),</w:t>
      </w:r>
      <w:r w:rsidRPr="000C4D84">
        <w:rPr>
          <w:noProof/>
        </w:rPr>
        <w:t xml:space="preserve"> </w:t>
      </w:r>
      <w:r w:rsidR="002C5D43">
        <w:t>‘</w:t>
      </w:r>
      <w:r w:rsidRPr="000C4D84">
        <w:rPr>
          <w:noProof/>
        </w:rPr>
        <w:t>Socioeconomic background in relation to stage at diagnosis, treatment and survival in women with breast cancer</w:t>
      </w:r>
      <w:r w:rsidR="002C5D43">
        <w:t>’,</w:t>
      </w:r>
      <w:r w:rsidRPr="000C4D84">
        <w:rPr>
          <w:noProof/>
        </w:rPr>
        <w:t xml:space="preserve"> </w:t>
      </w:r>
      <w:r w:rsidRPr="000C4D84">
        <w:rPr>
          <w:i/>
          <w:iCs/>
          <w:noProof/>
        </w:rPr>
        <w:t xml:space="preserve">British </w:t>
      </w:r>
      <w:r w:rsidR="002C5D43">
        <w:rPr>
          <w:i/>
          <w:iCs/>
          <w:noProof/>
        </w:rPr>
        <w:t>J</w:t>
      </w:r>
      <w:r w:rsidRPr="000C4D84">
        <w:rPr>
          <w:i/>
          <w:iCs/>
          <w:noProof/>
        </w:rPr>
        <w:t xml:space="preserve">ournal of </w:t>
      </w:r>
      <w:r w:rsidR="002C5D43">
        <w:rPr>
          <w:i/>
          <w:iCs/>
          <w:noProof/>
        </w:rPr>
        <w:t>C</w:t>
      </w:r>
      <w:r w:rsidRPr="000C4D84">
        <w:rPr>
          <w:i/>
          <w:iCs/>
          <w:noProof/>
        </w:rPr>
        <w:t>ancer</w:t>
      </w:r>
      <w:r w:rsidRPr="000C4D84">
        <w:rPr>
          <w:noProof/>
        </w:rPr>
        <w:t xml:space="preserve">, </w:t>
      </w:r>
      <w:r w:rsidR="002C5D43">
        <w:rPr>
          <w:noProof/>
        </w:rPr>
        <w:t xml:space="preserve">vol. </w:t>
      </w:r>
      <w:r w:rsidRPr="000C4D84">
        <w:rPr>
          <w:noProof/>
        </w:rPr>
        <w:t>96, pp.</w:t>
      </w:r>
      <w:r w:rsidR="002C5D43">
        <w:rPr>
          <w:noProof/>
        </w:rPr>
        <w:t xml:space="preserve"> </w:t>
      </w:r>
      <w:r w:rsidRPr="000C4D84">
        <w:rPr>
          <w:noProof/>
        </w:rPr>
        <w:t>836–40.</w:t>
      </w:r>
    </w:p>
    <w:p w14:paraId="68021AD7" w14:textId="77777777" w:rsidR="00E045C8" w:rsidRPr="000C4D84" w:rsidRDefault="00E045C8" w:rsidP="00DE2927">
      <w:pPr>
        <w:pStyle w:val="Refs"/>
        <w:rPr>
          <w:noProof/>
        </w:rPr>
      </w:pPr>
      <w:r w:rsidRPr="000C4D84">
        <w:rPr>
          <w:noProof/>
        </w:rPr>
        <w:t xml:space="preserve">Emerson, E. </w:t>
      </w:r>
      <w:r w:rsidR="002C5D43">
        <w:rPr>
          <w:noProof/>
        </w:rPr>
        <w:t>and</w:t>
      </w:r>
      <w:r w:rsidRPr="000C4D84">
        <w:rPr>
          <w:noProof/>
        </w:rPr>
        <w:t xml:space="preserve"> Baines, S. </w:t>
      </w:r>
      <w:r w:rsidR="002C5D43">
        <w:rPr>
          <w:noProof/>
        </w:rPr>
        <w:t>(</w:t>
      </w:r>
      <w:r w:rsidRPr="000C4D84">
        <w:rPr>
          <w:noProof/>
        </w:rPr>
        <w:t>2011</w:t>
      </w:r>
      <w:r w:rsidR="002C5D43">
        <w:rPr>
          <w:noProof/>
        </w:rPr>
        <w:t>),</w:t>
      </w:r>
      <w:r w:rsidRPr="000C4D84">
        <w:rPr>
          <w:noProof/>
        </w:rPr>
        <w:t xml:space="preserve"> </w:t>
      </w:r>
      <w:r w:rsidR="002C5D43">
        <w:t>‘</w:t>
      </w:r>
      <w:r w:rsidRPr="000C4D84">
        <w:rPr>
          <w:noProof/>
        </w:rPr>
        <w:t>Health inequalities and people with learning disabilities in the UK</w:t>
      </w:r>
      <w:r w:rsidR="002C5D43">
        <w:t>’,</w:t>
      </w:r>
      <w:r w:rsidRPr="000C4D84">
        <w:rPr>
          <w:noProof/>
        </w:rPr>
        <w:t xml:space="preserve"> </w:t>
      </w:r>
      <w:r w:rsidRPr="000C4D84">
        <w:rPr>
          <w:i/>
          <w:iCs/>
          <w:noProof/>
        </w:rPr>
        <w:t>Tizard Learning Disability Review</w:t>
      </w:r>
      <w:r w:rsidRPr="000C4D84">
        <w:rPr>
          <w:noProof/>
        </w:rPr>
        <w:t xml:space="preserve">, </w:t>
      </w:r>
      <w:r w:rsidR="002C5D43">
        <w:rPr>
          <w:noProof/>
        </w:rPr>
        <w:t xml:space="preserve">vol. </w:t>
      </w:r>
      <w:r w:rsidRPr="000C4D84">
        <w:rPr>
          <w:noProof/>
        </w:rPr>
        <w:t>16</w:t>
      </w:r>
      <w:r w:rsidR="002C5D43">
        <w:rPr>
          <w:noProof/>
        </w:rPr>
        <w:t xml:space="preserve">, no. </w:t>
      </w:r>
      <w:r w:rsidRPr="000C4D84">
        <w:rPr>
          <w:noProof/>
        </w:rPr>
        <w:t>1, pp.</w:t>
      </w:r>
      <w:r w:rsidR="002C5D43">
        <w:rPr>
          <w:noProof/>
        </w:rPr>
        <w:t xml:space="preserve"> </w:t>
      </w:r>
      <w:r w:rsidRPr="000C4D84">
        <w:rPr>
          <w:noProof/>
        </w:rPr>
        <w:t>42–8.</w:t>
      </w:r>
    </w:p>
    <w:p w14:paraId="33CC8EF6" w14:textId="77777777" w:rsidR="00E045C8" w:rsidRPr="000C4D84" w:rsidRDefault="00E045C8" w:rsidP="00DE2927">
      <w:pPr>
        <w:pStyle w:val="Refs"/>
        <w:rPr>
          <w:noProof/>
        </w:rPr>
      </w:pPr>
      <w:r w:rsidRPr="000C4D84">
        <w:rPr>
          <w:noProof/>
        </w:rPr>
        <w:t>Fiscella, K.</w:t>
      </w:r>
      <w:r w:rsidR="002C5D43">
        <w:rPr>
          <w:noProof/>
        </w:rPr>
        <w:t>, Franks, P., Gold, M. R. and Clancy, C. M.</w:t>
      </w:r>
      <w:r w:rsidRPr="000C4D84">
        <w:rPr>
          <w:noProof/>
        </w:rPr>
        <w:t xml:space="preserve"> </w:t>
      </w:r>
      <w:r w:rsidR="002C5D43">
        <w:rPr>
          <w:noProof/>
        </w:rPr>
        <w:t>(</w:t>
      </w:r>
      <w:r w:rsidRPr="000C4D84">
        <w:rPr>
          <w:noProof/>
        </w:rPr>
        <w:t>2000</w:t>
      </w:r>
      <w:r w:rsidR="002C5D43">
        <w:rPr>
          <w:noProof/>
        </w:rPr>
        <w:t>),</w:t>
      </w:r>
      <w:r w:rsidRPr="000C4D84">
        <w:rPr>
          <w:noProof/>
        </w:rPr>
        <w:t xml:space="preserve"> </w:t>
      </w:r>
      <w:r w:rsidR="002C5D43">
        <w:t>‘</w:t>
      </w:r>
      <w:r w:rsidRPr="000C4D84">
        <w:rPr>
          <w:noProof/>
        </w:rPr>
        <w:t>Inequality in quality: addressing socioeconomic, racial, and ethnic disparities in health care</w:t>
      </w:r>
      <w:r w:rsidR="002C5D43" w:rsidRPr="002C5D43">
        <w:t xml:space="preserve"> </w:t>
      </w:r>
      <w:r w:rsidR="002C5D43">
        <w:t>’,</w:t>
      </w:r>
      <w:r w:rsidRPr="000C4D84">
        <w:rPr>
          <w:noProof/>
        </w:rPr>
        <w:t xml:space="preserve"> </w:t>
      </w:r>
      <w:r w:rsidR="002C5D43" w:rsidRPr="002C5D43">
        <w:rPr>
          <w:i/>
          <w:noProof/>
        </w:rPr>
        <w:t>J</w:t>
      </w:r>
      <w:r w:rsidRPr="000C4D84">
        <w:rPr>
          <w:i/>
          <w:iCs/>
          <w:noProof/>
        </w:rPr>
        <w:t>ournal of the American Medical Association</w:t>
      </w:r>
      <w:r w:rsidR="002C5D43">
        <w:rPr>
          <w:iCs/>
          <w:noProof/>
        </w:rPr>
        <w:t>, vol. 283, pp. 2579–84</w:t>
      </w:r>
      <w:r w:rsidRPr="000C4D84">
        <w:rPr>
          <w:noProof/>
        </w:rPr>
        <w:t>.</w:t>
      </w:r>
    </w:p>
    <w:p w14:paraId="49953993" w14:textId="77777777" w:rsidR="00E045C8" w:rsidRPr="000C4D84" w:rsidRDefault="00E045C8" w:rsidP="00DE2927">
      <w:pPr>
        <w:pStyle w:val="Refs"/>
        <w:rPr>
          <w:noProof/>
        </w:rPr>
      </w:pPr>
      <w:r w:rsidRPr="00587A6C">
        <w:rPr>
          <w:noProof/>
          <w:lang w:val="fr-FR"/>
        </w:rPr>
        <w:t>Fisher, H.</w:t>
      </w:r>
      <w:r w:rsidR="003A6FFF" w:rsidRPr="00587A6C">
        <w:rPr>
          <w:noProof/>
          <w:lang w:val="fr-FR"/>
        </w:rPr>
        <w:t>, Audrey, S.</w:t>
      </w:r>
      <w:r w:rsidR="00587A6C" w:rsidRPr="00587A6C">
        <w:rPr>
          <w:noProof/>
          <w:lang w:val="fr-FR"/>
        </w:rPr>
        <w:t xml:space="preserve"> et al.</w:t>
      </w:r>
      <w:r w:rsidRPr="00587A6C">
        <w:rPr>
          <w:noProof/>
          <w:lang w:val="fr-FR"/>
        </w:rPr>
        <w:t xml:space="preserve"> </w:t>
      </w:r>
      <w:r w:rsidR="003A6FFF">
        <w:rPr>
          <w:noProof/>
        </w:rPr>
        <w:t>(</w:t>
      </w:r>
      <w:r w:rsidRPr="000C4D84">
        <w:rPr>
          <w:noProof/>
        </w:rPr>
        <w:t>2014</w:t>
      </w:r>
      <w:r w:rsidR="003A6FFF">
        <w:rPr>
          <w:noProof/>
        </w:rPr>
        <w:t>),</w:t>
      </w:r>
      <w:r w:rsidRPr="000C4D84">
        <w:rPr>
          <w:noProof/>
        </w:rPr>
        <w:t xml:space="preserve"> </w:t>
      </w:r>
      <w:r w:rsidR="003A6FFF">
        <w:t>‘</w:t>
      </w:r>
      <w:r w:rsidRPr="000C4D84">
        <w:rPr>
          <w:noProof/>
        </w:rPr>
        <w:t xml:space="preserve">Examining inequalities in the uptake of the school-based HPV vaccination programme in England: </w:t>
      </w:r>
      <w:r w:rsidR="003A6FFF">
        <w:rPr>
          <w:noProof/>
        </w:rPr>
        <w:t>a</w:t>
      </w:r>
      <w:r w:rsidRPr="000C4D84">
        <w:rPr>
          <w:noProof/>
        </w:rPr>
        <w:t xml:space="preserve"> retrospective cohort study</w:t>
      </w:r>
      <w:r w:rsidR="003A6FFF">
        <w:t>’,</w:t>
      </w:r>
      <w:r w:rsidRPr="000C4D84">
        <w:rPr>
          <w:noProof/>
        </w:rPr>
        <w:t xml:space="preserve"> </w:t>
      </w:r>
      <w:r w:rsidRPr="000C4D84">
        <w:rPr>
          <w:i/>
          <w:iCs/>
          <w:noProof/>
        </w:rPr>
        <w:t>Journal of Public Health</w:t>
      </w:r>
      <w:r w:rsidRPr="000C4D84">
        <w:rPr>
          <w:noProof/>
        </w:rPr>
        <w:t xml:space="preserve">, </w:t>
      </w:r>
      <w:r w:rsidR="003A6FFF">
        <w:rPr>
          <w:noProof/>
        </w:rPr>
        <w:t xml:space="preserve">vol. </w:t>
      </w:r>
      <w:r w:rsidRPr="000C4D84">
        <w:rPr>
          <w:noProof/>
        </w:rPr>
        <w:t>36, pp.</w:t>
      </w:r>
      <w:r w:rsidR="003A6FFF">
        <w:rPr>
          <w:noProof/>
        </w:rPr>
        <w:t xml:space="preserve"> </w:t>
      </w:r>
      <w:r w:rsidRPr="000C4D84">
        <w:rPr>
          <w:noProof/>
        </w:rPr>
        <w:t>36–45.</w:t>
      </w:r>
    </w:p>
    <w:p w14:paraId="7CCE9DCE" w14:textId="77777777" w:rsidR="00E045C8" w:rsidRPr="000C4D84" w:rsidRDefault="00E045C8" w:rsidP="00DE2927">
      <w:pPr>
        <w:pStyle w:val="Refs"/>
        <w:rPr>
          <w:noProof/>
        </w:rPr>
      </w:pPr>
      <w:r w:rsidRPr="000C4D84">
        <w:rPr>
          <w:noProof/>
        </w:rPr>
        <w:t xml:space="preserve">Fleetcroft, R., Schofield, P. </w:t>
      </w:r>
      <w:r w:rsidR="00755C32">
        <w:rPr>
          <w:noProof/>
        </w:rPr>
        <w:t>and</w:t>
      </w:r>
      <w:r w:rsidRPr="000C4D84">
        <w:rPr>
          <w:noProof/>
        </w:rPr>
        <w:t xml:space="preserve"> Ashworth, M. </w:t>
      </w:r>
      <w:r w:rsidR="00755C32">
        <w:rPr>
          <w:noProof/>
        </w:rPr>
        <w:t>(</w:t>
      </w:r>
      <w:r w:rsidRPr="000C4D84">
        <w:rPr>
          <w:noProof/>
        </w:rPr>
        <w:t>2014</w:t>
      </w:r>
      <w:r w:rsidR="00755C32">
        <w:rPr>
          <w:noProof/>
        </w:rPr>
        <w:t>),</w:t>
      </w:r>
      <w:r w:rsidRPr="000C4D84">
        <w:rPr>
          <w:noProof/>
        </w:rPr>
        <w:t xml:space="preserve"> </w:t>
      </w:r>
      <w:r w:rsidR="00755C32">
        <w:t>‘</w:t>
      </w:r>
      <w:r w:rsidRPr="000C4D84">
        <w:rPr>
          <w:noProof/>
        </w:rPr>
        <w:t>Variations in statin prescribing for primary cardiovascular disease prevention: cross-sectional analysis</w:t>
      </w:r>
      <w:r w:rsidR="00755C32">
        <w:t>’,</w:t>
      </w:r>
      <w:r w:rsidRPr="000C4D84">
        <w:rPr>
          <w:noProof/>
        </w:rPr>
        <w:t xml:space="preserve"> </w:t>
      </w:r>
      <w:r w:rsidRPr="000C4D84">
        <w:rPr>
          <w:i/>
          <w:iCs/>
          <w:noProof/>
        </w:rPr>
        <w:t xml:space="preserve">BMC </w:t>
      </w:r>
      <w:r w:rsidR="00755C32">
        <w:rPr>
          <w:i/>
          <w:iCs/>
          <w:noProof/>
        </w:rPr>
        <w:t>H</w:t>
      </w:r>
      <w:r w:rsidRPr="000C4D84">
        <w:rPr>
          <w:i/>
          <w:iCs/>
          <w:noProof/>
        </w:rPr>
        <w:t xml:space="preserve">ealth </w:t>
      </w:r>
      <w:r w:rsidR="00755C32">
        <w:rPr>
          <w:i/>
          <w:iCs/>
          <w:noProof/>
        </w:rPr>
        <w:t>S</w:t>
      </w:r>
      <w:r w:rsidRPr="000C4D84">
        <w:rPr>
          <w:i/>
          <w:iCs/>
          <w:noProof/>
        </w:rPr>
        <w:t xml:space="preserve">ervices </w:t>
      </w:r>
      <w:r w:rsidR="00755C32">
        <w:rPr>
          <w:i/>
          <w:iCs/>
          <w:noProof/>
        </w:rPr>
        <w:t>R</w:t>
      </w:r>
      <w:r w:rsidRPr="000C4D84">
        <w:rPr>
          <w:i/>
          <w:iCs/>
          <w:noProof/>
        </w:rPr>
        <w:t>esearch</w:t>
      </w:r>
      <w:r w:rsidRPr="000C4D84">
        <w:rPr>
          <w:noProof/>
        </w:rPr>
        <w:t xml:space="preserve">, </w:t>
      </w:r>
      <w:r w:rsidR="00755C32">
        <w:rPr>
          <w:noProof/>
        </w:rPr>
        <w:t xml:space="preserve">vol. </w:t>
      </w:r>
      <w:r w:rsidRPr="000C4D84">
        <w:rPr>
          <w:noProof/>
        </w:rPr>
        <w:t>14, p.</w:t>
      </w:r>
      <w:r w:rsidR="00755C32">
        <w:rPr>
          <w:noProof/>
        </w:rPr>
        <w:t xml:space="preserve"> </w:t>
      </w:r>
      <w:r w:rsidRPr="000C4D84">
        <w:rPr>
          <w:noProof/>
        </w:rPr>
        <w:t>414.</w:t>
      </w:r>
    </w:p>
    <w:p w14:paraId="1D88ED23" w14:textId="77777777" w:rsidR="001604EB" w:rsidRPr="000C4D84" w:rsidRDefault="001604EB" w:rsidP="001604EB">
      <w:pPr>
        <w:pStyle w:val="Refs"/>
        <w:rPr>
          <w:noProof/>
        </w:rPr>
      </w:pPr>
      <w:r w:rsidRPr="000C4D84">
        <w:rPr>
          <w:noProof/>
        </w:rPr>
        <w:t xml:space="preserve">Fleurbaey, M. </w:t>
      </w:r>
      <w:r>
        <w:rPr>
          <w:noProof/>
        </w:rPr>
        <w:t>and</w:t>
      </w:r>
      <w:r w:rsidRPr="000C4D84">
        <w:rPr>
          <w:noProof/>
        </w:rPr>
        <w:t xml:space="preserve"> Schokkaert, E. </w:t>
      </w:r>
      <w:r>
        <w:rPr>
          <w:noProof/>
        </w:rPr>
        <w:t>(</w:t>
      </w:r>
      <w:r w:rsidRPr="000C4D84">
        <w:rPr>
          <w:noProof/>
        </w:rPr>
        <w:t>2009</w:t>
      </w:r>
      <w:r>
        <w:rPr>
          <w:noProof/>
        </w:rPr>
        <w:t>),</w:t>
      </w:r>
      <w:r w:rsidRPr="000C4D84">
        <w:rPr>
          <w:noProof/>
        </w:rPr>
        <w:t xml:space="preserve"> </w:t>
      </w:r>
      <w:r>
        <w:t>‘</w:t>
      </w:r>
      <w:r w:rsidRPr="000C4D84">
        <w:rPr>
          <w:noProof/>
        </w:rPr>
        <w:t>Unfair inequalities in health and health care</w:t>
      </w:r>
      <w:r>
        <w:t>’,</w:t>
      </w:r>
      <w:r w:rsidRPr="000C4D84">
        <w:rPr>
          <w:noProof/>
        </w:rPr>
        <w:t xml:space="preserve"> </w:t>
      </w:r>
      <w:r w:rsidRPr="000C4D84">
        <w:rPr>
          <w:i/>
          <w:iCs/>
          <w:noProof/>
        </w:rPr>
        <w:t xml:space="preserve">Journal of </w:t>
      </w:r>
      <w:r>
        <w:rPr>
          <w:i/>
          <w:iCs/>
          <w:noProof/>
        </w:rPr>
        <w:t>H</w:t>
      </w:r>
      <w:r w:rsidRPr="000C4D84">
        <w:rPr>
          <w:i/>
          <w:iCs/>
          <w:noProof/>
        </w:rPr>
        <w:t xml:space="preserve">ealth </w:t>
      </w:r>
      <w:r>
        <w:rPr>
          <w:i/>
          <w:iCs/>
          <w:noProof/>
        </w:rPr>
        <w:t>E</w:t>
      </w:r>
      <w:r w:rsidRPr="000C4D84">
        <w:rPr>
          <w:i/>
          <w:iCs/>
          <w:noProof/>
        </w:rPr>
        <w:t>conomics</w:t>
      </w:r>
      <w:r w:rsidRPr="000C4D84">
        <w:rPr>
          <w:noProof/>
        </w:rPr>
        <w:t xml:space="preserve">, </w:t>
      </w:r>
      <w:r>
        <w:rPr>
          <w:noProof/>
        </w:rPr>
        <w:t xml:space="preserve">vol. </w:t>
      </w:r>
      <w:r w:rsidRPr="000C4D84">
        <w:rPr>
          <w:noProof/>
        </w:rPr>
        <w:t>28, pp.</w:t>
      </w:r>
      <w:r>
        <w:rPr>
          <w:noProof/>
        </w:rPr>
        <w:t xml:space="preserve"> </w:t>
      </w:r>
      <w:r w:rsidRPr="000C4D84">
        <w:rPr>
          <w:noProof/>
        </w:rPr>
        <w:t>73–90.</w:t>
      </w:r>
    </w:p>
    <w:p w14:paraId="28FE1096" w14:textId="77777777" w:rsidR="00E045C8" w:rsidRPr="000C4D84" w:rsidRDefault="001604EB" w:rsidP="00DE2927">
      <w:pPr>
        <w:pStyle w:val="Refs"/>
        <w:rPr>
          <w:noProof/>
        </w:rPr>
      </w:pPr>
      <w:r>
        <w:rPr>
          <w:noProof/>
        </w:rPr>
        <w:t>—</w:t>
      </w:r>
      <w:r w:rsidR="00E045C8" w:rsidRPr="000C4D84">
        <w:rPr>
          <w:noProof/>
        </w:rPr>
        <w:t xml:space="preserve"> </w:t>
      </w:r>
      <w:r>
        <w:rPr>
          <w:noProof/>
        </w:rPr>
        <w:t>and</w:t>
      </w:r>
      <w:r w:rsidR="00E045C8" w:rsidRPr="000C4D84">
        <w:rPr>
          <w:noProof/>
        </w:rPr>
        <w:t xml:space="preserve"> </w:t>
      </w:r>
      <w:r>
        <w:rPr>
          <w:noProof/>
        </w:rPr>
        <w:t>—</w:t>
      </w:r>
      <w:r w:rsidR="00E045C8" w:rsidRPr="000C4D84">
        <w:rPr>
          <w:noProof/>
        </w:rPr>
        <w:t xml:space="preserve"> </w:t>
      </w:r>
      <w:r>
        <w:rPr>
          <w:noProof/>
        </w:rPr>
        <w:t>(</w:t>
      </w:r>
      <w:r w:rsidR="00E045C8" w:rsidRPr="000C4D84">
        <w:rPr>
          <w:noProof/>
        </w:rPr>
        <w:t>2011</w:t>
      </w:r>
      <w:r>
        <w:rPr>
          <w:noProof/>
        </w:rPr>
        <w:t>),</w:t>
      </w:r>
      <w:r w:rsidR="00E045C8" w:rsidRPr="000C4D84">
        <w:rPr>
          <w:noProof/>
        </w:rPr>
        <w:t xml:space="preserve"> </w:t>
      </w:r>
      <w:r>
        <w:t>‘</w:t>
      </w:r>
      <w:r w:rsidR="00E045C8" w:rsidRPr="000C4D84">
        <w:rPr>
          <w:noProof/>
        </w:rPr>
        <w:t xml:space="preserve">Equity in </w:t>
      </w:r>
      <w:r>
        <w:rPr>
          <w:noProof/>
        </w:rPr>
        <w:t>h</w:t>
      </w:r>
      <w:r w:rsidR="00E045C8" w:rsidRPr="000C4D84">
        <w:rPr>
          <w:noProof/>
        </w:rPr>
        <w:t xml:space="preserve">ealth and </w:t>
      </w:r>
      <w:r>
        <w:rPr>
          <w:noProof/>
        </w:rPr>
        <w:t>h</w:t>
      </w:r>
      <w:r w:rsidR="00E045C8" w:rsidRPr="000C4D84">
        <w:rPr>
          <w:noProof/>
        </w:rPr>
        <w:t xml:space="preserve">ealth </w:t>
      </w:r>
      <w:r>
        <w:rPr>
          <w:noProof/>
        </w:rPr>
        <w:t>c</w:t>
      </w:r>
      <w:r w:rsidR="00E045C8" w:rsidRPr="000C4D84">
        <w:rPr>
          <w:noProof/>
        </w:rPr>
        <w:t>are</w:t>
      </w:r>
      <w:r>
        <w:t>’, i</w:t>
      </w:r>
      <w:r w:rsidR="00E045C8" w:rsidRPr="000C4D84">
        <w:rPr>
          <w:noProof/>
        </w:rPr>
        <w:t xml:space="preserve">n </w:t>
      </w:r>
      <w:r>
        <w:rPr>
          <w:noProof/>
        </w:rPr>
        <w:t xml:space="preserve">M. V. Pauly, T. G. McGuire and P. P. Barros (eds), </w:t>
      </w:r>
      <w:r w:rsidR="00E045C8" w:rsidRPr="000C4D84">
        <w:rPr>
          <w:i/>
          <w:iCs/>
          <w:noProof/>
        </w:rPr>
        <w:t>Handbook of Health Economics</w:t>
      </w:r>
      <w:r>
        <w:rPr>
          <w:iCs/>
          <w:noProof/>
        </w:rPr>
        <w:t xml:space="preserve">, </w:t>
      </w:r>
      <w:r w:rsidR="00316719">
        <w:rPr>
          <w:iCs/>
          <w:noProof/>
        </w:rPr>
        <w:t xml:space="preserve">Volume </w:t>
      </w:r>
      <w:r w:rsidR="00587A6C">
        <w:rPr>
          <w:iCs/>
          <w:noProof/>
        </w:rPr>
        <w:t>2</w:t>
      </w:r>
      <w:r w:rsidR="00316719">
        <w:rPr>
          <w:iCs/>
          <w:noProof/>
        </w:rPr>
        <w:t xml:space="preserve">, </w:t>
      </w:r>
      <w:r>
        <w:rPr>
          <w:iCs/>
          <w:noProof/>
        </w:rPr>
        <w:t>Amsterdam: North Holland</w:t>
      </w:r>
      <w:r w:rsidR="00E045C8" w:rsidRPr="000C4D84">
        <w:rPr>
          <w:noProof/>
        </w:rPr>
        <w:t>.</w:t>
      </w:r>
    </w:p>
    <w:p w14:paraId="35CF1F29" w14:textId="77777777" w:rsidR="00E045C8" w:rsidRPr="000C4D84" w:rsidRDefault="00E045C8" w:rsidP="00DE2927">
      <w:pPr>
        <w:pStyle w:val="Refs"/>
        <w:rPr>
          <w:noProof/>
        </w:rPr>
      </w:pPr>
      <w:r w:rsidRPr="000C4D84">
        <w:rPr>
          <w:noProof/>
        </w:rPr>
        <w:t>Fogel, R.</w:t>
      </w:r>
      <w:r w:rsidR="001604EB">
        <w:rPr>
          <w:noProof/>
        </w:rPr>
        <w:t xml:space="preserve"> </w:t>
      </w:r>
      <w:r w:rsidRPr="000C4D84">
        <w:rPr>
          <w:noProof/>
        </w:rPr>
        <w:t xml:space="preserve">W. </w:t>
      </w:r>
      <w:r w:rsidR="001604EB">
        <w:rPr>
          <w:noProof/>
        </w:rPr>
        <w:t>(</w:t>
      </w:r>
      <w:r w:rsidRPr="000C4D84">
        <w:rPr>
          <w:noProof/>
        </w:rPr>
        <w:t>2003</w:t>
      </w:r>
      <w:r w:rsidR="001604EB">
        <w:rPr>
          <w:noProof/>
        </w:rPr>
        <w:t>),</w:t>
      </w:r>
      <w:r w:rsidRPr="000C4D84">
        <w:rPr>
          <w:noProof/>
        </w:rPr>
        <w:t xml:space="preserve"> </w:t>
      </w:r>
      <w:r w:rsidR="001604EB">
        <w:t>‘</w:t>
      </w:r>
      <w:r w:rsidRPr="000C4D84">
        <w:rPr>
          <w:noProof/>
        </w:rPr>
        <w:t>Secular trends in physiological capital: implications for equity in health care</w:t>
      </w:r>
      <w:r w:rsidR="001604EB">
        <w:t>’,</w:t>
      </w:r>
      <w:r w:rsidRPr="000C4D84">
        <w:rPr>
          <w:noProof/>
        </w:rPr>
        <w:t xml:space="preserve"> </w:t>
      </w:r>
      <w:r w:rsidRPr="000C4D84">
        <w:rPr>
          <w:i/>
          <w:iCs/>
          <w:noProof/>
        </w:rPr>
        <w:t xml:space="preserve">Perspectives in </w:t>
      </w:r>
      <w:r w:rsidR="001604EB">
        <w:rPr>
          <w:i/>
          <w:iCs/>
          <w:noProof/>
        </w:rPr>
        <w:t>B</w:t>
      </w:r>
      <w:r w:rsidRPr="000C4D84">
        <w:rPr>
          <w:i/>
          <w:iCs/>
          <w:noProof/>
        </w:rPr>
        <w:t xml:space="preserve">iology and </w:t>
      </w:r>
      <w:r w:rsidR="001604EB">
        <w:rPr>
          <w:i/>
          <w:iCs/>
          <w:noProof/>
        </w:rPr>
        <w:t>M</w:t>
      </w:r>
      <w:r w:rsidRPr="000C4D84">
        <w:rPr>
          <w:i/>
          <w:iCs/>
          <w:noProof/>
        </w:rPr>
        <w:t>edicine</w:t>
      </w:r>
      <w:r w:rsidRPr="000C4D84">
        <w:rPr>
          <w:noProof/>
        </w:rPr>
        <w:t xml:space="preserve">, </w:t>
      </w:r>
      <w:r w:rsidR="001604EB">
        <w:rPr>
          <w:noProof/>
        </w:rPr>
        <w:t xml:space="preserve">vol. </w:t>
      </w:r>
      <w:r w:rsidRPr="000C4D84">
        <w:rPr>
          <w:noProof/>
        </w:rPr>
        <w:t>46, pp.</w:t>
      </w:r>
      <w:r w:rsidR="001604EB">
        <w:rPr>
          <w:noProof/>
        </w:rPr>
        <w:t xml:space="preserve"> </w:t>
      </w:r>
      <w:r w:rsidRPr="000C4D84">
        <w:rPr>
          <w:noProof/>
        </w:rPr>
        <w:t>S24–</w:t>
      </w:r>
      <w:r w:rsidR="001604EB">
        <w:rPr>
          <w:noProof/>
        </w:rPr>
        <w:t>3</w:t>
      </w:r>
      <w:r w:rsidRPr="000C4D84">
        <w:rPr>
          <w:noProof/>
        </w:rPr>
        <w:t>8.</w:t>
      </w:r>
    </w:p>
    <w:p w14:paraId="65EB4B79" w14:textId="77777777" w:rsidR="00E045C8" w:rsidRPr="000C4D84" w:rsidRDefault="00E045C8" w:rsidP="00DE2927">
      <w:pPr>
        <w:pStyle w:val="Refs"/>
        <w:rPr>
          <w:noProof/>
        </w:rPr>
      </w:pPr>
      <w:r w:rsidRPr="000C4D84">
        <w:rPr>
          <w:noProof/>
        </w:rPr>
        <w:t>Forde, I.</w:t>
      </w:r>
      <w:r w:rsidR="001604EB">
        <w:rPr>
          <w:noProof/>
        </w:rPr>
        <w:t>, Chandola, T., Raine, R., Marmot, M. G. and Kivimaki, M.</w:t>
      </w:r>
      <w:r w:rsidRPr="000C4D84">
        <w:rPr>
          <w:noProof/>
        </w:rPr>
        <w:t xml:space="preserve"> </w:t>
      </w:r>
      <w:r w:rsidR="001604EB">
        <w:rPr>
          <w:noProof/>
        </w:rPr>
        <w:t>(</w:t>
      </w:r>
      <w:r w:rsidRPr="000C4D84">
        <w:rPr>
          <w:noProof/>
        </w:rPr>
        <w:t>2011</w:t>
      </w:r>
      <w:r w:rsidR="001604EB">
        <w:rPr>
          <w:noProof/>
        </w:rPr>
        <w:t>),</w:t>
      </w:r>
      <w:r w:rsidRPr="000C4D84">
        <w:rPr>
          <w:noProof/>
        </w:rPr>
        <w:t xml:space="preserve"> </w:t>
      </w:r>
      <w:r w:rsidR="001604EB">
        <w:t>‘</w:t>
      </w:r>
      <w:r w:rsidRPr="000C4D84">
        <w:rPr>
          <w:noProof/>
        </w:rPr>
        <w:t xml:space="preserve">Socioeconomic and ethnic differences in use of lipid-lowering drugs after deregulation of simvastatin in the UK: </w:t>
      </w:r>
      <w:r w:rsidR="001604EB">
        <w:rPr>
          <w:noProof/>
        </w:rPr>
        <w:t>t</w:t>
      </w:r>
      <w:r w:rsidRPr="000C4D84">
        <w:rPr>
          <w:noProof/>
        </w:rPr>
        <w:t>he Whitehall II prospective cohort study</w:t>
      </w:r>
      <w:r w:rsidR="001604EB">
        <w:t>’,</w:t>
      </w:r>
      <w:r w:rsidRPr="000C4D84">
        <w:rPr>
          <w:noProof/>
        </w:rPr>
        <w:t xml:space="preserve"> </w:t>
      </w:r>
      <w:r w:rsidRPr="000C4D84">
        <w:rPr>
          <w:i/>
          <w:iCs/>
          <w:noProof/>
        </w:rPr>
        <w:t>Atherosclerosis</w:t>
      </w:r>
      <w:r w:rsidRPr="000C4D84">
        <w:rPr>
          <w:noProof/>
        </w:rPr>
        <w:t xml:space="preserve">, </w:t>
      </w:r>
      <w:r w:rsidR="001604EB">
        <w:rPr>
          <w:noProof/>
        </w:rPr>
        <w:t xml:space="preserve">vol. </w:t>
      </w:r>
      <w:r w:rsidRPr="000C4D84">
        <w:rPr>
          <w:noProof/>
        </w:rPr>
        <w:t>215, pp.</w:t>
      </w:r>
      <w:r w:rsidR="001604EB">
        <w:rPr>
          <w:noProof/>
        </w:rPr>
        <w:t xml:space="preserve"> </w:t>
      </w:r>
      <w:r w:rsidRPr="000C4D84">
        <w:rPr>
          <w:noProof/>
        </w:rPr>
        <w:t>223–8.</w:t>
      </w:r>
    </w:p>
    <w:p w14:paraId="0EBB4A29" w14:textId="77777777" w:rsidR="00E045C8" w:rsidRPr="000C4D84" w:rsidRDefault="00E045C8" w:rsidP="00DE2927">
      <w:pPr>
        <w:pStyle w:val="Refs"/>
        <w:rPr>
          <w:noProof/>
        </w:rPr>
      </w:pPr>
      <w:r w:rsidRPr="000C4D84">
        <w:rPr>
          <w:noProof/>
        </w:rPr>
        <w:t>Galama, T.</w:t>
      </w:r>
      <w:r w:rsidR="001604EB">
        <w:rPr>
          <w:noProof/>
        </w:rPr>
        <w:t xml:space="preserve"> </w:t>
      </w:r>
      <w:r w:rsidRPr="000C4D84">
        <w:rPr>
          <w:noProof/>
        </w:rPr>
        <w:t xml:space="preserve">J. </w:t>
      </w:r>
      <w:r w:rsidR="001604EB">
        <w:rPr>
          <w:noProof/>
        </w:rPr>
        <w:t>and</w:t>
      </w:r>
      <w:r w:rsidRPr="000C4D84">
        <w:rPr>
          <w:noProof/>
        </w:rPr>
        <w:t xml:space="preserve"> </w:t>
      </w:r>
      <w:r w:rsidR="001604EB">
        <w:rPr>
          <w:noProof/>
        </w:rPr>
        <w:t xml:space="preserve">van </w:t>
      </w:r>
      <w:r w:rsidRPr="000C4D84">
        <w:rPr>
          <w:noProof/>
        </w:rPr>
        <w:t xml:space="preserve">Kippersluis, H. </w:t>
      </w:r>
      <w:r w:rsidR="001604EB">
        <w:rPr>
          <w:noProof/>
        </w:rPr>
        <w:t>(</w:t>
      </w:r>
      <w:r w:rsidRPr="000C4D84">
        <w:rPr>
          <w:noProof/>
        </w:rPr>
        <w:t>2013</w:t>
      </w:r>
      <w:r w:rsidR="001604EB">
        <w:rPr>
          <w:noProof/>
        </w:rPr>
        <w:t>),</w:t>
      </w:r>
      <w:r w:rsidRPr="000C4D84">
        <w:rPr>
          <w:noProof/>
        </w:rPr>
        <w:t xml:space="preserve"> </w:t>
      </w:r>
      <w:r w:rsidR="001604EB">
        <w:t>‘</w:t>
      </w:r>
      <w:r w:rsidRPr="000C4D84">
        <w:rPr>
          <w:noProof/>
        </w:rPr>
        <w:t xml:space="preserve">Health </w:t>
      </w:r>
      <w:r w:rsidR="001604EB" w:rsidRPr="000C4D84">
        <w:rPr>
          <w:noProof/>
        </w:rPr>
        <w:t>inequalities through the lens of health-capital theory: issues, solutions, and future directions</w:t>
      </w:r>
      <w:r w:rsidR="001604EB">
        <w:t>’,</w:t>
      </w:r>
      <w:r w:rsidRPr="000C4D84">
        <w:rPr>
          <w:noProof/>
        </w:rPr>
        <w:t xml:space="preserve"> </w:t>
      </w:r>
      <w:r w:rsidR="001604EB">
        <w:rPr>
          <w:noProof/>
        </w:rPr>
        <w:t>i</w:t>
      </w:r>
      <w:r w:rsidRPr="000C4D84">
        <w:rPr>
          <w:noProof/>
        </w:rPr>
        <w:t xml:space="preserve">n </w:t>
      </w:r>
      <w:r w:rsidR="00694CB8">
        <w:rPr>
          <w:noProof/>
        </w:rPr>
        <w:t>P. Rosa Dias and O. O</w:t>
      </w:r>
      <w:r w:rsidR="00694CB8">
        <w:t xml:space="preserve">’Donnell (eds), </w:t>
      </w:r>
      <w:r w:rsidRPr="000C4D84">
        <w:rPr>
          <w:i/>
          <w:iCs/>
          <w:noProof/>
        </w:rPr>
        <w:t>Health and Inequality</w:t>
      </w:r>
      <w:r w:rsidRPr="00694CB8">
        <w:rPr>
          <w:i/>
          <w:noProof/>
        </w:rPr>
        <w:t xml:space="preserve"> </w:t>
      </w:r>
      <w:r w:rsidR="00694CB8">
        <w:rPr>
          <w:i/>
          <w:noProof/>
        </w:rPr>
        <w:t>(</w:t>
      </w:r>
      <w:r w:rsidRPr="00694CB8">
        <w:rPr>
          <w:i/>
          <w:noProof/>
        </w:rPr>
        <w:t>Research on Economic Inequality</w:t>
      </w:r>
      <w:r w:rsidR="00694CB8">
        <w:rPr>
          <w:i/>
          <w:noProof/>
        </w:rPr>
        <w:t>, Volume 21)</w:t>
      </w:r>
      <w:r w:rsidR="00694CB8">
        <w:rPr>
          <w:noProof/>
        </w:rPr>
        <w:t>,</w:t>
      </w:r>
      <w:r w:rsidRPr="000C4D84">
        <w:rPr>
          <w:noProof/>
        </w:rPr>
        <w:t xml:space="preserve"> </w:t>
      </w:r>
      <w:r w:rsidR="00694CB8">
        <w:rPr>
          <w:noProof/>
        </w:rPr>
        <w:t xml:space="preserve">Bingley: </w:t>
      </w:r>
      <w:r w:rsidRPr="000C4D84">
        <w:rPr>
          <w:noProof/>
        </w:rPr>
        <w:t>Emerald Group Publishing Limited.</w:t>
      </w:r>
    </w:p>
    <w:p w14:paraId="4218BB45" w14:textId="77777777" w:rsidR="00E045C8" w:rsidRPr="000C4D84" w:rsidRDefault="00E045C8" w:rsidP="00DE2927">
      <w:pPr>
        <w:pStyle w:val="Refs"/>
        <w:rPr>
          <w:noProof/>
        </w:rPr>
      </w:pPr>
      <w:r w:rsidRPr="000C4D84">
        <w:rPr>
          <w:noProof/>
        </w:rPr>
        <w:t>Goddard, M.</w:t>
      </w:r>
      <w:r w:rsidR="00694CB8">
        <w:rPr>
          <w:noProof/>
        </w:rPr>
        <w:t>, Gravelle, H., Hole, A. and Marini, G.</w:t>
      </w:r>
      <w:r w:rsidRPr="000C4D84">
        <w:rPr>
          <w:noProof/>
        </w:rPr>
        <w:t xml:space="preserve"> </w:t>
      </w:r>
      <w:r w:rsidR="00694CB8">
        <w:rPr>
          <w:noProof/>
        </w:rPr>
        <w:t>(</w:t>
      </w:r>
      <w:r w:rsidRPr="000C4D84">
        <w:rPr>
          <w:noProof/>
        </w:rPr>
        <w:t>2010</w:t>
      </w:r>
      <w:r w:rsidR="00694CB8">
        <w:rPr>
          <w:noProof/>
        </w:rPr>
        <w:t>),</w:t>
      </w:r>
      <w:r w:rsidRPr="000C4D84">
        <w:rPr>
          <w:noProof/>
        </w:rPr>
        <w:t xml:space="preserve"> </w:t>
      </w:r>
      <w:r w:rsidR="00694CB8">
        <w:t>‘</w:t>
      </w:r>
      <w:r w:rsidRPr="000C4D84">
        <w:rPr>
          <w:noProof/>
        </w:rPr>
        <w:t>Where did all the GPs go? Increasing supply and geographical equity in England and Scotland</w:t>
      </w:r>
      <w:r w:rsidR="00694CB8">
        <w:t>’,</w:t>
      </w:r>
      <w:r w:rsidRPr="000C4D84">
        <w:rPr>
          <w:noProof/>
        </w:rPr>
        <w:t xml:space="preserve"> </w:t>
      </w:r>
      <w:r w:rsidRPr="000C4D84">
        <w:rPr>
          <w:i/>
          <w:iCs/>
          <w:noProof/>
        </w:rPr>
        <w:t xml:space="preserve">Journal of </w:t>
      </w:r>
      <w:r w:rsidR="00694CB8">
        <w:rPr>
          <w:i/>
          <w:iCs/>
          <w:noProof/>
        </w:rPr>
        <w:t>H</w:t>
      </w:r>
      <w:r w:rsidRPr="000C4D84">
        <w:rPr>
          <w:i/>
          <w:iCs/>
          <w:noProof/>
        </w:rPr>
        <w:t xml:space="preserve">ealth </w:t>
      </w:r>
      <w:r w:rsidR="00694CB8">
        <w:rPr>
          <w:i/>
          <w:iCs/>
          <w:noProof/>
        </w:rPr>
        <w:t>S</w:t>
      </w:r>
      <w:r w:rsidRPr="000C4D84">
        <w:rPr>
          <w:i/>
          <w:iCs/>
          <w:noProof/>
        </w:rPr>
        <w:t xml:space="preserve">ervices </w:t>
      </w:r>
      <w:r w:rsidR="00694CB8">
        <w:rPr>
          <w:i/>
          <w:iCs/>
          <w:noProof/>
        </w:rPr>
        <w:t>R</w:t>
      </w:r>
      <w:r w:rsidRPr="000C4D84">
        <w:rPr>
          <w:i/>
          <w:iCs/>
          <w:noProof/>
        </w:rPr>
        <w:t xml:space="preserve">esearch &amp; </w:t>
      </w:r>
      <w:r w:rsidR="00694CB8">
        <w:rPr>
          <w:i/>
          <w:iCs/>
          <w:noProof/>
        </w:rPr>
        <w:t>P</w:t>
      </w:r>
      <w:r w:rsidRPr="000C4D84">
        <w:rPr>
          <w:i/>
          <w:iCs/>
          <w:noProof/>
        </w:rPr>
        <w:t>olicy</w:t>
      </w:r>
      <w:r w:rsidRPr="000C4D84">
        <w:rPr>
          <w:noProof/>
        </w:rPr>
        <w:t xml:space="preserve">, </w:t>
      </w:r>
      <w:r w:rsidR="00694CB8">
        <w:rPr>
          <w:noProof/>
        </w:rPr>
        <w:t xml:space="preserve">vol. </w:t>
      </w:r>
      <w:r w:rsidRPr="000C4D84">
        <w:rPr>
          <w:noProof/>
        </w:rPr>
        <w:t>15, pp.</w:t>
      </w:r>
      <w:r w:rsidR="00694CB8">
        <w:rPr>
          <w:noProof/>
        </w:rPr>
        <w:t xml:space="preserve"> </w:t>
      </w:r>
      <w:r w:rsidRPr="000C4D84">
        <w:rPr>
          <w:noProof/>
        </w:rPr>
        <w:t>28–35.</w:t>
      </w:r>
    </w:p>
    <w:p w14:paraId="49D51EA2" w14:textId="77777777" w:rsidR="00E045C8" w:rsidRPr="000C4D84" w:rsidRDefault="00694CB8" w:rsidP="00DE2927">
      <w:pPr>
        <w:pStyle w:val="Refs"/>
        <w:rPr>
          <w:noProof/>
        </w:rPr>
      </w:pPr>
      <w:r>
        <w:rPr>
          <w:noProof/>
        </w:rPr>
        <w:t>—</w:t>
      </w:r>
      <w:r w:rsidR="00E045C8" w:rsidRPr="000C4D84">
        <w:rPr>
          <w:noProof/>
        </w:rPr>
        <w:t xml:space="preserve"> </w:t>
      </w:r>
      <w:r>
        <w:rPr>
          <w:noProof/>
        </w:rPr>
        <w:t>and</w:t>
      </w:r>
      <w:r w:rsidR="00E045C8" w:rsidRPr="000C4D84">
        <w:rPr>
          <w:noProof/>
        </w:rPr>
        <w:t xml:space="preserve"> Smith, P. </w:t>
      </w:r>
      <w:r>
        <w:rPr>
          <w:noProof/>
        </w:rPr>
        <w:t>(</w:t>
      </w:r>
      <w:r w:rsidR="00E045C8" w:rsidRPr="000C4D84">
        <w:rPr>
          <w:noProof/>
        </w:rPr>
        <w:t>2001</w:t>
      </w:r>
      <w:r>
        <w:rPr>
          <w:noProof/>
        </w:rPr>
        <w:t>),</w:t>
      </w:r>
      <w:r w:rsidR="00E045C8" w:rsidRPr="000C4D84">
        <w:rPr>
          <w:noProof/>
        </w:rPr>
        <w:t xml:space="preserve"> </w:t>
      </w:r>
      <w:r>
        <w:t>‘</w:t>
      </w:r>
      <w:r w:rsidR="00E045C8" w:rsidRPr="000C4D84">
        <w:rPr>
          <w:noProof/>
        </w:rPr>
        <w:t>Equity of access to health care services: theory and evidence from the UK</w:t>
      </w:r>
      <w:r>
        <w:t>’,</w:t>
      </w:r>
      <w:r w:rsidR="00E045C8" w:rsidRPr="000C4D84">
        <w:rPr>
          <w:noProof/>
        </w:rPr>
        <w:t xml:space="preserve"> </w:t>
      </w:r>
      <w:r w:rsidR="00E045C8" w:rsidRPr="000C4D84">
        <w:rPr>
          <w:i/>
          <w:iCs/>
          <w:noProof/>
        </w:rPr>
        <w:t xml:space="preserve">Social Science </w:t>
      </w:r>
      <w:r w:rsidR="00587A6C">
        <w:rPr>
          <w:i/>
          <w:iCs/>
          <w:noProof/>
        </w:rPr>
        <w:t>&amp;</w:t>
      </w:r>
      <w:r w:rsidR="00E045C8" w:rsidRPr="000C4D84">
        <w:rPr>
          <w:i/>
          <w:iCs/>
          <w:noProof/>
        </w:rPr>
        <w:t xml:space="preserve"> Medicine</w:t>
      </w:r>
      <w:r w:rsidR="00E045C8" w:rsidRPr="000C4D84">
        <w:rPr>
          <w:noProof/>
        </w:rPr>
        <w:t xml:space="preserve">, </w:t>
      </w:r>
      <w:r>
        <w:rPr>
          <w:noProof/>
        </w:rPr>
        <w:t xml:space="preserve">vol. </w:t>
      </w:r>
      <w:r w:rsidR="00E045C8" w:rsidRPr="000C4D84">
        <w:rPr>
          <w:noProof/>
        </w:rPr>
        <w:t>53, pp.</w:t>
      </w:r>
      <w:r>
        <w:rPr>
          <w:noProof/>
        </w:rPr>
        <w:t xml:space="preserve"> </w:t>
      </w:r>
      <w:r w:rsidR="00E045C8" w:rsidRPr="000C4D84">
        <w:rPr>
          <w:noProof/>
        </w:rPr>
        <w:t>1149–62.</w:t>
      </w:r>
    </w:p>
    <w:p w14:paraId="1004FB28" w14:textId="77777777" w:rsidR="00E045C8" w:rsidRPr="000C4D84" w:rsidRDefault="00E045C8" w:rsidP="00DE2927">
      <w:pPr>
        <w:pStyle w:val="Refs"/>
        <w:rPr>
          <w:noProof/>
        </w:rPr>
      </w:pPr>
      <w:r w:rsidRPr="000C4D84">
        <w:rPr>
          <w:noProof/>
        </w:rPr>
        <w:t xml:space="preserve">Gravelle, H., Morris, S. </w:t>
      </w:r>
      <w:r w:rsidR="00694CB8">
        <w:rPr>
          <w:noProof/>
        </w:rPr>
        <w:t>and</w:t>
      </w:r>
      <w:r w:rsidRPr="000C4D84">
        <w:rPr>
          <w:noProof/>
        </w:rPr>
        <w:t xml:space="preserve"> Sutton, M. </w:t>
      </w:r>
      <w:r w:rsidR="00694CB8">
        <w:rPr>
          <w:noProof/>
        </w:rPr>
        <w:t>(</w:t>
      </w:r>
      <w:r w:rsidRPr="000C4D84">
        <w:rPr>
          <w:noProof/>
        </w:rPr>
        <w:t>2006</w:t>
      </w:r>
      <w:r w:rsidR="00694CB8">
        <w:rPr>
          <w:noProof/>
        </w:rPr>
        <w:t>),</w:t>
      </w:r>
      <w:r w:rsidRPr="000C4D84">
        <w:rPr>
          <w:noProof/>
        </w:rPr>
        <w:t xml:space="preserve"> </w:t>
      </w:r>
      <w:r w:rsidR="00694CB8">
        <w:t>‘</w:t>
      </w:r>
      <w:r w:rsidRPr="000C4D84">
        <w:rPr>
          <w:noProof/>
        </w:rPr>
        <w:t>Economic studies of equity in the consumption of health care</w:t>
      </w:r>
      <w:r w:rsidR="00694CB8">
        <w:t>’,</w:t>
      </w:r>
      <w:r w:rsidRPr="000C4D84">
        <w:rPr>
          <w:noProof/>
        </w:rPr>
        <w:t xml:space="preserve"> </w:t>
      </w:r>
      <w:r w:rsidR="00694CB8">
        <w:rPr>
          <w:noProof/>
        </w:rPr>
        <w:t>i</w:t>
      </w:r>
      <w:r w:rsidRPr="000C4D84">
        <w:rPr>
          <w:noProof/>
        </w:rPr>
        <w:t xml:space="preserve">n </w:t>
      </w:r>
      <w:r w:rsidR="00694CB8">
        <w:rPr>
          <w:noProof/>
        </w:rPr>
        <w:t xml:space="preserve">A. M. Jones (ed.), </w:t>
      </w:r>
      <w:r w:rsidRPr="000C4D84">
        <w:rPr>
          <w:i/>
          <w:iCs/>
          <w:noProof/>
        </w:rPr>
        <w:t xml:space="preserve">The Elgar </w:t>
      </w:r>
      <w:r w:rsidR="00694CB8">
        <w:rPr>
          <w:i/>
          <w:iCs/>
          <w:noProof/>
        </w:rPr>
        <w:t>C</w:t>
      </w:r>
      <w:r w:rsidRPr="000C4D84">
        <w:rPr>
          <w:i/>
          <w:iCs/>
          <w:noProof/>
        </w:rPr>
        <w:t xml:space="preserve">ompanion to </w:t>
      </w:r>
      <w:r w:rsidR="00694CB8">
        <w:rPr>
          <w:i/>
          <w:iCs/>
          <w:noProof/>
        </w:rPr>
        <w:t>H</w:t>
      </w:r>
      <w:r w:rsidRPr="000C4D84">
        <w:rPr>
          <w:i/>
          <w:iCs/>
          <w:noProof/>
        </w:rPr>
        <w:t xml:space="preserve">ealth </w:t>
      </w:r>
      <w:r w:rsidR="00694CB8">
        <w:rPr>
          <w:i/>
          <w:iCs/>
          <w:noProof/>
        </w:rPr>
        <w:t>E</w:t>
      </w:r>
      <w:r w:rsidRPr="000C4D84">
        <w:rPr>
          <w:i/>
          <w:iCs/>
          <w:noProof/>
        </w:rPr>
        <w:t>conomics</w:t>
      </w:r>
      <w:r w:rsidR="00694CB8">
        <w:rPr>
          <w:iCs/>
          <w:noProof/>
        </w:rPr>
        <w:t>,</w:t>
      </w:r>
      <w:r w:rsidRPr="000C4D84">
        <w:rPr>
          <w:noProof/>
        </w:rPr>
        <w:t xml:space="preserve"> </w:t>
      </w:r>
      <w:r w:rsidR="00694CB8">
        <w:rPr>
          <w:noProof/>
        </w:rPr>
        <w:t xml:space="preserve">Cheltenham: </w:t>
      </w:r>
      <w:r w:rsidRPr="000C4D84">
        <w:rPr>
          <w:noProof/>
        </w:rPr>
        <w:t>Edward Elgar.</w:t>
      </w:r>
    </w:p>
    <w:p w14:paraId="2A23D9E4" w14:textId="77777777" w:rsidR="00E045C8" w:rsidRPr="000C4D84" w:rsidRDefault="00612001" w:rsidP="00DE2927">
      <w:pPr>
        <w:pStyle w:val="Refs"/>
        <w:rPr>
          <w:noProof/>
        </w:rPr>
      </w:pPr>
      <w:r>
        <w:rPr>
          <w:noProof/>
        </w:rPr>
        <w:t>—</w:t>
      </w:r>
      <w:r w:rsidR="00E045C8" w:rsidRPr="000C4D84">
        <w:rPr>
          <w:noProof/>
        </w:rPr>
        <w:t xml:space="preserve"> </w:t>
      </w:r>
      <w:r>
        <w:rPr>
          <w:noProof/>
        </w:rPr>
        <w:t xml:space="preserve">and </w:t>
      </w:r>
      <w:r w:rsidR="00E045C8" w:rsidRPr="000C4D84">
        <w:rPr>
          <w:noProof/>
        </w:rPr>
        <w:t xml:space="preserve">Sutton, M. </w:t>
      </w:r>
      <w:r>
        <w:rPr>
          <w:noProof/>
        </w:rPr>
        <w:t>(</w:t>
      </w:r>
      <w:r w:rsidR="00E045C8" w:rsidRPr="000C4D84">
        <w:rPr>
          <w:noProof/>
        </w:rPr>
        <w:t>2001</w:t>
      </w:r>
      <w:r>
        <w:rPr>
          <w:noProof/>
        </w:rPr>
        <w:t>),</w:t>
      </w:r>
      <w:r w:rsidR="00E045C8" w:rsidRPr="000C4D84">
        <w:rPr>
          <w:noProof/>
        </w:rPr>
        <w:t xml:space="preserve"> </w:t>
      </w:r>
      <w:r>
        <w:t>‘</w:t>
      </w:r>
      <w:r w:rsidR="00E045C8" w:rsidRPr="000C4D84">
        <w:rPr>
          <w:noProof/>
        </w:rPr>
        <w:t xml:space="preserve">Inequality in the geographical distribution of </w:t>
      </w:r>
      <w:r>
        <w:rPr>
          <w:noProof/>
        </w:rPr>
        <w:t xml:space="preserve">general practitioners </w:t>
      </w:r>
      <w:r w:rsidR="00E045C8" w:rsidRPr="000C4D84">
        <w:rPr>
          <w:noProof/>
        </w:rPr>
        <w:t>in England and Wales 1974</w:t>
      </w:r>
      <w:r>
        <w:rPr>
          <w:noProof/>
        </w:rPr>
        <w:t>–</w:t>
      </w:r>
      <w:r w:rsidR="00E045C8" w:rsidRPr="000C4D84">
        <w:rPr>
          <w:noProof/>
        </w:rPr>
        <w:t>1995</w:t>
      </w:r>
      <w:r>
        <w:t>’,</w:t>
      </w:r>
      <w:r w:rsidR="00E045C8" w:rsidRPr="000C4D84">
        <w:rPr>
          <w:noProof/>
        </w:rPr>
        <w:t xml:space="preserve"> </w:t>
      </w:r>
      <w:r w:rsidRPr="000C4D84">
        <w:rPr>
          <w:i/>
          <w:iCs/>
          <w:noProof/>
        </w:rPr>
        <w:t xml:space="preserve">Journal of </w:t>
      </w:r>
      <w:r>
        <w:rPr>
          <w:i/>
          <w:iCs/>
          <w:noProof/>
        </w:rPr>
        <w:t>H</w:t>
      </w:r>
      <w:r w:rsidRPr="000C4D84">
        <w:rPr>
          <w:i/>
          <w:iCs/>
          <w:noProof/>
        </w:rPr>
        <w:t xml:space="preserve">ealth </w:t>
      </w:r>
      <w:r>
        <w:rPr>
          <w:i/>
          <w:iCs/>
          <w:noProof/>
        </w:rPr>
        <w:t>S</w:t>
      </w:r>
      <w:r w:rsidRPr="000C4D84">
        <w:rPr>
          <w:i/>
          <w:iCs/>
          <w:noProof/>
        </w:rPr>
        <w:t xml:space="preserve">ervices </w:t>
      </w:r>
      <w:r>
        <w:rPr>
          <w:i/>
          <w:iCs/>
          <w:noProof/>
        </w:rPr>
        <w:t>R</w:t>
      </w:r>
      <w:r w:rsidRPr="000C4D84">
        <w:rPr>
          <w:i/>
          <w:iCs/>
          <w:noProof/>
        </w:rPr>
        <w:t xml:space="preserve">esearch &amp; </w:t>
      </w:r>
      <w:r>
        <w:rPr>
          <w:i/>
          <w:iCs/>
          <w:noProof/>
        </w:rPr>
        <w:t>P</w:t>
      </w:r>
      <w:r w:rsidRPr="000C4D84">
        <w:rPr>
          <w:i/>
          <w:iCs/>
          <w:noProof/>
        </w:rPr>
        <w:t>olicy</w:t>
      </w:r>
      <w:r w:rsidRPr="000C4D84">
        <w:rPr>
          <w:noProof/>
        </w:rPr>
        <w:t xml:space="preserve">, </w:t>
      </w:r>
      <w:r>
        <w:rPr>
          <w:noProof/>
        </w:rPr>
        <w:t xml:space="preserve">vol. </w:t>
      </w:r>
      <w:r w:rsidR="00E045C8" w:rsidRPr="000C4D84">
        <w:rPr>
          <w:noProof/>
        </w:rPr>
        <w:t>6, pp.</w:t>
      </w:r>
      <w:r>
        <w:rPr>
          <w:noProof/>
        </w:rPr>
        <w:t xml:space="preserve"> </w:t>
      </w:r>
      <w:r w:rsidR="00E045C8" w:rsidRPr="000C4D84">
        <w:rPr>
          <w:noProof/>
        </w:rPr>
        <w:t>6–13.</w:t>
      </w:r>
    </w:p>
    <w:p w14:paraId="3C6AC7AF" w14:textId="77777777" w:rsidR="00E045C8" w:rsidRPr="000C4D84" w:rsidRDefault="00E045C8" w:rsidP="00DE2927">
      <w:pPr>
        <w:pStyle w:val="Refs"/>
        <w:rPr>
          <w:noProof/>
        </w:rPr>
      </w:pPr>
      <w:r w:rsidRPr="000C4D84">
        <w:rPr>
          <w:noProof/>
        </w:rPr>
        <w:t xml:space="preserve">Grossman, M. </w:t>
      </w:r>
      <w:r w:rsidR="00612001">
        <w:rPr>
          <w:noProof/>
        </w:rPr>
        <w:t>(</w:t>
      </w:r>
      <w:r w:rsidRPr="000C4D84">
        <w:rPr>
          <w:noProof/>
        </w:rPr>
        <w:t>1972</w:t>
      </w:r>
      <w:r w:rsidR="00612001">
        <w:rPr>
          <w:noProof/>
        </w:rPr>
        <w:t>),</w:t>
      </w:r>
      <w:r w:rsidRPr="000C4D84">
        <w:rPr>
          <w:noProof/>
        </w:rPr>
        <w:t xml:space="preserve"> </w:t>
      </w:r>
      <w:r w:rsidR="00612001">
        <w:t>‘</w:t>
      </w:r>
      <w:r w:rsidRPr="000C4D84">
        <w:rPr>
          <w:noProof/>
        </w:rPr>
        <w:t xml:space="preserve">On the </w:t>
      </w:r>
      <w:r w:rsidR="00612001" w:rsidRPr="000C4D84">
        <w:rPr>
          <w:noProof/>
        </w:rPr>
        <w:t>concept of health capital and the demand for health</w:t>
      </w:r>
      <w:r w:rsidR="00612001">
        <w:t>’,</w:t>
      </w:r>
      <w:r w:rsidRPr="000C4D84">
        <w:rPr>
          <w:noProof/>
        </w:rPr>
        <w:t xml:space="preserve"> </w:t>
      </w:r>
      <w:r w:rsidRPr="000C4D84">
        <w:rPr>
          <w:i/>
          <w:iCs/>
          <w:noProof/>
        </w:rPr>
        <w:t>Journal of Political Economy</w:t>
      </w:r>
      <w:r w:rsidRPr="000C4D84">
        <w:rPr>
          <w:noProof/>
        </w:rPr>
        <w:t xml:space="preserve">, </w:t>
      </w:r>
      <w:r w:rsidR="00612001">
        <w:rPr>
          <w:noProof/>
        </w:rPr>
        <w:t xml:space="preserve">vol. </w:t>
      </w:r>
      <w:r w:rsidRPr="000C4D84">
        <w:rPr>
          <w:noProof/>
        </w:rPr>
        <w:t>80, p</w:t>
      </w:r>
      <w:r w:rsidR="00587A6C">
        <w:rPr>
          <w:noProof/>
        </w:rPr>
        <w:t>p</w:t>
      </w:r>
      <w:r w:rsidRPr="000C4D84">
        <w:rPr>
          <w:noProof/>
        </w:rPr>
        <w:t>.</w:t>
      </w:r>
      <w:r w:rsidR="00612001">
        <w:rPr>
          <w:noProof/>
        </w:rPr>
        <w:t xml:space="preserve"> </w:t>
      </w:r>
      <w:r w:rsidRPr="000C4D84">
        <w:rPr>
          <w:noProof/>
        </w:rPr>
        <w:t>223</w:t>
      </w:r>
      <w:r w:rsidR="00612001">
        <w:rPr>
          <w:noProof/>
        </w:rPr>
        <w:t>–55</w:t>
      </w:r>
      <w:r w:rsidRPr="000C4D84">
        <w:rPr>
          <w:noProof/>
        </w:rPr>
        <w:t>.</w:t>
      </w:r>
    </w:p>
    <w:p w14:paraId="677B65D4" w14:textId="77777777" w:rsidR="00E045C8" w:rsidRPr="000C4D84" w:rsidRDefault="00E045C8" w:rsidP="00DE2927">
      <w:pPr>
        <w:pStyle w:val="Refs"/>
        <w:rPr>
          <w:noProof/>
        </w:rPr>
      </w:pPr>
      <w:r w:rsidRPr="000C4D84">
        <w:rPr>
          <w:noProof/>
        </w:rPr>
        <w:t>Hacking, J.</w:t>
      </w:r>
      <w:r w:rsidR="00947B9C">
        <w:rPr>
          <w:noProof/>
        </w:rPr>
        <w:t xml:space="preserve"> </w:t>
      </w:r>
      <w:r w:rsidRPr="000C4D84">
        <w:rPr>
          <w:noProof/>
        </w:rPr>
        <w:t xml:space="preserve">M., Muller, S. </w:t>
      </w:r>
      <w:r w:rsidR="00947B9C">
        <w:rPr>
          <w:noProof/>
        </w:rPr>
        <w:t xml:space="preserve">and </w:t>
      </w:r>
      <w:r w:rsidRPr="000C4D84">
        <w:rPr>
          <w:noProof/>
        </w:rPr>
        <w:t>Buchan, I.</w:t>
      </w:r>
      <w:r w:rsidR="00947B9C">
        <w:rPr>
          <w:noProof/>
        </w:rPr>
        <w:t xml:space="preserve"> </w:t>
      </w:r>
      <w:r w:rsidRPr="000C4D84">
        <w:rPr>
          <w:noProof/>
        </w:rPr>
        <w:t xml:space="preserve">E. </w:t>
      </w:r>
      <w:r w:rsidR="00947B9C">
        <w:rPr>
          <w:noProof/>
        </w:rPr>
        <w:t>(</w:t>
      </w:r>
      <w:r w:rsidRPr="000C4D84">
        <w:rPr>
          <w:noProof/>
        </w:rPr>
        <w:t>2011</w:t>
      </w:r>
      <w:r w:rsidR="00947B9C">
        <w:rPr>
          <w:noProof/>
        </w:rPr>
        <w:t>),</w:t>
      </w:r>
      <w:r w:rsidRPr="000C4D84">
        <w:rPr>
          <w:noProof/>
        </w:rPr>
        <w:t xml:space="preserve"> </w:t>
      </w:r>
      <w:r w:rsidR="00947B9C">
        <w:t>‘</w:t>
      </w:r>
      <w:r w:rsidRPr="000C4D84">
        <w:rPr>
          <w:noProof/>
        </w:rPr>
        <w:t>Trends in mortality from 1965 to 2008 across the English north</w:t>
      </w:r>
      <w:r w:rsidR="00947B9C">
        <w:rPr>
          <w:noProof/>
        </w:rPr>
        <w:t>–</w:t>
      </w:r>
      <w:r w:rsidRPr="000C4D84">
        <w:rPr>
          <w:noProof/>
        </w:rPr>
        <w:t>south divide: comparative observational study</w:t>
      </w:r>
      <w:r w:rsidR="00947B9C">
        <w:t>’,</w:t>
      </w:r>
      <w:r w:rsidRPr="000C4D84">
        <w:rPr>
          <w:noProof/>
        </w:rPr>
        <w:t xml:space="preserve"> </w:t>
      </w:r>
      <w:r w:rsidR="00947B9C" w:rsidRPr="000C4D84">
        <w:rPr>
          <w:i/>
          <w:iCs/>
          <w:noProof/>
        </w:rPr>
        <w:t>B</w:t>
      </w:r>
      <w:r w:rsidR="00947B9C">
        <w:rPr>
          <w:i/>
          <w:iCs/>
          <w:noProof/>
        </w:rPr>
        <w:t xml:space="preserve">ritish </w:t>
      </w:r>
      <w:r w:rsidR="00947B9C" w:rsidRPr="000C4D84">
        <w:rPr>
          <w:i/>
          <w:iCs/>
          <w:noProof/>
        </w:rPr>
        <w:t>M</w:t>
      </w:r>
      <w:r w:rsidR="00947B9C">
        <w:rPr>
          <w:i/>
          <w:iCs/>
          <w:noProof/>
        </w:rPr>
        <w:t xml:space="preserve">edical </w:t>
      </w:r>
      <w:r w:rsidR="00947B9C" w:rsidRPr="000C4D84">
        <w:rPr>
          <w:i/>
          <w:iCs/>
          <w:noProof/>
        </w:rPr>
        <w:t>J</w:t>
      </w:r>
      <w:r w:rsidR="00947B9C">
        <w:rPr>
          <w:i/>
          <w:iCs/>
          <w:noProof/>
        </w:rPr>
        <w:t>ournal</w:t>
      </w:r>
      <w:r w:rsidR="00947B9C" w:rsidRPr="000C4D84">
        <w:rPr>
          <w:noProof/>
        </w:rPr>
        <w:t xml:space="preserve">, </w:t>
      </w:r>
      <w:r w:rsidR="00947B9C">
        <w:rPr>
          <w:noProof/>
        </w:rPr>
        <w:t xml:space="preserve">vol. </w:t>
      </w:r>
      <w:r w:rsidRPr="000C4D84">
        <w:rPr>
          <w:noProof/>
        </w:rPr>
        <w:t>342, p.</w:t>
      </w:r>
      <w:r w:rsidR="00947B9C">
        <w:rPr>
          <w:noProof/>
        </w:rPr>
        <w:t xml:space="preserve"> </w:t>
      </w:r>
      <w:r w:rsidRPr="000C4D84">
        <w:rPr>
          <w:noProof/>
        </w:rPr>
        <w:t>d508.</w:t>
      </w:r>
    </w:p>
    <w:p w14:paraId="03FE6D61" w14:textId="77777777" w:rsidR="00E045C8" w:rsidRPr="000C4D84" w:rsidRDefault="00E045C8" w:rsidP="00DE2927">
      <w:pPr>
        <w:pStyle w:val="Refs"/>
        <w:rPr>
          <w:noProof/>
        </w:rPr>
      </w:pPr>
      <w:r w:rsidRPr="000C4D84">
        <w:rPr>
          <w:noProof/>
        </w:rPr>
        <w:t>Haider, A.</w:t>
      </w:r>
      <w:r w:rsidR="00947B9C">
        <w:rPr>
          <w:noProof/>
        </w:rPr>
        <w:t xml:space="preserve"> </w:t>
      </w:r>
      <w:r w:rsidRPr="000C4D84">
        <w:rPr>
          <w:noProof/>
        </w:rPr>
        <w:t>H.</w:t>
      </w:r>
      <w:r w:rsidR="00947B9C">
        <w:rPr>
          <w:noProof/>
        </w:rPr>
        <w:t>, Sexton, J., Sriram, N., Cooper, L. A.</w:t>
      </w:r>
      <w:r w:rsidRPr="000C4D84">
        <w:rPr>
          <w:noProof/>
        </w:rPr>
        <w:t xml:space="preserve"> et al. </w:t>
      </w:r>
      <w:r w:rsidR="00947B9C">
        <w:rPr>
          <w:noProof/>
        </w:rPr>
        <w:t>(</w:t>
      </w:r>
      <w:r w:rsidRPr="000C4D84">
        <w:rPr>
          <w:noProof/>
        </w:rPr>
        <w:t>2011</w:t>
      </w:r>
      <w:r w:rsidR="00947B9C">
        <w:rPr>
          <w:noProof/>
        </w:rPr>
        <w:t>),</w:t>
      </w:r>
      <w:r w:rsidRPr="000C4D84">
        <w:rPr>
          <w:noProof/>
        </w:rPr>
        <w:t xml:space="preserve"> </w:t>
      </w:r>
      <w:r w:rsidR="00947B9C">
        <w:t>‘</w:t>
      </w:r>
      <w:r w:rsidRPr="000C4D84">
        <w:rPr>
          <w:noProof/>
        </w:rPr>
        <w:t>Association of unconscious race and social class bias with vignette-based clinical assessments by medical students</w:t>
      </w:r>
      <w:r w:rsidR="00947B9C">
        <w:t>’,</w:t>
      </w:r>
      <w:r w:rsidRPr="000C4D84">
        <w:rPr>
          <w:noProof/>
        </w:rPr>
        <w:t xml:space="preserve"> </w:t>
      </w:r>
      <w:r w:rsidR="00947B9C">
        <w:rPr>
          <w:i/>
          <w:iCs/>
          <w:noProof/>
        </w:rPr>
        <w:t>J</w:t>
      </w:r>
      <w:r w:rsidRPr="000C4D84">
        <w:rPr>
          <w:i/>
          <w:iCs/>
          <w:noProof/>
        </w:rPr>
        <w:t>ournal of the American Medical Association</w:t>
      </w:r>
      <w:r w:rsidRPr="000C4D84">
        <w:rPr>
          <w:noProof/>
        </w:rPr>
        <w:t xml:space="preserve">, </w:t>
      </w:r>
      <w:r w:rsidR="00947B9C">
        <w:rPr>
          <w:noProof/>
        </w:rPr>
        <w:t xml:space="preserve">vol. </w:t>
      </w:r>
      <w:r w:rsidRPr="000C4D84">
        <w:rPr>
          <w:noProof/>
        </w:rPr>
        <w:t>306, pp.</w:t>
      </w:r>
      <w:r w:rsidR="00947B9C">
        <w:rPr>
          <w:noProof/>
        </w:rPr>
        <w:t xml:space="preserve"> </w:t>
      </w:r>
      <w:r w:rsidRPr="000C4D84">
        <w:rPr>
          <w:noProof/>
        </w:rPr>
        <w:t>942–51.</w:t>
      </w:r>
    </w:p>
    <w:p w14:paraId="52B6E346" w14:textId="77777777" w:rsidR="00E045C8" w:rsidRPr="000C4D84" w:rsidRDefault="00E045C8" w:rsidP="00DE2927">
      <w:pPr>
        <w:pStyle w:val="Refs"/>
        <w:rPr>
          <w:noProof/>
        </w:rPr>
      </w:pPr>
      <w:r w:rsidRPr="00970668">
        <w:rPr>
          <w:noProof/>
          <w:lang w:val="fr-FR"/>
        </w:rPr>
        <w:t>Hawkins, N.</w:t>
      </w:r>
      <w:r w:rsidR="00947B9C" w:rsidRPr="00970668">
        <w:rPr>
          <w:noProof/>
          <w:lang w:val="fr-FR"/>
        </w:rPr>
        <w:t xml:space="preserve"> </w:t>
      </w:r>
      <w:r w:rsidRPr="00970668">
        <w:rPr>
          <w:noProof/>
          <w:lang w:val="fr-FR"/>
        </w:rPr>
        <w:t>M.</w:t>
      </w:r>
      <w:r w:rsidR="00947B9C" w:rsidRPr="00970668">
        <w:rPr>
          <w:noProof/>
          <w:lang w:val="fr-FR"/>
        </w:rPr>
        <w:t>, Scholes, S., Bajekal, M.</w:t>
      </w:r>
      <w:r w:rsidRPr="00970668">
        <w:rPr>
          <w:noProof/>
          <w:lang w:val="fr-FR"/>
        </w:rPr>
        <w:t xml:space="preserve"> et al. </w:t>
      </w:r>
      <w:r w:rsidR="00947B9C">
        <w:rPr>
          <w:noProof/>
        </w:rPr>
        <w:t>(</w:t>
      </w:r>
      <w:r w:rsidRPr="000C4D84">
        <w:rPr>
          <w:noProof/>
        </w:rPr>
        <w:t>2013</w:t>
      </w:r>
      <w:r w:rsidR="00947B9C">
        <w:rPr>
          <w:noProof/>
        </w:rPr>
        <w:t>),</w:t>
      </w:r>
      <w:r w:rsidRPr="000C4D84">
        <w:rPr>
          <w:noProof/>
        </w:rPr>
        <w:t xml:space="preserve"> </w:t>
      </w:r>
      <w:r w:rsidR="00947B9C">
        <w:t>‘</w:t>
      </w:r>
      <w:r w:rsidRPr="000C4D84">
        <w:rPr>
          <w:noProof/>
        </w:rPr>
        <w:t xml:space="preserve">The UK National Health Service: </w:t>
      </w:r>
      <w:r w:rsidR="00947B9C" w:rsidRPr="000C4D84">
        <w:rPr>
          <w:noProof/>
        </w:rPr>
        <w:t>delivering equitable treatment across the spectrum of coronary disease</w:t>
      </w:r>
      <w:r w:rsidR="00947B9C">
        <w:t>’,</w:t>
      </w:r>
      <w:r w:rsidR="00947B9C" w:rsidRPr="000C4D84">
        <w:rPr>
          <w:noProof/>
        </w:rPr>
        <w:t xml:space="preserve"> </w:t>
      </w:r>
      <w:r w:rsidRPr="000C4D84">
        <w:rPr>
          <w:i/>
          <w:iCs/>
          <w:noProof/>
        </w:rPr>
        <w:t>Circulation: Cardiovascular Quality and Outcome</w:t>
      </w:r>
      <w:r w:rsidR="00947B9C">
        <w:rPr>
          <w:i/>
          <w:iCs/>
          <w:noProof/>
        </w:rPr>
        <w:t>s</w:t>
      </w:r>
      <w:r w:rsidRPr="000C4D84">
        <w:rPr>
          <w:noProof/>
        </w:rPr>
        <w:t xml:space="preserve">, </w:t>
      </w:r>
      <w:r w:rsidR="00947B9C">
        <w:rPr>
          <w:noProof/>
        </w:rPr>
        <w:t xml:space="preserve">vol. </w:t>
      </w:r>
      <w:r w:rsidRPr="000C4D84">
        <w:rPr>
          <w:noProof/>
        </w:rPr>
        <w:t>6, pp.</w:t>
      </w:r>
      <w:r w:rsidR="00947B9C">
        <w:rPr>
          <w:noProof/>
        </w:rPr>
        <w:t xml:space="preserve"> </w:t>
      </w:r>
      <w:r w:rsidRPr="000C4D84">
        <w:rPr>
          <w:noProof/>
        </w:rPr>
        <w:t>208–16</w:t>
      </w:r>
      <w:r w:rsidR="00947B9C">
        <w:rPr>
          <w:noProof/>
        </w:rPr>
        <w:t>.</w:t>
      </w:r>
    </w:p>
    <w:p w14:paraId="4D39E7BE" w14:textId="77777777" w:rsidR="00E045C8" w:rsidRPr="000C4D84" w:rsidRDefault="00E045C8" w:rsidP="00DE2927">
      <w:pPr>
        <w:pStyle w:val="Refs"/>
        <w:rPr>
          <w:noProof/>
        </w:rPr>
      </w:pPr>
      <w:r w:rsidRPr="000C4D84">
        <w:rPr>
          <w:noProof/>
        </w:rPr>
        <w:t>Heckman, J.</w:t>
      </w:r>
      <w:r w:rsidR="00947B9C">
        <w:rPr>
          <w:noProof/>
        </w:rPr>
        <w:t xml:space="preserve"> </w:t>
      </w:r>
      <w:r w:rsidRPr="000C4D84">
        <w:rPr>
          <w:noProof/>
        </w:rPr>
        <w:t xml:space="preserve">J. </w:t>
      </w:r>
      <w:r w:rsidR="00947B9C">
        <w:rPr>
          <w:noProof/>
        </w:rPr>
        <w:t>(</w:t>
      </w:r>
      <w:r w:rsidRPr="000C4D84">
        <w:rPr>
          <w:noProof/>
        </w:rPr>
        <w:t>2012</w:t>
      </w:r>
      <w:r w:rsidR="00947B9C">
        <w:rPr>
          <w:noProof/>
        </w:rPr>
        <w:t>),</w:t>
      </w:r>
      <w:r w:rsidRPr="000C4D84">
        <w:rPr>
          <w:noProof/>
        </w:rPr>
        <w:t xml:space="preserve"> </w:t>
      </w:r>
      <w:r w:rsidR="00947B9C">
        <w:t>‘</w:t>
      </w:r>
      <w:r w:rsidRPr="000C4D84">
        <w:rPr>
          <w:noProof/>
        </w:rPr>
        <w:t>The developmental origins of health</w:t>
      </w:r>
      <w:r w:rsidR="00947B9C">
        <w:t>’,</w:t>
      </w:r>
      <w:r w:rsidRPr="000C4D84">
        <w:rPr>
          <w:noProof/>
        </w:rPr>
        <w:t xml:space="preserve"> </w:t>
      </w:r>
      <w:r w:rsidRPr="000C4D84">
        <w:rPr>
          <w:i/>
          <w:iCs/>
          <w:noProof/>
        </w:rPr>
        <w:t>Health Economics</w:t>
      </w:r>
      <w:r w:rsidRPr="000C4D84">
        <w:rPr>
          <w:noProof/>
        </w:rPr>
        <w:t xml:space="preserve">, </w:t>
      </w:r>
      <w:r w:rsidR="00947B9C">
        <w:rPr>
          <w:noProof/>
        </w:rPr>
        <w:t xml:space="preserve">vol. </w:t>
      </w:r>
      <w:r w:rsidRPr="000C4D84">
        <w:rPr>
          <w:noProof/>
        </w:rPr>
        <w:t>21, pp.</w:t>
      </w:r>
      <w:r w:rsidR="00947B9C">
        <w:rPr>
          <w:noProof/>
        </w:rPr>
        <w:t xml:space="preserve"> </w:t>
      </w:r>
      <w:r w:rsidRPr="000C4D84">
        <w:rPr>
          <w:noProof/>
        </w:rPr>
        <w:t>24–9.</w:t>
      </w:r>
    </w:p>
    <w:p w14:paraId="417C52C5" w14:textId="77777777" w:rsidR="00E045C8" w:rsidRPr="000C4D84" w:rsidRDefault="00947B9C" w:rsidP="00DE2927">
      <w:pPr>
        <w:pStyle w:val="Refs"/>
        <w:rPr>
          <w:noProof/>
        </w:rPr>
      </w:pPr>
      <w:r>
        <w:rPr>
          <w:noProof/>
        </w:rPr>
        <w:t>—</w:t>
      </w:r>
      <w:r w:rsidR="00E045C8" w:rsidRPr="000C4D84">
        <w:rPr>
          <w:noProof/>
        </w:rPr>
        <w:t xml:space="preserve"> </w:t>
      </w:r>
      <w:r>
        <w:rPr>
          <w:noProof/>
        </w:rPr>
        <w:t>and</w:t>
      </w:r>
      <w:r w:rsidR="00E045C8" w:rsidRPr="000C4D84">
        <w:rPr>
          <w:noProof/>
        </w:rPr>
        <w:t xml:space="preserve"> Mosso, S. </w:t>
      </w:r>
      <w:r>
        <w:rPr>
          <w:noProof/>
        </w:rPr>
        <w:t>(</w:t>
      </w:r>
      <w:r w:rsidR="00E045C8" w:rsidRPr="000C4D84">
        <w:rPr>
          <w:noProof/>
        </w:rPr>
        <w:t>2014</w:t>
      </w:r>
      <w:r>
        <w:rPr>
          <w:noProof/>
        </w:rPr>
        <w:t>),</w:t>
      </w:r>
      <w:r w:rsidR="00E045C8" w:rsidRPr="000C4D84">
        <w:rPr>
          <w:noProof/>
        </w:rPr>
        <w:t xml:space="preserve"> </w:t>
      </w:r>
      <w:r>
        <w:t>‘</w:t>
      </w:r>
      <w:r w:rsidR="00E045C8" w:rsidRPr="000C4D84">
        <w:rPr>
          <w:noProof/>
        </w:rPr>
        <w:t xml:space="preserve">The </w:t>
      </w:r>
      <w:r w:rsidRPr="000C4D84">
        <w:rPr>
          <w:noProof/>
        </w:rPr>
        <w:t>economics of human development and social mobility</w:t>
      </w:r>
      <w:r>
        <w:t>’,</w:t>
      </w:r>
      <w:r w:rsidRPr="000C4D84">
        <w:rPr>
          <w:noProof/>
        </w:rPr>
        <w:t xml:space="preserve"> </w:t>
      </w:r>
      <w:r w:rsidR="00E045C8" w:rsidRPr="000C4D84">
        <w:rPr>
          <w:i/>
          <w:iCs/>
          <w:noProof/>
        </w:rPr>
        <w:t xml:space="preserve">Annual </w:t>
      </w:r>
      <w:r>
        <w:rPr>
          <w:i/>
          <w:iCs/>
          <w:noProof/>
        </w:rPr>
        <w:t>R</w:t>
      </w:r>
      <w:r w:rsidR="00E045C8" w:rsidRPr="000C4D84">
        <w:rPr>
          <w:i/>
          <w:iCs/>
          <w:noProof/>
        </w:rPr>
        <w:t xml:space="preserve">eview of </w:t>
      </w:r>
      <w:r>
        <w:rPr>
          <w:i/>
          <w:iCs/>
          <w:noProof/>
        </w:rPr>
        <w:t>E</w:t>
      </w:r>
      <w:r w:rsidR="00E045C8" w:rsidRPr="000C4D84">
        <w:rPr>
          <w:i/>
          <w:iCs/>
          <w:noProof/>
        </w:rPr>
        <w:t>conomics</w:t>
      </w:r>
      <w:r w:rsidR="00E045C8" w:rsidRPr="000C4D84">
        <w:rPr>
          <w:noProof/>
        </w:rPr>
        <w:t xml:space="preserve">, </w:t>
      </w:r>
      <w:r>
        <w:rPr>
          <w:noProof/>
        </w:rPr>
        <w:t xml:space="preserve">vol. </w:t>
      </w:r>
      <w:r w:rsidR="00E045C8" w:rsidRPr="000C4D84">
        <w:rPr>
          <w:noProof/>
        </w:rPr>
        <w:t>6, pp.</w:t>
      </w:r>
      <w:r>
        <w:rPr>
          <w:noProof/>
        </w:rPr>
        <w:t xml:space="preserve"> </w:t>
      </w:r>
      <w:r w:rsidR="00E045C8" w:rsidRPr="000C4D84">
        <w:rPr>
          <w:noProof/>
        </w:rPr>
        <w:t>689–733.</w:t>
      </w:r>
    </w:p>
    <w:p w14:paraId="598014E0" w14:textId="77777777" w:rsidR="00E045C8" w:rsidRPr="000C4D84" w:rsidRDefault="00E045C8" w:rsidP="00DE2927">
      <w:pPr>
        <w:pStyle w:val="Refs"/>
        <w:rPr>
          <w:noProof/>
        </w:rPr>
      </w:pPr>
      <w:r w:rsidRPr="000C4D84">
        <w:rPr>
          <w:noProof/>
        </w:rPr>
        <w:t xml:space="preserve">Hippisley-Cox, J. </w:t>
      </w:r>
      <w:r w:rsidR="00947B9C">
        <w:rPr>
          <w:noProof/>
        </w:rPr>
        <w:t>and</w:t>
      </w:r>
      <w:r w:rsidRPr="000C4D84">
        <w:rPr>
          <w:noProof/>
        </w:rPr>
        <w:t xml:space="preserve"> Pringle, M. </w:t>
      </w:r>
      <w:r w:rsidR="00947B9C">
        <w:rPr>
          <w:noProof/>
        </w:rPr>
        <w:t>(</w:t>
      </w:r>
      <w:r w:rsidRPr="000C4D84">
        <w:rPr>
          <w:noProof/>
        </w:rPr>
        <w:t>2000</w:t>
      </w:r>
      <w:r w:rsidR="00947B9C">
        <w:rPr>
          <w:noProof/>
        </w:rPr>
        <w:t>),</w:t>
      </w:r>
      <w:r w:rsidRPr="000C4D84">
        <w:rPr>
          <w:noProof/>
        </w:rPr>
        <w:t xml:space="preserve"> </w:t>
      </w:r>
      <w:r w:rsidR="00947B9C">
        <w:t>‘</w:t>
      </w:r>
      <w:r w:rsidRPr="000C4D84">
        <w:rPr>
          <w:noProof/>
        </w:rPr>
        <w:t xml:space="preserve">Inequalities in access to coronary angiography and revascularisation: </w:t>
      </w:r>
      <w:r w:rsidR="00947B9C">
        <w:rPr>
          <w:noProof/>
        </w:rPr>
        <w:t>t</w:t>
      </w:r>
      <w:r w:rsidRPr="000C4D84">
        <w:rPr>
          <w:noProof/>
        </w:rPr>
        <w:t>he association of deprivation and location of primary care services</w:t>
      </w:r>
      <w:r w:rsidR="00947B9C">
        <w:t>’,</w:t>
      </w:r>
      <w:r w:rsidRPr="000C4D84">
        <w:rPr>
          <w:noProof/>
        </w:rPr>
        <w:t xml:space="preserve"> </w:t>
      </w:r>
      <w:r w:rsidRPr="000C4D84">
        <w:rPr>
          <w:i/>
          <w:iCs/>
          <w:noProof/>
        </w:rPr>
        <w:t>British Journal of General Practice</w:t>
      </w:r>
      <w:r w:rsidRPr="000C4D84">
        <w:rPr>
          <w:noProof/>
        </w:rPr>
        <w:t xml:space="preserve">, </w:t>
      </w:r>
      <w:r w:rsidR="00947B9C">
        <w:rPr>
          <w:noProof/>
        </w:rPr>
        <w:t xml:space="preserve">vol. </w:t>
      </w:r>
      <w:r w:rsidRPr="000C4D84">
        <w:rPr>
          <w:noProof/>
        </w:rPr>
        <w:t>50, pp.</w:t>
      </w:r>
      <w:r w:rsidR="00947B9C">
        <w:rPr>
          <w:noProof/>
        </w:rPr>
        <w:t xml:space="preserve"> </w:t>
      </w:r>
      <w:r w:rsidRPr="000C4D84">
        <w:rPr>
          <w:noProof/>
        </w:rPr>
        <w:t>449–54.</w:t>
      </w:r>
    </w:p>
    <w:p w14:paraId="21ADAFE4" w14:textId="77777777" w:rsidR="00E045C8" w:rsidRPr="000C4D84" w:rsidRDefault="00E045C8" w:rsidP="00DE2927">
      <w:pPr>
        <w:pStyle w:val="Refs"/>
        <w:rPr>
          <w:noProof/>
        </w:rPr>
      </w:pPr>
      <w:r w:rsidRPr="000C4D84">
        <w:rPr>
          <w:noProof/>
        </w:rPr>
        <w:t xml:space="preserve">Institute of Medicine </w:t>
      </w:r>
      <w:r w:rsidR="004320FA">
        <w:rPr>
          <w:noProof/>
        </w:rPr>
        <w:t>(</w:t>
      </w:r>
      <w:r w:rsidRPr="000C4D84">
        <w:rPr>
          <w:noProof/>
        </w:rPr>
        <w:t>2001</w:t>
      </w:r>
      <w:r w:rsidR="004320FA">
        <w:rPr>
          <w:noProof/>
        </w:rPr>
        <w:t>),</w:t>
      </w:r>
      <w:r w:rsidRPr="000C4D84">
        <w:rPr>
          <w:noProof/>
        </w:rPr>
        <w:t xml:space="preserve"> </w:t>
      </w:r>
      <w:r w:rsidRPr="000C4D84">
        <w:rPr>
          <w:i/>
          <w:iCs/>
          <w:noProof/>
        </w:rPr>
        <w:t>Crossing the Quality Chasm: A New Health System for the 21st Century</w:t>
      </w:r>
      <w:r w:rsidRPr="000C4D84">
        <w:rPr>
          <w:noProof/>
        </w:rPr>
        <w:t>, Washington DC: National Academy Press.</w:t>
      </w:r>
    </w:p>
    <w:p w14:paraId="1F41817E" w14:textId="77777777" w:rsidR="00E045C8" w:rsidRPr="000C4D84" w:rsidRDefault="00E045C8" w:rsidP="00DE2927">
      <w:pPr>
        <w:pStyle w:val="Refs"/>
        <w:rPr>
          <w:noProof/>
        </w:rPr>
      </w:pPr>
      <w:r w:rsidRPr="000C4D84">
        <w:rPr>
          <w:noProof/>
        </w:rPr>
        <w:t>Johnston, D.</w:t>
      </w:r>
      <w:r w:rsidR="004320FA">
        <w:rPr>
          <w:noProof/>
        </w:rPr>
        <w:t xml:space="preserve"> </w:t>
      </w:r>
      <w:r w:rsidRPr="000C4D84">
        <w:rPr>
          <w:noProof/>
        </w:rPr>
        <w:t>W.</w:t>
      </w:r>
      <w:ins w:id="140" w:author="Judith" w:date="2016-05-09T16:45:00Z">
        <w:r w:rsidR="004320FA">
          <w:rPr>
            <w:noProof/>
          </w:rPr>
          <w:t>, Propper, C., Pudney, S. E. and Shields, M. A.</w:t>
        </w:r>
      </w:ins>
      <w:del w:id="141" w:author="Judith" w:date="2016-05-09T16:45:00Z">
        <w:r w:rsidRPr="000C4D84" w:rsidDel="004320FA">
          <w:rPr>
            <w:noProof/>
          </w:rPr>
          <w:delText xml:space="preserve"> et al.</w:delText>
        </w:r>
      </w:del>
      <w:r w:rsidRPr="000C4D84">
        <w:rPr>
          <w:noProof/>
        </w:rPr>
        <w:t xml:space="preserve"> </w:t>
      </w:r>
      <w:r w:rsidR="004320FA">
        <w:rPr>
          <w:noProof/>
        </w:rPr>
        <w:t>(</w:t>
      </w:r>
      <w:r w:rsidRPr="000C4D84">
        <w:rPr>
          <w:noProof/>
        </w:rPr>
        <w:t>2010</w:t>
      </w:r>
      <w:r w:rsidR="004320FA">
        <w:rPr>
          <w:noProof/>
        </w:rPr>
        <w:t>),</w:t>
      </w:r>
      <w:r w:rsidRPr="000C4D84">
        <w:rPr>
          <w:noProof/>
        </w:rPr>
        <w:t xml:space="preserve"> </w:t>
      </w:r>
      <w:r w:rsidR="00DD33B3">
        <w:t>‘</w:t>
      </w:r>
      <w:r w:rsidRPr="00DD33B3">
        <w:rPr>
          <w:iCs/>
          <w:noProof/>
        </w:rPr>
        <w:t xml:space="preserve">Is </w:t>
      </w:r>
      <w:r w:rsidR="00DD33B3" w:rsidRPr="00DD33B3">
        <w:rPr>
          <w:iCs/>
          <w:noProof/>
        </w:rPr>
        <w:t xml:space="preserve">there an income gradient in child health? </w:t>
      </w:r>
      <w:r w:rsidR="00DD33B3">
        <w:rPr>
          <w:iCs/>
          <w:noProof/>
        </w:rPr>
        <w:t>I</w:t>
      </w:r>
      <w:r w:rsidR="00DD33B3" w:rsidRPr="00DD33B3">
        <w:rPr>
          <w:iCs/>
          <w:noProof/>
        </w:rPr>
        <w:t>t depends whom you ask</w:t>
      </w:r>
      <w:r w:rsidR="00DD33B3">
        <w:t>’,</w:t>
      </w:r>
      <w:ins w:id="142" w:author="Judith" w:date="2016-05-09T16:45:00Z">
        <w:r w:rsidR="004320FA">
          <w:rPr>
            <w:noProof/>
          </w:rPr>
          <w:t xml:space="preserve"> IZA Discussion Paper n</w:t>
        </w:r>
      </w:ins>
      <w:ins w:id="143" w:author="Judith" w:date="2016-05-09T16:46:00Z">
        <w:r w:rsidR="004320FA">
          <w:rPr>
            <w:noProof/>
          </w:rPr>
          <w:t>o</w:t>
        </w:r>
      </w:ins>
      <w:ins w:id="144" w:author="Judith" w:date="2016-05-09T16:45:00Z">
        <w:r w:rsidR="004320FA">
          <w:rPr>
            <w:noProof/>
          </w:rPr>
          <w:t>. 4830.</w:t>
        </w:r>
      </w:ins>
    </w:p>
    <w:p w14:paraId="2F117313" w14:textId="77777777" w:rsidR="00E045C8" w:rsidRPr="000C4D84" w:rsidRDefault="00DD33B3" w:rsidP="00DE2927">
      <w:pPr>
        <w:pStyle w:val="Refs"/>
        <w:rPr>
          <w:noProof/>
        </w:rPr>
      </w:pPr>
      <w:r>
        <w:rPr>
          <w:noProof/>
        </w:rPr>
        <w:t>—</w:t>
      </w:r>
      <w:r w:rsidR="00E045C8" w:rsidRPr="000C4D84">
        <w:rPr>
          <w:noProof/>
        </w:rPr>
        <w:t xml:space="preserve">, </w:t>
      </w:r>
      <w:del w:id="145" w:author="Judith" w:date="2016-05-10T17:00:00Z">
        <w:r w:rsidR="003B640E" w:rsidDel="003B640E">
          <w:rPr>
            <w:noProof/>
          </w:rPr>
          <w:delText>Propper, C.</w:delText>
        </w:r>
      </w:del>
      <w:ins w:id="146" w:author="Judith" w:date="2016-05-10T17:00:00Z">
        <w:r w:rsidR="003B640E">
          <w:rPr>
            <w:noProof/>
          </w:rPr>
          <w:t>—</w:t>
        </w:r>
      </w:ins>
      <w:r w:rsidR="00E045C8" w:rsidRPr="000C4D84">
        <w:rPr>
          <w:noProof/>
        </w:rPr>
        <w:t xml:space="preserve"> </w:t>
      </w:r>
      <w:r>
        <w:rPr>
          <w:noProof/>
        </w:rPr>
        <w:t>and</w:t>
      </w:r>
      <w:r w:rsidR="00E045C8" w:rsidRPr="000C4D84">
        <w:rPr>
          <w:noProof/>
        </w:rPr>
        <w:t xml:space="preserve"> Shields, M.</w:t>
      </w:r>
      <w:r>
        <w:rPr>
          <w:noProof/>
        </w:rPr>
        <w:t xml:space="preserve"> </w:t>
      </w:r>
      <w:r w:rsidR="00E045C8" w:rsidRPr="000C4D84">
        <w:rPr>
          <w:noProof/>
        </w:rPr>
        <w:t xml:space="preserve">A. </w:t>
      </w:r>
      <w:r>
        <w:rPr>
          <w:noProof/>
        </w:rPr>
        <w:t>(</w:t>
      </w:r>
      <w:r w:rsidR="00E045C8" w:rsidRPr="000C4D84">
        <w:rPr>
          <w:noProof/>
        </w:rPr>
        <w:t>2009</w:t>
      </w:r>
      <w:r>
        <w:rPr>
          <w:noProof/>
        </w:rPr>
        <w:t>),</w:t>
      </w:r>
      <w:r w:rsidR="00E045C8" w:rsidRPr="000C4D84">
        <w:rPr>
          <w:noProof/>
        </w:rPr>
        <w:t xml:space="preserve"> </w:t>
      </w:r>
      <w:r>
        <w:t>‘</w:t>
      </w:r>
      <w:r w:rsidR="00E045C8" w:rsidRPr="000C4D84">
        <w:rPr>
          <w:noProof/>
        </w:rPr>
        <w:t xml:space="preserve">Comparing subjective and objective measures of health: </w:t>
      </w:r>
      <w:r>
        <w:rPr>
          <w:noProof/>
        </w:rPr>
        <w:t>e</w:t>
      </w:r>
      <w:r w:rsidR="00E045C8" w:rsidRPr="000C4D84">
        <w:rPr>
          <w:noProof/>
        </w:rPr>
        <w:t>vidence from hypertension for the income/health gradient</w:t>
      </w:r>
      <w:r>
        <w:t>’,</w:t>
      </w:r>
      <w:r w:rsidR="00E045C8" w:rsidRPr="000C4D84">
        <w:rPr>
          <w:noProof/>
        </w:rPr>
        <w:t xml:space="preserve"> </w:t>
      </w:r>
      <w:r w:rsidR="00E045C8" w:rsidRPr="000C4D84">
        <w:rPr>
          <w:i/>
          <w:iCs/>
          <w:noProof/>
        </w:rPr>
        <w:t>Journal of Health Economics</w:t>
      </w:r>
      <w:r w:rsidR="00E045C8" w:rsidRPr="000C4D84">
        <w:rPr>
          <w:noProof/>
        </w:rPr>
        <w:t xml:space="preserve">, </w:t>
      </w:r>
      <w:r>
        <w:rPr>
          <w:noProof/>
        </w:rPr>
        <w:t xml:space="preserve">vol. </w:t>
      </w:r>
      <w:r w:rsidR="00E045C8" w:rsidRPr="000C4D84">
        <w:rPr>
          <w:noProof/>
        </w:rPr>
        <w:t>28, pp.</w:t>
      </w:r>
      <w:r>
        <w:rPr>
          <w:noProof/>
        </w:rPr>
        <w:t xml:space="preserve"> </w:t>
      </w:r>
      <w:r w:rsidR="00E045C8" w:rsidRPr="000C4D84">
        <w:rPr>
          <w:noProof/>
        </w:rPr>
        <w:t>540–52.</w:t>
      </w:r>
    </w:p>
    <w:p w14:paraId="4B787180" w14:textId="77777777" w:rsidR="00E045C8" w:rsidRPr="000C4D84" w:rsidRDefault="00E045C8" w:rsidP="00DE2927">
      <w:pPr>
        <w:pStyle w:val="Refs"/>
        <w:rPr>
          <w:noProof/>
        </w:rPr>
      </w:pPr>
      <w:r w:rsidRPr="000C4D84">
        <w:rPr>
          <w:noProof/>
        </w:rPr>
        <w:t>Judge, A.</w:t>
      </w:r>
      <w:r w:rsidR="00C95946">
        <w:rPr>
          <w:noProof/>
        </w:rPr>
        <w:t>, Welton, N. J., Sandhu, J. and Ben-Shlomo, Y.</w:t>
      </w:r>
      <w:r w:rsidRPr="000C4D84">
        <w:rPr>
          <w:noProof/>
        </w:rPr>
        <w:t xml:space="preserve"> </w:t>
      </w:r>
      <w:r w:rsidR="00C95946">
        <w:rPr>
          <w:noProof/>
        </w:rPr>
        <w:t>(</w:t>
      </w:r>
      <w:r w:rsidRPr="000C4D84">
        <w:rPr>
          <w:noProof/>
        </w:rPr>
        <w:t>2010</w:t>
      </w:r>
      <w:r w:rsidR="00C95946">
        <w:rPr>
          <w:noProof/>
        </w:rPr>
        <w:t>),</w:t>
      </w:r>
      <w:r w:rsidRPr="000C4D84">
        <w:rPr>
          <w:noProof/>
        </w:rPr>
        <w:t xml:space="preserve"> </w:t>
      </w:r>
      <w:r w:rsidR="00C95946">
        <w:t>‘</w:t>
      </w:r>
      <w:r w:rsidRPr="000C4D84">
        <w:rPr>
          <w:noProof/>
        </w:rPr>
        <w:t>Equity in access to total joint replacement of the hip and knee in England: cross sectional study</w:t>
      </w:r>
      <w:r w:rsidR="00C95946">
        <w:t>’,</w:t>
      </w:r>
      <w:r w:rsidRPr="000C4D84">
        <w:rPr>
          <w:noProof/>
        </w:rPr>
        <w:t xml:space="preserve"> </w:t>
      </w:r>
      <w:r w:rsidR="00C95946">
        <w:rPr>
          <w:i/>
          <w:iCs/>
          <w:noProof/>
        </w:rPr>
        <w:t>British Medical Journal</w:t>
      </w:r>
      <w:r w:rsidR="00C95946">
        <w:rPr>
          <w:noProof/>
        </w:rPr>
        <w:t xml:space="preserve">, vol. </w:t>
      </w:r>
      <w:r w:rsidRPr="000C4D84">
        <w:rPr>
          <w:noProof/>
        </w:rPr>
        <w:t>341, p.</w:t>
      </w:r>
      <w:r w:rsidR="00C95946">
        <w:rPr>
          <w:noProof/>
        </w:rPr>
        <w:t xml:space="preserve"> </w:t>
      </w:r>
      <w:r w:rsidRPr="000C4D84">
        <w:rPr>
          <w:noProof/>
        </w:rPr>
        <w:t>c4092.</w:t>
      </w:r>
    </w:p>
    <w:p w14:paraId="66A70DEB" w14:textId="77777777" w:rsidR="00C95946" w:rsidRPr="00FB755F" w:rsidRDefault="00C95946" w:rsidP="00C95946">
      <w:pPr>
        <w:pStyle w:val="Refs"/>
        <w:rPr>
          <w:rFonts w:eastAsia="Arial"/>
        </w:rPr>
      </w:pPr>
      <w:r w:rsidRPr="00FB755F">
        <w:rPr>
          <w:rFonts w:eastAsia="Arial"/>
        </w:rPr>
        <w:t>Kelly, E</w:t>
      </w:r>
      <w:r>
        <w:rPr>
          <w:rFonts w:eastAsia="Arial"/>
        </w:rPr>
        <w:t>.,</w:t>
      </w:r>
      <w:r w:rsidRPr="00FB755F">
        <w:rPr>
          <w:rFonts w:eastAsia="Arial"/>
        </w:rPr>
        <w:t xml:space="preserve"> Stoye</w:t>
      </w:r>
      <w:r>
        <w:rPr>
          <w:rFonts w:eastAsia="Arial"/>
        </w:rPr>
        <w:t>,</w:t>
      </w:r>
      <w:r w:rsidRPr="00FB755F">
        <w:rPr>
          <w:rFonts w:eastAsia="Arial"/>
        </w:rPr>
        <w:t xml:space="preserve"> G.</w:t>
      </w:r>
      <w:r>
        <w:rPr>
          <w:rFonts w:eastAsia="Arial"/>
        </w:rPr>
        <w:t xml:space="preserve"> and </w:t>
      </w:r>
      <w:r w:rsidRPr="00FB755F">
        <w:rPr>
          <w:rFonts w:eastAsia="Arial"/>
        </w:rPr>
        <w:t>Vera-Hern</w:t>
      </w:r>
      <w:r>
        <w:rPr>
          <w:rFonts w:eastAsia="Arial"/>
        </w:rPr>
        <w:t>á</w:t>
      </w:r>
      <w:r w:rsidRPr="00FB755F">
        <w:rPr>
          <w:rFonts w:eastAsia="Arial"/>
        </w:rPr>
        <w:t>ndez</w:t>
      </w:r>
      <w:r>
        <w:rPr>
          <w:rFonts w:eastAsia="Arial"/>
        </w:rPr>
        <w:t>,</w:t>
      </w:r>
      <w:r w:rsidRPr="00FB755F">
        <w:rPr>
          <w:rFonts w:eastAsia="Arial"/>
        </w:rPr>
        <w:t xml:space="preserve"> M.</w:t>
      </w:r>
      <w:r>
        <w:rPr>
          <w:rFonts w:eastAsia="Arial"/>
        </w:rPr>
        <w:t xml:space="preserve"> (2016),</w:t>
      </w:r>
      <w:r w:rsidRPr="00FB755F">
        <w:rPr>
          <w:rFonts w:eastAsia="Arial"/>
        </w:rPr>
        <w:t xml:space="preserve"> </w:t>
      </w:r>
      <w:r>
        <w:rPr>
          <w:rFonts w:eastAsia="Arial"/>
        </w:rPr>
        <w:t>‘</w:t>
      </w:r>
      <w:r w:rsidRPr="00FB755F">
        <w:rPr>
          <w:rFonts w:eastAsia="Arial"/>
        </w:rPr>
        <w:t>Public hospital spending in England: evidence from National Health Service administrative records</w:t>
      </w:r>
      <w:r>
        <w:rPr>
          <w:rFonts w:eastAsia="Arial"/>
        </w:rPr>
        <w:t xml:space="preserve">’, </w:t>
      </w:r>
      <w:r>
        <w:rPr>
          <w:rFonts w:eastAsia="Arial"/>
          <w:i/>
        </w:rPr>
        <w:t>Fiscal Studies</w:t>
      </w:r>
      <w:r>
        <w:rPr>
          <w:rFonts w:eastAsia="Arial"/>
        </w:rPr>
        <w:t xml:space="preserve">, vol. 37, pp. </w:t>
      </w:r>
      <w:r>
        <w:rPr>
          <w:rFonts w:eastAsia="Arial"/>
          <w:highlight w:val="green"/>
        </w:rPr>
        <w:t>x–y</w:t>
      </w:r>
      <w:r>
        <w:rPr>
          <w:rFonts w:eastAsia="Arial"/>
        </w:rPr>
        <w:t xml:space="preserve"> (this issue)</w:t>
      </w:r>
      <w:r w:rsidRPr="00FB755F">
        <w:rPr>
          <w:rFonts w:eastAsia="Arial"/>
        </w:rPr>
        <w:t>.</w:t>
      </w:r>
    </w:p>
    <w:p w14:paraId="31CDE915" w14:textId="77777777" w:rsidR="00E045C8" w:rsidRPr="000C4D84" w:rsidRDefault="00E045C8" w:rsidP="00DE2927">
      <w:pPr>
        <w:pStyle w:val="Refs"/>
        <w:rPr>
          <w:noProof/>
        </w:rPr>
      </w:pPr>
      <w:r w:rsidRPr="000C4D84">
        <w:rPr>
          <w:noProof/>
        </w:rPr>
        <w:t xml:space="preserve">Labeit, A., Peinemann, F. </w:t>
      </w:r>
      <w:r w:rsidR="00C95946">
        <w:rPr>
          <w:noProof/>
        </w:rPr>
        <w:t>and</w:t>
      </w:r>
      <w:r w:rsidRPr="000C4D84">
        <w:rPr>
          <w:noProof/>
        </w:rPr>
        <w:t xml:space="preserve"> Baker, R. </w:t>
      </w:r>
      <w:r w:rsidR="00C95946">
        <w:rPr>
          <w:noProof/>
        </w:rPr>
        <w:t>(</w:t>
      </w:r>
      <w:r w:rsidRPr="000C4D84">
        <w:rPr>
          <w:noProof/>
        </w:rPr>
        <w:t>2013</w:t>
      </w:r>
      <w:r w:rsidR="00C95946">
        <w:rPr>
          <w:noProof/>
        </w:rPr>
        <w:t>),</w:t>
      </w:r>
      <w:r w:rsidRPr="000C4D84">
        <w:rPr>
          <w:noProof/>
        </w:rPr>
        <w:t xml:space="preserve"> </w:t>
      </w:r>
      <w:r w:rsidR="00C95946">
        <w:t>‘</w:t>
      </w:r>
      <w:r w:rsidRPr="000C4D84">
        <w:rPr>
          <w:noProof/>
        </w:rPr>
        <w:t>Utilisation of preventative health check-ups in the UK: findings from individual-level repeated cross-sectional data from 1992 to 2008</w:t>
      </w:r>
      <w:r w:rsidR="00C95946">
        <w:t>’,</w:t>
      </w:r>
      <w:r w:rsidRPr="000C4D84">
        <w:rPr>
          <w:noProof/>
        </w:rPr>
        <w:t xml:space="preserve"> </w:t>
      </w:r>
      <w:r w:rsidRPr="000C4D84">
        <w:rPr>
          <w:i/>
          <w:iCs/>
          <w:noProof/>
        </w:rPr>
        <w:t xml:space="preserve">BMJ </w:t>
      </w:r>
      <w:r w:rsidR="00C95946">
        <w:rPr>
          <w:i/>
          <w:iCs/>
          <w:noProof/>
        </w:rPr>
        <w:t>O</w:t>
      </w:r>
      <w:r w:rsidRPr="000C4D84">
        <w:rPr>
          <w:i/>
          <w:iCs/>
          <w:noProof/>
        </w:rPr>
        <w:t>pen</w:t>
      </w:r>
      <w:r w:rsidRPr="000C4D84">
        <w:rPr>
          <w:noProof/>
        </w:rPr>
        <w:t xml:space="preserve">, </w:t>
      </w:r>
      <w:r w:rsidR="00C95946">
        <w:rPr>
          <w:noProof/>
        </w:rPr>
        <w:t xml:space="preserve">vol. </w:t>
      </w:r>
      <w:r w:rsidRPr="000C4D84">
        <w:rPr>
          <w:noProof/>
        </w:rPr>
        <w:t>3</w:t>
      </w:r>
      <w:r w:rsidR="00C95946">
        <w:rPr>
          <w:noProof/>
        </w:rPr>
        <w:t xml:space="preserve">, no. </w:t>
      </w:r>
      <w:r w:rsidRPr="000C4D84">
        <w:rPr>
          <w:noProof/>
        </w:rPr>
        <w:t>12, p.</w:t>
      </w:r>
      <w:r w:rsidR="00C95946">
        <w:rPr>
          <w:noProof/>
        </w:rPr>
        <w:t xml:space="preserve"> </w:t>
      </w:r>
      <w:r w:rsidRPr="000C4D84">
        <w:rPr>
          <w:noProof/>
        </w:rPr>
        <w:t>e003387.</w:t>
      </w:r>
    </w:p>
    <w:p w14:paraId="43739602" w14:textId="77777777" w:rsidR="00E045C8" w:rsidRPr="000C4D84" w:rsidRDefault="00E045C8" w:rsidP="00DE2927">
      <w:pPr>
        <w:pStyle w:val="Refs"/>
        <w:rPr>
          <w:noProof/>
        </w:rPr>
      </w:pPr>
      <w:r w:rsidRPr="000C4D84">
        <w:rPr>
          <w:noProof/>
        </w:rPr>
        <w:t xml:space="preserve">Laudicella, M., Siciliani, L. </w:t>
      </w:r>
      <w:r w:rsidR="00C95946">
        <w:rPr>
          <w:noProof/>
        </w:rPr>
        <w:t>and</w:t>
      </w:r>
      <w:r w:rsidRPr="000C4D84">
        <w:rPr>
          <w:noProof/>
        </w:rPr>
        <w:t xml:space="preserve"> Cookson, R. </w:t>
      </w:r>
      <w:r w:rsidR="00C95946">
        <w:rPr>
          <w:noProof/>
        </w:rPr>
        <w:t>(</w:t>
      </w:r>
      <w:r w:rsidRPr="000C4D84">
        <w:rPr>
          <w:noProof/>
        </w:rPr>
        <w:t>2012</w:t>
      </w:r>
      <w:r w:rsidR="00C95946">
        <w:rPr>
          <w:noProof/>
        </w:rPr>
        <w:t>),</w:t>
      </w:r>
      <w:r w:rsidRPr="000C4D84">
        <w:rPr>
          <w:noProof/>
        </w:rPr>
        <w:t xml:space="preserve"> </w:t>
      </w:r>
      <w:r w:rsidR="00C95946">
        <w:t>‘</w:t>
      </w:r>
      <w:r w:rsidRPr="000C4D84">
        <w:rPr>
          <w:noProof/>
        </w:rPr>
        <w:t xml:space="preserve">Waiting times and socioeconomic status: </w:t>
      </w:r>
      <w:r w:rsidR="00C95946">
        <w:rPr>
          <w:noProof/>
        </w:rPr>
        <w:t>e</w:t>
      </w:r>
      <w:r w:rsidRPr="000C4D84">
        <w:rPr>
          <w:noProof/>
        </w:rPr>
        <w:t>vidence from England</w:t>
      </w:r>
      <w:r w:rsidR="00C95946">
        <w:t>’,</w:t>
      </w:r>
      <w:r w:rsidRPr="000C4D84">
        <w:rPr>
          <w:noProof/>
        </w:rPr>
        <w:t xml:space="preserve"> </w:t>
      </w:r>
      <w:r w:rsidRPr="000C4D84">
        <w:rPr>
          <w:i/>
          <w:iCs/>
          <w:noProof/>
        </w:rPr>
        <w:t xml:space="preserve">Social Science </w:t>
      </w:r>
      <w:r w:rsidR="00587A6C">
        <w:rPr>
          <w:i/>
          <w:iCs/>
          <w:noProof/>
        </w:rPr>
        <w:t>&amp;</w:t>
      </w:r>
      <w:r w:rsidRPr="000C4D84">
        <w:rPr>
          <w:i/>
          <w:iCs/>
          <w:noProof/>
        </w:rPr>
        <w:t xml:space="preserve"> Medicine</w:t>
      </w:r>
      <w:r w:rsidRPr="000C4D84">
        <w:rPr>
          <w:noProof/>
        </w:rPr>
        <w:t xml:space="preserve">, </w:t>
      </w:r>
      <w:r w:rsidR="00C95946">
        <w:rPr>
          <w:noProof/>
        </w:rPr>
        <w:t xml:space="preserve">vol. </w:t>
      </w:r>
      <w:r w:rsidRPr="000C4D84">
        <w:rPr>
          <w:noProof/>
        </w:rPr>
        <w:t>74, pp.</w:t>
      </w:r>
      <w:r w:rsidR="00C95946">
        <w:rPr>
          <w:noProof/>
        </w:rPr>
        <w:t xml:space="preserve"> </w:t>
      </w:r>
      <w:r w:rsidRPr="000C4D84">
        <w:rPr>
          <w:noProof/>
        </w:rPr>
        <w:t>1331–41.</w:t>
      </w:r>
    </w:p>
    <w:p w14:paraId="444E9A3A" w14:textId="77777777" w:rsidR="00E045C8" w:rsidRPr="000C4D84" w:rsidRDefault="00E045C8" w:rsidP="00DE2927">
      <w:pPr>
        <w:pStyle w:val="Refs"/>
        <w:rPr>
          <w:noProof/>
        </w:rPr>
      </w:pPr>
      <w:r w:rsidRPr="000C4D84">
        <w:rPr>
          <w:noProof/>
        </w:rPr>
        <w:t xml:space="preserve">Lawrence, D. </w:t>
      </w:r>
      <w:r w:rsidR="00C95946">
        <w:rPr>
          <w:noProof/>
        </w:rPr>
        <w:t>and</w:t>
      </w:r>
      <w:r w:rsidRPr="000C4D84">
        <w:rPr>
          <w:noProof/>
        </w:rPr>
        <w:t xml:space="preserve"> Kisely, S. </w:t>
      </w:r>
      <w:r w:rsidR="00C95946">
        <w:rPr>
          <w:noProof/>
        </w:rPr>
        <w:t>(</w:t>
      </w:r>
      <w:r w:rsidRPr="000C4D84">
        <w:rPr>
          <w:noProof/>
        </w:rPr>
        <w:t>2010</w:t>
      </w:r>
      <w:r w:rsidR="00C95946">
        <w:rPr>
          <w:noProof/>
        </w:rPr>
        <w:t>),</w:t>
      </w:r>
      <w:r w:rsidRPr="000C4D84">
        <w:rPr>
          <w:noProof/>
        </w:rPr>
        <w:t xml:space="preserve"> </w:t>
      </w:r>
      <w:r w:rsidR="00C95946">
        <w:t>‘</w:t>
      </w:r>
      <w:r w:rsidRPr="000C4D84">
        <w:rPr>
          <w:noProof/>
        </w:rPr>
        <w:t>Inequalities in healthcare provision for people with severe mental illness</w:t>
      </w:r>
      <w:r w:rsidR="00C95946">
        <w:t>’,</w:t>
      </w:r>
      <w:r w:rsidRPr="000C4D84">
        <w:rPr>
          <w:noProof/>
        </w:rPr>
        <w:t xml:space="preserve"> </w:t>
      </w:r>
      <w:r w:rsidRPr="000C4D84">
        <w:rPr>
          <w:i/>
          <w:iCs/>
          <w:noProof/>
        </w:rPr>
        <w:t xml:space="preserve">Journal of </w:t>
      </w:r>
      <w:r w:rsidR="00C95946">
        <w:rPr>
          <w:i/>
          <w:iCs/>
          <w:noProof/>
        </w:rPr>
        <w:t>P</w:t>
      </w:r>
      <w:r w:rsidRPr="000C4D84">
        <w:rPr>
          <w:i/>
          <w:iCs/>
          <w:noProof/>
        </w:rPr>
        <w:t>sychopharmacology</w:t>
      </w:r>
      <w:r w:rsidRPr="000C4D84">
        <w:rPr>
          <w:noProof/>
        </w:rPr>
        <w:t xml:space="preserve">, </w:t>
      </w:r>
      <w:r w:rsidR="00C95946">
        <w:rPr>
          <w:noProof/>
        </w:rPr>
        <w:t xml:space="preserve">vol. </w:t>
      </w:r>
      <w:r w:rsidRPr="000C4D84">
        <w:rPr>
          <w:noProof/>
        </w:rPr>
        <w:t>24</w:t>
      </w:r>
      <w:r w:rsidR="00C95946">
        <w:rPr>
          <w:noProof/>
        </w:rPr>
        <w:t xml:space="preserve">, suppl. </w:t>
      </w:r>
      <w:r w:rsidRPr="000C4D84">
        <w:rPr>
          <w:noProof/>
        </w:rPr>
        <w:t>4, pp.</w:t>
      </w:r>
      <w:r w:rsidR="00C95946">
        <w:rPr>
          <w:noProof/>
        </w:rPr>
        <w:t xml:space="preserve"> </w:t>
      </w:r>
      <w:r w:rsidRPr="000C4D84">
        <w:rPr>
          <w:noProof/>
        </w:rPr>
        <w:t>61–8.</w:t>
      </w:r>
    </w:p>
    <w:p w14:paraId="167F7233" w14:textId="77777777" w:rsidR="00694CB8" w:rsidRPr="000C4D84" w:rsidRDefault="00694CB8" w:rsidP="00694CB8">
      <w:pPr>
        <w:pStyle w:val="Refs"/>
        <w:rPr>
          <w:noProof/>
        </w:rPr>
      </w:pPr>
      <w:r w:rsidRPr="00C95946">
        <w:rPr>
          <w:noProof/>
        </w:rPr>
        <w:t xml:space="preserve">Le Grand, J. (1978), </w:t>
      </w:r>
      <w:r w:rsidRPr="00C95946">
        <w:t>‘</w:t>
      </w:r>
      <w:r w:rsidRPr="00C95946">
        <w:rPr>
          <w:noProof/>
        </w:rPr>
        <w:t>The distribution of public expenditure: the case of health care</w:t>
      </w:r>
      <w:r w:rsidRPr="00C95946">
        <w:t>’,</w:t>
      </w:r>
      <w:r w:rsidRPr="00C95946">
        <w:rPr>
          <w:noProof/>
        </w:rPr>
        <w:t xml:space="preserve"> </w:t>
      </w:r>
      <w:r w:rsidRPr="00C95946">
        <w:rPr>
          <w:i/>
          <w:iCs/>
          <w:noProof/>
        </w:rPr>
        <w:t>Economica</w:t>
      </w:r>
      <w:r w:rsidRPr="00C95946">
        <w:rPr>
          <w:noProof/>
        </w:rPr>
        <w:t>, vol. 45, pp. 125–42.</w:t>
      </w:r>
    </w:p>
    <w:p w14:paraId="324CBAD0" w14:textId="77777777" w:rsidR="00E045C8" w:rsidRPr="000C4D84" w:rsidRDefault="00E045C8" w:rsidP="00DE2927">
      <w:pPr>
        <w:pStyle w:val="Refs"/>
        <w:rPr>
          <w:noProof/>
        </w:rPr>
      </w:pPr>
      <w:r w:rsidRPr="00970668">
        <w:rPr>
          <w:noProof/>
          <w:lang w:val="fr-FR"/>
        </w:rPr>
        <w:t>Lyratzopoulos, G.</w:t>
      </w:r>
      <w:r w:rsidR="00C95946" w:rsidRPr="00970668">
        <w:rPr>
          <w:noProof/>
          <w:lang w:val="fr-FR"/>
        </w:rPr>
        <w:t>, Barbiere, J. M.</w:t>
      </w:r>
      <w:r w:rsidRPr="00970668">
        <w:rPr>
          <w:noProof/>
          <w:lang w:val="fr-FR"/>
        </w:rPr>
        <w:t xml:space="preserve"> et al. </w:t>
      </w:r>
      <w:r w:rsidR="00C95946">
        <w:rPr>
          <w:noProof/>
        </w:rPr>
        <w:t>(</w:t>
      </w:r>
      <w:r w:rsidRPr="000C4D84">
        <w:rPr>
          <w:noProof/>
        </w:rPr>
        <w:t>2011</w:t>
      </w:r>
      <w:r w:rsidR="00C95946">
        <w:rPr>
          <w:noProof/>
        </w:rPr>
        <w:t>),</w:t>
      </w:r>
      <w:r w:rsidRPr="000C4D84">
        <w:rPr>
          <w:noProof/>
        </w:rPr>
        <w:t xml:space="preserve"> </w:t>
      </w:r>
      <w:r w:rsidR="00C95946">
        <w:t>‘</w:t>
      </w:r>
      <w:r w:rsidRPr="000C4D84">
        <w:rPr>
          <w:noProof/>
        </w:rPr>
        <w:t>Changes over time in socioeconomic inequalities in breast and rectal cancer survival in England and Wales during a 32-year period (1973</w:t>
      </w:r>
      <w:r w:rsidR="00C95946">
        <w:rPr>
          <w:noProof/>
        </w:rPr>
        <w:t>–</w:t>
      </w:r>
      <w:r w:rsidRPr="000C4D84">
        <w:rPr>
          <w:noProof/>
        </w:rPr>
        <w:t xml:space="preserve">2004): </w:t>
      </w:r>
      <w:r w:rsidR="00C95946">
        <w:rPr>
          <w:noProof/>
        </w:rPr>
        <w:t>t</w:t>
      </w:r>
      <w:r w:rsidRPr="000C4D84">
        <w:rPr>
          <w:noProof/>
        </w:rPr>
        <w:t>he potential role of health care</w:t>
      </w:r>
      <w:r w:rsidR="00C95946">
        <w:t>’,</w:t>
      </w:r>
      <w:r w:rsidRPr="000C4D84">
        <w:rPr>
          <w:noProof/>
        </w:rPr>
        <w:t xml:space="preserve"> </w:t>
      </w:r>
      <w:r w:rsidRPr="000C4D84">
        <w:rPr>
          <w:i/>
          <w:iCs/>
          <w:noProof/>
        </w:rPr>
        <w:t>Annals of Oncology</w:t>
      </w:r>
      <w:r w:rsidRPr="000C4D84">
        <w:rPr>
          <w:noProof/>
        </w:rPr>
        <w:t xml:space="preserve">, </w:t>
      </w:r>
      <w:r w:rsidR="00C95946">
        <w:rPr>
          <w:noProof/>
        </w:rPr>
        <w:t xml:space="preserve">vol. </w:t>
      </w:r>
      <w:r w:rsidRPr="000C4D84">
        <w:rPr>
          <w:noProof/>
        </w:rPr>
        <w:t>22, pp.</w:t>
      </w:r>
      <w:r w:rsidR="00C95946">
        <w:rPr>
          <w:noProof/>
        </w:rPr>
        <w:t xml:space="preserve"> </w:t>
      </w:r>
      <w:r w:rsidRPr="000C4D84">
        <w:rPr>
          <w:noProof/>
        </w:rPr>
        <w:t>1661–6.</w:t>
      </w:r>
    </w:p>
    <w:p w14:paraId="44A77E73" w14:textId="77777777" w:rsidR="00E045C8" w:rsidRPr="000C4D84" w:rsidRDefault="00E045C8" w:rsidP="00DE2927">
      <w:pPr>
        <w:pStyle w:val="Refs"/>
        <w:rPr>
          <w:noProof/>
        </w:rPr>
      </w:pPr>
      <w:r w:rsidRPr="000C4D84">
        <w:rPr>
          <w:noProof/>
        </w:rPr>
        <w:t xml:space="preserve">Macinko, J. </w:t>
      </w:r>
      <w:r w:rsidR="009925C0">
        <w:rPr>
          <w:noProof/>
        </w:rPr>
        <w:t>A.</w:t>
      </w:r>
      <w:r w:rsidRPr="000C4D84">
        <w:rPr>
          <w:noProof/>
        </w:rPr>
        <w:t xml:space="preserve"> </w:t>
      </w:r>
      <w:r w:rsidR="009925C0">
        <w:rPr>
          <w:noProof/>
        </w:rPr>
        <w:t>and</w:t>
      </w:r>
      <w:r w:rsidRPr="000C4D84">
        <w:rPr>
          <w:noProof/>
        </w:rPr>
        <w:t xml:space="preserve"> Starfield, B. </w:t>
      </w:r>
      <w:r w:rsidR="009925C0">
        <w:rPr>
          <w:noProof/>
        </w:rPr>
        <w:t>(</w:t>
      </w:r>
      <w:r w:rsidRPr="000C4D84">
        <w:rPr>
          <w:noProof/>
        </w:rPr>
        <w:t>2002</w:t>
      </w:r>
      <w:r w:rsidR="009925C0">
        <w:rPr>
          <w:noProof/>
        </w:rPr>
        <w:t>),</w:t>
      </w:r>
      <w:r w:rsidRPr="000C4D84">
        <w:rPr>
          <w:noProof/>
        </w:rPr>
        <w:t xml:space="preserve"> </w:t>
      </w:r>
      <w:r w:rsidR="009925C0">
        <w:t>‘</w:t>
      </w:r>
      <w:r w:rsidRPr="000C4D84">
        <w:rPr>
          <w:noProof/>
        </w:rPr>
        <w:t xml:space="preserve">Annotated </w:t>
      </w:r>
      <w:r w:rsidR="009925C0" w:rsidRPr="000C4D84">
        <w:rPr>
          <w:noProof/>
        </w:rPr>
        <w:t>bibliography on equity in health</w:t>
      </w:r>
      <w:r w:rsidRPr="000C4D84">
        <w:rPr>
          <w:noProof/>
        </w:rPr>
        <w:t>, 1980</w:t>
      </w:r>
      <w:r w:rsidR="009925C0">
        <w:rPr>
          <w:noProof/>
        </w:rPr>
        <w:t>–</w:t>
      </w:r>
      <w:r w:rsidRPr="000C4D84">
        <w:rPr>
          <w:noProof/>
        </w:rPr>
        <w:t>2001</w:t>
      </w:r>
      <w:r w:rsidR="009925C0">
        <w:t>’,</w:t>
      </w:r>
      <w:r w:rsidRPr="000C4D84">
        <w:rPr>
          <w:noProof/>
        </w:rPr>
        <w:t xml:space="preserve"> </w:t>
      </w:r>
      <w:r w:rsidRPr="000C4D84">
        <w:rPr>
          <w:i/>
          <w:iCs/>
          <w:noProof/>
        </w:rPr>
        <w:t xml:space="preserve">International </w:t>
      </w:r>
      <w:r w:rsidR="009925C0">
        <w:rPr>
          <w:i/>
          <w:iCs/>
          <w:noProof/>
        </w:rPr>
        <w:t>J</w:t>
      </w:r>
      <w:r w:rsidRPr="000C4D84">
        <w:rPr>
          <w:i/>
          <w:iCs/>
          <w:noProof/>
        </w:rPr>
        <w:t xml:space="preserve">ournal for </w:t>
      </w:r>
      <w:r w:rsidR="009925C0">
        <w:rPr>
          <w:i/>
          <w:iCs/>
          <w:noProof/>
        </w:rPr>
        <w:t>E</w:t>
      </w:r>
      <w:r w:rsidRPr="000C4D84">
        <w:rPr>
          <w:i/>
          <w:iCs/>
          <w:noProof/>
        </w:rPr>
        <w:t xml:space="preserve">quity in </w:t>
      </w:r>
      <w:r w:rsidR="009925C0">
        <w:rPr>
          <w:i/>
          <w:iCs/>
          <w:noProof/>
        </w:rPr>
        <w:t>H</w:t>
      </w:r>
      <w:r w:rsidRPr="000C4D84">
        <w:rPr>
          <w:i/>
          <w:iCs/>
          <w:noProof/>
        </w:rPr>
        <w:t>ealth</w:t>
      </w:r>
      <w:r w:rsidRPr="000C4D84">
        <w:rPr>
          <w:noProof/>
        </w:rPr>
        <w:t xml:space="preserve">, </w:t>
      </w:r>
      <w:r w:rsidR="009925C0">
        <w:rPr>
          <w:noProof/>
        </w:rPr>
        <w:t xml:space="preserve">vol. </w:t>
      </w:r>
      <w:r w:rsidRPr="000C4D84">
        <w:rPr>
          <w:noProof/>
        </w:rPr>
        <w:t>1, p.</w:t>
      </w:r>
      <w:r w:rsidR="009925C0">
        <w:rPr>
          <w:noProof/>
        </w:rPr>
        <w:t xml:space="preserve"> </w:t>
      </w:r>
      <w:r w:rsidRPr="000C4D84">
        <w:rPr>
          <w:noProof/>
        </w:rPr>
        <w:t>1.</w:t>
      </w:r>
    </w:p>
    <w:p w14:paraId="68AAE727" w14:textId="77777777" w:rsidR="00E045C8" w:rsidRPr="000C4D84" w:rsidRDefault="00E045C8" w:rsidP="00DE2927">
      <w:pPr>
        <w:pStyle w:val="Refs"/>
        <w:rPr>
          <w:noProof/>
        </w:rPr>
      </w:pPr>
      <w:r w:rsidRPr="000C4D84">
        <w:rPr>
          <w:noProof/>
        </w:rPr>
        <w:t>Marques, E.</w:t>
      </w:r>
      <w:r w:rsidR="009925C0">
        <w:rPr>
          <w:noProof/>
        </w:rPr>
        <w:t>, Noble, S., Blom, A. W. and Hollingworth, W.</w:t>
      </w:r>
      <w:r w:rsidRPr="000C4D84">
        <w:rPr>
          <w:noProof/>
        </w:rPr>
        <w:t xml:space="preserve"> </w:t>
      </w:r>
      <w:r w:rsidR="009925C0">
        <w:rPr>
          <w:noProof/>
        </w:rPr>
        <w:t>(</w:t>
      </w:r>
      <w:r w:rsidRPr="000C4D84">
        <w:rPr>
          <w:noProof/>
        </w:rPr>
        <w:t>2014</w:t>
      </w:r>
      <w:r w:rsidR="009925C0">
        <w:rPr>
          <w:noProof/>
        </w:rPr>
        <w:t>),</w:t>
      </w:r>
      <w:r w:rsidRPr="000C4D84">
        <w:rPr>
          <w:noProof/>
        </w:rPr>
        <w:t xml:space="preserve"> </w:t>
      </w:r>
      <w:r w:rsidR="009925C0">
        <w:t>‘D</w:t>
      </w:r>
      <w:r w:rsidR="009925C0" w:rsidRPr="000C4D84">
        <w:rPr>
          <w:noProof/>
        </w:rPr>
        <w:t>isclosing total waiting times for joint replacement: evidence from the</w:t>
      </w:r>
      <w:r w:rsidRPr="000C4D84">
        <w:rPr>
          <w:noProof/>
        </w:rPr>
        <w:t xml:space="preserve"> E</w:t>
      </w:r>
      <w:r w:rsidR="009925C0" w:rsidRPr="000C4D84">
        <w:rPr>
          <w:noProof/>
        </w:rPr>
        <w:t xml:space="preserve">nglish </w:t>
      </w:r>
      <w:r w:rsidRPr="000C4D84">
        <w:rPr>
          <w:noProof/>
        </w:rPr>
        <w:t xml:space="preserve">NHS </w:t>
      </w:r>
      <w:r w:rsidR="009925C0" w:rsidRPr="000C4D84">
        <w:rPr>
          <w:noProof/>
        </w:rPr>
        <w:t xml:space="preserve">using linked </w:t>
      </w:r>
      <w:r w:rsidRPr="000C4D84">
        <w:rPr>
          <w:noProof/>
        </w:rPr>
        <w:t xml:space="preserve">HES </w:t>
      </w:r>
      <w:r w:rsidR="009925C0">
        <w:rPr>
          <w:noProof/>
        </w:rPr>
        <w:t>data</w:t>
      </w:r>
      <w:r w:rsidR="009925C0">
        <w:t>’,</w:t>
      </w:r>
      <w:r w:rsidRPr="000C4D84">
        <w:rPr>
          <w:noProof/>
        </w:rPr>
        <w:t xml:space="preserve"> </w:t>
      </w:r>
      <w:r w:rsidRPr="000C4D84">
        <w:rPr>
          <w:i/>
          <w:iCs/>
          <w:noProof/>
        </w:rPr>
        <w:t>Health Economics</w:t>
      </w:r>
      <w:r w:rsidRPr="000C4D84">
        <w:rPr>
          <w:noProof/>
        </w:rPr>
        <w:t xml:space="preserve">, </w:t>
      </w:r>
      <w:r w:rsidR="009925C0">
        <w:rPr>
          <w:noProof/>
        </w:rPr>
        <w:t xml:space="preserve">vol. </w:t>
      </w:r>
      <w:r w:rsidRPr="000C4D84">
        <w:rPr>
          <w:noProof/>
        </w:rPr>
        <w:t>23, pp.</w:t>
      </w:r>
      <w:r w:rsidR="009925C0">
        <w:rPr>
          <w:noProof/>
        </w:rPr>
        <w:t xml:space="preserve"> </w:t>
      </w:r>
      <w:r w:rsidRPr="000C4D84">
        <w:rPr>
          <w:noProof/>
        </w:rPr>
        <w:t>806–20.</w:t>
      </w:r>
    </w:p>
    <w:p w14:paraId="7F72BA27" w14:textId="77777777" w:rsidR="00E045C8" w:rsidRPr="000C4D84" w:rsidRDefault="00E045C8" w:rsidP="00DE2927">
      <w:pPr>
        <w:pStyle w:val="Refs"/>
        <w:rPr>
          <w:noProof/>
        </w:rPr>
      </w:pPr>
      <w:r w:rsidRPr="000C4D84">
        <w:rPr>
          <w:noProof/>
        </w:rPr>
        <w:t>McBride, D.</w:t>
      </w:r>
      <w:r w:rsidR="009925C0">
        <w:rPr>
          <w:noProof/>
        </w:rPr>
        <w:t>, Hardoon, S., Walters, K., Gilmour, S. and Raine, R.</w:t>
      </w:r>
      <w:r w:rsidRPr="000C4D84">
        <w:rPr>
          <w:noProof/>
        </w:rPr>
        <w:t xml:space="preserve"> </w:t>
      </w:r>
      <w:r w:rsidR="009925C0">
        <w:rPr>
          <w:noProof/>
        </w:rPr>
        <w:t>(</w:t>
      </w:r>
      <w:r w:rsidRPr="000C4D84">
        <w:rPr>
          <w:noProof/>
        </w:rPr>
        <w:t>2010</w:t>
      </w:r>
      <w:r w:rsidR="009925C0">
        <w:rPr>
          <w:noProof/>
        </w:rPr>
        <w:t>),</w:t>
      </w:r>
      <w:r w:rsidRPr="000C4D84">
        <w:rPr>
          <w:noProof/>
        </w:rPr>
        <w:t xml:space="preserve"> </w:t>
      </w:r>
      <w:r w:rsidR="009925C0">
        <w:t>‘</w:t>
      </w:r>
      <w:r w:rsidRPr="000C4D84">
        <w:rPr>
          <w:noProof/>
        </w:rPr>
        <w:t>Explaining variation in referral from primary to secondary care: cohort study</w:t>
      </w:r>
      <w:r w:rsidR="009925C0">
        <w:t>’,</w:t>
      </w:r>
      <w:r w:rsidRPr="000C4D84">
        <w:rPr>
          <w:noProof/>
        </w:rPr>
        <w:t xml:space="preserve"> </w:t>
      </w:r>
      <w:r w:rsidR="009925C0">
        <w:rPr>
          <w:i/>
          <w:iCs/>
          <w:noProof/>
        </w:rPr>
        <w:t>British Medical Journal</w:t>
      </w:r>
      <w:r w:rsidR="009925C0">
        <w:rPr>
          <w:noProof/>
        </w:rPr>
        <w:t xml:space="preserve">, vol. </w:t>
      </w:r>
      <w:r w:rsidRPr="000C4D84">
        <w:rPr>
          <w:noProof/>
        </w:rPr>
        <w:t>341, p.</w:t>
      </w:r>
      <w:r w:rsidR="009925C0">
        <w:rPr>
          <w:noProof/>
        </w:rPr>
        <w:t xml:space="preserve"> </w:t>
      </w:r>
      <w:r w:rsidRPr="000C4D84">
        <w:rPr>
          <w:noProof/>
        </w:rPr>
        <w:t>c6267.</w:t>
      </w:r>
    </w:p>
    <w:p w14:paraId="6F5C5517" w14:textId="77777777" w:rsidR="00E045C8" w:rsidRPr="000C4D84" w:rsidRDefault="00E045C8" w:rsidP="00DE2927">
      <w:pPr>
        <w:pStyle w:val="Refs"/>
        <w:rPr>
          <w:noProof/>
        </w:rPr>
      </w:pPr>
      <w:r w:rsidRPr="000C4D84">
        <w:rPr>
          <w:noProof/>
        </w:rPr>
        <w:t xml:space="preserve">McKinnon, B., Harper, S. </w:t>
      </w:r>
      <w:r w:rsidR="009925C0">
        <w:rPr>
          <w:noProof/>
        </w:rPr>
        <w:t>and</w:t>
      </w:r>
      <w:r w:rsidRPr="000C4D84">
        <w:rPr>
          <w:noProof/>
        </w:rPr>
        <w:t xml:space="preserve"> Moore, S. </w:t>
      </w:r>
      <w:r w:rsidR="009925C0">
        <w:rPr>
          <w:noProof/>
        </w:rPr>
        <w:t>(</w:t>
      </w:r>
      <w:r w:rsidRPr="000C4D84">
        <w:rPr>
          <w:noProof/>
        </w:rPr>
        <w:t>2011</w:t>
      </w:r>
      <w:r w:rsidR="009925C0">
        <w:rPr>
          <w:noProof/>
        </w:rPr>
        <w:t>),</w:t>
      </w:r>
      <w:r w:rsidRPr="000C4D84">
        <w:rPr>
          <w:noProof/>
        </w:rPr>
        <w:t xml:space="preserve"> </w:t>
      </w:r>
      <w:r w:rsidR="009925C0">
        <w:t>‘</w:t>
      </w:r>
      <w:r w:rsidRPr="000C4D84">
        <w:rPr>
          <w:noProof/>
        </w:rPr>
        <w:t>Decomposing income-related inequality in cervical screening in 67 countries</w:t>
      </w:r>
      <w:r w:rsidR="009925C0">
        <w:t>’,</w:t>
      </w:r>
      <w:r w:rsidRPr="000C4D84">
        <w:rPr>
          <w:noProof/>
        </w:rPr>
        <w:t xml:space="preserve"> </w:t>
      </w:r>
      <w:r w:rsidRPr="000C4D84">
        <w:rPr>
          <w:i/>
          <w:iCs/>
          <w:noProof/>
        </w:rPr>
        <w:t>International Journal of Public Health</w:t>
      </w:r>
      <w:r w:rsidRPr="000C4D84">
        <w:rPr>
          <w:noProof/>
        </w:rPr>
        <w:t xml:space="preserve">, </w:t>
      </w:r>
      <w:r w:rsidR="009925C0">
        <w:rPr>
          <w:noProof/>
        </w:rPr>
        <w:t>vol. 56</w:t>
      </w:r>
      <w:r w:rsidRPr="000C4D84">
        <w:rPr>
          <w:noProof/>
        </w:rPr>
        <w:t>, pp.</w:t>
      </w:r>
      <w:r w:rsidR="009925C0">
        <w:rPr>
          <w:noProof/>
        </w:rPr>
        <w:t xml:space="preserve"> </w:t>
      </w:r>
      <w:r w:rsidRPr="000C4D84">
        <w:rPr>
          <w:noProof/>
        </w:rPr>
        <w:t>139–52.</w:t>
      </w:r>
    </w:p>
    <w:p w14:paraId="443934FD" w14:textId="77777777" w:rsidR="00E045C8" w:rsidRPr="000C4D84" w:rsidRDefault="00E045C8" w:rsidP="00DE2927">
      <w:pPr>
        <w:pStyle w:val="Refs"/>
        <w:rPr>
          <w:noProof/>
        </w:rPr>
      </w:pPr>
      <w:r w:rsidRPr="000C4D84">
        <w:rPr>
          <w:noProof/>
        </w:rPr>
        <w:t>McLean, G.</w:t>
      </w:r>
      <w:r w:rsidR="009925C0">
        <w:rPr>
          <w:noProof/>
        </w:rPr>
        <w:t>, Gunn, J.</w:t>
      </w:r>
      <w:r w:rsidRPr="000C4D84">
        <w:rPr>
          <w:noProof/>
        </w:rPr>
        <w:t xml:space="preserve"> et al. </w:t>
      </w:r>
      <w:r w:rsidR="009925C0">
        <w:rPr>
          <w:noProof/>
        </w:rPr>
        <w:t>(</w:t>
      </w:r>
      <w:r w:rsidRPr="000C4D84">
        <w:rPr>
          <w:noProof/>
        </w:rPr>
        <w:t>2014</w:t>
      </w:r>
      <w:r w:rsidR="009925C0">
        <w:rPr>
          <w:noProof/>
        </w:rPr>
        <w:t>),</w:t>
      </w:r>
      <w:r w:rsidRPr="000C4D84">
        <w:rPr>
          <w:noProof/>
        </w:rPr>
        <w:t xml:space="preserve"> </w:t>
      </w:r>
      <w:r w:rsidR="009925C0">
        <w:t>‘</w:t>
      </w:r>
      <w:r w:rsidRPr="000C4D84">
        <w:rPr>
          <w:noProof/>
        </w:rPr>
        <w:t>The influence of socioeconomic deprivation on multimorbidity at different ages: a cross-sectional study</w:t>
      </w:r>
      <w:r w:rsidR="009925C0">
        <w:t>’,</w:t>
      </w:r>
      <w:r w:rsidRPr="000C4D84">
        <w:rPr>
          <w:noProof/>
        </w:rPr>
        <w:t xml:space="preserve"> </w:t>
      </w:r>
      <w:r w:rsidRPr="000C4D84">
        <w:rPr>
          <w:i/>
          <w:iCs/>
          <w:noProof/>
        </w:rPr>
        <w:t xml:space="preserve">British </w:t>
      </w:r>
      <w:r w:rsidR="009925C0">
        <w:rPr>
          <w:i/>
          <w:iCs/>
          <w:noProof/>
        </w:rPr>
        <w:t>J</w:t>
      </w:r>
      <w:r w:rsidRPr="000C4D84">
        <w:rPr>
          <w:i/>
          <w:iCs/>
          <w:noProof/>
        </w:rPr>
        <w:t xml:space="preserve">ournal of </w:t>
      </w:r>
      <w:r w:rsidR="009925C0">
        <w:rPr>
          <w:i/>
          <w:iCs/>
          <w:noProof/>
        </w:rPr>
        <w:t>G</w:t>
      </w:r>
      <w:r w:rsidRPr="000C4D84">
        <w:rPr>
          <w:i/>
          <w:iCs/>
          <w:noProof/>
        </w:rPr>
        <w:t xml:space="preserve">eneral </w:t>
      </w:r>
      <w:r w:rsidR="009925C0">
        <w:rPr>
          <w:i/>
          <w:iCs/>
          <w:noProof/>
        </w:rPr>
        <w:t>P</w:t>
      </w:r>
      <w:r w:rsidRPr="000C4D84">
        <w:rPr>
          <w:i/>
          <w:iCs/>
          <w:noProof/>
        </w:rPr>
        <w:t>ractice</w:t>
      </w:r>
      <w:r w:rsidRPr="000C4D84">
        <w:rPr>
          <w:noProof/>
        </w:rPr>
        <w:t xml:space="preserve">, </w:t>
      </w:r>
      <w:r w:rsidR="009925C0">
        <w:rPr>
          <w:noProof/>
        </w:rPr>
        <w:t xml:space="preserve">vol. </w:t>
      </w:r>
      <w:r w:rsidRPr="000C4D84">
        <w:rPr>
          <w:noProof/>
        </w:rPr>
        <w:t>64, pp.</w:t>
      </w:r>
      <w:r w:rsidR="009925C0">
        <w:rPr>
          <w:noProof/>
        </w:rPr>
        <w:t xml:space="preserve"> </w:t>
      </w:r>
      <w:r w:rsidRPr="000C4D84">
        <w:rPr>
          <w:noProof/>
        </w:rPr>
        <w:t>e440–7.</w:t>
      </w:r>
    </w:p>
    <w:p w14:paraId="61B29B76" w14:textId="77777777" w:rsidR="00E045C8" w:rsidRPr="000C4D84" w:rsidRDefault="00E045C8" w:rsidP="00DE2927">
      <w:pPr>
        <w:pStyle w:val="Refs"/>
        <w:rPr>
          <w:noProof/>
        </w:rPr>
      </w:pPr>
      <w:r w:rsidRPr="000C4D84">
        <w:rPr>
          <w:noProof/>
        </w:rPr>
        <w:t xml:space="preserve">Middleton, E. </w:t>
      </w:r>
      <w:r w:rsidR="009925C0">
        <w:rPr>
          <w:noProof/>
        </w:rPr>
        <w:t>and</w:t>
      </w:r>
      <w:r w:rsidRPr="000C4D84">
        <w:rPr>
          <w:noProof/>
        </w:rPr>
        <w:t xml:space="preserve"> Baker, D. </w:t>
      </w:r>
      <w:r w:rsidR="009925C0">
        <w:rPr>
          <w:noProof/>
        </w:rPr>
        <w:t>(</w:t>
      </w:r>
      <w:r w:rsidRPr="000C4D84">
        <w:rPr>
          <w:noProof/>
        </w:rPr>
        <w:t>2003</w:t>
      </w:r>
      <w:r w:rsidR="009925C0">
        <w:rPr>
          <w:noProof/>
        </w:rPr>
        <w:t>),</w:t>
      </w:r>
      <w:r w:rsidRPr="000C4D84">
        <w:rPr>
          <w:noProof/>
        </w:rPr>
        <w:t xml:space="preserve"> </w:t>
      </w:r>
      <w:r w:rsidR="009925C0">
        <w:t>‘</w:t>
      </w:r>
      <w:r w:rsidRPr="000C4D84">
        <w:rPr>
          <w:noProof/>
        </w:rPr>
        <w:t>Comparison of social distribution of immunisation with measles, mumps, and rubella vaccine, England, 1991</w:t>
      </w:r>
      <w:r w:rsidR="009925C0">
        <w:rPr>
          <w:noProof/>
        </w:rPr>
        <w:t>–</w:t>
      </w:r>
      <w:r w:rsidRPr="000C4D84">
        <w:rPr>
          <w:noProof/>
        </w:rPr>
        <w:t>2001</w:t>
      </w:r>
      <w:r w:rsidR="009925C0">
        <w:t>’,</w:t>
      </w:r>
      <w:r w:rsidRPr="000C4D84">
        <w:rPr>
          <w:noProof/>
        </w:rPr>
        <w:t xml:space="preserve"> </w:t>
      </w:r>
      <w:r w:rsidR="009925C0">
        <w:rPr>
          <w:i/>
          <w:iCs/>
          <w:noProof/>
        </w:rPr>
        <w:t>British Medical Journal</w:t>
      </w:r>
      <w:r w:rsidR="009925C0">
        <w:rPr>
          <w:noProof/>
        </w:rPr>
        <w:t xml:space="preserve">, vol. </w:t>
      </w:r>
      <w:r w:rsidRPr="000C4D84">
        <w:rPr>
          <w:noProof/>
        </w:rPr>
        <w:t>326, p.</w:t>
      </w:r>
      <w:r w:rsidR="00D61BFF">
        <w:rPr>
          <w:noProof/>
        </w:rPr>
        <w:t xml:space="preserve"> </w:t>
      </w:r>
      <w:r w:rsidRPr="000C4D84">
        <w:rPr>
          <w:noProof/>
        </w:rPr>
        <w:t>854.</w:t>
      </w:r>
    </w:p>
    <w:p w14:paraId="1C02D7A2" w14:textId="77777777" w:rsidR="00E045C8" w:rsidRPr="000C4D84" w:rsidRDefault="00E045C8" w:rsidP="00DE2927">
      <w:pPr>
        <w:pStyle w:val="Refs"/>
        <w:rPr>
          <w:noProof/>
        </w:rPr>
      </w:pPr>
      <w:r w:rsidRPr="00970668">
        <w:rPr>
          <w:noProof/>
          <w:lang w:val="fr-FR"/>
        </w:rPr>
        <w:t>Morris, S.</w:t>
      </w:r>
      <w:r w:rsidR="00D61BFF" w:rsidRPr="00970668">
        <w:rPr>
          <w:noProof/>
          <w:lang w:val="fr-FR"/>
        </w:rPr>
        <w:t>, Baio, G.</w:t>
      </w:r>
      <w:r w:rsidRPr="00970668">
        <w:rPr>
          <w:noProof/>
          <w:lang w:val="fr-FR"/>
        </w:rPr>
        <w:t xml:space="preserve"> et al. </w:t>
      </w:r>
      <w:r w:rsidR="00D61BFF">
        <w:rPr>
          <w:noProof/>
        </w:rPr>
        <w:t>(</w:t>
      </w:r>
      <w:r w:rsidRPr="000C4D84">
        <w:rPr>
          <w:noProof/>
        </w:rPr>
        <w:t>2012</w:t>
      </w:r>
      <w:r w:rsidR="00D61BFF">
        <w:rPr>
          <w:noProof/>
        </w:rPr>
        <w:t>),</w:t>
      </w:r>
      <w:r w:rsidRPr="000C4D84">
        <w:rPr>
          <w:noProof/>
        </w:rPr>
        <w:t xml:space="preserve"> </w:t>
      </w:r>
      <w:r w:rsidR="00D61BFF">
        <w:t>‘</w:t>
      </w:r>
      <w:r w:rsidRPr="000C4D84">
        <w:rPr>
          <w:noProof/>
        </w:rPr>
        <w:t>Socioeconomic variation in uptake of colonoscopy following a positive faecal occult blood test result: a retrospective analysis of the NHS Bowel Cancer Screening Programme</w:t>
      </w:r>
      <w:r w:rsidR="00D61BFF">
        <w:t>’,</w:t>
      </w:r>
      <w:r w:rsidRPr="000C4D84">
        <w:rPr>
          <w:noProof/>
        </w:rPr>
        <w:t xml:space="preserve"> </w:t>
      </w:r>
      <w:r w:rsidRPr="000C4D84">
        <w:rPr>
          <w:i/>
          <w:iCs/>
          <w:noProof/>
        </w:rPr>
        <w:t xml:space="preserve">British </w:t>
      </w:r>
      <w:r w:rsidR="00D61BFF">
        <w:rPr>
          <w:i/>
          <w:iCs/>
          <w:noProof/>
        </w:rPr>
        <w:t>J</w:t>
      </w:r>
      <w:r w:rsidRPr="000C4D84">
        <w:rPr>
          <w:i/>
          <w:iCs/>
          <w:noProof/>
        </w:rPr>
        <w:t xml:space="preserve">ournal of </w:t>
      </w:r>
      <w:r w:rsidR="00D61BFF">
        <w:rPr>
          <w:i/>
          <w:iCs/>
          <w:noProof/>
        </w:rPr>
        <w:t>C</w:t>
      </w:r>
      <w:r w:rsidRPr="000C4D84">
        <w:rPr>
          <w:i/>
          <w:iCs/>
          <w:noProof/>
        </w:rPr>
        <w:t>ancer</w:t>
      </w:r>
      <w:r w:rsidRPr="000C4D84">
        <w:rPr>
          <w:noProof/>
        </w:rPr>
        <w:t xml:space="preserve">, </w:t>
      </w:r>
      <w:r w:rsidR="00D61BFF">
        <w:rPr>
          <w:noProof/>
        </w:rPr>
        <w:t xml:space="preserve">vol. </w:t>
      </w:r>
      <w:r w:rsidRPr="000C4D84">
        <w:rPr>
          <w:noProof/>
        </w:rPr>
        <w:t>107, pp.</w:t>
      </w:r>
      <w:r w:rsidR="00D61BFF">
        <w:rPr>
          <w:noProof/>
        </w:rPr>
        <w:t xml:space="preserve"> </w:t>
      </w:r>
      <w:r w:rsidRPr="000C4D84">
        <w:rPr>
          <w:noProof/>
        </w:rPr>
        <w:t>765–71.</w:t>
      </w:r>
    </w:p>
    <w:p w14:paraId="34172C8E" w14:textId="77777777" w:rsidR="00E045C8" w:rsidRPr="000C4D84" w:rsidRDefault="00D61BFF" w:rsidP="00DE2927">
      <w:pPr>
        <w:pStyle w:val="Refs"/>
        <w:rPr>
          <w:noProof/>
        </w:rPr>
      </w:pPr>
      <w:r>
        <w:rPr>
          <w:noProof/>
        </w:rPr>
        <w:t>—</w:t>
      </w:r>
      <w:r w:rsidR="00E045C8" w:rsidRPr="000C4D84">
        <w:rPr>
          <w:noProof/>
        </w:rPr>
        <w:t xml:space="preserve">, Sutton, M. </w:t>
      </w:r>
      <w:r>
        <w:rPr>
          <w:noProof/>
        </w:rPr>
        <w:t>and</w:t>
      </w:r>
      <w:r w:rsidR="00E045C8" w:rsidRPr="000C4D84">
        <w:rPr>
          <w:noProof/>
        </w:rPr>
        <w:t xml:space="preserve"> Gravelle, H. </w:t>
      </w:r>
      <w:r>
        <w:rPr>
          <w:noProof/>
        </w:rPr>
        <w:t>(</w:t>
      </w:r>
      <w:r w:rsidR="00E045C8" w:rsidRPr="000C4D84">
        <w:rPr>
          <w:noProof/>
        </w:rPr>
        <w:t>2005</w:t>
      </w:r>
      <w:r>
        <w:rPr>
          <w:noProof/>
        </w:rPr>
        <w:t>),</w:t>
      </w:r>
      <w:r w:rsidR="00E045C8" w:rsidRPr="000C4D84">
        <w:rPr>
          <w:noProof/>
        </w:rPr>
        <w:t xml:space="preserve"> </w:t>
      </w:r>
      <w:r>
        <w:t>‘</w:t>
      </w:r>
      <w:r w:rsidR="00E045C8" w:rsidRPr="000C4D84">
        <w:rPr>
          <w:noProof/>
        </w:rPr>
        <w:t xml:space="preserve">Inequity and inequality in the use of health care in England: </w:t>
      </w:r>
      <w:r>
        <w:rPr>
          <w:noProof/>
        </w:rPr>
        <w:t>a</w:t>
      </w:r>
      <w:r w:rsidR="00E045C8" w:rsidRPr="000C4D84">
        <w:rPr>
          <w:noProof/>
        </w:rPr>
        <w:t>n empirical investigation</w:t>
      </w:r>
      <w:r>
        <w:t>’,</w:t>
      </w:r>
      <w:r w:rsidR="00E045C8" w:rsidRPr="000C4D84">
        <w:rPr>
          <w:noProof/>
        </w:rPr>
        <w:t xml:space="preserve"> </w:t>
      </w:r>
      <w:r w:rsidR="00E045C8" w:rsidRPr="000C4D84">
        <w:rPr>
          <w:i/>
          <w:iCs/>
          <w:noProof/>
        </w:rPr>
        <w:t xml:space="preserve">Social Science </w:t>
      </w:r>
      <w:r w:rsidR="00587A6C">
        <w:rPr>
          <w:i/>
          <w:iCs/>
          <w:noProof/>
        </w:rPr>
        <w:t>&amp;</w:t>
      </w:r>
      <w:r w:rsidR="00E045C8" w:rsidRPr="000C4D84">
        <w:rPr>
          <w:i/>
          <w:iCs/>
          <w:noProof/>
        </w:rPr>
        <w:t xml:space="preserve"> Medicine</w:t>
      </w:r>
      <w:r w:rsidR="00E045C8" w:rsidRPr="000C4D84">
        <w:rPr>
          <w:noProof/>
        </w:rPr>
        <w:t xml:space="preserve">, </w:t>
      </w:r>
      <w:r>
        <w:rPr>
          <w:noProof/>
        </w:rPr>
        <w:t xml:space="preserve">vol. </w:t>
      </w:r>
      <w:r w:rsidR="00E045C8" w:rsidRPr="000C4D84">
        <w:rPr>
          <w:noProof/>
        </w:rPr>
        <w:t>60, pp.</w:t>
      </w:r>
      <w:r>
        <w:rPr>
          <w:noProof/>
        </w:rPr>
        <w:t xml:space="preserve"> </w:t>
      </w:r>
      <w:r w:rsidR="00E045C8" w:rsidRPr="000C4D84">
        <w:rPr>
          <w:noProof/>
        </w:rPr>
        <w:t>1251–66.</w:t>
      </w:r>
    </w:p>
    <w:p w14:paraId="78152118" w14:textId="77777777" w:rsidR="00E045C8" w:rsidRPr="001F3FB2" w:rsidRDefault="00E045C8" w:rsidP="00DE2927">
      <w:pPr>
        <w:pStyle w:val="Refs"/>
        <w:rPr>
          <w:noProof/>
        </w:rPr>
      </w:pPr>
      <w:r w:rsidRPr="000C4D84">
        <w:rPr>
          <w:noProof/>
        </w:rPr>
        <w:t>Moscelli, G.</w:t>
      </w:r>
      <w:r w:rsidR="001F3FB2">
        <w:rPr>
          <w:noProof/>
        </w:rPr>
        <w:t>, Siciliani, L., Gutacker, N. and Cookson, R.</w:t>
      </w:r>
      <w:r w:rsidRPr="000C4D84">
        <w:rPr>
          <w:noProof/>
        </w:rPr>
        <w:t xml:space="preserve"> </w:t>
      </w:r>
      <w:r w:rsidR="00D61BFF">
        <w:rPr>
          <w:noProof/>
        </w:rPr>
        <w:t>(</w:t>
      </w:r>
      <w:r w:rsidRPr="000C4D84">
        <w:rPr>
          <w:noProof/>
        </w:rPr>
        <w:t>2015</w:t>
      </w:r>
      <w:r w:rsidR="00D61BFF">
        <w:rPr>
          <w:noProof/>
        </w:rPr>
        <w:t>),</w:t>
      </w:r>
      <w:r w:rsidRPr="000C4D84">
        <w:rPr>
          <w:noProof/>
        </w:rPr>
        <w:t xml:space="preserve"> </w:t>
      </w:r>
      <w:r w:rsidR="00D61BFF">
        <w:t>‘</w:t>
      </w:r>
      <w:r w:rsidRPr="000C4D84">
        <w:rPr>
          <w:noProof/>
        </w:rPr>
        <w:t xml:space="preserve">Socioeconomic inequality of access to healthcare: </w:t>
      </w:r>
      <w:r w:rsidR="00D61BFF">
        <w:rPr>
          <w:noProof/>
        </w:rPr>
        <w:t>d</w:t>
      </w:r>
      <w:r w:rsidRPr="000C4D84">
        <w:rPr>
          <w:noProof/>
        </w:rPr>
        <w:t>oes patients’ choice explain the gradient?</w:t>
      </w:r>
      <w:r w:rsidR="00D61BFF">
        <w:t>’,</w:t>
      </w:r>
      <w:r w:rsidRPr="000C4D84">
        <w:rPr>
          <w:noProof/>
        </w:rPr>
        <w:t xml:space="preserve"> </w:t>
      </w:r>
      <w:r w:rsidR="001F3FB2">
        <w:rPr>
          <w:noProof/>
        </w:rPr>
        <w:t xml:space="preserve">University of York, Centre for Health Economics (CHE), </w:t>
      </w:r>
      <w:r w:rsidRPr="001F3FB2">
        <w:rPr>
          <w:iCs/>
          <w:noProof/>
        </w:rPr>
        <w:t xml:space="preserve">Research Paper </w:t>
      </w:r>
      <w:r w:rsidR="001F3FB2">
        <w:rPr>
          <w:iCs/>
          <w:noProof/>
        </w:rPr>
        <w:t xml:space="preserve">no. </w:t>
      </w:r>
      <w:r w:rsidRPr="001F3FB2">
        <w:rPr>
          <w:iCs/>
          <w:noProof/>
        </w:rPr>
        <w:t>112</w:t>
      </w:r>
      <w:r w:rsidRPr="001F3FB2">
        <w:rPr>
          <w:noProof/>
        </w:rPr>
        <w:t>.</w:t>
      </w:r>
    </w:p>
    <w:p w14:paraId="5DA389EE" w14:textId="77777777" w:rsidR="00E045C8" w:rsidRPr="000C4D84" w:rsidRDefault="00E045C8" w:rsidP="00DE2927">
      <w:pPr>
        <w:pStyle w:val="Refs"/>
        <w:rPr>
          <w:noProof/>
        </w:rPr>
      </w:pPr>
      <w:r w:rsidRPr="000C4D84">
        <w:rPr>
          <w:noProof/>
        </w:rPr>
        <w:t xml:space="preserve">Moser, K., Patnick, J. </w:t>
      </w:r>
      <w:r w:rsidR="002F0654">
        <w:rPr>
          <w:noProof/>
        </w:rPr>
        <w:t>and</w:t>
      </w:r>
      <w:r w:rsidRPr="000C4D84">
        <w:rPr>
          <w:noProof/>
        </w:rPr>
        <w:t xml:space="preserve"> Beral, V. </w:t>
      </w:r>
      <w:r w:rsidR="002F0654">
        <w:rPr>
          <w:noProof/>
        </w:rPr>
        <w:t>(</w:t>
      </w:r>
      <w:r w:rsidRPr="000C4D84">
        <w:rPr>
          <w:noProof/>
        </w:rPr>
        <w:t>2009</w:t>
      </w:r>
      <w:r w:rsidR="002F0654">
        <w:rPr>
          <w:noProof/>
        </w:rPr>
        <w:t>),</w:t>
      </w:r>
      <w:r w:rsidRPr="000C4D84">
        <w:rPr>
          <w:noProof/>
        </w:rPr>
        <w:t xml:space="preserve"> </w:t>
      </w:r>
      <w:r w:rsidR="002F0654">
        <w:t>‘</w:t>
      </w:r>
      <w:r w:rsidRPr="000C4D84">
        <w:rPr>
          <w:noProof/>
        </w:rPr>
        <w:t>Inequalities in reported use of breast and cervical screening in Great Britain: analysis of cross sectional survey data</w:t>
      </w:r>
      <w:r w:rsidR="002F0654">
        <w:t>’,</w:t>
      </w:r>
      <w:r w:rsidRPr="000C4D84">
        <w:rPr>
          <w:noProof/>
        </w:rPr>
        <w:t xml:space="preserve"> </w:t>
      </w:r>
      <w:r w:rsidR="002F0654">
        <w:rPr>
          <w:i/>
          <w:iCs/>
          <w:noProof/>
        </w:rPr>
        <w:t>British Medical Journal</w:t>
      </w:r>
      <w:r w:rsidR="002F0654">
        <w:rPr>
          <w:noProof/>
        </w:rPr>
        <w:t xml:space="preserve">, vol. </w:t>
      </w:r>
      <w:r w:rsidRPr="000C4D84">
        <w:rPr>
          <w:noProof/>
        </w:rPr>
        <w:t>338, p.</w:t>
      </w:r>
      <w:r w:rsidR="002F0654">
        <w:rPr>
          <w:noProof/>
        </w:rPr>
        <w:t xml:space="preserve"> </w:t>
      </w:r>
      <w:r w:rsidRPr="000C4D84">
        <w:rPr>
          <w:noProof/>
        </w:rPr>
        <w:t>b2025.</w:t>
      </w:r>
    </w:p>
    <w:p w14:paraId="65EF652C" w14:textId="77777777" w:rsidR="00E045C8" w:rsidRPr="000C4D84" w:rsidRDefault="00E045C8" w:rsidP="00DE2927">
      <w:pPr>
        <w:pStyle w:val="Refs"/>
        <w:rPr>
          <w:noProof/>
        </w:rPr>
      </w:pPr>
      <w:r w:rsidRPr="00970668">
        <w:rPr>
          <w:noProof/>
          <w:lang w:val="fr-FR"/>
        </w:rPr>
        <w:t>Murray, C.</w:t>
      </w:r>
      <w:r w:rsidR="002F0654" w:rsidRPr="00970668">
        <w:rPr>
          <w:noProof/>
          <w:lang w:val="fr-FR"/>
        </w:rPr>
        <w:t xml:space="preserve"> </w:t>
      </w:r>
      <w:r w:rsidRPr="00970668">
        <w:rPr>
          <w:noProof/>
          <w:lang w:val="fr-FR"/>
        </w:rPr>
        <w:t>J.</w:t>
      </w:r>
      <w:r w:rsidR="002F0654" w:rsidRPr="00970668">
        <w:rPr>
          <w:noProof/>
          <w:lang w:val="fr-FR"/>
        </w:rPr>
        <w:t xml:space="preserve"> </w:t>
      </w:r>
      <w:r w:rsidRPr="00970668">
        <w:rPr>
          <w:noProof/>
          <w:lang w:val="fr-FR"/>
        </w:rPr>
        <w:t>L.</w:t>
      </w:r>
      <w:r w:rsidR="002F0654" w:rsidRPr="00970668">
        <w:rPr>
          <w:noProof/>
          <w:lang w:val="fr-FR"/>
        </w:rPr>
        <w:t>, Richards, M. A., Newton, J. N.</w:t>
      </w:r>
      <w:r w:rsidRPr="00970668">
        <w:rPr>
          <w:noProof/>
          <w:lang w:val="fr-FR"/>
        </w:rPr>
        <w:t xml:space="preserve"> et al. </w:t>
      </w:r>
      <w:r w:rsidR="002F0654">
        <w:rPr>
          <w:noProof/>
        </w:rPr>
        <w:t>(</w:t>
      </w:r>
      <w:r w:rsidRPr="000C4D84">
        <w:rPr>
          <w:noProof/>
        </w:rPr>
        <w:t>2013</w:t>
      </w:r>
      <w:r w:rsidR="002F0654">
        <w:rPr>
          <w:noProof/>
        </w:rPr>
        <w:t>),</w:t>
      </w:r>
      <w:r w:rsidRPr="000C4D84">
        <w:rPr>
          <w:noProof/>
        </w:rPr>
        <w:t xml:space="preserve"> </w:t>
      </w:r>
      <w:r w:rsidR="002F0654">
        <w:t>‘</w:t>
      </w:r>
      <w:r w:rsidRPr="000C4D84">
        <w:rPr>
          <w:noProof/>
        </w:rPr>
        <w:t>UK health performance: findings of the Global Burden of Disease Study 2010</w:t>
      </w:r>
      <w:r w:rsidR="002F0654">
        <w:t>’,</w:t>
      </w:r>
      <w:r w:rsidRPr="000C4D84">
        <w:rPr>
          <w:noProof/>
        </w:rPr>
        <w:t xml:space="preserve"> </w:t>
      </w:r>
      <w:r w:rsidRPr="000C4D84">
        <w:rPr>
          <w:i/>
          <w:iCs/>
          <w:noProof/>
        </w:rPr>
        <w:t>Lancet</w:t>
      </w:r>
      <w:r w:rsidRPr="000C4D84">
        <w:rPr>
          <w:noProof/>
        </w:rPr>
        <w:t xml:space="preserve">, </w:t>
      </w:r>
      <w:r w:rsidR="002F0654">
        <w:rPr>
          <w:noProof/>
        </w:rPr>
        <w:t xml:space="preserve">vol. </w:t>
      </w:r>
      <w:r w:rsidRPr="000C4D84">
        <w:rPr>
          <w:noProof/>
        </w:rPr>
        <w:t>381, pp.</w:t>
      </w:r>
      <w:r w:rsidR="002F0654">
        <w:rPr>
          <w:noProof/>
        </w:rPr>
        <w:t xml:space="preserve"> </w:t>
      </w:r>
      <w:r w:rsidRPr="000C4D84">
        <w:rPr>
          <w:noProof/>
        </w:rPr>
        <w:t>997–1020.</w:t>
      </w:r>
    </w:p>
    <w:p w14:paraId="2C093089" w14:textId="77777777" w:rsidR="00E045C8" w:rsidRPr="000C4D84" w:rsidRDefault="00E045C8" w:rsidP="00DE2927">
      <w:pPr>
        <w:pStyle w:val="Refs"/>
        <w:rPr>
          <w:noProof/>
        </w:rPr>
      </w:pPr>
      <w:r w:rsidRPr="000C4D84">
        <w:rPr>
          <w:noProof/>
        </w:rPr>
        <w:t xml:space="preserve">Nelson, A. </w:t>
      </w:r>
      <w:r w:rsidR="002F0654">
        <w:rPr>
          <w:noProof/>
        </w:rPr>
        <w:t>(</w:t>
      </w:r>
      <w:r w:rsidRPr="000C4D84">
        <w:rPr>
          <w:noProof/>
        </w:rPr>
        <w:t>2002</w:t>
      </w:r>
      <w:r w:rsidR="002F0654">
        <w:rPr>
          <w:noProof/>
        </w:rPr>
        <w:t>),</w:t>
      </w:r>
      <w:r w:rsidRPr="000C4D84">
        <w:rPr>
          <w:noProof/>
        </w:rPr>
        <w:t xml:space="preserve"> </w:t>
      </w:r>
      <w:r w:rsidR="002F0654">
        <w:t>‘</w:t>
      </w:r>
      <w:r w:rsidRPr="000C4D84">
        <w:rPr>
          <w:noProof/>
        </w:rPr>
        <w:t>Unequal treatment: confronting racial and ethnic disparities in health care</w:t>
      </w:r>
      <w:r w:rsidR="002F0654">
        <w:t>’,</w:t>
      </w:r>
      <w:r w:rsidRPr="000C4D84">
        <w:rPr>
          <w:noProof/>
        </w:rPr>
        <w:t xml:space="preserve"> </w:t>
      </w:r>
      <w:r w:rsidRPr="000C4D84">
        <w:rPr>
          <w:i/>
          <w:iCs/>
          <w:noProof/>
        </w:rPr>
        <w:t>Journal of the National Medical Association</w:t>
      </w:r>
      <w:r w:rsidRPr="000C4D84">
        <w:rPr>
          <w:noProof/>
        </w:rPr>
        <w:t xml:space="preserve">, </w:t>
      </w:r>
      <w:r w:rsidR="002F0654">
        <w:rPr>
          <w:noProof/>
        </w:rPr>
        <w:t xml:space="preserve">vol. </w:t>
      </w:r>
      <w:r w:rsidRPr="000C4D84">
        <w:rPr>
          <w:noProof/>
        </w:rPr>
        <w:t>94, pp.</w:t>
      </w:r>
      <w:r w:rsidR="002F0654">
        <w:rPr>
          <w:noProof/>
        </w:rPr>
        <w:t xml:space="preserve"> </w:t>
      </w:r>
      <w:r w:rsidRPr="000C4D84">
        <w:rPr>
          <w:noProof/>
        </w:rPr>
        <w:t>666–8.</w:t>
      </w:r>
    </w:p>
    <w:p w14:paraId="7797D2A8" w14:textId="77777777" w:rsidR="00E045C8" w:rsidRPr="000C4D84" w:rsidRDefault="00E045C8" w:rsidP="00DE2927">
      <w:pPr>
        <w:pStyle w:val="Refs"/>
        <w:rPr>
          <w:noProof/>
        </w:rPr>
      </w:pPr>
      <w:r w:rsidRPr="000C4D84">
        <w:rPr>
          <w:noProof/>
        </w:rPr>
        <w:t>Neuburger, J.</w:t>
      </w:r>
      <w:r w:rsidR="002F0654">
        <w:rPr>
          <w:noProof/>
        </w:rPr>
        <w:t>, Hutchings, A., Black, N. and van der Meulen, J. H.</w:t>
      </w:r>
      <w:r w:rsidRPr="000C4D84">
        <w:rPr>
          <w:noProof/>
        </w:rPr>
        <w:t xml:space="preserve"> </w:t>
      </w:r>
      <w:r w:rsidR="002F0654">
        <w:rPr>
          <w:noProof/>
        </w:rPr>
        <w:t>(</w:t>
      </w:r>
      <w:r w:rsidRPr="000C4D84">
        <w:rPr>
          <w:noProof/>
        </w:rPr>
        <w:t>2013</w:t>
      </w:r>
      <w:r w:rsidR="002F0654">
        <w:rPr>
          <w:noProof/>
        </w:rPr>
        <w:t>),</w:t>
      </w:r>
      <w:r w:rsidRPr="000C4D84">
        <w:rPr>
          <w:noProof/>
        </w:rPr>
        <w:t xml:space="preserve"> </w:t>
      </w:r>
      <w:r w:rsidR="002F0654">
        <w:t>‘</w:t>
      </w:r>
      <w:r w:rsidRPr="000C4D84">
        <w:rPr>
          <w:noProof/>
        </w:rPr>
        <w:t>Socioeconomic differences in patient-reported outcomes after a hip or knee replacement in the English National Health Service</w:t>
      </w:r>
      <w:r w:rsidR="002F0654">
        <w:t>’,</w:t>
      </w:r>
      <w:r w:rsidRPr="000C4D84">
        <w:rPr>
          <w:noProof/>
        </w:rPr>
        <w:t xml:space="preserve"> </w:t>
      </w:r>
      <w:r w:rsidRPr="000C4D84">
        <w:rPr>
          <w:i/>
          <w:iCs/>
          <w:noProof/>
        </w:rPr>
        <w:t xml:space="preserve">Journal of </w:t>
      </w:r>
      <w:r w:rsidR="002F0654">
        <w:rPr>
          <w:i/>
          <w:iCs/>
          <w:noProof/>
        </w:rPr>
        <w:t>P</w:t>
      </w:r>
      <w:r w:rsidRPr="000C4D84">
        <w:rPr>
          <w:i/>
          <w:iCs/>
          <w:noProof/>
        </w:rPr>
        <w:t xml:space="preserve">ublic </w:t>
      </w:r>
      <w:r w:rsidR="002F0654">
        <w:rPr>
          <w:i/>
          <w:iCs/>
          <w:noProof/>
        </w:rPr>
        <w:t>H</w:t>
      </w:r>
      <w:r w:rsidRPr="000C4D84">
        <w:rPr>
          <w:i/>
          <w:iCs/>
          <w:noProof/>
        </w:rPr>
        <w:t>ealth</w:t>
      </w:r>
      <w:r w:rsidRPr="000C4D84">
        <w:rPr>
          <w:noProof/>
        </w:rPr>
        <w:t xml:space="preserve">, </w:t>
      </w:r>
      <w:r w:rsidR="002F0654">
        <w:rPr>
          <w:noProof/>
        </w:rPr>
        <w:t xml:space="preserve">vol. </w:t>
      </w:r>
      <w:r w:rsidRPr="000C4D84">
        <w:rPr>
          <w:noProof/>
        </w:rPr>
        <w:t>35, pp.</w:t>
      </w:r>
      <w:r w:rsidR="002F0654">
        <w:rPr>
          <w:noProof/>
        </w:rPr>
        <w:t xml:space="preserve"> </w:t>
      </w:r>
      <w:r w:rsidRPr="000C4D84">
        <w:rPr>
          <w:noProof/>
        </w:rPr>
        <w:t>115–24.</w:t>
      </w:r>
    </w:p>
    <w:p w14:paraId="16795D89" w14:textId="77777777" w:rsidR="00587A6C" w:rsidRPr="000C4D84" w:rsidRDefault="00587A6C" w:rsidP="00587A6C">
      <w:pPr>
        <w:pStyle w:val="Refs"/>
        <w:rPr>
          <w:noProof/>
        </w:rPr>
      </w:pPr>
      <w:r w:rsidRPr="000C4D84">
        <w:rPr>
          <w:noProof/>
        </w:rPr>
        <w:t xml:space="preserve">O’Donnell, O. </w:t>
      </w:r>
      <w:r>
        <w:rPr>
          <w:noProof/>
        </w:rPr>
        <w:t>and</w:t>
      </w:r>
      <w:r w:rsidRPr="000C4D84">
        <w:rPr>
          <w:noProof/>
        </w:rPr>
        <w:t xml:space="preserve"> Propper, C. </w:t>
      </w:r>
      <w:r>
        <w:rPr>
          <w:noProof/>
        </w:rPr>
        <w:t>(</w:t>
      </w:r>
      <w:r w:rsidRPr="000C4D84">
        <w:rPr>
          <w:noProof/>
        </w:rPr>
        <w:t>1991</w:t>
      </w:r>
      <w:r>
        <w:rPr>
          <w:noProof/>
        </w:rPr>
        <w:t>),</w:t>
      </w:r>
      <w:r w:rsidRPr="000C4D84">
        <w:rPr>
          <w:noProof/>
        </w:rPr>
        <w:t xml:space="preserve"> </w:t>
      </w:r>
      <w:r>
        <w:t>‘</w:t>
      </w:r>
      <w:r w:rsidRPr="000C4D84">
        <w:rPr>
          <w:noProof/>
        </w:rPr>
        <w:t>Equity and the distribution of UK National Health Service resources</w:t>
      </w:r>
      <w:r>
        <w:t>’,</w:t>
      </w:r>
      <w:r w:rsidRPr="000C4D84">
        <w:rPr>
          <w:noProof/>
        </w:rPr>
        <w:t xml:space="preserve"> </w:t>
      </w:r>
      <w:r w:rsidRPr="000C4D84">
        <w:rPr>
          <w:i/>
          <w:iCs/>
          <w:noProof/>
        </w:rPr>
        <w:t>Journal of Health Economics</w:t>
      </w:r>
      <w:r w:rsidRPr="000C4D84">
        <w:rPr>
          <w:noProof/>
        </w:rPr>
        <w:t xml:space="preserve">, </w:t>
      </w:r>
      <w:r>
        <w:rPr>
          <w:noProof/>
        </w:rPr>
        <w:t xml:space="preserve">vol. </w:t>
      </w:r>
      <w:r w:rsidRPr="000C4D84">
        <w:rPr>
          <w:noProof/>
        </w:rPr>
        <w:t>10, pp.</w:t>
      </w:r>
      <w:r>
        <w:rPr>
          <w:noProof/>
        </w:rPr>
        <w:t xml:space="preserve"> </w:t>
      </w:r>
      <w:r w:rsidRPr="000C4D84">
        <w:rPr>
          <w:noProof/>
        </w:rPr>
        <w:t>1–19.</w:t>
      </w:r>
    </w:p>
    <w:p w14:paraId="490616D4" w14:textId="77777777" w:rsidR="00E045C8" w:rsidRPr="000C4D84" w:rsidRDefault="00587A6C" w:rsidP="00DE2927">
      <w:pPr>
        <w:pStyle w:val="Refs"/>
        <w:rPr>
          <w:noProof/>
        </w:rPr>
      </w:pPr>
      <w:r>
        <w:rPr>
          <w:noProof/>
        </w:rPr>
        <w:t>—</w:t>
      </w:r>
      <w:ins w:id="147" w:author="Judith" w:date="2016-05-09T17:52:00Z">
        <w:r w:rsidR="002F0654">
          <w:rPr>
            <w:noProof/>
          </w:rPr>
          <w:t>,</w:t>
        </w:r>
      </w:ins>
      <w:del w:id="148" w:author="Judith" w:date="2016-05-09T17:52:00Z">
        <w:r w:rsidR="00E045C8" w:rsidRPr="000C4D84" w:rsidDel="002F0654">
          <w:rPr>
            <w:noProof/>
          </w:rPr>
          <w:delText xml:space="preserve"> </w:delText>
        </w:r>
        <w:r w:rsidR="002F0654" w:rsidDel="002F0654">
          <w:rPr>
            <w:noProof/>
          </w:rPr>
          <w:delText>and</w:delText>
        </w:r>
      </w:del>
      <w:r w:rsidR="00E045C8" w:rsidRPr="000C4D84">
        <w:rPr>
          <w:noProof/>
        </w:rPr>
        <w:t xml:space="preserve"> </w:t>
      </w:r>
      <w:r w:rsidR="002F0654">
        <w:rPr>
          <w:noProof/>
        </w:rPr>
        <w:t xml:space="preserve">van </w:t>
      </w:r>
      <w:r w:rsidR="00E045C8" w:rsidRPr="000C4D84">
        <w:rPr>
          <w:noProof/>
        </w:rPr>
        <w:t>Doorslaer, E.</w:t>
      </w:r>
      <w:ins w:id="149" w:author="Judith" w:date="2016-05-09T17:52:00Z">
        <w:r w:rsidR="002F0654">
          <w:rPr>
            <w:noProof/>
          </w:rPr>
          <w:t>, Wagstaff, A. and Lindelow, M.</w:t>
        </w:r>
      </w:ins>
      <w:r w:rsidR="00E045C8" w:rsidRPr="000C4D84">
        <w:rPr>
          <w:noProof/>
        </w:rPr>
        <w:t xml:space="preserve"> </w:t>
      </w:r>
      <w:r w:rsidR="002F0654">
        <w:rPr>
          <w:noProof/>
        </w:rPr>
        <w:t>(</w:t>
      </w:r>
      <w:r w:rsidR="00E045C8" w:rsidRPr="000C4D84">
        <w:rPr>
          <w:noProof/>
        </w:rPr>
        <w:t>2008</w:t>
      </w:r>
      <w:r w:rsidR="002F0654">
        <w:rPr>
          <w:noProof/>
        </w:rPr>
        <w:t>),</w:t>
      </w:r>
      <w:r w:rsidR="00E045C8" w:rsidRPr="000C4D84">
        <w:rPr>
          <w:noProof/>
        </w:rPr>
        <w:t xml:space="preserve"> </w:t>
      </w:r>
      <w:r w:rsidR="00E045C8" w:rsidRPr="000C4D84">
        <w:rPr>
          <w:i/>
          <w:iCs/>
          <w:noProof/>
        </w:rPr>
        <w:t>Analyzing Health Equity Using Household Survey Data</w:t>
      </w:r>
      <w:r w:rsidR="00E045C8" w:rsidRPr="002F0654">
        <w:rPr>
          <w:iCs/>
          <w:noProof/>
        </w:rPr>
        <w:t>, Washington</w:t>
      </w:r>
      <w:r w:rsidR="002F0654">
        <w:rPr>
          <w:iCs/>
          <w:noProof/>
        </w:rPr>
        <w:t xml:space="preserve"> DC</w:t>
      </w:r>
      <w:ins w:id="150" w:author="Judith" w:date="2016-05-09T17:53:00Z">
        <w:r w:rsidR="002F0654">
          <w:rPr>
            <w:iCs/>
            <w:noProof/>
          </w:rPr>
          <w:t>: World Bank</w:t>
        </w:r>
      </w:ins>
      <w:r w:rsidR="00E045C8" w:rsidRPr="000C4D84">
        <w:rPr>
          <w:noProof/>
        </w:rPr>
        <w:t>.</w:t>
      </w:r>
    </w:p>
    <w:p w14:paraId="09A6967D" w14:textId="77777777" w:rsidR="00E045C8" w:rsidRPr="000C4D84" w:rsidRDefault="00E045C8" w:rsidP="00DE2927">
      <w:pPr>
        <w:pStyle w:val="Refs"/>
        <w:rPr>
          <w:noProof/>
        </w:rPr>
      </w:pPr>
      <w:r w:rsidRPr="000C4D84">
        <w:rPr>
          <w:noProof/>
        </w:rPr>
        <w:t xml:space="preserve">OECD </w:t>
      </w:r>
      <w:r w:rsidR="002863D8">
        <w:rPr>
          <w:noProof/>
        </w:rPr>
        <w:t>(</w:t>
      </w:r>
      <w:r w:rsidRPr="000C4D84">
        <w:rPr>
          <w:noProof/>
        </w:rPr>
        <w:t>2014</w:t>
      </w:r>
      <w:r w:rsidR="002863D8">
        <w:rPr>
          <w:noProof/>
        </w:rPr>
        <w:t>),</w:t>
      </w:r>
      <w:r w:rsidRPr="000C4D84">
        <w:rPr>
          <w:noProof/>
        </w:rPr>
        <w:t xml:space="preserve"> </w:t>
      </w:r>
      <w:r w:rsidRPr="000C4D84">
        <w:rPr>
          <w:i/>
          <w:iCs/>
          <w:noProof/>
        </w:rPr>
        <w:t>OECD Health Data</w:t>
      </w:r>
      <w:r w:rsidRPr="000C4D84">
        <w:rPr>
          <w:noProof/>
        </w:rPr>
        <w:t>. Available at http://stats.oecd.org/index.aspx?DataSetCode=HEALTH_STAT.</w:t>
      </w:r>
    </w:p>
    <w:p w14:paraId="56E7FA39" w14:textId="77777777" w:rsidR="00E045C8" w:rsidRPr="000C4D84" w:rsidRDefault="00E045C8" w:rsidP="00DE2927">
      <w:pPr>
        <w:pStyle w:val="Refs"/>
        <w:rPr>
          <w:noProof/>
        </w:rPr>
      </w:pPr>
      <w:r w:rsidRPr="000C4D84">
        <w:rPr>
          <w:noProof/>
        </w:rPr>
        <w:t>Osborn, D.</w:t>
      </w:r>
      <w:r w:rsidR="002863D8">
        <w:rPr>
          <w:noProof/>
        </w:rPr>
        <w:t xml:space="preserve"> </w:t>
      </w:r>
      <w:r w:rsidRPr="000C4D84">
        <w:rPr>
          <w:noProof/>
        </w:rPr>
        <w:t>P.</w:t>
      </w:r>
      <w:r w:rsidR="002863D8">
        <w:rPr>
          <w:noProof/>
        </w:rPr>
        <w:t xml:space="preserve"> </w:t>
      </w:r>
      <w:r w:rsidRPr="000C4D84">
        <w:rPr>
          <w:noProof/>
        </w:rPr>
        <w:t>J.</w:t>
      </w:r>
      <w:r w:rsidR="002863D8">
        <w:rPr>
          <w:noProof/>
        </w:rPr>
        <w:t>, Baio, G.</w:t>
      </w:r>
      <w:r w:rsidRPr="000C4D84">
        <w:rPr>
          <w:noProof/>
        </w:rPr>
        <w:t xml:space="preserve"> et al. </w:t>
      </w:r>
      <w:r w:rsidR="002863D8">
        <w:rPr>
          <w:noProof/>
        </w:rPr>
        <w:t>(</w:t>
      </w:r>
      <w:r w:rsidRPr="000C4D84">
        <w:rPr>
          <w:noProof/>
        </w:rPr>
        <w:t>2011</w:t>
      </w:r>
      <w:r w:rsidR="002863D8">
        <w:rPr>
          <w:noProof/>
        </w:rPr>
        <w:t>),</w:t>
      </w:r>
      <w:r w:rsidRPr="000C4D84">
        <w:rPr>
          <w:noProof/>
        </w:rPr>
        <w:t xml:space="preserve"> </w:t>
      </w:r>
      <w:r w:rsidR="002863D8">
        <w:t>‘</w:t>
      </w:r>
      <w:r w:rsidRPr="000C4D84">
        <w:rPr>
          <w:noProof/>
        </w:rPr>
        <w:t>Inequalities in the provision of cardiovascular screening to people with severe mental illnesses in primary care</w:t>
      </w:r>
      <w:r w:rsidR="002863D8">
        <w:rPr>
          <w:noProof/>
        </w:rPr>
        <w:t>: c</w:t>
      </w:r>
      <w:r w:rsidRPr="000C4D84">
        <w:rPr>
          <w:noProof/>
        </w:rPr>
        <w:t>ohort study in the United Kingdom THIN Primary Care Database 2000</w:t>
      </w:r>
      <w:r w:rsidR="002863D8">
        <w:rPr>
          <w:noProof/>
        </w:rPr>
        <w:t>–</w:t>
      </w:r>
      <w:r w:rsidRPr="000C4D84">
        <w:rPr>
          <w:noProof/>
        </w:rPr>
        <w:t>2007</w:t>
      </w:r>
      <w:r w:rsidR="002863D8">
        <w:t>’,</w:t>
      </w:r>
      <w:r w:rsidRPr="000C4D84">
        <w:rPr>
          <w:noProof/>
        </w:rPr>
        <w:t xml:space="preserve"> </w:t>
      </w:r>
      <w:r w:rsidRPr="000C4D84">
        <w:rPr>
          <w:i/>
          <w:iCs/>
          <w:noProof/>
        </w:rPr>
        <w:t>Schizophrenia Research</w:t>
      </w:r>
      <w:r w:rsidRPr="000C4D84">
        <w:rPr>
          <w:noProof/>
        </w:rPr>
        <w:t xml:space="preserve">, </w:t>
      </w:r>
      <w:r w:rsidR="002863D8">
        <w:rPr>
          <w:noProof/>
        </w:rPr>
        <w:t xml:space="preserve">vol. </w:t>
      </w:r>
      <w:r w:rsidRPr="000C4D84">
        <w:rPr>
          <w:noProof/>
        </w:rPr>
        <w:t>129, pp.</w:t>
      </w:r>
      <w:r w:rsidR="002863D8">
        <w:rPr>
          <w:noProof/>
        </w:rPr>
        <w:t xml:space="preserve"> </w:t>
      </w:r>
      <w:r w:rsidRPr="000C4D84">
        <w:rPr>
          <w:noProof/>
        </w:rPr>
        <w:t>104–10.</w:t>
      </w:r>
    </w:p>
    <w:p w14:paraId="1C773B1F" w14:textId="77777777" w:rsidR="00E045C8" w:rsidRPr="000C4D84" w:rsidRDefault="00E045C8" w:rsidP="00DE2927">
      <w:pPr>
        <w:pStyle w:val="Refs"/>
        <w:rPr>
          <w:noProof/>
        </w:rPr>
      </w:pPr>
      <w:r w:rsidRPr="00970668">
        <w:rPr>
          <w:noProof/>
          <w:lang w:val="fr-FR"/>
        </w:rPr>
        <w:t>Palència, L.</w:t>
      </w:r>
      <w:r w:rsidR="002863D8" w:rsidRPr="00970668">
        <w:rPr>
          <w:noProof/>
          <w:lang w:val="fr-FR"/>
        </w:rPr>
        <w:t>, Espelt, A.</w:t>
      </w:r>
      <w:r w:rsidRPr="00970668">
        <w:rPr>
          <w:noProof/>
          <w:lang w:val="fr-FR"/>
        </w:rPr>
        <w:t xml:space="preserve"> et al. </w:t>
      </w:r>
      <w:r w:rsidR="002863D8">
        <w:rPr>
          <w:noProof/>
        </w:rPr>
        <w:t>(</w:t>
      </w:r>
      <w:r w:rsidRPr="000C4D84">
        <w:rPr>
          <w:noProof/>
        </w:rPr>
        <w:t>2010</w:t>
      </w:r>
      <w:r w:rsidR="002863D8">
        <w:rPr>
          <w:noProof/>
        </w:rPr>
        <w:t>),</w:t>
      </w:r>
      <w:r w:rsidRPr="000C4D84">
        <w:rPr>
          <w:noProof/>
        </w:rPr>
        <w:t xml:space="preserve"> </w:t>
      </w:r>
      <w:r w:rsidR="002863D8">
        <w:t>‘</w:t>
      </w:r>
      <w:r w:rsidRPr="000C4D84">
        <w:rPr>
          <w:noProof/>
        </w:rPr>
        <w:t xml:space="preserve">Socio-economic inequalities in breast and cervical cancer screening practices in Europe: </w:t>
      </w:r>
      <w:r w:rsidR="002863D8">
        <w:rPr>
          <w:noProof/>
        </w:rPr>
        <w:t>i</w:t>
      </w:r>
      <w:r w:rsidRPr="000C4D84">
        <w:rPr>
          <w:noProof/>
        </w:rPr>
        <w:t>nfluence of the type of screening program</w:t>
      </w:r>
      <w:r w:rsidR="002863D8">
        <w:t>’,</w:t>
      </w:r>
      <w:r w:rsidRPr="000C4D84">
        <w:rPr>
          <w:noProof/>
        </w:rPr>
        <w:t xml:space="preserve"> </w:t>
      </w:r>
      <w:r w:rsidRPr="000C4D84">
        <w:rPr>
          <w:i/>
          <w:iCs/>
          <w:noProof/>
        </w:rPr>
        <w:t>International Journal of Epidemiology</w:t>
      </w:r>
      <w:r w:rsidRPr="000C4D84">
        <w:rPr>
          <w:noProof/>
        </w:rPr>
        <w:t xml:space="preserve">, </w:t>
      </w:r>
      <w:r w:rsidR="002863D8">
        <w:rPr>
          <w:noProof/>
        </w:rPr>
        <w:t xml:space="preserve">vol. </w:t>
      </w:r>
      <w:r w:rsidRPr="000C4D84">
        <w:rPr>
          <w:noProof/>
        </w:rPr>
        <w:t>39, pp.</w:t>
      </w:r>
      <w:r w:rsidR="002863D8">
        <w:rPr>
          <w:noProof/>
        </w:rPr>
        <w:t xml:space="preserve"> </w:t>
      </w:r>
      <w:r w:rsidRPr="000C4D84">
        <w:rPr>
          <w:noProof/>
        </w:rPr>
        <w:t>757–65.</w:t>
      </w:r>
    </w:p>
    <w:p w14:paraId="2523C2A5" w14:textId="77777777" w:rsidR="00E045C8" w:rsidRPr="000C4D84" w:rsidRDefault="00E045C8" w:rsidP="00DE2927">
      <w:pPr>
        <w:pStyle w:val="Refs"/>
        <w:rPr>
          <w:noProof/>
        </w:rPr>
      </w:pPr>
      <w:r w:rsidRPr="000C4D84">
        <w:rPr>
          <w:noProof/>
        </w:rPr>
        <w:t>Palmer, R.</w:t>
      </w:r>
      <w:r w:rsidR="002863D8">
        <w:rPr>
          <w:noProof/>
        </w:rPr>
        <w:t xml:space="preserve"> </w:t>
      </w:r>
      <w:r w:rsidRPr="000C4D84">
        <w:rPr>
          <w:noProof/>
        </w:rPr>
        <w:t xml:space="preserve">C. </w:t>
      </w:r>
      <w:r w:rsidR="002863D8">
        <w:rPr>
          <w:noProof/>
        </w:rPr>
        <w:t>and</w:t>
      </w:r>
      <w:r w:rsidRPr="000C4D84">
        <w:rPr>
          <w:noProof/>
        </w:rPr>
        <w:t xml:space="preserve"> Schneider, E.</w:t>
      </w:r>
      <w:r w:rsidR="002863D8">
        <w:rPr>
          <w:noProof/>
        </w:rPr>
        <w:t xml:space="preserve"> </w:t>
      </w:r>
      <w:r w:rsidRPr="000C4D84">
        <w:rPr>
          <w:noProof/>
        </w:rPr>
        <w:t xml:space="preserve">C. </w:t>
      </w:r>
      <w:r w:rsidR="002863D8">
        <w:rPr>
          <w:noProof/>
        </w:rPr>
        <w:t>(</w:t>
      </w:r>
      <w:r w:rsidRPr="000C4D84">
        <w:rPr>
          <w:noProof/>
        </w:rPr>
        <w:t>2005</w:t>
      </w:r>
      <w:r w:rsidR="002863D8">
        <w:rPr>
          <w:noProof/>
        </w:rPr>
        <w:t>),</w:t>
      </w:r>
      <w:r w:rsidRPr="000C4D84">
        <w:rPr>
          <w:noProof/>
        </w:rPr>
        <w:t xml:space="preserve"> </w:t>
      </w:r>
      <w:r w:rsidR="002863D8">
        <w:t>‘</w:t>
      </w:r>
      <w:r w:rsidRPr="000C4D84">
        <w:rPr>
          <w:noProof/>
        </w:rPr>
        <w:t xml:space="preserve">Social disparities across the continuum of colorectal cancer: </w:t>
      </w:r>
      <w:r w:rsidR="002863D8">
        <w:rPr>
          <w:noProof/>
        </w:rPr>
        <w:t>a</w:t>
      </w:r>
      <w:r w:rsidRPr="000C4D84">
        <w:rPr>
          <w:noProof/>
        </w:rPr>
        <w:t xml:space="preserve"> systematic review</w:t>
      </w:r>
      <w:r w:rsidR="002863D8">
        <w:t>’,</w:t>
      </w:r>
      <w:r w:rsidRPr="000C4D84">
        <w:rPr>
          <w:noProof/>
        </w:rPr>
        <w:t xml:space="preserve"> </w:t>
      </w:r>
      <w:r w:rsidRPr="000C4D84">
        <w:rPr>
          <w:i/>
          <w:iCs/>
          <w:noProof/>
        </w:rPr>
        <w:t>Cancer Causes and Control</w:t>
      </w:r>
      <w:r w:rsidR="002863D8">
        <w:rPr>
          <w:iCs/>
          <w:noProof/>
        </w:rPr>
        <w:t>, vol. 16, pp. 55–61</w:t>
      </w:r>
      <w:r w:rsidRPr="000C4D84">
        <w:rPr>
          <w:noProof/>
        </w:rPr>
        <w:t xml:space="preserve">. </w:t>
      </w:r>
    </w:p>
    <w:p w14:paraId="67EEF820" w14:textId="77777777" w:rsidR="00E045C8" w:rsidRPr="000C4D84" w:rsidRDefault="00E045C8" w:rsidP="00DE2927">
      <w:pPr>
        <w:pStyle w:val="Refs"/>
        <w:rPr>
          <w:noProof/>
        </w:rPr>
      </w:pPr>
      <w:r w:rsidRPr="000C4D84">
        <w:rPr>
          <w:noProof/>
        </w:rPr>
        <w:t>Parry, G.</w:t>
      </w:r>
      <w:r w:rsidR="008A6618">
        <w:rPr>
          <w:noProof/>
        </w:rPr>
        <w:t xml:space="preserve">, Van Cleemput, </w:t>
      </w:r>
      <w:r w:rsidR="00587A6C">
        <w:rPr>
          <w:noProof/>
        </w:rPr>
        <w:t xml:space="preserve">P., </w:t>
      </w:r>
      <w:r w:rsidR="008A6618">
        <w:rPr>
          <w:noProof/>
        </w:rPr>
        <w:t>Peters, J.</w:t>
      </w:r>
      <w:r w:rsidRPr="000C4D84">
        <w:rPr>
          <w:noProof/>
        </w:rPr>
        <w:t xml:space="preserve"> et al. </w:t>
      </w:r>
      <w:r w:rsidR="002863D8">
        <w:rPr>
          <w:noProof/>
        </w:rPr>
        <w:t>(</w:t>
      </w:r>
      <w:r w:rsidRPr="000C4D84">
        <w:rPr>
          <w:noProof/>
        </w:rPr>
        <w:t>2007</w:t>
      </w:r>
      <w:r w:rsidR="002863D8">
        <w:rPr>
          <w:noProof/>
        </w:rPr>
        <w:t>),</w:t>
      </w:r>
      <w:r w:rsidRPr="000C4D84">
        <w:rPr>
          <w:noProof/>
        </w:rPr>
        <w:t xml:space="preserve"> </w:t>
      </w:r>
      <w:r w:rsidR="002863D8">
        <w:t>‘</w:t>
      </w:r>
      <w:r w:rsidRPr="000C4D84">
        <w:rPr>
          <w:noProof/>
        </w:rPr>
        <w:t>Health status of Gypsies and Travellers in England</w:t>
      </w:r>
      <w:r w:rsidR="002863D8">
        <w:t>’,</w:t>
      </w:r>
      <w:r w:rsidRPr="000C4D84">
        <w:rPr>
          <w:noProof/>
        </w:rPr>
        <w:t xml:space="preserve"> </w:t>
      </w:r>
      <w:r w:rsidRPr="000C4D84">
        <w:rPr>
          <w:i/>
          <w:iCs/>
          <w:noProof/>
        </w:rPr>
        <w:t xml:space="preserve">Journal of </w:t>
      </w:r>
      <w:r w:rsidR="002863D8">
        <w:rPr>
          <w:i/>
          <w:iCs/>
          <w:noProof/>
        </w:rPr>
        <w:t>E</w:t>
      </w:r>
      <w:r w:rsidRPr="000C4D84">
        <w:rPr>
          <w:i/>
          <w:iCs/>
          <w:noProof/>
        </w:rPr>
        <w:t xml:space="preserve">pidemiology and </w:t>
      </w:r>
      <w:r w:rsidR="002863D8">
        <w:rPr>
          <w:i/>
          <w:iCs/>
          <w:noProof/>
        </w:rPr>
        <w:t>C</w:t>
      </w:r>
      <w:r w:rsidRPr="000C4D84">
        <w:rPr>
          <w:i/>
          <w:iCs/>
          <w:noProof/>
        </w:rPr>
        <w:t xml:space="preserve">ommunity </w:t>
      </w:r>
      <w:r w:rsidR="002863D8">
        <w:rPr>
          <w:i/>
          <w:iCs/>
          <w:noProof/>
        </w:rPr>
        <w:t>H</w:t>
      </w:r>
      <w:r w:rsidRPr="000C4D84">
        <w:rPr>
          <w:i/>
          <w:iCs/>
          <w:noProof/>
        </w:rPr>
        <w:t>ealth</w:t>
      </w:r>
      <w:r w:rsidRPr="000C4D84">
        <w:rPr>
          <w:noProof/>
        </w:rPr>
        <w:t xml:space="preserve">, </w:t>
      </w:r>
      <w:r w:rsidR="002863D8">
        <w:rPr>
          <w:noProof/>
        </w:rPr>
        <w:t xml:space="preserve">vol. </w:t>
      </w:r>
      <w:r w:rsidRPr="000C4D84">
        <w:rPr>
          <w:noProof/>
        </w:rPr>
        <w:t>61, pp.</w:t>
      </w:r>
      <w:r w:rsidR="002863D8">
        <w:rPr>
          <w:noProof/>
        </w:rPr>
        <w:t xml:space="preserve"> </w:t>
      </w:r>
      <w:r w:rsidRPr="000C4D84">
        <w:rPr>
          <w:noProof/>
        </w:rPr>
        <w:t>198–204.</w:t>
      </w:r>
    </w:p>
    <w:p w14:paraId="55B1C8B4" w14:textId="77777777" w:rsidR="00E045C8" w:rsidRPr="000C4D84" w:rsidRDefault="00E045C8" w:rsidP="00DE2927">
      <w:pPr>
        <w:pStyle w:val="Refs"/>
        <w:rPr>
          <w:noProof/>
        </w:rPr>
      </w:pPr>
      <w:r w:rsidRPr="000C4D84">
        <w:rPr>
          <w:noProof/>
        </w:rPr>
        <w:t>Propper, C.</w:t>
      </w:r>
      <w:r w:rsidR="008A6618">
        <w:rPr>
          <w:noProof/>
        </w:rPr>
        <w:t>, Sutton, M., Whitnall, C. and Windmeijer, F.</w:t>
      </w:r>
      <w:r w:rsidRPr="000C4D84">
        <w:rPr>
          <w:noProof/>
        </w:rPr>
        <w:t xml:space="preserve"> </w:t>
      </w:r>
      <w:r w:rsidR="008A6618">
        <w:rPr>
          <w:noProof/>
        </w:rPr>
        <w:t>(</w:t>
      </w:r>
      <w:r w:rsidRPr="000C4D84">
        <w:rPr>
          <w:noProof/>
        </w:rPr>
        <w:t>2008</w:t>
      </w:r>
      <w:r w:rsidR="008A6618">
        <w:rPr>
          <w:noProof/>
        </w:rPr>
        <w:t>),</w:t>
      </w:r>
      <w:r w:rsidRPr="000C4D84">
        <w:rPr>
          <w:noProof/>
        </w:rPr>
        <w:t xml:space="preserve"> </w:t>
      </w:r>
      <w:r w:rsidR="008A6618">
        <w:t>‘</w:t>
      </w:r>
      <w:r w:rsidRPr="000C4D84">
        <w:rPr>
          <w:noProof/>
        </w:rPr>
        <w:t xml:space="preserve">Did </w:t>
      </w:r>
      <w:r w:rsidR="008A6618">
        <w:t>“</w:t>
      </w:r>
      <w:r w:rsidR="008A6618" w:rsidRPr="000C4D84">
        <w:rPr>
          <w:noProof/>
        </w:rPr>
        <w:t>targets and terror</w:t>
      </w:r>
      <w:r w:rsidR="008A6618">
        <w:t>”</w:t>
      </w:r>
      <w:r w:rsidR="008A6618" w:rsidRPr="000C4D84">
        <w:rPr>
          <w:noProof/>
        </w:rPr>
        <w:t xml:space="preserve"> reduce waiting times </w:t>
      </w:r>
      <w:r w:rsidRPr="000C4D84">
        <w:rPr>
          <w:noProof/>
        </w:rPr>
        <w:t xml:space="preserve">in England for </w:t>
      </w:r>
      <w:r w:rsidR="008A6618">
        <w:rPr>
          <w:noProof/>
        </w:rPr>
        <w:t>h</w:t>
      </w:r>
      <w:r w:rsidRPr="000C4D84">
        <w:rPr>
          <w:noProof/>
        </w:rPr>
        <w:t xml:space="preserve">ospital </w:t>
      </w:r>
      <w:r w:rsidR="008A6618">
        <w:rPr>
          <w:noProof/>
        </w:rPr>
        <w:t>c</w:t>
      </w:r>
      <w:r w:rsidRPr="000C4D84">
        <w:rPr>
          <w:noProof/>
        </w:rPr>
        <w:t>are?</w:t>
      </w:r>
      <w:r w:rsidR="008A6618">
        <w:t>’,</w:t>
      </w:r>
      <w:r w:rsidRPr="000C4D84">
        <w:rPr>
          <w:noProof/>
        </w:rPr>
        <w:t xml:space="preserve"> </w:t>
      </w:r>
      <w:r w:rsidRPr="000C4D84">
        <w:rPr>
          <w:i/>
          <w:iCs/>
          <w:noProof/>
        </w:rPr>
        <w:t>B.E. Journal of Economic Analysis &amp; Policy</w:t>
      </w:r>
      <w:r w:rsidRPr="000C4D84">
        <w:rPr>
          <w:noProof/>
        </w:rPr>
        <w:t xml:space="preserve">, </w:t>
      </w:r>
      <w:r w:rsidR="008A6618">
        <w:rPr>
          <w:noProof/>
        </w:rPr>
        <w:t xml:space="preserve">vol. </w:t>
      </w:r>
      <w:r w:rsidRPr="000C4D84">
        <w:rPr>
          <w:noProof/>
        </w:rPr>
        <w:t>8</w:t>
      </w:r>
      <w:r w:rsidR="008A6618">
        <w:rPr>
          <w:noProof/>
        </w:rPr>
        <w:t xml:space="preserve">, no. </w:t>
      </w:r>
      <w:r w:rsidRPr="000C4D84">
        <w:rPr>
          <w:noProof/>
        </w:rPr>
        <w:t>2.</w:t>
      </w:r>
    </w:p>
    <w:p w14:paraId="206D7C81" w14:textId="77777777" w:rsidR="00E045C8" w:rsidRPr="000C4D84" w:rsidRDefault="008A6618" w:rsidP="00DE2927">
      <w:pPr>
        <w:pStyle w:val="Refs"/>
        <w:rPr>
          <w:noProof/>
        </w:rPr>
      </w:pPr>
      <w:r>
        <w:rPr>
          <w:noProof/>
        </w:rPr>
        <w:t>—</w:t>
      </w:r>
      <w:r w:rsidR="00E045C8" w:rsidRPr="000C4D84">
        <w:rPr>
          <w:noProof/>
        </w:rPr>
        <w:t xml:space="preserve"> </w:t>
      </w:r>
      <w:r>
        <w:rPr>
          <w:noProof/>
        </w:rPr>
        <w:t>and</w:t>
      </w:r>
      <w:r w:rsidR="00E045C8" w:rsidRPr="000C4D84">
        <w:rPr>
          <w:noProof/>
        </w:rPr>
        <w:t xml:space="preserve"> Upward, R. </w:t>
      </w:r>
      <w:r>
        <w:rPr>
          <w:noProof/>
        </w:rPr>
        <w:t>(</w:t>
      </w:r>
      <w:r w:rsidR="00E045C8" w:rsidRPr="000C4D84">
        <w:rPr>
          <w:noProof/>
        </w:rPr>
        <w:t>1992</w:t>
      </w:r>
      <w:r>
        <w:rPr>
          <w:noProof/>
        </w:rPr>
        <w:t>),</w:t>
      </w:r>
      <w:r w:rsidR="00E045C8" w:rsidRPr="000C4D84">
        <w:rPr>
          <w:noProof/>
        </w:rPr>
        <w:t xml:space="preserve"> </w:t>
      </w:r>
      <w:r>
        <w:t>‘</w:t>
      </w:r>
      <w:r w:rsidR="00E045C8" w:rsidRPr="000C4D84">
        <w:rPr>
          <w:noProof/>
        </w:rPr>
        <w:t xml:space="preserve">Need, </w:t>
      </w:r>
      <w:r>
        <w:rPr>
          <w:noProof/>
        </w:rPr>
        <w:t>e</w:t>
      </w:r>
      <w:r w:rsidR="00E045C8" w:rsidRPr="000C4D84">
        <w:rPr>
          <w:noProof/>
        </w:rPr>
        <w:t xml:space="preserve">quity and the NHS: </w:t>
      </w:r>
      <w:r w:rsidRPr="000C4D84">
        <w:rPr>
          <w:noProof/>
        </w:rPr>
        <w:t xml:space="preserve">the distribution of health care expenditure </w:t>
      </w:r>
      <w:r w:rsidR="00E045C8" w:rsidRPr="000C4D84">
        <w:rPr>
          <w:noProof/>
        </w:rPr>
        <w:t>1974</w:t>
      </w:r>
      <w:r>
        <w:rPr>
          <w:noProof/>
        </w:rPr>
        <w:t>–</w:t>
      </w:r>
      <w:r w:rsidR="00E045C8" w:rsidRPr="000C4D84">
        <w:rPr>
          <w:noProof/>
        </w:rPr>
        <w:t>87</w:t>
      </w:r>
      <w:r>
        <w:t>’,</w:t>
      </w:r>
      <w:r w:rsidR="00E045C8" w:rsidRPr="000C4D84">
        <w:rPr>
          <w:noProof/>
        </w:rPr>
        <w:t xml:space="preserve"> </w:t>
      </w:r>
      <w:r w:rsidR="00E045C8" w:rsidRPr="000C4D84">
        <w:rPr>
          <w:i/>
          <w:iCs/>
          <w:noProof/>
        </w:rPr>
        <w:t>Fiscal Studies</w:t>
      </w:r>
      <w:r w:rsidR="00E045C8" w:rsidRPr="000C4D84">
        <w:rPr>
          <w:noProof/>
        </w:rPr>
        <w:t xml:space="preserve">, </w:t>
      </w:r>
      <w:r>
        <w:rPr>
          <w:noProof/>
        </w:rPr>
        <w:t xml:space="preserve">vol. </w:t>
      </w:r>
      <w:r w:rsidR="00E045C8" w:rsidRPr="000C4D84">
        <w:rPr>
          <w:noProof/>
        </w:rPr>
        <w:t>13</w:t>
      </w:r>
      <w:r>
        <w:rPr>
          <w:noProof/>
        </w:rPr>
        <w:t xml:space="preserve">, no. </w:t>
      </w:r>
      <w:r w:rsidR="00E045C8" w:rsidRPr="000C4D84">
        <w:rPr>
          <w:noProof/>
        </w:rPr>
        <w:t>2, pp.</w:t>
      </w:r>
      <w:r>
        <w:rPr>
          <w:noProof/>
        </w:rPr>
        <w:t xml:space="preserve"> </w:t>
      </w:r>
      <w:r w:rsidR="00E045C8" w:rsidRPr="000C4D84">
        <w:rPr>
          <w:noProof/>
        </w:rPr>
        <w:t>1–21.</w:t>
      </w:r>
    </w:p>
    <w:p w14:paraId="234E35E9" w14:textId="77777777" w:rsidR="00E045C8" w:rsidRPr="000C4D84" w:rsidRDefault="00E045C8" w:rsidP="00DE2927">
      <w:pPr>
        <w:pStyle w:val="Refs"/>
        <w:rPr>
          <w:noProof/>
        </w:rPr>
      </w:pPr>
      <w:r w:rsidRPr="00970668">
        <w:rPr>
          <w:noProof/>
          <w:lang w:val="fr-FR"/>
        </w:rPr>
        <w:t>Rachet, B.</w:t>
      </w:r>
      <w:r w:rsidR="000A5C62" w:rsidRPr="00970668">
        <w:rPr>
          <w:noProof/>
          <w:lang w:val="fr-FR"/>
        </w:rPr>
        <w:t>, Ellis, L.</w:t>
      </w:r>
      <w:r w:rsidRPr="00970668">
        <w:rPr>
          <w:noProof/>
          <w:lang w:val="fr-FR"/>
        </w:rPr>
        <w:t xml:space="preserve"> et al. </w:t>
      </w:r>
      <w:r w:rsidR="000A5C62">
        <w:rPr>
          <w:noProof/>
        </w:rPr>
        <w:t>(</w:t>
      </w:r>
      <w:r w:rsidRPr="000C4D84">
        <w:rPr>
          <w:noProof/>
        </w:rPr>
        <w:t>2010</w:t>
      </w:r>
      <w:r w:rsidR="000A5C62">
        <w:rPr>
          <w:noProof/>
        </w:rPr>
        <w:t>),</w:t>
      </w:r>
      <w:r w:rsidRPr="000C4D84">
        <w:rPr>
          <w:noProof/>
        </w:rPr>
        <w:t xml:space="preserve"> </w:t>
      </w:r>
      <w:r w:rsidR="000A5C62">
        <w:t>‘</w:t>
      </w:r>
      <w:r w:rsidRPr="000C4D84">
        <w:rPr>
          <w:noProof/>
        </w:rPr>
        <w:t>Socioeconomic inequalities in cancer sur</w:t>
      </w:r>
      <w:r w:rsidR="000A5C62">
        <w:rPr>
          <w:noProof/>
        </w:rPr>
        <w:t>vival in England after the NHS C</w:t>
      </w:r>
      <w:r w:rsidRPr="000C4D84">
        <w:rPr>
          <w:noProof/>
        </w:rPr>
        <w:t xml:space="preserve">ancer </w:t>
      </w:r>
      <w:r w:rsidR="000A5C62">
        <w:rPr>
          <w:noProof/>
        </w:rPr>
        <w:t>P</w:t>
      </w:r>
      <w:r w:rsidRPr="000C4D84">
        <w:rPr>
          <w:noProof/>
        </w:rPr>
        <w:t>lan</w:t>
      </w:r>
      <w:r w:rsidR="000A5C62">
        <w:t>’,</w:t>
      </w:r>
      <w:r w:rsidRPr="000C4D84">
        <w:rPr>
          <w:noProof/>
        </w:rPr>
        <w:t xml:space="preserve"> </w:t>
      </w:r>
      <w:r w:rsidRPr="000C4D84">
        <w:rPr>
          <w:i/>
          <w:iCs/>
          <w:noProof/>
        </w:rPr>
        <w:t xml:space="preserve">British </w:t>
      </w:r>
      <w:r w:rsidR="000A5C62">
        <w:rPr>
          <w:i/>
          <w:iCs/>
          <w:noProof/>
        </w:rPr>
        <w:t>J</w:t>
      </w:r>
      <w:r w:rsidRPr="000C4D84">
        <w:rPr>
          <w:i/>
          <w:iCs/>
          <w:noProof/>
        </w:rPr>
        <w:t xml:space="preserve">ournal of </w:t>
      </w:r>
      <w:r w:rsidR="000A5C62">
        <w:rPr>
          <w:i/>
          <w:iCs/>
          <w:noProof/>
        </w:rPr>
        <w:t>C</w:t>
      </w:r>
      <w:r w:rsidRPr="000C4D84">
        <w:rPr>
          <w:i/>
          <w:iCs/>
          <w:noProof/>
        </w:rPr>
        <w:t>ancer</w:t>
      </w:r>
      <w:r w:rsidRPr="000C4D84">
        <w:rPr>
          <w:noProof/>
        </w:rPr>
        <w:t xml:space="preserve">, </w:t>
      </w:r>
      <w:r w:rsidR="000A5C62">
        <w:rPr>
          <w:noProof/>
        </w:rPr>
        <w:t xml:space="preserve">vol. </w:t>
      </w:r>
      <w:r w:rsidRPr="000C4D84">
        <w:rPr>
          <w:noProof/>
        </w:rPr>
        <w:t>103, pp.</w:t>
      </w:r>
      <w:r w:rsidR="000A5C62">
        <w:rPr>
          <w:noProof/>
        </w:rPr>
        <w:t xml:space="preserve"> </w:t>
      </w:r>
      <w:r w:rsidRPr="000C4D84">
        <w:rPr>
          <w:noProof/>
        </w:rPr>
        <w:t>446–53.</w:t>
      </w:r>
    </w:p>
    <w:p w14:paraId="0A76E558" w14:textId="77777777" w:rsidR="00E045C8" w:rsidRPr="000C4D84" w:rsidRDefault="00E045C8" w:rsidP="00DE2927">
      <w:pPr>
        <w:pStyle w:val="Refs"/>
        <w:rPr>
          <w:noProof/>
        </w:rPr>
      </w:pPr>
      <w:r w:rsidRPr="000C4D84">
        <w:rPr>
          <w:noProof/>
        </w:rPr>
        <w:t xml:space="preserve">Raine, R. </w:t>
      </w:r>
      <w:r w:rsidR="000A5C62">
        <w:rPr>
          <w:noProof/>
        </w:rPr>
        <w:t>(</w:t>
      </w:r>
      <w:r w:rsidRPr="000C4D84">
        <w:rPr>
          <w:noProof/>
        </w:rPr>
        <w:t>2002</w:t>
      </w:r>
      <w:r w:rsidR="000A5C62">
        <w:rPr>
          <w:noProof/>
        </w:rPr>
        <w:t>),</w:t>
      </w:r>
      <w:r w:rsidRPr="000C4D84">
        <w:rPr>
          <w:noProof/>
        </w:rPr>
        <w:t xml:space="preserve"> </w:t>
      </w:r>
      <w:r w:rsidR="000A5C62">
        <w:t>‘</w:t>
      </w:r>
      <w:r w:rsidRPr="000C4D84">
        <w:rPr>
          <w:noProof/>
        </w:rPr>
        <w:t>Bias measuring bias</w:t>
      </w:r>
      <w:r w:rsidR="000A5C62">
        <w:t>’,</w:t>
      </w:r>
      <w:r w:rsidRPr="000C4D84">
        <w:rPr>
          <w:noProof/>
        </w:rPr>
        <w:t xml:space="preserve"> </w:t>
      </w:r>
      <w:r w:rsidRPr="000C4D84">
        <w:rPr>
          <w:i/>
          <w:iCs/>
          <w:noProof/>
        </w:rPr>
        <w:t xml:space="preserve">Journal of </w:t>
      </w:r>
      <w:r w:rsidR="000A5C62">
        <w:rPr>
          <w:i/>
          <w:iCs/>
          <w:noProof/>
        </w:rPr>
        <w:t>H</w:t>
      </w:r>
      <w:r w:rsidRPr="000C4D84">
        <w:rPr>
          <w:i/>
          <w:iCs/>
          <w:noProof/>
        </w:rPr>
        <w:t xml:space="preserve">ealth </w:t>
      </w:r>
      <w:r w:rsidR="000A5C62">
        <w:rPr>
          <w:i/>
          <w:iCs/>
          <w:noProof/>
        </w:rPr>
        <w:t>S</w:t>
      </w:r>
      <w:r w:rsidRPr="000C4D84">
        <w:rPr>
          <w:i/>
          <w:iCs/>
          <w:noProof/>
        </w:rPr>
        <w:t xml:space="preserve">ervices </w:t>
      </w:r>
      <w:r w:rsidR="000A5C62">
        <w:rPr>
          <w:i/>
          <w:iCs/>
          <w:noProof/>
        </w:rPr>
        <w:t>R</w:t>
      </w:r>
      <w:r w:rsidRPr="000C4D84">
        <w:rPr>
          <w:i/>
          <w:iCs/>
          <w:noProof/>
        </w:rPr>
        <w:t xml:space="preserve">esearch &amp; </w:t>
      </w:r>
      <w:r w:rsidR="000A5C62">
        <w:rPr>
          <w:i/>
          <w:iCs/>
          <w:noProof/>
        </w:rPr>
        <w:t>P</w:t>
      </w:r>
      <w:r w:rsidRPr="000C4D84">
        <w:rPr>
          <w:i/>
          <w:iCs/>
          <w:noProof/>
        </w:rPr>
        <w:t>olicy</w:t>
      </w:r>
      <w:r w:rsidRPr="000C4D84">
        <w:rPr>
          <w:noProof/>
        </w:rPr>
        <w:t xml:space="preserve">, </w:t>
      </w:r>
      <w:r w:rsidR="000A5C62">
        <w:rPr>
          <w:noProof/>
        </w:rPr>
        <w:t xml:space="preserve">vol. </w:t>
      </w:r>
      <w:r w:rsidRPr="000C4D84">
        <w:rPr>
          <w:noProof/>
        </w:rPr>
        <w:t>7, pp.</w:t>
      </w:r>
      <w:r w:rsidR="000A5C62">
        <w:rPr>
          <w:noProof/>
        </w:rPr>
        <w:t xml:space="preserve"> </w:t>
      </w:r>
      <w:r w:rsidRPr="000C4D84">
        <w:rPr>
          <w:noProof/>
        </w:rPr>
        <w:t>65–7.</w:t>
      </w:r>
    </w:p>
    <w:p w14:paraId="0E490F34" w14:textId="77777777" w:rsidR="00366E1A" w:rsidRPr="000C4D84" w:rsidRDefault="00366E1A" w:rsidP="00366E1A">
      <w:pPr>
        <w:pStyle w:val="Refs"/>
        <w:rPr>
          <w:noProof/>
        </w:rPr>
      </w:pPr>
      <w:r w:rsidRPr="00366E1A">
        <w:rPr>
          <w:noProof/>
          <w:lang w:val="fr-FR"/>
        </w:rPr>
        <w:t xml:space="preserve">—, Wong, W., Ambler, G. et al. </w:t>
      </w:r>
      <w:r>
        <w:rPr>
          <w:noProof/>
        </w:rPr>
        <w:t>(</w:t>
      </w:r>
      <w:r w:rsidRPr="000C4D84">
        <w:rPr>
          <w:noProof/>
        </w:rPr>
        <w:t>2009</w:t>
      </w:r>
      <w:r>
        <w:rPr>
          <w:noProof/>
        </w:rPr>
        <w:t>),</w:t>
      </w:r>
      <w:r w:rsidRPr="000C4D84">
        <w:rPr>
          <w:noProof/>
        </w:rPr>
        <w:t xml:space="preserve"> </w:t>
      </w:r>
      <w:r>
        <w:t>‘</w:t>
      </w:r>
      <w:r w:rsidRPr="000C4D84">
        <w:rPr>
          <w:noProof/>
        </w:rPr>
        <w:t>Sociodemographic variations in the contribution of secondary drug prevention to stroke survival at middle and older ages: cohort study</w:t>
      </w:r>
      <w:r>
        <w:t>’,</w:t>
      </w:r>
      <w:r w:rsidRPr="000C4D84">
        <w:rPr>
          <w:noProof/>
        </w:rPr>
        <w:t xml:space="preserve"> </w:t>
      </w:r>
      <w:r w:rsidRPr="000C4D84">
        <w:rPr>
          <w:i/>
          <w:iCs/>
          <w:noProof/>
        </w:rPr>
        <w:t>British Medical Journal</w:t>
      </w:r>
      <w:r w:rsidRPr="000C4D84">
        <w:rPr>
          <w:noProof/>
        </w:rPr>
        <w:t xml:space="preserve">, </w:t>
      </w:r>
      <w:r>
        <w:rPr>
          <w:noProof/>
        </w:rPr>
        <w:t xml:space="preserve">vol. </w:t>
      </w:r>
      <w:r w:rsidRPr="000C4D84">
        <w:rPr>
          <w:noProof/>
        </w:rPr>
        <w:t>338, p.</w:t>
      </w:r>
      <w:r>
        <w:rPr>
          <w:noProof/>
        </w:rPr>
        <w:t xml:space="preserve"> </w:t>
      </w:r>
      <w:r w:rsidRPr="000C4D84">
        <w:rPr>
          <w:noProof/>
        </w:rPr>
        <w:t>b1279.</w:t>
      </w:r>
    </w:p>
    <w:p w14:paraId="23D8F424" w14:textId="77777777" w:rsidR="00E045C8" w:rsidRPr="000C4D84" w:rsidRDefault="000A5C62" w:rsidP="00DE2927">
      <w:pPr>
        <w:pStyle w:val="Refs"/>
        <w:rPr>
          <w:noProof/>
        </w:rPr>
      </w:pPr>
      <w:r>
        <w:rPr>
          <w:noProof/>
        </w:rPr>
        <w:t>—, Wong, W., Scholes, S.</w:t>
      </w:r>
      <w:r w:rsidR="00E045C8" w:rsidRPr="000C4D84">
        <w:rPr>
          <w:noProof/>
        </w:rPr>
        <w:t xml:space="preserve"> et al. </w:t>
      </w:r>
      <w:r>
        <w:rPr>
          <w:noProof/>
        </w:rPr>
        <w:t>(</w:t>
      </w:r>
      <w:r w:rsidR="00E045C8" w:rsidRPr="000C4D84">
        <w:rPr>
          <w:noProof/>
        </w:rPr>
        <w:t>2010</w:t>
      </w:r>
      <w:r>
        <w:rPr>
          <w:noProof/>
        </w:rPr>
        <w:t>),</w:t>
      </w:r>
      <w:r w:rsidR="00E045C8" w:rsidRPr="000C4D84">
        <w:rPr>
          <w:noProof/>
        </w:rPr>
        <w:t xml:space="preserve"> </w:t>
      </w:r>
      <w:r>
        <w:t>‘</w:t>
      </w:r>
      <w:r w:rsidR="00E045C8" w:rsidRPr="000C4D84">
        <w:rPr>
          <w:noProof/>
        </w:rPr>
        <w:t xml:space="preserve">Social variations in access to hospital care for patients with colorectal, breast, and lung cancer between 1999 and 2006: retrospective analysis of </w:t>
      </w:r>
      <w:r>
        <w:rPr>
          <w:noProof/>
        </w:rPr>
        <w:t>H</w:t>
      </w:r>
      <w:r w:rsidR="00E045C8" w:rsidRPr="000C4D84">
        <w:rPr>
          <w:noProof/>
        </w:rPr>
        <w:t xml:space="preserve">ospital </w:t>
      </w:r>
      <w:r>
        <w:rPr>
          <w:noProof/>
        </w:rPr>
        <w:t>E</w:t>
      </w:r>
      <w:r w:rsidR="00E045C8" w:rsidRPr="000C4D84">
        <w:rPr>
          <w:noProof/>
        </w:rPr>
        <w:t xml:space="preserve">pisode </w:t>
      </w:r>
      <w:r>
        <w:rPr>
          <w:noProof/>
        </w:rPr>
        <w:t>S</w:t>
      </w:r>
      <w:r w:rsidR="00E045C8" w:rsidRPr="000C4D84">
        <w:rPr>
          <w:noProof/>
        </w:rPr>
        <w:t>tatistics</w:t>
      </w:r>
      <w:r>
        <w:t>’,</w:t>
      </w:r>
      <w:r w:rsidR="00E045C8" w:rsidRPr="000C4D84">
        <w:rPr>
          <w:noProof/>
        </w:rPr>
        <w:t xml:space="preserve"> </w:t>
      </w:r>
      <w:r>
        <w:rPr>
          <w:i/>
          <w:iCs/>
          <w:noProof/>
        </w:rPr>
        <w:t>British Medical Journal</w:t>
      </w:r>
      <w:r>
        <w:rPr>
          <w:noProof/>
        </w:rPr>
        <w:t xml:space="preserve">, vol. </w:t>
      </w:r>
      <w:r w:rsidR="00E045C8" w:rsidRPr="000C4D84">
        <w:rPr>
          <w:noProof/>
        </w:rPr>
        <w:t>340, p.</w:t>
      </w:r>
      <w:r>
        <w:rPr>
          <w:noProof/>
        </w:rPr>
        <w:t xml:space="preserve"> </w:t>
      </w:r>
      <w:r w:rsidR="00E045C8" w:rsidRPr="000C4D84">
        <w:rPr>
          <w:noProof/>
        </w:rPr>
        <w:t>b5479.</w:t>
      </w:r>
    </w:p>
    <w:p w14:paraId="551AD009" w14:textId="77777777" w:rsidR="00E045C8" w:rsidRPr="000C4D84" w:rsidRDefault="00E045C8" w:rsidP="00DE2927">
      <w:pPr>
        <w:pStyle w:val="Refs"/>
        <w:rPr>
          <w:noProof/>
        </w:rPr>
      </w:pPr>
      <w:r w:rsidRPr="00970668">
        <w:rPr>
          <w:noProof/>
          <w:lang w:val="fr-FR"/>
        </w:rPr>
        <w:t xml:space="preserve">Roberts, S. </w:t>
      </w:r>
      <w:r w:rsidR="00366E1A" w:rsidRPr="00970668">
        <w:rPr>
          <w:noProof/>
          <w:lang w:val="fr-FR"/>
        </w:rPr>
        <w:t>A., Brabin, L.</w:t>
      </w:r>
      <w:r w:rsidRPr="00970668">
        <w:rPr>
          <w:noProof/>
          <w:lang w:val="fr-FR"/>
        </w:rPr>
        <w:t xml:space="preserve"> et al. </w:t>
      </w:r>
      <w:r w:rsidR="00366E1A">
        <w:rPr>
          <w:noProof/>
        </w:rPr>
        <w:t>(</w:t>
      </w:r>
      <w:r w:rsidRPr="000C4D84">
        <w:rPr>
          <w:noProof/>
        </w:rPr>
        <w:t>2011</w:t>
      </w:r>
      <w:r w:rsidR="00366E1A">
        <w:rPr>
          <w:noProof/>
        </w:rPr>
        <w:t>),</w:t>
      </w:r>
      <w:r w:rsidRPr="000C4D84">
        <w:rPr>
          <w:noProof/>
        </w:rPr>
        <w:t xml:space="preserve"> </w:t>
      </w:r>
      <w:r w:rsidR="00366E1A">
        <w:t>‘</w:t>
      </w:r>
      <w:r w:rsidRPr="000C4D84">
        <w:rPr>
          <w:noProof/>
        </w:rPr>
        <w:t>Human papillomavirus vaccination and social inequality: results from a prospective cohort study</w:t>
      </w:r>
      <w:r w:rsidR="00366E1A">
        <w:t>’,</w:t>
      </w:r>
      <w:r w:rsidRPr="000C4D84">
        <w:rPr>
          <w:noProof/>
        </w:rPr>
        <w:t xml:space="preserve"> </w:t>
      </w:r>
      <w:r w:rsidRPr="000C4D84">
        <w:rPr>
          <w:i/>
          <w:iCs/>
          <w:noProof/>
        </w:rPr>
        <w:t xml:space="preserve">Epidemiology and </w:t>
      </w:r>
      <w:r w:rsidR="00366E1A">
        <w:rPr>
          <w:i/>
          <w:iCs/>
          <w:noProof/>
        </w:rPr>
        <w:t>I</w:t>
      </w:r>
      <w:r w:rsidRPr="000C4D84">
        <w:rPr>
          <w:i/>
          <w:iCs/>
          <w:noProof/>
        </w:rPr>
        <w:t>nfection</w:t>
      </w:r>
      <w:r w:rsidRPr="000C4D84">
        <w:rPr>
          <w:noProof/>
        </w:rPr>
        <w:t xml:space="preserve">, </w:t>
      </w:r>
      <w:r w:rsidR="00366E1A">
        <w:rPr>
          <w:noProof/>
        </w:rPr>
        <w:t xml:space="preserve">vol. </w:t>
      </w:r>
      <w:r w:rsidRPr="000C4D84">
        <w:rPr>
          <w:noProof/>
        </w:rPr>
        <w:t>139, pp.</w:t>
      </w:r>
      <w:r w:rsidR="00366E1A">
        <w:rPr>
          <w:noProof/>
        </w:rPr>
        <w:t xml:space="preserve"> </w:t>
      </w:r>
      <w:r w:rsidRPr="000C4D84">
        <w:rPr>
          <w:noProof/>
        </w:rPr>
        <w:t>400–5.</w:t>
      </w:r>
    </w:p>
    <w:p w14:paraId="00ABC3A3" w14:textId="77777777" w:rsidR="00E045C8" w:rsidRPr="000C4D84" w:rsidRDefault="00E045C8" w:rsidP="00DE2927">
      <w:pPr>
        <w:pStyle w:val="Refs"/>
        <w:rPr>
          <w:noProof/>
        </w:rPr>
      </w:pPr>
      <w:r w:rsidRPr="000C4D84">
        <w:rPr>
          <w:noProof/>
        </w:rPr>
        <w:t xml:space="preserve">Sabates, R. </w:t>
      </w:r>
      <w:r w:rsidR="00366E1A">
        <w:rPr>
          <w:noProof/>
        </w:rPr>
        <w:t>and</w:t>
      </w:r>
      <w:r w:rsidRPr="000C4D84">
        <w:rPr>
          <w:noProof/>
        </w:rPr>
        <w:t xml:space="preserve"> Feinstein, L. </w:t>
      </w:r>
      <w:r w:rsidR="00366E1A">
        <w:rPr>
          <w:noProof/>
        </w:rPr>
        <w:t>(</w:t>
      </w:r>
      <w:r w:rsidRPr="000C4D84">
        <w:rPr>
          <w:noProof/>
        </w:rPr>
        <w:t>2006</w:t>
      </w:r>
      <w:r w:rsidR="00366E1A">
        <w:rPr>
          <w:noProof/>
        </w:rPr>
        <w:t>),</w:t>
      </w:r>
      <w:r w:rsidRPr="000C4D84">
        <w:rPr>
          <w:noProof/>
        </w:rPr>
        <w:t xml:space="preserve"> </w:t>
      </w:r>
      <w:r w:rsidR="00366E1A">
        <w:t>‘</w:t>
      </w:r>
      <w:r w:rsidRPr="000C4D84">
        <w:rPr>
          <w:noProof/>
        </w:rPr>
        <w:t xml:space="preserve">The role of education in the uptake of preventative health care: </w:t>
      </w:r>
      <w:r w:rsidR="00366E1A">
        <w:rPr>
          <w:noProof/>
        </w:rPr>
        <w:t>t</w:t>
      </w:r>
      <w:r w:rsidRPr="000C4D84">
        <w:rPr>
          <w:noProof/>
        </w:rPr>
        <w:t>he case of cervical screening in Britain</w:t>
      </w:r>
      <w:r w:rsidR="00366E1A">
        <w:t>’,</w:t>
      </w:r>
      <w:r w:rsidRPr="000C4D84">
        <w:rPr>
          <w:noProof/>
        </w:rPr>
        <w:t xml:space="preserve"> </w:t>
      </w:r>
      <w:r w:rsidRPr="000C4D84">
        <w:rPr>
          <w:i/>
          <w:iCs/>
          <w:noProof/>
        </w:rPr>
        <w:t xml:space="preserve">Social Science </w:t>
      </w:r>
      <w:r w:rsidR="00366E1A">
        <w:rPr>
          <w:i/>
          <w:iCs/>
          <w:noProof/>
        </w:rPr>
        <w:t xml:space="preserve">&amp; </w:t>
      </w:r>
      <w:r w:rsidRPr="000C4D84">
        <w:rPr>
          <w:i/>
          <w:iCs/>
          <w:noProof/>
        </w:rPr>
        <w:t>Medicine</w:t>
      </w:r>
      <w:r w:rsidRPr="000C4D84">
        <w:rPr>
          <w:noProof/>
        </w:rPr>
        <w:t xml:space="preserve">, </w:t>
      </w:r>
      <w:r w:rsidR="00366E1A">
        <w:rPr>
          <w:noProof/>
        </w:rPr>
        <w:t xml:space="preserve">vol. </w:t>
      </w:r>
      <w:r w:rsidRPr="000C4D84">
        <w:rPr>
          <w:noProof/>
        </w:rPr>
        <w:t>62, pp.</w:t>
      </w:r>
      <w:r w:rsidR="00366E1A">
        <w:rPr>
          <w:noProof/>
        </w:rPr>
        <w:t xml:space="preserve"> </w:t>
      </w:r>
      <w:r w:rsidRPr="000C4D84">
        <w:rPr>
          <w:noProof/>
        </w:rPr>
        <w:t>2998–3010.</w:t>
      </w:r>
    </w:p>
    <w:p w14:paraId="587CF9F0" w14:textId="77777777" w:rsidR="00E045C8" w:rsidRPr="000C4D84" w:rsidRDefault="00E045C8" w:rsidP="00DE2927">
      <w:pPr>
        <w:pStyle w:val="Refs"/>
        <w:rPr>
          <w:noProof/>
        </w:rPr>
      </w:pPr>
      <w:r w:rsidRPr="000C4D84">
        <w:rPr>
          <w:noProof/>
        </w:rPr>
        <w:t xml:space="preserve">Schoen, C. </w:t>
      </w:r>
      <w:r w:rsidR="00366E1A">
        <w:rPr>
          <w:noProof/>
        </w:rPr>
        <w:t>and</w:t>
      </w:r>
      <w:r w:rsidRPr="000C4D84">
        <w:rPr>
          <w:noProof/>
        </w:rPr>
        <w:t xml:space="preserve"> Osborn, R. </w:t>
      </w:r>
      <w:r w:rsidR="00366E1A">
        <w:rPr>
          <w:noProof/>
        </w:rPr>
        <w:t>(</w:t>
      </w:r>
      <w:r w:rsidRPr="000C4D84">
        <w:rPr>
          <w:noProof/>
        </w:rPr>
        <w:t>2010</w:t>
      </w:r>
      <w:r w:rsidR="00366E1A">
        <w:rPr>
          <w:noProof/>
        </w:rPr>
        <w:t>),</w:t>
      </w:r>
      <w:r w:rsidRPr="000C4D84">
        <w:rPr>
          <w:noProof/>
        </w:rPr>
        <w:t xml:space="preserve"> </w:t>
      </w:r>
      <w:r w:rsidRPr="000C4D84">
        <w:rPr>
          <w:i/>
          <w:iCs/>
          <w:noProof/>
        </w:rPr>
        <w:t xml:space="preserve">The </w:t>
      </w:r>
      <w:r w:rsidR="00366E1A" w:rsidRPr="000C4D84">
        <w:rPr>
          <w:i/>
          <w:iCs/>
          <w:noProof/>
        </w:rPr>
        <w:t xml:space="preserve">Commonwealth Fund 2010 International Health Policy Survey </w:t>
      </w:r>
      <w:r w:rsidR="00366E1A">
        <w:rPr>
          <w:i/>
          <w:iCs/>
          <w:noProof/>
        </w:rPr>
        <w:t>i</w:t>
      </w:r>
      <w:r w:rsidR="00366E1A" w:rsidRPr="000C4D84">
        <w:rPr>
          <w:i/>
          <w:iCs/>
          <w:noProof/>
        </w:rPr>
        <w:t>n Eleven Countries</w:t>
      </w:r>
      <w:r w:rsidRPr="000C4D84">
        <w:rPr>
          <w:noProof/>
        </w:rPr>
        <w:t xml:space="preserve">, </w:t>
      </w:r>
      <w:ins w:id="151" w:author="Judith" w:date="2016-05-09T18:26:00Z">
        <w:r w:rsidR="00366E1A" w:rsidRPr="00366E1A">
          <w:rPr>
            <w:noProof/>
          </w:rPr>
          <w:t>http://www.commonwealthfund.org/~/media/files/publications/in-the-literature/2010/nov/int-survey/pdf_2010_ihp_survey_chartpack_11182010_final_white_bkgd.pdf</w:t>
        </w:r>
      </w:ins>
      <w:del w:id="152" w:author="Judith" w:date="2016-05-09T18:26:00Z">
        <w:r w:rsidRPr="000C4D84" w:rsidDel="00366E1A">
          <w:rPr>
            <w:noProof/>
          </w:rPr>
          <w:delText>http://63.131.142.217/~/media/Files/Publications/In the Literature/2010/Nov/Int Survey/PDF_2010_IHP_Survey_Chartpack_FINAL_white_bkgd_111610_ds.pdf</w:delText>
        </w:r>
        <w:r w:rsidR="00366E1A" w:rsidDel="00366E1A">
          <w:rPr>
            <w:noProof/>
          </w:rPr>
          <w:delText xml:space="preserve"> </w:delText>
        </w:r>
      </w:del>
      <w:r w:rsidRPr="000C4D84">
        <w:rPr>
          <w:noProof/>
        </w:rPr>
        <w:t>.</w:t>
      </w:r>
    </w:p>
    <w:p w14:paraId="4D8D4F18" w14:textId="77777777" w:rsidR="00E045C8" w:rsidRPr="000C4D84" w:rsidRDefault="00E045C8" w:rsidP="00DE2927">
      <w:pPr>
        <w:pStyle w:val="Refs"/>
        <w:rPr>
          <w:noProof/>
        </w:rPr>
      </w:pPr>
      <w:r w:rsidRPr="000C4D84">
        <w:rPr>
          <w:noProof/>
        </w:rPr>
        <w:t xml:space="preserve">Sen, A. </w:t>
      </w:r>
      <w:r w:rsidR="00366E1A">
        <w:rPr>
          <w:noProof/>
        </w:rPr>
        <w:t>(</w:t>
      </w:r>
      <w:r w:rsidRPr="000C4D84">
        <w:rPr>
          <w:noProof/>
        </w:rPr>
        <w:t>2002a</w:t>
      </w:r>
      <w:r w:rsidR="00366E1A">
        <w:rPr>
          <w:noProof/>
        </w:rPr>
        <w:t>),</w:t>
      </w:r>
      <w:r w:rsidRPr="000C4D84">
        <w:rPr>
          <w:noProof/>
        </w:rPr>
        <w:t xml:space="preserve"> </w:t>
      </w:r>
      <w:r w:rsidR="00366E1A">
        <w:t>‘</w:t>
      </w:r>
      <w:r w:rsidRPr="000C4D84">
        <w:rPr>
          <w:noProof/>
        </w:rPr>
        <w:t>Health: perception versus observation</w:t>
      </w:r>
      <w:r w:rsidR="007C606A">
        <w:rPr>
          <w:noProof/>
        </w:rPr>
        <w:t xml:space="preserve"> –</w:t>
      </w:r>
      <w:r w:rsidRPr="000C4D84">
        <w:rPr>
          <w:noProof/>
        </w:rPr>
        <w:t xml:space="preserve"> </w:t>
      </w:r>
      <w:r w:rsidR="007C606A">
        <w:rPr>
          <w:noProof/>
        </w:rPr>
        <w:t>s</w:t>
      </w:r>
      <w:r w:rsidRPr="000C4D84">
        <w:rPr>
          <w:noProof/>
        </w:rPr>
        <w:t>elf reported morbidity has severe limitations and can be extremely misleading</w:t>
      </w:r>
      <w:r w:rsidR="00366E1A">
        <w:t>’,</w:t>
      </w:r>
      <w:r w:rsidRPr="000C4D84">
        <w:rPr>
          <w:noProof/>
        </w:rPr>
        <w:t xml:space="preserve"> </w:t>
      </w:r>
      <w:r w:rsidR="007C606A" w:rsidRPr="000C4D84">
        <w:rPr>
          <w:i/>
          <w:iCs/>
          <w:noProof/>
        </w:rPr>
        <w:t>B</w:t>
      </w:r>
      <w:r w:rsidR="007C606A">
        <w:rPr>
          <w:i/>
          <w:iCs/>
          <w:noProof/>
        </w:rPr>
        <w:t xml:space="preserve">ritish </w:t>
      </w:r>
      <w:r w:rsidR="007C606A" w:rsidRPr="000C4D84">
        <w:rPr>
          <w:i/>
          <w:iCs/>
          <w:noProof/>
        </w:rPr>
        <w:t>M</w:t>
      </w:r>
      <w:r w:rsidR="007C606A">
        <w:rPr>
          <w:i/>
          <w:iCs/>
          <w:noProof/>
        </w:rPr>
        <w:t xml:space="preserve">edical </w:t>
      </w:r>
      <w:r w:rsidR="007C606A" w:rsidRPr="000C4D84">
        <w:rPr>
          <w:i/>
          <w:iCs/>
          <w:noProof/>
        </w:rPr>
        <w:t>J</w:t>
      </w:r>
      <w:r w:rsidR="007C606A">
        <w:rPr>
          <w:i/>
          <w:iCs/>
          <w:noProof/>
        </w:rPr>
        <w:t>ournal</w:t>
      </w:r>
      <w:r w:rsidR="007C606A" w:rsidRPr="000C4D84">
        <w:rPr>
          <w:noProof/>
        </w:rPr>
        <w:t xml:space="preserve">, </w:t>
      </w:r>
      <w:r w:rsidR="007C606A">
        <w:rPr>
          <w:noProof/>
        </w:rPr>
        <w:t xml:space="preserve">vol. </w:t>
      </w:r>
      <w:r w:rsidRPr="000C4D84">
        <w:rPr>
          <w:noProof/>
        </w:rPr>
        <w:t>324, pp.</w:t>
      </w:r>
      <w:r w:rsidR="007C606A">
        <w:rPr>
          <w:noProof/>
        </w:rPr>
        <w:t xml:space="preserve"> </w:t>
      </w:r>
      <w:r w:rsidRPr="000C4D84">
        <w:rPr>
          <w:noProof/>
        </w:rPr>
        <w:t>860–1.</w:t>
      </w:r>
    </w:p>
    <w:p w14:paraId="41202808" w14:textId="77777777" w:rsidR="00E045C8" w:rsidRPr="000C4D84" w:rsidRDefault="007C606A" w:rsidP="00DE2927">
      <w:pPr>
        <w:pStyle w:val="Refs"/>
        <w:rPr>
          <w:noProof/>
        </w:rPr>
      </w:pPr>
      <w:r>
        <w:rPr>
          <w:noProof/>
        </w:rPr>
        <w:t>—</w:t>
      </w:r>
      <w:r w:rsidR="00E045C8" w:rsidRPr="000C4D84">
        <w:rPr>
          <w:noProof/>
        </w:rPr>
        <w:t xml:space="preserve"> </w:t>
      </w:r>
      <w:r>
        <w:rPr>
          <w:noProof/>
        </w:rPr>
        <w:t>(</w:t>
      </w:r>
      <w:r w:rsidR="00E045C8" w:rsidRPr="000C4D84">
        <w:rPr>
          <w:noProof/>
        </w:rPr>
        <w:t>2002b</w:t>
      </w:r>
      <w:r>
        <w:rPr>
          <w:noProof/>
        </w:rPr>
        <w:t>),</w:t>
      </w:r>
      <w:r w:rsidR="00E045C8" w:rsidRPr="000C4D84">
        <w:rPr>
          <w:noProof/>
        </w:rPr>
        <w:t xml:space="preserve"> </w:t>
      </w:r>
      <w:r>
        <w:t>‘</w:t>
      </w:r>
      <w:r w:rsidR="00E045C8" w:rsidRPr="000C4D84">
        <w:rPr>
          <w:noProof/>
        </w:rPr>
        <w:t>Why health equity?</w:t>
      </w:r>
      <w:r>
        <w:t>’,</w:t>
      </w:r>
      <w:r w:rsidR="00E045C8" w:rsidRPr="000C4D84">
        <w:rPr>
          <w:noProof/>
        </w:rPr>
        <w:t xml:space="preserve"> </w:t>
      </w:r>
      <w:r w:rsidR="00E045C8" w:rsidRPr="000C4D84">
        <w:rPr>
          <w:i/>
          <w:iCs/>
          <w:noProof/>
        </w:rPr>
        <w:t>Health Economics</w:t>
      </w:r>
      <w:r w:rsidR="00E045C8" w:rsidRPr="000C4D84">
        <w:rPr>
          <w:noProof/>
        </w:rPr>
        <w:t xml:space="preserve">, </w:t>
      </w:r>
      <w:r>
        <w:rPr>
          <w:noProof/>
        </w:rPr>
        <w:t xml:space="preserve">vol. </w:t>
      </w:r>
      <w:r w:rsidR="00E045C8" w:rsidRPr="000C4D84">
        <w:rPr>
          <w:noProof/>
        </w:rPr>
        <w:t>11, pp.</w:t>
      </w:r>
      <w:r>
        <w:rPr>
          <w:noProof/>
        </w:rPr>
        <w:t xml:space="preserve"> </w:t>
      </w:r>
      <w:r w:rsidR="00E045C8" w:rsidRPr="000C4D84">
        <w:rPr>
          <w:noProof/>
        </w:rPr>
        <w:t>659–66.</w:t>
      </w:r>
    </w:p>
    <w:p w14:paraId="09AC8C5B" w14:textId="77777777" w:rsidR="00E045C8" w:rsidRPr="000C4D84" w:rsidRDefault="00E045C8" w:rsidP="00DE2927">
      <w:pPr>
        <w:pStyle w:val="Refs"/>
        <w:rPr>
          <w:noProof/>
        </w:rPr>
      </w:pPr>
      <w:r w:rsidRPr="000C4D84">
        <w:rPr>
          <w:noProof/>
        </w:rPr>
        <w:t xml:space="preserve">Shadmi, E. </w:t>
      </w:r>
      <w:r w:rsidR="007C606A">
        <w:rPr>
          <w:noProof/>
        </w:rPr>
        <w:t>(</w:t>
      </w:r>
      <w:r w:rsidRPr="000C4D84">
        <w:rPr>
          <w:noProof/>
        </w:rPr>
        <w:t>2013</w:t>
      </w:r>
      <w:r w:rsidR="007C606A">
        <w:rPr>
          <w:noProof/>
        </w:rPr>
        <w:t>),</w:t>
      </w:r>
      <w:r w:rsidRPr="000C4D84">
        <w:rPr>
          <w:noProof/>
        </w:rPr>
        <w:t xml:space="preserve"> </w:t>
      </w:r>
      <w:r w:rsidR="00316719">
        <w:t>‘</w:t>
      </w:r>
      <w:r w:rsidRPr="000C4D84">
        <w:rPr>
          <w:noProof/>
        </w:rPr>
        <w:t>Multimorbidity and equity in health</w:t>
      </w:r>
      <w:r w:rsidR="00316719">
        <w:t>’,</w:t>
      </w:r>
      <w:r w:rsidRPr="000C4D84">
        <w:rPr>
          <w:noProof/>
        </w:rPr>
        <w:t xml:space="preserve"> </w:t>
      </w:r>
      <w:r w:rsidRPr="000C4D84">
        <w:rPr>
          <w:i/>
          <w:iCs/>
          <w:noProof/>
        </w:rPr>
        <w:t xml:space="preserve">International </w:t>
      </w:r>
      <w:r w:rsidR="00316719">
        <w:rPr>
          <w:i/>
          <w:iCs/>
          <w:noProof/>
        </w:rPr>
        <w:t>J</w:t>
      </w:r>
      <w:r w:rsidRPr="000C4D84">
        <w:rPr>
          <w:i/>
          <w:iCs/>
          <w:noProof/>
        </w:rPr>
        <w:t xml:space="preserve">ournal for </w:t>
      </w:r>
      <w:r w:rsidR="00316719">
        <w:rPr>
          <w:i/>
          <w:iCs/>
          <w:noProof/>
        </w:rPr>
        <w:t>E</w:t>
      </w:r>
      <w:r w:rsidRPr="000C4D84">
        <w:rPr>
          <w:i/>
          <w:iCs/>
          <w:noProof/>
        </w:rPr>
        <w:t xml:space="preserve">quity in </w:t>
      </w:r>
      <w:r w:rsidR="00316719">
        <w:rPr>
          <w:i/>
          <w:iCs/>
          <w:noProof/>
        </w:rPr>
        <w:t>H</w:t>
      </w:r>
      <w:r w:rsidRPr="000C4D84">
        <w:rPr>
          <w:i/>
          <w:iCs/>
          <w:noProof/>
        </w:rPr>
        <w:t>ealth</w:t>
      </w:r>
      <w:r w:rsidRPr="000C4D84">
        <w:rPr>
          <w:noProof/>
        </w:rPr>
        <w:t xml:space="preserve">, </w:t>
      </w:r>
      <w:r w:rsidR="00316719">
        <w:rPr>
          <w:noProof/>
        </w:rPr>
        <w:t xml:space="preserve">vol. </w:t>
      </w:r>
      <w:r w:rsidRPr="000C4D84">
        <w:rPr>
          <w:noProof/>
        </w:rPr>
        <w:t>12, p.</w:t>
      </w:r>
      <w:r w:rsidR="00316719">
        <w:rPr>
          <w:noProof/>
        </w:rPr>
        <w:t xml:space="preserve"> </w:t>
      </w:r>
      <w:r w:rsidRPr="000C4D84">
        <w:rPr>
          <w:noProof/>
        </w:rPr>
        <w:t>59.</w:t>
      </w:r>
    </w:p>
    <w:p w14:paraId="3B91438B" w14:textId="77777777" w:rsidR="00E045C8" w:rsidRPr="000C4D84" w:rsidRDefault="00E045C8" w:rsidP="00DE2927">
      <w:pPr>
        <w:pStyle w:val="Refs"/>
        <w:rPr>
          <w:noProof/>
        </w:rPr>
      </w:pPr>
      <w:r w:rsidRPr="000C4D84">
        <w:rPr>
          <w:noProof/>
        </w:rPr>
        <w:t xml:space="preserve">Smaje, C. </w:t>
      </w:r>
      <w:r w:rsidR="00316719">
        <w:rPr>
          <w:noProof/>
        </w:rPr>
        <w:t>and</w:t>
      </w:r>
      <w:r w:rsidRPr="000C4D84">
        <w:rPr>
          <w:noProof/>
        </w:rPr>
        <w:t xml:space="preserve"> Le Grand, J. </w:t>
      </w:r>
      <w:r w:rsidR="00316719">
        <w:rPr>
          <w:noProof/>
        </w:rPr>
        <w:t>(</w:t>
      </w:r>
      <w:r w:rsidRPr="000C4D84">
        <w:rPr>
          <w:noProof/>
        </w:rPr>
        <w:t>1997</w:t>
      </w:r>
      <w:r w:rsidR="00316719">
        <w:rPr>
          <w:noProof/>
        </w:rPr>
        <w:t>),</w:t>
      </w:r>
      <w:r w:rsidRPr="000C4D84">
        <w:rPr>
          <w:noProof/>
        </w:rPr>
        <w:t xml:space="preserve"> </w:t>
      </w:r>
      <w:r w:rsidR="00316719">
        <w:t>‘</w:t>
      </w:r>
      <w:r w:rsidRPr="000C4D84">
        <w:rPr>
          <w:noProof/>
        </w:rPr>
        <w:t>Ethnicity, equity and the use of health services in the British NHS</w:t>
      </w:r>
      <w:r w:rsidR="00316719">
        <w:t>’,</w:t>
      </w:r>
      <w:r w:rsidRPr="000C4D84">
        <w:rPr>
          <w:noProof/>
        </w:rPr>
        <w:t xml:space="preserve"> </w:t>
      </w:r>
      <w:r w:rsidRPr="000C4D84">
        <w:rPr>
          <w:i/>
          <w:iCs/>
          <w:noProof/>
        </w:rPr>
        <w:t>Social Science &amp; Medicine</w:t>
      </w:r>
      <w:r w:rsidRPr="000C4D84">
        <w:rPr>
          <w:noProof/>
        </w:rPr>
        <w:t xml:space="preserve">, </w:t>
      </w:r>
      <w:r w:rsidR="00316719">
        <w:rPr>
          <w:noProof/>
        </w:rPr>
        <w:t xml:space="preserve">vol. </w:t>
      </w:r>
      <w:r w:rsidRPr="000C4D84">
        <w:rPr>
          <w:noProof/>
        </w:rPr>
        <w:t>45, pp.</w:t>
      </w:r>
      <w:r w:rsidR="00316719">
        <w:rPr>
          <w:noProof/>
        </w:rPr>
        <w:t xml:space="preserve"> </w:t>
      </w:r>
      <w:r w:rsidRPr="000C4D84">
        <w:rPr>
          <w:noProof/>
        </w:rPr>
        <w:t>485–96.</w:t>
      </w:r>
    </w:p>
    <w:p w14:paraId="4ED90615" w14:textId="77777777" w:rsidR="00E045C8" w:rsidRPr="000C4D84" w:rsidRDefault="00E045C8" w:rsidP="00DE2927">
      <w:pPr>
        <w:pStyle w:val="Refs"/>
        <w:rPr>
          <w:noProof/>
        </w:rPr>
      </w:pPr>
      <w:r w:rsidRPr="000C4D84">
        <w:rPr>
          <w:noProof/>
        </w:rPr>
        <w:t xml:space="preserve">Starfield, B. </w:t>
      </w:r>
      <w:r w:rsidR="00316719">
        <w:rPr>
          <w:noProof/>
        </w:rPr>
        <w:t>(</w:t>
      </w:r>
      <w:r w:rsidRPr="000C4D84">
        <w:rPr>
          <w:noProof/>
        </w:rPr>
        <w:t>2006</w:t>
      </w:r>
      <w:r w:rsidR="00316719">
        <w:rPr>
          <w:noProof/>
        </w:rPr>
        <w:t>),</w:t>
      </w:r>
      <w:r w:rsidRPr="000C4D84">
        <w:rPr>
          <w:noProof/>
        </w:rPr>
        <w:t xml:space="preserve"> </w:t>
      </w:r>
      <w:r w:rsidR="00316719">
        <w:t>‘</w:t>
      </w:r>
      <w:r w:rsidRPr="000C4D84">
        <w:rPr>
          <w:noProof/>
        </w:rPr>
        <w:t>State of the art in research on equity in health</w:t>
      </w:r>
      <w:r w:rsidR="00316719">
        <w:t>’,</w:t>
      </w:r>
      <w:r w:rsidRPr="000C4D84">
        <w:rPr>
          <w:noProof/>
        </w:rPr>
        <w:t xml:space="preserve"> </w:t>
      </w:r>
      <w:r w:rsidRPr="000C4D84">
        <w:rPr>
          <w:i/>
          <w:iCs/>
          <w:noProof/>
        </w:rPr>
        <w:t xml:space="preserve">Journal of </w:t>
      </w:r>
      <w:r w:rsidR="00316719">
        <w:rPr>
          <w:i/>
          <w:iCs/>
          <w:noProof/>
        </w:rPr>
        <w:t>H</w:t>
      </w:r>
      <w:r w:rsidRPr="000C4D84">
        <w:rPr>
          <w:i/>
          <w:iCs/>
          <w:noProof/>
        </w:rPr>
        <w:t xml:space="preserve">ealth </w:t>
      </w:r>
      <w:r w:rsidR="00316719">
        <w:rPr>
          <w:i/>
          <w:iCs/>
          <w:noProof/>
        </w:rPr>
        <w:t>P</w:t>
      </w:r>
      <w:r w:rsidRPr="000C4D84">
        <w:rPr>
          <w:i/>
          <w:iCs/>
          <w:noProof/>
        </w:rPr>
        <w:t xml:space="preserve">olitics, </w:t>
      </w:r>
      <w:r w:rsidR="00316719">
        <w:rPr>
          <w:i/>
          <w:iCs/>
          <w:noProof/>
        </w:rPr>
        <w:t>P</w:t>
      </w:r>
      <w:r w:rsidRPr="000C4D84">
        <w:rPr>
          <w:i/>
          <w:iCs/>
          <w:noProof/>
        </w:rPr>
        <w:t xml:space="preserve">olicy and </w:t>
      </w:r>
      <w:r w:rsidR="00316719">
        <w:rPr>
          <w:i/>
          <w:iCs/>
          <w:noProof/>
        </w:rPr>
        <w:t>L</w:t>
      </w:r>
      <w:r w:rsidRPr="000C4D84">
        <w:rPr>
          <w:i/>
          <w:iCs/>
          <w:noProof/>
        </w:rPr>
        <w:t>aw</w:t>
      </w:r>
      <w:r w:rsidRPr="000C4D84">
        <w:rPr>
          <w:noProof/>
        </w:rPr>
        <w:t xml:space="preserve">, </w:t>
      </w:r>
      <w:r w:rsidR="00316719">
        <w:rPr>
          <w:noProof/>
        </w:rPr>
        <w:t xml:space="preserve">vol. </w:t>
      </w:r>
      <w:r w:rsidRPr="000C4D84">
        <w:rPr>
          <w:noProof/>
        </w:rPr>
        <w:t>31, pp.</w:t>
      </w:r>
      <w:r w:rsidR="00316719">
        <w:rPr>
          <w:noProof/>
        </w:rPr>
        <w:t xml:space="preserve"> </w:t>
      </w:r>
      <w:r w:rsidRPr="000C4D84">
        <w:rPr>
          <w:noProof/>
        </w:rPr>
        <w:t>11–32.</w:t>
      </w:r>
    </w:p>
    <w:p w14:paraId="76CB449E" w14:textId="77777777" w:rsidR="00E045C8" w:rsidRPr="000C4D84" w:rsidRDefault="00E045C8" w:rsidP="00DE2927">
      <w:pPr>
        <w:pStyle w:val="Refs"/>
        <w:rPr>
          <w:noProof/>
        </w:rPr>
      </w:pPr>
      <w:r w:rsidRPr="000C4D84">
        <w:rPr>
          <w:noProof/>
        </w:rPr>
        <w:t>Stirling, A.</w:t>
      </w:r>
      <w:r w:rsidR="00316719">
        <w:rPr>
          <w:noProof/>
        </w:rPr>
        <w:t xml:space="preserve"> </w:t>
      </w:r>
      <w:r w:rsidRPr="000C4D84">
        <w:rPr>
          <w:noProof/>
        </w:rPr>
        <w:t xml:space="preserve">M., Wilson, P. </w:t>
      </w:r>
      <w:r w:rsidR="00316719">
        <w:rPr>
          <w:noProof/>
        </w:rPr>
        <w:t>and</w:t>
      </w:r>
      <w:r w:rsidRPr="000C4D84">
        <w:rPr>
          <w:noProof/>
        </w:rPr>
        <w:t xml:space="preserve"> McConnachie, A. </w:t>
      </w:r>
      <w:r w:rsidR="00316719">
        <w:rPr>
          <w:noProof/>
        </w:rPr>
        <w:t>(</w:t>
      </w:r>
      <w:r w:rsidRPr="000C4D84">
        <w:rPr>
          <w:noProof/>
        </w:rPr>
        <w:t>2001</w:t>
      </w:r>
      <w:r w:rsidR="00316719">
        <w:rPr>
          <w:noProof/>
        </w:rPr>
        <w:t>),</w:t>
      </w:r>
      <w:r w:rsidRPr="000C4D84">
        <w:rPr>
          <w:noProof/>
        </w:rPr>
        <w:t xml:space="preserve"> </w:t>
      </w:r>
      <w:r w:rsidR="00316719">
        <w:t>‘</w:t>
      </w:r>
      <w:r w:rsidRPr="000C4D84">
        <w:rPr>
          <w:noProof/>
        </w:rPr>
        <w:t>Deprivation, psychological distress, and consultation length in general practice</w:t>
      </w:r>
      <w:r w:rsidR="00316719">
        <w:t>’,</w:t>
      </w:r>
      <w:r w:rsidRPr="000C4D84">
        <w:rPr>
          <w:noProof/>
        </w:rPr>
        <w:t xml:space="preserve"> </w:t>
      </w:r>
      <w:r w:rsidRPr="000C4D84">
        <w:rPr>
          <w:i/>
          <w:iCs/>
          <w:noProof/>
        </w:rPr>
        <w:t>British Journal of General Practice</w:t>
      </w:r>
      <w:r w:rsidRPr="000C4D84">
        <w:rPr>
          <w:noProof/>
        </w:rPr>
        <w:t xml:space="preserve">, </w:t>
      </w:r>
      <w:r w:rsidR="00316719">
        <w:rPr>
          <w:noProof/>
        </w:rPr>
        <w:t xml:space="preserve">vol. </w:t>
      </w:r>
      <w:r w:rsidRPr="000C4D84">
        <w:rPr>
          <w:noProof/>
        </w:rPr>
        <w:t>51, pp.</w:t>
      </w:r>
      <w:r w:rsidR="00316719">
        <w:rPr>
          <w:noProof/>
        </w:rPr>
        <w:t xml:space="preserve"> </w:t>
      </w:r>
      <w:r w:rsidRPr="000C4D84">
        <w:rPr>
          <w:noProof/>
        </w:rPr>
        <w:t>456–60.</w:t>
      </w:r>
    </w:p>
    <w:p w14:paraId="6F145E4D" w14:textId="77777777" w:rsidR="00E045C8" w:rsidRPr="000C4D84" w:rsidRDefault="00E045C8" w:rsidP="00DE2927">
      <w:pPr>
        <w:pStyle w:val="Refs"/>
        <w:rPr>
          <w:noProof/>
        </w:rPr>
      </w:pPr>
      <w:r w:rsidRPr="000C4D84">
        <w:rPr>
          <w:noProof/>
        </w:rPr>
        <w:t xml:space="preserve">Sutton, M. </w:t>
      </w:r>
      <w:r w:rsidR="00316719">
        <w:rPr>
          <w:noProof/>
        </w:rPr>
        <w:t>(</w:t>
      </w:r>
      <w:r w:rsidRPr="000C4D84">
        <w:rPr>
          <w:noProof/>
        </w:rPr>
        <w:t>2002</w:t>
      </w:r>
      <w:r w:rsidR="00316719">
        <w:rPr>
          <w:noProof/>
        </w:rPr>
        <w:t>),</w:t>
      </w:r>
      <w:r w:rsidRPr="000C4D84">
        <w:rPr>
          <w:noProof/>
        </w:rPr>
        <w:t xml:space="preserve"> </w:t>
      </w:r>
      <w:r w:rsidR="00316719">
        <w:t>‘</w:t>
      </w:r>
      <w:r w:rsidRPr="000C4D84">
        <w:rPr>
          <w:noProof/>
        </w:rPr>
        <w:t>Vertical and horizontal aspects of socio-economic inequity in general practitioner contacts in Scotland</w:t>
      </w:r>
      <w:r w:rsidR="00316719">
        <w:t>’,</w:t>
      </w:r>
      <w:r w:rsidRPr="000C4D84">
        <w:rPr>
          <w:noProof/>
        </w:rPr>
        <w:t xml:space="preserve"> </w:t>
      </w:r>
      <w:r w:rsidRPr="000C4D84">
        <w:rPr>
          <w:i/>
          <w:iCs/>
          <w:noProof/>
        </w:rPr>
        <w:t>Health Economics</w:t>
      </w:r>
      <w:r w:rsidRPr="000C4D84">
        <w:rPr>
          <w:noProof/>
        </w:rPr>
        <w:t xml:space="preserve">, </w:t>
      </w:r>
      <w:r w:rsidR="00316719">
        <w:rPr>
          <w:noProof/>
        </w:rPr>
        <w:t xml:space="preserve">vol. </w:t>
      </w:r>
      <w:r w:rsidRPr="000C4D84">
        <w:rPr>
          <w:noProof/>
        </w:rPr>
        <w:t>11, pp.</w:t>
      </w:r>
      <w:r w:rsidR="00316719">
        <w:rPr>
          <w:noProof/>
        </w:rPr>
        <w:t xml:space="preserve"> </w:t>
      </w:r>
      <w:r w:rsidRPr="000C4D84">
        <w:rPr>
          <w:noProof/>
        </w:rPr>
        <w:t>537–49.</w:t>
      </w:r>
    </w:p>
    <w:p w14:paraId="7B72A861" w14:textId="77777777" w:rsidR="00E045C8" w:rsidRPr="000C4D84" w:rsidRDefault="00E045C8" w:rsidP="00DE2927">
      <w:pPr>
        <w:pStyle w:val="Refs"/>
        <w:rPr>
          <w:noProof/>
        </w:rPr>
      </w:pPr>
      <w:r w:rsidRPr="000C4D84">
        <w:rPr>
          <w:noProof/>
        </w:rPr>
        <w:t>Szczepura,</w:t>
      </w:r>
      <w:r w:rsidR="00D82F08" w:rsidRPr="000C4D84">
        <w:rPr>
          <w:noProof/>
        </w:rPr>
        <w:t xml:space="preserve"> </w:t>
      </w:r>
      <w:r w:rsidR="00316719">
        <w:rPr>
          <w:noProof/>
        </w:rPr>
        <w:t>A.</w:t>
      </w:r>
      <w:r w:rsidRPr="000C4D84">
        <w:rPr>
          <w:noProof/>
        </w:rPr>
        <w:t xml:space="preserve"> </w:t>
      </w:r>
      <w:r w:rsidR="00316719">
        <w:rPr>
          <w:noProof/>
        </w:rPr>
        <w:t>(</w:t>
      </w:r>
      <w:r w:rsidRPr="000C4D84">
        <w:rPr>
          <w:noProof/>
        </w:rPr>
        <w:t>2005</w:t>
      </w:r>
      <w:r w:rsidR="00316719">
        <w:rPr>
          <w:noProof/>
        </w:rPr>
        <w:t>),</w:t>
      </w:r>
      <w:r w:rsidRPr="000C4D84">
        <w:rPr>
          <w:noProof/>
        </w:rPr>
        <w:t xml:space="preserve"> </w:t>
      </w:r>
      <w:r w:rsidR="00316719">
        <w:t>‘</w:t>
      </w:r>
      <w:r w:rsidRPr="000C4D84">
        <w:rPr>
          <w:noProof/>
        </w:rPr>
        <w:t>Access to health care for ethnic minority populations</w:t>
      </w:r>
      <w:r w:rsidR="00316719">
        <w:t>’,</w:t>
      </w:r>
      <w:r w:rsidRPr="000C4D84">
        <w:rPr>
          <w:noProof/>
        </w:rPr>
        <w:t xml:space="preserve"> </w:t>
      </w:r>
      <w:r w:rsidRPr="000C4D84">
        <w:rPr>
          <w:i/>
          <w:iCs/>
          <w:noProof/>
        </w:rPr>
        <w:t xml:space="preserve">Postgraduate </w:t>
      </w:r>
      <w:r w:rsidR="00316719">
        <w:rPr>
          <w:i/>
          <w:iCs/>
          <w:noProof/>
        </w:rPr>
        <w:t>M</w:t>
      </w:r>
      <w:r w:rsidRPr="000C4D84">
        <w:rPr>
          <w:i/>
          <w:iCs/>
          <w:noProof/>
        </w:rPr>
        <w:t xml:space="preserve">edical </w:t>
      </w:r>
      <w:r w:rsidR="00316719">
        <w:rPr>
          <w:i/>
          <w:iCs/>
          <w:noProof/>
        </w:rPr>
        <w:t>J</w:t>
      </w:r>
      <w:r w:rsidRPr="000C4D84">
        <w:rPr>
          <w:i/>
          <w:iCs/>
          <w:noProof/>
        </w:rPr>
        <w:t>ournal</w:t>
      </w:r>
      <w:r w:rsidRPr="000C4D84">
        <w:rPr>
          <w:noProof/>
        </w:rPr>
        <w:t xml:space="preserve">, </w:t>
      </w:r>
      <w:r w:rsidR="00316719">
        <w:rPr>
          <w:noProof/>
        </w:rPr>
        <w:t xml:space="preserve">vol. </w:t>
      </w:r>
      <w:r w:rsidRPr="000C4D84">
        <w:rPr>
          <w:noProof/>
        </w:rPr>
        <w:t>81, pp.</w:t>
      </w:r>
      <w:r w:rsidR="00316719">
        <w:rPr>
          <w:noProof/>
        </w:rPr>
        <w:t xml:space="preserve"> </w:t>
      </w:r>
      <w:r w:rsidRPr="000C4D84">
        <w:rPr>
          <w:noProof/>
        </w:rPr>
        <w:t>141–7.</w:t>
      </w:r>
    </w:p>
    <w:p w14:paraId="78B28D8B" w14:textId="77777777" w:rsidR="00E045C8" w:rsidRPr="000C4D84" w:rsidRDefault="00E045C8" w:rsidP="00DE2927">
      <w:pPr>
        <w:pStyle w:val="Refs"/>
        <w:rPr>
          <w:noProof/>
        </w:rPr>
      </w:pPr>
      <w:r w:rsidRPr="000C4D84">
        <w:rPr>
          <w:noProof/>
        </w:rPr>
        <w:t xml:space="preserve">Vallejo-Torres, L. </w:t>
      </w:r>
      <w:r w:rsidR="00316719">
        <w:rPr>
          <w:noProof/>
        </w:rPr>
        <w:t>and</w:t>
      </w:r>
      <w:r w:rsidRPr="000C4D84">
        <w:rPr>
          <w:noProof/>
        </w:rPr>
        <w:t xml:space="preserve"> Morris, S. </w:t>
      </w:r>
      <w:r w:rsidR="00316719">
        <w:rPr>
          <w:noProof/>
        </w:rPr>
        <w:t>(</w:t>
      </w:r>
      <w:r w:rsidRPr="000C4D84">
        <w:rPr>
          <w:noProof/>
        </w:rPr>
        <w:t>2013</w:t>
      </w:r>
      <w:r w:rsidR="00316719">
        <w:rPr>
          <w:noProof/>
        </w:rPr>
        <w:t>),</w:t>
      </w:r>
      <w:r w:rsidRPr="000C4D84">
        <w:rPr>
          <w:noProof/>
        </w:rPr>
        <w:t xml:space="preserve"> </w:t>
      </w:r>
      <w:r w:rsidR="00316719">
        <w:t>‘</w:t>
      </w:r>
      <w:r w:rsidRPr="000C4D84">
        <w:rPr>
          <w:noProof/>
        </w:rPr>
        <w:t>Income-related inequity in healthcare utilisation among individuals with cardiovascular disease in England</w:t>
      </w:r>
      <w:r w:rsidR="00316719">
        <w:rPr>
          <w:noProof/>
        </w:rPr>
        <w:t>: a</w:t>
      </w:r>
      <w:r w:rsidRPr="000C4D84">
        <w:rPr>
          <w:noProof/>
        </w:rPr>
        <w:t>ccounting for vertical inequity</w:t>
      </w:r>
      <w:r w:rsidR="00316719">
        <w:t>’,</w:t>
      </w:r>
      <w:r w:rsidRPr="000C4D84">
        <w:rPr>
          <w:noProof/>
        </w:rPr>
        <w:t xml:space="preserve"> </w:t>
      </w:r>
      <w:r w:rsidRPr="000C4D84">
        <w:rPr>
          <w:i/>
          <w:iCs/>
          <w:noProof/>
        </w:rPr>
        <w:t>Health Economics</w:t>
      </w:r>
      <w:r w:rsidRPr="000C4D84">
        <w:rPr>
          <w:noProof/>
        </w:rPr>
        <w:t xml:space="preserve">, </w:t>
      </w:r>
      <w:r w:rsidR="00316719">
        <w:rPr>
          <w:noProof/>
        </w:rPr>
        <w:t xml:space="preserve">vol. </w:t>
      </w:r>
      <w:r w:rsidRPr="000C4D84">
        <w:rPr>
          <w:noProof/>
        </w:rPr>
        <w:t>22, pp.</w:t>
      </w:r>
      <w:r w:rsidR="00316719">
        <w:rPr>
          <w:noProof/>
        </w:rPr>
        <w:t xml:space="preserve"> </w:t>
      </w:r>
      <w:r w:rsidRPr="000C4D84">
        <w:rPr>
          <w:noProof/>
        </w:rPr>
        <w:t>533–53.</w:t>
      </w:r>
    </w:p>
    <w:p w14:paraId="74ECF485" w14:textId="77777777" w:rsidR="00751109" w:rsidRPr="009D6D6A" w:rsidRDefault="00751109" w:rsidP="00751109">
      <w:pPr>
        <w:pStyle w:val="Refs"/>
        <w:rPr>
          <w:noProof/>
        </w:rPr>
      </w:pPr>
      <w:r w:rsidRPr="009D6D6A">
        <w:rPr>
          <w:noProof/>
        </w:rPr>
        <w:t xml:space="preserve">van Doorslaer, E., Koolman, X. and Jones, A. M. (2004), </w:t>
      </w:r>
      <w:r w:rsidRPr="009D6D6A">
        <w:t>‘</w:t>
      </w:r>
      <w:r w:rsidRPr="009D6D6A">
        <w:rPr>
          <w:noProof/>
        </w:rPr>
        <w:t>Explaining income-related inequalities in doctor utilisation in Europe</w:t>
      </w:r>
      <w:r w:rsidRPr="009D6D6A">
        <w:t>’,</w:t>
      </w:r>
      <w:r w:rsidRPr="009D6D6A">
        <w:rPr>
          <w:noProof/>
        </w:rPr>
        <w:t xml:space="preserve"> </w:t>
      </w:r>
      <w:r w:rsidRPr="009D6D6A">
        <w:rPr>
          <w:i/>
          <w:iCs/>
          <w:noProof/>
        </w:rPr>
        <w:t>Health Economics</w:t>
      </w:r>
      <w:r w:rsidRPr="009D6D6A">
        <w:rPr>
          <w:noProof/>
        </w:rPr>
        <w:t>, vol. 13, pp. 629–47.</w:t>
      </w:r>
    </w:p>
    <w:p w14:paraId="416D893A" w14:textId="77777777" w:rsidR="00751109" w:rsidRPr="009D6D6A" w:rsidRDefault="00587A6C" w:rsidP="00751109">
      <w:pPr>
        <w:pStyle w:val="Refs"/>
        <w:rPr>
          <w:noProof/>
        </w:rPr>
      </w:pPr>
      <w:r>
        <w:rPr>
          <w:noProof/>
        </w:rPr>
        <w:t>—</w:t>
      </w:r>
      <w:r w:rsidR="00751109" w:rsidRPr="009D6D6A">
        <w:rPr>
          <w:noProof/>
        </w:rPr>
        <w:t xml:space="preserve">, Masseria, C. and Koolman, X. (2006), </w:t>
      </w:r>
      <w:r w:rsidR="00751109" w:rsidRPr="009D6D6A">
        <w:t>‘</w:t>
      </w:r>
      <w:r w:rsidR="00751109" w:rsidRPr="009D6D6A">
        <w:rPr>
          <w:noProof/>
        </w:rPr>
        <w:t>Inequalities in access to medical care by income in developed countries</w:t>
      </w:r>
      <w:r w:rsidR="00751109" w:rsidRPr="009D6D6A">
        <w:t>’,</w:t>
      </w:r>
      <w:r w:rsidR="00751109" w:rsidRPr="009D6D6A">
        <w:rPr>
          <w:noProof/>
        </w:rPr>
        <w:t xml:space="preserve"> </w:t>
      </w:r>
      <w:r w:rsidR="00751109" w:rsidRPr="009D6D6A">
        <w:rPr>
          <w:i/>
          <w:iCs/>
          <w:noProof/>
        </w:rPr>
        <w:t>Canadian Medical Journal</w:t>
      </w:r>
      <w:r w:rsidR="00751109" w:rsidRPr="009D6D6A">
        <w:rPr>
          <w:noProof/>
        </w:rPr>
        <w:t>, vol. 174, pp. 177–83.</w:t>
      </w:r>
    </w:p>
    <w:p w14:paraId="22365A1A" w14:textId="77777777" w:rsidR="00751109" w:rsidRPr="009D6D6A" w:rsidRDefault="00587A6C" w:rsidP="00751109">
      <w:pPr>
        <w:pStyle w:val="Refs"/>
        <w:rPr>
          <w:noProof/>
        </w:rPr>
      </w:pPr>
      <w:r>
        <w:rPr>
          <w:noProof/>
        </w:rPr>
        <w:t>—</w:t>
      </w:r>
      <w:r w:rsidR="00751109" w:rsidRPr="009D6D6A">
        <w:rPr>
          <w:noProof/>
        </w:rPr>
        <w:t xml:space="preserve">, Wagstaff, A., van der Burg, H. et al. (1999), </w:t>
      </w:r>
      <w:r w:rsidR="00751109" w:rsidRPr="009D6D6A">
        <w:t>‘</w:t>
      </w:r>
      <w:r w:rsidR="00751109" w:rsidRPr="009D6D6A">
        <w:rPr>
          <w:noProof/>
        </w:rPr>
        <w:t>The redistributive effect of health care finance in twelve OECD countries</w:t>
      </w:r>
      <w:r w:rsidR="00751109" w:rsidRPr="009D6D6A">
        <w:t>’,</w:t>
      </w:r>
      <w:r w:rsidR="00751109" w:rsidRPr="009D6D6A">
        <w:rPr>
          <w:noProof/>
        </w:rPr>
        <w:t xml:space="preserve"> </w:t>
      </w:r>
      <w:r w:rsidR="00751109" w:rsidRPr="009D6D6A">
        <w:rPr>
          <w:i/>
          <w:iCs/>
          <w:noProof/>
        </w:rPr>
        <w:t>Journal of Health Economics</w:t>
      </w:r>
      <w:r w:rsidR="00751109" w:rsidRPr="009D6D6A">
        <w:rPr>
          <w:noProof/>
        </w:rPr>
        <w:t>, vol. 18, pp. 291–313.</w:t>
      </w:r>
    </w:p>
    <w:p w14:paraId="1A2B5DBB" w14:textId="77777777" w:rsidR="00751109" w:rsidRPr="009D6D6A" w:rsidRDefault="00587A6C" w:rsidP="00751109">
      <w:pPr>
        <w:pStyle w:val="Refs"/>
        <w:rPr>
          <w:noProof/>
        </w:rPr>
      </w:pPr>
      <w:r w:rsidRPr="008B3DFA">
        <w:rPr>
          <w:noProof/>
        </w:rPr>
        <w:t>—</w:t>
      </w:r>
      <w:r w:rsidR="00751109" w:rsidRPr="008B3DFA">
        <w:rPr>
          <w:noProof/>
        </w:rPr>
        <w:t xml:space="preserve">, </w:t>
      </w:r>
      <w:r w:rsidRPr="008B3DFA">
        <w:rPr>
          <w:noProof/>
        </w:rPr>
        <w:t>—</w:t>
      </w:r>
      <w:r w:rsidR="00751109" w:rsidRPr="008B3DFA">
        <w:rPr>
          <w:noProof/>
        </w:rPr>
        <w:t xml:space="preserve">, </w:t>
      </w:r>
      <w:r w:rsidRPr="008B3DFA">
        <w:rPr>
          <w:noProof/>
        </w:rPr>
        <w:t>—</w:t>
      </w:r>
      <w:r w:rsidR="00751109" w:rsidRPr="008B3DFA">
        <w:rPr>
          <w:noProof/>
        </w:rPr>
        <w:t xml:space="preserve"> et al. </w:t>
      </w:r>
      <w:r w:rsidR="00751109" w:rsidRPr="009D6D6A">
        <w:rPr>
          <w:noProof/>
        </w:rPr>
        <w:t xml:space="preserve">(2000), </w:t>
      </w:r>
      <w:r w:rsidR="00751109" w:rsidRPr="009D6D6A">
        <w:t>‘</w:t>
      </w:r>
      <w:r w:rsidR="00751109" w:rsidRPr="009D6D6A">
        <w:rPr>
          <w:noProof/>
        </w:rPr>
        <w:t>Equity in the delivery of health care in Europe and the US</w:t>
      </w:r>
      <w:r w:rsidR="00751109" w:rsidRPr="009D6D6A">
        <w:t>’,</w:t>
      </w:r>
      <w:r w:rsidR="00751109" w:rsidRPr="009D6D6A">
        <w:rPr>
          <w:noProof/>
        </w:rPr>
        <w:t xml:space="preserve"> </w:t>
      </w:r>
      <w:r w:rsidR="00751109" w:rsidRPr="009D6D6A">
        <w:rPr>
          <w:i/>
          <w:iCs/>
          <w:noProof/>
        </w:rPr>
        <w:t>Journal of Health Economics</w:t>
      </w:r>
      <w:r w:rsidR="00751109" w:rsidRPr="009D6D6A">
        <w:rPr>
          <w:noProof/>
        </w:rPr>
        <w:t>, vol. 19, pp. 553–83.</w:t>
      </w:r>
    </w:p>
    <w:p w14:paraId="0CB790F3" w14:textId="77777777" w:rsidR="00366E1A" w:rsidRPr="000C4D84" w:rsidRDefault="00366E1A" w:rsidP="00366E1A">
      <w:pPr>
        <w:pStyle w:val="Refs"/>
        <w:rPr>
          <w:noProof/>
        </w:rPr>
      </w:pPr>
      <w:r w:rsidRPr="009D6D6A">
        <w:rPr>
          <w:noProof/>
        </w:rPr>
        <w:t xml:space="preserve">van Ryn, M. and Burke, J. (2000), </w:t>
      </w:r>
      <w:r w:rsidRPr="009D6D6A">
        <w:t>‘</w:t>
      </w:r>
      <w:r w:rsidRPr="009D6D6A">
        <w:rPr>
          <w:noProof/>
        </w:rPr>
        <w:t>The effect of patient race and socio-economic status on physicians’ perceptions of patients</w:t>
      </w:r>
      <w:r w:rsidRPr="009D6D6A">
        <w:t>’,</w:t>
      </w:r>
      <w:r w:rsidRPr="009D6D6A">
        <w:rPr>
          <w:noProof/>
        </w:rPr>
        <w:t xml:space="preserve"> </w:t>
      </w:r>
      <w:r w:rsidRPr="009D6D6A">
        <w:rPr>
          <w:i/>
          <w:iCs/>
          <w:noProof/>
        </w:rPr>
        <w:t>Social Science &amp; Medicine</w:t>
      </w:r>
      <w:r w:rsidRPr="009D6D6A">
        <w:rPr>
          <w:noProof/>
        </w:rPr>
        <w:t>, vol. 50, pp. 813–28.</w:t>
      </w:r>
    </w:p>
    <w:p w14:paraId="79406EB9" w14:textId="77777777" w:rsidR="00E045C8" w:rsidRPr="000C4D84" w:rsidRDefault="00E045C8" w:rsidP="00DE2927">
      <w:pPr>
        <w:pStyle w:val="Refs"/>
        <w:rPr>
          <w:noProof/>
        </w:rPr>
      </w:pPr>
      <w:r w:rsidRPr="00970668">
        <w:rPr>
          <w:noProof/>
          <w:lang w:val="fr-FR"/>
        </w:rPr>
        <w:t>von Wagner, C.</w:t>
      </w:r>
      <w:r w:rsidR="00316719" w:rsidRPr="00970668">
        <w:rPr>
          <w:noProof/>
          <w:lang w:val="fr-FR"/>
        </w:rPr>
        <w:t>, Baio, G.</w:t>
      </w:r>
      <w:r w:rsidRPr="00970668">
        <w:rPr>
          <w:noProof/>
          <w:lang w:val="fr-FR"/>
        </w:rPr>
        <w:t xml:space="preserve"> et al</w:t>
      </w:r>
      <w:r w:rsidR="00316719" w:rsidRPr="00970668">
        <w:rPr>
          <w:noProof/>
          <w:lang w:val="fr-FR"/>
        </w:rPr>
        <w:t>.</w:t>
      </w:r>
      <w:r w:rsidRPr="00970668">
        <w:rPr>
          <w:noProof/>
          <w:lang w:val="fr-FR"/>
        </w:rPr>
        <w:t xml:space="preserve"> </w:t>
      </w:r>
      <w:r w:rsidR="00316719">
        <w:rPr>
          <w:noProof/>
        </w:rPr>
        <w:t>(</w:t>
      </w:r>
      <w:r w:rsidRPr="000C4D84">
        <w:rPr>
          <w:noProof/>
        </w:rPr>
        <w:t>2011</w:t>
      </w:r>
      <w:r w:rsidR="00316719">
        <w:rPr>
          <w:noProof/>
        </w:rPr>
        <w:t>),</w:t>
      </w:r>
      <w:r w:rsidRPr="000C4D84">
        <w:rPr>
          <w:noProof/>
        </w:rPr>
        <w:t xml:space="preserve"> </w:t>
      </w:r>
      <w:r w:rsidR="00316719">
        <w:t>‘</w:t>
      </w:r>
      <w:r w:rsidRPr="000C4D84">
        <w:rPr>
          <w:noProof/>
        </w:rPr>
        <w:t xml:space="preserve">Inequalities in participation in an organized national colorectal cancer screening programme: </w:t>
      </w:r>
      <w:r w:rsidR="00316719">
        <w:rPr>
          <w:noProof/>
        </w:rPr>
        <w:t>r</w:t>
      </w:r>
      <w:r w:rsidRPr="000C4D84">
        <w:rPr>
          <w:noProof/>
        </w:rPr>
        <w:t>esults from the first 2.6 million invitations in England</w:t>
      </w:r>
      <w:r w:rsidR="00316719">
        <w:t>’,</w:t>
      </w:r>
      <w:r w:rsidRPr="000C4D84">
        <w:rPr>
          <w:noProof/>
        </w:rPr>
        <w:t xml:space="preserve"> </w:t>
      </w:r>
      <w:r w:rsidRPr="000C4D84">
        <w:rPr>
          <w:i/>
          <w:iCs/>
          <w:noProof/>
        </w:rPr>
        <w:t>International Journal of Epidemiology</w:t>
      </w:r>
      <w:r w:rsidRPr="000C4D84">
        <w:rPr>
          <w:noProof/>
        </w:rPr>
        <w:t xml:space="preserve">, </w:t>
      </w:r>
      <w:r w:rsidR="00316719">
        <w:rPr>
          <w:noProof/>
        </w:rPr>
        <w:t xml:space="preserve">vol. </w:t>
      </w:r>
      <w:r w:rsidRPr="000C4D84">
        <w:rPr>
          <w:noProof/>
        </w:rPr>
        <w:t>40, pp.</w:t>
      </w:r>
      <w:r w:rsidR="00316719">
        <w:rPr>
          <w:noProof/>
        </w:rPr>
        <w:t xml:space="preserve"> </w:t>
      </w:r>
      <w:r w:rsidRPr="000C4D84">
        <w:rPr>
          <w:noProof/>
        </w:rPr>
        <w:t>712–18.</w:t>
      </w:r>
    </w:p>
    <w:p w14:paraId="37E4B51B" w14:textId="77777777" w:rsidR="00E045C8" w:rsidRPr="000C4D84" w:rsidRDefault="00E045C8" w:rsidP="00DE2927">
      <w:pPr>
        <w:pStyle w:val="Refs"/>
        <w:rPr>
          <w:noProof/>
        </w:rPr>
      </w:pPr>
      <w:r w:rsidRPr="000C4D84">
        <w:rPr>
          <w:noProof/>
        </w:rPr>
        <w:t xml:space="preserve">Wagstaff, A. </w:t>
      </w:r>
      <w:r w:rsidR="00316719">
        <w:rPr>
          <w:noProof/>
        </w:rPr>
        <w:t>and</w:t>
      </w:r>
      <w:r w:rsidRPr="000C4D84">
        <w:rPr>
          <w:noProof/>
        </w:rPr>
        <w:t xml:space="preserve"> </w:t>
      </w:r>
      <w:r w:rsidR="00316719">
        <w:rPr>
          <w:noProof/>
        </w:rPr>
        <w:t>v</w:t>
      </w:r>
      <w:r w:rsidRPr="000C4D84">
        <w:rPr>
          <w:noProof/>
        </w:rPr>
        <w:t xml:space="preserve">an Doorslaer, E. </w:t>
      </w:r>
      <w:r w:rsidR="00316719">
        <w:rPr>
          <w:noProof/>
        </w:rPr>
        <w:t>(</w:t>
      </w:r>
      <w:r w:rsidRPr="000C4D84">
        <w:rPr>
          <w:noProof/>
        </w:rPr>
        <w:t>2000</w:t>
      </w:r>
      <w:r w:rsidR="00316719">
        <w:rPr>
          <w:noProof/>
        </w:rPr>
        <w:t>),</w:t>
      </w:r>
      <w:r w:rsidRPr="000C4D84">
        <w:rPr>
          <w:noProof/>
        </w:rPr>
        <w:t xml:space="preserve"> </w:t>
      </w:r>
      <w:r w:rsidR="00316719">
        <w:t>‘</w:t>
      </w:r>
      <w:r w:rsidRPr="000C4D84">
        <w:rPr>
          <w:noProof/>
        </w:rPr>
        <w:t>Equity in health care finance and delivery</w:t>
      </w:r>
      <w:r w:rsidR="00316719">
        <w:t>’,</w:t>
      </w:r>
      <w:r w:rsidRPr="000C4D84">
        <w:rPr>
          <w:noProof/>
        </w:rPr>
        <w:t xml:space="preserve"> </w:t>
      </w:r>
      <w:r w:rsidR="00B14FF7">
        <w:rPr>
          <w:noProof/>
        </w:rPr>
        <w:t xml:space="preserve">in A. J. Culyer and J. P. Newhouse (eds), </w:t>
      </w:r>
      <w:r w:rsidRPr="000C4D84">
        <w:rPr>
          <w:i/>
          <w:iCs/>
          <w:noProof/>
        </w:rPr>
        <w:t xml:space="preserve">Handbook of </w:t>
      </w:r>
      <w:r w:rsidR="00316719">
        <w:rPr>
          <w:i/>
          <w:iCs/>
          <w:noProof/>
        </w:rPr>
        <w:t>H</w:t>
      </w:r>
      <w:r w:rsidRPr="000C4D84">
        <w:rPr>
          <w:i/>
          <w:iCs/>
          <w:noProof/>
        </w:rPr>
        <w:t xml:space="preserve">ealth </w:t>
      </w:r>
      <w:r w:rsidR="00316719">
        <w:rPr>
          <w:i/>
          <w:iCs/>
          <w:noProof/>
        </w:rPr>
        <w:t>E</w:t>
      </w:r>
      <w:r w:rsidRPr="000C4D84">
        <w:rPr>
          <w:i/>
          <w:iCs/>
          <w:noProof/>
        </w:rPr>
        <w:t>conomics</w:t>
      </w:r>
      <w:r w:rsidRPr="000C4D84">
        <w:rPr>
          <w:noProof/>
        </w:rPr>
        <w:t xml:space="preserve">, </w:t>
      </w:r>
      <w:r w:rsidR="00316719">
        <w:rPr>
          <w:noProof/>
        </w:rPr>
        <w:t xml:space="preserve">Volume </w:t>
      </w:r>
      <w:r w:rsidR="00B14FF7">
        <w:rPr>
          <w:noProof/>
        </w:rPr>
        <w:t>1B, Amsterdam: North Holland.</w:t>
      </w:r>
    </w:p>
    <w:p w14:paraId="5C049710" w14:textId="77777777" w:rsidR="00E045C8" w:rsidRPr="000C4D84" w:rsidRDefault="00E045C8" w:rsidP="00DE2927">
      <w:pPr>
        <w:pStyle w:val="Refs"/>
        <w:rPr>
          <w:noProof/>
        </w:rPr>
      </w:pPr>
      <w:r w:rsidRPr="00970668">
        <w:rPr>
          <w:noProof/>
          <w:lang w:val="fr-FR"/>
        </w:rPr>
        <w:t>Willems, S.</w:t>
      </w:r>
      <w:r w:rsidR="00B14FF7" w:rsidRPr="00970668">
        <w:rPr>
          <w:noProof/>
          <w:lang w:val="fr-FR"/>
        </w:rPr>
        <w:t>, De Maesschalck, S.</w:t>
      </w:r>
      <w:r w:rsidRPr="00970668">
        <w:rPr>
          <w:noProof/>
          <w:lang w:val="fr-FR"/>
        </w:rPr>
        <w:t xml:space="preserve"> et al. </w:t>
      </w:r>
      <w:r w:rsidR="00B14FF7">
        <w:rPr>
          <w:noProof/>
        </w:rPr>
        <w:t>(</w:t>
      </w:r>
      <w:r w:rsidRPr="000C4D84">
        <w:rPr>
          <w:noProof/>
        </w:rPr>
        <w:t>2005</w:t>
      </w:r>
      <w:r w:rsidR="00B14FF7">
        <w:rPr>
          <w:noProof/>
        </w:rPr>
        <w:t>),</w:t>
      </w:r>
      <w:r w:rsidRPr="000C4D84">
        <w:rPr>
          <w:noProof/>
        </w:rPr>
        <w:t xml:space="preserve"> </w:t>
      </w:r>
      <w:r w:rsidR="00B14FF7">
        <w:t>‘</w:t>
      </w:r>
      <w:r w:rsidRPr="000C4D84">
        <w:rPr>
          <w:noProof/>
        </w:rPr>
        <w:t xml:space="preserve">Socio-economic status of the patient and doctor-patient communication: </w:t>
      </w:r>
      <w:r w:rsidR="00B14FF7">
        <w:rPr>
          <w:noProof/>
        </w:rPr>
        <w:t>d</w:t>
      </w:r>
      <w:r w:rsidRPr="000C4D84">
        <w:rPr>
          <w:noProof/>
        </w:rPr>
        <w:t>oes it make a difference?</w:t>
      </w:r>
      <w:r w:rsidR="00B14FF7">
        <w:t>’,</w:t>
      </w:r>
      <w:r w:rsidRPr="000C4D84">
        <w:rPr>
          <w:noProof/>
        </w:rPr>
        <w:t xml:space="preserve"> </w:t>
      </w:r>
      <w:r w:rsidRPr="000C4D84">
        <w:rPr>
          <w:i/>
          <w:iCs/>
          <w:noProof/>
        </w:rPr>
        <w:t>Patient Education and Counseling</w:t>
      </w:r>
      <w:r w:rsidRPr="000C4D84">
        <w:rPr>
          <w:noProof/>
        </w:rPr>
        <w:t xml:space="preserve">, </w:t>
      </w:r>
      <w:r w:rsidR="00B14FF7">
        <w:rPr>
          <w:noProof/>
        </w:rPr>
        <w:t xml:space="preserve">vol. </w:t>
      </w:r>
      <w:r w:rsidRPr="000C4D84">
        <w:rPr>
          <w:noProof/>
        </w:rPr>
        <w:t>56, pp.</w:t>
      </w:r>
      <w:r w:rsidR="00B14FF7">
        <w:rPr>
          <w:noProof/>
        </w:rPr>
        <w:t xml:space="preserve"> </w:t>
      </w:r>
      <w:r w:rsidRPr="000C4D84">
        <w:rPr>
          <w:noProof/>
        </w:rPr>
        <w:t>139–46.</w:t>
      </w:r>
    </w:p>
    <w:p w14:paraId="37241AE1" w14:textId="77777777" w:rsidR="00E045C8" w:rsidRPr="000C4D84" w:rsidRDefault="00E045C8" w:rsidP="00DE2927">
      <w:pPr>
        <w:pStyle w:val="Refs"/>
        <w:rPr>
          <w:noProof/>
        </w:rPr>
      </w:pPr>
      <w:r w:rsidRPr="000C4D84">
        <w:rPr>
          <w:noProof/>
        </w:rPr>
        <w:t>World Health Organi</w:t>
      </w:r>
      <w:r w:rsidR="00B14FF7">
        <w:rPr>
          <w:noProof/>
        </w:rPr>
        <w:t>s</w:t>
      </w:r>
      <w:r w:rsidRPr="000C4D84">
        <w:rPr>
          <w:noProof/>
        </w:rPr>
        <w:t xml:space="preserve">ation </w:t>
      </w:r>
      <w:r w:rsidR="00B14FF7">
        <w:rPr>
          <w:noProof/>
        </w:rPr>
        <w:t>(</w:t>
      </w:r>
      <w:r w:rsidRPr="000C4D84">
        <w:rPr>
          <w:noProof/>
        </w:rPr>
        <w:t>2000</w:t>
      </w:r>
      <w:r w:rsidR="00B14FF7">
        <w:rPr>
          <w:noProof/>
        </w:rPr>
        <w:t>),</w:t>
      </w:r>
      <w:r w:rsidRPr="000C4D84">
        <w:rPr>
          <w:noProof/>
        </w:rPr>
        <w:t xml:space="preserve"> </w:t>
      </w:r>
      <w:r w:rsidRPr="000C4D84">
        <w:rPr>
          <w:i/>
          <w:iCs/>
          <w:noProof/>
        </w:rPr>
        <w:t xml:space="preserve">The </w:t>
      </w:r>
      <w:r w:rsidR="00B14FF7" w:rsidRPr="000C4D84">
        <w:rPr>
          <w:i/>
          <w:iCs/>
          <w:noProof/>
        </w:rPr>
        <w:t>World Health Report 2000: Health Systems</w:t>
      </w:r>
      <w:r w:rsidR="00B14FF7">
        <w:rPr>
          <w:i/>
          <w:iCs/>
          <w:noProof/>
        </w:rPr>
        <w:t xml:space="preserve"> –</w:t>
      </w:r>
      <w:r w:rsidR="00B14FF7" w:rsidRPr="000C4D84">
        <w:rPr>
          <w:i/>
          <w:iCs/>
          <w:noProof/>
        </w:rPr>
        <w:t xml:space="preserve"> Improving Performance</w:t>
      </w:r>
      <w:r w:rsidRPr="000C4D84">
        <w:rPr>
          <w:noProof/>
        </w:rPr>
        <w:t>.</w:t>
      </w:r>
    </w:p>
    <w:p w14:paraId="7F27E9F3" w14:textId="77777777" w:rsidR="00E72927" w:rsidRPr="000C4D84" w:rsidRDefault="0067328E" w:rsidP="00DE2927">
      <w:pPr>
        <w:pStyle w:val="Refs"/>
      </w:pPr>
      <w:r w:rsidRPr="000C4D84">
        <w:fldChar w:fldCharType="end"/>
      </w:r>
      <w:bookmarkEnd w:id="0"/>
      <w:bookmarkEnd w:id="1"/>
      <w:bookmarkEnd w:id="2"/>
      <w:bookmarkEnd w:id="3"/>
      <w:bookmarkEnd w:id="4"/>
      <w:bookmarkEnd w:id="5"/>
      <w:bookmarkEnd w:id="6"/>
      <w:bookmarkEnd w:id="7"/>
      <w:bookmarkEnd w:id="8"/>
      <w:bookmarkEnd w:id="9"/>
    </w:p>
    <w:p w14:paraId="394702AB" w14:textId="77777777" w:rsidR="008F699C" w:rsidRPr="000C4D84" w:rsidRDefault="008F699C" w:rsidP="00E72927">
      <w:pPr>
        <w:pStyle w:val="TableNoteSource"/>
        <w:sectPr w:rsidR="008F699C" w:rsidRPr="000C4D84" w:rsidSect="00B952D1">
          <w:headerReference w:type="even" r:id="rId12"/>
          <w:headerReference w:type="default" r:id="rId13"/>
          <w:footerReference w:type="default" r:id="rId14"/>
          <w:headerReference w:type="first" r:id="rId15"/>
          <w:pgSz w:w="11907" w:h="16840" w:code="9"/>
          <w:pgMar w:top="2240" w:right="2750" w:bottom="2296" w:left="2353" w:header="2240" w:footer="2296" w:gutter="0"/>
          <w:lnNumType w:countBy="1" w:restart="continuous"/>
          <w:cols w:space="720"/>
          <w:titlePg/>
          <w:docGrid w:linePitch="299"/>
        </w:sectPr>
      </w:pPr>
    </w:p>
    <w:p w14:paraId="743E2978" w14:textId="77777777" w:rsidR="00DE2927" w:rsidRPr="000C4D84" w:rsidRDefault="00DE2927" w:rsidP="00CD2492">
      <w:pPr>
        <w:pStyle w:val="TableNumber"/>
        <w:spacing w:before="0"/>
      </w:pPr>
      <w:r w:rsidRPr="000C4D84">
        <w:t xml:space="preserve">TABLE </w:t>
      </w:r>
      <w:r w:rsidR="00E045C8" w:rsidRPr="000C4D84">
        <w:t>1</w:t>
      </w:r>
    </w:p>
    <w:p w14:paraId="0FC9C826" w14:textId="77777777" w:rsidR="00DE2927" w:rsidRPr="000C4D84" w:rsidRDefault="00DE2927" w:rsidP="00DE2927">
      <w:pPr>
        <w:pStyle w:val="TableTitle0"/>
      </w:pPr>
      <w:r w:rsidRPr="000C4D84">
        <w:t>Inequality in overall health</w:t>
      </w:r>
      <w:r w:rsidR="00E8077F">
        <w:t xml:space="preserve"> </w:t>
      </w:r>
      <w:r w:rsidRPr="000C4D84">
        <w:t>care supply, utilisation and expenditure in England: selected recent national studies</w:t>
      </w:r>
    </w:p>
    <w:tbl>
      <w:tblPr>
        <w:tblStyle w:val="TableGrid"/>
        <w:tblW w:w="12439"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850"/>
        <w:gridCol w:w="2835"/>
        <w:gridCol w:w="3855"/>
        <w:gridCol w:w="1814"/>
      </w:tblGrid>
      <w:tr w:rsidR="00CD2492" w:rsidRPr="000C4D84" w14:paraId="7A4D4F29" w14:textId="77777777" w:rsidTr="00BF54D9">
        <w:tc>
          <w:tcPr>
            <w:tcW w:w="3085" w:type="dxa"/>
            <w:tcBorders>
              <w:top w:val="single" w:sz="4" w:space="0" w:color="auto"/>
              <w:bottom w:val="single" w:sz="4" w:space="0" w:color="auto"/>
            </w:tcBorders>
            <w:tcMar>
              <w:right w:w="57" w:type="dxa"/>
            </w:tcMar>
          </w:tcPr>
          <w:p w14:paraId="4B100E7B" w14:textId="77777777" w:rsidR="00E045C8" w:rsidRPr="000C4D84" w:rsidRDefault="00E045C8" w:rsidP="00856955">
            <w:pPr>
              <w:pStyle w:val="Table1stColHeading"/>
              <w:spacing w:line="185" w:lineRule="atLeast"/>
              <w:rPr>
                <w:sz w:val="16"/>
                <w:szCs w:val="16"/>
              </w:rPr>
            </w:pPr>
            <w:r w:rsidRPr="000C4D84">
              <w:rPr>
                <w:sz w:val="16"/>
                <w:szCs w:val="16"/>
              </w:rPr>
              <w:t xml:space="preserve">Healthcare </w:t>
            </w:r>
            <w:r w:rsidR="00CD2492" w:rsidRPr="000C4D84">
              <w:rPr>
                <w:sz w:val="16"/>
                <w:szCs w:val="16"/>
              </w:rPr>
              <w:t>v</w:t>
            </w:r>
            <w:r w:rsidRPr="000C4D84">
              <w:rPr>
                <w:sz w:val="16"/>
                <w:szCs w:val="16"/>
              </w:rPr>
              <w:t>ariable</w:t>
            </w:r>
            <w:r w:rsidR="00BA4B87" w:rsidRPr="000C4D84">
              <w:rPr>
                <w:sz w:val="16"/>
                <w:szCs w:val="16"/>
              </w:rPr>
              <w:t xml:space="preserve"> </w:t>
            </w:r>
            <w:r w:rsidR="00CD2492" w:rsidRPr="000C4D84">
              <w:rPr>
                <w:sz w:val="16"/>
                <w:szCs w:val="16"/>
              </w:rPr>
              <w:t>[d</w:t>
            </w:r>
            <w:r w:rsidRPr="000C4D84">
              <w:rPr>
                <w:sz w:val="16"/>
                <w:szCs w:val="16"/>
              </w:rPr>
              <w:t xml:space="preserve">ata </w:t>
            </w:r>
            <w:r w:rsidR="00CD2492" w:rsidRPr="000C4D84">
              <w:rPr>
                <w:sz w:val="16"/>
                <w:szCs w:val="16"/>
              </w:rPr>
              <w:t>t</w:t>
            </w:r>
            <w:r w:rsidRPr="000C4D84">
              <w:rPr>
                <w:sz w:val="16"/>
                <w:szCs w:val="16"/>
              </w:rPr>
              <w:t>ype</w:t>
            </w:r>
            <w:r w:rsidR="00CD2492" w:rsidRPr="000C4D84">
              <w:rPr>
                <w:sz w:val="16"/>
                <w:szCs w:val="16"/>
              </w:rPr>
              <w:t>]</w:t>
            </w:r>
          </w:p>
        </w:tc>
        <w:tc>
          <w:tcPr>
            <w:tcW w:w="850" w:type="dxa"/>
            <w:tcBorders>
              <w:top w:val="single" w:sz="4" w:space="0" w:color="auto"/>
              <w:bottom w:val="single" w:sz="4" w:space="0" w:color="auto"/>
            </w:tcBorders>
          </w:tcPr>
          <w:p w14:paraId="420852C2" w14:textId="77777777" w:rsidR="00E045C8" w:rsidRPr="000C4D84" w:rsidRDefault="00E045C8" w:rsidP="00856955">
            <w:pPr>
              <w:pStyle w:val="Table1stColHeading"/>
              <w:spacing w:line="185" w:lineRule="atLeast"/>
              <w:rPr>
                <w:sz w:val="16"/>
                <w:szCs w:val="16"/>
              </w:rPr>
            </w:pPr>
            <w:r w:rsidRPr="000C4D84">
              <w:rPr>
                <w:sz w:val="16"/>
                <w:szCs w:val="16"/>
              </w:rPr>
              <w:t xml:space="preserve">Data </w:t>
            </w:r>
            <w:r w:rsidR="00CD2492" w:rsidRPr="000C4D84">
              <w:rPr>
                <w:sz w:val="16"/>
                <w:szCs w:val="16"/>
              </w:rPr>
              <w:t>y</w:t>
            </w:r>
            <w:r w:rsidRPr="000C4D84">
              <w:rPr>
                <w:sz w:val="16"/>
                <w:szCs w:val="16"/>
              </w:rPr>
              <w:t>ears</w:t>
            </w:r>
          </w:p>
        </w:tc>
        <w:tc>
          <w:tcPr>
            <w:tcW w:w="2835" w:type="dxa"/>
            <w:tcBorders>
              <w:top w:val="single" w:sz="4" w:space="0" w:color="auto"/>
              <w:bottom w:val="single" w:sz="4" w:space="0" w:color="auto"/>
            </w:tcBorders>
          </w:tcPr>
          <w:p w14:paraId="545BC0A8" w14:textId="77777777" w:rsidR="00E045C8" w:rsidRPr="000C4D84" w:rsidRDefault="00E045C8" w:rsidP="00856955">
            <w:pPr>
              <w:pStyle w:val="Table1stColHeading"/>
              <w:spacing w:line="185" w:lineRule="atLeast"/>
              <w:rPr>
                <w:sz w:val="16"/>
                <w:szCs w:val="16"/>
              </w:rPr>
            </w:pPr>
            <w:r w:rsidRPr="000C4D84">
              <w:rPr>
                <w:sz w:val="16"/>
                <w:szCs w:val="16"/>
              </w:rPr>
              <w:t>Need</w:t>
            </w:r>
            <w:r w:rsidR="00CD2492" w:rsidRPr="000C4D84">
              <w:rPr>
                <w:sz w:val="16"/>
                <w:szCs w:val="16"/>
              </w:rPr>
              <w:t>-a</w:t>
            </w:r>
            <w:r w:rsidRPr="000C4D84">
              <w:rPr>
                <w:sz w:val="16"/>
                <w:szCs w:val="16"/>
              </w:rPr>
              <w:t xml:space="preserve">djustment </w:t>
            </w:r>
            <w:r w:rsidR="00CD2492" w:rsidRPr="000C4D84">
              <w:rPr>
                <w:sz w:val="16"/>
                <w:szCs w:val="16"/>
              </w:rPr>
              <w:t>variables</w:t>
            </w:r>
            <w:r w:rsidRPr="000C4D84">
              <w:rPr>
                <w:sz w:val="16"/>
                <w:szCs w:val="16"/>
              </w:rPr>
              <w:t xml:space="preserve"> </w:t>
            </w:r>
            <w:r w:rsidR="00BA4B87" w:rsidRPr="000C4D84">
              <w:rPr>
                <w:sz w:val="16"/>
                <w:szCs w:val="16"/>
              </w:rPr>
              <w:t>[</w:t>
            </w:r>
            <w:r w:rsidR="00CD2492" w:rsidRPr="000C4D84">
              <w:rPr>
                <w:sz w:val="16"/>
                <w:szCs w:val="16"/>
              </w:rPr>
              <w:t>d</w:t>
            </w:r>
            <w:r w:rsidRPr="000C4D84">
              <w:rPr>
                <w:sz w:val="16"/>
                <w:szCs w:val="16"/>
              </w:rPr>
              <w:t xml:space="preserve">ata </w:t>
            </w:r>
            <w:r w:rsidR="00CD2492" w:rsidRPr="000C4D84">
              <w:rPr>
                <w:sz w:val="16"/>
                <w:szCs w:val="16"/>
              </w:rPr>
              <w:t>t</w:t>
            </w:r>
            <w:r w:rsidRPr="000C4D84">
              <w:rPr>
                <w:sz w:val="16"/>
                <w:szCs w:val="16"/>
              </w:rPr>
              <w:t>ype</w:t>
            </w:r>
            <w:r w:rsidR="00BA4B87" w:rsidRPr="000C4D84">
              <w:rPr>
                <w:sz w:val="16"/>
                <w:szCs w:val="16"/>
              </w:rPr>
              <w:t>]</w:t>
            </w:r>
          </w:p>
        </w:tc>
        <w:tc>
          <w:tcPr>
            <w:tcW w:w="3855" w:type="dxa"/>
            <w:tcBorders>
              <w:top w:val="single" w:sz="4" w:space="0" w:color="auto"/>
              <w:bottom w:val="single" w:sz="4" w:space="0" w:color="auto"/>
            </w:tcBorders>
          </w:tcPr>
          <w:p w14:paraId="5EFAC140" w14:textId="77777777" w:rsidR="00E045C8" w:rsidRPr="000C4D84" w:rsidRDefault="00E045C8" w:rsidP="00856955">
            <w:pPr>
              <w:pStyle w:val="Table1stColHeading"/>
              <w:spacing w:line="185" w:lineRule="atLeast"/>
              <w:rPr>
                <w:sz w:val="16"/>
                <w:szCs w:val="16"/>
              </w:rPr>
            </w:pPr>
            <w:r w:rsidRPr="000C4D84">
              <w:rPr>
                <w:sz w:val="16"/>
                <w:szCs w:val="16"/>
              </w:rPr>
              <w:t>Findings</w:t>
            </w:r>
          </w:p>
        </w:tc>
        <w:tc>
          <w:tcPr>
            <w:tcW w:w="1814" w:type="dxa"/>
            <w:tcBorders>
              <w:top w:val="single" w:sz="4" w:space="0" w:color="auto"/>
              <w:bottom w:val="single" w:sz="4" w:space="0" w:color="auto"/>
            </w:tcBorders>
          </w:tcPr>
          <w:p w14:paraId="54D49462" w14:textId="77777777" w:rsidR="00E045C8" w:rsidRPr="000C4D84" w:rsidRDefault="00E045C8" w:rsidP="00856955">
            <w:pPr>
              <w:pStyle w:val="Table1stColHeading"/>
              <w:spacing w:line="185" w:lineRule="atLeast"/>
              <w:rPr>
                <w:sz w:val="16"/>
                <w:szCs w:val="16"/>
              </w:rPr>
            </w:pPr>
            <w:r w:rsidRPr="000C4D84">
              <w:rPr>
                <w:sz w:val="16"/>
                <w:szCs w:val="16"/>
              </w:rPr>
              <w:t>Publication</w:t>
            </w:r>
          </w:p>
        </w:tc>
      </w:tr>
      <w:tr w:rsidR="00CD2492" w:rsidRPr="000C4D84" w14:paraId="07EF7FA4" w14:textId="77777777" w:rsidTr="00BF54D9">
        <w:tc>
          <w:tcPr>
            <w:tcW w:w="3085" w:type="dxa"/>
            <w:tcMar>
              <w:right w:w="57" w:type="dxa"/>
            </w:tcMar>
          </w:tcPr>
          <w:p w14:paraId="02E2D6C1" w14:textId="77777777" w:rsidR="00CD2492" w:rsidRPr="000C4D84" w:rsidRDefault="00CD2492" w:rsidP="00856955">
            <w:pPr>
              <w:pStyle w:val="Table1stColText"/>
              <w:spacing w:line="185" w:lineRule="atLeast"/>
              <w:rPr>
                <w:sz w:val="16"/>
                <w:szCs w:val="16"/>
                <w:lang w:val="en-GB"/>
              </w:rPr>
            </w:pPr>
            <w:r w:rsidRPr="000C4D84">
              <w:rPr>
                <w:b/>
                <w:sz w:val="16"/>
                <w:szCs w:val="16"/>
                <w:lang w:val="en-GB"/>
              </w:rPr>
              <w:t>Supply</w:t>
            </w:r>
          </w:p>
        </w:tc>
        <w:tc>
          <w:tcPr>
            <w:tcW w:w="850" w:type="dxa"/>
          </w:tcPr>
          <w:p w14:paraId="53554B28" w14:textId="77777777" w:rsidR="00CD2492" w:rsidRPr="000C4D84" w:rsidRDefault="00CD2492" w:rsidP="00856955">
            <w:pPr>
              <w:pStyle w:val="Table1stColText"/>
              <w:spacing w:line="185" w:lineRule="atLeast"/>
              <w:rPr>
                <w:sz w:val="16"/>
                <w:szCs w:val="16"/>
                <w:lang w:val="en-GB"/>
              </w:rPr>
            </w:pPr>
          </w:p>
        </w:tc>
        <w:tc>
          <w:tcPr>
            <w:tcW w:w="2835" w:type="dxa"/>
          </w:tcPr>
          <w:p w14:paraId="0A311B59" w14:textId="77777777" w:rsidR="00CD2492" w:rsidRPr="000C4D84" w:rsidRDefault="00CD2492" w:rsidP="00856955">
            <w:pPr>
              <w:pStyle w:val="Table1stColText"/>
              <w:spacing w:line="185" w:lineRule="atLeast"/>
              <w:rPr>
                <w:sz w:val="16"/>
                <w:szCs w:val="16"/>
                <w:lang w:val="en-GB"/>
              </w:rPr>
            </w:pPr>
          </w:p>
        </w:tc>
        <w:tc>
          <w:tcPr>
            <w:tcW w:w="3855" w:type="dxa"/>
          </w:tcPr>
          <w:p w14:paraId="18F2D956" w14:textId="77777777" w:rsidR="00CD2492" w:rsidRPr="000C4D84" w:rsidRDefault="00CD2492" w:rsidP="00856955">
            <w:pPr>
              <w:pStyle w:val="Table1stColText"/>
              <w:spacing w:line="185" w:lineRule="atLeast"/>
              <w:rPr>
                <w:sz w:val="16"/>
                <w:szCs w:val="16"/>
                <w:lang w:val="en-GB"/>
              </w:rPr>
            </w:pPr>
          </w:p>
        </w:tc>
        <w:tc>
          <w:tcPr>
            <w:tcW w:w="1814" w:type="dxa"/>
          </w:tcPr>
          <w:p w14:paraId="37886DF7" w14:textId="77777777" w:rsidR="00CD2492" w:rsidRPr="000C4D84" w:rsidRDefault="00CD2492" w:rsidP="00856955">
            <w:pPr>
              <w:pStyle w:val="Table1stColText"/>
              <w:spacing w:line="185" w:lineRule="atLeast"/>
              <w:rPr>
                <w:sz w:val="16"/>
                <w:szCs w:val="16"/>
                <w:lang w:val="en-GB"/>
              </w:rPr>
            </w:pPr>
          </w:p>
        </w:tc>
      </w:tr>
      <w:tr w:rsidR="00BA4B87" w:rsidRPr="000C4D84" w14:paraId="21350F32" w14:textId="77777777" w:rsidTr="00BF54D9">
        <w:tc>
          <w:tcPr>
            <w:tcW w:w="3085" w:type="dxa"/>
            <w:tcBorders>
              <w:bottom w:val="single" w:sz="4" w:space="0" w:color="auto"/>
            </w:tcBorders>
            <w:tcMar>
              <w:right w:w="57" w:type="dxa"/>
            </w:tcMar>
          </w:tcPr>
          <w:p w14:paraId="0A006111"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NHS family doctors (GPs) per general population</w:t>
            </w:r>
            <w:r w:rsidR="00BA4B87" w:rsidRPr="000C4D84">
              <w:rPr>
                <w:sz w:val="16"/>
                <w:szCs w:val="16"/>
                <w:lang w:val="en-GB"/>
              </w:rPr>
              <w:t xml:space="preserve"> </w:t>
            </w:r>
            <w:r w:rsidR="00CD2492" w:rsidRPr="000C4D84">
              <w:rPr>
                <w:sz w:val="16"/>
                <w:szCs w:val="16"/>
                <w:lang w:val="en-GB"/>
              </w:rPr>
              <w:t>[admin data]</w:t>
            </w:r>
          </w:p>
        </w:tc>
        <w:tc>
          <w:tcPr>
            <w:tcW w:w="850" w:type="dxa"/>
            <w:tcBorders>
              <w:bottom w:val="single" w:sz="4" w:space="0" w:color="auto"/>
            </w:tcBorders>
          </w:tcPr>
          <w:p w14:paraId="4B987C47"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2004</w:t>
            </w:r>
            <w:r w:rsidR="00CD2492" w:rsidRPr="000C4D84">
              <w:rPr>
                <w:sz w:val="16"/>
                <w:szCs w:val="16"/>
                <w:lang w:val="en-GB"/>
              </w:rPr>
              <w:t>–0</w:t>
            </w:r>
            <w:r w:rsidRPr="000C4D84">
              <w:rPr>
                <w:sz w:val="16"/>
                <w:szCs w:val="16"/>
                <w:lang w:val="en-GB"/>
              </w:rPr>
              <w:t>5 to 2011</w:t>
            </w:r>
            <w:r w:rsidR="00CD2492" w:rsidRPr="000C4D84">
              <w:rPr>
                <w:sz w:val="16"/>
                <w:szCs w:val="16"/>
                <w:lang w:val="en-GB"/>
              </w:rPr>
              <w:t>–</w:t>
            </w:r>
            <w:r w:rsidRPr="000C4D84">
              <w:rPr>
                <w:sz w:val="16"/>
                <w:szCs w:val="16"/>
                <w:lang w:val="en-GB"/>
              </w:rPr>
              <w:t>12</w:t>
            </w:r>
          </w:p>
        </w:tc>
        <w:tc>
          <w:tcPr>
            <w:tcW w:w="2835" w:type="dxa"/>
            <w:tcBorders>
              <w:bottom w:val="single" w:sz="4" w:space="0" w:color="auto"/>
            </w:tcBorders>
          </w:tcPr>
          <w:p w14:paraId="33E484FD" w14:textId="77777777" w:rsidR="00E045C8" w:rsidRPr="000C4D84" w:rsidRDefault="00E8077F" w:rsidP="00856955">
            <w:pPr>
              <w:pStyle w:val="Table1stColText"/>
              <w:spacing w:line="185" w:lineRule="atLeast"/>
              <w:rPr>
                <w:sz w:val="16"/>
                <w:szCs w:val="16"/>
                <w:lang w:val="en-GB"/>
              </w:rPr>
            </w:pPr>
            <w:r>
              <w:rPr>
                <w:sz w:val="16"/>
                <w:szCs w:val="16"/>
                <w:lang w:val="en-GB"/>
              </w:rPr>
              <w:t>Age, sex, small-</w:t>
            </w:r>
            <w:r w:rsidR="00CD2492" w:rsidRPr="000C4D84">
              <w:rPr>
                <w:sz w:val="16"/>
                <w:szCs w:val="16"/>
                <w:lang w:val="en-GB"/>
              </w:rPr>
              <w:t>area health</w:t>
            </w:r>
            <w:r w:rsidR="00BA4B87" w:rsidRPr="000C4D84">
              <w:rPr>
                <w:sz w:val="16"/>
                <w:szCs w:val="16"/>
                <w:lang w:val="en-GB"/>
              </w:rPr>
              <w:t xml:space="preserve"> </w:t>
            </w:r>
            <w:r w:rsidR="00CD2492" w:rsidRPr="000C4D84">
              <w:rPr>
                <w:sz w:val="16"/>
                <w:szCs w:val="16"/>
                <w:lang w:val="en-GB"/>
              </w:rPr>
              <w:t>[admin data]</w:t>
            </w:r>
          </w:p>
        </w:tc>
        <w:tc>
          <w:tcPr>
            <w:tcW w:w="3855" w:type="dxa"/>
            <w:tcBorders>
              <w:bottom w:val="single" w:sz="4" w:space="0" w:color="auto"/>
            </w:tcBorders>
          </w:tcPr>
          <w:p w14:paraId="60CEA58A"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Slight pro-rich inequality in 2004</w:t>
            </w:r>
            <w:r w:rsidR="00CD2492" w:rsidRPr="000C4D84">
              <w:rPr>
                <w:sz w:val="16"/>
                <w:szCs w:val="16"/>
                <w:lang w:val="en-GB"/>
              </w:rPr>
              <w:t>–0</w:t>
            </w:r>
            <w:r w:rsidRPr="000C4D84">
              <w:rPr>
                <w:sz w:val="16"/>
                <w:szCs w:val="16"/>
                <w:lang w:val="en-GB"/>
              </w:rPr>
              <w:t xml:space="preserve">5 switching slightly pro-poor </w:t>
            </w:r>
            <w:r w:rsidRPr="000C4D84">
              <w:rPr>
                <w:sz w:val="16"/>
                <w:szCs w:val="16"/>
                <w:highlight w:val="magenta"/>
                <w:lang w:val="en-GB"/>
              </w:rPr>
              <w:t>from 2010</w:t>
            </w:r>
            <w:r w:rsidR="00CD2492" w:rsidRPr="000C4D84">
              <w:rPr>
                <w:sz w:val="16"/>
                <w:szCs w:val="16"/>
                <w:highlight w:val="magenta"/>
                <w:lang w:val="en-GB"/>
              </w:rPr>
              <w:t>–</w:t>
            </w:r>
            <w:commentRangeStart w:id="153"/>
            <w:r w:rsidRPr="000C4D84">
              <w:rPr>
                <w:sz w:val="16"/>
                <w:szCs w:val="16"/>
                <w:highlight w:val="magenta"/>
                <w:lang w:val="en-GB"/>
              </w:rPr>
              <w:t>11</w:t>
            </w:r>
            <w:commentRangeEnd w:id="153"/>
            <w:r w:rsidR="009674D7">
              <w:rPr>
                <w:rStyle w:val="CommentReference"/>
                <w:snapToGrid/>
                <w:lang w:val="en-GB" w:eastAsia="en-GB"/>
              </w:rPr>
              <w:commentReference w:id="153"/>
            </w:r>
          </w:p>
        </w:tc>
        <w:tc>
          <w:tcPr>
            <w:tcW w:w="1814" w:type="dxa"/>
            <w:tcBorders>
              <w:bottom w:val="single" w:sz="4" w:space="0" w:color="auto"/>
            </w:tcBorders>
          </w:tcPr>
          <w:p w14:paraId="72B191D8"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Asaria, Ali et al.</w:t>
            </w:r>
            <w:r w:rsidR="00CD2492" w:rsidRPr="000C4D84">
              <w:rPr>
                <w:sz w:val="16"/>
                <w:szCs w:val="16"/>
                <w:lang w:val="en-GB"/>
              </w:rPr>
              <w:t>,</w:t>
            </w:r>
            <w:r w:rsidRPr="000C4D84">
              <w:rPr>
                <w:sz w:val="16"/>
                <w:szCs w:val="16"/>
                <w:lang w:val="en-GB"/>
              </w:rPr>
              <w:t xml:space="preserve"> 2016</w:t>
            </w:r>
          </w:p>
        </w:tc>
      </w:tr>
      <w:tr w:rsidR="00CD2492" w:rsidRPr="000C4D84" w14:paraId="4D74B91D" w14:textId="77777777" w:rsidTr="00BF54D9">
        <w:tc>
          <w:tcPr>
            <w:tcW w:w="3085" w:type="dxa"/>
            <w:tcBorders>
              <w:top w:val="single" w:sz="4" w:space="0" w:color="auto"/>
              <w:bottom w:val="nil"/>
            </w:tcBorders>
            <w:tcMar>
              <w:right w:w="57" w:type="dxa"/>
            </w:tcMar>
          </w:tcPr>
          <w:p w14:paraId="0B94B13B" w14:textId="77777777" w:rsidR="00CD2492" w:rsidRPr="000C4D84" w:rsidRDefault="00CD2492" w:rsidP="00856955">
            <w:pPr>
              <w:pStyle w:val="Table1stColText"/>
              <w:spacing w:line="185" w:lineRule="atLeast"/>
              <w:rPr>
                <w:sz w:val="16"/>
                <w:szCs w:val="16"/>
                <w:lang w:val="en-GB"/>
              </w:rPr>
            </w:pPr>
            <w:r w:rsidRPr="000C4D84">
              <w:rPr>
                <w:b/>
                <w:sz w:val="16"/>
                <w:szCs w:val="16"/>
                <w:lang w:val="en-GB"/>
              </w:rPr>
              <w:t>Utilisation</w:t>
            </w:r>
          </w:p>
        </w:tc>
        <w:tc>
          <w:tcPr>
            <w:tcW w:w="850" w:type="dxa"/>
            <w:tcBorders>
              <w:top w:val="single" w:sz="4" w:space="0" w:color="auto"/>
              <w:bottom w:val="nil"/>
            </w:tcBorders>
          </w:tcPr>
          <w:p w14:paraId="625FE385" w14:textId="77777777" w:rsidR="00CD2492" w:rsidRPr="000C4D84" w:rsidRDefault="00CD2492" w:rsidP="00856955">
            <w:pPr>
              <w:pStyle w:val="Table1stColText"/>
              <w:spacing w:line="185" w:lineRule="atLeast"/>
              <w:rPr>
                <w:sz w:val="16"/>
                <w:szCs w:val="16"/>
                <w:lang w:val="en-GB"/>
              </w:rPr>
            </w:pPr>
          </w:p>
        </w:tc>
        <w:tc>
          <w:tcPr>
            <w:tcW w:w="2835" w:type="dxa"/>
            <w:tcBorders>
              <w:top w:val="single" w:sz="4" w:space="0" w:color="auto"/>
              <w:bottom w:val="nil"/>
            </w:tcBorders>
          </w:tcPr>
          <w:p w14:paraId="13A86346" w14:textId="77777777" w:rsidR="00CD2492" w:rsidRPr="000C4D84" w:rsidRDefault="00CD2492" w:rsidP="00856955">
            <w:pPr>
              <w:pStyle w:val="Table1stColText"/>
              <w:spacing w:line="185" w:lineRule="atLeast"/>
              <w:rPr>
                <w:sz w:val="16"/>
                <w:szCs w:val="16"/>
                <w:lang w:val="en-GB"/>
              </w:rPr>
            </w:pPr>
          </w:p>
        </w:tc>
        <w:tc>
          <w:tcPr>
            <w:tcW w:w="3855" w:type="dxa"/>
            <w:tcBorders>
              <w:top w:val="single" w:sz="4" w:space="0" w:color="auto"/>
              <w:bottom w:val="nil"/>
            </w:tcBorders>
          </w:tcPr>
          <w:p w14:paraId="3DF534DE" w14:textId="77777777" w:rsidR="00CD2492" w:rsidRPr="000C4D84" w:rsidRDefault="00CD2492" w:rsidP="00856955">
            <w:pPr>
              <w:pStyle w:val="Table1stColText"/>
              <w:spacing w:line="185" w:lineRule="atLeast"/>
              <w:rPr>
                <w:sz w:val="16"/>
                <w:szCs w:val="16"/>
                <w:lang w:val="en-GB"/>
              </w:rPr>
            </w:pPr>
          </w:p>
        </w:tc>
        <w:tc>
          <w:tcPr>
            <w:tcW w:w="1814" w:type="dxa"/>
            <w:tcBorders>
              <w:top w:val="single" w:sz="4" w:space="0" w:color="auto"/>
              <w:bottom w:val="nil"/>
            </w:tcBorders>
          </w:tcPr>
          <w:p w14:paraId="02FA0A95" w14:textId="77777777" w:rsidR="00CD2492" w:rsidRPr="000C4D84" w:rsidRDefault="00CD2492" w:rsidP="00856955">
            <w:pPr>
              <w:pStyle w:val="Table1stColText"/>
              <w:spacing w:line="185" w:lineRule="atLeast"/>
              <w:rPr>
                <w:sz w:val="16"/>
                <w:szCs w:val="16"/>
                <w:lang w:val="en-GB"/>
              </w:rPr>
            </w:pPr>
          </w:p>
        </w:tc>
      </w:tr>
      <w:tr w:rsidR="00BA4B87" w:rsidRPr="000C4D84" w14:paraId="20362EA4" w14:textId="77777777" w:rsidTr="00BF54D9">
        <w:tc>
          <w:tcPr>
            <w:tcW w:w="3085" w:type="dxa"/>
            <w:tcBorders>
              <w:top w:val="nil"/>
              <w:bottom w:val="nil"/>
            </w:tcBorders>
            <w:tcMar>
              <w:right w:w="57" w:type="dxa"/>
            </w:tcMar>
          </w:tcPr>
          <w:p w14:paraId="11EE7637" w14:textId="77777777" w:rsidR="00E045C8" w:rsidRPr="000C4D84" w:rsidRDefault="00E045C8" w:rsidP="00970668">
            <w:pPr>
              <w:pStyle w:val="Table1stColText"/>
              <w:spacing w:line="185" w:lineRule="atLeast"/>
              <w:rPr>
                <w:sz w:val="16"/>
                <w:szCs w:val="16"/>
                <w:lang w:val="en-GB"/>
              </w:rPr>
            </w:pPr>
            <w:r w:rsidRPr="000C4D84">
              <w:rPr>
                <w:sz w:val="16"/>
                <w:szCs w:val="16"/>
                <w:lang w:val="en-GB"/>
              </w:rPr>
              <w:t>NHS family doctor (GP) visits</w:t>
            </w:r>
            <w:r w:rsidR="00BA4B87" w:rsidRPr="000C4D84">
              <w:rPr>
                <w:sz w:val="16"/>
                <w:szCs w:val="16"/>
                <w:lang w:val="en-GB"/>
              </w:rPr>
              <w:t xml:space="preserve"> </w:t>
            </w:r>
            <w:r w:rsidR="00CD2492" w:rsidRPr="000C4D84">
              <w:rPr>
                <w:sz w:val="16"/>
                <w:szCs w:val="16"/>
                <w:lang w:val="en-GB"/>
              </w:rPr>
              <w:t>[</w:t>
            </w:r>
            <w:r w:rsidR="00970668">
              <w:rPr>
                <w:sz w:val="16"/>
                <w:szCs w:val="16"/>
                <w:lang w:val="en-GB"/>
              </w:rPr>
              <w:t xml:space="preserve">Health Survey for England </w:t>
            </w:r>
            <w:r w:rsidR="00CD2492" w:rsidRPr="000C4D84">
              <w:rPr>
                <w:sz w:val="16"/>
                <w:szCs w:val="16"/>
                <w:lang w:val="en-GB"/>
              </w:rPr>
              <w:t>data]</w:t>
            </w:r>
          </w:p>
        </w:tc>
        <w:tc>
          <w:tcPr>
            <w:tcW w:w="850" w:type="dxa"/>
            <w:tcBorders>
              <w:top w:val="nil"/>
              <w:bottom w:val="nil"/>
            </w:tcBorders>
          </w:tcPr>
          <w:p w14:paraId="0439DCF3"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1998</w:t>
            </w:r>
            <w:r w:rsidR="00CD2492" w:rsidRPr="000C4D84">
              <w:rPr>
                <w:sz w:val="16"/>
                <w:szCs w:val="16"/>
                <w:lang w:val="en-GB"/>
              </w:rPr>
              <w:t xml:space="preserve"> to </w:t>
            </w:r>
            <w:r w:rsidRPr="000C4D84">
              <w:rPr>
                <w:sz w:val="16"/>
                <w:szCs w:val="16"/>
                <w:lang w:val="en-GB"/>
              </w:rPr>
              <w:t>2000</w:t>
            </w:r>
          </w:p>
        </w:tc>
        <w:tc>
          <w:tcPr>
            <w:tcW w:w="2835" w:type="dxa"/>
            <w:tcBorders>
              <w:top w:val="nil"/>
              <w:bottom w:val="nil"/>
            </w:tcBorders>
          </w:tcPr>
          <w:p w14:paraId="3ADDF5E6"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Age, sex, self-assessed health a</w:t>
            </w:r>
            <w:r w:rsidR="00E8077F">
              <w:rPr>
                <w:sz w:val="16"/>
                <w:szCs w:val="16"/>
                <w:lang w:val="en-GB"/>
              </w:rPr>
              <w:t>nd morbidity, small-</w:t>
            </w:r>
            <w:r w:rsidR="00CD2492" w:rsidRPr="000C4D84">
              <w:rPr>
                <w:sz w:val="16"/>
                <w:szCs w:val="16"/>
                <w:lang w:val="en-GB"/>
              </w:rPr>
              <w:t>area health</w:t>
            </w:r>
            <w:r w:rsidR="00BA4B87" w:rsidRPr="000C4D84">
              <w:rPr>
                <w:sz w:val="16"/>
                <w:szCs w:val="16"/>
                <w:lang w:val="en-GB"/>
              </w:rPr>
              <w:t xml:space="preserve"> </w:t>
            </w:r>
            <w:r w:rsidR="00CD2492" w:rsidRPr="000C4D84">
              <w:rPr>
                <w:sz w:val="16"/>
                <w:szCs w:val="16"/>
                <w:lang w:val="en-GB"/>
              </w:rPr>
              <w:t>[survey data]</w:t>
            </w:r>
          </w:p>
        </w:tc>
        <w:tc>
          <w:tcPr>
            <w:tcW w:w="3855" w:type="dxa"/>
            <w:tcBorders>
              <w:top w:val="nil"/>
              <w:bottom w:val="nil"/>
            </w:tcBorders>
          </w:tcPr>
          <w:p w14:paraId="702F450E"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No significant rich</w:t>
            </w:r>
            <w:r w:rsidR="00E8077F">
              <w:rPr>
                <w:sz w:val="16"/>
                <w:szCs w:val="16"/>
                <w:lang w:val="en-GB"/>
              </w:rPr>
              <w:t>–</w:t>
            </w:r>
            <w:r w:rsidRPr="000C4D84">
              <w:rPr>
                <w:sz w:val="16"/>
                <w:szCs w:val="16"/>
                <w:lang w:val="en-GB"/>
              </w:rPr>
              <w:t>poor inequality but slight anti-educated inequality</w:t>
            </w:r>
          </w:p>
        </w:tc>
        <w:tc>
          <w:tcPr>
            <w:tcW w:w="1814" w:type="dxa"/>
            <w:tcBorders>
              <w:top w:val="nil"/>
              <w:bottom w:val="nil"/>
            </w:tcBorders>
          </w:tcPr>
          <w:p w14:paraId="60791562"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Morris</w:t>
            </w:r>
            <w:r w:rsidR="00E8077F">
              <w:rPr>
                <w:sz w:val="16"/>
                <w:szCs w:val="16"/>
                <w:lang w:val="en-GB"/>
              </w:rPr>
              <w:t>, Sutton and Gravelle</w:t>
            </w:r>
            <w:r w:rsidR="00CD2492" w:rsidRPr="000C4D84">
              <w:rPr>
                <w:sz w:val="16"/>
                <w:szCs w:val="16"/>
                <w:lang w:val="en-GB"/>
              </w:rPr>
              <w:t>,</w:t>
            </w:r>
            <w:r w:rsidRPr="000C4D84">
              <w:rPr>
                <w:sz w:val="16"/>
                <w:szCs w:val="16"/>
                <w:lang w:val="en-GB"/>
              </w:rPr>
              <w:t xml:space="preserve"> 2005</w:t>
            </w:r>
          </w:p>
        </w:tc>
      </w:tr>
      <w:tr w:rsidR="00BA4B87" w:rsidRPr="000C4D84" w14:paraId="58D805EE" w14:textId="77777777" w:rsidTr="00BF54D9">
        <w:tc>
          <w:tcPr>
            <w:tcW w:w="3085" w:type="dxa"/>
            <w:tcBorders>
              <w:top w:val="nil"/>
              <w:bottom w:val="nil"/>
            </w:tcBorders>
            <w:tcMar>
              <w:right w:w="57" w:type="dxa"/>
            </w:tcMar>
          </w:tcPr>
          <w:p w14:paraId="59A7FB7B" w14:textId="77777777" w:rsidR="00E045C8" w:rsidRPr="00970668" w:rsidRDefault="00E045C8" w:rsidP="00970668">
            <w:pPr>
              <w:pStyle w:val="Table1stColText"/>
              <w:spacing w:line="185" w:lineRule="atLeast"/>
              <w:rPr>
                <w:sz w:val="16"/>
                <w:szCs w:val="16"/>
              </w:rPr>
            </w:pPr>
            <w:r w:rsidRPr="00970668">
              <w:rPr>
                <w:sz w:val="16"/>
                <w:szCs w:val="16"/>
              </w:rPr>
              <w:t>Medical specialist consultations, inc</w:t>
            </w:r>
            <w:r w:rsidR="00E8077F" w:rsidRPr="00970668">
              <w:rPr>
                <w:sz w:val="16"/>
                <w:szCs w:val="16"/>
              </w:rPr>
              <w:t>luding</w:t>
            </w:r>
            <w:r w:rsidRPr="00970668">
              <w:rPr>
                <w:sz w:val="16"/>
                <w:szCs w:val="16"/>
              </w:rPr>
              <w:t xml:space="preserve"> private</w:t>
            </w:r>
            <w:r w:rsidR="00BA4B87" w:rsidRPr="00970668">
              <w:rPr>
                <w:sz w:val="16"/>
                <w:szCs w:val="16"/>
              </w:rPr>
              <w:t xml:space="preserve"> </w:t>
            </w:r>
            <w:r w:rsidR="00CD2492" w:rsidRPr="00970668">
              <w:rPr>
                <w:sz w:val="16"/>
                <w:szCs w:val="16"/>
              </w:rPr>
              <w:t>[</w:t>
            </w:r>
            <w:r w:rsidR="00970668" w:rsidRPr="00970668">
              <w:rPr>
                <w:sz w:val="16"/>
                <w:szCs w:val="16"/>
              </w:rPr>
              <w:t xml:space="preserve">British Household Panel Survey </w:t>
            </w:r>
            <w:r w:rsidR="00CD2492" w:rsidRPr="00970668">
              <w:rPr>
                <w:sz w:val="16"/>
                <w:szCs w:val="16"/>
              </w:rPr>
              <w:t>data]</w:t>
            </w:r>
          </w:p>
        </w:tc>
        <w:tc>
          <w:tcPr>
            <w:tcW w:w="850" w:type="dxa"/>
            <w:tcBorders>
              <w:top w:val="nil"/>
              <w:bottom w:val="nil"/>
            </w:tcBorders>
          </w:tcPr>
          <w:p w14:paraId="1C67767A"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2009</w:t>
            </w:r>
          </w:p>
        </w:tc>
        <w:tc>
          <w:tcPr>
            <w:tcW w:w="2835" w:type="dxa"/>
            <w:tcBorders>
              <w:top w:val="nil"/>
              <w:bottom w:val="nil"/>
            </w:tcBorders>
          </w:tcPr>
          <w:p w14:paraId="4838E329"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 xml:space="preserve">Age, sex, self-assessed </w:t>
            </w:r>
            <w:commentRangeStart w:id="154"/>
            <w:r w:rsidRPr="000C4D84">
              <w:rPr>
                <w:sz w:val="16"/>
                <w:szCs w:val="16"/>
                <w:lang w:val="en-GB"/>
              </w:rPr>
              <w:t>health</w:t>
            </w:r>
            <w:commentRangeEnd w:id="154"/>
            <w:r w:rsidR="00C11C0F" w:rsidRPr="000C4D84">
              <w:rPr>
                <w:rStyle w:val="CommentReference"/>
                <w:snapToGrid/>
                <w:lang w:val="en-GB" w:eastAsia="en-GB"/>
              </w:rPr>
              <w:commentReference w:id="154"/>
            </w:r>
            <w:ins w:id="155" w:author="Richard Cookson" w:date="2016-05-16T11:47:00Z">
              <w:r w:rsidR="009674D7">
                <w:rPr>
                  <w:sz w:val="16"/>
                  <w:szCs w:val="16"/>
                  <w:lang w:val="en-GB"/>
                </w:rPr>
                <w:t xml:space="preserve"> [survey data]</w:t>
              </w:r>
            </w:ins>
          </w:p>
        </w:tc>
        <w:tc>
          <w:tcPr>
            <w:tcW w:w="3855" w:type="dxa"/>
            <w:tcBorders>
              <w:top w:val="nil"/>
              <w:bottom w:val="nil"/>
            </w:tcBorders>
          </w:tcPr>
          <w:p w14:paraId="496F889D" w14:textId="77777777" w:rsidR="00E045C8" w:rsidRPr="000C4D84" w:rsidRDefault="00E045C8" w:rsidP="009674D7">
            <w:pPr>
              <w:pStyle w:val="Table1stColText"/>
              <w:spacing w:line="185" w:lineRule="atLeast"/>
              <w:rPr>
                <w:sz w:val="16"/>
                <w:szCs w:val="16"/>
                <w:lang w:val="en-GB"/>
              </w:rPr>
            </w:pPr>
            <w:r w:rsidRPr="000C4D84">
              <w:rPr>
                <w:sz w:val="16"/>
                <w:szCs w:val="16"/>
                <w:lang w:val="en-GB"/>
              </w:rPr>
              <w:t xml:space="preserve">Slight pro-rich </w:t>
            </w:r>
            <w:commentRangeStart w:id="156"/>
            <w:commentRangeStart w:id="157"/>
            <w:r w:rsidRPr="000C4D84">
              <w:rPr>
                <w:sz w:val="16"/>
                <w:szCs w:val="16"/>
                <w:lang w:val="en-GB"/>
              </w:rPr>
              <w:t>inequ</w:t>
            </w:r>
            <w:ins w:id="158" w:author="Richard Cookson" w:date="2016-05-16T11:48:00Z">
              <w:r w:rsidR="009674D7">
                <w:rPr>
                  <w:sz w:val="16"/>
                  <w:szCs w:val="16"/>
                  <w:lang w:val="en-GB"/>
                </w:rPr>
                <w:t>i</w:t>
              </w:r>
            </w:ins>
            <w:del w:id="159" w:author="Richard Cookson" w:date="2016-05-16T11:48:00Z">
              <w:r w:rsidRPr="000C4D84" w:rsidDel="009674D7">
                <w:rPr>
                  <w:sz w:val="16"/>
                  <w:szCs w:val="16"/>
                  <w:lang w:val="en-GB"/>
                </w:rPr>
                <w:delText>ali</w:delText>
              </w:r>
            </w:del>
            <w:r w:rsidRPr="000C4D84">
              <w:rPr>
                <w:sz w:val="16"/>
                <w:szCs w:val="16"/>
                <w:lang w:val="en-GB"/>
              </w:rPr>
              <w:t>ty</w:t>
            </w:r>
            <w:commentRangeEnd w:id="156"/>
            <w:r w:rsidR="00C11C0F" w:rsidRPr="000C4D84">
              <w:rPr>
                <w:rStyle w:val="CommentReference"/>
                <w:snapToGrid/>
                <w:lang w:val="en-GB" w:eastAsia="en-GB"/>
              </w:rPr>
              <w:commentReference w:id="156"/>
            </w:r>
            <w:commentRangeEnd w:id="157"/>
            <w:r w:rsidR="009674D7">
              <w:rPr>
                <w:rStyle w:val="CommentReference"/>
                <w:snapToGrid/>
                <w:lang w:val="en-GB" w:eastAsia="en-GB"/>
              </w:rPr>
              <w:commentReference w:id="157"/>
            </w:r>
          </w:p>
        </w:tc>
        <w:tc>
          <w:tcPr>
            <w:tcW w:w="1814" w:type="dxa"/>
            <w:tcBorders>
              <w:top w:val="nil"/>
              <w:bottom w:val="nil"/>
            </w:tcBorders>
          </w:tcPr>
          <w:p w14:paraId="56D8DE61"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Devaux</w:t>
            </w:r>
            <w:r w:rsidR="00CD2492" w:rsidRPr="000C4D84">
              <w:rPr>
                <w:sz w:val="16"/>
                <w:szCs w:val="16"/>
                <w:lang w:val="en-GB"/>
              </w:rPr>
              <w:t>,</w:t>
            </w:r>
            <w:r w:rsidRPr="000C4D84">
              <w:rPr>
                <w:sz w:val="16"/>
                <w:szCs w:val="16"/>
                <w:lang w:val="en-GB"/>
              </w:rPr>
              <w:t xml:space="preserve"> 2015</w:t>
            </w:r>
          </w:p>
        </w:tc>
      </w:tr>
      <w:tr w:rsidR="00BA4B87" w:rsidRPr="00E8077F" w14:paraId="5994F4EA" w14:textId="77777777" w:rsidTr="00BF54D9">
        <w:tc>
          <w:tcPr>
            <w:tcW w:w="3085" w:type="dxa"/>
            <w:tcBorders>
              <w:top w:val="nil"/>
              <w:bottom w:val="nil"/>
            </w:tcBorders>
            <w:tcMar>
              <w:right w:w="57" w:type="dxa"/>
            </w:tcMar>
          </w:tcPr>
          <w:p w14:paraId="72685B5E" w14:textId="77777777" w:rsidR="00E045C8" w:rsidRPr="000C4D84" w:rsidRDefault="00E045C8" w:rsidP="00BF54D9">
            <w:pPr>
              <w:pStyle w:val="Table1stColText"/>
              <w:spacing w:line="185" w:lineRule="atLeast"/>
              <w:rPr>
                <w:sz w:val="16"/>
                <w:szCs w:val="16"/>
                <w:lang w:val="en-GB"/>
              </w:rPr>
            </w:pPr>
            <w:r w:rsidRPr="000C4D84">
              <w:rPr>
                <w:sz w:val="16"/>
                <w:szCs w:val="16"/>
                <w:lang w:val="en-GB"/>
              </w:rPr>
              <w:t xml:space="preserve">NHS outpatient hospital </w:t>
            </w:r>
            <w:r w:rsidR="00CD2492" w:rsidRPr="000C4D84">
              <w:rPr>
                <w:sz w:val="16"/>
                <w:szCs w:val="16"/>
                <w:lang w:val="en-GB"/>
              </w:rPr>
              <w:t>utili</w:t>
            </w:r>
            <w:r w:rsidR="00BF54D9">
              <w:rPr>
                <w:sz w:val="16"/>
                <w:szCs w:val="16"/>
                <w:lang w:val="en-GB"/>
              </w:rPr>
              <w:t>s</w:t>
            </w:r>
            <w:r w:rsidR="00CD2492" w:rsidRPr="000C4D84">
              <w:rPr>
                <w:sz w:val="16"/>
                <w:szCs w:val="16"/>
                <w:lang w:val="en-GB"/>
              </w:rPr>
              <w:t>ation</w:t>
            </w:r>
            <w:r w:rsidR="00BA4B87" w:rsidRPr="000C4D84">
              <w:rPr>
                <w:sz w:val="16"/>
                <w:szCs w:val="16"/>
                <w:lang w:val="en-GB"/>
              </w:rPr>
              <w:t xml:space="preserve"> </w:t>
            </w:r>
            <w:r w:rsidR="00CD2492" w:rsidRPr="000C4D84">
              <w:rPr>
                <w:sz w:val="16"/>
                <w:szCs w:val="16"/>
                <w:lang w:val="en-GB"/>
              </w:rPr>
              <w:t>[</w:t>
            </w:r>
            <w:r w:rsidRPr="000C4D84">
              <w:rPr>
                <w:sz w:val="16"/>
                <w:szCs w:val="16"/>
                <w:lang w:val="en-GB"/>
              </w:rPr>
              <w:t>admin data</w:t>
            </w:r>
            <w:r w:rsidR="00CD2492" w:rsidRPr="000C4D84">
              <w:rPr>
                <w:sz w:val="16"/>
                <w:szCs w:val="16"/>
                <w:lang w:val="en-GB"/>
              </w:rPr>
              <w:t>]</w:t>
            </w:r>
          </w:p>
        </w:tc>
        <w:tc>
          <w:tcPr>
            <w:tcW w:w="850" w:type="dxa"/>
            <w:tcBorders>
              <w:top w:val="nil"/>
              <w:bottom w:val="nil"/>
            </w:tcBorders>
          </w:tcPr>
          <w:p w14:paraId="2886122C"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2000</w:t>
            </w:r>
            <w:r w:rsidR="00CD2492" w:rsidRPr="000C4D84">
              <w:rPr>
                <w:sz w:val="16"/>
                <w:szCs w:val="16"/>
                <w:lang w:val="en-GB"/>
              </w:rPr>
              <w:t>–0</w:t>
            </w:r>
            <w:r w:rsidRPr="000C4D84">
              <w:rPr>
                <w:sz w:val="16"/>
                <w:szCs w:val="16"/>
                <w:lang w:val="en-GB"/>
              </w:rPr>
              <w:t>1 to 2008</w:t>
            </w:r>
            <w:r w:rsidR="00CD2492" w:rsidRPr="000C4D84">
              <w:rPr>
                <w:sz w:val="16"/>
                <w:szCs w:val="16"/>
                <w:lang w:val="en-GB"/>
              </w:rPr>
              <w:t>–0</w:t>
            </w:r>
            <w:r w:rsidRPr="000C4D84">
              <w:rPr>
                <w:sz w:val="16"/>
                <w:szCs w:val="16"/>
                <w:lang w:val="en-GB"/>
              </w:rPr>
              <w:t>9</w:t>
            </w:r>
          </w:p>
        </w:tc>
        <w:tc>
          <w:tcPr>
            <w:tcW w:w="2835" w:type="dxa"/>
            <w:tcBorders>
              <w:top w:val="nil"/>
              <w:bottom w:val="nil"/>
            </w:tcBorders>
          </w:tcPr>
          <w:p w14:paraId="3A73E08D" w14:textId="77777777" w:rsidR="00E045C8" w:rsidRPr="000C4D84" w:rsidRDefault="00E8077F" w:rsidP="00856955">
            <w:pPr>
              <w:pStyle w:val="Table1stColText"/>
              <w:spacing w:line="185" w:lineRule="atLeast"/>
              <w:rPr>
                <w:sz w:val="16"/>
                <w:szCs w:val="16"/>
                <w:lang w:val="en-GB"/>
              </w:rPr>
            </w:pPr>
            <w:r>
              <w:rPr>
                <w:sz w:val="16"/>
                <w:szCs w:val="16"/>
                <w:lang w:val="en-GB"/>
              </w:rPr>
              <w:t>Small-</w:t>
            </w:r>
            <w:r w:rsidR="00E045C8" w:rsidRPr="000C4D84">
              <w:rPr>
                <w:sz w:val="16"/>
                <w:szCs w:val="16"/>
                <w:lang w:val="en-GB"/>
              </w:rPr>
              <w:t>area age, sex a</w:t>
            </w:r>
            <w:r w:rsidR="00CD2492" w:rsidRPr="000C4D84">
              <w:rPr>
                <w:sz w:val="16"/>
                <w:szCs w:val="16"/>
                <w:lang w:val="en-GB"/>
              </w:rPr>
              <w:t>nd chronic condition prevalence</w:t>
            </w:r>
            <w:r w:rsidR="00BA4B87" w:rsidRPr="000C4D84">
              <w:rPr>
                <w:sz w:val="16"/>
                <w:szCs w:val="16"/>
                <w:lang w:val="en-GB"/>
              </w:rPr>
              <w:t xml:space="preserve"> </w:t>
            </w:r>
            <w:r w:rsidR="00CD2492" w:rsidRPr="000C4D84">
              <w:rPr>
                <w:sz w:val="16"/>
                <w:szCs w:val="16"/>
                <w:lang w:val="en-GB"/>
              </w:rPr>
              <w:t>[admin data]</w:t>
            </w:r>
          </w:p>
        </w:tc>
        <w:tc>
          <w:tcPr>
            <w:tcW w:w="3855" w:type="dxa"/>
            <w:tcBorders>
              <w:top w:val="nil"/>
              <w:bottom w:val="nil"/>
            </w:tcBorders>
          </w:tcPr>
          <w:p w14:paraId="0A7A4E67"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Moderate pro-poor inequality</w:t>
            </w:r>
          </w:p>
        </w:tc>
        <w:tc>
          <w:tcPr>
            <w:tcW w:w="1814" w:type="dxa"/>
            <w:tcBorders>
              <w:top w:val="nil"/>
              <w:bottom w:val="nil"/>
            </w:tcBorders>
          </w:tcPr>
          <w:p w14:paraId="111E7C58" w14:textId="77777777" w:rsidR="00E045C8" w:rsidRPr="00E8077F" w:rsidRDefault="00E045C8" w:rsidP="00856955">
            <w:pPr>
              <w:pStyle w:val="Table1stColText"/>
              <w:spacing w:line="185" w:lineRule="atLeast"/>
              <w:rPr>
                <w:sz w:val="16"/>
                <w:szCs w:val="16"/>
                <w:lang w:val="fr-FR"/>
              </w:rPr>
            </w:pPr>
            <w:r w:rsidRPr="00E8077F">
              <w:rPr>
                <w:sz w:val="16"/>
                <w:szCs w:val="16"/>
                <w:lang w:val="fr-FR"/>
              </w:rPr>
              <w:t>Cookson</w:t>
            </w:r>
            <w:r w:rsidR="00E8077F" w:rsidRPr="00E8077F">
              <w:rPr>
                <w:sz w:val="16"/>
                <w:szCs w:val="16"/>
                <w:lang w:val="fr-FR"/>
              </w:rPr>
              <w:t xml:space="preserve">, Laudicella and </w:t>
            </w:r>
            <w:r w:rsidR="00E8077F">
              <w:rPr>
                <w:sz w:val="16"/>
                <w:szCs w:val="16"/>
                <w:lang w:val="fr-FR"/>
              </w:rPr>
              <w:t>D</w:t>
            </w:r>
            <w:r w:rsidR="00E8077F" w:rsidRPr="00E8077F">
              <w:rPr>
                <w:sz w:val="16"/>
                <w:szCs w:val="16"/>
                <w:lang w:val="fr-FR"/>
              </w:rPr>
              <w:t>onni</w:t>
            </w:r>
            <w:r w:rsidR="00CD2492" w:rsidRPr="00E8077F">
              <w:rPr>
                <w:sz w:val="16"/>
                <w:szCs w:val="16"/>
                <w:lang w:val="fr-FR"/>
              </w:rPr>
              <w:t>,</w:t>
            </w:r>
            <w:r w:rsidRPr="00E8077F">
              <w:rPr>
                <w:sz w:val="16"/>
                <w:szCs w:val="16"/>
                <w:lang w:val="fr-FR"/>
              </w:rPr>
              <w:t xml:space="preserve"> 2012</w:t>
            </w:r>
          </w:p>
        </w:tc>
      </w:tr>
      <w:tr w:rsidR="00BA4B87" w:rsidRPr="000C4D84" w14:paraId="33563F8C" w14:textId="77777777" w:rsidTr="00BF54D9">
        <w:tc>
          <w:tcPr>
            <w:tcW w:w="3085" w:type="dxa"/>
            <w:tcBorders>
              <w:top w:val="nil"/>
              <w:bottom w:val="single" w:sz="4" w:space="0" w:color="auto"/>
            </w:tcBorders>
            <w:tcMar>
              <w:right w:w="57" w:type="dxa"/>
            </w:tcMar>
          </w:tcPr>
          <w:p w14:paraId="428490A5" w14:textId="77777777" w:rsidR="00E045C8" w:rsidRPr="000C4D84" w:rsidRDefault="00E045C8" w:rsidP="00BF54D9">
            <w:pPr>
              <w:pStyle w:val="Table1stColText"/>
              <w:spacing w:line="185" w:lineRule="atLeast"/>
              <w:rPr>
                <w:sz w:val="16"/>
                <w:szCs w:val="16"/>
                <w:lang w:val="en-GB"/>
              </w:rPr>
            </w:pPr>
            <w:r w:rsidRPr="000C4D84">
              <w:rPr>
                <w:sz w:val="16"/>
                <w:szCs w:val="16"/>
                <w:lang w:val="en-GB"/>
              </w:rPr>
              <w:t xml:space="preserve">NHS non-emergency inpatient hospital </w:t>
            </w:r>
            <w:r w:rsidR="00CD2492" w:rsidRPr="000C4D84">
              <w:rPr>
                <w:sz w:val="16"/>
                <w:szCs w:val="16"/>
                <w:lang w:val="en-GB"/>
              </w:rPr>
              <w:t>utili</w:t>
            </w:r>
            <w:r w:rsidR="00BF54D9">
              <w:rPr>
                <w:sz w:val="16"/>
                <w:szCs w:val="16"/>
                <w:lang w:val="en-GB"/>
              </w:rPr>
              <w:t>s</w:t>
            </w:r>
            <w:r w:rsidR="00CD2492" w:rsidRPr="000C4D84">
              <w:rPr>
                <w:sz w:val="16"/>
                <w:szCs w:val="16"/>
                <w:lang w:val="en-GB"/>
              </w:rPr>
              <w:t>ation</w:t>
            </w:r>
            <w:r w:rsidR="00BA4B87" w:rsidRPr="000C4D84">
              <w:rPr>
                <w:sz w:val="16"/>
                <w:szCs w:val="16"/>
                <w:lang w:val="en-GB"/>
              </w:rPr>
              <w:t xml:space="preserve"> </w:t>
            </w:r>
            <w:r w:rsidR="00CD2492" w:rsidRPr="000C4D84">
              <w:rPr>
                <w:sz w:val="16"/>
                <w:szCs w:val="16"/>
                <w:lang w:val="en-GB"/>
              </w:rPr>
              <w:t>[</w:t>
            </w:r>
            <w:r w:rsidRPr="000C4D84">
              <w:rPr>
                <w:sz w:val="16"/>
                <w:szCs w:val="16"/>
                <w:lang w:val="en-GB"/>
              </w:rPr>
              <w:t>admin data</w:t>
            </w:r>
            <w:r w:rsidR="00CD2492" w:rsidRPr="000C4D84">
              <w:rPr>
                <w:sz w:val="16"/>
                <w:szCs w:val="16"/>
                <w:lang w:val="en-GB"/>
              </w:rPr>
              <w:t>]</w:t>
            </w:r>
          </w:p>
        </w:tc>
        <w:tc>
          <w:tcPr>
            <w:tcW w:w="850" w:type="dxa"/>
            <w:tcBorders>
              <w:top w:val="nil"/>
              <w:bottom w:val="single" w:sz="4" w:space="0" w:color="auto"/>
            </w:tcBorders>
          </w:tcPr>
          <w:p w14:paraId="72ADE966"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2000</w:t>
            </w:r>
            <w:r w:rsidR="00CD2492" w:rsidRPr="000C4D84">
              <w:rPr>
                <w:sz w:val="16"/>
                <w:szCs w:val="16"/>
                <w:lang w:val="en-GB"/>
              </w:rPr>
              <w:t>–0</w:t>
            </w:r>
            <w:r w:rsidRPr="000C4D84">
              <w:rPr>
                <w:sz w:val="16"/>
                <w:szCs w:val="16"/>
                <w:lang w:val="en-GB"/>
              </w:rPr>
              <w:t>1 to 2008</w:t>
            </w:r>
            <w:r w:rsidR="00CD2492" w:rsidRPr="000C4D84">
              <w:rPr>
                <w:sz w:val="16"/>
                <w:szCs w:val="16"/>
                <w:lang w:val="en-GB"/>
              </w:rPr>
              <w:t>–0</w:t>
            </w:r>
            <w:r w:rsidRPr="000C4D84">
              <w:rPr>
                <w:sz w:val="16"/>
                <w:szCs w:val="16"/>
                <w:lang w:val="en-GB"/>
              </w:rPr>
              <w:t>9</w:t>
            </w:r>
          </w:p>
        </w:tc>
        <w:tc>
          <w:tcPr>
            <w:tcW w:w="2835" w:type="dxa"/>
            <w:tcBorders>
              <w:top w:val="nil"/>
              <w:bottom w:val="single" w:sz="4" w:space="0" w:color="auto"/>
            </w:tcBorders>
          </w:tcPr>
          <w:p w14:paraId="14DFD7A2" w14:textId="77777777" w:rsidR="00E045C8" w:rsidRPr="000C4D84" w:rsidRDefault="00E8077F" w:rsidP="00856955">
            <w:pPr>
              <w:pStyle w:val="Table1stColText"/>
              <w:spacing w:line="185" w:lineRule="atLeast"/>
              <w:rPr>
                <w:sz w:val="16"/>
                <w:szCs w:val="16"/>
                <w:lang w:val="en-GB"/>
              </w:rPr>
            </w:pPr>
            <w:r>
              <w:rPr>
                <w:sz w:val="16"/>
                <w:szCs w:val="16"/>
                <w:lang w:val="en-GB"/>
              </w:rPr>
              <w:t>Small-</w:t>
            </w:r>
            <w:r w:rsidR="00E045C8" w:rsidRPr="000C4D84">
              <w:rPr>
                <w:sz w:val="16"/>
                <w:szCs w:val="16"/>
                <w:lang w:val="en-GB"/>
              </w:rPr>
              <w:t>area age, sex a</w:t>
            </w:r>
            <w:r w:rsidR="00CD2492" w:rsidRPr="000C4D84">
              <w:rPr>
                <w:sz w:val="16"/>
                <w:szCs w:val="16"/>
                <w:lang w:val="en-GB"/>
              </w:rPr>
              <w:t>nd chronic condition prevalence</w:t>
            </w:r>
            <w:r w:rsidR="00BA4B87" w:rsidRPr="000C4D84">
              <w:rPr>
                <w:sz w:val="16"/>
                <w:szCs w:val="16"/>
                <w:lang w:val="en-GB"/>
              </w:rPr>
              <w:t xml:space="preserve"> </w:t>
            </w:r>
            <w:r w:rsidR="00CD2492" w:rsidRPr="000C4D84">
              <w:rPr>
                <w:sz w:val="16"/>
                <w:szCs w:val="16"/>
                <w:lang w:val="en-GB"/>
              </w:rPr>
              <w:t>[admin data]</w:t>
            </w:r>
          </w:p>
        </w:tc>
        <w:tc>
          <w:tcPr>
            <w:tcW w:w="3855" w:type="dxa"/>
            <w:tcBorders>
              <w:top w:val="nil"/>
              <w:bottom w:val="single" w:sz="4" w:space="0" w:color="auto"/>
            </w:tcBorders>
          </w:tcPr>
          <w:p w14:paraId="6A6012C7"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Moderate pro-poor inequality</w:t>
            </w:r>
          </w:p>
        </w:tc>
        <w:tc>
          <w:tcPr>
            <w:tcW w:w="1814" w:type="dxa"/>
            <w:tcBorders>
              <w:top w:val="nil"/>
              <w:bottom w:val="single" w:sz="4" w:space="0" w:color="auto"/>
            </w:tcBorders>
          </w:tcPr>
          <w:p w14:paraId="02BD4D97" w14:textId="77777777" w:rsidR="00E045C8" w:rsidRPr="000C4D84" w:rsidRDefault="00E8077F" w:rsidP="00856955">
            <w:pPr>
              <w:pStyle w:val="Table1stColText"/>
              <w:spacing w:line="185" w:lineRule="atLeast"/>
              <w:rPr>
                <w:sz w:val="16"/>
                <w:szCs w:val="16"/>
                <w:lang w:val="en-GB"/>
              </w:rPr>
            </w:pPr>
            <w:r w:rsidRPr="00E8077F">
              <w:rPr>
                <w:sz w:val="16"/>
                <w:szCs w:val="16"/>
                <w:lang w:val="fr-FR"/>
              </w:rPr>
              <w:t xml:space="preserve">Cookson, Laudicella and </w:t>
            </w:r>
            <w:r>
              <w:rPr>
                <w:sz w:val="16"/>
                <w:szCs w:val="16"/>
                <w:lang w:val="fr-FR"/>
              </w:rPr>
              <w:t>D</w:t>
            </w:r>
            <w:r w:rsidRPr="00E8077F">
              <w:rPr>
                <w:sz w:val="16"/>
                <w:szCs w:val="16"/>
                <w:lang w:val="fr-FR"/>
              </w:rPr>
              <w:t>onni, 2012</w:t>
            </w:r>
          </w:p>
        </w:tc>
      </w:tr>
      <w:tr w:rsidR="00CD2492" w:rsidRPr="000C4D84" w14:paraId="217D394D" w14:textId="77777777" w:rsidTr="00BF54D9">
        <w:tc>
          <w:tcPr>
            <w:tcW w:w="3085" w:type="dxa"/>
            <w:tcBorders>
              <w:top w:val="single" w:sz="4" w:space="0" w:color="auto"/>
            </w:tcBorders>
            <w:tcMar>
              <w:right w:w="57" w:type="dxa"/>
            </w:tcMar>
          </w:tcPr>
          <w:p w14:paraId="0ED09F5A" w14:textId="77777777" w:rsidR="00CD2492" w:rsidRPr="000C4D84" w:rsidRDefault="00CD2492" w:rsidP="00856955">
            <w:pPr>
              <w:pStyle w:val="Table1stColText"/>
              <w:spacing w:line="185" w:lineRule="atLeast"/>
              <w:rPr>
                <w:sz w:val="16"/>
                <w:szCs w:val="16"/>
                <w:lang w:val="en-GB"/>
              </w:rPr>
            </w:pPr>
            <w:r w:rsidRPr="000C4D84">
              <w:rPr>
                <w:b/>
                <w:sz w:val="16"/>
                <w:szCs w:val="16"/>
                <w:lang w:val="en-GB"/>
              </w:rPr>
              <w:t>Expenditure</w:t>
            </w:r>
          </w:p>
        </w:tc>
        <w:tc>
          <w:tcPr>
            <w:tcW w:w="850" w:type="dxa"/>
            <w:tcBorders>
              <w:top w:val="single" w:sz="4" w:space="0" w:color="auto"/>
            </w:tcBorders>
          </w:tcPr>
          <w:p w14:paraId="747E00BB" w14:textId="77777777" w:rsidR="00CD2492" w:rsidRPr="000C4D84" w:rsidRDefault="00CD2492" w:rsidP="00856955">
            <w:pPr>
              <w:pStyle w:val="Table1stColText"/>
              <w:spacing w:line="185" w:lineRule="atLeast"/>
              <w:rPr>
                <w:sz w:val="16"/>
                <w:szCs w:val="16"/>
                <w:lang w:val="en-GB"/>
              </w:rPr>
            </w:pPr>
          </w:p>
        </w:tc>
        <w:tc>
          <w:tcPr>
            <w:tcW w:w="2835" w:type="dxa"/>
            <w:tcBorders>
              <w:top w:val="single" w:sz="4" w:space="0" w:color="auto"/>
            </w:tcBorders>
          </w:tcPr>
          <w:p w14:paraId="20EEF940" w14:textId="77777777" w:rsidR="00CD2492" w:rsidRPr="000C4D84" w:rsidRDefault="00CD2492" w:rsidP="00856955">
            <w:pPr>
              <w:pStyle w:val="Table1stColText"/>
              <w:spacing w:line="185" w:lineRule="atLeast"/>
              <w:rPr>
                <w:sz w:val="16"/>
                <w:szCs w:val="16"/>
                <w:lang w:val="en-GB"/>
              </w:rPr>
            </w:pPr>
          </w:p>
        </w:tc>
        <w:tc>
          <w:tcPr>
            <w:tcW w:w="3855" w:type="dxa"/>
            <w:tcBorders>
              <w:top w:val="single" w:sz="4" w:space="0" w:color="auto"/>
            </w:tcBorders>
          </w:tcPr>
          <w:p w14:paraId="0ADCD4B6" w14:textId="77777777" w:rsidR="00CD2492" w:rsidRPr="000C4D84" w:rsidRDefault="00CD2492" w:rsidP="00856955">
            <w:pPr>
              <w:pStyle w:val="Table1stColText"/>
              <w:spacing w:line="185" w:lineRule="atLeast"/>
              <w:rPr>
                <w:sz w:val="16"/>
                <w:szCs w:val="16"/>
                <w:lang w:val="en-GB"/>
              </w:rPr>
            </w:pPr>
          </w:p>
        </w:tc>
        <w:tc>
          <w:tcPr>
            <w:tcW w:w="1814" w:type="dxa"/>
            <w:tcBorders>
              <w:top w:val="single" w:sz="4" w:space="0" w:color="auto"/>
            </w:tcBorders>
          </w:tcPr>
          <w:p w14:paraId="54D8F008" w14:textId="77777777" w:rsidR="00CD2492" w:rsidRPr="000C4D84" w:rsidRDefault="00CD2492" w:rsidP="00856955">
            <w:pPr>
              <w:pStyle w:val="Table1stColText"/>
              <w:spacing w:line="185" w:lineRule="atLeast"/>
              <w:rPr>
                <w:sz w:val="16"/>
                <w:szCs w:val="16"/>
                <w:lang w:val="en-GB"/>
              </w:rPr>
            </w:pPr>
          </w:p>
        </w:tc>
      </w:tr>
      <w:tr w:rsidR="00BA4B87" w:rsidRPr="000C4D84" w14:paraId="57E99FCB" w14:textId="77777777" w:rsidTr="00BF54D9">
        <w:tc>
          <w:tcPr>
            <w:tcW w:w="3085" w:type="dxa"/>
            <w:tcMar>
              <w:right w:w="57" w:type="dxa"/>
            </w:tcMar>
          </w:tcPr>
          <w:p w14:paraId="5C0C0302"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NHS inpatient hospital costs (incl</w:t>
            </w:r>
            <w:r w:rsidR="00BA4B87" w:rsidRPr="000C4D84">
              <w:rPr>
                <w:sz w:val="16"/>
                <w:szCs w:val="16"/>
                <w:lang w:val="en-GB"/>
              </w:rPr>
              <w:t>uding</w:t>
            </w:r>
            <w:r w:rsidR="00CD2492" w:rsidRPr="000C4D84">
              <w:rPr>
                <w:sz w:val="16"/>
                <w:szCs w:val="16"/>
                <w:lang w:val="en-GB"/>
              </w:rPr>
              <w:t xml:space="preserve"> </w:t>
            </w:r>
            <w:r w:rsidRPr="000C4D84">
              <w:rPr>
                <w:sz w:val="16"/>
                <w:szCs w:val="16"/>
                <w:lang w:val="en-GB"/>
              </w:rPr>
              <w:t xml:space="preserve">emergency) </w:t>
            </w:r>
            <w:r w:rsidR="00CD2492" w:rsidRPr="000C4D84">
              <w:rPr>
                <w:sz w:val="16"/>
                <w:szCs w:val="16"/>
                <w:lang w:val="en-GB"/>
              </w:rPr>
              <w:t>[admin data]</w:t>
            </w:r>
          </w:p>
        </w:tc>
        <w:tc>
          <w:tcPr>
            <w:tcW w:w="850" w:type="dxa"/>
          </w:tcPr>
          <w:p w14:paraId="53DC3ADE"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2010</w:t>
            </w:r>
            <w:r w:rsidR="00CD2492" w:rsidRPr="000C4D84">
              <w:rPr>
                <w:sz w:val="16"/>
                <w:szCs w:val="16"/>
                <w:lang w:val="en-GB"/>
              </w:rPr>
              <w:t>–</w:t>
            </w:r>
            <w:r w:rsidRPr="000C4D84">
              <w:rPr>
                <w:sz w:val="16"/>
                <w:szCs w:val="16"/>
                <w:lang w:val="en-GB"/>
              </w:rPr>
              <w:t>11 to 2014</w:t>
            </w:r>
            <w:r w:rsidR="00CD2492" w:rsidRPr="000C4D84">
              <w:rPr>
                <w:sz w:val="16"/>
                <w:szCs w:val="16"/>
                <w:lang w:val="en-GB"/>
              </w:rPr>
              <w:t>–</w:t>
            </w:r>
            <w:r w:rsidRPr="000C4D84">
              <w:rPr>
                <w:sz w:val="16"/>
                <w:szCs w:val="16"/>
                <w:lang w:val="en-GB"/>
              </w:rPr>
              <w:t>15</w:t>
            </w:r>
          </w:p>
        </w:tc>
        <w:tc>
          <w:tcPr>
            <w:tcW w:w="2835" w:type="dxa"/>
          </w:tcPr>
          <w:p w14:paraId="42CB3A01" w14:textId="77777777" w:rsidR="00E045C8" w:rsidRPr="000C4D84" w:rsidRDefault="00E045C8" w:rsidP="00BF54D9">
            <w:pPr>
              <w:pStyle w:val="Table1stColText"/>
              <w:spacing w:line="185" w:lineRule="atLeast"/>
              <w:rPr>
                <w:sz w:val="16"/>
                <w:szCs w:val="16"/>
                <w:lang w:val="en-GB"/>
              </w:rPr>
            </w:pPr>
            <w:r w:rsidRPr="000C4D84">
              <w:rPr>
                <w:sz w:val="16"/>
                <w:szCs w:val="16"/>
                <w:lang w:val="en-GB"/>
              </w:rPr>
              <w:t>No need adjustment</w:t>
            </w:r>
            <w:del w:id="160" w:author="Judith" w:date="2016-05-10T17:55:00Z">
              <w:r w:rsidRPr="000C4D84" w:rsidDel="00BF54D9">
                <w:rPr>
                  <w:sz w:val="16"/>
                  <w:szCs w:val="16"/>
                  <w:lang w:val="en-GB"/>
                </w:rPr>
                <w:delText xml:space="preserve"> </w:delText>
              </w:r>
              <w:r w:rsidR="00CD2492" w:rsidRPr="000C4D84" w:rsidDel="00BF54D9">
                <w:rPr>
                  <w:sz w:val="16"/>
                  <w:szCs w:val="16"/>
                  <w:lang w:val="en-GB"/>
                </w:rPr>
                <w:delText>[admin data]</w:delText>
              </w:r>
            </w:del>
          </w:p>
        </w:tc>
        <w:tc>
          <w:tcPr>
            <w:tcW w:w="3855" w:type="dxa"/>
          </w:tcPr>
          <w:p w14:paraId="097D0CA9" w14:textId="77777777" w:rsidR="00E045C8" w:rsidRPr="000C4D84" w:rsidRDefault="00E045C8" w:rsidP="00BF54D9">
            <w:pPr>
              <w:pStyle w:val="Table1stColText"/>
              <w:spacing w:line="185" w:lineRule="atLeast"/>
              <w:rPr>
                <w:sz w:val="16"/>
                <w:szCs w:val="16"/>
                <w:lang w:val="en-GB"/>
              </w:rPr>
            </w:pPr>
            <w:r w:rsidRPr="000C4D84">
              <w:rPr>
                <w:sz w:val="16"/>
                <w:szCs w:val="16"/>
                <w:lang w:val="en-GB"/>
              </w:rPr>
              <w:t>Substantial pro-poor inequality</w:t>
            </w:r>
            <w:r w:rsidR="00E8077F">
              <w:rPr>
                <w:sz w:val="16"/>
                <w:szCs w:val="16"/>
                <w:lang w:val="en-GB"/>
              </w:rPr>
              <w:t>,</w:t>
            </w:r>
            <w:r w:rsidRPr="000C4D84">
              <w:rPr>
                <w:sz w:val="16"/>
                <w:szCs w:val="16"/>
                <w:lang w:val="en-GB"/>
              </w:rPr>
              <w:t xml:space="preserve"> e.g. relative gap of </w:t>
            </w:r>
            <w:commentRangeStart w:id="161"/>
            <w:del w:id="162" w:author="Judith" w:date="2016-05-09T18:54:00Z">
              <w:r w:rsidRPr="000C4D84" w:rsidDel="0021514F">
                <w:rPr>
                  <w:sz w:val="16"/>
                  <w:szCs w:val="16"/>
                  <w:lang w:val="en-GB"/>
                </w:rPr>
                <w:delText xml:space="preserve">22% </w:delText>
              </w:r>
            </w:del>
            <w:commentRangeEnd w:id="161"/>
            <w:r w:rsidR="0021514F">
              <w:rPr>
                <w:rStyle w:val="CommentReference"/>
                <w:snapToGrid/>
                <w:lang w:val="en-GB" w:eastAsia="en-GB"/>
              </w:rPr>
              <w:commentReference w:id="161"/>
            </w:r>
            <w:ins w:id="163" w:author="Judith" w:date="2016-05-09T18:54:00Z">
              <w:r w:rsidR="0021514F">
                <w:rPr>
                  <w:sz w:val="16"/>
                  <w:szCs w:val="16"/>
                  <w:lang w:val="en-GB"/>
                </w:rPr>
                <w:t xml:space="preserve">35% </w:t>
              </w:r>
            </w:ins>
            <w:r w:rsidRPr="000C4D84">
              <w:rPr>
                <w:sz w:val="16"/>
                <w:szCs w:val="16"/>
                <w:lang w:val="en-GB"/>
              </w:rPr>
              <w:t xml:space="preserve">between </w:t>
            </w:r>
            <w:r w:rsidRPr="0098384B">
              <w:rPr>
                <w:sz w:val="16"/>
                <w:szCs w:val="16"/>
                <w:highlight w:val="magenta"/>
                <w:lang w:val="en-GB"/>
              </w:rPr>
              <w:t>most and least</w:t>
            </w:r>
            <w:r w:rsidRPr="000C4D84">
              <w:rPr>
                <w:sz w:val="16"/>
                <w:szCs w:val="16"/>
                <w:lang w:val="en-GB"/>
              </w:rPr>
              <w:t xml:space="preserve"> deprived fifths of patients aged </w:t>
            </w:r>
            <w:r w:rsidR="00BF54D9">
              <w:rPr>
                <w:sz w:val="16"/>
                <w:szCs w:val="16"/>
                <w:lang w:val="en-GB"/>
              </w:rPr>
              <w:t xml:space="preserve">65 and </w:t>
            </w:r>
            <w:r w:rsidRPr="000C4D84">
              <w:rPr>
                <w:sz w:val="16"/>
                <w:szCs w:val="16"/>
                <w:lang w:val="en-GB"/>
              </w:rPr>
              <w:t>over (</w:t>
            </w:r>
            <w:commentRangeStart w:id="164"/>
            <w:commentRangeStart w:id="165"/>
            <w:del w:id="166" w:author="Judith" w:date="2016-05-09T18:55:00Z">
              <w:r w:rsidRPr="000C4D84" w:rsidDel="0021514F">
                <w:rPr>
                  <w:sz w:val="16"/>
                  <w:szCs w:val="16"/>
                  <w:lang w:val="en-GB"/>
                </w:rPr>
                <w:delText xml:space="preserve">£4,146 </w:delText>
              </w:r>
              <w:r w:rsidR="008508F9" w:rsidRPr="000C4D84" w:rsidDel="0021514F">
                <w:rPr>
                  <w:sz w:val="16"/>
                  <w:szCs w:val="16"/>
                  <w:lang w:val="en-GB"/>
                </w:rPr>
                <w:delText>vs</w:delText>
              </w:r>
              <w:r w:rsidRPr="000C4D84" w:rsidDel="0021514F">
                <w:rPr>
                  <w:sz w:val="16"/>
                  <w:szCs w:val="16"/>
                  <w:lang w:val="en-GB"/>
                </w:rPr>
                <w:delText xml:space="preserve"> </w:delText>
              </w:r>
            </w:del>
            <w:commentRangeEnd w:id="164"/>
            <w:r w:rsidR="0021514F">
              <w:rPr>
                <w:rStyle w:val="CommentReference"/>
                <w:snapToGrid/>
                <w:lang w:val="en-GB" w:eastAsia="en-GB"/>
              </w:rPr>
              <w:commentReference w:id="164"/>
            </w:r>
            <w:commentRangeEnd w:id="165"/>
            <w:r w:rsidR="009674D7">
              <w:rPr>
                <w:rStyle w:val="CommentReference"/>
                <w:snapToGrid/>
                <w:lang w:val="en-GB" w:eastAsia="en-GB"/>
              </w:rPr>
              <w:commentReference w:id="165"/>
            </w:r>
            <w:r w:rsidRPr="000C4D84">
              <w:rPr>
                <w:sz w:val="16"/>
                <w:szCs w:val="16"/>
                <w:lang w:val="en-GB"/>
              </w:rPr>
              <w:t>£5,605</w:t>
            </w:r>
            <w:ins w:id="167" w:author="Judith" w:date="2016-05-09T18:55:00Z">
              <w:r w:rsidR="0021514F">
                <w:rPr>
                  <w:sz w:val="16"/>
                  <w:szCs w:val="16"/>
                  <w:lang w:val="en-GB"/>
                </w:rPr>
                <w:t xml:space="preserve"> vs £4,146</w:t>
              </w:r>
            </w:ins>
            <w:r w:rsidRPr="000C4D84">
              <w:rPr>
                <w:sz w:val="16"/>
                <w:szCs w:val="16"/>
                <w:lang w:val="en-GB"/>
              </w:rPr>
              <w:t>)</w:t>
            </w:r>
          </w:p>
        </w:tc>
        <w:tc>
          <w:tcPr>
            <w:tcW w:w="1814" w:type="dxa"/>
          </w:tcPr>
          <w:p w14:paraId="1D5B7023"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Kelly</w:t>
            </w:r>
            <w:r w:rsidR="00E8077F">
              <w:rPr>
                <w:sz w:val="16"/>
                <w:szCs w:val="16"/>
                <w:lang w:val="en-GB"/>
              </w:rPr>
              <w:t>, Stoye and Vera-Hernández,</w:t>
            </w:r>
            <w:r w:rsidRPr="000C4D84">
              <w:rPr>
                <w:sz w:val="16"/>
                <w:szCs w:val="16"/>
                <w:lang w:val="en-GB"/>
              </w:rPr>
              <w:t xml:space="preserve"> this </w:t>
            </w:r>
            <w:r w:rsidR="00CD2492" w:rsidRPr="000C4D84">
              <w:rPr>
                <w:sz w:val="16"/>
                <w:szCs w:val="16"/>
                <w:lang w:val="en-GB"/>
              </w:rPr>
              <w:t>issue</w:t>
            </w:r>
          </w:p>
        </w:tc>
      </w:tr>
      <w:tr w:rsidR="00BA4B87" w:rsidRPr="000C4D84" w14:paraId="0248AA18" w14:textId="77777777" w:rsidTr="00BF54D9">
        <w:tc>
          <w:tcPr>
            <w:tcW w:w="3085" w:type="dxa"/>
            <w:tcMar>
              <w:right w:w="57" w:type="dxa"/>
            </w:tcMar>
          </w:tcPr>
          <w:p w14:paraId="38A4079D"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NHS inpatient hospital costs (</w:t>
            </w:r>
            <w:r w:rsidR="00BA4B87" w:rsidRPr="000C4D84">
              <w:rPr>
                <w:sz w:val="16"/>
                <w:szCs w:val="16"/>
                <w:lang w:val="en-GB"/>
              </w:rPr>
              <w:t>including</w:t>
            </w:r>
            <w:r w:rsidRPr="000C4D84">
              <w:rPr>
                <w:sz w:val="16"/>
                <w:szCs w:val="16"/>
                <w:lang w:val="en-GB"/>
              </w:rPr>
              <w:t xml:space="preserve"> emergency)</w:t>
            </w:r>
            <w:r w:rsidR="00BA4B87" w:rsidRPr="000C4D84">
              <w:rPr>
                <w:sz w:val="16"/>
                <w:szCs w:val="16"/>
                <w:lang w:val="en-GB"/>
              </w:rPr>
              <w:t xml:space="preserve"> </w:t>
            </w:r>
            <w:r w:rsidR="00CD2492" w:rsidRPr="000C4D84">
              <w:rPr>
                <w:sz w:val="16"/>
                <w:szCs w:val="16"/>
                <w:lang w:val="en-GB"/>
              </w:rPr>
              <w:t>[admin data]</w:t>
            </w:r>
          </w:p>
        </w:tc>
        <w:tc>
          <w:tcPr>
            <w:tcW w:w="850" w:type="dxa"/>
          </w:tcPr>
          <w:p w14:paraId="07C4D5D9"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2011</w:t>
            </w:r>
            <w:r w:rsidR="00CD2492" w:rsidRPr="000C4D84">
              <w:rPr>
                <w:sz w:val="16"/>
                <w:szCs w:val="16"/>
                <w:lang w:val="en-GB"/>
              </w:rPr>
              <w:t>–</w:t>
            </w:r>
            <w:r w:rsidRPr="000C4D84">
              <w:rPr>
                <w:sz w:val="16"/>
                <w:szCs w:val="16"/>
                <w:lang w:val="en-GB"/>
              </w:rPr>
              <w:t>12</w:t>
            </w:r>
          </w:p>
        </w:tc>
        <w:tc>
          <w:tcPr>
            <w:tcW w:w="2835" w:type="dxa"/>
          </w:tcPr>
          <w:p w14:paraId="254CA812" w14:textId="77777777" w:rsidR="00E045C8" w:rsidRPr="000C4D84" w:rsidRDefault="00E045C8" w:rsidP="00BF54D9">
            <w:pPr>
              <w:pStyle w:val="Table1stColText"/>
              <w:spacing w:line="185" w:lineRule="atLeast"/>
              <w:rPr>
                <w:sz w:val="16"/>
                <w:szCs w:val="16"/>
                <w:lang w:val="en-GB"/>
              </w:rPr>
            </w:pPr>
            <w:r w:rsidRPr="000C4D84">
              <w:rPr>
                <w:sz w:val="16"/>
                <w:szCs w:val="16"/>
                <w:lang w:val="en-GB"/>
              </w:rPr>
              <w:t>No need adjustment</w:t>
            </w:r>
            <w:del w:id="168" w:author="Judith" w:date="2016-05-10T17:55:00Z">
              <w:r w:rsidR="00BA4B87" w:rsidRPr="000C4D84" w:rsidDel="00BF54D9">
                <w:rPr>
                  <w:sz w:val="16"/>
                  <w:szCs w:val="16"/>
                  <w:lang w:val="en-GB"/>
                </w:rPr>
                <w:delText xml:space="preserve"> </w:delText>
              </w:r>
              <w:r w:rsidR="00CD2492" w:rsidRPr="000C4D84" w:rsidDel="00BF54D9">
                <w:rPr>
                  <w:sz w:val="16"/>
                  <w:szCs w:val="16"/>
                  <w:lang w:val="en-GB"/>
                </w:rPr>
                <w:delText>[admin data]</w:delText>
              </w:r>
            </w:del>
          </w:p>
        </w:tc>
        <w:tc>
          <w:tcPr>
            <w:tcW w:w="3855" w:type="dxa"/>
          </w:tcPr>
          <w:p w14:paraId="08D883E6"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Substantial pro-poor inequality</w:t>
            </w:r>
            <w:r w:rsidR="00E8077F">
              <w:rPr>
                <w:sz w:val="16"/>
                <w:szCs w:val="16"/>
                <w:lang w:val="en-GB"/>
              </w:rPr>
              <w:t>,</w:t>
            </w:r>
            <w:r w:rsidRPr="000C4D84">
              <w:rPr>
                <w:sz w:val="16"/>
                <w:szCs w:val="16"/>
                <w:lang w:val="en-GB"/>
              </w:rPr>
              <w:t xml:space="preserve"> e.g. relative</w:t>
            </w:r>
            <w:r w:rsidR="00D82F08" w:rsidRPr="000C4D84">
              <w:rPr>
                <w:sz w:val="16"/>
                <w:szCs w:val="16"/>
                <w:lang w:val="en-GB"/>
              </w:rPr>
              <w:t xml:space="preserve"> </w:t>
            </w:r>
            <w:r w:rsidRPr="000C4D84">
              <w:rPr>
                <w:sz w:val="16"/>
                <w:szCs w:val="16"/>
                <w:lang w:val="en-GB"/>
              </w:rPr>
              <w:t xml:space="preserve">gap of 31% between most and least deprived fifths of all-age population (£597 </w:t>
            </w:r>
            <w:r w:rsidR="008508F9" w:rsidRPr="000C4D84">
              <w:rPr>
                <w:sz w:val="16"/>
                <w:szCs w:val="16"/>
                <w:lang w:val="en-GB"/>
              </w:rPr>
              <w:t>vs</w:t>
            </w:r>
            <w:r w:rsidRPr="000C4D84">
              <w:rPr>
                <w:sz w:val="16"/>
                <w:szCs w:val="16"/>
                <w:lang w:val="en-GB"/>
              </w:rPr>
              <w:t xml:space="preserve"> £455)</w:t>
            </w:r>
          </w:p>
        </w:tc>
        <w:tc>
          <w:tcPr>
            <w:tcW w:w="1814" w:type="dxa"/>
          </w:tcPr>
          <w:p w14:paraId="7548BB5C"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Asaria, Doran and Cookson</w:t>
            </w:r>
            <w:r w:rsidR="00CD2492" w:rsidRPr="000C4D84">
              <w:rPr>
                <w:sz w:val="16"/>
                <w:szCs w:val="16"/>
                <w:lang w:val="en-GB"/>
              </w:rPr>
              <w:t>,</w:t>
            </w:r>
            <w:r w:rsidRPr="000C4D84">
              <w:rPr>
                <w:sz w:val="16"/>
                <w:szCs w:val="16"/>
                <w:lang w:val="en-GB"/>
              </w:rPr>
              <w:t xml:space="preserve"> </w:t>
            </w:r>
            <w:r w:rsidR="00CD2492" w:rsidRPr="000C4D84">
              <w:rPr>
                <w:sz w:val="16"/>
                <w:szCs w:val="16"/>
                <w:lang w:val="en-GB"/>
              </w:rPr>
              <w:t>forthcoming</w:t>
            </w:r>
          </w:p>
        </w:tc>
      </w:tr>
    </w:tbl>
    <w:p w14:paraId="38B1FCF6" w14:textId="77777777" w:rsidR="00B834C7" w:rsidRPr="000C4D84" w:rsidRDefault="00B834C7" w:rsidP="00BA4B87">
      <w:pPr>
        <w:pStyle w:val="TableTitle0"/>
      </w:pPr>
    </w:p>
    <w:p w14:paraId="1F424396" w14:textId="77777777" w:rsidR="00BA4B87" w:rsidRPr="000C4D84" w:rsidRDefault="00BA4B87" w:rsidP="00BA4B87">
      <w:pPr>
        <w:pStyle w:val="TableTitle0"/>
      </w:pPr>
      <w:r w:rsidRPr="000C4D84">
        <w:br w:type="page"/>
      </w:r>
    </w:p>
    <w:p w14:paraId="4C279048" w14:textId="77777777" w:rsidR="00DE2927" w:rsidRPr="000C4D84" w:rsidRDefault="00DE2927" w:rsidP="00DE2927">
      <w:pPr>
        <w:pStyle w:val="TableNumber"/>
        <w:rPr>
          <w:szCs w:val="20"/>
        </w:rPr>
      </w:pPr>
      <w:r w:rsidRPr="000C4D84">
        <w:rPr>
          <w:szCs w:val="20"/>
        </w:rPr>
        <w:t>TABLE 2</w:t>
      </w:r>
    </w:p>
    <w:p w14:paraId="24D6FC3D" w14:textId="77777777" w:rsidR="00DE2927" w:rsidRPr="000C4D84" w:rsidRDefault="00DE2927" w:rsidP="00DE2927">
      <w:pPr>
        <w:pStyle w:val="TableTitle0"/>
        <w:rPr>
          <w:szCs w:val="20"/>
        </w:rPr>
      </w:pPr>
      <w:r w:rsidRPr="000C4D84">
        <w:rPr>
          <w:szCs w:val="20"/>
        </w:rPr>
        <w:t>Inequality in overall healthcare quality and outcomes in England: selected recent national studies</w:t>
      </w:r>
    </w:p>
    <w:tbl>
      <w:tblPr>
        <w:tblStyle w:val="TableGrid"/>
        <w:tblW w:w="12439"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964"/>
        <w:gridCol w:w="2154"/>
        <w:gridCol w:w="4422"/>
        <w:gridCol w:w="1814"/>
      </w:tblGrid>
      <w:tr w:rsidR="00BA4B87" w:rsidRPr="000C4D84" w14:paraId="45787D15" w14:textId="77777777" w:rsidTr="00BF54D9">
        <w:tc>
          <w:tcPr>
            <w:tcW w:w="3085" w:type="dxa"/>
            <w:tcBorders>
              <w:top w:val="single" w:sz="4" w:space="0" w:color="auto"/>
              <w:bottom w:val="single" w:sz="4" w:space="0" w:color="auto"/>
            </w:tcBorders>
            <w:tcMar>
              <w:right w:w="57" w:type="dxa"/>
            </w:tcMar>
          </w:tcPr>
          <w:p w14:paraId="66978115" w14:textId="77777777" w:rsidR="00BA4B87" w:rsidRPr="000C4D84" w:rsidRDefault="00BA4B87" w:rsidP="00856955">
            <w:pPr>
              <w:pStyle w:val="Table1stColHeading"/>
              <w:spacing w:line="185" w:lineRule="atLeast"/>
              <w:rPr>
                <w:sz w:val="16"/>
                <w:szCs w:val="16"/>
              </w:rPr>
            </w:pPr>
            <w:r w:rsidRPr="000C4D84">
              <w:rPr>
                <w:sz w:val="16"/>
                <w:szCs w:val="16"/>
              </w:rPr>
              <w:t>Healthcare variable [data type]</w:t>
            </w:r>
          </w:p>
        </w:tc>
        <w:tc>
          <w:tcPr>
            <w:tcW w:w="964" w:type="dxa"/>
            <w:tcBorders>
              <w:top w:val="single" w:sz="4" w:space="0" w:color="auto"/>
              <w:bottom w:val="single" w:sz="4" w:space="0" w:color="auto"/>
            </w:tcBorders>
          </w:tcPr>
          <w:p w14:paraId="5D3FE30F" w14:textId="77777777" w:rsidR="00BA4B87" w:rsidRPr="000C4D84" w:rsidRDefault="00BA4B87" w:rsidP="00856955">
            <w:pPr>
              <w:pStyle w:val="Table1stColHeading"/>
              <w:spacing w:line="185" w:lineRule="atLeast"/>
              <w:rPr>
                <w:sz w:val="16"/>
                <w:szCs w:val="16"/>
              </w:rPr>
            </w:pPr>
            <w:r w:rsidRPr="000C4D84">
              <w:rPr>
                <w:sz w:val="16"/>
                <w:szCs w:val="16"/>
              </w:rPr>
              <w:t>Data years</w:t>
            </w:r>
          </w:p>
        </w:tc>
        <w:tc>
          <w:tcPr>
            <w:tcW w:w="2154" w:type="dxa"/>
            <w:tcBorders>
              <w:top w:val="single" w:sz="4" w:space="0" w:color="auto"/>
              <w:bottom w:val="single" w:sz="4" w:space="0" w:color="auto"/>
            </w:tcBorders>
          </w:tcPr>
          <w:p w14:paraId="76F6ADE2" w14:textId="77777777" w:rsidR="00BA4B87" w:rsidRPr="000C4D84" w:rsidRDefault="00BA4B87" w:rsidP="00856955">
            <w:pPr>
              <w:pStyle w:val="Table1stColHeading"/>
              <w:spacing w:line="185" w:lineRule="atLeast"/>
              <w:rPr>
                <w:sz w:val="16"/>
                <w:szCs w:val="16"/>
              </w:rPr>
            </w:pPr>
            <w:r w:rsidRPr="000C4D84">
              <w:rPr>
                <w:sz w:val="16"/>
                <w:szCs w:val="16"/>
              </w:rPr>
              <w:t>Risk-adjustment variables</w:t>
            </w:r>
          </w:p>
        </w:tc>
        <w:tc>
          <w:tcPr>
            <w:tcW w:w="4422" w:type="dxa"/>
            <w:tcBorders>
              <w:top w:val="single" w:sz="4" w:space="0" w:color="auto"/>
              <w:bottom w:val="single" w:sz="4" w:space="0" w:color="auto"/>
            </w:tcBorders>
          </w:tcPr>
          <w:p w14:paraId="7079A578" w14:textId="77777777" w:rsidR="00BA4B87" w:rsidRPr="000C4D84" w:rsidRDefault="00BA4B87" w:rsidP="00856955">
            <w:pPr>
              <w:pStyle w:val="Table1stColHeading"/>
              <w:spacing w:line="185" w:lineRule="atLeast"/>
              <w:rPr>
                <w:sz w:val="16"/>
                <w:szCs w:val="16"/>
              </w:rPr>
            </w:pPr>
            <w:r w:rsidRPr="000C4D84">
              <w:rPr>
                <w:sz w:val="16"/>
                <w:szCs w:val="16"/>
              </w:rPr>
              <w:t>Findings</w:t>
            </w:r>
          </w:p>
        </w:tc>
        <w:tc>
          <w:tcPr>
            <w:tcW w:w="1814" w:type="dxa"/>
            <w:tcBorders>
              <w:top w:val="single" w:sz="4" w:space="0" w:color="auto"/>
              <w:bottom w:val="single" w:sz="4" w:space="0" w:color="auto"/>
            </w:tcBorders>
          </w:tcPr>
          <w:p w14:paraId="05CDDBDE" w14:textId="77777777" w:rsidR="00BA4B87" w:rsidRPr="000C4D84" w:rsidRDefault="00BA4B87" w:rsidP="00856955">
            <w:pPr>
              <w:pStyle w:val="Table1stColHeading"/>
              <w:spacing w:line="185" w:lineRule="atLeast"/>
              <w:rPr>
                <w:sz w:val="16"/>
                <w:szCs w:val="16"/>
              </w:rPr>
            </w:pPr>
            <w:r w:rsidRPr="000C4D84">
              <w:rPr>
                <w:sz w:val="16"/>
                <w:szCs w:val="16"/>
              </w:rPr>
              <w:t>Publication</w:t>
            </w:r>
          </w:p>
        </w:tc>
      </w:tr>
      <w:tr w:rsidR="00BA4B87" w:rsidRPr="000C4D84" w14:paraId="2925B124" w14:textId="77777777" w:rsidTr="00BF54D9">
        <w:tc>
          <w:tcPr>
            <w:tcW w:w="3085" w:type="dxa"/>
            <w:tcBorders>
              <w:top w:val="single" w:sz="4" w:space="0" w:color="auto"/>
              <w:bottom w:val="nil"/>
            </w:tcBorders>
            <w:tcMar>
              <w:right w:w="57" w:type="dxa"/>
            </w:tcMar>
          </w:tcPr>
          <w:p w14:paraId="3A6379A1" w14:textId="77777777" w:rsidR="00BA4B87" w:rsidRPr="000C4D84" w:rsidRDefault="00BA4B87" w:rsidP="00856955">
            <w:pPr>
              <w:pStyle w:val="Table1stColText"/>
              <w:spacing w:line="185" w:lineRule="atLeast"/>
              <w:rPr>
                <w:sz w:val="16"/>
                <w:szCs w:val="16"/>
                <w:lang w:val="en-GB"/>
              </w:rPr>
            </w:pPr>
            <w:r w:rsidRPr="000C4D84">
              <w:rPr>
                <w:b/>
                <w:sz w:val="16"/>
                <w:szCs w:val="16"/>
                <w:lang w:val="en-GB"/>
              </w:rPr>
              <w:t>Process quality and patient experience</w:t>
            </w:r>
          </w:p>
        </w:tc>
        <w:tc>
          <w:tcPr>
            <w:tcW w:w="964" w:type="dxa"/>
            <w:tcBorders>
              <w:top w:val="single" w:sz="4" w:space="0" w:color="auto"/>
              <w:bottom w:val="nil"/>
            </w:tcBorders>
          </w:tcPr>
          <w:p w14:paraId="153DD7A7" w14:textId="77777777" w:rsidR="00BA4B87" w:rsidRPr="000C4D84" w:rsidRDefault="00BA4B87" w:rsidP="00856955">
            <w:pPr>
              <w:pStyle w:val="Table1stColText"/>
              <w:spacing w:line="185" w:lineRule="atLeast"/>
              <w:rPr>
                <w:sz w:val="16"/>
                <w:szCs w:val="16"/>
                <w:lang w:val="en-GB"/>
              </w:rPr>
            </w:pPr>
          </w:p>
        </w:tc>
        <w:tc>
          <w:tcPr>
            <w:tcW w:w="2154" w:type="dxa"/>
            <w:tcBorders>
              <w:top w:val="single" w:sz="4" w:space="0" w:color="auto"/>
              <w:bottom w:val="nil"/>
            </w:tcBorders>
          </w:tcPr>
          <w:p w14:paraId="0086E40F" w14:textId="77777777" w:rsidR="00BA4B87" w:rsidRPr="000C4D84" w:rsidRDefault="00BA4B87" w:rsidP="00856955">
            <w:pPr>
              <w:pStyle w:val="Table1stColText"/>
              <w:spacing w:line="185" w:lineRule="atLeast"/>
              <w:rPr>
                <w:sz w:val="16"/>
                <w:szCs w:val="16"/>
                <w:lang w:val="en-GB"/>
              </w:rPr>
            </w:pPr>
          </w:p>
        </w:tc>
        <w:tc>
          <w:tcPr>
            <w:tcW w:w="4422" w:type="dxa"/>
            <w:tcBorders>
              <w:top w:val="single" w:sz="4" w:space="0" w:color="auto"/>
              <w:bottom w:val="nil"/>
            </w:tcBorders>
          </w:tcPr>
          <w:p w14:paraId="51E7C460" w14:textId="77777777" w:rsidR="00BA4B87" w:rsidRPr="000C4D84" w:rsidRDefault="00BA4B87" w:rsidP="00856955">
            <w:pPr>
              <w:pStyle w:val="Table1stColText"/>
              <w:spacing w:line="185" w:lineRule="atLeast"/>
              <w:rPr>
                <w:sz w:val="16"/>
                <w:szCs w:val="16"/>
                <w:lang w:val="en-GB"/>
              </w:rPr>
            </w:pPr>
          </w:p>
        </w:tc>
        <w:tc>
          <w:tcPr>
            <w:tcW w:w="1814" w:type="dxa"/>
            <w:tcBorders>
              <w:top w:val="single" w:sz="4" w:space="0" w:color="auto"/>
              <w:bottom w:val="nil"/>
            </w:tcBorders>
          </w:tcPr>
          <w:p w14:paraId="4365882B" w14:textId="77777777" w:rsidR="00BA4B87" w:rsidRPr="000C4D84" w:rsidRDefault="00BA4B87" w:rsidP="00856955">
            <w:pPr>
              <w:pStyle w:val="Table1stColText"/>
              <w:spacing w:line="185" w:lineRule="atLeast"/>
              <w:rPr>
                <w:sz w:val="16"/>
                <w:szCs w:val="16"/>
                <w:lang w:val="en-GB"/>
              </w:rPr>
            </w:pPr>
          </w:p>
        </w:tc>
      </w:tr>
      <w:tr w:rsidR="00BA4B87" w:rsidRPr="000C4D84" w14:paraId="2F1C29FB" w14:textId="77777777" w:rsidTr="00BF54D9">
        <w:tc>
          <w:tcPr>
            <w:tcW w:w="3085" w:type="dxa"/>
            <w:tcBorders>
              <w:top w:val="nil"/>
              <w:bottom w:val="nil"/>
            </w:tcBorders>
            <w:tcMar>
              <w:right w:w="57" w:type="dxa"/>
            </w:tcMar>
          </w:tcPr>
          <w:p w14:paraId="26096B8D"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Primary care process quality [QOF admin data]</w:t>
            </w:r>
            <w:ins w:id="169" w:author="Judith" w:date="2016-05-09T18:56:00Z">
              <w:r w:rsidR="00CD7CC5" w:rsidRPr="00CD7CC5">
                <w:rPr>
                  <w:sz w:val="16"/>
                  <w:szCs w:val="16"/>
                  <w:vertAlign w:val="superscript"/>
                  <w:lang w:val="en-GB"/>
                </w:rPr>
                <w:t>a</w:t>
              </w:r>
            </w:ins>
          </w:p>
        </w:tc>
        <w:tc>
          <w:tcPr>
            <w:tcW w:w="964" w:type="dxa"/>
            <w:tcBorders>
              <w:top w:val="nil"/>
              <w:bottom w:val="nil"/>
            </w:tcBorders>
          </w:tcPr>
          <w:p w14:paraId="526FBFE9"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2004–05 to 2011–12</w:t>
            </w:r>
          </w:p>
        </w:tc>
        <w:tc>
          <w:tcPr>
            <w:tcW w:w="2154" w:type="dxa"/>
            <w:tcBorders>
              <w:top w:val="nil"/>
              <w:bottom w:val="nil"/>
            </w:tcBorders>
          </w:tcPr>
          <w:p w14:paraId="2422369F" w14:textId="77777777" w:rsidR="00BA4B87" w:rsidRPr="000C4D84" w:rsidRDefault="00BA4B87" w:rsidP="00662D91">
            <w:pPr>
              <w:pStyle w:val="Table1stColText"/>
              <w:spacing w:line="185" w:lineRule="atLeast"/>
              <w:rPr>
                <w:sz w:val="16"/>
                <w:szCs w:val="16"/>
                <w:lang w:val="en-GB"/>
              </w:rPr>
            </w:pPr>
            <w:r w:rsidRPr="000C4D84">
              <w:rPr>
                <w:sz w:val="16"/>
                <w:szCs w:val="16"/>
                <w:lang w:val="en-GB"/>
              </w:rPr>
              <w:t>No</w:t>
            </w:r>
            <w:ins w:id="170" w:author="Richard Cookson" w:date="2016-05-16T11:59:00Z">
              <w:r w:rsidR="00662D91">
                <w:rPr>
                  <w:sz w:val="16"/>
                  <w:szCs w:val="16"/>
                  <w:lang w:val="en-GB"/>
                </w:rPr>
                <w:t>ne</w:t>
              </w:r>
            </w:ins>
            <w:del w:id="171" w:author="Richard Cookson" w:date="2016-05-16T11:59:00Z">
              <w:r w:rsidRPr="000C4D84" w:rsidDel="00662D91">
                <w:rPr>
                  <w:sz w:val="16"/>
                  <w:szCs w:val="16"/>
                  <w:lang w:val="en-GB"/>
                </w:rPr>
                <w:delText>t</w:delText>
              </w:r>
            </w:del>
            <w:ins w:id="172" w:author="Richard Cookson" w:date="2016-05-16T11:59:00Z">
              <w:r w:rsidR="00662D91">
                <w:t xml:space="preserve"> </w:t>
              </w:r>
              <w:r w:rsidR="00662D91" w:rsidRPr="00662D91">
                <w:rPr>
                  <w:sz w:val="16"/>
                  <w:szCs w:val="16"/>
                  <w:vertAlign w:val="superscript"/>
                  <w:lang w:val="en-GB"/>
                  <w:rPrChange w:id="173" w:author="Richard Cookson" w:date="2016-05-16T11:59:00Z">
                    <w:rPr>
                      <w:sz w:val="16"/>
                      <w:szCs w:val="16"/>
                      <w:lang w:val="en-GB"/>
                    </w:rPr>
                  </w:rPrChange>
                </w:rPr>
                <w:t>b</w:t>
              </w:r>
            </w:ins>
            <w:del w:id="174" w:author="Richard Cookson" w:date="2016-05-16T11:59:00Z">
              <w:r w:rsidRPr="000C4D84" w:rsidDel="00662D91">
                <w:rPr>
                  <w:sz w:val="16"/>
                  <w:szCs w:val="16"/>
                  <w:lang w:val="en-GB"/>
                </w:rPr>
                <w:delText xml:space="preserve"> </w:delText>
              </w:r>
            </w:del>
            <w:del w:id="175" w:author="Richard Cookson" w:date="2016-05-16T11:52:00Z">
              <w:r w:rsidRPr="000C4D84" w:rsidDel="00662D91">
                <w:rPr>
                  <w:sz w:val="16"/>
                  <w:szCs w:val="16"/>
                  <w:lang w:val="en-GB"/>
                </w:rPr>
                <w:delText>applicable</w:delText>
              </w:r>
            </w:del>
          </w:p>
        </w:tc>
        <w:tc>
          <w:tcPr>
            <w:tcW w:w="4422" w:type="dxa"/>
            <w:tcBorders>
              <w:top w:val="nil"/>
              <w:bottom w:val="nil"/>
            </w:tcBorders>
          </w:tcPr>
          <w:p w14:paraId="4F963798" w14:textId="77777777" w:rsidR="00BA4B87" w:rsidRPr="000C4D84" w:rsidRDefault="009674D7" w:rsidP="009674D7">
            <w:pPr>
              <w:pStyle w:val="Table1stColText"/>
              <w:spacing w:line="185" w:lineRule="atLeast"/>
              <w:rPr>
                <w:sz w:val="16"/>
                <w:szCs w:val="16"/>
                <w:lang w:val="en-GB"/>
              </w:rPr>
            </w:pPr>
            <w:ins w:id="176" w:author="Richard Cookson" w:date="2016-05-16T11:50:00Z">
              <w:r>
                <w:rPr>
                  <w:sz w:val="16"/>
                  <w:szCs w:val="16"/>
                  <w:lang w:val="en-GB"/>
                </w:rPr>
                <w:t xml:space="preserve">Slight </w:t>
              </w:r>
            </w:ins>
            <w:commentRangeStart w:id="177"/>
            <w:commentRangeStart w:id="178"/>
            <w:del w:id="179" w:author="Richard Cookson" w:date="2016-05-16T11:50:00Z">
              <w:r w:rsidR="00BA4B87" w:rsidRPr="000C4D84" w:rsidDel="009674D7">
                <w:rPr>
                  <w:sz w:val="16"/>
                  <w:szCs w:val="16"/>
                  <w:lang w:val="en-GB"/>
                </w:rPr>
                <w:delText>Moderate</w:delText>
              </w:r>
            </w:del>
            <w:commentRangeEnd w:id="177"/>
            <w:r w:rsidR="00CD7CC5">
              <w:rPr>
                <w:rStyle w:val="CommentReference"/>
                <w:snapToGrid/>
                <w:lang w:val="en-GB" w:eastAsia="en-GB"/>
              </w:rPr>
              <w:commentReference w:id="177"/>
            </w:r>
            <w:commentRangeEnd w:id="178"/>
            <w:r>
              <w:rPr>
                <w:rStyle w:val="CommentReference"/>
                <w:snapToGrid/>
                <w:lang w:val="en-GB" w:eastAsia="en-GB"/>
              </w:rPr>
              <w:commentReference w:id="178"/>
            </w:r>
            <w:del w:id="180" w:author="Richard Cookson" w:date="2016-05-16T11:50:00Z">
              <w:r w:rsidR="00BA4B87" w:rsidRPr="000C4D84" w:rsidDel="009674D7">
                <w:rPr>
                  <w:sz w:val="16"/>
                  <w:szCs w:val="16"/>
                  <w:lang w:val="en-GB"/>
                </w:rPr>
                <w:delText xml:space="preserve"> </w:delText>
              </w:r>
            </w:del>
            <w:r w:rsidR="00BA4B87" w:rsidRPr="000C4D84">
              <w:rPr>
                <w:sz w:val="16"/>
                <w:szCs w:val="16"/>
                <w:lang w:val="en-GB"/>
              </w:rPr>
              <w:t xml:space="preserve">pro-rich inequity </w:t>
            </w:r>
            <w:ins w:id="181" w:author="Richard Cookson" w:date="2016-05-16T11:50:00Z">
              <w:r>
                <w:rPr>
                  <w:sz w:val="16"/>
                  <w:szCs w:val="16"/>
                  <w:lang w:val="en-GB"/>
                </w:rPr>
                <w:t>(4</w:t>
              </w:r>
            </w:ins>
            <w:ins w:id="182" w:author="Richard Cookson" w:date="2016-05-16T11:51:00Z">
              <w:r>
                <w:rPr>
                  <w:sz w:val="16"/>
                  <w:szCs w:val="16"/>
                  <w:lang w:val="en-GB"/>
                </w:rPr>
                <w:t>%</w:t>
              </w:r>
            </w:ins>
            <w:ins w:id="183" w:author="Richard Cookson" w:date="2016-05-16T11:50:00Z">
              <w:r>
                <w:rPr>
                  <w:sz w:val="16"/>
                  <w:szCs w:val="16"/>
                  <w:lang w:val="en-GB"/>
                </w:rPr>
                <w:t xml:space="preserve">) </w:t>
              </w:r>
            </w:ins>
            <w:r w:rsidR="00BA4B87" w:rsidRPr="000C4D84">
              <w:rPr>
                <w:sz w:val="16"/>
                <w:szCs w:val="16"/>
                <w:lang w:val="en-GB"/>
              </w:rPr>
              <w:t xml:space="preserve">reducing </w:t>
            </w:r>
            <w:del w:id="184" w:author="Richard Cookson" w:date="2016-05-16T11:50:00Z">
              <w:r w:rsidR="00BA4B87" w:rsidRPr="000C4D84" w:rsidDel="009674D7">
                <w:rPr>
                  <w:sz w:val="16"/>
                  <w:szCs w:val="16"/>
                  <w:lang w:val="en-GB"/>
                </w:rPr>
                <w:delText xml:space="preserve">to slight </w:delText>
              </w:r>
            </w:del>
            <w:r w:rsidR="00BA4B87" w:rsidRPr="000C4D84">
              <w:rPr>
                <w:sz w:val="16"/>
                <w:szCs w:val="16"/>
                <w:lang w:val="en-GB"/>
              </w:rPr>
              <w:t>over time</w:t>
            </w:r>
          </w:p>
        </w:tc>
        <w:tc>
          <w:tcPr>
            <w:tcW w:w="1814" w:type="dxa"/>
            <w:tcBorders>
              <w:top w:val="nil"/>
              <w:bottom w:val="nil"/>
            </w:tcBorders>
          </w:tcPr>
          <w:p w14:paraId="50DFA725"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Asaria, Ali et al.</w:t>
            </w:r>
            <w:r w:rsidR="00DC43FB" w:rsidRPr="000C4D84">
              <w:rPr>
                <w:sz w:val="16"/>
                <w:szCs w:val="16"/>
                <w:lang w:val="en-GB"/>
              </w:rPr>
              <w:t>,</w:t>
            </w:r>
            <w:r w:rsidRPr="000C4D84">
              <w:rPr>
                <w:sz w:val="16"/>
                <w:szCs w:val="16"/>
                <w:lang w:val="en-GB"/>
              </w:rPr>
              <w:t xml:space="preserve"> 2016</w:t>
            </w:r>
          </w:p>
        </w:tc>
      </w:tr>
      <w:tr w:rsidR="00BA4B87" w:rsidRPr="000C4D84" w14:paraId="51009441" w14:textId="77777777" w:rsidTr="00BF54D9">
        <w:tc>
          <w:tcPr>
            <w:tcW w:w="3085" w:type="dxa"/>
            <w:tcBorders>
              <w:top w:val="nil"/>
              <w:bottom w:val="nil"/>
            </w:tcBorders>
            <w:tcMar>
              <w:right w:w="57" w:type="dxa"/>
            </w:tcMar>
          </w:tcPr>
          <w:p w14:paraId="66835F78"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Proportion of people feeling supported to manage their condition [GP Patient Survey]</w:t>
            </w:r>
          </w:p>
        </w:tc>
        <w:tc>
          <w:tcPr>
            <w:tcW w:w="964" w:type="dxa"/>
            <w:tcBorders>
              <w:top w:val="nil"/>
              <w:bottom w:val="nil"/>
            </w:tcBorders>
          </w:tcPr>
          <w:p w14:paraId="58F25DE7"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2012 to 2014</w:t>
            </w:r>
          </w:p>
        </w:tc>
        <w:tc>
          <w:tcPr>
            <w:tcW w:w="2154" w:type="dxa"/>
            <w:tcBorders>
              <w:top w:val="nil"/>
              <w:bottom w:val="nil"/>
            </w:tcBorders>
          </w:tcPr>
          <w:p w14:paraId="6509428E" w14:textId="77777777" w:rsidR="00BA4B87" w:rsidRPr="000C4D84" w:rsidRDefault="00BA4B87" w:rsidP="00662D91">
            <w:pPr>
              <w:pStyle w:val="Table1stColText"/>
              <w:spacing w:line="185" w:lineRule="atLeast"/>
              <w:rPr>
                <w:sz w:val="16"/>
                <w:szCs w:val="16"/>
                <w:lang w:val="en-GB"/>
              </w:rPr>
            </w:pPr>
            <w:commentRangeStart w:id="185"/>
            <w:commentRangeStart w:id="186"/>
            <w:r w:rsidRPr="000C4D84">
              <w:rPr>
                <w:sz w:val="16"/>
                <w:szCs w:val="16"/>
                <w:lang w:val="en-GB"/>
              </w:rPr>
              <w:t>None</w:t>
            </w:r>
            <w:commentRangeEnd w:id="185"/>
            <w:r w:rsidR="00BF54D9">
              <w:rPr>
                <w:rStyle w:val="CommentReference"/>
                <w:snapToGrid/>
                <w:lang w:val="en-GB" w:eastAsia="en-GB"/>
              </w:rPr>
              <w:commentReference w:id="185"/>
            </w:r>
            <w:commentRangeEnd w:id="186"/>
            <w:ins w:id="187" w:author="Richard Cookson" w:date="2016-05-16T11:54:00Z">
              <w:r w:rsidR="00662D91">
                <w:rPr>
                  <w:sz w:val="16"/>
                  <w:szCs w:val="16"/>
                  <w:lang w:val="en-GB"/>
                </w:rPr>
                <w:t xml:space="preserve"> </w:t>
              </w:r>
              <w:r w:rsidR="00662D91">
                <w:rPr>
                  <w:sz w:val="16"/>
                  <w:szCs w:val="16"/>
                  <w:vertAlign w:val="superscript"/>
                  <w:lang w:val="en-GB"/>
                </w:rPr>
                <w:t>b</w:t>
              </w:r>
            </w:ins>
            <w:r w:rsidR="00662D91">
              <w:rPr>
                <w:rStyle w:val="CommentReference"/>
                <w:snapToGrid/>
                <w:lang w:val="en-GB" w:eastAsia="en-GB"/>
              </w:rPr>
              <w:commentReference w:id="186"/>
            </w:r>
          </w:p>
        </w:tc>
        <w:tc>
          <w:tcPr>
            <w:tcW w:w="4422" w:type="dxa"/>
            <w:tcBorders>
              <w:top w:val="nil"/>
              <w:bottom w:val="nil"/>
            </w:tcBorders>
          </w:tcPr>
          <w:p w14:paraId="2F4B210C"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Moderate pro-rich inequity</w:t>
            </w:r>
            <w:r w:rsidR="00CD7CC5">
              <w:rPr>
                <w:sz w:val="16"/>
                <w:szCs w:val="16"/>
                <w:lang w:val="en-GB"/>
              </w:rPr>
              <w:t>,</w:t>
            </w:r>
            <w:r w:rsidRPr="000C4D84">
              <w:rPr>
                <w:sz w:val="16"/>
                <w:szCs w:val="16"/>
                <w:lang w:val="en-GB"/>
              </w:rPr>
              <w:t xml:space="preserve"> e.g. most deprived fifth 10 percentage points lower than least deprived fifth</w:t>
            </w:r>
          </w:p>
        </w:tc>
        <w:tc>
          <w:tcPr>
            <w:tcW w:w="1814" w:type="dxa"/>
            <w:tcBorders>
              <w:top w:val="nil"/>
              <w:bottom w:val="nil"/>
            </w:tcBorders>
          </w:tcPr>
          <w:p w14:paraId="703F8C91"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Department of Health</w:t>
            </w:r>
            <w:r w:rsidR="00DC43FB" w:rsidRPr="000C4D84">
              <w:rPr>
                <w:sz w:val="16"/>
                <w:szCs w:val="16"/>
                <w:lang w:val="en-GB"/>
              </w:rPr>
              <w:t>,</w:t>
            </w:r>
            <w:r w:rsidRPr="000C4D84">
              <w:rPr>
                <w:sz w:val="16"/>
                <w:szCs w:val="16"/>
                <w:lang w:val="en-GB"/>
              </w:rPr>
              <w:t xml:space="preserve"> 2015</w:t>
            </w:r>
          </w:p>
        </w:tc>
      </w:tr>
      <w:tr w:rsidR="00BA4B87" w:rsidRPr="000C4D84" w14:paraId="6A874EE3" w14:textId="77777777" w:rsidTr="00BF54D9">
        <w:tc>
          <w:tcPr>
            <w:tcW w:w="3085" w:type="dxa"/>
            <w:tcBorders>
              <w:top w:val="nil"/>
              <w:bottom w:val="nil"/>
            </w:tcBorders>
            <w:tcMar>
              <w:right w:w="57" w:type="dxa"/>
            </w:tcMar>
          </w:tcPr>
          <w:p w14:paraId="1E446BF0" w14:textId="77777777" w:rsidR="00BA4B87" w:rsidRPr="000C4D84" w:rsidRDefault="00CD7CC5" w:rsidP="00856955">
            <w:pPr>
              <w:pStyle w:val="Table1stColText"/>
              <w:spacing w:line="185" w:lineRule="atLeast"/>
              <w:rPr>
                <w:sz w:val="16"/>
                <w:szCs w:val="16"/>
                <w:lang w:val="en-GB"/>
              </w:rPr>
            </w:pPr>
            <w:r>
              <w:rPr>
                <w:sz w:val="16"/>
                <w:szCs w:val="16"/>
                <w:lang w:val="en-GB"/>
              </w:rPr>
              <w:t>Patient-</w:t>
            </w:r>
            <w:r w:rsidR="00BA4B87" w:rsidRPr="000C4D84">
              <w:rPr>
                <w:sz w:val="16"/>
                <w:szCs w:val="16"/>
                <w:lang w:val="en-GB"/>
              </w:rPr>
              <w:t>rated experience of NHS services [GP Patient Survey]</w:t>
            </w:r>
          </w:p>
        </w:tc>
        <w:tc>
          <w:tcPr>
            <w:tcW w:w="964" w:type="dxa"/>
            <w:tcBorders>
              <w:top w:val="nil"/>
              <w:bottom w:val="nil"/>
            </w:tcBorders>
          </w:tcPr>
          <w:p w14:paraId="41EDA65C"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2012 to 2014</w:t>
            </w:r>
          </w:p>
        </w:tc>
        <w:tc>
          <w:tcPr>
            <w:tcW w:w="2154" w:type="dxa"/>
            <w:tcBorders>
              <w:top w:val="nil"/>
              <w:bottom w:val="nil"/>
            </w:tcBorders>
          </w:tcPr>
          <w:p w14:paraId="5513FEE6"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None</w:t>
            </w:r>
            <w:ins w:id="188" w:author="Richard Cookson" w:date="2016-05-16T11:54:00Z">
              <w:r w:rsidR="00662D91">
                <w:t xml:space="preserve"> </w:t>
              </w:r>
              <w:r w:rsidR="00662D91" w:rsidRPr="00662D91">
                <w:rPr>
                  <w:sz w:val="16"/>
                  <w:szCs w:val="16"/>
                  <w:vertAlign w:val="superscript"/>
                  <w:lang w:val="en-GB"/>
                  <w:rPrChange w:id="189" w:author="Richard Cookson" w:date="2016-05-16T11:54:00Z">
                    <w:rPr>
                      <w:sz w:val="16"/>
                      <w:szCs w:val="16"/>
                      <w:lang w:val="en-GB"/>
                    </w:rPr>
                  </w:rPrChange>
                </w:rPr>
                <w:t>b</w:t>
              </w:r>
            </w:ins>
          </w:p>
        </w:tc>
        <w:tc>
          <w:tcPr>
            <w:tcW w:w="4422" w:type="dxa"/>
            <w:tcBorders>
              <w:top w:val="nil"/>
              <w:bottom w:val="nil"/>
            </w:tcBorders>
          </w:tcPr>
          <w:p w14:paraId="7B269179" w14:textId="77777777" w:rsidR="00BA4B87" w:rsidRPr="000C4D84" w:rsidRDefault="00BA4B87" w:rsidP="00BF54D9">
            <w:pPr>
              <w:pStyle w:val="Table1stColText"/>
              <w:spacing w:line="185" w:lineRule="atLeast"/>
              <w:rPr>
                <w:sz w:val="16"/>
                <w:szCs w:val="16"/>
                <w:lang w:val="en-GB"/>
              </w:rPr>
            </w:pPr>
            <w:r w:rsidRPr="000C4D84">
              <w:rPr>
                <w:sz w:val="16"/>
                <w:szCs w:val="16"/>
                <w:lang w:val="en-GB"/>
              </w:rPr>
              <w:t>Slight pro-rich inequity</w:t>
            </w:r>
            <w:r w:rsidR="00CD7CC5">
              <w:rPr>
                <w:sz w:val="16"/>
                <w:szCs w:val="16"/>
                <w:lang w:val="en-GB"/>
              </w:rPr>
              <w:t>,</w:t>
            </w:r>
            <w:r w:rsidRPr="000C4D84">
              <w:rPr>
                <w:sz w:val="16"/>
                <w:szCs w:val="16"/>
                <w:lang w:val="en-GB"/>
              </w:rPr>
              <w:t xml:space="preserve"> e.g. percentage point gaps between most and least deprived fifth</w:t>
            </w:r>
            <w:r w:rsidR="00D80E85">
              <w:rPr>
                <w:sz w:val="16"/>
                <w:szCs w:val="16"/>
                <w:lang w:val="en-GB"/>
              </w:rPr>
              <w:t>s</w:t>
            </w:r>
            <w:r w:rsidRPr="000C4D84">
              <w:rPr>
                <w:sz w:val="16"/>
                <w:szCs w:val="16"/>
                <w:lang w:val="en-GB"/>
              </w:rPr>
              <w:t xml:space="preserve"> o</w:t>
            </w:r>
            <w:r w:rsidR="00CD7CC5">
              <w:rPr>
                <w:sz w:val="16"/>
                <w:szCs w:val="16"/>
                <w:lang w:val="en-GB"/>
              </w:rPr>
              <w:t>f 4.7 (GP services), 3 (out-of-</w:t>
            </w:r>
            <w:r w:rsidRPr="000C4D84">
              <w:rPr>
                <w:sz w:val="16"/>
                <w:szCs w:val="16"/>
                <w:lang w:val="en-GB"/>
              </w:rPr>
              <w:t>hours GP services) and 4 (dental services)</w:t>
            </w:r>
          </w:p>
        </w:tc>
        <w:tc>
          <w:tcPr>
            <w:tcW w:w="1814" w:type="dxa"/>
            <w:tcBorders>
              <w:top w:val="nil"/>
              <w:bottom w:val="nil"/>
            </w:tcBorders>
          </w:tcPr>
          <w:p w14:paraId="11A7B995"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Department of Health</w:t>
            </w:r>
            <w:r w:rsidR="00DC43FB" w:rsidRPr="000C4D84">
              <w:rPr>
                <w:sz w:val="16"/>
                <w:szCs w:val="16"/>
                <w:lang w:val="en-GB"/>
              </w:rPr>
              <w:t>,</w:t>
            </w:r>
            <w:r w:rsidRPr="000C4D84">
              <w:rPr>
                <w:sz w:val="16"/>
                <w:szCs w:val="16"/>
                <w:lang w:val="en-GB"/>
              </w:rPr>
              <w:t xml:space="preserve"> 2015</w:t>
            </w:r>
          </w:p>
        </w:tc>
      </w:tr>
      <w:tr w:rsidR="00BA4B87" w:rsidRPr="000C4D84" w14:paraId="4496E8F1" w14:textId="77777777" w:rsidTr="00BF54D9">
        <w:tc>
          <w:tcPr>
            <w:tcW w:w="3085" w:type="dxa"/>
            <w:tcBorders>
              <w:top w:val="nil"/>
              <w:bottom w:val="nil"/>
            </w:tcBorders>
            <w:tcMar>
              <w:right w:w="57" w:type="dxa"/>
            </w:tcMar>
          </w:tcPr>
          <w:p w14:paraId="63EA386C" w14:textId="77777777" w:rsidR="00BA4B87" w:rsidRPr="000C4D84" w:rsidRDefault="00CD7CC5" w:rsidP="00856955">
            <w:pPr>
              <w:pStyle w:val="Table1stColText"/>
              <w:spacing w:line="185" w:lineRule="atLeast"/>
              <w:rPr>
                <w:sz w:val="16"/>
                <w:szCs w:val="16"/>
                <w:lang w:val="en-GB"/>
              </w:rPr>
            </w:pPr>
            <w:r>
              <w:rPr>
                <w:sz w:val="16"/>
                <w:szCs w:val="16"/>
                <w:lang w:val="en-GB"/>
              </w:rPr>
              <w:t>Patient-</w:t>
            </w:r>
            <w:r w:rsidR="00BA4B87" w:rsidRPr="000C4D84">
              <w:rPr>
                <w:sz w:val="16"/>
                <w:szCs w:val="16"/>
                <w:lang w:val="en-GB"/>
              </w:rPr>
              <w:t>rated access to NHS services [GP Patient Survey]</w:t>
            </w:r>
          </w:p>
        </w:tc>
        <w:tc>
          <w:tcPr>
            <w:tcW w:w="964" w:type="dxa"/>
            <w:tcBorders>
              <w:top w:val="nil"/>
              <w:bottom w:val="nil"/>
            </w:tcBorders>
          </w:tcPr>
          <w:p w14:paraId="2B837EE5"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2012 to 2014</w:t>
            </w:r>
          </w:p>
        </w:tc>
        <w:tc>
          <w:tcPr>
            <w:tcW w:w="2154" w:type="dxa"/>
            <w:tcBorders>
              <w:top w:val="nil"/>
              <w:bottom w:val="nil"/>
            </w:tcBorders>
          </w:tcPr>
          <w:p w14:paraId="6EA7F41A"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None</w:t>
            </w:r>
            <w:ins w:id="190" w:author="Richard Cookson" w:date="2016-05-16T11:54:00Z">
              <w:r w:rsidR="00662D91">
                <w:t xml:space="preserve"> </w:t>
              </w:r>
              <w:r w:rsidR="00662D91" w:rsidRPr="00662D91">
                <w:rPr>
                  <w:sz w:val="16"/>
                  <w:szCs w:val="16"/>
                  <w:vertAlign w:val="superscript"/>
                  <w:lang w:val="en-GB"/>
                  <w:rPrChange w:id="191" w:author="Richard Cookson" w:date="2016-05-16T11:54:00Z">
                    <w:rPr>
                      <w:sz w:val="16"/>
                      <w:szCs w:val="16"/>
                      <w:lang w:val="en-GB"/>
                    </w:rPr>
                  </w:rPrChange>
                </w:rPr>
                <w:t>b</w:t>
              </w:r>
            </w:ins>
          </w:p>
        </w:tc>
        <w:tc>
          <w:tcPr>
            <w:tcW w:w="4422" w:type="dxa"/>
            <w:tcBorders>
              <w:top w:val="nil"/>
              <w:bottom w:val="nil"/>
            </w:tcBorders>
          </w:tcPr>
          <w:p w14:paraId="3C4C6C47" w14:textId="77777777" w:rsidR="00BA4B87" w:rsidRPr="000C4D84" w:rsidRDefault="00BA4B87" w:rsidP="00BF54D9">
            <w:pPr>
              <w:pStyle w:val="Table1stColText"/>
              <w:spacing w:line="185" w:lineRule="atLeast"/>
              <w:rPr>
                <w:sz w:val="16"/>
                <w:szCs w:val="16"/>
                <w:lang w:val="en-GB"/>
              </w:rPr>
            </w:pPr>
            <w:r w:rsidRPr="000C4D84">
              <w:rPr>
                <w:sz w:val="16"/>
                <w:szCs w:val="16"/>
                <w:lang w:val="en-GB"/>
              </w:rPr>
              <w:t>Slight pro-rich inequity</w:t>
            </w:r>
            <w:r w:rsidR="00CD7CC5">
              <w:rPr>
                <w:sz w:val="16"/>
                <w:szCs w:val="16"/>
                <w:lang w:val="en-GB"/>
              </w:rPr>
              <w:t>,</w:t>
            </w:r>
            <w:r w:rsidRPr="000C4D84">
              <w:rPr>
                <w:sz w:val="16"/>
                <w:szCs w:val="16"/>
                <w:lang w:val="en-GB"/>
              </w:rPr>
              <w:t xml:space="preserve"> e.g. percentage point gaps between most and least deprived fifth</w:t>
            </w:r>
            <w:r w:rsidR="00D80E85">
              <w:rPr>
                <w:sz w:val="16"/>
                <w:szCs w:val="16"/>
                <w:lang w:val="en-GB"/>
              </w:rPr>
              <w:t>s</w:t>
            </w:r>
            <w:r w:rsidRPr="000C4D84">
              <w:rPr>
                <w:sz w:val="16"/>
                <w:szCs w:val="16"/>
                <w:lang w:val="en-GB"/>
              </w:rPr>
              <w:t xml:space="preserve"> of 5 (GP services) and 3 (dental services)</w:t>
            </w:r>
          </w:p>
        </w:tc>
        <w:tc>
          <w:tcPr>
            <w:tcW w:w="1814" w:type="dxa"/>
            <w:tcBorders>
              <w:top w:val="nil"/>
              <w:bottom w:val="nil"/>
            </w:tcBorders>
          </w:tcPr>
          <w:p w14:paraId="5AE2A9BF"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Department of Health</w:t>
            </w:r>
            <w:r w:rsidR="00DC43FB" w:rsidRPr="000C4D84">
              <w:rPr>
                <w:sz w:val="16"/>
                <w:szCs w:val="16"/>
                <w:lang w:val="en-GB"/>
              </w:rPr>
              <w:t>,</w:t>
            </w:r>
            <w:r w:rsidRPr="000C4D84">
              <w:rPr>
                <w:sz w:val="16"/>
                <w:szCs w:val="16"/>
                <w:lang w:val="en-GB"/>
              </w:rPr>
              <w:t xml:space="preserve"> 2015</w:t>
            </w:r>
          </w:p>
        </w:tc>
      </w:tr>
      <w:tr w:rsidR="00BA4B87" w:rsidRPr="000C4D84" w14:paraId="5FD731FF" w14:textId="77777777" w:rsidTr="00BF54D9">
        <w:tc>
          <w:tcPr>
            <w:tcW w:w="3085" w:type="dxa"/>
            <w:tcBorders>
              <w:top w:val="nil"/>
              <w:bottom w:val="single" w:sz="4" w:space="0" w:color="auto"/>
            </w:tcBorders>
            <w:tcMar>
              <w:right w:w="57" w:type="dxa"/>
            </w:tcMar>
          </w:tcPr>
          <w:p w14:paraId="6C73363F" w14:textId="77777777" w:rsidR="00BA4B87" w:rsidRPr="000C4D84" w:rsidRDefault="00BA4B87" w:rsidP="00CA2AED">
            <w:pPr>
              <w:pStyle w:val="Table1stColText"/>
              <w:spacing w:line="185" w:lineRule="atLeast"/>
              <w:rPr>
                <w:sz w:val="16"/>
                <w:szCs w:val="16"/>
                <w:lang w:val="en-GB"/>
              </w:rPr>
            </w:pPr>
            <w:commentRangeStart w:id="192"/>
            <w:commentRangeStart w:id="193"/>
            <w:r w:rsidRPr="000C4D84">
              <w:rPr>
                <w:sz w:val="16"/>
                <w:szCs w:val="16"/>
                <w:lang w:val="en-GB"/>
              </w:rPr>
              <w:t>Family-rated quality of care for deceased close relative</w:t>
            </w:r>
            <w:commentRangeEnd w:id="192"/>
            <w:r w:rsidR="00CD7CC5">
              <w:rPr>
                <w:rStyle w:val="CommentReference"/>
                <w:snapToGrid/>
                <w:lang w:val="en-GB" w:eastAsia="en-GB"/>
              </w:rPr>
              <w:commentReference w:id="192"/>
            </w:r>
            <w:commentRangeEnd w:id="193"/>
            <w:r w:rsidR="00CA2AED">
              <w:rPr>
                <w:rStyle w:val="CommentReference"/>
                <w:snapToGrid/>
                <w:lang w:val="en-GB" w:eastAsia="en-GB"/>
              </w:rPr>
              <w:commentReference w:id="193"/>
            </w:r>
            <w:ins w:id="194" w:author="Richard Cookson" w:date="2016-05-16T12:07:00Z">
              <w:r w:rsidR="00CA2AED">
                <w:rPr>
                  <w:sz w:val="16"/>
                  <w:szCs w:val="16"/>
                  <w:lang w:val="en-GB"/>
                </w:rPr>
                <w:t xml:space="preserve"> [National </w:t>
              </w:r>
            </w:ins>
            <w:ins w:id="195" w:author="Richard Cookson" w:date="2016-05-16T12:08:00Z">
              <w:r w:rsidR="00CA2AED">
                <w:rPr>
                  <w:sz w:val="16"/>
                  <w:szCs w:val="16"/>
                  <w:lang w:val="en-GB"/>
                </w:rPr>
                <w:t>Survey of B</w:t>
              </w:r>
            </w:ins>
            <w:ins w:id="196" w:author="Richard Cookson" w:date="2016-05-16T12:07:00Z">
              <w:r w:rsidR="00CA2AED">
                <w:rPr>
                  <w:sz w:val="16"/>
                  <w:szCs w:val="16"/>
                  <w:lang w:val="en-GB"/>
                </w:rPr>
                <w:t>ereaved People]</w:t>
              </w:r>
            </w:ins>
          </w:p>
        </w:tc>
        <w:tc>
          <w:tcPr>
            <w:tcW w:w="964" w:type="dxa"/>
            <w:tcBorders>
              <w:top w:val="nil"/>
              <w:bottom w:val="single" w:sz="4" w:space="0" w:color="auto"/>
            </w:tcBorders>
          </w:tcPr>
          <w:p w14:paraId="1AF500C8"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2013</w:t>
            </w:r>
          </w:p>
        </w:tc>
        <w:tc>
          <w:tcPr>
            <w:tcW w:w="2154" w:type="dxa"/>
            <w:tcBorders>
              <w:top w:val="nil"/>
              <w:bottom w:val="single" w:sz="4" w:space="0" w:color="auto"/>
            </w:tcBorders>
          </w:tcPr>
          <w:p w14:paraId="442BAFBB" w14:textId="77777777" w:rsidR="00BA4B87" w:rsidRPr="000C4D84" w:rsidDel="002A0933" w:rsidRDefault="00BA4B87" w:rsidP="00856955">
            <w:pPr>
              <w:pStyle w:val="Table1stColText"/>
              <w:spacing w:line="185" w:lineRule="atLeast"/>
              <w:rPr>
                <w:sz w:val="16"/>
                <w:szCs w:val="16"/>
                <w:lang w:val="en-GB"/>
              </w:rPr>
            </w:pPr>
            <w:r w:rsidRPr="000C4D84">
              <w:rPr>
                <w:sz w:val="16"/>
                <w:szCs w:val="16"/>
                <w:lang w:val="en-GB"/>
              </w:rPr>
              <w:t>Age, sex, cause of death</w:t>
            </w:r>
          </w:p>
        </w:tc>
        <w:tc>
          <w:tcPr>
            <w:tcW w:w="4422" w:type="dxa"/>
            <w:tcBorders>
              <w:top w:val="nil"/>
              <w:bottom w:val="single" w:sz="4" w:space="0" w:color="auto"/>
            </w:tcBorders>
          </w:tcPr>
          <w:p w14:paraId="5B015FD0"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Substantial pro-rich inequity</w:t>
            </w:r>
            <w:r w:rsidR="00CD7CC5">
              <w:rPr>
                <w:sz w:val="16"/>
                <w:szCs w:val="16"/>
                <w:lang w:val="en-GB"/>
              </w:rPr>
              <w:t>,</w:t>
            </w:r>
            <w:r w:rsidRPr="000C4D84">
              <w:rPr>
                <w:sz w:val="16"/>
                <w:szCs w:val="16"/>
                <w:lang w:val="en-GB"/>
              </w:rPr>
              <w:t xml:space="preserve"> e.g. odds ratio of 0.81 between most and least deprived fifth</w:t>
            </w:r>
            <w:r w:rsidR="00D80E85">
              <w:rPr>
                <w:sz w:val="16"/>
                <w:szCs w:val="16"/>
                <w:lang w:val="en-GB"/>
              </w:rPr>
              <w:t>s</w:t>
            </w:r>
            <w:r w:rsidRPr="000C4D84">
              <w:rPr>
                <w:sz w:val="16"/>
                <w:szCs w:val="16"/>
                <w:lang w:val="en-GB"/>
              </w:rPr>
              <w:t xml:space="preserve"> for rating overall quality of care as ‘outstanding’ or ‘excellent</w:t>
            </w:r>
            <w:r w:rsidR="00CD7CC5">
              <w:rPr>
                <w:sz w:val="16"/>
                <w:szCs w:val="16"/>
                <w:lang w:val="en-GB"/>
              </w:rPr>
              <w:t>’</w:t>
            </w:r>
          </w:p>
        </w:tc>
        <w:tc>
          <w:tcPr>
            <w:tcW w:w="1814" w:type="dxa"/>
            <w:tcBorders>
              <w:top w:val="nil"/>
              <w:bottom w:val="single" w:sz="4" w:space="0" w:color="auto"/>
            </w:tcBorders>
          </w:tcPr>
          <w:p w14:paraId="5EC5A852"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Dixon et al.</w:t>
            </w:r>
            <w:r w:rsidR="00DC43FB" w:rsidRPr="000C4D84">
              <w:rPr>
                <w:sz w:val="16"/>
                <w:szCs w:val="16"/>
                <w:lang w:val="en-GB"/>
              </w:rPr>
              <w:t>,</w:t>
            </w:r>
            <w:r w:rsidRPr="000C4D84">
              <w:rPr>
                <w:sz w:val="16"/>
                <w:szCs w:val="16"/>
                <w:lang w:val="en-GB"/>
              </w:rPr>
              <w:t xml:space="preserve"> 2015</w:t>
            </w:r>
          </w:p>
        </w:tc>
      </w:tr>
      <w:tr w:rsidR="00BA4B87" w:rsidRPr="000C4D84" w14:paraId="2FD1E819" w14:textId="77777777" w:rsidTr="00BF54D9">
        <w:tc>
          <w:tcPr>
            <w:tcW w:w="3085" w:type="dxa"/>
            <w:tcBorders>
              <w:top w:val="single" w:sz="4" w:space="0" w:color="auto"/>
            </w:tcBorders>
            <w:tcMar>
              <w:right w:w="57" w:type="dxa"/>
            </w:tcMar>
          </w:tcPr>
          <w:p w14:paraId="5DA5E62A" w14:textId="77777777" w:rsidR="00BA4B87" w:rsidRPr="000C4D84" w:rsidRDefault="00BA4B87" w:rsidP="00856955">
            <w:pPr>
              <w:pStyle w:val="Table1stColText"/>
              <w:spacing w:line="185" w:lineRule="atLeast"/>
              <w:rPr>
                <w:sz w:val="16"/>
                <w:szCs w:val="16"/>
                <w:lang w:val="en-GB"/>
              </w:rPr>
            </w:pPr>
            <w:r w:rsidRPr="000C4D84">
              <w:rPr>
                <w:b/>
                <w:sz w:val="16"/>
                <w:szCs w:val="16"/>
                <w:lang w:val="en-GB"/>
              </w:rPr>
              <w:t>Outcomes</w:t>
            </w:r>
          </w:p>
        </w:tc>
        <w:tc>
          <w:tcPr>
            <w:tcW w:w="964" w:type="dxa"/>
            <w:tcBorders>
              <w:top w:val="single" w:sz="4" w:space="0" w:color="auto"/>
            </w:tcBorders>
          </w:tcPr>
          <w:p w14:paraId="407BD3FE" w14:textId="77777777" w:rsidR="00BA4B87" w:rsidRPr="000C4D84" w:rsidRDefault="00BA4B87" w:rsidP="00856955">
            <w:pPr>
              <w:pStyle w:val="Table1stColText"/>
              <w:spacing w:line="185" w:lineRule="atLeast"/>
              <w:rPr>
                <w:sz w:val="16"/>
                <w:szCs w:val="16"/>
                <w:lang w:val="en-GB"/>
              </w:rPr>
            </w:pPr>
          </w:p>
        </w:tc>
        <w:tc>
          <w:tcPr>
            <w:tcW w:w="2154" w:type="dxa"/>
            <w:tcBorders>
              <w:top w:val="single" w:sz="4" w:space="0" w:color="auto"/>
            </w:tcBorders>
          </w:tcPr>
          <w:p w14:paraId="69807EFA" w14:textId="77777777" w:rsidR="00BA4B87" w:rsidRPr="000C4D84" w:rsidRDefault="00BA4B87" w:rsidP="00856955">
            <w:pPr>
              <w:pStyle w:val="Table1stColText"/>
              <w:spacing w:line="185" w:lineRule="atLeast"/>
              <w:rPr>
                <w:sz w:val="16"/>
                <w:szCs w:val="16"/>
                <w:lang w:val="en-GB"/>
              </w:rPr>
            </w:pPr>
          </w:p>
        </w:tc>
        <w:tc>
          <w:tcPr>
            <w:tcW w:w="4422" w:type="dxa"/>
            <w:tcBorders>
              <w:top w:val="single" w:sz="4" w:space="0" w:color="auto"/>
            </w:tcBorders>
          </w:tcPr>
          <w:p w14:paraId="01943682" w14:textId="77777777" w:rsidR="00BA4B87" w:rsidRPr="000C4D84" w:rsidRDefault="00BA4B87" w:rsidP="00856955">
            <w:pPr>
              <w:pStyle w:val="Table1stColText"/>
              <w:spacing w:line="185" w:lineRule="atLeast"/>
              <w:rPr>
                <w:sz w:val="16"/>
                <w:szCs w:val="16"/>
                <w:lang w:val="en-GB"/>
              </w:rPr>
            </w:pPr>
          </w:p>
        </w:tc>
        <w:tc>
          <w:tcPr>
            <w:tcW w:w="1814" w:type="dxa"/>
            <w:tcBorders>
              <w:top w:val="single" w:sz="4" w:space="0" w:color="auto"/>
            </w:tcBorders>
          </w:tcPr>
          <w:p w14:paraId="2DFBCC1B" w14:textId="77777777" w:rsidR="00BA4B87" w:rsidRPr="000C4D84" w:rsidRDefault="00BA4B87" w:rsidP="00856955">
            <w:pPr>
              <w:pStyle w:val="Table1stColText"/>
              <w:spacing w:line="185" w:lineRule="atLeast"/>
              <w:rPr>
                <w:sz w:val="16"/>
                <w:szCs w:val="16"/>
                <w:lang w:val="en-GB"/>
              </w:rPr>
            </w:pPr>
          </w:p>
        </w:tc>
      </w:tr>
      <w:tr w:rsidR="00BA4B87" w:rsidRPr="000C4D84" w14:paraId="12973AEE" w14:textId="77777777" w:rsidTr="00BF54D9">
        <w:tc>
          <w:tcPr>
            <w:tcW w:w="3085" w:type="dxa"/>
            <w:tcMar>
              <w:right w:w="57" w:type="dxa"/>
            </w:tcMar>
          </w:tcPr>
          <w:p w14:paraId="22C1E695"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Emergency hospitalisation for chronic ambulatory care sensitive conditions [hospital admin data]</w:t>
            </w:r>
          </w:p>
        </w:tc>
        <w:tc>
          <w:tcPr>
            <w:tcW w:w="964" w:type="dxa"/>
          </w:tcPr>
          <w:p w14:paraId="03B795A5"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2004–05 to 2011–12</w:t>
            </w:r>
          </w:p>
        </w:tc>
        <w:tc>
          <w:tcPr>
            <w:tcW w:w="2154" w:type="dxa"/>
          </w:tcPr>
          <w:p w14:paraId="34F49CEB"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Age and sex only</w:t>
            </w:r>
          </w:p>
        </w:tc>
        <w:tc>
          <w:tcPr>
            <w:tcW w:w="4422" w:type="dxa"/>
          </w:tcPr>
          <w:p w14:paraId="2734A785" w14:textId="77777777" w:rsidR="00BA4B87" w:rsidRPr="000C4D84" w:rsidRDefault="00BA4B87" w:rsidP="00FE603D">
            <w:pPr>
              <w:pStyle w:val="Table1stColText"/>
              <w:spacing w:line="185" w:lineRule="atLeast"/>
              <w:rPr>
                <w:sz w:val="16"/>
                <w:szCs w:val="16"/>
                <w:lang w:val="en-GB"/>
              </w:rPr>
            </w:pPr>
            <w:r w:rsidRPr="000C4D84">
              <w:rPr>
                <w:sz w:val="16"/>
                <w:szCs w:val="16"/>
                <w:lang w:val="en-GB"/>
              </w:rPr>
              <w:t>Substantial pro-rich inequality e.g. in 2011</w:t>
            </w:r>
            <w:r w:rsidR="00FE603D">
              <w:rPr>
                <w:sz w:val="16"/>
                <w:szCs w:val="16"/>
                <w:lang w:val="en-GB"/>
              </w:rPr>
              <w:t>–</w:t>
            </w:r>
            <w:r w:rsidRPr="000C4D84">
              <w:rPr>
                <w:sz w:val="16"/>
                <w:szCs w:val="16"/>
                <w:lang w:val="en-GB"/>
              </w:rPr>
              <w:t>12 the most deprived fifth nearly 2.5 times more likely to suffer avoidable hospitalisation than the least deprived</w:t>
            </w:r>
            <w:ins w:id="197" w:author="Judith" w:date="2016-05-10T15:44:00Z">
              <w:r w:rsidR="00D80E85">
                <w:rPr>
                  <w:sz w:val="16"/>
                  <w:szCs w:val="16"/>
                  <w:lang w:val="en-GB"/>
                </w:rPr>
                <w:t xml:space="preserve"> fifth</w:t>
              </w:r>
            </w:ins>
          </w:p>
        </w:tc>
        <w:tc>
          <w:tcPr>
            <w:tcW w:w="1814" w:type="dxa"/>
          </w:tcPr>
          <w:p w14:paraId="2A0B67BB"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Asaria, Ali et al.</w:t>
            </w:r>
            <w:r w:rsidR="00DC43FB" w:rsidRPr="000C4D84">
              <w:rPr>
                <w:sz w:val="16"/>
                <w:szCs w:val="16"/>
                <w:lang w:val="en-GB"/>
              </w:rPr>
              <w:t>,</w:t>
            </w:r>
            <w:r w:rsidRPr="000C4D84">
              <w:rPr>
                <w:sz w:val="16"/>
                <w:szCs w:val="16"/>
                <w:lang w:val="en-GB"/>
              </w:rPr>
              <w:t xml:space="preserve"> 2016</w:t>
            </w:r>
          </w:p>
        </w:tc>
      </w:tr>
      <w:tr w:rsidR="00BA4B87" w:rsidRPr="000C4D84" w14:paraId="18ED4CD1" w14:textId="77777777" w:rsidTr="00BF54D9">
        <w:tc>
          <w:tcPr>
            <w:tcW w:w="3085" w:type="dxa"/>
            <w:tcMar>
              <w:right w:w="57" w:type="dxa"/>
            </w:tcMar>
          </w:tcPr>
          <w:p w14:paraId="4EBC6AF4" w14:textId="77777777" w:rsidR="00BA4B87" w:rsidRPr="000C4D84" w:rsidRDefault="00BA4B87" w:rsidP="00970668">
            <w:pPr>
              <w:pStyle w:val="Table1stColText"/>
              <w:spacing w:line="185" w:lineRule="atLeast"/>
              <w:rPr>
                <w:sz w:val="16"/>
                <w:szCs w:val="16"/>
                <w:lang w:val="en-GB"/>
              </w:rPr>
            </w:pPr>
            <w:r w:rsidRPr="000C4D84">
              <w:rPr>
                <w:sz w:val="16"/>
                <w:szCs w:val="16"/>
                <w:lang w:val="en-GB"/>
              </w:rPr>
              <w:t>Mortality amenable to health</w:t>
            </w:r>
            <w:r w:rsidR="00CD7CC5">
              <w:rPr>
                <w:sz w:val="16"/>
                <w:szCs w:val="16"/>
                <w:lang w:val="en-GB"/>
              </w:rPr>
              <w:t xml:space="preserve"> </w:t>
            </w:r>
            <w:r w:rsidRPr="000C4D84">
              <w:rPr>
                <w:sz w:val="16"/>
                <w:szCs w:val="16"/>
                <w:lang w:val="en-GB"/>
              </w:rPr>
              <w:t>care [</w:t>
            </w:r>
            <w:r w:rsidR="00970668">
              <w:rPr>
                <w:sz w:val="16"/>
                <w:szCs w:val="16"/>
                <w:lang w:val="en-GB"/>
              </w:rPr>
              <w:t>Office for National Statistics (ONS)</w:t>
            </w:r>
            <w:r w:rsidRPr="000C4D84">
              <w:rPr>
                <w:sz w:val="16"/>
                <w:szCs w:val="16"/>
                <w:lang w:val="en-GB"/>
              </w:rPr>
              <w:t xml:space="preserve"> admin data]</w:t>
            </w:r>
          </w:p>
        </w:tc>
        <w:tc>
          <w:tcPr>
            <w:tcW w:w="964" w:type="dxa"/>
          </w:tcPr>
          <w:p w14:paraId="2D5FF476"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2004–05 to 2011–12</w:t>
            </w:r>
          </w:p>
        </w:tc>
        <w:tc>
          <w:tcPr>
            <w:tcW w:w="2154" w:type="dxa"/>
          </w:tcPr>
          <w:p w14:paraId="55321E8B"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Age and sex only</w:t>
            </w:r>
          </w:p>
        </w:tc>
        <w:tc>
          <w:tcPr>
            <w:tcW w:w="4422" w:type="dxa"/>
          </w:tcPr>
          <w:p w14:paraId="7ECAA5DD"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Substantial pro-rich inequality</w:t>
            </w:r>
          </w:p>
        </w:tc>
        <w:tc>
          <w:tcPr>
            <w:tcW w:w="1814" w:type="dxa"/>
          </w:tcPr>
          <w:p w14:paraId="3F4A1AA7"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Asaria, Ali et al.</w:t>
            </w:r>
            <w:r w:rsidR="00DC43FB" w:rsidRPr="000C4D84">
              <w:rPr>
                <w:sz w:val="16"/>
                <w:szCs w:val="16"/>
                <w:lang w:val="en-GB"/>
              </w:rPr>
              <w:t>,</w:t>
            </w:r>
            <w:r w:rsidRPr="000C4D84">
              <w:rPr>
                <w:sz w:val="16"/>
                <w:szCs w:val="16"/>
                <w:lang w:val="en-GB"/>
              </w:rPr>
              <w:t xml:space="preserve"> 2016</w:t>
            </w:r>
          </w:p>
        </w:tc>
      </w:tr>
      <w:tr w:rsidR="00BA4B87" w:rsidRPr="000C4D84" w14:paraId="596AAB33" w14:textId="77777777" w:rsidTr="00BF54D9">
        <w:tc>
          <w:tcPr>
            <w:tcW w:w="3085" w:type="dxa"/>
            <w:tcMar>
              <w:right w:w="57" w:type="dxa"/>
            </w:tcMar>
          </w:tcPr>
          <w:p w14:paraId="62A8A0BA"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Dying at home [National Survey of Bereaved People]</w:t>
            </w:r>
          </w:p>
        </w:tc>
        <w:tc>
          <w:tcPr>
            <w:tcW w:w="964" w:type="dxa"/>
          </w:tcPr>
          <w:p w14:paraId="7A2ADF40"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2013</w:t>
            </w:r>
          </w:p>
        </w:tc>
        <w:tc>
          <w:tcPr>
            <w:tcW w:w="2154" w:type="dxa"/>
          </w:tcPr>
          <w:p w14:paraId="59C398BA"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Age, sex, cause of death</w:t>
            </w:r>
          </w:p>
        </w:tc>
        <w:tc>
          <w:tcPr>
            <w:tcW w:w="4422" w:type="dxa"/>
          </w:tcPr>
          <w:p w14:paraId="3FC708CA"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Substantial pro-rich inequality (odds ratio of 0.67 between most and least deprived fifths)</w:t>
            </w:r>
          </w:p>
        </w:tc>
        <w:tc>
          <w:tcPr>
            <w:tcW w:w="1814" w:type="dxa"/>
          </w:tcPr>
          <w:p w14:paraId="51A8F277" w14:textId="77777777" w:rsidR="00BA4B87" w:rsidRPr="000C4D84" w:rsidRDefault="00BA4B87" w:rsidP="00856955">
            <w:pPr>
              <w:pStyle w:val="Table1stColText"/>
              <w:spacing w:line="185" w:lineRule="atLeast"/>
              <w:rPr>
                <w:sz w:val="16"/>
                <w:szCs w:val="16"/>
                <w:lang w:val="en-GB"/>
              </w:rPr>
            </w:pPr>
            <w:r w:rsidRPr="000C4D84">
              <w:rPr>
                <w:sz w:val="16"/>
                <w:szCs w:val="16"/>
                <w:lang w:val="en-GB"/>
              </w:rPr>
              <w:t>Dixon et al.</w:t>
            </w:r>
            <w:r w:rsidR="00DC43FB" w:rsidRPr="000C4D84">
              <w:rPr>
                <w:sz w:val="16"/>
                <w:szCs w:val="16"/>
                <w:lang w:val="en-GB"/>
              </w:rPr>
              <w:t>,</w:t>
            </w:r>
            <w:r w:rsidRPr="000C4D84">
              <w:rPr>
                <w:sz w:val="16"/>
                <w:szCs w:val="16"/>
                <w:lang w:val="en-GB"/>
              </w:rPr>
              <w:t xml:space="preserve"> 2015</w:t>
            </w:r>
          </w:p>
        </w:tc>
      </w:tr>
    </w:tbl>
    <w:p w14:paraId="6C36B9E9" w14:textId="77777777" w:rsidR="00E045C8" w:rsidRPr="000C4D84" w:rsidRDefault="00E045C8" w:rsidP="00DE2927">
      <w:pPr>
        <w:pStyle w:val="TableNoteSource"/>
      </w:pPr>
      <w:del w:id="198" w:author="Judith" w:date="2016-05-09T18:57:00Z">
        <w:r w:rsidRPr="000C4D84" w:rsidDel="00CD7CC5">
          <w:rPr>
            <w:i/>
          </w:rPr>
          <w:delText>Note:</w:delText>
        </w:r>
        <w:r w:rsidR="00D82F08" w:rsidRPr="000C4D84" w:rsidDel="00CD7CC5">
          <w:delText xml:space="preserve"> </w:delText>
        </w:r>
      </w:del>
      <w:ins w:id="199" w:author="Judith" w:date="2016-05-09T18:57:00Z">
        <w:r w:rsidR="00CD7CC5" w:rsidRPr="00CD7CC5">
          <w:rPr>
            <w:vertAlign w:val="superscript"/>
          </w:rPr>
          <w:t>a</w:t>
        </w:r>
      </w:ins>
      <w:r w:rsidRPr="000C4D84">
        <w:t xml:space="preserve">The quality and outcomes framework </w:t>
      </w:r>
      <w:r w:rsidR="0082538D" w:rsidRPr="000C4D84">
        <w:t xml:space="preserve">(QOF) </w:t>
      </w:r>
      <w:r w:rsidRPr="000C4D84">
        <w:t>is the UK primary care pay-for-performance programme; this study used a composite of indicators from multiple different clinical domains, importance weighted by expected mortality impact.</w:t>
      </w:r>
      <w:ins w:id="200" w:author="Richard Cookson" w:date="2016-05-16T11:54:00Z">
        <w:r w:rsidR="00662D91">
          <w:t xml:space="preserve"> b Whether risk adjustment is appropriate for </w:t>
        </w:r>
      </w:ins>
      <w:ins w:id="201" w:author="Richard Cookson" w:date="2016-05-16T12:00:00Z">
        <w:r w:rsidR="00662D91">
          <w:t>quality indicators is debatable</w:t>
        </w:r>
      </w:ins>
      <w:ins w:id="202" w:author="Richard Cookson" w:date="2016-05-16T12:02:00Z">
        <w:r w:rsidR="00CA2AED">
          <w:t xml:space="preserve">; without risk adjustment the </w:t>
        </w:r>
      </w:ins>
      <w:ins w:id="203" w:author="Richard Cookson" w:date="2016-05-16T12:04:00Z">
        <w:r w:rsidR="00CA2AED">
          <w:t xml:space="preserve">measure of unfair socioeconomic inequality </w:t>
        </w:r>
      </w:ins>
      <w:ins w:id="204" w:author="Richard Cookson" w:date="2016-05-16T12:02:00Z">
        <w:r w:rsidR="00CA2AED">
          <w:t xml:space="preserve">may </w:t>
        </w:r>
      </w:ins>
      <w:ins w:id="205" w:author="Richard Cookson" w:date="2016-05-16T12:06:00Z">
        <w:r w:rsidR="00CA2AED">
          <w:t xml:space="preserve">be </w:t>
        </w:r>
      </w:ins>
      <w:ins w:id="206" w:author="Richard Cookson" w:date="2016-05-16T12:02:00Z">
        <w:r w:rsidR="00CA2AED">
          <w:t xml:space="preserve">partially </w:t>
        </w:r>
      </w:ins>
      <w:ins w:id="207" w:author="Richard Cookson" w:date="2016-05-16T12:06:00Z">
        <w:r w:rsidR="00CA2AED">
          <w:t xml:space="preserve">confounded by </w:t>
        </w:r>
      </w:ins>
      <w:ins w:id="208" w:author="Richard Cookson" w:date="2016-05-16T12:02:00Z">
        <w:r w:rsidR="00CA2AED">
          <w:t>unfair inequalit</w:t>
        </w:r>
      </w:ins>
      <w:ins w:id="209" w:author="Richard Cookson" w:date="2016-05-16T12:03:00Z">
        <w:r w:rsidR="00CA2AED">
          <w:t>ies</w:t>
        </w:r>
      </w:ins>
      <w:ins w:id="210" w:author="Richard Cookson" w:date="2016-05-16T12:02:00Z">
        <w:r w:rsidR="00CA2AED">
          <w:t xml:space="preserve"> </w:t>
        </w:r>
      </w:ins>
      <w:ins w:id="211" w:author="Richard Cookson" w:date="2016-05-16T12:03:00Z">
        <w:r w:rsidR="00CA2AED">
          <w:t>related to gender, sex and other risk factors.</w:t>
        </w:r>
      </w:ins>
      <w:ins w:id="212" w:author="Richard Cookson" w:date="2016-05-16T12:02:00Z">
        <w:r w:rsidR="00CA2AED">
          <w:t xml:space="preserve"> </w:t>
        </w:r>
      </w:ins>
      <w:ins w:id="213" w:author="Richard Cookson" w:date="2016-05-16T11:58:00Z">
        <w:r w:rsidR="00662D91">
          <w:t xml:space="preserve"> </w:t>
        </w:r>
      </w:ins>
    </w:p>
    <w:p w14:paraId="0A871F8D" w14:textId="77777777" w:rsidR="00DE2927" w:rsidRPr="000C4D84" w:rsidRDefault="00DE2927" w:rsidP="00856955">
      <w:pPr>
        <w:pStyle w:val="TableNumber"/>
        <w:spacing w:after="60"/>
        <w:rPr>
          <w:sz w:val="18"/>
          <w:szCs w:val="18"/>
        </w:rPr>
      </w:pPr>
      <w:r w:rsidRPr="000C4D84">
        <w:rPr>
          <w:sz w:val="18"/>
          <w:szCs w:val="18"/>
        </w:rPr>
        <w:t>TABLE 3</w:t>
      </w:r>
    </w:p>
    <w:p w14:paraId="7CD21A18" w14:textId="77777777" w:rsidR="00DE2927" w:rsidRPr="000C4D84" w:rsidRDefault="00DE2927" w:rsidP="00856955">
      <w:pPr>
        <w:pStyle w:val="TableTitle0"/>
        <w:spacing w:after="60"/>
        <w:rPr>
          <w:sz w:val="18"/>
          <w:szCs w:val="18"/>
        </w:rPr>
      </w:pPr>
      <w:r w:rsidRPr="000C4D84">
        <w:rPr>
          <w:sz w:val="18"/>
          <w:szCs w:val="18"/>
        </w:rPr>
        <w:t>Inequality in condition-specific healthcare in England: selected recent national studies</w:t>
      </w:r>
    </w:p>
    <w:tbl>
      <w:tblPr>
        <w:tblStyle w:val="TableGrid"/>
        <w:tblW w:w="1244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964"/>
        <w:gridCol w:w="1928"/>
        <w:gridCol w:w="4649"/>
        <w:gridCol w:w="1814"/>
      </w:tblGrid>
      <w:tr w:rsidR="00B834C7" w:rsidRPr="000C4D84" w14:paraId="73717C67" w14:textId="77777777" w:rsidTr="00BF54D9">
        <w:tc>
          <w:tcPr>
            <w:tcW w:w="3085" w:type="dxa"/>
            <w:tcBorders>
              <w:top w:val="single" w:sz="4" w:space="0" w:color="auto"/>
              <w:bottom w:val="single" w:sz="4" w:space="0" w:color="auto"/>
            </w:tcBorders>
            <w:tcMar>
              <w:right w:w="57" w:type="dxa"/>
            </w:tcMar>
          </w:tcPr>
          <w:p w14:paraId="233FFB90" w14:textId="77777777" w:rsidR="00B834C7" w:rsidRPr="000C4D84" w:rsidRDefault="00B834C7" w:rsidP="00856955">
            <w:pPr>
              <w:pStyle w:val="Table1stColHeading"/>
              <w:spacing w:line="185" w:lineRule="atLeast"/>
              <w:rPr>
                <w:sz w:val="16"/>
                <w:szCs w:val="16"/>
              </w:rPr>
            </w:pPr>
            <w:r w:rsidRPr="000C4D84">
              <w:rPr>
                <w:sz w:val="16"/>
                <w:szCs w:val="16"/>
              </w:rPr>
              <w:t>Healthcare variable [data type]</w:t>
            </w:r>
          </w:p>
        </w:tc>
        <w:tc>
          <w:tcPr>
            <w:tcW w:w="964" w:type="dxa"/>
            <w:tcBorders>
              <w:top w:val="single" w:sz="4" w:space="0" w:color="auto"/>
              <w:bottom w:val="single" w:sz="4" w:space="0" w:color="auto"/>
            </w:tcBorders>
          </w:tcPr>
          <w:p w14:paraId="68A28C11" w14:textId="77777777" w:rsidR="00B834C7" w:rsidRPr="000C4D84" w:rsidRDefault="00B834C7" w:rsidP="00856955">
            <w:pPr>
              <w:pStyle w:val="Table1stColHeading"/>
              <w:spacing w:line="185" w:lineRule="atLeast"/>
              <w:rPr>
                <w:sz w:val="16"/>
                <w:szCs w:val="16"/>
              </w:rPr>
            </w:pPr>
            <w:r w:rsidRPr="000C4D84">
              <w:rPr>
                <w:sz w:val="16"/>
                <w:szCs w:val="16"/>
              </w:rPr>
              <w:t>Data years</w:t>
            </w:r>
          </w:p>
        </w:tc>
        <w:tc>
          <w:tcPr>
            <w:tcW w:w="1928" w:type="dxa"/>
            <w:tcBorders>
              <w:top w:val="single" w:sz="4" w:space="0" w:color="auto"/>
              <w:bottom w:val="single" w:sz="4" w:space="0" w:color="auto"/>
            </w:tcBorders>
            <w:tcMar>
              <w:right w:w="57" w:type="dxa"/>
            </w:tcMar>
          </w:tcPr>
          <w:p w14:paraId="3EE45054" w14:textId="77777777" w:rsidR="00B834C7" w:rsidRPr="000C4D84" w:rsidRDefault="00B834C7" w:rsidP="00856955">
            <w:pPr>
              <w:pStyle w:val="Table1stColHeading"/>
              <w:spacing w:line="185" w:lineRule="atLeast"/>
              <w:rPr>
                <w:sz w:val="16"/>
                <w:szCs w:val="16"/>
              </w:rPr>
            </w:pPr>
            <w:r w:rsidRPr="000C4D84">
              <w:rPr>
                <w:sz w:val="16"/>
                <w:szCs w:val="16"/>
              </w:rPr>
              <w:t>Risk-adjustment variables</w:t>
            </w:r>
          </w:p>
        </w:tc>
        <w:tc>
          <w:tcPr>
            <w:tcW w:w="4649" w:type="dxa"/>
            <w:tcBorders>
              <w:top w:val="single" w:sz="4" w:space="0" w:color="auto"/>
              <w:bottom w:val="single" w:sz="4" w:space="0" w:color="auto"/>
            </w:tcBorders>
            <w:tcMar>
              <w:right w:w="57" w:type="dxa"/>
            </w:tcMar>
          </w:tcPr>
          <w:p w14:paraId="57EA6C6C" w14:textId="77777777" w:rsidR="00B834C7" w:rsidRPr="000C4D84" w:rsidRDefault="00B834C7" w:rsidP="00856955">
            <w:pPr>
              <w:pStyle w:val="Table1stColHeading"/>
              <w:spacing w:line="185" w:lineRule="atLeast"/>
              <w:rPr>
                <w:sz w:val="16"/>
                <w:szCs w:val="16"/>
              </w:rPr>
            </w:pPr>
            <w:r w:rsidRPr="000C4D84">
              <w:rPr>
                <w:sz w:val="16"/>
                <w:szCs w:val="16"/>
              </w:rPr>
              <w:t>Findings</w:t>
            </w:r>
          </w:p>
        </w:tc>
        <w:tc>
          <w:tcPr>
            <w:tcW w:w="1814" w:type="dxa"/>
            <w:tcBorders>
              <w:top w:val="single" w:sz="4" w:space="0" w:color="auto"/>
              <w:bottom w:val="single" w:sz="4" w:space="0" w:color="auto"/>
            </w:tcBorders>
          </w:tcPr>
          <w:p w14:paraId="574E5721" w14:textId="77777777" w:rsidR="00B834C7" w:rsidRPr="000C4D84" w:rsidRDefault="00B834C7" w:rsidP="00856955">
            <w:pPr>
              <w:pStyle w:val="Table1stColHeading"/>
              <w:spacing w:line="185" w:lineRule="atLeast"/>
              <w:rPr>
                <w:sz w:val="16"/>
                <w:szCs w:val="16"/>
              </w:rPr>
            </w:pPr>
            <w:r w:rsidRPr="000C4D84">
              <w:rPr>
                <w:sz w:val="16"/>
                <w:szCs w:val="16"/>
              </w:rPr>
              <w:t>Publication</w:t>
            </w:r>
          </w:p>
        </w:tc>
      </w:tr>
      <w:tr w:rsidR="00B834C7" w:rsidRPr="000C4D84" w14:paraId="76302E2B" w14:textId="77777777" w:rsidTr="00BF54D9">
        <w:tc>
          <w:tcPr>
            <w:tcW w:w="3085" w:type="dxa"/>
            <w:tcBorders>
              <w:top w:val="single" w:sz="4" w:space="0" w:color="auto"/>
              <w:bottom w:val="nil"/>
            </w:tcBorders>
            <w:tcMar>
              <w:right w:w="57" w:type="dxa"/>
            </w:tcMar>
          </w:tcPr>
          <w:p w14:paraId="63BE7F71" w14:textId="77777777" w:rsidR="00B834C7" w:rsidRPr="000C4D84" w:rsidRDefault="00B834C7" w:rsidP="00856955">
            <w:pPr>
              <w:pStyle w:val="Table1stColText"/>
              <w:spacing w:line="185" w:lineRule="atLeast"/>
              <w:rPr>
                <w:b/>
                <w:sz w:val="16"/>
                <w:szCs w:val="16"/>
                <w:lang w:val="en-GB"/>
              </w:rPr>
            </w:pPr>
            <w:r w:rsidRPr="000C4D84">
              <w:rPr>
                <w:b/>
                <w:sz w:val="16"/>
                <w:szCs w:val="16"/>
                <w:lang w:val="en-GB"/>
              </w:rPr>
              <w:t>Cancers</w:t>
            </w:r>
          </w:p>
        </w:tc>
        <w:tc>
          <w:tcPr>
            <w:tcW w:w="964" w:type="dxa"/>
            <w:tcBorders>
              <w:top w:val="single" w:sz="4" w:space="0" w:color="auto"/>
              <w:bottom w:val="nil"/>
            </w:tcBorders>
          </w:tcPr>
          <w:p w14:paraId="1E2BEDFD" w14:textId="77777777" w:rsidR="00B834C7" w:rsidRPr="000C4D84" w:rsidRDefault="00B834C7" w:rsidP="00856955">
            <w:pPr>
              <w:pStyle w:val="Table1stColText"/>
              <w:spacing w:line="185" w:lineRule="atLeast"/>
              <w:rPr>
                <w:sz w:val="16"/>
                <w:szCs w:val="16"/>
                <w:lang w:val="en-GB"/>
              </w:rPr>
            </w:pPr>
          </w:p>
        </w:tc>
        <w:tc>
          <w:tcPr>
            <w:tcW w:w="1928" w:type="dxa"/>
            <w:tcBorders>
              <w:top w:val="single" w:sz="4" w:space="0" w:color="auto"/>
              <w:bottom w:val="nil"/>
            </w:tcBorders>
            <w:tcMar>
              <w:right w:w="57" w:type="dxa"/>
            </w:tcMar>
          </w:tcPr>
          <w:p w14:paraId="1655D7E2" w14:textId="77777777" w:rsidR="00B834C7" w:rsidRPr="000C4D84" w:rsidRDefault="00B834C7" w:rsidP="00856955">
            <w:pPr>
              <w:pStyle w:val="Table1stColText"/>
              <w:spacing w:line="185" w:lineRule="atLeast"/>
              <w:rPr>
                <w:sz w:val="16"/>
                <w:szCs w:val="16"/>
                <w:lang w:val="en-GB"/>
              </w:rPr>
            </w:pPr>
          </w:p>
        </w:tc>
        <w:tc>
          <w:tcPr>
            <w:tcW w:w="4649" w:type="dxa"/>
            <w:tcBorders>
              <w:top w:val="single" w:sz="4" w:space="0" w:color="auto"/>
              <w:bottom w:val="nil"/>
            </w:tcBorders>
            <w:tcMar>
              <w:right w:w="57" w:type="dxa"/>
            </w:tcMar>
          </w:tcPr>
          <w:p w14:paraId="7647ABD3" w14:textId="77777777" w:rsidR="00B834C7" w:rsidRPr="000C4D84" w:rsidRDefault="00B834C7" w:rsidP="00856955">
            <w:pPr>
              <w:pStyle w:val="Table1stColText"/>
              <w:spacing w:line="185" w:lineRule="atLeast"/>
              <w:rPr>
                <w:sz w:val="16"/>
                <w:szCs w:val="16"/>
                <w:lang w:val="en-GB"/>
              </w:rPr>
            </w:pPr>
          </w:p>
        </w:tc>
        <w:tc>
          <w:tcPr>
            <w:tcW w:w="1814" w:type="dxa"/>
            <w:tcBorders>
              <w:top w:val="single" w:sz="4" w:space="0" w:color="auto"/>
              <w:bottom w:val="nil"/>
            </w:tcBorders>
          </w:tcPr>
          <w:p w14:paraId="3697BCBB" w14:textId="77777777" w:rsidR="00B834C7" w:rsidRPr="000C4D84" w:rsidRDefault="00B834C7" w:rsidP="00856955">
            <w:pPr>
              <w:pStyle w:val="Table1stColText"/>
              <w:spacing w:line="185" w:lineRule="atLeast"/>
              <w:rPr>
                <w:sz w:val="16"/>
                <w:szCs w:val="16"/>
                <w:lang w:val="en-GB"/>
              </w:rPr>
            </w:pPr>
          </w:p>
        </w:tc>
      </w:tr>
      <w:tr w:rsidR="00B834C7" w:rsidRPr="000C4D84" w14:paraId="51891E69" w14:textId="77777777" w:rsidTr="00BF54D9">
        <w:tc>
          <w:tcPr>
            <w:tcW w:w="3085" w:type="dxa"/>
            <w:tcBorders>
              <w:top w:val="nil"/>
              <w:bottom w:val="nil"/>
            </w:tcBorders>
            <w:tcMar>
              <w:right w:w="57" w:type="dxa"/>
            </w:tcMar>
          </w:tcPr>
          <w:p w14:paraId="31681877" w14:textId="77777777" w:rsidR="00B834C7" w:rsidRPr="000C4D84" w:rsidRDefault="00894D12" w:rsidP="00856955">
            <w:pPr>
              <w:pStyle w:val="Table1stColText"/>
              <w:spacing w:line="185" w:lineRule="atLeast"/>
              <w:rPr>
                <w:sz w:val="16"/>
                <w:szCs w:val="16"/>
                <w:lang w:val="en-GB"/>
              </w:rPr>
            </w:pPr>
            <w:r w:rsidRPr="000C4D84">
              <w:rPr>
                <w:sz w:val="16"/>
                <w:szCs w:val="16"/>
                <w:lang w:val="en-GB"/>
              </w:rPr>
              <w:t>Late-</w:t>
            </w:r>
            <w:r w:rsidR="00B834C7" w:rsidRPr="000C4D84">
              <w:rPr>
                <w:sz w:val="16"/>
                <w:szCs w:val="16"/>
                <w:lang w:val="en-GB"/>
              </w:rPr>
              <w:t>stage diagnosis</w:t>
            </w:r>
            <w:r w:rsidRPr="000C4D84">
              <w:rPr>
                <w:sz w:val="16"/>
                <w:szCs w:val="16"/>
                <w:lang w:val="en-GB"/>
              </w:rPr>
              <w:t xml:space="preserve"> [admin data]</w:t>
            </w:r>
          </w:p>
        </w:tc>
        <w:tc>
          <w:tcPr>
            <w:tcW w:w="964" w:type="dxa"/>
            <w:tcBorders>
              <w:top w:val="nil"/>
              <w:bottom w:val="nil"/>
            </w:tcBorders>
          </w:tcPr>
          <w:p w14:paraId="017F55FD"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1998</w:t>
            </w:r>
            <w:r w:rsidR="00894D12" w:rsidRPr="000C4D84">
              <w:rPr>
                <w:sz w:val="16"/>
                <w:szCs w:val="16"/>
                <w:lang w:val="en-GB"/>
              </w:rPr>
              <w:t xml:space="preserve"> to </w:t>
            </w:r>
            <w:r w:rsidRPr="000C4D84">
              <w:rPr>
                <w:sz w:val="16"/>
                <w:szCs w:val="16"/>
                <w:lang w:val="en-GB"/>
              </w:rPr>
              <w:t>2000</w:t>
            </w:r>
          </w:p>
        </w:tc>
        <w:tc>
          <w:tcPr>
            <w:tcW w:w="1928" w:type="dxa"/>
            <w:tcBorders>
              <w:top w:val="nil"/>
              <w:bottom w:val="nil"/>
            </w:tcBorders>
            <w:tcMar>
              <w:right w:w="57" w:type="dxa"/>
            </w:tcMar>
          </w:tcPr>
          <w:p w14:paraId="0D128CB3"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Not applicable</w:t>
            </w:r>
          </w:p>
        </w:tc>
        <w:tc>
          <w:tcPr>
            <w:tcW w:w="4649" w:type="dxa"/>
            <w:tcBorders>
              <w:top w:val="nil"/>
              <w:bottom w:val="nil"/>
            </w:tcBorders>
            <w:tcMar>
              <w:right w:w="57" w:type="dxa"/>
            </w:tcMar>
          </w:tcPr>
          <w:p w14:paraId="1BAC74F0" w14:textId="77777777" w:rsidR="00B834C7" w:rsidRPr="000C4D84" w:rsidRDefault="00B834C7" w:rsidP="00856955">
            <w:pPr>
              <w:pStyle w:val="Table1stColText"/>
              <w:spacing w:line="185" w:lineRule="atLeast"/>
              <w:rPr>
                <w:sz w:val="16"/>
                <w:szCs w:val="16"/>
                <w:lang w:val="en-GB"/>
              </w:rPr>
            </w:pPr>
            <w:del w:id="214" w:author="Judith" w:date="2016-05-10T17:57:00Z">
              <w:r w:rsidRPr="000C4D84" w:rsidDel="00BF54D9">
                <w:rPr>
                  <w:sz w:val="16"/>
                  <w:szCs w:val="16"/>
                  <w:lang w:val="en-GB"/>
                </w:rPr>
                <w:delText xml:space="preserve">More </w:delText>
              </w:r>
            </w:del>
            <w:ins w:id="215" w:author="Judith" w:date="2016-05-10T17:57:00Z">
              <w:r w:rsidR="00BF54D9">
                <w:rPr>
                  <w:sz w:val="16"/>
                  <w:szCs w:val="16"/>
                  <w:lang w:val="en-GB"/>
                </w:rPr>
                <w:t xml:space="preserve">Most </w:t>
              </w:r>
            </w:ins>
            <w:r w:rsidRPr="000C4D84">
              <w:rPr>
                <w:sz w:val="16"/>
                <w:szCs w:val="16"/>
                <w:lang w:val="en-GB"/>
              </w:rPr>
              <w:t xml:space="preserve">deprived fifth less likely diagnosed with breast cancer at early stage I (36.3% </w:t>
            </w:r>
            <w:r w:rsidR="008508F9" w:rsidRPr="000C4D84">
              <w:rPr>
                <w:sz w:val="16"/>
                <w:szCs w:val="16"/>
                <w:lang w:val="en-GB"/>
              </w:rPr>
              <w:t>vs</w:t>
            </w:r>
            <w:r w:rsidRPr="000C4D84">
              <w:rPr>
                <w:sz w:val="16"/>
                <w:szCs w:val="16"/>
                <w:lang w:val="en-GB"/>
              </w:rPr>
              <w:t xml:space="preserve"> 39.2%) </w:t>
            </w:r>
          </w:p>
        </w:tc>
        <w:tc>
          <w:tcPr>
            <w:tcW w:w="1814" w:type="dxa"/>
            <w:tcBorders>
              <w:top w:val="nil"/>
              <w:bottom w:val="nil"/>
            </w:tcBorders>
          </w:tcPr>
          <w:p w14:paraId="420EEC39" w14:textId="77777777" w:rsidR="00B834C7" w:rsidRPr="000C4D84" w:rsidRDefault="00B834C7" w:rsidP="00856955">
            <w:pPr>
              <w:pStyle w:val="Table1stColText"/>
              <w:spacing w:line="185" w:lineRule="atLeast"/>
              <w:rPr>
                <w:sz w:val="16"/>
                <w:szCs w:val="16"/>
                <w:lang w:val="en-GB"/>
              </w:rPr>
            </w:pPr>
            <w:r w:rsidRPr="000C4D84">
              <w:rPr>
                <w:noProof/>
                <w:sz w:val="16"/>
                <w:szCs w:val="16"/>
                <w:lang w:val="en-GB"/>
              </w:rPr>
              <w:t>Downing et al.</w:t>
            </w:r>
            <w:r w:rsidR="00DC43FB" w:rsidRPr="000C4D84">
              <w:rPr>
                <w:noProof/>
                <w:sz w:val="16"/>
                <w:szCs w:val="16"/>
                <w:lang w:val="en-GB"/>
              </w:rPr>
              <w:t>,</w:t>
            </w:r>
            <w:r w:rsidRPr="000C4D84">
              <w:rPr>
                <w:noProof/>
                <w:sz w:val="16"/>
                <w:szCs w:val="16"/>
                <w:lang w:val="en-GB"/>
              </w:rPr>
              <w:t xml:space="preserve"> 2007</w:t>
            </w:r>
          </w:p>
        </w:tc>
      </w:tr>
      <w:tr w:rsidR="00B834C7" w:rsidRPr="000C4D84" w14:paraId="75C8B2F7" w14:textId="77777777" w:rsidTr="00BF54D9">
        <w:tc>
          <w:tcPr>
            <w:tcW w:w="3085" w:type="dxa"/>
            <w:tcBorders>
              <w:top w:val="nil"/>
              <w:bottom w:val="nil"/>
            </w:tcBorders>
            <w:tcMar>
              <w:right w:w="57" w:type="dxa"/>
            </w:tcMar>
          </w:tcPr>
          <w:p w14:paraId="14608042"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Proportion of inpatients admitted as emergencies</w:t>
            </w:r>
            <w:r w:rsidR="00894D12" w:rsidRPr="000C4D84">
              <w:rPr>
                <w:sz w:val="16"/>
                <w:szCs w:val="16"/>
                <w:lang w:val="en-GB"/>
              </w:rPr>
              <w:t xml:space="preserve"> [</w:t>
            </w:r>
            <w:r w:rsidRPr="000C4D84">
              <w:rPr>
                <w:sz w:val="16"/>
                <w:szCs w:val="16"/>
                <w:lang w:val="en-GB"/>
              </w:rPr>
              <w:t>admin da</w:t>
            </w:r>
            <w:r w:rsidR="00894D12" w:rsidRPr="000C4D84">
              <w:rPr>
                <w:sz w:val="16"/>
                <w:szCs w:val="16"/>
                <w:lang w:val="en-GB"/>
              </w:rPr>
              <w:t>ta]</w:t>
            </w:r>
          </w:p>
        </w:tc>
        <w:tc>
          <w:tcPr>
            <w:tcW w:w="964" w:type="dxa"/>
            <w:tcBorders>
              <w:top w:val="nil"/>
              <w:bottom w:val="nil"/>
            </w:tcBorders>
          </w:tcPr>
          <w:p w14:paraId="55251CD9"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1999</w:t>
            </w:r>
            <w:r w:rsidR="00894D12" w:rsidRPr="000C4D84">
              <w:rPr>
                <w:sz w:val="16"/>
                <w:szCs w:val="16"/>
                <w:lang w:val="en-GB"/>
              </w:rPr>
              <w:t xml:space="preserve"> to </w:t>
            </w:r>
            <w:r w:rsidRPr="000C4D84">
              <w:rPr>
                <w:sz w:val="16"/>
                <w:szCs w:val="16"/>
                <w:lang w:val="en-GB"/>
              </w:rPr>
              <w:t>2006</w:t>
            </w:r>
          </w:p>
        </w:tc>
        <w:tc>
          <w:tcPr>
            <w:tcW w:w="1928" w:type="dxa"/>
            <w:tcBorders>
              <w:top w:val="nil"/>
              <w:bottom w:val="nil"/>
            </w:tcBorders>
            <w:tcMar>
              <w:right w:w="57" w:type="dxa"/>
            </w:tcMar>
          </w:tcPr>
          <w:p w14:paraId="0BD08581"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Not applicable</w:t>
            </w:r>
          </w:p>
        </w:tc>
        <w:tc>
          <w:tcPr>
            <w:tcW w:w="4649" w:type="dxa"/>
            <w:tcBorders>
              <w:top w:val="nil"/>
              <w:bottom w:val="nil"/>
            </w:tcBorders>
            <w:tcMar>
              <w:right w:w="57" w:type="dxa"/>
            </w:tcMar>
          </w:tcPr>
          <w:p w14:paraId="599E6314"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 xml:space="preserve">Most deprived fifth more likely admitted as emergencies (colorectal 37.9% vs 28.9%, breast </w:t>
            </w:r>
            <w:commentRangeStart w:id="216"/>
            <w:r w:rsidRPr="000C4D84">
              <w:rPr>
                <w:sz w:val="16"/>
                <w:szCs w:val="16"/>
                <w:lang w:val="en-GB"/>
              </w:rPr>
              <w:t>17</w:t>
            </w:r>
            <w:ins w:id="217" w:author="Judith" w:date="2016-05-09T19:05:00Z">
              <w:r w:rsidR="00856955">
                <w:rPr>
                  <w:sz w:val="16"/>
                  <w:szCs w:val="16"/>
                  <w:lang w:val="en-GB"/>
                </w:rPr>
                <w:t>.0</w:t>
              </w:r>
            </w:ins>
            <w:r w:rsidRPr="000C4D84">
              <w:rPr>
                <w:sz w:val="16"/>
                <w:szCs w:val="16"/>
                <w:lang w:val="en-GB"/>
              </w:rPr>
              <w:t>%</w:t>
            </w:r>
            <w:commentRangeEnd w:id="216"/>
            <w:r w:rsidR="00856955">
              <w:rPr>
                <w:rStyle w:val="CommentReference"/>
                <w:snapToGrid/>
                <w:lang w:val="en-GB" w:eastAsia="en-GB"/>
              </w:rPr>
              <w:commentReference w:id="216"/>
            </w:r>
            <w:r w:rsidRPr="000C4D84">
              <w:rPr>
                <w:sz w:val="16"/>
                <w:szCs w:val="16"/>
                <w:lang w:val="en-GB"/>
              </w:rPr>
              <w:t xml:space="preserve"> vs 10.7% and lung 55.2% vs 48.3%)</w:t>
            </w:r>
          </w:p>
        </w:tc>
        <w:tc>
          <w:tcPr>
            <w:tcW w:w="1814" w:type="dxa"/>
            <w:tcBorders>
              <w:top w:val="nil"/>
              <w:bottom w:val="nil"/>
            </w:tcBorders>
          </w:tcPr>
          <w:p w14:paraId="2C4BDF77" w14:textId="77777777" w:rsidR="00B834C7" w:rsidRPr="000C4D84" w:rsidRDefault="00B834C7" w:rsidP="00856955">
            <w:pPr>
              <w:pStyle w:val="Table1stColText"/>
              <w:spacing w:line="185" w:lineRule="atLeast"/>
              <w:rPr>
                <w:sz w:val="16"/>
                <w:szCs w:val="16"/>
                <w:lang w:val="en-GB"/>
              </w:rPr>
            </w:pPr>
            <w:r w:rsidRPr="000C4D84">
              <w:rPr>
                <w:noProof/>
                <w:sz w:val="16"/>
                <w:szCs w:val="16"/>
                <w:lang w:val="en-GB"/>
              </w:rPr>
              <w:t>Raine et al.</w:t>
            </w:r>
            <w:r w:rsidR="00DC43FB" w:rsidRPr="000C4D84">
              <w:rPr>
                <w:noProof/>
                <w:sz w:val="16"/>
                <w:szCs w:val="16"/>
                <w:lang w:val="en-GB"/>
              </w:rPr>
              <w:t>,</w:t>
            </w:r>
            <w:r w:rsidRPr="000C4D84">
              <w:rPr>
                <w:noProof/>
                <w:sz w:val="16"/>
                <w:szCs w:val="16"/>
                <w:lang w:val="en-GB"/>
              </w:rPr>
              <w:t xml:space="preserve"> 2010</w:t>
            </w:r>
          </w:p>
        </w:tc>
      </w:tr>
      <w:tr w:rsidR="00B834C7" w:rsidRPr="000C4D84" w14:paraId="6AAFBC98" w14:textId="77777777" w:rsidTr="00BF54D9">
        <w:tc>
          <w:tcPr>
            <w:tcW w:w="3085" w:type="dxa"/>
            <w:tcBorders>
              <w:top w:val="nil"/>
              <w:bottom w:val="nil"/>
            </w:tcBorders>
            <w:tcMar>
              <w:right w:w="57" w:type="dxa"/>
            </w:tcMar>
          </w:tcPr>
          <w:p w14:paraId="2F86ACA9"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Re-operation rates</w:t>
            </w:r>
            <w:r w:rsidR="00894D12" w:rsidRPr="000C4D84">
              <w:rPr>
                <w:sz w:val="16"/>
                <w:szCs w:val="16"/>
                <w:lang w:val="en-GB"/>
              </w:rPr>
              <w:t xml:space="preserve"> [admin data]</w:t>
            </w:r>
          </w:p>
        </w:tc>
        <w:tc>
          <w:tcPr>
            <w:tcW w:w="964" w:type="dxa"/>
            <w:tcBorders>
              <w:top w:val="nil"/>
              <w:bottom w:val="nil"/>
            </w:tcBorders>
          </w:tcPr>
          <w:p w14:paraId="5C9A9DD8"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2000</w:t>
            </w:r>
            <w:r w:rsidR="00894D12" w:rsidRPr="000C4D84">
              <w:rPr>
                <w:sz w:val="16"/>
                <w:szCs w:val="16"/>
                <w:lang w:val="en-GB"/>
              </w:rPr>
              <w:t xml:space="preserve"> to </w:t>
            </w:r>
            <w:r w:rsidRPr="000C4D84">
              <w:rPr>
                <w:sz w:val="16"/>
                <w:szCs w:val="16"/>
                <w:lang w:val="en-GB"/>
              </w:rPr>
              <w:t>2008</w:t>
            </w:r>
          </w:p>
        </w:tc>
        <w:tc>
          <w:tcPr>
            <w:tcW w:w="1928" w:type="dxa"/>
            <w:tcBorders>
              <w:top w:val="nil"/>
              <w:bottom w:val="nil"/>
            </w:tcBorders>
            <w:tcMar>
              <w:right w:w="57" w:type="dxa"/>
            </w:tcMar>
          </w:tcPr>
          <w:p w14:paraId="32A64821"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 xml:space="preserve">Age, sex, co-morbidity </w:t>
            </w:r>
          </w:p>
        </w:tc>
        <w:tc>
          <w:tcPr>
            <w:tcW w:w="4649" w:type="dxa"/>
            <w:tcBorders>
              <w:top w:val="nil"/>
              <w:bottom w:val="nil"/>
            </w:tcBorders>
            <w:tcMar>
              <w:right w:w="57" w:type="dxa"/>
            </w:tcMar>
          </w:tcPr>
          <w:p w14:paraId="3029D99B"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More deprived patients more likely to require re-operation following bowel cancer surgery</w:t>
            </w:r>
          </w:p>
        </w:tc>
        <w:tc>
          <w:tcPr>
            <w:tcW w:w="1814" w:type="dxa"/>
            <w:tcBorders>
              <w:top w:val="nil"/>
              <w:bottom w:val="nil"/>
            </w:tcBorders>
          </w:tcPr>
          <w:p w14:paraId="508DCAF3" w14:textId="77777777" w:rsidR="00B834C7" w:rsidRPr="000C4D84" w:rsidRDefault="00B834C7" w:rsidP="00856955">
            <w:pPr>
              <w:pStyle w:val="Table1stColText"/>
              <w:spacing w:line="185" w:lineRule="atLeast"/>
              <w:rPr>
                <w:sz w:val="16"/>
                <w:szCs w:val="16"/>
                <w:lang w:val="en-GB"/>
              </w:rPr>
            </w:pPr>
            <w:r w:rsidRPr="000C4D84">
              <w:rPr>
                <w:noProof/>
                <w:sz w:val="16"/>
                <w:szCs w:val="16"/>
                <w:lang w:val="en-GB"/>
              </w:rPr>
              <w:t>Burns et al.</w:t>
            </w:r>
            <w:r w:rsidR="00DC43FB" w:rsidRPr="000C4D84">
              <w:rPr>
                <w:noProof/>
                <w:sz w:val="16"/>
                <w:szCs w:val="16"/>
                <w:lang w:val="en-GB"/>
              </w:rPr>
              <w:t>,</w:t>
            </w:r>
            <w:r w:rsidRPr="000C4D84">
              <w:rPr>
                <w:noProof/>
                <w:sz w:val="16"/>
                <w:szCs w:val="16"/>
                <w:lang w:val="en-GB"/>
              </w:rPr>
              <w:t xml:space="preserve"> 2011</w:t>
            </w:r>
          </w:p>
        </w:tc>
      </w:tr>
      <w:tr w:rsidR="00B834C7" w:rsidRPr="000C4D84" w14:paraId="43261FB7" w14:textId="77777777" w:rsidTr="00BF54D9">
        <w:tc>
          <w:tcPr>
            <w:tcW w:w="3085" w:type="dxa"/>
            <w:tcBorders>
              <w:top w:val="nil"/>
              <w:bottom w:val="single" w:sz="4" w:space="0" w:color="auto"/>
            </w:tcBorders>
            <w:tcMar>
              <w:right w:w="57" w:type="dxa"/>
            </w:tcMar>
          </w:tcPr>
          <w:p w14:paraId="72E2F7C5"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Survival rates</w:t>
            </w:r>
            <w:r w:rsidR="00894D12" w:rsidRPr="000C4D84">
              <w:rPr>
                <w:sz w:val="16"/>
                <w:szCs w:val="16"/>
                <w:lang w:val="en-GB"/>
              </w:rPr>
              <w:t xml:space="preserve"> [admin data]</w:t>
            </w:r>
          </w:p>
        </w:tc>
        <w:tc>
          <w:tcPr>
            <w:tcW w:w="964" w:type="dxa"/>
            <w:tcBorders>
              <w:top w:val="nil"/>
              <w:bottom w:val="single" w:sz="4" w:space="0" w:color="auto"/>
            </w:tcBorders>
          </w:tcPr>
          <w:p w14:paraId="084837A2"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1974</w:t>
            </w:r>
            <w:r w:rsidR="00894D12" w:rsidRPr="000C4D84">
              <w:rPr>
                <w:sz w:val="16"/>
                <w:szCs w:val="16"/>
                <w:lang w:val="en-GB"/>
              </w:rPr>
              <w:t xml:space="preserve"> to </w:t>
            </w:r>
            <w:r w:rsidRPr="000C4D84">
              <w:rPr>
                <w:sz w:val="16"/>
                <w:szCs w:val="16"/>
                <w:lang w:val="en-GB"/>
              </w:rPr>
              <w:t>2004</w:t>
            </w:r>
          </w:p>
        </w:tc>
        <w:tc>
          <w:tcPr>
            <w:tcW w:w="1928" w:type="dxa"/>
            <w:tcBorders>
              <w:top w:val="nil"/>
              <w:bottom w:val="single" w:sz="4" w:space="0" w:color="auto"/>
            </w:tcBorders>
            <w:tcMar>
              <w:right w:w="57" w:type="dxa"/>
            </w:tcMar>
          </w:tcPr>
          <w:p w14:paraId="558AE717"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Age</w:t>
            </w:r>
            <w:r w:rsidR="00856955">
              <w:rPr>
                <w:sz w:val="16"/>
                <w:szCs w:val="16"/>
                <w:lang w:val="en-GB"/>
              </w:rPr>
              <w:t>,</w:t>
            </w:r>
            <w:r w:rsidRPr="000C4D84">
              <w:rPr>
                <w:sz w:val="16"/>
                <w:szCs w:val="16"/>
                <w:lang w:val="en-GB"/>
              </w:rPr>
              <w:t xml:space="preserve"> sex</w:t>
            </w:r>
          </w:p>
        </w:tc>
        <w:tc>
          <w:tcPr>
            <w:tcW w:w="4649" w:type="dxa"/>
            <w:tcBorders>
              <w:top w:val="nil"/>
              <w:bottom w:val="single" w:sz="4" w:space="0" w:color="auto"/>
            </w:tcBorders>
            <w:tcMar>
              <w:right w:w="57" w:type="dxa"/>
            </w:tcMar>
          </w:tcPr>
          <w:p w14:paraId="4CD041C2"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 xml:space="preserve">Pro-rich inequality for rectal and breast cancer </w:t>
            </w:r>
          </w:p>
        </w:tc>
        <w:tc>
          <w:tcPr>
            <w:tcW w:w="1814" w:type="dxa"/>
            <w:tcBorders>
              <w:top w:val="nil"/>
              <w:bottom w:val="single" w:sz="4" w:space="0" w:color="auto"/>
            </w:tcBorders>
          </w:tcPr>
          <w:p w14:paraId="6C779899" w14:textId="77777777" w:rsidR="00B834C7" w:rsidRPr="000C4D84" w:rsidRDefault="00B834C7" w:rsidP="00856955">
            <w:pPr>
              <w:pStyle w:val="Table1stColText"/>
              <w:spacing w:line="185" w:lineRule="atLeast"/>
              <w:rPr>
                <w:sz w:val="16"/>
                <w:szCs w:val="16"/>
                <w:lang w:val="en-GB"/>
              </w:rPr>
            </w:pPr>
            <w:r w:rsidRPr="000C4D84">
              <w:rPr>
                <w:noProof/>
                <w:sz w:val="16"/>
                <w:szCs w:val="16"/>
                <w:lang w:val="en-GB"/>
              </w:rPr>
              <w:t>Lyratzopoulos et al.</w:t>
            </w:r>
            <w:r w:rsidR="00DC43FB" w:rsidRPr="000C4D84">
              <w:rPr>
                <w:noProof/>
                <w:sz w:val="16"/>
                <w:szCs w:val="16"/>
                <w:lang w:val="en-GB"/>
              </w:rPr>
              <w:t>,</w:t>
            </w:r>
            <w:r w:rsidRPr="000C4D84">
              <w:rPr>
                <w:noProof/>
                <w:sz w:val="16"/>
                <w:szCs w:val="16"/>
                <w:lang w:val="en-GB"/>
              </w:rPr>
              <w:t xml:space="preserve"> 2011</w:t>
            </w:r>
          </w:p>
        </w:tc>
      </w:tr>
      <w:tr w:rsidR="00B834C7" w:rsidRPr="000C4D84" w14:paraId="142F2C12" w14:textId="77777777" w:rsidTr="00BF54D9">
        <w:tc>
          <w:tcPr>
            <w:tcW w:w="3085" w:type="dxa"/>
            <w:tcBorders>
              <w:top w:val="single" w:sz="4" w:space="0" w:color="auto"/>
              <w:bottom w:val="nil"/>
            </w:tcBorders>
            <w:tcMar>
              <w:right w:w="57" w:type="dxa"/>
            </w:tcMar>
          </w:tcPr>
          <w:p w14:paraId="289B8C52" w14:textId="77777777" w:rsidR="00B834C7" w:rsidRPr="000C4D84" w:rsidRDefault="00B834C7" w:rsidP="00856955">
            <w:pPr>
              <w:pStyle w:val="Table1stColText"/>
              <w:spacing w:line="185" w:lineRule="atLeast"/>
              <w:rPr>
                <w:b/>
                <w:sz w:val="16"/>
                <w:szCs w:val="16"/>
                <w:lang w:val="en-GB"/>
              </w:rPr>
            </w:pPr>
            <w:r w:rsidRPr="000C4D84">
              <w:rPr>
                <w:b/>
                <w:sz w:val="16"/>
                <w:szCs w:val="16"/>
                <w:lang w:val="en-GB"/>
              </w:rPr>
              <w:t>Circulatory diseases</w:t>
            </w:r>
          </w:p>
        </w:tc>
        <w:tc>
          <w:tcPr>
            <w:tcW w:w="964" w:type="dxa"/>
            <w:tcBorders>
              <w:top w:val="single" w:sz="4" w:space="0" w:color="auto"/>
              <w:bottom w:val="nil"/>
            </w:tcBorders>
          </w:tcPr>
          <w:p w14:paraId="7262DB49" w14:textId="77777777" w:rsidR="00B834C7" w:rsidRPr="000C4D84" w:rsidRDefault="00B834C7" w:rsidP="00856955">
            <w:pPr>
              <w:pStyle w:val="Table1stColText"/>
              <w:spacing w:line="185" w:lineRule="atLeast"/>
              <w:rPr>
                <w:sz w:val="16"/>
                <w:szCs w:val="16"/>
                <w:lang w:val="en-GB"/>
              </w:rPr>
            </w:pPr>
          </w:p>
        </w:tc>
        <w:tc>
          <w:tcPr>
            <w:tcW w:w="1928" w:type="dxa"/>
            <w:tcBorders>
              <w:top w:val="single" w:sz="4" w:space="0" w:color="auto"/>
              <w:bottom w:val="nil"/>
            </w:tcBorders>
            <w:tcMar>
              <w:right w:w="57" w:type="dxa"/>
            </w:tcMar>
          </w:tcPr>
          <w:p w14:paraId="558373E2" w14:textId="77777777" w:rsidR="00B834C7" w:rsidRPr="000C4D84" w:rsidDel="002A0933" w:rsidRDefault="00B834C7" w:rsidP="00856955">
            <w:pPr>
              <w:pStyle w:val="Table1stColText"/>
              <w:spacing w:line="185" w:lineRule="atLeast"/>
              <w:rPr>
                <w:sz w:val="16"/>
                <w:szCs w:val="16"/>
                <w:lang w:val="en-GB"/>
              </w:rPr>
            </w:pPr>
          </w:p>
        </w:tc>
        <w:tc>
          <w:tcPr>
            <w:tcW w:w="4649" w:type="dxa"/>
            <w:tcBorders>
              <w:top w:val="single" w:sz="4" w:space="0" w:color="auto"/>
              <w:bottom w:val="nil"/>
            </w:tcBorders>
            <w:tcMar>
              <w:right w:w="57" w:type="dxa"/>
            </w:tcMar>
          </w:tcPr>
          <w:p w14:paraId="2F018263" w14:textId="77777777" w:rsidR="00B834C7" w:rsidRPr="000C4D84" w:rsidRDefault="00B834C7" w:rsidP="00856955">
            <w:pPr>
              <w:pStyle w:val="Table1stColText"/>
              <w:spacing w:line="185" w:lineRule="atLeast"/>
              <w:rPr>
                <w:sz w:val="16"/>
                <w:szCs w:val="16"/>
                <w:lang w:val="en-GB"/>
              </w:rPr>
            </w:pPr>
          </w:p>
        </w:tc>
        <w:tc>
          <w:tcPr>
            <w:tcW w:w="1814" w:type="dxa"/>
            <w:tcBorders>
              <w:top w:val="single" w:sz="4" w:space="0" w:color="auto"/>
              <w:bottom w:val="nil"/>
            </w:tcBorders>
          </w:tcPr>
          <w:p w14:paraId="67F3EF46" w14:textId="77777777" w:rsidR="00B834C7" w:rsidRPr="000C4D84" w:rsidRDefault="00B834C7" w:rsidP="00856955">
            <w:pPr>
              <w:pStyle w:val="Table1stColText"/>
              <w:spacing w:line="185" w:lineRule="atLeast"/>
              <w:rPr>
                <w:sz w:val="16"/>
                <w:szCs w:val="16"/>
                <w:lang w:val="en-GB"/>
              </w:rPr>
            </w:pPr>
          </w:p>
        </w:tc>
      </w:tr>
      <w:tr w:rsidR="00B834C7" w:rsidRPr="000C4D84" w14:paraId="75DD8CE4" w14:textId="77777777" w:rsidTr="00BF54D9">
        <w:tc>
          <w:tcPr>
            <w:tcW w:w="3085" w:type="dxa"/>
            <w:tcBorders>
              <w:top w:val="nil"/>
              <w:bottom w:val="nil"/>
            </w:tcBorders>
            <w:tcMar>
              <w:right w:w="57" w:type="dxa"/>
            </w:tcMar>
          </w:tcPr>
          <w:p w14:paraId="70BA67A2"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Various utilisation measures</w:t>
            </w:r>
            <w:r w:rsidR="00894D12" w:rsidRPr="000C4D84">
              <w:rPr>
                <w:sz w:val="16"/>
                <w:szCs w:val="16"/>
                <w:lang w:val="en-GB"/>
              </w:rPr>
              <w:t xml:space="preserve"> [Health Survey for England data]</w:t>
            </w:r>
          </w:p>
        </w:tc>
        <w:tc>
          <w:tcPr>
            <w:tcW w:w="964" w:type="dxa"/>
            <w:tcBorders>
              <w:top w:val="nil"/>
              <w:bottom w:val="nil"/>
            </w:tcBorders>
          </w:tcPr>
          <w:p w14:paraId="3A269B6D" w14:textId="77777777" w:rsidR="00B834C7" w:rsidRPr="000C4D84" w:rsidRDefault="00B834C7" w:rsidP="00756E62">
            <w:pPr>
              <w:pStyle w:val="Table1stColText"/>
              <w:spacing w:line="185" w:lineRule="atLeast"/>
              <w:rPr>
                <w:sz w:val="16"/>
                <w:szCs w:val="16"/>
                <w:lang w:val="en-GB"/>
              </w:rPr>
            </w:pPr>
            <w:r w:rsidRPr="0040266B">
              <w:rPr>
                <w:sz w:val="16"/>
                <w:szCs w:val="16"/>
                <w:highlight w:val="magenta"/>
                <w:lang w:val="en-GB"/>
              </w:rPr>
              <w:t>2003</w:t>
            </w:r>
            <w:r w:rsidR="00894D12" w:rsidRPr="0040266B">
              <w:rPr>
                <w:sz w:val="16"/>
                <w:szCs w:val="16"/>
                <w:highlight w:val="magenta"/>
                <w:lang w:val="en-GB"/>
              </w:rPr>
              <w:t xml:space="preserve"> </w:t>
            </w:r>
            <w:ins w:id="218" w:author="Richard Cookson" w:date="2016-05-16T11:30:00Z">
              <w:r w:rsidR="00756E62">
                <w:rPr>
                  <w:sz w:val="16"/>
                  <w:szCs w:val="16"/>
                  <w:highlight w:val="magenta"/>
                  <w:lang w:val="en-GB"/>
                </w:rPr>
                <w:t>&amp;</w:t>
              </w:r>
            </w:ins>
            <w:del w:id="219" w:author="Richard Cookson" w:date="2016-05-16T11:30:00Z">
              <w:r w:rsidR="00894D12" w:rsidRPr="0040266B" w:rsidDel="00756E62">
                <w:rPr>
                  <w:sz w:val="16"/>
                  <w:szCs w:val="16"/>
                  <w:highlight w:val="magenta"/>
                  <w:lang w:val="en-GB"/>
                </w:rPr>
                <w:delText>to</w:delText>
              </w:r>
            </w:del>
            <w:r w:rsidR="00894D12" w:rsidRPr="0040266B">
              <w:rPr>
                <w:sz w:val="16"/>
                <w:szCs w:val="16"/>
                <w:highlight w:val="magenta"/>
                <w:lang w:val="en-GB"/>
              </w:rPr>
              <w:t xml:space="preserve"> </w:t>
            </w:r>
            <w:commentRangeStart w:id="220"/>
            <w:r w:rsidR="00894D12" w:rsidRPr="0040266B">
              <w:rPr>
                <w:sz w:val="16"/>
                <w:szCs w:val="16"/>
                <w:highlight w:val="magenta"/>
                <w:lang w:val="en-GB"/>
              </w:rPr>
              <w:t>200</w:t>
            </w:r>
            <w:r w:rsidRPr="0040266B">
              <w:rPr>
                <w:sz w:val="16"/>
                <w:szCs w:val="16"/>
                <w:highlight w:val="magenta"/>
                <w:lang w:val="en-GB"/>
              </w:rPr>
              <w:t>6</w:t>
            </w:r>
            <w:commentRangeEnd w:id="220"/>
            <w:r w:rsidR="00CA2AED">
              <w:rPr>
                <w:rStyle w:val="CommentReference"/>
                <w:snapToGrid/>
                <w:lang w:val="en-GB" w:eastAsia="en-GB"/>
              </w:rPr>
              <w:commentReference w:id="220"/>
            </w:r>
          </w:p>
        </w:tc>
        <w:tc>
          <w:tcPr>
            <w:tcW w:w="1928" w:type="dxa"/>
            <w:tcBorders>
              <w:top w:val="nil"/>
              <w:bottom w:val="nil"/>
            </w:tcBorders>
            <w:tcMar>
              <w:right w:w="57" w:type="dxa"/>
            </w:tcMar>
          </w:tcPr>
          <w:p w14:paraId="76257BE3"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Age, sex, morbidity</w:t>
            </w:r>
          </w:p>
        </w:tc>
        <w:tc>
          <w:tcPr>
            <w:tcW w:w="4649" w:type="dxa"/>
            <w:tcBorders>
              <w:top w:val="nil"/>
              <w:bottom w:val="nil"/>
            </w:tcBorders>
            <w:tcMar>
              <w:right w:w="57" w:type="dxa"/>
            </w:tcMar>
          </w:tcPr>
          <w:p w14:paraId="170EA4C2"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Pro-rich inequalities in outpatient visits, electrocardiography tests and heart surgery</w:t>
            </w:r>
          </w:p>
        </w:tc>
        <w:tc>
          <w:tcPr>
            <w:tcW w:w="1814" w:type="dxa"/>
            <w:tcBorders>
              <w:top w:val="nil"/>
              <w:bottom w:val="nil"/>
            </w:tcBorders>
          </w:tcPr>
          <w:p w14:paraId="27D37288" w14:textId="77777777" w:rsidR="00B834C7" w:rsidRPr="000C4D84" w:rsidRDefault="00B834C7" w:rsidP="00BF54D9">
            <w:pPr>
              <w:pStyle w:val="Table1stColText"/>
              <w:spacing w:line="185" w:lineRule="atLeast"/>
              <w:rPr>
                <w:sz w:val="16"/>
                <w:szCs w:val="16"/>
                <w:lang w:val="en-GB"/>
              </w:rPr>
            </w:pPr>
            <w:r w:rsidRPr="000C4D84">
              <w:rPr>
                <w:noProof/>
                <w:sz w:val="16"/>
                <w:szCs w:val="16"/>
                <w:lang w:val="en-GB"/>
              </w:rPr>
              <w:t xml:space="preserve">Vallejo-Torres </w:t>
            </w:r>
            <w:r w:rsidR="00BF54D9">
              <w:rPr>
                <w:noProof/>
                <w:sz w:val="16"/>
                <w:szCs w:val="16"/>
                <w:lang w:val="en-GB"/>
              </w:rPr>
              <w:t>and</w:t>
            </w:r>
            <w:r w:rsidRPr="000C4D84">
              <w:rPr>
                <w:noProof/>
                <w:sz w:val="16"/>
                <w:szCs w:val="16"/>
                <w:lang w:val="en-GB"/>
              </w:rPr>
              <w:t xml:space="preserve"> Morris</w:t>
            </w:r>
            <w:r w:rsidR="00DC43FB" w:rsidRPr="000C4D84">
              <w:rPr>
                <w:noProof/>
                <w:sz w:val="16"/>
                <w:szCs w:val="16"/>
                <w:lang w:val="en-GB"/>
              </w:rPr>
              <w:t>,</w:t>
            </w:r>
            <w:r w:rsidRPr="000C4D84">
              <w:rPr>
                <w:noProof/>
                <w:sz w:val="16"/>
                <w:szCs w:val="16"/>
                <w:lang w:val="en-GB"/>
              </w:rPr>
              <w:t xml:space="preserve"> 2013</w:t>
            </w:r>
          </w:p>
        </w:tc>
      </w:tr>
      <w:tr w:rsidR="00B834C7" w:rsidRPr="000C4D84" w14:paraId="17BF4092" w14:textId="77777777" w:rsidTr="00BF54D9">
        <w:tc>
          <w:tcPr>
            <w:tcW w:w="3085" w:type="dxa"/>
            <w:tcBorders>
              <w:top w:val="nil"/>
              <w:bottom w:val="nil"/>
            </w:tcBorders>
            <w:tcMar>
              <w:right w:w="57" w:type="dxa"/>
            </w:tcMar>
          </w:tcPr>
          <w:p w14:paraId="4F72FD97"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Secondary prevention after stroke</w:t>
            </w:r>
            <w:r w:rsidR="00894D12" w:rsidRPr="000C4D84">
              <w:rPr>
                <w:sz w:val="16"/>
                <w:szCs w:val="16"/>
                <w:lang w:val="en-GB"/>
              </w:rPr>
              <w:t xml:space="preserve"> [admin data]</w:t>
            </w:r>
          </w:p>
        </w:tc>
        <w:tc>
          <w:tcPr>
            <w:tcW w:w="964" w:type="dxa"/>
            <w:tcBorders>
              <w:top w:val="nil"/>
              <w:bottom w:val="nil"/>
            </w:tcBorders>
          </w:tcPr>
          <w:p w14:paraId="09775FF4"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1995</w:t>
            </w:r>
            <w:r w:rsidR="00894D12" w:rsidRPr="000C4D84">
              <w:rPr>
                <w:sz w:val="16"/>
                <w:szCs w:val="16"/>
                <w:lang w:val="en-GB"/>
              </w:rPr>
              <w:t xml:space="preserve"> to </w:t>
            </w:r>
            <w:r w:rsidRPr="000C4D84">
              <w:rPr>
                <w:sz w:val="16"/>
                <w:szCs w:val="16"/>
                <w:lang w:val="en-GB"/>
              </w:rPr>
              <w:t>2005</w:t>
            </w:r>
          </w:p>
        </w:tc>
        <w:tc>
          <w:tcPr>
            <w:tcW w:w="1928" w:type="dxa"/>
            <w:tcBorders>
              <w:top w:val="nil"/>
              <w:bottom w:val="nil"/>
            </w:tcBorders>
            <w:tcMar>
              <w:right w:w="57" w:type="dxa"/>
            </w:tcMar>
          </w:tcPr>
          <w:p w14:paraId="43A8BBCD"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Age, sex</w:t>
            </w:r>
          </w:p>
        </w:tc>
        <w:tc>
          <w:tcPr>
            <w:tcW w:w="4649" w:type="dxa"/>
            <w:tcBorders>
              <w:top w:val="nil"/>
              <w:bottom w:val="nil"/>
            </w:tcBorders>
            <w:tcMar>
              <w:right w:w="57" w:type="dxa"/>
            </w:tcMar>
          </w:tcPr>
          <w:p w14:paraId="3B398F19" w14:textId="77777777" w:rsidR="00B834C7" w:rsidRPr="000C4D84" w:rsidRDefault="00856955" w:rsidP="00856955">
            <w:pPr>
              <w:pStyle w:val="Table1stColText"/>
              <w:spacing w:line="185" w:lineRule="atLeast"/>
              <w:rPr>
                <w:sz w:val="16"/>
                <w:szCs w:val="16"/>
                <w:lang w:val="en-GB"/>
              </w:rPr>
            </w:pPr>
            <w:r>
              <w:rPr>
                <w:sz w:val="16"/>
                <w:szCs w:val="16"/>
                <w:lang w:val="en-GB"/>
              </w:rPr>
              <w:t>No deprivation-</w:t>
            </w:r>
            <w:r w:rsidR="00B834C7" w:rsidRPr="000C4D84">
              <w:rPr>
                <w:sz w:val="16"/>
                <w:szCs w:val="16"/>
                <w:lang w:val="en-GB"/>
              </w:rPr>
              <w:t>related inequality</w:t>
            </w:r>
          </w:p>
        </w:tc>
        <w:tc>
          <w:tcPr>
            <w:tcW w:w="1814" w:type="dxa"/>
            <w:tcBorders>
              <w:top w:val="nil"/>
              <w:bottom w:val="nil"/>
            </w:tcBorders>
          </w:tcPr>
          <w:p w14:paraId="2A3393F1" w14:textId="77777777" w:rsidR="00B834C7" w:rsidRPr="000C4D84" w:rsidRDefault="00B834C7" w:rsidP="00856955">
            <w:pPr>
              <w:pStyle w:val="Table1stColText"/>
              <w:spacing w:line="185" w:lineRule="atLeast"/>
              <w:rPr>
                <w:sz w:val="16"/>
                <w:szCs w:val="16"/>
                <w:lang w:val="en-GB"/>
              </w:rPr>
            </w:pPr>
            <w:r w:rsidRPr="000C4D84">
              <w:rPr>
                <w:noProof/>
                <w:sz w:val="16"/>
                <w:szCs w:val="16"/>
                <w:lang w:val="en-GB"/>
              </w:rPr>
              <w:t>Raine et al.</w:t>
            </w:r>
            <w:r w:rsidR="00DC43FB" w:rsidRPr="000C4D84">
              <w:rPr>
                <w:noProof/>
                <w:sz w:val="16"/>
                <w:szCs w:val="16"/>
                <w:lang w:val="en-GB"/>
              </w:rPr>
              <w:t>,</w:t>
            </w:r>
            <w:r w:rsidRPr="000C4D84">
              <w:rPr>
                <w:noProof/>
                <w:sz w:val="16"/>
                <w:szCs w:val="16"/>
                <w:lang w:val="en-GB"/>
              </w:rPr>
              <w:t xml:space="preserve"> 2009</w:t>
            </w:r>
          </w:p>
        </w:tc>
      </w:tr>
      <w:tr w:rsidR="00B834C7" w:rsidRPr="000C4D84" w14:paraId="59E5C289" w14:textId="77777777" w:rsidTr="00BF54D9">
        <w:tc>
          <w:tcPr>
            <w:tcW w:w="3085" w:type="dxa"/>
            <w:tcBorders>
              <w:top w:val="nil"/>
              <w:bottom w:val="nil"/>
            </w:tcBorders>
            <w:tcMar>
              <w:right w:w="57" w:type="dxa"/>
            </w:tcMar>
          </w:tcPr>
          <w:p w14:paraId="1F1CE779"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Medication for coronary disease</w:t>
            </w:r>
            <w:r w:rsidR="00894D12" w:rsidRPr="000C4D84">
              <w:rPr>
                <w:sz w:val="16"/>
                <w:szCs w:val="16"/>
                <w:lang w:val="en-GB"/>
              </w:rPr>
              <w:t xml:space="preserve"> [admin data]</w:t>
            </w:r>
          </w:p>
        </w:tc>
        <w:tc>
          <w:tcPr>
            <w:tcW w:w="964" w:type="dxa"/>
            <w:tcBorders>
              <w:top w:val="nil"/>
              <w:bottom w:val="nil"/>
            </w:tcBorders>
          </w:tcPr>
          <w:p w14:paraId="32E8DCE8"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2003, 2007</w:t>
            </w:r>
          </w:p>
        </w:tc>
        <w:tc>
          <w:tcPr>
            <w:tcW w:w="1928" w:type="dxa"/>
            <w:tcBorders>
              <w:top w:val="nil"/>
              <w:bottom w:val="nil"/>
            </w:tcBorders>
            <w:tcMar>
              <w:right w:w="57" w:type="dxa"/>
            </w:tcMar>
          </w:tcPr>
          <w:p w14:paraId="2A6F82DB"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Age, sex</w:t>
            </w:r>
          </w:p>
        </w:tc>
        <w:tc>
          <w:tcPr>
            <w:tcW w:w="4649" w:type="dxa"/>
            <w:tcBorders>
              <w:top w:val="nil"/>
              <w:bottom w:val="nil"/>
            </w:tcBorders>
            <w:tcMar>
              <w:right w:w="57" w:type="dxa"/>
            </w:tcMar>
          </w:tcPr>
          <w:p w14:paraId="12FBC57B" w14:textId="77777777" w:rsidR="00B834C7" w:rsidRPr="000C4D84" w:rsidRDefault="00856955" w:rsidP="00856955">
            <w:pPr>
              <w:pStyle w:val="Table1stColText"/>
              <w:spacing w:line="185" w:lineRule="atLeast"/>
              <w:rPr>
                <w:sz w:val="16"/>
                <w:szCs w:val="16"/>
                <w:lang w:val="en-GB"/>
              </w:rPr>
            </w:pPr>
            <w:r>
              <w:rPr>
                <w:sz w:val="16"/>
                <w:szCs w:val="16"/>
                <w:lang w:val="en-GB"/>
              </w:rPr>
              <w:t>No deprivation-</w:t>
            </w:r>
            <w:r w:rsidR="00B834C7" w:rsidRPr="000C4D84">
              <w:rPr>
                <w:sz w:val="16"/>
                <w:szCs w:val="16"/>
                <w:lang w:val="en-GB"/>
              </w:rPr>
              <w:t>related inequality for patients after heart attack or with chronic angina</w:t>
            </w:r>
          </w:p>
        </w:tc>
        <w:tc>
          <w:tcPr>
            <w:tcW w:w="1814" w:type="dxa"/>
            <w:tcBorders>
              <w:top w:val="nil"/>
              <w:bottom w:val="nil"/>
            </w:tcBorders>
          </w:tcPr>
          <w:p w14:paraId="5FD3C2D1" w14:textId="77777777" w:rsidR="00B834C7" w:rsidRPr="000C4D84" w:rsidRDefault="00B834C7" w:rsidP="00856955">
            <w:pPr>
              <w:pStyle w:val="Table1stColText"/>
              <w:spacing w:line="185" w:lineRule="atLeast"/>
              <w:rPr>
                <w:sz w:val="16"/>
                <w:szCs w:val="16"/>
                <w:lang w:val="en-GB"/>
              </w:rPr>
            </w:pPr>
            <w:r w:rsidRPr="000C4D84">
              <w:rPr>
                <w:noProof/>
                <w:sz w:val="16"/>
                <w:szCs w:val="16"/>
                <w:lang w:val="en-GB"/>
              </w:rPr>
              <w:t>Hawkins et al.</w:t>
            </w:r>
            <w:r w:rsidR="00DC43FB" w:rsidRPr="000C4D84">
              <w:rPr>
                <w:noProof/>
                <w:sz w:val="16"/>
                <w:szCs w:val="16"/>
                <w:lang w:val="en-GB"/>
              </w:rPr>
              <w:t>,</w:t>
            </w:r>
            <w:r w:rsidRPr="000C4D84">
              <w:rPr>
                <w:noProof/>
                <w:sz w:val="16"/>
                <w:szCs w:val="16"/>
                <w:lang w:val="en-GB"/>
              </w:rPr>
              <w:t xml:space="preserve"> 2013</w:t>
            </w:r>
          </w:p>
        </w:tc>
      </w:tr>
      <w:tr w:rsidR="00B834C7" w:rsidRPr="000C4D84" w14:paraId="77E3B3B2" w14:textId="77777777" w:rsidTr="00BF54D9">
        <w:tc>
          <w:tcPr>
            <w:tcW w:w="3085" w:type="dxa"/>
            <w:tcBorders>
              <w:top w:val="nil"/>
              <w:bottom w:val="single" w:sz="4" w:space="0" w:color="auto"/>
            </w:tcBorders>
            <w:tcMar>
              <w:right w:w="57" w:type="dxa"/>
            </w:tcMar>
          </w:tcPr>
          <w:p w14:paraId="5E64F036"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 xml:space="preserve">Waiting times for bypass surgery and angioplasty </w:t>
            </w:r>
            <w:r w:rsidR="00894D12" w:rsidRPr="000C4D84">
              <w:rPr>
                <w:sz w:val="16"/>
                <w:szCs w:val="16"/>
                <w:lang w:val="en-GB"/>
              </w:rPr>
              <w:t>[</w:t>
            </w:r>
            <w:r w:rsidRPr="000C4D84">
              <w:rPr>
                <w:sz w:val="16"/>
                <w:szCs w:val="16"/>
                <w:lang w:val="en-GB"/>
              </w:rPr>
              <w:t>admin data</w:t>
            </w:r>
            <w:r w:rsidR="00894D12" w:rsidRPr="000C4D84">
              <w:rPr>
                <w:sz w:val="16"/>
                <w:szCs w:val="16"/>
                <w:lang w:val="en-GB"/>
              </w:rPr>
              <w:t>]</w:t>
            </w:r>
          </w:p>
        </w:tc>
        <w:tc>
          <w:tcPr>
            <w:tcW w:w="964" w:type="dxa"/>
            <w:tcBorders>
              <w:top w:val="nil"/>
              <w:bottom w:val="single" w:sz="4" w:space="0" w:color="auto"/>
            </w:tcBorders>
          </w:tcPr>
          <w:p w14:paraId="61603DC7"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2002</w:t>
            </w:r>
            <w:r w:rsidR="00894D12" w:rsidRPr="000C4D84">
              <w:rPr>
                <w:sz w:val="16"/>
                <w:szCs w:val="16"/>
                <w:lang w:val="en-GB"/>
              </w:rPr>
              <w:t xml:space="preserve"> to </w:t>
            </w:r>
            <w:r w:rsidRPr="000C4D84">
              <w:rPr>
                <w:sz w:val="16"/>
                <w:szCs w:val="16"/>
                <w:lang w:val="en-GB"/>
              </w:rPr>
              <w:t>2010</w:t>
            </w:r>
          </w:p>
        </w:tc>
        <w:tc>
          <w:tcPr>
            <w:tcW w:w="1928" w:type="dxa"/>
            <w:tcBorders>
              <w:top w:val="nil"/>
              <w:bottom w:val="single" w:sz="4" w:space="0" w:color="auto"/>
            </w:tcBorders>
            <w:tcMar>
              <w:right w:w="57" w:type="dxa"/>
            </w:tcMar>
          </w:tcPr>
          <w:p w14:paraId="442EE64A"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Age, sex, co-morbidity</w:t>
            </w:r>
          </w:p>
        </w:tc>
        <w:tc>
          <w:tcPr>
            <w:tcW w:w="4649" w:type="dxa"/>
            <w:tcBorders>
              <w:top w:val="nil"/>
              <w:bottom w:val="single" w:sz="4" w:space="0" w:color="auto"/>
            </w:tcBorders>
            <w:tcMar>
              <w:right w:w="57" w:type="dxa"/>
            </w:tcMar>
          </w:tcPr>
          <w:p w14:paraId="56458D68"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Gap between most and least deprived fifth</w:t>
            </w:r>
            <w:r w:rsidR="00D80E85">
              <w:rPr>
                <w:sz w:val="16"/>
                <w:szCs w:val="16"/>
                <w:lang w:val="en-GB"/>
              </w:rPr>
              <w:t>s</w:t>
            </w:r>
            <w:r w:rsidRPr="000C4D84">
              <w:rPr>
                <w:sz w:val="16"/>
                <w:szCs w:val="16"/>
                <w:lang w:val="en-GB"/>
              </w:rPr>
              <w:t xml:space="preserve"> fell to 10% (surgery) and 15% (angioplasty) by 2010</w:t>
            </w:r>
          </w:p>
        </w:tc>
        <w:tc>
          <w:tcPr>
            <w:tcW w:w="1814" w:type="dxa"/>
            <w:tcBorders>
              <w:top w:val="nil"/>
              <w:bottom w:val="single" w:sz="4" w:space="0" w:color="auto"/>
            </w:tcBorders>
          </w:tcPr>
          <w:p w14:paraId="454EB788" w14:textId="77777777" w:rsidR="00B834C7" w:rsidRPr="000C4D84" w:rsidRDefault="00B834C7" w:rsidP="00856955">
            <w:pPr>
              <w:pStyle w:val="Table1stColText"/>
              <w:spacing w:line="185" w:lineRule="atLeast"/>
              <w:rPr>
                <w:noProof/>
                <w:sz w:val="16"/>
                <w:szCs w:val="16"/>
                <w:lang w:val="en-GB"/>
              </w:rPr>
            </w:pPr>
            <w:r w:rsidRPr="000C4D84">
              <w:rPr>
                <w:noProof/>
                <w:sz w:val="16"/>
                <w:szCs w:val="16"/>
                <w:lang w:val="en-GB"/>
              </w:rPr>
              <w:t>Moscelli et al.</w:t>
            </w:r>
            <w:r w:rsidR="00DC43FB" w:rsidRPr="000C4D84">
              <w:rPr>
                <w:noProof/>
                <w:sz w:val="16"/>
                <w:szCs w:val="16"/>
                <w:lang w:val="en-GB"/>
              </w:rPr>
              <w:t>,</w:t>
            </w:r>
            <w:r w:rsidRPr="000C4D84">
              <w:rPr>
                <w:noProof/>
                <w:sz w:val="16"/>
                <w:szCs w:val="16"/>
                <w:lang w:val="en-GB"/>
              </w:rPr>
              <w:t xml:space="preserve"> 2015 (working paper)</w:t>
            </w:r>
          </w:p>
        </w:tc>
      </w:tr>
      <w:tr w:rsidR="00B834C7" w:rsidRPr="000C4D84" w14:paraId="7268CF59" w14:textId="77777777" w:rsidTr="00BF54D9">
        <w:tc>
          <w:tcPr>
            <w:tcW w:w="3085" w:type="dxa"/>
            <w:tcBorders>
              <w:top w:val="single" w:sz="4" w:space="0" w:color="auto"/>
            </w:tcBorders>
            <w:tcMar>
              <w:right w:w="57" w:type="dxa"/>
            </w:tcMar>
          </w:tcPr>
          <w:p w14:paraId="7571A4F4" w14:textId="77777777" w:rsidR="00B834C7" w:rsidRPr="000C4D84" w:rsidRDefault="00B834C7" w:rsidP="00856955">
            <w:pPr>
              <w:pStyle w:val="Table1stColText"/>
              <w:spacing w:line="185" w:lineRule="atLeast"/>
              <w:rPr>
                <w:b/>
                <w:sz w:val="16"/>
                <w:szCs w:val="16"/>
                <w:lang w:val="en-GB"/>
              </w:rPr>
            </w:pPr>
            <w:r w:rsidRPr="000C4D84">
              <w:rPr>
                <w:b/>
                <w:sz w:val="16"/>
                <w:szCs w:val="16"/>
                <w:lang w:val="en-GB"/>
              </w:rPr>
              <w:t>Osteoarthritis</w:t>
            </w:r>
          </w:p>
        </w:tc>
        <w:tc>
          <w:tcPr>
            <w:tcW w:w="964" w:type="dxa"/>
            <w:tcBorders>
              <w:top w:val="single" w:sz="4" w:space="0" w:color="auto"/>
            </w:tcBorders>
          </w:tcPr>
          <w:p w14:paraId="23D2170F" w14:textId="77777777" w:rsidR="00B834C7" w:rsidRPr="000C4D84" w:rsidRDefault="00B834C7" w:rsidP="00856955">
            <w:pPr>
              <w:pStyle w:val="Table1stColText"/>
              <w:spacing w:line="185" w:lineRule="atLeast"/>
              <w:rPr>
                <w:sz w:val="16"/>
                <w:szCs w:val="16"/>
                <w:lang w:val="en-GB"/>
              </w:rPr>
            </w:pPr>
          </w:p>
        </w:tc>
        <w:tc>
          <w:tcPr>
            <w:tcW w:w="1928" w:type="dxa"/>
            <w:tcBorders>
              <w:top w:val="single" w:sz="4" w:space="0" w:color="auto"/>
            </w:tcBorders>
            <w:tcMar>
              <w:right w:w="57" w:type="dxa"/>
            </w:tcMar>
          </w:tcPr>
          <w:p w14:paraId="4DCB5C03" w14:textId="77777777" w:rsidR="00B834C7" w:rsidRPr="000C4D84" w:rsidRDefault="00B834C7" w:rsidP="00856955">
            <w:pPr>
              <w:pStyle w:val="Table1stColText"/>
              <w:spacing w:line="185" w:lineRule="atLeast"/>
              <w:rPr>
                <w:sz w:val="16"/>
                <w:szCs w:val="16"/>
                <w:lang w:val="en-GB"/>
              </w:rPr>
            </w:pPr>
          </w:p>
        </w:tc>
        <w:tc>
          <w:tcPr>
            <w:tcW w:w="4649" w:type="dxa"/>
            <w:tcBorders>
              <w:top w:val="single" w:sz="4" w:space="0" w:color="auto"/>
            </w:tcBorders>
            <w:tcMar>
              <w:right w:w="57" w:type="dxa"/>
            </w:tcMar>
          </w:tcPr>
          <w:p w14:paraId="0D95B676" w14:textId="77777777" w:rsidR="00B834C7" w:rsidRPr="000C4D84" w:rsidRDefault="00B834C7" w:rsidP="00856955">
            <w:pPr>
              <w:pStyle w:val="Table1stColText"/>
              <w:spacing w:line="185" w:lineRule="atLeast"/>
              <w:rPr>
                <w:sz w:val="16"/>
                <w:szCs w:val="16"/>
                <w:lang w:val="en-GB"/>
              </w:rPr>
            </w:pPr>
          </w:p>
        </w:tc>
        <w:tc>
          <w:tcPr>
            <w:tcW w:w="1814" w:type="dxa"/>
            <w:tcBorders>
              <w:top w:val="single" w:sz="4" w:space="0" w:color="auto"/>
            </w:tcBorders>
          </w:tcPr>
          <w:p w14:paraId="43857867" w14:textId="77777777" w:rsidR="00B834C7" w:rsidRPr="000C4D84" w:rsidRDefault="00B834C7" w:rsidP="00856955">
            <w:pPr>
              <w:pStyle w:val="Table1stColText"/>
              <w:spacing w:line="185" w:lineRule="atLeast"/>
              <w:rPr>
                <w:noProof/>
                <w:sz w:val="16"/>
                <w:szCs w:val="16"/>
                <w:lang w:val="en-GB"/>
              </w:rPr>
            </w:pPr>
          </w:p>
        </w:tc>
      </w:tr>
      <w:tr w:rsidR="00B834C7" w:rsidRPr="000C4D84" w14:paraId="292EEE14" w14:textId="77777777" w:rsidTr="00BF54D9">
        <w:tc>
          <w:tcPr>
            <w:tcW w:w="3085" w:type="dxa"/>
            <w:tcMar>
              <w:right w:w="57" w:type="dxa"/>
            </w:tcMar>
          </w:tcPr>
          <w:p w14:paraId="39E7718F"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 xml:space="preserve">Non-emergency hip and knee replacement </w:t>
            </w:r>
            <w:r w:rsidR="00894D12" w:rsidRPr="000C4D84">
              <w:rPr>
                <w:sz w:val="16"/>
                <w:szCs w:val="16"/>
                <w:lang w:val="en-GB"/>
              </w:rPr>
              <w:t>[</w:t>
            </w:r>
            <w:r w:rsidRPr="000C4D84">
              <w:rPr>
                <w:sz w:val="16"/>
                <w:szCs w:val="16"/>
                <w:lang w:val="en-GB"/>
              </w:rPr>
              <w:t>admin data</w:t>
            </w:r>
            <w:r w:rsidR="00894D12" w:rsidRPr="000C4D84">
              <w:rPr>
                <w:sz w:val="16"/>
                <w:szCs w:val="16"/>
                <w:lang w:val="en-GB"/>
              </w:rPr>
              <w:t>]</w:t>
            </w:r>
          </w:p>
        </w:tc>
        <w:tc>
          <w:tcPr>
            <w:tcW w:w="964" w:type="dxa"/>
          </w:tcPr>
          <w:p w14:paraId="7EFC47E6"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2002</w:t>
            </w:r>
          </w:p>
        </w:tc>
        <w:tc>
          <w:tcPr>
            <w:tcW w:w="1928" w:type="dxa"/>
            <w:tcMar>
              <w:right w:w="57" w:type="dxa"/>
            </w:tcMar>
          </w:tcPr>
          <w:p w14:paraId="2F5F314D"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Age, sex</w:t>
            </w:r>
            <w:r w:rsidR="00856955">
              <w:rPr>
                <w:sz w:val="16"/>
                <w:szCs w:val="16"/>
                <w:lang w:val="en-GB"/>
              </w:rPr>
              <w:t>,</w:t>
            </w:r>
            <w:r w:rsidRPr="000C4D84">
              <w:rPr>
                <w:sz w:val="16"/>
                <w:szCs w:val="16"/>
                <w:lang w:val="en-GB"/>
              </w:rPr>
              <w:t xml:space="preserve"> modelled need</w:t>
            </w:r>
          </w:p>
        </w:tc>
        <w:tc>
          <w:tcPr>
            <w:tcW w:w="4649" w:type="dxa"/>
            <w:tcMar>
              <w:right w:w="57" w:type="dxa"/>
            </w:tcMar>
          </w:tcPr>
          <w:p w14:paraId="71F31C6E"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Adjusted rate ratios of 0.31 (hip) and 0.33 (knee) between most and least deprived fifths</w:t>
            </w:r>
          </w:p>
        </w:tc>
        <w:tc>
          <w:tcPr>
            <w:tcW w:w="1814" w:type="dxa"/>
          </w:tcPr>
          <w:p w14:paraId="1696906A"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Judge et al.</w:t>
            </w:r>
            <w:r w:rsidR="00DC43FB" w:rsidRPr="000C4D84">
              <w:rPr>
                <w:sz w:val="16"/>
                <w:szCs w:val="16"/>
                <w:lang w:val="en-GB"/>
              </w:rPr>
              <w:t>,</w:t>
            </w:r>
            <w:r w:rsidRPr="000C4D84">
              <w:rPr>
                <w:sz w:val="16"/>
                <w:szCs w:val="16"/>
                <w:lang w:val="en-GB"/>
              </w:rPr>
              <w:t xml:space="preserve"> 2010</w:t>
            </w:r>
          </w:p>
        </w:tc>
      </w:tr>
      <w:tr w:rsidR="00B834C7" w:rsidRPr="000C4D84" w14:paraId="04F14E8A" w14:textId="77777777" w:rsidTr="00BF54D9">
        <w:tc>
          <w:tcPr>
            <w:tcW w:w="3085" w:type="dxa"/>
            <w:tcMar>
              <w:right w:w="57" w:type="dxa"/>
            </w:tcMar>
          </w:tcPr>
          <w:p w14:paraId="08703841"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Specialist referral for hip pain</w:t>
            </w:r>
            <w:r w:rsidR="00894D12" w:rsidRPr="000C4D84">
              <w:rPr>
                <w:sz w:val="16"/>
                <w:szCs w:val="16"/>
                <w:lang w:val="en-GB"/>
              </w:rPr>
              <w:t xml:space="preserve"> [survey data]</w:t>
            </w:r>
          </w:p>
        </w:tc>
        <w:tc>
          <w:tcPr>
            <w:tcW w:w="964" w:type="dxa"/>
          </w:tcPr>
          <w:p w14:paraId="542AD7ED"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2001</w:t>
            </w:r>
            <w:r w:rsidR="00894D12" w:rsidRPr="000C4D84">
              <w:rPr>
                <w:sz w:val="16"/>
                <w:szCs w:val="16"/>
                <w:lang w:val="en-GB"/>
              </w:rPr>
              <w:t xml:space="preserve"> to 200</w:t>
            </w:r>
            <w:r w:rsidRPr="000C4D84">
              <w:rPr>
                <w:sz w:val="16"/>
                <w:szCs w:val="16"/>
                <w:lang w:val="en-GB"/>
              </w:rPr>
              <w:t>7</w:t>
            </w:r>
          </w:p>
        </w:tc>
        <w:tc>
          <w:tcPr>
            <w:tcW w:w="1928" w:type="dxa"/>
            <w:tcMar>
              <w:right w:w="57" w:type="dxa"/>
            </w:tcMar>
          </w:tcPr>
          <w:p w14:paraId="0AAA6F6D"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Not applicable</w:t>
            </w:r>
          </w:p>
        </w:tc>
        <w:tc>
          <w:tcPr>
            <w:tcW w:w="4649" w:type="dxa"/>
            <w:tcMar>
              <w:right w:w="57" w:type="dxa"/>
            </w:tcMar>
          </w:tcPr>
          <w:p w14:paraId="47815149"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Most deprived fifth less likely to be referred for hip pain than least deprived fifth (14% vs 20%)</w:t>
            </w:r>
          </w:p>
        </w:tc>
        <w:tc>
          <w:tcPr>
            <w:tcW w:w="1814" w:type="dxa"/>
          </w:tcPr>
          <w:p w14:paraId="47182932"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McBride et al.</w:t>
            </w:r>
            <w:r w:rsidR="00DC43FB" w:rsidRPr="000C4D84">
              <w:rPr>
                <w:sz w:val="16"/>
                <w:szCs w:val="16"/>
                <w:lang w:val="en-GB"/>
              </w:rPr>
              <w:t>,</w:t>
            </w:r>
            <w:r w:rsidRPr="000C4D84">
              <w:rPr>
                <w:sz w:val="16"/>
                <w:szCs w:val="16"/>
                <w:lang w:val="en-GB"/>
              </w:rPr>
              <w:t xml:space="preserve"> 2010</w:t>
            </w:r>
          </w:p>
        </w:tc>
      </w:tr>
      <w:tr w:rsidR="00B834C7" w:rsidRPr="000C4D84" w14:paraId="276F717D" w14:textId="77777777" w:rsidTr="00BF54D9">
        <w:tc>
          <w:tcPr>
            <w:tcW w:w="3085" w:type="dxa"/>
            <w:tcMar>
              <w:right w:w="57" w:type="dxa"/>
            </w:tcMar>
          </w:tcPr>
          <w:p w14:paraId="385EC2C6"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 xml:space="preserve">Waiting times </w:t>
            </w:r>
            <w:r w:rsidR="00894D12" w:rsidRPr="000C4D84">
              <w:rPr>
                <w:sz w:val="16"/>
                <w:szCs w:val="16"/>
                <w:lang w:val="en-GB"/>
              </w:rPr>
              <w:t>[admin data]</w:t>
            </w:r>
          </w:p>
        </w:tc>
        <w:tc>
          <w:tcPr>
            <w:tcW w:w="964" w:type="dxa"/>
          </w:tcPr>
          <w:p w14:paraId="2662FA13"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1997</w:t>
            </w:r>
            <w:r w:rsidR="00894D12" w:rsidRPr="000C4D84">
              <w:rPr>
                <w:sz w:val="16"/>
                <w:szCs w:val="16"/>
                <w:lang w:val="en-GB"/>
              </w:rPr>
              <w:t xml:space="preserve"> to </w:t>
            </w:r>
            <w:r w:rsidRPr="000C4D84">
              <w:rPr>
                <w:sz w:val="16"/>
                <w:szCs w:val="16"/>
                <w:lang w:val="en-GB"/>
              </w:rPr>
              <w:t>2007</w:t>
            </w:r>
          </w:p>
        </w:tc>
        <w:tc>
          <w:tcPr>
            <w:tcW w:w="1928" w:type="dxa"/>
            <w:tcMar>
              <w:right w:w="57" w:type="dxa"/>
            </w:tcMar>
          </w:tcPr>
          <w:p w14:paraId="3E208411"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Age</w:t>
            </w:r>
            <w:r w:rsidR="00856955">
              <w:rPr>
                <w:sz w:val="16"/>
                <w:szCs w:val="16"/>
                <w:lang w:val="en-GB"/>
              </w:rPr>
              <w:t>,</w:t>
            </w:r>
            <w:r w:rsidRPr="000C4D84">
              <w:rPr>
                <w:sz w:val="16"/>
                <w:szCs w:val="16"/>
                <w:lang w:val="en-GB"/>
              </w:rPr>
              <w:t xml:space="preserve"> sex</w:t>
            </w:r>
          </w:p>
        </w:tc>
        <w:tc>
          <w:tcPr>
            <w:tcW w:w="4649" w:type="dxa"/>
            <w:tcMar>
              <w:right w:w="57" w:type="dxa"/>
            </w:tcMar>
          </w:tcPr>
          <w:p w14:paraId="00775FDD"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Most deprived fifth initially had longer waits, but these gaps disappeared by mid 2000s</w:t>
            </w:r>
          </w:p>
        </w:tc>
        <w:tc>
          <w:tcPr>
            <w:tcW w:w="1814" w:type="dxa"/>
          </w:tcPr>
          <w:p w14:paraId="7EA55309"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Cooper et al.</w:t>
            </w:r>
            <w:r w:rsidR="00DC43FB" w:rsidRPr="000C4D84">
              <w:rPr>
                <w:sz w:val="16"/>
                <w:szCs w:val="16"/>
                <w:lang w:val="en-GB"/>
              </w:rPr>
              <w:t>,</w:t>
            </w:r>
            <w:r w:rsidRPr="000C4D84">
              <w:rPr>
                <w:sz w:val="16"/>
                <w:szCs w:val="16"/>
                <w:lang w:val="en-GB"/>
              </w:rPr>
              <w:t xml:space="preserve"> 2009</w:t>
            </w:r>
          </w:p>
        </w:tc>
      </w:tr>
      <w:tr w:rsidR="00B834C7" w:rsidRPr="000C4D84" w14:paraId="76B00768" w14:textId="77777777" w:rsidTr="00BF54D9">
        <w:tc>
          <w:tcPr>
            <w:tcW w:w="3085" w:type="dxa"/>
            <w:tcMar>
              <w:right w:w="57" w:type="dxa"/>
            </w:tcMar>
          </w:tcPr>
          <w:p w14:paraId="7961991B" w14:textId="77777777" w:rsidR="00B834C7" w:rsidRPr="000C4D84" w:rsidRDefault="00856955" w:rsidP="00856955">
            <w:pPr>
              <w:pStyle w:val="Table1stColText"/>
              <w:spacing w:line="185" w:lineRule="atLeast"/>
              <w:rPr>
                <w:sz w:val="16"/>
                <w:szCs w:val="16"/>
                <w:lang w:val="en-GB"/>
              </w:rPr>
            </w:pPr>
            <w:r>
              <w:rPr>
                <w:sz w:val="16"/>
                <w:szCs w:val="16"/>
                <w:lang w:val="en-GB"/>
              </w:rPr>
              <w:t>Patient-</w:t>
            </w:r>
            <w:r w:rsidR="00B834C7" w:rsidRPr="000C4D84">
              <w:rPr>
                <w:sz w:val="16"/>
                <w:szCs w:val="16"/>
                <w:lang w:val="en-GB"/>
              </w:rPr>
              <w:t>reported outcome gains</w:t>
            </w:r>
            <w:r w:rsidR="00894D12" w:rsidRPr="000C4D84">
              <w:rPr>
                <w:sz w:val="16"/>
                <w:szCs w:val="16"/>
                <w:lang w:val="en-GB"/>
              </w:rPr>
              <w:t xml:space="preserve"> [admin data]</w:t>
            </w:r>
          </w:p>
        </w:tc>
        <w:tc>
          <w:tcPr>
            <w:tcW w:w="964" w:type="dxa"/>
          </w:tcPr>
          <w:p w14:paraId="303B92B3"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2009</w:t>
            </w:r>
            <w:r w:rsidR="00894D12" w:rsidRPr="000C4D84">
              <w:rPr>
                <w:sz w:val="16"/>
                <w:szCs w:val="16"/>
                <w:lang w:val="en-GB"/>
              </w:rPr>
              <w:t xml:space="preserve"> to </w:t>
            </w:r>
            <w:r w:rsidRPr="000C4D84">
              <w:rPr>
                <w:sz w:val="16"/>
                <w:szCs w:val="16"/>
                <w:lang w:val="en-GB"/>
              </w:rPr>
              <w:t>2011</w:t>
            </w:r>
          </w:p>
        </w:tc>
        <w:tc>
          <w:tcPr>
            <w:tcW w:w="1928" w:type="dxa"/>
            <w:tcMar>
              <w:right w:w="57" w:type="dxa"/>
            </w:tcMar>
          </w:tcPr>
          <w:p w14:paraId="7877BA76" w14:textId="77777777" w:rsidR="00B834C7" w:rsidRPr="000C4D84" w:rsidRDefault="00B834C7" w:rsidP="00BF54D9">
            <w:pPr>
              <w:pStyle w:val="Table1stColText"/>
              <w:spacing w:line="185" w:lineRule="atLeast"/>
              <w:rPr>
                <w:sz w:val="16"/>
                <w:szCs w:val="16"/>
                <w:lang w:val="en-GB"/>
              </w:rPr>
            </w:pPr>
            <w:r w:rsidRPr="000C4D84">
              <w:rPr>
                <w:sz w:val="16"/>
                <w:szCs w:val="16"/>
                <w:lang w:val="en-GB"/>
              </w:rPr>
              <w:t>Age, sex, ethnicity, detailed set of health variables</w:t>
            </w:r>
          </w:p>
        </w:tc>
        <w:tc>
          <w:tcPr>
            <w:tcW w:w="4649" w:type="dxa"/>
            <w:tcMar>
              <w:right w:w="57" w:type="dxa"/>
            </w:tcMar>
          </w:tcPr>
          <w:p w14:paraId="24392E1D" w14:textId="77777777" w:rsidR="00B834C7" w:rsidRPr="000C4D84" w:rsidRDefault="00B834C7" w:rsidP="00856955">
            <w:pPr>
              <w:pStyle w:val="Table1stColText"/>
              <w:spacing w:line="185" w:lineRule="atLeast"/>
              <w:rPr>
                <w:sz w:val="16"/>
                <w:szCs w:val="16"/>
                <w:lang w:val="en-GB"/>
              </w:rPr>
            </w:pPr>
            <w:r w:rsidRPr="000C4D84">
              <w:rPr>
                <w:sz w:val="16"/>
                <w:szCs w:val="16"/>
                <w:lang w:val="en-GB"/>
              </w:rPr>
              <w:t>Gap between top and bottom deprivation fifth</w:t>
            </w:r>
            <w:r w:rsidR="00D80E85">
              <w:rPr>
                <w:sz w:val="16"/>
                <w:szCs w:val="16"/>
                <w:lang w:val="en-GB"/>
              </w:rPr>
              <w:t>s</w:t>
            </w:r>
            <w:r w:rsidRPr="000C4D84">
              <w:rPr>
                <w:sz w:val="16"/>
                <w:szCs w:val="16"/>
                <w:lang w:val="en-GB"/>
              </w:rPr>
              <w:t xml:space="preserve"> of 2.8 (hip) and 2.4 (knee) on a scale of 0 to 48</w:t>
            </w:r>
          </w:p>
        </w:tc>
        <w:tc>
          <w:tcPr>
            <w:tcW w:w="1814" w:type="dxa"/>
          </w:tcPr>
          <w:p w14:paraId="40AAE215" w14:textId="77777777" w:rsidR="00B834C7" w:rsidRPr="000C4D84" w:rsidRDefault="00B834C7" w:rsidP="00856955">
            <w:pPr>
              <w:pStyle w:val="Table1stColText"/>
              <w:spacing w:line="185" w:lineRule="atLeast"/>
              <w:rPr>
                <w:sz w:val="16"/>
                <w:szCs w:val="16"/>
                <w:lang w:val="en-GB"/>
              </w:rPr>
            </w:pPr>
            <w:r w:rsidRPr="000C4D84">
              <w:rPr>
                <w:noProof/>
                <w:sz w:val="16"/>
                <w:szCs w:val="16"/>
                <w:lang w:val="en-GB"/>
              </w:rPr>
              <w:t>Neuburger et al.</w:t>
            </w:r>
            <w:r w:rsidR="00DC43FB" w:rsidRPr="000C4D84">
              <w:rPr>
                <w:noProof/>
                <w:sz w:val="16"/>
                <w:szCs w:val="16"/>
                <w:lang w:val="en-GB"/>
              </w:rPr>
              <w:t>,</w:t>
            </w:r>
            <w:r w:rsidRPr="000C4D84">
              <w:rPr>
                <w:noProof/>
                <w:sz w:val="16"/>
                <w:szCs w:val="16"/>
                <w:lang w:val="en-GB"/>
              </w:rPr>
              <w:t xml:space="preserve"> 2013</w:t>
            </w:r>
          </w:p>
        </w:tc>
      </w:tr>
    </w:tbl>
    <w:p w14:paraId="5A19216F" w14:textId="77777777" w:rsidR="00DE2927" w:rsidRPr="000C4D84" w:rsidRDefault="00DE2927">
      <w:pPr>
        <w:suppressAutoHyphens w:val="0"/>
        <w:ind w:firstLine="0"/>
        <w:jc w:val="left"/>
        <w:rPr>
          <w:b/>
        </w:rPr>
      </w:pPr>
      <w:r w:rsidRPr="000C4D84">
        <w:rPr>
          <w:b/>
        </w:rPr>
        <w:br w:type="page"/>
      </w:r>
    </w:p>
    <w:p w14:paraId="11247485" w14:textId="77777777" w:rsidR="00DE2927" w:rsidRPr="000C4D84" w:rsidRDefault="00DE2927" w:rsidP="00DE2927">
      <w:pPr>
        <w:pStyle w:val="TableNumber"/>
      </w:pPr>
      <w:r w:rsidRPr="000C4D84">
        <w:t>TABLE 4</w:t>
      </w:r>
    </w:p>
    <w:p w14:paraId="3E96D9F3" w14:textId="77777777" w:rsidR="00DE2927" w:rsidRPr="000C4D84" w:rsidRDefault="00DE2927" w:rsidP="00DE2927">
      <w:pPr>
        <w:pStyle w:val="TableTitle0"/>
      </w:pPr>
      <w:r w:rsidRPr="000C4D84">
        <w:t>Inequality in preventive care in England: selected recent national studies</w:t>
      </w:r>
    </w:p>
    <w:tbl>
      <w:tblPr>
        <w:tblStyle w:val="TableGrid"/>
        <w:tblW w:w="12412"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964"/>
        <w:gridCol w:w="5387"/>
        <w:gridCol w:w="1984"/>
      </w:tblGrid>
      <w:tr w:rsidR="00E045C8" w:rsidRPr="000C4D84" w14:paraId="16A073C6" w14:textId="77777777" w:rsidTr="00BF54D9">
        <w:tc>
          <w:tcPr>
            <w:tcW w:w="4077" w:type="dxa"/>
            <w:tcBorders>
              <w:top w:val="single" w:sz="4" w:space="0" w:color="auto"/>
              <w:bottom w:val="single" w:sz="4" w:space="0" w:color="auto"/>
            </w:tcBorders>
          </w:tcPr>
          <w:p w14:paraId="3C340BA1" w14:textId="77777777" w:rsidR="00E045C8" w:rsidRPr="000C4D84" w:rsidRDefault="00E045C8" w:rsidP="00856955">
            <w:pPr>
              <w:pStyle w:val="Table1stColHeading"/>
              <w:spacing w:line="185" w:lineRule="atLeast"/>
              <w:rPr>
                <w:sz w:val="16"/>
                <w:szCs w:val="16"/>
              </w:rPr>
            </w:pPr>
            <w:r w:rsidRPr="000C4D84">
              <w:rPr>
                <w:sz w:val="16"/>
                <w:szCs w:val="16"/>
              </w:rPr>
              <w:t xml:space="preserve">Healthcare </w:t>
            </w:r>
            <w:r w:rsidR="00894D12" w:rsidRPr="000C4D84">
              <w:rPr>
                <w:sz w:val="16"/>
                <w:szCs w:val="16"/>
              </w:rPr>
              <w:t>v</w:t>
            </w:r>
            <w:r w:rsidRPr="000C4D84">
              <w:rPr>
                <w:sz w:val="16"/>
                <w:szCs w:val="16"/>
              </w:rPr>
              <w:t xml:space="preserve">ariable </w:t>
            </w:r>
            <w:r w:rsidR="00894D12" w:rsidRPr="000C4D84">
              <w:rPr>
                <w:sz w:val="16"/>
                <w:szCs w:val="16"/>
              </w:rPr>
              <w:t>[d</w:t>
            </w:r>
            <w:r w:rsidRPr="000C4D84">
              <w:rPr>
                <w:sz w:val="16"/>
                <w:szCs w:val="16"/>
              </w:rPr>
              <w:t xml:space="preserve">ata </w:t>
            </w:r>
            <w:r w:rsidR="00894D12" w:rsidRPr="000C4D84">
              <w:rPr>
                <w:sz w:val="16"/>
                <w:szCs w:val="16"/>
              </w:rPr>
              <w:t>t</w:t>
            </w:r>
            <w:r w:rsidRPr="000C4D84">
              <w:rPr>
                <w:sz w:val="16"/>
                <w:szCs w:val="16"/>
              </w:rPr>
              <w:t>ype</w:t>
            </w:r>
            <w:r w:rsidR="00894D12" w:rsidRPr="000C4D84">
              <w:rPr>
                <w:sz w:val="16"/>
                <w:szCs w:val="16"/>
              </w:rPr>
              <w:t>]</w:t>
            </w:r>
          </w:p>
        </w:tc>
        <w:tc>
          <w:tcPr>
            <w:tcW w:w="964" w:type="dxa"/>
            <w:tcBorders>
              <w:top w:val="single" w:sz="4" w:space="0" w:color="auto"/>
              <w:bottom w:val="single" w:sz="4" w:space="0" w:color="auto"/>
            </w:tcBorders>
          </w:tcPr>
          <w:p w14:paraId="33AEFCDA" w14:textId="77777777" w:rsidR="00E045C8" w:rsidRPr="000C4D84" w:rsidRDefault="00E045C8" w:rsidP="00856955">
            <w:pPr>
              <w:pStyle w:val="Table1stColHeading"/>
              <w:spacing w:line="185" w:lineRule="atLeast"/>
              <w:rPr>
                <w:sz w:val="16"/>
                <w:szCs w:val="16"/>
              </w:rPr>
            </w:pPr>
            <w:r w:rsidRPr="000C4D84">
              <w:rPr>
                <w:sz w:val="16"/>
                <w:szCs w:val="16"/>
              </w:rPr>
              <w:t xml:space="preserve">Data </w:t>
            </w:r>
            <w:r w:rsidR="00894D12" w:rsidRPr="000C4D84">
              <w:rPr>
                <w:sz w:val="16"/>
                <w:szCs w:val="16"/>
              </w:rPr>
              <w:t>y</w:t>
            </w:r>
            <w:r w:rsidRPr="000C4D84">
              <w:rPr>
                <w:sz w:val="16"/>
                <w:szCs w:val="16"/>
              </w:rPr>
              <w:t>ears</w:t>
            </w:r>
          </w:p>
        </w:tc>
        <w:tc>
          <w:tcPr>
            <w:tcW w:w="5387" w:type="dxa"/>
            <w:tcBorders>
              <w:top w:val="single" w:sz="4" w:space="0" w:color="auto"/>
              <w:bottom w:val="single" w:sz="4" w:space="0" w:color="auto"/>
            </w:tcBorders>
          </w:tcPr>
          <w:p w14:paraId="5B26F71C" w14:textId="77777777" w:rsidR="00E045C8" w:rsidRPr="000C4D84" w:rsidRDefault="00E045C8" w:rsidP="00856955">
            <w:pPr>
              <w:pStyle w:val="Table1stColHeading"/>
              <w:spacing w:line="185" w:lineRule="atLeast"/>
              <w:rPr>
                <w:sz w:val="16"/>
                <w:szCs w:val="16"/>
              </w:rPr>
            </w:pPr>
            <w:r w:rsidRPr="000C4D84">
              <w:rPr>
                <w:sz w:val="16"/>
                <w:szCs w:val="16"/>
              </w:rPr>
              <w:t>Findings</w:t>
            </w:r>
          </w:p>
        </w:tc>
        <w:tc>
          <w:tcPr>
            <w:tcW w:w="1984" w:type="dxa"/>
            <w:tcBorders>
              <w:top w:val="single" w:sz="4" w:space="0" w:color="auto"/>
              <w:bottom w:val="single" w:sz="4" w:space="0" w:color="auto"/>
            </w:tcBorders>
          </w:tcPr>
          <w:p w14:paraId="00E2C4B1" w14:textId="77777777" w:rsidR="00E045C8" w:rsidRPr="000C4D84" w:rsidRDefault="00E045C8" w:rsidP="00856955">
            <w:pPr>
              <w:pStyle w:val="Table1stColHeading"/>
              <w:spacing w:line="185" w:lineRule="atLeast"/>
              <w:rPr>
                <w:sz w:val="16"/>
                <w:szCs w:val="16"/>
              </w:rPr>
            </w:pPr>
            <w:r w:rsidRPr="000C4D84">
              <w:rPr>
                <w:sz w:val="16"/>
                <w:szCs w:val="16"/>
              </w:rPr>
              <w:t>Publication</w:t>
            </w:r>
          </w:p>
        </w:tc>
      </w:tr>
      <w:tr w:rsidR="00E045C8" w:rsidRPr="000C4D84" w14:paraId="1EF749F1" w14:textId="77777777" w:rsidTr="00BF54D9">
        <w:tc>
          <w:tcPr>
            <w:tcW w:w="4077" w:type="dxa"/>
            <w:tcBorders>
              <w:top w:val="single" w:sz="4" w:space="0" w:color="auto"/>
            </w:tcBorders>
          </w:tcPr>
          <w:p w14:paraId="2486329F" w14:textId="77777777" w:rsidR="00E045C8" w:rsidRPr="000C4D84" w:rsidRDefault="00E045C8" w:rsidP="00111A50">
            <w:pPr>
              <w:pStyle w:val="Table1stColText"/>
              <w:spacing w:line="185" w:lineRule="atLeast"/>
              <w:rPr>
                <w:sz w:val="16"/>
                <w:szCs w:val="16"/>
                <w:lang w:val="en-GB"/>
              </w:rPr>
            </w:pPr>
            <w:r w:rsidRPr="000C4D84">
              <w:rPr>
                <w:sz w:val="16"/>
                <w:szCs w:val="16"/>
                <w:lang w:val="en-GB"/>
              </w:rPr>
              <w:t>Dental check</w:t>
            </w:r>
            <w:r w:rsidR="00894D12" w:rsidRPr="000C4D84">
              <w:rPr>
                <w:sz w:val="16"/>
                <w:szCs w:val="16"/>
                <w:lang w:val="en-GB"/>
              </w:rPr>
              <w:t>-</w:t>
            </w:r>
            <w:r w:rsidRPr="000C4D84">
              <w:rPr>
                <w:sz w:val="16"/>
                <w:szCs w:val="16"/>
                <w:lang w:val="en-GB"/>
              </w:rPr>
              <w:t xml:space="preserve">ups </w:t>
            </w:r>
            <w:r w:rsidR="00894D12" w:rsidRPr="000C4D84">
              <w:rPr>
                <w:sz w:val="16"/>
                <w:szCs w:val="16"/>
                <w:lang w:val="en-GB"/>
              </w:rPr>
              <w:t>[</w:t>
            </w:r>
            <w:r w:rsidR="00111A50" w:rsidRPr="00111A50">
              <w:rPr>
                <w:iCs/>
                <w:sz w:val="16"/>
                <w:szCs w:val="16"/>
              </w:rPr>
              <w:t xml:space="preserve">British Household Panel Survey </w:t>
            </w:r>
            <w:r w:rsidRPr="000C4D84">
              <w:rPr>
                <w:sz w:val="16"/>
                <w:szCs w:val="16"/>
                <w:lang w:val="en-GB"/>
              </w:rPr>
              <w:t>data</w:t>
            </w:r>
            <w:r w:rsidR="00894D12" w:rsidRPr="000C4D84">
              <w:rPr>
                <w:sz w:val="16"/>
                <w:szCs w:val="16"/>
                <w:lang w:val="en-GB"/>
              </w:rPr>
              <w:t>]</w:t>
            </w:r>
          </w:p>
        </w:tc>
        <w:tc>
          <w:tcPr>
            <w:tcW w:w="964" w:type="dxa"/>
            <w:tcBorders>
              <w:top w:val="single" w:sz="4" w:space="0" w:color="auto"/>
            </w:tcBorders>
          </w:tcPr>
          <w:p w14:paraId="4B50CBE0"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2009</w:t>
            </w:r>
          </w:p>
        </w:tc>
        <w:tc>
          <w:tcPr>
            <w:tcW w:w="5387" w:type="dxa"/>
            <w:tcBorders>
              <w:top w:val="single" w:sz="4" w:space="0" w:color="auto"/>
            </w:tcBorders>
          </w:tcPr>
          <w:p w14:paraId="75AA24DB"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Substantial pro-rich inequity (19% relative gap between 58% for the poorest and 69% for the richest household income quintile groups)</w:t>
            </w:r>
          </w:p>
        </w:tc>
        <w:tc>
          <w:tcPr>
            <w:tcW w:w="1984" w:type="dxa"/>
            <w:tcBorders>
              <w:top w:val="single" w:sz="4" w:space="0" w:color="auto"/>
            </w:tcBorders>
          </w:tcPr>
          <w:p w14:paraId="1B54CADD" w14:textId="77777777" w:rsidR="00E045C8" w:rsidRPr="000C4D84" w:rsidRDefault="00E045C8" w:rsidP="00856955">
            <w:pPr>
              <w:pStyle w:val="Table1stColText"/>
              <w:spacing w:line="185" w:lineRule="atLeast"/>
              <w:rPr>
                <w:noProof/>
                <w:sz w:val="16"/>
                <w:szCs w:val="16"/>
                <w:lang w:val="en-GB"/>
              </w:rPr>
            </w:pPr>
            <w:r w:rsidRPr="000C4D84">
              <w:rPr>
                <w:noProof/>
                <w:sz w:val="16"/>
                <w:szCs w:val="16"/>
                <w:lang w:val="en-GB"/>
              </w:rPr>
              <w:t>Devaux and de Looper</w:t>
            </w:r>
            <w:r w:rsidR="000F23DF">
              <w:rPr>
                <w:noProof/>
                <w:sz w:val="16"/>
                <w:szCs w:val="16"/>
                <w:lang w:val="en-GB"/>
              </w:rPr>
              <w:t>,</w:t>
            </w:r>
            <w:r w:rsidRPr="000C4D84">
              <w:rPr>
                <w:noProof/>
                <w:sz w:val="16"/>
                <w:szCs w:val="16"/>
                <w:lang w:val="en-GB"/>
              </w:rPr>
              <w:t xml:space="preserve"> 2012</w:t>
            </w:r>
          </w:p>
        </w:tc>
      </w:tr>
      <w:tr w:rsidR="00E045C8" w:rsidRPr="000C4D84" w14:paraId="7A0170D6" w14:textId="77777777" w:rsidTr="00BF54D9">
        <w:tc>
          <w:tcPr>
            <w:tcW w:w="4077" w:type="dxa"/>
          </w:tcPr>
          <w:p w14:paraId="0FDC6B3C" w14:textId="77777777" w:rsidR="00E045C8" w:rsidRPr="000C4D84" w:rsidRDefault="00894D12" w:rsidP="00856955">
            <w:pPr>
              <w:pStyle w:val="Table1stColText"/>
              <w:spacing w:line="185" w:lineRule="atLeast"/>
              <w:rPr>
                <w:sz w:val="16"/>
                <w:szCs w:val="16"/>
                <w:lang w:val="en-GB"/>
              </w:rPr>
            </w:pPr>
            <w:r w:rsidRPr="000C4D84">
              <w:rPr>
                <w:sz w:val="16"/>
                <w:szCs w:val="16"/>
                <w:lang w:val="en-GB"/>
              </w:rPr>
              <w:t>Eye tests [</w:t>
            </w:r>
            <w:r w:rsidR="00111A50" w:rsidRPr="00111A50">
              <w:rPr>
                <w:iCs/>
                <w:sz w:val="16"/>
                <w:szCs w:val="16"/>
              </w:rPr>
              <w:t xml:space="preserve">British Household Panel Survey </w:t>
            </w:r>
            <w:r w:rsidR="00E045C8" w:rsidRPr="000C4D84">
              <w:rPr>
                <w:sz w:val="16"/>
                <w:szCs w:val="16"/>
                <w:lang w:val="en-GB"/>
              </w:rPr>
              <w:t>data</w:t>
            </w:r>
            <w:r w:rsidRPr="000C4D84">
              <w:rPr>
                <w:sz w:val="16"/>
                <w:szCs w:val="16"/>
                <w:lang w:val="en-GB"/>
              </w:rPr>
              <w:t>]</w:t>
            </w:r>
          </w:p>
        </w:tc>
        <w:tc>
          <w:tcPr>
            <w:tcW w:w="964" w:type="dxa"/>
          </w:tcPr>
          <w:p w14:paraId="160A979E"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1992</w:t>
            </w:r>
            <w:r w:rsidR="00DC43FB" w:rsidRPr="000C4D84">
              <w:rPr>
                <w:sz w:val="16"/>
                <w:szCs w:val="16"/>
                <w:lang w:val="en-GB"/>
              </w:rPr>
              <w:t xml:space="preserve"> to </w:t>
            </w:r>
            <w:r w:rsidRPr="000C4D84">
              <w:rPr>
                <w:sz w:val="16"/>
                <w:szCs w:val="16"/>
                <w:lang w:val="en-GB"/>
              </w:rPr>
              <w:t>2008</w:t>
            </w:r>
          </w:p>
        </w:tc>
        <w:tc>
          <w:tcPr>
            <w:tcW w:w="5387" w:type="dxa"/>
          </w:tcPr>
          <w:p w14:paraId="2F67526E"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Substantial pro-rich inequity</w:t>
            </w:r>
          </w:p>
        </w:tc>
        <w:tc>
          <w:tcPr>
            <w:tcW w:w="1984" w:type="dxa"/>
          </w:tcPr>
          <w:p w14:paraId="29D20B1F" w14:textId="77777777" w:rsidR="00E045C8" w:rsidRPr="000C4D84" w:rsidRDefault="00E045C8" w:rsidP="000F23DF">
            <w:pPr>
              <w:pStyle w:val="Table1stColText"/>
              <w:spacing w:line="185" w:lineRule="atLeast"/>
              <w:rPr>
                <w:noProof/>
                <w:sz w:val="16"/>
                <w:szCs w:val="16"/>
                <w:lang w:val="en-GB"/>
              </w:rPr>
            </w:pPr>
            <w:r w:rsidRPr="000C4D84">
              <w:rPr>
                <w:noProof/>
                <w:sz w:val="16"/>
                <w:szCs w:val="16"/>
                <w:lang w:val="en-GB"/>
              </w:rPr>
              <w:t>Labeit</w:t>
            </w:r>
            <w:r w:rsidR="000F23DF">
              <w:rPr>
                <w:noProof/>
                <w:sz w:val="16"/>
                <w:szCs w:val="16"/>
                <w:lang w:val="en-GB"/>
              </w:rPr>
              <w:t>, Peinemann and Baker,</w:t>
            </w:r>
            <w:r w:rsidRPr="000C4D84">
              <w:rPr>
                <w:noProof/>
                <w:sz w:val="16"/>
                <w:szCs w:val="16"/>
                <w:lang w:val="en-GB"/>
              </w:rPr>
              <w:t xml:space="preserve"> 2013</w:t>
            </w:r>
          </w:p>
        </w:tc>
      </w:tr>
      <w:tr w:rsidR="00E045C8" w:rsidRPr="000C4D84" w14:paraId="2D9CD8D7" w14:textId="77777777" w:rsidTr="00BF54D9">
        <w:tc>
          <w:tcPr>
            <w:tcW w:w="4077" w:type="dxa"/>
          </w:tcPr>
          <w:p w14:paraId="2452B403"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Bowel cancer screening participation</w:t>
            </w:r>
            <w:r w:rsidR="00894D12" w:rsidRPr="000C4D84">
              <w:rPr>
                <w:sz w:val="16"/>
                <w:szCs w:val="16"/>
                <w:lang w:val="en-GB"/>
              </w:rPr>
              <w:t xml:space="preserve"> [admin data]</w:t>
            </w:r>
          </w:p>
        </w:tc>
        <w:tc>
          <w:tcPr>
            <w:tcW w:w="964" w:type="dxa"/>
          </w:tcPr>
          <w:p w14:paraId="13D08AB8"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2006</w:t>
            </w:r>
            <w:r w:rsidR="00DC43FB" w:rsidRPr="000C4D84">
              <w:rPr>
                <w:sz w:val="16"/>
                <w:szCs w:val="16"/>
                <w:lang w:val="en-GB"/>
              </w:rPr>
              <w:t xml:space="preserve"> to </w:t>
            </w:r>
            <w:r w:rsidRPr="000C4D84">
              <w:rPr>
                <w:sz w:val="16"/>
                <w:szCs w:val="16"/>
                <w:lang w:val="en-GB"/>
              </w:rPr>
              <w:t>2009</w:t>
            </w:r>
          </w:p>
        </w:tc>
        <w:tc>
          <w:tcPr>
            <w:tcW w:w="5387" w:type="dxa"/>
          </w:tcPr>
          <w:p w14:paraId="42666E17" w14:textId="77777777" w:rsidR="00E045C8" w:rsidRPr="000C4D84" w:rsidRDefault="00E045C8" w:rsidP="00D80E85">
            <w:pPr>
              <w:pStyle w:val="Table1stColText"/>
              <w:spacing w:line="185" w:lineRule="atLeast"/>
              <w:rPr>
                <w:sz w:val="16"/>
                <w:szCs w:val="16"/>
                <w:lang w:val="en-GB"/>
              </w:rPr>
            </w:pPr>
            <w:r w:rsidRPr="000C4D84">
              <w:rPr>
                <w:sz w:val="16"/>
                <w:szCs w:val="16"/>
                <w:lang w:val="en-GB"/>
              </w:rPr>
              <w:t xml:space="preserve">Substantial pro-rich inequity: least deprived fifth 74% more likely to participate than most deprived fifth (levels of 61% </w:t>
            </w:r>
            <w:r w:rsidR="008508F9" w:rsidRPr="000C4D84">
              <w:rPr>
                <w:sz w:val="16"/>
                <w:szCs w:val="16"/>
                <w:lang w:val="en-GB"/>
              </w:rPr>
              <w:t>vs</w:t>
            </w:r>
            <w:r w:rsidRPr="000C4D84">
              <w:rPr>
                <w:sz w:val="16"/>
                <w:szCs w:val="16"/>
                <w:lang w:val="en-GB"/>
              </w:rPr>
              <w:t xml:space="preserve"> 35%)</w:t>
            </w:r>
          </w:p>
        </w:tc>
        <w:tc>
          <w:tcPr>
            <w:tcW w:w="1984" w:type="dxa"/>
          </w:tcPr>
          <w:p w14:paraId="6E9A3980" w14:textId="77777777" w:rsidR="00E045C8" w:rsidRPr="000C4D84" w:rsidRDefault="00E045C8" w:rsidP="00856955">
            <w:pPr>
              <w:pStyle w:val="Table1stColText"/>
              <w:spacing w:line="185" w:lineRule="atLeast"/>
              <w:rPr>
                <w:sz w:val="16"/>
                <w:szCs w:val="16"/>
                <w:lang w:val="en-GB"/>
              </w:rPr>
            </w:pPr>
            <w:r w:rsidRPr="000C4D84">
              <w:rPr>
                <w:noProof/>
                <w:sz w:val="16"/>
                <w:szCs w:val="16"/>
                <w:lang w:val="en-GB"/>
              </w:rPr>
              <w:t>von Wagner et al.</w:t>
            </w:r>
            <w:r w:rsidR="000F23DF">
              <w:rPr>
                <w:noProof/>
                <w:sz w:val="16"/>
                <w:szCs w:val="16"/>
                <w:lang w:val="en-GB"/>
              </w:rPr>
              <w:t>,</w:t>
            </w:r>
            <w:r w:rsidRPr="000C4D84">
              <w:rPr>
                <w:noProof/>
                <w:sz w:val="16"/>
                <w:szCs w:val="16"/>
                <w:lang w:val="en-GB"/>
              </w:rPr>
              <w:t xml:space="preserve"> 2011</w:t>
            </w:r>
          </w:p>
        </w:tc>
      </w:tr>
      <w:tr w:rsidR="00E045C8" w:rsidRPr="000C4D84" w14:paraId="2F106F9A" w14:textId="77777777" w:rsidTr="00BF54D9">
        <w:tc>
          <w:tcPr>
            <w:tcW w:w="4077" w:type="dxa"/>
          </w:tcPr>
          <w:p w14:paraId="753774F6"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Bowel cancer follow-up testing after initial scree</w:t>
            </w:r>
            <w:r w:rsidR="00894D12" w:rsidRPr="000C4D84">
              <w:rPr>
                <w:sz w:val="16"/>
                <w:szCs w:val="16"/>
                <w:lang w:val="en-GB"/>
              </w:rPr>
              <w:t>ning shows there may be cancer [</w:t>
            </w:r>
            <w:r w:rsidRPr="000C4D84">
              <w:rPr>
                <w:sz w:val="16"/>
                <w:szCs w:val="16"/>
                <w:lang w:val="en-GB"/>
              </w:rPr>
              <w:t>admin data</w:t>
            </w:r>
            <w:r w:rsidR="00894D12" w:rsidRPr="000C4D84">
              <w:rPr>
                <w:sz w:val="16"/>
                <w:szCs w:val="16"/>
                <w:lang w:val="en-GB"/>
              </w:rPr>
              <w:t>]</w:t>
            </w:r>
          </w:p>
        </w:tc>
        <w:tc>
          <w:tcPr>
            <w:tcW w:w="964" w:type="dxa"/>
          </w:tcPr>
          <w:p w14:paraId="6B8EFECB"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2006</w:t>
            </w:r>
            <w:r w:rsidR="00DC43FB" w:rsidRPr="000C4D84">
              <w:rPr>
                <w:sz w:val="16"/>
                <w:szCs w:val="16"/>
                <w:lang w:val="en-GB"/>
              </w:rPr>
              <w:t xml:space="preserve"> to </w:t>
            </w:r>
            <w:r w:rsidRPr="000C4D84">
              <w:rPr>
                <w:sz w:val="16"/>
                <w:szCs w:val="16"/>
                <w:lang w:val="en-GB"/>
              </w:rPr>
              <w:t>2009</w:t>
            </w:r>
          </w:p>
        </w:tc>
        <w:tc>
          <w:tcPr>
            <w:tcW w:w="5387" w:type="dxa"/>
          </w:tcPr>
          <w:p w14:paraId="67D1B4A5"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 xml:space="preserve">Slight pro-rich inequity: least deprived fifth 3.5% more likely to attend follow-up colonoscopy than most deprived fifth (levels of </w:t>
            </w:r>
            <w:r w:rsidRPr="00DF13EF">
              <w:rPr>
                <w:sz w:val="16"/>
                <w:szCs w:val="16"/>
                <w:highlight w:val="magenta"/>
                <w:lang w:val="en-GB"/>
              </w:rPr>
              <w:t>89.5% and 86.4%</w:t>
            </w:r>
            <w:r w:rsidRPr="000C4D84">
              <w:rPr>
                <w:sz w:val="16"/>
                <w:szCs w:val="16"/>
                <w:lang w:val="en-GB"/>
              </w:rPr>
              <w:t>)</w:t>
            </w:r>
          </w:p>
        </w:tc>
        <w:tc>
          <w:tcPr>
            <w:tcW w:w="1984" w:type="dxa"/>
          </w:tcPr>
          <w:p w14:paraId="730C045E" w14:textId="77777777" w:rsidR="00E045C8" w:rsidRPr="000C4D84" w:rsidRDefault="00E045C8" w:rsidP="00856955">
            <w:pPr>
              <w:pStyle w:val="Table1stColText"/>
              <w:spacing w:line="185" w:lineRule="atLeast"/>
              <w:rPr>
                <w:noProof/>
                <w:sz w:val="16"/>
                <w:szCs w:val="16"/>
                <w:lang w:val="en-GB"/>
              </w:rPr>
            </w:pPr>
            <w:r w:rsidRPr="000C4D84">
              <w:rPr>
                <w:noProof/>
                <w:sz w:val="16"/>
                <w:szCs w:val="16"/>
                <w:lang w:val="en-GB"/>
              </w:rPr>
              <w:t>Morris et al.</w:t>
            </w:r>
            <w:r w:rsidR="000F23DF">
              <w:rPr>
                <w:noProof/>
                <w:sz w:val="16"/>
                <w:szCs w:val="16"/>
                <w:lang w:val="en-GB"/>
              </w:rPr>
              <w:t>,</w:t>
            </w:r>
            <w:r w:rsidRPr="000C4D84">
              <w:rPr>
                <w:noProof/>
                <w:sz w:val="16"/>
                <w:szCs w:val="16"/>
                <w:lang w:val="en-GB"/>
              </w:rPr>
              <w:t xml:space="preserve"> 2012</w:t>
            </w:r>
          </w:p>
        </w:tc>
      </w:tr>
      <w:tr w:rsidR="00E045C8" w:rsidRPr="000C4D84" w14:paraId="0F188378" w14:textId="77777777" w:rsidTr="00BF54D9">
        <w:tc>
          <w:tcPr>
            <w:tcW w:w="4077" w:type="dxa"/>
          </w:tcPr>
          <w:p w14:paraId="24963EB0"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 xml:space="preserve">Measles, mumps and rubella </w:t>
            </w:r>
            <w:r w:rsidR="00BF54D9">
              <w:rPr>
                <w:sz w:val="16"/>
                <w:szCs w:val="16"/>
                <w:lang w:val="en-GB"/>
              </w:rPr>
              <w:t xml:space="preserve">(MMR) </w:t>
            </w:r>
            <w:r w:rsidRPr="000C4D84">
              <w:rPr>
                <w:sz w:val="16"/>
                <w:szCs w:val="16"/>
                <w:lang w:val="en-GB"/>
              </w:rPr>
              <w:t xml:space="preserve">vaccination </w:t>
            </w:r>
            <w:r w:rsidR="00894D12" w:rsidRPr="000C4D84">
              <w:rPr>
                <w:sz w:val="16"/>
                <w:szCs w:val="16"/>
                <w:lang w:val="en-GB"/>
              </w:rPr>
              <w:t>[</w:t>
            </w:r>
            <w:r w:rsidRPr="000C4D84">
              <w:rPr>
                <w:sz w:val="16"/>
                <w:szCs w:val="16"/>
                <w:lang w:val="en-GB"/>
              </w:rPr>
              <w:t>admin data</w:t>
            </w:r>
            <w:r w:rsidR="00894D12" w:rsidRPr="000C4D84">
              <w:rPr>
                <w:sz w:val="16"/>
                <w:szCs w:val="16"/>
                <w:lang w:val="en-GB"/>
              </w:rPr>
              <w:t>]</w:t>
            </w:r>
          </w:p>
        </w:tc>
        <w:tc>
          <w:tcPr>
            <w:tcW w:w="964" w:type="dxa"/>
          </w:tcPr>
          <w:p w14:paraId="32EFB450"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2001</w:t>
            </w:r>
          </w:p>
        </w:tc>
        <w:tc>
          <w:tcPr>
            <w:tcW w:w="5387" w:type="dxa"/>
          </w:tcPr>
          <w:p w14:paraId="30E53AC1" w14:textId="77777777" w:rsidR="00E045C8" w:rsidRPr="000C4D84" w:rsidRDefault="00E045C8" w:rsidP="0098384B">
            <w:pPr>
              <w:pStyle w:val="Table1stColText"/>
              <w:spacing w:line="185" w:lineRule="atLeast"/>
              <w:rPr>
                <w:sz w:val="16"/>
                <w:szCs w:val="16"/>
                <w:lang w:val="en-GB"/>
              </w:rPr>
            </w:pPr>
            <w:r w:rsidRPr="000C4D84">
              <w:rPr>
                <w:sz w:val="16"/>
                <w:szCs w:val="16"/>
                <w:lang w:val="en-GB"/>
              </w:rPr>
              <w:t xml:space="preserve">Slight pro-rich inequity: vaccine uptake slightly higher in </w:t>
            </w:r>
            <w:r w:rsidRPr="0098384B">
              <w:rPr>
                <w:sz w:val="16"/>
                <w:szCs w:val="16"/>
                <w:highlight w:val="magenta"/>
                <w:lang w:val="en-GB"/>
              </w:rPr>
              <w:t>less deprived</w:t>
            </w:r>
            <w:r w:rsidRPr="000C4D84">
              <w:rPr>
                <w:sz w:val="16"/>
                <w:szCs w:val="16"/>
                <w:lang w:val="en-GB"/>
              </w:rPr>
              <w:t xml:space="preserve"> areas (</w:t>
            </w:r>
            <w:commentRangeStart w:id="221"/>
            <w:commentRangeStart w:id="222"/>
            <w:del w:id="223" w:author="Judith" w:date="2016-05-09T19:08:00Z">
              <w:r w:rsidRPr="000C4D84" w:rsidDel="0098384B">
                <w:rPr>
                  <w:sz w:val="16"/>
                  <w:szCs w:val="16"/>
                  <w:lang w:val="en-GB"/>
                </w:rPr>
                <w:delText xml:space="preserve">85% vs </w:delText>
              </w:r>
            </w:del>
            <w:commentRangeEnd w:id="221"/>
            <w:r w:rsidR="0098384B">
              <w:rPr>
                <w:rStyle w:val="CommentReference"/>
                <w:snapToGrid/>
                <w:lang w:val="en-GB" w:eastAsia="en-GB"/>
              </w:rPr>
              <w:commentReference w:id="221"/>
            </w:r>
            <w:commentRangeEnd w:id="222"/>
            <w:r w:rsidR="00CA2AED">
              <w:rPr>
                <w:rStyle w:val="CommentReference"/>
                <w:snapToGrid/>
                <w:lang w:val="en-GB" w:eastAsia="en-GB"/>
              </w:rPr>
              <w:commentReference w:id="222"/>
            </w:r>
            <w:r w:rsidRPr="000C4D84">
              <w:rPr>
                <w:sz w:val="16"/>
                <w:szCs w:val="16"/>
                <w:lang w:val="en-GB"/>
              </w:rPr>
              <w:t>87%</w:t>
            </w:r>
            <w:ins w:id="224" w:author="Judith" w:date="2016-05-09T19:08:00Z">
              <w:r w:rsidR="0098384B">
                <w:rPr>
                  <w:sz w:val="16"/>
                  <w:szCs w:val="16"/>
                  <w:lang w:val="en-GB"/>
                </w:rPr>
                <w:t xml:space="preserve"> vs 85%</w:t>
              </w:r>
            </w:ins>
            <w:r w:rsidRPr="000C4D84">
              <w:rPr>
                <w:sz w:val="16"/>
                <w:szCs w:val="16"/>
                <w:lang w:val="en-GB"/>
              </w:rPr>
              <w:t>)</w:t>
            </w:r>
          </w:p>
        </w:tc>
        <w:tc>
          <w:tcPr>
            <w:tcW w:w="1984" w:type="dxa"/>
          </w:tcPr>
          <w:p w14:paraId="650BC1D9" w14:textId="77777777" w:rsidR="00E045C8" w:rsidRPr="000C4D84" w:rsidRDefault="00E045C8" w:rsidP="000F23DF">
            <w:pPr>
              <w:pStyle w:val="Table1stColText"/>
              <w:spacing w:line="185" w:lineRule="atLeast"/>
              <w:rPr>
                <w:sz w:val="16"/>
                <w:szCs w:val="16"/>
                <w:lang w:val="en-GB"/>
              </w:rPr>
            </w:pPr>
            <w:r w:rsidRPr="000C4D84">
              <w:rPr>
                <w:noProof/>
                <w:sz w:val="16"/>
                <w:szCs w:val="16"/>
                <w:lang w:val="en-GB"/>
              </w:rPr>
              <w:t xml:space="preserve">Middleton </w:t>
            </w:r>
            <w:r w:rsidR="000F23DF">
              <w:rPr>
                <w:noProof/>
                <w:sz w:val="16"/>
                <w:szCs w:val="16"/>
                <w:lang w:val="en-GB"/>
              </w:rPr>
              <w:t>and</w:t>
            </w:r>
            <w:r w:rsidRPr="000C4D84">
              <w:rPr>
                <w:noProof/>
                <w:sz w:val="16"/>
                <w:szCs w:val="16"/>
                <w:lang w:val="en-GB"/>
              </w:rPr>
              <w:t xml:space="preserve"> Baker</w:t>
            </w:r>
            <w:r w:rsidR="000F23DF">
              <w:rPr>
                <w:noProof/>
                <w:sz w:val="16"/>
                <w:szCs w:val="16"/>
                <w:lang w:val="en-GB"/>
              </w:rPr>
              <w:t>,</w:t>
            </w:r>
            <w:r w:rsidRPr="000C4D84">
              <w:rPr>
                <w:noProof/>
                <w:sz w:val="16"/>
                <w:szCs w:val="16"/>
                <w:lang w:val="en-GB"/>
              </w:rPr>
              <w:t xml:space="preserve"> 2003</w:t>
            </w:r>
          </w:p>
        </w:tc>
      </w:tr>
      <w:tr w:rsidR="00E045C8" w:rsidRPr="000C4D84" w14:paraId="764BF181" w14:textId="77777777" w:rsidTr="00BF54D9">
        <w:tc>
          <w:tcPr>
            <w:tcW w:w="4077" w:type="dxa"/>
          </w:tcPr>
          <w:p w14:paraId="3A7839B5"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 xml:space="preserve">Human </w:t>
            </w:r>
            <w:r w:rsidRPr="000C4D84">
              <w:rPr>
                <w:bCs/>
                <w:sz w:val="16"/>
                <w:szCs w:val="16"/>
                <w:lang w:val="en-GB"/>
              </w:rPr>
              <w:t>papilloma</w:t>
            </w:r>
            <w:r w:rsidR="000F23DF">
              <w:rPr>
                <w:bCs/>
                <w:sz w:val="16"/>
                <w:szCs w:val="16"/>
                <w:lang w:val="en-GB"/>
              </w:rPr>
              <w:t xml:space="preserve"> </w:t>
            </w:r>
            <w:r w:rsidRPr="000C4D84">
              <w:rPr>
                <w:bCs/>
                <w:sz w:val="16"/>
                <w:szCs w:val="16"/>
                <w:lang w:val="en-GB"/>
              </w:rPr>
              <w:t>virus</w:t>
            </w:r>
            <w:r w:rsidR="00894D12" w:rsidRPr="000C4D84">
              <w:rPr>
                <w:bCs/>
                <w:sz w:val="16"/>
                <w:szCs w:val="16"/>
                <w:lang w:val="en-GB"/>
              </w:rPr>
              <w:t xml:space="preserve"> </w:t>
            </w:r>
            <w:r w:rsidRPr="000C4D84">
              <w:rPr>
                <w:sz w:val="16"/>
                <w:szCs w:val="16"/>
                <w:lang w:val="en-GB"/>
              </w:rPr>
              <w:t>(HPV) cervical cancer vaccine</w:t>
            </w:r>
            <w:r w:rsidR="00894D12" w:rsidRPr="000C4D84">
              <w:rPr>
                <w:sz w:val="16"/>
                <w:szCs w:val="16"/>
                <w:lang w:val="en-GB"/>
              </w:rPr>
              <w:t xml:space="preserve"> [admin data]</w:t>
            </w:r>
          </w:p>
        </w:tc>
        <w:tc>
          <w:tcPr>
            <w:tcW w:w="964" w:type="dxa"/>
          </w:tcPr>
          <w:p w14:paraId="314AA78D"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2008</w:t>
            </w:r>
            <w:r w:rsidR="00DC43FB" w:rsidRPr="000C4D84">
              <w:rPr>
                <w:sz w:val="16"/>
                <w:szCs w:val="16"/>
                <w:lang w:val="en-GB"/>
              </w:rPr>
              <w:t>–0</w:t>
            </w:r>
            <w:r w:rsidRPr="000C4D84">
              <w:rPr>
                <w:sz w:val="16"/>
                <w:szCs w:val="16"/>
                <w:lang w:val="en-GB"/>
              </w:rPr>
              <w:t>9 to 2010</w:t>
            </w:r>
            <w:r w:rsidR="00DC43FB" w:rsidRPr="000C4D84">
              <w:rPr>
                <w:sz w:val="16"/>
                <w:szCs w:val="16"/>
                <w:lang w:val="en-GB"/>
              </w:rPr>
              <w:t>–</w:t>
            </w:r>
            <w:r w:rsidRPr="000C4D84">
              <w:rPr>
                <w:sz w:val="16"/>
                <w:szCs w:val="16"/>
                <w:lang w:val="en-GB"/>
              </w:rPr>
              <w:t>11</w:t>
            </w:r>
          </w:p>
        </w:tc>
        <w:tc>
          <w:tcPr>
            <w:tcW w:w="5387" w:type="dxa"/>
          </w:tcPr>
          <w:p w14:paraId="180A9B0D" w14:textId="77777777" w:rsidR="00E045C8" w:rsidRPr="000C4D84" w:rsidRDefault="00E045C8" w:rsidP="000F23DF">
            <w:pPr>
              <w:pStyle w:val="Table1stColText"/>
              <w:spacing w:line="185" w:lineRule="atLeast"/>
              <w:rPr>
                <w:sz w:val="16"/>
                <w:szCs w:val="16"/>
                <w:lang w:val="en-GB"/>
              </w:rPr>
            </w:pPr>
            <w:r w:rsidRPr="000C4D84">
              <w:rPr>
                <w:sz w:val="16"/>
                <w:szCs w:val="16"/>
                <w:lang w:val="en-GB"/>
              </w:rPr>
              <w:t>No pro-rich inequity: deprivation-related differences in 2007</w:t>
            </w:r>
            <w:r w:rsidR="000F23DF">
              <w:rPr>
                <w:sz w:val="16"/>
                <w:szCs w:val="16"/>
                <w:lang w:val="en-GB"/>
              </w:rPr>
              <w:t>–0</w:t>
            </w:r>
            <w:r w:rsidRPr="000C4D84">
              <w:rPr>
                <w:sz w:val="16"/>
                <w:szCs w:val="16"/>
                <w:lang w:val="en-GB"/>
              </w:rPr>
              <w:t>8 pilot disappeared by 2008</w:t>
            </w:r>
            <w:r w:rsidR="000F23DF">
              <w:rPr>
                <w:sz w:val="16"/>
                <w:szCs w:val="16"/>
                <w:lang w:val="en-GB"/>
              </w:rPr>
              <w:t>–0</w:t>
            </w:r>
            <w:r w:rsidRPr="000C4D84">
              <w:rPr>
                <w:sz w:val="16"/>
                <w:szCs w:val="16"/>
                <w:lang w:val="en-GB"/>
              </w:rPr>
              <w:t>9, but ethnic</w:t>
            </w:r>
            <w:r w:rsidR="000F23DF">
              <w:rPr>
                <w:sz w:val="16"/>
                <w:szCs w:val="16"/>
                <w:lang w:val="en-GB"/>
              </w:rPr>
              <w:t>ity-</w:t>
            </w:r>
            <w:r w:rsidRPr="000C4D84">
              <w:rPr>
                <w:sz w:val="16"/>
                <w:szCs w:val="16"/>
                <w:lang w:val="en-GB"/>
              </w:rPr>
              <w:t>related inequities remained</w:t>
            </w:r>
          </w:p>
        </w:tc>
        <w:tc>
          <w:tcPr>
            <w:tcW w:w="1984" w:type="dxa"/>
          </w:tcPr>
          <w:p w14:paraId="69EAF87E" w14:textId="77777777" w:rsidR="00E045C8" w:rsidRPr="000C4D84" w:rsidRDefault="00E045C8" w:rsidP="00856955">
            <w:pPr>
              <w:pStyle w:val="Table1stColText"/>
              <w:spacing w:line="185" w:lineRule="atLeast"/>
              <w:rPr>
                <w:sz w:val="16"/>
                <w:szCs w:val="16"/>
                <w:lang w:val="en-GB"/>
              </w:rPr>
            </w:pPr>
            <w:r w:rsidRPr="000C4D84">
              <w:rPr>
                <w:noProof/>
                <w:sz w:val="16"/>
                <w:szCs w:val="16"/>
                <w:lang w:val="en-GB"/>
              </w:rPr>
              <w:t>Fisher et al.</w:t>
            </w:r>
            <w:r w:rsidR="000F23DF">
              <w:rPr>
                <w:noProof/>
                <w:sz w:val="16"/>
                <w:szCs w:val="16"/>
                <w:lang w:val="en-GB"/>
              </w:rPr>
              <w:t>,</w:t>
            </w:r>
            <w:r w:rsidRPr="000C4D84">
              <w:rPr>
                <w:noProof/>
                <w:sz w:val="16"/>
                <w:szCs w:val="16"/>
                <w:lang w:val="en-GB"/>
              </w:rPr>
              <w:t xml:space="preserve"> 2014</w:t>
            </w:r>
          </w:p>
        </w:tc>
      </w:tr>
      <w:tr w:rsidR="00E045C8" w:rsidRPr="000F23DF" w14:paraId="1D5AC13A" w14:textId="77777777" w:rsidTr="00BF54D9">
        <w:tc>
          <w:tcPr>
            <w:tcW w:w="4077" w:type="dxa"/>
          </w:tcPr>
          <w:p w14:paraId="5A7CEC1B" w14:textId="77777777" w:rsidR="00E045C8" w:rsidRPr="000C4D84" w:rsidRDefault="00E045C8" w:rsidP="00856955">
            <w:pPr>
              <w:pStyle w:val="Table1stColText"/>
              <w:spacing w:line="185" w:lineRule="atLeast"/>
              <w:rPr>
                <w:sz w:val="16"/>
                <w:szCs w:val="16"/>
                <w:lang w:val="en-GB"/>
              </w:rPr>
            </w:pPr>
            <w:r w:rsidRPr="000C4D84">
              <w:rPr>
                <w:iCs/>
                <w:sz w:val="16"/>
                <w:szCs w:val="16"/>
                <w:lang w:val="en-GB"/>
              </w:rPr>
              <w:t>Cervical cancer screening for women aged 25</w:t>
            </w:r>
            <w:r w:rsidR="00894D12" w:rsidRPr="000C4D84">
              <w:rPr>
                <w:iCs/>
                <w:sz w:val="16"/>
                <w:szCs w:val="16"/>
                <w:lang w:val="en-GB"/>
              </w:rPr>
              <w:t>–</w:t>
            </w:r>
            <w:r w:rsidRPr="000C4D84">
              <w:rPr>
                <w:iCs/>
                <w:sz w:val="16"/>
                <w:szCs w:val="16"/>
                <w:lang w:val="en-GB"/>
              </w:rPr>
              <w:t xml:space="preserve">64 </w:t>
            </w:r>
            <w:r w:rsidR="00894D12" w:rsidRPr="000C4D84">
              <w:rPr>
                <w:iCs/>
                <w:sz w:val="16"/>
                <w:szCs w:val="16"/>
                <w:lang w:val="en-GB"/>
              </w:rPr>
              <w:t>[</w:t>
            </w:r>
            <w:r w:rsidRPr="000C4D84">
              <w:rPr>
                <w:iCs/>
                <w:sz w:val="16"/>
                <w:szCs w:val="16"/>
                <w:lang w:val="en-GB"/>
              </w:rPr>
              <w:t>World Health Survey</w:t>
            </w:r>
            <w:r w:rsidR="00894D12" w:rsidRPr="000C4D84">
              <w:rPr>
                <w:iCs/>
                <w:sz w:val="16"/>
                <w:szCs w:val="16"/>
                <w:lang w:val="en-GB"/>
              </w:rPr>
              <w:t>]</w:t>
            </w:r>
          </w:p>
        </w:tc>
        <w:tc>
          <w:tcPr>
            <w:tcW w:w="964" w:type="dxa"/>
          </w:tcPr>
          <w:p w14:paraId="057AA699"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2002</w:t>
            </w:r>
            <w:r w:rsidR="00DC43FB" w:rsidRPr="000C4D84">
              <w:rPr>
                <w:sz w:val="16"/>
                <w:szCs w:val="16"/>
                <w:lang w:val="en-GB"/>
              </w:rPr>
              <w:t>–0</w:t>
            </w:r>
            <w:r w:rsidRPr="000C4D84">
              <w:rPr>
                <w:sz w:val="16"/>
                <w:szCs w:val="16"/>
                <w:lang w:val="en-GB"/>
              </w:rPr>
              <w:t>3</w:t>
            </w:r>
          </w:p>
        </w:tc>
        <w:tc>
          <w:tcPr>
            <w:tcW w:w="5387" w:type="dxa"/>
          </w:tcPr>
          <w:p w14:paraId="4D55E671"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Pro-rich inequities</w:t>
            </w:r>
          </w:p>
        </w:tc>
        <w:tc>
          <w:tcPr>
            <w:tcW w:w="1984" w:type="dxa"/>
          </w:tcPr>
          <w:p w14:paraId="737652FE" w14:textId="77777777" w:rsidR="00E045C8" w:rsidRPr="000F23DF" w:rsidRDefault="00E045C8" w:rsidP="00BF54D9">
            <w:pPr>
              <w:pStyle w:val="Table1stColText"/>
              <w:spacing w:line="185" w:lineRule="atLeast"/>
              <w:rPr>
                <w:sz w:val="16"/>
                <w:szCs w:val="16"/>
                <w:lang w:val="en-GB"/>
              </w:rPr>
            </w:pPr>
            <w:r w:rsidRPr="000F23DF">
              <w:rPr>
                <w:iCs/>
                <w:noProof/>
                <w:sz w:val="16"/>
                <w:szCs w:val="16"/>
                <w:lang w:val="en-GB"/>
              </w:rPr>
              <w:t>McKinnon</w:t>
            </w:r>
            <w:r w:rsidR="000F23DF" w:rsidRPr="000F23DF">
              <w:rPr>
                <w:iCs/>
                <w:noProof/>
                <w:sz w:val="16"/>
                <w:szCs w:val="16"/>
                <w:lang w:val="en-GB"/>
              </w:rPr>
              <w:t>, Harper and M</w:t>
            </w:r>
            <w:r w:rsidR="000F23DF">
              <w:rPr>
                <w:iCs/>
                <w:noProof/>
                <w:sz w:val="16"/>
                <w:szCs w:val="16"/>
                <w:lang w:val="en-GB"/>
              </w:rPr>
              <w:t>oore,</w:t>
            </w:r>
            <w:r w:rsidRPr="000F23DF">
              <w:rPr>
                <w:iCs/>
                <w:noProof/>
                <w:sz w:val="16"/>
                <w:szCs w:val="16"/>
                <w:lang w:val="en-GB"/>
              </w:rPr>
              <w:t xml:space="preserve"> 2011</w:t>
            </w:r>
          </w:p>
        </w:tc>
      </w:tr>
      <w:tr w:rsidR="00E045C8" w:rsidRPr="000C4D84" w14:paraId="7A796B37" w14:textId="77777777" w:rsidTr="00BF54D9">
        <w:tc>
          <w:tcPr>
            <w:tcW w:w="4077" w:type="dxa"/>
          </w:tcPr>
          <w:p w14:paraId="3DB397BA" w14:textId="77777777" w:rsidR="00E045C8" w:rsidRPr="000C4D84" w:rsidRDefault="00E045C8" w:rsidP="00856955">
            <w:pPr>
              <w:pStyle w:val="Table1stColText"/>
              <w:spacing w:line="185" w:lineRule="atLeast"/>
              <w:rPr>
                <w:sz w:val="16"/>
                <w:szCs w:val="16"/>
                <w:lang w:val="en-GB"/>
              </w:rPr>
            </w:pPr>
            <w:r w:rsidRPr="000C4D84">
              <w:rPr>
                <w:iCs/>
                <w:sz w:val="16"/>
                <w:szCs w:val="16"/>
                <w:lang w:val="en-GB"/>
              </w:rPr>
              <w:t>Cervical cancer screening for women aged 40</w:t>
            </w:r>
            <w:r w:rsidR="00894D12" w:rsidRPr="000C4D84">
              <w:rPr>
                <w:iCs/>
                <w:sz w:val="16"/>
                <w:szCs w:val="16"/>
                <w:lang w:val="en-GB"/>
              </w:rPr>
              <w:t>–</w:t>
            </w:r>
            <w:r w:rsidRPr="000C4D84">
              <w:rPr>
                <w:iCs/>
                <w:sz w:val="16"/>
                <w:szCs w:val="16"/>
                <w:lang w:val="en-GB"/>
              </w:rPr>
              <w:t xml:space="preserve">74 </w:t>
            </w:r>
            <w:r w:rsidR="00894D12" w:rsidRPr="000C4D84">
              <w:rPr>
                <w:iCs/>
                <w:sz w:val="16"/>
                <w:szCs w:val="16"/>
                <w:lang w:val="en-GB"/>
              </w:rPr>
              <w:t>[</w:t>
            </w:r>
            <w:r w:rsidRPr="000C4D84">
              <w:rPr>
                <w:iCs/>
                <w:sz w:val="16"/>
                <w:szCs w:val="16"/>
                <w:lang w:val="en-GB"/>
              </w:rPr>
              <w:t>National Statistics Omnibus Survey</w:t>
            </w:r>
            <w:r w:rsidR="00894D12" w:rsidRPr="000C4D84">
              <w:rPr>
                <w:iCs/>
                <w:sz w:val="16"/>
                <w:szCs w:val="16"/>
                <w:lang w:val="en-GB"/>
              </w:rPr>
              <w:t>]</w:t>
            </w:r>
          </w:p>
        </w:tc>
        <w:tc>
          <w:tcPr>
            <w:tcW w:w="964" w:type="dxa"/>
          </w:tcPr>
          <w:p w14:paraId="2DD08341"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2005</w:t>
            </w:r>
            <w:r w:rsidR="00DC43FB" w:rsidRPr="000C4D84">
              <w:rPr>
                <w:sz w:val="16"/>
                <w:szCs w:val="16"/>
                <w:lang w:val="en-GB"/>
              </w:rPr>
              <w:t xml:space="preserve"> to 200</w:t>
            </w:r>
            <w:r w:rsidRPr="000C4D84">
              <w:rPr>
                <w:sz w:val="16"/>
                <w:szCs w:val="16"/>
                <w:lang w:val="en-GB"/>
              </w:rPr>
              <w:t>7</w:t>
            </w:r>
          </w:p>
        </w:tc>
        <w:tc>
          <w:tcPr>
            <w:tcW w:w="5387" w:type="dxa"/>
          </w:tcPr>
          <w:p w14:paraId="33480F6F"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Pro-educated and ethnic differences</w:t>
            </w:r>
          </w:p>
        </w:tc>
        <w:tc>
          <w:tcPr>
            <w:tcW w:w="1984" w:type="dxa"/>
          </w:tcPr>
          <w:p w14:paraId="6E84DF5A" w14:textId="77777777" w:rsidR="00E045C8" w:rsidRPr="000C4D84" w:rsidRDefault="00E045C8" w:rsidP="000F23DF">
            <w:pPr>
              <w:pStyle w:val="Table1stColText"/>
              <w:spacing w:line="185" w:lineRule="atLeast"/>
              <w:rPr>
                <w:sz w:val="16"/>
                <w:szCs w:val="16"/>
                <w:lang w:val="en-GB"/>
              </w:rPr>
            </w:pPr>
            <w:r w:rsidRPr="000C4D84">
              <w:rPr>
                <w:iCs/>
                <w:noProof/>
                <w:sz w:val="16"/>
                <w:szCs w:val="16"/>
                <w:lang w:val="en-GB"/>
              </w:rPr>
              <w:t>Moser</w:t>
            </w:r>
            <w:r w:rsidR="000F23DF">
              <w:rPr>
                <w:iCs/>
                <w:noProof/>
                <w:sz w:val="16"/>
                <w:szCs w:val="16"/>
                <w:lang w:val="en-GB"/>
              </w:rPr>
              <w:t>, Patnick and Beral,</w:t>
            </w:r>
            <w:r w:rsidRPr="000C4D84">
              <w:rPr>
                <w:iCs/>
                <w:noProof/>
                <w:sz w:val="16"/>
                <w:szCs w:val="16"/>
                <w:lang w:val="en-GB"/>
              </w:rPr>
              <w:t xml:space="preserve"> 2009</w:t>
            </w:r>
          </w:p>
        </w:tc>
      </w:tr>
      <w:tr w:rsidR="00E045C8" w:rsidRPr="000C4D84" w14:paraId="49C54A54" w14:textId="77777777" w:rsidTr="00BF54D9">
        <w:tc>
          <w:tcPr>
            <w:tcW w:w="4077" w:type="dxa"/>
          </w:tcPr>
          <w:p w14:paraId="1F130FFF" w14:textId="77777777" w:rsidR="00E045C8" w:rsidRPr="000C4D84" w:rsidRDefault="00E045C8" w:rsidP="00BF54D9">
            <w:pPr>
              <w:pStyle w:val="Table1stColText"/>
              <w:spacing w:line="185" w:lineRule="atLeast"/>
              <w:rPr>
                <w:sz w:val="16"/>
                <w:szCs w:val="16"/>
                <w:lang w:val="en-GB"/>
              </w:rPr>
            </w:pPr>
            <w:r w:rsidRPr="000C4D84">
              <w:rPr>
                <w:sz w:val="16"/>
                <w:szCs w:val="16"/>
                <w:lang w:val="en-GB"/>
              </w:rPr>
              <w:t>Preventive check</w:t>
            </w:r>
            <w:r w:rsidR="00894D12" w:rsidRPr="000C4D84">
              <w:rPr>
                <w:sz w:val="16"/>
                <w:szCs w:val="16"/>
                <w:lang w:val="en-GB"/>
              </w:rPr>
              <w:t>-</w:t>
            </w:r>
            <w:r w:rsidRPr="000C4D84">
              <w:rPr>
                <w:sz w:val="16"/>
                <w:szCs w:val="16"/>
                <w:lang w:val="en-GB"/>
              </w:rPr>
              <w:t xml:space="preserve">ups with family doctor (GP) </w:t>
            </w:r>
            <w:r w:rsidR="00894D12" w:rsidRPr="000C4D84">
              <w:rPr>
                <w:sz w:val="16"/>
                <w:szCs w:val="16"/>
                <w:lang w:val="en-GB"/>
              </w:rPr>
              <w:t>[</w:t>
            </w:r>
            <w:r w:rsidRPr="000C4D84">
              <w:rPr>
                <w:sz w:val="16"/>
                <w:szCs w:val="16"/>
                <w:lang w:val="en-GB"/>
              </w:rPr>
              <w:t>survey data</w:t>
            </w:r>
            <w:r w:rsidR="00894D12" w:rsidRPr="000C4D84">
              <w:rPr>
                <w:sz w:val="16"/>
                <w:szCs w:val="16"/>
                <w:lang w:val="en-GB"/>
              </w:rPr>
              <w:t>]</w:t>
            </w:r>
          </w:p>
        </w:tc>
        <w:tc>
          <w:tcPr>
            <w:tcW w:w="964" w:type="dxa"/>
          </w:tcPr>
          <w:p w14:paraId="39597C95"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1990s</w:t>
            </w:r>
          </w:p>
        </w:tc>
        <w:tc>
          <w:tcPr>
            <w:tcW w:w="5387" w:type="dxa"/>
          </w:tcPr>
          <w:p w14:paraId="390D3CE4" w14:textId="77777777" w:rsidR="00E045C8" w:rsidRPr="000C4D84" w:rsidRDefault="00E045C8" w:rsidP="00856955">
            <w:pPr>
              <w:pStyle w:val="Table1stColText"/>
              <w:spacing w:line="185" w:lineRule="atLeast"/>
              <w:rPr>
                <w:sz w:val="16"/>
                <w:szCs w:val="16"/>
                <w:lang w:val="en-GB"/>
              </w:rPr>
            </w:pPr>
            <w:r w:rsidRPr="000C4D84">
              <w:rPr>
                <w:sz w:val="16"/>
                <w:szCs w:val="16"/>
                <w:lang w:val="en-GB"/>
              </w:rPr>
              <w:t>Non-manual occupational classes more likely to have a preventive check</w:t>
            </w:r>
            <w:r w:rsidR="00DC43FB" w:rsidRPr="000C4D84">
              <w:rPr>
                <w:sz w:val="16"/>
                <w:szCs w:val="16"/>
                <w:lang w:val="en-GB"/>
              </w:rPr>
              <w:t>-</w:t>
            </w:r>
            <w:r w:rsidRPr="000C4D84">
              <w:rPr>
                <w:sz w:val="16"/>
                <w:szCs w:val="16"/>
                <w:lang w:val="en-GB"/>
              </w:rPr>
              <w:t>up with their GP</w:t>
            </w:r>
          </w:p>
        </w:tc>
        <w:tc>
          <w:tcPr>
            <w:tcW w:w="1984" w:type="dxa"/>
          </w:tcPr>
          <w:p w14:paraId="4BE5CBB9" w14:textId="77777777" w:rsidR="00E045C8" w:rsidRPr="000C4D84" w:rsidRDefault="00E045C8" w:rsidP="00856955">
            <w:pPr>
              <w:pStyle w:val="Table1stColText"/>
              <w:spacing w:line="185" w:lineRule="atLeast"/>
              <w:rPr>
                <w:sz w:val="16"/>
                <w:szCs w:val="16"/>
                <w:lang w:val="en-GB"/>
              </w:rPr>
            </w:pPr>
            <w:r w:rsidRPr="000C4D84">
              <w:rPr>
                <w:noProof/>
                <w:sz w:val="16"/>
                <w:szCs w:val="16"/>
                <w:lang w:val="en-GB"/>
              </w:rPr>
              <w:t>Dixon et al.</w:t>
            </w:r>
            <w:r w:rsidR="000F23DF">
              <w:rPr>
                <w:noProof/>
                <w:sz w:val="16"/>
                <w:szCs w:val="16"/>
                <w:lang w:val="en-GB"/>
              </w:rPr>
              <w:t>,</w:t>
            </w:r>
            <w:r w:rsidRPr="000C4D84">
              <w:rPr>
                <w:noProof/>
                <w:sz w:val="16"/>
                <w:szCs w:val="16"/>
                <w:lang w:val="en-GB"/>
              </w:rPr>
              <w:t xml:space="preserve"> 2007</w:t>
            </w:r>
          </w:p>
        </w:tc>
      </w:tr>
    </w:tbl>
    <w:p w14:paraId="30C1555A" w14:textId="77777777" w:rsidR="00E045C8" w:rsidRPr="000C4D84" w:rsidRDefault="00E045C8" w:rsidP="00DE2927">
      <w:pPr>
        <w:pStyle w:val="TableNoteSource"/>
      </w:pPr>
      <w:r w:rsidRPr="000C4D84">
        <w:rPr>
          <w:i/>
        </w:rPr>
        <w:t>Note:</w:t>
      </w:r>
      <w:r w:rsidRPr="000C4D84">
        <w:t xml:space="preserve"> Need adjustment is arguably not necessary for these studies, other than selecting an appropriate age group to study, as in principle everyone in a particular age</w:t>
      </w:r>
      <w:r w:rsidR="000F23DF">
        <w:t>–</w:t>
      </w:r>
      <w:r w:rsidRPr="000C4D84">
        <w:t>gender group is in need of particular kinds of screening, vaccination and health check</w:t>
      </w:r>
      <w:r w:rsidR="000F23DF">
        <w:t>-</w:t>
      </w:r>
      <w:r w:rsidRPr="000C4D84">
        <w:t>ups</w:t>
      </w:r>
      <w:r w:rsidR="00DE2927" w:rsidRPr="000C4D84">
        <w:t>.</w:t>
      </w:r>
      <w:bookmarkStart w:id="225" w:name="_GoBack"/>
      <w:bookmarkEnd w:id="225"/>
    </w:p>
    <w:sectPr w:rsidR="00E045C8" w:rsidRPr="000C4D84" w:rsidSect="00C03324">
      <w:headerReference w:type="even" r:id="rId16"/>
      <w:headerReference w:type="default" r:id="rId17"/>
      <w:pgSz w:w="16840" w:h="11907" w:orient="landscape" w:code="9"/>
      <w:pgMar w:top="2353" w:right="2240" w:bottom="2750" w:left="2296" w:header="2240" w:footer="2296"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Richard Cookson" w:date="2016-05-16T10:52:00Z" w:initials="RC">
    <w:p w14:paraId="629B3D88" w14:textId="77777777" w:rsidR="00307389" w:rsidRDefault="00307389">
      <w:pPr>
        <w:pStyle w:val="CommentText"/>
      </w:pPr>
      <w:r>
        <w:t xml:space="preserve">In the footnote </w:t>
      </w:r>
      <w:r>
        <w:rPr>
          <w:rStyle w:val="CommentReference"/>
        </w:rPr>
        <w:annotationRef/>
      </w:r>
      <w:r>
        <w:t xml:space="preserve">I’ve suggested revising the JEL classification to “JEL I14 Health and Inequality” rather than “JEL I18 </w:t>
      </w:r>
      <w:r w:rsidRPr="00307389">
        <w:t>Government Policy • Regulation • Public Health</w:t>
      </w:r>
      <w:r>
        <w:t>”.  I’d be happy to include both codes if that’s an option?</w:t>
      </w:r>
    </w:p>
  </w:comment>
  <w:comment w:id="13" w:author="Judith" w:date="2016-05-09T12:29:00Z" w:initials="JP">
    <w:p w14:paraId="789487AF" w14:textId="77777777" w:rsidR="00307389" w:rsidRDefault="00307389">
      <w:pPr>
        <w:pStyle w:val="CommentText"/>
      </w:pPr>
      <w:r>
        <w:rPr>
          <w:rStyle w:val="CommentReference"/>
        </w:rPr>
        <w:annotationRef/>
      </w:r>
      <w:r>
        <w:t>Please check the email addresses, which I’ve added from Editorial Express.</w:t>
      </w:r>
    </w:p>
  </w:comment>
  <w:comment w:id="14" w:author="Richard Cookson" w:date="2016-05-16T10:49:00Z" w:initials="RC">
    <w:p w14:paraId="75263962" w14:textId="77777777" w:rsidR="00307389" w:rsidRDefault="00307389">
      <w:pPr>
        <w:pStyle w:val="CommentText"/>
      </w:pPr>
      <w:r>
        <w:rPr>
          <w:rStyle w:val="CommentReference"/>
        </w:rPr>
        <w:annotationRef/>
      </w:r>
      <w:r>
        <w:t>All correct.</w:t>
      </w:r>
    </w:p>
  </w:comment>
  <w:comment w:id="15" w:author="Judith" w:date="2016-05-11T08:30:00Z" w:initials="JP">
    <w:p w14:paraId="56746BB2" w14:textId="77777777" w:rsidR="00307389" w:rsidRDefault="00307389" w:rsidP="00DF7033">
      <w:pPr>
        <w:pStyle w:val="CommentText"/>
      </w:pPr>
      <w:r>
        <w:rPr>
          <w:rStyle w:val="CommentReference"/>
        </w:rPr>
        <w:annotationRef/>
      </w:r>
      <w:r>
        <w:t>Change to 5, to cover 5.1 etc.</w:t>
      </w:r>
    </w:p>
  </w:comment>
  <w:comment w:id="22" w:author="Judith" w:date="2016-05-10T12:51:00Z" w:initials="JP">
    <w:p w14:paraId="4B5478AF" w14:textId="77777777" w:rsidR="00307389" w:rsidRDefault="00307389">
      <w:pPr>
        <w:pStyle w:val="CommentText"/>
      </w:pPr>
      <w:r>
        <w:rPr>
          <w:rStyle w:val="CommentReference"/>
        </w:rPr>
        <w:annotationRef/>
      </w:r>
      <w:r>
        <w:t>Should footnote 2 include some references for other countries?</w:t>
      </w:r>
    </w:p>
  </w:comment>
  <w:comment w:id="23" w:author="Richard Cookson" w:date="2016-05-16T10:57:00Z" w:initials="RC">
    <w:p w14:paraId="02A6B66F" w14:textId="77777777" w:rsidR="00307389" w:rsidRDefault="00307389">
      <w:pPr>
        <w:pStyle w:val="CommentText"/>
      </w:pPr>
      <w:r>
        <w:rPr>
          <w:rStyle w:val="CommentReference"/>
        </w:rPr>
        <w:annotationRef/>
      </w:r>
      <w:r>
        <w:t xml:space="preserve">Good point.  I think some of the other </w:t>
      </w:r>
      <w:r w:rsidR="00904A3C">
        <w:t xml:space="preserve">companion </w:t>
      </w:r>
      <w:r>
        <w:t>papers in this Fiscal Studies special issue show this for the USA, and possibly for other countries.  But I do not have copies of these papers in progress or the references.</w:t>
      </w:r>
      <w:r w:rsidR="00904A3C">
        <w:t xml:space="preserve">  So unless you or the editor want to dig out references to one or two of these other FS papers, I suggest we just cut that claim.</w:t>
      </w:r>
    </w:p>
  </w:comment>
  <w:comment w:id="25" w:author="Judith" w:date="2016-05-09T12:29:00Z" w:initials="JP">
    <w:p w14:paraId="50B1602B" w14:textId="77777777" w:rsidR="00307389" w:rsidRDefault="00307389">
      <w:pPr>
        <w:pStyle w:val="CommentText"/>
        <w:rPr>
          <w:noProof/>
        </w:rPr>
      </w:pPr>
      <w:r>
        <w:rPr>
          <w:rStyle w:val="CommentReference"/>
        </w:rPr>
        <w:annotationRef/>
      </w:r>
      <w:r>
        <w:t xml:space="preserve">72.6 at </w:t>
      </w:r>
      <w:hyperlink r:id="rId1" w:history="1">
        <w:r w:rsidRPr="00257238">
          <w:rPr>
            <w:rStyle w:val="Hyperlink"/>
            <w:noProof/>
          </w:rPr>
          <w:t>http://stats.oecd.org/index.aspx?DataSetCode=HEALTH_STAT</w:t>
        </w:r>
      </w:hyperlink>
    </w:p>
    <w:p w14:paraId="3FC33308" w14:textId="77777777" w:rsidR="00307389" w:rsidRDefault="00307389">
      <w:pPr>
        <w:pStyle w:val="CommentText"/>
      </w:pPr>
      <w:r>
        <w:rPr>
          <w:noProof/>
        </w:rPr>
        <w:t>Rounds to 73</w:t>
      </w:r>
    </w:p>
  </w:comment>
  <w:comment w:id="29" w:author="Judith" w:date="2016-05-09T12:29:00Z" w:initials="JP">
    <w:p w14:paraId="3E89897B" w14:textId="77777777" w:rsidR="00307389" w:rsidRDefault="00307389">
      <w:pPr>
        <w:pStyle w:val="CommentText"/>
      </w:pPr>
      <w:r>
        <w:rPr>
          <w:rStyle w:val="CommentReference"/>
        </w:rPr>
        <w:annotationRef/>
      </w:r>
      <w:r>
        <w:t>Change ‘which’ to ‘that’ OR ‘, which’?</w:t>
      </w:r>
    </w:p>
  </w:comment>
  <w:comment w:id="30" w:author="Richard Cookson" w:date="2016-05-16T11:06:00Z" w:initials="RC">
    <w:p w14:paraId="3D6C09C7" w14:textId="77777777" w:rsidR="00904A3C" w:rsidRDefault="00904A3C">
      <w:pPr>
        <w:pStyle w:val="CommentText"/>
      </w:pPr>
      <w:r>
        <w:rPr>
          <w:rStyle w:val="CommentReference"/>
        </w:rPr>
        <w:annotationRef/>
      </w:r>
      <w:r>
        <w:t>Agreed – let’s go with “that”.</w:t>
      </w:r>
    </w:p>
  </w:comment>
  <w:comment w:id="32" w:author="Judith" w:date="2016-05-10T12:54:00Z" w:initials="JP">
    <w:p w14:paraId="74BFE5D1" w14:textId="77777777" w:rsidR="00307389" w:rsidRDefault="00307389">
      <w:pPr>
        <w:pStyle w:val="CommentText"/>
      </w:pPr>
      <w:r>
        <w:rPr>
          <w:rStyle w:val="CommentReference"/>
        </w:rPr>
        <w:annotationRef/>
      </w:r>
      <w:r>
        <w:t>Is this elaborated below?</w:t>
      </w:r>
    </w:p>
  </w:comment>
  <w:comment w:id="33" w:author="Richard Cookson" w:date="2016-05-16T11:03:00Z" w:initials="RC">
    <w:p w14:paraId="00E06A8E" w14:textId="77777777" w:rsidR="00904A3C" w:rsidRDefault="00904A3C">
      <w:pPr>
        <w:pStyle w:val="CommentText"/>
      </w:pPr>
      <w:r>
        <w:rPr>
          <w:rStyle w:val="CommentReference"/>
        </w:rPr>
        <w:annotationRef/>
      </w:r>
      <w:r>
        <w:t>Not really – agree to cut.</w:t>
      </w:r>
    </w:p>
  </w:comment>
  <w:comment w:id="38" w:author="Judith" w:date="2016-05-09T12:29:00Z" w:initials="JP">
    <w:p w14:paraId="3C648528" w14:textId="77777777" w:rsidR="00307389" w:rsidRDefault="00307389">
      <w:pPr>
        <w:pStyle w:val="CommentText"/>
      </w:pPr>
      <w:r>
        <w:rPr>
          <w:rStyle w:val="CommentReference"/>
        </w:rPr>
        <w:annotationRef/>
      </w:r>
      <w:r>
        <w:t>Are M and X vectors?</w:t>
      </w:r>
    </w:p>
  </w:comment>
  <w:comment w:id="39" w:author="Richard Cookson" w:date="2016-05-16T11:09:00Z" w:initials="RC">
    <w:p w14:paraId="77551284" w14:textId="77777777" w:rsidR="000B721C" w:rsidRDefault="000B721C">
      <w:pPr>
        <w:pStyle w:val="CommentText"/>
      </w:pPr>
      <w:r>
        <w:rPr>
          <w:rStyle w:val="CommentReference"/>
        </w:rPr>
        <w:annotationRef/>
      </w:r>
      <w:r>
        <w:t xml:space="preserve">Yes – well spotted.  Though H, Z, I </w:t>
      </w:r>
      <w:proofErr w:type="gramStart"/>
      <w:r>
        <w:t>are</w:t>
      </w:r>
      <w:proofErr w:type="gramEnd"/>
      <w:r>
        <w:t xml:space="preserve"> scalars.</w:t>
      </w:r>
    </w:p>
  </w:comment>
  <w:comment w:id="40" w:author="Judith" w:date="2016-05-09T12:29:00Z" w:initials="JP">
    <w:p w14:paraId="15B44618" w14:textId="77777777" w:rsidR="00307389" w:rsidRDefault="00307389">
      <w:pPr>
        <w:pStyle w:val="CommentText"/>
      </w:pPr>
      <w:r>
        <w:rPr>
          <w:rStyle w:val="CommentReference"/>
        </w:rPr>
        <w:annotationRef/>
      </w:r>
      <w:r>
        <w:t>Insert ‘more’ to match ‘poorer’ here?</w:t>
      </w:r>
    </w:p>
  </w:comment>
  <w:comment w:id="41" w:author="Richard Cookson" w:date="2016-05-16T11:11:00Z" w:initials="RC">
    <w:p w14:paraId="3FF1CF2D" w14:textId="77777777" w:rsidR="000B721C" w:rsidRDefault="000B721C">
      <w:pPr>
        <w:pStyle w:val="CommentText"/>
      </w:pPr>
      <w:r>
        <w:rPr>
          <w:rStyle w:val="CommentReference"/>
        </w:rPr>
        <w:annotationRef/>
      </w:r>
      <w:r>
        <w:t>Agreed.</w:t>
      </w:r>
    </w:p>
  </w:comment>
  <w:comment w:id="47" w:author="Judith" w:date="2016-05-09T17:54:00Z" w:initials="JP">
    <w:p w14:paraId="3AA5BDA0" w14:textId="77777777" w:rsidR="00307389" w:rsidRDefault="00307389">
      <w:pPr>
        <w:pStyle w:val="CommentText"/>
      </w:pPr>
      <w:r>
        <w:rPr>
          <w:rStyle w:val="CommentReference"/>
        </w:rPr>
        <w:annotationRef/>
      </w:r>
      <w:r>
        <w:t>“</w:t>
      </w:r>
      <w:r w:rsidRPr="00203EBB">
        <w:rPr>
          <w:noProof/>
        </w:rPr>
        <w:t xml:space="preserve">O’Donnell </w:t>
      </w:r>
      <w:r>
        <w:rPr>
          <w:noProof/>
        </w:rPr>
        <w:t>and</w:t>
      </w:r>
      <w:r w:rsidRPr="00203EBB">
        <w:rPr>
          <w:noProof/>
        </w:rPr>
        <w:t xml:space="preserve"> </w:t>
      </w:r>
      <w:r>
        <w:rPr>
          <w:noProof/>
        </w:rPr>
        <w:t xml:space="preserve">van </w:t>
      </w:r>
      <w:r w:rsidRPr="00203EBB">
        <w:rPr>
          <w:noProof/>
        </w:rPr>
        <w:t>Doorslaer</w:t>
      </w:r>
      <w:r>
        <w:rPr>
          <w:noProof/>
        </w:rPr>
        <w:t>,</w:t>
      </w:r>
      <w:r w:rsidRPr="00203EBB">
        <w:rPr>
          <w:noProof/>
        </w:rPr>
        <w:t xml:space="preserve"> 2008</w:t>
      </w:r>
      <w:r>
        <w:rPr>
          <w:noProof/>
        </w:rPr>
        <w:t>” might need to change to “</w:t>
      </w:r>
      <w:r w:rsidRPr="00203EBB">
        <w:rPr>
          <w:noProof/>
        </w:rPr>
        <w:t xml:space="preserve">O’Donnell </w:t>
      </w:r>
      <w:r>
        <w:rPr>
          <w:noProof/>
        </w:rPr>
        <w:t>et al.,</w:t>
      </w:r>
      <w:r w:rsidRPr="00203EBB">
        <w:rPr>
          <w:noProof/>
        </w:rPr>
        <w:t xml:space="preserve"> 2008</w:t>
      </w:r>
      <w:r>
        <w:rPr>
          <w:noProof/>
        </w:rPr>
        <w:t>”. (See tracked changes in References.)</w:t>
      </w:r>
    </w:p>
  </w:comment>
  <w:comment w:id="48" w:author="Richard Cookson" w:date="2016-05-16T11:12:00Z" w:initials="RC">
    <w:p w14:paraId="03687985" w14:textId="77777777" w:rsidR="000B721C" w:rsidRDefault="000B721C">
      <w:pPr>
        <w:pStyle w:val="CommentText"/>
      </w:pPr>
      <w:r>
        <w:rPr>
          <w:rStyle w:val="CommentReference"/>
        </w:rPr>
        <w:annotationRef/>
      </w:r>
      <w:r>
        <w:t>Yes –well spotted.</w:t>
      </w:r>
    </w:p>
  </w:comment>
  <w:comment w:id="52" w:author="Judith" w:date="2016-05-09T17:55:00Z" w:initials="JP">
    <w:p w14:paraId="5A0AA75A" w14:textId="77777777" w:rsidR="00307389" w:rsidRDefault="00307389">
      <w:pPr>
        <w:pStyle w:val="CommentText"/>
      </w:pPr>
      <w:r>
        <w:rPr>
          <w:rStyle w:val="CommentReference"/>
        </w:rPr>
        <w:annotationRef/>
      </w:r>
      <w:r>
        <w:t>“</w:t>
      </w:r>
      <w:r w:rsidRPr="00203EBB">
        <w:rPr>
          <w:noProof/>
        </w:rPr>
        <w:t xml:space="preserve">O’Donnell </w:t>
      </w:r>
      <w:r>
        <w:rPr>
          <w:noProof/>
        </w:rPr>
        <w:t>and</w:t>
      </w:r>
      <w:r w:rsidRPr="00203EBB">
        <w:rPr>
          <w:noProof/>
        </w:rPr>
        <w:t xml:space="preserve"> </w:t>
      </w:r>
      <w:r>
        <w:rPr>
          <w:noProof/>
        </w:rPr>
        <w:t xml:space="preserve">van </w:t>
      </w:r>
      <w:r w:rsidRPr="00203EBB">
        <w:rPr>
          <w:noProof/>
        </w:rPr>
        <w:t>Doorslaer</w:t>
      </w:r>
      <w:r>
        <w:rPr>
          <w:noProof/>
        </w:rPr>
        <w:t>,</w:t>
      </w:r>
      <w:r w:rsidRPr="00203EBB">
        <w:rPr>
          <w:noProof/>
        </w:rPr>
        <w:t xml:space="preserve"> 2008</w:t>
      </w:r>
      <w:r>
        <w:rPr>
          <w:noProof/>
        </w:rPr>
        <w:t>” might need to change to “</w:t>
      </w:r>
      <w:r w:rsidRPr="00203EBB">
        <w:rPr>
          <w:noProof/>
        </w:rPr>
        <w:t xml:space="preserve">O’Donnell </w:t>
      </w:r>
      <w:r>
        <w:rPr>
          <w:noProof/>
        </w:rPr>
        <w:t>et al.,</w:t>
      </w:r>
      <w:r w:rsidRPr="00203EBB">
        <w:rPr>
          <w:noProof/>
        </w:rPr>
        <w:t xml:space="preserve"> 2008</w:t>
      </w:r>
      <w:r>
        <w:rPr>
          <w:noProof/>
        </w:rPr>
        <w:t>”. (See tracked changes in References.)</w:t>
      </w:r>
    </w:p>
  </w:comment>
  <w:comment w:id="53" w:author="Richard Cookson" w:date="2016-05-16T11:14:00Z" w:initials="RC">
    <w:p w14:paraId="65C2FED6" w14:textId="77777777" w:rsidR="000B721C" w:rsidRDefault="000B721C">
      <w:pPr>
        <w:pStyle w:val="CommentText"/>
      </w:pPr>
      <w:r>
        <w:rPr>
          <w:rStyle w:val="CommentReference"/>
        </w:rPr>
        <w:annotationRef/>
      </w:r>
      <w:r>
        <w:t>Yes – thanks.</w:t>
      </w:r>
    </w:p>
  </w:comment>
  <w:comment w:id="58" w:author="Richard Cookson" w:date="2016-05-16T11:15:00Z" w:initials="RC">
    <w:p w14:paraId="04B73B1A" w14:textId="77777777" w:rsidR="000B721C" w:rsidRDefault="000B721C">
      <w:pPr>
        <w:pStyle w:val="CommentText"/>
      </w:pPr>
      <w:r>
        <w:rPr>
          <w:rStyle w:val="CommentReference"/>
        </w:rPr>
        <w:annotationRef/>
      </w:r>
      <w:r>
        <w:t>I’m happy with this text – not sure why highlighted in purple.</w:t>
      </w:r>
    </w:p>
  </w:comment>
  <w:comment w:id="60" w:author="Judith" w:date="2016-05-10T13:26:00Z" w:initials="JP">
    <w:p w14:paraId="04630261" w14:textId="77777777" w:rsidR="00307389" w:rsidRDefault="00307389">
      <w:pPr>
        <w:pStyle w:val="CommentText"/>
      </w:pPr>
      <w:r>
        <w:t xml:space="preserve">I’ve suggested the following tracked changes </w:t>
      </w:r>
      <w:r>
        <w:rPr>
          <w:rStyle w:val="CommentReference"/>
        </w:rPr>
        <w:annotationRef/>
      </w:r>
      <w:r>
        <w:t>to avoid repetition of ‘limitation’.</w:t>
      </w:r>
    </w:p>
  </w:comment>
  <w:comment w:id="61" w:author="Richard Cookson" w:date="2016-05-16T11:16:00Z" w:initials="RC">
    <w:p w14:paraId="655F03F9" w14:textId="77777777" w:rsidR="000B721C" w:rsidRDefault="000B721C">
      <w:pPr>
        <w:pStyle w:val="CommentText"/>
      </w:pPr>
      <w:r>
        <w:rPr>
          <w:rStyle w:val="CommentReference"/>
        </w:rPr>
        <w:annotationRef/>
      </w:r>
      <w:r>
        <w:t>Nice!</w:t>
      </w:r>
    </w:p>
  </w:comment>
  <w:comment w:id="65" w:author="Judith" w:date="2016-05-09T12:29:00Z" w:initials="JP">
    <w:p w14:paraId="09286544" w14:textId="77777777" w:rsidR="00307389" w:rsidRDefault="00307389" w:rsidP="00C1596A">
      <w:pPr>
        <w:pStyle w:val="CommentText"/>
      </w:pPr>
      <w:r>
        <w:rPr>
          <w:rStyle w:val="CommentReference"/>
        </w:rPr>
        <w:annotationRef/>
      </w:r>
      <w:r>
        <w:t>Is this named after 1 or 2 people?</w:t>
      </w:r>
    </w:p>
  </w:comment>
  <w:comment w:id="66" w:author="Richard Cookson" w:date="2016-05-16T11:17:00Z" w:initials="RC">
    <w:p w14:paraId="6DC19434" w14:textId="77777777" w:rsidR="000B721C" w:rsidRDefault="000B721C">
      <w:pPr>
        <w:pStyle w:val="CommentText"/>
      </w:pPr>
      <w:r>
        <w:rPr>
          <w:rStyle w:val="CommentReference"/>
        </w:rPr>
        <w:annotationRef/>
      </w:r>
      <w:r>
        <w:t xml:space="preserve">Just one – Roy </w:t>
      </w:r>
      <w:proofErr w:type="spellStart"/>
      <w:r>
        <w:t>Carr</w:t>
      </w:r>
      <w:proofErr w:type="spellEnd"/>
      <w:r>
        <w:t>-Hill.</w:t>
      </w:r>
    </w:p>
  </w:comment>
  <w:comment w:id="67" w:author="Judith" w:date="2016-05-09T12:29:00Z" w:initials="JP">
    <w:p w14:paraId="365F7911" w14:textId="77777777" w:rsidR="00307389" w:rsidRDefault="00307389">
      <w:pPr>
        <w:pStyle w:val="CommentText"/>
      </w:pPr>
      <w:r>
        <w:rPr>
          <w:rStyle w:val="CommentReference"/>
        </w:rPr>
        <w:annotationRef/>
      </w:r>
      <w:r>
        <w:t>Is this consistent with ‘from 2010–11’ in Table 1?</w:t>
      </w:r>
    </w:p>
  </w:comment>
  <w:comment w:id="68" w:author="Richard Cookson" w:date="2016-05-16T11:17:00Z" w:initials="RC">
    <w:p w14:paraId="07B4437E" w14:textId="77777777" w:rsidR="000B721C" w:rsidRDefault="000B721C">
      <w:pPr>
        <w:pStyle w:val="CommentText"/>
      </w:pPr>
      <w:r>
        <w:rPr>
          <w:rStyle w:val="CommentReference"/>
        </w:rPr>
        <w:annotationRef/>
      </w:r>
      <w:r>
        <w:t>Well spotted!  2010-11 is when the reversal occurred; 2011-12 was the study end date.</w:t>
      </w:r>
    </w:p>
  </w:comment>
  <w:comment w:id="73" w:author="Judith" w:date="2016-05-09T12:29:00Z" w:initials="JP">
    <w:p w14:paraId="298DE2BC" w14:textId="77777777" w:rsidR="00307389" w:rsidRDefault="00307389">
      <w:pPr>
        <w:pStyle w:val="CommentText"/>
      </w:pPr>
      <w:r>
        <w:rPr>
          <w:rStyle w:val="CommentReference"/>
        </w:rPr>
        <w:annotationRef/>
      </w:r>
      <w:r>
        <w:t>Change because there seem to be 3 things – family doctor visits, medical specialist visits, hospital visits</w:t>
      </w:r>
    </w:p>
  </w:comment>
  <w:comment w:id="74" w:author="Richard Cookson" w:date="2016-05-16T11:18:00Z" w:initials="RC">
    <w:p w14:paraId="43401559" w14:textId="77777777" w:rsidR="000B721C" w:rsidRDefault="000B721C">
      <w:pPr>
        <w:pStyle w:val="CommentText"/>
      </w:pPr>
      <w:r>
        <w:rPr>
          <w:rStyle w:val="CommentReference"/>
        </w:rPr>
        <w:annotationRef/>
      </w:r>
      <w:r>
        <w:t>Wow – superb gramma</w:t>
      </w:r>
      <w:r w:rsidR="00756E62">
        <w:t>tical logic</w:t>
      </w:r>
      <w:r>
        <w:t>!  I am learning</w:t>
      </w:r>
      <w:r w:rsidR="00756E62">
        <w:t xml:space="preserve"> useful things here!</w:t>
      </w:r>
      <w:r>
        <w:t xml:space="preserve">  </w:t>
      </w:r>
      <w:r>
        <w:sym w:font="Wingdings" w:char="F04A"/>
      </w:r>
    </w:p>
  </w:comment>
  <w:comment w:id="78" w:author="Judith" w:date="2016-05-10T14:20:00Z" w:initials="JP">
    <w:p w14:paraId="0C7FC303" w14:textId="77777777" w:rsidR="00307389" w:rsidRDefault="00307389">
      <w:pPr>
        <w:pStyle w:val="CommentText"/>
      </w:pPr>
      <w:r>
        <w:rPr>
          <w:rStyle w:val="CommentReference"/>
        </w:rPr>
        <w:annotationRef/>
      </w:r>
      <w:r>
        <w:t>I think this is meant to refer to lines 294–5, which are in Section III.</w:t>
      </w:r>
    </w:p>
  </w:comment>
  <w:comment w:id="79" w:author="Richard Cookson" w:date="2016-05-16T11:19:00Z" w:initials="RC">
    <w:p w14:paraId="1C690F1A" w14:textId="77777777" w:rsidR="00756E62" w:rsidRDefault="00756E62">
      <w:pPr>
        <w:pStyle w:val="CommentText"/>
      </w:pPr>
      <w:r>
        <w:rPr>
          <w:rStyle w:val="CommentReference"/>
        </w:rPr>
        <w:annotationRef/>
      </w:r>
      <w:r>
        <w:t>Well spotted.</w:t>
      </w:r>
    </w:p>
  </w:comment>
  <w:comment w:id="81" w:author="Richard Cookson" w:date="2016-05-16T11:20:00Z" w:initials="RC">
    <w:p w14:paraId="05751717" w14:textId="77777777" w:rsidR="00756E62" w:rsidRDefault="00756E62">
      <w:pPr>
        <w:pStyle w:val="CommentText"/>
      </w:pPr>
      <w:r>
        <w:rPr>
          <w:rStyle w:val="CommentReference"/>
        </w:rPr>
        <w:annotationRef/>
      </w:r>
      <w:r>
        <w:t>Happy with this, and the next purple “inequities”.</w:t>
      </w:r>
    </w:p>
  </w:comment>
  <w:comment w:id="82" w:author="Judith" w:date="2016-05-09T12:29:00Z" w:initials="JP">
    <w:p w14:paraId="78037B22" w14:textId="77777777" w:rsidR="00307389" w:rsidRDefault="00307389">
      <w:pPr>
        <w:pStyle w:val="CommentText"/>
      </w:pPr>
      <w:r>
        <w:rPr>
          <w:rStyle w:val="CommentReference"/>
        </w:rPr>
        <w:annotationRef/>
      </w:r>
      <w:r>
        <w:t>5605/4146 = 1.352</w:t>
      </w:r>
    </w:p>
  </w:comment>
  <w:comment w:id="85" w:author="Judith" w:date="2016-05-09T12:29:00Z" w:initials="JP">
    <w:p w14:paraId="3897C6E1" w14:textId="77777777" w:rsidR="00307389" w:rsidRDefault="00307389">
      <w:pPr>
        <w:pStyle w:val="CommentText"/>
      </w:pPr>
      <w:r>
        <w:rPr>
          <w:rStyle w:val="CommentReference"/>
        </w:rPr>
        <w:annotationRef/>
      </w:r>
      <w:r>
        <w:t>Put in order of ‘most and least’</w:t>
      </w:r>
    </w:p>
  </w:comment>
  <w:comment w:id="86" w:author="Richard Cookson" w:date="2016-05-16T11:23:00Z" w:initials="RC">
    <w:p w14:paraId="31B58593" w14:textId="77777777" w:rsidR="00756E62" w:rsidRDefault="00756E62">
      <w:pPr>
        <w:pStyle w:val="CommentText"/>
      </w:pPr>
      <w:r>
        <w:t xml:space="preserve">My apologies: </w:t>
      </w:r>
      <w:r>
        <w:rPr>
          <w:rStyle w:val="CommentReference"/>
        </w:rPr>
        <w:annotationRef/>
      </w:r>
      <w:r>
        <w:t>many thanks for spotting and correcting this quite important error.</w:t>
      </w:r>
    </w:p>
  </w:comment>
  <w:comment w:id="90" w:author="Judith" w:date="2016-05-11T08:36:00Z" w:initials="JP">
    <w:p w14:paraId="1BD21818" w14:textId="77777777" w:rsidR="00307389" w:rsidRDefault="00307389" w:rsidP="008D4E1F">
      <w:pPr>
        <w:pStyle w:val="CommentText"/>
      </w:pPr>
      <w:r>
        <w:rPr>
          <w:rStyle w:val="CommentReference"/>
        </w:rPr>
        <w:annotationRef/>
      </w:r>
      <w:r>
        <w:t>In footnote, change ‘We found only find’ to</w:t>
      </w:r>
    </w:p>
    <w:p w14:paraId="65F31354" w14:textId="77777777" w:rsidR="00307389" w:rsidRDefault="00307389" w:rsidP="008D4E1F">
      <w:pPr>
        <w:pStyle w:val="CommentText"/>
      </w:pPr>
      <w:r>
        <w:t>‘We could only find’</w:t>
      </w:r>
    </w:p>
    <w:p w14:paraId="393969B6" w14:textId="77777777" w:rsidR="00307389" w:rsidRDefault="00307389" w:rsidP="008D4E1F">
      <w:pPr>
        <w:pStyle w:val="CommentText"/>
      </w:pPr>
      <w:r>
        <w:t>OR</w:t>
      </w:r>
    </w:p>
    <w:p w14:paraId="6A99500B" w14:textId="77777777" w:rsidR="00307389" w:rsidRDefault="00307389" w:rsidP="008D4E1F">
      <w:pPr>
        <w:pStyle w:val="CommentText"/>
      </w:pPr>
      <w:r>
        <w:t>‘We found only’?</w:t>
      </w:r>
    </w:p>
  </w:comment>
  <w:comment w:id="91" w:author="Richard Cookson" w:date="2016-05-16T11:27:00Z" w:initials="RC">
    <w:p w14:paraId="16A0A98A" w14:textId="77777777" w:rsidR="00756E62" w:rsidRDefault="00756E62">
      <w:pPr>
        <w:pStyle w:val="CommentText"/>
      </w:pPr>
      <w:r>
        <w:rPr>
          <w:rStyle w:val="CommentReference"/>
        </w:rPr>
        <w:annotationRef/>
      </w:r>
      <w:r>
        <w:t>Changed to “we could only find”</w:t>
      </w:r>
    </w:p>
  </w:comment>
  <w:comment w:id="98" w:author="Judith" w:date="2016-05-09T12:29:00Z" w:initials="JP">
    <w:p w14:paraId="2C94CA0F" w14:textId="77777777" w:rsidR="00307389" w:rsidRDefault="00307389">
      <w:pPr>
        <w:pStyle w:val="CommentText"/>
      </w:pPr>
      <w:r>
        <w:rPr>
          <w:rStyle w:val="CommentReference"/>
        </w:rPr>
        <w:annotationRef/>
      </w:r>
      <w:r>
        <w:t>Show to the same number of decimal places as the other numbers in this paragraph?</w:t>
      </w:r>
    </w:p>
  </w:comment>
  <w:comment w:id="99" w:author="Richard Cookson" w:date="2016-05-16T11:27:00Z" w:initials="RC">
    <w:p w14:paraId="63185A65" w14:textId="77777777" w:rsidR="00756E62" w:rsidRDefault="00756E62">
      <w:pPr>
        <w:pStyle w:val="CommentText"/>
      </w:pPr>
      <w:r>
        <w:rPr>
          <w:rStyle w:val="CommentReference"/>
        </w:rPr>
        <w:annotationRef/>
      </w:r>
      <w:r>
        <w:t>Good idea.</w:t>
      </w:r>
    </w:p>
  </w:comment>
  <w:comment w:id="102" w:author="Judith" w:date="2016-05-09T12:29:00Z" w:initials="JP">
    <w:p w14:paraId="3850B054" w14:textId="77777777" w:rsidR="00307389" w:rsidRDefault="00307389">
      <w:pPr>
        <w:pStyle w:val="CommentText"/>
      </w:pPr>
      <w:r>
        <w:rPr>
          <w:rStyle w:val="CommentReference"/>
        </w:rPr>
        <w:annotationRef/>
      </w:r>
      <w:r>
        <w:t>Show to the same number of decimal places as the other numbers in this paragraph?</w:t>
      </w:r>
    </w:p>
  </w:comment>
  <w:comment w:id="104" w:author="Judith" w:date="2016-05-11T08:36:00Z" w:initials="JP">
    <w:p w14:paraId="0A8965FA" w14:textId="77777777" w:rsidR="00307389" w:rsidRDefault="00307389">
      <w:pPr>
        <w:pStyle w:val="CommentText"/>
      </w:pPr>
      <w:r>
        <w:rPr>
          <w:rStyle w:val="CommentReference"/>
        </w:rPr>
        <w:annotationRef/>
      </w:r>
      <w:r>
        <w:t xml:space="preserve">Table 3 has 2003–06. Or should that be 2003 </w:t>
      </w:r>
      <w:r w:rsidRPr="0040266B">
        <w:rPr>
          <w:i/>
        </w:rPr>
        <w:t>and</w:t>
      </w:r>
      <w:r>
        <w:t xml:space="preserve"> 2006?</w:t>
      </w:r>
    </w:p>
  </w:comment>
  <w:comment w:id="105" w:author="Richard Cookson" w:date="2016-05-16T11:29:00Z" w:initials="RC">
    <w:p w14:paraId="5419EB08" w14:textId="77777777" w:rsidR="00756E62" w:rsidRDefault="00756E62">
      <w:pPr>
        <w:pStyle w:val="CommentText"/>
      </w:pPr>
      <w:r>
        <w:rPr>
          <w:rStyle w:val="CommentReference"/>
        </w:rPr>
        <w:annotationRef/>
      </w:r>
      <w:r>
        <w:t>Actually it is 2003 and 2006 – just two years.  Have changed the table accordingly.</w:t>
      </w:r>
    </w:p>
  </w:comment>
  <w:comment w:id="106" w:author="Judith" w:date="2016-05-11T08:38:00Z" w:initials="JP">
    <w:p w14:paraId="015A6920" w14:textId="77777777" w:rsidR="00307389" w:rsidRDefault="00307389">
      <w:pPr>
        <w:pStyle w:val="CommentText"/>
      </w:pPr>
      <w:r>
        <w:rPr>
          <w:rStyle w:val="CommentReference"/>
        </w:rPr>
        <w:annotationRef/>
      </w:r>
      <w:r>
        <w:t>I’ve reversed the order of the references in this footnote to put them in chronological order. So ‘second’ in the next sentence should change to ‘first’. But I think it’s actually correct to keep it as ‘second’, because I think it means Judge et al. (2010), as in Table 3. Please confirm.</w:t>
      </w:r>
    </w:p>
  </w:comment>
  <w:comment w:id="107" w:author="Richard Cookson" w:date="2016-05-16T11:31:00Z" w:initials="RC">
    <w:p w14:paraId="047FB497" w14:textId="77777777" w:rsidR="009E2254" w:rsidRDefault="009E2254">
      <w:pPr>
        <w:pStyle w:val="CommentText"/>
      </w:pPr>
      <w:r>
        <w:rPr>
          <w:rStyle w:val="CommentReference"/>
        </w:rPr>
        <w:annotationRef/>
      </w:r>
      <w:proofErr w:type="gramStart"/>
      <w:r>
        <w:t>Yes</w:t>
      </w:r>
      <w:proofErr w:type="gramEnd"/>
      <w:r>
        <w:t xml:space="preserve"> that’s correct.</w:t>
      </w:r>
    </w:p>
  </w:comment>
  <w:comment w:id="108" w:author="Judith" w:date="2016-05-10T15:22:00Z" w:initials="JP">
    <w:p w14:paraId="323FAEAB" w14:textId="77777777" w:rsidR="00307389" w:rsidRDefault="00307389">
      <w:pPr>
        <w:pStyle w:val="CommentText"/>
      </w:pPr>
      <w:r>
        <w:rPr>
          <w:rStyle w:val="CommentReference"/>
        </w:rPr>
        <w:annotationRef/>
      </w:r>
      <w:r>
        <w:t>Delete ‘lengthy’ OR ‘over many months’?</w:t>
      </w:r>
    </w:p>
  </w:comment>
  <w:comment w:id="109" w:author="Richard Cookson" w:date="2016-05-16T11:32:00Z" w:initials="RC">
    <w:p w14:paraId="501CA2BB" w14:textId="77777777" w:rsidR="009E2254" w:rsidRDefault="009E2254">
      <w:pPr>
        <w:pStyle w:val="CommentText"/>
      </w:pPr>
      <w:r>
        <w:rPr>
          <w:rStyle w:val="CommentReference"/>
        </w:rPr>
        <w:annotationRef/>
      </w:r>
      <w:r>
        <w:t>Agreed!</w:t>
      </w:r>
    </w:p>
  </w:comment>
  <w:comment w:id="111" w:author="Judith" w:date="2016-05-10T15:24:00Z" w:initials="JP">
    <w:p w14:paraId="759BBADB" w14:textId="77777777" w:rsidR="00307389" w:rsidRDefault="00307389">
      <w:pPr>
        <w:pStyle w:val="CommentText"/>
      </w:pPr>
      <w:r>
        <w:rPr>
          <w:rStyle w:val="CommentReference"/>
        </w:rPr>
        <w:annotationRef/>
      </w:r>
      <w:r>
        <w:t>Calculation for footnote:</w:t>
      </w:r>
    </w:p>
    <w:p w14:paraId="725C60B0" w14:textId="77777777" w:rsidR="00307389" w:rsidRDefault="00307389">
      <w:pPr>
        <w:pStyle w:val="CommentText"/>
      </w:pPr>
      <w:r>
        <w:t>100*(50/160 – 1) = –68.75%</w:t>
      </w:r>
    </w:p>
  </w:comment>
  <w:comment w:id="112" w:author="Richard Cookson" w:date="2016-05-16T11:34:00Z" w:initials="RC">
    <w:p w14:paraId="5CF626F6" w14:textId="77777777" w:rsidR="009E2254" w:rsidRDefault="009E2254">
      <w:pPr>
        <w:pStyle w:val="CommentText"/>
      </w:pPr>
      <w:r>
        <w:t>Agree</w:t>
      </w:r>
      <w:r>
        <w:rPr>
          <w:rStyle w:val="CommentReference"/>
        </w:rPr>
        <w:annotationRef/>
      </w:r>
      <w:r>
        <w:t xml:space="preserve"> that’s a better way of expressing it – thanks!</w:t>
      </w:r>
    </w:p>
  </w:comment>
  <w:comment w:id="116" w:author="Judith" w:date="2016-05-09T13:56:00Z" w:initials="JP">
    <w:p w14:paraId="6A41A247" w14:textId="77777777" w:rsidR="00307389" w:rsidRDefault="00307389">
      <w:pPr>
        <w:pStyle w:val="CommentText"/>
      </w:pPr>
      <w:r>
        <w:rPr>
          <w:rStyle w:val="CommentReference"/>
        </w:rPr>
        <w:annotationRef/>
      </w:r>
      <w:r>
        <w:t xml:space="preserve">Are </w:t>
      </w:r>
      <w:r w:rsidRPr="00005042">
        <w:t>85.2</w:t>
      </w:r>
      <w:r>
        <w:t xml:space="preserve">% and </w:t>
      </w:r>
      <w:r w:rsidRPr="00005042">
        <w:t>89.1</w:t>
      </w:r>
      <w:r>
        <w:t>% correct in the footnote? Table 4 has 89.5% and 86.4%.</w:t>
      </w:r>
    </w:p>
  </w:comment>
  <w:comment w:id="117" w:author="Richard Cookson" w:date="2016-05-16T11:38:00Z" w:initials="RC">
    <w:p w14:paraId="72FB61BF" w14:textId="77777777" w:rsidR="009E2254" w:rsidRDefault="009E2254">
      <w:pPr>
        <w:pStyle w:val="CommentText"/>
      </w:pPr>
      <w:r>
        <w:t xml:space="preserve">The </w:t>
      </w:r>
      <w:r>
        <w:rPr>
          <w:rStyle w:val="CommentReference"/>
        </w:rPr>
        <w:annotationRef/>
      </w:r>
      <w:r>
        <w:t>Table 4 figures are correct; have corrected the footnote.</w:t>
      </w:r>
    </w:p>
  </w:comment>
  <w:comment w:id="120" w:author="Judith" w:date="2016-05-09T14:50:00Z" w:initials="JP">
    <w:p w14:paraId="30E1C211" w14:textId="77777777" w:rsidR="00307389" w:rsidRDefault="00307389">
      <w:pPr>
        <w:pStyle w:val="CommentText"/>
      </w:pPr>
      <w:r>
        <w:t>Delete this footnote because you don’t give references for the other points and these references are (probably) earlier in the text.</w:t>
      </w:r>
    </w:p>
    <w:p w14:paraId="5FDECC62" w14:textId="77777777" w:rsidR="00307389" w:rsidRDefault="00307389">
      <w:pPr>
        <w:pStyle w:val="CommentText"/>
      </w:pPr>
    </w:p>
    <w:p w14:paraId="0153AD03" w14:textId="77777777" w:rsidR="00307389" w:rsidRDefault="00307389">
      <w:pPr>
        <w:pStyle w:val="CommentText"/>
      </w:pPr>
      <w:r>
        <w:t xml:space="preserve">If keeping the footnote, </w:t>
      </w:r>
      <w:r>
        <w:rPr>
          <w:rStyle w:val="CommentReference"/>
        </w:rPr>
        <w:annotationRef/>
      </w:r>
      <w:r>
        <w:t xml:space="preserve">please provide missing reference – </w:t>
      </w:r>
      <w:r>
        <w:rPr>
          <w:noProof/>
        </w:rPr>
        <w:t>Asaria, Doran and Cookson, 2016. Or should it be Asaria, Doran and Cookson, forthcoming?</w:t>
      </w:r>
    </w:p>
  </w:comment>
  <w:comment w:id="121" w:author="Richard Cookson" w:date="2016-05-16T11:40:00Z" w:initials="RC">
    <w:p w14:paraId="022104AA" w14:textId="77777777" w:rsidR="009E2254" w:rsidRDefault="009E2254">
      <w:pPr>
        <w:pStyle w:val="CommentText"/>
      </w:pPr>
      <w:r>
        <w:rPr>
          <w:rStyle w:val="CommentReference"/>
        </w:rPr>
        <w:annotationRef/>
      </w:r>
      <w:r w:rsidR="009674D7">
        <w:t xml:space="preserve">Agreed to remove this footnote.  This </w:t>
      </w:r>
      <w:proofErr w:type="spellStart"/>
      <w:r w:rsidR="009674D7">
        <w:t>Asaria</w:t>
      </w:r>
      <w:proofErr w:type="spellEnd"/>
      <w:r w:rsidR="009674D7">
        <w:t>, Doran and Cookson paper by the way has now been published, and I have manually updated the reference text in track changes to include the DOI.  (Sorry if this messes up your Endnote formatting).</w:t>
      </w:r>
    </w:p>
  </w:comment>
  <w:comment w:id="125" w:author="Judith" w:date="2016-05-09T14:48:00Z" w:initials="JP">
    <w:p w14:paraId="47BCA68E" w14:textId="77777777" w:rsidR="00307389" w:rsidRDefault="00307389">
      <w:pPr>
        <w:pStyle w:val="CommentText"/>
      </w:pPr>
      <w:r>
        <w:rPr>
          <w:rStyle w:val="CommentReference"/>
        </w:rPr>
        <w:annotationRef/>
      </w:r>
      <w:r>
        <w:t>Please provide missing reference – Propper (2005).</w:t>
      </w:r>
    </w:p>
  </w:comment>
  <w:comment w:id="126" w:author="Richard Cookson" w:date="2016-05-16T11:46:00Z" w:initials="RC">
    <w:p w14:paraId="2B4E6ECA" w14:textId="77777777" w:rsidR="009674D7" w:rsidRDefault="009674D7">
      <w:pPr>
        <w:pStyle w:val="CommentText"/>
      </w:pPr>
      <w:r>
        <w:rPr>
          <w:rStyle w:val="CommentReference"/>
        </w:rPr>
        <w:annotationRef/>
      </w:r>
      <w:proofErr w:type="spellStart"/>
      <w:r>
        <w:t>Propper</w:t>
      </w:r>
      <w:proofErr w:type="spellEnd"/>
      <w:r>
        <w:t xml:space="preserve">, C. (2005), Why economics is good for your health. 2004 Royal Economic Society Public Lecture. Health Econ., 14: 987–997. </w:t>
      </w:r>
      <w:proofErr w:type="spellStart"/>
      <w:r>
        <w:t>doi</w:t>
      </w:r>
      <w:proofErr w:type="spellEnd"/>
      <w:r>
        <w:t>: 10.1002/hec.1024</w:t>
      </w:r>
    </w:p>
  </w:comment>
  <w:comment w:id="153" w:author="Richard Cookson" w:date="2016-05-16T11:47:00Z" w:initials="RC">
    <w:p w14:paraId="7AFCF466" w14:textId="77777777" w:rsidR="009674D7" w:rsidRDefault="009674D7">
      <w:pPr>
        <w:pStyle w:val="CommentText"/>
      </w:pPr>
      <w:r>
        <w:rPr>
          <w:rStyle w:val="CommentReference"/>
        </w:rPr>
        <w:annotationRef/>
      </w:r>
      <w:r>
        <w:t>That’s correct</w:t>
      </w:r>
    </w:p>
  </w:comment>
  <w:comment w:id="154" w:author="Judith" w:date="2016-05-09T12:29:00Z" w:initials="JP">
    <w:p w14:paraId="5538F606" w14:textId="77777777" w:rsidR="00307389" w:rsidRDefault="00307389">
      <w:pPr>
        <w:pStyle w:val="CommentText"/>
      </w:pPr>
      <w:r>
        <w:rPr>
          <w:rStyle w:val="CommentReference"/>
        </w:rPr>
        <w:annotationRef/>
      </w:r>
      <w:r>
        <w:t>Should this have a data type?</w:t>
      </w:r>
    </w:p>
  </w:comment>
  <w:comment w:id="156" w:author="Judith" w:date="2016-05-09T18:53:00Z" w:initials="JP">
    <w:p w14:paraId="05431F85" w14:textId="77777777" w:rsidR="00307389" w:rsidRDefault="00307389">
      <w:pPr>
        <w:pStyle w:val="CommentText"/>
      </w:pPr>
      <w:r>
        <w:rPr>
          <w:rStyle w:val="CommentReference"/>
        </w:rPr>
        <w:annotationRef/>
      </w:r>
      <w:r>
        <w:t>Should this be ‘inequity’, as in lines 404 and 412?</w:t>
      </w:r>
    </w:p>
  </w:comment>
  <w:comment w:id="157" w:author="Richard Cookson" w:date="2016-05-16T11:49:00Z" w:initials="RC">
    <w:p w14:paraId="7B1CF4E6" w14:textId="77777777" w:rsidR="009674D7" w:rsidRDefault="009674D7">
      <w:pPr>
        <w:pStyle w:val="CommentText"/>
      </w:pPr>
      <w:r>
        <w:rPr>
          <w:rStyle w:val="CommentReference"/>
        </w:rPr>
        <w:annotationRef/>
      </w:r>
      <w:r>
        <w:t>Good point.</w:t>
      </w:r>
    </w:p>
  </w:comment>
  <w:comment w:id="161" w:author="Judith" w:date="2016-05-09T18:56:00Z" w:initials="JP">
    <w:p w14:paraId="20EC159D" w14:textId="77777777" w:rsidR="00307389" w:rsidRDefault="00307389">
      <w:pPr>
        <w:pStyle w:val="CommentText"/>
      </w:pPr>
      <w:r>
        <w:rPr>
          <w:rStyle w:val="CommentReference"/>
        </w:rPr>
        <w:annotationRef/>
      </w:r>
      <w:r>
        <w:t>5605/4146 = 1.352</w:t>
      </w:r>
    </w:p>
  </w:comment>
  <w:comment w:id="164" w:author="Judith" w:date="2016-05-09T18:56:00Z" w:initials="JP">
    <w:p w14:paraId="1C05FDD5" w14:textId="77777777" w:rsidR="00307389" w:rsidRDefault="00307389">
      <w:pPr>
        <w:pStyle w:val="CommentText"/>
      </w:pPr>
      <w:r>
        <w:rPr>
          <w:rStyle w:val="CommentReference"/>
        </w:rPr>
        <w:annotationRef/>
      </w:r>
      <w:r>
        <w:t>Put in order of ‘most and least’</w:t>
      </w:r>
    </w:p>
  </w:comment>
  <w:comment w:id="165" w:author="Richard Cookson" w:date="2016-05-16T11:48:00Z" w:initials="RC">
    <w:p w14:paraId="2CE78708" w14:textId="77777777" w:rsidR="009674D7" w:rsidRDefault="009674D7">
      <w:pPr>
        <w:pStyle w:val="CommentText"/>
      </w:pPr>
      <w:r>
        <w:rPr>
          <w:rStyle w:val="CommentReference"/>
        </w:rPr>
        <w:annotationRef/>
      </w:r>
      <w:r>
        <w:t>Agreed – sorry for my error and thanks for picking this up.</w:t>
      </w:r>
    </w:p>
  </w:comment>
  <w:comment w:id="177" w:author="Judith" w:date="2016-05-09T18:59:00Z" w:initials="JP">
    <w:p w14:paraId="49340FA7" w14:textId="77777777" w:rsidR="00307389" w:rsidRDefault="00307389">
      <w:pPr>
        <w:pStyle w:val="CommentText"/>
      </w:pPr>
      <w:r>
        <w:rPr>
          <w:rStyle w:val="CommentReference"/>
        </w:rPr>
        <w:annotationRef/>
      </w:r>
      <w:r>
        <w:rPr>
          <w:rStyle w:val="CommentReference"/>
        </w:rPr>
        <w:t>Is this right? Line 448 has 4%, which you classify as ‘slight’.</w:t>
      </w:r>
    </w:p>
  </w:comment>
  <w:comment w:id="178" w:author="Richard Cookson" w:date="2016-05-16T11:50:00Z" w:initials="RC">
    <w:p w14:paraId="6D495A06" w14:textId="77777777" w:rsidR="009674D7" w:rsidRDefault="009674D7">
      <w:pPr>
        <w:pStyle w:val="CommentText"/>
      </w:pPr>
      <w:r>
        <w:rPr>
          <w:rStyle w:val="CommentReference"/>
        </w:rPr>
        <w:annotationRef/>
      </w:r>
      <w:r>
        <w:t>Well spotted.  Have revised.</w:t>
      </w:r>
    </w:p>
  </w:comment>
  <w:comment w:id="185" w:author="Judith" w:date="2016-05-10T17:57:00Z" w:initials="JP">
    <w:p w14:paraId="320F88A6" w14:textId="77777777" w:rsidR="00307389" w:rsidRDefault="00307389">
      <w:pPr>
        <w:pStyle w:val="CommentText"/>
      </w:pPr>
      <w:r>
        <w:rPr>
          <w:rStyle w:val="CommentReference"/>
        </w:rPr>
        <w:annotationRef/>
      </w:r>
      <w:r>
        <w:t>Should you explain the difference between ‘None’ used here, ‘Not applicable’ used above and in Table 3, and ‘No need adjustment’ used in Table 1?</w:t>
      </w:r>
    </w:p>
  </w:comment>
  <w:comment w:id="186" w:author="Richard Cookson" w:date="2016-05-16T11:53:00Z" w:initials="RC">
    <w:p w14:paraId="18FA1482" w14:textId="77777777" w:rsidR="00662D91" w:rsidRDefault="00662D91">
      <w:pPr>
        <w:pStyle w:val="CommentText"/>
      </w:pPr>
      <w:r>
        <w:rPr>
          <w:rStyle w:val="CommentReference"/>
        </w:rPr>
        <w:annotationRef/>
      </w:r>
      <w:r>
        <w:t xml:space="preserve">Good idea – have </w:t>
      </w:r>
      <w:r w:rsidR="00CA2AED">
        <w:t>added a footnote on this and, on reflection, dropped this distinction.</w:t>
      </w:r>
    </w:p>
  </w:comment>
  <w:comment w:id="192" w:author="Judith" w:date="2016-05-09T18:59:00Z" w:initials="JP">
    <w:p w14:paraId="4CF18EA6" w14:textId="77777777" w:rsidR="00307389" w:rsidRDefault="00307389">
      <w:pPr>
        <w:pStyle w:val="CommentText"/>
      </w:pPr>
      <w:r>
        <w:rPr>
          <w:rStyle w:val="CommentReference"/>
        </w:rPr>
        <w:annotationRef/>
      </w:r>
      <w:r>
        <w:t>Should this have a data type?</w:t>
      </w:r>
    </w:p>
  </w:comment>
  <w:comment w:id="193" w:author="Richard Cookson" w:date="2016-05-16T12:08:00Z" w:initials="RC">
    <w:p w14:paraId="69FA64D2" w14:textId="77777777" w:rsidR="00CA2AED" w:rsidRDefault="00CA2AED">
      <w:pPr>
        <w:pStyle w:val="CommentText"/>
      </w:pPr>
      <w:r>
        <w:t xml:space="preserve">Yes - </w:t>
      </w:r>
      <w:r>
        <w:rPr>
          <w:rStyle w:val="CommentReference"/>
        </w:rPr>
        <w:annotationRef/>
      </w:r>
      <w:r>
        <w:t>added.</w:t>
      </w:r>
    </w:p>
  </w:comment>
  <w:comment w:id="216" w:author="Judith" w:date="2016-05-11T08:46:00Z" w:initials="JP">
    <w:p w14:paraId="45FAC96B" w14:textId="77777777" w:rsidR="00307389" w:rsidRDefault="00307389">
      <w:pPr>
        <w:pStyle w:val="CommentText"/>
      </w:pPr>
      <w:r>
        <w:rPr>
          <w:rStyle w:val="CommentReference"/>
        </w:rPr>
        <w:annotationRef/>
      </w:r>
      <w:r>
        <w:t>See line 524.</w:t>
      </w:r>
    </w:p>
  </w:comment>
  <w:comment w:id="220" w:author="Richard Cookson" w:date="2016-05-16T12:09:00Z" w:initials="RC">
    <w:p w14:paraId="410DF4BF" w14:textId="77777777" w:rsidR="00CA2AED" w:rsidRDefault="00CA2AED">
      <w:pPr>
        <w:pStyle w:val="CommentText"/>
      </w:pPr>
      <w:r>
        <w:rPr>
          <w:rStyle w:val="CommentReference"/>
        </w:rPr>
        <w:annotationRef/>
      </w:r>
      <w:r>
        <w:t xml:space="preserve">Corrected – </w:t>
      </w:r>
      <w:proofErr w:type="spellStart"/>
      <w:r>
        <w:t>its</w:t>
      </w:r>
      <w:proofErr w:type="spellEnd"/>
      <w:r>
        <w:t xml:space="preserve"> just 2 separate years.</w:t>
      </w:r>
    </w:p>
  </w:comment>
  <w:comment w:id="221" w:author="Judith" w:date="2016-05-11T08:46:00Z" w:initials="JP">
    <w:p w14:paraId="4F732C49" w14:textId="77777777" w:rsidR="00307389" w:rsidRDefault="00307389">
      <w:pPr>
        <w:pStyle w:val="CommentText"/>
      </w:pPr>
      <w:r>
        <w:rPr>
          <w:rStyle w:val="CommentReference"/>
        </w:rPr>
        <w:annotationRef/>
      </w:r>
      <w:r>
        <w:t>Give less deprived number first.</w:t>
      </w:r>
    </w:p>
  </w:comment>
  <w:comment w:id="222" w:author="Richard Cookson" w:date="2016-05-16T12:09:00Z" w:initials="RC">
    <w:p w14:paraId="1076D1C0" w14:textId="77777777" w:rsidR="00CA2AED" w:rsidRDefault="00CA2AED" w:rsidP="00CA2AED">
      <w:pPr>
        <w:pStyle w:val="CommentText"/>
        <w:ind w:firstLine="0"/>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9B3D88" w15:done="0"/>
  <w15:commentEx w15:paraId="789487AF" w15:done="0"/>
  <w15:commentEx w15:paraId="75263962" w15:paraIdParent="789487AF" w15:done="0"/>
  <w15:commentEx w15:paraId="56746BB2" w15:done="0"/>
  <w15:commentEx w15:paraId="4B5478AF" w15:done="0"/>
  <w15:commentEx w15:paraId="02A6B66F" w15:paraIdParent="4B5478AF" w15:done="0"/>
  <w15:commentEx w15:paraId="3FC33308" w15:done="0"/>
  <w15:commentEx w15:paraId="3E89897B" w15:done="0"/>
  <w15:commentEx w15:paraId="3D6C09C7" w15:paraIdParent="3E89897B" w15:done="0"/>
  <w15:commentEx w15:paraId="74BFE5D1" w15:done="0"/>
  <w15:commentEx w15:paraId="00E06A8E" w15:paraIdParent="74BFE5D1" w15:done="0"/>
  <w15:commentEx w15:paraId="3C648528" w15:done="0"/>
  <w15:commentEx w15:paraId="77551284" w15:paraIdParent="3C648528" w15:done="0"/>
  <w15:commentEx w15:paraId="15B44618" w15:done="0"/>
  <w15:commentEx w15:paraId="3FF1CF2D" w15:paraIdParent="15B44618" w15:done="0"/>
  <w15:commentEx w15:paraId="3AA5BDA0" w15:done="0"/>
  <w15:commentEx w15:paraId="03687985" w15:paraIdParent="3AA5BDA0" w15:done="0"/>
  <w15:commentEx w15:paraId="5A0AA75A" w15:done="0"/>
  <w15:commentEx w15:paraId="65C2FED6" w15:paraIdParent="5A0AA75A" w15:done="0"/>
  <w15:commentEx w15:paraId="04B73B1A" w15:done="0"/>
  <w15:commentEx w15:paraId="04630261" w15:done="0"/>
  <w15:commentEx w15:paraId="655F03F9" w15:paraIdParent="04630261" w15:done="0"/>
  <w15:commentEx w15:paraId="09286544" w15:done="0"/>
  <w15:commentEx w15:paraId="6DC19434" w15:paraIdParent="09286544" w15:done="0"/>
  <w15:commentEx w15:paraId="365F7911" w15:done="0"/>
  <w15:commentEx w15:paraId="07B4437E" w15:paraIdParent="365F7911" w15:done="0"/>
  <w15:commentEx w15:paraId="298DE2BC" w15:done="0"/>
  <w15:commentEx w15:paraId="43401559" w15:paraIdParent="298DE2BC" w15:done="0"/>
  <w15:commentEx w15:paraId="0C7FC303" w15:done="0"/>
  <w15:commentEx w15:paraId="1C690F1A" w15:paraIdParent="0C7FC303" w15:done="0"/>
  <w15:commentEx w15:paraId="05751717" w15:done="0"/>
  <w15:commentEx w15:paraId="78037B22" w15:done="0"/>
  <w15:commentEx w15:paraId="3897C6E1" w15:done="0"/>
  <w15:commentEx w15:paraId="31B58593" w15:paraIdParent="3897C6E1" w15:done="0"/>
  <w15:commentEx w15:paraId="6A99500B" w15:done="0"/>
  <w15:commentEx w15:paraId="16A0A98A" w15:paraIdParent="6A99500B" w15:done="0"/>
  <w15:commentEx w15:paraId="2C94CA0F" w15:done="0"/>
  <w15:commentEx w15:paraId="63185A65" w15:paraIdParent="2C94CA0F" w15:done="0"/>
  <w15:commentEx w15:paraId="3850B054" w15:done="0"/>
  <w15:commentEx w15:paraId="0A8965FA" w15:done="0"/>
  <w15:commentEx w15:paraId="5419EB08" w15:paraIdParent="0A8965FA" w15:done="0"/>
  <w15:commentEx w15:paraId="015A6920" w15:done="0"/>
  <w15:commentEx w15:paraId="047FB497" w15:paraIdParent="015A6920" w15:done="0"/>
  <w15:commentEx w15:paraId="323FAEAB" w15:done="0"/>
  <w15:commentEx w15:paraId="501CA2BB" w15:paraIdParent="323FAEAB" w15:done="0"/>
  <w15:commentEx w15:paraId="725C60B0" w15:done="0"/>
  <w15:commentEx w15:paraId="5CF626F6" w15:paraIdParent="725C60B0" w15:done="0"/>
  <w15:commentEx w15:paraId="6A41A247" w15:done="0"/>
  <w15:commentEx w15:paraId="72FB61BF" w15:paraIdParent="6A41A247" w15:done="0"/>
  <w15:commentEx w15:paraId="0153AD03" w15:done="0"/>
  <w15:commentEx w15:paraId="022104AA" w15:paraIdParent="0153AD03" w15:done="0"/>
  <w15:commentEx w15:paraId="47BCA68E" w15:done="0"/>
  <w15:commentEx w15:paraId="2B4E6ECA" w15:paraIdParent="47BCA68E" w15:done="0"/>
  <w15:commentEx w15:paraId="7AFCF466" w15:done="0"/>
  <w15:commentEx w15:paraId="5538F606" w15:done="0"/>
  <w15:commentEx w15:paraId="05431F85" w15:done="0"/>
  <w15:commentEx w15:paraId="7B1CF4E6" w15:paraIdParent="05431F85" w15:done="0"/>
  <w15:commentEx w15:paraId="20EC159D" w15:done="0"/>
  <w15:commentEx w15:paraId="1C05FDD5" w15:done="0"/>
  <w15:commentEx w15:paraId="2CE78708" w15:paraIdParent="1C05FDD5" w15:done="0"/>
  <w15:commentEx w15:paraId="49340FA7" w15:done="0"/>
  <w15:commentEx w15:paraId="6D495A06" w15:paraIdParent="49340FA7" w15:done="0"/>
  <w15:commentEx w15:paraId="320F88A6" w15:done="0"/>
  <w15:commentEx w15:paraId="18FA1482" w15:paraIdParent="320F88A6" w15:done="0"/>
  <w15:commentEx w15:paraId="4CF18EA6" w15:done="0"/>
  <w15:commentEx w15:paraId="69FA64D2" w15:paraIdParent="4CF18EA6" w15:done="0"/>
  <w15:commentEx w15:paraId="45FAC96B" w15:done="0"/>
  <w15:commentEx w15:paraId="410DF4BF" w15:done="0"/>
  <w15:commentEx w15:paraId="4F732C49" w15:done="0"/>
  <w15:commentEx w15:paraId="1076D1C0" w15:paraIdParent="4F732C4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A6F3F" w14:textId="77777777" w:rsidR="0097064A" w:rsidRDefault="0097064A">
      <w:r>
        <w:separator/>
      </w:r>
    </w:p>
  </w:endnote>
  <w:endnote w:type="continuationSeparator" w:id="0">
    <w:p w14:paraId="29D9B81E" w14:textId="77777777" w:rsidR="0097064A" w:rsidRDefault="0097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Ref SS EOT">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5B1DD" w14:textId="77777777" w:rsidR="00307389" w:rsidRDefault="00307389" w:rsidP="00BF37B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158A2" w14:textId="77777777" w:rsidR="0097064A" w:rsidRPr="000E42AB" w:rsidRDefault="0097064A" w:rsidP="000E42AB">
      <w:pPr>
        <w:pStyle w:val="Footer"/>
      </w:pPr>
    </w:p>
  </w:footnote>
  <w:footnote w:type="continuationSeparator" w:id="0">
    <w:p w14:paraId="4A4F93CD" w14:textId="77777777" w:rsidR="0097064A" w:rsidRPr="000E42AB" w:rsidRDefault="0097064A" w:rsidP="000E42AB">
      <w:pPr>
        <w:pStyle w:val="Footer"/>
      </w:pPr>
    </w:p>
  </w:footnote>
  <w:footnote w:id="1">
    <w:p w14:paraId="14EC43AD" w14:textId="77777777" w:rsidR="00307389" w:rsidRPr="008D504C" w:rsidRDefault="00307389" w:rsidP="00821D6A">
      <w:pPr>
        <w:pStyle w:val="FootnoteText"/>
      </w:pPr>
      <w:r w:rsidRPr="008D504C">
        <w:t xml:space="preserve">*Submitted </w:t>
      </w:r>
      <w:r>
        <w:t xml:space="preserve">August </w:t>
      </w:r>
      <w:r w:rsidRPr="008D504C">
        <w:t>2015.</w:t>
      </w:r>
    </w:p>
    <w:p w14:paraId="46ECFE37" w14:textId="77777777" w:rsidR="00307389" w:rsidRPr="008D504C" w:rsidRDefault="00307389" w:rsidP="00301D5A">
      <w:pPr>
        <w:pStyle w:val="FootnoteText"/>
      </w:pPr>
      <w:r>
        <w:t xml:space="preserve">The authors </w:t>
      </w:r>
      <w:r w:rsidRPr="004B6E14">
        <w:t>thank</w:t>
      </w:r>
      <w:r>
        <w:t xml:space="preserve"> Antonio </w:t>
      </w:r>
      <w:r w:rsidRPr="00535F07">
        <w:t>Rojas-Garcia</w:t>
      </w:r>
      <w:r>
        <w:t xml:space="preserve"> for his help with the literature searching, and Josie Dixon, Julian Le Grand and an anonymous referee for helpful comments, though the authors take full responsibility for all remaining errors and omissions</w:t>
      </w:r>
      <w:r w:rsidRPr="004B6E14">
        <w:t>.</w:t>
      </w:r>
      <w:r>
        <w:t xml:space="preserve"> Financial support is from an Economic and Social Research Council (ESRC) Professorial Fellowship to Propper (ES/J023108/1) and a </w:t>
      </w:r>
      <w:r w:rsidRPr="00535F07">
        <w:t xml:space="preserve">National Institute for Health Research </w:t>
      </w:r>
      <w:r>
        <w:t xml:space="preserve">(NIHR) Senior Research Fellowship to </w:t>
      </w:r>
      <w:r w:rsidRPr="00535F07">
        <w:t xml:space="preserve">Cookson (SRF-2013-06-015). The views expressed in this </w:t>
      </w:r>
      <w:r>
        <w:t xml:space="preserve">paper </w:t>
      </w:r>
      <w:r w:rsidRPr="00535F07">
        <w:t xml:space="preserve">are those of the authors and not necessarily those of the NHS, the </w:t>
      </w:r>
      <w:r>
        <w:t xml:space="preserve">NIHR </w:t>
      </w:r>
      <w:r w:rsidRPr="00535F07">
        <w:t>or the Department of Healt</w:t>
      </w:r>
      <w:r w:rsidRPr="007C2706">
        <w:t>h</w:t>
      </w:r>
      <w:r>
        <w:t>.</w:t>
      </w:r>
    </w:p>
    <w:p w14:paraId="0CE170EE" w14:textId="77777777" w:rsidR="00307389" w:rsidRPr="008D504C" w:rsidRDefault="00307389" w:rsidP="00821D6A">
      <w:pPr>
        <w:pStyle w:val="FootnoteText"/>
      </w:pPr>
      <w:r w:rsidRPr="0054051B">
        <w:t xml:space="preserve">Keywords: </w:t>
      </w:r>
      <w:r>
        <w:t>health care, inequalities, socio-economic factors</w:t>
      </w:r>
      <w:r w:rsidRPr="0054051B">
        <w:t>.</w:t>
      </w:r>
    </w:p>
    <w:p w14:paraId="3FB611FC" w14:textId="77777777" w:rsidR="00307389" w:rsidRPr="008D504C" w:rsidRDefault="00307389" w:rsidP="00821D6A">
      <w:pPr>
        <w:pStyle w:val="FootnoteText"/>
      </w:pPr>
      <w:r>
        <w:t>JEL classification number</w:t>
      </w:r>
      <w:r w:rsidRPr="008D504C">
        <w:t>: I1</w:t>
      </w:r>
      <w:ins w:id="11" w:author="Richard Cookson" w:date="2016-05-16T10:51:00Z">
        <w:r>
          <w:t>4</w:t>
        </w:r>
      </w:ins>
      <w:del w:id="12" w:author="Richard Cookson" w:date="2016-05-16T10:51:00Z">
        <w:r w:rsidDel="00307389">
          <w:delText>8</w:delText>
        </w:r>
      </w:del>
      <w:r w:rsidRPr="008D504C">
        <w:t>.</w:t>
      </w:r>
    </w:p>
  </w:footnote>
  <w:footnote w:id="2">
    <w:p w14:paraId="46DCBAE0" w14:textId="77777777" w:rsidR="00307389" w:rsidRDefault="00307389">
      <w:pPr>
        <w:pStyle w:val="FootnoteText"/>
      </w:pPr>
      <w:r>
        <w:rPr>
          <w:rStyle w:val="FootnoteReference"/>
        </w:rPr>
        <w:footnoteRef/>
      </w:r>
      <w:r>
        <w:rPr>
          <w:noProof/>
        </w:rPr>
        <w:t>v</w:t>
      </w:r>
      <w:r w:rsidRPr="00203EBB">
        <w:rPr>
          <w:noProof/>
        </w:rPr>
        <w:t>an Doorslaer et al.</w:t>
      </w:r>
      <w:r>
        <w:rPr>
          <w:noProof/>
        </w:rPr>
        <w:t>,</w:t>
      </w:r>
      <w:r w:rsidRPr="00203EBB">
        <w:rPr>
          <w:noProof/>
        </w:rPr>
        <w:t xml:space="preserve"> 1999</w:t>
      </w:r>
      <w:r>
        <w:rPr>
          <w:noProof/>
        </w:rPr>
        <w:t xml:space="preserve">; </w:t>
      </w:r>
      <w:r w:rsidRPr="00203EBB">
        <w:rPr>
          <w:noProof/>
        </w:rPr>
        <w:t>World Health Organi</w:t>
      </w:r>
      <w:r>
        <w:rPr>
          <w:noProof/>
        </w:rPr>
        <w:t>s</w:t>
      </w:r>
      <w:r w:rsidRPr="00203EBB">
        <w:rPr>
          <w:noProof/>
        </w:rPr>
        <w:t>ation</w:t>
      </w:r>
      <w:r>
        <w:rPr>
          <w:noProof/>
        </w:rPr>
        <w:t>,</w:t>
      </w:r>
      <w:r w:rsidRPr="00203EBB">
        <w:rPr>
          <w:noProof/>
        </w:rPr>
        <w:t xml:space="preserve"> 2000;</w:t>
      </w:r>
      <w:r>
        <w:rPr>
          <w:noProof/>
        </w:rPr>
        <w:t xml:space="preserve"> </w:t>
      </w:r>
      <w:r w:rsidRPr="00203EBB">
        <w:rPr>
          <w:noProof/>
        </w:rPr>
        <w:t xml:space="preserve">Schoen </w:t>
      </w:r>
      <w:r>
        <w:rPr>
          <w:noProof/>
        </w:rPr>
        <w:t>and</w:t>
      </w:r>
      <w:r w:rsidRPr="00203EBB">
        <w:rPr>
          <w:noProof/>
        </w:rPr>
        <w:t xml:space="preserve"> Osborn</w:t>
      </w:r>
      <w:r>
        <w:rPr>
          <w:noProof/>
        </w:rPr>
        <w:t>,</w:t>
      </w:r>
      <w:r w:rsidRPr="00203EBB">
        <w:rPr>
          <w:noProof/>
        </w:rPr>
        <w:t xml:space="preserve"> 2010;</w:t>
      </w:r>
      <w:r>
        <w:rPr>
          <w:noProof/>
        </w:rPr>
        <w:t xml:space="preserve"> </w:t>
      </w:r>
      <w:r w:rsidRPr="00203EBB">
        <w:rPr>
          <w:noProof/>
        </w:rPr>
        <w:t>Davis et al.</w:t>
      </w:r>
      <w:r>
        <w:rPr>
          <w:noProof/>
        </w:rPr>
        <w:t>, 2014.</w:t>
      </w:r>
    </w:p>
  </w:footnote>
  <w:footnote w:id="3">
    <w:p w14:paraId="1CFA0469" w14:textId="77777777" w:rsidR="00307389" w:rsidRDefault="00307389">
      <w:pPr>
        <w:pStyle w:val="FootnoteText"/>
      </w:pPr>
      <w:r>
        <w:rPr>
          <w:rStyle w:val="FootnoteReference"/>
        </w:rPr>
        <w:footnoteRef/>
      </w:r>
      <w:r w:rsidRPr="00203EBB">
        <w:rPr>
          <w:noProof/>
        </w:rPr>
        <w:t>Kelly</w:t>
      </w:r>
      <w:r>
        <w:rPr>
          <w:noProof/>
        </w:rPr>
        <w:t>, Stoye and Vera-Hernández, this issue.</w:t>
      </w:r>
    </w:p>
  </w:footnote>
  <w:footnote w:id="4">
    <w:p w14:paraId="3E87EC3D" w14:textId="77777777" w:rsidR="00307389" w:rsidRDefault="00307389">
      <w:pPr>
        <w:pStyle w:val="FootnoteText"/>
      </w:pPr>
      <w:r>
        <w:rPr>
          <w:rStyle w:val="FootnoteReference"/>
        </w:rPr>
        <w:footnoteRef/>
      </w:r>
      <w:r w:rsidRPr="007B1210">
        <w:rPr>
          <w:noProof/>
        </w:rPr>
        <w:t>OECD</w:t>
      </w:r>
      <w:r>
        <w:rPr>
          <w:noProof/>
        </w:rPr>
        <w:t>,</w:t>
      </w:r>
      <w:r w:rsidRPr="007B1210">
        <w:rPr>
          <w:noProof/>
        </w:rPr>
        <w:t xml:space="preserve"> 2014</w:t>
      </w:r>
      <w:r>
        <w:rPr>
          <w:noProof/>
        </w:rPr>
        <w:t>.</w:t>
      </w:r>
    </w:p>
  </w:footnote>
  <w:footnote w:id="5">
    <w:p w14:paraId="7F7EAD8F" w14:textId="77777777" w:rsidR="00307389" w:rsidRDefault="00307389">
      <w:pPr>
        <w:pStyle w:val="FootnoteText"/>
      </w:pPr>
      <w:r>
        <w:rPr>
          <w:rStyle w:val="FootnoteReference"/>
        </w:rPr>
        <w:footnoteRef/>
      </w:r>
      <w:r>
        <w:rPr>
          <w:noProof/>
        </w:rPr>
        <w:t>v</w:t>
      </w:r>
      <w:r w:rsidRPr="00203EBB">
        <w:rPr>
          <w:noProof/>
        </w:rPr>
        <w:t>an Doorslaer et al.</w:t>
      </w:r>
      <w:r>
        <w:rPr>
          <w:noProof/>
        </w:rPr>
        <w:t>,</w:t>
      </w:r>
      <w:r w:rsidRPr="00203EBB">
        <w:rPr>
          <w:noProof/>
        </w:rPr>
        <w:t xml:space="preserve"> 1999; Wagstaff </w:t>
      </w:r>
      <w:r>
        <w:rPr>
          <w:noProof/>
        </w:rPr>
        <w:t>and v</w:t>
      </w:r>
      <w:r w:rsidRPr="00203EBB">
        <w:rPr>
          <w:noProof/>
        </w:rPr>
        <w:t>an Doorslaer</w:t>
      </w:r>
      <w:r>
        <w:rPr>
          <w:noProof/>
        </w:rPr>
        <w:t>,</w:t>
      </w:r>
      <w:r w:rsidRPr="00203EBB">
        <w:rPr>
          <w:noProof/>
        </w:rPr>
        <w:t xml:space="preserve"> 2000</w:t>
      </w:r>
      <w:r>
        <w:rPr>
          <w:noProof/>
        </w:rPr>
        <w:t>.</w:t>
      </w:r>
    </w:p>
  </w:footnote>
  <w:footnote w:id="6">
    <w:p w14:paraId="39D53924" w14:textId="77777777" w:rsidR="00307389" w:rsidRDefault="00307389">
      <w:pPr>
        <w:pStyle w:val="FootnoteText"/>
      </w:pPr>
      <w:r>
        <w:rPr>
          <w:rStyle w:val="FootnoteReference"/>
        </w:rPr>
        <w:footnoteRef/>
      </w:r>
      <w:r w:rsidRPr="007B1210">
        <w:rPr>
          <w:noProof/>
        </w:rPr>
        <w:t>Department of Health</w:t>
      </w:r>
      <w:r>
        <w:rPr>
          <w:noProof/>
        </w:rPr>
        <w:t>,</w:t>
      </w:r>
      <w:r w:rsidRPr="007B1210">
        <w:rPr>
          <w:noProof/>
        </w:rPr>
        <w:t xml:space="preserve"> 2000</w:t>
      </w:r>
      <w:r>
        <w:rPr>
          <w:noProof/>
        </w:rPr>
        <w:t>.</w:t>
      </w:r>
    </w:p>
  </w:footnote>
  <w:footnote w:id="7">
    <w:p w14:paraId="43FDED06" w14:textId="77777777" w:rsidR="00307389" w:rsidRPr="00527E3E" w:rsidRDefault="00307389" w:rsidP="00A95E48">
      <w:pPr>
        <w:pStyle w:val="FootnoteText"/>
      </w:pPr>
      <w:r w:rsidRPr="00F22397">
        <w:rPr>
          <w:rStyle w:val="FootnoteReference"/>
        </w:rPr>
        <w:footnoteRef/>
      </w:r>
      <w:r w:rsidRPr="00503486">
        <w:t xml:space="preserve">This legislation placed a duty upon NHS health care payers in England to </w:t>
      </w:r>
      <w:r>
        <w:t>‘</w:t>
      </w:r>
      <w:r w:rsidRPr="00503486">
        <w:t>have regard to the need to (a) reduce inequalities between patients with respect to their ability to access health services; and (b) reduce inequalities between patients with respect to the outcomes achieved for them by the provision of health services</w:t>
      </w:r>
      <w:r>
        <w:t>’</w:t>
      </w:r>
      <w:r w:rsidRPr="00503486">
        <w:t xml:space="preserve"> </w:t>
      </w:r>
      <w:r w:rsidRPr="00F615E5">
        <w:fldChar w:fldCharType="begin" w:fldLock="1"/>
      </w:r>
      <w:r w:rsidRPr="00F615E5">
        <w:instrText>ADDIN CSL_CITATION { "citationItems" : [ { "id" : "ITEM-1", "itemData" : { "URL" : "http://www.dh.gov.uk/health/2012/06/act-explained/", "abstract" : "A series of factsheets on the Health and Social Care Act 2012 explain particular topics contained in the Act, including its key themes. They include case studies of the policy in action, or answer frequently asked questions about the topic. The...", "author" : [ { "dropping-particle" : "", "family" : "Department of Health", "given" : "", "non-dropping-particle" : "", "parse-names" : false, "suffix" : "" } ], "container-title" : "Health and Social Care Act explained", "id" : "ITEM-1", "issued" : { "date-parts" : [ [ "2012" ] ] }, "title" : "Health and Social Care Act (2012)", "type" : "webpage" }, "uris" : [ "http://www.mendeley.com/documents/?uuid=8b79674f-df89-4204-b4c9-f0822f43abe2" ] } ], "mendeley" : { "formattedCitation" : "(Department of Health 2012)", "plainTextFormattedCitation" : "(Department of Health 2012)", "previouslyFormattedCitation" : "(Department of Health 2012)" }, "properties" : { "noteIndex" : 0 }, "schema" : "https://github.com/citation-style-language/schema/raw/master/csl-citation.json" }</w:instrText>
      </w:r>
      <w:r w:rsidRPr="00F615E5">
        <w:fldChar w:fldCharType="separate"/>
      </w:r>
      <w:r w:rsidRPr="00F615E5">
        <w:t>(Department of Health, 2012)</w:t>
      </w:r>
      <w:r w:rsidRPr="00F615E5">
        <w:fldChar w:fldCharType="end"/>
      </w:r>
      <w:r w:rsidRPr="00503486">
        <w:t>.</w:t>
      </w:r>
    </w:p>
  </w:footnote>
  <w:footnote w:id="8">
    <w:p w14:paraId="7F7ADBF0" w14:textId="77777777" w:rsidR="00307389" w:rsidRDefault="00307389">
      <w:pPr>
        <w:pStyle w:val="FootnoteText"/>
      </w:pPr>
      <w:r>
        <w:rPr>
          <w:rStyle w:val="FootnoteReference"/>
        </w:rPr>
        <w:footnoteRef/>
      </w:r>
      <w:r w:rsidRPr="00203EBB">
        <w:rPr>
          <w:noProof/>
        </w:rPr>
        <w:t xml:space="preserve">Schoen </w:t>
      </w:r>
      <w:r>
        <w:rPr>
          <w:noProof/>
        </w:rPr>
        <w:t>and</w:t>
      </w:r>
      <w:r w:rsidRPr="00203EBB">
        <w:rPr>
          <w:noProof/>
        </w:rPr>
        <w:t xml:space="preserve"> Osborn</w:t>
      </w:r>
      <w:r>
        <w:rPr>
          <w:noProof/>
        </w:rPr>
        <w:t>,</w:t>
      </w:r>
      <w:r w:rsidRPr="00203EBB">
        <w:rPr>
          <w:noProof/>
        </w:rPr>
        <w:t xml:space="preserve"> 2010; Davis et al.</w:t>
      </w:r>
      <w:r>
        <w:rPr>
          <w:noProof/>
        </w:rPr>
        <w:t>,</w:t>
      </w:r>
      <w:r w:rsidRPr="00203EBB">
        <w:rPr>
          <w:noProof/>
        </w:rPr>
        <w:t xml:space="preserve"> 2014</w:t>
      </w:r>
      <w:r>
        <w:rPr>
          <w:noProof/>
        </w:rPr>
        <w:t>.</w:t>
      </w:r>
    </w:p>
  </w:footnote>
  <w:footnote w:id="9">
    <w:p w14:paraId="27548172" w14:textId="77777777" w:rsidR="00307389" w:rsidRDefault="00307389">
      <w:pPr>
        <w:pStyle w:val="FootnoteText"/>
      </w:pPr>
      <w:r>
        <w:rPr>
          <w:rStyle w:val="FootnoteReference"/>
        </w:rPr>
        <w:footnoteRef/>
      </w:r>
      <w:r w:rsidRPr="00F615E5">
        <w:rPr>
          <w:noProof/>
        </w:rPr>
        <w:t>Smaje and Le Grand, 1997; Szczepura, 2005.</w:t>
      </w:r>
    </w:p>
  </w:footnote>
  <w:footnote w:id="10">
    <w:p w14:paraId="6FF6C49C" w14:textId="77777777" w:rsidR="00307389" w:rsidRDefault="00307389">
      <w:pPr>
        <w:pStyle w:val="FootnoteText"/>
      </w:pPr>
      <w:r>
        <w:rPr>
          <w:rStyle w:val="FootnoteReference"/>
        </w:rPr>
        <w:footnoteRef/>
      </w:r>
      <w:r w:rsidRPr="00F615E5">
        <w:rPr>
          <w:noProof/>
        </w:rPr>
        <w:t>Hacking</w:t>
      </w:r>
      <w:r>
        <w:rPr>
          <w:noProof/>
        </w:rPr>
        <w:t>, Muller and Buchan,</w:t>
      </w:r>
      <w:r w:rsidRPr="00F615E5">
        <w:rPr>
          <w:noProof/>
        </w:rPr>
        <w:t xml:space="preserve"> 2011</w:t>
      </w:r>
      <w:r>
        <w:rPr>
          <w:noProof/>
        </w:rPr>
        <w:t>.</w:t>
      </w:r>
    </w:p>
  </w:footnote>
  <w:footnote w:id="11">
    <w:p w14:paraId="68E17879" w14:textId="77777777" w:rsidR="00307389" w:rsidRPr="00313502" w:rsidRDefault="00307389">
      <w:pPr>
        <w:pStyle w:val="FootnoteText"/>
        <w:rPr>
          <w:lang w:val="fr-FR"/>
        </w:rPr>
      </w:pPr>
      <w:r>
        <w:rPr>
          <w:rStyle w:val="FootnoteReference"/>
        </w:rPr>
        <w:footnoteRef/>
      </w:r>
      <w:r w:rsidRPr="00313502">
        <w:rPr>
          <w:noProof/>
          <w:lang w:val="fr-FR"/>
        </w:rPr>
        <w:t>Raine et al., 2009.</w:t>
      </w:r>
    </w:p>
  </w:footnote>
  <w:footnote w:id="12">
    <w:p w14:paraId="2CD7B810" w14:textId="77777777" w:rsidR="00307389" w:rsidRPr="00313502" w:rsidRDefault="00307389">
      <w:pPr>
        <w:pStyle w:val="FootnoteText"/>
        <w:rPr>
          <w:lang w:val="fr-FR"/>
        </w:rPr>
      </w:pPr>
      <w:r>
        <w:rPr>
          <w:rStyle w:val="FootnoteReference"/>
        </w:rPr>
        <w:footnoteRef/>
      </w:r>
      <w:r w:rsidRPr="00313502">
        <w:rPr>
          <w:noProof/>
          <w:lang w:val="fr-FR"/>
        </w:rPr>
        <w:t>Raine et al., 2010.</w:t>
      </w:r>
    </w:p>
  </w:footnote>
  <w:footnote w:id="13">
    <w:p w14:paraId="6ABD0C2F" w14:textId="77777777" w:rsidR="00307389" w:rsidRDefault="00307389">
      <w:pPr>
        <w:pStyle w:val="FootnoteText"/>
      </w:pPr>
      <w:r>
        <w:rPr>
          <w:rStyle w:val="FootnoteReference"/>
        </w:rPr>
        <w:footnoteRef/>
      </w:r>
      <w:r w:rsidRPr="00203EBB">
        <w:rPr>
          <w:noProof/>
        </w:rPr>
        <w:t xml:space="preserve">Bedard </w:t>
      </w:r>
      <w:r>
        <w:rPr>
          <w:noProof/>
        </w:rPr>
        <w:t>and</w:t>
      </w:r>
      <w:r w:rsidRPr="00203EBB">
        <w:rPr>
          <w:noProof/>
        </w:rPr>
        <w:t xml:space="preserve"> Deschenes</w:t>
      </w:r>
      <w:r>
        <w:rPr>
          <w:noProof/>
        </w:rPr>
        <w:t>,</w:t>
      </w:r>
      <w:r w:rsidRPr="00203EBB">
        <w:rPr>
          <w:noProof/>
        </w:rPr>
        <w:t xml:space="preserve"> 2006</w:t>
      </w:r>
      <w:r>
        <w:rPr>
          <w:noProof/>
        </w:rPr>
        <w:t>.</w:t>
      </w:r>
    </w:p>
  </w:footnote>
  <w:footnote w:id="14">
    <w:p w14:paraId="71896720" w14:textId="77777777" w:rsidR="00307389" w:rsidRDefault="00307389">
      <w:pPr>
        <w:pStyle w:val="FootnoteText"/>
      </w:pPr>
      <w:r>
        <w:rPr>
          <w:rStyle w:val="FootnoteReference"/>
        </w:rPr>
        <w:footnoteRef/>
      </w:r>
      <w:r w:rsidRPr="00455F91">
        <w:rPr>
          <w:noProof/>
        </w:rPr>
        <w:t xml:space="preserve">Lawrence </w:t>
      </w:r>
      <w:r>
        <w:rPr>
          <w:noProof/>
        </w:rPr>
        <w:t>and</w:t>
      </w:r>
      <w:r w:rsidRPr="00455F91">
        <w:rPr>
          <w:noProof/>
        </w:rPr>
        <w:t xml:space="preserve"> Kisely, 2010</w:t>
      </w:r>
      <w:r>
        <w:rPr>
          <w:noProof/>
        </w:rPr>
        <w:t xml:space="preserve">; </w:t>
      </w:r>
      <w:r w:rsidRPr="00455F91">
        <w:rPr>
          <w:noProof/>
        </w:rPr>
        <w:t xml:space="preserve">Emerson </w:t>
      </w:r>
      <w:r>
        <w:rPr>
          <w:noProof/>
        </w:rPr>
        <w:t>and</w:t>
      </w:r>
      <w:r w:rsidRPr="00455F91">
        <w:rPr>
          <w:noProof/>
        </w:rPr>
        <w:t xml:space="preserve"> Baines, 2011</w:t>
      </w:r>
      <w:r>
        <w:rPr>
          <w:noProof/>
        </w:rPr>
        <w:t>.</w:t>
      </w:r>
    </w:p>
  </w:footnote>
  <w:footnote w:id="15">
    <w:p w14:paraId="3F4620B9" w14:textId="77777777" w:rsidR="00307389" w:rsidRPr="00B60DD7" w:rsidRDefault="00307389">
      <w:pPr>
        <w:pStyle w:val="FootnoteText"/>
        <w:rPr>
          <w:lang w:val="fr-FR"/>
        </w:rPr>
      </w:pPr>
      <w:r>
        <w:rPr>
          <w:rStyle w:val="FootnoteReference"/>
        </w:rPr>
        <w:footnoteRef/>
      </w:r>
      <w:r w:rsidRPr="00B60DD7">
        <w:rPr>
          <w:noProof/>
          <w:lang w:val="fr-FR"/>
        </w:rPr>
        <w:t>Dixon-Woods et al., 2006; Parry et al., 2007.</w:t>
      </w:r>
    </w:p>
  </w:footnote>
  <w:footnote w:id="16">
    <w:p w14:paraId="00623AD8" w14:textId="77777777" w:rsidR="00307389" w:rsidRDefault="00307389">
      <w:pPr>
        <w:pStyle w:val="FootnoteText"/>
      </w:pPr>
      <w:r>
        <w:rPr>
          <w:rStyle w:val="FootnoteReference"/>
        </w:rPr>
        <w:footnoteRef/>
      </w:r>
      <w:r w:rsidRPr="00203EBB">
        <w:rPr>
          <w:noProof/>
        </w:rPr>
        <w:t xml:space="preserve">Goddard </w:t>
      </w:r>
      <w:r>
        <w:rPr>
          <w:noProof/>
        </w:rPr>
        <w:t>and</w:t>
      </w:r>
      <w:r w:rsidRPr="00203EBB">
        <w:rPr>
          <w:noProof/>
        </w:rPr>
        <w:t xml:space="preserve"> Smith</w:t>
      </w:r>
      <w:r>
        <w:rPr>
          <w:noProof/>
        </w:rPr>
        <w:t>,</w:t>
      </w:r>
      <w:r w:rsidRPr="00203EBB">
        <w:rPr>
          <w:noProof/>
        </w:rPr>
        <w:t xml:space="preserve"> 2001; Dixon-Woods et al.</w:t>
      </w:r>
      <w:r>
        <w:rPr>
          <w:noProof/>
        </w:rPr>
        <w:t>,</w:t>
      </w:r>
      <w:r w:rsidRPr="00203EBB">
        <w:rPr>
          <w:noProof/>
        </w:rPr>
        <w:t xml:space="preserve"> 2006; Dixon et al.</w:t>
      </w:r>
      <w:r>
        <w:rPr>
          <w:noProof/>
        </w:rPr>
        <w:t>,</w:t>
      </w:r>
      <w:r w:rsidRPr="00203EBB">
        <w:rPr>
          <w:noProof/>
        </w:rPr>
        <w:t xml:space="preserve"> 2007</w:t>
      </w:r>
      <w:r>
        <w:rPr>
          <w:noProof/>
        </w:rPr>
        <w:t>.</w:t>
      </w:r>
    </w:p>
  </w:footnote>
  <w:footnote w:id="17">
    <w:p w14:paraId="53781795" w14:textId="77777777" w:rsidR="00307389" w:rsidRDefault="00307389">
      <w:pPr>
        <w:pStyle w:val="FootnoteText"/>
      </w:pPr>
      <w:r>
        <w:rPr>
          <w:rStyle w:val="FootnoteReference"/>
        </w:rPr>
        <w:footnoteRef/>
      </w:r>
      <w:r w:rsidRPr="00203EBB">
        <w:rPr>
          <w:noProof/>
        </w:rPr>
        <w:t>Fiscella et al.</w:t>
      </w:r>
      <w:r>
        <w:rPr>
          <w:noProof/>
        </w:rPr>
        <w:t>,</w:t>
      </w:r>
      <w:r w:rsidRPr="00203EBB">
        <w:rPr>
          <w:noProof/>
        </w:rPr>
        <w:t xml:space="preserve"> 2000; Macinko </w:t>
      </w:r>
      <w:r>
        <w:rPr>
          <w:noProof/>
        </w:rPr>
        <w:t>and</w:t>
      </w:r>
      <w:r w:rsidRPr="00203EBB">
        <w:rPr>
          <w:noProof/>
        </w:rPr>
        <w:t xml:space="preserve"> Starfield</w:t>
      </w:r>
      <w:r>
        <w:rPr>
          <w:noProof/>
        </w:rPr>
        <w:t>,</w:t>
      </w:r>
      <w:r w:rsidRPr="00203EBB">
        <w:rPr>
          <w:noProof/>
        </w:rPr>
        <w:t xml:space="preserve"> 2002; Starfield</w:t>
      </w:r>
      <w:r>
        <w:rPr>
          <w:noProof/>
        </w:rPr>
        <w:t>,</w:t>
      </w:r>
      <w:r w:rsidRPr="00203EBB">
        <w:rPr>
          <w:noProof/>
        </w:rPr>
        <w:t xml:space="preserve"> 2006; Agency for Healthcare Research and Quality</w:t>
      </w:r>
      <w:r>
        <w:rPr>
          <w:noProof/>
        </w:rPr>
        <w:t>,</w:t>
      </w:r>
      <w:r w:rsidRPr="00203EBB">
        <w:rPr>
          <w:noProof/>
        </w:rPr>
        <w:t xml:space="preserve"> 2014</w:t>
      </w:r>
      <w:r>
        <w:rPr>
          <w:noProof/>
        </w:rPr>
        <w:t>.</w:t>
      </w:r>
    </w:p>
  </w:footnote>
  <w:footnote w:id="18">
    <w:p w14:paraId="412D81ED" w14:textId="77777777" w:rsidR="00307389" w:rsidRDefault="00307389">
      <w:pPr>
        <w:pStyle w:val="FootnoteText"/>
      </w:pPr>
      <w:r>
        <w:rPr>
          <w:rStyle w:val="FootnoteReference"/>
        </w:rPr>
        <w:footnoteRef/>
      </w:r>
      <w:r w:rsidRPr="00E66A4D">
        <w:rPr>
          <w:noProof/>
        </w:rPr>
        <w:t>Davies</w:t>
      </w:r>
      <w:r>
        <w:rPr>
          <w:noProof/>
        </w:rPr>
        <w:t>, Crombie and Tavakoli,</w:t>
      </w:r>
      <w:r w:rsidRPr="00E66A4D">
        <w:rPr>
          <w:noProof/>
        </w:rPr>
        <w:t xml:space="preserve"> 1998</w:t>
      </w:r>
      <w:r>
        <w:rPr>
          <w:noProof/>
        </w:rPr>
        <w:t>.</w:t>
      </w:r>
    </w:p>
  </w:footnote>
  <w:footnote w:id="19">
    <w:p w14:paraId="09DE3E50" w14:textId="77777777" w:rsidR="00307389" w:rsidRDefault="00307389" w:rsidP="00E045C8">
      <w:pPr>
        <w:pStyle w:val="FootnoteText"/>
      </w:pPr>
      <w:r w:rsidRPr="00F22397">
        <w:rPr>
          <w:rStyle w:val="FootnoteReference"/>
        </w:rPr>
        <w:footnoteRef/>
      </w:r>
      <w:r>
        <w:t xml:space="preserve">The model has been developed to accommodate the growing body of evidence about the importance of physiological and skills development in early life </w:t>
      </w:r>
      <w:r>
        <w:fldChar w:fldCharType="begin" w:fldLock="1"/>
      </w:r>
      <w:r>
        <w:instrText>ADDIN CSL_CITATION { "citationItems" : [ { "id" : "ITEM-1", "itemData" : { "DOI" : "doi:10.1108/S1049-2585(2013)0000021013", "author" : [ { "dropping-particle" : "", "family" : "Galama", "given" : "T J", "non-dropping-particle" : "", "parse-names" : false, "suffix" : "" }, { "dropping-particle" : "van", "family" : "Kippersluis", "given" : "Hans", "non-dropping-particle" : "", "parse-names" : false, "suffix" : "" } ], "collection-title" : "Research on Economic Inequality", "container-title" : "Health and Inequality", "id" : "ITEM-1", "issued" : { "date-parts" : [ [ "2013", "12", "30" ] ] }, "note" : "doi:10.1108/S1049-2585(2013)0000021013", "page" : "10-263", "publisher" : "Emerald Group Publishing Limited", "title" : "Health Inequalities through the Lens of Health-Capital Theory: Issues, Solutions, and Future Directions", "type" : "chapter", "volume" : "21" }, "uris" : [ "http://www.mendeley.com/documents/?uuid=d5acfcbb-117e-4fc6-a372-0418ab8ba9ab" ] }, { "id" : "ITEM-2", "itemData" : { "DOI" : "10.1016/S0169-7218(11)02413-0", "ISBN" : "9780444534521", "ISSN" : "15734463", "abstract" : "This chapter seeks to set out what economists have learned about the effects of early childhood influences on later life outcomes, and about ameliorating the effects of negative influences. We begin with a brief overview of the theory which illustrates that evidence of a causal relationship between a shock in early childhood and a future outcome says little about whether the relationship in question is biological or immutable. We then survey recent work which shows that events before five years old can have large long term impacts on adult outcomes. Child and family characteristics measured at school entry do as much to explain future outcomes as factors that labor economists have more traditionally focused on, such as years of education. Yet while children can be permanently damaged at this age, an important message is that the damage can often be remediated. We provide a brief overview of evidence regarding the effectiveness of different types of policies to provide remediation. We conclude with a list of some of the many outstanding questions for future research. ?? 2011 Elsevier B.V.", "author" : [ { "dropping-particle" : "", "family" : "Almond", "given" : "Douglas", "non-dropping-particle" : "", "parse-names" : false, "suffix" : "" }, { "dropping-particle" : "", "family" : "Currie", "given" : "Janet", "non-dropping-particle" : "", "parse-names" : false, "suffix" : "" } ], "container-title" : "Handbook of Labor Economics", "id" : "ITEM-2", "issue" : "PART B", "issued" : { "date-parts" : [ [ "2011" ] ] }, "number-of-pages" : "1315-1486", "publisher" : "Elsevier B.V.", "title" : "Human capital development before age five", "type" : "book", "volume" : "4" }, "uris" : [ "http://www.mendeley.com/documents/?uuid=c6079e17-3dfb-44d4-8de5-6c8a81272e1d" ] } ], "mendeley" : { "formattedCitation" : "(Galama &amp; Kippersluis 2013; Almond &amp; Currie 2011)", "plainTextFormattedCitation" : "(Galama &amp; Kippersluis 2013; Almond &amp; Currie 2011)", "previouslyFormattedCitation" : "(Galama &amp; Kippersluis 2013; Almond &amp; Currie 2011)" }, "properties" : { "noteIndex" : 0 }, "schema" : "https://github.com/citation-style-language/schema/raw/master/csl-citation.json" }</w:instrText>
      </w:r>
      <w:r>
        <w:fldChar w:fldCharType="separate"/>
      </w:r>
      <w:r w:rsidRPr="00235BB4">
        <w:rPr>
          <w:noProof/>
        </w:rPr>
        <w:t xml:space="preserve">(Almond </w:t>
      </w:r>
      <w:r>
        <w:rPr>
          <w:noProof/>
        </w:rPr>
        <w:t xml:space="preserve">and </w:t>
      </w:r>
      <w:r w:rsidRPr="00235BB4">
        <w:rPr>
          <w:noProof/>
        </w:rPr>
        <w:t>Currie</w:t>
      </w:r>
      <w:r>
        <w:rPr>
          <w:noProof/>
        </w:rPr>
        <w:t>,</w:t>
      </w:r>
      <w:r w:rsidRPr="00235BB4">
        <w:rPr>
          <w:noProof/>
        </w:rPr>
        <w:t xml:space="preserve"> 2011</w:t>
      </w:r>
      <w:r>
        <w:rPr>
          <w:noProof/>
        </w:rPr>
        <w:t xml:space="preserve">; </w:t>
      </w:r>
      <w:r w:rsidRPr="00235BB4">
        <w:rPr>
          <w:noProof/>
        </w:rPr>
        <w:t xml:space="preserve">Galama </w:t>
      </w:r>
      <w:r>
        <w:rPr>
          <w:noProof/>
        </w:rPr>
        <w:t>and</w:t>
      </w:r>
      <w:r w:rsidRPr="00235BB4">
        <w:rPr>
          <w:noProof/>
        </w:rPr>
        <w:t xml:space="preserve"> </w:t>
      </w:r>
      <w:r>
        <w:rPr>
          <w:noProof/>
        </w:rPr>
        <w:t xml:space="preserve">van </w:t>
      </w:r>
      <w:r w:rsidRPr="00235BB4">
        <w:rPr>
          <w:noProof/>
        </w:rPr>
        <w:t>Kippersluis</w:t>
      </w:r>
      <w:r>
        <w:rPr>
          <w:noProof/>
        </w:rPr>
        <w:t>,</w:t>
      </w:r>
      <w:r w:rsidRPr="00235BB4">
        <w:rPr>
          <w:noProof/>
        </w:rPr>
        <w:t xml:space="preserve"> 2013)</w:t>
      </w:r>
      <w:r>
        <w:fldChar w:fldCharType="end"/>
      </w:r>
      <w:r>
        <w:t>.</w:t>
      </w:r>
    </w:p>
  </w:footnote>
  <w:footnote w:id="20">
    <w:p w14:paraId="2E09350B" w14:textId="77777777" w:rsidR="00307389" w:rsidRDefault="00307389" w:rsidP="00E045C8">
      <w:pPr>
        <w:pStyle w:val="FootnoteText"/>
      </w:pPr>
      <w:r w:rsidRPr="00F22397">
        <w:rPr>
          <w:rStyle w:val="FootnoteReference"/>
        </w:rPr>
        <w:footnoteRef/>
      </w:r>
      <w:r>
        <w:t xml:space="preserve">This basic model has been extended to incorporate uncertainty </w:t>
      </w:r>
      <w:r>
        <w:fldChar w:fldCharType="begin" w:fldLock="1"/>
      </w:r>
      <w:r>
        <w:instrText>ADDIN CSL_CITATION { "citationItems" : [ { "id" : "ITEM-1", "itemData" : { "DOI" : "10.1016/0167-6296(90)90039-6", "ISBN" : "0167-6296", "ISSN" : "01676296", "PMID" : "10105281", "abstract" : "This paper provides an analysis of the effects of uncertainty on the demand for medical care using a simplified version of Grossman's human capital model of the demand for health. Two types of uncertainty are analysed: the uncertainty surrounding the incidence of illness and the uncertainty surrounding the effectiveness of medical care. In the first the consumer's basic level of health is assumed to be a random variable; in the second the effectiveness of medical care is assumed to be random. Comparative static results are reported indicating the effects on the demand for medical care of both increases in the means of these distributions and mean- preserving spreads of the distributions. ?? 1990.", "author" : [ { "dropping-particle" : "", "family" : "Dardanoni", "given" : "Valentino", "non-dropping-particle" : "", "parse-names" : false, "suffix" : "" }, { "dropping-particle" : "", "family" : "Wagstaff", "given" : "Adam", "non-dropping-particle" : "", "parse-names" : false, "suffix" : "" } ], "container-title" : "Journal of Health Economics", "id" : "ITEM-1", "issue" : "1", "issued" : { "date-parts" : [ [ "1990" ] ] }, "page" : "23-38", "title" : "Uncertainty and the demand for medical care", "type" : "article-journal", "volume" : "9" }, "uris" : [ "http://www.mendeley.com/documents/?uuid=f7a3b097-fe9c-42e5-83d2-2db006161ff1" ] } ], "mendeley" : { "formattedCitation" : "(Dardanoni &amp; Wagstaff 1990)", "plainTextFormattedCitation" : "(Dardanoni &amp; Wagstaff 1990)", "previouslyFormattedCitation" : "(Dardanoni &amp; Wagstaff 1990)" }, "properties" : { "noteIndex" : 0 }, "schema" : "https://github.com/citation-style-language/schema/raw/master/csl-citation.json" }</w:instrText>
      </w:r>
      <w:r>
        <w:fldChar w:fldCharType="separate"/>
      </w:r>
      <w:r w:rsidRPr="00203EBB">
        <w:rPr>
          <w:noProof/>
        </w:rPr>
        <w:t xml:space="preserve">(Dardanoni </w:t>
      </w:r>
      <w:r>
        <w:rPr>
          <w:noProof/>
        </w:rPr>
        <w:t>and</w:t>
      </w:r>
      <w:r w:rsidRPr="00203EBB">
        <w:rPr>
          <w:noProof/>
        </w:rPr>
        <w:t xml:space="preserve"> Wagstaff</w:t>
      </w:r>
      <w:r>
        <w:rPr>
          <w:noProof/>
        </w:rPr>
        <w:t>,</w:t>
      </w:r>
      <w:r w:rsidRPr="00203EBB">
        <w:rPr>
          <w:noProof/>
        </w:rPr>
        <w:t xml:space="preserve"> 1990)</w:t>
      </w:r>
      <w:r>
        <w:fldChar w:fldCharType="end"/>
      </w:r>
      <w:r>
        <w:t xml:space="preserve">, which is central to certain forms of health care such as screening and diagnosis that are essentially about reducing uncertainty, and to incorporate pre-adulthood stages of life. Current models of health and human capital development during the early years of life emphasise (1) the role of </w:t>
      </w:r>
      <w:r w:rsidRPr="00C61744">
        <w:rPr>
          <w:i/>
        </w:rPr>
        <w:t>in utero</w:t>
      </w:r>
      <w:r>
        <w:t xml:space="preserve"> nutrition and physiological development on outcomes in later life and (2) the role of families and childhood environments in shaping skills and character traits that influence both income and health in later life </w:t>
      </w:r>
      <w:r>
        <w:fldChar w:fldCharType="begin" w:fldLock="1"/>
      </w:r>
      <w:r>
        <w:instrText>ADDIN CSL_CITATION { "citationItems" : [ { "id" : "ITEM-1", "itemData" : { "DOI" : "10.1002/hec.1802", "ISBN" : "1099-1050; 1057-9230", "ISSN" : "10579230", "PMID" : "19816948", "abstract" : "Despite its centrality for the provision of health care, physician compensation remains understudied, and existing studies either fail to control for time trends, cover small samples from highly particular settings, or examine empirically negligible changes in reward levels. Using a four-year sample of 59 physicians and 1.1 million encounters, we study how physicians at a network of primary care clinics responded when their salaried compensation plan was replaced with a lower salary plus substantial piece rates for encounters and select procedures. Although patient characteristics remained unchanged, physicians increased encounters by 11 to 61%, both by increasing encounters per day and days worked at the network, and increased procedures to the maximum reimbursable level.", "author" : [ { "dropping-particle" : "", "family" : "Heckman", "given" : "James J.", "non-dropping-particle" : "", "parse-names" : false, "suffix" : "" } ], "container-title" : "Health Economics", "id" : "ITEM-1", "issue" : "1", "issued" : { "date-parts" : [ [ "2012" ] ] }, "page" : "24-29", "title" : "The developmental origins of health", "type" : "article-journal", "volume" : "21" }, "uris" : [ "http://www.mendeley.com/documents/?uuid=f2cd6e29-acb1-4f8e-bdb0-021c2b94de1e" ] }, { "id" : "ITEM-2", "itemData" : { "DOI" : "10.1146/annurev-economics-080213-040753", "ISBN" : "10.1146/annurev-economics-080213-040753", "ISSN" : "1941-1383", "PMID" : "25346785", "abstract" : "This paper distills and extends recent research on the economics of human development and social mobility. It summarizes the evidence from diverse literatures on the importance of early life conditions in shaping multiple life skills and the evidence on critical and sensitive investment periods for shaping different skills. It presents economic models that rationalize the evidence and unify the treatment effect and family influence literatures. The evidence on the empirical and policy importance of credit constraints in forming skills is examined. There is little support for the claim that untargeted income transfer policies to poor families significantly boost child outcomes. Mentoring, parenting, and attachment are essential features of successful families and interventions to shape skills at all stages of childhood. The next wave of family studies will better capture the active role of the emerging autonomous child in learning and responding to the actions of parents, mentors and teachers.", "author" : [ { "dropping-particle" : "", "family" : "Heckman", "given" : "James J", "non-dropping-particle" : "", "parse-names" : false, "suffix" : "" }, { "dropping-particle" : "", "family" : "Mosso", "given" : "Stefano", "non-dropping-particle" : "", "parse-names" : false, "suffix" : "" } ], "container-title" : "Annual review of economics", "id" : "ITEM-2", "issued" : { "date-parts" : [ [ "2014" ] ] }, "page" : "689-733", "title" : "The Economics of Human Development and Social Mobility.", "type" : "article-journal", "volume" : "6" }, "uris" : [ "http://www.mendeley.com/documents/?uuid=38927206-544b-4c48-b45f-edd35d36ae2a" ] }, { "id" : "ITEM-3", "itemData" : { "DOI" : "10.1016/B978-0-12-375678-7.00417-X", "ISBN" : "9780123756794", "abstract" : "Recent research by economists suggests that adverse health shocks suffered in utero can have lasting effects. Studies have linked human capital accumulation, labor force activity, and adult mortality to fetal health conditions. These studies have also identified a broad array of \u2018nurture shocks,\u2019 including ambient pollution levels, infectious disease, and mild nutritional deficits, that can generate long-lasting consequences. Understanding the propagation mechanisms and how best to design remedial policies remain important researchareas.", "author" : [ { "dropping-particle" : "", "family" : "Almond", "given" : "D.", "non-dropping-particle" : "", "parse-names" : false, "suffix" : "" }, { "dropping-particle" : "", "family" : "Currie", "given" : "J.M.", "non-dropping-particle" : "", "parse-names" : false, "suffix" : "" }, { "dropping-particle" : "", "family" : "Meckel", "given" : "K.", "non-dropping-particle" : "", "parse-names" : false, "suffix" : "" } ], "container-title" : "Encyclopedia of Health Economics", "id" : "ITEM-3", "issued" : { "date-parts" : [ [ "2014" ] ] }, "number-of-pages" : "309-314", "publisher" : "Elsevier", "title" : "Encyclopedia of Health Economics", "type" : "book" }, "uris" : [ "http://www.mendeley.com/documents/?uuid=a22a810c-1caf-4269-85e2-d4ba16a773b9" ] }, { "id" : "ITEM-4", "itemData" : { "DOI" : "10.1353/pbm.2003.0066", "ISBN" : "0031-5982 (ISSN print)", "ISSN" : "0031-5982", "PMID" : "14563072", "abstract" : "Over the past three centuries, there has been a rapid accumulation of physiological capital in Organisation for Economic Cooperation and Development (OECD) countries. Enhanced physiological capital is tied to long-term reduction in environmental hazards and to the conquest of chronic malnutrition, since both nutritional status and the quality of the external and intrauterine environments appear to be linked to the quality of organ development and to the onset of chronic diseases later in life. Data on heights and birth weights suggest that physiological capital has become more equally distributed, thereby reducing socioeconomic disparities in the burden of disease. These developments have a number of health care policy implications: (1) enhanced physiological capital has done more to reduce inequities in health status than has wider access to health care; (2) the main contribution of more advanced medical treatment so far has been to retard depreciation in individuals' physiological capital; (3) prenatal and early childhood care and environmental issues are key for interventions aimed at enhancing physiological capital and at affecting its rate of depreciation; (4) lifestyle change is the most important issue affecting health equity in rich countries; and (5) greater access to clinical care should be promoted through aggressive outreach, since expanded insurance coverage by itself is inadequate.", "author" : [ { "dropping-particle" : "", "family" : "Fogel", "given" : "Robert W", "non-dropping-particle" : "", "parse-names" : false, "suffix" : "" } ], "container-title" : "Perspectives in biology and medicine", "id" : "ITEM-4", "issue" : "3", "issued" : { "date-parts" : [ [ "2003" ] ] }, "page" : "S24-S38", "title" : "Secular trends in physiological capital: implications for equity in health care.", "type" : "article-journal", "volume" : "46" }, "uris" : [ "http://www.mendeley.com/documents/?uuid=2b69a659-6af7-40cf-aae5-c10a2fdaba6b" ] }, { "id" : "ITEM-5", "itemData" : { "DOI" : "doi:10.1108/S1049-2585(2013)0000021013", "author" : [ { "dropping-particle" : "", "family" : "Galama", "given" : "T J", "non-dropping-particle" : "", "parse-names" : false, "suffix" : "" }, { "dropping-particle" : "van", "family" : "Kippersluis", "given" : "Hans", "non-dropping-particle" : "", "parse-names" : false, "suffix" : "" } ], "collection-title" : "Research on Economic Inequality", "container-title" : "Health and Inequality", "id" : "ITEM-5", "issued" : { "date-parts" : [ [ "2013", "12", "30" ] ] }, "note" : "doi:10.1108/S1049-2585(2013)0000021013", "page" : "10-263", "publisher" : "Emerald Group Publishing Limited", "title" : "Health Inequalities through the Lens of Health-Capital Theory: Issues, Solutions, and Future Directions", "type" : "chapter", "volume" : "21" }, "uris" : [ "http://www.mendeley.com/documents/?uuid=d5acfcbb-117e-4fc6-a372-0418ab8ba9ab" ] } ], "mendeley" : { "formattedCitation" : "(Heckman 2012; Heckman &amp; Mosso 2014; Almond et al. 2014; Fogel 2003; Galama &amp; Kippersluis 2013)", "plainTextFormattedCitation" : "(Heckman 2012; Heckman &amp; Mosso 2014; Almond et al. 2014; Fogel 2003; Galama &amp; Kippersluis 2013)", "previouslyFormattedCitation" : "(Heckman 2012; Heckman &amp; Mosso 2014; Almond et al. 2014; Fogel 2003; Galama &amp; Kippersluis 2013)" }, "properties" : { "noteIndex" : 0 }, "schema" : "https://github.com/citation-style-language/schema/raw/master/csl-citation.json" }</w:instrText>
      </w:r>
      <w:r>
        <w:fldChar w:fldCharType="separate"/>
      </w:r>
      <w:r w:rsidRPr="00203EBB">
        <w:rPr>
          <w:noProof/>
        </w:rPr>
        <w:t>(Fogel</w:t>
      </w:r>
      <w:r>
        <w:rPr>
          <w:noProof/>
        </w:rPr>
        <w:t>,</w:t>
      </w:r>
      <w:r w:rsidRPr="00203EBB">
        <w:rPr>
          <w:noProof/>
        </w:rPr>
        <w:t xml:space="preserve"> 2003; Heckman</w:t>
      </w:r>
      <w:r>
        <w:rPr>
          <w:noProof/>
        </w:rPr>
        <w:t>,</w:t>
      </w:r>
      <w:r w:rsidRPr="00203EBB">
        <w:rPr>
          <w:noProof/>
        </w:rPr>
        <w:t xml:space="preserve"> 2012; Galama </w:t>
      </w:r>
      <w:r>
        <w:rPr>
          <w:noProof/>
        </w:rPr>
        <w:t>and van</w:t>
      </w:r>
      <w:r w:rsidRPr="00203EBB">
        <w:rPr>
          <w:noProof/>
        </w:rPr>
        <w:t xml:space="preserve"> Kippersluis</w:t>
      </w:r>
      <w:r>
        <w:rPr>
          <w:noProof/>
        </w:rPr>
        <w:t>,</w:t>
      </w:r>
      <w:r w:rsidRPr="00203EBB">
        <w:rPr>
          <w:noProof/>
        </w:rPr>
        <w:t xml:space="preserve"> 2013; Almond</w:t>
      </w:r>
      <w:r>
        <w:rPr>
          <w:noProof/>
        </w:rPr>
        <w:t>, Currie and Meckel,</w:t>
      </w:r>
      <w:r w:rsidRPr="00203EBB">
        <w:rPr>
          <w:noProof/>
        </w:rPr>
        <w:t xml:space="preserve"> 2014; Heckman </w:t>
      </w:r>
      <w:r>
        <w:rPr>
          <w:noProof/>
        </w:rPr>
        <w:t>and</w:t>
      </w:r>
      <w:r w:rsidRPr="00203EBB">
        <w:rPr>
          <w:noProof/>
        </w:rPr>
        <w:t xml:space="preserve"> Mosso</w:t>
      </w:r>
      <w:r>
        <w:rPr>
          <w:noProof/>
        </w:rPr>
        <w:t>,</w:t>
      </w:r>
      <w:r w:rsidRPr="00203EBB">
        <w:rPr>
          <w:noProof/>
        </w:rPr>
        <w:t xml:space="preserve"> 2014)</w:t>
      </w:r>
      <w:r>
        <w:fldChar w:fldCharType="end"/>
      </w:r>
      <w:r>
        <w:t>.</w:t>
      </w:r>
    </w:p>
  </w:footnote>
  <w:footnote w:id="21">
    <w:p w14:paraId="3244A064" w14:textId="77777777" w:rsidR="00307389" w:rsidRDefault="00307389">
      <w:pPr>
        <w:pStyle w:val="FootnoteText"/>
      </w:pPr>
      <w:r>
        <w:rPr>
          <w:rStyle w:val="FootnoteReference"/>
        </w:rPr>
        <w:footnoteRef/>
      </w:r>
      <w:r>
        <w:fldChar w:fldCharType="begin" w:fldLock="1"/>
      </w:r>
      <w:r>
        <w:instrText>ADDIN CSL_CITATION { "citationItems" : [ { "id" : "ITEM-1", "itemData" : { "DOI" : "10.2471/BLT.08.052357", "ISBN" : "9780821369333", "ISSN" : "00429686", "abstract" : "Equity has long been considered an important goal in the health sector. Yet inequalities\\nbetween the poor and the better-off persist. The poor tend to suffer higher\\nrates of mortality and morbidity than do the better-off. They often use health services\\nless, despite having higher levels of need. And, notwithstanding their lower\\nlevels of utilization, the poor often spend more on health care as a share of income\\nthan the better-off. Indeed, some nonpoor households may be made poor precisely\\nbecause of health shocks that necessitate out-of-pocket spending on health.\\nMost commentators accept that these inequalities refl ect mainly differences in\\nconstraints between the poor and the better-off - lower incomes, higher time costs,\\nless access to health insurance, living conditions that are more likely to encourage\\nthe spread of disease, and so on - rather than differences in preferences (cf. e.g.,\\nAlleyne et al. 2000; Braveman et al. 2001; Evans et al. 2001a; Le Grand 1987; Wagstaff\\n2001; Whitehead 1992). Such inequalities tend therefore to be seen not simply as\\ninequalities but as inequities (Wagstaff and van Doorslaer 2000).\\nSome commentators, including Nobel prize winners James Tobin (1970) and\\nAmartya Sen (2002), argue that inequalities in health are especially worrisome -\\nmore worrisome than inequalities in most other spheres. Health and health care\\nare integral to people\u2019s capability to function -their ability to fl ourish as human\\nbeings. As Sen puts it, \"Health is among the most important conditions of human\\nlife and a critically signifi cant constituent of human capabilities which we have reason\\nto value\" (Sen 2002). Society is not especially concerned that, say, ownership\\nof sports utility vehicles is low among the poor. But it is concerned that poor children\\nare systematically more likely to die before they reach their fi fth birthday and\\nthat the poor are systematically more likely to develop chronic illnesses. Inequalities\\nin out-of-pocket spending matter too, because if the poor - through no fault\\nof their own - are forced into spending large amounts of their limited incomes on\\nhealth care, they may well end up with insuffi cient resources to feed and shelter\\nthemselves.", "author" : [ { "dropping-particle" : "", "family" : "O'Donnell", "given" : "O", "non-dropping-particle" : "", "parse-names" : false, "suffix" : "" }, { "dropping-particle" : "Van", "family" : "Doorslaer", "given" : "E", "non-dropping-particle" : "", "parse-names" : false, "suffix" : "" } ], "container-title" : "\u2026 Health Equity Using \u2026", "id" : "ITEM-1", "issue" : "December 1980", "issued" : { "date-parts" : [ [ "2008" ] ] }, "number-of-pages" : "1-12", "title" : "Analyzing Health Equity Using Household Survey Data,. Washington", "type" : "book" }, "uris" : [ "http://www.mendeley.com/documents/?uuid=efa013d2-729e-466a-8037-60e417631168" ] }, { "id" : "ITEM-2", "itemData" : { "DOI" : "10.1016/j.jhealeco.2008.07.016", "ISSN" : "0167-6296", "PMID" : "18829124", "abstract" : "Inequalities in health and health care are caused by different factors. Measuring \"unfair\" inequalities implies that a distinction is introduced between causal variables leading to ethically legitimate inequalities and causal variables leading to ethically illegitimate inequalities. An example of the former could be life-style choices, an example of the latter is social background. We show how to derive measures of unfair inequalities in health and in health care delivery from a structural model of health care and health production: \"direct unfairness\", linked to the variations in medical expenditures and health in the hypothetical distribution in which all legitimate sources of variation are kept constant; \"fairness gap\", linked to the differences between the actual distribution and the hypothetical distribution in which all illegitimate sources of variation have been removed. These two approaches are related to the theory of fair allocation. In general they lead to different results. We propose to analyse the resulting distributions with the traditional apparatus of Lorenz curves and inequality measures. We compare our proposal to the more common approach using concentration curves and analyse the relationship with the methods of direct and indirect standardization. We discuss how inequalities in health care can be integrated in an overall evaluation of social inequality.", "author" : [ { "dropping-particle" : "", "family" : "Fleurbaey", "given" : "Marc", "non-dropping-particle" : "", "parse-names" : false, "suffix" : "" }, { "dropping-particle" : "", "family" : "Schokkaert", "given" : "Erik", "non-dropping-particle" : "", "parse-names" : false, "suffix" : "" } ], "container-title" : "Journal of health economics", "id" : "ITEM-2", "issue" : "1", "issued" : { "date-parts" : [ [ "2009", "1" ] ] }, "page" : "73-90", "title" : "Unfair inequalities in health and health care.", "type" : "article-journal", "volume" : "28" }, "uris" : [ "http://www.mendeley.com/documents/?uuid=2e5a6aa1-3d60-4edf-b367-5bc2745282f3" ] }, { "id" : "ITEM-3", "itemData" : { "DOI" : "10.4337/9781849802673.00029", "ISBN" : "9781849802673", "author" : [ { "dropping-particle" : "", "family" : "Gravelle", "given" : "Hugh", "non-dropping-particle" : "", "parse-names" : false, "suffix" : "" }, { "dropping-particle" : "", "family" : "Morris", "given" : "Stephen", "non-dropping-particle" : "", "parse-names" : false, "suffix" : "" }, { "dropping-particle" : "", "family" : "Sutton", "given" : "Matt", "non-dropping-particle" : "", "parse-names" : false, "suffix" : "" } ], "container-title" : "The Elgar companion to health economics", "id" : "ITEM-3", "issued" : { "date-parts" : [ [ "2006" ] ] }, "page" : "193", "publisher" : "Edward Elgar Publishing", "title" : "Economic studies of equity in the consumption of health care", "type" : "chapter" }, "uris" : [ "http://www.mendeley.com/documents/?uuid=850ba0bd-7d99-41d2-b07d-b502a0fd39fd" ] } ], "mendeley" : { "formattedCitation" : "(O\u2019Donnell &amp; Doorslaer 2008; Fleurbaey &amp; Schokkaert 2009; Gravelle et al. 2006)", "plainTextFormattedCitation" : "(O\u2019Donnell &amp; Doorslaer 2008; Fleurbaey &amp; Schokkaert 2009; Gravelle et al. 2006)", "previouslyFormattedCitation" : "(O\u2019Donnell &amp; Doorslaer 2008; Fleurbaey &amp; Schokkaert 2009; Gravelle et al. 2006)" }, "properties" : { "noteIndex" : 0 }, "schema" : "https://github.com/citation-style-language/schema/raw/master/csl-citation.json" }</w:instrText>
      </w:r>
      <w:r>
        <w:fldChar w:fldCharType="separate"/>
      </w:r>
      <w:r w:rsidRPr="00203EBB">
        <w:rPr>
          <w:noProof/>
        </w:rPr>
        <w:t>Gravelle</w:t>
      </w:r>
      <w:r>
        <w:rPr>
          <w:noProof/>
        </w:rPr>
        <w:t>, Morris and Sutton,</w:t>
      </w:r>
      <w:r w:rsidRPr="00203EBB">
        <w:rPr>
          <w:noProof/>
        </w:rPr>
        <w:t xml:space="preserve"> 2006</w:t>
      </w:r>
      <w:r>
        <w:rPr>
          <w:noProof/>
        </w:rPr>
        <w:t xml:space="preserve">; </w:t>
      </w:r>
      <w:r w:rsidRPr="002F0654">
        <w:rPr>
          <w:noProof/>
          <w:highlight w:val="magenta"/>
        </w:rPr>
        <w:t xml:space="preserve">O’Donnell </w:t>
      </w:r>
      <w:ins w:id="49" w:author="Richard Cookson" w:date="2016-05-16T11:14:00Z">
        <w:r w:rsidR="000B721C">
          <w:rPr>
            <w:noProof/>
            <w:highlight w:val="magenta"/>
          </w:rPr>
          <w:t>et al.</w:t>
        </w:r>
      </w:ins>
      <w:del w:id="50" w:author="Richard Cookson" w:date="2016-05-16T11:14:00Z">
        <w:r w:rsidRPr="002F0654" w:rsidDel="000B721C">
          <w:rPr>
            <w:noProof/>
            <w:highlight w:val="magenta"/>
          </w:rPr>
          <w:delText>and van Doorsla</w:delText>
        </w:r>
      </w:del>
      <w:del w:id="51" w:author="Richard Cookson" w:date="2016-05-16T11:15:00Z">
        <w:r w:rsidRPr="002F0654" w:rsidDel="000B721C">
          <w:rPr>
            <w:noProof/>
            <w:highlight w:val="magenta"/>
          </w:rPr>
          <w:delText>er</w:delText>
        </w:r>
      </w:del>
      <w:r w:rsidRPr="002F0654">
        <w:rPr>
          <w:noProof/>
          <w:highlight w:val="magenta"/>
        </w:rPr>
        <w:t>, 2008</w:t>
      </w:r>
      <w:r w:rsidRPr="00203EBB">
        <w:rPr>
          <w:noProof/>
        </w:rPr>
        <w:t xml:space="preserve">; Fleurbaey </w:t>
      </w:r>
      <w:r>
        <w:rPr>
          <w:noProof/>
        </w:rPr>
        <w:t>and</w:t>
      </w:r>
      <w:r w:rsidRPr="00203EBB">
        <w:rPr>
          <w:noProof/>
        </w:rPr>
        <w:t xml:space="preserve"> Schokkaert</w:t>
      </w:r>
      <w:r>
        <w:rPr>
          <w:noProof/>
        </w:rPr>
        <w:t>,</w:t>
      </w:r>
      <w:r w:rsidRPr="00203EBB">
        <w:rPr>
          <w:noProof/>
        </w:rPr>
        <w:t xml:space="preserve"> 2009</w:t>
      </w:r>
      <w:r>
        <w:fldChar w:fldCharType="end"/>
      </w:r>
      <w:r>
        <w:t>.</w:t>
      </w:r>
    </w:p>
  </w:footnote>
  <w:footnote w:id="22">
    <w:p w14:paraId="0DC9FB6A" w14:textId="77777777" w:rsidR="00307389" w:rsidRDefault="00307389">
      <w:pPr>
        <w:pStyle w:val="FootnoteText"/>
      </w:pPr>
      <w:r>
        <w:rPr>
          <w:rStyle w:val="FootnoteReference"/>
        </w:rPr>
        <w:footnoteRef/>
      </w:r>
      <w:r w:rsidRPr="00203EBB">
        <w:rPr>
          <w:noProof/>
        </w:rPr>
        <w:t>Fiscella et al.</w:t>
      </w:r>
      <w:r>
        <w:rPr>
          <w:noProof/>
        </w:rPr>
        <w:t>,</w:t>
      </w:r>
      <w:r w:rsidRPr="00203EBB">
        <w:rPr>
          <w:noProof/>
        </w:rPr>
        <w:t xml:space="preserve"> 2000</w:t>
      </w:r>
      <w:r>
        <w:rPr>
          <w:noProof/>
        </w:rPr>
        <w:t xml:space="preserve">; </w:t>
      </w:r>
      <w:r w:rsidRPr="00203EBB">
        <w:rPr>
          <w:noProof/>
        </w:rPr>
        <w:t xml:space="preserve">Goddard </w:t>
      </w:r>
      <w:r>
        <w:rPr>
          <w:noProof/>
        </w:rPr>
        <w:t>and</w:t>
      </w:r>
      <w:r w:rsidRPr="00203EBB">
        <w:rPr>
          <w:noProof/>
        </w:rPr>
        <w:t xml:space="preserve"> Smith</w:t>
      </w:r>
      <w:r>
        <w:rPr>
          <w:noProof/>
        </w:rPr>
        <w:t>,</w:t>
      </w:r>
      <w:r w:rsidRPr="00203EBB">
        <w:rPr>
          <w:noProof/>
        </w:rPr>
        <w:t xml:space="preserve"> 2001</w:t>
      </w:r>
      <w:r>
        <w:rPr>
          <w:noProof/>
        </w:rPr>
        <w:t>.</w:t>
      </w:r>
    </w:p>
  </w:footnote>
  <w:footnote w:id="23">
    <w:p w14:paraId="18BED83E" w14:textId="77777777" w:rsidR="00307389" w:rsidRDefault="00307389">
      <w:pPr>
        <w:pStyle w:val="FootnoteText"/>
      </w:pPr>
      <w:r>
        <w:rPr>
          <w:rStyle w:val="FootnoteReference"/>
        </w:rPr>
        <w:footnoteRef/>
      </w:r>
      <w:r w:rsidRPr="00203EBB">
        <w:rPr>
          <w:noProof/>
        </w:rPr>
        <w:t>Sen</w:t>
      </w:r>
      <w:r>
        <w:rPr>
          <w:noProof/>
        </w:rPr>
        <w:t>,</w:t>
      </w:r>
      <w:r w:rsidRPr="00203EBB">
        <w:rPr>
          <w:noProof/>
        </w:rPr>
        <w:t xml:space="preserve"> 2002b</w:t>
      </w:r>
      <w:r>
        <w:rPr>
          <w:noProof/>
        </w:rPr>
        <w:t xml:space="preserve">; </w:t>
      </w:r>
      <w:r w:rsidRPr="002F0654">
        <w:rPr>
          <w:noProof/>
          <w:highlight w:val="magenta"/>
        </w:rPr>
        <w:t xml:space="preserve">O’Donnell </w:t>
      </w:r>
      <w:ins w:id="54" w:author="Richard Cookson" w:date="2016-05-16T11:15:00Z">
        <w:r w:rsidR="000B721C">
          <w:rPr>
            <w:noProof/>
            <w:highlight w:val="magenta"/>
          </w:rPr>
          <w:t xml:space="preserve">et al, </w:t>
        </w:r>
      </w:ins>
      <w:del w:id="55" w:author="Richard Cookson" w:date="2016-05-16T11:15:00Z">
        <w:r w:rsidRPr="002F0654" w:rsidDel="000B721C">
          <w:rPr>
            <w:noProof/>
            <w:highlight w:val="magenta"/>
          </w:rPr>
          <w:delText xml:space="preserve">and van Doorslaer, </w:delText>
        </w:r>
      </w:del>
      <w:r w:rsidRPr="002F0654">
        <w:rPr>
          <w:noProof/>
          <w:highlight w:val="magenta"/>
        </w:rPr>
        <w:t>2008</w:t>
      </w:r>
      <w:r>
        <w:rPr>
          <w:noProof/>
        </w:rPr>
        <w:t>.</w:t>
      </w:r>
    </w:p>
  </w:footnote>
  <w:footnote w:id="24">
    <w:p w14:paraId="6C7A87FB" w14:textId="77777777" w:rsidR="00307389" w:rsidRDefault="00307389">
      <w:pPr>
        <w:pStyle w:val="FootnoteText"/>
      </w:pPr>
      <w:r>
        <w:rPr>
          <w:rStyle w:val="FootnoteReference"/>
        </w:rPr>
        <w:footnoteRef/>
      </w:r>
      <w:r w:rsidRPr="00203EBB">
        <w:rPr>
          <w:noProof/>
        </w:rPr>
        <w:t xml:space="preserve">Fleurbaey </w:t>
      </w:r>
      <w:r>
        <w:rPr>
          <w:noProof/>
        </w:rPr>
        <w:t>and</w:t>
      </w:r>
      <w:r w:rsidRPr="00203EBB">
        <w:rPr>
          <w:noProof/>
        </w:rPr>
        <w:t xml:space="preserve"> Schokkaert</w:t>
      </w:r>
      <w:r>
        <w:rPr>
          <w:noProof/>
        </w:rPr>
        <w:t>,</w:t>
      </w:r>
      <w:r w:rsidRPr="00203EBB">
        <w:rPr>
          <w:noProof/>
        </w:rPr>
        <w:t xml:space="preserve"> 2011</w:t>
      </w:r>
      <w:r>
        <w:rPr>
          <w:noProof/>
        </w:rPr>
        <w:t>.</w:t>
      </w:r>
    </w:p>
  </w:footnote>
  <w:footnote w:id="25">
    <w:p w14:paraId="33BF90A2" w14:textId="77777777" w:rsidR="00307389" w:rsidRDefault="00307389" w:rsidP="00A95E48">
      <w:pPr>
        <w:pStyle w:val="FootnoteText"/>
      </w:pPr>
      <w:r w:rsidRPr="00F22397">
        <w:rPr>
          <w:rStyle w:val="FootnoteReference"/>
        </w:rPr>
        <w:footnoteRef/>
      </w:r>
      <w:r w:rsidRPr="008E0127">
        <w:t xml:space="preserve">Going the further step of </w:t>
      </w:r>
      <w:r>
        <w:t xml:space="preserve">measuring access by </w:t>
      </w:r>
      <w:r w:rsidRPr="008E0127">
        <w:t>explicitly modelling individual choice behaviour is considerably more demanding in terms of data requirements.</w:t>
      </w:r>
      <w:r>
        <w:t xml:space="preserve"> </w:t>
      </w:r>
      <w:r w:rsidRPr="008E0127">
        <w:t>However, it can potentially yield useful information about how far departures from the equity goal arise because of behaviour on the part of individuals or the behaviour of suppliers.</w:t>
      </w:r>
      <w:r>
        <w:t xml:space="preserve"> </w:t>
      </w:r>
      <w:r w:rsidRPr="008E0127">
        <w:t xml:space="preserve">For example, a recent study found that only a small proportion of pro-rich inequalities in waiting times for heart procedures in England can be explained by patient choice of hospital and treatment </w:t>
      </w:r>
      <w:r w:rsidRPr="008E0127">
        <w:fldChar w:fldCharType="begin" w:fldLock="1"/>
      </w:r>
      <w:r>
        <w:instrText>ADDIN CSL_CITATION { "citationItems" : [ { "id" : "ITEM-1", "itemData" : { "ISBN" : "2004501588", "author" : [ { "dropping-particle" : "", "family" : "Moscelli", "given" : "Giuseppe", "non-dropping-particle" : "", "parse-names" : false, "suffix" : "" }, { "dropping-particle" : "", "family" : "Siciliani", "given" : "Luigi", "non-dropping-particle" : "", "parse-names" : false, "suffix" : "" }, { "dropping-particle" : "", "family" : "Gutacker", "given" : "Nils", "non-dropping-particle" : "", "parse-names" : false, "suffix" : "" }, { "dropping-particle" : "", "family" : "Cookson", "given" : "Richard", "non-dropping-particle" : "", "parse-names" : false, "suffix" : "" } ], "container-title" : "CHE Research Paper 112", "id" : "ITEM-1", "issued" : { "date-parts" : [ [ "2015" ] ] }, "title" : "Socioeconomic inequality of access to healthcare: Does patients' choice explain the gradient?", "type" : "article-journal" }, "uris" : [ "http://www.mendeley.com/documents/?uuid=35cf5aaf-5921-4cb4-a379-b44b74e079f5" ] } ], "mendeley" : { "formattedCitation" : "(Moscelli et al. 2015)", "plainTextFormattedCitation" : "(Moscelli et al. 2015)", "previouslyFormattedCitation" : "(Moscelli et al. 2015)" }, "properties" : { "noteIndex" : 0 }, "schema" : "https://github.com/citation-style-language/schema/raw/master/csl-citation.json" }</w:instrText>
      </w:r>
      <w:r w:rsidRPr="008E0127">
        <w:fldChar w:fldCharType="separate"/>
      </w:r>
      <w:r w:rsidRPr="007B1210">
        <w:rPr>
          <w:noProof/>
        </w:rPr>
        <w:t>(Moscelli et al.</w:t>
      </w:r>
      <w:r>
        <w:rPr>
          <w:noProof/>
        </w:rPr>
        <w:t>,</w:t>
      </w:r>
      <w:r w:rsidRPr="007B1210">
        <w:rPr>
          <w:noProof/>
        </w:rPr>
        <w:t xml:space="preserve"> 2015)</w:t>
      </w:r>
      <w:r w:rsidRPr="008E0127">
        <w:fldChar w:fldCharType="end"/>
      </w:r>
      <w:r w:rsidRPr="008E0127">
        <w:t>.</w:t>
      </w:r>
    </w:p>
  </w:footnote>
  <w:footnote w:id="26">
    <w:p w14:paraId="571C78C8" w14:textId="77777777" w:rsidR="00307389" w:rsidRDefault="00307389" w:rsidP="00A63B77">
      <w:pPr>
        <w:pStyle w:val="FootnoteText"/>
      </w:pPr>
      <w:r>
        <w:rPr>
          <w:rStyle w:val="FootnoteReference"/>
        </w:rPr>
        <w:footnoteRef/>
      </w:r>
      <w:r w:rsidRPr="00203EBB">
        <w:rPr>
          <w:noProof/>
        </w:rPr>
        <w:t xml:space="preserve">Fleurbaey </w:t>
      </w:r>
      <w:r>
        <w:rPr>
          <w:noProof/>
        </w:rPr>
        <w:t>and</w:t>
      </w:r>
      <w:r w:rsidRPr="00203EBB">
        <w:rPr>
          <w:noProof/>
        </w:rPr>
        <w:t xml:space="preserve"> Schokkaert</w:t>
      </w:r>
      <w:r>
        <w:rPr>
          <w:noProof/>
        </w:rPr>
        <w:t>,</w:t>
      </w:r>
      <w:r w:rsidRPr="00203EBB">
        <w:rPr>
          <w:noProof/>
        </w:rPr>
        <w:t xml:space="preserve"> 2011</w:t>
      </w:r>
      <w:r>
        <w:rPr>
          <w:noProof/>
        </w:rPr>
        <w:t>.</w:t>
      </w:r>
    </w:p>
  </w:footnote>
  <w:footnote w:id="27">
    <w:p w14:paraId="7A527A01" w14:textId="77777777" w:rsidR="00307389" w:rsidRDefault="00307389">
      <w:pPr>
        <w:pStyle w:val="FootnoteText"/>
      </w:pPr>
      <w:r>
        <w:rPr>
          <w:rStyle w:val="FootnoteReference"/>
        </w:rPr>
        <w:footnoteRef/>
      </w:r>
      <w:r w:rsidRPr="00203EBB">
        <w:rPr>
          <w:noProof/>
        </w:rPr>
        <w:t>Sutton</w:t>
      </w:r>
      <w:r>
        <w:rPr>
          <w:noProof/>
        </w:rPr>
        <w:t>,</w:t>
      </w:r>
      <w:r w:rsidRPr="00203EBB">
        <w:rPr>
          <w:noProof/>
        </w:rPr>
        <w:t xml:space="preserve"> 2002; Morris</w:t>
      </w:r>
      <w:r>
        <w:rPr>
          <w:noProof/>
        </w:rPr>
        <w:t>, Sutton and Gravelle,</w:t>
      </w:r>
      <w:r w:rsidRPr="00203EBB">
        <w:rPr>
          <w:noProof/>
        </w:rPr>
        <w:t xml:space="preserve"> 2005</w:t>
      </w:r>
      <w:r>
        <w:rPr>
          <w:noProof/>
        </w:rPr>
        <w:t>.</w:t>
      </w:r>
    </w:p>
  </w:footnote>
  <w:footnote w:id="28">
    <w:p w14:paraId="491F610A" w14:textId="77777777" w:rsidR="00307389" w:rsidRDefault="00307389" w:rsidP="00A63B77">
      <w:pPr>
        <w:pStyle w:val="FootnoteText"/>
      </w:pPr>
      <w:r>
        <w:rPr>
          <w:rStyle w:val="FootnoteReference"/>
        </w:rPr>
        <w:footnoteRef/>
      </w:r>
      <w:r>
        <w:rPr>
          <w:noProof/>
        </w:rPr>
        <w:t>Fleurbaey and Schokkaert, 2011.</w:t>
      </w:r>
    </w:p>
  </w:footnote>
  <w:footnote w:id="29">
    <w:p w14:paraId="53DA8D08" w14:textId="77777777" w:rsidR="00307389" w:rsidRDefault="00307389">
      <w:pPr>
        <w:pStyle w:val="FootnoteText"/>
      </w:pPr>
      <w:r>
        <w:rPr>
          <w:rStyle w:val="FootnoteReference"/>
        </w:rPr>
        <w:footnoteRef/>
      </w:r>
      <w:r w:rsidRPr="00203EBB">
        <w:rPr>
          <w:noProof/>
        </w:rPr>
        <w:t>Cookson</w:t>
      </w:r>
      <w:r>
        <w:rPr>
          <w:noProof/>
        </w:rPr>
        <w:t>, Laudicella and Donni,</w:t>
      </w:r>
      <w:r w:rsidRPr="00203EBB">
        <w:rPr>
          <w:noProof/>
        </w:rPr>
        <w:t xml:space="preserve"> 2012</w:t>
      </w:r>
      <w:r>
        <w:rPr>
          <w:noProof/>
        </w:rPr>
        <w:t>.</w:t>
      </w:r>
    </w:p>
  </w:footnote>
  <w:footnote w:id="30">
    <w:p w14:paraId="026141EE" w14:textId="77777777" w:rsidR="00307389" w:rsidRPr="00A63B77" w:rsidRDefault="00307389">
      <w:pPr>
        <w:pStyle w:val="FootnoteText"/>
        <w:rPr>
          <w:lang w:val="fr-FR"/>
        </w:rPr>
      </w:pPr>
      <w:r>
        <w:rPr>
          <w:rStyle w:val="FootnoteReference"/>
        </w:rPr>
        <w:footnoteRef/>
      </w:r>
      <w:r w:rsidRPr="00A63B77">
        <w:rPr>
          <w:noProof/>
          <w:lang w:val="fr-FR"/>
        </w:rPr>
        <w:t>Charlton et al., 2013; Shadmi, 2013; McLean et al., 2014</w:t>
      </w:r>
      <w:r>
        <w:rPr>
          <w:noProof/>
          <w:lang w:val="fr-FR"/>
        </w:rPr>
        <w:t>.</w:t>
      </w:r>
    </w:p>
  </w:footnote>
  <w:footnote w:id="31">
    <w:p w14:paraId="682AE8A7" w14:textId="77777777" w:rsidR="00307389" w:rsidRDefault="00307389">
      <w:pPr>
        <w:pStyle w:val="FootnoteText"/>
      </w:pPr>
      <w:r>
        <w:rPr>
          <w:rStyle w:val="FootnoteReference"/>
        </w:rPr>
        <w:footnoteRef/>
      </w:r>
      <w:r w:rsidRPr="00A63B77">
        <w:rPr>
          <w:noProof/>
        </w:rPr>
        <w:t>Sen</w:t>
      </w:r>
      <w:r>
        <w:rPr>
          <w:noProof/>
        </w:rPr>
        <w:t>,</w:t>
      </w:r>
      <w:r w:rsidRPr="00A63B77">
        <w:rPr>
          <w:noProof/>
        </w:rPr>
        <w:t xml:space="preserve"> 2002a; Bago D’Uva et al.</w:t>
      </w:r>
      <w:r>
        <w:rPr>
          <w:noProof/>
        </w:rPr>
        <w:t>,</w:t>
      </w:r>
      <w:r w:rsidRPr="00A63B77">
        <w:rPr>
          <w:noProof/>
        </w:rPr>
        <w:t xml:space="preserve"> 2008; Bago d’Uva, Jones and van Doorslaer, 2009; Johnston</w:t>
      </w:r>
      <w:r>
        <w:rPr>
          <w:noProof/>
        </w:rPr>
        <w:t>, Propper and Shields,</w:t>
      </w:r>
      <w:r w:rsidRPr="00A63B77">
        <w:rPr>
          <w:noProof/>
        </w:rPr>
        <w:t xml:space="preserve"> 2009; Johnston et al.</w:t>
      </w:r>
      <w:r>
        <w:rPr>
          <w:noProof/>
        </w:rPr>
        <w:t>,</w:t>
      </w:r>
      <w:r w:rsidRPr="00A63B77">
        <w:rPr>
          <w:noProof/>
        </w:rPr>
        <w:t xml:space="preserve"> 2010</w:t>
      </w:r>
      <w:r>
        <w:rPr>
          <w:noProof/>
        </w:rPr>
        <w:t>.</w:t>
      </w:r>
    </w:p>
  </w:footnote>
  <w:footnote w:id="32">
    <w:p w14:paraId="512C3A6B" w14:textId="77777777" w:rsidR="00307389" w:rsidRDefault="00307389" w:rsidP="00A63B77">
      <w:pPr>
        <w:pStyle w:val="FootnoteText"/>
      </w:pPr>
      <w:r>
        <w:rPr>
          <w:rStyle w:val="FootnoteReference"/>
        </w:rPr>
        <w:footnoteRef/>
      </w:r>
      <w:r w:rsidRPr="00203EBB">
        <w:rPr>
          <w:noProof/>
        </w:rPr>
        <w:t>Cookson</w:t>
      </w:r>
      <w:r>
        <w:rPr>
          <w:noProof/>
        </w:rPr>
        <w:t>, Laudicella and Donni,</w:t>
      </w:r>
      <w:r w:rsidRPr="00203EBB">
        <w:rPr>
          <w:noProof/>
        </w:rPr>
        <w:t xml:space="preserve"> 2012</w:t>
      </w:r>
      <w:r>
        <w:rPr>
          <w:noProof/>
        </w:rPr>
        <w:t>.</w:t>
      </w:r>
    </w:p>
  </w:footnote>
  <w:footnote w:id="33">
    <w:p w14:paraId="28C9ECFF" w14:textId="77777777" w:rsidR="00307389" w:rsidRDefault="00307389">
      <w:pPr>
        <w:pStyle w:val="FootnoteText"/>
      </w:pPr>
      <w:r>
        <w:rPr>
          <w:rStyle w:val="FootnoteReference"/>
        </w:rPr>
        <w:footnoteRef/>
      </w:r>
      <w:r w:rsidRPr="007B1210">
        <w:rPr>
          <w:noProof/>
        </w:rPr>
        <w:t>Raine</w:t>
      </w:r>
      <w:r>
        <w:rPr>
          <w:noProof/>
        </w:rPr>
        <w:t>,</w:t>
      </w:r>
      <w:r w:rsidRPr="007B1210">
        <w:rPr>
          <w:noProof/>
        </w:rPr>
        <w:t xml:space="preserve"> 2002</w:t>
      </w:r>
      <w:r>
        <w:rPr>
          <w:noProof/>
        </w:rPr>
        <w:t>.</w:t>
      </w:r>
    </w:p>
  </w:footnote>
  <w:footnote w:id="34">
    <w:p w14:paraId="6595A91C" w14:textId="77777777" w:rsidR="00307389" w:rsidRDefault="00307389" w:rsidP="00E045C8">
      <w:pPr>
        <w:pStyle w:val="FootnoteText"/>
      </w:pPr>
      <w:r w:rsidRPr="00F22397">
        <w:rPr>
          <w:rStyle w:val="FootnoteReference"/>
        </w:rPr>
        <w:footnoteRef/>
      </w:r>
      <w:r>
        <w:t>For example, there might be substantial horizontal inequity between rich and poor patients with mildly elevated blood pressure (a ‘low’ level of need) but no horizontal inequity among patients with severe heart disease (a ‘high’ level of need).</w:t>
      </w:r>
    </w:p>
  </w:footnote>
  <w:footnote w:id="35">
    <w:p w14:paraId="39857309" w14:textId="77777777" w:rsidR="00307389" w:rsidRDefault="00307389">
      <w:pPr>
        <w:pStyle w:val="FootnoteText"/>
      </w:pPr>
      <w:r>
        <w:rPr>
          <w:rStyle w:val="FootnoteReference"/>
        </w:rPr>
        <w:footnoteRef/>
      </w:r>
      <w:r w:rsidRPr="0063410D">
        <w:rPr>
          <w:noProof/>
        </w:rPr>
        <w:t xml:space="preserve">Gravelle </w:t>
      </w:r>
      <w:r>
        <w:rPr>
          <w:noProof/>
        </w:rPr>
        <w:t>and</w:t>
      </w:r>
      <w:r w:rsidRPr="0063410D">
        <w:rPr>
          <w:noProof/>
        </w:rPr>
        <w:t xml:space="preserve"> Sutton, 2001</w:t>
      </w:r>
      <w:r>
        <w:rPr>
          <w:noProof/>
        </w:rPr>
        <w:t>.</w:t>
      </w:r>
    </w:p>
  </w:footnote>
  <w:footnote w:id="36">
    <w:p w14:paraId="4F9AEE45" w14:textId="77777777" w:rsidR="00307389" w:rsidRDefault="00307389">
      <w:pPr>
        <w:pStyle w:val="FootnoteText"/>
      </w:pPr>
      <w:r>
        <w:rPr>
          <w:rStyle w:val="FootnoteReference"/>
        </w:rPr>
        <w:footnoteRef/>
      </w:r>
      <w:r>
        <w:fldChar w:fldCharType="begin" w:fldLock="1"/>
      </w:r>
      <w:r>
        <w:instrText>ADDIN CSL_CITATION { "citationItems" : [ { "id" : "ITEM-1", "itemData" : { "DOI" : "10.1258/jhsrp.2009.009003", "ISBN" : "1355-8196", "ISSN" : "1355-8196", "PMID" : "19843638", "abstract" : "OBJECTIVES: To examine the effect on geographical equity of increases in the total supply of general practitioners (GPs) and the ending of entry restrictions in 2002 and to explore the factors associated with the distribution of GPs across England. METHODS: Calculation of Gini coefficients to measure geographical equity in GPs per 100,000 population in England and Scotland. Multiple regression of GPs per capita and change in GPs per capita on demographics, morbidity, deprivation and measures of amenity in English Primary Care Trusts (PCTs). RESULTS: Equity in England rose between 1974 and 1994 but then decreased, and in 2006 it was below the 1974 level. After 2002, England had a greater percentage increase in GP supply than Scotland and a smaller increase in inequity. The level of GP per capita supply in 2006 was positively correlated with morbidity and PCT amenity, and negatively correlated with unemployment and poor air quality. The increase in per capita supply between 2002 and 2006 was not significantly associated with morbidity, deprivation or amenities. CONCLUSIONS: Reducing geographical inequity in the provision of GPs requires targeted area level policies.", "author" : [ { "dropping-particle" : "", "family" : "Goddard", "given" : "Maria", "non-dropping-particle" : "", "parse-names" : false, "suffix" : "" }, { "dropping-particle" : "", "family" : "Gravelle", "given" : "Hugh", "non-dropping-particle" : "", "parse-names" : false, "suffix" : "" }, { "dropping-particle" : "", "family" : "Hole", "given" : "Arne", "non-dropping-particle" : "", "parse-names" : false, "suffix" : "" }, { "dropping-particle" : "", "family" : "Marini", "given" : "Giorgia", "non-dropping-particle" : "", "parse-names" : false, "suffix" : "" } ], "container-title" : "Journal of health services research &amp; policy", "id" : "ITEM-1", "issue" : "1", "issued" : { "date-parts" : [ [ "2010" ] ] }, "page" : "28-35", "title" : "Where did all the GPs go? Increasing supply and geographical equity in England and Scotland.", "type" : "article-journal", "volume" : "15" }, "uris" : [ "http://www.mendeley.com/documents/?uuid=c621c260-f28b-4d97-a97c-04779d8b5892" ] } ], "mendeley" : { "formattedCitation" : "(Goddard et al. 2010)", "manualFormatting" : "(Goddard, Gravelle, Hole, &amp; Marini, 2010)", "plainTextFormattedCitation" : "(Goddard et al. 2010)", "previouslyFormattedCitation" : "(Goddard et al. 2010)" }, "properties" : { "noteIndex" : 0 }, "schema" : "https://github.com/citation-style-language/schema/raw/master/csl-citation.json" }</w:instrText>
      </w:r>
      <w:r>
        <w:fldChar w:fldCharType="separate"/>
      </w:r>
      <w:r w:rsidRPr="0063410D">
        <w:rPr>
          <w:noProof/>
        </w:rPr>
        <w:t>Goddard</w:t>
      </w:r>
      <w:r>
        <w:rPr>
          <w:noProof/>
        </w:rPr>
        <w:t xml:space="preserve"> et al.</w:t>
      </w:r>
      <w:r w:rsidRPr="0063410D">
        <w:rPr>
          <w:noProof/>
        </w:rPr>
        <w:t>, 2010</w:t>
      </w:r>
      <w:r>
        <w:fldChar w:fldCharType="end"/>
      </w:r>
      <w:r>
        <w:t>.</w:t>
      </w:r>
    </w:p>
  </w:footnote>
  <w:footnote w:id="37">
    <w:p w14:paraId="05B3AA48" w14:textId="77777777" w:rsidR="00307389" w:rsidRDefault="00307389">
      <w:pPr>
        <w:pStyle w:val="FootnoteText"/>
      </w:pPr>
      <w:r>
        <w:rPr>
          <w:rStyle w:val="FootnoteReference"/>
        </w:rPr>
        <w:footnoteRef/>
      </w:r>
      <w:r w:rsidRPr="00EB4B9F">
        <w:rPr>
          <w:noProof/>
        </w:rPr>
        <w:t>Asaria, Cookson et al.</w:t>
      </w:r>
      <w:r>
        <w:rPr>
          <w:noProof/>
        </w:rPr>
        <w:t>,</w:t>
      </w:r>
      <w:r w:rsidRPr="00EB4B9F">
        <w:rPr>
          <w:noProof/>
        </w:rPr>
        <w:t xml:space="preserve"> 2016</w:t>
      </w:r>
      <w:r>
        <w:rPr>
          <w:noProof/>
        </w:rPr>
        <w:t>.</w:t>
      </w:r>
    </w:p>
  </w:footnote>
  <w:footnote w:id="38">
    <w:p w14:paraId="58983E22" w14:textId="77777777" w:rsidR="00307389" w:rsidRDefault="00307389">
      <w:pPr>
        <w:pStyle w:val="FootnoteText"/>
      </w:pPr>
      <w:r>
        <w:rPr>
          <w:rStyle w:val="FootnoteReference"/>
        </w:rPr>
        <w:footnoteRef/>
      </w:r>
      <w:r w:rsidRPr="009D1BC5">
        <w:rPr>
          <w:noProof/>
        </w:rPr>
        <w:t>Morris</w:t>
      </w:r>
      <w:r>
        <w:rPr>
          <w:noProof/>
        </w:rPr>
        <w:t>, Sutton and Gravelle</w:t>
      </w:r>
      <w:r w:rsidRPr="009D1BC5">
        <w:rPr>
          <w:noProof/>
        </w:rPr>
        <w:t>, 2005</w:t>
      </w:r>
      <w:r>
        <w:rPr>
          <w:noProof/>
        </w:rPr>
        <w:t>.</w:t>
      </w:r>
    </w:p>
  </w:footnote>
  <w:footnote w:id="39">
    <w:p w14:paraId="63947E1C" w14:textId="77777777" w:rsidR="00307389" w:rsidRDefault="00307389" w:rsidP="00E045C8">
      <w:pPr>
        <w:pStyle w:val="FootnoteText"/>
      </w:pPr>
      <w:r w:rsidRPr="00F22397">
        <w:rPr>
          <w:rStyle w:val="FootnoteReference"/>
        </w:rPr>
        <w:footnoteRef/>
      </w:r>
      <w:r>
        <w:t xml:space="preserve">There is evidence from a small-scale study published in 2001 of 1,075 GP–patient consultations by 21 GPs in the West of Scotland that consultation length tends to be shorter among socio-economically deprived patients </w:t>
      </w:r>
      <w:r>
        <w:fldChar w:fldCharType="begin" w:fldLock="1"/>
      </w:r>
      <w:r>
        <w:instrText>ADDIN CSL_CITATION { "citationItems" : [ { "id" : "ITEM-1", "itemData" : { "ISBN" : "0960-1643", "ISSN" : "09601643", "PMID" : "11407050", "abstract" : "BACKGROUND: Recent research has shown the benefits of longer consultations in general practice. Approximately 40% of patients presenting to general practitioners (GPs) are psychologically distressed. Studies have shown that psychological morbidity increases with increasing socioeconomic deprivation. The combined effects of psychological morbidity and socioeconomic deprivation on consultation length are unknown. In addition, though it is known that doctors correctly identify half their distressed patients as such, the effect of consultation length on identification is unknown. AIM: To examine factors associated with presentation and recognition of psychological distress in GPs' surgeries and the interaction of these factors with consultation length. DESIGN OF STUDY: A cross-sectional study. SETTING: Nine general practices in the West of Scotland, involving 1075 consultations of 21 full-time GPs. METHOD: The main outcome measures were patient psychological distress (measured by General Health Questionnaire-12), doctors' identification of psychological distress, consultation length, and Carstairs deprivation category scores. RESULTS: The mean consultation length was 8.71 minutes (SD = 4.40) and the prevalence of positive GHQ scores was 44.7%. Increasing GHQ (greater psychological distress) and lower deprivation category scores (greater affluence) were associated with longer consultations. Positive GHQ scoring increased with greater socioeconomic deprivation and also peaked in the 30 to 39 years age group. Recognition of psychological distress was greater in longer consultations (50% increase in consultation length associated with 32% increase in recognition). CONCLUSION: Increasing socioeconomic deprivation is associated with higher prevalence of psychological distress and shorter consultations. This provides further evidence to support Tudor Hart's 'inverse care law' and has implications for the resourcing of primary care in deprived areas.", "author" : [ { "dropping-particle" : "", "family" : "Stirling", "given" : "A. M.", "non-dropping-particle" : "", "parse-names" : false, "suffix" : "" }, { "dropping-particle" : "", "family" : "Wilson", "given" : "P.", "non-dropping-particle" : "", "parse-names" : false, "suffix" : "" }, { "dropping-particle" : "", "family" : "McConnachie", "given" : "A.", "non-dropping-particle" : "", "parse-names" : false, "suffix" : "" } ], "container-title" : "British Journal of General Practice", "id" : "ITEM-1", "issue" : "467", "issued" : { "date-parts" : [ [ "2001" ] ] }, "page" : "456-460", "title" : "Deprivation, psychological distress, and consultation length in general practice", "type" : "article-journal", "volume" : "51" }, "uris" : [ "http://www.mendeley.com/documents/?uuid=f50bfe3c-8811-49f5-9ca9-081fea530b9c" ] } ], "mendeley" : { "formattedCitation" : "(Stirling et al. 2001)", "plainTextFormattedCitation" : "(Stirling et al. 2001)", "previouslyFormattedCitation" : "(Stirling et al. 2001)" }, "properties" : { "noteIndex" : 0 }, "schema" : "https://github.com/citation-style-language/schema/raw/master/csl-citation.json" }</w:instrText>
      </w:r>
      <w:r>
        <w:fldChar w:fldCharType="separate"/>
      </w:r>
      <w:r w:rsidRPr="00203EBB">
        <w:rPr>
          <w:noProof/>
        </w:rPr>
        <w:t>(Stirling</w:t>
      </w:r>
      <w:r>
        <w:rPr>
          <w:noProof/>
        </w:rPr>
        <w:t>, Wilson and McConnachie,</w:t>
      </w:r>
      <w:r w:rsidRPr="00203EBB">
        <w:rPr>
          <w:noProof/>
        </w:rPr>
        <w:t xml:space="preserve"> 2001)</w:t>
      </w:r>
      <w:r>
        <w:fldChar w:fldCharType="end"/>
      </w:r>
      <w:r>
        <w:t xml:space="preserve">, though a study published in 2002 of </w:t>
      </w:r>
      <w:r w:rsidRPr="00BE6C74">
        <w:t>190 general practitioners and 3</w:t>
      </w:r>
      <w:r>
        <w:t>,</w:t>
      </w:r>
      <w:r w:rsidRPr="00BE6C74">
        <w:t>674 patients</w:t>
      </w:r>
      <w:r>
        <w:t xml:space="preserve"> in six European countries found no education-related inequality after allowing for other factors including GP workload, the number of conditions discussed and the presence of psychosocial rather than purely biomedical problems </w:t>
      </w:r>
      <w:r>
        <w:fldChar w:fldCharType="begin" w:fldLock="1"/>
      </w:r>
      <w:r>
        <w:instrText>ADDIN CSL_CITATION { "citationItems" : [ { "id" : "ITEM-1", "itemData" : { "DOI" : "10.1136/bmj.325.7362.472", "ISBN" : "1756-1833 (Electronic)\\n0959-535X (Linking)", "ISSN" : "1756-1833", "PMID" : "12202329", "abstract" : "OBJECTIVES: To compare determinants of consultation length discussed in the literature with those found in consultations with general practitioners from different European countries; to explore the determinants of consultation length, particularly the effect of doctors' and patients' perceptions of psychosocial aspects. DESIGN: Analysis of videotaped consultations of general practitioners from the Eurocommunication study and of questionnaires completed by doctors and by patients. SETTING: General practices in six European countries. PARTICIPANTS: 190 general practitioners and 3674 patients. RESULTS: In a multilevel analysis with three levels (country, general practitioner, and patient), country and doctor variables contributed a similar amount to the total variance in consultation length (23% and 22%, respectively) and patient variables accounted for 55% of the variance. The variables used in the multilevel analysis explained 25% of the total variation. The country in which the doctor practised, combined with the doctors' variables, was as important for the variance in consultation length as the variation between patients. Consultations in which psychosocial problems were considered important by the doctor and the patient lasted longer than consultations about biomedical problems only. The doctor's perception had more influence in this situation than the patient's. Consultation length is influenced by the patients' sex (women got longer consultations), whether the practice was urban or rural, the number of new problems discussed in the consultation (the more problems the longer the consultation), and the patient's age (the older the patient the longer the consultation). As a doctor's workload increased, the length of consultations decreased. The general practitioner's sex or age and patient's level of education were not related to the length of consultation. CONCLUSION: Consultation length is determined by variables related to the doctor and the doctor's country as well as by those related to patients. Women consulting in an urban practice with problems perceived as psychosocial have longer consultations than other patients.", "author" : [ { "dropping-particle" : "", "family" : "Deveugele", "given" : "Myriam", "non-dropping-particle" : "", "parse-names" : false, "suffix" : "" }, { "dropping-particle" : "", "family" : "Derese", "given" : "Anselm", "non-dropping-particle" : "", "parse-names" : false, "suffix" : "" }, { "dropping-particle" : "", "family" : "Brink-Muinen", "given" : "Atie", "non-dropping-particle" : "van den", "parse-names" : false, "suffix" : "" }, { "dropping-particle" : "", "family" : "Bensing", "given" : "Jozien", "non-dropping-particle" : "", "parse-names" : false, "suffix" : "" }, { "dropping-particle" : "", "family" : "Maeseneer", "given" : "Jan", "non-dropping-particle" : "De", "parse-names" : false, "suffix" : "" } ], "container-title" : "BMJ (Clinical research ed.)", "id" : "ITEM-1", "issue" : "7362", "issued" : { "date-parts" : [ [ "2002" ] ] }, "page" : "472", "title" : "Consultation length in general practice: cross sectional study in six European countries.", "type" : "article-journal", "volume" : "325" }, "uris" : [ "http://www.mendeley.com/documents/?uuid=54fa395f-d92d-4d57-98f5-7a39988d5893" ] } ], "mendeley" : { "formattedCitation" : "(Deveugele et al. 2002)", "plainTextFormattedCitation" : "(Deveugele et al. 2002)", "previouslyFormattedCitation" : "(Deveugele et al. 2002)" }, "properties" : { "noteIndex" : 0 }, "schema" : "https://github.com/citation-style-language/schema/raw/master/csl-citation.json" }</w:instrText>
      </w:r>
      <w:r>
        <w:fldChar w:fldCharType="separate"/>
      </w:r>
      <w:r w:rsidRPr="007B1210">
        <w:rPr>
          <w:noProof/>
        </w:rPr>
        <w:t>(Deveugele et al.</w:t>
      </w:r>
      <w:r>
        <w:rPr>
          <w:noProof/>
        </w:rPr>
        <w:t>,</w:t>
      </w:r>
      <w:r w:rsidRPr="007B1210">
        <w:rPr>
          <w:noProof/>
        </w:rPr>
        <w:t xml:space="preserve"> 2002)</w:t>
      </w:r>
      <w:r>
        <w:fldChar w:fldCharType="end"/>
      </w:r>
      <w:r>
        <w:t>.</w:t>
      </w:r>
    </w:p>
  </w:footnote>
  <w:footnote w:id="40">
    <w:p w14:paraId="52B6D741" w14:textId="77777777" w:rsidR="00307389" w:rsidRDefault="00307389">
      <w:pPr>
        <w:pStyle w:val="FootnoteText"/>
      </w:pPr>
      <w:r>
        <w:rPr>
          <w:rStyle w:val="FootnoteReference"/>
        </w:rPr>
        <w:footnoteRef/>
      </w:r>
      <w:r w:rsidRPr="00203EBB">
        <w:rPr>
          <w:noProof/>
        </w:rPr>
        <w:t xml:space="preserve">Goddard </w:t>
      </w:r>
      <w:r>
        <w:rPr>
          <w:noProof/>
        </w:rPr>
        <w:t>and</w:t>
      </w:r>
      <w:r w:rsidRPr="00203EBB">
        <w:rPr>
          <w:noProof/>
        </w:rPr>
        <w:t xml:space="preserve"> Smith</w:t>
      </w:r>
      <w:r>
        <w:rPr>
          <w:noProof/>
        </w:rPr>
        <w:t>,</w:t>
      </w:r>
      <w:r w:rsidRPr="00203EBB">
        <w:rPr>
          <w:noProof/>
        </w:rPr>
        <w:t xml:space="preserve"> 2001; Dixon et al.</w:t>
      </w:r>
      <w:r>
        <w:rPr>
          <w:noProof/>
        </w:rPr>
        <w:t>,</w:t>
      </w:r>
      <w:r w:rsidRPr="00203EBB">
        <w:rPr>
          <w:noProof/>
        </w:rPr>
        <w:t xml:space="preserve"> 2007</w:t>
      </w:r>
      <w:r>
        <w:rPr>
          <w:noProof/>
        </w:rPr>
        <w:t>.</w:t>
      </w:r>
    </w:p>
  </w:footnote>
  <w:footnote w:id="41">
    <w:p w14:paraId="4B6CC5B5" w14:textId="77777777" w:rsidR="00307389" w:rsidRPr="00C1596A" w:rsidRDefault="00307389">
      <w:pPr>
        <w:pStyle w:val="FootnoteText"/>
      </w:pPr>
      <w:r>
        <w:rPr>
          <w:rStyle w:val="FootnoteReference"/>
        </w:rPr>
        <w:footnoteRef/>
      </w:r>
      <w:r w:rsidRPr="00C1596A">
        <w:rPr>
          <w:noProof/>
        </w:rPr>
        <w:t>van Doorslaer et al.</w:t>
      </w:r>
      <w:r>
        <w:rPr>
          <w:noProof/>
        </w:rPr>
        <w:t>,</w:t>
      </w:r>
      <w:r w:rsidRPr="00C1596A">
        <w:rPr>
          <w:noProof/>
        </w:rPr>
        <w:t xml:space="preserve"> 2000; van Doorslaer, Koolman and Jones, 2004; van Doorslaer, Masseria and Koolman, 2006; Bago d’Uva</w:t>
      </w:r>
      <w:r>
        <w:rPr>
          <w:noProof/>
        </w:rPr>
        <w:t xml:space="preserve">, Jones and </w:t>
      </w:r>
      <w:r w:rsidRPr="00C1596A">
        <w:rPr>
          <w:noProof/>
        </w:rPr>
        <w:t xml:space="preserve">van Doorslaer, 2009; Devaux </w:t>
      </w:r>
      <w:r>
        <w:rPr>
          <w:noProof/>
        </w:rPr>
        <w:t>and</w:t>
      </w:r>
      <w:r w:rsidRPr="00C1596A">
        <w:rPr>
          <w:noProof/>
        </w:rPr>
        <w:t xml:space="preserve"> </w:t>
      </w:r>
      <w:r>
        <w:rPr>
          <w:noProof/>
        </w:rPr>
        <w:t xml:space="preserve">de </w:t>
      </w:r>
      <w:r w:rsidRPr="00C1596A">
        <w:rPr>
          <w:noProof/>
        </w:rPr>
        <w:t>Looper</w:t>
      </w:r>
      <w:r>
        <w:rPr>
          <w:noProof/>
        </w:rPr>
        <w:t>,</w:t>
      </w:r>
      <w:r w:rsidRPr="00C1596A">
        <w:rPr>
          <w:noProof/>
        </w:rPr>
        <w:t xml:space="preserve"> 2012; Devaux</w:t>
      </w:r>
      <w:r>
        <w:rPr>
          <w:noProof/>
        </w:rPr>
        <w:t>,</w:t>
      </w:r>
      <w:r w:rsidRPr="00C1596A">
        <w:rPr>
          <w:noProof/>
        </w:rPr>
        <w:t xml:space="preserve"> 2015</w:t>
      </w:r>
      <w:r>
        <w:rPr>
          <w:noProof/>
        </w:rPr>
        <w:t>.</w:t>
      </w:r>
    </w:p>
  </w:footnote>
  <w:footnote w:id="42">
    <w:p w14:paraId="26E99C94" w14:textId="77777777" w:rsidR="00307389" w:rsidRDefault="00307389" w:rsidP="0017467A">
      <w:pPr>
        <w:pStyle w:val="FootnoteText"/>
      </w:pPr>
      <w:r>
        <w:rPr>
          <w:rStyle w:val="FootnoteReference"/>
        </w:rPr>
        <w:footnoteRef/>
      </w:r>
      <w:r w:rsidRPr="009D1BC5">
        <w:rPr>
          <w:noProof/>
        </w:rPr>
        <w:t>Morris</w:t>
      </w:r>
      <w:r>
        <w:rPr>
          <w:noProof/>
        </w:rPr>
        <w:t>, Sutton and Gravelle</w:t>
      </w:r>
      <w:r w:rsidRPr="009D1BC5">
        <w:rPr>
          <w:noProof/>
        </w:rPr>
        <w:t>, 2005</w:t>
      </w:r>
      <w:r>
        <w:rPr>
          <w:noProof/>
        </w:rPr>
        <w:t>.</w:t>
      </w:r>
    </w:p>
  </w:footnote>
  <w:footnote w:id="43">
    <w:p w14:paraId="6B289BDA" w14:textId="77777777" w:rsidR="00307389" w:rsidRDefault="00307389">
      <w:pPr>
        <w:pStyle w:val="FootnoteText"/>
      </w:pPr>
      <w:r>
        <w:rPr>
          <w:rStyle w:val="FootnoteReference"/>
        </w:rPr>
        <w:footnoteRef/>
      </w:r>
      <w:r w:rsidRPr="00203EBB">
        <w:rPr>
          <w:noProof/>
        </w:rPr>
        <w:t>Cookson</w:t>
      </w:r>
      <w:r>
        <w:rPr>
          <w:noProof/>
        </w:rPr>
        <w:t>, Laudicella and Donni,</w:t>
      </w:r>
      <w:r w:rsidRPr="00203EBB">
        <w:rPr>
          <w:noProof/>
        </w:rPr>
        <w:t xml:space="preserve"> 2012</w:t>
      </w:r>
      <w:r>
        <w:rPr>
          <w:noProof/>
        </w:rPr>
        <w:t>.</w:t>
      </w:r>
    </w:p>
  </w:footnote>
  <w:footnote w:id="44">
    <w:p w14:paraId="0FEFDBFB" w14:textId="77777777" w:rsidR="00307389" w:rsidRDefault="00307389">
      <w:pPr>
        <w:pStyle w:val="FootnoteText"/>
      </w:pPr>
      <w:r>
        <w:rPr>
          <w:rStyle w:val="FootnoteReference"/>
        </w:rPr>
        <w:footnoteRef/>
      </w:r>
      <w:r w:rsidRPr="007B1210">
        <w:rPr>
          <w:noProof/>
        </w:rPr>
        <w:t>Fiscella et al.</w:t>
      </w:r>
      <w:r>
        <w:rPr>
          <w:noProof/>
        </w:rPr>
        <w:t>,</w:t>
      </w:r>
      <w:r w:rsidRPr="007B1210">
        <w:rPr>
          <w:noProof/>
        </w:rPr>
        <w:t xml:space="preserve"> 2000; Institute of Medicine</w:t>
      </w:r>
      <w:r>
        <w:rPr>
          <w:noProof/>
        </w:rPr>
        <w:t>,</w:t>
      </w:r>
      <w:r w:rsidRPr="007B1210">
        <w:rPr>
          <w:noProof/>
        </w:rPr>
        <w:t xml:space="preserve"> 2001; Nelson</w:t>
      </w:r>
      <w:r>
        <w:rPr>
          <w:noProof/>
        </w:rPr>
        <w:t>,</w:t>
      </w:r>
      <w:r w:rsidRPr="007B1210">
        <w:rPr>
          <w:noProof/>
        </w:rPr>
        <w:t xml:space="preserve"> 2002</w:t>
      </w:r>
      <w:r>
        <w:rPr>
          <w:noProof/>
        </w:rPr>
        <w:t>.</w:t>
      </w:r>
    </w:p>
  </w:footnote>
  <w:footnote w:id="45">
    <w:p w14:paraId="7FD6E14E" w14:textId="77777777" w:rsidR="00307389" w:rsidRDefault="00307389">
      <w:pPr>
        <w:pStyle w:val="FootnoteText"/>
      </w:pPr>
      <w:r>
        <w:rPr>
          <w:rStyle w:val="FootnoteReference"/>
        </w:rPr>
        <w:footnoteRef/>
      </w:r>
      <w:r w:rsidRPr="007B1210">
        <w:rPr>
          <w:noProof/>
        </w:rPr>
        <w:t>Doran et al.</w:t>
      </w:r>
      <w:r>
        <w:rPr>
          <w:noProof/>
        </w:rPr>
        <w:t>,</w:t>
      </w:r>
      <w:r w:rsidRPr="007B1210">
        <w:rPr>
          <w:noProof/>
        </w:rPr>
        <w:t xml:space="preserve"> 2008</w:t>
      </w:r>
      <w:r>
        <w:rPr>
          <w:noProof/>
        </w:rPr>
        <w:t>.</w:t>
      </w:r>
    </w:p>
  </w:footnote>
  <w:footnote w:id="46">
    <w:p w14:paraId="718E6538" w14:textId="77777777" w:rsidR="00307389" w:rsidRDefault="00307389">
      <w:pPr>
        <w:pStyle w:val="FootnoteText"/>
      </w:pPr>
      <w:r>
        <w:rPr>
          <w:rStyle w:val="FootnoteReference"/>
        </w:rPr>
        <w:footnoteRef/>
      </w:r>
      <w:r w:rsidRPr="000E2CFD">
        <w:rPr>
          <w:noProof/>
        </w:rPr>
        <w:t>Asaria, Ali et al.</w:t>
      </w:r>
      <w:r>
        <w:rPr>
          <w:noProof/>
        </w:rPr>
        <w:t>,</w:t>
      </w:r>
      <w:r w:rsidRPr="000E2CFD">
        <w:rPr>
          <w:noProof/>
        </w:rPr>
        <w:t xml:space="preserve"> 2016</w:t>
      </w:r>
      <w:r>
        <w:rPr>
          <w:noProof/>
        </w:rPr>
        <w:t>.</w:t>
      </w:r>
    </w:p>
  </w:footnote>
  <w:footnote w:id="47">
    <w:p w14:paraId="7ECE0728" w14:textId="77777777" w:rsidR="00307389" w:rsidRDefault="00307389">
      <w:pPr>
        <w:pStyle w:val="FootnoteText"/>
      </w:pPr>
      <w:r>
        <w:rPr>
          <w:rStyle w:val="FootnoteReference"/>
        </w:rPr>
        <w:footnoteRef/>
      </w:r>
      <w:r w:rsidRPr="00464502">
        <w:t>https://gp-patient.co.uk</w:t>
      </w:r>
      <w:r>
        <w:t>.</w:t>
      </w:r>
    </w:p>
  </w:footnote>
  <w:footnote w:id="48">
    <w:p w14:paraId="40F58670" w14:textId="77777777" w:rsidR="00307389" w:rsidRDefault="00307389">
      <w:pPr>
        <w:pStyle w:val="FootnoteText"/>
      </w:pPr>
      <w:r>
        <w:rPr>
          <w:rStyle w:val="FootnoteReference"/>
        </w:rPr>
        <w:footnoteRef/>
      </w:r>
      <w:r w:rsidRPr="00464502">
        <w:rPr>
          <w:noProof/>
        </w:rPr>
        <w:t>Department of Health</w:t>
      </w:r>
      <w:r>
        <w:rPr>
          <w:noProof/>
        </w:rPr>
        <w:t>,</w:t>
      </w:r>
      <w:r w:rsidRPr="00464502">
        <w:rPr>
          <w:noProof/>
        </w:rPr>
        <w:t xml:space="preserve"> 2015</w:t>
      </w:r>
      <w:r>
        <w:rPr>
          <w:noProof/>
        </w:rPr>
        <w:t>.</w:t>
      </w:r>
    </w:p>
  </w:footnote>
  <w:footnote w:id="49">
    <w:p w14:paraId="263348BC" w14:textId="77777777" w:rsidR="00307389" w:rsidRDefault="00307389">
      <w:pPr>
        <w:pStyle w:val="FootnoteText"/>
      </w:pPr>
      <w:r>
        <w:rPr>
          <w:rStyle w:val="FootnoteReference"/>
        </w:rPr>
        <w:footnoteRef/>
      </w:r>
      <w:r w:rsidRPr="00956E0B">
        <w:rPr>
          <w:noProof/>
        </w:rPr>
        <w:t>Dixon et al.</w:t>
      </w:r>
      <w:r>
        <w:rPr>
          <w:noProof/>
        </w:rPr>
        <w:t>,</w:t>
      </w:r>
      <w:r w:rsidRPr="00956E0B">
        <w:rPr>
          <w:noProof/>
        </w:rPr>
        <w:t xml:space="preserve"> 2015</w:t>
      </w:r>
      <w:r>
        <w:rPr>
          <w:noProof/>
        </w:rPr>
        <w:t>.</w:t>
      </w:r>
    </w:p>
  </w:footnote>
  <w:footnote w:id="50">
    <w:p w14:paraId="187A2A2B" w14:textId="77777777" w:rsidR="00307389" w:rsidRPr="00970668" w:rsidRDefault="00307389">
      <w:pPr>
        <w:pStyle w:val="FootnoteText"/>
        <w:rPr>
          <w:lang w:val="fr-FR"/>
        </w:rPr>
      </w:pPr>
      <w:r>
        <w:rPr>
          <w:rStyle w:val="FootnoteReference"/>
        </w:rPr>
        <w:footnoteRef/>
      </w:r>
      <w:r w:rsidRPr="00970668">
        <w:rPr>
          <w:noProof/>
          <w:lang w:val="fr-FR"/>
        </w:rPr>
        <w:t>Asaria, Ali et al., 2016.</w:t>
      </w:r>
    </w:p>
  </w:footnote>
  <w:footnote w:id="51">
    <w:p w14:paraId="21B06D3E" w14:textId="77777777" w:rsidR="00307389" w:rsidRPr="00970668" w:rsidRDefault="00307389">
      <w:pPr>
        <w:pStyle w:val="FootnoteText"/>
        <w:rPr>
          <w:lang w:val="fr-FR"/>
        </w:rPr>
      </w:pPr>
      <w:r>
        <w:rPr>
          <w:rStyle w:val="FootnoteReference"/>
        </w:rPr>
        <w:footnoteRef/>
      </w:r>
      <w:r w:rsidRPr="00970668">
        <w:rPr>
          <w:noProof/>
          <w:lang w:val="fr-FR"/>
        </w:rPr>
        <w:t>Murray et al., 2013.</w:t>
      </w:r>
    </w:p>
  </w:footnote>
  <w:footnote w:id="52">
    <w:p w14:paraId="085BB127" w14:textId="77777777" w:rsidR="00307389" w:rsidRDefault="00307389" w:rsidP="00E045C8">
      <w:pPr>
        <w:pStyle w:val="FootnoteText"/>
      </w:pPr>
      <w:r w:rsidRPr="00F22397">
        <w:rPr>
          <w:rStyle w:val="FootnoteReference"/>
        </w:rPr>
        <w:footnoteRef/>
      </w:r>
      <w:r w:rsidRPr="008D4E1F">
        <w:rPr>
          <w:highlight w:val="magenta"/>
        </w:rPr>
        <w:t xml:space="preserve">We </w:t>
      </w:r>
      <w:ins w:id="92" w:author="Richard Cookson" w:date="2016-05-16T11:26:00Z">
        <w:r w:rsidR="00756E62">
          <w:rPr>
            <w:highlight w:val="magenta"/>
          </w:rPr>
          <w:t>c</w:t>
        </w:r>
      </w:ins>
      <w:del w:id="93" w:author="Richard Cookson" w:date="2016-05-16T11:26:00Z">
        <w:r w:rsidRPr="008D4E1F" w:rsidDel="00756E62">
          <w:rPr>
            <w:highlight w:val="magenta"/>
          </w:rPr>
          <w:delText>f</w:delText>
        </w:r>
      </w:del>
      <w:r w:rsidRPr="008D4E1F">
        <w:rPr>
          <w:highlight w:val="magenta"/>
        </w:rPr>
        <w:t>ou</w:t>
      </w:r>
      <w:del w:id="94" w:author="Richard Cookson" w:date="2016-05-16T11:26:00Z">
        <w:r w:rsidRPr="008D4E1F" w:rsidDel="00756E62">
          <w:rPr>
            <w:highlight w:val="magenta"/>
          </w:rPr>
          <w:delText>n</w:delText>
        </w:r>
      </w:del>
      <w:ins w:id="95" w:author="Richard Cookson" w:date="2016-05-16T11:26:00Z">
        <w:r w:rsidR="00756E62">
          <w:rPr>
            <w:highlight w:val="magenta"/>
          </w:rPr>
          <w:t>l</w:t>
        </w:r>
      </w:ins>
      <w:r w:rsidRPr="008D4E1F">
        <w:rPr>
          <w:highlight w:val="magenta"/>
        </w:rPr>
        <w:t>d only find</w:t>
      </w:r>
      <w:r>
        <w:t xml:space="preserve"> one national study of socio-economic inequality in any of these areas – a ‘twin-condition’ study that looked at cardiovascular screening for patients with severe mental illness </w:t>
      </w:r>
      <w:r>
        <w:fldChar w:fldCharType="begin" w:fldLock="1"/>
      </w:r>
      <w:r>
        <w:instrText>ADDIN CSL_CITATION { "citationItems" : [ { "id" : "ITEM-1", "itemData" : { "DOI" : "10.1016/j.schres.2011.04.003", "ISBN" : "0920-9964\\r1573-2509", "ISSN" : "09209964", "PMID" : "21550783", "abstract" : "Background: People with severe mental illnesses (SMI), including schizophrenia, are at increased risk of cardiovascular disease (CVD). Guidelines recommend regular CVD screening and in the United Kingdom, since 2004, General Practitioners are remunerated for annual reviews. Objectives: To compare annual rates of CVD screening provision in people with and without SMI between 2000 and 2008. Method: We identified 18,696 people with SMI and 95,512 people without SMI in the UK The Health Improvement Network (THIN) primary care database. We compared the rates of measurement of blood pressure (BP), glucose, cholesterol and body mass index (BMI). Results: Prior to 2004, all people with SMI, were significantly less likely to receive each measurement, (including people above and below 60. years of age). In 2003; adjusted incidence rate ratios (95% CI) for screening in people with SMI under 60. years compared to people without SMI were: BMI: 0.62 (0.58-0.65); BP: 0.59 (0.56-0.62); glucose: 0.66 (0.61-0.70) and cholesterol: 0.54 (0.49-0.59). By 2007 people with SMI under 60 were equally likely receive a measurement of BMI: 1.00 (0.96-1.04), glucose: 1.00 (0.96-1.05) and cholesterol: 0.95 (0.90-1.0); the gap in screening for BP had narrowed 0.87 (0.83-0.90). However people with SMI over 60. years of age remained significantly less likely to be screened. There was little difference in screening according to social deprivation. Conclusions: In UK primary care, people with SMI over 60. years of age remain less likely than the general population to receive annual CVD screening despite higher risk of developing CVD. ?? 2011 Elsevier B.V.", "author" : [ { "dropping-particle" : "", "family" : "Osborn", "given" : "David P J", "non-dropping-particle" : "", "parse-names" : false, "suffix" : "" }, { "dropping-particle" : "", "family" : "Baio", "given" : "Gianluca", "non-dropping-particle" : "", "parse-names" : false, "suffix" : "" }, { "dropping-particle" : "", "family" : "Walters", "given" : "Kate", "non-dropping-particle" : "", "parse-names" : false, "suffix" : "" }, { "dropping-particle" : "", "family" : "Petersen", "given" : "Irene", "non-dropping-particle" : "", "parse-names" : false, "suffix" : "" }, { "dropping-particle" : "", "family" : "Limburg", "given" : "Heather", "non-dropping-particle" : "", "parse-names" : false, "suffix" : "" }, { "dropping-particle" : "", "family" : "Raine", "given" : "Rosalind", "non-dropping-particle" : "", "parse-names" : false, "suffix" : "" }, { "dropping-particle" : "", "family" : "Nazareth", "given" : "Irwin", "non-dropping-particle" : "", "parse-names" : false, "suffix" : "" } ], "container-title" : "Schizophrenia Research", "id" : "ITEM-1", "issue" : "2-3", "issued" : { "date-parts" : [ [ "2011" ] ] }, "page" : "104-110", "title" : "Inequalities in the provision of cardiovascular screening to people with severe mental illnesses in primary care. Cohort study in the United Kingdom THIN Primary Care Database 2000-2007.", "type" : "article-journal", "volume" : "129" }, "uris" : [ "http://www.mendeley.com/documents/?uuid=ced243e8-1089-4b67-81af-6c9f68434d7e" ] } ], "mendeley" : { "formattedCitation" : "(Osborn et al. 2011)", "plainTextFormattedCitation" : "(Osborn et al. 2011)", "previouslyFormattedCitation" : "(Osborn et al. 2011)" }, "properties" : { "noteIndex" : 0 }, "schema" : "https://github.com/citation-style-language/schema/raw/master/csl-citation.json" }</w:instrText>
      </w:r>
      <w:r>
        <w:fldChar w:fldCharType="separate"/>
      </w:r>
      <w:r w:rsidRPr="007B1210">
        <w:rPr>
          <w:noProof/>
        </w:rPr>
        <w:t>(Osborn et al.</w:t>
      </w:r>
      <w:r>
        <w:rPr>
          <w:noProof/>
        </w:rPr>
        <w:t>,</w:t>
      </w:r>
      <w:r w:rsidRPr="007B1210">
        <w:rPr>
          <w:noProof/>
        </w:rPr>
        <w:t xml:space="preserve"> 2011)</w:t>
      </w:r>
      <w:r>
        <w:fldChar w:fldCharType="end"/>
      </w:r>
      <w:r>
        <w:t xml:space="preserve"> – plus one national study of ethnic-related inequalities in GP visits and antidepressant use for patients with common mental </w:t>
      </w:r>
      <w:del w:id="96" w:author="Judith" w:date="2016-05-09T12:26:00Z">
        <w:r w:rsidDel="008D4E1F">
          <w:delText xml:space="preserve">disorder </w:delText>
        </w:r>
      </w:del>
      <w:ins w:id="97" w:author="Judith" w:date="2016-05-09T12:26:00Z">
        <w:r>
          <w:t xml:space="preserve">disorders </w:t>
        </w:r>
      </w:ins>
      <w:r>
        <w:fldChar w:fldCharType="begin" w:fldLock="1"/>
      </w:r>
      <w:r>
        <w:instrText>ADDIN CSL_CITATION { "citationItems" : [ { "id" : "ITEM-1", "itemData" : { "DOI" : "10.1007/s00127-012-0565-y", "ISBN" : "0933-7954", "ISSN" : "09337954", "PMID" : "22893107", "abstract" : "PURPOSE: The purpose of this study is to investigate whether minority ethnic people were less likely to receive treatment for mental health problems than the white population were, controlling for symptom severity. METHOD: We analysed data from 23,917 participants in the 1993, 2000 and 2007 National Psychiatric Morbidity Surveys. Survey response rates were 79, 69 and 57\u00a0%, respectively. The revised Clinical Interview Schedule was used to adjust for symptom severity. RESULTS: Black people were less likely to be taking antidepressants than their white counterparts were (Odds ratio 0.4; 95\u00a0% confidence interval 0.2-0.9) after controlling for symptom severity. After controlling for symptom severity and socioeconomic status, people from black (0.7; 0.5-0.97) and South Asian (0.5; 0.3-0.8) ethnic groups were less likely to have contacted a GP about their mental health in the last year. CONCLUSIONS: Interventions to reduce these inequalities are needed to ensure that NHS health care is delivered fairly according to need to all ethnic groups.", "author" : [ { "dropping-particle" : "", "family" : "Cooper", "given" : "Claudia", "non-dropping-particle" : "", "parse-names" : false, "suffix" : "" }, { "dropping-particle" : "", "family" : "Spiers", "given" : "Nicola", "non-dropping-particle" : "", "parse-names" : false, "suffix" : "" }, { "dropping-particle" : "", "family" : "Livingston", "given" : "Gill", "non-dropping-particle" : "", "parse-names" : false, "suffix" : "" }, { "dropping-particle" : "", "family" : "Jenkins", "given" : "Rachel", "non-dropping-particle" : "", "parse-names" : false, "suffix" : "" }, { "dropping-particle" : "", "family" : "Meltzer", "given" : "Howard", "non-dropping-particle" : "", "parse-names" : false, "suffix" : "" }, { "dropping-particle" : "", "family" : "Brugha", "given" : "Terry", "non-dropping-particle" : "", "parse-names" : false, "suffix" : "" }, { "dropping-particle" : "", "family" : "McManus", "given" : "Sally", "non-dropping-particle" : "", "parse-names" : false, "suffix" : "" }, { "dropping-particle" : "", "family" : "Weich", "given" : "Scott", "non-dropping-particle" : "", "parse-names" : false, "suffix" : "" }, { "dropping-particle" : "", "family" : "Bebbington", "given" : "Paul", "non-dropping-particle" : "", "parse-names" : false, "suffix" : "" } ], "container-title" : "Social Psychiatry and Psychiatric Epidemiology", "id" : "ITEM-1", "issue" : "5", "issued" : { "date-parts" : [ [ "2013" ] ] }, "page" : "685-692", "title" : "Ethnic inequalities in the use of health services for common mental disorders in England", "type" : "article-journal", "volume" : "48" }, "uris" : [ "http://www.mendeley.com/documents/?uuid=fb811f09-9511-4f1f-bc19-fc186371ef93" ] } ], "mendeley" : { "formattedCitation" : "(Cooper et al. 2013)", "plainTextFormattedCitation" : "(Cooper et al. 2013)", "previouslyFormattedCitation" : "(Cooper et al. 2013)" }, "properties" : { "noteIndex" : 0 }, "schema" : "https://github.com/citation-style-language/schema/raw/master/csl-citation.json" }</w:instrText>
      </w:r>
      <w:r>
        <w:fldChar w:fldCharType="separate"/>
      </w:r>
      <w:r w:rsidRPr="00203EBB">
        <w:rPr>
          <w:noProof/>
        </w:rPr>
        <w:t>(Cooper et al.</w:t>
      </w:r>
      <w:r>
        <w:rPr>
          <w:noProof/>
        </w:rPr>
        <w:t>,</w:t>
      </w:r>
      <w:r w:rsidRPr="00203EBB">
        <w:rPr>
          <w:noProof/>
        </w:rPr>
        <w:t xml:space="preserve"> 2013)</w:t>
      </w:r>
      <w:r>
        <w:fldChar w:fldCharType="end"/>
      </w:r>
      <w:r>
        <w:t>.</w:t>
      </w:r>
    </w:p>
  </w:footnote>
  <w:footnote w:id="53">
    <w:p w14:paraId="40A7DF8A" w14:textId="77777777" w:rsidR="00307389" w:rsidRPr="00970668" w:rsidRDefault="00307389" w:rsidP="00A95E48">
      <w:pPr>
        <w:pStyle w:val="FootnoteText"/>
        <w:rPr>
          <w:lang w:val="fr-FR"/>
        </w:rPr>
      </w:pPr>
      <w:r w:rsidRPr="00F22397">
        <w:rPr>
          <w:rStyle w:val="FootnoteReference"/>
        </w:rPr>
        <w:footnoteRef/>
      </w:r>
      <w:r w:rsidRPr="000F470C">
        <w:t xml:space="preserve">A few studies report trends in </w:t>
      </w:r>
      <w:r>
        <w:t>socio-ec</w:t>
      </w:r>
      <w:r w:rsidRPr="000F470C">
        <w:t>onomic inequality in mortality over time.</w:t>
      </w:r>
      <w:r>
        <w:t xml:space="preserve"> </w:t>
      </w:r>
      <w:r w:rsidRPr="000F470C">
        <w:t xml:space="preserve">These studies typically find a mixed pattern of decreasing absolute inequality together with increasing relative inequality as a proportion of the average </w:t>
      </w:r>
      <w:r w:rsidRPr="000F470C">
        <w:fldChar w:fldCharType="begin" w:fldLock="1"/>
      </w:r>
      <w:r>
        <w:instrText xml:space="preserve">ADDIN CSL_CITATION { "citationItems" : [ { "id" : "ITEM-1", "itemData" : { "DOI" : "10.1371/journal.pone.0059608", "ISBN" : "1932-6203 (Electronic)\\r1932-6203 (Linking)", "ISSN" : "19326203", "PMID" : "23527228", "abstract" : "BACKGROUND: Coronary heart disease (CHD) remains a major public health burden, causing 80,000 deaths annually in England and Wales, with major inequalities. However, there are no recent analyses of age-specific socioeconomic trends in mortality. We analysed annual trends in inequalities in age-specific CHD mortality rates in small areas in England, grouped into deprivation quintiles.\\n\\nMETHODS: We calculated CHD mortality rates for 10-year age groups (from 35 to \u2265 85 years) using three year moving averages between 1982 and 2006. We used Joinpoint regression to identify significant turning points in age- sex- and deprivation-specific time trends. We also analysed trends in absolute and relative inequalities in age-standardised rates between the least and most deprived areas.\\n\\nRESULTS: Between 1982 and 2006, CHD mortality fell by 62.2% in men and 59.7% in women. Falls were largest for the most deprived areas with the highest initial level of CHD mortality. However, a social gradient in the pace of fall was apparent, being steepest in the least deprived quintile. Thus, while absolute inequalities narrowed over the period, relative inequalities increased. From 2000, declines in mortality rates slowed or levelled off in the youngest groups, notably in women aged 45-54 in the least deprived groups. In contrast, from age 55 years and older, rates of fall in CHD mortality accelerated in the 2000s, likewise falling fastest in the least deprived quintile.\\n\\nCONCLUSIONS: Age-standardised CHD mortality rates have declined substantially in England, with the steepest falls in the most affluent quintiles. However, this concealed contrasting patterns in underlying age-specific rates. From 2000, mortality rates levelled off in the youngest groups but accelerated in middle aged and older groups. Mortality analyses by small areas could provide potentially valuable insights into possible drivers of inequalities, and thus inform future strategies to reduce CHD mortality across all social groups.", "author" : [ { "dropping-particle" : "", "family" </w:instrText>
      </w:r>
      <w:r w:rsidRPr="00DF7033">
        <w:rPr>
          <w:lang w:val="fr-FR"/>
        </w:rPr>
        <w:instrText>: "Bajekal", "given" : "Madhavi", "non-dropping-particle" : "", "parse-names" : false, "suffix" : "" }, { "dropping-particle" : "", "family" : "Scholes", "given" : "Shaun", "non-dropping-particle" : "", "parse-names" : false, "suffix" : "" }, { "dropping-particle" : "", "family" : "O'Flaherty", "given" : "Martin", "non-dropping-particle" : "", "parse-names" : false, "suffix" : "" }, { "dropping-particle" : "", "family" : "Raine", "given" : "Rosalind", "</w:instrText>
      </w:r>
      <w:r w:rsidRPr="00970668">
        <w:rPr>
          <w:lang w:val="fr-FR"/>
        </w:rPr>
        <w:instrText>non-dropping-particle" : "", "parse-names" : false, "suffix" : "" }, { "dropping-particle" : "", "family" : "Norman", "given" : "Paul", "non-dropping-particle" : "", "parse-names" : false, "suffix" : "" }, { "dropping-particle" : "", "family" : "Capewell", "given" : "Simon", "non-dropping-particle" : "", "parse-names" : false, "suffix" : "" } ], "container-title" : "PLoS ONE", "id" : "ITEM-1", "issue" : "3", "issued" : { "date-parts" : [ [ "2013" ] ] }, "title" : "Unequal Trends in Coronary Heart Disease Mortality by Socioeconomic Circumstances, England 1982-2006: An Analytical Study", "type" : "article-journal", "volume" : "8" }, "uris" : [ "http://www.mendeley.com/documents/?uuid=76f66867-4d45-4438-bf64-4d6efdcfec0a" ] } ], "mendeley" : { "formattedCitation" : "(Bajekal et al. 2013)", "plainTextFormattedCitation" : "(Bajekal et al. 2013)", "previouslyFormattedCitation" : "(Bajekal et al. 2013)" }, "properties" : { "noteIndex" : 0 }, "schema" : "https://github.com/citation-style-language/schema/raw/master/csl-citation.json" }</w:instrText>
      </w:r>
      <w:r w:rsidRPr="000F470C">
        <w:fldChar w:fldCharType="separate"/>
      </w:r>
      <w:r w:rsidRPr="00970668">
        <w:rPr>
          <w:noProof/>
          <w:lang w:val="fr-FR"/>
        </w:rPr>
        <w:t>(Bajekal et al., 2013)</w:t>
      </w:r>
      <w:r w:rsidRPr="000F470C">
        <w:fldChar w:fldCharType="end"/>
      </w:r>
      <w:r w:rsidRPr="00970668">
        <w:rPr>
          <w:lang w:val="fr-FR"/>
        </w:rPr>
        <w:t>.</w:t>
      </w:r>
    </w:p>
  </w:footnote>
  <w:footnote w:id="54">
    <w:p w14:paraId="033777B8" w14:textId="77777777" w:rsidR="00307389" w:rsidRPr="008B3DFA" w:rsidRDefault="00307389">
      <w:pPr>
        <w:pStyle w:val="FootnoteText"/>
        <w:rPr>
          <w:lang w:val="fr-FR"/>
        </w:rPr>
      </w:pPr>
      <w:r>
        <w:rPr>
          <w:rStyle w:val="FootnoteReference"/>
        </w:rPr>
        <w:footnoteRef/>
      </w:r>
      <w:r w:rsidRPr="008B3DFA">
        <w:rPr>
          <w:noProof/>
          <w:lang w:val="fr-FR"/>
        </w:rPr>
        <w:t>Downing et al., 2007.</w:t>
      </w:r>
    </w:p>
  </w:footnote>
  <w:footnote w:id="55">
    <w:p w14:paraId="01F8855F" w14:textId="77777777" w:rsidR="00307389" w:rsidRPr="00970668" w:rsidRDefault="00307389">
      <w:pPr>
        <w:pStyle w:val="FootnoteText"/>
        <w:rPr>
          <w:lang w:val="fr-FR"/>
        </w:rPr>
      </w:pPr>
      <w:r>
        <w:rPr>
          <w:rStyle w:val="FootnoteReference"/>
        </w:rPr>
        <w:footnoteRef/>
      </w:r>
      <w:r w:rsidRPr="00970668">
        <w:rPr>
          <w:noProof/>
          <w:lang w:val="fr-FR"/>
        </w:rPr>
        <w:t>Raine et al., 2010.</w:t>
      </w:r>
    </w:p>
  </w:footnote>
  <w:footnote w:id="56">
    <w:p w14:paraId="3621317B" w14:textId="77777777" w:rsidR="00307389" w:rsidRPr="00970668" w:rsidRDefault="00307389">
      <w:pPr>
        <w:pStyle w:val="FootnoteText"/>
        <w:rPr>
          <w:lang w:val="fr-FR"/>
        </w:rPr>
      </w:pPr>
      <w:r>
        <w:rPr>
          <w:rStyle w:val="FootnoteReference"/>
        </w:rPr>
        <w:footnoteRef/>
      </w:r>
      <w:r w:rsidRPr="00970668">
        <w:rPr>
          <w:noProof/>
          <w:lang w:val="fr-FR"/>
        </w:rPr>
        <w:t>Palmer and Schneider, 2005.</w:t>
      </w:r>
    </w:p>
  </w:footnote>
  <w:footnote w:id="57">
    <w:p w14:paraId="32740D5A" w14:textId="77777777" w:rsidR="00307389" w:rsidRPr="00970668" w:rsidRDefault="00307389">
      <w:pPr>
        <w:pStyle w:val="FootnoteText"/>
        <w:rPr>
          <w:lang w:val="fr-FR"/>
        </w:rPr>
      </w:pPr>
      <w:r>
        <w:rPr>
          <w:rStyle w:val="FootnoteReference"/>
        </w:rPr>
        <w:footnoteRef/>
      </w:r>
      <w:r w:rsidRPr="00970668">
        <w:rPr>
          <w:noProof/>
          <w:lang w:val="fr-FR"/>
        </w:rPr>
        <w:t>Burns et al., 2011.</w:t>
      </w:r>
    </w:p>
  </w:footnote>
  <w:footnote w:id="58">
    <w:p w14:paraId="29310772" w14:textId="77777777" w:rsidR="00307389" w:rsidRPr="008D4E1F" w:rsidRDefault="00307389">
      <w:pPr>
        <w:pStyle w:val="FootnoteText"/>
        <w:rPr>
          <w:lang w:val="fr-FR"/>
        </w:rPr>
      </w:pPr>
      <w:r>
        <w:rPr>
          <w:rStyle w:val="FootnoteReference"/>
        </w:rPr>
        <w:footnoteRef/>
      </w:r>
      <w:r w:rsidRPr="00DE2927">
        <w:rPr>
          <w:noProof/>
          <w:lang w:val="fr-FR"/>
        </w:rPr>
        <w:t>Coleman et al.</w:t>
      </w:r>
      <w:r>
        <w:rPr>
          <w:noProof/>
          <w:lang w:val="fr-FR"/>
        </w:rPr>
        <w:t>,</w:t>
      </w:r>
      <w:r w:rsidRPr="00DE2927">
        <w:rPr>
          <w:noProof/>
          <w:lang w:val="fr-FR"/>
        </w:rPr>
        <w:t xml:space="preserve"> 2004; Rachet et al.</w:t>
      </w:r>
      <w:r>
        <w:rPr>
          <w:noProof/>
          <w:lang w:val="fr-FR"/>
        </w:rPr>
        <w:t>,</w:t>
      </w:r>
      <w:r w:rsidRPr="00DE2927">
        <w:rPr>
          <w:noProof/>
          <w:lang w:val="fr-FR"/>
        </w:rPr>
        <w:t xml:space="preserve"> 2010; Lyratzopoulos et al.</w:t>
      </w:r>
      <w:r>
        <w:rPr>
          <w:noProof/>
          <w:lang w:val="fr-FR"/>
        </w:rPr>
        <w:t>,</w:t>
      </w:r>
      <w:r w:rsidRPr="00DE2927">
        <w:rPr>
          <w:noProof/>
          <w:lang w:val="fr-FR"/>
        </w:rPr>
        <w:t xml:space="preserve"> 2011</w:t>
      </w:r>
      <w:r>
        <w:rPr>
          <w:noProof/>
          <w:lang w:val="fr-FR"/>
        </w:rPr>
        <w:t>.</w:t>
      </w:r>
    </w:p>
  </w:footnote>
  <w:footnote w:id="59">
    <w:p w14:paraId="58F75A68" w14:textId="77777777" w:rsidR="00307389" w:rsidRDefault="00307389">
      <w:pPr>
        <w:pStyle w:val="FootnoteText"/>
      </w:pPr>
      <w:r>
        <w:rPr>
          <w:rStyle w:val="FootnoteReference"/>
        </w:rPr>
        <w:footnoteRef/>
      </w:r>
      <w:r w:rsidRPr="000C4D84">
        <w:rPr>
          <w:noProof/>
        </w:rPr>
        <w:t xml:space="preserve">Vallejo-Torres </w:t>
      </w:r>
      <w:r>
        <w:rPr>
          <w:noProof/>
        </w:rPr>
        <w:t>and</w:t>
      </w:r>
      <w:r w:rsidRPr="000C4D84">
        <w:rPr>
          <w:noProof/>
        </w:rPr>
        <w:t xml:space="preserve"> Morris</w:t>
      </w:r>
      <w:r>
        <w:rPr>
          <w:noProof/>
        </w:rPr>
        <w:t>,</w:t>
      </w:r>
      <w:r w:rsidRPr="000C4D84">
        <w:rPr>
          <w:noProof/>
        </w:rPr>
        <w:t xml:space="preserve"> 2013</w:t>
      </w:r>
      <w:r>
        <w:rPr>
          <w:noProof/>
        </w:rPr>
        <w:t>.</w:t>
      </w:r>
    </w:p>
  </w:footnote>
  <w:footnote w:id="60">
    <w:p w14:paraId="24543840" w14:textId="77777777" w:rsidR="00307389" w:rsidRDefault="00307389">
      <w:pPr>
        <w:pStyle w:val="FootnoteText"/>
      </w:pPr>
      <w:r>
        <w:rPr>
          <w:rStyle w:val="FootnoteReference"/>
        </w:rPr>
        <w:footnoteRef/>
      </w:r>
      <w:r w:rsidRPr="000C4D84">
        <w:rPr>
          <w:noProof/>
        </w:rPr>
        <w:t>Fleetcroft</w:t>
      </w:r>
      <w:r>
        <w:rPr>
          <w:noProof/>
        </w:rPr>
        <w:t>,</w:t>
      </w:r>
      <w:r w:rsidRPr="000C4D84">
        <w:rPr>
          <w:noProof/>
        </w:rPr>
        <w:t xml:space="preserve"> </w:t>
      </w:r>
      <w:r>
        <w:rPr>
          <w:noProof/>
        </w:rPr>
        <w:t xml:space="preserve">Schofield and Ashworth, </w:t>
      </w:r>
      <w:r w:rsidRPr="000C4D84">
        <w:rPr>
          <w:noProof/>
        </w:rPr>
        <w:t>2014</w:t>
      </w:r>
      <w:r>
        <w:rPr>
          <w:noProof/>
        </w:rPr>
        <w:t>.</w:t>
      </w:r>
    </w:p>
  </w:footnote>
  <w:footnote w:id="61">
    <w:p w14:paraId="4DFEBB60" w14:textId="77777777" w:rsidR="00307389" w:rsidRDefault="00307389" w:rsidP="00E045C8">
      <w:pPr>
        <w:pStyle w:val="FootnoteText"/>
      </w:pPr>
      <w:r w:rsidRPr="00F22397">
        <w:rPr>
          <w:rStyle w:val="FootnoteReference"/>
        </w:rPr>
        <w:footnoteRef/>
      </w:r>
      <w:r w:rsidRPr="000C4D84">
        <w:rPr>
          <w:noProof/>
        </w:rPr>
        <w:t>Forde et al.</w:t>
      </w:r>
      <w:r>
        <w:rPr>
          <w:noProof/>
        </w:rPr>
        <w:t>,</w:t>
      </w:r>
      <w:r w:rsidRPr="000C4D84">
        <w:rPr>
          <w:noProof/>
        </w:rPr>
        <w:t xml:space="preserve"> 2011</w:t>
      </w:r>
      <w:r>
        <w:rPr>
          <w:noProof/>
        </w:rPr>
        <w:t xml:space="preserve">. </w:t>
      </w:r>
      <w:r>
        <w:t>There was a substantial ethnic gap: a substantial differential among high-risk individuals, favouring white over South Asian people.</w:t>
      </w:r>
    </w:p>
  </w:footnote>
  <w:footnote w:id="62">
    <w:p w14:paraId="406740B2" w14:textId="77777777" w:rsidR="00307389" w:rsidRPr="00970668" w:rsidRDefault="00307389">
      <w:pPr>
        <w:pStyle w:val="FootnoteText"/>
        <w:rPr>
          <w:lang w:val="fr-FR"/>
        </w:rPr>
      </w:pPr>
      <w:r>
        <w:rPr>
          <w:rStyle w:val="FootnoteReference"/>
        </w:rPr>
        <w:footnoteRef/>
      </w:r>
      <w:r w:rsidRPr="00970668">
        <w:rPr>
          <w:noProof/>
          <w:lang w:val="fr-FR"/>
        </w:rPr>
        <w:t>Raine et al., 2009.</w:t>
      </w:r>
    </w:p>
  </w:footnote>
  <w:footnote w:id="63">
    <w:p w14:paraId="5429B8F1" w14:textId="77777777" w:rsidR="00307389" w:rsidRPr="00970668" w:rsidRDefault="00307389">
      <w:pPr>
        <w:pStyle w:val="FootnoteText"/>
        <w:rPr>
          <w:lang w:val="fr-FR"/>
        </w:rPr>
      </w:pPr>
      <w:r>
        <w:rPr>
          <w:rStyle w:val="FootnoteReference"/>
        </w:rPr>
        <w:footnoteRef/>
      </w:r>
      <w:r w:rsidRPr="00970668">
        <w:rPr>
          <w:noProof/>
          <w:lang w:val="fr-FR"/>
        </w:rPr>
        <w:t>Hawkins et al., 2013.</w:t>
      </w:r>
    </w:p>
  </w:footnote>
  <w:footnote w:id="64">
    <w:p w14:paraId="5FA8CBF1" w14:textId="77777777" w:rsidR="00307389" w:rsidRDefault="00307389">
      <w:pPr>
        <w:pStyle w:val="FootnoteText"/>
      </w:pPr>
      <w:r>
        <w:rPr>
          <w:rStyle w:val="FootnoteReference"/>
        </w:rPr>
        <w:footnoteRef/>
      </w:r>
      <w:r w:rsidRPr="000C4D84">
        <w:rPr>
          <w:noProof/>
        </w:rPr>
        <w:t>Britton et al.</w:t>
      </w:r>
      <w:r>
        <w:rPr>
          <w:noProof/>
        </w:rPr>
        <w:t>,</w:t>
      </w:r>
      <w:r w:rsidRPr="000C4D84">
        <w:rPr>
          <w:noProof/>
        </w:rPr>
        <w:t xml:space="preserve"> 2004</w:t>
      </w:r>
      <w:r>
        <w:rPr>
          <w:noProof/>
        </w:rPr>
        <w:t>.</w:t>
      </w:r>
    </w:p>
  </w:footnote>
  <w:footnote w:id="65">
    <w:p w14:paraId="69A4C6F2" w14:textId="77777777" w:rsidR="00307389" w:rsidRPr="000C4D84" w:rsidRDefault="00307389">
      <w:pPr>
        <w:pStyle w:val="FootnoteText"/>
      </w:pPr>
      <w:r>
        <w:rPr>
          <w:rStyle w:val="FootnoteReference"/>
        </w:rPr>
        <w:footnoteRef/>
      </w:r>
      <w:r w:rsidRPr="000C4D84">
        <w:rPr>
          <w:noProof/>
        </w:rPr>
        <w:t>Cookson, Laudicella and Donni, 2012.</w:t>
      </w:r>
    </w:p>
  </w:footnote>
  <w:footnote w:id="66">
    <w:p w14:paraId="71712F6B" w14:textId="77777777" w:rsidR="00307389" w:rsidRDefault="00307389" w:rsidP="00A95E48">
      <w:pPr>
        <w:pStyle w:val="FootnoteText"/>
      </w:pPr>
      <w:r w:rsidRPr="00F22397">
        <w:rPr>
          <w:rStyle w:val="FootnoteReference"/>
        </w:rPr>
        <w:footnoteRef/>
      </w:r>
      <w:r w:rsidRPr="006A76EA">
        <w:t xml:space="preserve">These studies contradict </w:t>
      </w:r>
      <w:r>
        <w:t xml:space="preserve">findings from earlier studies in the 1990s </w:t>
      </w:r>
      <w:r>
        <w:fldChar w:fldCharType="begin" w:fldLock="1"/>
      </w:r>
      <w:r>
        <w:instrText>ADDIN CSL_CITATION { "citationItems" : [ { "id" : "ITEM-1", "itemData" : { "DOI" : "10.1016/S0277-9536(00)00415-9", "ISBN" : "1904432700", "ISSN" : "0277-9536", "PMID" : "11556606", "abstract" : "The pursuit of equity of access to health care is a central objective of many health care systems. This paper first sets out a general theoretical framework within which equity of access can be examined. It then applies the framework by examining the extent to which research evidence has been able to detect systematic inequities of access in UK, where equity of access has been a central focus in the National Health Service since its inception in 1948. Inequity between socio-economic groups is used as an illustrative example, and the extent of inequity of access experienced is explored in each of five service areas: general practitioner consultations; acute hospital care; mental health services; preventative medicine and health promotion; and long-term health care. The paper concludes that there appear to be important inequities in access to some types of health care in the UK, but that the evidence is often methodologically inadequate, making it difficult to draw firm conclusions. In particular, it is difficult to establish the causes of inequities which in turn limits the scope for recommending appropriate policy to reduce inequities of access. The theoretical framework and the lessons learned from the UK are of direct relevance to researchers from other countries seeking to examine equity of access in a wide variety of institutional settings.", "author" : [ { "dropping-particle" : "", "family" : "Goddard", "given" : "M", "non-dropping-particle" : "", "parse-names" : false, "suffix" : "" }, { "dropping-particle" : "", "family" : "Smith", "given" : "P", "non-dropping-particle" : "", "parse-names" : false, "suffix" : "" } ], "container-title" : "Social Science and Medicine", "id" : "ITEM-1", "issue" : "9", "issued" : { "date-parts" : [ [ "2001" ] ] }, "page" : "1149-62", "title" : "Equity of access to health care services: theory and evidence from the UK.", "type" : "article-journal", "volume" : "53" }, "uris" : [ "http://www.mendeley.com/documents/?uuid=f00a73d6-7de8-4e5d-a2cb-bafcac08304f" ] } ], "mendeley" : { "formattedCitation" : "(Goddard &amp; Smith 2001)", "plainTextFormattedCitation" : "(Goddard &amp; Smith 2001)", "previouslyFormattedCitation" : "(Goddard &amp; Smith 2001)" }, "properties" : { "noteIndex" : 0 }, "schema" : "https://github.com/citation-style-language/schema/raw/master/csl-citation.json" }</w:instrText>
      </w:r>
      <w:r>
        <w:fldChar w:fldCharType="separate"/>
      </w:r>
      <w:r w:rsidRPr="00203EBB">
        <w:rPr>
          <w:noProof/>
        </w:rPr>
        <w:t xml:space="preserve">(Goddard </w:t>
      </w:r>
      <w:r>
        <w:rPr>
          <w:noProof/>
        </w:rPr>
        <w:t>and</w:t>
      </w:r>
      <w:r w:rsidRPr="00203EBB">
        <w:rPr>
          <w:noProof/>
        </w:rPr>
        <w:t xml:space="preserve"> Smith</w:t>
      </w:r>
      <w:r>
        <w:rPr>
          <w:noProof/>
        </w:rPr>
        <w:t>,</w:t>
      </w:r>
      <w:r w:rsidRPr="00203EBB">
        <w:rPr>
          <w:noProof/>
        </w:rPr>
        <w:t xml:space="preserve"> 2001)</w:t>
      </w:r>
      <w:r>
        <w:fldChar w:fldCharType="end"/>
      </w:r>
      <w:r>
        <w:t xml:space="preserve"> – for example, a study </w:t>
      </w:r>
      <w:r w:rsidRPr="006A76EA">
        <w:t>using data from 1993</w:t>
      </w:r>
      <w:r>
        <w:t xml:space="preserve"> to 199</w:t>
      </w:r>
      <w:r w:rsidRPr="006A76EA">
        <w:t xml:space="preserve">7 that </w:t>
      </w:r>
      <w:r>
        <w:t>f</w:t>
      </w:r>
      <w:r w:rsidRPr="006A76EA">
        <w:t xml:space="preserve">ound that GP practices serving areas of high deprivation had lower need-adjusted utilisation of coronary angiography and revascularisation </w:t>
      </w:r>
      <w:r w:rsidRPr="006A76EA">
        <w:fldChar w:fldCharType="begin" w:fldLock="1"/>
      </w:r>
      <w:r>
        <w:instrText>ADDIN CSL_CITATION { "citationItems" : [ { "id" : "ITEM-1", "itemData" : { "ISBN" : "0960-1643 (Print)\\r0960-1643 (Linking)", "ISSN" : "09601643", "PMID" : "10962781", "abstract" : "BACKGROUND: Coronary artery surgery reduces re-infarction rates and mortality in patients with ischaemic heart disease. This study examines inequality in relation to primary care services. AIM: To determine the effect of primary care services on access to coronary angiography and revascularisation. METHOD: A cross-sectional survey of all 180 Nottinghamshire practices in the Trent region that were in existence between 1993 and 1997. The numbers of coronary bypass grafts, angioplasties, and angiographies were determined from the regional National Health Service database and linked to a database of general practice characteristics. Poisson regression analysis was used to determine the relationship between the angiography and revascularisation rates and the following practice characteristics: deprivation score, distance from nearest secondary or tertiary referral centre, medical cardiology admission rate for ischaemic heart disease, fundholding status, and partnership size. Multiple linear regression analysis was used to determine the relationship between practice characteristics and the waiting times for revascularisation and angiography. RESULTS: Practices with high deprivation scores had significantly lower rates of utilisation of angiography and revascularisation procedures. Their patients also waited longer for angiography. Practices that were 20 km or further from a revascularisation centre had significantly lower angiography and revascularisation rates. On average, their patients had to wait more than twice as long for an angiography compared with patients from nearer practices. Fundholding practices had higher angiography rates but similar revascularisation rates compared with non-fundholding practices. CONCLUSION: The results suggest that there may be some under-investigation and/or treatment of patients with ischaemic heart disease from 'deprived' practices and for those from practices far from a secondary or tertiary referral centre.", "author" : [ { "dropping-particle" : "", "family" : "Hippisley-Cox", "given" : "J.", "non-dropping-particle" : "", "parse-names" : false, "suffix" : "" }, { "dropping-particle" : "", "family" : "Pringle", "given" : "M.", "non-dropping-particle" : "", "parse-names" : false, "suffix" : "" } ], "container-title" : "British Journal of General Practice", "id" : "ITEM-1", "issue" : "455", "issued" : { "date-parts" : [ [ "2000" ] ] }, "page" : "449-454", "title" : "Inequalities in access to coronary angiography and revascularisation: The association of deprivation and location of primary care services", "type" : "article-journal", "volume" : "50" }, "uris" : [ "http://www.mendeley.com/documents/?uuid=23170d23-9837-42ab-959c-1c16faa31091" ] } ], "mendeley" : { "formattedCitation" : "(Hippisley-Cox &amp; Pringle 2000)", "plainTextFormattedCitation" : "(Hippisley-Cox &amp; Pringle 2000)", "previouslyFormattedCitation" : "(Hippisley-Cox &amp; Pringle 2000)" }, "properties" : { "noteIndex" : 0 }, "schema" : "https://github.com/citation-style-language/schema/raw/master/csl-citation.json" }</w:instrText>
      </w:r>
      <w:r w:rsidRPr="006A76EA">
        <w:fldChar w:fldCharType="separate"/>
      </w:r>
      <w:r w:rsidRPr="00203EBB">
        <w:rPr>
          <w:noProof/>
        </w:rPr>
        <w:t xml:space="preserve">(Hippisley-Cox </w:t>
      </w:r>
      <w:r>
        <w:rPr>
          <w:noProof/>
        </w:rPr>
        <w:t>and</w:t>
      </w:r>
      <w:r w:rsidRPr="00203EBB">
        <w:rPr>
          <w:noProof/>
        </w:rPr>
        <w:t xml:space="preserve"> Pringle</w:t>
      </w:r>
      <w:r>
        <w:rPr>
          <w:noProof/>
        </w:rPr>
        <w:t>,</w:t>
      </w:r>
      <w:r w:rsidRPr="00203EBB">
        <w:rPr>
          <w:noProof/>
        </w:rPr>
        <w:t xml:space="preserve"> 2000)</w:t>
      </w:r>
      <w:r w:rsidRPr="006A76EA">
        <w:fldChar w:fldCharType="end"/>
      </w:r>
      <w:r w:rsidRPr="006A76EA">
        <w:t xml:space="preserve">. </w:t>
      </w:r>
      <w:r>
        <w:t xml:space="preserve">However, these earlier studies tended to have less detailed controls for need, so </w:t>
      </w:r>
      <w:r w:rsidRPr="006A76EA">
        <w:t>we cannot tell whether there has been change over time</w:t>
      </w:r>
      <w:r>
        <w:t>.</w:t>
      </w:r>
    </w:p>
  </w:footnote>
  <w:footnote w:id="67">
    <w:p w14:paraId="1E34FF3A" w14:textId="77777777" w:rsidR="00307389" w:rsidRPr="008B3DFA" w:rsidRDefault="00307389">
      <w:pPr>
        <w:pStyle w:val="FootnoteText"/>
        <w:rPr>
          <w:lang w:val="fr-FR"/>
        </w:rPr>
      </w:pPr>
      <w:r>
        <w:rPr>
          <w:rStyle w:val="FootnoteReference"/>
        </w:rPr>
        <w:footnoteRef/>
      </w:r>
      <w:r w:rsidRPr="008B3DFA">
        <w:rPr>
          <w:noProof/>
          <w:lang w:val="fr-FR"/>
        </w:rPr>
        <w:t>Propper et al., 2008.</w:t>
      </w:r>
    </w:p>
  </w:footnote>
  <w:footnote w:id="68">
    <w:p w14:paraId="72302883" w14:textId="77777777" w:rsidR="00307389" w:rsidRPr="008B3DFA" w:rsidRDefault="00307389">
      <w:pPr>
        <w:pStyle w:val="FootnoteText"/>
        <w:rPr>
          <w:lang w:val="fr-FR"/>
        </w:rPr>
      </w:pPr>
      <w:r>
        <w:rPr>
          <w:rStyle w:val="FootnoteReference"/>
        </w:rPr>
        <w:footnoteRef/>
      </w:r>
      <w:r w:rsidRPr="000C4D84">
        <w:fldChar w:fldCharType="begin" w:fldLock="1"/>
      </w:r>
      <w:r w:rsidRPr="008B3DFA">
        <w:rPr>
          <w:lang w:val="fr-FR"/>
        </w:rPr>
        <w:instrText>ADDIN CSL_CITATION { "citationItems" : [ { "id" : "ITEM-1", "itemData" : { "ISBN" : "2004501588", "author" : [ { "dropping-particle" : "", "family" : "Moscelli", "given" : "Giuseppe", "non-dropping-particle" : "", "parse-names" : false, "suffix" : "" }, { "dropping-particle" : "", "family" : "Siciliani", "given" : "Luigi", "non-dropping-particle" : "", "parse-names" : false, "suffix" : "" }, { "dropping-particle" : "", "family" : "Gutacker", "given" : "Nils", "non-dropping-particle" : "", "parse-names" : false, "suffix" : "" }, { "dropping-particle" : "", "family" : "Cookson", "given" : "Richard", "non-dropping-particle" : "", "parse-names" : false, "suffix" : "" } ], "container-title" : "CHE Research Paper 112", "id" : "ITEM-1", "issued" : { "date-parts" : [ [ "2015" ] ] }, "title" : "Socioeconomic inequality of access to healthcare: Does patients' choice explain the gradient?", "type" : "article-journal" }, "uris" : [ "http://www.mendeley.com/documents/?uuid=35cf5aaf-5921-4cb4-a379-b44b74e079f5" ] } ], "mendeley" : { "formattedCitation" : "(Moscelli et al. 2015)", "plainTextFormattedCitation" : "(Moscelli et al. 2015)", "previouslyFormattedCitation" : "(Moscelli et al. 2015)" }, "properties" : { "noteIndex" : 0 }, "schema" : "https://github.com/citation-style-language/schema/raw/master/csl-citation.json" }</w:instrText>
      </w:r>
      <w:r w:rsidRPr="000C4D84">
        <w:fldChar w:fldCharType="separate"/>
      </w:r>
      <w:r w:rsidRPr="008B3DFA">
        <w:rPr>
          <w:noProof/>
          <w:lang w:val="fr-FR"/>
        </w:rPr>
        <w:t>Moscelli et al., 2015.</w:t>
      </w:r>
      <w:r w:rsidRPr="000C4D84">
        <w:fldChar w:fldCharType="end"/>
      </w:r>
    </w:p>
  </w:footnote>
  <w:footnote w:id="69">
    <w:p w14:paraId="3C8F1EA1" w14:textId="77777777" w:rsidR="00307389" w:rsidRPr="000C4D84" w:rsidRDefault="00307389" w:rsidP="00A95E48">
      <w:pPr>
        <w:pStyle w:val="FootnoteText"/>
      </w:pPr>
      <w:r w:rsidRPr="00F22397">
        <w:rPr>
          <w:rStyle w:val="FootnoteReference"/>
        </w:rPr>
        <w:footnoteRef/>
      </w:r>
      <w:r w:rsidRPr="006A76EA">
        <w:t>These inequalities</w:t>
      </w:r>
      <w:r>
        <w:t xml:space="preserve"> in waiting times</w:t>
      </w:r>
      <w:r w:rsidRPr="006A76EA">
        <w:t xml:space="preserve"> may partly be caused by differential </w:t>
      </w:r>
      <w:r>
        <w:t>care-</w:t>
      </w:r>
      <w:r w:rsidRPr="006A76EA">
        <w:t>seeking behaviour, such as non-attendance at appointments and less effective self-advocacy in persuading NHS clinicians and administrators of the need for a shorter waiting time.</w:t>
      </w:r>
      <w:r>
        <w:t xml:space="preserve"> They </w:t>
      </w:r>
      <w:r w:rsidRPr="006A76EA">
        <w:t xml:space="preserve">may also </w:t>
      </w:r>
      <w:r>
        <w:t xml:space="preserve">reflect provider behaviour during </w:t>
      </w:r>
      <w:r w:rsidRPr="006A76EA">
        <w:t>clinician</w:t>
      </w:r>
      <w:r>
        <w:t>–</w:t>
      </w:r>
      <w:r w:rsidRPr="006A76EA">
        <w:t>patient interactions</w:t>
      </w:r>
      <w:r>
        <w:t>,</w:t>
      </w:r>
      <w:r w:rsidRPr="006A76EA">
        <w:t xml:space="preserve"> such as </w:t>
      </w:r>
      <w:r>
        <w:t>‘</w:t>
      </w:r>
      <w:r w:rsidRPr="006A76EA">
        <w:t>unconscious bias</w:t>
      </w:r>
      <w:r>
        <w:t>’</w:t>
      </w:r>
      <w:r w:rsidRPr="006A76EA">
        <w:t xml:space="preserve"> in how clinicians frame consultations with different social groups </w:t>
      </w:r>
      <w:r w:rsidRPr="006A76EA">
        <w:fldChar w:fldCharType="begin" w:fldLock="1"/>
      </w:r>
      <w:r>
        <w:instrText>ADDIN CSL_CITATION { "citationItems" : [ { "id" : "ITEM-1", "itemData" : { "DOI" : "10.1001/jama.2011.1248", "ISBN" : "1538-3598 (Electronic)\\n0098-7484 (Linking)", "ISSN" : "0098-7484", "PMID" : "21900134", "abstract" : "Studies involving physicians suggest that unconscious bias may be related to clinical decision making and may predict poor patient-physician interaction. The presence of unconscious race and social class bias and its association with clinical assessments or decision making among medical students is unknown.", "author" : [ { "dropping-particle" : "", "family" : "Haider", "given" : "Adil H", "non-dropping-particle" : "", "parse-names" : false, "suffix" : "" }, { "dropping-particle" : "", "family" : "Sexton", "given" : "Janel", "non-dropping-particle" : "", "parse-names" : false, "suffix" : "" }, { "dropping-particle" : "", "family" : "Sriram", "given" : "N", "non-dropping-particle" : "", "parse-names" : false, "suffix" : "" }, { "dropping-particle" : "", "family" : "Cooper", "given" : "Lisa A", "non-dropping-particle" : "", "parse-names" : false, "suffix" : "" }, { "dropping-particle" : "", "family" : "Efron", "given" : "David T", "non-dropping-particle" : "", "parse-names" : false, "suffix" : "" }, { "dropping-particle" : "", "family" : "Swoboda", "given" : "Sandra", "non-dropping-particle" : "", "parse-names" : false, "suffix" : "" }, { "dropping-particle" : "V", "family" : "Villegas", "given" : "Cassandra", "non-dropping-particle" : "", "parse-names" : false, "suffix" : "" }, { "dropping-particle" : "", "family" : "Haut", "given" : "Elliott R", "non-dropping-particle" : "", "parse-names" : false, "suffix" : "" }, { "dropping-particle" : "", "family" : "Bonds", "given" : "Morgan", "non-dropping-particle" : "", "parse-names" : false, "suffix" : "" }, { "dropping-particle" : "", "family" : "Pronovost", "given" : "Peter J", "non-dropping-particle" : "", "parse-names" : false, "suffix" : "" }, { "dropping-particle" : "", "family" : "Lipsett", "given" : "Pamela A", "non-dropping-particle" : "", "parse-names" : false, "suffix" : "" }, { "dropping-particle" : "", "family" : "Freischlag", "given" : "Julie A", "non-dropping-particle" : "", "parse-names" : false, "suffix" : "" }, { "dropping-particle" : "", "family" : "Cornwell", "given" : "Edward E", "non-dropping-particle" : "", "parse-names" : false, "suffix" : "" } ], "container-title" : "JAMA : the journal of the American Medical Association", "id" : "ITEM-1", "issue" : "9", "issued" : { "date-parts" : [ [ "2011" ] ] }, "page" : "942-951", "title" : "Association of unconscious race and social class bias with vignette-based clinical assessments by medical students.", "type" : "article-journal", "volume" : "306" }, "uris" : [ "http://www.mendeley.com/documents/?uuid=4c871563-0583-48d3-bb19-e582bbcdda16", "http://www.mendeley.com/documents/?uuid=0fd44893-e3a0-4fa0-ab11-ced6c54fb999" ] }, { "id" : "ITEM-2", "itemData" : { "DOI" : "10.1016/j.pec.2004.02.011", "ISBN" : "3292404967", "ISSN" : "07383991", "PMID" : "15653242", "abstract" : "This systematic review, in which 12 original research papers and meta-analyses were included, explored whether patients' socio-economic status influences doctor-patient communication. Results show that patients from lower social classes receive less positive socio-emotional utterances and a more directive and less participatory consulting style, characterised by significantly less information giving, less directions and less socio-emotional and partnership building utterances from their doctor. Doctors' communicative style is influenced by the way patients communicate: patients from higher social classes communicate more actively and show more affective expressiveness, eliciting more information from their doctor. Patients from lower social classes are often disadvantaged because of the doctor's misperception of their desire and need for information and their ability to take part in the care process. A more effective communication could be established by both doctors and patients through doctors' awareness of the contextual communicative differences and empowering patients to express concerns and preferences. ?? 2004 Elsevier Ireland Ltd. All rights reserved.", "author" : [ { "dropping-particle" : "", "family" : "Willems", "given" : "S.", "non-dropping-particle" : "", "parse-names" : false, "suffix" : "" }, { "dropping-particle" : "", "family" : "Maesschalck", "given" : "S.", "non-dropping-particle" : "De", "parse-names" : false, "suffix" : "" }, { "dropping-particle" : "", "family" : "Deveugele", "given" : "M.", "non-dropping-particle" : "", "parse-names" : false, "suffix" : "" }, { "dropping-particle" : "", "family" : "Derese", "given" : "A.", "non-dropping-particle" : "", "parse-names" : false, "suffix" : "" }, { "dropping-particle" : "", "family" : "Maeseneer", "given" : "J.", "non-dropping-particle" : "De", "parse-names" : false, "suffix" : "" } ], "container-title" : "Patient Education and Counseling", "id" : "ITEM-2", "issue" : "2", "issued" : { "date-parts" : [ [ "2005" ] ] }, "page" : "139-146", "title" : "Socio-economic status of the patient and doctor-patient communication: Does it make a difference?", "type" : "article", "volume" : "56" }, "uris" : [ "http://www.mendeley.com/documents/?uuid=cdab6f81-77e3-4eb9-8acc-6175e8a2c435" ] }, { "id" : "ITEM-3", "itemData" : { "DOI" : "S027795369900338X [pii]", "ISBN" : "0277-9536 (Print)", "ISSN" : "0277-9536", "PMID" : "10695979", "abstract" : "Despite its potential influence on quality of care, there has been little research on the way physicians perceptions of and beliefs about patients are affected by patient race or socio-economic status. The lack of research in this area creates a critical gap in our understanding of how patients' demographic characteristics influence encounter characteristics, diagnoses, treatment recommendations, and outcomes. This study uses survey data to examine the degree to which patient race and socio-economic status affected physicians' perceptions of patients during a post-angiogram encounter. A total of 842 patient encounters were sampled, out of which 193 physicians provided data on 618 (73%) of the encounters sampled. The results of analyses of the effect of patient race and SES on physician perceptions of and attitude towards patients, controlling for patient age, sex, race, frailty/sickness, depression, mastery, social assertiveness and physician characteristics, are presented. These results supported the hypothesis that physicians' perceptions of patients were influenced by patients' socio-demographic characteristics. Physicians tended to perceive African-Americans and members of low and middle SES groups more negatively on a number of dimensions than they did Whites and upper SES patients. Patient race was associated with physicians' assessment of patient intelligence, feelings of affiliation toward the patient, and beliefs about patient's likelihood of risk behavior and adherence with medical advice; patient SES was associated with physicians' perceptions of patients' personality, abilities, behavioral tendencies and role demands. Implications are discussed in terms of further studies and potential interventions.", "author" : [ { "dropping-particle" : "", "family" : "Ryn", "given" : "M", "non-dropping-particle" : "van", "parse-names" : false, "suffix" : "" }, { "dropping-particle" : "", "family" : "Burke", "given" : "J", "non-dropping-particle" : "", "parse-names" : false, "suffix" : "" } ], "container-title" : "Soc Sci Med", "id" : "ITEM-3", "issue" : "6", "issued" : { "date-parts" : [ [ "2000" ] ] }, "page" : "813-28.", "title" : "The effect of patient race and socio-economic status on physicians' perceptions of patients", "type" : "article-journal", "volume" : "50" }, "uris" : [ "http://www.mendeley.com/documents/?uuid=0e4967ca-6b60-4afa-bf35-064202720be7" ] }, { "id" : "ITEM-4", "itemData" : { "DOI" : "10.1111/j.1475-6773.2005.00351.x", "ISBN" : "0167-6296 (Print)", "ISSN" : "00179124", "PMID" : "15663711", "abstract" : "This paper considers the role of statistical discrimination as a potential explanation for racial and ethnic disparities in health care. The underlying problem is that a physician may have a harder time understanding a symptom report from minority patients. If so, even if there are no objective differences between Whites and minorities, and even if the physician has no discriminatory motives, minority patients will benefit less from treatment, and may rationally demand less care. After comparing these a</w:instrText>
      </w:r>
      <w:r w:rsidRPr="000C4D84">
        <w:instrText>nd other predictions to the published literature, we conclude that statistical discrimination is a potential source of racial/ethnic disparities, and worthy of research. ?? 2001 Elsevier Science B.V. All rights reserved.", "author" : [ { "dropping-particle" : "", "family" : "Balsa", "given" : "Ana I.", "non-dropping-particle" : "", "parse-names" : false, "suffix" : "" }, { "dropping-particle" : "", "family" : "McGuire", "given" : "Thomas G.", "non-dropping-particle" : "", "parse-names" : false, "suffix" : "" }, { "dropping-particle" : "", "family" : "Meredith", "given" : "Lisa S.", "non-dropping-particle" : "", "parse-names" : false, "suffix" : "" } ], "container-title" : "Health Services Research", "id" : "ITEM-4", "issue" : "1", "issued" : { "date-parts" : [ [ "2005" ] ] }, "page" : "227-252", "title" : "Testing for statistical discrimination in health care", "type" : "article", "volume" : "40" }, "uris" : [ "http://www.mendeley.com/documents/?uuid=061526a6-320c-4700-9f8c-6d6c8a4bd5be" ] } ], "mendeley" : { "formattedCitation" : "(Haider et al. 2011; Willems et al. 2005; van Ryn &amp; Burke 2000; Balsa et al. 2005)", "plainTextFormattedCitation" : "(Haider et al. 2011; Willems et al. 2005; van Ryn &amp; Burke 2000; Balsa et al. 2005)", "previouslyFormattedCitation" : "(Haider et al. 2011; Willems et al. 2005; van Ryn &amp; Burke 2000; Balsa et al. 2005)" }, "properties" : { "noteIndex" : 0 }, "schema" : "https://github.com/citation-style-language/schema/raw/master/csl-citation.json" }</w:instrText>
      </w:r>
      <w:r w:rsidRPr="006A76EA">
        <w:fldChar w:fldCharType="separate"/>
      </w:r>
      <w:r w:rsidRPr="000C4D84">
        <w:rPr>
          <w:noProof/>
        </w:rPr>
        <w:t>(van Ryn and Burke, 2000; Balsa, McGuire and Meredith, 2005; Willems et al., 2005</w:t>
      </w:r>
      <w:r>
        <w:rPr>
          <w:noProof/>
        </w:rPr>
        <w:t xml:space="preserve">; </w:t>
      </w:r>
      <w:r w:rsidRPr="000C4D84">
        <w:rPr>
          <w:noProof/>
        </w:rPr>
        <w:t>Haider et al., 2011)</w:t>
      </w:r>
      <w:r w:rsidRPr="006A76EA">
        <w:fldChar w:fldCharType="end"/>
      </w:r>
      <w:r w:rsidRPr="000C4D84">
        <w:t>.</w:t>
      </w:r>
    </w:p>
  </w:footnote>
  <w:footnote w:id="70">
    <w:p w14:paraId="5996D5D6" w14:textId="77777777" w:rsidR="00307389" w:rsidRPr="0027583F" w:rsidRDefault="00307389">
      <w:pPr>
        <w:pStyle w:val="FootnoteText"/>
      </w:pPr>
      <w:r>
        <w:rPr>
          <w:rStyle w:val="FootnoteReference"/>
        </w:rPr>
        <w:footnoteRef/>
      </w:r>
      <w:r w:rsidRPr="0027583F">
        <w:rPr>
          <w:noProof/>
        </w:rPr>
        <w:t>Cookson, Dusheiko and</w:t>
      </w:r>
      <w:r>
        <w:rPr>
          <w:noProof/>
        </w:rPr>
        <w:t xml:space="preserve"> Hardman</w:t>
      </w:r>
      <w:r w:rsidRPr="0027583F">
        <w:rPr>
          <w:noProof/>
        </w:rPr>
        <w:t>, 2007; Judge et al., 2010.</w:t>
      </w:r>
    </w:p>
  </w:footnote>
  <w:footnote w:id="71">
    <w:p w14:paraId="0A965A4C" w14:textId="77777777" w:rsidR="00307389" w:rsidRPr="00970668" w:rsidRDefault="00307389">
      <w:pPr>
        <w:pStyle w:val="FootnoteText"/>
        <w:rPr>
          <w:lang w:val="fr-FR"/>
        </w:rPr>
      </w:pPr>
      <w:r>
        <w:rPr>
          <w:rStyle w:val="FootnoteReference"/>
        </w:rPr>
        <w:footnoteRef/>
      </w:r>
      <w:r w:rsidRPr="00970668">
        <w:rPr>
          <w:noProof/>
          <w:lang w:val="fr-FR"/>
        </w:rPr>
        <w:t>Cookson, Laudicella and Donni, 2012.</w:t>
      </w:r>
    </w:p>
  </w:footnote>
  <w:footnote w:id="72">
    <w:p w14:paraId="4512CA22" w14:textId="77777777" w:rsidR="00307389" w:rsidRPr="00970668" w:rsidRDefault="00307389">
      <w:pPr>
        <w:pStyle w:val="FootnoteText"/>
        <w:rPr>
          <w:lang w:val="fr-FR"/>
        </w:rPr>
      </w:pPr>
      <w:r>
        <w:rPr>
          <w:rStyle w:val="FootnoteReference"/>
        </w:rPr>
        <w:footnoteRef/>
      </w:r>
      <w:r w:rsidRPr="00970668">
        <w:rPr>
          <w:noProof/>
          <w:lang w:val="fr-FR"/>
        </w:rPr>
        <w:t>McBride et al., 2010.</w:t>
      </w:r>
    </w:p>
  </w:footnote>
  <w:footnote w:id="73">
    <w:p w14:paraId="7CE160DA" w14:textId="77777777" w:rsidR="00307389" w:rsidRPr="00970668" w:rsidRDefault="00307389">
      <w:pPr>
        <w:pStyle w:val="FootnoteText"/>
        <w:rPr>
          <w:lang w:val="fr-FR"/>
        </w:rPr>
      </w:pPr>
      <w:r>
        <w:rPr>
          <w:rStyle w:val="FootnoteReference"/>
        </w:rPr>
        <w:footnoteRef/>
      </w:r>
      <w:r w:rsidRPr="00970668">
        <w:rPr>
          <w:noProof/>
          <w:lang w:val="fr-FR"/>
        </w:rPr>
        <w:t>Marques et al., 2014.</w:t>
      </w:r>
    </w:p>
  </w:footnote>
  <w:footnote w:id="74">
    <w:p w14:paraId="6D4D779D" w14:textId="77777777" w:rsidR="00307389" w:rsidRPr="00970668" w:rsidRDefault="00307389">
      <w:pPr>
        <w:pStyle w:val="FootnoteText"/>
        <w:rPr>
          <w:lang w:val="fr-FR"/>
        </w:rPr>
      </w:pPr>
      <w:r>
        <w:rPr>
          <w:rStyle w:val="FootnoteReference"/>
        </w:rPr>
        <w:footnoteRef/>
      </w:r>
      <w:r w:rsidRPr="00970668">
        <w:rPr>
          <w:noProof/>
          <w:lang w:val="fr-FR"/>
        </w:rPr>
        <w:t>Laudicella, Siciliani and Cookson, 2012.</w:t>
      </w:r>
    </w:p>
  </w:footnote>
  <w:footnote w:id="75">
    <w:p w14:paraId="4FF2BBF1" w14:textId="77777777" w:rsidR="00307389" w:rsidRDefault="00307389">
      <w:pPr>
        <w:pStyle w:val="FootnoteText"/>
      </w:pPr>
      <w:r>
        <w:rPr>
          <w:rStyle w:val="FootnoteReference"/>
        </w:rPr>
        <w:footnoteRef/>
      </w:r>
      <w:r w:rsidRPr="000C4D84">
        <w:rPr>
          <w:noProof/>
        </w:rPr>
        <w:t>Cooper et al.</w:t>
      </w:r>
      <w:r>
        <w:rPr>
          <w:noProof/>
        </w:rPr>
        <w:t>,</w:t>
      </w:r>
      <w:r w:rsidRPr="000C4D84">
        <w:rPr>
          <w:noProof/>
        </w:rPr>
        <w:t xml:space="preserve"> 2009</w:t>
      </w:r>
      <w:r>
        <w:rPr>
          <w:noProof/>
        </w:rPr>
        <w:t>.</w:t>
      </w:r>
    </w:p>
  </w:footnote>
  <w:footnote w:id="76">
    <w:p w14:paraId="2E20FAC6" w14:textId="77777777" w:rsidR="00307389" w:rsidRDefault="00307389" w:rsidP="00595AA7">
      <w:pPr>
        <w:pStyle w:val="FootnoteText"/>
      </w:pPr>
      <w:r>
        <w:rPr>
          <w:rStyle w:val="FootnoteReference"/>
        </w:rPr>
        <w:footnoteRef/>
      </w:r>
      <w:r w:rsidRPr="000C4D84">
        <w:rPr>
          <w:noProof/>
        </w:rPr>
        <w:t>Cookson</w:t>
      </w:r>
      <w:r w:rsidRPr="00595AA7">
        <w:rPr>
          <w:noProof/>
        </w:rPr>
        <w:t>, Laudicella and Donni,</w:t>
      </w:r>
      <w:r w:rsidRPr="000C4D84">
        <w:rPr>
          <w:noProof/>
        </w:rPr>
        <w:t xml:space="preserve"> 2012</w:t>
      </w:r>
      <w:r>
        <w:rPr>
          <w:noProof/>
        </w:rPr>
        <w:t>.</w:t>
      </w:r>
    </w:p>
  </w:footnote>
  <w:footnote w:id="77">
    <w:p w14:paraId="424138D3" w14:textId="77777777" w:rsidR="00307389" w:rsidRPr="000F470C" w:rsidRDefault="00307389" w:rsidP="00A95E48">
      <w:pPr>
        <w:pStyle w:val="FootnoteText"/>
      </w:pPr>
      <w:r w:rsidRPr="00F22397">
        <w:rPr>
          <w:rStyle w:val="FootnoteReference"/>
        </w:rPr>
        <w:footnoteRef/>
      </w:r>
      <w:r>
        <w:t>T</w:t>
      </w:r>
      <w:r w:rsidRPr="000F470C">
        <w:t>he overall growth in inpatient utilisation of heart surgery (</w:t>
      </w:r>
      <w:r>
        <w:t xml:space="preserve">coronary artery bypass grafting, </w:t>
      </w:r>
      <w:r w:rsidRPr="000F470C">
        <w:t>CABG) was around 35</w:t>
      </w:r>
      <w:r>
        <w:t xml:space="preserve"> per cent</w:t>
      </w:r>
      <w:r w:rsidRPr="000F470C">
        <w:t xml:space="preserve"> whereas </w:t>
      </w:r>
      <w:ins w:id="113" w:author="Judith" w:date="2016-05-10T15:22:00Z">
        <w:r>
          <w:t xml:space="preserve">the reduction in </w:t>
        </w:r>
      </w:ins>
      <w:r w:rsidRPr="000F470C">
        <w:t xml:space="preserve">waiting times for CABG </w:t>
      </w:r>
      <w:ins w:id="114" w:author="Judith" w:date="2016-05-10T15:22:00Z">
        <w:r>
          <w:t>was nearly 70 per cent</w:t>
        </w:r>
      </w:ins>
      <w:del w:id="115" w:author="Judith" w:date="2016-05-10T15:22:00Z">
        <w:r w:rsidRPr="000F470C" w:rsidDel="00E03554">
          <w:delText>were 300 per</w:delText>
        </w:r>
        <w:r w:rsidDel="00E03554">
          <w:delText xml:space="preserve"> </w:delText>
        </w:r>
        <w:r w:rsidRPr="000F470C" w:rsidDel="00E03554">
          <w:delText>cent smaller</w:delText>
        </w:r>
      </w:del>
      <w:r w:rsidRPr="000F470C">
        <w:t>. Wait</w:t>
      </w:r>
      <w:r>
        <w:t>ing</w:t>
      </w:r>
      <w:r w:rsidRPr="000F470C">
        <w:t xml:space="preserve"> times for CABG fell from around 160 days to around 50 days. </w:t>
      </w:r>
    </w:p>
  </w:footnote>
  <w:footnote w:id="78">
    <w:p w14:paraId="5B2DC7A6" w14:textId="77777777" w:rsidR="00307389" w:rsidRDefault="00307389">
      <w:pPr>
        <w:pStyle w:val="FootnoteText"/>
      </w:pPr>
      <w:r>
        <w:rPr>
          <w:rStyle w:val="FootnoteReference"/>
        </w:rPr>
        <w:footnoteRef/>
      </w:r>
      <w:r w:rsidRPr="000C4D84">
        <w:rPr>
          <w:noProof/>
        </w:rPr>
        <w:t>Neuburger et al.</w:t>
      </w:r>
      <w:r>
        <w:rPr>
          <w:noProof/>
        </w:rPr>
        <w:t>,</w:t>
      </w:r>
      <w:r w:rsidRPr="000C4D84">
        <w:rPr>
          <w:noProof/>
        </w:rPr>
        <w:t xml:space="preserve"> 2013</w:t>
      </w:r>
      <w:r>
        <w:rPr>
          <w:noProof/>
        </w:rPr>
        <w:t>.</w:t>
      </w:r>
    </w:p>
  </w:footnote>
  <w:footnote w:id="79">
    <w:p w14:paraId="065112B6" w14:textId="77777777" w:rsidR="00307389" w:rsidRDefault="00307389">
      <w:pPr>
        <w:pStyle w:val="FootnoteText"/>
      </w:pPr>
      <w:r>
        <w:rPr>
          <w:rStyle w:val="FootnoteReference"/>
        </w:rPr>
        <w:footnoteRef/>
      </w:r>
      <w:r w:rsidRPr="000C4D84">
        <w:rPr>
          <w:noProof/>
        </w:rPr>
        <w:t xml:space="preserve">Goddard </w:t>
      </w:r>
      <w:r>
        <w:rPr>
          <w:noProof/>
        </w:rPr>
        <w:t>and</w:t>
      </w:r>
      <w:r w:rsidRPr="000C4D84">
        <w:rPr>
          <w:noProof/>
        </w:rPr>
        <w:t xml:space="preserve"> Smith</w:t>
      </w:r>
      <w:r>
        <w:rPr>
          <w:noProof/>
        </w:rPr>
        <w:t>,</w:t>
      </w:r>
      <w:r w:rsidRPr="000C4D84">
        <w:rPr>
          <w:noProof/>
        </w:rPr>
        <w:t xml:space="preserve"> 2001; Dixon et al.</w:t>
      </w:r>
      <w:r>
        <w:rPr>
          <w:noProof/>
        </w:rPr>
        <w:t>,</w:t>
      </w:r>
      <w:r w:rsidRPr="000C4D84">
        <w:rPr>
          <w:noProof/>
        </w:rPr>
        <w:t xml:space="preserve"> 2007</w:t>
      </w:r>
      <w:r>
        <w:rPr>
          <w:noProof/>
        </w:rPr>
        <w:t>.</w:t>
      </w:r>
    </w:p>
  </w:footnote>
  <w:footnote w:id="80">
    <w:p w14:paraId="6F4776B4" w14:textId="77777777" w:rsidR="00307389" w:rsidRDefault="00307389">
      <w:pPr>
        <w:pStyle w:val="FootnoteText"/>
      </w:pPr>
      <w:r>
        <w:rPr>
          <w:rStyle w:val="FootnoteReference"/>
        </w:rPr>
        <w:footnoteRef/>
      </w:r>
      <w:r w:rsidRPr="000C4D84">
        <w:rPr>
          <w:noProof/>
        </w:rPr>
        <w:t>Labeit</w:t>
      </w:r>
      <w:r>
        <w:rPr>
          <w:noProof/>
        </w:rPr>
        <w:t>, Peinemann and Baker,</w:t>
      </w:r>
      <w:r w:rsidRPr="000C4D84">
        <w:rPr>
          <w:noProof/>
        </w:rPr>
        <w:t xml:space="preserve"> 2013</w:t>
      </w:r>
      <w:r>
        <w:rPr>
          <w:noProof/>
        </w:rPr>
        <w:t>.</w:t>
      </w:r>
    </w:p>
  </w:footnote>
  <w:footnote w:id="81">
    <w:p w14:paraId="23A1C623" w14:textId="77777777" w:rsidR="00307389" w:rsidRDefault="00307389" w:rsidP="00E045C8">
      <w:pPr>
        <w:pStyle w:val="FootnoteText"/>
      </w:pPr>
      <w:r w:rsidRPr="00F22397">
        <w:rPr>
          <w:rStyle w:val="FootnoteReference"/>
        </w:rPr>
        <w:footnoteRef/>
      </w:r>
      <w:r>
        <w:t>Data on individual health could, in principle, provide further useful information about need within such groups. For example, a person aged 60 with particular risk factors such as a family history of colon cancer may be considered to need screening more than another person of the same age without those risk factors.</w:t>
      </w:r>
    </w:p>
  </w:footnote>
  <w:footnote w:id="82">
    <w:p w14:paraId="103AF22D" w14:textId="77777777" w:rsidR="00307389" w:rsidRDefault="00307389">
      <w:pPr>
        <w:pStyle w:val="FootnoteText"/>
      </w:pPr>
      <w:r>
        <w:rPr>
          <w:rStyle w:val="FootnoteReference"/>
        </w:rPr>
        <w:footnoteRef/>
      </w:r>
      <w:r w:rsidRPr="000C4D84">
        <w:rPr>
          <w:noProof/>
        </w:rPr>
        <w:t>von Wagner et al.</w:t>
      </w:r>
      <w:r>
        <w:rPr>
          <w:noProof/>
        </w:rPr>
        <w:t>,</w:t>
      </w:r>
      <w:r w:rsidRPr="000C4D84">
        <w:rPr>
          <w:noProof/>
        </w:rPr>
        <w:t xml:space="preserve"> 2011</w:t>
      </w:r>
      <w:r>
        <w:rPr>
          <w:noProof/>
        </w:rPr>
        <w:t>.</w:t>
      </w:r>
    </w:p>
  </w:footnote>
  <w:footnote w:id="83">
    <w:p w14:paraId="40696A6F" w14:textId="77777777" w:rsidR="00307389" w:rsidRPr="008508F9" w:rsidRDefault="00307389" w:rsidP="00A95E48">
      <w:pPr>
        <w:pStyle w:val="FootnoteText"/>
      </w:pPr>
      <w:r w:rsidRPr="00F22397">
        <w:rPr>
          <w:rStyle w:val="FootnoteReference"/>
        </w:rPr>
        <w:footnoteRef/>
      </w:r>
      <w:r w:rsidRPr="00005042">
        <w:t xml:space="preserve">Rates of colonoscopy following positive </w:t>
      </w:r>
      <w:r>
        <w:t>faecal occult blood testing (</w:t>
      </w:r>
      <w:r w:rsidRPr="00005042">
        <w:t>FOBT</w:t>
      </w:r>
      <w:r>
        <w:t>)</w:t>
      </w:r>
      <w:r w:rsidRPr="00005042">
        <w:t xml:space="preserve"> in the least and most deprived fifth of neighbourhoods in England were </w:t>
      </w:r>
      <w:ins w:id="118" w:author="Richard Cookson" w:date="2016-05-16T11:39:00Z">
        <w:r w:rsidR="009E2254">
          <w:t xml:space="preserve">86.4% and </w:t>
        </w:r>
        <w:r w:rsidR="009E2254" w:rsidRPr="009E2254">
          <w:t xml:space="preserve">89.5% </w:t>
        </w:r>
      </w:ins>
      <w:del w:id="119" w:author="Richard Cookson" w:date="2016-05-16T11:39:00Z">
        <w:r w:rsidRPr="0045411B" w:rsidDel="009E2254">
          <w:rPr>
            <w:highlight w:val="magenta"/>
          </w:rPr>
          <w:delText>85.2 per cent and 89.1 per cent</w:delText>
        </w:r>
      </w:del>
      <w:r w:rsidRPr="00005042">
        <w:t xml:space="preserve"> respectively </w:t>
      </w:r>
      <w:r w:rsidRPr="00005042">
        <w:fldChar w:fldCharType="begin" w:fldLock="1"/>
      </w:r>
      <w:r>
        <w:instrText>ADDIN CSL_CITATION { "citationItems" : [ { "id" : "ITEM-1", "itemData" : { "DOI" : "10.1038/bjc.2012.303", "ISSN" : "1532-1827", "PMID" : "22864455", "abstract" : "Background:Bowel cancer is a serious health burden and its early diagnosis improves survival. The Bowel Cancer Screening Programme (BCSP) in England screens with the Faecal Occult Blood test (FOBt), followed by colonoscopy for individuals with a positive test result. Socioeconomic inequalities have been demonstrated for FOBt uptake, but it is not known whether they persist at the next stage of the screening pathway. The aim of this study was to assess the association between colonoscopy uptake and area socioeconomic deprivation, controlling for individual age and sex, and area ethnic diversity, population density, poor self-assessed health, and region.Methods:Logistic regression analysis of colonoscopy uptake using BCSP data for England between 2006 and 2009 for 24\u2009180 adults aged between 60 and 69 years.Results:Overall colonoscopy uptake was 88.4%. Statistically significant variation in uptake is found between quintiles of area deprivation (ranging from 86.4 to 89.5%), as well as age and sex groups (87.9-89.1%), quintiles of poor self-assessed health (87.5-89.5%), non-white ethnicity (84.6-90.6%) and population density (87.9-89.3%), and geographical regions (86.4-90%).Conclusion:Colonoscopy uptake is high. The variation in uptake by socioeconomic deprivation is small, as is variation by subgroups of age and sex, poor self-assessed health, ethnic diversity, population density, and region.", "author" : [ { "dropping-particle" : "", "family" : "Morris", "given" : "S", "non-dropping-particle" : "", "parse-names" : false, "suffix" : "" }, { "dropping-particle" : "", "family" : "Baio", "given" : "G", "non-dropping-particle" : "", "parse-names" : false, "suffix" : "" }, { "dropping-particle" : "", "family" : "Kendall", "given" : "E", "non-dropping-particle" : "", "parse-names" : false, "suffix" : "" }, { "dropping-particle" : "", "family" : "Wagner", "given" : "C", "non-dropping-particle" : "von", "parse-names" : false, "suffix" : "" }, { "dropping-particle" : "", "family" : "Wardle", "given" : "J", "non-dropping-particle" : "", "parse-names" : false, "suffix" : "" }, { "dropping-particle" : "", "family" : "Atkin", "given" : "W", "non-dropping-particle" : "", "parse-names" : false, "suffix" : "" }, { "dropping-particle" : "", "family" : "Halloran", "given" : "S P", "non-dropping-particle" : "", "parse-names" : false, "suffix" : "" }, { "dropping-particle" : "", "family" : "Handley", "given" : "G", "non-dropping-particle" : "", "parse-names" : false, "suffix" : "" }, { "dropping-particle" : "", "family" : "Logan", "given" : "R F", "non-dropping-particle" : "", "parse-names" : false, "suffix" : "" }, { "dropp</w:instrText>
      </w:r>
      <w:r w:rsidRPr="008508F9">
        <w:instrText>ing-particle" : "", "family" : "Obichere", "given" : "a", "non-dropping-particle" : "", "parse-names" : false, "suffix" : "" }, { "dropping-particle" : "", "family" : "Rainbow", "given" : "S", "non-dropping-particle" : "", "parse-names" : false, "suffix" : "" }, { "dropping-particle" : "", "family" : "Smith", "given" : "S", "non-dropping-particle" : "", "parse-names" : false, "suffix" : "" }, { "dropping-particle" : "", "family" : "Snowball", "given" : "J", "non-dropping-particle" : "", "parse-names" : false, "suffix" : "" }, { "dropping-particle" : "", "family" : "Raine", "given" : "R", "non-dropping-particle" : "", "parse-names" : false, "suffix" : "" } ], "container-title" : "British journal of cancer", "id" : "ITEM-1", "issue" : "5", "issued" : { "date-parts" : [ [ "2012", "8", "21" ] ] }, "page" : "765-71", "publisher" : "Nature Publishing Group", "title" : "Socioeconomic variation in uptake of colonoscopy following a positive faecal occult blood test result: a retrospective analysis of the NHS Bowel Cancer Screening Programme.", "type" : "article-journal", "volume" : "107" }, "uris" : [ "http://www.mendeley.com/documents/?uuid=328460d1-7023-499e-80e9-5837543a5224" ] } ], "mendeley" : { "formattedCitation" : "(Morris et al. 2012)", "plainTextFormattedCitation" : "(Morris et al. 2012)", "previouslyFormattedCitation" : "(Morris et al. 2012)" }, "properties" : { "noteIndex" : 0 }, "schema" : "https://github.com/citation-style-language/schema/raw/master/csl-citation.json" }</w:instrText>
      </w:r>
      <w:r w:rsidRPr="00005042">
        <w:fldChar w:fldCharType="separate"/>
      </w:r>
      <w:r w:rsidRPr="008508F9">
        <w:rPr>
          <w:noProof/>
        </w:rPr>
        <w:t>(Morris et al.</w:t>
      </w:r>
      <w:r>
        <w:rPr>
          <w:noProof/>
        </w:rPr>
        <w:t>,</w:t>
      </w:r>
      <w:r w:rsidRPr="008508F9">
        <w:rPr>
          <w:noProof/>
        </w:rPr>
        <w:t xml:space="preserve"> 2012)</w:t>
      </w:r>
      <w:r w:rsidRPr="00005042">
        <w:fldChar w:fldCharType="end"/>
      </w:r>
      <w:r>
        <w:t>.</w:t>
      </w:r>
    </w:p>
  </w:footnote>
  <w:footnote w:id="84">
    <w:p w14:paraId="2725061C" w14:textId="77777777" w:rsidR="00307389" w:rsidRDefault="00307389">
      <w:pPr>
        <w:pStyle w:val="FootnoteText"/>
      </w:pPr>
      <w:r>
        <w:rPr>
          <w:rStyle w:val="FootnoteReference"/>
        </w:rPr>
        <w:footnoteRef/>
      </w:r>
      <w:r w:rsidRPr="000C4D84">
        <w:rPr>
          <w:noProof/>
        </w:rPr>
        <w:t xml:space="preserve">Middleton </w:t>
      </w:r>
      <w:r>
        <w:rPr>
          <w:noProof/>
        </w:rPr>
        <w:t>and</w:t>
      </w:r>
      <w:r w:rsidRPr="000C4D84">
        <w:rPr>
          <w:noProof/>
        </w:rPr>
        <w:t xml:space="preserve"> Baker</w:t>
      </w:r>
      <w:r>
        <w:rPr>
          <w:noProof/>
        </w:rPr>
        <w:t>,</w:t>
      </w:r>
      <w:r w:rsidRPr="000C4D84">
        <w:rPr>
          <w:noProof/>
        </w:rPr>
        <w:t xml:space="preserve"> 2003</w:t>
      </w:r>
      <w:r>
        <w:rPr>
          <w:noProof/>
        </w:rPr>
        <w:t>.</w:t>
      </w:r>
    </w:p>
  </w:footnote>
  <w:footnote w:id="85">
    <w:p w14:paraId="52681538" w14:textId="77777777" w:rsidR="00307389" w:rsidRDefault="00307389">
      <w:pPr>
        <w:pStyle w:val="FootnoteText"/>
      </w:pPr>
      <w:r>
        <w:rPr>
          <w:rStyle w:val="FootnoteReference"/>
        </w:rPr>
        <w:footnoteRef/>
      </w:r>
      <w:r w:rsidRPr="000C4D84">
        <w:rPr>
          <w:noProof/>
        </w:rPr>
        <w:t>Roberts et al.</w:t>
      </w:r>
      <w:r>
        <w:rPr>
          <w:noProof/>
        </w:rPr>
        <w:t>,</w:t>
      </w:r>
      <w:r w:rsidRPr="000C4D84">
        <w:rPr>
          <w:noProof/>
        </w:rPr>
        <w:t xml:space="preserve"> 2011</w:t>
      </w:r>
      <w:r>
        <w:rPr>
          <w:noProof/>
        </w:rPr>
        <w:t>.</w:t>
      </w:r>
    </w:p>
  </w:footnote>
  <w:footnote w:id="86">
    <w:p w14:paraId="7E02F642" w14:textId="77777777" w:rsidR="00307389" w:rsidRDefault="00307389">
      <w:pPr>
        <w:pStyle w:val="FootnoteText"/>
      </w:pPr>
      <w:r>
        <w:rPr>
          <w:rStyle w:val="FootnoteReference"/>
        </w:rPr>
        <w:footnoteRef/>
      </w:r>
      <w:r w:rsidRPr="000C4D84">
        <w:rPr>
          <w:noProof/>
        </w:rPr>
        <w:t>Fisher et al.</w:t>
      </w:r>
      <w:r>
        <w:rPr>
          <w:noProof/>
        </w:rPr>
        <w:t>,</w:t>
      </w:r>
      <w:r w:rsidRPr="000C4D84">
        <w:rPr>
          <w:noProof/>
        </w:rPr>
        <w:t xml:space="preserve"> 2014</w:t>
      </w:r>
      <w:r>
        <w:rPr>
          <w:noProof/>
        </w:rPr>
        <w:t>.</w:t>
      </w:r>
    </w:p>
  </w:footnote>
  <w:footnote w:id="87">
    <w:p w14:paraId="52AE37EA" w14:textId="77777777" w:rsidR="00307389" w:rsidRDefault="00307389">
      <w:pPr>
        <w:pStyle w:val="FootnoteText"/>
      </w:pPr>
      <w:r>
        <w:rPr>
          <w:rStyle w:val="FootnoteReference"/>
        </w:rPr>
        <w:footnoteRef/>
      </w:r>
      <w:r w:rsidRPr="000C4D84">
        <w:rPr>
          <w:iCs/>
          <w:noProof/>
        </w:rPr>
        <w:t xml:space="preserve">Carrieri </w:t>
      </w:r>
      <w:r>
        <w:rPr>
          <w:iCs/>
          <w:noProof/>
        </w:rPr>
        <w:t>and</w:t>
      </w:r>
      <w:r w:rsidRPr="000C4D84">
        <w:rPr>
          <w:iCs/>
          <w:noProof/>
        </w:rPr>
        <w:t xml:space="preserve"> Wuebker</w:t>
      </w:r>
      <w:r>
        <w:rPr>
          <w:iCs/>
          <w:noProof/>
        </w:rPr>
        <w:t>,</w:t>
      </w:r>
      <w:r w:rsidRPr="000C4D84">
        <w:rPr>
          <w:iCs/>
          <w:noProof/>
        </w:rPr>
        <w:t xml:space="preserve"> 2013</w:t>
      </w:r>
      <w:r>
        <w:rPr>
          <w:iCs/>
          <w:noProof/>
        </w:rPr>
        <w:t>.</w:t>
      </w:r>
    </w:p>
  </w:footnote>
  <w:footnote w:id="88">
    <w:p w14:paraId="00A3E241" w14:textId="77777777" w:rsidR="00307389" w:rsidRDefault="00307389">
      <w:pPr>
        <w:pStyle w:val="FootnoteText"/>
      </w:pPr>
      <w:r>
        <w:rPr>
          <w:rStyle w:val="FootnoteReference"/>
        </w:rPr>
        <w:footnoteRef/>
      </w:r>
      <w:r w:rsidRPr="000C4D84">
        <w:rPr>
          <w:iCs/>
          <w:noProof/>
        </w:rPr>
        <w:t xml:space="preserve">Sabates </w:t>
      </w:r>
      <w:r>
        <w:rPr>
          <w:iCs/>
          <w:noProof/>
        </w:rPr>
        <w:t>and</w:t>
      </w:r>
      <w:r w:rsidRPr="000C4D84">
        <w:rPr>
          <w:iCs/>
          <w:noProof/>
        </w:rPr>
        <w:t xml:space="preserve"> Feinstein</w:t>
      </w:r>
      <w:r>
        <w:rPr>
          <w:iCs/>
          <w:noProof/>
        </w:rPr>
        <w:t>,</w:t>
      </w:r>
      <w:r w:rsidRPr="000C4D84">
        <w:rPr>
          <w:iCs/>
          <w:noProof/>
        </w:rPr>
        <w:t xml:space="preserve"> 2006</w:t>
      </w:r>
      <w:r>
        <w:rPr>
          <w:iCs/>
          <w:noProof/>
        </w:rPr>
        <w:t>.</w:t>
      </w:r>
    </w:p>
  </w:footnote>
  <w:footnote w:id="89">
    <w:p w14:paraId="2A2B8DB7" w14:textId="77777777" w:rsidR="00307389" w:rsidRDefault="00307389">
      <w:pPr>
        <w:pStyle w:val="FootnoteText"/>
      </w:pPr>
      <w:r>
        <w:rPr>
          <w:rStyle w:val="FootnoteReference"/>
        </w:rPr>
        <w:footnoteRef/>
      </w:r>
      <w:r w:rsidRPr="000C4D84">
        <w:rPr>
          <w:iCs/>
          <w:noProof/>
        </w:rPr>
        <w:t>McKinnon</w:t>
      </w:r>
      <w:r>
        <w:rPr>
          <w:iCs/>
          <w:noProof/>
        </w:rPr>
        <w:t>, Harper and Moore,</w:t>
      </w:r>
      <w:r w:rsidRPr="000C4D84">
        <w:rPr>
          <w:iCs/>
          <w:noProof/>
        </w:rPr>
        <w:t xml:space="preserve"> 2011</w:t>
      </w:r>
      <w:r>
        <w:rPr>
          <w:iCs/>
          <w:noProof/>
        </w:rPr>
        <w:t>.</w:t>
      </w:r>
    </w:p>
  </w:footnote>
  <w:footnote w:id="90">
    <w:p w14:paraId="63E85E80" w14:textId="77777777" w:rsidR="00307389" w:rsidRDefault="00307389">
      <w:pPr>
        <w:pStyle w:val="FootnoteText"/>
      </w:pPr>
      <w:r>
        <w:rPr>
          <w:rStyle w:val="FootnoteReference"/>
        </w:rPr>
        <w:footnoteRef/>
      </w:r>
      <w:r w:rsidRPr="000C4D84">
        <w:rPr>
          <w:iCs/>
          <w:noProof/>
        </w:rPr>
        <w:t>Palència et al.</w:t>
      </w:r>
      <w:r>
        <w:rPr>
          <w:iCs/>
          <w:noProof/>
        </w:rPr>
        <w:t>,</w:t>
      </w:r>
      <w:r w:rsidRPr="000C4D84">
        <w:rPr>
          <w:iCs/>
          <w:noProof/>
        </w:rPr>
        <w:t xml:space="preserve"> 2010</w:t>
      </w:r>
      <w:r>
        <w:rPr>
          <w:iCs/>
          <w:noProof/>
        </w:rPr>
        <w:t>.</w:t>
      </w:r>
    </w:p>
  </w:footnote>
  <w:footnote w:id="91">
    <w:p w14:paraId="647E429B" w14:textId="77777777" w:rsidR="00307389" w:rsidRDefault="00307389">
      <w:pPr>
        <w:pStyle w:val="FootnoteText"/>
      </w:pPr>
      <w:r>
        <w:rPr>
          <w:rStyle w:val="FootnoteReference"/>
        </w:rPr>
        <w:footnoteRef/>
      </w:r>
      <w:r w:rsidRPr="000C4D84">
        <w:rPr>
          <w:iCs/>
          <w:noProof/>
        </w:rPr>
        <w:t>Moser</w:t>
      </w:r>
      <w:r>
        <w:rPr>
          <w:iCs/>
          <w:noProof/>
        </w:rPr>
        <w:t>, Patnick and Beral,</w:t>
      </w:r>
      <w:r w:rsidRPr="000C4D84">
        <w:rPr>
          <w:iCs/>
          <w:noProof/>
        </w:rPr>
        <w:t xml:space="preserve"> 2009</w:t>
      </w:r>
      <w:r>
        <w:rPr>
          <w:iCs/>
          <w:noProof/>
        </w:rPr>
        <w:t>.</w:t>
      </w:r>
    </w:p>
  </w:footnote>
  <w:footnote w:id="92">
    <w:p w14:paraId="5ACE1E42" w14:textId="77777777" w:rsidR="00307389" w:rsidDel="00E97D2C" w:rsidRDefault="00307389">
      <w:pPr>
        <w:pStyle w:val="FootnoteText"/>
        <w:rPr>
          <w:del w:id="123" w:author="Judith" w:date="2016-05-09T14:49:00Z"/>
        </w:rPr>
      </w:pPr>
      <w:del w:id="124" w:author="Judith" w:date="2016-05-09T14:49:00Z">
        <w:r w:rsidDel="00E97D2C">
          <w:rPr>
            <w:rStyle w:val="FootnoteReference"/>
          </w:rPr>
          <w:footnoteRef/>
        </w:r>
        <w:r w:rsidRPr="000C4D84" w:rsidDel="00E97D2C">
          <w:rPr>
            <w:noProof/>
          </w:rPr>
          <w:delText>Cookson</w:delText>
        </w:r>
        <w:r w:rsidRPr="00595AA7" w:rsidDel="00E97D2C">
          <w:rPr>
            <w:noProof/>
          </w:rPr>
          <w:delText>, Laudicella and Donni</w:delText>
        </w:r>
        <w:r w:rsidDel="00E97D2C">
          <w:rPr>
            <w:noProof/>
          </w:rPr>
          <w:delText>,</w:delText>
        </w:r>
        <w:r w:rsidRPr="000C4D84" w:rsidDel="00E97D2C">
          <w:rPr>
            <w:noProof/>
          </w:rPr>
          <w:delText xml:space="preserve"> 2012</w:delText>
        </w:r>
        <w:r w:rsidDel="00E97D2C">
          <w:rPr>
            <w:noProof/>
          </w:rPr>
          <w:delText>;</w:delText>
        </w:r>
        <w:r w:rsidRPr="00E97D2C" w:rsidDel="00E97D2C">
          <w:rPr>
            <w:noProof/>
          </w:rPr>
          <w:delText xml:space="preserve"> </w:delText>
        </w:r>
        <w:r w:rsidRPr="00E97D2C" w:rsidDel="00E97D2C">
          <w:rPr>
            <w:noProof/>
            <w:highlight w:val="magenta"/>
          </w:rPr>
          <w:delText>Asaria, Doran and Cookson, 2016</w:delText>
        </w:r>
        <w:r w:rsidRPr="000C4D84" w:rsidDel="00E97D2C">
          <w:rPr>
            <w:noProof/>
          </w:rPr>
          <w:delText>; Kelly</w:delText>
        </w:r>
        <w:r w:rsidDel="00E97D2C">
          <w:rPr>
            <w:noProof/>
          </w:rPr>
          <w:delText>, Stoye and Vera-Hernández,</w:delText>
        </w:r>
        <w:r w:rsidRPr="000C4D84" w:rsidDel="00E97D2C">
          <w:rPr>
            <w:noProof/>
          </w:rPr>
          <w:delText xml:space="preserve"> </w:delText>
        </w:r>
        <w:r w:rsidDel="00E97D2C">
          <w:rPr>
            <w:noProof/>
          </w:rPr>
          <w:delText>this issue.</w:delText>
        </w:r>
      </w:del>
    </w:p>
  </w:footnote>
  <w:footnote w:id="93">
    <w:p w14:paraId="306B9DAC" w14:textId="77777777" w:rsidR="00307389" w:rsidRDefault="00307389" w:rsidP="00E045C8">
      <w:pPr>
        <w:pStyle w:val="FootnoteText"/>
      </w:pPr>
      <w:r w:rsidRPr="00F22397">
        <w:rPr>
          <w:rStyle w:val="FootnoteReference"/>
        </w:rPr>
        <w:footnoteRef/>
      </w:r>
      <w:r w:rsidRPr="008508F9">
        <w:t>For a discussion of this with respect to obesity</w:t>
      </w:r>
      <w:r>
        <w:t>,</w:t>
      </w:r>
      <w:r w:rsidRPr="008508F9">
        <w:t xml:space="preserve"> see</w:t>
      </w:r>
      <w:r>
        <w:t xml:space="preserve"> </w:t>
      </w:r>
      <w:r w:rsidRPr="00E97D2C">
        <w:rPr>
          <w:highlight w:val="magenta"/>
        </w:rPr>
        <w:t>Propper (2005)</w:t>
      </w:r>
      <w:r>
        <w:t>,</w:t>
      </w:r>
      <w:r w:rsidRPr="008508F9">
        <w:t xml:space="preserve"> for examp</w:t>
      </w:r>
      <w:r>
        <w:t>le.</w:t>
      </w:r>
    </w:p>
  </w:footnote>
  <w:footnote w:id="94">
    <w:p w14:paraId="2B8CA534" w14:textId="77777777" w:rsidR="00307389" w:rsidRPr="00970668" w:rsidRDefault="00307389">
      <w:pPr>
        <w:pStyle w:val="FootnoteText"/>
        <w:rPr>
          <w:lang w:val="fr-FR"/>
        </w:rPr>
      </w:pPr>
      <w:r>
        <w:rPr>
          <w:rStyle w:val="FootnoteReference"/>
        </w:rPr>
        <w:footnoteRef/>
      </w:r>
      <w:r w:rsidRPr="00970668">
        <w:rPr>
          <w:noProof/>
          <w:lang w:val="fr-FR"/>
        </w:rPr>
        <w:t>Moscelli et al., 2015.</w:t>
      </w:r>
    </w:p>
  </w:footnote>
  <w:footnote w:id="95">
    <w:p w14:paraId="4DAA8DF0" w14:textId="77777777" w:rsidR="00307389" w:rsidRPr="00970668" w:rsidRDefault="00307389">
      <w:pPr>
        <w:pStyle w:val="FootnoteText"/>
        <w:rPr>
          <w:lang w:val="fr-FR"/>
        </w:rPr>
      </w:pPr>
      <w:r>
        <w:rPr>
          <w:rStyle w:val="FootnoteReference"/>
        </w:rPr>
        <w:footnoteRef/>
      </w:r>
      <w:r w:rsidRPr="00970668">
        <w:rPr>
          <w:noProof/>
          <w:lang w:val="fr-FR"/>
        </w:rPr>
        <w:t>Bajekal et al., 2012.</w:t>
      </w:r>
    </w:p>
  </w:footnote>
  <w:footnote w:id="96">
    <w:p w14:paraId="2314060F" w14:textId="77777777" w:rsidR="00307389" w:rsidRDefault="00307389">
      <w:pPr>
        <w:pStyle w:val="FootnoteText"/>
      </w:pPr>
      <w:r>
        <w:rPr>
          <w:rStyle w:val="FootnoteReference"/>
        </w:rPr>
        <w:footnoteRef/>
      </w:r>
      <w:r w:rsidRPr="000C4D84">
        <w:rPr>
          <w:noProof/>
        </w:rPr>
        <w:t>Cookson et al.</w:t>
      </w:r>
      <w:r>
        <w:rPr>
          <w:noProof/>
        </w:rPr>
        <w:t>,</w:t>
      </w:r>
      <w:r w:rsidRPr="000C4D84">
        <w:rPr>
          <w:noProof/>
        </w:rPr>
        <w:t xml:space="preserve"> 2015</w:t>
      </w:r>
      <w:r>
        <w:rPr>
          <w:noProo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BF" w:firstRow="1" w:lastRow="0" w:firstColumn="1" w:lastColumn="0" w:noHBand="0" w:noVBand="0"/>
    </w:tblPr>
    <w:tblGrid>
      <w:gridCol w:w="2321"/>
      <w:gridCol w:w="2321"/>
      <w:gridCol w:w="2322"/>
    </w:tblGrid>
    <w:tr w:rsidR="00307389" w14:paraId="3428F3C5" w14:textId="77777777" w:rsidTr="00BF37B1">
      <w:tc>
        <w:tcPr>
          <w:tcW w:w="2321" w:type="dxa"/>
          <w:hideMark/>
        </w:tcPr>
        <w:p w14:paraId="61903E83" w14:textId="77777777" w:rsidR="00307389" w:rsidRDefault="00307389" w:rsidP="00BF37B1">
          <w:pPr>
            <w:pStyle w:val="Header"/>
            <w:rPr>
              <w:i w:val="0"/>
            </w:rPr>
          </w:pPr>
          <w:r>
            <w:rPr>
              <w:rStyle w:val="PageNumber"/>
              <w:i w:val="0"/>
            </w:rPr>
            <w:fldChar w:fldCharType="begin"/>
          </w:r>
          <w:r>
            <w:rPr>
              <w:rStyle w:val="PageNumber"/>
              <w:i w:val="0"/>
            </w:rPr>
            <w:instrText xml:space="preserve"> PAGE </w:instrText>
          </w:r>
          <w:r>
            <w:rPr>
              <w:rStyle w:val="PageNumber"/>
              <w:i w:val="0"/>
            </w:rPr>
            <w:fldChar w:fldCharType="separate"/>
          </w:r>
          <w:r w:rsidR="00CA2AED">
            <w:rPr>
              <w:rStyle w:val="PageNumber"/>
              <w:i w:val="0"/>
              <w:noProof/>
            </w:rPr>
            <w:t>20</w:t>
          </w:r>
          <w:r>
            <w:rPr>
              <w:rStyle w:val="PageNumber"/>
              <w:i w:val="0"/>
            </w:rPr>
            <w:fldChar w:fldCharType="end"/>
          </w:r>
        </w:p>
      </w:tc>
      <w:tc>
        <w:tcPr>
          <w:tcW w:w="2321" w:type="dxa"/>
          <w:hideMark/>
        </w:tcPr>
        <w:p w14:paraId="75BB01CD" w14:textId="77777777" w:rsidR="00307389" w:rsidRDefault="00307389" w:rsidP="00BF37B1">
          <w:pPr>
            <w:pStyle w:val="Header"/>
            <w:jc w:val="center"/>
          </w:pPr>
          <w:r>
            <w:t>Fiscal Studies</w:t>
          </w:r>
        </w:p>
      </w:tc>
      <w:tc>
        <w:tcPr>
          <w:tcW w:w="2322" w:type="dxa"/>
        </w:tcPr>
        <w:p w14:paraId="224109FD" w14:textId="77777777" w:rsidR="00307389" w:rsidRDefault="00307389" w:rsidP="00BF37B1">
          <w:pPr>
            <w:pStyle w:val="Header"/>
          </w:pPr>
        </w:p>
      </w:tc>
    </w:tr>
  </w:tbl>
  <w:p w14:paraId="221CA3A3" w14:textId="77777777" w:rsidR="00307389" w:rsidRDefault="00307389" w:rsidP="00BF37B1">
    <w:pPr>
      <w:pStyle w:val="Header"/>
    </w:pPr>
  </w:p>
  <w:p w14:paraId="3FBE5A3D" w14:textId="77777777" w:rsidR="00307389" w:rsidRDefault="00307389" w:rsidP="00BF37B1">
    <w:pPr>
      <w:pStyle w:val="Header"/>
    </w:pPr>
  </w:p>
  <w:p w14:paraId="0498AE94" w14:textId="77777777" w:rsidR="00307389" w:rsidRDefault="00307389" w:rsidP="00BF3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BF" w:firstRow="1" w:lastRow="0" w:firstColumn="1" w:lastColumn="0" w:noHBand="0" w:noVBand="0"/>
    </w:tblPr>
    <w:tblGrid>
      <w:gridCol w:w="902"/>
      <w:gridCol w:w="5154"/>
      <w:gridCol w:w="902"/>
    </w:tblGrid>
    <w:tr w:rsidR="00307389" w14:paraId="5CECC190" w14:textId="77777777" w:rsidTr="00191543">
      <w:tc>
        <w:tcPr>
          <w:tcW w:w="902" w:type="dxa"/>
        </w:tcPr>
        <w:p w14:paraId="4C6CE0F3" w14:textId="77777777" w:rsidR="00307389" w:rsidRDefault="00307389">
          <w:pPr>
            <w:pStyle w:val="Header"/>
          </w:pPr>
        </w:p>
      </w:tc>
      <w:tc>
        <w:tcPr>
          <w:tcW w:w="5154" w:type="dxa"/>
          <w:tcMar>
            <w:top w:w="0" w:type="dxa"/>
            <w:left w:w="0" w:type="dxa"/>
            <w:bottom w:w="0" w:type="dxa"/>
            <w:right w:w="0" w:type="dxa"/>
          </w:tcMar>
          <w:hideMark/>
        </w:tcPr>
        <w:p w14:paraId="07FEB7E7" w14:textId="77777777" w:rsidR="00307389" w:rsidRPr="00E045C8" w:rsidRDefault="00307389" w:rsidP="00E045C8">
          <w:pPr>
            <w:pStyle w:val="Header"/>
            <w:jc w:val="center"/>
          </w:pPr>
          <w:r w:rsidRPr="00E045C8">
            <w:t>Socio-</w:t>
          </w:r>
          <w:r>
            <w:t>e</w:t>
          </w:r>
          <w:r w:rsidRPr="00E045C8">
            <w:t xml:space="preserve">conomic </w:t>
          </w:r>
          <w:r>
            <w:t>i</w:t>
          </w:r>
          <w:r w:rsidRPr="00E045C8">
            <w:t xml:space="preserve">nequalities in </w:t>
          </w:r>
          <w:r>
            <w:t>h</w:t>
          </w:r>
          <w:r w:rsidRPr="00E045C8">
            <w:t xml:space="preserve">ealth </w:t>
          </w:r>
          <w:r>
            <w:t>c</w:t>
          </w:r>
          <w:r w:rsidRPr="00E045C8">
            <w:t>are in England</w:t>
          </w:r>
        </w:p>
      </w:tc>
      <w:tc>
        <w:tcPr>
          <w:tcW w:w="902" w:type="dxa"/>
          <w:hideMark/>
        </w:tcPr>
        <w:p w14:paraId="51E1C26D" w14:textId="77777777" w:rsidR="00307389" w:rsidRDefault="00307389">
          <w:pPr>
            <w:pStyle w:val="Header"/>
            <w:jc w:val="right"/>
            <w:rPr>
              <w:i w:val="0"/>
            </w:rPr>
          </w:pPr>
          <w:r>
            <w:rPr>
              <w:rStyle w:val="PageNumber"/>
              <w:i w:val="0"/>
            </w:rPr>
            <w:fldChar w:fldCharType="begin"/>
          </w:r>
          <w:r>
            <w:rPr>
              <w:rStyle w:val="PageNumber"/>
              <w:i w:val="0"/>
            </w:rPr>
            <w:instrText xml:space="preserve"> PAGE </w:instrText>
          </w:r>
          <w:r>
            <w:rPr>
              <w:rStyle w:val="PageNumber"/>
              <w:i w:val="0"/>
            </w:rPr>
            <w:fldChar w:fldCharType="separate"/>
          </w:r>
          <w:r w:rsidR="00CA2AED">
            <w:rPr>
              <w:rStyle w:val="PageNumber"/>
              <w:i w:val="0"/>
              <w:noProof/>
            </w:rPr>
            <w:t>21</w:t>
          </w:r>
          <w:r>
            <w:rPr>
              <w:rStyle w:val="PageNumber"/>
              <w:i w:val="0"/>
            </w:rPr>
            <w:fldChar w:fldCharType="end"/>
          </w:r>
        </w:p>
      </w:tc>
    </w:tr>
  </w:tbl>
  <w:p w14:paraId="01CA95B8" w14:textId="77777777" w:rsidR="00307389" w:rsidRDefault="00307389" w:rsidP="00191543">
    <w:pPr>
      <w:pStyle w:val="Header"/>
    </w:pPr>
  </w:p>
  <w:p w14:paraId="53DE769B" w14:textId="77777777" w:rsidR="00307389" w:rsidRDefault="00307389" w:rsidP="00191543">
    <w:pPr>
      <w:pStyle w:val="Header"/>
    </w:pPr>
  </w:p>
  <w:p w14:paraId="1878EC15" w14:textId="77777777" w:rsidR="00307389" w:rsidRDefault="00307389" w:rsidP="00191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32F5" w14:textId="77777777" w:rsidR="00307389" w:rsidRDefault="00307389" w:rsidP="00191543">
    <w:pPr>
      <w:pStyle w:val="HeaderFirst"/>
      <w:rPr>
        <w:i w:val="0"/>
      </w:rPr>
    </w:pPr>
    <w:r>
      <w:rPr>
        <w:i w:val="0"/>
      </w:rPr>
      <w:t xml:space="preserve">FISCAL STUDIES, vol. 37, no. 3–4, pp. </w:t>
    </w:r>
    <w:r w:rsidRPr="005D13A2">
      <w:rPr>
        <w:i w:val="0"/>
        <w:highlight w:val="green"/>
      </w:rPr>
      <w:t>c–d</w:t>
    </w:r>
    <w:r>
      <w:rPr>
        <w:i w:val="0"/>
      </w:rPr>
      <w:t xml:space="preserve"> (2016) 0143-5671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BF" w:firstRow="1" w:lastRow="0" w:firstColumn="1" w:lastColumn="0" w:noHBand="0" w:noVBand="0"/>
    </w:tblPr>
    <w:tblGrid>
      <w:gridCol w:w="2321"/>
      <w:gridCol w:w="2321"/>
      <w:gridCol w:w="2322"/>
    </w:tblGrid>
    <w:tr w:rsidR="00307389" w14:paraId="4505C2CF" w14:textId="77777777" w:rsidTr="00BF37B1">
      <w:tc>
        <w:tcPr>
          <w:tcW w:w="2321" w:type="dxa"/>
          <w:hideMark/>
        </w:tcPr>
        <w:p w14:paraId="4E7D4DED" w14:textId="77777777" w:rsidR="00307389" w:rsidRDefault="00307389" w:rsidP="00BF37B1">
          <w:pPr>
            <w:pStyle w:val="Header"/>
            <w:rPr>
              <w:i w:val="0"/>
            </w:rPr>
          </w:pPr>
        </w:p>
      </w:tc>
      <w:tc>
        <w:tcPr>
          <w:tcW w:w="2321" w:type="dxa"/>
          <w:hideMark/>
        </w:tcPr>
        <w:p w14:paraId="3823548A" w14:textId="77777777" w:rsidR="00307389" w:rsidRDefault="00307389" w:rsidP="00BF37B1">
          <w:pPr>
            <w:pStyle w:val="Header"/>
            <w:jc w:val="center"/>
          </w:pPr>
        </w:p>
      </w:tc>
      <w:tc>
        <w:tcPr>
          <w:tcW w:w="2322" w:type="dxa"/>
        </w:tcPr>
        <w:p w14:paraId="3E6F0B00" w14:textId="77777777" w:rsidR="00307389" w:rsidRDefault="00307389" w:rsidP="00BF37B1">
          <w:pPr>
            <w:pStyle w:val="Header"/>
          </w:pPr>
        </w:p>
      </w:tc>
    </w:tr>
  </w:tbl>
  <w:p w14:paraId="090F67CE" w14:textId="77777777" w:rsidR="00307389" w:rsidRDefault="00307389" w:rsidP="00BF37B1">
    <w:pPr>
      <w:pStyle w:val="Header"/>
    </w:pPr>
  </w:p>
  <w:p w14:paraId="2F0DECD4" w14:textId="77777777" w:rsidR="00307389" w:rsidRDefault="00307389" w:rsidP="00BF37B1">
    <w:pPr>
      <w:pStyle w:val="Header"/>
    </w:pPr>
  </w:p>
  <w:p w14:paraId="44435430" w14:textId="77777777" w:rsidR="00307389" w:rsidRDefault="00307389" w:rsidP="00BF37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BF" w:firstRow="1" w:lastRow="0" w:firstColumn="1" w:lastColumn="0" w:noHBand="0" w:noVBand="0"/>
    </w:tblPr>
    <w:tblGrid>
      <w:gridCol w:w="902"/>
      <w:gridCol w:w="5154"/>
      <w:gridCol w:w="902"/>
    </w:tblGrid>
    <w:tr w:rsidR="00307389" w14:paraId="36BCA314" w14:textId="77777777" w:rsidTr="00191543">
      <w:tc>
        <w:tcPr>
          <w:tcW w:w="902" w:type="dxa"/>
        </w:tcPr>
        <w:p w14:paraId="62B4C18D" w14:textId="77777777" w:rsidR="00307389" w:rsidRDefault="00307389">
          <w:pPr>
            <w:pStyle w:val="Header"/>
          </w:pPr>
        </w:p>
      </w:tc>
      <w:tc>
        <w:tcPr>
          <w:tcW w:w="5154" w:type="dxa"/>
          <w:tcMar>
            <w:top w:w="0" w:type="dxa"/>
            <w:left w:w="0" w:type="dxa"/>
            <w:bottom w:w="0" w:type="dxa"/>
            <w:right w:w="0" w:type="dxa"/>
          </w:tcMar>
          <w:hideMark/>
        </w:tcPr>
        <w:p w14:paraId="4B7237D5" w14:textId="77777777" w:rsidR="00307389" w:rsidRPr="00E045C8" w:rsidRDefault="00307389" w:rsidP="00E045C8">
          <w:pPr>
            <w:pStyle w:val="Header"/>
            <w:jc w:val="center"/>
          </w:pPr>
        </w:p>
      </w:tc>
      <w:tc>
        <w:tcPr>
          <w:tcW w:w="902" w:type="dxa"/>
          <w:hideMark/>
        </w:tcPr>
        <w:p w14:paraId="77D4B8A6" w14:textId="77777777" w:rsidR="00307389" w:rsidRDefault="00307389">
          <w:pPr>
            <w:pStyle w:val="Header"/>
            <w:jc w:val="right"/>
            <w:rPr>
              <w:i w:val="0"/>
            </w:rPr>
          </w:pPr>
        </w:p>
      </w:tc>
    </w:tr>
  </w:tbl>
  <w:p w14:paraId="7DC909F5" w14:textId="77777777" w:rsidR="00307389" w:rsidRDefault="00307389" w:rsidP="00191543">
    <w:pPr>
      <w:pStyle w:val="Header"/>
    </w:pPr>
  </w:p>
  <w:p w14:paraId="248FF816" w14:textId="77777777" w:rsidR="00307389" w:rsidRDefault="00307389" w:rsidP="00191543">
    <w:pPr>
      <w:pStyle w:val="Header"/>
    </w:pPr>
  </w:p>
  <w:p w14:paraId="422D360A" w14:textId="77777777" w:rsidR="00307389" w:rsidRDefault="00307389" w:rsidP="00191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B642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D058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900F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AE9FB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2B403D0"/>
    <w:lvl w:ilvl="0">
      <w:start w:val="1"/>
      <w:numFmt w:val="decimal"/>
      <w:lvlText w:val="%1."/>
      <w:lvlJc w:val="left"/>
      <w:pPr>
        <w:tabs>
          <w:tab w:val="num" w:pos="360"/>
        </w:tabs>
        <w:ind w:left="360" w:hanging="360"/>
      </w:pPr>
    </w:lvl>
  </w:abstractNum>
  <w:abstractNum w:abstractNumId="5" w15:restartNumberingAfterBreak="0">
    <w:nsid w:val="33D06672"/>
    <w:multiLevelType w:val="multilevel"/>
    <w:tmpl w:val="A02E7ED6"/>
    <w:lvl w:ilvl="0">
      <w:start w:val="1"/>
      <w:numFmt w:val="decimal"/>
      <w:pStyle w:val="Figuretitle"/>
      <w:lvlText w:val="Figure %1"/>
      <w:lvlJc w:val="left"/>
      <w:pPr>
        <w:tabs>
          <w:tab w:val="num" w:pos="7200"/>
        </w:tabs>
        <w:ind w:left="3600" w:firstLine="0"/>
      </w:pPr>
      <w:rPr>
        <w:rFonts w:hint="default"/>
      </w:rPr>
    </w:lvl>
    <w:lvl w:ilvl="1">
      <w:start w:val="1"/>
      <w:numFmt w:val="decimalZero"/>
      <w:isLgl/>
      <w:lvlText w:val="Section %1.%2"/>
      <w:lvlJc w:val="left"/>
      <w:pPr>
        <w:tabs>
          <w:tab w:val="num" w:pos="7200"/>
        </w:tabs>
        <w:ind w:left="3600" w:firstLine="0"/>
      </w:pPr>
      <w:rPr>
        <w:rFonts w:hint="default"/>
      </w:rPr>
    </w:lvl>
    <w:lvl w:ilvl="2">
      <w:start w:val="1"/>
      <w:numFmt w:val="lowerLetter"/>
      <w:lvlText w:val="(%3)"/>
      <w:lvlJc w:val="left"/>
      <w:pPr>
        <w:tabs>
          <w:tab w:val="num" w:pos="4968"/>
        </w:tabs>
        <w:ind w:left="4320" w:hanging="432"/>
      </w:pPr>
      <w:rPr>
        <w:rFonts w:hint="default"/>
      </w:rPr>
    </w:lvl>
    <w:lvl w:ilvl="3">
      <w:start w:val="1"/>
      <w:numFmt w:val="lowerRoman"/>
      <w:lvlText w:val="(%4)"/>
      <w:lvlJc w:val="right"/>
      <w:pPr>
        <w:tabs>
          <w:tab w:val="num" w:pos="4464"/>
        </w:tabs>
        <w:ind w:left="4464" w:hanging="144"/>
      </w:pPr>
      <w:rPr>
        <w:rFonts w:hint="default"/>
      </w:rPr>
    </w:lvl>
    <w:lvl w:ilvl="4">
      <w:start w:val="1"/>
      <w:numFmt w:val="decimal"/>
      <w:lvlText w:val="%5)"/>
      <w:lvlJc w:val="left"/>
      <w:pPr>
        <w:tabs>
          <w:tab w:val="num" w:pos="4896"/>
        </w:tabs>
        <w:ind w:left="4608" w:hanging="432"/>
      </w:pPr>
      <w:rPr>
        <w:rFonts w:hint="default"/>
      </w:rPr>
    </w:lvl>
    <w:lvl w:ilvl="5">
      <w:start w:val="1"/>
      <w:numFmt w:val="lowerLetter"/>
      <w:lvlText w:val="%6)"/>
      <w:lvlJc w:val="left"/>
      <w:pPr>
        <w:tabs>
          <w:tab w:val="num" w:pos="5040"/>
        </w:tabs>
        <w:ind w:left="4752" w:hanging="432"/>
      </w:pPr>
      <w:rPr>
        <w:rFonts w:hint="default"/>
      </w:rPr>
    </w:lvl>
    <w:lvl w:ilvl="6">
      <w:start w:val="1"/>
      <w:numFmt w:val="lowerRoman"/>
      <w:lvlText w:val="%7)"/>
      <w:lvlJc w:val="right"/>
      <w:pPr>
        <w:tabs>
          <w:tab w:val="num" w:pos="4896"/>
        </w:tabs>
        <w:ind w:left="4896" w:hanging="288"/>
      </w:pPr>
      <w:rPr>
        <w:rFonts w:hint="default"/>
      </w:rPr>
    </w:lvl>
    <w:lvl w:ilvl="7">
      <w:start w:val="1"/>
      <w:numFmt w:val="lowerLetter"/>
      <w:lvlText w:val="%8."/>
      <w:lvlJc w:val="left"/>
      <w:pPr>
        <w:tabs>
          <w:tab w:val="num" w:pos="5328"/>
        </w:tabs>
        <w:ind w:left="5040" w:hanging="432"/>
      </w:pPr>
      <w:rPr>
        <w:rFonts w:hint="default"/>
      </w:rPr>
    </w:lvl>
    <w:lvl w:ilvl="8">
      <w:start w:val="1"/>
      <w:numFmt w:val="lowerRoman"/>
      <w:lvlText w:val="%9."/>
      <w:lvlJc w:val="right"/>
      <w:pPr>
        <w:tabs>
          <w:tab w:val="num" w:pos="5184"/>
        </w:tabs>
        <w:ind w:left="5184" w:hanging="144"/>
      </w:pPr>
      <w:rPr>
        <w:rFonts w:hint="default"/>
      </w:rPr>
    </w:lvl>
  </w:abstractNum>
  <w:abstractNum w:abstractNumId="6" w15:restartNumberingAfterBreak="0">
    <w:nsid w:val="3CDF7370"/>
    <w:multiLevelType w:val="hybridMultilevel"/>
    <w:tmpl w:val="B4BC34F0"/>
    <w:lvl w:ilvl="0" w:tplc="1312D842">
      <w:start w:val="1"/>
      <w:numFmt w:val="upperLetter"/>
      <w:pStyle w:val="Appendixtitle"/>
      <w:lvlText w:val="Appendix %1."/>
      <w:lvlJc w:val="left"/>
      <w:pPr>
        <w:tabs>
          <w:tab w:val="num" w:pos="567"/>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DA30D4"/>
    <w:multiLevelType w:val="hybridMultilevel"/>
    <w:tmpl w:val="CB262044"/>
    <w:lvl w:ilvl="0" w:tplc="119871EA">
      <w:start w:val="1"/>
      <w:numFmt w:val="bullet"/>
      <w:pStyle w:val="Listpolicychanges"/>
      <w:lvlText w:val=""/>
      <w:lvlJc w:val="left"/>
      <w:pPr>
        <w:ind w:left="1080" w:hanging="360"/>
      </w:pPr>
      <w:rPr>
        <w:rFonts w:ascii="Symbol" w:hAnsi="Symbol" w:hint="default"/>
      </w:rPr>
    </w:lvl>
    <w:lvl w:ilvl="1" w:tplc="04090019">
      <w:start w:val="1"/>
      <w:numFmt w:val="bullet"/>
      <w:pStyle w:val="Sublistofpolicychanges"/>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 w15:restartNumberingAfterBreak="0">
    <w:nsid w:val="5DD61C0E"/>
    <w:multiLevelType w:val="hybridMultilevel"/>
    <w:tmpl w:val="00981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0C44F2"/>
    <w:multiLevelType w:val="hybridMultilevel"/>
    <w:tmpl w:val="6D1EA9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13D21D4"/>
    <w:multiLevelType w:val="hybridMultilevel"/>
    <w:tmpl w:val="0FE8959A"/>
    <w:lvl w:ilvl="0" w:tplc="6D946422">
      <w:start w:val="1"/>
      <w:numFmt w:val="bullet"/>
      <w:pStyle w:val="BulletList"/>
      <w:lvlText w:val=""/>
      <w:lvlJc w:val="left"/>
      <w:pPr>
        <w:ind w:left="360" w:hanging="360"/>
      </w:pPr>
      <w:rPr>
        <w:rFonts w:ascii="Symbol" w:hAnsi="Symbol" w:hint="default"/>
      </w:rPr>
    </w:lvl>
    <w:lvl w:ilvl="1" w:tplc="F5C4EF1A" w:tentative="1">
      <w:start w:val="1"/>
      <w:numFmt w:val="bullet"/>
      <w:lvlText w:val="o"/>
      <w:lvlJc w:val="left"/>
      <w:pPr>
        <w:ind w:left="1080" w:hanging="360"/>
      </w:pPr>
      <w:rPr>
        <w:rFonts w:ascii="Courier New" w:hAnsi="Courier New" w:cs="Courier New" w:hint="default"/>
      </w:rPr>
    </w:lvl>
    <w:lvl w:ilvl="2" w:tplc="56348B30" w:tentative="1">
      <w:start w:val="1"/>
      <w:numFmt w:val="bullet"/>
      <w:lvlText w:val=""/>
      <w:lvlJc w:val="left"/>
      <w:pPr>
        <w:ind w:left="1800" w:hanging="360"/>
      </w:pPr>
      <w:rPr>
        <w:rFonts w:ascii="Wingdings" w:hAnsi="Wingdings" w:hint="default"/>
      </w:rPr>
    </w:lvl>
    <w:lvl w:ilvl="3" w:tplc="2B105C98" w:tentative="1">
      <w:start w:val="1"/>
      <w:numFmt w:val="bullet"/>
      <w:lvlText w:val=""/>
      <w:lvlJc w:val="left"/>
      <w:pPr>
        <w:ind w:left="2520" w:hanging="360"/>
      </w:pPr>
      <w:rPr>
        <w:rFonts w:ascii="Symbol" w:hAnsi="Symbol" w:hint="default"/>
      </w:rPr>
    </w:lvl>
    <w:lvl w:ilvl="4" w:tplc="A4CA7016" w:tentative="1">
      <w:start w:val="1"/>
      <w:numFmt w:val="bullet"/>
      <w:lvlText w:val="o"/>
      <w:lvlJc w:val="left"/>
      <w:pPr>
        <w:ind w:left="3240" w:hanging="360"/>
      </w:pPr>
      <w:rPr>
        <w:rFonts w:ascii="Courier New" w:hAnsi="Courier New" w:cs="Courier New" w:hint="default"/>
      </w:rPr>
    </w:lvl>
    <w:lvl w:ilvl="5" w:tplc="5B64A174" w:tentative="1">
      <w:start w:val="1"/>
      <w:numFmt w:val="bullet"/>
      <w:lvlText w:val=""/>
      <w:lvlJc w:val="left"/>
      <w:pPr>
        <w:ind w:left="3960" w:hanging="360"/>
      </w:pPr>
      <w:rPr>
        <w:rFonts w:ascii="Wingdings" w:hAnsi="Wingdings" w:hint="default"/>
      </w:rPr>
    </w:lvl>
    <w:lvl w:ilvl="6" w:tplc="5F62B462" w:tentative="1">
      <w:start w:val="1"/>
      <w:numFmt w:val="bullet"/>
      <w:lvlText w:val=""/>
      <w:lvlJc w:val="left"/>
      <w:pPr>
        <w:ind w:left="4680" w:hanging="360"/>
      </w:pPr>
      <w:rPr>
        <w:rFonts w:ascii="Symbol" w:hAnsi="Symbol" w:hint="default"/>
      </w:rPr>
    </w:lvl>
    <w:lvl w:ilvl="7" w:tplc="9D4E3D58" w:tentative="1">
      <w:start w:val="1"/>
      <w:numFmt w:val="bullet"/>
      <w:lvlText w:val="o"/>
      <w:lvlJc w:val="left"/>
      <w:pPr>
        <w:ind w:left="5400" w:hanging="360"/>
      </w:pPr>
      <w:rPr>
        <w:rFonts w:ascii="Courier New" w:hAnsi="Courier New" w:cs="Courier New" w:hint="default"/>
      </w:rPr>
    </w:lvl>
    <w:lvl w:ilvl="8" w:tplc="BDD08C00" w:tentative="1">
      <w:start w:val="1"/>
      <w:numFmt w:val="bullet"/>
      <w:lvlText w:val=""/>
      <w:lvlJc w:val="left"/>
      <w:pPr>
        <w:ind w:left="6120" w:hanging="360"/>
      </w:pPr>
      <w:rPr>
        <w:rFonts w:ascii="Wingdings" w:hAnsi="Wingdings" w:hint="default"/>
      </w:rPr>
    </w:lvl>
  </w:abstractNum>
  <w:abstractNum w:abstractNumId="11" w15:restartNumberingAfterBreak="0">
    <w:nsid w:val="6B363597"/>
    <w:multiLevelType w:val="hybridMultilevel"/>
    <w:tmpl w:val="91D2B528"/>
    <w:lvl w:ilvl="0" w:tplc="C0401166">
      <w:start w:val="1"/>
      <w:numFmt w:val="bullet"/>
      <w:pStyle w:val="PolicyPointsTex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2" w15:restartNumberingAfterBreak="0">
    <w:nsid w:val="7DCC5643"/>
    <w:multiLevelType w:val="multilevel"/>
    <w:tmpl w:val="59EE9964"/>
    <w:lvl w:ilvl="0">
      <w:start w:val="1"/>
      <w:numFmt w:val="decimal"/>
      <w:pStyle w:val="Tabletitle"/>
      <w:lvlText w:val="Table %1"/>
      <w:lvlJc w:val="left"/>
      <w:pPr>
        <w:tabs>
          <w:tab w:val="num" w:pos="3600"/>
        </w:tabs>
        <w:ind w:left="0" w:firstLine="0"/>
      </w:pPr>
      <w:rPr>
        <w:rFonts w:hint="default"/>
      </w:rPr>
    </w:lvl>
    <w:lvl w:ilvl="1">
      <w:start w:val="1"/>
      <w:numFmt w:val="decimalZero"/>
      <w:isLgl/>
      <w:lvlText w:val="Section %1.%2"/>
      <w:lvlJc w:val="left"/>
      <w:pPr>
        <w:tabs>
          <w:tab w:val="num" w:pos="3600"/>
        </w:tabs>
        <w:ind w:left="0" w:firstLine="0"/>
      </w:pPr>
      <w:rPr>
        <w:rFonts w:hint="default"/>
      </w:rPr>
    </w:lvl>
    <w:lvl w:ilvl="2">
      <w:start w:val="1"/>
      <w:numFmt w:val="lowerLetter"/>
      <w:lvlText w:val="(%3)"/>
      <w:lvlJc w:val="left"/>
      <w:pPr>
        <w:tabs>
          <w:tab w:val="num" w:pos="136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5"/>
  </w:num>
  <w:num w:numId="2">
    <w:abstractNumId w:val="12"/>
  </w:num>
  <w:num w:numId="3">
    <w:abstractNumId w:val="6"/>
  </w:num>
  <w:num w:numId="4">
    <w:abstractNumId w:val="11"/>
  </w:num>
  <w:num w:numId="5">
    <w:abstractNumId w:val="10"/>
  </w:num>
  <w:num w:numId="6">
    <w:abstractNumId w:val="7"/>
  </w:num>
  <w:num w:numId="7">
    <w:abstractNumId w:val="8"/>
  </w:num>
  <w:num w:numId="8">
    <w:abstractNumId w:val="9"/>
  </w:num>
  <w:num w:numId="9">
    <w:abstractNumId w:val="4"/>
  </w:num>
  <w:num w:numId="10">
    <w:abstractNumId w:val="3"/>
  </w:num>
  <w:num w:numId="11">
    <w:abstractNumId w:val="2"/>
  </w:num>
  <w:num w:numId="12">
    <w:abstractNumId w:val="1"/>
  </w:num>
  <w:num w:numId="13">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Cookson">
    <w15:presenceInfo w15:providerId="None" w15:userId="Richard Cook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7"/>
  <w:mirrorMargins/>
  <w:proofState w:spelling="clean" w:grammar="clean"/>
  <w:attachedTemplate r:id="rId1"/>
  <w:linkStyles/>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trackRevisions/>
  <w:defaultTabStop w:val="720"/>
  <w:autoHyphenation/>
  <w:consecutiveHyphenLimit w:val="2"/>
  <w:hyphenationZone w:val="357"/>
  <w:evenAndOddHeaders/>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12A7F"/>
    <w:rsid w:val="00000628"/>
    <w:rsid w:val="000007AF"/>
    <w:rsid w:val="00000D33"/>
    <w:rsid w:val="00000ECC"/>
    <w:rsid w:val="0000138B"/>
    <w:rsid w:val="0000245C"/>
    <w:rsid w:val="00002991"/>
    <w:rsid w:val="00003830"/>
    <w:rsid w:val="00003F1E"/>
    <w:rsid w:val="00004181"/>
    <w:rsid w:val="00004EA7"/>
    <w:rsid w:val="0000573A"/>
    <w:rsid w:val="00005A59"/>
    <w:rsid w:val="00005D4E"/>
    <w:rsid w:val="00005E80"/>
    <w:rsid w:val="00005F44"/>
    <w:rsid w:val="00007A24"/>
    <w:rsid w:val="00007C3E"/>
    <w:rsid w:val="00007EA8"/>
    <w:rsid w:val="00007EF0"/>
    <w:rsid w:val="00010228"/>
    <w:rsid w:val="000102CD"/>
    <w:rsid w:val="00010B5C"/>
    <w:rsid w:val="00011005"/>
    <w:rsid w:val="000111FD"/>
    <w:rsid w:val="00011343"/>
    <w:rsid w:val="00011DAE"/>
    <w:rsid w:val="00012721"/>
    <w:rsid w:val="00012D65"/>
    <w:rsid w:val="00012DC8"/>
    <w:rsid w:val="00013112"/>
    <w:rsid w:val="00013363"/>
    <w:rsid w:val="00013C57"/>
    <w:rsid w:val="00014224"/>
    <w:rsid w:val="0001454B"/>
    <w:rsid w:val="000146BB"/>
    <w:rsid w:val="00015D03"/>
    <w:rsid w:val="000160A7"/>
    <w:rsid w:val="000160C5"/>
    <w:rsid w:val="000160DE"/>
    <w:rsid w:val="0001617E"/>
    <w:rsid w:val="0001641B"/>
    <w:rsid w:val="0001681D"/>
    <w:rsid w:val="000168DA"/>
    <w:rsid w:val="000174B6"/>
    <w:rsid w:val="00017629"/>
    <w:rsid w:val="00017EA5"/>
    <w:rsid w:val="000203A7"/>
    <w:rsid w:val="000205BD"/>
    <w:rsid w:val="00021304"/>
    <w:rsid w:val="00021419"/>
    <w:rsid w:val="000215AF"/>
    <w:rsid w:val="000215CE"/>
    <w:rsid w:val="00021BDB"/>
    <w:rsid w:val="00022251"/>
    <w:rsid w:val="000226A1"/>
    <w:rsid w:val="00022732"/>
    <w:rsid w:val="00022B35"/>
    <w:rsid w:val="0002303B"/>
    <w:rsid w:val="00023ED0"/>
    <w:rsid w:val="00024303"/>
    <w:rsid w:val="00024F00"/>
    <w:rsid w:val="00025037"/>
    <w:rsid w:val="00025B2A"/>
    <w:rsid w:val="00025CCC"/>
    <w:rsid w:val="0002638F"/>
    <w:rsid w:val="00027111"/>
    <w:rsid w:val="00027D84"/>
    <w:rsid w:val="00030222"/>
    <w:rsid w:val="0003170B"/>
    <w:rsid w:val="0003189E"/>
    <w:rsid w:val="00032180"/>
    <w:rsid w:val="000325E1"/>
    <w:rsid w:val="00032B58"/>
    <w:rsid w:val="00032BF6"/>
    <w:rsid w:val="00032CD3"/>
    <w:rsid w:val="00032FCF"/>
    <w:rsid w:val="00033200"/>
    <w:rsid w:val="000336DB"/>
    <w:rsid w:val="000341A5"/>
    <w:rsid w:val="00034CA6"/>
    <w:rsid w:val="00034CF7"/>
    <w:rsid w:val="00034D4C"/>
    <w:rsid w:val="00035721"/>
    <w:rsid w:val="00036E0C"/>
    <w:rsid w:val="00037079"/>
    <w:rsid w:val="00037597"/>
    <w:rsid w:val="0003787C"/>
    <w:rsid w:val="00041467"/>
    <w:rsid w:val="000417B6"/>
    <w:rsid w:val="000418E4"/>
    <w:rsid w:val="00041BC9"/>
    <w:rsid w:val="00041EED"/>
    <w:rsid w:val="00042AF0"/>
    <w:rsid w:val="000437B4"/>
    <w:rsid w:val="00044468"/>
    <w:rsid w:val="00044708"/>
    <w:rsid w:val="00045124"/>
    <w:rsid w:val="0004545A"/>
    <w:rsid w:val="0004572D"/>
    <w:rsid w:val="0004609A"/>
    <w:rsid w:val="000463FA"/>
    <w:rsid w:val="00046528"/>
    <w:rsid w:val="00046ADF"/>
    <w:rsid w:val="00046B23"/>
    <w:rsid w:val="00046E62"/>
    <w:rsid w:val="00047678"/>
    <w:rsid w:val="00047AB9"/>
    <w:rsid w:val="000501D1"/>
    <w:rsid w:val="000502B6"/>
    <w:rsid w:val="00050493"/>
    <w:rsid w:val="0005053B"/>
    <w:rsid w:val="00050D23"/>
    <w:rsid w:val="00050D9F"/>
    <w:rsid w:val="00050F01"/>
    <w:rsid w:val="00050F24"/>
    <w:rsid w:val="000512F5"/>
    <w:rsid w:val="0005148B"/>
    <w:rsid w:val="000523FE"/>
    <w:rsid w:val="00052539"/>
    <w:rsid w:val="000533F0"/>
    <w:rsid w:val="00053EAB"/>
    <w:rsid w:val="00054055"/>
    <w:rsid w:val="00054D3A"/>
    <w:rsid w:val="00054EB1"/>
    <w:rsid w:val="00056CB7"/>
    <w:rsid w:val="00057237"/>
    <w:rsid w:val="0005736B"/>
    <w:rsid w:val="00057440"/>
    <w:rsid w:val="00057612"/>
    <w:rsid w:val="00057D26"/>
    <w:rsid w:val="000605E3"/>
    <w:rsid w:val="00060643"/>
    <w:rsid w:val="00060D77"/>
    <w:rsid w:val="00060FAB"/>
    <w:rsid w:val="00061717"/>
    <w:rsid w:val="0006231A"/>
    <w:rsid w:val="00062E34"/>
    <w:rsid w:val="000630E9"/>
    <w:rsid w:val="00064618"/>
    <w:rsid w:val="000646D7"/>
    <w:rsid w:val="000654A3"/>
    <w:rsid w:val="00065874"/>
    <w:rsid w:val="00065BB1"/>
    <w:rsid w:val="00065C63"/>
    <w:rsid w:val="00065DFF"/>
    <w:rsid w:val="00066031"/>
    <w:rsid w:val="000660A4"/>
    <w:rsid w:val="000666DE"/>
    <w:rsid w:val="0006685C"/>
    <w:rsid w:val="00066CF0"/>
    <w:rsid w:val="00066D6B"/>
    <w:rsid w:val="0006712A"/>
    <w:rsid w:val="00067240"/>
    <w:rsid w:val="0006740A"/>
    <w:rsid w:val="00067A3F"/>
    <w:rsid w:val="00067ABE"/>
    <w:rsid w:val="00067F15"/>
    <w:rsid w:val="00070309"/>
    <w:rsid w:val="000710CA"/>
    <w:rsid w:val="0007117A"/>
    <w:rsid w:val="000719CB"/>
    <w:rsid w:val="00071FE8"/>
    <w:rsid w:val="000728D8"/>
    <w:rsid w:val="0007298B"/>
    <w:rsid w:val="00072A7E"/>
    <w:rsid w:val="00073350"/>
    <w:rsid w:val="00073704"/>
    <w:rsid w:val="000748A1"/>
    <w:rsid w:val="00075193"/>
    <w:rsid w:val="00075309"/>
    <w:rsid w:val="00075CA5"/>
    <w:rsid w:val="00075E2A"/>
    <w:rsid w:val="0007680B"/>
    <w:rsid w:val="000808E1"/>
    <w:rsid w:val="00080CBD"/>
    <w:rsid w:val="00080F9A"/>
    <w:rsid w:val="000812B8"/>
    <w:rsid w:val="00081463"/>
    <w:rsid w:val="00081952"/>
    <w:rsid w:val="000820CF"/>
    <w:rsid w:val="00082489"/>
    <w:rsid w:val="000824DC"/>
    <w:rsid w:val="00082E80"/>
    <w:rsid w:val="00083930"/>
    <w:rsid w:val="0008433F"/>
    <w:rsid w:val="00084CD2"/>
    <w:rsid w:val="00085E38"/>
    <w:rsid w:val="0008644E"/>
    <w:rsid w:val="00086825"/>
    <w:rsid w:val="000873DF"/>
    <w:rsid w:val="00087897"/>
    <w:rsid w:val="00092AE7"/>
    <w:rsid w:val="000932EC"/>
    <w:rsid w:val="00093995"/>
    <w:rsid w:val="00094D11"/>
    <w:rsid w:val="0009559B"/>
    <w:rsid w:val="0009574E"/>
    <w:rsid w:val="00095A93"/>
    <w:rsid w:val="00097B8F"/>
    <w:rsid w:val="000A07C7"/>
    <w:rsid w:val="000A0B80"/>
    <w:rsid w:val="000A0DCF"/>
    <w:rsid w:val="000A1687"/>
    <w:rsid w:val="000A2581"/>
    <w:rsid w:val="000A25E6"/>
    <w:rsid w:val="000A2AF6"/>
    <w:rsid w:val="000A2D14"/>
    <w:rsid w:val="000A2D8F"/>
    <w:rsid w:val="000A3F65"/>
    <w:rsid w:val="000A4258"/>
    <w:rsid w:val="000A4871"/>
    <w:rsid w:val="000A526B"/>
    <w:rsid w:val="000A56AF"/>
    <w:rsid w:val="000A59C8"/>
    <w:rsid w:val="000A59E3"/>
    <w:rsid w:val="000A5C62"/>
    <w:rsid w:val="000A5CF8"/>
    <w:rsid w:val="000A65D5"/>
    <w:rsid w:val="000A667F"/>
    <w:rsid w:val="000A7BA4"/>
    <w:rsid w:val="000B02A8"/>
    <w:rsid w:val="000B03BE"/>
    <w:rsid w:val="000B03C6"/>
    <w:rsid w:val="000B062E"/>
    <w:rsid w:val="000B08BC"/>
    <w:rsid w:val="000B0929"/>
    <w:rsid w:val="000B1D59"/>
    <w:rsid w:val="000B1F34"/>
    <w:rsid w:val="000B2C3C"/>
    <w:rsid w:val="000B2FDE"/>
    <w:rsid w:val="000B3332"/>
    <w:rsid w:val="000B38B9"/>
    <w:rsid w:val="000B3B58"/>
    <w:rsid w:val="000B3CF4"/>
    <w:rsid w:val="000B3F0C"/>
    <w:rsid w:val="000B4C90"/>
    <w:rsid w:val="000B526E"/>
    <w:rsid w:val="000B5292"/>
    <w:rsid w:val="000B5421"/>
    <w:rsid w:val="000B5723"/>
    <w:rsid w:val="000B5F0D"/>
    <w:rsid w:val="000B60B0"/>
    <w:rsid w:val="000B6231"/>
    <w:rsid w:val="000B6ECE"/>
    <w:rsid w:val="000B6FC8"/>
    <w:rsid w:val="000B721C"/>
    <w:rsid w:val="000B78C5"/>
    <w:rsid w:val="000B7F8B"/>
    <w:rsid w:val="000C0105"/>
    <w:rsid w:val="000C0107"/>
    <w:rsid w:val="000C0659"/>
    <w:rsid w:val="000C0AE7"/>
    <w:rsid w:val="000C17FA"/>
    <w:rsid w:val="000C190E"/>
    <w:rsid w:val="000C19A2"/>
    <w:rsid w:val="000C3197"/>
    <w:rsid w:val="000C3478"/>
    <w:rsid w:val="000C372C"/>
    <w:rsid w:val="000C384A"/>
    <w:rsid w:val="000C405A"/>
    <w:rsid w:val="000C4ACB"/>
    <w:rsid w:val="000C4D84"/>
    <w:rsid w:val="000C4E27"/>
    <w:rsid w:val="000C4F4E"/>
    <w:rsid w:val="000C51A2"/>
    <w:rsid w:val="000C5C8C"/>
    <w:rsid w:val="000C5FF9"/>
    <w:rsid w:val="000C62DB"/>
    <w:rsid w:val="000C6E2C"/>
    <w:rsid w:val="000C71EE"/>
    <w:rsid w:val="000C7E50"/>
    <w:rsid w:val="000D0508"/>
    <w:rsid w:val="000D07F4"/>
    <w:rsid w:val="000D092F"/>
    <w:rsid w:val="000D09A0"/>
    <w:rsid w:val="000D0DB1"/>
    <w:rsid w:val="000D1043"/>
    <w:rsid w:val="000D2406"/>
    <w:rsid w:val="000D2765"/>
    <w:rsid w:val="000D2D00"/>
    <w:rsid w:val="000D3741"/>
    <w:rsid w:val="000D49E1"/>
    <w:rsid w:val="000D4F06"/>
    <w:rsid w:val="000D6285"/>
    <w:rsid w:val="000D669D"/>
    <w:rsid w:val="000D69E1"/>
    <w:rsid w:val="000D6E81"/>
    <w:rsid w:val="000D75FA"/>
    <w:rsid w:val="000D7ABD"/>
    <w:rsid w:val="000D7D94"/>
    <w:rsid w:val="000E04DA"/>
    <w:rsid w:val="000E0B01"/>
    <w:rsid w:val="000E0D27"/>
    <w:rsid w:val="000E0D4B"/>
    <w:rsid w:val="000E0D5B"/>
    <w:rsid w:val="000E0DB2"/>
    <w:rsid w:val="000E1E07"/>
    <w:rsid w:val="000E23F0"/>
    <w:rsid w:val="000E259E"/>
    <w:rsid w:val="000E2931"/>
    <w:rsid w:val="000E33EF"/>
    <w:rsid w:val="000E3917"/>
    <w:rsid w:val="000E39BC"/>
    <w:rsid w:val="000E3A0E"/>
    <w:rsid w:val="000E3BF6"/>
    <w:rsid w:val="000E3D04"/>
    <w:rsid w:val="000E42AB"/>
    <w:rsid w:val="000E540F"/>
    <w:rsid w:val="000E56CA"/>
    <w:rsid w:val="000E56CB"/>
    <w:rsid w:val="000E5BFB"/>
    <w:rsid w:val="000E67A7"/>
    <w:rsid w:val="000E683B"/>
    <w:rsid w:val="000E7B04"/>
    <w:rsid w:val="000F0468"/>
    <w:rsid w:val="000F04CA"/>
    <w:rsid w:val="000F053D"/>
    <w:rsid w:val="000F05F5"/>
    <w:rsid w:val="000F0A81"/>
    <w:rsid w:val="000F0BE8"/>
    <w:rsid w:val="000F0E78"/>
    <w:rsid w:val="000F100D"/>
    <w:rsid w:val="000F109C"/>
    <w:rsid w:val="000F1113"/>
    <w:rsid w:val="000F1569"/>
    <w:rsid w:val="000F1871"/>
    <w:rsid w:val="000F23DF"/>
    <w:rsid w:val="000F24C4"/>
    <w:rsid w:val="000F28CA"/>
    <w:rsid w:val="000F2953"/>
    <w:rsid w:val="000F2FE0"/>
    <w:rsid w:val="000F30E0"/>
    <w:rsid w:val="000F3424"/>
    <w:rsid w:val="000F4411"/>
    <w:rsid w:val="000F5842"/>
    <w:rsid w:val="000F5D47"/>
    <w:rsid w:val="000F5EEC"/>
    <w:rsid w:val="000F6F56"/>
    <w:rsid w:val="000F76F2"/>
    <w:rsid w:val="000F77A5"/>
    <w:rsid w:val="00100B83"/>
    <w:rsid w:val="00101052"/>
    <w:rsid w:val="0010107C"/>
    <w:rsid w:val="001013D3"/>
    <w:rsid w:val="00101D08"/>
    <w:rsid w:val="00101D89"/>
    <w:rsid w:val="00101E8C"/>
    <w:rsid w:val="001047FD"/>
    <w:rsid w:val="0010585B"/>
    <w:rsid w:val="001062A5"/>
    <w:rsid w:val="001062FF"/>
    <w:rsid w:val="00106C11"/>
    <w:rsid w:val="00106F5E"/>
    <w:rsid w:val="00110078"/>
    <w:rsid w:val="001101A4"/>
    <w:rsid w:val="001106C0"/>
    <w:rsid w:val="001114C2"/>
    <w:rsid w:val="00111A50"/>
    <w:rsid w:val="00112237"/>
    <w:rsid w:val="0011235D"/>
    <w:rsid w:val="0011303A"/>
    <w:rsid w:val="00113A74"/>
    <w:rsid w:val="00113ADF"/>
    <w:rsid w:val="00113BF4"/>
    <w:rsid w:val="00113C11"/>
    <w:rsid w:val="00113C71"/>
    <w:rsid w:val="001140BF"/>
    <w:rsid w:val="00114D33"/>
    <w:rsid w:val="00115116"/>
    <w:rsid w:val="00115222"/>
    <w:rsid w:val="001154CA"/>
    <w:rsid w:val="001157A0"/>
    <w:rsid w:val="00115F60"/>
    <w:rsid w:val="00116625"/>
    <w:rsid w:val="001166BF"/>
    <w:rsid w:val="00116C64"/>
    <w:rsid w:val="00117258"/>
    <w:rsid w:val="001176A0"/>
    <w:rsid w:val="00120182"/>
    <w:rsid w:val="001206DD"/>
    <w:rsid w:val="0012175E"/>
    <w:rsid w:val="00122748"/>
    <w:rsid w:val="001229BD"/>
    <w:rsid w:val="0012338E"/>
    <w:rsid w:val="001238FE"/>
    <w:rsid w:val="00123E4A"/>
    <w:rsid w:val="001241AD"/>
    <w:rsid w:val="00124EC7"/>
    <w:rsid w:val="00125499"/>
    <w:rsid w:val="001254C1"/>
    <w:rsid w:val="00125653"/>
    <w:rsid w:val="00125A38"/>
    <w:rsid w:val="00125D2D"/>
    <w:rsid w:val="001271DA"/>
    <w:rsid w:val="00127827"/>
    <w:rsid w:val="00127C9A"/>
    <w:rsid w:val="00130686"/>
    <w:rsid w:val="001306B3"/>
    <w:rsid w:val="00130873"/>
    <w:rsid w:val="00131BE8"/>
    <w:rsid w:val="0013271E"/>
    <w:rsid w:val="00132A9F"/>
    <w:rsid w:val="00132BD2"/>
    <w:rsid w:val="00132D51"/>
    <w:rsid w:val="00132F0C"/>
    <w:rsid w:val="001342CB"/>
    <w:rsid w:val="0013500D"/>
    <w:rsid w:val="001351B8"/>
    <w:rsid w:val="00135470"/>
    <w:rsid w:val="0013609A"/>
    <w:rsid w:val="00136F62"/>
    <w:rsid w:val="001373C9"/>
    <w:rsid w:val="00137554"/>
    <w:rsid w:val="00140320"/>
    <w:rsid w:val="0014067A"/>
    <w:rsid w:val="001415DC"/>
    <w:rsid w:val="001419A7"/>
    <w:rsid w:val="00141E7F"/>
    <w:rsid w:val="001424E7"/>
    <w:rsid w:val="00142966"/>
    <w:rsid w:val="0014301F"/>
    <w:rsid w:val="00144A17"/>
    <w:rsid w:val="001456B7"/>
    <w:rsid w:val="00145951"/>
    <w:rsid w:val="001459F1"/>
    <w:rsid w:val="0014663E"/>
    <w:rsid w:val="00146F1D"/>
    <w:rsid w:val="00146F85"/>
    <w:rsid w:val="0014734A"/>
    <w:rsid w:val="0015015B"/>
    <w:rsid w:val="00150CCF"/>
    <w:rsid w:val="0015193E"/>
    <w:rsid w:val="00151A4B"/>
    <w:rsid w:val="0015243A"/>
    <w:rsid w:val="0015292A"/>
    <w:rsid w:val="00152CF6"/>
    <w:rsid w:val="00152E4E"/>
    <w:rsid w:val="00152E88"/>
    <w:rsid w:val="00152FF5"/>
    <w:rsid w:val="00153092"/>
    <w:rsid w:val="00154218"/>
    <w:rsid w:val="00154259"/>
    <w:rsid w:val="001547D5"/>
    <w:rsid w:val="00154996"/>
    <w:rsid w:val="00154D01"/>
    <w:rsid w:val="00155B08"/>
    <w:rsid w:val="001562B7"/>
    <w:rsid w:val="001566BF"/>
    <w:rsid w:val="001570B6"/>
    <w:rsid w:val="00157550"/>
    <w:rsid w:val="00157932"/>
    <w:rsid w:val="00157C45"/>
    <w:rsid w:val="001604EB"/>
    <w:rsid w:val="001621F9"/>
    <w:rsid w:val="00162474"/>
    <w:rsid w:val="0016297A"/>
    <w:rsid w:val="00162ABE"/>
    <w:rsid w:val="00162FFE"/>
    <w:rsid w:val="0016360E"/>
    <w:rsid w:val="00164C45"/>
    <w:rsid w:val="00165144"/>
    <w:rsid w:val="001658B0"/>
    <w:rsid w:val="00165A59"/>
    <w:rsid w:val="00165BA5"/>
    <w:rsid w:val="00165F51"/>
    <w:rsid w:val="00166024"/>
    <w:rsid w:val="00166DF3"/>
    <w:rsid w:val="00167202"/>
    <w:rsid w:val="00167917"/>
    <w:rsid w:val="00167C5F"/>
    <w:rsid w:val="00170332"/>
    <w:rsid w:val="00170ACB"/>
    <w:rsid w:val="0017153D"/>
    <w:rsid w:val="00171A1D"/>
    <w:rsid w:val="001730EC"/>
    <w:rsid w:val="00173501"/>
    <w:rsid w:val="0017367C"/>
    <w:rsid w:val="00174072"/>
    <w:rsid w:val="00174536"/>
    <w:rsid w:val="0017467A"/>
    <w:rsid w:val="00174881"/>
    <w:rsid w:val="00174B01"/>
    <w:rsid w:val="00174E2E"/>
    <w:rsid w:val="0017545D"/>
    <w:rsid w:val="00175E1C"/>
    <w:rsid w:val="00176A39"/>
    <w:rsid w:val="001771FB"/>
    <w:rsid w:val="00177792"/>
    <w:rsid w:val="0017786D"/>
    <w:rsid w:val="00177DD9"/>
    <w:rsid w:val="001800F5"/>
    <w:rsid w:val="00180330"/>
    <w:rsid w:val="00180B73"/>
    <w:rsid w:val="00180BA9"/>
    <w:rsid w:val="001815E4"/>
    <w:rsid w:val="00181C0F"/>
    <w:rsid w:val="00182009"/>
    <w:rsid w:val="00182F44"/>
    <w:rsid w:val="00183A30"/>
    <w:rsid w:val="001847FC"/>
    <w:rsid w:val="0018481C"/>
    <w:rsid w:val="00184E78"/>
    <w:rsid w:val="00184F7A"/>
    <w:rsid w:val="00185132"/>
    <w:rsid w:val="0018531B"/>
    <w:rsid w:val="001855B5"/>
    <w:rsid w:val="00185863"/>
    <w:rsid w:val="00185F9E"/>
    <w:rsid w:val="0018616C"/>
    <w:rsid w:val="00187EE2"/>
    <w:rsid w:val="00190572"/>
    <w:rsid w:val="00191180"/>
    <w:rsid w:val="00191543"/>
    <w:rsid w:val="00191E7F"/>
    <w:rsid w:val="0019239C"/>
    <w:rsid w:val="001923BC"/>
    <w:rsid w:val="001923DB"/>
    <w:rsid w:val="00192499"/>
    <w:rsid w:val="001924CC"/>
    <w:rsid w:val="00192E97"/>
    <w:rsid w:val="00193A2E"/>
    <w:rsid w:val="00194157"/>
    <w:rsid w:val="001941E5"/>
    <w:rsid w:val="00194EA6"/>
    <w:rsid w:val="00195187"/>
    <w:rsid w:val="00195CCE"/>
    <w:rsid w:val="00196288"/>
    <w:rsid w:val="001969E4"/>
    <w:rsid w:val="001974D8"/>
    <w:rsid w:val="00197755"/>
    <w:rsid w:val="00197D58"/>
    <w:rsid w:val="00197DDC"/>
    <w:rsid w:val="00197EE4"/>
    <w:rsid w:val="001A168B"/>
    <w:rsid w:val="001A169A"/>
    <w:rsid w:val="001A17B6"/>
    <w:rsid w:val="001A29D8"/>
    <w:rsid w:val="001A3481"/>
    <w:rsid w:val="001A3C2D"/>
    <w:rsid w:val="001A4368"/>
    <w:rsid w:val="001A4693"/>
    <w:rsid w:val="001A4CD5"/>
    <w:rsid w:val="001A4F96"/>
    <w:rsid w:val="001A508F"/>
    <w:rsid w:val="001A6899"/>
    <w:rsid w:val="001A6E68"/>
    <w:rsid w:val="001A6FEB"/>
    <w:rsid w:val="001A7849"/>
    <w:rsid w:val="001B02BD"/>
    <w:rsid w:val="001B054B"/>
    <w:rsid w:val="001B0F54"/>
    <w:rsid w:val="001B251D"/>
    <w:rsid w:val="001B297D"/>
    <w:rsid w:val="001B628A"/>
    <w:rsid w:val="001B67FA"/>
    <w:rsid w:val="001B6CEB"/>
    <w:rsid w:val="001B7094"/>
    <w:rsid w:val="001B7860"/>
    <w:rsid w:val="001B7DE8"/>
    <w:rsid w:val="001B7F96"/>
    <w:rsid w:val="001C02BD"/>
    <w:rsid w:val="001C08EB"/>
    <w:rsid w:val="001C0959"/>
    <w:rsid w:val="001C1136"/>
    <w:rsid w:val="001C1F95"/>
    <w:rsid w:val="001C2AE3"/>
    <w:rsid w:val="001C2DC0"/>
    <w:rsid w:val="001C4315"/>
    <w:rsid w:val="001C4A46"/>
    <w:rsid w:val="001C5437"/>
    <w:rsid w:val="001C55D2"/>
    <w:rsid w:val="001C5E01"/>
    <w:rsid w:val="001C79D1"/>
    <w:rsid w:val="001C7DC9"/>
    <w:rsid w:val="001C7E37"/>
    <w:rsid w:val="001D0C76"/>
    <w:rsid w:val="001D1175"/>
    <w:rsid w:val="001D1397"/>
    <w:rsid w:val="001D208B"/>
    <w:rsid w:val="001D28A0"/>
    <w:rsid w:val="001D3081"/>
    <w:rsid w:val="001D319E"/>
    <w:rsid w:val="001D33CF"/>
    <w:rsid w:val="001D35AB"/>
    <w:rsid w:val="001D393C"/>
    <w:rsid w:val="001D4029"/>
    <w:rsid w:val="001D41C8"/>
    <w:rsid w:val="001D4386"/>
    <w:rsid w:val="001D4B62"/>
    <w:rsid w:val="001D4E35"/>
    <w:rsid w:val="001D5619"/>
    <w:rsid w:val="001D58A0"/>
    <w:rsid w:val="001D6969"/>
    <w:rsid w:val="001D6DDE"/>
    <w:rsid w:val="001D7350"/>
    <w:rsid w:val="001D7635"/>
    <w:rsid w:val="001D7773"/>
    <w:rsid w:val="001D7D98"/>
    <w:rsid w:val="001D7DED"/>
    <w:rsid w:val="001E0B7B"/>
    <w:rsid w:val="001E0C78"/>
    <w:rsid w:val="001E1412"/>
    <w:rsid w:val="001E1916"/>
    <w:rsid w:val="001E2804"/>
    <w:rsid w:val="001E2DE2"/>
    <w:rsid w:val="001E3099"/>
    <w:rsid w:val="001E3714"/>
    <w:rsid w:val="001E3787"/>
    <w:rsid w:val="001E3C19"/>
    <w:rsid w:val="001E41FA"/>
    <w:rsid w:val="001E4221"/>
    <w:rsid w:val="001E62C0"/>
    <w:rsid w:val="001E632D"/>
    <w:rsid w:val="001E6750"/>
    <w:rsid w:val="001E6FAF"/>
    <w:rsid w:val="001E7BA2"/>
    <w:rsid w:val="001F1537"/>
    <w:rsid w:val="001F1976"/>
    <w:rsid w:val="001F1E3D"/>
    <w:rsid w:val="001F297A"/>
    <w:rsid w:val="001F2D44"/>
    <w:rsid w:val="001F329F"/>
    <w:rsid w:val="001F3324"/>
    <w:rsid w:val="001F3610"/>
    <w:rsid w:val="001F3F30"/>
    <w:rsid w:val="001F3FB2"/>
    <w:rsid w:val="001F4101"/>
    <w:rsid w:val="001F420D"/>
    <w:rsid w:val="001F4446"/>
    <w:rsid w:val="001F4917"/>
    <w:rsid w:val="001F492F"/>
    <w:rsid w:val="001F4B0D"/>
    <w:rsid w:val="001F4B8D"/>
    <w:rsid w:val="001F5F8B"/>
    <w:rsid w:val="001F699D"/>
    <w:rsid w:val="001F69AF"/>
    <w:rsid w:val="001F70B1"/>
    <w:rsid w:val="001F74F3"/>
    <w:rsid w:val="001F7EB2"/>
    <w:rsid w:val="0020047F"/>
    <w:rsid w:val="00200E09"/>
    <w:rsid w:val="00201442"/>
    <w:rsid w:val="00202802"/>
    <w:rsid w:val="0020377F"/>
    <w:rsid w:val="00204112"/>
    <w:rsid w:val="002041A6"/>
    <w:rsid w:val="0020440B"/>
    <w:rsid w:val="002047A8"/>
    <w:rsid w:val="0020486D"/>
    <w:rsid w:val="00204E0D"/>
    <w:rsid w:val="0020509C"/>
    <w:rsid w:val="0020515A"/>
    <w:rsid w:val="00205388"/>
    <w:rsid w:val="002054A8"/>
    <w:rsid w:val="00205588"/>
    <w:rsid w:val="00205C6A"/>
    <w:rsid w:val="0020602F"/>
    <w:rsid w:val="0020707E"/>
    <w:rsid w:val="002074FC"/>
    <w:rsid w:val="00210F7A"/>
    <w:rsid w:val="00211066"/>
    <w:rsid w:val="002115AA"/>
    <w:rsid w:val="0021163C"/>
    <w:rsid w:val="00211FE5"/>
    <w:rsid w:val="00212C2B"/>
    <w:rsid w:val="002138D4"/>
    <w:rsid w:val="00213A27"/>
    <w:rsid w:val="00213C8A"/>
    <w:rsid w:val="00213DDD"/>
    <w:rsid w:val="002140A6"/>
    <w:rsid w:val="0021432B"/>
    <w:rsid w:val="002148B1"/>
    <w:rsid w:val="00214CA1"/>
    <w:rsid w:val="00214F12"/>
    <w:rsid w:val="0021514F"/>
    <w:rsid w:val="00215E86"/>
    <w:rsid w:val="002164C8"/>
    <w:rsid w:val="002165A9"/>
    <w:rsid w:val="0021669B"/>
    <w:rsid w:val="002171AB"/>
    <w:rsid w:val="00217D4E"/>
    <w:rsid w:val="00220173"/>
    <w:rsid w:val="00220743"/>
    <w:rsid w:val="0022076C"/>
    <w:rsid w:val="00220AF8"/>
    <w:rsid w:val="00221073"/>
    <w:rsid w:val="002213B7"/>
    <w:rsid w:val="002217D9"/>
    <w:rsid w:val="00221B67"/>
    <w:rsid w:val="00221BC9"/>
    <w:rsid w:val="00221F31"/>
    <w:rsid w:val="002227CC"/>
    <w:rsid w:val="00222814"/>
    <w:rsid w:val="00223799"/>
    <w:rsid w:val="00223CA4"/>
    <w:rsid w:val="002241D0"/>
    <w:rsid w:val="002253C7"/>
    <w:rsid w:val="00225940"/>
    <w:rsid w:val="00225DC2"/>
    <w:rsid w:val="00225EF3"/>
    <w:rsid w:val="002262B0"/>
    <w:rsid w:val="0022676C"/>
    <w:rsid w:val="00226936"/>
    <w:rsid w:val="002269F0"/>
    <w:rsid w:val="00227A70"/>
    <w:rsid w:val="00227A83"/>
    <w:rsid w:val="00227B10"/>
    <w:rsid w:val="002302BD"/>
    <w:rsid w:val="002308B7"/>
    <w:rsid w:val="00231D43"/>
    <w:rsid w:val="00232646"/>
    <w:rsid w:val="00232D6A"/>
    <w:rsid w:val="002341BC"/>
    <w:rsid w:val="00235D87"/>
    <w:rsid w:val="00236532"/>
    <w:rsid w:val="00236576"/>
    <w:rsid w:val="002365DA"/>
    <w:rsid w:val="0023669C"/>
    <w:rsid w:val="00236BCB"/>
    <w:rsid w:val="00237934"/>
    <w:rsid w:val="00237B88"/>
    <w:rsid w:val="00240204"/>
    <w:rsid w:val="00240222"/>
    <w:rsid w:val="00240860"/>
    <w:rsid w:val="00241134"/>
    <w:rsid w:val="0024133E"/>
    <w:rsid w:val="002414FF"/>
    <w:rsid w:val="002421EE"/>
    <w:rsid w:val="0024259A"/>
    <w:rsid w:val="0024283F"/>
    <w:rsid w:val="00242F22"/>
    <w:rsid w:val="002437ED"/>
    <w:rsid w:val="002445E8"/>
    <w:rsid w:val="0024465A"/>
    <w:rsid w:val="002446A7"/>
    <w:rsid w:val="00244AC3"/>
    <w:rsid w:val="00244E41"/>
    <w:rsid w:val="002452ED"/>
    <w:rsid w:val="00245313"/>
    <w:rsid w:val="0024537A"/>
    <w:rsid w:val="002455B1"/>
    <w:rsid w:val="00245ADA"/>
    <w:rsid w:val="00245FF2"/>
    <w:rsid w:val="0024659F"/>
    <w:rsid w:val="00246D94"/>
    <w:rsid w:val="00246F71"/>
    <w:rsid w:val="0024727B"/>
    <w:rsid w:val="00247FD3"/>
    <w:rsid w:val="002501F5"/>
    <w:rsid w:val="002503DA"/>
    <w:rsid w:val="0025057D"/>
    <w:rsid w:val="002507CC"/>
    <w:rsid w:val="002510CE"/>
    <w:rsid w:val="00251303"/>
    <w:rsid w:val="00251345"/>
    <w:rsid w:val="00251365"/>
    <w:rsid w:val="00251575"/>
    <w:rsid w:val="00251826"/>
    <w:rsid w:val="00251D9F"/>
    <w:rsid w:val="0025225A"/>
    <w:rsid w:val="00252C17"/>
    <w:rsid w:val="002535D3"/>
    <w:rsid w:val="00253990"/>
    <w:rsid w:val="00253E55"/>
    <w:rsid w:val="00253EEB"/>
    <w:rsid w:val="00255227"/>
    <w:rsid w:val="00256A35"/>
    <w:rsid w:val="00256CE0"/>
    <w:rsid w:val="002574D2"/>
    <w:rsid w:val="00257860"/>
    <w:rsid w:val="00257A1B"/>
    <w:rsid w:val="00257A27"/>
    <w:rsid w:val="00257ACC"/>
    <w:rsid w:val="00260BA2"/>
    <w:rsid w:val="0026156A"/>
    <w:rsid w:val="00261C8D"/>
    <w:rsid w:val="00262D71"/>
    <w:rsid w:val="00264614"/>
    <w:rsid w:val="00264EA7"/>
    <w:rsid w:val="00265361"/>
    <w:rsid w:val="00265387"/>
    <w:rsid w:val="002655B5"/>
    <w:rsid w:val="002660D8"/>
    <w:rsid w:val="00266353"/>
    <w:rsid w:val="00266805"/>
    <w:rsid w:val="002668A6"/>
    <w:rsid w:val="00266ED6"/>
    <w:rsid w:val="002678B0"/>
    <w:rsid w:val="002678C6"/>
    <w:rsid w:val="00267F14"/>
    <w:rsid w:val="002709E9"/>
    <w:rsid w:val="0027117C"/>
    <w:rsid w:val="00271A3A"/>
    <w:rsid w:val="00271C69"/>
    <w:rsid w:val="002721A9"/>
    <w:rsid w:val="00272456"/>
    <w:rsid w:val="00272601"/>
    <w:rsid w:val="00272611"/>
    <w:rsid w:val="00272E16"/>
    <w:rsid w:val="0027300F"/>
    <w:rsid w:val="00273827"/>
    <w:rsid w:val="00274304"/>
    <w:rsid w:val="00274793"/>
    <w:rsid w:val="00274ECE"/>
    <w:rsid w:val="00275753"/>
    <w:rsid w:val="0027583F"/>
    <w:rsid w:val="0027637F"/>
    <w:rsid w:val="0027706F"/>
    <w:rsid w:val="00280CC3"/>
    <w:rsid w:val="00280CE6"/>
    <w:rsid w:val="00282726"/>
    <w:rsid w:val="002830AD"/>
    <w:rsid w:val="00283A70"/>
    <w:rsid w:val="002841A8"/>
    <w:rsid w:val="002846A5"/>
    <w:rsid w:val="00285308"/>
    <w:rsid w:val="00285F93"/>
    <w:rsid w:val="002862EA"/>
    <w:rsid w:val="002863AE"/>
    <w:rsid w:val="002863D8"/>
    <w:rsid w:val="00286782"/>
    <w:rsid w:val="00286E81"/>
    <w:rsid w:val="00286EB0"/>
    <w:rsid w:val="00287FFA"/>
    <w:rsid w:val="00290190"/>
    <w:rsid w:val="00290B93"/>
    <w:rsid w:val="00290EB9"/>
    <w:rsid w:val="00290FDE"/>
    <w:rsid w:val="00291542"/>
    <w:rsid w:val="0029160F"/>
    <w:rsid w:val="00291842"/>
    <w:rsid w:val="00291862"/>
    <w:rsid w:val="00291C89"/>
    <w:rsid w:val="00291D0E"/>
    <w:rsid w:val="002924EA"/>
    <w:rsid w:val="002926A6"/>
    <w:rsid w:val="002928E7"/>
    <w:rsid w:val="00293E2C"/>
    <w:rsid w:val="00294059"/>
    <w:rsid w:val="00294F47"/>
    <w:rsid w:val="00295A09"/>
    <w:rsid w:val="00295C5F"/>
    <w:rsid w:val="00295CCB"/>
    <w:rsid w:val="00295FB4"/>
    <w:rsid w:val="00296260"/>
    <w:rsid w:val="0029666D"/>
    <w:rsid w:val="002A0560"/>
    <w:rsid w:val="002A1637"/>
    <w:rsid w:val="002A193C"/>
    <w:rsid w:val="002A1C49"/>
    <w:rsid w:val="002A2F9D"/>
    <w:rsid w:val="002A332F"/>
    <w:rsid w:val="002A40A0"/>
    <w:rsid w:val="002A45A4"/>
    <w:rsid w:val="002A4779"/>
    <w:rsid w:val="002A5380"/>
    <w:rsid w:val="002A5644"/>
    <w:rsid w:val="002A5785"/>
    <w:rsid w:val="002A7171"/>
    <w:rsid w:val="002A7695"/>
    <w:rsid w:val="002A7948"/>
    <w:rsid w:val="002A7E5D"/>
    <w:rsid w:val="002A7FBF"/>
    <w:rsid w:val="002B01C2"/>
    <w:rsid w:val="002B034C"/>
    <w:rsid w:val="002B1626"/>
    <w:rsid w:val="002B19D6"/>
    <w:rsid w:val="002B26BD"/>
    <w:rsid w:val="002B2859"/>
    <w:rsid w:val="002B2896"/>
    <w:rsid w:val="002B3D42"/>
    <w:rsid w:val="002B3F8A"/>
    <w:rsid w:val="002B41EA"/>
    <w:rsid w:val="002B4D01"/>
    <w:rsid w:val="002B4F7D"/>
    <w:rsid w:val="002B51E9"/>
    <w:rsid w:val="002B6D09"/>
    <w:rsid w:val="002B701C"/>
    <w:rsid w:val="002B702A"/>
    <w:rsid w:val="002B72F9"/>
    <w:rsid w:val="002B74A2"/>
    <w:rsid w:val="002C0598"/>
    <w:rsid w:val="002C0F2B"/>
    <w:rsid w:val="002C1A78"/>
    <w:rsid w:val="002C21AF"/>
    <w:rsid w:val="002C39CA"/>
    <w:rsid w:val="002C3BD8"/>
    <w:rsid w:val="002C3C3A"/>
    <w:rsid w:val="002C434B"/>
    <w:rsid w:val="002C4E20"/>
    <w:rsid w:val="002C50AE"/>
    <w:rsid w:val="002C5224"/>
    <w:rsid w:val="002C5944"/>
    <w:rsid w:val="002C5D43"/>
    <w:rsid w:val="002C5F57"/>
    <w:rsid w:val="002C690D"/>
    <w:rsid w:val="002C7AB9"/>
    <w:rsid w:val="002D06BD"/>
    <w:rsid w:val="002D06E5"/>
    <w:rsid w:val="002D08B0"/>
    <w:rsid w:val="002D096E"/>
    <w:rsid w:val="002D1E85"/>
    <w:rsid w:val="002D2349"/>
    <w:rsid w:val="002D3492"/>
    <w:rsid w:val="002D357F"/>
    <w:rsid w:val="002D3C54"/>
    <w:rsid w:val="002D45AD"/>
    <w:rsid w:val="002D4928"/>
    <w:rsid w:val="002D4FF5"/>
    <w:rsid w:val="002D5ECA"/>
    <w:rsid w:val="002D5F24"/>
    <w:rsid w:val="002D61B9"/>
    <w:rsid w:val="002D6CDB"/>
    <w:rsid w:val="002D73CC"/>
    <w:rsid w:val="002D74D9"/>
    <w:rsid w:val="002D77E4"/>
    <w:rsid w:val="002D796C"/>
    <w:rsid w:val="002D7EB9"/>
    <w:rsid w:val="002E025C"/>
    <w:rsid w:val="002E0E4C"/>
    <w:rsid w:val="002E197F"/>
    <w:rsid w:val="002E20F5"/>
    <w:rsid w:val="002E21B1"/>
    <w:rsid w:val="002E2439"/>
    <w:rsid w:val="002E2769"/>
    <w:rsid w:val="002E3A5B"/>
    <w:rsid w:val="002E4406"/>
    <w:rsid w:val="002E446F"/>
    <w:rsid w:val="002E459F"/>
    <w:rsid w:val="002E4887"/>
    <w:rsid w:val="002E529D"/>
    <w:rsid w:val="002E5364"/>
    <w:rsid w:val="002E5BC1"/>
    <w:rsid w:val="002E5CAA"/>
    <w:rsid w:val="002E5E9A"/>
    <w:rsid w:val="002E5ED6"/>
    <w:rsid w:val="002E5EF1"/>
    <w:rsid w:val="002E6064"/>
    <w:rsid w:val="002E61FA"/>
    <w:rsid w:val="002E6420"/>
    <w:rsid w:val="002E6506"/>
    <w:rsid w:val="002E78BB"/>
    <w:rsid w:val="002E7B3B"/>
    <w:rsid w:val="002F02B8"/>
    <w:rsid w:val="002F02C2"/>
    <w:rsid w:val="002F0654"/>
    <w:rsid w:val="002F1611"/>
    <w:rsid w:val="002F1E1A"/>
    <w:rsid w:val="002F233B"/>
    <w:rsid w:val="002F2B15"/>
    <w:rsid w:val="002F3754"/>
    <w:rsid w:val="002F37C0"/>
    <w:rsid w:val="002F4036"/>
    <w:rsid w:val="002F4A5F"/>
    <w:rsid w:val="002F4F19"/>
    <w:rsid w:val="002F5187"/>
    <w:rsid w:val="002F5886"/>
    <w:rsid w:val="002F5DAB"/>
    <w:rsid w:val="002F5FFD"/>
    <w:rsid w:val="002F608E"/>
    <w:rsid w:val="002F6231"/>
    <w:rsid w:val="002F6D30"/>
    <w:rsid w:val="002F7120"/>
    <w:rsid w:val="002F75A0"/>
    <w:rsid w:val="002F7EDA"/>
    <w:rsid w:val="00300206"/>
    <w:rsid w:val="00300375"/>
    <w:rsid w:val="003006BB"/>
    <w:rsid w:val="00300A58"/>
    <w:rsid w:val="00300A7E"/>
    <w:rsid w:val="00300D4B"/>
    <w:rsid w:val="00301348"/>
    <w:rsid w:val="003013C2"/>
    <w:rsid w:val="00301602"/>
    <w:rsid w:val="00301D5A"/>
    <w:rsid w:val="00302850"/>
    <w:rsid w:val="00302D25"/>
    <w:rsid w:val="00303146"/>
    <w:rsid w:val="003031E2"/>
    <w:rsid w:val="0030402D"/>
    <w:rsid w:val="0030419E"/>
    <w:rsid w:val="003044C2"/>
    <w:rsid w:val="003049B0"/>
    <w:rsid w:val="00304ABA"/>
    <w:rsid w:val="0030546B"/>
    <w:rsid w:val="0030575E"/>
    <w:rsid w:val="00305F92"/>
    <w:rsid w:val="00306540"/>
    <w:rsid w:val="003072C6"/>
    <w:rsid w:val="00307389"/>
    <w:rsid w:val="00307421"/>
    <w:rsid w:val="00307849"/>
    <w:rsid w:val="00307909"/>
    <w:rsid w:val="00307B2A"/>
    <w:rsid w:val="00307EBF"/>
    <w:rsid w:val="00310433"/>
    <w:rsid w:val="00310D77"/>
    <w:rsid w:val="00311374"/>
    <w:rsid w:val="00311532"/>
    <w:rsid w:val="00312113"/>
    <w:rsid w:val="00312139"/>
    <w:rsid w:val="003126A1"/>
    <w:rsid w:val="00312FB8"/>
    <w:rsid w:val="00313389"/>
    <w:rsid w:val="00313502"/>
    <w:rsid w:val="00313506"/>
    <w:rsid w:val="0031355C"/>
    <w:rsid w:val="00313DAF"/>
    <w:rsid w:val="00314622"/>
    <w:rsid w:val="00314966"/>
    <w:rsid w:val="00314CB0"/>
    <w:rsid w:val="003161BE"/>
    <w:rsid w:val="003163B9"/>
    <w:rsid w:val="00316719"/>
    <w:rsid w:val="00316A25"/>
    <w:rsid w:val="00316CD3"/>
    <w:rsid w:val="0031706D"/>
    <w:rsid w:val="00317C42"/>
    <w:rsid w:val="00320037"/>
    <w:rsid w:val="00320A43"/>
    <w:rsid w:val="00320FE4"/>
    <w:rsid w:val="0032115E"/>
    <w:rsid w:val="00321209"/>
    <w:rsid w:val="0032143C"/>
    <w:rsid w:val="0032167C"/>
    <w:rsid w:val="0032190F"/>
    <w:rsid w:val="00321BD8"/>
    <w:rsid w:val="00321D86"/>
    <w:rsid w:val="00321EE7"/>
    <w:rsid w:val="0032218D"/>
    <w:rsid w:val="003223B4"/>
    <w:rsid w:val="003224A4"/>
    <w:rsid w:val="0032275B"/>
    <w:rsid w:val="00322B76"/>
    <w:rsid w:val="003236A7"/>
    <w:rsid w:val="00324DCF"/>
    <w:rsid w:val="00324F25"/>
    <w:rsid w:val="003256B6"/>
    <w:rsid w:val="0032572A"/>
    <w:rsid w:val="003257A1"/>
    <w:rsid w:val="00325BE7"/>
    <w:rsid w:val="00325C3B"/>
    <w:rsid w:val="003263B3"/>
    <w:rsid w:val="00326E5E"/>
    <w:rsid w:val="00327503"/>
    <w:rsid w:val="00330431"/>
    <w:rsid w:val="003307C0"/>
    <w:rsid w:val="00331C94"/>
    <w:rsid w:val="003324B8"/>
    <w:rsid w:val="00332849"/>
    <w:rsid w:val="00332B38"/>
    <w:rsid w:val="003343D8"/>
    <w:rsid w:val="00334C60"/>
    <w:rsid w:val="00335112"/>
    <w:rsid w:val="0033518A"/>
    <w:rsid w:val="00335271"/>
    <w:rsid w:val="00335A3B"/>
    <w:rsid w:val="00336840"/>
    <w:rsid w:val="003369DA"/>
    <w:rsid w:val="003374AC"/>
    <w:rsid w:val="003379FD"/>
    <w:rsid w:val="0034019D"/>
    <w:rsid w:val="0034028A"/>
    <w:rsid w:val="00341C5E"/>
    <w:rsid w:val="00341C61"/>
    <w:rsid w:val="00342254"/>
    <w:rsid w:val="00342872"/>
    <w:rsid w:val="003434E6"/>
    <w:rsid w:val="00343944"/>
    <w:rsid w:val="00343DB2"/>
    <w:rsid w:val="00344655"/>
    <w:rsid w:val="00344D58"/>
    <w:rsid w:val="00345296"/>
    <w:rsid w:val="0034615D"/>
    <w:rsid w:val="00346CD0"/>
    <w:rsid w:val="0035096B"/>
    <w:rsid w:val="00351062"/>
    <w:rsid w:val="0035172F"/>
    <w:rsid w:val="0035251F"/>
    <w:rsid w:val="00352A96"/>
    <w:rsid w:val="00352C32"/>
    <w:rsid w:val="00352F65"/>
    <w:rsid w:val="00353177"/>
    <w:rsid w:val="00353984"/>
    <w:rsid w:val="00354171"/>
    <w:rsid w:val="00354BAC"/>
    <w:rsid w:val="00354F49"/>
    <w:rsid w:val="00355862"/>
    <w:rsid w:val="00355FE6"/>
    <w:rsid w:val="00355FEF"/>
    <w:rsid w:val="003569C2"/>
    <w:rsid w:val="0035716D"/>
    <w:rsid w:val="003573CA"/>
    <w:rsid w:val="003573D3"/>
    <w:rsid w:val="00357504"/>
    <w:rsid w:val="0035779A"/>
    <w:rsid w:val="00357806"/>
    <w:rsid w:val="00357EFB"/>
    <w:rsid w:val="0036002D"/>
    <w:rsid w:val="00360191"/>
    <w:rsid w:val="003605FC"/>
    <w:rsid w:val="0036073F"/>
    <w:rsid w:val="00360C27"/>
    <w:rsid w:val="00361AFA"/>
    <w:rsid w:val="00361F0F"/>
    <w:rsid w:val="00362FEB"/>
    <w:rsid w:val="00363189"/>
    <w:rsid w:val="003642CE"/>
    <w:rsid w:val="00364C6A"/>
    <w:rsid w:val="00364CA3"/>
    <w:rsid w:val="00364F36"/>
    <w:rsid w:val="003650EE"/>
    <w:rsid w:val="003655EE"/>
    <w:rsid w:val="00365B30"/>
    <w:rsid w:val="003660FB"/>
    <w:rsid w:val="00366E1A"/>
    <w:rsid w:val="00366FCA"/>
    <w:rsid w:val="003673D3"/>
    <w:rsid w:val="003674D5"/>
    <w:rsid w:val="00367B7B"/>
    <w:rsid w:val="00367D05"/>
    <w:rsid w:val="003707C3"/>
    <w:rsid w:val="00371113"/>
    <w:rsid w:val="00371410"/>
    <w:rsid w:val="00371935"/>
    <w:rsid w:val="00371BC4"/>
    <w:rsid w:val="00372211"/>
    <w:rsid w:val="003728E0"/>
    <w:rsid w:val="003730BD"/>
    <w:rsid w:val="003733B7"/>
    <w:rsid w:val="003739FC"/>
    <w:rsid w:val="0037462A"/>
    <w:rsid w:val="00375B8E"/>
    <w:rsid w:val="0037630D"/>
    <w:rsid w:val="00376905"/>
    <w:rsid w:val="00376C94"/>
    <w:rsid w:val="00376F87"/>
    <w:rsid w:val="0038032A"/>
    <w:rsid w:val="00380C36"/>
    <w:rsid w:val="00381223"/>
    <w:rsid w:val="00381961"/>
    <w:rsid w:val="00381BFC"/>
    <w:rsid w:val="00382315"/>
    <w:rsid w:val="0038298B"/>
    <w:rsid w:val="00382E44"/>
    <w:rsid w:val="00382F18"/>
    <w:rsid w:val="00383051"/>
    <w:rsid w:val="0038328F"/>
    <w:rsid w:val="00383974"/>
    <w:rsid w:val="00383A30"/>
    <w:rsid w:val="003841BC"/>
    <w:rsid w:val="003853C6"/>
    <w:rsid w:val="003853CF"/>
    <w:rsid w:val="00385477"/>
    <w:rsid w:val="00385D0E"/>
    <w:rsid w:val="00385EFF"/>
    <w:rsid w:val="0038686B"/>
    <w:rsid w:val="0038788D"/>
    <w:rsid w:val="00390356"/>
    <w:rsid w:val="00391D06"/>
    <w:rsid w:val="0039226F"/>
    <w:rsid w:val="00392CD4"/>
    <w:rsid w:val="00392FB6"/>
    <w:rsid w:val="003930F1"/>
    <w:rsid w:val="003931A6"/>
    <w:rsid w:val="003934BC"/>
    <w:rsid w:val="00393EBB"/>
    <w:rsid w:val="003942D5"/>
    <w:rsid w:val="003945A8"/>
    <w:rsid w:val="003947A3"/>
    <w:rsid w:val="003953E0"/>
    <w:rsid w:val="00396814"/>
    <w:rsid w:val="00396A54"/>
    <w:rsid w:val="00396E9E"/>
    <w:rsid w:val="00397533"/>
    <w:rsid w:val="00397560"/>
    <w:rsid w:val="00397633"/>
    <w:rsid w:val="003A00D0"/>
    <w:rsid w:val="003A02F9"/>
    <w:rsid w:val="003A06F2"/>
    <w:rsid w:val="003A0ED1"/>
    <w:rsid w:val="003A133E"/>
    <w:rsid w:val="003A1EF1"/>
    <w:rsid w:val="003A2100"/>
    <w:rsid w:val="003A2C6A"/>
    <w:rsid w:val="003A2F1F"/>
    <w:rsid w:val="003A4B74"/>
    <w:rsid w:val="003A55BE"/>
    <w:rsid w:val="003A58D9"/>
    <w:rsid w:val="003A5B23"/>
    <w:rsid w:val="003A6429"/>
    <w:rsid w:val="003A6534"/>
    <w:rsid w:val="003A6FFF"/>
    <w:rsid w:val="003A7429"/>
    <w:rsid w:val="003A7AA2"/>
    <w:rsid w:val="003A7E29"/>
    <w:rsid w:val="003A7FCA"/>
    <w:rsid w:val="003B180D"/>
    <w:rsid w:val="003B1FED"/>
    <w:rsid w:val="003B224E"/>
    <w:rsid w:val="003B2719"/>
    <w:rsid w:val="003B28B2"/>
    <w:rsid w:val="003B40E4"/>
    <w:rsid w:val="003B45B0"/>
    <w:rsid w:val="003B47DB"/>
    <w:rsid w:val="003B4B09"/>
    <w:rsid w:val="003B590C"/>
    <w:rsid w:val="003B640E"/>
    <w:rsid w:val="003B6803"/>
    <w:rsid w:val="003B68F8"/>
    <w:rsid w:val="003B6DED"/>
    <w:rsid w:val="003B7544"/>
    <w:rsid w:val="003B77AD"/>
    <w:rsid w:val="003B788A"/>
    <w:rsid w:val="003B7A96"/>
    <w:rsid w:val="003B7F83"/>
    <w:rsid w:val="003C0D2E"/>
    <w:rsid w:val="003C0FCA"/>
    <w:rsid w:val="003C129B"/>
    <w:rsid w:val="003C1711"/>
    <w:rsid w:val="003C171A"/>
    <w:rsid w:val="003C1941"/>
    <w:rsid w:val="003C24E1"/>
    <w:rsid w:val="003C2573"/>
    <w:rsid w:val="003C2D9F"/>
    <w:rsid w:val="003C34C9"/>
    <w:rsid w:val="003C3A5C"/>
    <w:rsid w:val="003C44C6"/>
    <w:rsid w:val="003C4B82"/>
    <w:rsid w:val="003C4F28"/>
    <w:rsid w:val="003C634E"/>
    <w:rsid w:val="003C6530"/>
    <w:rsid w:val="003C7255"/>
    <w:rsid w:val="003C7BD1"/>
    <w:rsid w:val="003D0388"/>
    <w:rsid w:val="003D043E"/>
    <w:rsid w:val="003D051B"/>
    <w:rsid w:val="003D0BD4"/>
    <w:rsid w:val="003D1F42"/>
    <w:rsid w:val="003D20A5"/>
    <w:rsid w:val="003D21AC"/>
    <w:rsid w:val="003D288C"/>
    <w:rsid w:val="003D39F7"/>
    <w:rsid w:val="003D3E73"/>
    <w:rsid w:val="003D42DE"/>
    <w:rsid w:val="003D4623"/>
    <w:rsid w:val="003D48C4"/>
    <w:rsid w:val="003D763E"/>
    <w:rsid w:val="003E03C7"/>
    <w:rsid w:val="003E1DB8"/>
    <w:rsid w:val="003E2608"/>
    <w:rsid w:val="003E2A41"/>
    <w:rsid w:val="003E2B70"/>
    <w:rsid w:val="003E350F"/>
    <w:rsid w:val="003E3622"/>
    <w:rsid w:val="003E39C1"/>
    <w:rsid w:val="003E3B80"/>
    <w:rsid w:val="003E3F95"/>
    <w:rsid w:val="003E43D6"/>
    <w:rsid w:val="003E46E4"/>
    <w:rsid w:val="003E47D9"/>
    <w:rsid w:val="003E487B"/>
    <w:rsid w:val="003E52DB"/>
    <w:rsid w:val="003E541A"/>
    <w:rsid w:val="003E64C4"/>
    <w:rsid w:val="003E6673"/>
    <w:rsid w:val="003F071D"/>
    <w:rsid w:val="003F0792"/>
    <w:rsid w:val="003F141F"/>
    <w:rsid w:val="003F1AB6"/>
    <w:rsid w:val="003F1D86"/>
    <w:rsid w:val="003F230A"/>
    <w:rsid w:val="003F291E"/>
    <w:rsid w:val="003F2D38"/>
    <w:rsid w:val="003F2F4B"/>
    <w:rsid w:val="003F3A54"/>
    <w:rsid w:val="003F4634"/>
    <w:rsid w:val="003F4872"/>
    <w:rsid w:val="003F5AC6"/>
    <w:rsid w:val="003F5CA4"/>
    <w:rsid w:val="003F5D81"/>
    <w:rsid w:val="003F65AC"/>
    <w:rsid w:val="003F6E41"/>
    <w:rsid w:val="004002A0"/>
    <w:rsid w:val="0040149D"/>
    <w:rsid w:val="00401D28"/>
    <w:rsid w:val="00402163"/>
    <w:rsid w:val="004023D8"/>
    <w:rsid w:val="0040266B"/>
    <w:rsid w:val="004033A6"/>
    <w:rsid w:val="00403A6C"/>
    <w:rsid w:val="00403F40"/>
    <w:rsid w:val="00404EE6"/>
    <w:rsid w:val="00406411"/>
    <w:rsid w:val="00406585"/>
    <w:rsid w:val="00406C13"/>
    <w:rsid w:val="00407474"/>
    <w:rsid w:val="00407800"/>
    <w:rsid w:val="00407A52"/>
    <w:rsid w:val="00407FDE"/>
    <w:rsid w:val="00410936"/>
    <w:rsid w:val="00410E5A"/>
    <w:rsid w:val="004113AA"/>
    <w:rsid w:val="00411835"/>
    <w:rsid w:val="00411E99"/>
    <w:rsid w:val="004127FD"/>
    <w:rsid w:val="00413883"/>
    <w:rsid w:val="004153BC"/>
    <w:rsid w:val="004155BA"/>
    <w:rsid w:val="004159AE"/>
    <w:rsid w:val="00415A7E"/>
    <w:rsid w:val="00415B27"/>
    <w:rsid w:val="00416298"/>
    <w:rsid w:val="00416364"/>
    <w:rsid w:val="00417335"/>
    <w:rsid w:val="004176E9"/>
    <w:rsid w:val="00417948"/>
    <w:rsid w:val="00417FA6"/>
    <w:rsid w:val="00417FB1"/>
    <w:rsid w:val="004209DE"/>
    <w:rsid w:val="00421063"/>
    <w:rsid w:val="0042174A"/>
    <w:rsid w:val="00421993"/>
    <w:rsid w:val="00422126"/>
    <w:rsid w:val="00422871"/>
    <w:rsid w:val="00422DA5"/>
    <w:rsid w:val="0042340A"/>
    <w:rsid w:val="004243D4"/>
    <w:rsid w:val="00424465"/>
    <w:rsid w:val="0042466C"/>
    <w:rsid w:val="0042469C"/>
    <w:rsid w:val="004247FB"/>
    <w:rsid w:val="00424F4A"/>
    <w:rsid w:val="004254D8"/>
    <w:rsid w:val="004254DC"/>
    <w:rsid w:val="00425900"/>
    <w:rsid w:val="004259BC"/>
    <w:rsid w:val="00425B2C"/>
    <w:rsid w:val="00425F4D"/>
    <w:rsid w:val="00426028"/>
    <w:rsid w:val="004266B1"/>
    <w:rsid w:val="00426937"/>
    <w:rsid w:val="00426C36"/>
    <w:rsid w:val="00427BAA"/>
    <w:rsid w:val="00427F1A"/>
    <w:rsid w:val="00430F36"/>
    <w:rsid w:val="00431BD4"/>
    <w:rsid w:val="004320FA"/>
    <w:rsid w:val="00432120"/>
    <w:rsid w:val="0043230F"/>
    <w:rsid w:val="00433214"/>
    <w:rsid w:val="00433D63"/>
    <w:rsid w:val="00434813"/>
    <w:rsid w:val="00434930"/>
    <w:rsid w:val="00434F69"/>
    <w:rsid w:val="0043518F"/>
    <w:rsid w:val="004357F9"/>
    <w:rsid w:val="0043603F"/>
    <w:rsid w:val="00436F70"/>
    <w:rsid w:val="004371ED"/>
    <w:rsid w:val="00437851"/>
    <w:rsid w:val="004405B2"/>
    <w:rsid w:val="00440B58"/>
    <w:rsid w:val="00440F03"/>
    <w:rsid w:val="00441ABC"/>
    <w:rsid w:val="0044228C"/>
    <w:rsid w:val="00442F40"/>
    <w:rsid w:val="004433E0"/>
    <w:rsid w:val="004436BD"/>
    <w:rsid w:val="0044382E"/>
    <w:rsid w:val="00443A88"/>
    <w:rsid w:val="004448BC"/>
    <w:rsid w:val="00445366"/>
    <w:rsid w:val="004459D6"/>
    <w:rsid w:val="004461F1"/>
    <w:rsid w:val="004463AC"/>
    <w:rsid w:val="004463DF"/>
    <w:rsid w:val="004465F9"/>
    <w:rsid w:val="00446712"/>
    <w:rsid w:val="00446796"/>
    <w:rsid w:val="004468AC"/>
    <w:rsid w:val="00447465"/>
    <w:rsid w:val="0044787D"/>
    <w:rsid w:val="00447954"/>
    <w:rsid w:val="00447DAF"/>
    <w:rsid w:val="004510B7"/>
    <w:rsid w:val="004518B7"/>
    <w:rsid w:val="00451A9F"/>
    <w:rsid w:val="00451DCC"/>
    <w:rsid w:val="004523C4"/>
    <w:rsid w:val="00452F33"/>
    <w:rsid w:val="0045381A"/>
    <w:rsid w:val="004538B0"/>
    <w:rsid w:val="0045411B"/>
    <w:rsid w:val="004545B6"/>
    <w:rsid w:val="00454DC4"/>
    <w:rsid w:val="004579ED"/>
    <w:rsid w:val="00457D02"/>
    <w:rsid w:val="00460050"/>
    <w:rsid w:val="00460352"/>
    <w:rsid w:val="0046064E"/>
    <w:rsid w:val="0046125E"/>
    <w:rsid w:val="00461AD4"/>
    <w:rsid w:val="00461B44"/>
    <w:rsid w:val="00461DB3"/>
    <w:rsid w:val="00461F3B"/>
    <w:rsid w:val="00462DBA"/>
    <w:rsid w:val="0046317D"/>
    <w:rsid w:val="004633CE"/>
    <w:rsid w:val="00463CDF"/>
    <w:rsid w:val="00463F54"/>
    <w:rsid w:val="00464DBA"/>
    <w:rsid w:val="00464ED3"/>
    <w:rsid w:val="00465042"/>
    <w:rsid w:val="00466780"/>
    <w:rsid w:val="00466B53"/>
    <w:rsid w:val="0046774E"/>
    <w:rsid w:val="004677FC"/>
    <w:rsid w:val="00467882"/>
    <w:rsid w:val="00467AD1"/>
    <w:rsid w:val="00470824"/>
    <w:rsid w:val="00470C56"/>
    <w:rsid w:val="00470F58"/>
    <w:rsid w:val="0047154D"/>
    <w:rsid w:val="00471717"/>
    <w:rsid w:val="004718CE"/>
    <w:rsid w:val="00471F7A"/>
    <w:rsid w:val="0047383D"/>
    <w:rsid w:val="00473958"/>
    <w:rsid w:val="00473A11"/>
    <w:rsid w:val="00473DE2"/>
    <w:rsid w:val="00475A35"/>
    <w:rsid w:val="00476BD8"/>
    <w:rsid w:val="00476C90"/>
    <w:rsid w:val="004771F4"/>
    <w:rsid w:val="00477AA6"/>
    <w:rsid w:val="00480799"/>
    <w:rsid w:val="00480BE5"/>
    <w:rsid w:val="00481326"/>
    <w:rsid w:val="00481759"/>
    <w:rsid w:val="004817CD"/>
    <w:rsid w:val="004818AA"/>
    <w:rsid w:val="00481BBF"/>
    <w:rsid w:val="00481C70"/>
    <w:rsid w:val="00483639"/>
    <w:rsid w:val="004836F2"/>
    <w:rsid w:val="00483925"/>
    <w:rsid w:val="0048404A"/>
    <w:rsid w:val="00484E84"/>
    <w:rsid w:val="00484E87"/>
    <w:rsid w:val="004861D3"/>
    <w:rsid w:val="004864B5"/>
    <w:rsid w:val="0048673A"/>
    <w:rsid w:val="004867A4"/>
    <w:rsid w:val="00487304"/>
    <w:rsid w:val="00487AFF"/>
    <w:rsid w:val="00487FB3"/>
    <w:rsid w:val="0049062C"/>
    <w:rsid w:val="00490759"/>
    <w:rsid w:val="00490E8E"/>
    <w:rsid w:val="00491514"/>
    <w:rsid w:val="004918EE"/>
    <w:rsid w:val="00491A5A"/>
    <w:rsid w:val="00491C66"/>
    <w:rsid w:val="00491C7A"/>
    <w:rsid w:val="0049271C"/>
    <w:rsid w:val="00492752"/>
    <w:rsid w:val="0049412E"/>
    <w:rsid w:val="0049427C"/>
    <w:rsid w:val="00495786"/>
    <w:rsid w:val="00495CD3"/>
    <w:rsid w:val="004962FA"/>
    <w:rsid w:val="004977B8"/>
    <w:rsid w:val="00497B11"/>
    <w:rsid w:val="00497B1F"/>
    <w:rsid w:val="004A0DDF"/>
    <w:rsid w:val="004A0F89"/>
    <w:rsid w:val="004A1513"/>
    <w:rsid w:val="004A2036"/>
    <w:rsid w:val="004A2155"/>
    <w:rsid w:val="004A23FE"/>
    <w:rsid w:val="004A2520"/>
    <w:rsid w:val="004A2856"/>
    <w:rsid w:val="004A29C1"/>
    <w:rsid w:val="004A29C6"/>
    <w:rsid w:val="004A2A81"/>
    <w:rsid w:val="004A3682"/>
    <w:rsid w:val="004A3785"/>
    <w:rsid w:val="004A4C08"/>
    <w:rsid w:val="004A4ECA"/>
    <w:rsid w:val="004A6817"/>
    <w:rsid w:val="004A68D8"/>
    <w:rsid w:val="004A6A06"/>
    <w:rsid w:val="004A70D0"/>
    <w:rsid w:val="004A7363"/>
    <w:rsid w:val="004A7A54"/>
    <w:rsid w:val="004B16F4"/>
    <w:rsid w:val="004B35E7"/>
    <w:rsid w:val="004B3631"/>
    <w:rsid w:val="004B3680"/>
    <w:rsid w:val="004B3CB1"/>
    <w:rsid w:val="004B3DF5"/>
    <w:rsid w:val="004B3F40"/>
    <w:rsid w:val="004B4025"/>
    <w:rsid w:val="004B43C3"/>
    <w:rsid w:val="004B4979"/>
    <w:rsid w:val="004B4AEB"/>
    <w:rsid w:val="004B5987"/>
    <w:rsid w:val="004B5A4B"/>
    <w:rsid w:val="004B5E39"/>
    <w:rsid w:val="004B6973"/>
    <w:rsid w:val="004B780E"/>
    <w:rsid w:val="004C05F9"/>
    <w:rsid w:val="004C12B9"/>
    <w:rsid w:val="004C319A"/>
    <w:rsid w:val="004C33E0"/>
    <w:rsid w:val="004C412F"/>
    <w:rsid w:val="004C5AEE"/>
    <w:rsid w:val="004C6417"/>
    <w:rsid w:val="004C6738"/>
    <w:rsid w:val="004C6D06"/>
    <w:rsid w:val="004C6F87"/>
    <w:rsid w:val="004C7091"/>
    <w:rsid w:val="004C78AD"/>
    <w:rsid w:val="004C7FC4"/>
    <w:rsid w:val="004D02FE"/>
    <w:rsid w:val="004D0A57"/>
    <w:rsid w:val="004D1FBE"/>
    <w:rsid w:val="004D2249"/>
    <w:rsid w:val="004D37B8"/>
    <w:rsid w:val="004D400D"/>
    <w:rsid w:val="004D42A6"/>
    <w:rsid w:val="004D4B29"/>
    <w:rsid w:val="004D4EB2"/>
    <w:rsid w:val="004D53A3"/>
    <w:rsid w:val="004D5555"/>
    <w:rsid w:val="004D5567"/>
    <w:rsid w:val="004D5D61"/>
    <w:rsid w:val="004D6A97"/>
    <w:rsid w:val="004D7A9F"/>
    <w:rsid w:val="004D7B90"/>
    <w:rsid w:val="004E03DC"/>
    <w:rsid w:val="004E0662"/>
    <w:rsid w:val="004E11AD"/>
    <w:rsid w:val="004E11C0"/>
    <w:rsid w:val="004E13E0"/>
    <w:rsid w:val="004E14AF"/>
    <w:rsid w:val="004E1CA5"/>
    <w:rsid w:val="004E1EF2"/>
    <w:rsid w:val="004E2019"/>
    <w:rsid w:val="004E2537"/>
    <w:rsid w:val="004E3B12"/>
    <w:rsid w:val="004E3C3D"/>
    <w:rsid w:val="004E453B"/>
    <w:rsid w:val="004E49DB"/>
    <w:rsid w:val="004E53E2"/>
    <w:rsid w:val="004E64F0"/>
    <w:rsid w:val="004E664E"/>
    <w:rsid w:val="004E67D3"/>
    <w:rsid w:val="004F0017"/>
    <w:rsid w:val="004F0181"/>
    <w:rsid w:val="004F0CDF"/>
    <w:rsid w:val="004F1A5B"/>
    <w:rsid w:val="004F1FD1"/>
    <w:rsid w:val="004F2277"/>
    <w:rsid w:val="004F2332"/>
    <w:rsid w:val="004F284D"/>
    <w:rsid w:val="004F2A6F"/>
    <w:rsid w:val="004F4910"/>
    <w:rsid w:val="004F6282"/>
    <w:rsid w:val="004F68F9"/>
    <w:rsid w:val="004F71BC"/>
    <w:rsid w:val="004F7D40"/>
    <w:rsid w:val="0050012F"/>
    <w:rsid w:val="0050061E"/>
    <w:rsid w:val="00501910"/>
    <w:rsid w:val="00501B92"/>
    <w:rsid w:val="005026D4"/>
    <w:rsid w:val="00502766"/>
    <w:rsid w:val="00502AF4"/>
    <w:rsid w:val="00502DF6"/>
    <w:rsid w:val="005030FA"/>
    <w:rsid w:val="005036F9"/>
    <w:rsid w:val="00503A92"/>
    <w:rsid w:val="00503E12"/>
    <w:rsid w:val="00503E86"/>
    <w:rsid w:val="0050409B"/>
    <w:rsid w:val="005040FD"/>
    <w:rsid w:val="005043B6"/>
    <w:rsid w:val="00504EF1"/>
    <w:rsid w:val="00505574"/>
    <w:rsid w:val="005058BC"/>
    <w:rsid w:val="00505C8E"/>
    <w:rsid w:val="00506E31"/>
    <w:rsid w:val="005070F9"/>
    <w:rsid w:val="00507263"/>
    <w:rsid w:val="00507A89"/>
    <w:rsid w:val="00507FC3"/>
    <w:rsid w:val="005101E0"/>
    <w:rsid w:val="0051067B"/>
    <w:rsid w:val="00510BE0"/>
    <w:rsid w:val="00511C41"/>
    <w:rsid w:val="00511DD3"/>
    <w:rsid w:val="00512782"/>
    <w:rsid w:val="00512EF1"/>
    <w:rsid w:val="00512FB1"/>
    <w:rsid w:val="00512FF7"/>
    <w:rsid w:val="00513810"/>
    <w:rsid w:val="005144EB"/>
    <w:rsid w:val="00514904"/>
    <w:rsid w:val="005149C0"/>
    <w:rsid w:val="00514EB7"/>
    <w:rsid w:val="00515249"/>
    <w:rsid w:val="00515E24"/>
    <w:rsid w:val="00515E39"/>
    <w:rsid w:val="005165F8"/>
    <w:rsid w:val="005166EC"/>
    <w:rsid w:val="00516E53"/>
    <w:rsid w:val="00516F6A"/>
    <w:rsid w:val="00516FF6"/>
    <w:rsid w:val="005177D4"/>
    <w:rsid w:val="005201B1"/>
    <w:rsid w:val="005205D3"/>
    <w:rsid w:val="00520832"/>
    <w:rsid w:val="005211E0"/>
    <w:rsid w:val="00521323"/>
    <w:rsid w:val="0052147B"/>
    <w:rsid w:val="0052164D"/>
    <w:rsid w:val="00522E23"/>
    <w:rsid w:val="00523500"/>
    <w:rsid w:val="00523D1D"/>
    <w:rsid w:val="00524204"/>
    <w:rsid w:val="005243BE"/>
    <w:rsid w:val="00524F27"/>
    <w:rsid w:val="00524F6E"/>
    <w:rsid w:val="0052531E"/>
    <w:rsid w:val="00525480"/>
    <w:rsid w:val="005258BF"/>
    <w:rsid w:val="00525EAA"/>
    <w:rsid w:val="00526C8B"/>
    <w:rsid w:val="00526D05"/>
    <w:rsid w:val="00527102"/>
    <w:rsid w:val="005277A6"/>
    <w:rsid w:val="005277EC"/>
    <w:rsid w:val="00527A29"/>
    <w:rsid w:val="00527C9B"/>
    <w:rsid w:val="00527D9A"/>
    <w:rsid w:val="00530756"/>
    <w:rsid w:val="00530BEB"/>
    <w:rsid w:val="00531295"/>
    <w:rsid w:val="005314E9"/>
    <w:rsid w:val="00531781"/>
    <w:rsid w:val="00531BE7"/>
    <w:rsid w:val="00531FE7"/>
    <w:rsid w:val="00533131"/>
    <w:rsid w:val="00533CC4"/>
    <w:rsid w:val="00535083"/>
    <w:rsid w:val="005352A6"/>
    <w:rsid w:val="005356D8"/>
    <w:rsid w:val="00536166"/>
    <w:rsid w:val="005365A5"/>
    <w:rsid w:val="0053765F"/>
    <w:rsid w:val="00537E7C"/>
    <w:rsid w:val="005400EB"/>
    <w:rsid w:val="0054051B"/>
    <w:rsid w:val="00540B27"/>
    <w:rsid w:val="00541019"/>
    <w:rsid w:val="00541165"/>
    <w:rsid w:val="00541ED9"/>
    <w:rsid w:val="00541F49"/>
    <w:rsid w:val="005420F2"/>
    <w:rsid w:val="00542AB6"/>
    <w:rsid w:val="00542CC0"/>
    <w:rsid w:val="005430B8"/>
    <w:rsid w:val="0054402C"/>
    <w:rsid w:val="005442FE"/>
    <w:rsid w:val="005446A2"/>
    <w:rsid w:val="00547A91"/>
    <w:rsid w:val="00547A95"/>
    <w:rsid w:val="00550FB9"/>
    <w:rsid w:val="0055176C"/>
    <w:rsid w:val="005517CD"/>
    <w:rsid w:val="00551DFC"/>
    <w:rsid w:val="00552680"/>
    <w:rsid w:val="005527A0"/>
    <w:rsid w:val="005530CA"/>
    <w:rsid w:val="00553185"/>
    <w:rsid w:val="0055370E"/>
    <w:rsid w:val="00554729"/>
    <w:rsid w:val="005551CF"/>
    <w:rsid w:val="0055556F"/>
    <w:rsid w:val="0055572E"/>
    <w:rsid w:val="00555991"/>
    <w:rsid w:val="00555A58"/>
    <w:rsid w:val="00556A34"/>
    <w:rsid w:val="00556B18"/>
    <w:rsid w:val="00556E98"/>
    <w:rsid w:val="00560740"/>
    <w:rsid w:val="00560F06"/>
    <w:rsid w:val="00562341"/>
    <w:rsid w:val="00562AC7"/>
    <w:rsid w:val="00562D74"/>
    <w:rsid w:val="00562F2D"/>
    <w:rsid w:val="00562F31"/>
    <w:rsid w:val="0056328F"/>
    <w:rsid w:val="005632F2"/>
    <w:rsid w:val="005634FA"/>
    <w:rsid w:val="00563B04"/>
    <w:rsid w:val="00564688"/>
    <w:rsid w:val="005653EA"/>
    <w:rsid w:val="005657B7"/>
    <w:rsid w:val="0056621A"/>
    <w:rsid w:val="005662CE"/>
    <w:rsid w:val="0056787E"/>
    <w:rsid w:val="005679EA"/>
    <w:rsid w:val="00567B5E"/>
    <w:rsid w:val="0057011E"/>
    <w:rsid w:val="00570525"/>
    <w:rsid w:val="00570B1F"/>
    <w:rsid w:val="00570BC4"/>
    <w:rsid w:val="00571C40"/>
    <w:rsid w:val="00572689"/>
    <w:rsid w:val="00573066"/>
    <w:rsid w:val="0057335D"/>
    <w:rsid w:val="00573677"/>
    <w:rsid w:val="005740CB"/>
    <w:rsid w:val="005741E1"/>
    <w:rsid w:val="00574909"/>
    <w:rsid w:val="005751B4"/>
    <w:rsid w:val="00575659"/>
    <w:rsid w:val="00575843"/>
    <w:rsid w:val="00575D59"/>
    <w:rsid w:val="005768B3"/>
    <w:rsid w:val="00576E2C"/>
    <w:rsid w:val="00576ED6"/>
    <w:rsid w:val="0057722C"/>
    <w:rsid w:val="00580E2D"/>
    <w:rsid w:val="005814A1"/>
    <w:rsid w:val="0058180B"/>
    <w:rsid w:val="0058211A"/>
    <w:rsid w:val="00582D74"/>
    <w:rsid w:val="005832B1"/>
    <w:rsid w:val="00583C52"/>
    <w:rsid w:val="00583C94"/>
    <w:rsid w:val="0058449F"/>
    <w:rsid w:val="005846B9"/>
    <w:rsid w:val="00584AE4"/>
    <w:rsid w:val="00584C19"/>
    <w:rsid w:val="00585B7F"/>
    <w:rsid w:val="00585C24"/>
    <w:rsid w:val="0058649D"/>
    <w:rsid w:val="005867B9"/>
    <w:rsid w:val="00586966"/>
    <w:rsid w:val="00586BC9"/>
    <w:rsid w:val="00587065"/>
    <w:rsid w:val="00587A6C"/>
    <w:rsid w:val="00587ED7"/>
    <w:rsid w:val="00587EDB"/>
    <w:rsid w:val="00591149"/>
    <w:rsid w:val="00591B07"/>
    <w:rsid w:val="00592769"/>
    <w:rsid w:val="00592C3F"/>
    <w:rsid w:val="00592E6A"/>
    <w:rsid w:val="0059337D"/>
    <w:rsid w:val="00593907"/>
    <w:rsid w:val="0059496F"/>
    <w:rsid w:val="00594A50"/>
    <w:rsid w:val="00594F59"/>
    <w:rsid w:val="00595AA7"/>
    <w:rsid w:val="00595C42"/>
    <w:rsid w:val="00596CF9"/>
    <w:rsid w:val="0059714D"/>
    <w:rsid w:val="00597B75"/>
    <w:rsid w:val="005A01EC"/>
    <w:rsid w:val="005A03D9"/>
    <w:rsid w:val="005A0FD0"/>
    <w:rsid w:val="005A1E22"/>
    <w:rsid w:val="005A2693"/>
    <w:rsid w:val="005A303C"/>
    <w:rsid w:val="005A37E6"/>
    <w:rsid w:val="005A39AA"/>
    <w:rsid w:val="005A3B7D"/>
    <w:rsid w:val="005A3C29"/>
    <w:rsid w:val="005A4058"/>
    <w:rsid w:val="005A509B"/>
    <w:rsid w:val="005A56BF"/>
    <w:rsid w:val="005A56CC"/>
    <w:rsid w:val="005A5F6B"/>
    <w:rsid w:val="005A6BD6"/>
    <w:rsid w:val="005B08EF"/>
    <w:rsid w:val="005B1A56"/>
    <w:rsid w:val="005B1AFA"/>
    <w:rsid w:val="005B228F"/>
    <w:rsid w:val="005B23C5"/>
    <w:rsid w:val="005B26F1"/>
    <w:rsid w:val="005B2BFE"/>
    <w:rsid w:val="005B30B2"/>
    <w:rsid w:val="005B31ED"/>
    <w:rsid w:val="005B3891"/>
    <w:rsid w:val="005B3D41"/>
    <w:rsid w:val="005B4427"/>
    <w:rsid w:val="005B4955"/>
    <w:rsid w:val="005B4A88"/>
    <w:rsid w:val="005B4E35"/>
    <w:rsid w:val="005B64AD"/>
    <w:rsid w:val="005B7901"/>
    <w:rsid w:val="005B7F2A"/>
    <w:rsid w:val="005C00C0"/>
    <w:rsid w:val="005C06FD"/>
    <w:rsid w:val="005C0B5A"/>
    <w:rsid w:val="005C248D"/>
    <w:rsid w:val="005C26FA"/>
    <w:rsid w:val="005C2E18"/>
    <w:rsid w:val="005C3202"/>
    <w:rsid w:val="005C3433"/>
    <w:rsid w:val="005C46B7"/>
    <w:rsid w:val="005C4C20"/>
    <w:rsid w:val="005C4EB1"/>
    <w:rsid w:val="005C592D"/>
    <w:rsid w:val="005C5A8D"/>
    <w:rsid w:val="005C6B1B"/>
    <w:rsid w:val="005C6DB8"/>
    <w:rsid w:val="005D13A2"/>
    <w:rsid w:val="005D1DFA"/>
    <w:rsid w:val="005D1EE4"/>
    <w:rsid w:val="005D253A"/>
    <w:rsid w:val="005D2583"/>
    <w:rsid w:val="005D2606"/>
    <w:rsid w:val="005D32B3"/>
    <w:rsid w:val="005D33C2"/>
    <w:rsid w:val="005D39EB"/>
    <w:rsid w:val="005D3A1C"/>
    <w:rsid w:val="005D43CA"/>
    <w:rsid w:val="005D477F"/>
    <w:rsid w:val="005D47BC"/>
    <w:rsid w:val="005D4A18"/>
    <w:rsid w:val="005D4FB1"/>
    <w:rsid w:val="005D5595"/>
    <w:rsid w:val="005D567E"/>
    <w:rsid w:val="005D5885"/>
    <w:rsid w:val="005D588B"/>
    <w:rsid w:val="005D5E7F"/>
    <w:rsid w:val="005D667C"/>
    <w:rsid w:val="005D6D41"/>
    <w:rsid w:val="005D7883"/>
    <w:rsid w:val="005D7BE1"/>
    <w:rsid w:val="005E0088"/>
    <w:rsid w:val="005E05B1"/>
    <w:rsid w:val="005E05FE"/>
    <w:rsid w:val="005E0A56"/>
    <w:rsid w:val="005E1275"/>
    <w:rsid w:val="005E1587"/>
    <w:rsid w:val="005E23BF"/>
    <w:rsid w:val="005E27F4"/>
    <w:rsid w:val="005E31AA"/>
    <w:rsid w:val="005E31FD"/>
    <w:rsid w:val="005E337B"/>
    <w:rsid w:val="005E3629"/>
    <w:rsid w:val="005E3821"/>
    <w:rsid w:val="005E45D5"/>
    <w:rsid w:val="005E4F61"/>
    <w:rsid w:val="005E4FFE"/>
    <w:rsid w:val="005E6085"/>
    <w:rsid w:val="005E619E"/>
    <w:rsid w:val="005E65AF"/>
    <w:rsid w:val="005E6BEB"/>
    <w:rsid w:val="005E700D"/>
    <w:rsid w:val="005E7246"/>
    <w:rsid w:val="005E7507"/>
    <w:rsid w:val="005E78FE"/>
    <w:rsid w:val="005E7948"/>
    <w:rsid w:val="005E7C72"/>
    <w:rsid w:val="005E7E5B"/>
    <w:rsid w:val="005E7F11"/>
    <w:rsid w:val="005F093B"/>
    <w:rsid w:val="005F0CF1"/>
    <w:rsid w:val="005F2E4E"/>
    <w:rsid w:val="005F3A04"/>
    <w:rsid w:val="005F3F61"/>
    <w:rsid w:val="005F43AF"/>
    <w:rsid w:val="005F484A"/>
    <w:rsid w:val="005F5BF2"/>
    <w:rsid w:val="005F5C83"/>
    <w:rsid w:val="005F6050"/>
    <w:rsid w:val="005F6BB5"/>
    <w:rsid w:val="005F6F92"/>
    <w:rsid w:val="005F727D"/>
    <w:rsid w:val="005F72B8"/>
    <w:rsid w:val="005F7541"/>
    <w:rsid w:val="005F7A6E"/>
    <w:rsid w:val="00600ADE"/>
    <w:rsid w:val="00600C01"/>
    <w:rsid w:val="00600FFD"/>
    <w:rsid w:val="0060118A"/>
    <w:rsid w:val="00601B64"/>
    <w:rsid w:val="006031E1"/>
    <w:rsid w:val="00603910"/>
    <w:rsid w:val="00603AAC"/>
    <w:rsid w:val="00603AD2"/>
    <w:rsid w:val="00604764"/>
    <w:rsid w:val="006049EA"/>
    <w:rsid w:val="0060560F"/>
    <w:rsid w:val="0060619D"/>
    <w:rsid w:val="00606A88"/>
    <w:rsid w:val="00607023"/>
    <w:rsid w:val="0060774E"/>
    <w:rsid w:val="00607751"/>
    <w:rsid w:val="006077E0"/>
    <w:rsid w:val="00607C89"/>
    <w:rsid w:val="00607F67"/>
    <w:rsid w:val="00610083"/>
    <w:rsid w:val="00610187"/>
    <w:rsid w:val="0061049D"/>
    <w:rsid w:val="00611164"/>
    <w:rsid w:val="00611DF1"/>
    <w:rsid w:val="00612001"/>
    <w:rsid w:val="006121FF"/>
    <w:rsid w:val="006125D8"/>
    <w:rsid w:val="00612D4D"/>
    <w:rsid w:val="00612E1A"/>
    <w:rsid w:val="00613B57"/>
    <w:rsid w:val="006145F2"/>
    <w:rsid w:val="00614711"/>
    <w:rsid w:val="0061584E"/>
    <w:rsid w:val="006158CA"/>
    <w:rsid w:val="00615948"/>
    <w:rsid w:val="006175F0"/>
    <w:rsid w:val="0061785D"/>
    <w:rsid w:val="00617C71"/>
    <w:rsid w:val="00617F82"/>
    <w:rsid w:val="00620359"/>
    <w:rsid w:val="0062055C"/>
    <w:rsid w:val="00620D30"/>
    <w:rsid w:val="00622327"/>
    <w:rsid w:val="00622798"/>
    <w:rsid w:val="006230C2"/>
    <w:rsid w:val="006233F7"/>
    <w:rsid w:val="006234F0"/>
    <w:rsid w:val="0062383B"/>
    <w:rsid w:val="00623D4C"/>
    <w:rsid w:val="0062419A"/>
    <w:rsid w:val="00624763"/>
    <w:rsid w:val="00624781"/>
    <w:rsid w:val="00624C96"/>
    <w:rsid w:val="006251E5"/>
    <w:rsid w:val="00625573"/>
    <w:rsid w:val="006258AD"/>
    <w:rsid w:val="006259CA"/>
    <w:rsid w:val="006261E3"/>
    <w:rsid w:val="0062652A"/>
    <w:rsid w:val="006265E1"/>
    <w:rsid w:val="0062686B"/>
    <w:rsid w:val="00627004"/>
    <w:rsid w:val="00627E76"/>
    <w:rsid w:val="006304BE"/>
    <w:rsid w:val="0063104D"/>
    <w:rsid w:val="006312A5"/>
    <w:rsid w:val="0063163C"/>
    <w:rsid w:val="006317AD"/>
    <w:rsid w:val="0063246D"/>
    <w:rsid w:val="006326DD"/>
    <w:rsid w:val="00632727"/>
    <w:rsid w:val="00632746"/>
    <w:rsid w:val="00632A10"/>
    <w:rsid w:val="00632C58"/>
    <w:rsid w:val="006338A4"/>
    <w:rsid w:val="00633A76"/>
    <w:rsid w:val="00633BA3"/>
    <w:rsid w:val="00633BEC"/>
    <w:rsid w:val="00633F88"/>
    <w:rsid w:val="006346D3"/>
    <w:rsid w:val="00634CCC"/>
    <w:rsid w:val="006355BA"/>
    <w:rsid w:val="006358DC"/>
    <w:rsid w:val="00635BBD"/>
    <w:rsid w:val="00635BF4"/>
    <w:rsid w:val="00635D5E"/>
    <w:rsid w:val="0063617C"/>
    <w:rsid w:val="0063666C"/>
    <w:rsid w:val="00636771"/>
    <w:rsid w:val="00636AD0"/>
    <w:rsid w:val="0063782A"/>
    <w:rsid w:val="0064052D"/>
    <w:rsid w:val="00640960"/>
    <w:rsid w:val="00640C56"/>
    <w:rsid w:val="006411DC"/>
    <w:rsid w:val="0064136E"/>
    <w:rsid w:val="00641538"/>
    <w:rsid w:val="00641661"/>
    <w:rsid w:val="00641D36"/>
    <w:rsid w:val="00641EAE"/>
    <w:rsid w:val="0064227D"/>
    <w:rsid w:val="00642568"/>
    <w:rsid w:val="006428C3"/>
    <w:rsid w:val="00642D1D"/>
    <w:rsid w:val="006434D4"/>
    <w:rsid w:val="006436CE"/>
    <w:rsid w:val="00643B6E"/>
    <w:rsid w:val="00643C8D"/>
    <w:rsid w:val="006450CA"/>
    <w:rsid w:val="006455C6"/>
    <w:rsid w:val="00645A1C"/>
    <w:rsid w:val="00645B3A"/>
    <w:rsid w:val="00645C7B"/>
    <w:rsid w:val="00646129"/>
    <w:rsid w:val="006463C3"/>
    <w:rsid w:val="006467AE"/>
    <w:rsid w:val="00646962"/>
    <w:rsid w:val="006469C0"/>
    <w:rsid w:val="006470B7"/>
    <w:rsid w:val="00647955"/>
    <w:rsid w:val="0065082F"/>
    <w:rsid w:val="00650C9B"/>
    <w:rsid w:val="00650F12"/>
    <w:rsid w:val="00651187"/>
    <w:rsid w:val="006515EC"/>
    <w:rsid w:val="00652945"/>
    <w:rsid w:val="00652F75"/>
    <w:rsid w:val="00653215"/>
    <w:rsid w:val="0065429D"/>
    <w:rsid w:val="006542BE"/>
    <w:rsid w:val="0065475F"/>
    <w:rsid w:val="00654C85"/>
    <w:rsid w:val="00654D68"/>
    <w:rsid w:val="00655809"/>
    <w:rsid w:val="00655AD1"/>
    <w:rsid w:val="00655F74"/>
    <w:rsid w:val="0065663D"/>
    <w:rsid w:val="00657740"/>
    <w:rsid w:val="0065774B"/>
    <w:rsid w:val="00657A96"/>
    <w:rsid w:val="00657AFB"/>
    <w:rsid w:val="0066079C"/>
    <w:rsid w:val="006617F6"/>
    <w:rsid w:val="00661AB3"/>
    <w:rsid w:val="00661D0D"/>
    <w:rsid w:val="00662384"/>
    <w:rsid w:val="006623A2"/>
    <w:rsid w:val="0066258D"/>
    <w:rsid w:val="006629E0"/>
    <w:rsid w:val="00662D91"/>
    <w:rsid w:val="006632AD"/>
    <w:rsid w:val="00665651"/>
    <w:rsid w:val="00665B10"/>
    <w:rsid w:val="00666310"/>
    <w:rsid w:val="00666353"/>
    <w:rsid w:val="00666498"/>
    <w:rsid w:val="006665BB"/>
    <w:rsid w:val="00666D94"/>
    <w:rsid w:val="006671DD"/>
    <w:rsid w:val="00667560"/>
    <w:rsid w:val="0067065F"/>
    <w:rsid w:val="0067069D"/>
    <w:rsid w:val="00670B6D"/>
    <w:rsid w:val="00670BC4"/>
    <w:rsid w:val="00670C1E"/>
    <w:rsid w:val="00671DC9"/>
    <w:rsid w:val="00672577"/>
    <w:rsid w:val="00672596"/>
    <w:rsid w:val="006729B6"/>
    <w:rsid w:val="006731BF"/>
    <w:rsid w:val="0067328E"/>
    <w:rsid w:val="00674C99"/>
    <w:rsid w:val="00675C2F"/>
    <w:rsid w:val="00675EEF"/>
    <w:rsid w:val="00675F9A"/>
    <w:rsid w:val="00676C20"/>
    <w:rsid w:val="006770C8"/>
    <w:rsid w:val="006779CA"/>
    <w:rsid w:val="00677B90"/>
    <w:rsid w:val="00680CC3"/>
    <w:rsid w:val="00680FA0"/>
    <w:rsid w:val="00681217"/>
    <w:rsid w:val="006814D6"/>
    <w:rsid w:val="00682414"/>
    <w:rsid w:val="00682B01"/>
    <w:rsid w:val="00682DEA"/>
    <w:rsid w:val="0068304F"/>
    <w:rsid w:val="006830E4"/>
    <w:rsid w:val="00683826"/>
    <w:rsid w:val="00683A60"/>
    <w:rsid w:val="00683C03"/>
    <w:rsid w:val="00683C3D"/>
    <w:rsid w:val="00684A21"/>
    <w:rsid w:val="00684B85"/>
    <w:rsid w:val="00684E18"/>
    <w:rsid w:val="006857D2"/>
    <w:rsid w:val="00685923"/>
    <w:rsid w:val="00685AD6"/>
    <w:rsid w:val="006860AC"/>
    <w:rsid w:val="0068665E"/>
    <w:rsid w:val="0068667C"/>
    <w:rsid w:val="006877E0"/>
    <w:rsid w:val="00687814"/>
    <w:rsid w:val="006878BB"/>
    <w:rsid w:val="006910A3"/>
    <w:rsid w:val="006912C0"/>
    <w:rsid w:val="00691555"/>
    <w:rsid w:val="0069192F"/>
    <w:rsid w:val="00691C58"/>
    <w:rsid w:val="00691CB4"/>
    <w:rsid w:val="00692688"/>
    <w:rsid w:val="00692AB8"/>
    <w:rsid w:val="006931AB"/>
    <w:rsid w:val="00693717"/>
    <w:rsid w:val="00693BE4"/>
    <w:rsid w:val="00693F4B"/>
    <w:rsid w:val="006945D4"/>
    <w:rsid w:val="00694CB8"/>
    <w:rsid w:val="00694FE9"/>
    <w:rsid w:val="006960C3"/>
    <w:rsid w:val="006964FA"/>
    <w:rsid w:val="0069716F"/>
    <w:rsid w:val="0069739B"/>
    <w:rsid w:val="006A04AF"/>
    <w:rsid w:val="006A050B"/>
    <w:rsid w:val="006A0C02"/>
    <w:rsid w:val="006A0D7A"/>
    <w:rsid w:val="006A17BE"/>
    <w:rsid w:val="006A2AE3"/>
    <w:rsid w:val="006A2CBD"/>
    <w:rsid w:val="006A2F76"/>
    <w:rsid w:val="006A3BBE"/>
    <w:rsid w:val="006A407D"/>
    <w:rsid w:val="006A4B4B"/>
    <w:rsid w:val="006A594B"/>
    <w:rsid w:val="006A5B77"/>
    <w:rsid w:val="006A69EA"/>
    <w:rsid w:val="006A6B7F"/>
    <w:rsid w:val="006A6BAA"/>
    <w:rsid w:val="006A78E1"/>
    <w:rsid w:val="006A7CD0"/>
    <w:rsid w:val="006B04A7"/>
    <w:rsid w:val="006B0DE6"/>
    <w:rsid w:val="006B24BB"/>
    <w:rsid w:val="006B2FBA"/>
    <w:rsid w:val="006B3DC3"/>
    <w:rsid w:val="006B3EF5"/>
    <w:rsid w:val="006B4265"/>
    <w:rsid w:val="006B44C0"/>
    <w:rsid w:val="006B466A"/>
    <w:rsid w:val="006B4E46"/>
    <w:rsid w:val="006B595F"/>
    <w:rsid w:val="006B69E2"/>
    <w:rsid w:val="006B6AFE"/>
    <w:rsid w:val="006B745B"/>
    <w:rsid w:val="006B7597"/>
    <w:rsid w:val="006C05CD"/>
    <w:rsid w:val="006C05F7"/>
    <w:rsid w:val="006C0720"/>
    <w:rsid w:val="006C0A9A"/>
    <w:rsid w:val="006C1051"/>
    <w:rsid w:val="006C1FAC"/>
    <w:rsid w:val="006C25A0"/>
    <w:rsid w:val="006C2EDE"/>
    <w:rsid w:val="006C3421"/>
    <w:rsid w:val="006C3836"/>
    <w:rsid w:val="006C39C9"/>
    <w:rsid w:val="006C3CC0"/>
    <w:rsid w:val="006C3E35"/>
    <w:rsid w:val="006C45AC"/>
    <w:rsid w:val="006C5D10"/>
    <w:rsid w:val="006C5E94"/>
    <w:rsid w:val="006C607F"/>
    <w:rsid w:val="006C66D8"/>
    <w:rsid w:val="006C69B9"/>
    <w:rsid w:val="006C6AAE"/>
    <w:rsid w:val="006C7F59"/>
    <w:rsid w:val="006D0395"/>
    <w:rsid w:val="006D06CD"/>
    <w:rsid w:val="006D12AA"/>
    <w:rsid w:val="006D13D4"/>
    <w:rsid w:val="006D16A2"/>
    <w:rsid w:val="006D1B1F"/>
    <w:rsid w:val="006D1B5F"/>
    <w:rsid w:val="006D1F40"/>
    <w:rsid w:val="006D2DC6"/>
    <w:rsid w:val="006D2E05"/>
    <w:rsid w:val="006D3106"/>
    <w:rsid w:val="006D335D"/>
    <w:rsid w:val="006D37DE"/>
    <w:rsid w:val="006D43B7"/>
    <w:rsid w:val="006D53C1"/>
    <w:rsid w:val="006D5687"/>
    <w:rsid w:val="006D5E47"/>
    <w:rsid w:val="006D660B"/>
    <w:rsid w:val="006D677A"/>
    <w:rsid w:val="006D688F"/>
    <w:rsid w:val="006D77B6"/>
    <w:rsid w:val="006E044B"/>
    <w:rsid w:val="006E104F"/>
    <w:rsid w:val="006E14E7"/>
    <w:rsid w:val="006E20E0"/>
    <w:rsid w:val="006E2B1F"/>
    <w:rsid w:val="006E32C3"/>
    <w:rsid w:val="006E3FD9"/>
    <w:rsid w:val="006E426D"/>
    <w:rsid w:val="006E5EFC"/>
    <w:rsid w:val="006E60F8"/>
    <w:rsid w:val="006E6C90"/>
    <w:rsid w:val="006E7957"/>
    <w:rsid w:val="006E7B5A"/>
    <w:rsid w:val="006F0782"/>
    <w:rsid w:val="006F098A"/>
    <w:rsid w:val="006F182B"/>
    <w:rsid w:val="006F1F76"/>
    <w:rsid w:val="006F1FB3"/>
    <w:rsid w:val="006F2531"/>
    <w:rsid w:val="006F2B3D"/>
    <w:rsid w:val="006F3392"/>
    <w:rsid w:val="006F34A1"/>
    <w:rsid w:val="006F3526"/>
    <w:rsid w:val="006F3A9E"/>
    <w:rsid w:val="006F3FF5"/>
    <w:rsid w:val="006F4C9C"/>
    <w:rsid w:val="006F5037"/>
    <w:rsid w:val="006F5632"/>
    <w:rsid w:val="006F68CE"/>
    <w:rsid w:val="006F6B0E"/>
    <w:rsid w:val="006F6CC6"/>
    <w:rsid w:val="006F6CF0"/>
    <w:rsid w:val="006F7A7F"/>
    <w:rsid w:val="006F7DF8"/>
    <w:rsid w:val="006F7E23"/>
    <w:rsid w:val="007010A6"/>
    <w:rsid w:val="00701624"/>
    <w:rsid w:val="007020FE"/>
    <w:rsid w:val="007035CD"/>
    <w:rsid w:val="00703647"/>
    <w:rsid w:val="0070368D"/>
    <w:rsid w:val="00703A56"/>
    <w:rsid w:val="00703F5E"/>
    <w:rsid w:val="00704BC5"/>
    <w:rsid w:val="00704D7A"/>
    <w:rsid w:val="00705004"/>
    <w:rsid w:val="00705108"/>
    <w:rsid w:val="0070614C"/>
    <w:rsid w:val="00706A57"/>
    <w:rsid w:val="00706ACF"/>
    <w:rsid w:val="0070734B"/>
    <w:rsid w:val="00710100"/>
    <w:rsid w:val="0071091B"/>
    <w:rsid w:val="00710B1A"/>
    <w:rsid w:val="00711C1E"/>
    <w:rsid w:val="00711C96"/>
    <w:rsid w:val="00712412"/>
    <w:rsid w:val="007129FF"/>
    <w:rsid w:val="00712A2B"/>
    <w:rsid w:val="0071376C"/>
    <w:rsid w:val="00713851"/>
    <w:rsid w:val="00713BB6"/>
    <w:rsid w:val="00713EAC"/>
    <w:rsid w:val="0071437B"/>
    <w:rsid w:val="007143F3"/>
    <w:rsid w:val="00714A3F"/>
    <w:rsid w:val="00714DA2"/>
    <w:rsid w:val="0071612F"/>
    <w:rsid w:val="007166DD"/>
    <w:rsid w:val="0071677C"/>
    <w:rsid w:val="00716B88"/>
    <w:rsid w:val="00716FA3"/>
    <w:rsid w:val="007173B2"/>
    <w:rsid w:val="0072009A"/>
    <w:rsid w:val="007204E5"/>
    <w:rsid w:val="0072130E"/>
    <w:rsid w:val="0072176F"/>
    <w:rsid w:val="007221FA"/>
    <w:rsid w:val="00722D54"/>
    <w:rsid w:val="00722EB6"/>
    <w:rsid w:val="0072331B"/>
    <w:rsid w:val="00723553"/>
    <w:rsid w:val="007237F5"/>
    <w:rsid w:val="00723C63"/>
    <w:rsid w:val="0072415C"/>
    <w:rsid w:val="00724AAD"/>
    <w:rsid w:val="00725A1D"/>
    <w:rsid w:val="00726F41"/>
    <w:rsid w:val="007273CE"/>
    <w:rsid w:val="00730227"/>
    <w:rsid w:val="0073086B"/>
    <w:rsid w:val="00730B5A"/>
    <w:rsid w:val="0073158F"/>
    <w:rsid w:val="00731CAF"/>
    <w:rsid w:val="00731E62"/>
    <w:rsid w:val="00731FF9"/>
    <w:rsid w:val="007323E4"/>
    <w:rsid w:val="00732F58"/>
    <w:rsid w:val="007340D7"/>
    <w:rsid w:val="007341FC"/>
    <w:rsid w:val="00734386"/>
    <w:rsid w:val="00734F3F"/>
    <w:rsid w:val="00735111"/>
    <w:rsid w:val="0073521A"/>
    <w:rsid w:val="007353A4"/>
    <w:rsid w:val="00735C70"/>
    <w:rsid w:val="00735E66"/>
    <w:rsid w:val="00736535"/>
    <w:rsid w:val="00736735"/>
    <w:rsid w:val="0073684F"/>
    <w:rsid w:val="00737303"/>
    <w:rsid w:val="007406DF"/>
    <w:rsid w:val="00741F28"/>
    <w:rsid w:val="00742A56"/>
    <w:rsid w:val="007433CF"/>
    <w:rsid w:val="00743735"/>
    <w:rsid w:val="007439F3"/>
    <w:rsid w:val="007441D7"/>
    <w:rsid w:val="007444E7"/>
    <w:rsid w:val="007445FB"/>
    <w:rsid w:val="00744628"/>
    <w:rsid w:val="00744B08"/>
    <w:rsid w:val="00744CCD"/>
    <w:rsid w:val="00744D78"/>
    <w:rsid w:val="007454C5"/>
    <w:rsid w:val="0074597F"/>
    <w:rsid w:val="00746C63"/>
    <w:rsid w:val="00747C31"/>
    <w:rsid w:val="00747E01"/>
    <w:rsid w:val="007500B7"/>
    <w:rsid w:val="00751109"/>
    <w:rsid w:val="00751B50"/>
    <w:rsid w:val="00751BDB"/>
    <w:rsid w:val="00752B22"/>
    <w:rsid w:val="00752E0C"/>
    <w:rsid w:val="007539A2"/>
    <w:rsid w:val="00754CC9"/>
    <w:rsid w:val="00755C32"/>
    <w:rsid w:val="007560C8"/>
    <w:rsid w:val="00756150"/>
    <w:rsid w:val="00756267"/>
    <w:rsid w:val="007567DC"/>
    <w:rsid w:val="00756D1C"/>
    <w:rsid w:val="00756E62"/>
    <w:rsid w:val="0075713B"/>
    <w:rsid w:val="00757208"/>
    <w:rsid w:val="007575EC"/>
    <w:rsid w:val="00757940"/>
    <w:rsid w:val="007604B5"/>
    <w:rsid w:val="007611C5"/>
    <w:rsid w:val="00761BE0"/>
    <w:rsid w:val="00761F92"/>
    <w:rsid w:val="007622BE"/>
    <w:rsid w:val="00762316"/>
    <w:rsid w:val="00762869"/>
    <w:rsid w:val="0076326C"/>
    <w:rsid w:val="00763322"/>
    <w:rsid w:val="00763A74"/>
    <w:rsid w:val="00763E69"/>
    <w:rsid w:val="00764245"/>
    <w:rsid w:val="00764F66"/>
    <w:rsid w:val="007651BA"/>
    <w:rsid w:val="0076544D"/>
    <w:rsid w:val="00765A9A"/>
    <w:rsid w:val="00765BE9"/>
    <w:rsid w:val="00765C58"/>
    <w:rsid w:val="00765F92"/>
    <w:rsid w:val="00767496"/>
    <w:rsid w:val="00771B32"/>
    <w:rsid w:val="007720EB"/>
    <w:rsid w:val="007721F4"/>
    <w:rsid w:val="00772556"/>
    <w:rsid w:val="00772762"/>
    <w:rsid w:val="00772A0F"/>
    <w:rsid w:val="00772CC4"/>
    <w:rsid w:val="007734B8"/>
    <w:rsid w:val="00773B57"/>
    <w:rsid w:val="00774300"/>
    <w:rsid w:val="007744A0"/>
    <w:rsid w:val="00774CC0"/>
    <w:rsid w:val="00775196"/>
    <w:rsid w:val="00775254"/>
    <w:rsid w:val="007752D3"/>
    <w:rsid w:val="00775738"/>
    <w:rsid w:val="00775D58"/>
    <w:rsid w:val="00775FB3"/>
    <w:rsid w:val="0077618D"/>
    <w:rsid w:val="00777B7B"/>
    <w:rsid w:val="007814BE"/>
    <w:rsid w:val="00781709"/>
    <w:rsid w:val="00781A23"/>
    <w:rsid w:val="00781EB0"/>
    <w:rsid w:val="00782594"/>
    <w:rsid w:val="007825CD"/>
    <w:rsid w:val="007827D5"/>
    <w:rsid w:val="007835EC"/>
    <w:rsid w:val="00783AE9"/>
    <w:rsid w:val="0078410A"/>
    <w:rsid w:val="00785069"/>
    <w:rsid w:val="00785623"/>
    <w:rsid w:val="00785D04"/>
    <w:rsid w:val="00786587"/>
    <w:rsid w:val="00786E51"/>
    <w:rsid w:val="0078702E"/>
    <w:rsid w:val="0078746C"/>
    <w:rsid w:val="00787BCA"/>
    <w:rsid w:val="007908A7"/>
    <w:rsid w:val="007909FA"/>
    <w:rsid w:val="00790C75"/>
    <w:rsid w:val="007911C5"/>
    <w:rsid w:val="0079138C"/>
    <w:rsid w:val="00792104"/>
    <w:rsid w:val="00793981"/>
    <w:rsid w:val="007942D8"/>
    <w:rsid w:val="00794523"/>
    <w:rsid w:val="00795217"/>
    <w:rsid w:val="00797A35"/>
    <w:rsid w:val="00797B16"/>
    <w:rsid w:val="00797BF4"/>
    <w:rsid w:val="00797C09"/>
    <w:rsid w:val="007A18DE"/>
    <w:rsid w:val="007A1BC9"/>
    <w:rsid w:val="007A206A"/>
    <w:rsid w:val="007A252E"/>
    <w:rsid w:val="007A292A"/>
    <w:rsid w:val="007A2B50"/>
    <w:rsid w:val="007A2C54"/>
    <w:rsid w:val="007A3308"/>
    <w:rsid w:val="007A36B9"/>
    <w:rsid w:val="007A37D5"/>
    <w:rsid w:val="007A4C18"/>
    <w:rsid w:val="007A4DCF"/>
    <w:rsid w:val="007A4EB3"/>
    <w:rsid w:val="007A515B"/>
    <w:rsid w:val="007A51CA"/>
    <w:rsid w:val="007A5371"/>
    <w:rsid w:val="007A53F2"/>
    <w:rsid w:val="007A586B"/>
    <w:rsid w:val="007A5AA6"/>
    <w:rsid w:val="007A607F"/>
    <w:rsid w:val="007A6167"/>
    <w:rsid w:val="007A6438"/>
    <w:rsid w:val="007A6C1C"/>
    <w:rsid w:val="007B11CB"/>
    <w:rsid w:val="007B1946"/>
    <w:rsid w:val="007B202E"/>
    <w:rsid w:val="007B2073"/>
    <w:rsid w:val="007B218C"/>
    <w:rsid w:val="007B230A"/>
    <w:rsid w:val="007B2827"/>
    <w:rsid w:val="007B28D9"/>
    <w:rsid w:val="007B2EA9"/>
    <w:rsid w:val="007B3BBD"/>
    <w:rsid w:val="007B3E74"/>
    <w:rsid w:val="007B425A"/>
    <w:rsid w:val="007B42F3"/>
    <w:rsid w:val="007B4A6E"/>
    <w:rsid w:val="007B5806"/>
    <w:rsid w:val="007B736F"/>
    <w:rsid w:val="007B785E"/>
    <w:rsid w:val="007B7DCA"/>
    <w:rsid w:val="007C05E5"/>
    <w:rsid w:val="007C07A9"/>
    <w:rsid w:val="007C1133"/>
    <w:rsid w:val="007C13BD"/>
    <w:rsid w:val="007C1FF9"/>
    <w:rsid w:val="007C2EB0"/>
    <w:rsid w:val="007C30F8"/>
    <w:rsid w:val="007C385F"/>
    <w:rsid w:val="007C445D"/>
    <w:rsid w:val="007C4856"/>
    <w:rsid w:val="007C606A"/>
    <w:rsid w:val="007C651B"/>
    <w:rsid w:val="007C66A8"/>
    <w:rsid w:val="007C686A"/>
    <w:rsid w:val="007C7127"/>
    <w:rsid w:val="007C73CC"/>
    <w:rsid w:val="007C795C"/>
    <w:rsid w:val="007C7B52"/>
    <w:rsid w:val="007D0552"/>
    <w:rsid w:val="007D0F99"/>
    <w:rsid w:val="007D10DF"/>
    <w:rsid w:val="007D12C3"/>
    <w:rsid w:val="007D15B9"/>
    <w:rsid w:val="007D1639"/>
    <w:rsid w:val="007D1748"/>
    <w:rsid w:val="007D24CB"/>
    <w:rsid w:val="007D27DE"/>
    <w:rsid w:val="007D2ADC"/>
    <w:rsid w:val="007D2C9C"/>
    <w:rsid w:val="007D2CF5"/>
    <w:rsid w:val="007D2D69"/>
    <w:rsid w:val="007D3C2E"/>
    <w:rsid w:val="007D3FBE"/>
    <w:rsid w:val="007D423F"/>
    <w:rsid w:val="007D451A"/>
    <w:rsid w:val="007D473E"/>
    <w:rsid w:val="007D48CD"/>
    <w:rsid w:val="007D4B87"/>
    <w:rsid w:val="007D4E49"/>
    <w:rsid w:val="007D5779"/>
    <w:rsid w:val="007D5A1D"/>
    <w:rsid w:val="007D5A72"/>
    <w:rsid w:val="007D6000"/>
    <w:rsid w:val="007D627D"/>
    <w:rsid w:val="007D673C"/>
    <w:rsid w:val="007D67F8"/>
    <w:rsid w:val="007D697D"/>
    <w:rsid w:val="007D7184"/>
    <w:rsid w:val="007D7813"/>
    <w:rsid w:val="007D7BD9"/>
    <w:rsid w:val="007E024C"/>
    <w:rsid w:val="007E03EB"/>
    <w:rsid w:val="007E068A"/>
    <w:rsid w:val="007E0FC8"/>
    <w:rsid w:val="007E1324"/>
    <w:rsid w:val="007E18DC"/>
    <w:rsid w:val="007E1C1B"/>
    <w:rsid w:val="007E25D3"/>
    <w:rsid w:val="007E266C"/>
    <w:rsid w:val="007E39AB"/>
    <w:rsid w:val="007E3BA5"/>
    <w:rsid w:val="007E3C42"/>
    <w:rsid w:val="007E3D09"/>
    <w:rsid w:val="007E41DC"/>
    <w:rsid w:val="007E4785"/>
    <w:rsid w:val="007E4B15"/>
    <w:rsid w:val="007E50A4"/>
    <w:rsid w:val="007E5326"/>
    <w:rsid w:val="007E5949"/>
    <w:rsid w:val="007E637B"/>
    <w:rsid w:val="007E6907"/>
    <w:rsid w:val="007E6BCD"/>
    <w:rsid w:val="007E7072"/>
    <w:rsid w:val="007E7073"/>
    <w:rsid w:val="007E70B3"/>
    <w:rsid w:val="007E71DE"/>
    <w:rsid w:val="007E78B7"/>
    <w:rsid w:val="007E79EA"/>
    <w:rsid w:val="007F02CB"/>
    <w:rsid w:val="007F1B10"/>
    <w:rsid w:val="007F1B7C"/>
    <w:rsid w:val="007F236C"/>
    <w:rsid w:val="007F2EF1"/>
    <w:rsid w:val="007F301A"/>
    <w:rsid w:val="007F355A"/>
    <w:rsid w:val="007F3B69"/>
    <w:rsid w:val="007F3F19"/>
    <w:rsid w:val="007F44C4"/>
    <w:rsid w:val="007F4B00"/>
    <w:rsid w:val="007F6355"/>
    <w:rsid w:val="007F701B"/>
    <w:rsid w:val="007F79CE"/>
    <w:rsid w:val="007F79E3"/>
    <w:rsid w:val="0080247C"/>
    <w:rsid w:val="0080328B"/>
    <w:rsid w:val="00803605"/>
    <w:rsid w:val="008037E9"/>
    <w:rsid w:val="00804135"/>
    <w:rsid w:val="008045D8"/>
    <w:rsid w:val="00804997"/>
    <w:rsid w:val="00804C20"/>
    <w:rsid w:val="0080524D"/>
    <w:rsid w:val="00805C3E"/>
    <w:rsid w:val="00805C4B"/>
    <w:rsid w:val="0080733E"/>
    <w:rsid w:val="00807535"/>
    <w:rsid w:val="00807573"/>
    <w:rsid w:val="008075A9"/>
    <w:rsid w:val="0081033A"/>
    <w:rsid w:val="008105FE"/>
    <w:rsid w:val="008108B0"/>
    <w:rsid w:val="008110AC"/>
    <w:rsid w:val="008113B8"/>
    <w:rsid w:val="00811EB5"/>
    <w:rsid w:val="0081235E"/>
    <w:rsid w:val="008126C8"/>
    <w:rsid w:val="00812983"/>
    <w:rsid w:val="0081310A"/>
    <w:rsid w:val="008132D0"/>
    <w:rsid w:val="0081341D"/>
    <w:rsid w:val="0081342B"/>
    <w:rsid w:val="00814832"/>
    <w:rsid w:val="00814844"/>
    <w:rsid w:val="00815BA6"/>
    <w:rsid w:val="0081766A"/>
    <w:rsid w:val="00817C0C"/>
    <w:rsid w:val="00820011"/>
    <w:rsid w:val="00820595"/>
    <w:rsid w:val="00820E00"/>
    <w:rsid w:val="0082104E"/>
    <w:rsid w:val="00821536"/>
    <w:rsid w:val="00821910"/>
    <w:rsid w:val="00821D6A"/>
    <w:rsid w:val="00821F0A"/>
    <w:rsid w:val="0082201F"/>
    <w:rsid w:val="0082237D"/>
    <w:rsid w:val="00823B77"/>
    <w:rsid w:val="00823DA7"/>
    <w:rsid w:val="008243AD"/>
    <w:rsid w:val="008243F5"/>
    <w:rsid w:val="0082538D"/>
    <w:rsid w:val="00825608"/>
    <w:rsid w:val="00825846"/>
    <w:rsid w:val="0082585E"/>
    <w:rsid w:val="00825BBD"/>
    <w:rsid w:val="00826C28"/>
    <w:rsid w:val="00827BF2"/>
    <w:rsid w:val="00827E86"/>
    <w:rsid w:val="008302DF"/>
    <w:rsid w:val="00831562"/>
    <w:rsid w:val="00831B42"/>
    <w:rsid w:val="00831BDC"/>
    <w:rsid w:val="0083223D"/>
    <w:rsid w:val="00832AF0"/>
    <w:rsid w:val="00833A2C"/>
    <w:rsid w:val="00833D37"/>
    <w:rsid w:val="00834164"/>
    <w:rsid w:val="00834851"/>
    <w:rsid w:val="00834B17"/>
    <w:rsid w:val="00834B53"/>
    <w:rsid w:val="0083558B"/>
    <w:rsid w:val="00835E44"/>
    <w:rsid w:val="00836261"/>
    <w:rsid w:val="00836300"/>
    <w:rsid w:val="00836C94"/>
    <w:rsid w:val="0083781D"/>
    <w:rsid w:val="00840DA2"/>
    <w:rsid w:val="00841139"/>
    <w:rsid w:val="00841735"/>
    <w:rsid w:val="00841F9C"/>
    <w:rsid w:val="0084210C"/>
    <w:rsid w:val="0084258A"/>
    <w:rsid w:val="00842A6C"/>
    <w:rsid w:val="00842D60"/>
    <w:rsid w:val="008436C1"/>
    <w:rsid w:val="00843867"/>
    <w:rsid w:val="00843F93"/>
    <w:rsid w:val="0084425F"/>
    <w:rsid w:val="00844D68"/>
    <w:rsid w:val="00845667"/>
    <w:rsid w:val="00845E59"/>
    <w:rsid w:val="0084616B"/>
    <w:rsid w:val="00846ED1"/>
    <w:rsid w:val="008477D6"/>
    <w:rsid w:val="008501CE"/>
    <w:rsid w:val="008508F9"/>
    <w:rsid w:val="008510DB"/>
    <w:rsid w:val="00851234"/>
    <w:rsid w:val="00851A26"/>
    <w:rsid w:val="00852924"/>
    <w:rsid w:val="00853811"/>
    <w:rsid w:val="00854148"/>
    <w:rsid w:val="008542D0"/>
    <w:rsid w:val="0085474E"/>
    <w:rsid w:val="0085475C"/>
    <w:rsid w:val="008553A0"/>
    <w:rsid w:val="0085592E"/>
    <w:rsid w:val="00856918"/>
    <w:rsid w:val="00856955"/>
    <w:rsid w:val="00856FDB"/>
    <w:rsid w:val="0085735D"/>
    <w:rsid w:val="0085748E"/>
    <w:rsid w:val="00857739"/>
    <w:rsid w:val="008578FF"/>
    <w:rsid w:val="00857DAF"/>
    <w:rsid w:val="00860879"/>
    <w:rsid w:val="00860B1C"/>
    <w:rsid w:val="00860BC2"/>
    <w:rsid w:val="00860D65"/>
    <w:rsid w:val="00861247"/>
    <w:rsid w:val="0086178F"/>
    <w:rsid w:val="008622BB"/>
    <w:rsid w:val="00862A57"/>
    <w:rsid w:val="00862C6F"/>
    <w:rsid w:val="00862DCE"/>
    <w:rsid w:val="00862FC4"/>
    <w:rsid w:val="0086324F"/>
    <w:rsid w:val="00863FCC"/>
    <w:rsid w:val="00864014"/>
    <w:rsid w:val="008645B1"/>
    <w:rsid w:val="00865CA4"/>
    <w:rsid w:val="00866464"/>
    <w:rsid w:val="00866794"/>
    <w:rsid w:val="008672B5"/>
    <w:rsid w:val="0087012B"/>
    <w:rsid w:val="00870372"/>
    <w:rsid w:val="00870446"/>
    <w:rsid w:val="008717D3"/>
    <w:rsid w:val="00872063"/>
    <w:rsid w:val="008720FE"/>
    <w:rsid w:val="00872766"/>
    <w:rsid w:val="0087279D"/>
    <w:rsid w:val="00872E36"/>
    <w:rsid w:val="00873EE6"/>
    <w:rsid w:val="00873F46"/>
    <w:rsid w:val="00873FC2"/>
    <w:rsid w:val="008742D1"/>
    <w:rsid w:val="008743AD"/>
    <w:rsid w:val="008744BD"/>
    <w:rsid w:val="00874797"/>
    <w:rsid w:val="00874A87"/>
    <w:rsid w:val="008752DC"/>
    <w:rsid w:val="00875420"/>
    <w:rsid w:val="008755DC"/>
    <w:rsid w:val="008756B7"/>
    <w:rsid w:val="008762EA"/>
    <w:rsid w:val="0087699E"/>
    <w:rsid w:val="00877032"/>
    <w:rsid w:val="00877ADF"/>
    <w:rsid w:val="00877B66"/>
    <w:rsid w:val="0088027E"/>
    <w:rsid w:val="00880CBF"/>
    <w:rsid w:val="00880F40"/>
    <w:rsid w:val="008810E2"/>
    <w:rsid w:val="00881CCA"/>
    <w:rsid w:val="008822E2"/>
    <w:rsid w:val="008834B8"/>
    <w:rsid w:val="00883748"/>
    <w:rsid w:val="00883912"/>
    <w:rsid w:val="008839C6"/>
    <w:rsid w:val="00883E28"/>
    <w:rsid w:val="008852E1"/>
    <w:rsid w:val="0088539E"/>
    <w:rsid w:val="00886596"/>
    <w:rsid w:val="00886FB9"/>
    <w:rsid w:val="0088713B"/>
    <w:rsid w:val="00887537"/>
    <w:rsid w:val="00887AB8"/>
    <w:rsid w:val="00887C00"/>
    <w:rsid w:val="00887DD7"/>
    <w:rsid w:val="00890341"/>
    <w:rsid w:val="0089098E"/>
    <w:rsid w:val="00891627"/>
    <w:rsid w:val="00891958"/>
    <w:rsid w:val="00891D04"/>
    <w:rsid w:val="0089375F"/>
    <w:rsid w:val="00893889"/>
    <w:rsid w:val="00893E23"/>
    <w:rsid w:val="00894703"/>
    <w:rsid w:val="00894B43"/>
    <w:rsid w:val="00894D12"/>
    <w:rsid w:val="008952D2"/>
    <w:rsid w:val="00895783"/>
    <w:rsid w:val="00895AA5"/>
    <w:rsid w:val="00895C5C"/>
    <w:rsid w:val="00896792"/>
    <w:rsid w:val="008969C0"/>
    <w:rsid w:val="0089700C"/>
    <w:rsid w:val="008A10DC"/>
    <w:rsid w:val="008A233E"/>
    <w:rsid w:val="008A2BC4"/>
    <w:rsid w:val="008A3F7C"/>
    <w:rsid w:val="008A41AB"/>
    <w:rsid w:val="008A477A"/>
    <w:rsid w:val="008A4888"/>
    <w:rsid w:val="008A4DFB"/>
    <w:rsid w:val="008A5903"/>
    <w:rsid w:val="008A6618"/>
    <w:rsid w:val="008A674A"/>
    <w:rsid w:val="008A712E"/>
    <w:rsid w:val="008A76B9"/>
    <w:rsid w:val="008A7BC8"/>
    <w:rsid w:val="008B0012"/>
    <w:rsid w:val="008B00C8"/>
    <w:rsid w:val="008B088D"/>
    <w:rsid w:val="008B0D29"/>
    <w:rsid w:val="008B124B"/>
    <w:rsid w:val="008B1F04"/>
    <w:rsid w:val="008B1F5E"/>
    <w:rsid w:val="008B22EE"/>
    <w:rsid w:val="008B3DFA"/>
    <w:rsid w:val="008B3E74"/>
    <w:rsid w:val="008B4185"/>
    <w:rsid w:val="008B4CF8"/>
    <w:rsid w:val="008B5DFF"/>
    <w:rsid w:val="008B6725"/>
    <w:rsid w:val="008B7CFD"/>
    <w:rsid w:val="008B7EAE"/>
    <w:rsid w:val="008C0C10"/>
    <w:rsid w:val="008C1A12"/>
    <w:rsid w:val="008C2A6A"/>
    <w:rsid w:val="008C3C89"/>
    <w:rsid w:val="008C3E73"/>
    <w:rsid w:val="008C445D"/>
    <w:rsid w:val="008C4E66"/>
    <w:rsid w:val="008C5142"/>
    <w:rsid w:val="008C522B"/>
    <w:rsid w:val="008C5713"/>
    <w:rsid w:val="008C6812"/>
    <w:rsid w:val="008C6A1A"/>
    <w:rsid w:val="008C6E07"/>
    <w:rsid w:val="008C7233"/>
    <w:rsid w:val="008D029B"/>
    <w:rsid w:val="008D037C"/>
    <w:rsid w:val="008D058E"/>
    <w:rsid w:val="008D0C46"/>
    <w:rsid w:val="008D0CC8"/>
    <w:rsid w:val="008D12A9"/>
    <w:rsid w:val="008D1667"/>
    <w:rsid w:val="008D1DD3"/>
    <w:rsid w:val="008D1E55"/>
    <w:rsid w:val="008D2320"/>
    <w:rsid w:val="008D2718"/>
    <w:rsid w:val="008D3ED9"/>
    <w:rsid w:val="008D3FE1"/>
    <w:rsid w:val="008D4B8F"/>
    <w:rsid w:val="008D4E1F"/>
    <w:rsid w:val="008D504C"/>
    <w:rsid w:val="008D51DE"/>
    <w:rsid w:val="008D523A"/>
    <w:rsid w:val="008D5948"/>
    <w:rsid w:val="008D5A14"/>
    <w:rsid w:val="008D66BA"/>
    <w:rsid w:val="008D6C1E"/>
    <w:rsid w:val="008D6DAC"/>
    <w:rsid w:val="008D6E80"/>
    <w:rsid w:val="008D73B1"/>
    <w:rsid w:val="008D75D6"/>
    <w:rsid w:val="008D79CF"/>
    <w:rsid w:val="008E0AA7"/>
    <w:rsid w:val="008E0AE5"/>
    <w:rsid w:val="008E1962"/>
    <w:rsid w:val="008E2414"/>
    <w:rsid w:val="008E244C"/>
    <w:rsid w:val="008E2677"/>
    <w:rsid w:val="008E295A"/>
    <w:rsid w:val="008E2A1E"/>
    <w:rsid w:val="008E2ECC"/>
    <w:rsid w:val="008E31CD"/>
    <w:rsid w:val="008E3ABB"/>
    <w:rsid w:val="008E4510"/>
    <w:rsid w:val="008E473E"/>
    <w:rsid w:val="008E648F"/>
    <w:rsid w:val="008E6A4C"/>
    <w:rsid w:val="008E6D4E"/>
    <w:rsid w:val="008E7203"/>
    <w:rsid w:val="008E74FE"/>
    <w:rsid w:val="008F0105"/>
    <w:rsid w:val="008F07FE"/>
    <w:rsid w:val="008F0DF8"/>
    <w:rsid w:val="008F19E2"/>
    <w:rsid w:val="008F1C60"/>
    <w:rsid w:val="008F1C7A"/>
    <w:rsid w:val="008F2B0B"/>
    <w:rsid w:val="008F2D1E"/>
    <w:rsid w:val="008F3127"/>
    <w:rsid w:val="008F3979"/>
    <w:rsid w:val="008F411B"/>
    <w:rsid w:val="008F4FAB"/>
    <w:rsid w:val="008F50FE"/>
    <w:rsid w:val="008F5925"/>
    <w:rsid w:val="008F6375"/>
    <w:rsid w:val="008F6393"/>
    <w:rsid w:val="008F687F"/>
    <w:rsid w:val="008F699C"/>
    <w:rsid w:val="008F6BFE"/>
    <w:rsid w:val="008F6D1B"/>
    <w:rsid w:val="009002B3"/>
    <w:rsid w:val="00900331"/>
    <w:rsid w:val="00900387"/>
    <w:rsid w:val="00901AC8"/>
    <w:rsid w:val="00901D91"/>
    <w:rsid w:val="00901F2F"/>
    <w:rsid w:val="00902118"/>
    <w:rsid w:val="00902E29"/>
    <w:rsid w:val="00902E2A"/>
    <w:rsid w:val="0090302E"/>
    <w:rsid w:val="00903230"/>
    <w:rsid w:val="00904094"/>
    <w:rsid w:val="00904111"/>
    <w:rsid w:val="009044FD"/>
    <w:rsid w:val="009046C5"/>
    <w:rsid w:val="00904A3C"/>
    <w:rsid w:val="009056D7"/>
    <w:rsid w:val="009057D8"/>
    <w:rsid w:val="00905878"/>
    <w:rsid w:val="00905BCA"/>
    <w:rsid w:val="00905D37"/>
    <w:rsid w:val="00905F9B"/>
    <w:rsid w:val="00906EE7"/>
    <w:rsid w:val="00907ECA"/>
    <w:rsid w:val="00911D2B"/>
    <w:rsid w:val="00911D7C"/>
    <w:rsid w:val="0091272E"/>
    <w:rsid w:val="00912E43"/>
    <w:rsid w:val="0091324F"/>
    <w:rsid w:val="00913382"/>
    <w:rsid w:val="00913FA1"/>
    <w:rsid w:val="00913FA9"/>
    <w:rsid w:val="009141CF"/>
    <w:rsid w:val="009141FB"/>
    <w:rsid w:val="00915D05"/>
    <w:rsid w:val="00915DBB"/>
    <w:rsid w:val="00916478"/>
    <w:rsid w:val="00916663"/>
    <w:rsid w:val="00916CD9"/>
    <w:rsid w:val="00917464"/>
    <w:rsid w:val="009175C5"/>
    <w:rsid w:val="00917A95"/>
    <w:rsid w:val="00917FD4"/>
    <w:rsid w:val="00920FDE"/>
    <w:rsid w:val="00921219"/>
    <w:rsid w:val="00921880"/>
    <w:rsid w:val="00921D93"/>
    <w:rsid w:val="00922267"/>
    <w:rsid w:val="009226DF"/>
    <w:rsid w:val="00923F4E"/>
    <w:rsid w:val="009247B6"/>
    <w:rsid w:val="009253CA"/>
    <w:rsid w:val="00925D47"/>
    <w:rsid w:val="00926312"/>
    <w:rsid w:val="00926362"/>
    <w:rsid w:val="009265DA"/>
    <w:rsid w:val="0092735A"/>
    <w:rsid w:val="00927BEF"/>
    <w:rsid w:val="00930A0C"/>
    <w:rsid w:val="00930B65"/>
    <w:rsid w:val="00931A05"/>
    <w:rsid w:val="00931AFE"/>
    <w:rsid w:val="00931BA2"/>
    <w:rsid w:val="00931EB5"/>
    <w:rsid w:val="00932286"/>
    <w:rsid w:val="00932493"/>
    <w:rsid w:val="00932E0A"/>
    <w:rsid w:val="00933246"/>
    <w:rsid w:val="009336AC"/>
    <w:rsid w:val="00933A4A"/>
    <w:rsid w:val="00933C6B"/>
    <w:rsid w:val="00933F85"/>
    <w:rsid w:val="00934038"/>
    <w:rsid w:val="009342D1"/>
    <w:rsid w:val="00934786"/>
    <w:rsid w:val="00934B77"/>
    <w:rsid w:val="009350F0"/>
    <w:rsid w:val="009357BE"/>
    <w:rsid w:val="00935FD0"/>
    <w:rsid w:val="00935FF3"/>
    <w:rsid w:val="009362E1"/>
    <w:rsid w:val="0093769C"/>
    <w:rsid w:val="00937A72"/>
    <w:rsid w:val="00940B53"/>
    <w:rsid w:val="00940F1F"/>
    <w:rsid w:val="0094149F"/>
    <w:rsid w:val="00942438"/>
    <w:rsid w:val="00942678"/>
    <w:rsid w:val="00944324"/>
    <w:rsid w:val="00944F8A"/>
    <w:rsid w:val="009458B0"/>
    <w:rsid w:val="009458C3"/>
    <w:rsid w:val="00945B0D"/>
    <w:rsid w:val="00945DE4"/>
    <w:rsid w:val="00945FC9"/>
    <w:rsid w:val="009460D5"/>
    <w:rsid w:val="009467AC"/>
    <w:rsid w:val="00946BF4"/>
    <w:rsid w:val="00946F70"/>
    <w:rsid w:val="009470D5"/>
    <w:rsid w:val="0094742D"/>
    <w:rsid w:val="009477E1"/>
    <w:rsid w:val="009478B0"/>
    <w:rsid w:val="009478E6"/>
    <w:rsid w:val="00947B9C"/>
    <w:rsid w:val="00947F31"/>
    <w:rsid w:val="009500D1"/>
    <w:rsid w:val="0095037D"/>
    <w:rsid w:val="00950454"/>
    <w:rsid w:val="00950EB5"/>
    <w:rsid w:val="009514D8"/>
    <w:rsid w:val="00951A49"/>
    <w:rsid w:val="009521BF"/>
    <w:rsid w:val="009525C9"/>
    <w:rsid w:val="009528CC"/>
    <w:rsid w:val="00952FC9"/>
    <w:rsid w:val="00953B4A"/>
    <w:rsid w:val="00953D78"/>
    <w:rsid w:val="009544BE"/>
    <w:rsid w:val="0095515C"/>
    <w:rsid w:val="00955D30"/>
    <w:rsid w:val="00956134"/>
    <w:rsid w:val="009561F2"/>
    <w:rsid w:val="009565FB"/>
    <w:rsid w:val="00957554"/>
    <w:rsid w:val="009575E8"/>
    <w:rsid w:val="00957B13"/>
    <w:rsid w:val="00960117"/>
    <w:rsid w:val="0096055A"/>
    <w:rsid w:val="00960C92"/>
    <w:rsid w:val="00960D38"/>
    <w:rsid w:val="00961201"/>
    <w:rsid w:val="00961452"/>
    <w:rsid w:val="00961C23"/>
    <w:rsid w:val="0096240C"/>
    <w:rsid w:val="0096251E"/>
    <w:rsid w:val="009628A7"/>
    <w:rsid w:val="00962B13"/>
    <w:rsid w:val="00962ED5"/>
    <w:rsid w:val="00962F22"/>
    <w:rsid w:val="00963813"/>
    <w:rsid w:val="00963969"/>
    <w:rsid w:val="00963B9C"/>
    <w:rsid w:val="009640B8"/>
    <w:rsid w:val="0096494A"/>
    <w:rsid w:val="00965547"/>
    <w:rsid w:val="009669FE"/>
    <w:rsid w:val="00966BFD"/>
    <w:rsid w:val="00966D45"/>
    <w:rsid w:val="009674D7"/>
    <w:rsid w:val="009679CA"/>
    <w:rsid w:val="00967F81"/>
    <w:rsid w:val="00970265"/>
    <w:rsid w:val="0097059C"/>
    <w:rsid w:val="0097064A"/>
    <w:rsid w:val="00970668"/>
    <w:rsid w:val="009707F8"/>
    <w:rsid w:val="00970C6C"/>
    <w:rsid w:val="009715D6"/>
    <w:rsid w:val="009715FC"/>
    <w:rsid w:val="009724B2"/>
    <w:rsid w:val="00972AEE"/>
    <w:rsid w:val="00972D54"/>
    <w:rsid w:val="00973591"/>
    <w:rsid w:val="0097364E"/>
    <w:rsid w:val="00973BFB"/>
    <w:rsid w:val="00973E6F"/>
    <w:rsid w:val="00973ED5"/>
    <w:rsid w:val="00973F4F"/>
    <w:rsid w:val="009744A8"/>
    <w:rsid w:val="00974715"/>
    <w:rsid w:val="009747E6"/>
    <w:rsid w:val="00974B9F"/>
    <w:rsid w:val="00974C2C"/>
    <w:rsid w:val="00976670"/>
    <w:rsid w:val="009766BC"/>
    <w:rsid w:val="00976B19"/>
    <w:rsid w:val="00977B96"/>
    <w:rsid w:val="00977BCC"/>
    <w:rsid w:val="00977F16"/>
    <w:rsid w:val="00980443"/>
    <w:rsid w:val="00980A33"/>
    <w:rsid w:val="009816A8"/>
    <w:rsid w:val="009818C5"/>
    <w:rsid w:val="00981981"/>
    <w:rsid w:val="00981A95"/>
    <w:rsid w:val="00982560"/>
    <w:rsid w:val="0098339F"/>
    <w:rsid w:val="0098383F"/>
    <w:rsid w:val="0098384B"/>
    <w:rsid w:val="00983DF8"/>
    <w:rsid w:val="009843C6"/>
    <w:rsid w:val="0098448E"/>
    <w:rsid w:val="009847C6"/>
    <w:rsid w:val="00984CDC"/>
    <w:rsid w:val="009854A6"/>
    <w:rsid w:val="009854D6"/>
    <w:rsid w:val="00985596"/>
    <w:rsid w:val="009856F9"/>
    <w:rsid w:val="00986016"/>
    <w:rsid w:val="009860F4"/>
    <w:rsid w:val="009866B9"/>
    <w:rsid w:val="00987000"/>
    <w:rsid w:val="009879BC"/>
    <w:rsid w:val="00987AB1"/>
    <w:rsid w:val="00987F87"/>
    <w:rsid w:val="00990336"/>
    <w:rsid w:val="00990475"/>
    <w:rsid w:val="00991BD9"/>
    <w:rsid w:val="009924E8"/>
    <w:rsid w:val="009925C0"/>
    <w:rsid w:val="009927D6"/>
    <w:rsid w:val="009928A6"/>
    <w:rsid w:val="0099300C"/>
    <w:rsid w:val="009941E0"/>
    <w:rsid w:val="00994990"/>
    <w:rsid w:val="00994FB7"/>
    <w:rsid w:val="00995C5A"/>
    <w:rsid w:val="00996226"/>
    <w:rsid w:val="00996260"/>
    <w:rsid w:val="009965F5"/>
    <w:rsid w:val="00996E75"/>
    <w:rsid w:val="00997349"/>
    <w:rsid w:val="00997490"/>
    <w:rsid w:val="009977DE"/>
    <w:rsid w:val="00997F12"/>
    <w:rsid w:val="00997FF7"/>
    <w:rsid w:val="009A05E4"/>
    <w:rsid w:val="009A0D35"/>
    <w:rsid w:val="009A0F7D"/>
    <w:rsid w:val="009A1D6F"/>
    <w:rsid w:val="009A3393"/>
    <w:rsid w:val="009A35A6"/>
    <w:rsid w:val="009A3AE9"/>
    <w:rsid w:val="009A41B6"/>
    <w:rsid w:val="009A47D6"/>
    <w:rsid w:val="009A4900"/>
    <w:rsid w:val="009A4B60"/>
    <w:rsid w:val="009A663A"/>
    <w:rsid w:val="009B00F5"/>
    <w:rsid w:val="009B046C"/>
    <w:rsid w:val="009B0B28"/>
    <w:rsid w:val="009B13E7"/>
    <w:rsid w:val="009B1403"/>
    <w:rsid w:val="009B176A"/>
    <w:rsid w:val="009B20B0"/>
    <w:rsid w:val="009B2F88"/>
    <w:rsid w:val="009B39C3"/>
    <w:rsid w:val="009B5490"/>
    <w:rsid w:val="009B5A11"/>
    <w:rsid w:val="009B5A28"/>
    <w:rsid w:val="009B5E17"/>
    <w:rsid w:val="009B5FD6"/>
    <w:rsid w:val="009B654B"/>
    <w:rsid w:val="009B660E"/>
    <w:rsid w:val="009B6A0E"/>
    <w:rsid w:val="009B6A1B"/>
    <w:rsid w:val="009C1283"/>
    <w:rsid w:val="009C2FB9"/>
    <w:rsid w:val="009C374B"/>
    <w:rsid w:val="009C3796"/>
    <w:rsid w:val="009C3A46"/>
    <w:rsid w:val="009C3B92"/>
    <w:rsid w:val="009C3CFF"/>
    <w:rsid w:val="009C3F35"/>
    <w:rsid w:val="009C4275"/>
    <w:rsid w:val="009C4473"/>
    <w:rsid w:val="009C45C0"/>
    <w:rsid w:val="009C4894"/>
    <w:rsid w:val="009C4B76"/>
    <w:rsid w:val="009C4BF4"/>
    <w:rsid w:val="009C5289"/>
    <w:rsid w:val="009C5839"/>
    <w:rsid w:val="009C5DC7"/>
    <w:rsid w:val="009C64EB"/>
    <w:rsid w:val="009C6AAE"/>
    <w:rsid w:val="009C6B0F"/>
    <w:rsid w:val="009C6C09"/>
    <w:rsid w:val="009C7B39"/>
    <w:rsid w:val="009D15C5"/>
    <w:rsid w:val="009D1D2C"/>
    <w:rsid w:val="009D1D3D"/>
    <w:rsid w:val="009D1E17"/>
    <w:rsid w:val="009D1EF6"/>
    <w:rsid w:val="009D24C5"/>
    <w:rsid w:val="009D29C2"/>
    <w:rsid w:val="009D3529"/>
    <w:rsid w:val="009D36C0"/>
    <w:rsid w:val="009D3E0D"/>
    <w:rsid w:val="009D4D93"/>
    <w:rsid w:val="009D4FDB"/>
    <w:rsid w:val="009D5057"/>
    <w:rsid w:val="009D5188"/>
    <w:rsid w:val="009D5862"/>
    <w:rsid w:val="009D5DC7"/>
    <w:rsid w:val="009D6906"/>
    <w:rsid w:val="009D6D6A"/>
    <w:rsid w:val="009E0940"/>
    <w:rsid w:val="009E0B0D"/>
    <w:rsid w:val="009E0C14"/>
    <w:rsid w:val="009E1620"/>
    <w:rsid w:val="009E1E98"/>
    <w:rsid w:val="009E1FD0"/>
    <w:rsid w:val="009E2254"/>
    <w:rsid w:val="009E2A67"/>
    <w:rsid w:val="009E2CEF"/>
    <w:rsid w:val="009E3341"/>
    <w:rsid w:val="009E375D"/>
    <w:rsid w:val="009E37AB"/>
    <w:rsid w:val="009E4827"/>
    <w:rsid w:val="009E4E07"/>
    <w:rsid w:val="009E579F"/>
    <w:rsid w:val="009E5ADF"/>
    <w:rsid w:val="009E5BEF"/>
    <w:rsid w:val="009E638F"/>
    <w:rsid w:val="009E7430"/>
    <w:rsid w:val="009F00B8"/>
    <w:rsid w:val="009F022A"/>
    <w:rsid w:val="009F0430"/>
    <w:rsid w:val="009F0697"/>
    <w:rsid w:val="009F0BFF"/>
    <w:rsid w:val="009F0F42"/>
    <w:rsid w:val="009F106C"/>
    <w:rsid w:val="009F1531"/>
    <w:rsid w:val="009F1838"/>
    <w:rsid w:val="009F1ED9"/>
    <w:rsid w:val="009F20DD"/>
    <w:rsid w:val="009F33C7"/>
    <w:rsid w:val="009F374E"/>
    <w:rsid w:val="009F3B8C"/>
    <w:rsid w:val="009F428C"/>
    <w:rsid w:val="009F45CD"/>
    <w:rsid w:val="009F4B16"/>
    <w:rsid w:val="009F5035"/>
    <w:rsid w:val="009F537D"/>
    <w:rsid w:val="009F5490"/>
    <w:rsid w:val="009F6171"/>
    <w:rsid w:val="009F728A"/>
    <w:rsid w:val="009F786A"/>
    <w:rsid w:val="009F79F1"/>
    <w:rsid w:val="009F7E5C"/>
    <w:rsid w:val="00A002D5"/>
    <w:rsid w:val="00A003EC"/>
    <w:rsid w:val="00A009D5"/>
    <w:rsid w:val="00A00B33"/>
    <w:rsid w:val="00A00B76"/>
    <w:rsid w:val="00A00F67"/>
    <w:rsid w:val="00A00F82"/>
    <w:rsid w:val="00A01C2D"/>
    <w:rsid w:val="00A01CE3"/>
    <w:rsid w:val="00A02ACB"/>
    <w:rsid w:val="00A034E8"/>
    <w:rsid w:val="00A03E87"/>
    <w:rsid w:val="00A04348"/>
    <w:rsid w:val="00A04BAF"/>
    <w:rsid w:val="00A057AA"/>
    <w:rsid w:val="00A05D46"/>
    <w:rsid w:val="00A05EE5"/>
    <w:rsid w:val="00A064BF"/>
    <w:rsid w:val="00A067EC"/>
    <w:rsid w:val="00A069B5"/>
    <w:rsid w:val="00A06F31"/>
    <w:rsid w:val="00A06F91"/>
    <w:rsid w:val="00A070EB"/>
    <w:rsid w:val="00A07E46"/>
    <w:rsid w:val="00A102BD"/>
    <w:rsid w:val="00A104CE"/>
    <w:rsid w:val="00A116C5"/>
    <w:rsid w:val="00A118FA"/>
    <w:rsid w:val="00A1198D"/>
    <w:rsid w:val="00A12B18"/>
    <w:rsid w:val="00A13479"/>
    <w:rsid w:val="00A13AF1"/>
    <w:rsid w:val="00A13CDE"/>
    <w:rsid w:val="00A140D8"/>
    <w:rsid w:val="00A145AD"/>
    <w:rsid w:val="00A14CC0"/>
    <w:rsid w:val="00A15739"/>
    <w:rsid w:val="00A1584C"/>
    <w:rsid w:val="00A159A1"/>
    <w:rsid w:val="00A15EB3"/>
    <w:rsid w:val="00A16C1A"/>
    <w:rsid w:val="00A20131"/>
    <w:rsid w:val="00A201EA"/>
    <w:rsid w:val="00A206DF"/>
    <w:rsid w:val="00A20AA0"/>
    <w:rsid w:val="00A20D4D"/>
    <w:rsid w:val="00A20F87"/>
    <w:rsid w:val="00A214C3"/>
    <w:rsid w:val="00A21C17"/>
    <w:rsid w:val="00A22140"/>
    <w:rsid w:val="00A2243F"/>
    <w:rsid w:val="00A230F6"/>
    <w:rsid w:val="00A24361"/>
    <w:rsid w:val="00A2451D"/>
    <w:rsid w:val="00A24CB9"/>
    <w:rsid w:val="00A263EC"/>
    <w:rsid w:val="00A26CA4"/>
    <w:rsid w:val="00A26FB4"/>
    <w:rsid w:val="00A271EE"/>
    <w:rsid w:val="00A27C3F"/>
    <w:rsid w:val="00A30CD6"/>
    <w:rsid w:val="00A31926"/>
    <w:rsid w:val="00A321C4"/>
    <w:rsid w:val="00A32A62"/>
    <w:rsid w:val="00A3529F"/>
    <w:rsid w:val="00A35AB4"/>
    <w:rsid w:val="00A36A23"/>
    <w:rsid w:val="00A37154"/>
    <w:rsid w:val="00A374FE"/>
    <w:rsid w:val="00A37CDF"/>
    <w:rsid w:val="00A40680"/>
    <w:rsid w:val="00A40B34"/>
    <w:rsid w:val="00A4101C"/>
    <w:rsid w:val="00A41567"/>
    <w:rsid w:val="00A41A38"/>
    <w:rsid w:val="00A41BF3"/>
    <w:rsid w:val="00A427D7"/>
    <w:rsid w:val="00A42872"/>
    <w:rsid w:val="00A42B30"/>
    <w:rsid w:val="00A4305D"/>
    <w:rsid w:val="00A430BA"/>
    <w:rsid w:val="00A4316B"/>
    <w:rsid w:val="00A43647"/>
    <w:rsid w:val="00A43ECA"/>
    <w:rsid w:val="00A44950"/>
    <w:rsid w:val="00A44F8B"/>
    <w:rsid w:val="00A4636D"/>
    <w:rsid w:val="00A4644B"/>
    <w:rsid w:val="00A464E2"/>
    <w:rsid w:val="00A468DB"/>
    <w:rsid w:val="00A46C8C"/>
    <w:rsid w:val="00A470D0"/>
    <w:rsid w:val="00A474B8"/>
    <w:rsid w:val="00A50D17"/>
    <w:rsid w:val="00A511A7"/>
    <w:rsid w:val="00A51BB3"/>
    <w:rsid w:val="00A51CD2"/>
    <w:rsid w:val="00A52906"/>
    <w:rsid w:val="00A52ED4"/>
    <w:rsid w:val="00A534A0"/>
    <w:rsid w:val="00A53C7A"/>
    <w:rsid w:val="00A54C1D"/>
    <w:rsid w:val="00A54DB5"/>
    <w:rsid w:val="00A55919"/>
    <w:rsid w:val="00A5597A"/>
    <w:rsid w:val="00A55B72"/>
    <w:rsid w:val="00A55BCB"/>
    <w:rsid w:val="00A55C1E"/>
    <w:rsid w:val="00A56120"/>
    <w:rsid w:val="00A56602"/>
    <w:rsid w:val="00A56A7D"/>
    <w:rsid w:val="00A57081"/>
    <w:rsid w:val="00A6066C"/>
    <w:rsid w:val="00A60D58"/>
    <w:rsid w:val="00A60DB8"/>
    <w:rsid w:val="00A611A1"/>
    <w:rsid w:val="00A617C1"/>
    <w:rsid w:val="00A6194C"/>
    <w:rsid w:val="00A61C77"/>
    <w:rsid w:val="00A623CE"/>
    <w:rsid w:val="00A62BA1"/>
    <w:rsid w:val="00A6389D"/>
    <w:rsid w:val="00A63B77"/>
    <w:rsid w:val="00A63C49"/>
    <w:rsid w:val="00A63DCC"/>
    <w:rsid w:val="00A645A4"/>
    <w:rsid w:val="00A64EC3"/>
    <w:rsid w:val="00A65CDF"/>
    <w:rsid w:val="00A66054"/>
    <w:rsid w:val="00A660B5"/>
    <w:rsid w:val="00A66208"/>
    <w:rsid w:val="00A66F03"/>
    <w:rsid w:val="00A670F8"/>
    <w:rsid w:val="00A674CE"/>
    <w:rsid w:val="00A67F78"/>
    <w:rsid w:val="00A703FA"/>
    <w:rsid w:val="00A70674"/>
    <w:rsid w:val="00A71677"/>
    <w:rsid w:val="00A7187D"/>
    <w:rsid w:val="00A718E9"/>
    <w:rsid w:val="00A71BE2"/>
    <w:rsid w:val="00A71C83"/>
    <w:rsid w:val="00A71FFB"/>
    <w:rsid w:val="00A720CF"/>
    <w:rsid w:val="00A73081"/>
    <w:rsid w:val="00A734C3"/>
    <w:rsid w:val="00A738E5"/>
    <w:rsid w:val="00A74465"/>
    <w:rsid w:val="00A74CA8"/>
    <w:rsid w:val="00A760B6"/>
    <w:rsid w:val="00A765AD"/>
    <w:rsid w:val="00A76EDB"/>
    <w:rsid w:val="00A770EB"/>
    <w:rsid w:val="00A7733D"/>
    <w:rsid w:val="00A77D56"/>
    <w:rsid w:val="00A816C5"/>
    <w:rsid w:val="00A817FF"/>
    <w:rsid w:val="00A81C32"/>
    <w:rsid w:val="00A823D7"/>
    <w:rsid w:val="00A827FB"/>
    <w:rsid w:val="00A82E90"/>
    <w:rsid w:val="00A83143"/>
    <w:rsid w:val="00A83454"/>
    <w:rsid w:val="00A83686"/>
    <w:rsid w:val="00A83F3C"/>
    <w:rsid w:val="00A84EAB"/>
    <w:rsid w:val="00A8672A"/>
    <w:rsid w:val="00A8682B"/>
    <w:rsid w:val="00A86B77"/>
    <w:rsid w:val="00A86CE3"/>
    <w:rsid w:val="00A870B4"/>
    <w:rsid w:val="00A8732F"/>
    <w:rsid w:val="00A8760D"/>
    <w:rsid w:val="00A87D69"/>
    <w:rsid w:val="00A9057A"/>
    <w:rsid w:val="00A90CC7"/>
    <w:rsid w:val="00A90D9D"/>
    <w:rsid w:val="00A90DDD"/>
    <w:rsid w:val="00A91181"/>
    <w:rsid w:val="00A917EA"/>
    <w:rsid w:val="00A91BA0"/>
    <w:rsid w:val="00A92D6D"/>
    <w:rsid w:val="00A93826"/>
    <w:rsid w:val="00A93AD1"/>
    <w:rsid w:val="00A94245"/>
    <w:rsid w:val="00A94371"/>
    <w:rsid w:val="00A94673"/>
    <w:rsid w:val="00A9487F"/>
    <w:rsid w:val="00A94D5A"/>
    <w:rsid w:val="00A959ED"/>
    <w:rsid w:val="00A95E48"/>
    <w:rsid w:val="00A96118"/>
    <w:rsid w:val="00A9638A"/>
    <w:rsid w:val="00A971D5"/>
    <w:rsid w:val="00AA03B4"/>
    <w:rsid w:val="00AA0FBF"/>
    <w:rsid w:val="00AA17A6"/>
    <w:rsid w:val="00AA2DCF"/>
    <w:rsid w:val="00AA2EBE"/>
    <w:rsid w:val="00AA314B"/>
    <w:rsid w:val="00AA44DC"/>
    <w:rsid w:val="00AA4696"/>
    <w:rsid w:val="00AA5C93"/>
    <w:rsid w:val="00AA5CD5"/>
    <w:rsid w:val="00AA616D"/>
    <w:rsid w:val="00AA661D"/>
    <w:rsid w:val="00AA68B9"/>
    <w:rsid w:val="00AA6F0F"/>
    <w:rsid w:val="00AA7E49"/>
    <w:rsid w:val="00AB0059"/>
    <w:rsid w:val="00AB030B"/>
    <w:rsid w:val="00AB0C2F"/>
    <w:rsid w:val="00AB0F0B"/>
    <w:rsid w:val="00AB0FD7"/>
    <w:rsid w:val="00AB12BD"/>
    <w:rsid w:val="00AB1454"/>
    <w:rsid w:val="00AB15FD"/>
    <w:rsid w:val="00AB1D1F"/>
    <w:rsid w:val="00AB3086"/>
    <w:rsid w:val="00AB33A6"/>
    <w:rsid w:val="00AB37DB"/>
    <w:rsid w:val="00AB45F6"/>
    <w:rsid w:val="00AB5005"/>
    <w:rsid w:val="00AB61B4"/>
    <w:rsid w:val="00AB6CEB"/>
    <w:rsid w:val="00AB7142"/>
    <w:rsid w:val="00AB7845"/>
    <w:rsid w:val="00AB7DE3"/>
    <w:rsid w:val="00AC0981"/>
    <w:rsid w:val="00AC0DCF"/>
    <w:rsid w:val="00AC114C"/>
    <w:rsid w:val="00AC1814"/>
    <w:rsid w:val="00AC1B7A"/>
    <w:rsid w:val="00AC22E2"/>
    <w:rsid w:val="00AC34FA"/>
    <w:rsid w:val="00AC370F"/>
    <w:rsid w:val="00AC3BCD"/>
    <w:rsid w:val="00AC3E88"/>
    <w:rsid w:val="00AC45D8"/>
    <w:rsid w:val="00AC484F"/>
    <w:rsid w:val="00AC5452"/>
    <w:rsid w:val="00AC563D"/>
    <w:rsid w:val="00AC5C7F"/>
    <w:rsid w:val="00AC6146"/>
    <w:rsid w:val="00AC6364"/>
    <w:rsid w:val="00AC6505"/>
    <w:rsid w:val="00AC68A4"/>
    <w:rsid w:val="00AC7C30"/>
    <w:rsid w:val="00AD04C2"/>
    <w:rsid w:val="00AD0824"/>
    <w:rsid w:val="00AD1670"/>
    <w:rsid w:val="00AD2813"/>
    <w:rsid w:val="00AD35E7"/>
    <w:rsid w:val="00AD3759"/>
    <w:rsid w:val="00AD42D1"/>
    <w:rsid w:val="00AD5161"/>
    <w:rsid w:val="00AD5C53"/>
    <w:rsid w:val="00AD5F11"/>
    <w:rsid w:val="00AD6084"/>
    <w:rsid w:val="00AD7840"/>
    <w:rsid w:val="00AE0462"/>
    <w:rsid w:val="00AE2AFA"/>
    <w:rsid w:val="00AE300F"/>
    <w:rsid w:val="00AE3740"/>
    <w:rsid w:val="00AE3910"/>
    <w:rsid w:val="00AE4564"/>
    <w:rsid w:val="00AE46B8"/>
    <w:rsid w:val="00AE48C2"/>
    <w:rsid w:val="00AE4C26"/>
    <w:rsid w:val="00AE587C"/>
    <w:rsid w:val="00AE5D72"/>
    <w:rsid w:val="00AE5E80"/>
    <w:rsid w:val="00AE6576"/>
    <w:rsid w:val="00AE739D"/>
    <w:rsid w:val="00AE7445"/>
    <w:rsid w:val="00AE783E"/>
    <w:rsid w:val="00AE7EB2"/>
    <w:rsid w:val="00AF09DE"/>
    <w:rsid w:val="00AF0B63"/>
    <w:rsid w:val="00AF0CF0"/>
    <w:rsid w:val="00AF0F29"/>
    <w:rsid w:val="00AF1079"/>
    <w:rsid w:val="00AF15CC"/>
    <w:rsid w:val="00AF1C44"/>
    <w:rsid w:val="00AF1DFA"/>
    <w:rsid w:val="00AF2265"/>
    <w:rsid w:val="00AF28E8"/>
    <w:rsid w:val="00AF31A0"/>
    <w:rsid w:val="00AF34AE"/>
    <w:rsid w:val="00AF355A"/>
    <w:rsid w:val="00AF3CE5"/>
    <w:rsid w:val="00AF4266"/>
    <w:rsid w:val="00AF488C"/>
    <w:rsid w:val="00AF4A4E"/>
    <w:rsid w:val="00AF5817"/>
    <w:rsid w:val="00AF589D"/>
    <w:rsid w:val="00AF5FC2"/>
    <w:rsid w:val="00AF6D27"/>
    <w:rsid w:val="00AF773B"/>
    <w:rsid w:val="00AF7B84"/>
    <w:rsid w:val="00AF7CF3"/>
    <w:rsid w:val="00B001C8"/>
    <w:rsid w:val="00B005A3"/>
    <w:rsid w:val="00B00FC9"/>
    <w:rsid w:val="00B018A2"/>
    <w:rsid w:val="00B0258B"/>
    <w:rsid w:val="00B0271E"/>
    <w:rsid w:val="00B027DA"/>
    <w:rsid w:val="00B03110"/>
    <w:rsid w:val="00B03AD1"/>
    <w:rsid w:val="00B0416E"/>
    <w:rsid w:val="00B05B16"/>
    <w:rsid w:val="00B05E7E"/>
    <w:rsid w:val="00B05F7C"/>
    <w:rsid w:val="00B066DA"/>
    <w:rsid w:val="00B069F3"/>
    <w:rsid w:val="00B07091"/>
    <w:rsid w:val="00B072EE"/>
    <w:rsid w:val="00B079AD"/>
    <w:rsid w:val="00B103DA"/>
    <w:rsid w:val="00B1059C"/>
    <w:rsid w:val="00B10681"/>
    <w:rsid w:val="00B10DAA"/>
    <w:rsid w:val="00B110D6"/>
    <w:rsid w:val="00B113E2"/>
    <w:rsid w:val="00B115C6"/>
    <w:rsid w:val="00B1224C"/>
    <w:rsid w:val="00B1368A"/>
    <w:rsid w:val="00B14077"/>
    <w:rsid w:val="00B14C55"/>
    <w:rsid w:val="00B14FF7"/>
    <w:rsid w:val="00B14FFA"/>
    <w:rsid w:val="00B15D59"/>
    <w:rsid w:val="00B16C25"/>
    <w:rsid w:val="00B16F86"/>
    <w:rsid w:val="00B171CD"/>
    <w:rsid w:val="00B17389"/>
    <w:rsid w:val="00B1794A"/>
    <w:rsid w:val="00B17BA6"/>
    <w:rsid w:val="00B20CF3"/>
    <w:rsid w:val="00B21C42"/>
    <w:rsid w:val="00B22302"/>
    <w:rsid w:val="00B22711"/>
    <w:rsid w:val="00B22F71"/>
    <w:rsid w:val="00B23645"/>
    <w:rsid w:val="00B23FF1"/>
    <w:rsid w:val="00B24395"/>
    <w:rsid w:val="00B24FB7"/>
    <w:rsid w:val="00B252E2"/>
    <w:rsid w:val="00B26987"/>
    <w:rsid w:val="00B269B8"/>
    <w:rsid w:val="00B27024"/>
    <w:rsid w:val="00B276E5"/>
    <w:rsid w:val="00B27727"/>
    <w:rsid w:val="00B27F0B"/>
    <w:rsid w:val="00B3061A"/>
    <w:rsid w:val="00B30EB6"/>
    <w:rsid w:val="00B30F43"/>
    <w:rsid w:val="00B311B6"/>
    <w:rsid w:val="00B31710"/>
    <w:rsid w:val="00B31CCF"/>
    <w:rsid w:val="00B32A58"/>
    <w:rsid w:val="00B32AEB"/>
    <w:rsid w:val="00B32EB6"/>
    <w:rsid w:val="00B3305A"/>
    <w:rsid w:val="00B33E7D"/>
    <w:rsid w:val="00B33EC1"/>
    <w:rsid w:val="00B351C6"/>
    <w:rsid w:val="00B351D5"/>
    <w:rsid w:val="00B35B59"/>
    <w:rsid w:val="00B35DCF"/>
    <w:rsid w:val="00B36429"/>
    <w:rsid w:val="00B36B39"/>
    <w:rsid w:val="00B37A84"/>
    <w:rsid w:val="00B37AF7"/>
    <w:rsid w:val="00B37D23"/>
    <w:rsid w:val="00B37EDD"/>
    <w:rsid w:val="00B401B7"/>
    <w:rsid w:val="00B41843"/>
    <w:rsid w:val="00B41C86"/>
    <w:rsid w:val="00B42B14"/>
    <w:rsid w:val="00B431CC"/>
    <w:rsid w:val="00B43FF2"/>
    <w:rsid w:val="00B443BE"/>
    <w:rsid w:val="00B449F5"/>
    <w:rsid w:val="00B44EB9"/>
    <w:rsid w:val="00B45662"/>
    <w:rsid w:val="00B4695B"/>
    <w:rsid w:val="00B471A3"/>
    <w:rsid w:val="00B4739E"/>
    <w:rsid w:val="00B4771D"/>
    <w:rsid w:val="00B50156"/>
    <w:rsid w:val="00B508AB"/>
    <w:rsid w:val="00B50A3D"/>
    <w:rsid w:val="00B50DB0"/>
    <w:rsid w:val="00B51003"/>
    <w:rsid w:val="00B51098"/>
    <w:rsid w:val="00B515D7"/>
    <w:rsid w:val="00B52F39"/>
    <w:rsid w:val="00B52FB3"/>
    <w:rsid w:val="00B5325E"/>
    <w:rsid w:val="00B53729"/>
    <w:rsid w:val="00B5375D"/>
    <w:rsid w:val="00B54351"/>
    <w:rsid w:val="00B54731"/>
    <w:rsid w:val="00B54935"/>
    <w:rsid w:val="00B55CD0"/>
    <w:rsid w:val="00B5657D"/>
    <w:rsid w:val="00B56BC2"/>
    <w:rsid w:val="00B574CB"/>
    <w:rsid w:val="00B57791"/>
    <w:rsid w:val="00B57A8D"/>
    <w:rsid w:val="00B57ABD"/>
    <w:rsid w:val="00B60DD7"/>
    <w:rsid w:val="00B62B84"/>
    <w:rsid w:val="00B62BE5"/>
    <w:rsid w:val="00B62EC5"/>
    <w:rsid w:val="00B630E4"/>
    <w:rsid w:val="00B636F1"/>
    <w:rsid w:val="00B63793"/>
    <w:rsid w:val="00B63AFE"/>
    <w:rsid w:val="00B65295"/>
    <w:rsid w:val="00B658C8"/>
    <w:rsid w:val="00B65D50"/>
    <w:rsid w:val="00B65EB0"/>
    <w:rsid w:val="00B66CA8"/>
    <w:rsid w:val="00B66DB7"/>
    <w:rsid w:val="00B674A9"/>
    <w:rsid w:val="00B67CAD"/>
    <w:rsid w:val="00B70406"/>
    <w:rsid w:val="00B70C0C"/>
    <w:rsid w:val="00B70C9F"/>
    <w:rsid w:val="00B71125"/>
    <w:rsid w:val="00B718E7"/>
    <w:rsid w:val="00B71A6D"/>
    <w:rsid w:val="00B71B85"/>
    <w:rsid w:val="00B720E3"/>
    <w:rsid w:val="00B727C5"/>
    <w:rsid w:val="00B7288B"/>
    <w:rsid w:val="00B72B69"/>
    <w:rsid w:val="00B7577F"/>
    <w:rsid w:val="00B75877"/>
    <w:rsid w:val="00B75B62"/>
    <w:rsid w:val="00B76D70"/>
    <w:rsid w:val="00B7753C"/>
    <w:rsid w:val="00B775F0"/>
    <w:rsid w:val="00B776AB"/>
    <w:rsid w:val="00B77A3C"/>
    <w:rsid w:val="00B77D82"/>
    <w:rsid w:val="00B803B0"/>
    <w:rsid w:val="00B81046"/>
    <w:rsid w:val="00B81A77"/>
    <w:rsid w:val="00B81F13"/>
    <w:rsid w:val="00B82A0E"/>
    <w:rsid w:val="00B834C7"/>
    <w:rsid w:val="00B84572"/>
    <w:rsid w:val="00B845EB"/>
    <w:rsid w:val="00B8498D"/>
    <w:rsid w:val="00B84E24"/>
    <w:rsid w:val="00B8528D"/>
    <w:rsid w:val="00B87494"/>
    <w:rsid w:val="00B87562"/>
    <w:rsid w:val="00B878F9"/>
    <w:rsid w:val="00B90424"/>
    <w:rsid w:val="00B908A3"/>
    <w:rsid w:val="00B909A5"/>
    <w:rsid w:val="00B91116"/>
    <w:rsid w:val="00B915A4"/>
    <w:rsid w:val="00B91929"/>
    <w:rsid w:val="00B933DA"/>
    <w:rsid w:val="00B94BE5"/>
    <w:rsid w:val="00B94E3E"/>
    <w:rsid w:val="00B94E49"/>
    <w:rsid w:val="00B952D1"/>
    <w:rsid w:val="00B9556D"/>
    <w:rsid w:val="00B955CE"/>
    <w:rsid w:val="00B95C9F"/>
    <w:rsid w:val="00B95E64"/>
    <w:rsid w:val="00B96380"/>
    <w:rsid w:val="00B96AD1"/>
    <w:rsid w:val="00B97827"/>
    <w:rsid w:val="00B97872"/>
    <w:rsid w:val="00B97937"/>
    <w:rsid w:val="00BA036A"/>
    <w:rsid w:val="00BA07C8"/>
    <w:rsid w:val="00BA0C77"/>
    <w:rsid w:val="00BA13A2"/>
    <w:rsid w:val="00BA16A3"/>
    <w:rsid w:val="00BA21E7"/>
    <w:rsid w:val="00BA236D"/>
    <w:rsid w:val="00BA29E3"/>
    <w:rsid w:val="00BA2ABF"/>
    <w:rsid w:val="00BA2CAC"/>
    <w:rsid w:val="00BA3581"/>
    <w:rsid w:val="00BA3A8C"/>
    <w:rsid w:val="00BA4B87"/>
    <w:rsid w:val="00BA5090"/>
    <w:rsid w:val="00BA5821"/>
    <w:rsid w:val="00BA75C2"/>
    <w:rsid w:val="00BA771F"/>
    <w:rsid w:val="00BB0243"/>
    <w:rsid w:val="00BB0287"/>
    <w:rsid w:val="00BB119A"/>
    <w:rsid w:val="00BB14E2"/>
    <w:rsid w:val="00BB18B8"/>
    <w:rsid w:val="00BB1C65"/>
    <w:rsid w:val="00BB1E0E"/>
    <w:rsid w:val="00BB21B9"/>
    <w:rsid w:val="00BB23BE"/>
    <w:rsid w:val="00BB2720"/>
    <w:rsid w:val="00BB272F"/>
    <w:rsid w:val="00BB2A7C"/>
    <w:rsid w:val="00BB2D3B"/>
    <w:rsid w:val="00BB31CC"/>
    <w:rsid w:val="00BB3ADC"/>
    <w:rsid w:val="00BB4264"/>
    <w:rsid w:val="00BB464F"/>
    <w:rsid w:val="00BB474B"/>
    <w:rsid w:val="00BB4A0D"/>
    <w:rsid w:val="00BB52FA"/>
    <w:rsid w:val="00BB64D7"/>
    <w:rsid w:val="00BB75F6"/>
    <w:rsid w:val="00BB77E3"/>
    <w:rsid w:val="00BB7A8B"/>
    <w:rsid w:val="00BC027F"/>
    <w:rsid w:val="00BC1DF7"/>
    <w:rsid w:val="00BC1FFB"/>
    <w:rsid w:val="00BC2271"/>
    <w:rsid w:val="00BC28A1"/>
    <w:rsid w:val="00BC3234"/>
    <w:rsid w:val="00BC3721"/>
    <w:rsid w:val="00BC41E4"/>
    <w:rsid w:val="00BC48DF"/>
    <w:rsid w:val="00BC5AE7"/>
    <w:rsid w:val="00BC5FC2"/>
    <w:rsid w:val="00BC62DC"/>
    <w:rsid w:val="00BC6B1D"/>
    <w:rsid w:val="00BC7904"/>
    <w:rsid w:val="00BC7C9E"/>
    <w:rsid w:val="00BD0535"/>
    <w:rsid w:val="00BD059A"/>
    <w:rsid w:val="00BD08CC"/>
    <w:rsid w:val="00BD1201"/>
    <w:rsid w:val="00BD1265"/>
    <w:rsid w:val="00BD1A0A"/>
    <w:rsid w:val="00BD1AAA"/>
    <w:rsid w:val="00BD27B5"/>
    <w:rsid w:val="00BD2D81"/>
    <w:rsid w:val="00BD30C9"/>
    <w:rsid w:val="00BD3255"/>
    <w:rsid w:val="00BD33AC"/>
    <w:rsid w:val="00BD3546"/>
    <w:rsid w:val="00BD3608"/>
    <w:rsid w:val="00BD439A"/>
    <w:rsid w:val="00BD464D"/>
    <w:rsid w:val="00BD4B2C"/>
    <w:rsid w:val="00BD4EC5"/>
    <w:rsid w:val="00BD524A"/>
    <w:rsid w:val="00BD53D4"/>
    <w:rsid w:val="00BD5800"/>
    <w:rsid w:val="00BD5837"/>
    <w:rsid w:val="00BD5E66"/>
    <w:rsid w:val="00BD5F11"/>
    <w:rsid w:val="00BD5F7C"/>
    <w:rsid w:val="00BD689F"/>
    <w:rsid w:val="00BD69EC"/>
    <w:rsid w:val="00BD6B6E"/>
    <w:rsid w:val="00BD74E9"/>
    <w:rsid w:val="00BD75A0"/>
    <w:rsid w:val="00BD7647"/>
    <w:rsid w:val="00BD7764"/>
    <w:rsid w:val="00BE0B1E"/>
    <w:rsid w:val="00BE0E91"/>
    <w:rsid w:val="00BE0FCE"/>
    <w:rsid w:val="00BE10B3"/>
    <w:rsid w:val="00BE1366"/>
    <w:rsid w:val="00BE1B5C"/>
    <w:rsid w:val="00BE2004"/>
    <w:rsid w:val="00BE206F"/>
    <w:rsid w:val="00BE2195"/>
    <w:rsid w:val="00BE28B9"/>
    <w:rsid w:val="00BE2B6B"/>
    <w:rsid w:val="00BE2D9C"/>
    <w:rsid w:val="00BE338D"/>
    <w:rsid w:val="00BE4C6B"/>
    <w:rsid w:val="00BE4FAE"/>
    <w:rsid w:val="00BE5827"/>
    <w:rsid w:val="00BE59E5"/>
    <w:rsid w:val="00BE5A35"/>
    <w:rsid w:val="00BE5E5E"/>
    <w:rsid w:val="00BE69F7"/>
    <w:rsid w:val="00BE6AD9"/>
    <w:rsid w:val="00BE72E5"/>
    <w:rsid w:val="00BE75F9"/>
    <w:rsid w:val="00BE7902"/>
    <w:rsid w:val="00BE7ADD"/>
    <w:rsid w:val="00BE7C8E"/>
    <w:rsid w:val="00BE7EE2"/>
    <w:rsid w:val="00BF037E"/>
    <w:rsid w:val="00BF072C"/>
    <w:rsid w:val="00BF0CED"/>
    <w:rsid w:val="00BF21D3"/>
    <w:rsid w:val="00BF2EAD"/>
    <w:rsid w:val="00BF2F33"/>
    <w:rsid w:val="00BF3339"/>
    <w:rsid w:val="00BF33FA"/>
    <w:rsid w:val="00BF34B2"/>
    <w:rsid w:val="00BF361A"/>
    <w:rsid w:val="00BF37B1"/>
    <w:rsid w:val="00BF4C40"/>
    <w:rsid w:val="00BF4C95"/>
    <w:rsid w:val="00BF4D52"/>
    <w:rsid w:val="00BF4EFA"/>
    <w:rsid w:val="00BF50A4"/>
    <w:rsid w:val="00BF5361"/>
    <w:rsid w:val="00BF54D9"/>
    <w:rsid w:val="00BF57C5"/>
    <w:rsid w:val="00BF5C87"/>
    <w:rsid w:val="00BF5CAB"/>
    <w:rsid w:val="00BF634D"/>
    <w:rsid w:val="00BF6FAC"/>
    <w:rsid w:val="00BF75B2"/>
    <w:rsid w:val="00BF77D8"/>
    <w:rsid w:val="00BF7F75"/>
    <w:rsid w:val="00C0007A"/>
    <w:rsid w:val="00C01394"/>
    <w:rsid w:val="00C016B1"/>
    <w:rsid w:val="00C01ADF"/>
    <w:rsid w:val="00C01E3D"/>
    <w:rsid w:val="00C02217"/>
    <w:rsid w:val="00C025EE"/>
    <w:rsid w:val="00C0260A"/>
    <w:rsid w:val="00C030AF"/>
    <w:rsid w:val="00C0330F"/>
    <w:rsid w:val="00C03324"/>
    <w:rsid w:val="00C03E20"/>
    <w:rsid w:val="00C047D3"/>
    <w:rsid w:val="00C04E67"/>
    <w:rsid w:val="00C051AC"/>
    <w:rsid w:val="00C05B9C"/>
    <w:rsid w:val="00C061E5"/>
    <w:rsid w:val="00C06793"/>
    <w:rsid w:val="00C06A92"/>
    <w:rsid w:val="00C07AC8"/>
    <w:rsid w:val="00C106D4"/>
    <w:rsid w:val="00C11C0F"/>
    <w:rsid w:val="00C11D45"/>
    <w:rsid w:val="00C11F49"/>
    <w:rsid w:val="00C11FAF"/>
    <w:rsid w:val="00C12062"/>
    <w:rsid w:val="00C12212"/>
    <w:rsid w:val="00C12528"/>
    <w:rsid w:val="00C1327F"/>
    <w:rsid w:val="00C13FB3"/>
    <w:rsid w:val="00C14E80"/>
    <w:rsid w:val="00C15263"/>
    <w:rsid w:val="00C1596A"/>
    <w:rsid w:val="00C15A04"/>
    <w:rsid w:val="00C15E23"/>
    <w:rsid w:val="00C16160"/>
    <w:rsid w:val="00C16719"/>
    <w:rsid w:val="00C16A89"/>
    <w:rsid w:val="00C16EA8"/>
    <w:rsid w:val="00C16F5E"/>
    <w:rsid w:val="00C1716D"/>
    <w:rsid w:val="00C1743A"/>
    <w:rsid w:val="00C1766D"/>
    <w:rsid w:val="00C17D9B"/>
    <w:rsid w:val="00C206D8"/>
    <w:rsid w:val="00C20B34"/>
    <w:rsid w:val="00C20E80"/>
    <w:rsid w:val="00C21461"/>
    <w:rsid w:val="00C2170F"/>
    <w:rsid w:val="00C226CE"/>
    <w:rsid w:val="00C23043"/>
    <w:rsid w:val="00C23C07"/>
    <w:rsid w:val="00C247B8"/>
    <w:rsid w:val="00C247C6"/>
    <w:rsid w:val="00C24990"/>
    <w:rsid w:val="00C24A76"/>
    <w:rsid w:val="00C25257"/>
    <w:rsid w:val="00C2568B"/>
    <w:rsid w:val="00C256BD"/>
    <w:rsid w:val="00C26076"/>
    <w:rsid w:val="00C26250"/>
    <w:rsid w:val="00C264B9"/>
    <w:rsid w:val="00C2773C"/>
    <w:rsid w:val="00C27CAF"/>
    <w:rsid w:val="00C301CB"/>
    <w:rsid w:val="00C309D5"/>
    <w:rsid w:val="00C30AEF"/>
    <w:rsid w:val="00C31B94"/>
    <w:rsid w:val="00C31BB2"/>
    <w:rsid w:val="00C3206B"/>
    <w:rsid w:val="00C32376"/>
    <w:rsid w:val="00C32A53"/>
    <w:rsid w:val="00C33AF4"/>
    <w:rsid w:val="00C33FE0"/>
    <w:rsid w:val="00C34170"/>
    <w:rsid w:val="00C3494A"/>
    <w:rsid w:val="00C34FFE"/>
    <w:rsid w:val="00C35468"/>
    <w:rsid w:val="00C3547F"/>
    <w:rsid w:val="00C35AD3"/>
    <w:rsid w:val="00C35D2D"/>
    <w:rsid w:val="00C35D82"/>
    <w:rsid w:val="00C37B48"/>
    <w:rsid w:val="00C41777"/>
    <w:rsid w:val="00C42194"/>
    <w:rsid w:val="00C425E5"/>
    <w:rsid w:val="00C42951"/>
    <w:rsid w:val="00C42D59"/>
    <w:rsid w:val="00C43574"/>
    <w:rsid w:val="00C43744"/>
    <w:rsid w:val="00C43B5D"/>
    <w:rsid w:val="00C44E14"/>
    <w:rsid w:val="00C4513F"/>
    <w:rsid w:val="00C452B1"/>
    <w:rsid w:val="00C4588B"/>
    <w:rsid w:val="00C467AB"/>
    <w:rsid w:val="00C46994"/>
    <w:rsid w:val="00C469C4"/>
    <w:rsid w:val="00C46D2F"/>
    <w:rsid w:val="00C476C2"/>
    <w:rsid w:val="00C47A4A"/>
    <w:rsid w:val="00C47D77"/>
    <w:rsid w:val="00C508B8"/>
    <w:rsid w:val="00C50B4E"/>
    <w:rsid w:val="00C5138B"/>
    <w:rsid w:val="00C51A9B"/>
    <w:rsid w:val="00C526C6"/>
    <w:rsid w:val="00C52793"/>
    <w:rsid w:val="00C5291E"/>
    <w:rsid w:val="00C536DA"/>
    <w:rsid w:val="00C54EE0"/>
    <w:rsid w:val="00C54FF8"/>
    <w:rsid w:val="00C55096"/>
    <w:rsid w:val="00C559B8"/>
    <w:rsid w:val="00C55A30"/>
    <w:rsid w:val="00C5677C"/>
    <w:rsid w:val="00C56B9B"/>
    <w:rsid w:val="00C5776E"/>
    <w:rsid w:val="00C57E60"/>
    <w:rsid w:val="00C6024D"/>
    <w:rsid w:val="00C602CC"/>
    <w:rsid w:val="00C6063D"/>
    <w:rsid w:val="00C60D2C"/>
    <w:rsid w:val="00C61304"/>
    <w:rsid w:val="00C61744"/>
    <w:rsid w:val="00C61C62"/>
    <w:rsid w:val="00C61D4F"/>
    <w:rsid w:val="00C62281"/>
    <w:rsid w:val="00C62820"/>
    <w:rsid w:val="00C6286F"/>
    <w:rsid w:val="00C62A2A"/>
    <w:rsid w:val="00C62F30"/>
    <w:rsid w:val="00C631E1"/>
    <w:rsid w:val="00C6385E"/>
    <w:rsid w:val="00C64016"/>
    <w:rsid w:val="00C643AD"/>
    <w:rsid w:val="00C649C1"/>
    <w:rsid w:val="00C64E36"/>
    <w:rsid w:val="00C65C2E"/>
    <w:rsid w:val="00C660C8"/>
    <w:rsid w:val="00C669EB"/>
    <w:rsid w:val="00C66AF0"/>
    <w:rsid w:val="00C66D25"/>
    <w:rsid w:val="00C673A7"/>
    <w:rsid w:val="00C67652"/>
    <w:rsid w:val="00C67B21"/>
    <w:rsid w:val="00C70BA8"/>
    <w:rsid w:val="00C71BF5"/>
    <w:rsid w:val="00C7238E"/>
    <w:rsid w:val="00C72B95"/>
    <w:rsid w:val="00C72C1F"/>
    <w:rsid w:val="00C72D52"/>
    <w:rsid w:val="00C72EDA"/>
    <w:rsid w:val="00C73C5F"/>
    <w:rsid w:val="00C73CE4"/>
    <w:rsid w:val="00C73E03"/>
    <w:rsid w:val="00C7452B"/>
    <w:rsid w:val="00C751FD"/>
    <w:rsid w:val="00C75E51"/>
    <w:rsid w:val="00C7602D"/>
    <w:rsid w:val="00C767E9"/>
    <w:rsid w:val="00C76CB8"/>
    <w:rsid w:val="00C77699"/>
    <w:rsid w:val="00C80D06"/>
    <w:rsid w:val="00C80E31"/>
    <w:rsid w:val="00C81A16"/>
    <w:rsid w:val="00C81BE7"/>
    <w:rsid w:val="00C82046"/>
    <w:rsid w:val="00C82184"/>
    <w:rsid w:val="00C82458"/>
    <w:rsid w:val="00C82985"/>
    <w:rsid w:val="00C82B03"/>
    <w:rsid w:val="00C82F6A"/>
    <w:rsid w:val="00C82F73"/>
    <w:rsid w:val="00C83163"/>
    <w:rsid w:val="00C831A2"/>
    <w:rsid w:val="00C8353B"/>
    <w:rsid w:val="00C84612"/>
    <w:rsid w:val="00C848FC"/>
    <w:rsid w:val="00C8505D"/>
    <w:rsid w:val="00C859C9"/>
    <w:rsid w:val="00C8754A"/>
    <w:rsid w:val="00C903D3"/>
    <w:rsid w:val="00C90592"/>
    <w:rsid w:val="00C9149A"/>
    <w:rsid w:val="00C93062"/>
    <w:rsid w:val="00C9345B"/>
    <w:rsid w:val="00C934C9"/>
    <w:rsid w:val="00C9375D"/>
    <w:rsid w:val="00C93A08"/>
    <w:rsid w:val="00C94BC3"/>
    <w:rsid w:val="00C95256"/>
    <w:rsid w:val="00C955D8"/>
    <w:rsid w:val="00C957E8"/>
    <w:rsid w:val="00C95946"/>
    <w:rsid w:val="00C95992"/>
    <w:rsid w:val="00C95D53"/>
    <w:rsid w:val="00C96B4A"/>
    <w:rsid w:val="00C970BD"/>
    <w:rsid w:val="00C972A9"/>
    <w:rsid w:val="00C97550"/>
    <w:rsid w:val="00C97DA2"/>
    <w:rsid w:val="00CA06B1"/>
    <w:rsid w:val="00CA1E82"/>
    <w:rsid w:val="00CA21AA"/>
    <w:rsid w:val="00CA2AED"/>
    <w:rsid w:val="00CA2CAB"/>
    <w:rsid w:val="00CA2DB6"/>
    <w:rsid w:val="00CA306A"/>
    <w:rsid w:val="00CA319C"/>
    <w:rsid w:val="00CA3310"/>
    <w:rsid w:val="00CA3331"/>
    <w:rsid w:val="00CA36F7"/>
    <w:rsid w:val="00CA4170"/>
    <w:rsid w:val="00CA69EB"/>
    <w:rsid w:val="00CA6DA0"/>
    <w:rsid w:val="00CA7299"/>
    <w:rsid w:val="00CA7CD9"/>
    <w:rsid w:val="00CB0016"/>
    <w:rsid w:val="00CB171F"/>
    <w:rsid w:val="00CB22E9"/>
    <w:rsid w:val="00CB3EC9"/>
    <w:rsid w:val="00CB5428"/>
    <w:rsid w:val="00CB59E2"/>
    <w:rsid w:val="00CB5FA4"/>
    <w:rsid w:val="00CB608C"/>
    <w:rsid w:val="00CB62C6"/>
    <w:rsid w:val="00CB7A69"/>
    <w:rsid w:val="00CC05BB"/>
    <w:rsid w:val="00CC07EF"/>
    <w:rsid w:val="00CC0EF8"/>
    <w:rsid w:val="00CC1428"/>
    <w:rsid w:val="00CC142D"/>
    <w:rsid w:val="00CC1625"/>
    <w:rsid w:val="00CC1A2F"/>
    <w:rsid w:val="00CC1C5A"/>
    <w:rsid w:val="00CC2619"/>
    <w:rsid w:val="00CC2E7C"/>
    <w:rsid w:val="00CC3006"/>
    <w:rsid w:val="00CC3319"/>
    <w:rsid w:val="00CC36BA"/>
    <w:rsid w:val="00CC3A71"/>
    <w:rsid w:val="00CC3C71"/>
    <w:rsid w:val="00CC3D8B"/>
    <w:rsid w:val="00CC4775"/>
    <w:rsid w:val="00CC6AA9"/>
    <w:rsid w:val="00CC6B29"/>
    <w:rsid w:val="00CC6CAF"/>
    <w:rsid w:val="00CC7A1B"/>
    <w:rsid w:val="00CC7D21"/>
    <w:rsid w:val="00CD029C"/>
    <w:rsid w:val="00CD0734"/>
    <w:rsid w:val="00CD0DD8"/>
    <w:rsid w:val="00CD0E07"/>
    <w:rsid w:val="00CD15A2"/>
    <w:rsid w:val="00CD1900"/>
    <w:rsid w:val="00CD193D"/>
    <w:rsid w:val="00CD1C21"/>
    <w:rsid w:val="00CD2036"/>
    <w:rsid w:val="00CD20AA"/>
    <w:rsid w:val="00CD2387"/>
    <w:rsid w:val="00CD2492"/>
    <w:rsid w:val="00CD2847"/>
    <w:rsid w:val="00CD2CF9"/>
    <w:rsid w:val="00CD3B4F"/>
    <w:rsid w:val="00CD4310"/>
    <w:rsid w:val="00CD46FC"/>
    <w:rsid w:val="00CD4A4A"/>
    <w:rsid w:val="00CD50B1"/>
    <w:rsid w:val="00CD557F"/>
    <w:rsid w:val="00CD55F5"/>
    <w:rsid w:val="00CD595E"/>
    <w:rsid w:val="00CD6108"/>
    <w:rsid w:val="00CD6DA9"/>
    <w:rsid w:val="00CD77E5"/>
    <w:rsid w:val="00CD7861"/>
    <w:rsid w:val="00CD7C9F"/>
    <w:rsid w:val="00CD7CC5"/>
    <w:rsid w:val="00CE0114"/>
    <w:rsid w:val="00CE0646"/>
    <w:rsid w:val="00CE073C"/>
    <w:rsid w:val="00CE0B82"/>
    <w:rsid w:val="00CE0F19"/>
    <w:rsid w:val="00CE26D0"/>
    <w:rsid w:val="00CE26DA"/>
    <w:rsid w:val="00CE3B62"/>
    <w:rsid w:val="00CE3C9B"/>
    <w:rsid w:val="00CE4642"/>
    <w:rsid w:val="00CE4736"/>
    <w:rsid w:val="00CE514D"/>
    <w:rsid w:val="00CE5376"/>
    <w:rsid w:val="00CE7367"/>
    <w:rsid w:val="00CF03A9"/>
    <w:rsid w:val="00CF0B27"/>
    <w:rsid w:val="00CF1E29"/>
    <w:rsid w:val="00CF2268"/>
    <w:rsid w:val="00CF285D"/>
    <w:rsid w:val="00CF2C08"/>
    <w:rsid w:val="00CF301E"/>
    <w:rsid w:val="00CF364C"/>
    <w:rsid w:val="00CF409A"/>
    <w:rsid w:val="00CF44E0"/>
    <w:rsid w:val="00CF49D6"/>
    <w:rsid w:val="00CF4FB8"/>
    <w:rsid w:val="00CF4FE4"/>
    <w:rsid w:val="00CF599F"/>
    <w:rsid w:val="00CF62B0"/>
    <w:rsid w:val="00CF6AF7"/>
    <w:rsid w:val="00CF6C4E"/>
    <w:rsid w:val="00CF710D"/>
    <w:rsid w:val="00CF726C"/>
    <w:rsid w:val="00CF752A"/>
    <w:rsid w:val="00CF754C"/>
    <w:rsid w:val="00CF7810"/>
    <w:rsid w:val="00CF7D31"/>
    <w:rsid w:val="00CF7E5E"/>
    <w:rsid w:val="00CF7F7C"/>
    <w:rsid w:val="00D0029D"/>
    <w:rsid w:val="00D01425"/>
    <w:rsid w:val="00D01C39"/>
    <w:rsid w:val="00D01C7B"/>
    <w:rsid w:val="00D01E6B"/>
    <w:rsid w:val="00D02804"/>
    <w:rsid w:val="00D0307C"/>
    <w:rsid w:val="00D03A1D"/>
    <w:rsid w:val="00D04106"/>
    <w:rsid w:val="00D06190"/>
    <w:rsid w:val="00D1033F"/>
    <w:rsid w:val="00D114A1"/>
    <w:rsid w:val="00D1159F"/>
    <w:rsid w:val="00D119AC"/>
    <w:rsid w:val="00D11DB6"/>
    <w:rsid w:val="00D12275"/>
    <w:rsid w:val="00D124EB"/>
    <w:rsid w:val="00D12654"/>
    <w:rsid w:val="00D126AC"/>
    <w:rsid w:val="00D127A0"/>
    <w:rsid w:val="00D12C53"/>
    <w:rsid w:val="00D12C9D"/>
    <w:rsid w:val="00D12D31"/>
    <w:rsid w:val="00D1303E"/>
    <w:rsid w:val="00D130E3"/>
    <w:rsid w:val="00D13D2F"/>
    <w:rsid w:val="00D13E9E"/>
    <w:rsid w:val="00D146D2"/>
    <w:rsid w:val="00D15510"/>
    <w:rsid w:val="00D15A47"/>
    <w:rsid w:val="00D15B85"/>
    <w:rsid w:val="00D165CA"/>
    <w:rsid w:val="00D1769C"/>
    <w:rsid w:val="00D179E5"/>
    <w:rsid w:val="00D17AA3"/>
    <w:rsid w:val="00D17EEE"/>
    <w:rsid w:val="00D20950"/>
    <w:rsid w:val="00D209BD"/>
    <w:rsid w:val="00D2145A"/>
    <w:rsid w:val="00D21EE5"/>
    <w:rsid w:val="00D222DC"/>
    <w:rsid w:val="00D223D6"/>
    <w:rsid w:val="00D22508"/>
    <w:rsid w:val="00D23D08"/>
    <w:rsid w:val="00D24CFB"/>
    <w:rsid w:val="00D253EA"/>
    <w:rsid w:val="00D258C2"/>
    <w:rsid w:val="00D2673D"/>
    <w:rsid w:val="00D26E5F"/>
    <w:rsid w:val="00D275CA"/>
    <w:rsid w:val="00D3082B"/>
    <w:rsid w:val="00D31468"/>
    <w:rsid w:val="00D3151C"/>
    <w:rsid w:val="00D31EA3"/>
    <w:rsid w:val="00D323B2"/>
    <w:rsid w:val="00D3287F"/>
    <w:rsid w:val="00D32DD8"/>
    <w:rsid w:val="00D32FE3"/>
    <w:rsid w:val="00D33EB2"/>
    <w:rsid w:val="00D345A5"/>
    <w:rsid w:val="00D3589B"/>
    <w:rsid w:val="00D358D5"/>
    <w:rsid w:val="00D35CA7"/>
    <w:rsid w:val="00D36FBC"/>
    <w:rsid w:val="00D37B55"/>
    <w:rsid w:val="00D40430"/>
    <w:rsid w:val="00D4048F"/>
    <w:rsid w:val="00D4084B"/>
    <w:rsid w:val="00D410CE"/>
    <w:rsid w:val="00D4119F"/>
    <w:rsid w:val="00D414A6"/>
    <w:rsid w:val="00D427A9"/>
    <w:rsid w:val="00D42B57"/>
    <w:rsid w:val="00D4371E"/>
    <w:rsid w:val="00D43CDF"/>
    <w:rsid w:val="00D44047"/>
    <w:rsid w:val="00D44619"/>
    <w:rsid w:val="00D4488E"/>
    <w:rsid w:val="00D44FCF"/>
    <w:rsid w:val="00D45DDE"/>
    <w:rsid w:val="00D46A92"/>
    <w:rsid w:val="00D46D83"/>
    <w:rsid w:val="00D474B3"/>
    <w:rsid w:val="00D479E2"/>
    <w:rsid w:val="00D47B15"/>
    <w:rsid w:val="00D502D5"/>
    <w:rsid w:val="00D50520"/>
    <w:rsid w:val="00D5063D"/>
    <w:rsid w:val="00D50C17"/>
    <w:rsid w:val="00D50E6E"/>
    <w:rsid w:val="00D514B6"/>
    <w:rsid w:val="00D51927"/>
    <w:rsid w:val="00D52196"/>
    <w:rsid w:val="00D522CE"/>
    <w:rsid w:val="00D52507"/>
    <w:rsid w:val="00D53B8A"/>
    <w:rsid w:val="00D53CCD"/>
    <w:rsid w:val="00D53F7E"/>
    <w:rsid w:val="00D5606C"/>
    <w:rsid w:val="00D56C72"/>
    <w:rsid w:val="00D57072"/>
    <w:rsid w:val="00D57176"/>
    <w:rsid w:val="00D571CD"/>
    <w:rsid w:val="00D5781C"/>
    <w:rsid w:val="00D57F80"/>
    <w:rsid w:val="00D60304"/>
    <w:rsid w:val="00D606AA"/>
    <w:rsid w:val="00D60DA5"/>
    <w:rsid w:val="00D6129D"/>
    <w:rsid w:val="00D6133C"/>
    <w:rsid w:val="00D61BFF"/>
    <w:rsid w:val="00D628B7"/>
    <w:rsid w:val="00D62AA8"/>
    <w:rsid w:val="00D62BCD"/>
    <w:rsid w:val="00D62E6F"/>
    <w:rsid w:val="00D6363B"/>
    <w:rsid w:val="00D63891"/>
    <w:rsid w:val="00D63DB1"/>
    <w:rsid w:val="00D64858"/>
    <w:rsid w:val="00D64994"/>
    <w:rsid w:val="00D64BA0"/>
    <w:rsid w:val="00D64D0B"/>
    <w:rsid w:val="00D650B6"/>
    <w:rsid w:val="00D65DD4"/>
    <w:rsid w:val="00D66021"/>
    <w:rsid w:val="00D66689"/>
    <w:rsid w:val="00D666C7"/>
    <w:rsid w:val="00D666D7"/>
    <w:rsid w:val="00D6704E"/>
    <w:rsid w:val="00D671F1"/>
    <w:rsid w:val="00D67357"/>
    <w:rsid w:val="00D67AB0"/>
    <w:rsid w:val="00D67E7B"/>
    <w:rsid w:val="00D70172"/>
    <w:rsid w:val="00D707F2"/>
    <w:rsid w:val="00D71571"/>
    <w:rsid w:val="00D71D0E"/>
    <w:rsid w:val="00D733EF"/>
    <w:rsid w:val="00D73654"/>
    <w:rsid w:val="00D743A7"/>
    <w:rsid w:val="00D74635"/>
    <w:rsid w:val="00D74EBF"/>
    <w:rsid w:val="00D74FF8"/>
    <w:rsid w:val="00D75E85"/>
    <w:rsid w:val="00D76611"/>
    <w:rsid w:val="00D76FED"/>
    <w:rsid w:val="00D7728C"/>
    <w:rsid w:val="00D801B4"/>
    <w:rsid w:val="00D80E85"/>
    <w:rsid w:val="00D8141D"/>
    <w:rsid w:val="00D81685"/>
    <w:rsid w:val="00D81CC8"/>
    <w:rsid w:val="00D823A0"/>
    <w:rsid w:val="00D82D06"/>
    <w:rsid w:val="00D82F08"/>
    <w:rsid w:val="00D83BC1"/>
    <w:rsid w:val="00D83C85"/>
    <w:rsid w:val="00D8428E"/>
    <w:rsid w:val="00D84C5D"/>
    <w:rsid w:val="00D861DE"/>
    <w:rsid w:val="00D863B9"/>
    <w:rsid w:val="00D864D7"/>
    <w:rsid w:val="00D868AB"/>
    <w:rsid w:val="00D86E19"/>
    <w:rsid w:val="00D86E52"/>
    <w:rsid w:val="00D870FC"/>
    <w:rsid w:val="00D87211"/>
    <w:rsid w:val="00D90C40"/>
    <w:rsid w:val="00D90C58"/>
    <w:rsid w:val="00D90F1D"/>
    <w:rsid w:val="00D91042"/>
    <w:rsid w:val="00D91264"/>
    <w:rsid w:val="00D91986"/>
    <w:rsid w:val="00D92536"/>
    <w:rsid w:val="00D92794"/>
    <w:rsid w:val="00D930B6"/>
    <w:rsid w:val="00D937FD"/>
    <w:rsid w:val="00D9395D"/>
    <w:rsid w:val="00D93BA2"/>
    <w:rsid w:val="00D93FB3"/>
    <w:rsid w:val="00D94F82"/>
    <w:rsid w:val="00D952B0"/>
    <w:rsid w:val="00D958E2"/>
    <w:rsid w:val="00D95C97"/>
    <w:rsid w:val="00D95E21"/>
    <w:rsid w:val="00D9623F"/>
    <w:rsid w:val="00D96A2E"/>
    <w:rsid w:val="00D96B25"/>
    <w:rsid w:val="00D972CF"/>
    <w:rsid w:val="00D97949"/>
    <w:rsid w:val="00DA00E1"/>
    <w:rsid w:val="00DA0423"/>
    <w:rsid w:val="00DA0638"/>
    <w:rsid w:val="00DA0AD0"/>
    <w:rsid w:val="00DA0CA7"/>
    <w:rsid w:val="00DA0D7C"/>
    <w:rsid w:val="00DA1032"/>
    <w:rsid w:val="00DA1659"/>
    <w:rsid w:val="00DA1697"/>
    <w:rsid w:val="00DA16AC"/>
    <w:rsid w:val="00DA2A01"/>
    <w:rsid w:val="00DA2E0E"/>
    <w:rsid w:val="00DA3624"/>
    <w:rsid w:val="00DA3AD2"/>
    <w:rsid w:val="00DA3D15"/>
    <w:rsid w:val="00DA4012"/>
    <w:rsid w:val="00DA4296"/>
    <w:rsid w:val="00DA488B"/>
    <w:rsid w:val="00DA50EC"/>
    <w:rsid w:val="00DA5916"/>
    <w:rsid w:val="00DA7B88"/>
    <w:rsid w:val="00DB025C"/>
    <w:rsid w:val="00DB051B"/>
    <w:rsid w:val="00DB1057"/>
    <w:rsid w:val="00DB185A"/>
    <w:rsid w:val="00DB2936"/>
    <w:rsid w:val="00DB3469"/>
    <w:rsid w:val="00DB3668"/>
    <w:rsid w:val="00DB393A"/>
    <w:rsid w:val="00DB4421"/>
    <w:rsid w:val="00DB4B6F"/>
    <w:rsid w:val="00DB4BBA"/>
    <w:rsid w:val="00DB5835"/>
    <w:rsid w:val="00DB5FF1"/>
    <w:rsid w:val="00DB61D2"/>
    <w:rsid w:val="00DB65C5"/>
    <w:rsid w:val="00DB6ADE"/>
    <w:rsid w:val="00DB730D"/>
    <w:rsid w:val="00DB75A0"/>
    <w:rsid w:val="00DB7E29"/>
    <w:rsid w:val="00DC0154"/>
    <w:rsid w:val="00DC0D0D"/>
    <w:rsid w:val="00DC0D1E"/>
    <w:rsid w:val="00DC16CF"/>
    <w:rsid w:val="00DC17BA"/>
    <w:rsid w:val="00DC207E"/>
    <w:rsid w:val="00DC2132"/>
    <w:rsid w:val="00DC222B"/>
    <w:rsid w:val="00DC26D8"/>
    <w:rsid w:val="00DC27B8"/>
    <w:rsid w:val="00DC2A18"/>
    <w:rsid w:val="00DC351F"/>
    <w:rsid w:val="00DC43FB"/>
    <w:rsid w:val="00DC4CA3"/>
    <w:rsid w:val="00DC55D2"/>
    <w:rsid w:val="00DC622B"/>
    <w:rsid w:val="00DC6C19"/>
    <w:rsid w:val="00DC6F48"/>
    <w:rsid w:val="00DC749E"/>
    <w:rsid w:val="00DC7982"/>
    <w:rsid w:val="00DC7BAD"/>
    <w:rsid w:val="00DD00EE"/>
    <w:rsid w:val="00DD179C"/>
    <w:rsid w:val="00DD1903"/>
    <w:rsid w:val="00DD1C51"/>
    <w:rsid w:val="00DD2332"/>
    <w:rsid w:val="00DD2FD8"/>
    <w:rsid w:val="00DD3395"/>
    <w:rsid w:val="00DD33B3"/>
    <w:rsid w:val="00DD43E6"/>
    <w:rsid w:val="00DD4F78"/>
    <w:rsid w:val="00DD50A0"/>
    <w:rsid w:val="00DD54DC"/>
    <w:rsid w:val="00DD5B96"/>
    <w:rsid w:val="00DD5CAF"/>
    <w:rsid w:val="00DD62B2"/>
    <w:rsid w:val="00DD70C9"/>
    <w:rsid w:val="00DD7121"/>
    <w:rsid w:val="00DD77C8"/>
    <w:rsid w:val="00DE0717"/>
    <w:rsid w:val="00DE0BE7"/>
    <w:rsid w:val="00DE2166"/>
    <w:rsid w:val="00DE259B"/>
    <w:rsid w:val="00DE2927"/>
    <w:rsid w:val="00DE3022"/>
    <w:rsid w:val="00DE32AA"/>
    <w:rsid w:val="00DE3C8E"/>
    <w:rsid w:val="00DE4129"/>
    <w:rsid w:val="00DE45BC"/>
    <w:rsid w:val="00DE4A0B"/>
    <w:rsid w:val="00DE5B5B"/>
    <w:rsid w:val="00DE6423"/>
    <w:rsid w:val="00DE6459"/>
    <w:rsid w:val="00DE69B5"/>
    <w:rsid w:val="00DE75C5"/>
    <w:rsid w:val="00DE763F"/>
    <w:rsid w:val="00DE766B"/>
    <w:rsid w:val="00DE76E3"/>
    <w:rsid w:val="00DF0A77"/>
    <w:rsid w:val="00DF0FEF"/>
    <w:rsid w:val="00DF13EF"/>
    <w:rsid w:val="00DF15F2"/>
    <w:rsid w:val="00DF17CB"/>
    <w:rsid w:val="00DF2FF3"/>
    <w:rsid w:val="00DF3803"/>
    <w:rsid w:val="00DF38C5"/>
    <w:rsid w:val="00DF498E"/>
    <w:rsid w:val="00DF4E0B"/>
    <w:rsid w:val="00DF5685"/>
    <w:rsid w:val="00DF59CF"/>
    <w:rsid w:val="00DF5DD1"/>
    <w:rsid w:val="00DF61E8"/>
    <w:rsid w:val="00DF7033"/>
    <w:rsid w:val="00DF74E2"/>
    <w:rsid w:val="00DF7A6F"/>
    <w:rsid w:val="00DF7DFB"/>
    <w:rsid w:val="00E000FA"/>
    <w:rsid w:val="00E001DA"/>
    <w:rsid w:val="00E004CB"/>
    <w:rsid w:val="00E010CE"/>
    <w:rsid w:val="00E01179"/>
    <w:rsid w:val="00E01A02"/>
    <w:rsid w:val="00E02EA8"/>
    <w:rsid w:val="00E03554"/>
    <w:rsid w:val="00E0369C"/>
    <w:rsid w:val="00E036D9"/>
    <w:rsid w:val="00E036F9"/>
    <w:rsid w:val="00E0391C"/>
    <w:rsid w:val="00E045A5"/>
    <w:rsid w:val="00E045C8"/>
    <w:rsid w:val="00E04BEE"/>
    <w:rsid w:val="00E05669"/>
    <w:rsid w:val="00E0711C"/>
    <w:rsid w:val="00E07BC6"/>
    <w:rsid w:val="00E1020F"/>
    <w:rsid w:val="00E109EA"/>
    <w:rsid w:val="00E10AD0"/>
    <w:rsid w:val="00E111AC"/>
    <w:rsid w:val="00E11648"/>
    <w:rsid w:val="00E125E5"/>
    <w:rsid w:val="00E12D89"/>
    <w:rsid w:val="00E14077"/>
    <w:rsid w:val="00E1467C"/>
    <w:rsid w:val="00E15683"/>
    <w:rsid w:val="00E15820"/>
    <w:rsid w:val="00E1766A"/>
    <w:rsid w:val="00E17831"/>
    <w:rsid w:val="00E17961"/>
    <w:rsid w:val="00E17983"/>
    <w:rsid w:val="00E17A0A"/>
    <w:rsid w:val="00E20807"/>
    <w:rsid w:val="00E20F72"/>
    <w:rsid w:val="00E21265"/>
    <w:rsid w:val="00E218C1"/>
    <w:rsid w:val="00E2220A"/>
    <w:rsid w:val="00E23061"/>
    <w:rsid w:val="00E23B8E"/>
    <w:rsid w:val="00E23E75"/>
    <w:rsid w:val="00E249F6"/>
    <w:rsid w:val="00E24B48"/>
    <w:rsid w:val="00E24B8F"/>
    <w:rsid w:val="00E26388"/>
    <w:rsid w:val="00E278BC"/>
    <w:rsid w:val="00E278D9"/>
    <w:rsid w:val="00E27A62"/>
    <w:rsid w:val="00E30A18"/>
    <w:rsid w:val="00E30CF4"/>
    <w:rsid w:val="00E31230"/>
    <w:rsid w:val="00E321B9"/>
    <w:rsid w:val="00E32939"/>
    <w:rsid w:val="00E3341A"/>
    <w:rsid w:val="00E33BC7"/>
    <w:rsid w:val="00E3472B"/>
    <w:rsid w:val="00E3525E"/>
    <w:rsid w:val="00E35873"/>
    <w:rsid w:val="00E35D58"/>
    <w:rsid w:val="00E375C7"/>
    <w:rsid w:val="00E3789D"/>
    <w:rsid w:val="00E403EC"/>
    <w:rsid w:val="00E405D7"/>
    <w:rsid w:val="00E413CB"/>
    <w:rsid w:val="00E41C30"/>
    <w:rsid w:val="00E42681"/>
    <w:rsid w:val="00E42903"/>
    <w:rsid w:val="00E42E1C"/>
    <w:rsid w:val="00E439C1"/>
    <w:rsid w:val="00E43FE4"/>
    <w:rsid w:val="00E454EF"/>
    <w:rsid w:val="00E45C4F"/>
    <w:rsid w:val="00E46C6E"/>
    <w:rsid w:val="00E46CF1"/>
    <w:rsid w:val="00E46D3D"/>
    <w:rsid w:val="00E4780B"/>
    <w:rsid w:val="00E50505"/>
    <w:rsid w:val="00E5082A"/>
    <w:rsid w:val="00E50B86"/>
    <w:rsid w:val="00E511B2"/>
    <w:rsid w:val="00E51483"/>
    <w:rsid w:val="00E515C5"/>
    <w:rsid w:val="00E51D36"/>
    <w:rsid w:val="00E51F9B"/>
    <w:rsid w:val="00E52278"/>
    <w:rsid w:val="00E5286C"/>
    <w:rsid w:val="00E530D0"/>
    <w:rsid w:val="00E54383"/>
    <w:rsid w:val="00E543DD"/>
    <w:rsid w:val="00E54AB0"/>
    <w:rsid w:val="00E54C4C"/>
    <w:rsid w:val="00E55C52"/>
    <w:rsid w:val="00E56B79"/>
    <w:rsid w:val="00E60906"/>
    <w:rsid w:val="00E6104D"/>
    <w:rsid w:val="00E613CE"/>
    <w:rsid w:val="00E6155B"/>
    <w:rsid w:val="00E62E48"/>
    <w:rsid w:val="00E64379"/>
    <w:rsid w:val="00E6443C"/>
    <w:rsid w:val="00E650FE"/>
    <w:rsid w:val="00E658A2"/>
    <w:rsid w:val="00E65E4A"/>
    <w:rsid w:val="00E66179"/>
    <w:rsid w:val="00E70192"/>
    <w:rsid w:val="00E70308"/>
    <w:rsid w:val="00E7157F"/>
    <w:rsid w:val="00E71A42"/>
    <w:rsid w:val="00E71A73"/>
    <w:rsid w:val="00E71AF0"/>
    <w:rsid w:val="00E72412"/>
    <w:rsid w:val="00E724E9"/>
    <w:rsid w:val="00E72814"/>
    <w:rsid w:val="00E72927"/>
    <w:rsid w:val="00E74A38"/>
    <w:rsid w:val="00E74C49"/>
    <w:rsid w:val="00E75256"/>
    <w:rsid w:val="00E7547F"/>
    <w:rsid w:val="00E75D78"/>
    <w:rsid w:val="00E7614C"/>
    <w:rsid w:val="00E76E61"/>
    <w:rsid w:val="00E77769"/>
    <w:rsid w:val="00E77800"/>
    <w:rsid w:val="00E77B97"/>
    <w:rsid w:val="00E80193"/>
    <w:rsid w:val="00E8077F"/>
    <w:rsid w:val="00E81838"/>
    <w:rsid w:val="00E81F86"/>
    <w:rsid w:val="00E8218B"/>
    <w:rsid w:val="00E825DB"/>
    <w:rsid w:val="00E828F9"/>
    <w:rsid w:val="00E8292C"/>
    <w:rsid w:val="00E837DD"/>
    <w:rsid w:val="00E83C13"/>
    <w:rsid w:val="00E83C78"/>
    <w:rsid w:val="00E8428F"/>
    <w:rsid w:val="00E84441"/>
    <w:rsid w:val="00E85146"/>
    <w:rsid w:val="00E85661"/>
    <w:rsid w:val="00E85E70"/>
    <w:rsid w:val="00E8619D"/>
    <w:rsid w:val="00E8691B"/>
    <w:rsid w:val="00E86B4A"/>
    <w:rsid w:val="00E87BCD"/>
    <w:rsid w:val="00E87E00"/>
    <w:rsid w:val="00E87F4E"/>
    <w:rsid w:val="00E87FFE"/>
    <w:rsid w:val="00E9011B"/>
    <w:rsid w:val="00E9046B"/>
    <w:rsid w:val="00E90593"/>
    <w:rsid w:val="00E9135A"/>
    <w:rsid w:val="00E92264"/>
    <w:rsid w:val="00E9299B"/>
    <w:rsid w:val="00E92F66"/>
    <w:rsid w:val="00E936C0"/>
    <w:rsid w:val="00E93B80"/>
    <w:rsid w:val="00E93EFE"/>
    <w:rsid w:val="00E94676"/>
    <w:rsid w:val="00E94C49"/>
    <w:rsid w:val="00E94F04"/>
    <w:rsid w:val="00E95994"/>
    <w:rsid w:val="00E95C49"/>
    <w:rsid w:val="00E95DA1"/>
    <w:rsid w:val="00E960B8"/>
    <w:rsid w:val="00E96771"/>
    <w:rsid w:val="00E97C6A"/>
    <w:rsid w:val="00E97D2C"/>
    <w:rsid w:val="00EA0850"/>
    <w:rsid w:val="00EA0BED"/>
    <w:rsid w:val="00EA0F7C"/>
    <w:rsid w:val="00EA1203"/>
    <w:rsid w:val="00EA152D"/>
    <w:rsid w:val="00EA2380"/>
    <w:rsid w:val="00EA2716"/>
    <w:rsid w:val="00EA28CE"/>
    <w:rsid w:val="00EA2CFC"/>
    <w:rsid w:val="00EA33F5"/>
    <w:rsid w:val="00EA3BB5"/>
    <w:rsid w:val="00EA3DCD"/>
    <w:rsid w:val="00EA43A6"/>
    <w:rsid w:val="00EA478D"/>
    <w:rsid w:val="00EA47A9"/>
    <w:rsid w:val="00EA6439"/>
    <w:rsid w:val="00EA6B7F"/>
    <w:rsid w:val="00EA73EF"/>
    <w:rsid w:val="00EA746E"/>
    <w:rsid w:val="00EB0058"/>
    <w:rsid w:val="00EB0312"/>
    <w:rsid w:val="00EB0CE9"/>
    <w:rsid w:val="00EB121A"/>
    <w:rsid w:val="00EB1257"/>
    <w:rsid w:val="00EB1DD4"/>
    <w:rsid w:val="00EB257A"/>
    <w:rsid w:val="00EB2677"/>
    <w:rsid w:val="00EB2940"/>
    <w:rsid w:val="00EB2A49"/>
    <w:rsid w:val="00EB3B99"/>
    <w:rsid w:val="00EB3E44"/>
    <w:rsid w:val="00EB3FBA"/>
    <w:rsid w:val="00EB41F0"/>
    <w:rsid w:val="00EB4B93"/>
    <w:rsid w:val="00EB4C80"/>
    <w:rsid w:val="00EB50FD"/>
    <w:rsid w:val="00EB5432"/>
    <w:rsid w:val="00EB5EA3"/>
    <w:rsid w:val="00EB6246"/>
    <w:rsid w:val="00EB66BD"/>
    <w:rsid w:val="00EB7146"/>
    <w:rsid w:val="00EB714B"/>
    <w:rsid w:val="00EB7A93"/>
    <w:rsid w:val="00EB7CE5"/>
    <w:rsid w:val="00EB7D2E"/>
    <w:rsid w:val="00EC07B1"/>
    <w:rsid w:val="00EC199E"/>
    <w:rsid w:val="00EC2ECB"/>
    <w:rsid w:val="00EC3CBB"/>
    <w:rsid w:val="00EC4E5D"/>
    <w:rsid w:val="00EC555F"/>
    <w:rsid w:val="00ED0A59"/>
    <w:rsid w:val="00ED0C20"/>
    <w:rsid w:val="00ED268A"/>
    <w:rsid w:val="00ED3073"/>
    <w:rsid w:val="00ED3362"/>
    <w:rsid w:val="00ED37B5"/>
    <w:rsid w:val="00ED3C5F"/>
    <w:rsid w:val="00ED5038"/>
    <w:rsid w:val="00ED552E"/>
    <w:rsid w:val="00ED57FD"/>
    <w:rsid w:val="00ED5E13"/>
    <w:rsid w:val="00ED684D"/>
    <w:rsid w:val="00ED69C1"/>
    <w:rsid w:val="00ED69CE"/>
    <w:rsid w:val="00ED7389"/>
    <w:rsid w:val="00EE01CB"/>
    <w:rsid w:val="00EE0D7F"/>
    <w:rsid w:val="00EE1176"/>
    <w:rsid w:val="00EE191F"/>
    <w:rsid w:val="00EE2485"/>
    <w:rsid w:val="00EE2D61"/>
    <w:rsid w:val="00EE312D"/>
    <w:rsid w:val="00EE3302"/>
    <w:rsid w:val="00EE3364"/>
    <w:rsid w:val="00EE453A"/>
    <w:rsid w:val="00EE467F"/>
    <w:rsid w:val="00EE5349"/>
    <w:rsid w:val="00EE5617"/>
    <w:rsid w:val="00EE5930"/>
    <w:rsid w:val="00EE5A11"/>
    <w:rsid w:val="00EE664B"/>
    <w:rsid w:val="00EE66E7"/>
    <w:rsid w:val="00EE72B3"/>
    <w:rsid w:val="00EF0111"/>
    <w:rsid w:val="00EF04AD"/>
    <w:rsid w:val="00EF070F"/>
    <w:rsid w:val="00EF1114"/>
    <w:rsid w:val="00EF1F0B"/>
    <w:rsid w:val="00EF218F"/>
    <w:rsid w:val="00EF271A"/>
    <w:rsid w:val="00EF2BA8"/>
    <w:rsid w:val="00EF2C04"/>
    <w:rsid w:val="00EF32EC"/>
    <w:rsid w:val="00EF3802"/>
    <w:rsid w:val="00EF4042"/>
    <w:rsid w:val="00EF4386"/>
    <w:rsid w:val="00EF5732"/>
    <w:rsid w:val="00EF6200"/>
    <w:rsid w:val="00EF736F"/>
    <w:rsid w:val="00F00684"/>
    <w:rsid w:val="00F00845"/>
    <w:rsid w:val="00F0168B"/>
    <w:rsid w:val="00F02131"/>
    <w:rsid w:val="00F02357"/>
    <w:rsid w:val="00F02399"/>
    <w:rsid w:val="00F023D6"/>
    <w:rsid w:val="00F02802"/>
    <w:rsid w:val="00F02D21"/>
    <w:rsid w:val="00F02EA8"/>
    <w:rsid w:val="00F033CC"/>
    <w:rsid w:val="00F03409"/>
    <w:rsid w:val="00F03945"/>
    <w:rsid w:val="00F03D07"/>
    <w:rsid w:val="00F03F61"/>
    <w:rsid w:val="00F04277"/>
    <w:rsid w:val="00F04FC8"/>
    <w:rsid w:val="00F050EB"/>
    <w:rsid w:val="00F05549"/>
    <w:rsid w:val="00F06FF1"/>
    <w:rsid w:val="00F072D6"/>
    <w:rsid w:val="00F1014D"/>
    <w:rsid w:val="00F1127D"/>
    <w:rsid w:val="00F118EE"/>
    <w:rsid w:val="00F11A89"/>
    <w:rsid w:val="00F124B5"/>
    <w:rsid w:val="00F126A7"/>
    <w:rsid w:val="00F12A7F"/>
    <w:rsid w:val="00F13369"/>
    <w:rsid w:val="00F13F22"/>
    <w:rsid w:val="00F140D1"/>
    <w:rsid w:val="00F150E7"/>
    <w:rsid w:val="00F16302"/>
    <w:rsid w:val="00F166AD"/>
    <w:rsid w:val="00F16B24"/>
    <w:rsid w:val="00F17108"/>
    <w:rsid w:val="00F2075E"/>
    <w:rsid w:val="00F20B29"/>
    <w:rsid w:val="00F20E96"/>
    <w:rsid w:val="00F210FB"/>
    <w:rsid w:val="00F21122"/>
    <w:rsid w:val="00F21183"/>
    <w:rsid w:val="00F219E6"/>
    <w:rsid w:val="00F21BC5"/>
    <w:rsid w:val="00F22ACD"/>
    <w:rsid w:val="00F2357B"/>
    <w:rsid w:val="00F236FA"/>
    <w:rsid w:val="00F2376A"/>
    <w:rsid w:val="00F241EC"/>
    <w:rsid w:val="00F24FF6"/>
    <w:rsid w:val="00F259BC"/>
    <w:rsid w:val="00F25C5F"/>
    <w:rsid w:val="00F25C6D"/>
    <w:rsid w:val="00F268DB"/>
    <w:rsid w:val="00F26A35"/>
    <w:rsid w:val="00F26DF7"/>
    <w:rsid w:val="00F301FE"/>
    <w:rsid w:val="00F30DD6"/>
    <w:rsid w:val="00F30E92"/>
    <w:rsid w:val="00F31BAF"/>
    <w:rsid w:val="00F335B1"/>
    <w:rsid w:val="00F336A4"/>
    <w:rsid w:val="00F33B9A"/>
    <w:rsid w:val="00F34AF2"/>
    <w:rsid w:val="00F40CA5"/>
    <w:rsid w:val="00F41718"/>
    <w:rsid w:val="00F421B8"/>
    <w:rsid w:val="00F42B2B"/>
    <w:rsid w:val="00F4353E"/>
    <w:rsid w:val="00F4391B"/>
    <w:rsid w:val="00F4419A"/>
    <w:rsid w:val="00F443D0"/>
    <w:rsid w:val="00F44405"/>
    <w:rsid w:val="00F444EB"/>
    <w:rsid w:val="00F4482D"/>
    <w:rsid w:val="00F44F93"/>
    <w:rsid w:val="00F4523E"/>
    <w:rsid w:val="00F4565D"/>
    <w:rsid w:val="00F4571A"/>
    <w:rsid w:val="00F46125"/>
    <w:rsid w:val="00F46681"/>
    <w:rsid w:val="00F47193"/>
    <w:rsid w:val="00F4767D"/>
    <w:rsid w:val="00F4779A"/>
    <w:rsid w:val="00F47E7A"/>
    <w:rsid w:val="00F500DC"/>
    <w:rsid w:val="00F50782"/>
    <w:rsid w:val="00F50CED"/>
    <w:rsid w:val="00F51612"/>
    <w:rsid w:val="00F51C8E"/>
    <w:rsid w:val="00F51E1A"/>
    <w:rsid w:val="00F5274B"/>
    <w:rsid w:val="00F5341A"/>
    <w:rsid w:val="00F53508"/>
    <w:rsid w:val="00F54228"/>
    <w:rsid w:val="00F5439A"/>
    <w:rsid w:val="00F54903"/>
    <w:rsid w:val="00F54ADC"/>
    <w:rsid w:val="00F54D26"/>
    <w:rsid w:val="00F55200"/>
    <w:rsid w:val="00F557F9"/>
    <w:rsid w:val="00F55A4B"/>
    <w:rsid w:val="00F55C07"/>
    <w:rsid w:val="00F55EE6"/>
    <w:rsid w:val="00F567FF"/>
    <w:rsid w:val="00F56EC8"/>
    <w:rsid w:val="00F5751A"/>
    <w:rsid w:val="00F5763A"/>
    <w:rsid w:val="00F57BE4"/>
    <w:rsid w:val="00F57CB3"/>
    <w:rsid w:val="00F57DA3"/>
    <w:rsid w:val="00F6006C"/>
    <w:rsid w:val="00F60AD6"/>
    <w:rsid w:val="00F615E5"/>
    <w:rsid w:val="00F624DE"/>
    <w:rsid w:val="00F6307B"/>
    <w:rsid w:val="00F63648"/>
    <w:rsid w:val="00F6392F"/>
    <w:rsid w:val="00F657C7"/>
    <w:rsid w:val="00F6615B"/>
    <w:rsid w:val="00F66425"/>
    <w:rsid w:val="00F66783"/>
    <w:rsid w:val="00F66A15"/>
    <w:rsid w:val="00F66AA8"/>
    <w:rsid w:val="00F66B52"/>
    <w:rsid w:val="00F66D5D"/>
    <w:rsid w:val="00F6752B"/>
    <w:rsid w:val="00F67AD9"/>
    <w:rsid w:val="00F67B92"/>
    <w:rsid w:val="00F67D14"/>
    <w:rsid w:val="00F67D40"/>
    <w:rsid w:val="00F70230"/>
    <w:rsid w:val="00F70A5E"/>
    <w:rsid w:val="00F70F18"/>
    <w:rsid w:val="00F71093"/>
    <w:rsid w:val="00F71478"/>
    <w:rsid w:val="00F71655"/>
    <w:rsid w:val="00F71AF0"/>
    <w:rsid w:val="00F72C3D"/>
    <w:rsid w:val="00F7321C"/>
    <w:rsid w:val="00F7393D"/>
    <w:rsid w:val="00F73B9C"/>
    <w:rsid w:val="00F73D1F"/>
    <w:rsid w:val="00F74444"/>
    <w:rsid w:val="00F74DDB"/>
    <w:rsid w:val="00F74DE9"/>
    <w:rsid w:val="00F756FA"/>
    <w:rsid w:val="00F75C4C"/>
    <w:rsid w:val="00F75F76"/>
    <w:rsid w:val="00F771ED"/>
    <w:rsid w:val="00F7761B"/>
    <w:rsid w:val="00F812D3"/>
    <w:rsid w:val="00F8158D"/>
    <w:rsid w:val="00F815B2"/>
    <w:rsid w:val="00F826E5"/>
    <w:rsid w:val="00F837E6"/>
    <w:rsid w:val="00F83A20"/>
    <w:rsid w:val="00F83C4E"/>
    <w:rsid w:val="00F83FB3"/>
    <w:rsid w:val="00F84189"/>
    <w:rsid w:val="00F84244"/>
    <w:rsid w:val="00F84B55"/>
    <w:rsid w:val="00F851CD"/>
    <w:rsid w:val="00F85B96"/>
    <w:rsid w:val="00F8682B"/>
    <w:rsid w:val="00F870A2"/>
    <w:rsid w:val="00F87C6E"/>
    <w:rsid w:val="00F90CA9"/>
    <w:rsid w:val="00F910CD"/>
    <w:rsid w:val="00F91CBA"/>
    <w:rsid w:val="00F91F82"/>
    <w:rsid w:val="00F924C2"/>
    <w:rsid w:val="00F92F6A"/>
    <w:rsid w:val="00F92FD7"/>
    <w:rsid w:val="00F93297"/>
    <w:rsid w:val="00F9340C"/>
    <w:rsid w:val="00F9392E"/>
    <w:rsid w:val="00F93AF8"/>
    <w:rsid w:val="00F94920"/>
    <w:rsid w:val="00F94A54"/>
    <w:rsid w:val="00F96061"/>
    <w:rsid w:val="00F9627F"/>
    <w:rsid w:val="00F96355"/>
    <w:rsid w:val="00F9655C"/>
    <w:rsid w:val="00F9674A"/>
    <w:rsid w:val="00F96BAF"/>
    <w:rsid w:val="00F977BF"/>
    <w:rsid w:val="00FA06FB"/>
    <w:rsid w:val="00FA0807"/>
    <w:rsid w:val="00FA2529"/>
    <w:rsid w:val="00FA3133"/>
    <w:rsid w:val="00FA412E"/>
    <w:rsid w:val="00FA4806"/>
    <w:rsid w:val="00FA48CF"/>
    <w:rsid w:val="00FA5414"/>
    <w:rsid w:val="00FA56CD"/>
    <w:rsid w:val="00FA6A57"/>
    <w:rsid w:val="00FA71B5"/>
    <w:rsid w:val="00FA758E"/>
    <w:rsid w:val="00FA7C42"/>
    <w:rsid w:val="00FB076B"/>
    <w:rsid w:val="00FB0FDC"/>
    <w:rsid w:val="00FB10C7"/>
    <w:rsid w:val="00FB1F82"/>
    <w:rsid w:val="00FB43FB"/>
    <w:rsid w:val="00FB4813"/>
    <w:rsid w:val="00FB5014"/>
    <w:rsid w:val="00FB618B"/>
    <w:rsid w:val="00FB72FE"/>
    <w:rsid w:val="00FB7F2F"/>
    <w:rsid w:val="00FC0BAC"/>
    <w:rsid w:val="00FC1646"/>
    <w:rsid w:val="00FC1B33"/>
    <w:rsid w:val="00FC1C58"/>
    <w:rsid w:val="00FC1CBA"/>
    <w:rsid w:val="00FC1E4D"/>
    <w:rsid w:val="00FC222D"/>
    <w:rsid w:val="00FC228B"/>
    <w:rsid w:val="00FC2BC0"/>
    <w:rsid w:val="00FC2C8E"/>
    <w:rsid w:val="00FC30DE"/>
    <w:rsid w:val="00FC3341"/>
    <w:rsid w:val="00FC40C9"/>
    <w:rsid w:val="00FC4131"/>
    <w:rsid w:val="00FC4408"/>
    <w:rsid w:val="00FC4AEE"/>
    <w:rsid w:val="00FC4B46"/>
    <w:rsid w:val="00FC5561"/>
    <w:rsid w:val="00FC5B97"/>
    <w:rsid w:val="00FC5E0A"/>
    <w:rsid w:val="00FC6070"/>
    <w:rsid w:val="00FC6D88"/>
    <w:rsid w:val="00FC6EE7"/>
    <w:rsid w:val="00FC7255"/>
    <w:rsid w:val="00FC7449"/>
    <w:rsid w:val="00FC7585"/>
    <w:rsid w:val="00FC7D2D"/>
    <w:rsid w:val="00FD09C2"/>
    <w:rsid w:val="00FD14CF"/>
    <w:rsid w:val="00FD266F"/>
    <w:rsid w:val="00FD2D52"/>
    <w:rsid w:val="00FD32AA"/>
    <w:rsid w:val="00FD376D"/>
    <w:rsid w:val="00FD3A39"/>
    <w:rsid w:val="00FD45B1"/>
    <w:rsid w:val="00FD45EE"/>
    <w:rsid w:val="00FD4B5A"/>
    <w:rsid w:val="00FD5836"/>
    <w:rsid w:val="00FD62D9"/>
    <w:rsid w:val="00FD77C4"/>
    <w:rsid w:val="00FD7949"/>
    <w:rsid w:val="00FD7B86"/>
    <w:rsid w:val="00FD7E88"/>
    <w:rsid w:val="00FE0094"/>
    <w:rsid w:val="00FE0244"/>
    <w:rsid w:val="00FE04AC"/>
    <w:rsid w:val="00FE1123"/>
    <w:rsid w:val="00FE19C9"/>
    <w:rsid w:val="00FE1BBA"/>
    <w:rsid w:val="00FE208A"/>
    <w:rsid w:val="00FE2E58"/>
    <w:rsid w:val="00FE32C7"/>
    <w:rsid w:val="00FE379E"/>
    <w:rsid w:val="00FE3CF3"/>
    <w:rsid w:val="00FE3F98"/>
    <w:rsid w:val="00FE45D5"/>
    <w:rsid w:val="00FE472E"/>
    <w:rsid w:val="00FE4871"/>
    <w:rsid w:val="00FE48FA"/>
    <w:rsid w:val="00FE596C"/>
    <w:rsid w:val="00FE603D"/>
    <w:rsid w:val="00FE6F55"/>
    <w:rsid w:val="00FE7BB9"/>
    <w:rsid w:val="00FE7C73"/>
    <w:rsid w:val="00FF0717"/>
    <w:rsid w:val="00FF09E1"/>
    <w:rsid w:val="00FF0B38"/>
    <w:rsid w:val="00FF0EF0"/>
    <w:rsid w:val="00FF1788"/>
    <w:rsid w:val="00FF1BBB"/>
    <w:rsid w:val="00FF1E88"/>
    <w:rsid w:val="00FF27BE"/>
    <w:rsid w:val="00FF2E06"/>
    <w:rsid w:val="00FF3117"/>
    <w:rsid w:val="00FF3AD7"/>
    <w:rsid w:val="00FF3BF9"/>
    <w:rsid w:val="00FF414A"/>
    <w:rsid w:val="00FF4313"/>
    <w:rsid w:val="00FF4828"/>
    <w:rsid w:val="00FF61E1"/>
    <w:rsid w:val="00FF641E"/>
    <w:rsid w:val="00FF7F1F"/>
  </w:rsids>
  <m:mathPr>
    <m:mathFont m:val="Cambria Math"/>
    <m:brkBin m:val="before"/>
    <m:brkBinSub m:val="--"/>
    <m:smallFrac m:val="0"/>
    <m:dispDef/>
    <m:lMargin m:val="0"/>
    <m:rMargin m:val="0"/>
    <m:defJc m:val="left"/>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height-relative:margin" fillcolor="none [3212]" strokecolor="none [3212]">
      <v:fill color="none [3212]"/>
      <v:stroke color="none [3212]" weight="2pt"/>
    </o:shapedefaults>
    <o:shapelayout v:ext="edit">
      <o:idmap v:ext="edit" data="1"/>
    </o:shapelayout>
  </w:shapeDefaults>
  <w:decimalSymbol w:val="."/>
  <w:listSeparator w:val=","/>
  <w14:docId w14:val="210A58FF"/>
  <w15:docId w15:val="{FC3841BD-3C04-4250-8776-B6C46B27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4C7"/>
    <w:pPr>
      <w:suppressAutoHyphens/>
      <w:ind w:firstLine="284"/>
      <w:jc w:val="both"/>
    </w:pPr>
    <w:rPr>
      <w:sz w:val="22"/>
      <w:szCs w:val="22"/>
      <w:lang w:val="en-GB" w:eastAsia="en-GB"/>
    </w:rPr>
  </w:style>
  <w:style w:type="paragraph" w:styleId="Heading1">
    <w:name w:val="heading 1"/>
    <w:aliases w:val="Section"/>
    <w:basedOn w:val="Normal"/>
    <w:next w:val="FirstPara"/>
    <w:link w:val="Heading1Char"/>
    <w:uiPriority w:val="9"/>
    <w:qFormat/>
    <w:rsid w:val="00607F67"/>
    <w:pPr>
      <w:keepNext/>
      <w:keepLines/>
      <w:spacing w:before="360" w:after="140"/>
      <w:ind w:firstLine="0"/>
      <w:jc w:val="left"/>
      <w:outlineLvl w:val="0"/>
    </w:pPr>
    <w:rPr>
      <w:b/>
      <w:sz w:val="24"/>
      <w:szCs w:val="24"/>
    </w:rPr>
  </w:style>
  <w:style w:type="paragraph" w:styleId="Heading2">
    <w:name w:val="heading 2"/>
    <w:next w:val="FirstPara"/>
    <w:link w:val="Heading2Char"/>
    <w:uiPriority w:val="9"/>
    <w:qFormat/>
    <w:rsid w:val="00607F67"/>
    <w:pPr>
      <w:keepNext/>
      <w:keepLines/>
      <w:suppressAutoHyphens/>
      <w:spacing w:before="360" w:after="140"/>
      <w:outlineLvl w:val="1"/>
    </w:pPr>
    <w:rPr>
      <w:b/>
      <w:lang w:val="en-GB" w:eastAsia="en-GB"/>
    </w:rPr>
  </w:style>
  <w:style w:type="paragraph" w:styleId="Heading3">
    <w:name w:val="heading 3"/>
    <w:basedOn w:val="Normal"/>
    <w:next w:val="FirstPara"/>
    <w:link w:val="Heading3Char"/>
    <w:uiPriority w:val="9"/>
    <w:qFormat/>
    <w:rsid w:val="00607F67"/>
    <w:pPr>
      <w:keepNext/>
      <w:keepLines/>
      <w:spacing w:before="360"/>
      <w:ind w:firstLine="0"/>
      <w:jc w:val="left"/>
      <w:outlineLvl w:val="2"/>
    </w:pPr>
    <w:rPr>
      <w:i/>
      <w:sz w:val="20"/>
    </w:rPr>
  </w:style>
  <w:style w:type="paragraph" w:styleId="Heading4">
    <w:name w:val="heading 4"/>
    <w:aliases w:val="Paragraph"/>
    <w:basedOn w:val="Heading3"/>
    <w:next w:val="FirstPara"/>
    <w:link w:val="Heading4Char"/>
    <w:uiPriority w:val="9"/>
    <w:qFormat/>
    <w:rsid w:val="00607F67"/>
    <w:pPr>
      <w:outlineLvl w:val="3"/>
    </w:pPr>
    <w:rPr>
      <w:i w:val="0"/>
    </w:rPr>
  </w:style>
  <w:style w:type="paragraph" w:styleId="Heading5">
    <w:name w:val="heading 5"/>
    <w:aliases w:val="Subparagraph"/>
    <w:basedOn w:val="Normal"/>
    <w:next w:val="Normal"/>
    <w:link w:val="Heading5Char"/>
    <w:uiPriority w:val="9"/>
    <w:qFormat/>
    <w:rsid w:val="00607F67"/>
    <w:pPr>
      <w:keepNext/>
      <w:spacing w:before="120" w:after="80"/>
      <w:outlineLvl w:val="4"/>
    </w:pPr>
    <w:rPr>
      <w:rFonts w:ascii="Arial" w:hAnsi="Arial"/>
      <w:b/>
      <w:kern w:val="28"/>
    </w:rPr>
  </w:style>
  <w:style w:type="paragraph" w:styleId="Heading6">
    <w:name w:val="heading 6"/>
    <w:basedOn w:val="Normal"/>
    <w:next w:val="Normal"/>
    <w:link w:val="Heading6Char"/>
    <w:uiPriority w:val="9"/>
    <w:qFormat/>
    <w:rsid w:val="00607F67"/>
    <w:pPr>
      <w:keepNext/>
      <w:spacing w:before="120" w:after="80"/>
      <w:outlineLvl w:val="5"/>
    </w:pPr>
    <w:rPr>
      <w:rFonts w:ascii="Arial" w:hAnsi="Arial"/>
      <w:b/>
      <w:i/>
      <w:kern w:val="28"/>
    </w:rPr>
  </w:style>
  <w:style w:type="paragraph" w:styleId="Heading7">
    <w:name w:val="heading 7"/>
    <w:basedOn w:val="Normal"/>
    <w:next w:val="Normal"/>
    <w:link w:val="Heading7Char"/>
    <w:uiPriority w:val="9"/>
    <w:qFormat/>
    <w:rsid w:val="00607F67"/>
    <w:pPr>
      <w:keepNext/>
      <w:spacing w:before="80" w:after="60"/>
      <w:outlineLvl w:val="6"/>
    </w:pPr>
    <w:rPr>
      <w:b/>
      <w:kern w:val="28"/>
    </w:rPr>
  </w:style>
  <w:style w:type="paragraph" w:styleId="Heading8">
    <w:name w:val="heading 8"/>
    <w:basedOn w:val="Normal"/>
    <w:next w:val="Normal"/>
    <w:link w:val="Heading8Char"/>
    <w:uiPriority w:val="9"/>
    <w:qFormat/>
    <w:rsid w:val="00607F67"/>
    <w:pPr>
      <w:keepNext/>
      <w:spacing w:before="80" w:after="60"/>
      <w:outlineLvl w:val="7"/>
    </w:pPr>
    <w:rPr>
      <w:b/>
      <w:i/>
      <w:kern w:val="28"/>
    </w:rPr>
  </w:style>
  <w:style w:type="paragraph" w:styleId="Heading9">
    <w:name w:val="heading 9"/>
    <w:basedOn w:val="Normal"/>
    <w:next w:val="Normal"/>
    <w:link w:val="Heading9Char"/>
    <w:uiPriority w:val="9"/>
    <w:qFormat/>
    <w:rsid w:val="00607F67"/>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next w:val="Normal"/>
    <w:link w:val="FirstParaChar"/>
    <w:uiPriority w:val="99"/>
    <w:qFormat/>
    <w:rsid w:val="00607F67"/>
    <w:pPr>
      <w:ind w:firstLine="0"/>
    </w:pPr>
  </w:style>
  <w:style w:type="character" w:customStyle="1" w:styleId="FirstParaChar">
    <w:name w:val="First Para Char"/>
    <w:basedOn w:val="DefaultParagraphFont"/>
    <w:link w:val="FirstPara"/>
    <w:uiPriority w:val="99"/>
    <w:rsid w:val="00607F67"/>
    <w:rPr>
      <w:sz w:val="22"/>
      <w:szCs w:val="22"/>
      <w:lang w:val="en-GB" w:eastAsia="en-GB"/>
    </w:rPr>
  </w:style>
  <w:style w:type="character" w:customStyle="1" w:styleId="Heading1Char">
    <w:name w:val="Heading 1 Char"/>
    <w:aliases w:val="Section Char"/>
    <w:basedOn w:val="DefaultParagraphFont"/>
    <w:link w:val="Heading1"/>
    <w:uiPriority w:val="9"/>
    <w:rsid w:val="00607F67"/>
    <w:rPr>
      <w:b/>
      <w:sz w:val="24"/>
      <w:szCs w:val="24"/>
      <w:lang w:val="en-GB" w:eastAsia="en-GB"/>
    </w:rPr>
  </w:style>
  <w:style w:type="character" w:customStyle="1" w:styleId="Heading2Char">
    <w:name w:val="Heading 2 Char"/>
    <w:basedOn w:val="DefaultParagraphFont"/>
    <w:link w:val="Heading2"/>
    <w:uiPriority w:val="9"/>
    <w:rsid w:val="00607F67"/>
    <w:rPr>
      <w:b/>
      <w:lang w:val="en-GB" w:eastAsia="en-GB"/>
    </w:rPr>
  </w:style>
  <w:style w:type="character" w:customStyle="1" w:styleId="Heading3Char">
    <w:name w:val="Heading 3 Char"/>
    <w:basedOn w:val="DefaultParagraphFont"/>
    <w:link w:val="Heading3"/>
    <w:uiPriority w:val="9"/>
    <w:rsid w:val="00607F67"/>
    <w:rPr>
      <w:i/>
      <w:szCs w:val="22"/>
      <w:lang w:val="en-GB" w:eastAsia="en-GB"/>
    </w:rPr>
  </w:style>
  <w:style w:type="character" w:customStyle="1" w:styleId="Heading4Char">
    <w:name w:val="Heading 4 Char"/>
    <w:aliases w:val="Paragraph Char"/>
    <w:basedOn w:val="DefaultParagraphFont"/>
    <w:link w:val="Heading4"/>
    <w:uiPriority w:val="9"/>
    <w:rsid w:val="00607F67"/>
    <w:rPr>
      <w:szCs w:val="22"/>
      <w:lang w:val="en-GB" w:eastAsia="en-GB"/>
    </w:rPr>
  </w:style>
  <w:style w:type="character" w:customStyle="1" w:styleId="Heading5Char">
    <w:name w:val="Heading 5 Char"/>
    <w:aliases w:val="Subparagraph Char"/>
    <w:basedOn w:val="DefaultParagraphFont"/>
    <w:link w:val="Heading5"/>
    <w:uiPriority w:val="9"/>
    <w:rsid w:val="00607F67"/>
    <w:rPr>
      <w:rFonts w:ascii="Arial" w:hAnsi="Arial"/>
      <w:b/>
      <w:kern w:val="28"/>
      <w:sz w:val="22"/>
      <w:szCs w:val="22"/>
      <w:lang w:val="en-GB" w:eastAsia="en-GB"/>
    </w:rPr>
  </w:style>
  <w:style w:type="character" w:customStyle="1" w:styleId="Heading6Char">
    <w:name w:val="Heading 6 Char"/>
    <w:basedOn w:val="DefaultParagraphFont"/>
    <w:link w:val="Heading6"/>
    <w:uiPriority w:val="9"/>
    <w:rsid w:val="00607F67"/>
    <w:rPr>
      <w:rFonts w:ascii="Arial" w:hAnsi="Arial"/>
      <w:b/>
      <w:i/>
      <w:kern w:val="28"/>
      <w:sz w:val="22"/>
      <w:szCs w:val="22"/>
      <w:lang w:val="en-GB" w:eastAsia="en-GB"/>
    </w:rPr>
  </w:style>
  <w:style w:type="character" w:customStyle="1" w:styleId="Heading7Char">
    <w:name w:val="Heading 7 Char"/>
    <w:basedOn w:val="DefaultParagraphFont"/>
    <w:link w:val="Heading7"/>
    <w:uiPriority w:val="9"/>
    <w:rsid w:val="00607F67"/>
    <w:rPr>
      <w:b/>
      <w:kern w:val="28"/>
      <w:sz w:val="22"/>
      <w:szCs w:val="22"/>
      <w:lang w:val="en-GB" w:eastAsia="en-GB"/>
    </w:rPr>
  </w:style>
  <w:style w:type="character" w:customStyle="1" w:styleId="Heading8Char">
    <w:name w:val="Heading 8 Char"/>
    <w:basedOn w:val="DefaultParagraphFont"/>
    <w:link w:val="Heading8"/>
    <w:uiPriority w:val="9"/>
    <w:rsid w:val="00607F67"/>
    <w:rPr>
      <w:b/>
      <w:i/>
      <w:kern w:val="28"/>
      <w:sz w:val="22"/>
      <w:szCs w:val="22"/>
      <w:lang w:val="en-GB" w:eastAsia="en-GB"/>
    </w:rPr>
  </w:style>
  <w:style w:type="character" w:customStyle="1" w:styleId="Heading9Char">
    <w:name w:val="Heading 9 Char"/>
    <w:basedOn w:val="DefaultParagraphFont"/>
    <w:link w:val="Heading9"/>
    <w:uiPriority w:val="9"/>
    <w:rsid w:val="00607F67"/>
    <w:rPr>
      <w:b/>
      <w:i/>
      <w:kern w:val="28"/>
      <w:sz w:val="22"/>
      <w:szCs w:val="22"/>
      <w:lang w:val="en-GB" w:eastAsia="en-GB"/>
    </w:rPr>
  </w:style>
  <w:style w:type="paragraph" w:customStyle="1" w:styleId="NewAfterList">
    <w:name w:val="NewAfterList"/>
    <w:basedOn w:val="Normal"/>
    <w:next w:val="Normal"/>
    <w:link w:val="NewAfterListChar"/>
    <w:uiPriority w:val="99"/>
    <w:rsid w:val="00607F67"/>
    <w:pPr>
      <w:spacing w:before="185"/>
    </w:pPr>
  </w:style>
  <w:style w:type="character" w:customStyle="1" w:styleId="NewAfterListChar">
    <w:name w:val="NewAfterList Char"/>
    <w:basedOn w:val="DefaultParagraphFont"/>
    <w:link w:val="NewAfterList"/>
    <w:uiPriority w:val="99"/>
    <w:rsid w:val="00607F67"/>
    <w:rPr>
      <w:sz w:val="22"/>
      <w:szCs w:val="22"/>
      <w:lang w:val="en-GB" w:eastAsia="en-GB"/>
    </w:rPr>
  </w:style>
  <w:style w:type="paragraph" w:customStyle="1" w:styleId="SameAfterList">
    <w:name w:val="SameAfterList"/>
    <w:basedOn w:val="NewAfterList"/>
    <w:next w:val="Normal"/>
    <w:link w:val="SameAfterListChar"/>
    <w:uiPriority w:val="99"/>
    <w:rsid w:val="00607F67"/>
    <w:pPr>
      <w:ind w:firstLine="0"/>
    </w:pPr>
  </w:style>
  <w:style w:type="character" w:customStyle="1" w:styleId="SameAfterListChar">
    <w:name w:val="SameAfterList Char"/>
    <w:basedOn w:val="NewAfterListChar"/>
    <w:link w:val="SameAfterList"/>
    <w:uiPriority w:val="99"/>
    <w:rsid w:val="00607F67"/>
    <w:rPr>
      <w:sz w:val="22"/>
      <w:szCs w:val="22"/>
      <w:lang w:val="en-GB" w:eastAsia="en-GB"/>
    </w:rPr>
  </w:style>
  <w:style w:type="paragraph" w:customStyle="1" w:styleId="TableNumber">
    <w:name w:val="TableNumber"/>
    <w:basedOn w:val="Normal"/>
    <w:next w:val="TableTitle0"/>
    <w:link w:val="TableNumberChar"/>
    <w:uiPriority w:val="99"/>
    <w:rsid w:val="00607F67"/>
    <w:pPr>
      <w:keepNext/>
      <w:spacing w:before="204" w:after="113" w:line="196" w:lineRule="exact"/>
      <w:ind w:firstLine="0"/>
      <w:jc w:val="center"/>
    </w:pPr>
    <w:rPr>
      <w:sz w:val="20"/>
    </w:rPr>
  </w:style>
  <w:style w:type="paragraph" w:customStyle="1" w:styleId="TableTitle0">
    <w:name w:val="TableTitle"/>
    <w:basedOn w:val="Normal"/>
    <w:next w:val="Normal"/>
    <w:link w:val="TableTitleChar"/>
    <w:uiPriority w:val="99"/>
    <w:rsid w:val="00607F67"/>
    <w:pPr>
      <w:keepNext/>
      <w:keepLines/>
      <w:spacing w:after="128" w:line="196" w:lineRule="exact"/>
      <w:ind w:firstLine="0"/>
      <w:jc w:val="center"/>
    </w:pPr>
    <w:rPr>
      <w:i/>
      <w:sz w:val="20"/>
    </w:rPr>
  </w:style>
  <w:style w:type="character" w:customStyle="1" w:styleId="TableTitleChar">
    <w:name w:val="TableTitle Char"/>
    <w:basedOn w:val="DefaultParagraphFont"/>
    <w:link w:val="TableTitle0"/>
    <w:uiPriority w:val="99"/>
    <w:rsid w:val="00607F67"/>
    <w:rPr>
      <w:i/>
      <w:szCs w:val="22"/>
      <w:lang w:val="en-GB" w:eastAsia="en-GB"/>
    </w:rPr>
  </w:style>
  <w:style w:type="character" w:customStyle="1" w:styleId="TableNumberChar">
    <w:name w:val="TableNumber Char"/>
    <w:basedOn w:val="DefaultParagraphFont"/>
    <w:link w:val="TableNumber"/>
    <w:uiPriority w:val="99"/>
    <w:rsid w:val="00607F67"/>
    <w:rPr>
      <w:szCs w:val="22"/>
      <w:lang w:val="en-GB" w:eastAsia="en-GB"/>
    </w:rPr>
  </w:style>
  <w:style w:type="character" w:styleId="EndnoteReference">
    <w:name w:val="endnote reference"/>
    <w:uiPriority w:val="99"/>
    <w:semiHidden/>
    <w:rsid w:val="00607F67"/>
    <w:rPr>
      <w:vertAlign w:val="superscript"/>
    </w:rPr>
  </w:style>
  <w:style w:type="paragraph" w:styleId="Footer">
    <w:name w:val="footer"/>
    <w:basedOn w:val="Normal"/>
    <w:link w:val="FooterChar"/>
    <w:uiPriority w:val="99"/>
    <w:rsid w:val="00607F67"/>
    <w:pPr>
      <w:keepLines/>
      <w:tabs>
        <w:tab w:val="center" w:pos="4320"/>
        <w:tab w:val="right" w:pos="8640"/>
      </w:tabs>
      <w:ind w:firstLine="0"/>
    </w:pPr>
    <w:rPr>
      <w:sz w:val="14"/>
    </w:rPr>
  </w:style>
  <w:style w:type="character" w:customStyle="1" w:styleId="FooterChar">
    <w:name w:val="Footer Char"/>
    <w:basedOn w:val="DefaultParagraphFont"/>
    <w:link w:val="Footer"/>
    <w:uiPriority w:val="99"/>
    <w:rsid w:val="00607F67"/>
    <w:rPr>
      <w:sz w:val="14"/>
      <w:szCs w:val="22"/>
      <w:lang w:val="en-GB" w:eastAsia="en-GB"/>
    </w:rPr>
  </w:style>
  <w:style w:type="paragraph" w:customStyle="1" w:styleId="BoxNumber">
    <w:name w:val="BoxNumber"/>
    <w:basedOn w:val="TableNumber"/>
    <w:next w:val="BoxTitle"/>
    <w:uiPriority w:val="99"/>
    <w:rsid w:val="00607F67"/>
  </w:style>
  <w:style w:type="paragraph" w:customStyle="1" w:styleId="BoxTitle">
    <w:name w:val="BoxTitle"/>
    <w:basedOn w:val="TableTitle0"/>
    <w:next w:val="BoxText"/>
    <w:uiPriority w:val="99"/>
    <w:rsid w:val="00607F67"/>
  </w:style>
  <w:style w:type="paragraph" w:customStyle="1" w:styleId="BoxText">
    <w:name w:val="BoxText"/>
    <w:basedOn w:val="TableText"/>
    <w:uiPriority w:val="99"/>
    <w:rsid w:val="00607F67"/>
    <w:pPr>
      <w:spacing w:line="228" w:lineRule="exact"/>
    </w:pPr>
    <w:rPr>
      <w:sz w:val="20"/>
    </w:rPr>
  </w:style>
  <w:style w:type="paragraph" w:customStyle="1" w:styleId="TableText">
    <w:name w:val="Table Text"/>
    <w:basedOn w:val="Normal"/>
    <w:uiPriority w:val="99"/>
    <w:rsid w:val="00607F67"/>
    <w:pPr>
      <w:keepNext/>
      <w:keepLines/>
      <w:spacing w:after="25" w:line="205" w:lineRule="atLeast"/>
      <w:ind w:firstLine="0"/>
      <w:jc w:val="left"/>
    </w:pPr>
    <w:rPr>
      <w:sz w:val="18"/>
    </w:rPr>
  </w:style>
  <w:style w:type="character" w:styleId="FootnoteReference">
    <w:name w:val="footnote reference"/>
    <w:aliases w:val="-E Fußnotenzeichen,Footnote symbol,Footnotes refss,Fussnota"/>
    <w:uiPriority w:val="99"/>
    <w:rsid w:val="00607F67"/>
    <w:rPr>
      <w:vertAlign w:val="superscript"/>
    </w:rPr>
  </w:style>
  <w:style w:type="paragraph" w:styleId="FootnoteText">
    <w:name w:val="footnote text"/>
    <w:aliases w:val="Fußnote,-E Fußnotentext,Fußnotentext Ursprung,footnote text,Footnote,Schriftart: 9 pt,Schriftart: 10 pt,Schriftart: 8 pt,Footnote Text Char Char Char Char Char Char,Footnote Text Char1,Footnote Text Char Char,Footnote Text Char1 Char Char"/>
    <w:basedOn w:val="Normal"/>
    <w:link w:val="FootnoteTextChar"/>
    <w:uiPriority w:val="99"/>
    <w:rsid w:val="00607F67"/>
    <w:pPr>
      <w:tabs>
        <w:tab w:val="left" w:pos="187"/>
      </w:tabs>
      <w:spacing w:line="200" w:lineRule="atLeast"/>
      <w:ind w:firstLine="187"/>
    </w:pPr>
    <w:rPr>
      <w:sz w:val="16"/>
    </w:rPr>
  </w:style>
  <w:style w:type="character" w:customStyle="1" w:styleId="FootnoteTextChar">
    <w:name w:val="Footnote Text Char"/>
    <w:aliases w:val="Fußnote Char,-E Fußnotentext Char,Fußnotentext Ursprung Char,footnote text Char,Footnote Char,Schriftart: 9 pt Char,Schriftart: 10 pt Char,Schriftart: 8 pt Char,Footnote Text Char Char Char Char Char Char Char,Footnote Text Char1 Char"/>
    <w:basedOn w:val="DefaultParagraphFont"/>
    <w:link w:val="FootnoteText"/>
    <w:uiPriority w:val="99"/>
    <w:rsid w:val="00607F67"/>
    <w:rPr>
      <w:sz w:val="16"/>
      <w:szCs w:val="22"/>
      <w:lang w:val="en-GB" w:eastAsia="en-GB"/>
    </w:rPr>
  </w:style>
  <w:style w:type="paragraph" w:styleId="Header">
    <w:name w:val="header"/>
    <w:basedOn w:val="Normal"/>
    <w:link w:val="HeaderChar"/>
    <w:uiPriority w:val="99"/>
    <w:rsid w:val="00607F67"/>
    <w:pPr>
      <w:keepLines/>
      <w:tabs>
        <w:tab w:val="center" w:pos="4320"/>
        <w:tab w:val="right" w:pos="8640"/>
      </w:tabs>
      <w:ind w:firstLine="0"/>
    </w:pPr>
    <w:rPr>
      <w:i/>
      <w:sz w:val="18"/>
    </w:rPr>
  </w:style>
  <w:style w:type="character" w:customStyle="1" w:styleId="HeaderChar">
    <w:name w:val="Header Char"/>
    <w:basedOn w:val="DefaultParagraphFont"/>
    <w:link w:val="Header"/>
    <w:uiPriority w:val="99"/>
    <w:rsid w:val="00607F67"/>
    <w:rPr>
      <w:i/>
      <w:sz w:val="18"/>
      <w:szCs w:val="22"/>
      <w:lang w:val="en-GB" w:eastAsia="en-GB"/>
    </w:rPr>
  </w:style>
  <w:style w:type="paragraph" w:customStyle="1" w:styleId="Authors">
    <w:name w:val="Authors"/>
    <w:basedOn w:val="Normal"/>
    <w:next w:val="FirstPara"/>
    <w:uiPriority w:val="99"/>
    <w:rsid w:val="00607F67"/>
    <w:pPr>
      <w:keepNext/>
      <w:keepLines/>
      <w:spacing w:after="480"/>
      <w:ind w:firstLine="0"/>
      <w:jc w:val="left"/>
    </w:pPr>
    <w:rPr>
      <w:smallCaps/>
      <w:sz w:val="26"/>
      <w:szCs w:val="26"/>
    </w:rPr>
  </w:style>
  <w:style w:type="paragraph" w:customStyle="1" w:styleId="HeaderFirst">
    <w:name w:val="Header First"/>
    <w:basedOn w:val="Header"/>
    <w:uiPriority w:val="99"/>
    <w:rsid w:val="00607F67"/>
    <w:pPr>
      <w:tabs>
        <w:tab w:val="clear" w:pos="8640"/>
      </w:tabs>
      <w:jc w:val="left"/>
    </w:pPr>
  </w:style>
  <w:style w:type="paragraph" w:styleId="Quote">
    <w:name w:val="Quote"/>
    <w:basedOn w:val="Normal"/>
    <w:link w:val="QuoteChar"/>
    <w:uiPriority w:val="29"/>
    <w:qFormat/>
    <w:rsid w:val="00607F67"/>
    <w:pPr>
      <w:ind w:left="284" w:right="284" w:firstLine="0"/>
    </w:pPr>
    <w:rPr>
      <w:sz w:val="18"/>
    </w:rPr>
  </w:style>
  <w:style w:type="character" w:customStyle="1" w:styleId="QuoteChar">
    <w:name w:val="Quote Char"/>
    <w:basedOn w:val="DefaultParagraphFont"/>
    <w:link w:val="Quote"/>
    <w:uiPriority w:val="29"/>
    <w:rsid w:val="00607F67"/>
    <w:rPr>
      <w:sz w:val="18"/>
      <w:szCs w:val="22"/>
      <w:lang w:val="en-GB" w:eastAsia="en-GB"/>
    </w:rPr>
  </w:style>
  <w:style w:type="paragraph" w:customStyle="1" w:styleId="BeforeList">
    <w:name w:val="BeforeList"/>
    <w:basedOn w:val="Normal"/>
    <w:uiPriority w:val="99"/>
    <w:rsid w:val="00607F67"/>
    <w:pPr>
      <w:spacing w:after="185"/>
    </w:pPr>
  </w:style>
  <w:style w:type="paragraph" w:customStyle="1" w:styleId="FigureNumber">
    <w:name w:val="FigureNumber"/>
    <w:basedOn w:val="TableNumber"/>
    <w:next w:val="FigureTitle0"/>
    <w:link w:val="FigureNumberChar"/>
    <w:uiPriority w:val="99"/>
    <w:rsid w:val="00607F67"/>
  </w:style>
  <w:style w:type="paragraph" w:customStyle="1" w:styleId="FigureTitle0">
    <w:name w:val="FigureTitle"/>
    <w:basedOn w:val="TableTitle0"/>
    <w:next w:val="Normal"/>
    <w:link w:val="FigureTitleChar"/>
    <w:uiPriority w:val="99"/>
    <w:rsid w:val="00607F67"/>
  </w:style>
  <w:style w:type="character" w:customStyle="1" w:styleId="FigureTitleChar">
    <w:name w:val="FigureTitle Char"/>
    <w:basedOn w:val="TableTitleChar"/>
    <w:link w:val="FigureTitle0"/>
    <w:uiPriority w:val="99"/>
    <w:rsid w:val="00607F67"/>
    <w:rPr>
      <w:i/>
      <w:szCs w:val="22"/>
      <w:lang w:val="en-GB" w:eastAsia="en-GB"/>
    </w:rPr>
  </w:style>
  <w:style w:type="character" w:customStyle="1" w:styleId="FigureNumberChar">
    <w:name w:val="FigureNumber Char"/>
    <w:basedOn w:val="TableNumberChar"/>
    <w:link w:val="FigureNumber"/>
    <w:uiPriority w:val="99"/>
    <w:rsid w:val="00607F67"/>
    <w:rPr>
      <w:szCs w:val="22"/>
      <w:lang w:val="en-GB" w:eastAsia="en-GB"/>
    </w:rPr>
  </w:style>
  <w:style w:type="character" w:styleId="PageNumber">
    <w:name w:val="page number"/>
    <w:rsid w:val="00607F67"/>
  </w:style>
  <w:style w:type="paragraph" w:customStyle="1" w:styleId="Refs">
    <w:name w:val="Refs"/>
    <w:basedOn w:val="Normal"/>
    <w:uiPriority w:val="99"/>
    <w:rsid w:val="00607F67"/>
    <w:pPr>
      <w:ind w:left="284" w:hanging="284"/>
    </w:pPr>
    <w:rPr>
      <w:sz w:val="18"/>
    </w:rPr>
  </w:style>
  <w:style w:type="paragraph" w:customStyle="1" w:styleId="NodList">
    <w:name w:val="NodList"/>
    <w:basedOn w:val="Normal"/>
    <w:uiPriority w:val="99"/>
    <w:rsid w:val="00607F67"/>
    <w:pPr>
      <w:tabs>
        <w:tab w:val="left" w:pos="432"/>
        <w:tab w:val="left" w:pos="1138"/>
        <w:tab w:val="left" w:pos="1699"/>
        <w:tab w:val="left" w:pos="2880"/>
      </w:tabs>
      <w:ind w:left="283" w:hanging="283"/>
    </w:pPr>
  </w:style>
  <w:style w:type="paragraph" w:styleId="Title">
    <w:name w:val="Title"/>
    <w:basedOn w:val="Normal"/>
    <w:link w:val="TitleChar"/>
    <w:uiPriority w:val="10"/>
    <w:qFormat/>
    <w:rsid w:val="00607F67"/>
    <w:pPr>
      <w:keepNext/>
      <w:keepLines/>
      <w:spacing w:before="1770" w:after="320"/>
      <w:ind w:firstLine="0"/>
      <w:jc w:val="left"/>
    </w:pPr>
    <w:rPr>
      <w:b/>
      <w:kern w:val="28"/>
      <w:sz w:val="34"/>
    </w:rPr>
  </w:style>
  <w:style w:type="character" w:customStyle="1" w:styleId="TitleChar">
    <w:name w:val="Title Char"/>
    <w:basedOn w:val="DefaultParagraphFont"/>
    <w:link w:val="Title"/>
    <w:uiPriority w:val="10"/>
    <w:rsid w:val="00607F67"/>
    <w:rPr>
      <w:b/>
      <w:kern w:val="28"/>
      <w:sz w:val="34"/>
      <w:szCs w:val="22"/>
      <w:lang w:val="en-GB" w:eastAsia="en-GB"/>
    </w:rPr>
  </w:style>
  <w:style w:type="character" w:customStyle="1" w:styleId="Superscript">
    <w:name w:val="Superscript"/>
    <w:uiPriority w:val="99"/>
    <w:rsid w:val="00607F67"/>
    <w:rPr>
      <w:vertAlign w:val="superscript"/>
    </w:rPr>
  </w:style>
  <w:style w:type="paragraph" w:customStyle="1" w:styleId="BulletList0">
    <w:name w:val="BulletList"/>
    <w:basedOn w:val="Normal"/>
    <w:uiPriority w:val="99"/>
    <w:rsid w:val="00607F67"/>
    <w:pPr>
      <w:ind w:left="283" w:hanging="283"/>
    </w:pPr>
  </w:style>
  <w:style w:type="paragraph" w:customStyle="1" w:styleId="TableUnits">
    <w:name w:val="TableUnits"/>
    <w:basedOn w:val="Normal"/>
    <w:uiPriority w:val="99"/>
    <w:rsid w:val="00607F67"/>
    <w:pPr>
      <w:keepNext/>
      <w:spacing w:after="26" w:line="205" w:lineRule="exact"/>
      <w:ind w:firstLine="0"/>
      <w:jc w:val="right"/>
    </w:pPr>
    <w:rPr>
      <w:i/>
      <w:sz w:val="18"/>
    </w:rPr>
  </w:style>
  <w:style w:type="paragraph" w:customStyle="1" w:styleId="TableNoteSource">
    <w:name w:val="TableNote+Source"/>
    <w:basedOn w:val="Normal"/>
    <w:link w:val="TableNoteSourceChar"/>
    <w:uiPriority w:val="99"/>
    <w:rsid w:val="00607F67"/>
    <w:pPr>
      <w:spacing w:line="180" w:lineRule="exact"/>
      <w:ind w:firstLine="0"/>
    </w:pPr>
    <w:rPr>
      <w:sz w:val="16"/>
    </w:rPr>
  </w:style>
  <w:style w:type="character" w:customStyle="1" w:styleId="TableNoteSourceChar">
    <w:name w:val="TableNote+Source Char"/>
    <w:basedOn w:val="DefaultParagraphFont"/>
    <w:link w:val="TableNoteSource"/>
    <w:uiPriority w:val="99"/>
    <w:rsid w:val="00607F67"/>
    <w:rPr>
      <w:sz w:val="16"/>
      <w:szCs w:val="22"/>
      <w:lang w:val="en-GB" w:eastAsia="en-GB"/>
    </w:rPr>
  </w:style>
  <w:style w:type="paragraph" w:customStyle="1" w:styleId="FigureNote">
    <w:name w:val="FigureNote"/>
    <w:basedOn w:val="TableNoteSource"/>
    <w:link w:val="FigureNoteChar"/>
    <w:uiPriority w:val="99"/>
    <w:rsid w:val="00607F67"/>
  </w:style>
  <w:style w:type="character" w:customStyle="1" w:styleId="FigureNoteChar">
    <w:name w:val="FigureNote Char"/>
    <w:basedOn w:val="TableNoteSourceChar"/>
    <w:link w:val="FigureNote"/>
    <w:uiPriority w:val="99"/>
    <w:rsid w:val="00607F67"/>
    <w:rPr>
      <w:sz w:val="16"/>
      <w:szCs w:val="22"/>
      <w:lang w:val="en-GB" w:eastAsia="en-GB"/>
    </w:rPr>
  </w:style>
  <w:style w:type="paragraph" w:customStyle="1" w:styleId="BeforeNewAfterList">
    <w:name w:val="BeforeNewAfterList"/>
    <w:basedOn w:val="Normal"/>
    <w:uiPriority w:val="99"/>
    <w:rsid w:val="00607F67"/>
    <w:pPr>
      <w:spacing w:before="185" w:after="185"/>
    </w:pPr>
  </w:style>
  <w:style w:type="paragraph" w:customStyle="1" w:styleId="FirstParaBeforeList">
    <w:name w:val="FirstParaBeforeList"/>
    <w:basedOn w:val="FirstPara"/>
    <w:link w:val="FirstParaBeforeListChar"/>
    <w:uiPriority w:val="99"/>
    <w:rsid w:val="00607F67"/>
    <w:pPr>
      <w:spacing w:after="185"/>
    </w:pPr>
  </w:style>
  <w:style w:type="character" w:customStyle="1" w:styleId="FirstParaBeforeListChar">
    <w:name w:val="FirstParaBeforeList Char"/>
    <w:basedOn w:val="FirstParaChar"/>
    <w:link w:val="FirstParaBeforeList"/>
    <w:uiPriority w:val="99"/>
    <w:rsid w:val="00607F67"/>
    <w:rPr>
      <w:sz w:val="22"/>
      <w:szCs w:val="22"/>
      <w:lang w:val="en-GB" w:eastAsia="en-GB"/>
    </w:rPr>
  </w:style>
  <w:style w:type="paragraph" w:customStyle="1" w:styleId="BeforeSameAfterList">
    <w:name w:val="BeforeSameAfterList"/>
    <w:basedOn w:val="Normal"/>
    <w:uiPriority w:val="99"/>
    <w:rsid w:val="00607F67"/>
    <w:pPr>
      <w:spacing w:before="185" w:after="185"/>
      <w:ind w:firstLine="0"/>
    </w:pPr>
  </w:style>
  <w:style w:type="paragraph" w:customStyle="1" w:styleId="TableOtherColHeading">
    <w:name w:val="TableOtherColHeading"/>
    <w:basedOn w:val="TableText"/>
    <w:next w:val="TableText"/>
    <w:uiPriority w:val="99"/>
    <w:rsid w:val="00607F67"/>
    <w:pPr>
      <w:jc w:val="center"/>
    </w:pPr>
    <w:rPr>
      <w:i/>
    </w:rPr>
  </w:style>
  <w:style w:type="paragraph" w:customStyle="1" w:styleId="TableSubTitle">
    <w:name w:val="TableSubTitle"/>
    <w:basedOn w:val="Normal"/>
    <w:uiPriority w:val="99"/>
    <w:rsid w:val="00607F67"/>
    <w:pPr>
      <w:keepNext/>
      <w:keepLines/>
      <w:spacing w:before="120" w:after="56" w:line="228" w:lineRule="atLeast"/>
      <w:ind w:firstLine="0"/>
      <w:jc w:val="left"/>
    </w:pPr>
    <w:rPr>
      <w:b/>
      <w:sz w:val="20"/>
    </w:rPr>
  </w:style>
  <w:style w:type="character" w:styleId="CommentReference">
    <w:name w:val="annotation reference"/>
    <w:basedOn w:val="DefaultParagraphFont"/>
    <w:uiPriority w:val="99"/>
    <w:semiHidden/>
    <w:rsid w:val="00607F67"/>
    <w:rPr>
      <w:sz w:val="16"/>
    </w:rPr>
  </w:style>
  <w:style w:type="paragraph" w:styleId="CommentText">
    <w:name w:val="annotation text"/>
    <w:basedOn w:val="Normal"/>
    <w:link w:val="CommentTextChar"/>
    <w:uiPriority w:val="99"/>
    <w:rsid w:val="00607F67"/>
    <w:rPr>
      <w:sz w:val="20"/>
    </w:rPr>
  </w:style>
  <w:style w:type="character" w:customStyle="1" w:styleId="CommentTextChar">
    <w:name w:val="Comment Text Char"/>
    <w:basedOn w:val="DefaultParagraphFont"/>
    <w:link w:val="CommentText"/>
    <w:uiPriority w:val="99"/>
    <w:rsid w:val="00607F67"/>
    <w:rPr>
      <w:szCs w:val="22"/>
      <w:lang w:val="en-GB" w:eastAsia="en-GB"/>
    </w:rPr>
  </w:style>
  <w:style w:type="paragraph" w:customStyle="1" w:styleId="QuoteNodList">
    <w:name w:val="QuoteNodList"/>
    <w:basedOn w:val="Quote"/>
    <w:uiPriority w:val="99"/>
    <w:rsid w:val="00607F67"/>
    <w:pPr>
      <w:ind w:left="624" w:hanging="340"/>
    </w:pPr>
  </w:style>
  <w:style w:type="paragraph" w:customStyle="1" w:styleId="AbstractHeading">
    <w:name w:val="AbstractHeading"/>
    <w:basedOn w:val="Heading1"/>
    <w:next w:val="AbstractFirstPara"/>
    <w:uiPriority w:val="99"/>
    <w:rsid w:val="00607F67"/>
    <w:pPr>
      <w:spacing w:before="0"/>
      <w:outlineLvl w:val="9"/>
    </w:pPr>
  </w:style>
  <w:style w:type="paragraph" w:customStyle="1" w:styleId="AbstractFirstPara">
    <w:name w:val="AbstractFirstPara"/>
    <w:basedOn w:val="FirstPara"/>
    <w:next w:val="AbstractNormal"/>
    <w:uiPriority w:val="99"/>
    <w:rsid w:val="00607F67"/>
  </w:style>
  <w:style w:type="paragraph" w:customStyle="1" w:styleId="AbstractNormal">
    <w:name w:val="AbstractNormal"/>
    <w:basedOn w:val="AbstractFirstPara"/>
    <w:uiPriority w:val="99"/>
    <w:rsid w:val="00607F67"/>
    <w:pPr>
      <w:ind w:firstLine="284"/>
    </w:pPr>
  </w:style>
  <w:style w:type="paragraph" w:customStyle="1" w:styleId="Equation">
    <w:name w:val="Equation"/>
    <w:basedOn w:val="Normal"/>
    <w:uiPriority w:val="99"/>
    <w:rsid w:val="00607F67"/>
    <w:pPr>
      <w:spacing w:line="240" w:lineRule="atLeast"/>
      <w:ind w:firstLine="0"/>
      <w:jc w:val="left"/>
    </w:pPr>
  </w:style>
  <w:style w:type="paragraph" w:customStyle="1" w:styleId="Table1stColHeading">
    <w:name w:val="Table1stColHeading"/>
    <w:basedOn w:val="TableText"/>
    <w:uiPriority w:val="99"/>
    <w:rsid w:val="00607F67"/>
    <w:pPr>
      <w:ind w:left="-113"/>
    </w:pPr>
    <w:rPr>
      <w:i/>
    </w:rPr>
  </w:style>
  <w:style w:type="paragraph" w:customStyle="1" w:styleId="TableOtherColText">
    <w:name w:val="TableOtherColText"/>
    <w:basedOn w:val="Normal"/>
    <w:uiPriority w:val="99"/>
    <w:rsid w:val="00607F67"/>
    <w:pPr>
      <w:keepNext/>
      <w:keepLines/>
      <w:spacing w:after="25" w:line="205" w:lineRule="atLeast"/>
      <w:ind w:firstLine="0"/>
      <w:jc w:val="center"/>
    </w:pPr>
    <w:rPr>
      <w:sz w:val="18"/>
    </w:rPr>
  </w:style>
  <w:style w:type="paragraph" w:customStyle="1" w:styleId="Table1stColText">
    <w:name w:val="Table1stColText"/>
    <w:basedOn w:val="TableText"/>
    <w:uiPriority w:val="99"/>
    <w:rsid w:val="00607F67"/>
    <w:pPr>
      <w:ind w:left="-113"/>
    </w:pPr>
    <w:rPr>
      <w:snapToGrid w:val="0"/>
      <w:lang w:val="en-US" w:eastAsia="en-US"/>
    </w:rPr>
  </w:style>
  <w:style w:type="paragraph" w:customStyle="1" w:styleId="QuoteRef">
    <w:name w:val="QuoteRef"/>
    <w:basedOn w:val="Quote"/>
    <w:uiPriority w:val="99"/>
    <w:rsid w:val="00607F67"/>
    <w:pPr>
      <w:jc w:val="right"/>
    </w:pPr>
    <w:rPr>
      <w:i/>
    </w:rPr>
  </w:style>
  <w:style w:type="paragraph" w:customStyle="1" w:styleId="LetteredList">
    <w:name w:val="LetteredList"/>
    <w:basedOn w:val="NodList"/>
    <w:uiPriority w:val="99"/>
    <w:rsid w:val="00607F67"/>
    <w:pPr>
      <w:ind w:left="431" w:hanging="431"/>
    </w:pPr>
  </w:style>
  <w:style w:type="paragraph" w:styleId="Index1">
    <w:name w:val="index 1"/>
    <w:basedOn w:val="Normal"/>
    <w:autoRedefine/>
    <w:semiHidden/>
    <w:rsid w:val="00607F67"/>
    <w:pPr>
      <w:tabs>
        <w:tab w:val="right" w:leader="dot" w:pos="3960"/>
      </w:tabs>
      <w:ind w:left="720" w:hanging="720"/>
    </w:pPr>
  </w:style>
  <w:style w:type="paragraph" w:styleId="Index2">
    <w:name w:val="index 2"/>
    <w:basedOn w:val="Normal"/>
    <w:autoRedefine/>
    <w:semiHidden/>
    <w:rsid w:val="00607F67"/>
    <w:pPr>
      <w:tabs>
        <w:tab w:val="right" w:leader="dot" w:pos="3960"/>
      </w:tabs>
      <w:ind w:left="1080" w:hanging="720"/>
    </w:pPr>
  </w:style>
  <w:style w:type="paragraph" w:styleId="Index3">
    <w:name w:val="index 3"/>
    <w:basedOn w:val="Normal"/>
    <w:autoRedefine/>
    <w:semiHidden/>
    <w:rsid w:val="00607F67"/>
    <w:pPr>
      <w:tabs>
        <w:tab w:val="right" w:leader="dot" w:pos="3960"/>
      </w:tabs>
      <w:ind w:left="1440" w:hanging="720"/>
    </w:pPr>
  </w:style>
  <w:style w:type="paragraph" w:styleId="Index4">
    <w:name w:val="index 4"/>
    <w:basedOn w:val="Normal"/>
    <w:autoRedefine/>
    <w:semiHidden/>
    <w:rsid w:val="00607F67"/>
    <w:pPr>
      <w:tabs>
        <w:tab w:val="right" w:leader="dot" w:pos="3960"/>
      </w:tabs>
      <w:ind w:left="1800" w:hanging="720"/>
    </w:pPr>
  </w:style>
  <w:style w:type="paragraph" w:styleId="Index5">
    <w:name w:val="index 5"/>
    <w:basedOn w:val="Normal"/>
    <w:autoRedefine/>
    <w:semiHidden/>
    <w:rsid w:val="00607F67"/>
    <w:pPr>
      <w:tabs>
        <w:tab w:val="right" w:leader="dot" w:pos="3960"/>
      </w:tabs>
      <w:ind w:left="2160" w:hanging="720"/>
    </w:pPr>
  </w:style>
  <w:style w:type="paragraph" w:styleId="Index6">
    <w:name w:val="index 6"/>
    <w:basedOn w:val="Normal"/>
    <w:autoRedefine/>
    <w:semiHidden/>
    <w:rsid w:val="00607F67"/>
    <w:pPr>
      <w:tabs>
        <w:tab w:val="right" w:leader="dot" w:pos="3960"/>
      </w:tabs>
      <w:ind w:left="1800" w:hanging="720"/>
    </w:pPr>
  </w:style>
  <w:style w:type="paragraph" w:styleId="Index7">
    <w:name w:val="index 7"/>
    <w:basedOn w:val="Normal"/>
    <w:autoRedefine/>
    <w:semiHidden/>
    <w:rsid w:val="00607F67"/>
    <w:pPr>
      <w:tabs>
        <w:tab w:val="right" w:leader="dot" w:pos="3960"/>
      </w:tabs>
      <w:ind w:left="2160" w:hanging="720"/>
    </w:pPr>
  </w:style>
  <w:style w:type="paragraph" w:styleId="Index8">
    <w:name w:val="index 8"/>
    <w:basedOn w:val="Normal"/>
    <w:autoRedefine/>
    <w:semiHidden/>
    <w:rsid w:val="00607F67"/>
    <w:pPr>
      <w:tabs>
        <w:tab w:val="right" w:leader="dot" w:pos="3960"/>
      </w:tabs>
      <w:ind w:left="2520" w:hanging="720"/>
    </w:pPr>
  </w:style>
  <w:style w:type="paragraph" w:styleId="Index9">
    <w:name w:val="index 9"/>
    <w:basedOn w:val="Normal"/>
    <w:autoRedefine/>
    <w:semiHidden/>
    <w:rsid w:val="00607F67"/>
    <w:pPr>
      <w:tabs>
        <w:tab w:val="right" w:leader="dot" w:pos="3960"/>
      </w:tabs>
      <w:ind w:left="2880" w:hanging="720"/>
    </w:pPr>
  </w:style>
  <w:style w:type="paragraph" w:styleId="IndexHeading">
    <w:name w:val="index heading"/>
    <w:basedOn w:val="Normal"/>
    <w:next w:val="Index1"/>
    <w:uiPriority w:val="99"/>
    <w:semiHidden/>
    <w:rsid w:val="00607F67"/>
    <w:pPr>
      <w:keepNext/>
      <w:spacing w:before="240"/>
    </w:pPr>
    <w:rPr>
      <w:rFonts w:ascii="Arial" w:hAnsi="Arial"/>
      <w:b/>
      <w:kern w:val="28"/>
      <w:sz w:val="28"/>
    </w:rPr>
  </w:style>
  <w:style w:type="paragraph" w:styleId="TableofFigures">
    <w:name w:val="table of figures"/>
    <w:basedOn w:val="Normal"/>
    <w:uiPriority w:val="99"/>
    <w:semiHidden/>
    <w:rsid w:val="00607F67"/>
    <w:pPr>
      <w:tabs>
        <w:tab w:val="right" w:leader="dot" w:pos="8640"/>
      </w:tabs>
      <w:ind w:left="720" w:hanging="720"/>
    </w:pPr>
  </w:style>
  <w:style w:type="paragraph" w:styleId="TOC1">
    <w:name w:val="toc 1"/>
    <w:basedOn w:val="Normal"/>
    <w:autoRedefine/>
    <w:uiPriority w:val="39"/>
    <w:rsid w:val="00607F67"/>
    <w:pPr>
      <w:tabs>
        <w:tab w:val="right" w:leader="dot" w:pos="8640"/>
      </w:tabs>
      <w:spacing w:before="180" w:after="120"/>
    </w:pPr>
    <w:rPr>
      <w:rFonts w:ascii="Arial" w:hAnsi="Arial"/>
      <w:b/>
      <w:sz w:val="24"/>
    </w:rPr>
  </w:style>
  <w:style w:type="paragraph" w:styleId="TOC2">
    <w:name w:val="toc 2"/>
    <w:basedOn w:val="Normal"/>
    <w:autoRedefine/>
    <w:uiPriority w:val="39"/>
    <w:rsid w:val="00607F67"/>
    <w:pPr>
      <w:tabs>
        <w:tab w:val="right" w:leader="dot" w:pos="8640"/>
      </w:tabs>
      <w:ind w:left="360"/>
    </w:pPr>
  </w:style>
  <w:style w:type="paragraph" w:styleId="TOC3">
    <w:name w:val="toc 3"/>
    <w:basedOn w:val="Normal"/>
    <w:autoRedefine/>
    <w:uiPriority w:val="39"/>
    <w:rsid w:val="00607F67"/>
    <w:pPr>
      <w:tabs>
        <w:tab w:val="right" w:leader="dot" w:pos="8640"/>
      </w:tabs>
      <w:ind w:left="720"/>
    </w:pPr>
  </w:style>
  <w:style w:type="paragraph" w:styleId="TOC4">
    <w:name w:val="toc 4"/>
    <w:basedOn w:val="Normal"/>
    <w:autoRedefine/>
    <w:semiHidden/>
    <w:rsid w:val="00607F67"/>
    <w:pPr>
      <w:tabs>
        <w:tab w:val="right" w:leader="dot" w:pos="8640"/>
      </w:tabs>
      <w:ind w:left="1080"/>
    </w:pPr>
  </w:style>
  <w:style w:type="paragraph" w:styleId="TOC5">
    <w:name w:val="toc 5"/>
    <w:basedOn w:val="Normal"/>
    <w:autoRedefine/>
    <w:semiHidden/>
    <w:rsid w:val="00607F67"/>
    <w:pPr>
      <w:tabs>
        <w:tab w:val="right" w:leader="dot" w:pos="8640"/>
      </w:tabs>
      <w:ind w:left="1440"/>
    </w:pPr>
  </w:style>
  <w:style w:type="paragraph" w:styleId="TOC6">
    <w:name w:val="toc 6"/>
    <w:basedOn w:val="Normal"/>
    <w:autoRedefine/>
    <w:semiHidden/>
    <w:rsid w:val="00607F67"/>
    <w:pPr>
      <w:tabs>
        <w:tab w:val="right" w:leader="dot" w:pos="8640"/>
      </w:tabs>
      <w:ind w:left="1800"/>
    </w:pPr>
  </w:style>
  <w:style w:type="paragraph" w:styleId="TOC7">
    <w:name w:val="toc 7"/>
    <w:basedOn w:val="Normal"/>
    <w:autoRedefine/>
    <w:semiHidden/>
    <w:rsid w:val="00607F67"/>
    <w:pPr>
      <w:tabs>
        <w:tab w:val="right" w:leader="dot" w:pos="8640"/>
      </w:tabs>
      <w:ind w:left="2160"/>
    </w:pPr>
  </w:style>
  <w:style w:type="paragraph" w:styleId="TOC8">
    <w:name w:val="toc 8"/>
    <w:basedOn w:val="Normal"/>
    <w:autoRedefine/>
    <w:semiHidden/>
    <w:rsid w:val="00607F67"/>
    <w:pPr>
      <w:tabs>
        <w:tab w:val="right" w:leader="dot" w:pos="8640"/>
      </w:tabs>
      <w:ind w:left="2520"/>
    </w:pPr>
  </w:style>
  <w:style w:type="paragraph" w:styleId="TOC9">
    <w:name w:val="toc 9"/>
    <w:basedOn w:val="Normal"/>
    <w:autoRedefine/>
    <w:semiHidden/>
    <w:rsid w:val="00607F67"/>
    <w:pPr>
      <w:tabs>
        <w:tab w:val="right" w:leader="dot" w:pos="8640"/>
      </w:tabs>
      <w:ind w:left="2880"/>
    </w:pPr>
  </w:style>
  <w:style w:type="paragraph" w:customStyle="1" w:styleId="Graph">
    <w:name w:val="Graph"/>
    <w:basedOn w:val="Normal"/>
    <w:next w:val="FigureNote"/>
    <w:uiPriority w:val="99"/>
    <w:rsid w:val="00607F67"/>
    <w:pPr>
      <w:spacing w:line="220" w:lineRule="atLeast"/>
      <w:ind w:firstLine="0"/>
      <w:jc w:val="center"/>
    </w:pPr>
  </w:style>
  <w:style w:type="paragraph" w:customStyle="1" w:styleId="TableDecimal">
    <w:name w:val="TableDecimal"/>
    <w:basedOn w:val="TableText"/>
    <w:uiPriority w:val="99"/>
    <w:rsid w:val="00607F67"/>
    <w:pPr>
      <w:tabs>
        <w:tab w:val="decimal" w:pos="1134"/>
      </w:tabs>
    </w:pPr>
  </w:style>
  <w:style w:type="paragraph" w:customStyle="1" w:styleId="FirstParaAbstract">
    <w:name w:val="FirstParaAbstract"/>
    <w:basedOn w:val="FirstPara"/>
    <w:uiPriority w:val="99"/>
    <w:rsid w:val="00607F67"/>
    <w:pPr>
      <w:spacing w:line="220" w:lineRule="exact"/>
    </w:pPr>
    <w:rPr>
      <w:sz w:val="18"/>
    </w:rPr>
  </w:style>
  <w:style w:type="paragraph" w:customStyle="1" w:styleId="Affiliation">
    <w:name w:val="Affiliation"/>
    <w:basedOn w:val="Normal"/>
    <w:rsid w:val="00607F67"/>
    <w:pPr>
      <w:ind w:firstLine="0"/>
    </w:pPr>
    <w:rPr>
      <w:i/>
      <w:sz w:val="20"/>
    </w:rPr>
  </w:style>
  <w:style w:type="character" w:styleId="Hyperlink">
    <w:name w:val="Hyperlink"/>
    <w:basedOn w:val="DefaultParagraphFont"/>
    <w:uiPriority w:val="99"/>
    <w:rsid w:val="00607F67"/>
    <w:rPr>
      <w:color w:val="000000" w:themeColor="text1"/>
      <w:u w:val="none"/>
    </w:rPr>
  </w:style>
  <w:style w:type="paragraph" w:styleId="ListBullet">
    <w:name w:val="List Bullet"/>
    <w:basedOn w:val="Normal"/>
    <w:autoRedefine/>
    <w:rsid w:val="00607F67"/>
    <w:pPr>
      <w:tabs>
        <w:tab w:val="left" w:pos="284"/>
      </w:tabs>
      <w:ind w:firstLine="187"/>
    </w:pPr>
    <w:rPr>
      <w:sz w:val="16"/>
      <w:szCs w:val="16"/>
      <w:lang w:eastAsia="en-US"/>
    </w:rPr>
  </w:style>
  <w:style w:type="paragraph" w:styleId="NormalWeb">
    <w:name w:val="Normal (Web)"/>
    <w:aliases w:val=" webb,Normal1, webb1, webb11"/>
    <w:basedOn w:val="Normal"/>
    <w:uiPriority w:val="99"/>
    <w:rsid w:val="00607F67"/>
    <w:pPr>
      <w:suppressAutoHyphens w:val="0"/>
      <w:spacing w:before="100" w:beforeAutospacing="1" w:after="100" w:afterAutospacing="1"/>
      <w:ind w:firstLine="0"/>
      <w:jc w:val="left"/>
    </w:pPr>
    <w:rPr>
      <w:sz w:val="24"/>
      <w:szCs w:val="24"/>
      <w:lang w:eastAsia="en-US"/>
    </w:rPr>
  </w:style>
  <w:style w:type="character" w:customStyle="1" w:styleId="bodytext">
    <w:name w:val="bodytext"/>
    <w:basedOn w:val="DefaultParagraphFont"/>
    <w:rsid w:val="00607F67"/>
  </w:style>
  <w:style w:type="paragraph" w:customStyle="1" w:styleId="CM14">
    <w:name w:val="CM14"/>
    <w:basedOn w:val="Normal"/>
    <w:next w:val="Normal"/>
    <w:rsid w:val="00607F67"/>
    <w:pPr>
      <w:widowControl w:val="0"/>
      <w:suppressAutoHyphens w:val="0"/>
      <w:autoSpaceDE w:val="0"/>
      <w:autoSpaceDN w:val="0"/>
      <w:adjustRightInd w:val="0"/>
      <w:spacing w:line="278" w:lineRule="atLeast"/>
      <w:ind w:firstLine="0"/>
      <w:jc w:val="left"/>
    </w:pPr>
    <w:rPr>
      <w:sz w:val="24"/>
      <w:szCs w:val="24"/>
      <w:lang w:val="en-US" w:eastAsia="en-US"/>
    </w:rPr>
  </w:style>
  <w:style w:type="paragraph" w:customStyle="1" w:styleId="Default">
    <w:name w:val="Default"/>
    <w:rsid w:val="00607F67"/>
    <w:pPr>
      <w:widowControl w:val="0"/>
      <w:autoSpaceDE w:val="0"/>
      <w:autoSpaceDN w:val="0"/>
      <w:adjustRightInd w:val="0"/>
    </w:pPr>
    <w:rPr>
      <w:color w:val="000000"/>
      <w:sz w:val="24"/>
      <w:szCs w:val="24"/>
    </w:rPr>
  </w:style>
  <w:style w:type="paragraph" w:customStyle="1" w:styleId="CM3">
    <w:name w:val="CM3"/>
    <w:basedOn w:val="Default"/>
    <w:next w:val="Default"/>
    <w:rsid w:val="00607F67"/>
    <w:pPr>
      <w:spacing w:line="278" w:lineRule="atLeast"/>
    </w:pPr>
    <w:rPr>
      <w:color w:val="auto"/>
    </w:rPr>
  </w:style>
  <w:style w:type="paragraph" w:customStyle="1" w:styleId="CM8">
    <w:name w:val="CM8"/>
    <w:basedOn w:val="Default"/>
    <w:next w:val="Default"/>
    <w:rsid w:val="00607F67"/>
    <w:pPr>
      <w:spacing w:line="278" w:lineRule="atLeast"/>
    </w:pPr>
    <w:rPr>
      <w:color w:val="auto"/>
    </w:rPr>
  </w:style>
  <w:style w:type="paragraph" w:customStyle="1" w:styleId="CM5">
    <w:name w:val="CM5"/>
    <w:basedOn w:val="Default"/>
    <w:next w:val="Default"/>
    <w:rsid w:val="00607F67"/>
    <w:pPr>
      <w:spacing w:line="553" w:lineRule="atLeast"/>
    </w:pPr>
    <w:rPr>
      <w:color w:val="auto"/>
    </w:rPr>
  </w:style>
  <w:style w:type="paragraph" w:customStyle="1" w:styleId="CM34">
    <w:name w:val="CM34"/>
    <w:basedOn w:val="Default"/>
    <w:next w:val="Default"/>
    <w:rsid w:val="00607F67"/>
    <w:pPr>
      <w:spacing w:after="638"/>
    </w:pPr>
    <w:rPr>
      <w:color w:val="auto"/>
    </w:rPr>
  </w:style>
  <w:style w:type="paragraph" w:customStyle="1" w:styleId="CM7">
    <w:name w:val="CM7"/>
    <w:basedOn w:val="Default"/>
    <w:next w:val="Default"/>
    <w:rsid w:val="00607F67"/>
    <w:pPr>
      <w:spacing w:line="231" w:lineRule="atLeast"/>
    </w:pPr>
    <w:rPr>
      <w:color w:val="auto"/>
    </w:rPr>
  </w:style>
  <w:style w:type="paragraph" w:customStyle="1" w:styleId="CM32">
    <w:name w:val="CM32"/>
    <w:basedOn w:val="Default"/>
    <w:next w:val="Default"/>
    <w:rsid w:val="00607F67"/>
    <w:pPr>
      <w:spacing w:after="185"/>
    </w:pPr>
    <w:rPr>
      <w:color w:val="auto"/>
    </w:rPr>
  </w:style>
  <w:style w:type="paragraph" w:customStyle="1" w:styleId="CM31">
    <w:name w:val="CM31"/>
    <w:basedOn w:val="Default"/>
    <w:next w:val="Default"/>
    <w:rsid w:val="00607F67"/>
    <w:pPr>
      <w:spacing w:after="353"/>
    </w:pPr>
    <w:rPr>
      <w:color w:val="auto"/>
    </w:rPr>
  </w:style>
  <w:style w:type="paragraph" w:customStyle="1" w:styleId="CM9">
    <w:name w:val="CM9"/>
    <w:basedOn w:val="Default"/>
    <w:next w:val="Default"/>
    <w:rsid w:val="00607F67"/>
    <w:pPr>
      <w:spacing w:line="553" w:lineRule="atLeast"/>
    </w:pPr>
    <w:rPr>
      <w:color w:val="auto"/>
    </w:rPr>
  </w:style>
  <w:style w:type="paragraph" w:customStyle="1" w:styleId="CM35">
    <w:name w:val="CM35"/>
    <w:basedOn w:val="Default"/>
    <w:next w:val="Default"/>
    <w:rsid w:val="00607F67"/>
    <w:pPr>
      <w:spacing w:after="488"/>
    </w:pPr>
    <w:rPr>
      <w:color w:val="auto"/>
    </w:rPr>
  </w:style>
  <w:style w:type="paragraph" w:customStyle="1" w:styleId="CM10">
    <w:name w:val="CM10"/>
    <w:basedOn w:val="Default"/>
    <w:next w:val="Default"/>
    <w:rsid w:val="00607F67"/>
    <w:pPr>
      <w:spacing w:line="553" w:lineRule="atLeast"/>
    </w:pPr>
    <w:rPr>
      <w:color w:val="auto"/>
    </w:rPr>
  </w:style>
  <w:style w:type="paragraph" w:customStyle="1" w:styleId="CM11">
    <w:name w:val="CM11"/>
    <w:basedOn w:val="Default"/>
    <w:next w:val="Default"/>
    <w:rsid w:val="00607F67"/>
    <w:pPr>
      <w:spacing w:line="553" w:lineRule="atLeast"/>
    </w:pPr>
    <w:rPr>
      <w:color w:val="auto"/>
    </w:rPr>
  </w:style>
  <w:style w:type="paragraph" w:styleId="DocumentMap">
    <w:name w:val="Document Map"/>
    <w:basedOn w:val="Normal"/>
    <w:link w:val="DocumentMapChar"/>
    <w:uiPriority w:val="99"/>
    <w:semiHidden/>
    <w:rsid w:val="00607F67"/>
    <w:pPr>
      <w:shd w:val="clear" w:color="auto" w:fill="000080"/>
      <w:suppressAutoHyphens w:val="0"/>
      <w:ind w:firstLine="0"/>
      <w:jc w:val="left"/>
    </w:pPr>
    <w:rPr>
      <w:rFonts w:ascii="Tahoma" w:hAnsi="Tahoma" w:cs="Tahoma"/>
      <w:sz w:val="24"/>
      <w:szCs w:val="20"/>
      <w:lang w:eastAsia="en-US"/>
    </w:rPr>
  </w:style>
  <w:style w:type="character" w:customStyle="1" w:styleId="DocumentMapChar">
    <w:name w:val="Document Map Char"/>
    <w:basedOn w:val="DefaultParagraphFont"/>
    <w:link w:val="DocumentMap"/>
    <w:uiPriority w:val="99"/>
    <w:semiHidden/>
    <w:rsid w:val="00743735"/>
    <w:rPr>
      <w:rFonts w:ascii="Tahoma" w:hAnsi="Tahoma" w:cs="Tahoma"/>
      <w:sz w:val="24"/>
      <w:shd w:val="clear" w:color="auto" w:fill="000080"/>
      <w:lang w:val="en-GB"/>
    </w:rPr>
  </w:style>
  <w:style w:type="paragraph" w:styleId="BodyTextIndent">
    <w:name w:val="Body Text Indent"/>
    <w:basedOn w:val="Normal"/>
    <w:link w:val="BodyTextIndentChar"/>
    <w:rsid w:val="00607F67"/>
    <w:pPr>
      <w:suppressAutoHyphens w:val="0"/>
      <w:autoSpaceDE w:val="0"/>
      <w:autoSpaceDN w:val="0"/>
      <w:adjustRightInd w:val="0"/>
      <w:ind w:left="1440" w:firstLine="0"/>
      <w:jc w:val="left"/>
    </w:pPr>
    <w:rPr>
      <w:sz w:val="24"/>
      <w:szCs w:val="24"/>
      <w:lang w:val="en-US" w:eastAsia="en-US"/>
    </w:rPr>
  </w:style>
  <w:style w:type="character" w:customStyle="1" w:styleId="BodyTextIndentChar">
    <w:name w:val="Body Text Indent Char"/>
    <w:basedOn w:val="DefaultParagraphFont"/>
    <w:link w:val="BodyTextIndent"/>
    <w:rsid w:val="00607F67"/>
    <w:rPr>
      <w:sz w:val="24"/>
      <w:szCs w:val="24"/>
    </w:rPr>
  </w:style>
  <w:style w:type="paragraph" w:styleId="BodyTextIndent3">
    <w:name w:val="Body Text Indent 3"/>
    <w:basedOn w:val="Normal"/>
    <w:rsid w:val="00607F67"/>
    <w:pPr>
      <w:suppressAutoHyphens w:val="0"/>
      <w:autoSpaceDE w:val="0"/>
      <w:autoSpaceDN w:val="0"/>
      <w:adjustRightInd w:val="0"/>
      <w:ind w:left="720" w:firstLine="0"/>
      <w:jc w:val="left"/>
    </w:pPr>
    <w:rPr>
      <w:sz w:val="24"/>
      <w:szCs w:val="28"/>
      <w:lang w:val="en-US" w:eastAsia="en-US"/>
    </w:rPr>
  </w:style>
  <w:style w:type="paragraph" w:styleId="BodyTextIndent2">
    <w:name w:val="Body Text Indent 2"/>
    <w:basedOn w:val="Normal"/>
    <w:rsid w:val="00607F67"/>
    <w:pPr>
      <w:suppressAutoHyphens w:val="0"/>
      <w:autoSpaceDE w:val="0"/>
      <w:autoSpaceDN w:val="0"/>
      <w:adjustRightInd w:val="0"/>
      <w:ind w:left="748" w:firstLine="0"/>
      <w:jc w:val="left"/>
    </w:pPr>
    <w:rPr>
      <w:sz w:val="24"/>
      <w:szCs w:val="28"/>
      <w:lang w:eastAsia="en-US"/>
    </w:rPr>
  </w:style>
  <w:style w:type="paragraph" w:styleId="BodyText2">
    <w:name w:val="Body Text 2"/>
    <w:basedOn w:val="Normal"/>
    <w:link w:val="BodyText2Char"/>
    <w:rsid w:val="00607F67"/>
    <w:pPr>
      <w:suppressAutoHyphens w:val="0"/>
      <w:ind w:firstLine="0"/>
    </w:pPr>
    <w:rPr>
      <w:sz w:val="24"/>
      <w:szCs w:val="24"/>
      <w:lang w:eastAsia="en-US"/>
    </w:rPr>
  </w:style>
  <w:style w:type="character" w:customStyle="1" w:styleId="BodyText2Char">
    <w:name w:val="Body Text 2 Char"/>
    <w:basedOn w:val="DefaultParagraphFont"/>
    <w:link w:val="BodyText2"/>
    <w:rsid w:val="00607F67"/>
    <w:rPr>
      <w:sz w:val="24"/>
      <w:szCs w:val="24"/>
      <w:lang w:val="en-GB"/>
    </w:rPr>
  </w:style>
  <w:style w:type="paragraph" w:styleId="BodyText0">
    <w:name w:val="Body Text"/>
    <w:aliases w:val="OT Body Text"/>
    <w:basedOn w:val="Normal"/>
    <w:link w:val="BodyTextChar"/>
    <w:uiPriority w:val="99"/>
    <w:rsid w:val="00607F67"/>
    <w:pPr>
      <w:widowControl w:val="0"/>
      <w:suppressAutoHyphens w:val="0"/>
      <w:autoSpaceDE w:val="0"/>
      <w:autoSpaceDN w:val="0"/>
      <w:adjustRightInd w:val="0"/>
      <w:ind w:firstLine="0"/>
      <w:jc w:val="left"/>
    </w:pPr>
    <w:rPr>
      <w:rFonts w:ascii="TimesNewRoman" w:hAnsi="TimesNewRoman" w:cs="Arial"/>
      <w:color w:val="000000"/>
      <w:sz w:val="23"/>
      <w:szCs w:val="23"/>
      <w:lang w:val="en-US" w:eastAsia="en-US"/>
    </w:rPr>
  </w:style>
  <w:style w:type="character" w:customStyle="1" w:styleId="BodyTextChar">
    <w:name w:val="Body Text Char"/>
    <w:aliases w:val="OT Body Text Char"/>
    <w:basedOn w:val="DefaultParagraphFont"/>
    <w:link w:val="BodyText0"/>
    <w:uiPriority w:val="99"/>
    <w:rsid w:val="00607F67"/>
    <w:rPr>
      <w:rFonts w:ascii="TimesNewRoman" w:hAnsi="TimesNewRoman" w:cs="Arial"/>
      <w:color w:val="000000"/>
      <w:sz w:val="23"/>
      <w:szCs w:val="23"/>
    </w:rPr>
  </w:style>
  <w:style w:type="paragraph" w:styleId="BodyText3">
    <w:name w:val="Body Text 3"/>
    <w:basedOn w:val="Normal"/>
    <w:rsid w:val="00607F67"/>
    <w:pPr>
      <w:suppressAutoHyphens w:val="0"/>
      <w:ind w:firstLine="0"/>
      <w:jc w:val="left"/>
    </w:pPr>
    <w:rPr>
      <w:b/>
      <w:bCs/>
      <w:sz w:val="24"/>
      <w:szCs w:val="20"/>
      <w:lang w:val="en-US" w:eastAsia="en-US"/>
    </w:rPr>
  </w:style>
  <w:style w:type="paragraph" w:styleId="PlainText">
    <w:name w:val="Plain Text"/>
    <w:basedOn w:val="Normal"/>
    <w:rsid w:val="00607F67"/>
    <w:pPr>
      <w:suppressAutoHyphens w:val="0"/>
      <w:ind w:firstLine="0"/>
      <w:jc w:val="left"/>
    </w:pPr>
    <w:rPr>
      <w:rFonts w:ascii="Courier New" w:hAnsi="Courier New" w:cs="Courier New"/>
      <w:sz w:val="20"/>
      <w:szCs w:val="20"/>
      <w:lang w:eastAsia="en-US"/>
    </w:rPr>
  </w:style>
  <w:style w:type="paragraph" w:customStyle="1" w:styleId="MTDisplayEquation">
    <w:name w:val="MTDisplayEquation"/>
    <w:basedOn w:val="Normal"/>
    <w:next w:val="Normal"/>
    <w:link w:val="MTDisplayEquationCarattere"/>
    <w:uiPriority w:val="99"/>
    <w:rsid w:val="00607F67"/>
    <w:pPr>
      <w:widowControl w:val="0"/>
      <w:suppressAutoHyphens w:val="0"/>
      <w:autoSpaceDE w:val="0"/>
      <w:autoSpaceDN w:val="0"/>
      <w:adjustRightInd w:val="0"/>
      <w:ind w:firstLine="0"/>
      <w:jc w:val="left"/>
    </w:pPr>
    <w:rPr>
      <w:sz w:val="20"/>
      <w:szCs w:val="20"/>
      <w:lang w:eastAsia="en-US"/>
    </w:rPr>
  </w:style>
  <w:style w:type="character" w:customStyle="1" w:styleId="MTDisplayEquationCarattere">
    <w:name w:val="MTDisplayEquation Carattere"/>
    <w:basedOn w:val="DefaultParagraphFont"/>
    <w:link w:val="MTDisplayEquation"/>
    <w:uiPriority w:val="99"/>
    <w:rsid w:val="00607F67"/>
    <w:rPr>
      <w:lang w:val="en-GB"/>
    </w:rPr>
  </w:style>
  <w:style w:type="character" w:customStyle="1" w:styleId="dynamic-style-10">
    <w:name w:val="dynamic-style-10"/>
    <w:basedOn w:val="DefaultParagraphFont"/>
    <w:rsid w:val="00607F67"/>
  </w:style>
  <w:style w:type="character" w:styleId="Strong">
    <w:name w:val="Strong"/>
    <w:basedOn w:val="DefaultParagraphFont"/>
    <w:uiPriority w:val="22"/>
    <w:qFormat/>
    <w:rsid w:val="00607F67"/>
    <w:rPr>
      <w:b/>
      <w:bCs/>
    </w:rPr>
  </w:style>
  <w:style w:type="paragraph" w:styleId="HTMLPreformatted">
    <w:name w:val="HTML Preformatted"/>
    <w:basedOn w:val="Normal"/>
    <w:rsid w:val="0060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eastAsia="Courier New" w:hAnsi="Courier New" w:cs="Courier New"/>
      <w:sz w:val="20"/>
      <w:szCs w:val="20"/>
      <w:lang w:eastAsia="en-US"/>
    </w:rPr>
  </w:style>
  <w:style w:type="character" w:styleId="FollowedHyperlink">
    <w:name w:val="FollowedHyperlink"/>
    <w:basedOn w:val="DefaultParagraphFont"/>
    <w:uiPriority w:val="99"/>
    <w:rsid w:val="00607F67"/>
    <w:rPr>
      <w:color w:val="800080"/>
      <w:u w:val="single"/>
    </w:rPr>
  </w:style>
  <w:style w:type="table" w:styleId="TableGrid">
    <w:name w:val="Table Grid"/>
    <w:basedOn w:val="TableNormal"/>
    <w:uiPriority w:val="59"/>
    <w:rsid w:val="00607F67"/>
    <w:pPr>
      <w:suppressAutoHyphens/>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607F67"/>
    <w:rPr>
      <w:b/>
      <w:bCs/>
      <w:szCs w:val="20"/>
    </w:rPr>
  </w:style>
  <w:style w:type="character" w:customStyle="1" w:styleId="CommentSubjectChar">
    <w:name w:val="Comment Subject Char"/>
    <w:basedOn w:val="CommentTextChar"/>
    <w:link w:val="CommentSubject"/>
    <w:uiPriority w:val="99"/>
    <w:semiHidden/>
    <w:rsid w:val="00607F67"/>
    <w:rPr>
      <w:b/>
      <w:bCs/>
      <w:szCs w:val="22"/>
      <w:lang w:val="en-GB" w:eastAsia="en-GB"/>
    </w:rPr>
  </w:style>
  <w:style w:type="paragraph" w:styleId="BalloonText">
    <w:name w:val="Balloon Text"/>
    <w:basedOn w:val="Normal"/>
    <w:link w:val="BalloonTextChar"/>
    <w:uiPriority w:val="99"/>
    <w:semiHidden/>
    <w:rsid w:val="00607F67"/>
    <w:rPr>
      <w:rFonts w:ascii="Tahoma" w:hAnsi="Tahoma" w:cs="Tahoma"/>
      <w:sz w:val="16"/>
      <w:szCs w:val="16"/>
    </w:rPr>
  </w:style>
  <w:style w:type="character" w:customStyle="1" w:styleId="BalloonTextChar">
    <w:name w:val="Balloon Text Char"/>
    <w:basedOn w:val="DefaultParagraphFont"/>
    <w:link w:val="BalloonText"/>
    <w:uiPriority w:val="99"/>
    <w:semiHidden/>
    <w:rsid w:val="00607F67"/>
    <w:rPr>
      <w:rFonts w:ascii="Tahoma" w:hAnsi="Tahoma" w:cs="Tahoma"/>
      <w:sz w:val="16"/>
      <w:szCs w:val="16"/>
      <w:lang w:val="en-GB" w:eastAsia="en-GB"/>
    </w:rPr>
  </w:style>
  <w:style w:type="paragraph" w:customStyle="1" w:styleId="T1BPD33">
    <w:name w:val="T1BPD3_3"/>
    <w:basedOn w:val="TableDecimal"/>
    <w:rsid w:val="00607F67"/>
    <w:pPr>
      <w:tabs>
        <w:tab w:val="clear" w:pos="1134"/>
        <w:tab w:val="decimal" w:pos="510"/>
      </w:tabs>
    </w:pPr>
  </w:style>
  <w:style w:type="paragraph" w:customStyle="1" w:styleId="T1BPD22">
    <w:name w:val="T1BPD2_2"/>
    <w:basedOn w:val="TableDecimal"/>
    <w:rsid w:val="00607F67"/>
    <w:pPr>
      <w:tabs>
        <w:tab w:val="clear" w:pos="1134"/>
        <w:tab w:val="decimal" w:pos="510"/>
      </w:tabs>
    </w:pPr>
  </w:style>
  <w:style w:type="paragraph" w:customStyle="1" w:styleId="T1BPD23">
    <w:name w:val="T1BPD2_3"/>
    <w:basedOn w:val="TableDecimal"/>
    <w:rsid w:val="00607F67"/>
    <w:pPr>
      <w:tabs>
        <w:tab w:val="clear" w:pos="1134"/>
        <w:tab w:val="decimal" w:pos="482"/>
      </w:tabs>
    </w:pPr>
  </w:style>
  <w:style w:type="paragraph" w:customStyle="1" w:styleId="FootnoteText0">
    <w:name w:val="FootnoteText"/>
    <w:basedOn w:val="Normal"/>
    <w:link w:val="FootnoteTextChar0"/>
    <w:rsid w:val="00607F67"/>
  </w:style>
  <w:style w:type="character" w:customStyle="1" w:styleId="FootnoteTextChar0">
    <w:name w:val="FootnoteText Char"/>
    <w:basedOn w:val="DefaultParagraphFont"/>
    <w:link w:val="FootnoteText0"/>
    <w:rsid w:val="00607F67"/>
    <w:rPr>
      <w:sz w:val="22"/>
      <w:szCs w:val="22"/>
      <w:lang w:val="en-GB" w:eastAsia="en-GB"/>
    </w:rPr>
  </w:style>
  <w:style w:type="paragraph" w:customStyle="1" w:styleId="T2aDE32">
    <w:name w:val="T2aDE3_2"/>
    <w:basedOn w:val="TableDecimal"/>
    <w:rsid w:val="00607F67"/>
    <w:pPr>
      <w:tabs>
        <w:tab w:val="clear" w:pos="1134"/>
        <w:tab w:val="decimal" w:pos="482"/>
      </w:tabs>
    </w:pPr>
    <w:rPr>
      <w:snapToGrid w:val="0"/>
      <w:szCs w:val="18"/>
    </w:rPr>
  </w:style>
  <w:style w:type="paragraph" w:customStyle="1" w:styleId="T2DE21">
    <w:name w:val="T2DE2_1"/>
    <w:basedOn w:val="TableDecimal"/>
    <w:rsid w:val="00607F67"/>
    <w:pPr>
      <w:tabs>
        <w:tab w:val="clear" w:pos="1134"/>
        <w:tab w:val="decimal" w:pos="369"/>
      </w:tabs>
    </w:pPr>
  </w:style>
  <w:style w:type="paragraph" w:customStyle="1" w:styleId="T4DE21">
    <w:name w:val="T4DE2_1"/>
    <w:basedOn w:val="TableDecimal"/>
    <w:rsid w:val="00607F67"/>
    <w:pPr>
      <w:tabs>
        <w:tab w:val="clear" w:pos="1134"/>
        <w:tab w:val="decimal" w:pos="765"/>
      </w:tabs>
    </w:pPr>
  </w:style>
  <w:style w:type="paragraph" w:customStyle="1" w:styleId="T1DE21">
    <w:name w:val="T1DE2_1"/>
    <w:basedOn w:val="TableDecimal"/>
    <w:rsid w:val="00607F67"/>
    <w:pPr>
      <w:tabs>
        <w:tab w:val="clear" w:pos="1134"/>
        <w:tab w:val="decimal" w:pos="666"/>
      </w:tabs>
    </w:pPr>
    <w:rPr>
      <w:snapToGrid w:val="0"/>
    </w:rPr>
  </w:style>
  <w:style w:type="paragraph" w:customStyle="1" w:styleId="T2bDE32">
    <w:name w:val="T2bDE3_2"/>
    <w:basedOn w:val="TableDecimal"/>
    <w:rsid w:val="00607F67"/>
    <w:pPr>
      <w:tabs>
        <w:tab w:val="clear" w:pos="1134"/>
        <w:tab w:val="decimal" w:pos="354"/>
      </w:tabs>
    </w:pPr>
  </w:style>
  <w:style w:type="paragraph" w:customStyle="1" w:styleId="T2bDE42">
    <w:name w:val="T2bDE4_2"/>
    <w:basedOn w:val="TableDecimal"/>
    <w:rsid w:val="00607F67"/>
    <w:pPr>
      <w:tabs>
        <w:tab w:val="clear" w:pos="1134"/>
        <w:tab w:val="decimal" w:pos="397"/>
      </w:tabs>
    </w:pPr>
  </w:style>
  <w:style w:type="paragraph" w:customStyle="1" w:styleId="T2bDE21">
    <w:name w:val="T2bDE2_1"/>
    <w:basedOn w:val="TableDecimal"/>
    <w:rsid w:val="00607F67"/>
    <w:pPr>
      <w:tabs>
        <w:tab w:val="clear" w:pos="1134"/>
        <w:tab w:val="decimal" w:pos="369"/>
      </w:tabs>
    </w:pPr>
    <w:rPr>
      <w:snapToGrid w:val="0"/>
    </w:rPr>
  </w:style>
  <w:style w:type="paragraph" w:customStyle="1" w:styleId="T4JLOA-E21">
    <w:name w:val="T4JLO_A-E2_1"/>
    <w:basedOn w:val="TableDecimal"/>
    <w:rsid w:val="00607F67"/>
    <w:pPr>
      <w:tabs>
        <w:tab w:val="clear" w:pos="1134"/>
        <w:tab w:val="decimal" w:pos="312"/>
      </w:tabs>
    </w:pPr>
    <w:rPr>
      <w:snapToGrid w:val="0"/>
    </w:rPr>
  </w:style>
  <w:style w:type="paragraph" w:customStyle="1" w:styleId="T4JLOF-G21">
    <w:name w:val="T4JLO_F-G2_1"/>
    <w:basedOn w:val="TableDecimal"/>
    <w:rsid w:val="00607F67"/>
    <w:pPr>
      <w:tabs>
        <w:tab w:val="clear" w:pos="1134"/>
        <w:tab w:val="decimal" w:pos="369"/>
      </w:tabs>
    </w:pPr>
  </w:style>
  <w:style w:type="paragraph" w:customStyle="1" w:styleId="T5JLOA-D21">
    <w:name w:val="T5JLO_A-D2_1"/>
    <w:basedOn w:val="TableDecimal"/>
    <w:rsid w:val="00607F67"/>
    <w:pPr>
      <w:tabs>
        <w:tab w:val="clear" w:pos="1134"/>
        <w:tab w:val="decimal" w:pos="312"/>
      </w:tabs>
    </w:pPr>
  </w:style>
  <w:style w:type="paragraph" w:customStyle="1" w:styleId="T5JLOE-G21">
    <w:name w:val="T5JLO_E-G2_1"/>
    <w:basedOn w:val="TableDecimal"/>
    <w:rsid w:val="00607F67"/>
    <w:pPr>
      <w:tabs>
        <w:tab w:val="clear" w:pos="1134"/>
        <w:tab w:val="decimal" w:pos="397"/>
      </w:tabs>
    </w:pPr>
    <w:rPr>
      <w:snapToGrid w:val="0"/>
    </w:rPr>
  </w:style>
  <w:style w:type="paragraph" w:customStyle="1" w:styleId="T6JLOA-F21">
    <w:name w:val="T6JLO_A-F2_1"/>
    <w:basedOn w:val="TableDecimal"/>
    <w:rsid w:val="00607F67"/>
    <w:pPr>
      <w:tabs>
        <w:tab w:val="clear" w:pos="1134"/>
        <w:tab w:val="decimal" w:pos="524"/>
      </w:tabs>
    </w:pPr>
  </w:style>
  <w:style w:type="paragraph" w:customStyle="1" w:styleId="T7JLO21">
    <w:name w:val="T7JLO2_1"/>
    <w:basedOn w:val="TableDecimal"/>
    <w:rsid w:val="00607F67"/>
    <w:pPr>
      <w:tabs>
        <w:tab w:val="clear" w:pos="1134"/>
        <w:tab w:val="decimal" w:pos="765"/>
      </w:tabs>
    </w:pPr>
  </w:style>
  <w:style w:type="paragraph" w:customStyle="1" w:styleId="T8JLO21">
    <w:name w:val="T8JLO2_1"/>
    <w:basedOn w:val="TableDecimal"/>
    <w:rsid w:val="00607F67"/>
    <w:pPr>
      <w:tabs>
        <w:tab w:val="clear" w:pos="1134"/>
        <w:tab w:val="decimal" w:pos="1021"/>
      </w:tabs>
    </w:pPr>
  </w:style>
  <w:style w:type="paragraph" w:customStyle="1" w:styleId="T910JLO31">
    <w:name w:val="T9+10JLO3_1"/>
    <w:basedOn w:val="TableDecimal"/>
    <w:rsid w:val="00607F67"/>
    <w:pPr>
      <w:tabs>
        <w:tab w:val="clear" w:pos="1134"/>
        <w:tab w:val="decimal" w:pos="539"/>
      </w:tabs>
    </w:pPr>
  </w:style>
  <w:style w:type="paragraph" w:customStyle="1" w:styleId="T910JLO21">
    <w:name w:val="T9+10JLO2_1"/>
    <w:basedOn w:val="TableDecimal"/>
    <w:rsid w:val="00607F67"/>
    <w:pPr>
      <w:tabs>
        <w:tab w:val="clear" w:pos="1134"/>
        <w:tab w:val="decimal" w:pos="510"/>
      </w:tabs>
    </w:pPr>
  </w:style>
  <w:style w:type="paragraph" w:customStyle="1" w:styleId="T7JLO22">
    <w:name w:val="T7JLO2_2"/>
    <w:basedOn w:val="TableDecimal"/>
    <w:rsid w:val="00607F67"/>
    <w:pPr>
      <w:tabs>
        <w:tab w:val="clear" w:pos="1134"/>
        <w:tab w:val="decimal" w:pos="709"/>
      </w:tabs>
    </w:pPr>
  </w:style>
  <w:style w:type="paragraph" w:customStyle="1" w:styleId="Lauftext">
    <w:name w:val="Lauftext"/>
    <w:basedOn w:val="Normal"/>
    <w:rsid w:val="00607F67"/>
    <w:pPr>
      <w:suppressAutoHyphens w:val="0"/>
      <w:spacing w:after="120" w:line="312" w:lineRule="atLeast"/>
      <w:ind w:firstLine="170"/>
    </w:pPr>
    <w:rPr>
      <w:rFonts w:ascii="Times" w:hAnsi="Times"/>
      <w:sz w:val="26"/>
      <w:szCs w:val="20"/>
      <w:lang w:val="de-DE" w:eastAsia="de-DE"/>
    </w:rPr>
  </w:style>
  <w:style w:type="paragraph" w:customStyle="1" w:styleId="Grafikquelle">
    <w:name w:val="Grafikquelle"/>
    <w:basedOn w:val="Normal"/>
    <w:next w:val="Lauftext"/>
    <w:rsid w:val="00607F67"/>
    <w:pPr>
      <w:suppressAutoHyphens w:val="0"/>
      <w:spacing w:after="120" w:line="312" w:lineRule="atLeast"/>
      <w:ind w:firstLine="0"/>
    </w:pPr>
    <w:rPr>
      <w:rFonts w:ascii="Times" w:hAnsi="Times"/>
      <w:szCs w:val="20"/>
      <w:lang w:val="de-DE" w:eastAsia="de-DE"/>
    </w:rPr>
  </w:style>
  <w:style w:type="paragraph" w:customStyle="1" w:styleId="Tabellenberschrift">
    <w:name w:val="Tabellenüberschrift"/>
    <w:basedOn w:val="Heading1"/>
    <w:rsid w:val="00607F67"/>
    <w:pPr>
      <w:keepLines w:val="0"/>
      <w:tabs>
        <w:tab w:val="left" w:pos="1247"/>
      </w:tabs>
      <w:suppressAutoHyphens w:val="0"/>
      <w:spacing w:before="312" w:after="312" w:line="312" w:lineRule="atLeast"/>
      <w:ind w:left="1247" w:hanging="1247"/>
      <w:jc w:val="both"/>
      <w:outlineLvl w:val="9"/>
    </w:pPr>
    <w:rPr>
      <w:rFonts w:ascii="Times" w:hAnsi="Times"/>
      <w:kern w:val="28"/>
      <w:sz w:val="26"/>
      <w:szCs w:val="20"/>
      <w:lang w:val="de-DE" w:eastAsia="de-DE"/>
    </w:rPr>
  </w:style>
  <w:style w:type="paragraph" w:customStyle="1" w:styleId="Title1">
    <w:name w:val="Title1"/>
    <w:basedOn w:val="Normal"/>
    <w:next w:val="p1a"/>
    <w:rsid w:val="00607F67"/>
    <w:pPr>
      <w:keepNext/>
      <w:keepLines/>
      <w:pageBreakBefore/>
      <w:tabs>
        <w:tab w:val="num" w:pos="432"/>
      </w:tabs>
      <w:spacing w:after="1680" w:line="348" w:lineRule="exact"/>
      <w:ind w:left="432" w:hanging="432"/>
    </w:pPr>
    <w:rPr>
      <w:rFonts w:ascii="Times" w:hAnsi="Times"/>
      <w:b/>
      <w:sz w:val="28"/>
      <w:szCs w:val="20"/>
      <w:lang w:val="en-US" w:eastAsia="de-DE"/>
    </w:rPr>
  </w:style>
  <w:style w:type="paragraph" w:customStyle="1" w:styleId="p1a">
    <w:name w:val="p1a"/>
    <w:basedOn w:val="Normal"/>
    <w:next w:val="Normal"/>
    <w:rsid w:val="00607F67"/>
    <w:pPr>
      <w:suppressAutoHyphens w:val="0"/>
      <w:ind w:firstLine="0"/>
    </w:pPr>
    <w:rPr>
      <w:rFonts w:ascii="Times" w:hAnsi="Times"/>
      <w:sz w:val="20"/>
      <w:szCs w:val="20"/>
      <w:lang w:val="en-US" w:eastAsia="de-DE"/>
    </w:rPr>
  </w:style>
  <w:style w:type="paragraph" w:customStyle="1" w:styleId="heading10">
    <w:name w:val="heading1"/>
    <w:basedOn w:val="Normal"/>
    <w:next w:val="p1a"/>
    <w:rsid w:val="00607F67"/>
    <w:pPr>
      <w:keepNext/>
      <w:keepLines/>
      <w:tabs>
        <w:tab w:val="num" w:pos="720"/>
      </w:tabs>
      <w:spacing w:before="520" w:after="280" w:line="280" w:lineRule="exact"/>
      <w:ind w:left="360" w:hanging="360"/>
    </w:pPr>
    <w:rPr>
      <w:rFonts w:ascii="Times" w:hAnsi="Times"/>
      <w:b/>
      <w:sz w:val="24"/>
      <w:szCs w:val="20"/>
      <w:lang w:val="en-US" w:eastAsia="de-DE"/>
    </w:rPr>
  </w:style>
  <w:style w:type="paragraph" w:customStyle="1" w:styleId="heading20">
    <w:name w:val="heading2"/>
    <w:basedOn w:val="Normal"/>
    <w:next w:val="p1a"/>
    <w:rsid w:val="00607F67"/>
    <w:pPr>
      <w:keepNext/>
      <w:keepLines/>
      <w:tabs>
        <w:tab w:val="num" w:pos="567"/>
      </w:tabs>
      <w:spacing w:before="440" w:after="220" w:line="240" w:lineRule="exact"/>
      <w:ind w:firstLine="0"/>
    </w:pPr>
    <w:rPr>
      <w:rFonts w:ascii="Times" w:hAnsi="Times"/>
      <w:b/>
      <w:sz w:val="20"/>
      <w:szCs w:val="20"/>
      <w:lang w:val="en-US" w:eastAsia="de-DE"/>
    </w:rPr>
  </w:style>
  <w:style w:type="paragraph" w:customStyle="1" w:styleId="heading30">
    <w:name w:val="heading3"/>
    <w:basedOn w:val="Normal"/>
    <w:next w:val="p1a"/>
    <w:rsid w:val="00607F67"/>
    <w:pPr>
      <w:keepNext/>
      <w:keepLines/>
      <w:numPr>
        <w:ilvl w:val="3"/>
      </w:numPr>
      <w:tabs>
        <w:tab w:val="num" w:pos="1080"/>
      </w:tabs>
      <w:spacing w:before="320" w:after="160" w:line="220" w:lineRule="exact"/>
      <w:ind w:left="709" w:hanging="709"/>
    </w:pPr>
    <w:rPr>
      <w:rFonts w:ascii="Times" w:hAnsi="Times"/>
      <w:b/>
      <w:sz w:val="20"/>
      <w:szCs w:val="20"/>
      <w:lang w:val="en-US" w:eastAsia="de-DE"/>
    </w:rPr>
  </w:style>
  <w:style w:type="character" w:customStyle="1" w:styleId="MTEquationSection">
    <w:name w:val="MTEquationSection"/>
    <w:basedOn w:val="DefaultParagraphFont"/>
    <w:rsid w:val="00607F67"/>
    <w:rPr>
      <w:noProof w:val="0"/>
      <w:vanish/>
      <w:color w:val="FF0000"/>
      <w:sz w:val="18"/>
      <w:lang w:val="en-GB"/>
    </w:rPr>
  </w:style>
  <w:style w:type="paragraph" w:customStyle="1" w:styleId="Formatvorlage8ptZentriert">
    <w:name w:val="Formatvorlage 8 pt Zentriert"/>
    <w:basedOn w:val="Normal"/>
    <w:rsid w:val="00607F67"/>
    <w:pPr>
      <w:suppressAutoHyphens w:val="0"/>
      <w:ind w:firstLine="0"/>
    </w:pPr>
    <w:rPr>
      <w:sz w:val="16"/>
      <w:szCs w:val="20"/>
      <w:lang w:eastAsia="de-DE"/>
    </w:rPr>
  </w:style>
  <w:style w:type="paragraph" w:customStyle="1" w:styleId="figlegend">
    <w:name w:val="figlegend"/>
    <w:basedOn w:val="Normal"/>
    <w:next w:val="Normal"/>
    <w:rsid w:val="00607F67"/>
    <w:pPr>
      <w:keepLines/>
      <w:suppressAutoHyphens w:val="0"/>
      <w:spacing w:before="120" w:after="240" w:line="220" w:lineRule="exact"/>
      <w:ind w:firstLine="0"/>
    </w:pPr>
    <w:rPr>
      <w:rFonts w:ascii="Times" w:hAnsi="Times"/>
      <w:sz w:val="18"/>
      <w:szCs w:val="20"/>
      <w:lang w:val="en-US" w:eastAsia="de-DE"/>
    </w:rPr>
  </w:style>
  <w:style w:type="paragraph" w:customStyle="1" w:styleId="reference">
    <w:name w:val="reference"/>
    <w:basedOn w:val="Normal"/>
    <w:rsid w:val="00607F67"/>
    <w:pPr>
      <w:tabs>
        <w:tab w:val="left" w:pos="340"/>
      </w:tabs>
      <w:suppressAutoHyphens w:val="0"/>
      <w:spacing w:line="220" w:lineRule="exact"/>
      <w:ind w:left="340" w:hanging="340"/>
    </w:pPr>
    <w:rPr>
      <w:rFonts w:ascii="Times" w:hAnsi="Times"/>
      <w:sz w:val="18"/>
      <w:szCs w:val="20"/>
      <w:lang w:val="en-US" w:eastAsia="de-DE"/>
    </w:rPr>
  </w:style>
  <w:style w:type="paragraph" w:customStyle="1" w:styleId="TA1MV23">
    <w:name w:val="TA1MV2_3"/>
    <w:basedOn w:val="TableOtherColText"/>
    <w:rsid w:val="00607F67"/>
    <w:pPr>
      <w:tabs>
        <w:tab w:val="decimal" w:pos="284"/>
      </w:tabs>
      <w:spacing w:after="0" w:line="240" w:lineRule="auto"/>
      <w:jc w:val="left"/>
    </w:pPr>
    <w:rPr>
      <w:sz w:val="14"/>
      <w:szCs w:val="14"/>
    </w:rPr>
  </w:style>
  <w:style w:type="paragraph" w:customStyle="1" w:styleId="TA1MV16">
    <w:name w:val="TA1MV1_6"/>
    <w:basedOn w:val="TableOtherColText"/>
    <w:rsid w:val="00607F67"/>
    <w:pPr>
      <w:tabs>
        <w:tab w:val="decimal" w:pos="170"/>
      </w:tabs>
      <w:spacing w:after="0" w:line="240" w:lineRule="auto"/>
      <w:jc w:val="left"/>
    </w:pPr>
    <w:rPr>
      <w:sz w:val="14"/>
      <w:szCs w:val="14"/>
    </w:rPr>
  </w:style>
  <w:style w:type="paragraph" w:customStyle="1" w:styleId="TA2MV22">
    <w:name w:val="TA2MV2_2"/>
    <w:basedOn w:val="TableDecimal"/>
    <w:rsid w:val="00607F67"/>
    <w:pPr>
      <w:tabs>
        <w:tab w:val="clear" w:pos="1134"/>
        <w:tab w:val="decimal" w:pos="340"/>
      </w:tabs>
    </w:pPr>
  </w:style>
  <w:style w:type="paragraph" w:customStyle="1" w:styleId="Unterberschrift">
    <w:name w:val="Unterüberschrift"/>
    <w:basedOn w:val="Normal"/>
    <w:next w:val="Normal"/>
    <w:autoRedefine/>
    <w:rsid w:val="00607F67"/>
    <w:pPr>
      <w:suppressAutoHyphens w:val="0"/>
      <w:spacing w:before="120" w:after="120"/>
      <w:ind w:firstLine="0"/>
    </w:pPr>
    <w:rPr>
      <w:b/>
      <w:bCs/>
      <w:sz w:val="24"/>
      <w:szCs w:val="20"/>
      <w:lang w:eastAsia="de-DE"/>
    </w:rPr>
  </w:style>
  <w:style w:type="paragraph" w:customStyle="1" w:styleId="T3HM22">
    <w:name w:val="T3HM2_2"/>
    <w:basedOn w:val="TableDecimal"/>
    <w:rsid w:val="00607F67"/>
    <w:pPr>
      <w:tabs>
        <w:tab w:val="clear" w:pos="1134"/>
        <w:tab w:val="decimal" w:pos="482"/>
      </w:tabs>
    </w:pPr>
  </w:style>
  <w:style w:type="paragraph" w:customStyle="1" w:styleId="T4HM21">
    <w:name w:val="T4HM2_1"/>
    <w:basedOn w:val="TableDecimal"/>
    <w:rsid w:val="00607F67"/>
    <w:pPr>
      <w:tabs>
        <w:tab w:val="clear" w:pos="1134"/>
        <w:tab w:val="decimal" w:pos="567"/>
      </w:tabs>
    </w:pPr>
  </w:style>
  <w:style w:type="paragraph" w:customStyle="1" w:styleId="T45HM23">
    <w:name w:val="T4+5HM2_3"/>
    <w:basedOn w:val="TableDecimal"/>
    <w:rsid w:val="00607F67"/>
    <w:pPr>
      <w:tabs>
        <w:tab w:val="clear" w:pos="1134"/>
        <w:tab w:val="decimal" w:pos="454"/>
      </w:tabs>
    </w:pPr>
  </w:style>
  <w:style w:type="paragraph" w:customStyle="1" w:styleId="T4HM41">
    <w:name w:val="T4HM4_1"/>
    <w:basedOn w:val="TableDecimal"/>
    <w:rsid w:val="00607F67"/>
    <w:pPr>
      <w:tabs>
        <w:tab w:val="clear" w:pos="1134"/>
        <w:tab w:val="decimal" w:pos="695"/>
      </w:tabs>
    </w:pPr>
  </w:style>
  <w:style w:type="paragraph" w:customStyle="1" w:styleId="T5HM31">
    <w:name w:val="T5HM3_1"/>
    <w:basedOn w:val="TableDecimal"/>
    <w:rsid w:val="00607F67"/>
    <w:pPr>
      <w:tabs>
        <w:tab w:val="clear" w:pos="1134"/>
        <w:tab w:val="decimal" w:pos="624"/>
      </w:tabs>
    </w:pPr>
  </w:style>
  <w:style w:type="paragraph" w:customStyle="1" w:styleId="T5HM51">
    <w:name w:val="T5HM5_1"/>
    <w:basedOn w:val="TableDecimal"/>
    <w:rsid w:val="00607F67"/>
    <w:pPr>
      <w:tabs>
        <w:tab w:val="clear" w:pos="1134"/>
        <w:tab w:val="decimal" w:pos="723"/>
      </w:tabs>
    </w:pPr>
  </w:style>
  <w:style w:type="paragraph" w:customStyle="1" w:styleId="T6HM41">
    <w:name w:val="T6HM4_1"/>
    <w:basedOn w:val="TableDecimal"/>
    <w:rsid w:val="00607F67"/>
    <w:pPr>
      <w:tabs>
        <w:tab w:val="clear" w:pos="1134"/>
        <w:tab w:val="decimal" w:pos="680"/>
      </w:tabs>
    </w:pPr>
  </w:style>
  <w:style w:type="paragraph" w:customStyle="1" w:styleId="T6HM31">
    <w:name w:val="T6HM3_1"/>
    <w:basedOn w:val="TableDecimal"/>
    <w:rsid w:val="00607F67"/>
    <w:pPr>
      <w:tabs>
        <w:tab w:val="clear" w:pos="1134"/>
        <w:tab w:val="decimal" w:pos="610"/>
      </w:tabs>
    </w:pPr>
  </w:style>
  <w:style w:type="paragraph" w:customStyle="1" w:styleId="T9HM22">
    <w:name w:val="T9HM2_2"/>
    <w:basedOn w:val="TableDecimal"/>
    <w:rsid w:val="00607F67"/>
    <w:pPr>
      <w:tabs>
        <w:tab w:val="clear" w:pos="1134"/>
        <w:tab w:val="decimal" w:pos="454"/>
      </w:tabs>
    </w:pPr>
  </w:style>
  <w:style w:type="paragraph" w:customStyle="1" w:styleId="TA1HM22">
    <w:name w:val="TA1HM2_2"/>
    <w:basedOn w:val="TableDecimal"/>
    <w:rsid w:val="00607F67"/>
    <w:pPr>
      <w:tabs>
        <w:tab w:val="clear" w:pos="1134"/>
        <w:tab w:val="decimal" w:pos="510"/>
      </w:tabs>
    </w:pPr>
  </w:style>
  <w:style w:type="paragraph" w:customStyle="1" w:styleId="TA2HM22">
    <w:name w:val="TA2HM2_2"/>
    <w:basedOn w:val="TableDecimal"/>
    <w:rsid w:val="00607F67"/>
    <w:pPr>
      <w:tabs>
        <w:tab w:val="clear" w:pos="1134"/>
        <w:tab w:val="decimal" w:pos="326"/>
      </w:tabs>
    </w:pPr>
  </w:style>
  <w:style w:type="paragraph" w:customStyle="1" w:styleId="ParagraphNumbering">
    <w:name w:val="Paragraph Numbering"/>
    <w:basedOn w:val="Normal"/>
    <w:rsid w:val="00607F67"/>
    <w:pPr>
      <w:tabs>
        <w:tab w:val="num" w:pos="360"/>
      </w:tabs>
      <w:suppressAutoHyphens w:val="0"/>
      <w:spacing w:after="240"/>
      <w:ind w:firstLine="0"/>
      <w:jc w:val="left"/>
    </w:pPr>
    <w:rPr>
      <w:sz w:val="24"/>
      <w:szCs w:val="24"/>
      <w:lang w:val="en-US" w:eastAsia="en-US"/>
    </w:rPr>
  </w:style>
  <w:style w:type="paragraph" w:customStyle="1" w:styleId="Indent">
    <w:name w:val="Indent"/>
    <w:basedOn w:val="Normal"/>
    <w:rsid w:val="00607F67"/>
    <w:pPr>
      <w:suppressAutoHyphens w:val="0"/>
      <w:ind w:left="720" w:hanging="720"/>
      <w:jc w:val="left"/>
    </w:pPr>
    <w:rPr>
      <w:sz w:val="24"/>
      <w:szCs w:val="20"/>
      <w:lang w:val="en-US" w:eastAsia="en-US"/>
    </w:rPr>
  </w:style>
  <w:style w:type="paragraph" w:customStyle="1" w:styleId="T1Mick21">
    <w:name w:val="T1Mick2_1"/>
    <w:basedOn w:val="TableDecimal"/>
    <w:rsid w:val="00607F67"/>
    <w:pPr>
      <w:tabs>
        <w:tab w:val="clear" w:pos="1134"/>
        <w:tab w:val="decimal" w:pos="567"/>
      </w:tabs>
    </w:pPr>
  </w:style>
  <w:style w:type="paragraph" w:customStyle="1" w:styleId="T6Mick20">
    <w:name w:val="T6Mick2_0"/>
    <w:basedOn w:val="TableDecimal"/>
    <w:rsid w:val="00607F67"/>
    <w:pPr>
      <w:tabs>
        <w:tab w:val="clear" w:pos="1134"/>
        <w:tab w:val="decimal" w:pos="865"/>
      </w:tabs>
    </w:pPr>
  </w:style>
  <w:style w:type="paragraph" w:customStyle="1" w:styleId="T7Mick60">
    <w:name w:val="T7Mick6_0"/>
    <w:basedOn w:val="TableDecimal"/>
    <w:rsid w:val="00607F67"/>
    <w:pPr>
      <w:tabs>
        <w:tab w:val="clear" w:pos="1134"/>
        <w:tab w:val="decimal" w:pos="709"/>
      </w:tabs>
    </w:pPr>
  </w:style>
  <w:style w:type="paragraph" w:customStyle="1" w:styleId="T7Mick30">
    <w:name w:val="T7Mick3_0"/>
    <w:basedOn w:val="TableDecimal"/>
    <w:rsid w:val="00607F67"/>
    <w:pPr>
      <w:tabs>
        <w:tab w:val="clear" w:pos="1134"/>
        <w:tab w:val="decimal" w:pos="567"/>
      </w:tabs>
    </w:pPr>
  </w:style>
  <w:style w:type="paragraph" w:customStyle="1" w:styleId="T7Mick20">
    <w:name w:val="T7Mick2_0"/>
    <w:basedOn w:val="TableDecimal"/>
    <w:rsid w:val="00607F67"/>
    <w:pPr>
      <w:tabs>
        <w:tab w:val="clear" w:pos="1134"/>
        <w:tab w:val="decimal" w:pos="510"/>
      </w:tabs>
    </w:pPr>
  </w:style>
  <w:style w:type="paragraph" w:customStyle="1" w:styleId="T89Mick12">
    <w:name w:val="T8+9Mick1_2"/>
    <w:basedOn w:val="TableDecimal"/>
    <w:rsid w:val="00607F67"/>
    <w:pPr>
      <w:tabs>
        <w:tab w:val="clear" w:pos="1134"/>
        <w:tab w:val="decimal" w:pos="397"/>
      </w:tabs>
    </w:pPr>
  </w:style>
  <w:style w:type="paragraph" w:customStyle="1" w:styleId="T10Mick12">
    <w:name w:val="T10Mick1_2"/>
    <w:basedOn w:val="TableDecimal"/>
    <w:rsid w:val="00607F67"/>
    <w:pPr>
      <w:tabs>
        <w:tab w:val="clear" w:pos="1134"/>
        <w:tab w:val="decimal" w:pos="567"/>
      </w:tabs>
    </w:pPr>
  </w:style>
  <w:style w:type="paragraph" w:customStyle="1" w:styleId="T10Mick22">
    <w:name w:val="T10Mick2_2"/>
    <w:basedOn w:val="TableDecimal"/>
    <w:rsid w:val="00607F67"/>
    <w:pPr>
      <w:tabs>
        <w:tab w:val="clear" w:pos="1134"/>
        <w:tab w:val="decimal" w:pos="595"/>
      </w:tabs>
    </w:pPr>
  </w:style>
  <w:style w:type="paragraph" w:customStyle="1" w:styleId="T11Mick31">
    <w:name w:val="T11Mick3_1"/>
    <w:basedOn w:val="TableDecimal"/>
    <w:rsid w:val="00607F67"/>
    <w:pPr>
      <w:tabs>
        <w:tab w:val="clear" w:pos="1134"/>
        <w:tab w:val="decimal" w:pos="397"/>
      </w:tabs>
    </w:pPr>
    <w:rPr>
      <w:szCs w:val="18"/>
    </w:rPr>
  </w:style>
  <w:style w:type="paragraph" w:customStyle="1" w:styleId="T11Mick21">
    <w:name w:val="T11Mick2_1"/>
    <w:basedOn w:val="TableDecimal"/>
    <w:rsid w:val="00607F67"/>
    <w:pPr>
      <w:tabs>
        <w:tab w:val="clear" w:pos="1134"/>
        <w:tab w:val="decimal" w:pos="340"/>
      </w:tabs>
    </w:pPr>
    <w:rPr>
      <w:szCs w:val="18"/>
    </w:rPr>
  </w:style>
  <w:style w:type="paragraph" w:customStyle="1" w:styleId="T12Mick21">
    <w:name w:val="T12Mick2_1"/>
    <w:basedOn w:val="TableDecimal"/>
    <w:rsid w:val="00607F67"/>
    <w:pPr>
      <w:tabs>
        <w:tab w:val="clear" w:pos="1134"/>
        <w:tab w:val="decimal" w:pos="567"/>
      </w:tabs>
    </w:pPr>
    <w:rPr>
      <w:noProof/>
    </w:rPr>
  </w:style>
  <w:style w:type="paragraph" w:customStyle="1" w:styleId="T12Mick31">
    <w:name w:val="T12Mick3_1"/>
    <w:basedOn w:val="TableDecimal"/>
    <w:rsid w:val="00607F67"/>
    <w:pPr>
      <w:tabs>
        <w:tab w:val="clear" w:pos="1134"/>
        <w:tab w:val="decimal" w:pos="737"/>
      </w:tabs>
    </w:pPr>
    <w:rPr>
      <w:noProof/>
    </w:rPr>
  </w:style>
  <w:style w:type="paragraph" w:styleId="ListContinue">
    <w:name w:val="List Continue"/>
    <w:basedOn w:val="Normal"/>
    <w:rsid w:val="00607F67"/>
    <w:pPr>
      <w:widowControl w:val="0"/>
      <w:suppressAutoHyphens w:val="0"/>
      <w:spacing w:after="120"/>
      <w:ind w:left="360" w:firstLine="0"/>
      <w:jc w:val="left"/>
    </w:pPr>
    <w:rPr>
      <w:rFonts w:ascii="Courier New" w:hAnsi="Courier New"/>
      <w:snapToGrid w:val="0"/>
      <w:sz w:val="24"/>
      <w:szCs w:val="20"/>
      <w:lang w:val="en-US" w:eastAsia="en-US"/>
    </w:rPr>
  </w:style>
  <w:style w:type="paragraph" w:customStyle="1" w:styleId="Outline">
    <w:name w:val="Outline"/>
    <w:basedOn w:val="Normal"/>
    <w:rsid w:val="00607F67"/>
    <w:pPr>
      <w:suppressAutoHyphens w:val="0"/>
      <w:overflowPunct w:val="0"/>
      <w:autoSpaceDE w:val="0"/>
      <w:autoSpaceDN w:val="0"/>
      <w:adjustRightInd w:val="0"/>
      <w:spacing w:before="240"/>
      <w:ind w:firstLine="0"/>
      <w:jc w:val="left"/>
      <w:textAlignment w:val="baseline"/>
    </w:pPr>
    <w:rPr>
      <w:rFonts w:eastAsia="Mincho"/>
      <w:kern w:val="28"/>
      <w:sz w:val="24"/>
      <w:szCs w:val="20"/>
      <w:lang w:eastAsia="ja-JP"/>
    </w:rPr>
  </w:style>
  <w:style w:type="character" w:customStyle="1" w:styleId="citation2">
    <w:name w:val="citation2"/>
    <w:basedOn w:val="DefaultParagraphFont"/>
    <w:rsid w:val="00607F67"/>
    <w:rPr>
      <w:rFonts w:ascii="Arial" w:hAnsi="Arial" w:cs="Arial" w:hint="default"/>
      <w:b w:val="0"/>
      <w:bCs w:val="0"/>
      <w:i w:val="0"/>
      <w:iCs w:val="0"/>
      <w:smallCaps w:val="0"/>
      <w:strike w:val="0"/>
      <w:dstrike w:val="0"/>
      <w:color w:val="000000"/>
      <w:sz w:val="18"/>
      <w:szCs w:val="18"/>
      <w:u w:val="none"/>
      <w:effect w:val="none"/>
    </w:rPr>
  </w:style>
  <w:style w:type="character" w:customStyle="1" w:styleId="smallcaps1">
    <w:name w:val="smallcaps1"/>
    <w:basedOn w:val="DefaultParagraphFont"/>
    <w:rsid w:val="00607F67"/>
    <w:rPr>
      <w:rFonts w:ascii="Arial" w:hAnsi="Arial" w:cs="Arial" w:hint="default"/>
      <w:b w:val="0"/>
      <w:bCs w:val="0"/>
      <w:i w:val="0"/>
      <w:iCs w:val="0"/>
      <w:smallCaps w:val="0"/>
      <w:strike w:val="0"/>
      <w:dstrike w:val="0"/>
      <w:color w:val="000000"/>
      <w:sz w:val="18"/>
      <w:szCs w:val="18"/>
      <w:u w:val="none"/>
      <w:effect w:val="none"/>
    </w:rPr>
  </w:style>
  <w:style w:type="paragraph" w:customStyle="1" w:styleId="Rownanie">
    <w:name w:val="Rownanie"/>
    <w:basedOn w:val="Normal"/>
    <w:rsid w:val="00607F67"/>
    <w:pPr>
      <w:keepLines/>
      <w:widowControl w:val="0"/>
      <w:tabs>
        <w:tab w:val="num" w:pos="1134"/>
      </w:tabs>
      <w:suppressAutoHyphens w:val="0"/>
      <w:spacing w:after="100"/>
      <w:ind w:left="2268" w:hanging="2268"/>
    </w:pPr>
    <w:rPr>
      <w:rFonts w:ascii="Garamond" w:hAnsi="Garamond"/>
      <w:sz w:val="24"/>
      <w:szCs w:val="20"/>
      <w:lang w:val="de-DE" w:eastAsia="pl-PL"/>
    </w:rPr>
  </w:style>
  <w:style w:type="paragraph" w:customStyle="1" w:styleId="Tablelower">
    <w:name w:val="Table lower"/>
    <w:basedOn w:val="Normal"/>
    <w:rsid w:val="00607F67"/>
    <w:pPr>
      <w:suppressAutoHyphens w:val="0"/>
      <w:spacing w:after="240"/>
      <w:ind w:firstLine="0"/>
      <w:jc w:val="left"/>
    </w:pPr>
    <w:rPr>
      <w:rFonts w:ascii="Garamond" w:hAnsi="Garamond"/>
      <w:i/>
      <w:iCs/>
      <w:sz w:val="24"/>
      <w:szCs w:val="20"/>
      <w:lang w:val="en-US" w:eastAsia="pl-PL"/>
    </w:rPr>
  </w:style>
  <w:style w:type="paragraph" w:customStyle="1" w:styleId="Tableupper">
    <w:name w:val="Table upper"/>
    <w:basedOn w:val="Normal"/>
    <w:rsid w:val="00607F67"/>
    <w:pPr>
      <w:keepNext/>
      <w:keepLines/>
      <w:tabs>
        <w:tab w:val="num" w:pos="794"/>
      </w:tabs>
      <w:suppressAutoHyphens w:val="0"/>
      <w:spacing w:before="120"/>
      <w:ind w:left="794" w:hanging="794"/>
      <w:jc w:val="left"/>
    </w:pPr>
    <w:rPr>
      <w:rFonts w:ascii="Garamond" w:hAnsi="Garamond"/>
      <w:i/>
      <w:sz w:val="24"/>
      <w:szCs w:val="20"/>
      <w:lang w:val="en-US" w:eastAsia="pl-PL"/>
    </w:rPr>
  </w:style>
  <w:style w:type="paragraph" w:customStyle="1" w:styleId="Numerowanie">
    <w:name w:val="Numerowanie"/>
    <w:basedOn w:val="Normal"/>
    <w:rsid w:val="00607F67"/>
    <w:pPr>
      <w:tabs>
        <w:tab w:val="num" w:pos="1260"/>
      </w:tabs>
      <w:suppressAutoHyphens w:val="0"/>
      <w:spacing w:before="60" w:after="60" w:line="480" w:lineRule="auto"/>
      <w:ind w:left="1260" w:hanging="180"/>
    </w:pPr>
    <w:rPr>
      <w:rFonts w:ascii="Garamond" w:hAnsi="Garamond"/>
      <w:sz w:val="24"/>
      <w:szCs w:val="20"/>
      <w:lang w:val="pl-PL" w:eastAsia="pl-PL"/>
    </w:rPr>
  </w:style>
  <w:style w:type="paragraph" w:customStyle="1" w:styleId="Figureupper">
    <w:name w:val="Figure upper"/>
    <w:basedOn w:val="Normal"/>
    <w:rsid w:val="00607F67"/>
    <w:pPr>
      <w:keepLines/>
      <w:tabs>
        <w:tab w:val="num" w:pos="964"/>
      </w:tabs>
      <w:suppressAutoHyphens w:val="0"/>
      <w:spacing w:before="120" w:after="120"/>
      <w:ind w:firstLine="0"/>
      <w:jc w:val="left"/>
    </w:pPr>
    <w:rPr>
      <w:rFonts w:ascii="Garamond" w:hAnsi="Garamond"/>
      <w:i/>
      <w:iCs/>
      <w:sz w:val="24"/>
      <w:szCs w:val="20"/>
      <w:lang w:val="en-US" w:eastAsia="pl-PL"/>
    </w:rPr>
  </w:style>
  <w:style w:type="paragraph" w:customStyle="1" w:styleId="Tabelagra">
    <w:name w:val="Tabela góra"/>
    <w:basedOn w:val="Normal"/>
    <w:rsid w:val="00607F67"/>
    <w:pPr>
      <w:tabs>
        <w:tab w:val="num" w:pos="1080"/>
      </w:tabs>
      <w:suppressAutoHyphens w:val="0"/>
      <w:spacing w:before="120"/>
      <w:ind w:left="720" w:hanging="360"/>
    </w:pPr>
    <w:rPr>
      <w:rFonts w:ascii="Garamond" w:hAnsi="Garamond"/>
      <w:i/>
      <w:iCs/>
      <w:sz w:val="24"/>
      <w:szCs w:val="20"/>
      <w:lang w:val="pl-PL" w:eastAsia="pl-PL"/>
    </w:rPr>
  </w:style>
  <w:style w:type="paragraph" w:customStyle="1" w:styleId="Punkt">
    <w:name w:val="Punkt"/>
    <w:basedOn w:val="Normal"/>
    <w:rsid w:val="00607F67"/>
    <w:pPr>
      <w:tabs>
        <w:tab w:val="num" w:pos="720"/>
      </w:tabs>
      <w:suppressAutoHyphens w:val="0"/>
      <w:spacing w:before="60" w:after="60" w:line="480" w:lineRule="auto"/>
      <w:ind w:left="720" w:hanging="360"/>
    </w:pPr>
    <w:rPr>
      <w:sz w:val="24"/>
      <w:szCs w:val="20"/>
      <w:lang w:val="pl-PL" w:eastAsia="pl-PL"/>
    </w:rPr>
  </w:style>
  <w:style w:type="paragraph" w:customStyle="1" w:styleId="T1Mack22">
    <w:name w:val="T1Mack2_2"/>
    <w:basedOn w:val="TableDecimal"/>
    <w:rsid w:val="00607F67"/>
    <w:pPr>
      <w:tabs>
        <w:tab w:val="clear" w:pos="1134"/>
        <w:tab w:val="decimal" w:pos="1049"/>
      </w:tabs>
    </w:pPr>
  </w:style>
  <w:style w:type="paragraph" w:customStyle="1" w:styleId="Note">
    <w:name w:val="Note"/>
    <w:basedOn w:val="TableNoteSource"/>
    <w:rsid w:val="00607F67"/>
  </w:style>
  <w:style w:type="character" w:styleId="Emphasis">
    <w:name w:val="Emphasis"/>
    <w:basedOn w:val="DefaultParagraphFont"/>
    <w:uiPriority w:val="20"/>
    <w:qFormat/>
    <w:rsid w:val="00607F67"/>
    <w:rPr>
      <w:i/>
      <w:iCs/>
    </w:rPr>
  </w:style>
  <w:style w:type="paragraph" w:customStyle="1" w:styleId="T23JZ50">
    <w:name w:val="T2+3JZ5_0"/>
    <w:basedOn w:val="TableDecimal"/>
    <w:rsid w:val="00607F67"/>
    <w:pPr>
      <w:tabs>
        <w:tab w:val="clear" w:pos="1134"/>
        <w:tab w:val="decimal" w:pos="751"/>
      </w:tabs>
    </w:pPr>
    <w:rPr>
      <w:rFonts w:eastAsia="Arial Unicode MS"/>
    </w:rPr>
  </w:style>
  <w:style w:type="paragraph" w:customStyle="1" w:styleId="T23JZ22">
    <w:name w:val="T2+3JZ2_2"/>
    <w:basedOn w:val="TableDecimal"/>
    <w:rsid w:val="00607F67"/>
    <w:pPr>
      <w:tabs>
        <w:tab w:val="clear" w:pos="1134"/>
        <w:tab w:val="decimal" w:pos="482"/>
      </w:tabs>
    </w:pPr>
    <w:rPr>
      <w:rFonts w:eastAsia="Arial Unicode MS"/>
    </w:rPr>
  </w:style>
  <w:style w:type="paragraph" w:customStyle="1" w:styleId="T4JZ23">
    <w:name w:val="T4JZ2_3"/>
    <w:basedOn w:val="TableDecimal"/>
    <w:rsid w:val="00607F67"/>
    <w:pPr>
      <w:tabs>
        <w:tab w:val="clear" w:pos="1134"/>
        <w:tab w:val="decimal" w:pos="269"/>
      </w:tabs>
    </w:pPr>
    <w:rPr>
      <w:rFonts w:eastAsia="Arial Unicode MS"/>
    </w:rPr>
  </w:style>
  <w:style w:type="paragraph" w:customStyle="1" w:styleId="T4JZ22">
    <w:name w:val="T4JZ2_2"/>
    <w:basedOn w:val="TableDecimal"/>
    <w:rsid w:val="00607F67"/>
    <w:pPr>
      <w:tabs>
        <w:tab w:val="clear" w:pos="1134"/>
        <w:tab w:val="decimal" w:pos="284"/>
      </w:tabs>
    </w:pPr>
    <w:rPr>
      <w:rFonts w:eastAsia="Arial Unicode MS"/>
    </w:rPr>
  </w:style>
  <w:style w:type="paragraph" w:customStyle="1" w:styleId="T4JZ32">
    <w:name w:val="T4JZ3_2"/>
    <w:basedOn w:val="TableDecimal"/>
    <w:rsid w:val="00607F67"/>
    <w:pPr>
      <w:tabs>
        <w:tab w:val="clear" w:pos="1134"/>
        <w:tab w:val="decimal" w:pos="354"/>
      </w:tabs>
    </w:pPr>
    <w:rPr>
      <w:rFonts w:eastAsia="Arial Unicode MS"/>
    </w:rPr>
  </w:style>
  <w:style w:type="paragraph" w:customStyle="1" w:styleId="T56JZ23">
    <w:name w:val="T5+6JZ2_3"/>
    <w:basedOn w:val="TableDecimal"/>
    <w:rsid w:val="00607F67"/>
    <w:pPr>
      <w:tabs>
        <w:tab w:val="clear" w:pos="1134"/>
        <w:tab w:val="decimal" w:pos="397"/>
      </w:tabs>
    </w:pPr>
    <w:rPr>
      <w:rFonts w:eastAsia="Arial Unicode MS"/>
    </w:rPr>
  </w:style>
  <w:style w:type="paragraph" w:customStyle="1" w:styleId="T56JZ22">
    <w:name w:val="T5+6JZ2_2"/>
    <w:basedOn w:val="TableDecimal"/>
    <w:rsid w:val="00607F67"/>
    <w:pPr>
      <w:tabs>
        <w:tab w:val="clear" w:pos="1134"/>
        <w:tab w:val="decimal" w:pos="454"/>
      </w:tabs>
    </w:pPr>
    <w:rPr>
      <w:rFonts w:eastAsia="Arial Unicode MS"/>
    </w:rPr>
  </w:style>
  <w:style w:type="paragraph" w:customStyle="1" w:styleId="T78JZ23">
    <w:name w:val="T7+8JZ2_3"/>
    <w:basedOn w:val="TableDecimal"/>
    <w:rsid w:val="00607F67"/>
    <w:pPr>
      <w:tabs>
        <w:tab w:val="clear" w:pos="1134"/>
        <w:tab w:val="decimal" w:pos="851"/>
      </w:tabs>
    </w:pPr>
    <w:rPr>
      <w:rFonts w:eastAsia="Arial Unicode MS"/>
    </w:rPr>
  </w:style>
  <w:style w:type="paragraph" w:customStyle="1" w:styleId="T78JZ22">
    <w:name w:val="T7+8JZ2_2"/>
    <w:basedOn w:val="TableDecimal"/>
    <w:rsid w:val="00607F67"/>
    <w:pPr>
      <w:tabs>
        <w:tab w:val="clear" w:pos="1134"/>
        <w:tab w:val="decimal" w:pos="879"/>
      </w:tabs>
    </w:pPr>
    <w:rPr>
      <w:rFonts w:eastAsia="Arial Unicode MS"/>
    </w:rPr>
  </w:style>
  <w:style w:type="paragraph" w:customStyle="1" w:styleId="References">
    <w:name w:val="References"/>
    <w:basedOn w:val="Normal"/>
    <w:autoRedefine/>
    <w:rsid w:val="00607F67"/>
    <w:pPr>
      <w:suppressAutoHyphens w:val="0"/>
      <w:spacing w:after="120"/>
      <w:ind w:left="567" w:hanging="567"/>
    </w:pPr>
    <w:rPr>
      <w:snapToGrid w:val="0"/>
      <w:sz w:val="24"/>
      <w:szCs w:val="24"/>
      <w:lang w:eastAsia="en-US"/>
    </w:rPr>
  </w:style>
  <w:style w:type="character" w:customStyle="1" w:styleId="spelle">
    <w:name w:val="spelle"/>
    <w:basedOn w:val="DefaultParagraphFont"/>
    <w:rsid w:val="00607F67"/>
  </w:style>
  <w:style w:type="character" w:customStyle="1" w:styleId="style5">
    <w:name w:val="style5"/>
    <w:basedOn w:val="DefaultParagraphFont"/>
    <w:rsid w:val="00607F67"/>
  </w:style>
  <w:style w:type="paragraph" w:customStyle="1" w:styleId="T2Rachel22">
    <w:name w:val="T2Rachel2_2"/>
    <w:basedOn w:val="TableDecimal"/>
    <w:rsid w:val="00607F67"/>
    <w:pPr>
      <w:tabs>
        <w:tab w:val="clear" w:pos="1134"/>
        <w:tab w:val="decimal" w:pos="411"/>
      </w:tabs>
    </w:pPr>
    <w:rPr>
      <w:lang w:val="en-US"/>
    </w:rPr>
  </w:style>
  <w:style w:type="paragraph" w:customStyle="1" w:styleId="T2Rachel30">
    <w:name w:val="T2Rachel3_0"/>
    <w:basedOn w:val="TableDecimal"/>
    <w:rsid w:val="00607F67"/>
    <w:pPr>
      <w:tabs>
        <w:tab w:val="clear" w:pos="1134"/>
        <w:tab w:val="decimal" w:pos="567"/>
      </w:tabs>
    </w:pPr>
    <w:rPr>
      <w:lang w:val="en-US"/>
    </w:rPr>
  </w:style>
  <w:style w:type="paragraph" w:customStyle="1" w:styleId="xl28">
    <w:name w:val="xl28"/>
    <w:basedOn w:val="Normal"/>
    <w:rsid w:val="00607F67"/>
    <w:pPr>
      <w:suppressAutoHyphens w:val="0"/>
      <w:spacing w:before="100" w:beforeAutospacing="1" w:after="100" w:afterAutospacing="1"/>
      <w:ind w:firstLine="0"/>
      <w:jc w:val="right"/>
    </w:pPr>
    <w:rPr>
      <w:rFonts w:ascii="Arial Unicode MS" w:eastAsia="Arial Unicode MS" w:hAnsi="Arial Unicode MS" w:cs="Arial Unicode MS"/>
      <w:sz w:val="24"/>
      <w:szCs w:val="24"/>
      <w:lang w:val="en-US" w:eastAsia="en-US"/>
    </w:rPr>
  </w:style>
  <w:style w:type="character" w:customStyle="1" w:styleId="resultbodyblack1">
    <w:name w:val="resultbodyblack1"/>
    <w:basedOn w:val="DefaultParagraphFont"/>
    <w:rsid w:val="00607F67"/>
    <w:rPr>
      <w:rFonts w:ascii="MSRef SS EOT" w:hAnsi="MSRef SS EOT" w:hint="default"/>
      <w:b/>
      <w:bCs/>
      <w:color w:val="000000"/>
      <w:sz w:val="22"/>
      <w:szCs w:val="22"/>
    </w:rPr>
  </w:style>
  <w:style w:type="character" w:customStyle="1" w:styleId="resultbody1">
    <w:name w:val="resultbody1"/>
    <w:basedOn w:val="DefaultParagraphFont"/>
    <w:rsid w:val="00607F67"/>
    <w:rPr>
      <w:rFonts w:ascii="MSRef SS EOT" w:hAnsi="MSRef SS EOT" w:hint="default"/>
      <w:b w:val="0"/>
      <w:bCs w:val="0"/>
      <w:color w:val="333333"/>
      <w:sz w:val="22"/>
      <w:szCs w:val="22"/>
    </w:rPr>
  </w:style>
  <w:style w:type="character" w:styleId="HTMLTypewriter">
    <w:name w:val="HTML Typewriter"/>
    <w:basedOn w:val="DefaultParagraphFont"/>
    <w:rsid w:val="00607F67"/>
    <w:rPr>
      <w:rFonts w:ascii="Courier New" w:eastAsia="Batang" w:hAnsi="Courier New" w:cs="Courier New"/>
      <w:sz w:val="20"/>
      <w:szCs w:val="20"/>
    </w:rPr>
  </w:style>
  <w:style w:type="paragraph" w:customStyle="1" w:styleId="Quelle">
    <w:name w:val="Quelle"/>
    <w:basedOn w:val="Normal"/>
    <w:rsid w:val="00607F67"/>
    <w:pPr>
      <w:tabs>
        <w:tab w:val="left" w:pos="679"/>
      </w:tabs>
      <w:suppressAutoHyphens w:val="0"/>
      <w:spacing w:before="60" w:after="60"/>
      <w:ind w:left="680" w:right="57" w:hanging="680"/>
    </w:pPr>
    <w:rPr>
      <w:rFonts w:ascii="Arial" w:hAnsi="Arial"/>
      <w:color w:val="000000"/>
      <w:sz w:val="18"/>
      <w:szCs w:val="20"/>
      <w:lang w:val="de-DE" w:eastAsia="de-DE"/>
    </w:rPr>
  </w:style>
  <w:style w:type="paragraph" w:styleId="Caption">
    <w:name w:val="caption"/>
    <w:basedOn w:val="Normal"/>
    <w:next w:val="Normal"/>
    <w:uiPriority w:val="35"/>
    <w:qFormat/>
    <w:rsid w:val="00607F67"/>
    <w:pPr>
      <w:keepNext/>
      <w:keepLines/>
      <w:tabs>
        <w:tab w:val="center" w:pos="4536"/>
      </w:tabs>
      <w:suppressAutoHyphens w:val="0"/>
      <w:spacing w:before="60" w:after="60"/>
      <w:ind w:left="992" w:hanging="992"/>
      <w:jc w:val="left"/>
    </w:pPr>
    <w:rPr>
      <w:rFonts w:ascii="Arial" w:hAnsi="Arial"/>
      <w:b/>
      <w:spacing w:val="-5"/>
      <w:szCs w:val="20"/>
      <w:lang w:val="de-DE" w:eastAsia="de-DE"/>
    </w:rPr>
  </w:style>
  <w:style w:type="paragraph" w:customStyle="1" w:styleId="Beschriftung-Abb">
    <w:name w:val="Beschriftung-Abb"/>
    <w:basedOn w:val="Caption"/>
    <w:next w:val="Normal"/>
    <w:rsid w:val="00607F67"/>
  </w:style>
  <w:style w:type="paragraph" w:customStyle="1" w:styleId="Tab-Text">
    <w:name w:val="Tab-Text"/>
    <w:basedOn w:val="Normal"/>
    <w:rsid w:val="00607F67"/>
    <w:pPr>
      <w:suppressAutoHyphens w:val="0"/>
      <w:spacing w:before="60"/>
      <w:ind w:firstLine="0"/>
      <w:jc w:val="left"/>
    </w:pPr>
    <w:rPr>
      <w:rFonts w:cs="Arial"/>
      <w:bCs/>
      <w:sz w:val="20"/>
      <w:szCs w:val="24"/>
      <w:lang w:eastAsia="de-DE"/>
    </w:rPr>
  </w:style>
  <w:style w:type="paragraph" w:customStyle="1" w:styleId="T1Dear21">
    <w:name w:val="T1Dear2_1"/>
    <w:basedOn w:val="TableDecimal"/>
    <w:rsid w:val="00607F67"/>
    <w:pPr>
      <w:tabs>
        <w:tab w:val="clear" w:pos="1134"/>
        <w:tab w:val="decimal" w:pos="241"/>
      </w:tabs>
    </w:pPr>
  </w:style>
  <w:style w:type="paragraph" w:customStyle="1" w:styleId="TA1Dear30">
    <w:name w:val="TA1Dear3_0"/>
    <w:basedOn w:val="TableDecimal"/>
    <w:rsid w:val="00607F67"/>
    <w:pPr>
      <w:tabs>
        <w:tab w:val="clear" w:pos="1134"/>
        <w:tab w:val="decimal" w:pos="482"/>
      </w:tabs>
    </w:pPr>
  </w:style>
  <w:style w:type="paragraph" w:customStyle="1" w:styleId="TA1Dear40">
    <w:name w:val="TA1Dear4_0"/>
    <w:basedOn w:val="TableDecimal"/>
    <w:rsid w:val="00607F67"/>
    <w:pPr>
      <w:tabs>
        <w:tab w:val="clear" w:pos="1134"/>
        <w:tab w:val="decimal" w:pos="567"/>
      </w:tabs>
    </w:pPr>
  </w:style>
  <w:style w:type="paragraph" w:customStyle="1" w:styleId="TA1Dear22">
    <w:name w:val="TA1Dear2_2"/>
    <w:basedOn w:val="TableDecimal"/>
    <w:rsid w:val="00607F67"/>
    <w:pPr>
      <w:tabs>
        <w:tab w:val="clear" w:pos="1134"/>
        <w:tab w:val="decimal" w:pos="340"/>
      </w:tabs>
    </w:pPr>
  </w:style>
  <w:style w:type="paragraph" w:customStyle="1" w:styleId="T1Mike60">
    <w:name w:val="T1Mike6_0"/>
    <w:basedOn w:val="TableDecimal"/>
    <w:rsid w:val="00607F67"/>
    <w:pPr>
      <w:tabs>
        <w:tab w:val="clear" w:pos="1134"/>
        <w:tab w:val="decimal" w:pos="567"/>
      </w:tabs>
    </w:pPr>
  </w:style>
  <w:style w:type="paragraph" w:customStyle="1" w:styleId="T1Mike50">
    <w:name w:val="T1Mike5_0"/>
    <w:basedOn w:val="TableDecimal"/>
    <w:rsid w:val="00607F67"/>
    <w:pPr>
      <w:tabs>
        <w:tab w:val="clear" w:pos="1134"/>
        <w:tab w:val="decimal" w:pos="567"/>
      </w:tabs>
    </w:pPr>
  </w:style>
  <w:style w:type="paragraph" w:customStyle="1" w:styleId="T1Mike40">
    <w:name w:val="T1Mike4_0"/>
    <w:basedOn w:val="TableDecimal"/>
    <w:rsid w:val="00607F67"/>
    <w:pPr>
      <w:tabs>
        <w:tab w:val="clear" w:pos="1134"/>
        <w:tab w:val="decimal" w:pos="510"/>
      </w:tabs>
    </w:pPr>
  </w:style>
  <w:style w:type="paragraph" w:customStyle="1" w:styleId="T2Mike70">
    <w:name w:val="T2Mike7_0"/>
    <w:basedOn w:val="TableDecimal"/>
    <w:rsid w:val="00607F67"/>
    <w:pPr>
      <w:tabs>
        <w:tab w:val="clear" w:pos="1134"/>
        <w:tab w:val="decimal" w:pos="780"/>
      </w:tabs>
    </w:pPr>
  </w:style>
  <w:style w:type="paragraph" w:customStyle="1" w:styleId="T2Mike60">
    <w:name w:val="T2Mike6_0"/>
    <w:basedOn w:val="TableDecimal"/>
    <w:rsid w:val="00607F67"/>
    <w:pPr>
      <w:tabs>
        <w:tab w:val="clear" w:pos="1134"/>
        <w:tab w:val="decimal" w:pos="624"/>
      </w:tabs>
    </w:pPr>
  </w:style>
  <w:style w:type="paragraph" w:customStyle="1" w:styleId="T2Mike32">
    <w:name w:val="T2Mike3_2"/>
    <w:basedOn w:val="TableDecimal"/>
    <w:rsid w:val="00607F67"/>
    <w:pPr>
      <w:tabs>
        <w:tab w:val="clear" w:pos="1134"/>
        <w:tab w:val="decimal" w:pos="553"/>
      </w:tabs>
    </w:pPr>
  </w:style>
  <w:style w:type="paragraph" w:customStyle="1" w:styleId="references0">
    <w:name w:val="references"/>
    <w:basedOn w:val="BodyText0"/>
    <w:rsid w:val="00607F67"/>
    <w:pPr>
      <w:widowControl/>
      <w:adjustRightInd/>
      <w:spacing w:before="120"/>
      <w:ind w:left="288" w:hanging="288"/>
    </w:pPr>
    <w:rPr>
      <w:rFonts w:ascii="Times New Roman" w:hAnsi="Times New Roman" w:cs="Times New Roman"/>
      <w:color w:val="auto"/>
      <w:sz w:val="24"/>
      <w:szCs w:val="20"/>
    </w:rPr>
  </w:style>
  <w:style w:type="paragraph" w:customStyle="1" w:styleId="T3MvS60">
    <w:name w:val="T3MvS6_0"/>
    <w:basedOn w:val="TableDecimal"/>
    <w:rsid w:val="00607F67"/>
    <w:pPr>
      <w:tabs>
        <w:tab w:val="clear" w:pos="1134"/>
        <w:tab w:val="decimal" w:pos="666"/>
      </w:tabs>
    </w:pPr>
    <w:rPr>
      <w:lang w:val="en-US" w:eastAsia="en-US"/>
    </w:rPr>
  </w:style>
  <w:style w:type="paragraph" w:customStyle="1" w:styleId="T3MvS22">
    <w:name w:val="T3MvS2_2"/>
    <w:basedOn w:val="TableDecimal"/>
    <w:rsid w:val="00607F67"/>
    <w:pPr>
      <w:tabs>
        <w:tab w:val="clear" w:pos="1134"/>
        <w:tab w:val="decimal" w:pos="227"/>
      </w:tabs>
    </w:pPr>
    <w:rPr>
      <w:lang w:val="en-US" w:eastAsia="en-US"/>
    </w:rPr>
  </w:style>
  <w:style w:type="paragraph" w:customStyle="1" w:styleId="T4MvS50">
    <w:name w:val="T4MvS5_0"/>
    <w:basedOn w:val="TableDecimal"/>
    <w:rsid w:val="00607F67"/>
    <w:pPr>
      <w:tabs>
        <w:tab w:val="clear" w:pos="1134"/>
        <w:tab w:val="decimal" w:pos="666"/>
      </w:tabs>
    </w:pPr>
    <w:rPr>
      <w:lang w:val="en-US" w:eastAsia="en-US"/>
    </w:rPr>
  </w:style>
  <w:style w:type="paragraph" w:customStyle="1" w:styleId="T4MvS40">
    <w:name w:val="T4MvS4_0"/>
    <w:basedOn w:val="TableDecimal"/>
    <w:rsid w:val="00607F67"/>
    <w:pPr>
      <w:tabs>
        <w:tab w:val="clear" w:pos="1134"/>
        <w:tab w:val="decimal" w:pos="595"/>
      </w:tabs>
    </w:pPr>
    <w:rPr>
      <w:lang w:val="en-US" w:eastAsia="en-US"/>
    </w:rPr>
  </w:style>
  <w:style w:type="paragraph" w:customStyle="1" w:styleId="T4MvS13">
    <w:name w:val="T4MvS1_3"/>
    <w:basedOn w:val="TableDecimal"/>
    <w:rsid w:val="00607F67"/>
    <w:pPr>
      <w:tabs>
        <w:tab w:val="clear" w:pos="1134"/>
        <w:tab w:val="decimal" w:pos="284"/>
      </w:tabs>
    </w:pPr>
    <w:rPr>
      <w:lang w:val="en-US" w:eastAsia="en-US"/>
    </w:rPr>
  </w:style>
  <w:style w:type="paragraph" w:customStyle="1" w:styleId="T5MvS23">
    <w:name w:val="T5MvS2_3"/>
    <w:basedOn w:val="TableDecimal"/>
    <w:rsid w:val="00607F67"/>
    <w:pPr>
      <w:tabs>
        <w:tab w:val="clear" w:pos="1134"/>
        <w:tab w:val="decimal" w:pos="284"/>
      </w:tabs>
    </w:pPr>
    <w:rPr>
      <w:lang w:val="en-US" w:eastAsia="en-US"/>
    </w:rPr>
  </w:style>
  <w:style w:type="paragraph" w:customStyle="1" w:styleId="T5MvS22">
    <w:name w:val="T5MvS2_2"/>
    <w:basedOn w:val="TableDecimal"/>
    <w:rsid w:val="00607F67"/>
    <w:pPr>
      <w:tabs>
        <w:tab w:val="clear" w:pos="1134"/>
        <w:tab w:val="decimal" w:pos="227"/>
      </w:tabs>
    </w:pPr>
    <w:rPr>
      <w:lang w:val="en-US" w:eastAsia="en-US"/>
    </w:rPr>
  </w:style>
  <w:style w:type="paragraph" w:customStyle="1" w:styleId="T7MvS23">
    <w:name w:val="T7MvS2_3"/>
    <w:basedOn w:val="TableDecimal"/>
    <w:rsid w:val="00607F67"/>
    <w:pPr>
      <w:tabs>
        <w:tab w:val="clear" w:pos="1134"/>
        <w:tab w:val="decimal" w:pos="496"/>
      </w:tabs>
    </w:pPr>
    <w:rPr>
      <w:lang w:val="en-US" w:eastAsia="en-US"/>
    </w:rPr>
  </w:style>
  <w:style w:type="paragraph" w:customStyle="1" w:styleId="norm">
    <w:name w:val="norm"/>
    <w:basedOn w:val="Normal"/>
    <w:rsid w:val="00607F67"/>
    <w:pPr>
      <w:tabs>
        <w:tab w:val="left" w:pos="851"/>
        <w:tab w:val="right" w:pos="9356"/>
      </w:tabs>
      <w:suppressAutoHyphens w:val="0"/>
      <w:spacing w:before="60" w:after="60" w:line="360" w:lineRule="atLeast"/>
      <w:ind w:firstLine="0"/>
    </w:pPr>
    <w:rPr>
      <w:szCs w:val="20"/>
    </w:rPr>
  </w:style>
  <w:style w:type="paragraph" w:customStyle="1" w:styleId="FootnoteReference0">
    <w:name w:val="FootnoteReference"/>
    <w:basedOn w:val="FootnoteText0"/>
    <w:link w:val="FootnoteReferenceChar"/>
    <w:rsid w:val="00607F67"/>
    <w:rPr>
      <w:sz w:val="16"/>
      <w:szCs w:val="16"/>
      <w:vertAlign w:val="superscript"/>
    </w:rPr>
  </w:style>
  <w:style w:type="character" w:customStyle="1" w:styleId="FootnoteReferenceChar">
    <w:name w:val="FootnoteReference Char"/>
    <w:basedOn w:val="FootnoteTextChar0"/>
    <w:link w:val="FootnoteReference0"/>
    <w:rsid w:val="00607F67"/>
    <w:rPr>
      <w:sz w:val="16"/>
      <w:szCs w:val="16"/>
      <w:vertAlign w:val="superscript"/>
      <w:lang w:val="en-GB" w:eastAsia="en-GB"/>
    </w:rPr>
  </w:style>
  <w:style w:type="character" w:customStyle="1" w:styleId="bf">
    <w:name w:val="bf"/>
    <w:basedOn w:val="DefaultParagraphFont"/>
    <w:rsid w:val="00607F67"/>
  </w:style>
  <w:style w:type="character" w:styleId="HTMLCite">
    <w:name w:val="HTML Cite"/>
    <w:aliases w:val=" citat, citat1, citat11"/>
    <w:basedOn w:val="DefaultParagraphFont"/>
    <w:uiPriority w:val="99"/>
    <w:rsid w:val="00607F67"/>
    <w:rPr>
      <w:i/>
      <w:iCs/>
    </w:rPr>
  </w:style>
  <w:style w:type="paragraph" w:styleId="EndnoteText">
    <w:name w:val="endnote text"/>
    <w:basedOn w:val="Normal"/>
    <w:link w:val="EndnoteTextChar"/>
    <w:uiPriority w:val="99"/>
    <w:rsid w:val="00607F67"/>
    <w:pPr>
      <w:suppressAutoHyphens w:val="0"/>
      <w:spacing w:line="360" w:lineRule="auto"/>
      <w:ind w:firstLine="0"/>
      <w:jc w:val="left"/>
    </w:pPr>
    <w:rPr>
      <w:sz w:val="20"/>
      <w:szCs w:val="20"/>
      <w:lang w:eastAsia="sv-SE"/>
    </w:rPr>
  </w:style>
  <w:style w:type="character" w:customStyle="1" w:styleId="EndnoteTextChar">
    <w:name w:val="Endnote Text Char"/>
    <w:basedOn w:val="DefaultParagraphFont"/>
    <w:link w:val="EndnoteText"/>
    <w:uiPriority w:val="99"/>
    <w:rsid w:val="00607F67"/>
    <w:rPr>
      <w:lang w:val="en-GB" w:eastAsia="sv-SE"/>
    </w:rPr>
  </w:style>
  <w:style w:type="paragraph" w:customStyle="1" w:styleId="Kommentarsmne1">
    <w:name w:val="Kommentarsämne1"/>
    <w:basedOn w:val="CommentText"/>
    <w:next w:val="CommentText"/>
    <w:semiHidden/>
    <w:rsid w:val="00607F67"/>
    <w:pPr>
      <w:suppressAutoHyphens w:val="0"/>
      <w:ind w:firstLine="0"/>
      <w:jc w:val="left"/>
    </w:pPr>
    <w:rPr>
      <w:b/>
      <w:bCs/>
      <w:szCs w:val="20"/>
      <w:lang w:val="sv-SE" w:eastAsia="en-US"/>
    </w:rPr>
  </w:style>
  <w:style w:type="paragraph" w:customStyle="1" w:styleId="Ballongtext1">
    <w:name w:val="Ballongtext1"/>
    <w:basedOn w:val="Normal"/>
    <w:semiHidden/>
    <w:rsid w:val="00607F67"/>
    <w:pPr>
      <w:suppressAutoHyphens w:val="0"/>
      <w:ind w:firstLine="0"/>
      <w:jc w:val="left"/>
    </w:pPr>
    <w:rPr>
      <w:rFonts w:ascii="Tahoma" w:hAnsi="Tahoma" w:cs="Tahoma"/>
      <w:sz w:val="16"/>
      <w:szCs w:val="16"/>
      <w:lang w:val="sv-SE" w:eastAsia="en-US"/>
    </w:rPr>
  </w:style>
  <w:style w:type="paragraph" w:customStyle="1" w:styleId="Formatmall1">
    <w:name w:val="Formatmall1"/>
    <w:basedOn w:val="Normal"/>
    <w:rsid w:val="00607F67"/>
    <w:pPr>
      <w:tabs>
        <w:tab w:val="num" w:pos="720"/>
      </w:tabs>
      <w:suppressAutoHyphens w:val="0"/>
      <w:spacing w:line="480" w:lineRule="auto"/>
      <w:ind w:left="720" w:hanging="360"/>
      <w:jc w:val="left"/>
    </w:pPr>
    <w:rPr>
      <w:sz w:val="24"/>
      <w:szCs w:val="24"/>
      <w:lang w:eastAsia="en-US"/>
    </w:rPr>
  </w:style>
  <w:style w:type="character" w:customStyle="1" w:styleId="hit">
    <w:name w:val="hit"/>
    <w:basedOn w:val="DefaultParagraphFont"/>
    <w:rsid w:val="00607F67"/>
  </w:style>
  <w:style w:type="paragraph" w:customStyle="1" w:styleId="T3HJN30">
    <w:name w:val="T3HJN3_0"/>
    <w:basedOn w:val="TableDecimal"/>
    <w:rsid w:val="00607F67"/>
    <w:pPr>
      <w:tabs>
        <w:tab w:val="clear" w:pos="1134"/>
        <w:tab w:val="decimal" w:pos="652"/>
      </w:tabs>
    </w:pPr>
  </w:style>
  <w:style w:type="paragraph" w:customStyle="1" w:styleId="T3HJN20">
    <w:name w:val="T3HJN2_0"/>
    <w:basedOn w:val="TableDecimal"/>
    <w:rsid w:val="00607F67"/>
    <w:pPr>
      <w:tabs>
        <w:tab w:val="clear" w:pos="1134"/>
        <w:tab w:val="decimal" w:pos="595"/>
      </w:tabs>
    </w:pPr>
  </w:style>
  <w:style w:type="paragraph" w:customStyle="1" w:styleId="T5HJN25">
    <w:name w:val="T5HJN2_5"/>
    <w:basedOn w:val="TableDecimal"/>
    <w:rsid w:val="00607F67"/>
    <w:pPr>
      <w:tabs>
        <w:tab w:val="clear" w:pos="1134"/>
        <w:tab w:val="decimal" w:pos="255"/>
      </w:tabs>
      <w:spacing w:line="185" w:lineRule="atLeast"/>
    </w:pPr>
    <w:rPr>
      <w:sz w:val="16"/>
      <w:szCs w:val="16"/>
    </w:rPr>
  </w:style>
  <w:style w:type="paragraph" w:customStyle="1" w:styleId="T1HJN22">
    <w:name w:val="T1HJN2_2"/>
    <w:basedOn w:val="TableDecimal"/>
    <w:rsid w:val="00607F67"/>
  </w:style>
  <w:style w:type="paragraph" w:styleId="BlockText">
    <w:name w:val="Block Text"/>
    <w:basedOn w:val="Normal"/>
    <w:rsid w:val="00607F67"/>
    <w:pPr>
      <w:suppressAutoHyphens w:val="0"/>
      <w:overflowPunct w:val="0"/>
      <w:autoSpaceDE w:val="0"/>
      <w:autoSpaceDN w:val="0"/>
      <w:adjustRightInd w:val="0"/>
      <w:spacing w:after="160" w:line="360" w:lineRule="auto"/>
      <w:ind w:left="284" w:right="424" w:firstLine="567"/>
      <w:textAlignment w:val="baseline"/>
    </w:pPr>
    <w:rPr>
      <w:szCs w:val="20"/>
      <w:lang w:val="en-US" w:eastAsia="it-IT"/>
    </w:rPr>
  </w:style>
  <w:style w:type="paragraph" w:customStyle="1" w:styleId="Ttulobsico">
    <w:name w:val="Título básico"/>
    <w:basedOn w:val="Normal"/>
    <w:next w:val="Normal"/>
    <w:rsid w:val="00607F67"/>
    <w:pPr>
      <w:keepNext/>
      <w:keepLines/>
      <w:overflowPunct w:val="0"/>
      <w:autoSpaceDE w:val="0"/>
      <w:autoSpaceDN w:val="0"/>
      <w:adjustRightInd w:val="0"/>
      <w:spacing w:after="280" w:line="360" w:lineRule="auto"/>
      <w:ind w:firstLine="567"/>
      <w:textAlignment w:val="baseline"/>
    </w:pPr>
    <w:rPr>
      <w:rFonts w:ascii="Arial" w:hAnsi="Arial"/>
      <w:b/>
      <w:color w:val="000080"/>
      <w:szCs w:val="20"/>
      <w:lang w:val="es-ES" w:eastAsia="it-IT"/>
    </w:rPr>
  </w:style>
  <w:style w:type="paragraph" w:customStyle="1" w:styleId="BlockText1">
    <w:name w:val="Block Text1"/>
    <w:basedOn w:val="Normal"/>
    <w:rsid w:val="00607F67"/>
    <w:pPr>
      <w:tabs>
        <w:tab w:val="left" w:pos="1418"/>
      </w:tabs>
      <w:suppressAutoHyphens w:val="0"/>
      <w:overflowPunct w:val="0"/>
      <w:autoSpaceDE w:val="0"/>
      <w:autoSpaceDN w:val="0"/>
      <w:adjustRightInd w:val="0"/>
      <w:spacing w:after="160" w:line="360" w:lineRule="auto"/>
      <w:ind w:left="567" w:right="566" w:firstLine="567"/>
      <w:textAlignment w:val="baseline"/>
    </w:pPr>
    <w:rPr>
      <w:sz w:val="24"/>
      <w:szCs w:val="20"/>
      <w:lang w:val="it-IT" w:eastAsia="it-IT"/>
    </w:rPr>
  </w:style>
  <w:style w:type="paragraph" w:customStyle="1" w:styleId="Bibliografia">
    <w:name w:val="Bibliografia"/>
    <w:basedOn w:val="Normal"/>
    <w:rsid w:val="00607F67"/>
    <w:pPr>
      <w:suppressAutoHyphens w:val="0"/>
      <w:overflowPunct w:val="0"/>
      <w:autoSpaceDE w:val="0"/>
      <w:autoSpaceDN w:val="0"/>
      <w:adjustRightInd w:val="0"/>
      <w:spacing w:after="160"/>
      <w:ind w:left="567" w:hanging="567"/>
      <w:textAlignment w:val="baseline"/>
    </w:pPr>
    <w:rPr>
      <w:sz w:val="24"/>
      <w:szCs w:val="20"/>
      <w:lang w:val="it-IT" w:eastAsia="it-IT"/>
    </w:rPr>
  </w:style>
  <w:style w:type="paragraph" w:customStyle="1" w:styleId="SenzaSpazi">
    <w:name w:val="SenzaSpazi"/>
    <w:basedOn w:val="Normal"/>
    <w:rsid w:val="00607F67"/>
    <w:pPr>
      <w:suppressAutoHyphens w:val="0"/>
      <w:overflowPunct w:val="0"/>
      <w:autoSpaceDE w:val="0"/>
      <w:autoSpaceDN w:val="0"/>
      <w:adjustRightInd w:val="0"/>
      <w:ind w:firstLine="567"/>
      <w:textAlignment w:val="baseline"/>
    </w:pPr>
    <w:rPr>
      <w:sz w:val="24"/>
      <w:szCs w:val="20"/>
      <w:lang w:val="it-IT" w:eastAsia="it-IT"/>
    </w:rPr>
  </w:style>
  <w:style w:type="paragraph" w:customStyle="1" w:styleId="Internote">
    <w:name w:val="Internote"/>
    <w:basedOn w:val="FootnoteText"/>
    <w:next w:val="FootnoteText"/>
    <w:rsid w:val="00607F67"/>
    <w:pPr>
      <w:tabs>
        <w:tab w:val="clear" w:pos="187"/>
        <w:tab w:val="left" w:pos="567"/>
      </w:tabs>
      <w:suppressAutoHyphens w:val="0"/>
      <w:overflowPunct w:val="0"/>
      <w:autoSpaceDE w:val="0"/>
      <w:autoSpaceDN w:val="0"/>
      <w:adjustRightInd w:val="0"/>
      <w:spacing w:line="80" w:lineRule="exact"/>
      <w:ind w:firstLine="0"/>
      <w:textAlignment w:val="baseline"/>
    </w:pPr>
    <w:rPr>
      <w:szCs w:val="20"/>
      <w:lang w:val="it-IT" w:eastAsia="it-IT"/>
    </w:rPr>
  </w:style>
  <w:style w:type="paragraph" w:customStyle="1" w:styleId="Abstract">
    <w:name w:val="Abstract"/>
    <w:basedOn w:val="Normal"/>
    <w:rsid w:val="00607F67"/>
    <w:pPr>
      <w:suppressAutoHyphens w:val="0"/>
      <w:overflowPunct w:val="0"/>
      <w:autoSpaceDE w:val="0"/>
      <w:autoSpaceDN w:val="0"/>
      <w:adjustRightInd w:val="0"/>
      <w:spacing w:after="160"/>
      <w:ind w:firstLine="567"/>
      <w:textAlignment w:val="baseline"/>
    </w:pPr>
    <w:rPr>
      <w:sz w:val="24"/>
      <w:szCs w:val="20"/>
      <w:lang w:val="it-IT" w:eastAsia="it-IT"/>
    </w:rPr>
  </w:style>
  <w:style w:type="paragraph" w:customStyle="1" w:styleId="TitoloTema">
    <w:name w:val="TitoloTema"/>
    <w:basedOn w:val="Title"/>
    <w:rsid w:val="00607F67"/>
    <w:pPr>
      <w:keepNext w:val="0"/>
      <w:keepLines w:val="0"/>
      <w:suppressAutoHyphens w:val="0"/>
      <w:overflowPunct w:val="0"/>
      <w:autoSpaceDE w:val="0"/>
      <w:autoSpaceDN w:val="0"/>
      <w:adjustRightInd w:val="0"/>
      <w:spacing w:before="0" w:after="0"/>
      <w:jc w:val="center"/>
      <w:textAlignment w:val="baseline"/>
    </w:pPr>
    <w:rPr>
      <w:caps/>
      <w:kern w:val="0"/>
      <w:sz w:val="24"/>
      <w:szCs w:val="20"/>
      <w:lang w:val="it-IT" w:eastAsia="it-IT"/>
    </w:rPr>
  </w:style>
  <w:style w:type="paragraph" w:customStyle="1" w:styleId="TitoloTavola">
    <w:name w:val="TitoloTavola"/>
    <w:basedOn w:val="Title"/>
    <w:rsid w:val="00607F67"/>
    <w:pPr>
      <w:keepNext w:val="0"/>
      <w:keepLines w:val="0"/>
      <w:suppressAutoHyphens w:val="0"/>
      <w:overflowPunct w:val="0"/>
      <w:autoSpaceDE w:val="0"/>
      <w:autoSpaceDN w:val="0"/>
      <w:adjustRightInd w:val="0"/>
      <w:spacing w:before="0" w:after="0"/>
      <w:jc w:val="center"/>
      <w:textAlignment w:val="baseline"/>
    </w:pPr>
    <w:rPr>
      <w:caps/>
      <w:kern w:val="0"/>
      <w:sz w:val="24"/>
      <w:szCs w:val="20"/>
      <w:lang w:val="it-IT" w:eastAsia="it-IT"/>
    </w:rPr>
  </w:style>
  <w:style w:type="paragraph" w:customStyle="1" w:styleId="SeparatoreNote">
    <w:name w:val="SeparatoreNote"/>
    <w:basedOn w:val="FootnoteText"/>
    <w:next w:val="FootnoteText"/>
    <w:rsid w:val="00607F67"/>
    <w:pPr>
      <w:keepNext/>
      <w:tabs>
        <w:tab w:val="clear" w:pos="187"/>
        <w:tab w:val="left" w:pos="567"/>
      </w:tabs>
      <w:suppressAutoHyphens w:val="0"/>
      <w:overflowPunct w:val="0"/>
      <w:autoSpaceDE w:val="0"/>
      <w:autoSpaceDN w:val="0"/>
      <w:adjustRightInd w:val="0"/>
      <w:spacing w:line="240" w:lineRule="auto"/>
      <w:ind w:firstLine="0"/>
      <w:textAlignment w:val="baseline"/>
    </w:pPr>
    <w:rPr>
      <w:sz w:val="20"/>
      <w:szCs w:val="20"/>
      <w:lang w:val="it-IT" w:eastAsia="it-IT"/>
    </w:rPr>
  </w:style>
  <w:style w:type="paragraph" w:customStyle="1" w:styleId="Centrato">
    <w:name w:val="Centrato"/>
    <w:basedOn w:val="Normal"/>
    <w:rsid w:val="00607F67"/>
    <w:pPr>
      <w:suppressAutoHyphens w:val="0"/>
      <w:overflowPunct w:val="0"/>
      <w:autoSpaceDE w:val="0"/>
      <w:autoSpaceDN w:val="0"/>
      <w:adjustRightInd w:val="0"/>
      <w:spacing w:after="160" w:line="360" w:lineRule="auto"/>
      <w:ind w:firstLine="0"/>
      <w:jc w:val="center"/>
      <w:textAlignment w:val="baseline"/>
    </w:pPr>
    <w:rPr>
      <w:sz w:val="24"/>
      <w:szCs w:val="20"/>
      <w:lang w:val="it-IT" w:eastAsia="it-IT"/>
    </w:rPr>
  </w:style>
  <w:style w:type="paragraph" w:customStyle="1" w:styleId="NumeroTavolaFigura">
    <w:name w:val="NumeroTavola/Figura"/>
    <w:basedOn w:val="Normal"/>
    <w:rsid w:val="00607F67"/>
    <w:pPr>
      <w:suppressAutoHyphens w:val="0"/>
      <w:overflowPunct w:val="0"/>
      <w:autoSpaceDE w:val="0"/>
      <w:autoSpaceDN w:val="0"/>
      <w:adjustRightInd w:val="0"/>
      <w:spacing w:after="160" w:line="360" w:lineRule="auto"/>
      <w:ind w:firstLine="0"/>
      <w:jc w:val="right"/>
      <w:textAlignment w:val="baseline"/>
    </w:pPr>
    <w:rPr>
      <w:sz w:val="24"/>
      <w:szCs w:val="20"/>
      <w:lang w:val="it-IT" w:eastAsia="it-IT"/>
    </w:rPr>
  </w:style>
  <w:style w:type="paragraph" w:customStyle="1" w:styleId="Autori">
    <w:name w:val="Autori"/>
    <w:basedOn w:val="Normal"/>
    <w:rsid w:val="00607F67"/>
    <w:pPr>
      <w:suppressAutoHyphens w:val="0"/>
      <w:overflowPunct w:val="0"/>
      <w:autoSpaceDE w:val="0"/>
      <w:autoSpaceDN w:val="0"/>
      <w:adjustRightInd w:val="0"/>
      <w:ind w:firstLine="0"/>
      <w:jc w:val="center"/>
      <w:textAlignment w:val="baseline"/>
    </w:pPr>
    <w:rPr>
      <w:sz w:val="24"/>
      <w:szCs w:val="20"/>
      <w:lang w:val="it-IT" w:eastAsia="it-IT"/>
    </w:rPr>
  </w:style>
  <w:style w:type="paragraph" w:customStyle="1" w:styleId="TitoloAbstract">
    <w:name w:val="TitoloAbstract"/>
    <w:basedOn w:val="Title"/>
    <w:next w:val="Abstract"/>
    <w:rsid w:val="00607F67"/>
    <w:pPr>
      <w:keepNext w:val="0"/>
      <w:keepLines w:val="0"/>
      <w:suppressAutoHyphens w:val="0"/>
      <w:overflowPunct w:val="0"/>
      <w:autoSpaceDE w:val="0"/>
      <w:autoSpaceDN w:val="0"/>
      <w:adjustRightInd w:val="0"/>
      <w:spacing w:before="0" w:after="160"/>
      <w:jc w:val="center"/>
      <w:textAlignment w:val="baseline"/>
    </w:pPr>
    <w:rPr>
      <w:kern w:val="0"/>
      <w:sz w:val="24"/>
      <w:szCs w:val="20"/>
      <w:lang w:val="it-IT" w:eastAsia="it-IT"/>
    </w:rPr>
  </w:style>
  <w:style w:type="paragraph" w:customStyle="1" w:styleId="TitoloIndice">
    <w:name w:val="TitoloIndice"/>
    <w:basedOn w:val="Title"/>
    <w:rsid w:val="00607F67"/>
    <w:pPr>
      <w:keepLines w:val="0"/>
      <w:suppressAutoHyphens w:val="0"/>
      <w:overflowPunct w:val="0"/>
      <w:autoSpaceDE w:val="0"/>
      <w:autoSpaceDN w:val="0"/>
      <w:adjustRightInd w:val="0"/>
      <w:spacing w:before="0" w:after="0"/>
      <w:jc w:val="center"/>
      <w:textAlignment w:val="baseline"/>
    </w:pPr>
    <w:rPr>
      <w:kern w:val="0"/>
      <w:sz w:val="24"/>
      <w:szCs w:val="20"/>
      <w:lang w:val="it-IT" w:eastAsia="it-IT"/>
    </w:rPr>
  </w:style>
  <w:style w:type="paragraph" w:customStyle="1" w:styleId="Equazione">
    <w:name w:val="Equazione"/>
    <w:basedOn w:val="Normal"/>
    <w:next w:val="Normal"/>
    <w:rsid w:val="00607F67"/>
    <w:pPr>
      <w:tabs>
        <w:tab w:val="center" w:pos="4479"/>
      </w:tabs>
      <w:suppressAutoHyphens w:val="0"/>
      <w:overflowPunct w:val="0"/>
      <w:autoSpaceDE w:val="0"/>
      <w:autoSpaceDN w:val="0"/>
      <w:adjustRightInd w:val="0"/>
      <w:spacing w:after="160" w:line="360" w:lineRule="auto"/>
      <w:ind w:firstLine="0"/>
      <w:textAlignment w:val="baseline"/>
    </w:pPr>
    <w:rPr>
      <w:sz w:val="24"/>
      <w:szCs w:val="20"/>
      <w:lang w:val="it-IT" w:eastAsia="it-IT"/>
    </w:rPr>
  </w:style>
  <w:style w:type="paragraph" w:styleId="Subtitle">
    <w:name w:val="Subtitle"/>
    <w:basedOn w:val="Normal"/>
    <w:link w:val="SubtitleChar"/>
    <w:uiPriority w:val="11"/>
    <w:qFormat/>
    <w:rsid w:val="00607F67"/>
    <w:pPr>
      <w:keepLines/>
      <w:suppressAutoHyphens w:val="0"/>
      <w:overflowPunct w:val="0"/>
      <w:autoSpaceDE w:val="0"/>
      <w:autoSpaceDN w:val="0"/>
      <w:adjustRightInd w:val="0"/>
      <w:ind w:firstLine="0"/>
      <w:jc w:val="center"/>
      <w:textAlignment w:val="baseline"/>
    </w:pPr>
    <w:rPr>
      <w:sz w:val="24"/>
      <w:szCs w:val="20"/>
      <w:lang w:val="it-IT" w:eastAsia="it-IT"/>
    </w:rPr>
  </w:style>
  <w:style w:type="character" w:customStyle="1" w:styleId="SubtitleChar">
    <w:name w:val="Subtitle Char"/>
    <w:basedOn w:val="DefaultParagraphFont"/>
    <w:link w:val="Subtitle"/>
    <w:uiPriority w:val="11"/>
    <w:rsid w:val="00E54383"/>
    <w:rPr>
      <w:sz w:val="24"/>
      <w:lang w:val="it-IT" w:eastAsia="it-IT"/>
    </w:rPr>
  </w:style>
  <w:style w:type="paragraph" w:styleId="TOAHeading">
    <w:name w:val="toa heading"/>
    <w:basedOn w:val="Title"/>
    <w:next w:val="Normal"/>
    <w:semiHidden/>
    <w:rsid w:val="00607F67"/>
    <w:pPr>
      <w:keepNext w:val="0"/>
      <w:keepLines w:val="0"/>
      <w:suppressAutoHyphens w:val="0"/>
      <w:overflowPunct w:val="0"/>
      <w:autoSpaceDE w:val="0"/>
      <w:autoSpaceDN w:val="0"/>
      <w:adjustRightInd w:val="0"/>
      <w:spacing w:before="0" w:after="0"/>
      <w:jc w:val="center"/>
      <w:textAlignment w:val="baseline"/>
    </w:pPr>
    <w:rPr>
      <w:kern w:val="0"/>
      <w:sz w:val="24"/>
      <w:szCs w:val="20"/>
      <w:lang w:val="it-IT" w:eastAsia="it-IT"/>
    </w:rPr>
  </w:style>
  <w:style w:type="paragraph" w:styleId="MessageHeader">
    <w:name w:val="Message Header"/>
    <w:basedOn w:val="Title"/>
    <w:rsid w:val="00607F67"/>
    <w:pPr>
      <w:keepNext w:val="0"/>
      <w:keepLines w:val="0"/>
      <w:suppressAutoHyphens w:val="0"/>
      <w:overflowPunct w:val="0"/>
      <w:autoSpaceDE w:val="0"/>
      <w:autoSpaceDN w:val="0"/>
      <w:adjustRightInd w:val="0"/>
      <w:spacing w:before="0" w:after="0"/>
      <w:jc w:val="center"/>
      <w:textAlignment w:val="baseline"/>
    </w:pPr>
    <w:rPr>
      <w:kern w:val="0"/>
      <w:sz w:val="24"/>
      <w:szCs w:val="20"/>
      <w:lang w:val="it-IT" w:eastAsia="it-IT"/>
    </w:rPr>
  </w:style>
  <w:style w:type="paragraph" w:customStyle="1" w:styleId="NormaleSenzaRientro">
    <w:name w:val="NormaleSenzaRientro"/>
    <w:basedOn w:val="Normal"/>
    <w:next w:val="Normal"/>
    <w:rsid w:val="00607F67"/>
    <w:pPr>
      <w:suppressAutoHyphens w:val="0"/>
      <w:overflowPunct w:val="0"/>
      <w:autoSpaceDE w:val="0"/>
      <w:autoSpaceDN w:val="0"/>
      <w:adjustRightInd w:val="0"/>
      <w:spacing w:after="160" w:line="360" w:lineRule="auto"/>
      <w:ind w:firstLine="0"/>
      <w:textAlignment w:val="baseline"/>
    </w:pPr>
    <w:rPr>
      <w:sz w:val="24"/>
      <w:szCs w:val="20"/>
      <w:lang w:val="it-IT" w:eastAsia="it-IT"/>
    </w:rPr>
  </w:style>
  <w:style w:type="paragraph" w:styleId="ListContinue5">
    <w:name w:val="List Continue 5"/>
    <w:basedOn w:val="Normal"/>
    <w:rsid w:val="00607F67"/>
    <w:pPr>
      <w:suppressAutoHyphens w:val="0"/>
      <w:overflowPunct w:val="0"/>
      <w:autoSpaceDE w:val="0"/>
      <w:autoSpaceDN w:val="0"/>
      <w:adjustRightInd w:val="0"/>
      <w:spacing w:after="120" w:line="360" w:lineRule="auto"/>
      <w:ind w:left="1415" w:firstLine="567"/>
      <w:textAlignment w:val="baseline"/>
    </w:pPr>
    <w:rPr>
      <w:sz w:val="24"/>
      <w:szCs w:val="20"/>
      <w:lang w:val="it-IT" w:eastAsia="it-IT"/>
    </w:rPr>
  </w:style>
  <w:style w:type="paragraph" w:customStyle="1" w:styleId="mezzalinea">
    <w:name w:val="mezzalinea"/>
    <w:basedOn w:val="NormaleSenzaRientro"/>
    <w:rsid w:val="00607F67"/>
    <w:pPr>
      <w:spacing w:after="0" w:line="120" w:lineRule="auto"/>
    </w:pPr>
  </w:style>
  <w:style w:type="paragraph" w:customStyle="1" w:styleId="ElementoTabella">
    <w:name w:val="ElementoTabella"/>
    <w:basedOn w:val="SenzaSpazi"/>
    <w:rsid w:val="00607F67"/>
    <w:pPr>
      <w:ind w:firstLine="0"/>
      <w:jc w:val="center"/>
    </w:pPr>
  </w:style>
  <w:style w:type="paragraph" w:customStyle="1" w:styleId="FonteTabellaFigura">
    <w:name w:val="FonteTabellaFigura"/>
    <w:basedOn w:val="Normal"/>
    <w:next w:val="Normal"/>
    <w:rsid w:val="00607F67"/>
    <w:pPr>
      <w:suppressAutoHyphens w:val="0"/>
      <w:overflowPunct w:val="0"/>
      <w:autoSpaceDE w:val="0"/>
      <w:autoSpaceDN w:val="0"/>
      <w:adjustRightInd w:val="0"/>
      <w:spacing w:after="160"/>
      <w:ind w:left="709" w:hanging="709"/>
      <w:textAlignment w:val="baseline"/>
    </w:pPr>
    <w:rPr>
      <w:sz w:val="24"/>
      <w:szCs w:val="20"/>
      <w:lang w:val="it-IT" w:eastAsia="it-IT"/>
    </w:rPr>
  </w:style>
  <w:style w:type="paragraph" w:customStyle="1" w:styleId="TitoloAppendice">
    <w:name w:val="TitoloAppendice"/>
    <w:basedOn w:val="Title"/>
    <w:next w:val="Normal"/>
    <w:rsid w:val="00607F67"/>
    <w:pPr>
      <w:keepNext w:val="0"/>
      <w:keepLines w:val="0"/>
      <w:suppressAutoHyphens w:val="0"/>
      <w:overflowPunct w:val="0"/>
      <w:autoSpaceDE w:val="0"/>
      <w:autoSpaceDN w:val="0"/>
      <w:adjustRightInd w:val="0"/>
      <w:spacing w:before="0" w:after="0"/>
      <w:jc w:val="center"/>
      <w:textAlignment w:val="baseline"/>
    </w:pPr>
    <w:rPr>
      <w:kern w:val="0"/>
      <w:sz w:val="24"/>
      <w:szCs w:val="20"/>
      <w:lang w:val="it-IT" w:eastAsia="it-IT"/>
    </w:rPr>
  </w:style>
  <w:style w:type="paragraph" w:customStyle="1" w:styleId="TitoloBibliografia">
    <w:name w:val="TitoloBibliografia"/>
    <w:basedOn w:val="Title"/>
    <w:next w:val="Bibliografia"/>
    <w:rsid w:val="00607F67"/>
    <w:pPr>
      <w:keepNext w:val="0"/>
      <w:keepLines w:val="0"/>
      <w:suppressAutoHyphens w:val="0"/>
      <w:overflowPunct w:val="0"/>
      <w:autoSpaceDE w:val="0"/>
      <w:autoSpaceDN w:val="0"/>
      <w:adjustRightInd w:val="0"/>
      <w:spacing w:before="0" w:after="480"/>
      <w:jc w:val="center"/>
      <w:textAlignment w:val="baseline"/>
    </w:pPr>
    <w:rPr>
      <w:kern w:val="0"/>
      <w:sz w:val="24"/>
      <w:szCs w:val="20"/>
      <w:lang w:val="it-IT" w:eastAsia="it-IT"/>
    </w:rPr>
  </w:style>
  <w:style w:type="paragraph" w:customStyle="1" w:styleId="TitoloSezioneTavoleFigure">
    <w:name w:val="TitoloSezioneTavole/Figure"/>
    <w:basedOn w:val="Title"/>
    <w:next w:val="Normal"/>
    <w:rsid w:val="00607F67"/>
    <w:pPr>
      <w:keepNext w:val="0"/>
      <w:keepLines w:val="0"/>
      <w:suppressAutoHyphens w:val="0"/>
      <w:overflowPunct w:val="0"/>
      <w:autoSpaceDE w:val="0"/>
      <w:autoSpaceDN w:val="0"/>
      <w:adjustRightInd w:val="0"/>
      <w:spacing w:before="0" w:after="0"/>
      <w:jc w:val="center"/>
      <w:textAlignment w:val="baseline"/>
    </w:pPr>
    <w:rPr>
      <w:kern w:val="0"/>
      <w:sz w:val="24"/>
      <w:szCs w:val="20"/>
      <w:lang w:val="it-IT" w:eastAsia="it-IT"/>
    </w:rPr>
  </w:style>
  <w:style w:type="paragraph" w:customStyle="1" w:styleId="NotaAutore">
    <w:name w:val="NotaAutore"/>
    <w:basedOn w:val="FootnoteText"/>
    <w:rsid w:val="00607F67"/>
    <w:pPr>
      <w:keepNext/>
      <w:tabs>
        <w:tab w:val="clear" w:pos="187"/>
        <w:tab w:val="left" w:pos="567"/>
      </w:tabs>
      <w:suppressAutoHyphens w:val="0"/>
      <w:overflowPunct w:val="0"/>
      <w:autoSpaceDE w:val="0"/>
      <w:autoSpaceDN w:val="0"/>
      <w:adjustRightInd w:val="0"/>
      <w:spacing w:before="80" w:line="240" w:lineRule="auto"/>
      <w:ind w:left="142" w:hanging="142"/>
      <w:textAlignment w:val="baseline"/>
    </w:pPr>
    <w:rPr>
      <w:sz w:val="20"/>
      <w:szCs w:val="20"/>
      <w:lang w:val="it-IT" w:eastAsia="it-IT"/>
    </w:rPr>
  </w:style>
  <w:style w:type="paragraph" w:customStyle="1" w:styleId="mezzalinea8pt">
    <w:name w:val="mezzalinea+8pt"/>
    <w:basedOn w:val="mezzalinea"/>
    <w:next w:val="Normal"/>
    <w:rsid w:val="00607F67"/>
    <w:pPr>
      <w:spacing w:after="160"/>
    </w:pPr>
  </w:style>
  <w:style w:type="paragraph" w:customStyle="1" w:styleId="Notetotext">
    <w:name w:val="..Note to text"/>
    <w:basedOn w:val="Normal"/>
    <w:rsid w:val="00607F67"/>
    <w:pPr>
      <w:suppressAutoHyphens w:val="0"/>
      <w:overflowPunct w:val="0"/>
      <w:autoSpaceDE w:val="0"/>
      <w:autoSpaceDN w:val="0"/>
      <w:adjustRightInd w:val="0"/>
      <w:spacing w:before="60"/>
      <w:ind w:left="284" w:hanging="284"/>
      <w:textAlignment w:val="baseline"/>
    </w:pPr>
    <w:rPr>
      <w:sz w:val="16"/>
      <w:szCs w:val="20"/>
      <w:lang w:val="it-IT" w:eastAsia="zh-CN"/>
    </w:rPr>
  </w:style>
  <w:style w:type="paragraph" w:customStyle="1" w:styleId="T2PW23">
    <w:name w:val="T2PW2_3"/>
    <w:basedOn w:val="TableDecimal"/>
    <w:rsid w:val="00607F67"/>
    <w:pPr>
      <w:tabs>
        <w:tab w:val="clear" w:pos="1134"/>
        <w:tab w:val="decimal" w:pos="709"/>
      </w:tabs>
    </w:pPr>
  </w:style>
  <w:style w:type="paragraph" w:customStyle="1" w:styleId="T3PW20">
    <w:name w:val="T3PW2_0"/>
    <w:basedOn w:val="TableDecimal"/>
    <w:rsid w:val="00607F67"/>
    <w:pPr>
      <w:tabs>
        <w:tab w:val="clear" w:pos="1134"/>
        <w:tab w:val="decimal" w:pos="1191"/>
      </w:tabs>
    </w:pPr>
  </w:style>
  <w:style w:type="paragraph" w:customStyle="1" w:styleId="TBaPWc1">
    <w:name w:val="TBaPWc1"/>
    <w:basedOn w:val="TableDecimal"/>
    <w:rsid w:val="00607F67"/>
    <w:pPr>
      <w:tabs>
        <w:tab w:val="clear" w:pos="1134"/>
        <w:tab w:val="decimal" w:pos="581"/>
      </w:tabs>
    </w:pPr>
    <w:rPr>
      <w:sz w:val="16"/>
      <w:szCs w:val="16"/>
    </w:rPr>
  </w:style>
  <w:style w:type="paragraph" w:customStyle="1" w:styleId="TBaPWc2">
    <w:name w:val="TBaPWc2"/>
    <w:basedOn w:val="TableDecimal"/>
    <w:rsid w:val="00607F67"/>
    <w:pPr>
      <w:tabs>
        <w:tab w:val="clear" w:pos="1134"/>
        <w:tab w:val="decimal" w:pos="284"/>
      </w:tabs>
    </w:pPr>
    <w:rPr>
      <w:sz w:val="16"/>
      <w:szCs w:val="16"/>
    </w:rPr>
  </w:style>
  <w:style w:type="paragraph" w:customStyle="1" w:styleId="TBaPWc3">
    <w:name w:val="TBaPWc3"/>
    <w:basedOn w:val="TableDecimal"/>
    <w:rsid w:val="00607F67"/>
    <w:pPr>
      <w:tabs>
        <w:tab w:val="clear" w:pos="1134"/>
        <w:tab w:val="decimal" w:pos="539"/>
      </w:tabs>
    </w:pPr>
    <w:rPr>
      <w:sz w:val="16"/>
      <w:szCs w:val="16"/>
    </w:rPr>
  </w:style>
  <w:style w:type="paragraph" w:customStyle="1" w:styleId="TBaPWc4">
    <w:name w:val="TBaPWc4"/>
    <w:basedOn w:val="TableDecimal"/>
    <w:rsid w:val="00607F67"/>
    <w:pPr>
      <w:tabs>
        <w:tab w:val="clear" w:pos="1134"/>
        <w:tab w:val="decimal" w:pos="524"/>
      </w:tabs>
    </w:pPr>
    <w:rPr>
      <w:sz w:val="16"/>
      <w:szCs w:val="16"/>
    </w:rPr>
  </w:style>
  <w:style w:type="paragraph" w:customStyle="1" w:styleId="TBaPWc5">
    <w:name w:val="TBaPWc5"/>
    <w:basedOn w:val="TableDecimal"/>
    <w:rsid w:val="00607F67"/>
    <w:pPr>
      <w:tabs>
        <w:tab w:val="clear" w:pos="1134"/>
        <w:tab w:val="decimal" w:pos="524"/>
      </w:tabs>
    </w:pPr>
    <w:rPr>
      <w:sz w:val="16"/>
      <w:szCs w:val="16"/>
    </w:rPr>
  </w:style>
  <w:style w:type="paragraph" w:customStyle="1" w:styleId="TBaPWc6">
    <w:name w:val="TBaPWc6"/>
    <w:basedOn w:val="TableDecimal"/>
    <w:rsid w:val="00607F67"/>
    <w:pPr>
      <w:tabs>
        <w:tab w:val="clear" w:pos="1134"/>
        <w:tab w:val="decimal" w:pos="610"/>
      </w:tabs>
    </w:pPr>
    <w:rPr>
      <w:sz w:val="16"/>
      <w:szCs w:val="16"/>
    </w:rPr>
  </w:style>
  <w:style w:type="paragraph" w:customStyle="1" w:styleId="TBaPWc7">
    <w:name w:val="TBaPWc7"/>
    <w:basedOn w:val="TableDecimal"/>
    <w:rsid w:val="00607F67"/>
    <w:pPr>
      <w:tabs>
        <w:tab w:val="clear" w:pos="1134"/>
        <w:tab w:val="decimal" w:pos="383"/>
      </w:tabs>
    </w:pPr>
    <w:rPr>
      <w:sz w:val="16"/>
      <w:szCs w:val="16"/>
    </w:rPr>
  </w:style>
  <w:style w:type="paragraph" w:customStyle="1" w:styleId="TBaPWc8">
    <w:name w:val="TBaPWc8"/>
    <w:basedOn w:val="TableDecimal"/>
    <w:rsid w:val="00607F67"/>
    <w:pPr>
      <w:tabs>
        <w:tab w:val="clear" w:pos="1134"/>
        <w:tab w:val="decimal" w:pos="737"/>
      </w:tabs>
    </w:pPr>
    <w:rPr>
      <w:sz w:val="16"/>
      <w:szCs w:val="16"/>
    </w:rPr>
  </w:style>
  <w:style w:type="paragraph" w:customStyle="1" w:styleId="TBaPWc9">
    <w:name w:val="TBaPWc9"/>
    <w:basedOn w:val="TableDecimal"/>
    <w:rsid w:val="00607F67"/>
    <w:pPr>
      <w:tabs>
        <w:tab w:val="clear" w:pos="1134"/>
        <w:tab w:val="decimal" w:pos="269"/>
      </w:tabs>
    </w:pPr>
    <w:rPr>
      <w:sz w:val="16"/>
      <w:szCs w:val="16"/>
    </w:rPr>
  </w:style>
  <w:style w:type="paragraph" w:customStyle="1" w:styleId="TBbPWc3">
    <w:name w:val="TBbPWc3"/>
    <w:basedOn w:val="TableDecimal"/>
    <w:rsid w:val="00607F67"/>
    <w:pPr>
      <w:tabs>
        <w:tab w:val="clear" w:pos="1134"/>
        <w:tab w:val="decimal" w:pos="397"/>
      </w:tabs>
    </w:pPr>
    <w:rPr>
      <w:sz w:val="16"/>
      <w:szCs w:val="16"/>
    </w:rPr>
  </w:style>
  <w:style w:type="paragraph" w:customStyle="1" w:styleId="TBbPWc4">
    <w:name w:val="TBbPWc4"/>
    <w:basedOn w:val="TableDecimal"/>
    <w:rsid w:val="00607F67"/>
    <w:pPr>
      <w:tabs>
        <w:tab w:val="clear" w:pos="1134"/>
        <w:tab w:val="decimal" w:pos="411"/>
      </w:tabs>
    </w:pPr>
    <w:rPr>
      <w:sz w:val="16"/>
      <w:szCs w:val="16"/>
    </w:rPr>
  </w:style>
  <w:style w:type="paragraph" w:customStyle="1" w:styleId="TBbPWc5">
    <w:name w:val="TBbPWc5"/>
    <w:basedOn w:val="TableDecimal"/>
    <w:rsid w:val="00607F67"/>
    <w:pPr>
      <w:tabs>
        <w:tab w:val="clear" w:pos="1134"/>
        <w:tab w:val="decimal" w:pos="397"/>
      </w:tabs>
    </w:pPr>
    <w:rPr>
      <w:sz w:val="16"/>
      <w:szCs w:val="16"/>
    </w:rPr>
  </w:style>
  <w:style w:type="paragraph" w:customStyle="1" w:styleId="TBbPWc6">
    <w:name w:val="TBbPWc6"/>
    <w:basedOn w:val="TableDecimal"/>
    <w:rsid w:val="00607F67"/>
    <w:pPr>
      <w:tabs>
        <w:tab w:val="clear" w:pos="1134"/>
        <w:tab w:val="decimal" w:pos="510"/>
      </w:tabs>
    </w:pPr>
    <w:rPr>
      <w:sz w:val="16"/>
      <w:szCs w:val="16"/>
    </w:rPr>
  </w:style>
  <w:style w:type="paragraph" w:customStyle="1" w:styleId="TBbPWc7">
    <w:name w:val="TBbPWc7"/>
    <w:basedOn w:val="TableDecimal"/>
    <w:rsid w:val="00607F67"/>
    <w:pPr>
      <w:tabs>
        <w:tab w:val="clear" w:pos="1134"/>
        <w:tab w:val="decimal" w:pos="284"/>
      </w:tabs>
    </w:pPr>
    <w:rPr>
      <w:sz w:val="16"/>
      <w:szCs w:val="16"/>
    </w:rPr>
  </w:style>
  <w:style w:type="paragraph" w:customStyle="1" w:styleId="TBbPWc1">
    <w:name w:val="TBbPWc1"/>
    <w:basedOn w:val="TableDecimal"/>
    <w:rsid w:val="00607F67"/>
    <w:pPr>
      <w:tabs>
        <w:tab w:val="clear" w:pos="1134"/>
        <w:tab w:val="decimal" w:pos="510"/>
      </w:tabs>
    </w:pPr>
    <w:rPr>
      <w:sz w:val="16"/>
    </w:rPr>
  </w:style>
  <w:style w:type="paragraph" w:customStyle="1" w:styleId="TBbPWc8">
    <w:name w:val="TBbPWc8"/>
    <w:basedOn w:val="TableDecimal"/>
    <w:rsid w:val="00607F67"/>
    <w:pPr>
      <w:tabs>
        <w:tab w:val="clear" w:pos="1134"/>
        <w:tab w:val="decimal" w:pos="680"/>
      </w:tabs>
    </w:pPr>
    <w:rPr>
      <w:sz w:val="16"/>
    </w:rPr>
  </w:style>
  <w:style w:type="paragraph" w:customStyle="1" w:styleId="StyleLatinBoldJustifiedLinespacing15lines">
    <w:name w:val="Style (Latin) Bold Justified Line spacing:  1.5 lines"/>
    <w:basedOn w:val="Normal"/>
    <w:rsid w:val="00607F67"/>
    <w:pPr>
      <w:keepNext/>
      <w:suppressAutoHyphens w:val="0"/>
      <w:spacing w:line="360" w:lineRule="auto"/>
      <w:ind w:firstLine="0"/>
    </w:pPr>
    <w:rPr>
      <w:b/>
      <w:sz w:val="24"/>
      <w:szCs w:val="24"/>
      <w:lang w:val="en-US" w:eastAsia="en-US"/>
    </w:rPr>
  </w:style>
  <w:style w:type="paragraph" w:customStyle="1" w:styleId="Tablenumbers">
    <w:name w:val="Table numbers"/>
    <w:basedOn w:val="Normal"/>
    <w:autoRedefine/>
    <w:rsid w:val="00607F67"/>
    <w:pPr>
      <w:suppressAutoHyphens w:val="0"/>
      <w:ind w:firstLine="0"/>
      <w:jc w:val="center"/>
    </w:pPr>
    <w:rPr>
      <w:sz w:val="18"/>
      <w:szCs w:val="20"/>
      <w:lang w:val="en-AU" w:eastAsia="en-US"/>
    </w:rPr>
  </w:style>
  <w:style w:type="paragraph" w:customStyle="1" w:styleId="T5JS22">
    <w:name w:val="T5JS2_2"/>
    <w:basedOn w:val="TableDecimal"/>
    <w:rsid w:val="00607F67"/>
    <w:pPr>
      <w:tabs>
        <w:tab w:val="clear" w:pos="1134"/>
        <w:tab w:val="decimal" w:pos="638"/>
      </w:tabs>
    </w:pPr>
  </w:style>
  <w:style w:type="paragraph" w:customStyle="1" w:styleId="T5JS32">
    <w:name w:val="T5JS3_2"/>
    <w:basedOn w:val="TableDecimal"/>
    <w:rsid w:val="00607F67"/>
    <w:pPr>
      <w:tabs>
        <w:tab w:val="clear" w:pos="1134"/>
        <w:tab w:val="decimal" w:pos="652"/>
      </w:tabs>
    </w:pPr>
  </w:style>
  <w:style w:type="paragraph" w:customStyle="1" w:styleId="TableFirstColumnHeading">
    <w:name w:val="Table FirstColumnHeading"/>
    <w:basedOn w:val="Normal"/>
    <w:next w:val="Normal"/>
    <w:rsid w:val="00607F67"/>
    <w:pPr>
      <w:keepNext/>
      <w:keepLines/>
      <w:suppressAutoHyphens w:val="0"/>
      <w:spacing w:after="120" w:line="360" w:lineRule="auto"/>
      <w:ind w:firstLine="0"/>
      <w:jc w:val="left"/>
    </w:pPr>
    <w:rPr>
      <w:rFonts w:ascii="Arial" w:hAnsi="Arial"/>
      <w:b/>
      <w:sz w:val="20"/>
      <w:szCs w:val="20"/>
      <w:lang w:eastAsia="en-US"/>
    </w:rPr>
  </w:style>
  <w:style w:type="paragraph" w:customStyle="1" w:styleId="T3GOC21">
    <w:name w:val="T3GOC2_1"/>
    <w:basedOn w:val="TableDecimal"/>
    <w:rsid w:val="00607F67"/>
    <w:pPr>
      <w:tabs>
        <w:tab w:val="clear" w:pos="1134"/>
        <w:tab w:val="decimal" w:pos="1021"/>
      </w:tabs>
    </w:pPr>
  </w:style>
  <w:style w:type="paragraph" w:customStyle="1" w:styleId="T4GOC22">
    <w:name w:val="T4GOC2_2"/>
    <w:basedOn w:val="Table1stColText"/>
    <w:rsid w:val="00607F67"/>
    <w:pPr>
      <w:tabs>
        <w:tab w:val="decimal" w:pos="397"/>
      </w:tabs>
      <w:ind w:left="0"/>
    </w:pPr>
    <w:rPr>
      <w:snapToGrid/>
      <w:lang w:val="en-GB" w:eastAsia="en-GB"/>
    </w:rPr>
  </w:style>
  <w:style w:type="paragraph" w:customStyle="1" w:styleId="T5GOC40">
    <w:name w:val="T5GOC4_0"/>
    <w:basedOn w:val="TableDecimal"/>
    <w:rsid w:val="00607F67"/>
    <w:pPr>
      <w:tabs>
        <w:tab w:val="clear" w:pos="1134"/>
        <w:tab w:val="decimal" w:pos="638"/>
      </w:tabs>
    </w:pPr>
  </w:style>
  <w:style w:type="character" w:styleId="PlaceholderText">
    <w:name w:val="Placeholder Text"/>
    <w:basedOn w:val="DefaultParagraphFont"/>
    <w:uiPriority w:val="99"/>
    <w:semiHidden/>
    <w:rsid w:val="00607F67"/>
    <w:rPr>
      <w:color w:val="808080"/>
    </w:rPr>
  </w:style>
  <w:style w:type="paragraph" w:customStyle="1" w:styleId="T6GOC22">
    <w:name w:val="T6GOC2_2"/>
    <w:basedOn w:val="TableDecimal"/>
    <w:rsid w:val="00607F67"/>
    <w:pPr>
      <w:tabs>
        <w:tab w:val="clear" w:pos="1134"/>
        <w:tab w:val="decimal" w:pos="1418"/>
      </w:tabs>
    </w:pPr>
  </w:style>
  <w:style w:type="paragraph" w:customStyle="1" w:styleId="tabletext0">
    <w:name w:val="table text"/>
    <w:basedOn w:val="Normal"/>
    <w:uiPriority w:val="99"/>
    <w:rsid w:val="00607F67"/>
    <w:pPr>
      <w:spacing w:after="40"/>
    </w:pPr>
    <w:rPr>
      <w:rFonts w:ascii="Times" w:hAnsi="Times" w:cs="Times"/>
    </w:rPr>
  </w:style>
  <w:style w:type="paragraph" w:customStyle="1" w:styleId="FigureNoteSource">
    <w:name w:val="FigureNote&amp;Source"/>
    <w:basedOn w:val="Normal"/>
    <w:uiPriority w:val="99"/>
    <w:rsid w:val="00607F67"/>
    <w:rPr>
      <w:rFonts w:ascii="Times" w:hAnsi="Times" w:cs="Times"/>
    </w:rPr>
  </w:style>
  <w:style w:type="paragraph" w:customStyle="1" w:styleId="TableFirstColumnText">
    <w:name w:val="TableFirstColumnText"/>
    <w:basedOn w:val="tabletext0"/>
    <w:uiPriority w:val="99"/>
    <w:rsid w:val="00607F67"/>
  </w:style>
  <w:style w:type="paragraph" w:customStyle="1" w:styleId="TableOtherColumnsText">
    <w:name w:val="TableOtherColumnsText"/>
    <w:basedOn w:val="tabletext0"/>
    <w:uiPriority w:val="99"/>
    <w:rsid w:val="00607F67"/>
    <w:pPr>
      <w:jc w:val="center"/>
    </w:pPr>
  </w:style>
  <w:style w:type="paragraph" w:customStyle="1" w:styleId="TableOtherColumnsHeading">
    <w:name w:val="TableOtherColumnsHeading"/>
    <w:basedOn w:val="TableOtherColumnsText"/>
    <w:uiPriority w:val="99"/>
    <w:rsid w:val="00607F67"/>
    <w:rPr>
      <w:i/>
      <w:iCs/>
    </w:rPr>
  </w:style>
  <w:style w:type="paragraph" w:customStyle="1" w:styleId="TableFirstColumnHeading0">
    <w:name w:val="TableFirstColumnHeading"/>
    <w:basedOn w:val="TableFirstColumnText"/>
    <w:uiPriority w:val="99"/>
    <w:rsid w:val="00607F67"/>
    <w:rPr>
      <w:i/>
      <w:iCs/>
    </w:rPr>
  </w:style>
  <w:style w:type="paragraph" w:customStyle="1" w:styleId="TableNoteSource0">
    <w:name w:val="TableNote&amp;Source"/>
    <w:basedOn w:val="FigureNoteSource"/>
    <w:uiPriority w:val="99"/>
    <w:rsid w:val="00607F67"/>
  </w:style>
  <w:style w:type="paragraph" w:customStyle="1" w:styleId="Table1stColumn">
    <w:name w:val="Table1stColumn"/>
    <w:basedOn w:val="Normal"/>
    <w:uiPriority w:val="99"/>
    <w:rsid w:val="00607F67"/>
    <w:pPr>
      <w:jc w:val="left"/>
    </w:pPr>
    <w:rPr>
      <w:rFonts w:ascii="Garamond" w:hAnsi="Garamond" w:cs="Garamond"/>
    </w:rPr>
  </w:style>
  <w:style w:type="paragraph" w:customStyle="1" w:styleId="TableOtherColumns">
    <w:name w:val="TableOtherColumns"/>
    <w:basedOn w:val="Normal"/>
    <w:uiPriority w:val="99"/>
    <w:rsid w:val="00607F67"/>
    <w:pPr>
      <w:jc w:val="center"/>
    </w:pPr>
    <w:rPr>
      <w:rFonts w:ascii="Garamond" w:hAnsi="Garamond" w:cs="Garamond"/>
    </w:rPr>
  </w:style>
  <w:style w:type="paragraph" w:customStyle="1" w:styleId="T3LO22">
    <w:name w:val="T3LO2_2"/>
    <w:basedOn w:val="TableDecimal"/>
    <w:rsid w:val="00607F67"/>
    <w:pPr>
      <w:tabs>
        <w:tab w:val="clear" w:pos="1134"/>
        <w:tab w:val="decimal" w:pos="595"/>
      </w:tabs>
    </w:pPr>
  </w:style>
  <w:style w:type="paragraph" w:customStyle="1" w:styleId="T4LO22">
    <w:name w:val="T4LO2_2"/>
    <w:basedOn w:val="TableDecimal"/>
    <w:rsid w:val="00607F67"/>
    <w:pPr>
      <w:tabs>
        <w:tab w:val="clear" w:pos="1134"/>
        <w:tab w:val="decimal" w:pos="255"/>
      </w:tabs>
    </w:pPr>
  </w:style>
  <w:style w:type="paragraph" w:customStyle="1" w:styleId="T5LO22">
    <w:name w:val="T5LO2_2"/>
    <w:basedOn w:val="TableDecimal"/>
    <w:rsid w:val="00607F67"/>
    <w:pPr>
      <w:tabs>
        <w:tab w:val="clear" w:pos="1134"/>
        <w:tab w:val="decimal" w:pos="340"/>
      </w:tabs>
    </w:pPr>
  </w:style>
  <w:style w:type="paragraph" w:customStyle="1" w:styleId="T2LO22">
    <w:name w:val="T2LO2_2"/>
    <w:basedOn w:val="TableDecimal"/>
    <w:rsid w:val="00607F67"/>
    <w:pPr>
      <w:tabs>
        <w:tab w:val="clear" w:pos="1134"/>
        <w:tab w:val="decimal" w:pos="340"/>
      </w:tabs>
    </w:pPr>
  </w:style>
  <w:style w:type="paragraph" w:customStyle="1" w:styleId="T2EW22">
    <w:name w:val="T2EW2_2"/>
    <w:basedOn w:val="TableDecimal"/>
    <w:qFormat/>
    <w:rsid w:val="00607F67"/>
    <w:pPr>
      <w:tabs>
        <w:tab w:val="clear" w:pos="1134"/>
        <w:tab w:val="decimal" w:pos="255"/>
      </w:tabs>
    </w:pPr>
    <w:rPr>
      <w:lang w:val="en-US" w:eastAsia="en-US"/>
    </w:rPr>
  </w:style>
  <w:style w:type="paragraph" w:customStyle="1" w:styleId="T3EW22">
    <w:name w:val="T3EW2_2"/>
    <w:basedOn w:val="TableDecimal"/>
    <w:rsid w:val="00607F67"/>
    <w:pPr>
      <w:tabs>
        <w:tab w:val="clear" w:pos="1134"/>
        <w:tab w:val="decimal" w:pos="198"/>
      </w:tabs>
    </w:pPr>
    <w:rPr>
      <w:lang w:val="en-US" w:eastAsia="en-US"/>
    </w:rPr>
  </w:style>
  <w:style w:type="paragraph" w:customStyle="1" w:styleId="T3EWneg22">
    <w:name w:val="T3EWneg2_2"/>
    <w:basedOn w:val="TableDecimal"/>
    <w:rsid w:val="00607F67"/>
    <w:pPr>
      <w:tabs>
        <w:tab w:val="clear" w:pos="1134"/>
        <w:tab w:val="decimal" w:pos="227"/>
      </w:tabs>
    </w:pPr>
  </w:style>
  <w:style w:type="paragraph" w:customStyle="1" w:styleId="BankNormal">
    <w:name w:val="BankNormal"/>
    <w:basedOn w:val="Normal"/>
    <w:rsid w:val="00607F67"/>
    <w:pPr>
      <w:suppressAutoHyphens w:val="0"/>
      <w:spacing w:line="480" w:lineRule="auto"/>
      <w:ind w:firstLine="720"/>
      <w:jc w:val="left"/>
    </w:pPr>
    <w:rPr>
      <w:sz w:val="24"/>
      <w:szCs w:val="20"/>
      <w:lang w:val="en-US" w:eastAsia="en-US"/>
    </w:rPr>
  </w:style>
  <w:style w:type="paragraph" w:customStyle="1" w:styleId="ChapterNumber">
    <w:name w:val="ChapterNumber"/>
    <w:basedOn w:val="Normal"/>
    <w:next w:val="Normal"/>
    <w:rsid w:val="00607F67"/>
    <w:pPr>
      <w:suppressAutoHyphens w:val="0"/>
      <w:spacing w:after="360"/>
      <w:ind w:firstLine="0"/>
      <w:jc w:val="left"/>
    </w:pPr>
    <w:rPr>
      <w:sz w:val="24"/>
      <w:szCs w:val="20"/>
      <w:lang w:val="en-US" w:eastAsia="en-US"/>
    </w:rPr>
  </w:style>
  <w:style w:type="paragraph" w:styleId="NormalIndent">
    <w:name w:val="Normal Indent"/>
    <w:basedOn w:val="Normal"/>
    <w:rsid w:val="00607F67"/>
    <w:pPr>
      <w:suppressAutoHyphens w:val="0"/>
      <w:ind w:left="720" w:firstLine="0"/>
      <w:jc w:val="left"/>
    </w:pPr>
    <w:rPr>
      <w:sz w:val="24"/>
      <w:szCs w:val="20"/>
      <w:lang w:val="en-US" w:eastAsia="en-US"/>
    </w:rPr>
  </w:style>
  <w:style w:type="paragraph" w:customStyle="1" w:styleId="TextBox">
    <w:name w:val="Text Box"/>
    <w:basedOn w:val="Normal"/>
    <w:rsid w:val="00607F6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uppressAutoHyphens w:val="0"/>
      <w:ind w:firstLine="0"/>
    </w:pPr>
    <w:rPr>
      <w:szCs w:val="20"/>
      <w:lang w:val="en-US" w:eastAsia="en-US"/>
    </w:rPr>
  </w:style>
  <w:style w:type="paragraph" w:customStyle="1" w:styleId="TextBoxdots">
    <w:name w:val="Text Box (dots)"/>
    <w:basedOn w:val="Normal"/>
    <w:rsid w:val="00607F6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ind w:firstLine="0"/>
    </w:pPr>
    <w:rPr>
      <w:szCs w:val="20"/>
      <w:lang w:val="en-US" w:eastAsia="en-US"/>
    </w:rPr>
  </w:style>
  <w:style w:type="paragraph" w:customStyle="1" w:styleId="TextBoxFramed">
    <w:name w:val="Text Box Framed"/>
    <w:basedOn w:val="Normal"/>
    <w:rsid w:val="00607F6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ind w:firstLine="0"/>
      <w:jc w:val="left"/>
    </w:pPr>
    <w:rPr>
      <w:szCs w:val="20"/>
      <w:lang w:val="en-US" w:eastAsia="en-US"/>
    </w:rPr>
  </w:style>
  <w:style w:type="paragraph" w:customStyle="1" w:styleId="TextBoxUnframed">
    <w:name w:val="Text Box Unframed"/>
    <w:basedOn w:val="Normal"/>
    <w:rsid w:val="00607F67"/>
    <w:pPr>
      <w:keepLines/>
      <w:pBdr>
        <w:top w:val="single" w:sz="6" w:space="7" w:color="auto" w:shadow="1"/>
        <w:left w:val="single" w:sz="6" w:space="7" w:color="auto" w:shadow="1"/>
        <w:bottom w:val="single" w:sz="6" w:space="7" w:color="auto" w:shadow="1"/>
        <w:right w:val="single" w:sz="6" w:space="7" w:color="auto" w:shadow="1"/>
      </w:pBdr>
      <w:shd w:val="pct10" w:color="auto" w:fill="auto"/>
      <w:suppressAutoHyphens w:val="0"/>
      <w:ind w:firstLine="0"/>
      <w:jc w:val="left"/>
    </w:pPr>
    <w:rPr>
      <w:szCs w:val="20"/>
      <w:lang w:val="en-US" w:eastAsia="en-US"/>
    </w:rPr>
  </w:style>
  <w:style w:type="paragraph" w:customStyle="1" w:styleId="Heading1a">
    <w:name w:val="Heading 1a"/>
    <w:basedOn w:val="Heading1"/>
    <w:next w:val="BankNormal"/>
    <w:rsid w:val="00607F67"/>
    <w:pPr>
      <w:suppressAutoHyphens w:val="0"/>
      <w:spacing w:before="1440" w:after="240"/>
      <w:jc w:val="center"/>
      <w:outlineLvl w:val="9"/>
    </w:pPr>
    <w:rPr>
      <w:caps/>
      <w:sz w:val="32"/>
      <w:szCs w:val="20"/>
      <w:lang w:val="en-US" w:eastAsia="en-US"/>
    </w:rPr>
  </w:style>
  <w:style w:type="paragraph" w:styleId="MacroText">
    <w:name w:val="macro"/>
    <w:link w:val="MacroTextChar"/>
    <w:rsid w:val="00607F67"/>
    <w:pPr>
      <w:tabs>
        <w:tab w:val="left" w:pos="480"/>
        <w:tab w:val="left" w:pos="960"/>
        <w:tab w:val="left" w:pos="1440"/>
        <w:tab w:val="left" w:pos="1920"/>
        <w:tab w:val="left" w:pos="2400"/>
        <w:tab w:val="left" w:pos="2880"/>
        <w:tab w:val="left" w:pos="3360"/>
        <w:tab w:val="left" w:pos="3840"/>
        <w:tab w:val="left" w:pos="4320"/>
      </w:tabs>
    </w:pPr>
    <w:rPr>
      <w:sz w:val="24"/>
    </w:rPr>
  </w:style>
  <w:style w:type="character" w:customStyle="1" w:styleId="MacroTextChar">
    <w:name w:val="Macro Text Char"/>
    <w:basedOn w:val="DefaultParagraphFont"/>
    <w:link w:val="MacroText"/>
    <w:rsid w:val="00607F67"/>
    <w:rPr>
      <w:sz w:val="24"/>
    </w:rPr>
  </w:style>
  <w:style w:type="paragraph" w:customStyle="1" w:styleId="Style0">
    <w:name w:val="Style0"/>
    <w:rsid w:val="00607F67"/>
    <w:pPr>
      <w:autoSpaceDE w:val="0"/>
      <w:autoSpaceDN w:val="0"/>
      <w:adjustRightInd w:val="0"/>
    </w:pPr>
    <w:rPr>
      <w:rFonts w:ascii="Arial" w:hAnsi="Arial"/>
      <w:szCs w:val="24"/>
    </w:rPr>
  </w:style>
  <w:style w:type="paragraph" w:customStyle="1" w:styleId="T3P23">
    <w:name w:val="T3P2_3"/>
    <w:basedOn w:val="TableDecimal"/>
    <w:qFormat/>
    <w:rsid w:val="00607F67"/>
    <w:pPr>
      <w:tabs>
        <w:tab w:val="clear" w:pos="1134"/>
        <w:tab w:val="decimal" w:pos="269"/>
      </w:tabs>
    </w:pPr>
  </w:style>
  <w:style w:type="paragraph" w:customStyle="1" w:styleId="T3P33">
    <w:name w:val="T3P3_3"/>
    <w:basedOn w:val="TableDecimal"/>
    <w:qFormat/>
    <w:rsid w:val="00607F67"/>
    <w:pPr>
      <w:tabs>
        <w:tab w:val="clear" w:pos="1134"/>
        <w:tab w:val="decimal" w:pos="312"/>
      </w:tabs>
    </w:pPr>
  </w:style>
  <w:style w:type="paragraph" w:customStyle="1" w:styleId="T6P14">
    <w:name w:val="T6P1_4"/>
    <w:basedOn w:val="TableDecimal"/>
    <w:qFormat/>
    <w:rsid w:val="00607F67"/>
    <w:pPr>
      <w:tabs>
        <w:tab w:val="clear" w:pos="1134"/>
        <w:tab w:val="decimal" w:pos="255"/>
      </w:tabs>
    </w:pPr>
    <w:rPr>
      <w:snapToGrid w:val="0"/>
    </w:rPr>
  </w:style>
  <w:style w:type="paragraph" w:customStyle="1" w:styleId="T2P50">
    <w:name w:val="T2P5_0"/>
    <w:basedOn w:val="TableDecimal"/>
    <w:qFormat/>
    <w:rsid w:val="00607F67"/>
    <w:pPr>
      <w:tabs>
        <w:tab w:val="clear" w:pos="1134"/>
        <w:tab w:val="decimal" w:pos="879"/>
      </w:tabs>
    </w:pPr>
  </w:style>
  <w:style w:type="paragraph" w:customStyle="1" w:styleId="T2P40">
    <w:name w:val="T2P4_0"/>
    <w:basedOn w:val="TableDecimal"/>
    <w:qFormat/>
    <w:rsid w:val="00607F67"/>
    <w:pPr>
      <w:tabs>
        <w:tab w:val="clear" w:pos="1134"/>
        <w:tab w:val="decimal" w:pos="822"/>
      </w:tabs>
    </w:pPr>
  </w:style>
  <w:style w:type="paragraph" w:customStyle="1" w:styleId="T2P30">
    <w:name w:val="T2P3_0"/>
    <w:basedOn w:val="TableDecimal"/>
    <w:qFormat/>
    <w:rsid w:val="00607F67"/>
    <w:pPr>
      <w:tabs>
        <w:tab w:val="clear" w:pos="1134"/>
        <w:tab w:val="decimal" w:pos="765"/>
      </w:tabs>
    </w:pPr>
    <w:rPr>
      <w:snapToGrid w:val="0"/>
    </w:rPr>
  </w:style>
  <w:style w:type="paragraph" w:customStyle="1" w:styleId="T24P31">
    <w:name w:val="T2+4P3_1"/>
    <w:basedOn w:val="TableDecimal"/>
    <w:qFormat/>
    <w:rsid w:val="00607F67"/>
    <w:pPr>
      <w:tabs>
        <w:tab w:val="clear" w:pos="1134"/>
        <w:tab w:val="decimal" w:pos="709"/>
      </w:tabs>
    </w:pPr>
    <w:rPr>
      <w:snapToGrid w:val="0"/>
      <w:color w:val="000000"/>
    </w:rPr>
  </w:style>
  <w:style w:type="paragraph" w:customStyle="1" w:styleId="CarCarCarCarCarCarCarCarCarCarCarCarCarCarCarCarCarCarCarCarCar">
    <w:name w:val="Car Car Car Car Car Car Car Car Car Car Car Car Car Car Car Car Car Car Car Car Car"/>
    <w:basedOn w:val="Normal"/>
    <w:rsid w:val="00607F67"/>
    <w:pPr>
      <w:suppressAutoHyphens w:val="0"/>
      <w:spacing w:after="160" w:line="240" w:lineRule="exact"/>
      <w:ind w:firstLine="0"/>
      <w:jc w:val="left"/>
    </w:pPr>
    <w:rPr>
      <w:rFonts w:ascii="Verdana" w:hAnsi="Verdana"/>
      <w:sz w:val="20"/>
      <w:szCs w:val="20"/>
      <w:lang w:val="en-US" w:eastAsia="en-US"/>
    </w:rPr>
  </w:style>
  <w:style w:type="paragraph" w:customStyle="1" w:styleId="T1CDH25">
    <w:name w:val="T1CDH2_5"/>
    <w:basedOn w:val="TableDecimal"/>
    <w:qFormat/>
    <w:rsid w:val="00607F67"/>
    <w:pPr>
      <w:tabs>
        <w:tab w:val="clear" w:pos="1134"/>
        <w:tab w:val="decimal" w:pos="241"/>
      </w:tabs>
    </w:pPr>
  </w:style>
  <w:style w:type="paragraph" w:customStyle="1" w:styleId="T1CDH24">
    <w:name w:val="T1CDH2_4"/>
    <w:basedOn w:val="TableDecimal"/>
    <w:qFormat/>
    <w:rsid w:val="00607F67"/>
    <w:pPr>
      <w:tabs>
        <w:tab w:val="clear" w:pos="1134"/>
        <w:tab w:val="decimal" w:pos="298"/>
      </w:tabs>
    </w:pPr>
  </w:style>
  <w:style w:type="paragraph" w:customStyle="1" w:styleId="T1CDH26">
    <w:name w:val="T1CDH2_6"/>
    <w:basedOn w:val="TableDecimal"/>
    <w:qFormat/>
    <w:rsid w:val="00607F67"/>
    <w:pPr>
      <w:tabs>
        <w:tab w:val="clear" w:pos="1134"/>
        <w:tab w:val="decimal" w:pos="198"/>
      </w:tabs>
    </w:pPr>
  </w:style>
  <w:style w:type="paragraph" w:customStyle="1" w:styleId="T2CDH27">
    <w:name w:val="T2CDH2_7"/>
    <w:basedOn w:val="TableDecimal"/>
    <w:qFormat/>
    <w:rsid w:val="00607F67"/>
    <w:pPr>
      <w:tabs>
        <w:tab w:val="clear" w:pos="1134"/>
        <w:tab w:val="decimal" w:pos="496"/>
      </w:tabs>
    </w:pPr>
  </w:style>
  <w:style w:type="paragraph" w:customStyle="1" w:styleId="T3CDH30">
    <w:name w:val="T3CDH3_0"/>
    <w:basedOn w:val="TableDecimal"/>
    <w:qFormat/>
    <w:rsid w:val="00607F67"/>
    <w:pPr>
      <w:tabs>
        <w:tab w:val="clear" w:pos="1134"/>
        <w:tab w:val="decimal" w:pos="567"/>
      </w:tabs>
    </w:pPr>
    <w:rPr>
      <w:lang w:val="en-IE"/>
    </w:rPr>
  </w:style>
  <w:style w:type="paragraph" w:customStyle="1" w:styleId="Appendix">
    <w:name w:val="Appendix"/>
    <w:basedOn w:val="Normal"/>
    <w:rsid w:val="00607F67"/>
    <w:pPr>
      <w:suppressAutoHyphens w:val="0"/>
      <w:spacing w:line="264" w:lineRule="auto"/>
      <w:ind w:firstLine="0"/>
      <w:jc w:val="center"/>
    </w:pPr>
    <w:rPr>
      <w:b/>
      <w:sz w:val="24"/>
      <w:szCs w:val="24"/>
      <w:lang w:val="en-US" w:eastAsia="en-US"/>
    </w:rPr>
  </w:style>
  <w:style w:type="paragraph" w:styleId="ListBullet2">
    <w:name w:val="List Bullet 2"/>
    <w:basedOn w:val="Normal"/>
    <w:rsid w:val="00607F67"/>
    <w:pPr>
      <w:tabs>
        <w:tab w:val="num" w:pos="720"/>
      </w:tabs>
      <w:suppressAutoHyphens w:val="0"/>
      <w:spacing w:line="264" w:lineRule="auto"/>
      <w:ind w:left="720" w:hanging="360"/>
      <w:jc w:val="left"/>
    </w:pPr>
    <w:rPr>
      <w:sz w:val="24"/>
      <w:szCs w:val="24"/>
      <w:lang w:val="en-US" w:eastAsia="en-US"/>
    </w:rPr>
  </w:style>
  <w:style w:type="paragraph" w:styleId="ListBullet3">
    <w:name w:val="List Bullet 3"/>
    <w:basedOn w:val="Normal"/>
    <w:rsid w:val="00607F67"/>
    <w:pPr>
      <w:tabs>
        <w:tab w:val="num" w:pos="1080"/>
      </w:tabs>
      <w:suppressAutoHyphens w:val="0"/>
      <w:spacing w:line="264" w:lineRule="auto"/>
      <w:ind w:left="1080" w:hanging="360"/>
      <w:jc w:val="left"/>
    </w:pPr>
    <w:rPr>
      <w:sz w:val="24"/>
      <w:szCs w:val="24"/>
      <w:lang w:val="en-US" w:eastAsia="en-US"/>
    </w:rPr>
  </w:style>
  <w:style w:type="paragraph" w:styleId="ListBullet4">
    <w:name w:val="List Bullet 4"/>
    <w:basedOn w:val="Normal"/>
    <w:rsid w:val="00607F67"/>
    <w:pPr>
      <w:tabs>
        <w:tab w:val="num" w:pos="1440"/>
      </w:tabs>
      <w:suppressAutoHyphens w:val="0"/>
      <w:spacing w:line="264" w:lineRule="auto"/>
      <w:ind w:left="1440" w:hanging="360"/>
      <w:jc w:val="left"/>
    </w:pPr>
    <w:rPr>
      <w:sz w:val="24"/>
      <w:szCs w:val="24"/>
      <w:lang w:val="en-US" w:eastAsia="en-US"/>
    </w:rPr>
  </w:style>
  <w:style w:type="paragraph" w:styleId="ListBullet5">
    <w:name w:val="List Bullet 5"/>
    <w:basedOn w:val="Normal"/>
    <w:rsid w:val="00607F67"/>
    <w:pPr>
      <w:tabs>
        <w:tab w:val="num" w:pos="1800"/>
      </w:tabs>
      <w:suppressAutoHyphens w:val="0"/>
      <w:spacing w:line="264" w:lineRule="auto"/>
      <w:ind w:left="1800" w:hanging="360"/>
      <w:jc w:val="left"/>
    </w:pPr>
    <w:rPr>
      <w:sz w:val="24"/>
      <w:szCs w:val="24"/>
      <w:lang w:val="en-US" w:eastAsia="en-US"/>
    </w:rPr>
  </w:style>
  <w:style w:type="paragraph" w:customStyle="1" w:styleId="UnNumberedHeading1">
    <w:name w:val="UnNumbered Heading 1"/>
    <w:basedOn w:val="Normal"/>
    <w:next w:val="Normal"/>
    <w:rsid w:val="00607F67"/>
    <w:pPr>
      <w:suppressAutoHyphens w:val="0"/>
      <w:spacing w:line="264" w:lineRule="auto"/>
      <w:ind w:firstLine="0"/>
      <w:jc w:val="center"/>
    </w:pPr>
    <w:rPr>
      <w:b/>
      <w:smallCaps/>
      <w:sz w:val="24"/>
      <w:szCs w:val="24"/>
      <w:lang w:val="en-US" w:eastAsia="en-US"/>
    </w:rPr>
  </w:style>
  <w:style w:type="character" w:customStyle="1" w:styleId="newsstorytitle">
    <w:name w:val="news_story_title"/>
    <w:basedOn w:val="DefaultParagraphFont"/>
    <w:rsid w:val="00607F67"/>
  </w:style>
  <w:style w:type="paragraph" w:customStyle="1" w:styleId="Style1">
    <w:name w:val="Style1"/>
    <w:basedOn w:val="ParagraphNumbering"/>
    <w:link w:val="Style1Char"/>
    <w:rsid w:val="00607F67"/>
    <w:pPr>
      <w:tabs>
        <w:tab w:val="clear" w:pos="360"/>
      </w:tabs>
      <w:spacing w:line="264" w:lineRule="auto"/>
    </w:pPr>
  </w:style>
  <w:style w:type="character" w:customStyle="1" w:styleId="Style1Char">
    <w:name w:val="Style1 Char"/>
    <w:basedOn w:val="DefaultParagraphFont"/>
    <w:link w:val="Style1"/>
    <w:rsid w:val="00607F67"/>
    <w:rPr>
      <w:sz w:val="24"/>
      <w:szCs w:val="24"/>
    </w:rPr>
  </w:style>
  <w:style w:type="character" w:customStyle="1" w:styleId="editiontitle">
    <w:name w:val="edition_title"/>
    <w:basedOn w:val="DefaultParagraphFont"/>
    <w:rsid w:val="00607F67"/>
  </w:style>
  <w:style w:type="character" w:customStyle="1" w:styleId="edition">
    <w:name w:val="edition"/>
    <w:basedOn w:val="DefaultParagraphFont"/>
    <w:rsid w:val="00607F67"/>
  </w:style>
  <w:style w:type="character" w:customStyle="1" w:styleId="Date1">
    <w:name w:val="Date1"/>
    <w:basedOn w:val="DefaultParagraphFont"/>
    <w:rsid w:val="00607F67"/>
  </w:style>
  <w:style w:type="character" w:customStyle="1" w:styleId="editor">
    <w:name w:val="editor"/>
    <w:basedOn w:val="DefaultParagraphFont"/>
    <w:rsid w:val="00607F67"/>
  </w:style>
  <w:style w:type="paragraph" w:customStyle="1" w:styleId="T1KKP31">
    <w:name w:val="T1KKP3_1"/>
    <w:basedOn w:val="TableDecimal"/>
    <w:qFormat/>
    <w:rsid w:val="00607F67"/>
    <w:pPr>
      <w:tabs>
        <w:tab w:val="clear" w:pos="1134"/>
        <w:tab w:val="decimal" w:pos="340"/>
      </w:tabs>
    </w:pPr>
  </w:style>
  <w:style w:type="paragraph" w:customStyle="1" w:styleId="T2KKP30">
    <w:name w:val="T2KKP3_0"/>
    <w:basedOn w:val="TableDecimal"/>
    <w:qFormat/>
    <w:rsid w:val="00607F67"/>
    <w:pPr>
      <w:tabs>
        <w:tab w:val="clear" w:pos="1134"/>
        <w:tab w:val="decimal" w:pos="624"/>
      </w:tabs>
    </w:pPr>
  </w:style>
  <w:style w:type="paragraph" w:styleId="ListParagraph">
    <w:name w:val="List Paragraph"/>
    <w:aliases w:val="Bullets"/>
    <w:basedOn w:val="Normal"/>
    <w:uiPriority w:val="34"/>
    <w:qFormat/>
    <w:rsid w:val="00607F67"/>
    <w:pPr>
      <w:ind w:left="720"/>
      <w:contextualSpacing/>
    </w:pPr>
  </w:style>
  <w:style w:type="character" w:customStyle="1" w:styleId="3">
    <w:name w:val="3"/>
    <w:rsid w:val="00607F67"/>
  </w:style>
  <w:style w:type="paragraph" w:customStyle="1" w:styleId="T1-3BCGGPP23">
    <w:name w:val="T1-3BCGGPP2_3"/>
    <w:basedOn w:val="TableDecimal"/>
    <w:qFormat/>
    <w:rsid w:val="00607F67"/>
    <w:pPr>
      <w:tabs>
        <w:tab w:val="clear" w:pos="1134"/>
        <w:tab w:val="decimal" w:pos="227"/>
      </w:tabs>
    </w:pPr>
    <w:rPr>
      <w:lang w:val="en-US" w:eastAsia="en-US"/>
    </w:rPr>
  </w:style>
  <w:style w:type="paragraph" w:customStyle="1" w:styleId="T1-4BCGGPP22">
    <w:name w:val="T1-4BCGGPP2_2"/>
    <w:basedOn w:val="TableDecimal"/>
    <w:qFormat/>
    <w:rsid w:val="00607F67"/>
    <w:pPr>
      <w:tabs>
        <w:tab w:val="clear" w:pos="1134"/>
        <w:tab w:val="decimal" w:pos="284"/>
      </w:tabs>
    </w:pPr>
    <w:rPr>
      <w:lang w:val="en-US" w:eastAsia="en-US"/>
    </w:rPr>
  </w:style>
  <w:style w:type="paragraph" w:customStyle="1" w:styleId="T2-4BCGGPP13">
    <w:name w:val="T2-4BCGGPP1_3"/>
    <w:basedOn w:val="TableDecimal"/>
    <w:qFormat/>
    <w:rsid w:val="00607F67"/>
    <w:pPr>
      <w:tabs>
        <w:tab w:val="clear" w:pos="1134"/>
        <w:tab w:val="decimal" w:pos="198"/>
      </w:tabs>
    </w:pPr>
  </w:style>
  <w:style w:type="paragraph" w:customStyle="1" w:styleId="T3BCGGP33">
    <w:name w:val="T3BCGGP3_3"/>
    <w:basedOn w:val="TableDecimal"/>
    <w:qFormat/>
    <w:rsid w:val="00607F67"/>
    <w:pPr>
      <w:tabs>
        <w:tab w:val="clear" w:pos="1134"/>
        <w:tab w:val="decimal" w:pos="284"/>
      </w:tabs>
    </w:pPr>
  </w:style>
  <w:style w:type="paragraph" w:customStyle="1" w:styleId="T5BCGGPP22">
    <w:name w:val="T5BCGGPP2_2"/>
    <w:basedOn w:val="TableDecimal"/>
    <w:qFormat/>
    <w:rsid w:val="00607F67"/>
    <w:pPr>
      <w:tabs>
        <w:tab w:val="clear" w:pos="1134"/>
        <w:tab w:val="decimal" w:pos="340"/>
      </w:tabs>
    </w:pPr>
    <w:rPr>
      <w:sz w:val="16"/>
      <w:szCs w:val="16"/>
      <w:lang w:val="en-US" w:eastAsia="en-US"/>
    </w:rPr>
  </w:style>
  <w:style w:type="paragraph" w:customStyle="1" w:styleId="T1Betal22">
    <w:name w:val="T1Betal2_2"/>
    <w:basedOn w:val="TableDecimal"/>
    <w:qFormat/>
    <w:rsid w:val="00607F67"/>
    <w:pPr>
      <w:tabs>
        <w:tab w:val="clear" w:pos="1134"/>
        <w:tab w:val="decimal" w:pos="354"/>
      </w:tabs>
    </w:pPr>
  </w:style>
  <w:style w:type="paragraph" w:customStyle="1" w:styleId="titleofpaper">
    <w:name w:val="title of paper"/>
    <w:basedOn w:val="Normal"/>
    <w:next w:val="Normal"/>
    <w:rsid w:val="00607F67"/>
    <w:pPr>
      <w:suppressAutoHyphens w:val="0"/>
      <w:spacing w:line="360" w:lineRule="auto"/>
      <w:ind w:left="60" w:right="458" w:firstLine="0"/>
      <w:jc w:val="center"/>
    </w:pPr>
    <w:rPr>
      <w:rFonts w:cs="Arial"/>
      <w:b/>
      <w:bCs/>
      <w:sz w:val="36"/>
      <w:szCs w:val="20"/>
      <w:lang w:val="en-AU" w:eastAsia="en-US"/>
    </w:rPr>
  </w:style>
  <w:style w:type="paragraph" w:customStyle="1" w:styleId="Tabletitle">
    <w:name w:val="Table title"/>
    <w:basedOn w:val="Normal"/>
    <w:next w:val="Normal"/>
    <w:rsid w:val="00607F67"/>
    <w:pPr>
      <w:numPr>
        <w:numId w:val="2"/>
      </w:numPr>
      <w:tabs>
        <w:tab w:val="clear" w:pos="3600"/>
      </w:tabs>
      <w:suppressAutoHyphens w:val="0"/>
      <w:spacing w:line="360" w:lineRule="auto"/>
      <w:ind w:right="458"/>
      <w:jc w:val="center"/>
    </w:pPr>
    <w:rPr>
      <w:rFonts w:cs="Arial"/>
      <w:b/>
      <w:bCs/>
      <w:sz w:val="24"/>
      <w:szCs w:val="20"/>
      <w:lang w:val="en-AU" w:eastAsia="en-US"/>
    </w:rPr>
  </w:style>
  <w:style w:type="paragraph" w:customStyle="1" w:styleId="Figuretitle">
    <w:name w:val="Figure title"/>
    <w:basedOn w:val="Tabletitle"/>
    <w:next w:val="Normal"/>
    <w:rsid w:val="00607F67"/>
    <w:pPr>
      <w:numPr>
        <w:numId w:val="1"/>
      </w:numPr>
      <w:tabs>
        <w:tab w:val="clear" w:pos="7200"/>
      </w:tabs>
      <w:ind w:left="0"/>
    </w:pPr>
  </w:style>
  <w:style w:type="paragraph" w:customStyle="1" w:styleId="Appendixtitle">
    <w:name w:val="Appendix title"/>
    <w:basedOn w:val="Heading1"/>
    <w:next w:val="Normal"/>
    <w:link w:val="AppendixtitleChar"/>
    <w:rsid w:val="00607F67"/>
    <w:pPr>
      <w:keepLines w:val="0"/>
      <w:numPr>
        <w:numId w:val="3"/>
      </w:numPr>
      <w:suppressAutoHyphens w:val="0"/>
      <w:spacing w:before="240" w:after="60" w:line="360" w:lineRule="auto"/>
      <w:ind w:right="458"/>
      <w:jc w:val="center"/>
    </w:pPr>
    <w:rPr>
      <w:rFonts w:cs="Arial"/>
      <w:kern w:val="32"/>
      <w:sz w:val="32"/>
      <w:szCs w:val="32"/>
      <w:lang w:val="en-AU" w:eastAsia="en-US"/>
    </w:rPr>
  </w:style>
  <w:style w:type="character" w:customStyle="1" w:styleId="AppendixtitleChar">
    <w:name w:val="Appendix title Char"/>
    <w:basedOn w:val="Heading1Char"/>
    <w:link w:val="Appendixtitle"/>
    <w:rsid w:val="00607F67"/>
    <w:rPr>
      <w:rFonts w:cs="Arial"/>
      <w:b/>
      <w:kern w:val="32"/>
      <w:sz w:val="32"/>
      <w:szCs w:val="32"/>
      <w:lang w:val="en-AU" w:eastAsia="en-GB"/>
    </w:rPr>
  </w:style>
  <w:style w:type="paragraph" w:customStyle="1" w:styleId="StyleFiguretitleLeftLeft0cm">
    <w:name w:val="Style Figure title + Left Left:  0 cm"/>
    <w:basedOn w:val="Figuretitle"/>
    <w:rsid w:val="00607F67"/>
    <w:pPr>
      <w:jc w:val="left"/>
    </w:pPr>
    <w:rPr>
      <w:bCs w:val="0"/>
    </w:rPr>
  </w:style>
  <w:style w:type="paragraph" w:customStyle="1" w:styleId="Normal2">
    <w:name w:val="Normal2"/>
    <w:basedOn w:val="Normal"/>
    <w:autoRedefine/>
    <w:rsid w:val="00607F67"/>
    <w:pPr>
      <w:suppressAutoHyphens w:val="0"/>
      <w:spacing w:line="360" w:lineRule="auto"/>
      <w:ind w:left="60" w:right="458" w:firstLine="0"/>
    </w:pPr>
    <w:rPr>
      <w:sz w:val="24"/>
      <w:szCs w:val="24"/>
      <w:lang w:eastAsia="es-ES"/>
    </w:rPr>
  </w:style>
  <w:style w:type="paragraph" w:customStyle="1" w:styleId="tablestyle">
    <w:name w:val="table style"/>
    <w:basedOn w:val="Normal"/>
    <w:autoRedefine/>
    <w:rsid w:val="00607F67"/>
    <w:pPr>
      <w:suppressAutoHyphens w:val="0"/>
      <w:ind w:left="60" w:right="26" w:firstLine="0"/>
    </w:pPr>
    <w:rPr>
      <w:rFonts w:cs="Arial"/>
      <w:bCs/>
      <w:sz w:val="24"/>
      <w:szCs w:val="18"/>
      <w:lang w:eastAsia="en-US"/>
    </w:rPr>
  </w:style>
  <w:style w:type="paragraph" w:customStyle="1" w:styleId="xl24">
    <w:name w:val="xl24"/>
    <w:basedOn w:val="Normal"/>
    <w:rsid w:val="00607F67"/>
    <w:pPr>
      <w:suppressAutoHyphens w:val="0"/>
      <w:spacing w:before="100" w:beforeAutospacing="1" w:after="100" w:afterAutospacing="1"/>
      <w:ind w:left="60" w:right="458" w:firstLine="0"/>
      <w:jc w:val="center"/>
    </w:pPr>
    <w:rPr>
      <w:sz w:val="24"/>
      <w:szCs w:val="24"/>
      <w:lang w:val="es-ES" w:eastAsia="es-ES"/>
    </w:rPr>
  </w:style>
  <w:style w:type="paragraph" w:customStyle="1" w:styleId="xl25">
    <w:name w:val="xl25"/>
    <w:basedOn w:val="Normal"/>
    <w:rsid w:val="00607F67"/>
    <w:pPr>
      <w:pBdr>
        <w:right w:val="single" w:sz="4" w:space="0" w:color="auto"/>
      </w:pBdr>
      <w:suppressAutoHyphens w:val="0"/>
      <w:spacing w:before="100" w:beforeAutospacing="1" w:after="100" w:afterAutospacing="1"/>
      <w:ind w:left="60" w:right="458" w:firstLine="0"/>
      <w:jc w:val="center"/>
    </w:pPr>
    <w:rPr>
      <w:sz w:val="24"/>
      <w:szCs w:val="24"/>
      <w:lang w:val="es-ES" w:eastAsia="es-ES"/>
    </w:rPr>
  </w:style>
  <w:style w:type="paragraph" w:customStyle="1" w:styleId="xl26">
    <w:name w:val="xl26"/>
    <w:basedOn w:val="Normal"/>
    <w:rsid w:val="00607F67"/>
    <w:pPr>
      <w:pBdr>
        <w:bottom w:val="single" w:sz="4" w:space="0" w:color="auto"/>
      </w:pBdr>
      <w:suppressAutoHyphens w:val="0"/>
      <w:spacing w:before="100" w:beforeAutospacing="1" w:after="100" w:afterAutospacing="1"/>
      <w:ind w:left="60" w:right="458" w:firstLine="0"/>
      <w:jc w:val="center"/>
    </w:pPr>
    <w:rPr>
      <w:sz w:val="24"/>
      <w:szCs w:val="24"/>
      <w:lang w:val="es-ES" w:eastAsia="es-ES"/>
    </w:rPr>
  </w:style>
  <w:style w:type="paragraph" w:customStyle="1" w:styleId="xl27">
    <w:name w:val="xl27"/>
    <w:basedOn w:val="Normal"/>
    <w:rsid w:val="00607F67"/>
    <w:pPr>
      <w:pBdr>
        <w:bottom w:val="single" w:sz="4" w:space="0" w:color="auto"/>
        <w:right w:val="single" w:sz="4" w:space="0" w:color="auto"/>
      </w:pBdr>
      <w:suppressAutoHyphens w:val="0"/>
      <w:spacing w:before="100" w:beforeAutospacing="1" w:after="100" w:afterAutospacing="1"/>
      <w:ind w:left="60" w:right="458" w:firstLine="0"/>
      <w:jc w:val="center"/>
    </w:pPr>
    <w:rPr>
      <w:sz w:val="24"/>
      <w:szCs w:val="24"/>
      <w:lang w:val="es-ES" w:eastAsia="es-ES"/>
    </w:rPr>
  </w:style>
  <w:style w:type="paragraph" w:customStyle="1" w:styleId="xl29">
    <w:name w:val="xl29"/>
    <w:basedOn w:val="Normal"/>
    <w:rsid w:val="00607F67"/>
    <w:pPr>
      <w:pBdr>
        <w:top w:val="single" w:sz="8" w:space="0" w:color="auto"/>
        <w:left w:val="single" w:sz="8" w:space="0" w:color="auto"/>
      </w:pBdr>
      <w:suppressAutoHyphens w:val="0"/>
      <w:spacing w:before="100" w:beforeAutospacing="1" w:after="100" w:afterAutospacing="1"/>
      <w:ind w:left="60" w:right="458" w:firstLine="0"/>
      <w:jc w:val="center"/>
    </w:pPr>
    <w:rPr>
      <w:rFonts w:ascii="Arial" w:hAnsi="Arial" w:cs="Arial"/>
      <w:b/>
      <w:bCs/>
      <w:color w:val="800080"/>
      <w:sz w:val="24"/>
      <w:szCs w:val="24"/>
      <w:lang w:val="es-ES" w:eastAsia="es-ES"/>
    </w:rPr>
  </w:style>
  <w:style w:type="paragraph" w:customStyle="1" w:styleId="xl30">
    <w:name w:val="xl30"/>
    <w:basedOn w:val="Normal"/>
    <w:rsid w:val="00607F67"/>
    <w:pPr>
      <w:pBdr>
        <w:top w:val="single" w:sz="8" w:space="0" w:color="auto"/>
      </w:pBdr>
      <w:suppressAutoHyphens w:val="0"/>
      <w:spacing w:before="100" w:beforeAutospacing="1" w:after="100" w:afterAutospacing="1"/>
      <w:ind w:left="60" w:right="458" w:firstLine="0"/>
      <w:jc w:val="center"/>
    </w:pPr>
    <w:rPr>
      <w:rFonts w:ascii="Arial" w:hAnsi="Arial" w:cs="Arial"/>
      <w:b/>
      <w:bCs/>
      <w:color w:val="800080"/>
      <w:sz w:val="24"/>
      <w:szCs w:val="24"/>
      <w:lang w:val="es-ES" w:eastAsia="es-ES"/>
    </w:rPr>
  </w:style>
  <w:style w:type="paragraph" w:customStyle="1" w:styleId="xl31">
    <w:name w:val="xl31"/>
    <w:basedOn w:val="Normal"/>
    <w:rsid w:val="00607F67"/>
    <w:pPr>
      <w:pBdr>
        <w:top w:val="single" w:sz="8" w:space="0" w:color="auto"/>
        <w:right w:val="single" w:sz="8" w:space="0" w:color="auto"/>
      </w:pBdr>
      <w:suppressAutoHyphens w:val="0"/>
      <w:spacing w:before="100" w:beforeAutospacing="1" w:after="100" w:afterAutospacing="1"/>
      <w:ind w:left="60" w:right="458" w:firstLine="0"/>
      <w:jc w:val="center"/>
    </w:pPr>
    <w:rPr>
      <w:rFonts w:ascii="Arial" w:hAnsi="Arial" w:cs="Arial"/>
      <w:b/>
      <w:bCs/>
      <w:color w:val="800080"/>
      <w:sz w:val="24"/>
      <w:szCs w:val="24"/>
      <w:lang w:val="es-ES" w:eastAsia="es-ES"/>
    </w:rPr>
  </w:style>
  <w:style w:type="paragraph" w:customStyle="1" w:styleId="xl32">
    <w:name w:val="xl32"/>
    <w:basedOn w:val="Normal"/>
    <w:rsid w:val="00607F67"/>
    <w:pPr>
      <w:pBdr>
        <w:left w:val="single" w:sz="8" w:space="0" w:color="auto"/>
      </w:pBdr>
      <w:suppressAutoHyphens w:val="0"/>
      <w:spacing w:before="100" w:beforeAutospacing="1" w:after="100" w:afterAutospacing="1"/>
      <w:ind w:left="60" w:right="458" w:firstLine="0"/>
      <w:jc w:val="center"/>
    </w:pPr>
    <w:rPr>
      <w:rFonts w:ascii="Arial" w:hAnsi="Arial" w:cs="Arial"/>
      <w:b/>
      <w:bCs/>
      <w:color w:val="800080"/>
      <w:sz w:val="24"/>
      <w:szCs w:val="24"/>
      <w:lang w:val="es-ES" w:eastAsia="es-ES"/>
    </w:rPr>
  </w:style>
  <w:style w:type="paragraph" w:customStyle="1" w:styleId="xl33">
    <w:name w:val="xl33"/>
    <w:basedOn w:val="Normal"/>
    <w:rsid w:val="00607F67"/>
    <w:pPr>
      <w:suppressAutoHyphens w:val="0"/>
      <w:spacing w:before="100" w:beforeAutospacing="1" w:after="100" w:afterAutospacing="1"/>
      <w:ind w:left="60" w:right="458" w:firstLine="0"/>
      <w:jc w:val="center"/>
    </w:pPr>
    <w:rPr>
      <w:rFonts w:ascii="Arial" w:hAnsi="Arial" w:cs="Arial"/>
      <w:b/>
      <w:bCs/>
      <w:color w:val="800080"/>
      <w:sz w:val="24"/>
      <w:szCs w:val="24"/>
      <w:lang w:val="es-ES" w:eastAsia="es-ES"/>
    </w:rPr>
  </w:style>
  <w:style w:type="paragraph" w:customStyle="1" w:styleId="xl34">
    <w:name w:val="xl34"/>
    <w:basedOn w:val="Normal"/>
    <w:rsid w:val="00607F67"/>
    <w:pPr>
      <w:pBdr>
        <w:right w:val="single" w:sz="8" w:space="0" w:color="auto"/>
      </w:pBdr>
      <w:suppressAutoHyphens w:val="0"/>
      <w:spacing w:before="100" w:beforeAutospacing="1" w:after="100" w:afterAutospacing="1"/>
      <w:ind w:left="60" w:right="458" w:firstLine="0"/>
      <w:jc w:val="center"/>
    </w:pPr>
    <w:rPr>
      <w:rFonts w:ascii="Arial" w:hAnsi="Arial" w:cs="Arial"/>
      <w:b/>
      <w:bCs/>
      <w:color w:val="800080"/>
      <w:sz w:val="24"/>
      <w:szCs w:val="24"/>
      <w:lang w:val="es-ES" w:eastAsia="es-ES"/>
    </w:rPr>
  </w:style>
  <w:style w:type="paragraph" w:customStyle="1" w:styleId="xl35">
    <w:name w:val="xl35"/>
    <w:basedOn w:val="Normal"/>
    <w:rsid w:val="00607F67"/>
    <w:pPr>
      <w:pBdr>
        <w:top w:val="single" w:sz="4" w:space="0" w:color="auto"/>
      </w:pBdr>
      <w:suppressAutoHyphens w:val="0"/>
      <w:spacing w:before="100" w:beforeAutospacing="1" w:after="100" w:afterAutospacing="1"/>
      <w:ind w:left="60" w:right="458" w:firstLine="0"/>
      <w:jc w:val="center"/>
    </w:pPr>
    <w:rPr>
      <w:sz w:val="24"/>
      <w:szCs w:val="24"/>
      <w:lang w:val="es-ES" w:eastAsia="es-ES"/>
    </w:rPr>
  </w:style>
  <w:style w:type="paragraph" w:customStyle="1" w:styleId="xl36">
    <w:name w:val="xl36"/>
    <w:basedOn w:val="Normal"/>
    <w:rsid w:val="00607F67"/>
    <w:pPr>
      <w:pBdr>
        <w:top w:val="single" w:sz="4" w:space="0" w:color="auto"/>
      </w:pBdr>
      <w:suppressAutoHyphens w:val="0"/>
      <w:spacing w:before="100" w:beforeAutospacing="1" w:after="100" w:afterAutospacing="1"/>
      <w:ind w:left="60" w:right="458" w:firstLine="0"/>
      <w:jc w:val="center"/>
    </w:pPr>
    <w:rPr>
      <w:sz w:val="24"/>
      <w:szCs w:val="24"/>
      <w:lang w:val="es-ES" w:eastAsia="es-ES"/>
    </w:rPr>
  </w:style>
  <w:style w:type="paragraph" w:customStyle="1" w:styleId="xl37">
    <w:name w:val="xl37"/>
    <w:basedOn w:val="Normal"/>
    <w:rsid w:val="00607F67"/>
    <w:pPr>
      <w:suppressAutoHyphens w:val="0"/>
      <w:spacing w:before="100" w:beforeAutospacing="1" w:after="100" w:afterAutospacing="1"/>
      <w:ind w:left="60" w:right="458" w:firstLine="0"/>
      <w:jc w:val="center"/>
    </w:pPr>
    <w:rPr>
      <w:sz w:val="24"/>
      <w:szCs w:val="24"/>
      <w:lang w:val="es-ES" w:eastAsia="es-ES"/>
    </w:rPr>
  </w:style>
  <w:style w:type="paragraph" w:customStyle="1" w:styleId="normalcentred">
    <w:name w:val="normal centred"/>
    <w:basedOn w:val="Normal"/>
    <w:rsid w:val="00607F67"/>
    <w:pPr>
      <w:suppressAutoHyphens w:val="0"/>
      <w:spacing w:line="360" w:lineRule="auto"/>
      <w:ind w:right="458" w:firstLine="0"/>
      <w:jc w:val="center"/>
    </w:pPr>
    <w:rPr>
      <w:rFonts w:cs="Arial"/>
      <w:bCs/>
      <w:sz w:val="24"/>
      <w:szCs w:val="20"/>
      <w:lang w:val="en-AU" w:eastAsia="en-US"/>
    </w:rPr>
  </w:style>
  <w:style w:type="paragraph" w:customStyle="1" w:styleId="xl39">
    <w:name w:val="xl39"/>
    <w:basedOn w:val="Normal"/>
    <w:rsid w:val="00607F67"/>
    <w:pPr>
      <w:pBdr>
        <w:top w:val="single" w:sz="4" w:space="0" w:color="auto"/>
        <w:left w:val="single" w:sz="4" w:space="0" w:color="auto"/>
        <w:right w:val="single" w:sz="4" w:space="0" w:color="auto"/>
      </w:pBdr>
      <w:suppressAutoHyphens w:val="0"/>
      <w:spacing w:before="100" w:beforeAutospacing="1" w:after="100" w:afterAutospacing="1"/>
      <w:ind w:left="60" w:right="458" w:firstLine="0"/>
      <w:jc w:val="right"/>
    </w:pPr>
    <w:rPr>
      <w:sz w:val="24"/>
      <w:szCs w:val="24"/>
      <w:lang w:val="es-ES" w:eastAsia="es-ES"/>
    </w:rPr>
  </w:style>
  <w:style w:type="paragraph" w:customStyle="1" w:styleId="xl40">
    <w:name w:val="xl40"/>
    <w:basedOn w:val="Normal"/>
    <w:rsid w:val="00607F67"/>
    <w:pPr>
      <w:pBdr>
        <w:left w:val="single" w:sz="4" w:space="0" w:color="auto"/>
        <w:right w:val="single" w:sz="4" w:space="0" w:color="auto"/>
      </w:pBdr>
      <w:suppressAutoHyphens w:val="0"/>
      <w:spacing w:before="100" w:beforeAutospacing="1" w:after="100" w:afterAutospacing="1"/>
      <w:ind w:left="60" w:right="458" w:firstLine="0"/>
      <w:jc w:val="right"/>
    </w:pPr>
    <w:rPr>
      <w:sz w:val="24"/>
      <w:szCs w:val="24"/>
      <w:lang w:val="es-ES" w:eastAsia="es-ES"/>
    </w:rPr>
  </w:style>
  <w:style w:type="paragraph" w:customStyle="1" w:styleId="xl41">
    <w:name w:val="xl41"/>
    <w:basedOn w:val="Normal"/>
    <w:rsid w:val="00607F67"/>
    <w:pPr>
      <w:pBdr>
        <w:left w:val="single" w:sz="4" w:space="0" w:color="auto"/>
        <w:bottom w:val="single" w:sz="4" w:space="0" w:color="auto"/>
        <w:right w:val="single" w:sz="4" w:space="0" w:color="auto"/>
      </w:pBdr>
      <w:suppressAutoHyphens w:val="0"/>
      <w:spacing w:before="100" w:beforeAutospacing="1" w:after="100" w:afterAutospacing="1"/>
      <w:ind w:left="60" w:right="458" w:firstLine="0"/>
      <w:jc w:val="right"/>
    </w:pPr>
    <w:rPr>
      <w:sz w:val="24"/>
      <w:szCs w:val="24"/>
      <w:lang w:val="es-ES" w:eastAsia="es-ES"/>
    </w:rPr>
  </w:style>
  <w:style w:type="paragraph" w:customStyle="1" w:styleId="xl42">
    <w:name w:val="xl42"/>
    <w:basedOn w:val="Normal"/>
    <w:rsid w:val="00607F67"/>
    <w:pPr>
      <w:pBdr>
        <w:top w:val="single" w:sz="8" w:space="0" w:color="auto"/>
        <w:left w:val="single" w:sz="8" w:space="0" w:color="auto"/>
      </w:pBdr>
      <w:suppressAutoHyphens w:val="0"/>
      <w:spacing w:before="100" w:beforeAutospacing="1" w:after="100" w:afterAutospacing="1"/>
      <w:ind w:left="60" w:right="458" w:firstLine="0"/>
    </w:pPr>
    <w:rPr>
      <w:rFonts w:ascii="Arial" w:hAnsi="Arial" w:cs="Arial"/>
      <w:b/>
      <w:bCs/>
      <w:color w:val="800080"/>
      <w:sz w:val="24"/>
      <w:szCs w:val="24"/>
      <w:lang w:val="es-ES" w:eastAsia="es-ES"/>
    </w:rPr>
  </w:style>
  <w:style w:type="paragraph" w:customStyle="1" w:styleId="listofpublications">
    <w:name w:val="list of publications"/>
    <w:basedOn w:val="Normal"/>
    <w:rsid w:val="00607F67"/>
    <w:pPr>
      <w:suppressAutoHyphens w:val="0"/>
      <w:spacing w:before="360"/>
      <w:ind w:left="720" w:right="458" w:hanging="720"/>
    </w:pPr>
    <w:rPr>
      <w:sz w:val="24"/>
      <w:szCs w:val="24"/>
      <w:lang w:val="en-AU" w:eastAsia="en-US"/>
    </w:rPr>
  </w:style>
  <w:style w:type="paragraph" w:customStyle="1" w:styleId="StyleFirstline0cm">
    <w:name w:val="Style First line:  0 cm"/>
    <w:basedOn w:val="Normal"/>
    <w:autoRedefine/>
    <w:rsid w:val="00607F67"/>
    <w:pPr>
      <w:suppressAutoHyphens w:val="0"/>
      <w:spacing w:line="360" w:lineRule="auto"/>
      <w:ind w:left="60" w:right="458" w:firstLine="0"/>
    </w:pPr>
    <w:rPr>
      <w:sz w:val="24"/>
      <w:szCs w:val="20"/>
      <w:lang w:val="en-AU" w:eastAsia="en-US"/>
    </w:rPr>
  </w:style>
  <w:style w:type="paragraph" w:customStyle="1" w:styleId="formattable">
    <w:name w:val="format_table"/>
    <w:basedOn w:val="Normal"/>
    <w:autoRedefine/>
    <w:rsid w:val="00607F67"/>
    <w:pPr>
      <w:suppressAutoHyphens w:val="0"/>
      <w:ind w:left="60" w:right="458" w:firstLine="0"/>
      <w:jc w:val="center"/>
    </w:pPr>
    <w:rPr>
      <w:rFonts w:ascii="Arial" w:hAnsi="Arial" w:cs="Arial"/>
      <w:sz w:val="16"/>
      <w:szCs w:val="18"/>
      <w:lang w:val="es-ES" w:eastAsia="es-ES"/>
    </w:rPr>
  </w:style>
  <w:style w:type="table" w:customStyle="1" w:styleId="tablejose">
    <w:name w:val="table_jose"/>
    <w:basedOn w:val="TableNormal"/>
    <w:rsid w:val="00607F67"/>
    <w:pPr>
      <w:spacing w:line="200" w:lineRule="atLeast"/>
      <w:jc w:val="center"/>
    </w:pPr>
    <w:rPr>
      <w:rFonts w:ascii="Verdana" w:hAnsi="Verdana"/>
      <w:sz w:val="16"/>
    </w:rPr>
    <w:tblPr>
      <w:tblBorders>
        <w:top w:val="single" w:sz="4" w:space="0" w:color="auto"/>
        <w:bottom w:val="single" w:sz="4" w:space="0" w:color="auto"/>
      </w:tblBorders>
    </w:tblPr>
  </w:style>
  <w:style w:type="paragraph" w:customStyle="1" w:styleId="singlespacing">
    <w:name w:val="single spacing"/>
    <w:basedOn w:val="Normal"/>
    <w:next w:val="Normal"/>
    <w:rsid w:val="00607F67"/>
    <w:pPr>
      <w:suppressAutoHyphens w:val="0"/>
      <w:ind w:right="458" w:firstLine="0"/>
    </w:pPr>
    <w:rPr>
      <w:sz w:val="24"/>
      <w:szCs w:val="24"/>
      <w:lang w:val="en-AU" w:eastAsia="en-US"/>
    </w:rPr>
  </w:style>
  <w:style w:type="paragraph" w:customStyle="1" w:styleId="Styletablestyle8pt">
    <w:name w:val="Style table style + 8 pt"/>
    <w:basedOn w:val="tablestyle"/>
    <w:autoRedefine/>
    <w:rsid w:val="00607F67"/>
    <w:rPr>
      <w:szCs w:val="24"/>
    </w:rPr>
  </w:style>
  <w:style w:type="paragraph" w:customStyle="1" w:styleId="Styletablestyle9ptBold">
    <w:name w:val="Style table style + 9 pt Bold"/>
    <w:basedOn w:val="tablestyle"/>
    <w:autoRedefine/>
    <w:rsid w:val="00607F67"/>
    <w:rPr>
      <w:szCs w:val="24"/>
    </w:rPr>
  </w:style>
  <w:style w:type="paragraph" w:customStyle="1" w:styleId="StyletablestyleBold">
    <w:name w:val="Style table style + Bold"/>
    <w:basedOn w:val="tablestyle"/>
    <w:autoRedefine/>
    <w:rsid w:val="00607F67"/>
    <w:rPr>
      <w:szCs w:val="24"/>
    </w:rPr>
  </w:style>
  <w:style w:type="paragraph" w:customStyle="1" w:styleId="xl38">
    <w:name w:val="xl38"/>
    <w:basedOn w:val="Normal"/>
    <w:rsid w:val="00607F67"/>
    <w:pPr>
      <w:pBdr>
        <w:bottom w:val="single" w:sz="4" w:space="0" w:color="auto"/>
      </w:pBdr>
      <w:suppressAutoHyphens w:val="0"/>
      <w:spacing w:before="100" w:beforeAutospacing="1" w:after="100" w:afterAutospacing="1"/>
      <w:ind w:right="458" w:firstLine="0"/>
      <w:jc w:val="center"/>
    </w:pPr>
    <w:rPr>
      <w:sz w:val="24"/>
      <w:szCs w:val="24"/>
      <w:lang w:val="es-ES" w:eastAsia="es-ES"/>
    </w:rPr>
  </w:style>
  <w:style w:type="paragraph" w:customStyle="1" w:styleId="appendixtables">
    <w:name w:val="appendixtables"/>
    <w:basedOn w:val="Normal"/>
    <w:rsid w:val="00607F67"/>
    <w:pPr>
      <w:suppressAutoHyphens w:val="0"/>
      <w:ind w:left="62" w:right="458" w:firstLine="0"/>
    </w:pPr>
    <w:rPr>
      <w:rFonts w:ascii="Arial" w:hAnsi="Arial" w:cs="Arial"/>
      <w:bCs/>
      <w:sz w:val="18"/>
      <w:szCs w:val="18"/>
      <w:lang w:eastAsia="en-US"/>
    </w:rPr>
  </w:style>
  <w:style w:type="paragraph" w:customStyle="1" w:styleId="T1HK22">
    <w:name w:val="T1HK2_2"/>
    <w:basedOn w:val="TableDecimal"/>
    <w:qFormat/>
    <w:rsid w:val="00607F67"/>
    <w:pPr>
      <w:tabs>
        <w:tab w:val="clear" w:pos="1134"/>
        <w:tab w:val="decimal" w:pos="184"/>
      </w:tabs>
    </w:pPr>
  </w:style>
  <w:style w:type="paragraph" w:customStyle="1" w:styleId="T245HK22">
    <w:name w:val="T2+4+5HK2_2"/>
    <w:basedOn w:val="TableDecimal"/>
    <w:qFormat/>
    <w:rsid w:val="00607F67"/>
    <w:pPr>
      <w:tabs>
        <w:tab w:val="clear" w:pos="1134"/>
        <w:tab w:val="decimal" w:pos="411"/>
      </w:tabs>
    </w:pPr>
    <w:rPr>
      <w:color w:val="000000"/>
      <w:szCs w:val="18"/>
    </w:rPr>
  </w:style>
  <w:style w:type="character" w:styleId="HTMLVariable">
    <w:name w:val="HTML Variable"/>
    <w:basedOn w:val="DefaultParagraphFont"/>
    <w:rsid w:val="00607F67"/>
    <w:rPr>
      <w:i/>
      <w:iCs/>
    </w:rPr>
  </w:style>
  <w:style w:type="paragraph" w:customStyle="1" w:styleId="T2DRW25">
    <w:name w:val="T2DRW2_5"/>
    <w:basedOn w:val="TableDecimal"/>
    <w:qFormat/>
    <w:rsid w:val="00607F67"/>
    <w:pPr>
      <w:tabs>
        <w:tab w:val="clear" w:pos="1134"/>
        <w:tab w:val="decimal" w:pos="425"/>
      </w:tabs>
    </w:pPr>
  </w:style>
  <w:style w:type="paragraph" w:customStyle="1" w:styleId="T1DRW25">
    <w:name w:val="T1DRW2_5"/>
    <w:basedOn w:val="TableDecimal"/>
    <w:qFormat/>
    <w:rsid w:val="00607F67"/>
    <w:pPr>
      <w:tabs>
        <w:tab w:val="clear" w:pos="1134"/>
        <w:tab w:val="decimal" w:pos="454"/>
      </w:tabs>
    </w:pPr>
  </w:style>
  <w:style w:type="paragraph" w:customStyle="1" w:styleId="T2DRW24">
    <w:name w:val="T2DRW2_4"/>
    <w:basedOn w:val="Normal"/>
    <w:qFormat/>
    <w:rsid w:val="00607F67"/>
    <w:pPr>
      <w:keepNext/>
      <w:keepLines/>
      <w:tabs>
        <w:tab w:val="decimal" w:pos="468"/>
      </w:tabs>
      <w:spacing w:after="25" w:line="205" w:lineRule="atLeast"/>
      <w:ind w:firstLine="0"/>
      <w:jc w:val="left"/>
    </w:pPr>
    <w:rPr>
      <w:sz w:val="18"/>
    </w:rPr>
  </w:style>
  <w:style w:type="paragraph" w:styleId="EnvelopeReturn">
    <w:name w:val="envelope return"/>
    <w:basedOn w:val="Normal"/>
    <w:rsid w:val="00607F67"/>
    <w:rPr>
      <w:rFonts w:asciiTheme="majorHAnsi" w:eastAsiaTheme="majorEastAsia" w:hAnsiTheme="majorHAnsi" w:cstheme="majorBidi"/>
      <w:sz w:val="20"/>
      <w:szCs w:val="20"/>
    </w:rPr>
  </w:style>
  <w:style w:type="paragraph" w:customStyle="1" w:styleId="T1DelBo22">
    <w:name w:val="T1DelBo2_2"/>
    <w:basedOn w:val="TableDecimal"/>
    <w:qFormat/>
    <w:rsid w:val="00607F67"/>
    <w:pPr>
      <w:tabs>
        <w:tab w:val="clear" w:pos="1134"/>
        <w:tab w:val="decimal" w:pos="411"/>
      </w:tabs>
    </w:pPr>
  </w:style>
  <w:style w:type="character" w:customStyle="1" w:styleId="CommentTextChar1">
    <w:name w:val="Comment Text Char1"/>
    <w:basedOn w:val="DefaultParagraphFont"/>
    <w:locked/>
    <w:rsid w:val="00607F67"/>
    <w:rPr>
      <w:rFonts w:ascii="Calibri" w:hAnsi="Calibri" w:cs="Calibri"/>
      <w:lang w:val="en-GB" w:eastAsia="en-US"/>
    </w:rPr>
  </w:style>
  <w:style w:type="paragraph" w:styleId="NoSpacing">
    <w:name w:val="No Spacing"/>
    <w:uiPriority w:val="1"/>
    <w:qFormat/>
    <w:rsid w:val="00607F67"/>
    <w:rPr>
      <w:rFonts w:ascii="Calibri" w:hAnsi="Calibri" w:cs="Calibri"/>
      <w:sz w:val="22"/>
      <w:szCs w:val="22"/>
      <w:lang w:val="en-GB"/>
    </w:rPr>
  </w:style>
  <w:style w:type="character" w:customStyle="1" w:styleId="rdctitleapa">
    <w:name w:val="rdctitleapa"/>
    <w:basedOn w:val="DefaultParagraphFont"/>
    <w:rsid w:val="00607F67"/>
    <w:rPr>
      <w:rFonts w:cs="Times New Roman"/>
    </w:rPr>
  </w:style>
  <w:style w:type="character" w:customStyle="1" w:styleId="eudoraheader">
    <w:name w:val="eudoraheader"/>
    <w:basedOn w:val="DefaultParagraphFont"/>
    <w:rsid w:val="00607F67"/>
  </w:style>
  <w:style w:type="paragraph" w:customStyle="1" w:styleId="affiliation0">
    <w:name w:val="affiliation"/>
    <w:basedOn w:val="Normal"/>
    <w:next w:val="Normal"/>
    <w:link w:val="affiliationChar"/>
    <w:rsid w:val="00607F67"/>
    <w:pPr>
      <w:suppressAutoHyphens w:val="0"/>
      <w:spacing w:before="120"/>
      <w:ind w:firstLine="0"/>
      <w:jc w:val="left"/>
    </w:pPr>
    <w:rPr>
      <w:i/>
      <w:sz w:val="24"/>
      <w:szCs w:val="24"/>
    </w:rPr>
  </w:style>
  <w:style w:type="character" w:customStyle="1" w:styleId="affiliationChar">
    <w:name w:val="affiliation Char"/>
    <w:basedOn w:val="DefaultParagraphFont"/>
    <w:link w:val="affiliation0"/>
    <w:rsid w:val="00607F67"/>
    <w:rPr>
      <w:i/>
      <w:sz w:val="24"/>
      <w:szCs w:val="24"/>
      <w:lang w:val="en-GB" w:eastAsia="en-GB"/>
    </w:rPr>
  </w:style>
  <w:style w:type="paragraph" w:customStyle="1" w:styleId="T1Timo43">
    <w:name w:val="T1Timo4_3"/>
    <w:basedOn w:val="TableDecimal"/>
    <w:qFormat/>
    <w:rsid w:val="00607F67"/>
    <w:pPr>
      <w:tabs>
        <w:tab w:val="clear" w:pos="1134"/>
        <w:tab w:val="decimal" w:pos="489"/>
      </w:tabs>
    </w:pPr>
    <w:rPr>
      <w:lang w:val="en-US" w:eastAsia="en-US"/>
    </w:rPr>
  </w:style>
  <w:style w:type="paragraph" w:customStyle="1" w:styleId="T1Timo53">
    <w:name w:val="T1Timo5_3"/>
    <w:basedOn w:val="TableDecimal"/>
    <w:qFormat/>
    <w:rsid w:val="00607F67"/>
    <w:pPr>
      <w:tabs>
        <w:tab w:val="clear" w:pos="1134"/>
        <w:tab w:val="decimal" w:pos="532"/>
      </w:tabs>
    </w:pPr>
  </w:style>
  <w:style w:type="paragraph" w:customStyle="1" w:styleId="T1Timo33">
    <w:name w:val="T1Timo3_3"/>
    <w:basedOn w:val="TableDecimal"/>
    <w:qFormat/>
    <w:rsid w:val="00607F67"/>
    <w:pPr>
      <w:tabs>
        <w:tab w:val="clear" w:pos="1134"/>
        <w:tab w:val="decimal" w:pos="432"/>
      </w:tabs>
    </w:pPr>
  </w:style>
  <w:style w:type="paragraph" w:customStyle="1" w:styleId="TA1Timo33">
    <w:name w:val="TA1Timo3_3"/>
    <w:basedOn w:val="TableDecimal"/>
    <w:qFormat/>
    <w:rsid w:val="00607F67"/>
    <w:pPr>
      <w:tabs>
        <w:tab w:val="clear" w:pos="1134"/>
        <w:tab w:val="decimal" w:pos="340"/>
      </w:tabs>
    </w:pPr>
    <w:rPr>
      <w:lang w:val="en-US" w:eastAsia="en-US"/>
    </w:rPr>
  </w:style>
  <w:style w:type="paragraph" w:customStyle="1" w:styleId="TB1Timo23">
    <w:name w:val="TB1Timo2_3"/>
    <w:basedOn w:val="TableDecimal"/>
    <w:qFormat/>
    <w:rsid w:val="00607F67"/>
    <w:pPr>
      <w:tabs>
        <w:tab w:val="clear" w:pos="1134"/>
        <w:tab w:val="decimal" w:pos="383"/>
      </w:tabs>
    </w:pPr>
    <w:rPr>
      <w:lang w:val="en-US" w:eastAsia="en-US"/>
    </w:rPr>
  </w:style>
  <w:style w:type="paragraph" w:customStyle="1" w:styleId="T1BHS22">
    <w:name w:val="T1BHS2_2"/>
    <w:basedOn w:val="TableDecimal"/>
    <w:qFormat/>
    <w:rsid w:val="00607F67"/>
    <w:pPr>
      <w:tabs>
        <w:tab w:val="clear" w:pos="1134"/>
        <w:tab w:val="decimal" w:pos="907"/>
      </w:tabs>
    </w:pPr>
  </w:style>
  <w:style w:type="paragraph" w:customStyle="1" w:styleId="T6BHS22">
    <w:name w:val="T6BHS2_2"/>
    <w:basedOn w:val="TableDecimal"/>
    <w:qFormat/>
    <w:rsid w:val="00607F67"/>
    <w:pPr>
      <w:tabs>
        <w:tab w:val="clear" w:pos="1134"/>
        <w:tab w:val="decimal" w:pos="964"/>
      </w:tabs>
    </w:pPr>
    <w:rPr>
      <w:lang w:val="en-US"/>
    </w:rPr>
  </w:style>
  <w:style w:type="paragraph" w:customStyle="1" w:styleId="T5BHS12">
    <w:name w:val="T5BHS1_2"/>
    <w:basedOn w:val="TableDecimal"/>
    <w:qFormat/>
    <w:rsid w:val="00607F67"/>
    <w:pPr>
      <w:tabs>
        <w:tab w:val="clear" w:pos="1134"/>
        <w:tab w:val="decimal" w:pos="680"/>
      </w:tabs>
    </w:pPr>
  </w:style>
  <w:style w:type="character" w:customStyle="1" w:styleId="apple-converted-space">
    <w:name w:val="apple-converted-space"/>
    <w:basedOn w:val="DefaultParagraphFont"/>
    <w:rsid w:val="00607F67"/>
  </w:style>
  <w:style w:type="character" w:customStyle="1" w:styleId="author">
    <w:name w:val="author"/>
    <w:basedOn w:val="DefaultParagraphFont"/>
    <w:rsid w:val="00607F67"/>
  </w:style>
  <w:style w:type="character" w:customStyle="1" w:styleId="pubyear">
    <w:name w:val="pubyear"/>
    <w:basedOn w:val="DefaultParagraphFont"/>
    <w:rsid w:val="00607F67"/>
  </w:style>
  <w:style w:type="character" w:customStyle="1" w:styleId="articletitle">
    <w:name w:val="articletitle"/>
    <w:basedOn w:val="DefaultParagraphFont"/>
    <w:rsid w:val="00607F67"/>
  </w:style>
  <w:style w:type="character" w:customStyle="1" w:styleId="journaltitle">
    <w:name w:val="journaltitle"/>
    <w:basedOn w:val="DefaultParagraphFont"/>
    <w:rsid w:val="00607F67"/>
  </w:style>
  <w:style w:type="character" w:customStyle="1" w:styleId="vol">
    <w:name w:val="vol"/>
    <w:basedOn w:val="DefaultParagraphFont"/>
    <w:rsid w:val="00607F67"/>
  </w:style>
  <w:style w:type="paragraph" w:customStyle="1" w:styleId="T1GMN50">
    <w:name w:val="T1GMN5_0"/>
    <w:basedOn w:val="TableDecimal"/>
    <w:qFormat/>
    <w:rsid w:val="00607F67"/>
    <w:pPr>
      <w:tabs>
        <w:tab w:val="clear" w:pos="1134"/>
        <w:tab w:val="decimal" w:pos="1028"/>
      </w:tabs>
    </w:pPr>
    <w:rPr>
      <w:rFonts w:eastAsiaTheme="minorHAnsi"/>
    </w:rPr>
  </w:style>
  <w:style w:type="paragraph" w:customStyle="1" w:styleId="T2GMNC1C322">
    <w:name w:val="T2GMN_C1+C3_2_2"/>
    <w:basedOn w:val="TableDecimal"/>
    <w:qFormat/>
    <w:rsid w:val="00607F67"/>
    <w:pPr>
      <w:tabs>
        <w:tab w:val="clear" w:pos="1134"/>
        <w:tab w:val="decimal" w:pos="539"/>
      </w:tabs>
    </w:pPr>
    <w:rPr>
      <w:rFonts w:eastAsiaTheme="minorHAnsi"/>
    </w:rPr>
  </w:style>
  <w:style w:type="paragraph" w:customStyle="1" w:styleId="T2GMNC222">
    <w:name w:val="T2GMN_C2_2_2"/>
    <w:basedOn w:val="TableDecimal"/>
    <w:qFormat/>
    <w:rsid w:val="00607F67"/>
    <w:pPr>
      <w:tabs>
        <w:tab w:val="clear" w:pos="1134"/>
        <w:tab w:val="decimal" w:pos="638"/>
      </w:tabs>
    </w:pPr>
    <w:rPr>
      <w:rFonts w:eastAsiaTheme="minorHAnsi"/>
    </w:rPr>
  </w:style>
  <w:style w:type="paragraph" w:customStyle="1" w:styleId="T5CCT22">
    <w:name w:val="T5CCT2_2"/>
    <w:basedOn w:val="TableDecimal"/>
    <w:qFormat/>
    <w:rsid w:val="00607F67"/>
    <w:pPr>
      <w:tabs>
        <w:tab w:val="clear" w:pos="1134"/>
        <w:tab w:val="decimal" w:pos="588"/>
      </w:tabs>
    </w:pPr>
  </w:style>
  <w:style w:type="table" w:styleId="TableClassic1">
    <w:name w:val="Table Classic 1"/>
    <w:basedOn w:val="TableNormal"/>
    <w:rsid w:val="00607F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1MRA40">
    <w:name w:val="T1MRA4_0"/>
    <w:basedOn w:val="TableDecimal"/>
    <w:qFormat/>
    <w:rsid w:val="00607F67"/>
    <w:pPr>
      <w:tabs>
        <w:tab w:val="clear" w:pos="1134"/>
        <w:tab w:val="decimal" w:pos="1035"/>
      </w:tabs>
    </w:pPr>
  </w:style>
  <w:style w:type="paragraph" w:customStyle="1" w:styleId="T1MRA20">
    <w:name w:val="T1MRA2_0"/>
    <w:basedOn w:val="TableDecimal"/>
    <w:qFormat/>
    <w:rsid w:val="00607F67"/>
    <w:pPr>
      <w:tabs>
        <w:tab w:val="clear" w:pos="1134"/>
        <w:tab w:val="decimal" w:pos="921"/>
      </w:tabs>
    </w:pPr>
  </w:style>
  <w:style w:type="paragraph" w:customStyle="1" w:styleId="T2MRA40">
    <w:name w:val="T2MRA4_0"/>
    <w:basedOn w:val="TableDecimal"/>
    <w:qFormat/>
    <w:rsid w:val="00607F67"/>
    <w:pPr>
      <w:tabs>
        <w:tab w:val="clear" w:pos="1134"/>
        <w:tab w:val="decimal" w:pos="454"/>
      </w:tabs>
    </w:pPr>
  </w:style>
  <w:style w:type="paragraph" w:customStyle="1" w:styleId="T2MRA30">
    <w:name w:val="T2MRA3_0"/>
    <w:basedOn w:val="TableDecimal"/>
    <w:qFormat/>
    <w:rsid w:val="00607F67"/>
    <w:pPr>
      <w:tabs>
        <w:tab w:val="clear" w:pos="1134"/>
        <w:tab w:val="decimal" w:pos="588"/>
      </w:tabs>
    </w:pPr>
  </w:style>
  <w:style w:type="paragraph" w:customStyle="1" w:styleId="T3MRA21">
    <w:name w:val="T3MRA2_1"/>
    <w:basedOn w:val="TableDecimal"/>
    <w:qFormat/>
    <w:rsid w:val="00607F67"/>
    <w:pPr>
      <w:tabs>
        <w:tab w:val="clear" w:pos="1134"/>
        <w:tab w:val="decimal" w:pos="454"/>
      </w:tabs>
    </w:pPr>
  </w:style>
  <w:style w:type="paragraph" w:customStyle="1" w:styleId="T4MRA40">
    <w:name w:val="T4MRA4_0"/>
    <w:basedOn w:val="TableDecimal"/>
    <w:qFormat/>
    <w:rsid w:val="00607F67"/>
    <w:pPr>
      <w:tabs>
        <w:tab w:val="clear" w:pos="1134"/>
        <w:tab w:val="decimal" w:pos="1410"/>
      </w:tabs>
    </w:pPr>
  </w:style>
  <w:style w:type="paragraph" w:customStyle="1" w:styleId="T1BBL40">
    <w:name w:val="T1BBL4_0"/>
    <w:basedOn w:val="TableDecimal"/>
    <w:qFormat/>
    <w:rsid w:val="00607F67"/>
    <w:pPr>
      <w:tabs>
        <w:tab w:val="clear" w:pos="1134"/>
        <w:tab w:val="decimal" w:pos="482"/>
      </w:tabs>
    </w:pPr>
  </w:style>
  <w:style w:type="paragraph" w:customStyle="1" w:styleId="T1BBL30">
    <w:name w:val="T1BBL3_0"/>
    <w:basedOn w:val="TableDecimal"/>
    <w:qFormat/>
    <w:rsid w:val="00607F67"/>
    <w:pPr>
      <w:tabs>
        <w:tab w:val="clear" w:pos="1134"/>
        <w:tab w:val="decimal" w:pos="397"/>
      </w:tabs>
    </w:pPr>
  </w:style>
  <w:style w:type="paragraph" w:customStyle="1" w:styleId="T1CLOD22">
    <w:name w:val="T1CLO'D2_2"/>
    <w:basedOn w:val="TableDecimal"/>
    <w:qFormat/>
    <w:rsid w:val="00607F67"/>
    <w:pPr>
      <w:tabs>
        <w:tab w:val="clear" w:pos="1134"/>
        <w:tab w:val="decimal" w:pos="610"/>
      </w:tabs>
    </w:pPr>
  </w:style>
  <w:style w:type="paragraph" w:customStyle="1" w:styleId="T2-5CLOD32">
    <w:name w:val="T2-5CLO'D3_2"/>
    <w:basedOn w:val="TableDecimal"/>
    <w:qFormat/>
    <w:rsid w:val="00607F67"/>
    <w:pPr>
      <w:tabs>
        <w:tab w:val="clear" w:pos="1134"/>
        <w:tab w:val="decimal" w:pos="612"/>
      </w:tabs>
    </w:pPr>
  </w:style>
  <w:style w:type="paragraph" w:customStyle="1" w:styleId="T67CLOD32">
    <w:name w:val="T6+7CLO'D3_2"/>
    <w:basedOn w:val="TableDecimal"/>
    <w:qFormat/>
    <w:rsid w:val="00607F67"/>
    <w:pPr>
      <w:tabs>
        <w:tab w:val="clear" w:pos="1134"/>
        <w:tab w:val="decimal" w:pos="522"/>
      </w:tabs>
    </w:pPr>
  </w:style>
  <w:style w:type="paragraph" w:customStyle="1" w:styleId="PolicyPointsHeading">
    <w:name w:val="PolicyPointsHeading"/>
    <w:basedOn w:val="AbstractHeading"/>
    <w:qFormat/>
    <w:rsid w:val="00607F67"/>
    <w:pPr>
      <w:spacing w:before="240"/>
    </w:pPr>
  </w:style>
  <w:style w:type="paragraph" w:customStyle="1" w:styleId="TableBlankLine">
    <w:name w:val="TableBlankLine"/>
    <w:basedOn w:val="Table1stColText"/>
    <w:rsid w:val="00607F67"/>
    <w:pPr>
      <w:spacing w:line="240" w:lineRule="auto"/>
    </w:pPr>
    <w:rPr>
      <w:sz w:val="8"/>
      <w:szCs w:val="20"/>
    </w:rPr>
  </w:style>
  <w:style w:type="paragraph" w:customStyle="1" w:styleId="SpaceBelowGraph">
    <w:name w:val="SpaceBelowGraph"/>
    <w:basedOn w:val="FigureNote"/>
    <w:rsid w:val="00607F67"/>
    <w:pPr>
      <w:spacing w:line="240" w:lineRule="auto"/>
    </w:pPr>
    <w:rPr>
      <w:i/>
      <w:iCs/>
      <w:sz w:val="8"/>
      <w:szCs w:val="20"/>
    </w:rPr>
  </w:style>
  <w:style w:type="paragraph" w:customStyle="1" w:styleId="EmailAddress">
    <w:name w:val="EmailAddress"/>
    <w:basedOn w:val="Affiliation"/>
    <w:rsid w:val="00607F67"/>
    <w:rPr>
      <w:iCs/>
      <w:szCs w:val="20"/>
    </w:rPr>
  </w:style>
  <w:style w:type="paragraph" w:customStyle="1" w:styleId="EmailAddress-lastone">
    <w:name w:val="EmailAddress - last one"/>
    <w:basedOn w:val="EmailAddress"/>
    <w:qFormat/>
    <w:rsid w:val="00607F67"/>
    <w:pPr>
      <w:spacing w:after="580"/>
    </w:pPr>
  </w:style>
  <w:style w:type="paragraph" w:customStyle="1" w:styleId="PolicyPointsText">
    <w:name w:val="PolicyPointsText"/>
    <w:basedOn w:val="ListParagraph"/>
    <w:qFormat/>
    <w:rsid w:val="00607F67"/>
    <w:pPr>
      <w:numPr>
        <w:numId w:val="4"/>
      </w:numPr>
    </w:pPr>
  </w:style>
  <w:style w:type="paragraph" w:customStyle="1" w:styleId="BulletList">
    <w:name w:val="Bullet List"/>
    <w:basedOn w:val="ListParagraph"/>
    <w:qFormat/>
    <w:rsid w:val="00607F67"/>
    <w:pPr>
      <w:numPr>
        <w:numId w:val="5"/>
      </w:numPr>
    </w:pPr>
  </w:style>
  <w:style w:type="paragraph" w:customStyle="1" w:styleId="title10">
    <w:name w:val="title1"/>
    <w:basedOn w:val="Normal"/>
    <w:next w:val="Normal"/>
    <w:rsid w:val="00EB3B99"/>
    <w:pPr>
      <w:keepNext/>
      <w:suppressAutoHyphens w:val="0"/>
      <w:spacing w:after="240" w:line="480" w:lineRule="exact"/>
      <w:ind w:firstLine="567"/>
      <w:jc w:val="center"/>
    </w:pPr>
    <w:rPr>
      <w:caps/>
      <w:sz w:val="24"/>
      <w:szCs w:val="20"/>
      <w:u w:val="single"/>
      <w:lang w:eastAsia="es-ES"/>
    </w:rPr>
  </w:style>
  <w:style w:type="character" w:customStyle="1" w:styleId="st">
    <w:name w:val="st"/>
    <w:basedOn w:val="DefaultParagraphFont"/>
    <w:rsid w:val="000F1871"/>
  </w:style>
  <w:style w:type="character" w:styleId="LineNumber">
    <w:name w:val="line number"/>
    <w:basedOn w:val="DefaultParagraphFont"/>
    <w:rsid w:val="00E1020F"/>
  </w:style>
  <w:style w:type="paragraph" w:customStyle="1" w:styleId="Listpolicychanges">
    <w:name w:val="List policy changes"/>
    <w:basedOn w:val="ListParagraph"/>
    <w:link w:val="ListpolicychangesChar"/>
    <w:qFormat/>
    <w:rsid w:val="00743735"/>
    <w:pPr>
      <w:numPr>
        <w:numId w:val="6"/>
      </w:numPr>
      <w:tabs>
        <w:tab w:val="left" w:pos="567"/>
      </w:tabs>
      <w:suppressAutoHyphens w:val="0"/>
      <w:spacing w:after="120"/>
      <w:ind w:left="284" w:hanging="284"/>
      <w:contextualSpacing w:val="0"/>
    </w:pPr>
    <w:rPr>
      <w:rFonts w:ascii="Verdana" w:hAnsi="Verdana"/>
      <w:color w:val="333333"/>
      <w:sz w:val="20"/>
      <w:szCs w:val="24"/>
    </w:rPr>
  </w:style>
  <w:style w:type="character" w:customStyle="1" w:styleId="ListpolicychangesChar">
    <w:name w:val="List policy changes Char"/>
    <w:basedOn w:val="DefaultParagraphFont"/>
    <w:link w:val="Listpolicychanges"/>
    <w:rsid w:val="00743735"/>
    <w:rPr>
      <w:rFonts w:ascii="Verdana" w:hAnsi="Verdana"/>
      <w:color w:val="333333"/>
      <w:szCs w:val="24"/>
      <w:lang w:val="en-GB" w:eastAsia="en-GB"/>
    </w:rPr>
  </w:style>
  <w:style w:type="paragraph" w:customStyle="1" w:styleId="Sublistofpolicychanges">
    <w:name w:val="Sublist of policy changes"/>
    <w:basedOn w:val="Listpolicychanges"/>
    <w:link w:val="SublistofpolicychangesChar"/>
    <w:qFormat/>
    <w:rsid w:val="00743735"/>
    <w:pPr>
      <w:numPr>
        <w:ilvl w:val="1"/>
      </w:numPr>
    </w:pPr>
  </w:style>
  <w:style w:type="character" w:customStyle="1" w:styleId="SublistofpolicychangesChar">
    <w:name w:val="Sublist of policy changes Char"/>
    <w:basedOn w:val="ListpolicychangesChar"/>
    <w:link w:val="Sublistofpolicychanges"/>
    <w:rsid w:val="00743735"/>
    <w:rPr>
      <w:rFonts w:ascii="Verdana" w:hAnsi="Verdana"/>
      <w:color w:val="333333"/>
      <w:szCs w:val="24"/>
      <w:lang w:val="en-GB" w:eastAsia="en-GB"/>
    </w:rPr>
  </w:style>
  <w:style w:type="character" w:customStyle="1" w:styleId="st1">
    <w:name w:val="st1"/>
    <w:basedOn w:val="DefaultParagraphFont"/>
    <w:rsid w:val="00743735"/>
  </w:style>
  <w:style w:type="paragraph" w:styleId="IntenseQuote">
    <w:name w:val="Intense Quote"/>
    <w:basedOn w:val="Normal"/>
    <w:next w:val="Normal"/>
    <w:link w:val="IntenseQuoteChar"/>
    <w:uiPriority w:val="30"/>
    <w:qFormat/>
    <w:rsid w:val="00E54383"/>
    <w:pPr>
      <w:pBdr>
        <w:bottom w:val="single" w:sz="4" w:space="1" w:color="auto"/>
      </w:pBdr>
      <w:suppressAutoHyphens w:val="0"/>
      <w:spacing w:before="200" w:after="280" w:line="276" w:lineRule="auto"/>
      <w:ind w:left="1008" w:right="1152" w:firstLine="0"/>
    </w:pPr>
    <w:rPr>
      <w:rFonts w:asciiTheme="minorHAnsi" w:eastAsiaTheme="minorEastAsia" w:hAnsiTheme="minorHAnsi" w:cstheme="minorBidi"/>
      <w:b/>
      <w:bCs/>
      <w:i/>
      <w:iCs/>
      <w:lang w:val="de-DE" w:eastAsia="en-US"/>
    </w:rPr>
  </w:style>
  <w:style w:type="character" w:customStyle="1" w:styleId="IntenseQuoteChar">
    <w:name w:val="Intense Quote Char"/>
    <w:basedOn w:val="DefaultParagraphFont"/>
    <w:link w:val="IntenseQuote"/>
    <w:uiPriority w:val="30"/>
    <w:rsid w:val="00E54383"/>
    <w:rPr>
      <w:rFonts w:asciiTheme="minorHAnsi" w:eastAsiaTheme="minorEastAsia" w:hAnsiTheme="minorHAnsi" w:cstheme="minorBidi"/>
      <w:b/>
      <w:bCs/>
      <w:i/>
      <w:iCs/>
      <w:sz w:val="22"/>
      <w:szCs w:val="22"/>
      <w:lang w:val="de-DE"/>
    </w:rPr>
  </w:style>
  <w:style w:type="character" w:styleId="SubtleEmphasis">
    <w:name w:val="Subtle Emphasis"/>
    <w:uiPriority w:val="19"/>
    <w:qFormat/>
    <w:rsid w:val="00E54383"/>
    <w:rPr>
      <w:i/>
      <w:iCs/>
    </w:rPr>
  </w:style>
  <w:style w:type="character" w:styleId="IntenseEmphasis">
    <w:name w:val="Intense Emphasis"/>
    <w:uiPriority w:val="21"/>
    <w:qFormat/>
    <w:rsid w:val="00E54383"/>
    <w:rPr>
      <w:b/>
      <w:bCs/>
    </w:rPr>
  </w:style>
  <w:style w:type="character" w:styleId="SubtleReference">
    <w:name w:val="Subtle Reference"/>
    <w:uiPriority w:val="31"/>
    <w:qFormat/>
    <w:rsid w:val="00E54383"/>
    <w:rPr>
      <w:smallCaps/>
    </w:rPr>
  </w:style>
  <w:style w:type="character" w:styleId="IntenseReference">
    <w:name w:val="Intense Reference"/>
    <w:uiPriority w:val="32"/>
    <w:qFormat/>
    <w:rsid w:val="00E54383"/>
    <w:rPr>
      <w:smallCaps/>
      <w:spacing w:val="5"/>
      <w:u w:val="single"/>
    </w:rPr>
  </w:style>
  <w:style w:type="character" w:styleId="BookTitle">
    <w:name w:val="Book Title"/>
    <w:uiPriority w:val="33"/>
    <w:qFormat/>
    <w:rsid w:val="00E54383"/>
    <w:rPr>
      <w:i/>
      <w:iCs/>
      <w:smallCaps/>
      <w:spacing w:val="5"/>
    </w:rPr>
  </w:style>
  <w:style w:type="paragraph" w:styleId="TOCHeading">
    <w:name w:val="TOC Heading"/>
    <w:basedOn w:val="Heading1"/>
    <w:next w:val="Normal"/>
    <w:uiPriority w:val="39"/>
    <w:unhideWhenUsed/>
    <w:qFormat/>
    <w:rsid w:val="00E54383"/>
    <w:pPr>
      <w:keepNext w:val="0"/>
      <w:keepLines w:val="0"/>
      <w:suppressAutoHyphens w:val="0"/>
      <w:spacing w:before="480" w:after="480" w:line="276" w:lineRule="auto"/>
      <w:contextualSpacing/>
      <w:jc w:val="both"/>
      <w:outlineLvl w:val="9"/>
    </w:pPr>
    <w:rPr>
      <w:rFonts w:asciiTheme="minorHAnsi" w:eastAsiaTheme="majorEastAsia" w:hAnsiTheme="minorHAnsi" w:cstheme="majorBidi"/>
      <w:bCs/>
      <w:sz w:val="28"/>
      <w:szCs w:val="28"/>
      <w:lang w:val="de-DE" w:eastAsia="en-US" w:bidi="en-US"/>
    </w:rPr>
  </w:style>
  <w:style w:type="paragraph" w:customStyle="1" w:styleId="text-vorgabe">
    <w:name w:val="text-vorgabe"/>
    <w:basedOn w:val="Normal"/>
    <w:qFormat/>
    <w:rsid w:val="00E54383"/>
    <w:pPr>
      <w:suppressAutoHyphens w:val="0"/>
      <w:spacing w:after="200" w:line="276" w:lineRule="auto"/>
      <w:ind w:firstLine="0"/>
    </w:pPr>
    <w:rPr>
      <w:rFonts w:asciiTheme="minorHAnsi" w:eastAsiaTheme="minorEastAsia" w:hAnsiTheme="minorHAnsi" w:cstheme="minorBidi"/>
      <w:color w:val="808080" w:themeColor="background1" w:themeShade="80"/>
      <w:lang w:eastAsia="en-US"/>
    </w:rPr>
  </w:style>
  <w:style w:type="paragraph" w:customStyle="1" w:styleId="FigTitle">
    <w:name w:val="Fig Title"/>
    <w:basedOn w:val="Normal"/>
    <w:qFormat/>
    <w:rsid w:val="00E54383"/>
    <w:pPr>
      <w:suppressAutoHyphens w:val="0"/>
      <w:spacing w:before="240"/>
      <w:ind w:firstLine="0"/>
      <w:jc w:val="center"/>
    </w:pPr>
    <w:rPr>
      <w:rFonts w:asciiTheme="minorHAnsi" w:eastAsiaTheme="minorEastAsia" w:hAnsiTheme="minorHAnsi" w:cstheme="minorBidi"/>
      <w:b/>
      <w:lang w:eastAsia="en-US"/>
    </w:rPr>
  </w:style>
  <w:style w:type="paragraph" w:customStyle="1" w:styleId="FigSource">
    <w:name w:val="Fig Source"/>
    <w:basedOn w:val="Normal"/>
    <w:qFormat/>
    <w:rsid w:val="00E54383"/>
    <w:pPr>
      <w:suppressAutoHyphens w:val="0"/>
      <w:spacing w:after="360"/>
      <w:ind w:firstLine="0"/>
    </w:pPr>
    <w:rPr>
      <w:rFonts w:asciiTheme="minorHAnsi" w:eastAsiaTheme="minorEastAsia" w:hAnsiTheme="minorHAnsi" w:cstheme="minorBidi"/>
      <w:sz w:val="18"/>
      <w:lang w:eastAsia="en-US"/>
    </w:rPr>
  </w:style>
  <w:style w:type="paragraph" w:customStyle="1" w:styleId="Fig">
    <w:name w:val="Fig"/>
    <w:basedOn w:val="Normal"/>
    <w:qFormat/>
    <w:rsid w:val="00E54383"/>
    <w:pPr>
      <w:suppressAutoHyphens w:val="0"/>
      <w:ind w:firstLine="0"/>
      <w:jc w:val="center"/>
    </w:pPr>
    <w:rPr>
      <w:rFonts w:asciiTheme="minorHAnsi" w:eastAsiaTheme="minorEastAsia" w:hAnsiTheme="minorHAnsi" w:cstheme="minorBidi"/>
      <w:noProof/>
      <w:lang w:val="de-DE" w:eastAsia="de-DE"/>
    </w:rPr>
  </w:style>
  <w:style w:type="paragraph" w:customStyle="1" w:styleId="Box">
    <w:name w:val="Box"/>
    <w:basedOn w:val="Normal"/>
    <w:qFormat/>
    <w:rsid w:val="00E54383"/>
    <w:pPr>
      <w:pBdr>
        <w:top w:val="single" w:sz="4" w:space="1" w:color="auto"/>
        <w:left w:val="single" w:sz="4" w:space="4" w:color="auto"/>
        <w:bottom w:val="single" w:sz="4" w:space="1" w:color="auto"/>
        <w:right w:val="single" w:sz="4" w:space="4" w:color="auto"/>
      </w:pBdr>
      <w:suppressAutoHyphens w:val="0"/>
      <w:spacing w:before="240" w:after="360" w:line="276" w:lineRule="auto"/>
      <w:ind w:left="170" w:right="170" w:firstLine="0"/>
    </w:pPr>
    <w:rPr>
      <w:rFonts w:asciiTheme="minorHAnsi" w:eastAsiaTheme="minorEastAsia" w:hAnsiTheme="minorHAnsi" w:cstheme="minorBidi"/>
      <w:lang w:val="en-US" w:eastAsia="en-US"/>
    </w:rPr>
  </w:style>
  <w:style w:type="paragraph" w:customStyle="1" w:styleId="footnotedescription">
    <w:name w:val="footnote description"/>
    <w:next w:val="Normal"/>
    <w:link w:val="footnotedescriptionChar"/>
    <w:hidden/>
    <w:rsid w:val="00926362"/>
    <w:pPr>
      <w:spacing w:line="299" w:lineRule="auto"/>
      <w:ind w:right="1039" w:firstLine="269"/>
      <w:jc w:val="both"/>
    </w:pPr>
    <w:rPr>
      <w:rFonts w:ascii="Cambria" w:eastAsia="Cambria" w:hAnsi="Cambria" w:cs="Cambria"/>
      <w:color w:val="000000"/>
      <w:szCs w:val="22"/>
      <w:lang w:val="en-GB" w:eastAsia="en-GB"/>
    </w:rPr>
  </w:style>
  <w:style w:type="character" w:customStyle="1" w:styleId="footnotedescriptionChar">
    <w:name w:val="footnote description Char"/>
    <w:link w:val="footnotedescription"/>
    <w:rsid w:val="00926362"/>
    <w:rPr>
      <w:rFonts w:ascii="Cambria" w:eastAsia="Cambria" w:hAnsi="Cambria" w:cs="Cambria"/>
      <w:color w:val="000000"/>
      <w:szCs w:val="22"/>
      <w:lang w:val="en-GB" w:eastAsia="en-GB"/>
    </w:rPr>
  </w:style>
  <w:style w:type="character" w:customStyle="1" w:styleId="footnotemark">
    <w:name w:val="footnote mark"/>
    <w:hidden/>
    <w:rsid w:val="00926362"/>
    <w:rPr>
      <w:rFonts w:ascii="Cambria" w:eastAsia="Cambria" w:hAnsi="Cambria" w:cs="Cambria"/>
      <w:color w:val="000000"/>
      <w:sz w:val="20"/>
      <w:vertAlign w:val="superscript"/>
    </w:rPr>
  </w:style>
  <w:style w:type="paragraph" w:customStyle="1" w:styleId="EndNoteBibliographyTitle">
    <w:name w:val="EndNote Bibliography Title"/>
    <w:basedOn w:val="Normal"/>
    <w:link w:val="EndNoteBibliographyTitleChar"/>
    <w:rsid w:val="00E045C8"/>
    <w:pPr>
      <w:suppressAutoHyphens w:val="0"/>
      <w:ind w:firstLine="0"/>
      <w:jc w:val="center"/>
    </w:pPr>
    <w:rPr>
      <w:rFonts w:eastAsiaTheme="minorHAnsi"/>
      <w:noProof/>
      <w:sz w:val="24"/>
      <w:szCs w:val="24"/>
      <w:lang w:val="en-US" w:eastAsia="en-US"/>
    </w:rPr>
  </w:style>
  <w:style w:type="character" w:customStyle="1" w:styleId="EndNoteBibliographyTitleChar">
    <w:name w:val="EndNote Bibliography Title Char"/>
    <w:basedOn w:val="DefaultParagraphFont"/>
    <w:link w:val="EndNoteBibliographyTitle"/>
    <w:rsid w:val="00E045C8"/>
    <w:rPr>
      <w:rFonts w:eastAsiaTheme="minorHAnsi"/>
      <w:noProof/>
      <w:sz w:val="24"/>
      <w:szCs w:val="24"/>
    </w:rPr>
  </w:style>
  <w:style w:type="paragraph" w:customStyle="1" w:styleId="EndNoteBibliography">
    <w:name w:val="EndNote Bibliography"/>
    <w:basedOn w:val="Normal"/>
    <w:link w:val="EndNoteBibliographyChar"/>
    <w:rsid w:val="00E045C8"/>
    <w:pPr>
      <w:suppressAutoHyphens w:val="0"/>
      <w:ind w:firstLine="0"/>
      <w:jc w:val="left"/>
    </w:pPr>
    <w:rPr>
      <w:rFonts w:eastAsiaTheme="minorHAnsi"/>
      <w:noProof/>
      <w:sz w:val="24"/>
      <w:szCs w:val="24"/>
      <w:lang w:val="en-US" w:eastAsia="en-US"/>
    </w:rPr>
  </w:style>
  <w:style w:type="character" w:customStyle="1" w:styleId="EndNoteBibliographyChar">
    <w:name w:val="EndNote Bibliography Char"/>
    <w:basedOn w:val="DefaultParagraphFont"/>
    <w:link w:val="EndNoteBibliography"/>
    <w:rsid w:val="00E045C8"/>
    <w:rPr>
      <w:rFonts w:eastAsiaTheme="minorHAnsi"/>
      <w:noProof/>
      <w:sz w:val="24"/>
      <w:szCs w:val="24"/>
    </w:rPr>
  </w:style>
  <w:style w:type="character" w:customStyle="1" w:styleId="cit-doi">
    <w:name w:val="cit-doi"/>
    <w:basedOn w:val="DefaultParagraphFont"/>
    <w:rsid w:val="004523C4"/>
  </w:style>
  <w:style w:type="character" w:customStyle="1" w:styleId="cit-sep">
    <w:name w:val="cit-sep"/>
    <w:basedOn w:val="DefaultParagraphFont"/>
    <w:rsid w:val="0045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097">
      <w:bodyDiv w:val="1"/>
      <w:marLeft w:val="0"/>
      <w:marRight w:val="0"/>
      <w:marTop w:val="0"/>
      <w:marBottom w:val="0"/>
      <w:divBdr>
        <w:top w:val="none" w:sz="0" w:space="0" w:color="auto"/>
        <w:left w:val="none" w:sz="0" w:space="0" w:color="auto"/>
        <w:bottom w:val="none" w:sz="0" w:space="0" w:color="auto"/>
        <w:right w:val="none" w:sz="0" w:space="0" w:color="auto"/>
      </w:divBdr>
    </w:div>
    <w:div w:id="2709087">
      <w:bodyDiv w:val="1"/>
      <w:marLeft w:val="0"/>
      <w:marRight w:val="0"/>
      <w:marTop w:val="0"/>
      <w:marBottom w:val="0"/>
      <w:divBdr>
        <w:top w:val="none" w:sz="0" w:space="0" w:color="auto"/>
        <w:left w:val="none" w:sz="0" w:space="0" w:color="auto"/>
        <w:bottom w:val="none" w:sz="0" w:space="0" w:color="auto"/>
        <w:right w:val="none" w:sz="0" w:space="0" w:color="auto"/>
      </w:divBdr>
    </w:div>
    <w:div w:id="7803071">
      <w:bodyDiv w:val="1"/>
      <w:marLeft w:val="0"/>
      <w:marRight w:val="0"/>
      <w:marTop w:val="0"/>
      <w:marBottom w:val="0"/>
      <w:divBdr>
        <w:top w:val="none" w:sz="0" w:space="0" w:color="auto"/>
        <w:left w:val="none" w:sz="0" w:space="0" w:color="auto"/>
        <w:bottom w:val="none" w:sz="0" w:space="0" w:color="auto"/>
        <w:right w:val="none" w:sz="0" w:space="0" w:color="auto"/>
      </w:divBdr>
    </w:div>
    <w:div w:id="13768411">
      <w:bodyDiv w:val="1"/>
      <w:marLeft w:val="0"/>
      <w:marRight w:val="0"/>
      <w:marTop w:val="0"/>
      <w:marBottom w:val="0"/>
      <w:divBdr>
        <w:top w:val="none" w:sz="0" w:space="0" w:color="auto"/>
        <w:left w:val="none" w:sz="0" w:space="0" w:color="auto"/>
        <w:bottom w:val="none" w:sz="0" w:space="0" w:color="auto"/>
        <w:right w:val="none" w:sz="0" w:space="0" w:color="auto"/>
      </w:divBdr>
    </w:div>
    <w:div w:id="18047063">
      <w:bodyDiv w:val="1"/>
      <w:marLeft w:val="0"/>
      <w:marRight w:val="0"/>
      <w:marTop w:val="0"/>
      <w:marBottom w:val="0"/>
      <w:divBdr>
        <w:top w:val="none" w:sz="0" w:space="0" w:color="auto"/>
        <w:left w:val="none" w:sz="0" w:space="0" w:color="auto"/>
        <w:bottom w:val="none" w:sz="0" w:space="0" w:color="auto"/>
        <w:right w:val="none" w:sz="0" w:space="0" w:color="auto"/>
      </w:divBdr>
    </w:div>
    <w:div w:id="18892071">
      <w:bodyDiv w:val="1"/>
      <w:marLeft w:val="0"/>
      <w:marRight w:val="0"/>
      <w:marTop w:val="0"/>
      <w:marBottom w:val="0"/>
      <w:divBdr>
        <w:top w:val="none" w:sz="0" w:space="0" w:color="auto"/>
        <w:left w:val="none" w:sz="0" w:space="0" w:color="auto"/>
        <w:bottom w:val="none" w:sz="0" w:space="0" w:color="auto"/>
        <w:right w:val="none" w:sz="0" w:space="0" w:color="auto"/>
      </w:divBdr>
    </w:div>
    <w:div w:id="19279288">
      <w:bodyDiv w:val="1"/>
      <w:marLeft w:val="0"/>
      <w:marRight w:val="0"/>
      <w:marTop w:val="0"/>
      <w:marBottom w:val="0"/>
      <w:divBdr>
        <w:top w:val="none" w:sz="0" w:space="0" w:color="auto"/>
        <w:left w:val="none" w:sz="0" w:space="0" w:color="auto"/>
        <w:bottom w:val="none" w:sz="0" w:space="0" w:color="auto"/>
        <w:right w:val="none" w:sz="0" w:space="0" w:color="auto"/>
      </w:divBdr>
    </w:div>
    <w:div w:id="24016289">
      <w:bodyDiv w:val="1"/>
      <w:marLeft w:val="0"/>
      <w:marRight w:val="0"/>
      <w:marTop w:val="0"/>
      <w:marBottom w:val="0"/>
      <w:divBdr>
        <w:top w:val="none" w:sz="0" w:space="0" w:color="auto"/>
        <w:left w:val="none" w:sz="0" w:space="0" w:color="auto"/>
        <w:bottom w:val="none" w:sz="0" w:space="0" w:color="auto"/>
        <w:right w:val="none" w:sz="0" w:space="0" w:color="auto"/>
      </w:divBdr>
    </w:div>
    <w:div w:id="27142016">
      <w:bodyDiv w:val="1"/>
      <w:marLeft w:val="0"/>
      <w:marRight w:val="0"/>
      <w:marTop w:val="0"/>
      <w:marBottom w:val="0"/>
      <w:divBdr>
        <w:top w:val="none" w:sz="0" w:space="0" w:color="auto"/>
        <w:left w:val="none" w:sz="0" w:space="0" w:color="auto"/>
        <w:bottom w:val="none" w:sz="0" w:space="0" w:color="auto"/>
        <w:right w:val="none" w:sz="0" w:space="0" w:color="auto"/>
      </w:divBdr>
    </w:div>
    <w:div w:id="36858732">
      <w:bodyDiv w:val="1"/>
      <w:marLeft w:val="0"/>
      <w:marRight w:val="0"/>
      <w:marTop w:val="0"/>
      <w:marBottom w:val="0"/>
      <w:divBdr>
        <w:top w:val="none" w:sz="0" w:space="0" w:color="auto"/>
        <w:left w:val="none" w:sz="0" w:space="0" w:color="auto"/>
        <w:bottom w:val="none" w:sz="0" w:space="0" w:color="auto"/>
        <w:right w:val="none" w:sz="0" w:space="0" w:color="auto"/>
      </w:divBdr>
    </w:div>
    <w:div w:id="40137526">
      <w:bodyDiv w:val="1"/>
      <w:marLeft w:val="0"/>
      <w:marRight w:val="0"/>
      <w:marTop w:val="0"/>
      <w:marBottom w:val="0"/>
      <w:divBdr>
        <w:top w:val="none" w:sz="0" w:space="0" w:color="auto"/>
        <w:left w:val="none" w:sz="0" w:space="0" w:color="auto"/>
        <w:bottom w:val="none" w:sz="0" w:space="0" w:color="auto"/>
        <w:right w:val="none" w:sz="0" w:space="0" w:color="auto"/>
      </w:divBdr>
    </w:div>
    <w:div w:id="65684897">
      <w:bodyDiv w:val="1"/>
      <w:marLeft w:val="0"/>
      <w:marRight w:val="0"/>
      <w:marTop w:val="0"/>
      <w:marBottom w:val="0"/>
      <w:divBdr>
        <w:top w:val="none" w:sz="0" w:space="0" w:color="auto"/>
        <w:left w:val="none" w:sz="0" w:space="0" w:color="auto"/>
        <w:bottom w:val="none" w:sz="0" w:space="0" w:color="auto"/>
        <w:right w:val="none" w:sz="0" w:space="0" w:color="auto"/>
      </w:divBdr>
    </w:div>
    <w:div w:id="66071795">
      <w:bodyDiv w:val="1"/>
      <w:marLeft w:val="0"/>
      <w:marRight w:val="0"/>
      <w:marTop w:val="0"/>
      <w:marBottom w:val="0"/>
      <w:divBdr>
        <w:top w:val="none" w:sz="0" w:space="0" w:color="auto"/>
        <w:left w:val="none" w:sz="0" w:space="0" w:color="auto"/>
        <w:bottom w:val="none" w:sz="0" w:space="0" w:color="auto"/>
        <w:right w:val="none" w:sz="0" w:space="0" w:color="auto"/>
      </w:divBdr>
    </w:div>
    <w:div w:id="74515459">
      <w:bodyDiv w:val="1"/>
      <w:marLeft w:val="0"/>
      <w:marRight w:val="0"/>
      <w:marTop w:val="0"/>
      <w:marBottom w:val="0"/>
      <w:divBdr>
        <w:top w:val="none" w:sz="0" w:space="0" w:color="auto"/>
        <w:left w:val="none" w:sz="0" w:space="0" w:color="auto"/>
        <w:bottom w:val="none" w:sz="0" w:space="0" w:color="auto"/>
        <w:right w:val="none" w:sz="0" w:space="0" w:color="auto"/>
      </w:divBdr>
    </w:div>
    <w:div w:id="75711037">
      <w:bodyDiv w:val="1"/>
      <w:marLeft w:val="0"/>
      <w:marRight w:val="0"/>
      <w:marTop w:val="0"/>
      <w:marBottom w:val="0"/>
      <w:divBdr>
        <w:top w:val="none" w:sz="0" w:space="0" w:color="auto"/>
        <w:left w:val="none" w:sz="0" w:space="0" w:color="auto"/>
        <w:bottom w:val="none" w:sz="0" w:space="0" w:color="auto"/>
        <w:right w:val="none" w:sz="0" w:space="0" w:color="auto"/>
      </w:divBdr>
    </w:div>
    <w:div w:id="78911688">
      <w:bodyDiv w:val="1"/>
      <w:marLeft w:val="0"/>
      <w:marRight w:val="0"/>
      <w:marTop w:val="0"/>
      <w:marBottom w:val="0"/>
      <w:divBdr>
        <w:top w:val="none" w:sz="0" w:space="0" w:color="auto"/>
        <w:left w:val="none" w:sz="0" w:space="0" w:color="auto"/>
        <w:bottom w:val="none" w:sz="0" w:space="0" w:color="auto"/>
        <w:right w:val="none" w:sz="0" w:space="0" w:color="auto"/>
      </w:divBdr>
    </w:div>
    <w:div w:id="82071667">
      <w:bodyDiv w:val="1"/>
      <w:marLeft w:val="0"/>
      <w:marRight w:val="0"/>
      <w:marTop w:val="0"/>
      <w:marBottom w:val="0"/>
      <w:divBdr>
        <w:top w:val="none" w:sz="0" w:space="0" w:color="auto"/>
        <w:left w:val="none" w:sz="0" w:space="0" w:color="auto"/>
        <w:bottom w:val="none" w:sz="0" w:space="0" w:color="auto"/>
        <w:right w:val="none" w:sz="0" w:space="0" w:color="auto"/>
      </w:divBdr>
    </w:div>
    <w:div w:id="82188233">
      <w:bodyDiv w:val="1"/>
      <w:marLeft w:val="0"/>
      <w:marRight w:val="0"/>
      <w:marTop w:val="0"/>
      <w:marBottom w:val="0"/>
      <w:divBdr>
        <w:top w:val="none" w:sz="0" w:space="0" w:color="auto"/>
        <w:left w:val="none" w:sz="0" w:space="0" w:color="auto"/>
        <w:bottom w:val="none" w:sz="0" w:space="0" w:color="auto"/>
        <w:right w:val="none" w:sz="0" w:space="0" w:color="auto"/>
      </w:divBdr>
    </w:div>
    <w:div w:id="84309866">
      <w:bodyDiv w:val="1"/>
      <w:marLeft w:val="0"/>
      <w:marRight w:val="0"/>
      <w:marTop w:val="0"/>
      <w:marBottom w:val="0"/>
      <w:divBdr>
        <w:top w:val="none" w:sz="0" w:space="0" w:color="auto"/>
        <w:left w:val="none" w:sz="0" w:space="0" w:color="auto"/>
        <w:bottom w:val="none" w:sz="0" w:space="0" w:color="auto"/>
        <w:right w:val="none" w:sz="0" w:space="0" w:color="auto"/>
      </w:divBdr>
    </w:div>
    <w:div w:id="87242203">
      <w:bodyDiv w:val="1"/>
      <w:marLeft w:val="0"/>
      <w:marRight w:val="0"/>
      <w:marTop w:val="0"/>
      <w:marBottom w:val="0"/>
      <w:divBdr>
        <w:top w:val="none" w:sz="0" w:space="0" w:color="auto"/>
        <w:left w:val="none" w:sz="0" w:space="0" w:color="auto"/>
        <w:bottom w:val="none" w:sz="0" w:space="0" w:color="auto"/>
        <w:right w:val="none" w:sz="0" w:space="0" w:color="auto"/>
      </w:divBdr>
    </w:div>
    <w:div w:id="93522065">
      <w:bodyDiv w:val="1"/>
      <w:marLeft w:val="0"/>
      <w:marRight w:val="0"/>
      <w:marTop w:val="0"/>
      <w:marBottom w:val="0"/>
      <w:divBdr>
        <w:top w:val="none" w:sz="0" w:space="0" w:color="auto"/>
        <w:left w:val="none" w:sz="0" w:space="0" w:color="auto"/>
        <w:bottom w:val="none" w:sz="0" w:space="0" w:color="auto"/>
        <w:right w:val="none" w:sz="0" w:space="0" w:color="auto"/>
      </w:divBdr>
    </w:div>
    <w:div w:id="115686550">
      <w:bodyDiv w:val="1"/>
      <w:marLeft w:val="0"/>
      <w:marRight w:val="0"/>
      <w:marTop w:val="0"/>
      <w:marBottom w:val="0"/>
      <w:divBdr>
        <w:top w:val="none" w:sz="0" w:space="0" w:color="auto"/>
        <w:left w:val="none" w:sz="0" w:space="0" w:color="auto"/>
        <w:bottom w:val="none" w:sz="0" w:space="0" w:color="auto"/>
        <w:right w:val="none" w:sz="0" w:space="0" w:color="auto"/>
      </w:divBdr>
    </w:div>
    <w:div w:id="116073715">
      <w:bodyDiv w:val="1"/>
      <w:marLeft w:val="0"/>
      <w:marRight w:val="0"/>
      <w:marTop w:val="0"/>
      <w:marBottom w:val="0"/>
      <w:divBdr>
        <w:top w:val="none" w:sz="0" w:space="0" w:color="auto"/>
        <w:left w:val="none" w:sz="0" w:space="0" w:color="auto"/>
        <w:bottom w:val="none" w:sz="0" w:space="0" w:color="auto"/>
        <w:right w:val="none" w:sz="0" w:space="0" w:color="auto"/>
      </w:divBdr>
    </w:div>
    <w:div w:id="129712130">
      <w:bodyDiv w:val="1"/>
      <w:marLeft w:val="0"/>
      <w:marRight w:val="0"/>
      <w:marTop w:val="0"/>
      <w:marBottom w:val="0"/>
      <w:divBdr>
        <w:top w:val="none" w:sz="0" w:space="0" w:color="auto"/>
        <w:left w:val="none" w:sz="0" w:space="0" w:color="auto"/>
        <w:bottom w:val="none" w:sz="0" w:space="0" w:color="auto"/>
        <w:right w:val="none" w:sz="0" w:space="0" w:color="auto"/>
      </w:divBdr>
    </w:div>
    <w:div w:id="135345515">
      <w:bodyDiv w:val="1"/>
      <w:marLeft w:val="0"/>
      <w:marRight w:val="0"/>
      <w:marTop w:val="0"/>
      <w:marBottom w:val="0"/>
      <w:divBdr>
        <w:top w:val="none" w:sz="0" w:space="0" w:color="auto"/>
        <w:left w:val="none" w:sz="0" w:space="0" w:color="auto"/>
        <w:bottom w:val="none" w:sz="0" w:space="0" w:color="auto"/>
        <w:right w:val="none" w:sz="0" w:space="0" w:color="auto"/>
      </w:divBdr>
    </w:div>
    <w:div w:id="144008574">
      <w:bodyDiv w:val="1"/>
      <w:marLeft w:val="0"/>
      <w:marRight w:val="0"/>
      <w:marTop w:val="0"/>
      <w:marBottom w:val="0"/>
      <w:divBdr>
        <w:top w:val="none" w:sz="0" w:space="0" w:color="auto"/>
        <w:left w:val="none" w:sz="0" w:space="0" w:color="auto"/>
        <w:bottom w:val="none" w:sz="0" w:space="0" w:color="auto"/>
        <w:right w:val="none" w:sz="0" w:space="0" w:color="auto"/>
      </w:divBdr>
    </w:div>
    <w:div w:id="146824048">
      <w:bodyDiv w:val="1"/>
      <w:marLeft w:val="0"/>
      <w:marRight w:val="0"/>
      <w:marTop w:val="0"/>
      <w:marBottom w:val="0"/>
      <w:divBdr>
        <w:top w:val="none" w:sz="0" w:space="0" w:color="auto"/>
        <w:left w:val="none" w:sz="0" w:space="0" w:color="auto"/>
        <w:bottom w:val="none" w:sz="0" w:space="0" w:color="auto"/>
        <w:right w:val="none" w:sz="0" w:space="0" w:color="auto"/>
      </w:divBdr>
    </w:div>
    <w:div w:id="176120555">
      <w:bodyDiv w:val="1"/>
      <w:marLeft w:val="0"/>
      <w:marRight w:val="0"/>
      <w:marTop w:val="0"/>
      <w:marBottom w:val="0"/>
      <w:divBdr>
        <w:top w:val="none" w:sz="0" w:space="0" w:color="auto"/>
        <w:left w:val="none" w:sz="0" w:space="0" w:color="auto"/>
        <w:bottom w:val="none" w:sz="0" w:space="0" w:color="auto"/>
        <w:right w:val="none" w:sz="0" w:space="0" w:color="auto"/>
      </w:divBdr>
    </w:div>
    <w:div w:id="177886847">
      <w:bodyDiv w:val="1"/>
      <w:marLeft w:val="0"/>
      <w:marRight w:val="0"/>
      <w:marTop w:val="0"/>
      <w:marBottom w:val="0"/>
      <w:divBdr>
        <w:top w:val="none" w:sz="0" w:space="0" w:color="auto"/>
        <w:left w:val="none" w:sz="0" w:space="0" w:color="auto"/>
        <w:bottom w:val="none" w:sz="0" w:space="0" w:color="auto"/>
        <w:right w:val="none" w:sz="0" w:space="0" w:color="auto"/>
      </w:divBdr>
    </w:div>
    <w:div w:id="202407894">
      <w:bodyDiv w:val="1"/>
      <w:marLeft w:val="0"/>
      <w:marRight w:val="0"/>
      <w:marTop w:val="0"/>
      <w:marBottom w:val="0"/>
      <w:divBdr>
        <w:top w:val="none" w:sz="0" w:space="0" w:color="auto"/>
        <w:left w:val="none" w:sz="0" w:space="0" w:color="auto"/>
        <w:bottom w:val="none" w:sz="0" w:space="0" w:color="auto"/>
        <w:right w:val="none" w:sz="0" w:space="0" w:color="auto"/>
      </w:divBdr>
    </w:div>
    <w:div w:id="202526777">
      <w:bodyDiv w:val="1"/>
      <w:marLeft w:val="0"/>
      <w:marRight w:val="0"/>
      <w:marTop w:val="0"/>
      <w:marBottom w:val="0"/>
      <w:divBdr>
        <w:top w:val="none" w:sz="0" w:space="0" w:color="auto"/>
        <w:left w:val="none" w:sz="0" w:space="0" w:color="auto"/>
        <w:bottom w:val="none" w:sz="0" w:space="0" w:color="auto"/>
        <w:right w:val="none" w:sz="0" w:space="0" w:color="auto"/>
      </w:divBdr>
    </w:div>
    <w:div w:id="209654687">
      <w:bodyDiv w:val="1"/>
      <w:marLeft w:val="0"/>
      <w:marRight w:val="0"/>
      <w:marTop w:val="0"/>
      <w:marBottom w:val="0"/>
      <w:divBdr>
        <w:top w:val="none" w:sz="0" w:space="0" w:color="auto"/>
        <w:left w:val="none" w:sz="0" w:space="0" w:color="auto"/>
        <w:bottom w:val="none" w:sz="0" w:space="0" w:color="auto"/>
        <w:right w:val="none" w:sz="0" w:space="0" w:color="auto"/>
      </w:divBdr>
    </w:div>
    <w:div w:id="217398572">
      <w:bodyDiv w:val="1"/>
      <w:marLeft w:val="0"/>
      <w:marRight w:val="0"/>
      <w:marTop w:val="0"/>
      <w:marBottom w:val="0"/>
      <w:divBdr>
        <w:top w:val="none" w:sz="0" w:space="0" w:color="auto"/>
        <w:left w:val="none" w:sz="0" w:space="0" w:color="auto"/>
        <w:bottom w:val="none" w:sz="0" w:space="0" w:color="auto"/>
        <w:right w:val="none" w:sz="0" w:space="0" w:color="auto"/>
      </w:divBdr>
    </w:div>
    <w:div w:id="224532592">
      <w:bodyDiv w:val="1"/>
      <w:marLeft w:val="0"/>
      <w:marRight w:val="0"/>
      <w:marTop w:val="0"/>
      <w:marBottom w:val="0"/>
      <w:divBdr>
        <w:top w:val="none" w:sz="0" w:space="0" w:color="auto"/>
        <w:left w:val="none" w:sz="0" w:space="0" w:color="auto"/>
        <w:bottom w:val="none" w:sz="0" w:space="0" w:color="auto"/>
        <w:right w:val="none" w:sz="0" w:space="0" w:color="auto"/>
      </w:divBdr>
    </w:div>
    <w:div w:id="226889980">
      <w:bodyDiv w:val="1"/>
      <w:marLeft w:val="0"/>
      <w:marRight w:val="0"/>
      <w:marTop w:val="0"/>
      <w:marBottom w:val="0"/>
      <w:divBdr>
        <w:top w:val="none" w:sz="0" w:space="0" w:color="auto"/>
        <w:left w:val="none" w:sz="0" w:space="0" w:color="auto"/>
        <w:bottom w:val="none" w:sz="0" w:space="0" w:color="auto"/>
        <w:right w:val="none" w:sz="0" w:space="0" w:color="auto"/>
      </w:divBdr>
    </w:div>
    <w:div w:id="234823807">
      <w:bodyDiv w:val="1"/>
      <w:marLeft w:val="0"/>
      <w:marRight w:val="0"/>
      <w:marTop w:val="0"/>
      <w:marBottom w:val="0"/>
      <w:divBdr>
        <w:top w:val="none" w:sz="0" w:space="0" w:color="auto"/>
        <w:left w:val="none" w:sz="0" w:space="0" w:color="auto"/>
        <w:bottom w:val="none" w:sz="0" w:space="0" w:color="auto"/>
        <w:right w:val="none" w:sz="0" w:space="0" w:color="auto"/>
      </w:divBdr>
    </w:div>
    <w:div w:id="269700534">
      <w:bodyDiv w:val="1"/>
      <w:marLeft w:val="0"/>
      <w:marRight w:val="0"/>
      <w:marTop w:val="0"/>
      <w:marBottom w:val="0"/>
      <w:divBdr>
        <w:top w:val="none" w:sz="0" w:space="0" w:color="auto"/>
        <w:left w:val="none" w:sz="0" w:space="0" w:color="auto"/>
        <w:bottom w:val="none" w:sz="0" w:space="0" w:color="auto"/>
        <w:right w:val="none" w:sz="0" w:space="0" w:color="auto"/>
      </w:divBdr>
    </w:div>
    <w:div w:id="285428307">
      <w:bodyDiv w:val="1"/>
      <w:marLeft w:val="0"/>
      <w:marRight w:val="0"/>
      <w:marTop w:val="0"/>
      <w:marBottom w:val="0"/>
      <w:divBdr>
        <w:top w:val="none" w:sz="0" w:space="0" w:color="auto"/>
        <w:left w:val="none" w:sz="0" w:space="0" w:color="auto"/>
        <w:bottom w:val="none" w:sz="0" w:space="0" w:color="auto"/>
        <w:right w:val="none" w:sz="0" w:space="0" w:color="auto"/>
      </w:divBdr>
    </w:div>
    <w:div w:id="291324125">
      <w:bodyDiv w:val="1"/>
      <w:marLeft w:val="0"/>
      <w:marRight w:val="0"/>
      <w:marTop w:val="0"/>
      <w:marBottom w:val="0"/>
      <w:divBdr>
        <w:top w:val="none" w:sz="0" w:space="0" w:color="auto"/>
        <w:left w:val="none" w:sz="0" w:space="0" w:color="auto"/>
        <w:bottom w:val="none" w:sz="0" w:space="0" w:color="auto"/>
        <w:right w:val="none" w:sz="0" w:space="0" w:color="auto"/>
      </w:divBdr>
    </w:div>
    <w:div w:id="296765804">
      <w:bodyDiv w:val="1"/>
      <w:marLeft w:val="0"/>
      <w:marRight w:val="0"/>
      <w:marTop w:val="0"/>
      <w:marBottom w:val="0"/>
      <w:divBdr>
        <w:top w:val="none" w:sz="0" w:space="0" w:color="auto"/>
        <w:left w:val="none" w:sz="0" w:space="0" w:color="auto"/>
        <w:bottom w:val="none" w:sz="0" w:space="0" w:color="auto"/>
        <w:right w:val="none" w:sz="0" w:space="0" w:color="auto"/>
      </w:divBdr>
    </w:div>
    <w:div w:id="306013855">
      <w:bodyDiv w:val="1"/>
      <w:marLeft w:val="0"/>
      <w:marRight w:val="0"/>
      <w:marTop w:val="0"/>
      <w:marBottom w:val="0"/>
      <w:divBdr>
        <w:top w:val="none" w:sz="0" w:space="0" w:color="auto"/>
        <w:left w:val="none" w:sz="0" w:space="0" w:color="auto"/>
        <w:bottom w:val="none" w:sz="0" w:space="0" w:color="auto"/>
        <w:right w:val="none" w:sz="0" w:space="0" w:color="auto"/>
      </w:divBdr>
    </w:div>
    <w:div w:id="310641557">
      <w:bodyDiv w:val="1"/>
      <w:marLeft w:val="0"/>
      <w:marRight w:val="0"/>
      <w:marTop w:val="0"/>
      <w:marBottom w:val="0"/>
      <w:divBdr>
        <w:top w:val="none" w:sz="0" w:space="0" w:color="auto"/>
        <w:left w:val="none" w:sz="0" w:space="0" w:color="auto"/>
        <w:bottom w:val="none" w:sz="0" w:space="0" w:color="auto"/>
        <w:right w:val="none" w:sz="0" w:space="0" w:color="auto"/>
      </w:divBdr>
    </w:div>
    <w:div w:id="317197998">
      <w:bodyDiv w:val="1"/>
      <w:marLeft w:val="0"/>
      <w:marRight w:val="0"/>
      <w:marTop w:val="0"/>
      <w:marBottom w:val="0"/>
      <w:divBdr>
        <w:top w:val="none" w:sz="0" w:space="0" w:color="auto"/>
        <w:left w:val="none" w:sz="0" w:space="0" w:color="auto"/>
        <w:bottom w:val="none" w:sz="0" w:space="0" w:color="auto"/>
        <w:right w:val="none" w:sz="0" w:space="0" w:color="auto"/>
      </w:divBdr>
    </w:div>
    <w:div w:id="320813505">
      <w:bodyDiv w:val="1"/>
      <w:marLeft w:val="0"/>
      <w:marRight w:val="0"/>
      <w:marTop w:val="0"/>
      <w:marBottom w:val="0"/>
      <w:divBdr>
        <w:top w:val="none" w:sz="0" w:space="0" w:color="auto"/>
        <w:left w:val="none" w:sz="0" w:space="0" w:color="auto"/>
        <w:bottom w:val="none" w:sz="0" w:space="0" w:color="auto"/>
        <w:right w:val="none" w:sz="0" w:space="0" w:color="auto"/>
      </w:divBdr>
    </w:div>
    <w:div w:id="334187701">
      <w:bodyDiv w:val="1"/>
      <w:marLeft w:val="0"/>
      <w:marRight w:val="0"/>
      <w:marTop w:val="0"/>
      <w:marBottom w:val="0"/>
      <w:divBdr>
        <w:top w:val="none" w:sz="0" w:space="0" w:color="auto"/>
        <w:left w:val="none" w:sz="0" w:space="0" w:color="auto"/>
        <w:bottom w:val="none" w:sz="0" w:space="0" w:color="auto"/>
        <w:right w:val="none" w:sz="0" w:space="0" w:color="auto"/>
      </w:divBdr>
    </w:div>
    <w:div w:id="340006942">
      <w:bodyDiv w:val="1"/>
      <w:marLeft w:val="0"/>
      <w:marRight w:val="0"/>
      <w:marTop w:val="0"/>
      <w:marBottom w:val="0"/>
      <w:divBdr>
        <w:top w:val="none" w:sz="0" w:space="0" w:color="auto"/>
        <w:left w:val="none" w:sz="0" w:space="0" w:color="auto"/>
        <w:bottom w:val="none" w:sz="0" w:space="0" w:color="auto"/>
        <w:right w:val="none" w:sz="0" w:space="0" w:color="auto"/>
      </w:divBdr>
    </w:div>
    <w:div w:id="354968980">
      <w:bodyDiv w:val="1"/>
      <w:marLeft w:val="0"/>
      <w:marRight w:val="0"/>
      <w:marTop w:val="0"/>
      <w:marBottom w:val="0"/>
      <w:divBdr>
        <w:top w:val="none" w:sz="0" w:space="0" w:color="auto"/>
        <w:left w:val="none" w:sz="0" w:space="0" w:color="auto"/>
        <w:bottom w:val="none" w:sz="0" w:space="0" w:color="auto"/>
        <w:right w:val="none" w:sz="0" w:space="0" w:color="auto"/>
      </w:divBdr>
    </w:div>
    <w:div w:id="357434693">
      <w:bodyDiv w:val="1"/>
      <w:marLeft w:val="0"/>
      <w:marRight w:val="0"/>
      <w:marTop w:val="0"/>
      <w:marBottom w:val="0"/>
      <w:divBdr>
        <w:top w:val="none" w:sz="0" w:space="0" w:color="auto"/>
        <w:left w:val="none" w:sz="0" w:space="0" w:color="auto"/>
        <w:bottom w:val="none" w:sz="0" w:space="0" w:color="auto"/>
        <w:right w:val="none" w:sz="0" w:space="0" w:color="auto"/>
      </w:divBdr>
    </w:div>
    <w:div w:id="368186398">
      <w:bodyDiv w:val="1"/>
      <w:marLeft w:val="0"/>
      <w:marRight w:val="0"/>
      <w:marTop w:val="0"/>
      <w:marBottom w:val="0"/>
      <w:divBdr>
        <w:top w:val="none" w:sz="0" w:space="0" w:color="auto"/>
        <w:left w:val="none" w:sz="0" w:space="0" w:color="auto"/>
        <w:bottom w:val="none" w:sz="0" w:space="0" w:color="auto"/>
        <w:right w:val="none" w:sz="0" w:space="0" w:color="auto"/>
      </w:divBdr>
    </w:div>
    <w:div w:id="370885682">
      <w:bodyDiv w:val="1"/>
      <w:marLeft w:val="0"/>
      <w:marRight w:val="0"/>
      <w:marTop w:val="0"/>
      <w:marBottom w:val="0"/>
      <w:divBdr>
        <w:top w:val="none" w:sz="0" w:space="0" w:color="auto"/>
        <w:left w:val="none" w:sz="0" w:space="0" w:color="auto"/>
        <w:bottom w:val="none" w:sz="0" w:space="0" w:color="auto"/>
        <w:right w:val="none" w:sz="0" w:space="0" w:color="auto"/>
      </w:divBdr>
    </w:div>
    <w:div w:id="372003317">
      <w:bodyDiv w:val="1"/>
      <w:marLeft w:val="0"/>
      <w:marRight w:val="0"/>
      <w:marTop w:val="0"/>
      <w:marBottom w:val="0"/>
      <w:divBdr>
        <w:top w:val="none" w:sz="0" w:space="0" w:color="auto"/>
        <w:left w:val="none" w:sz="0" w:space="0" w:color="auto"/>
        <w:bottom w:val="none" w:sz="0" w:space="0" w:color="auto"/>
        <w:right w:val="none" w:sz="0" w:space="0" w:color="auto"/>
      </w:divBdr>
    </w:div>
    <w:div w:id="376323428">
      <w:bodyDiv w:val="1"/>
      <w:marLeft w:val="0"/>
      <w:marRight w:val="0"/>
      <w:marTop w:val="0"/>
      <w:marBottom w:val="0"/>
      <w:divBdr>
        <w:top w:val="none" w:sz="0" w:space="0" w:color="auto"/>
        <w:left w:val="none" w:sz="0" w:space="0" w:color="auto"/>
        <w:bottom w:val="none" w:sz="0" w:space="0" w:color="auto"/>
        <w:right w:val="none" w:sz="0" w:space="0" w:color="auto"/>
      </w:divBdr>
    </w:div>
    <w:div w:id="389615033">
      <w:bodyDiv w:val="1"/>
      <w:marLeft w:val="0"/>
      <w:marRight w:val="0"/>
      <w:marTop w:val="0"/>
      <w:marBottom w:val="0"/>
      <w:divBdr>
        <w:top w:val="none" w:sz="0" w:space="0" w:color="auto"/>
        <w:left w:val="none" w:sz="0" w:space="0" w:color="auto"/>
        <w:bottom w:val="none" w:sz="0" w:space="0" w:color="auto"/>
        <w:right w:val="none" w:sz="0" w:space="0" w:color="auto"/>
      </w:divBdr>
    </w:div>
    <w:div w:id="394401144">
      <w:bodyDiv w:val="1"/>
      <w:marLeft w:val="0"/>
      <w:marRight w:val="0"/>
      <w:marTop w:val="0"/>
      <w:marBottom w:val="0"/>
      <w:divBdr>
        <w:top w:val="none" w:sz="0" w:space="0" w:color="auto"/>
        <w:left w:val="none" w:sz="0" w:space="0" w:color="auto"/>
        <w:bottom w:val="none" w:sz="0" w:space="0" w:color="auto"/>
        <w:right w:val="none" w:sz="0" w:space="0" w:color="auto"/>
      </w:divBdr>
    </w:div>
    <w:div w:id="407651921">
      <w:bodyDiv w:val="1"/>
      <w:marLeft w:val="0"/>
      <w:marRight w:val="0"/>
      <w:marTop w:val="0"/>
      <w:marBottom w:val="0"/>
      <w:divBdr>
        <w:top w:val="none" w:sz="0" w:space="0" w:color="auto"/>
        <w:left w:val="none" w:sz="0" w:space="0" w:color="auto"/>
        <w:bottom w:val="none" w:sz="0" w:space="0" w:color="auto"/>
        <w:right w:val="none" w:sz="0" w:space="0" w:color="auto"/>
      </w:divBdr>
      <w:divsChild>
        <w:div w:id="2032024988">
          <w:marLeft w:val="0"/>
          <w:marRight w:val="0"/>
          <w:marTop w:val="0"/>
          <w:marBottom w:val="0"/>
          <w:divBdr>
            <w:top w:val="none" w:sz="0" w:space="0" w:color="auto"/>
            <w:left w:val="none" w:sz="0" w:space="0" w:color="auto"/>
            <w:bottom w:val="none" w:sz="0" w:space="0" w:color="auto"/>
            <w:right w:val="none" w:sz="0" w:space="0" w:color="auto"/>
          </w:divBdr>
        </w:div>
      </w:divsChild>
    </w:div>
    <w:div w:id="424225225">
      <w:bodyDiv w:val="1"/>
      <w:marLeft w:val="0"/>
      <w:marRight w:val="0"/>
      <w:marTop w:val="0"/>
      <w:marBottom w:val="0"/>
      <w:divBdr>
        <w:top w:val="none" w:sz="0" w:space="0" w:color="auto"/>
        <w:left w:val="none" w:sz="0" w:space="0" w:color="auto"/>
        <w:bottom w:val="none" w:sz="0" w:space="0" w:color="auto"/>
        <w:right w:val="none" w:sz="0" w:space="0" w:color="auto"/>
      </w:divBdr>
    </w:div>
    <w:div w:id="435365573">
      <w:bodyDiv w:val="1"/>
      <w:marLeft w:val="0"/>
      <w:marRight w:val="0"/>
      <w:marTop w:val="0"/>
      <w:marBottom w:val="0"/>
      <w:divBdr>
        <w:top w:val="none" w:sz="0" w:space="0" w:color="auto"/>
        <w:left w:val="none" w:sz="0" w:space="0" w:color="auto"/>
        <w:bottom w:val="none" w:sz="0" w:space="0" w:color="auto"/>
        <w:right w:val="none" w:sz="0" w:space="0" w:color="auto"/>
      </w:divBdr>
    </w:div>
    <w:div w:id="436869013">
      <w:bodyDiv w:val="1"/>
      <w:marLeft w:val="0"/>
      <w:marRight w:val="0"/>
      <w:marTop w:val="0"/>
      <w:marBottom w:val="0"/>
      <w:divBdr>
        <w:top w:val="none" w:sz="0" w:space="0" w:color="auto"/>
        <w:left w:val="none" w:sz="0" w:space="0" w:color="auto"/>
        <w:bottom w:val="none" w:sz="0" w:space="0" w:color="auto"/>
        <w:right w:val="none" w:sz="0" w:space="0" w:color="auto"/>
      </w:divBdr>
    </w:div>
    <w:div w:id="436873745">
      <w:bodyDiv w:val="1"/>
      <w:marLeft w:val="0"/>
      <w:marRight w:val="0"/>
      <w:marTop w:val="0"/>
      <w:marBottom w:val="0"/>
      <w:divBdr>
        <w:top w:val="none" w:sz="0" w:space="0" w:color="auto"/>
        <w:left w:val="none" w:sz="0" w:space="0" w:color="auto"/>
        <w:bottom w:val="none" w:sz="0" w:space="0" w:color="auto"/>
        <w:right w:val="none" w:sz="0" w:space="0" w:color="auto"/>
      </w:divBdr>
    </w:div>
    <w:div w:id="438335110">
      <w:bodyDiv w:val="1"/>
      <w:marLeft w:val="0"/>
      <w:marRight w:val="0"/>
      <w:marTop w:val="0"/>
      <w:marBottom w:val="0"/>
      <w:divBdr>
        <w:top w:val="none" w:sz="0" w:space="0" w:color="auto"/>
        <w:left w:val="none" w:sz="0" w:space="0" w:color="auto"/>
        <w:bottom w:val="none" w:sz="0" w:space="0" w:color="auto"/>
        <w:right w:val="none" w:sz="0" w:space="0" w:color="auto"/>
      </w:divBdr>
    </w:div>
    <w:div w:id="441726600">
      <w:bodyDiv w:val="1"/>
      <w:marLeft w:val="0"/>
      <w:marRight w:val="0"/>
      <w:marTop w:val="0"/>
      <w:marBottom w:val="0"/>
      <w:divBdr>
        <w:top w:val="none" w:sz="0" w:space="0" w:color="auto"/>
        <w:left w:val="none" w:sz="0" w:space="0" w:color="auto"/>
        <w:bottom w:val="none" w:sz="0" w:space="0" w:color="auto"/>
        <w:right w:val="none" w:sz="0" w:space="0" w:color="auto"/>
      </w:divBdr>
    </w:div>
    <w:div w:id="444151933">
      <w:bodyDiv w:val="1"/>
      <w:marLeft w:val="0"/>
      <w:marRight w:val="0"/>
      <w:marTop w:val="0"/>
      <w:marBottom w:val="0"/>
      <w:divBdr>
        <w:top w:val="none" w:sz="0" w:space="0" w:color="auto"/>
        <w:left w:val="none" w:sz="0" w:space="0" w:color="auto"/>
        <w:bottom w:val="none" w:sz="0" w:space="0" w:color="auto"/>
        <w:right w:val="none" w:sz="0" w:space="0" w:color="auto"/>
      </w:divBdr>
    </w:div>
    <w:div w:id="447821462">
      <w:bodyDiv w:val="1"/>
      <w:marLeft w:val="0"/>
      <w:marRight w:val="0"/>
      <w:marTop w:val="0"/>
      <w:marBottom w:val="0"/>
      <w:divBdr>
        <w:top w:val="none" w:sz="0" w:space="0" w:color="auto"/>
        <w:left w:val="none" w:sz="0" w:space="0" w:color="auto"/>
        <w:bottom w:val="none" w:sz="0" w:space="0" w:color="auto"/>
        <w:right w:val="none" w:sz="0" w:space="0" w:color="auto"/>
      </w:divBdr>
    </w:div>
    <w:div w:id="453450309">
      <w:bodyDiv w:val="1"/>
      <w:marLeft w:val="0"/>
      <w:marRight w:val="0"/>
      <w:marTop w:val="0"/>
      <w:marBottom w:val="0"/>
      <w:divBdr>
        <w:top w:val="none" w:sz="0" w:space="0" w:color="auto"/>
        <w:left w:val="none" w:sz="0" w:space="0" w:color="auto"/>
        <w:bottom w:val="none" w:sz="0" w:space="0" w:color="auto"/>
        <w:right w:val="none" w:sz="0" w:space="0" w:color="auto"/>
      </w:divBdr>
    </w:div>
    <w:div w:id="457182271">
      <w:bodyDiv w:val="1"/>
      <w:marLeft w:val="0"/>
      <w:marRight w:val="0"/>
      <w:marTop w:val="0"/>
      <w:marBottom w:val="0"/>
      <w:divBdr>
        <w:top w:val="none" w:sz="0" w:space="0" w:color="auto"/>
        <w:left w:val="none" w:sz="0" w:space="0" w:color="auto"/>
        <w:bottom w:val="none" w:sz="0" w:space="0" w:color="auto"/>
        <w:right w:val="none" w:sz="0" w:space="0" w:color="auto"/>
      </w:divBdr>
    </w:div>
    <w:div w:id="466437017">
      <w:bodyDiv w:val="1"/>
      <w:marLeft w:val="0"/>
      <w:marRight w:val="0"/>
      <w:marTop w:val="0"/>
      <w:marBottom w:val="0"/>
      <w:divBdr>
        <w:top w:val="none" w:sz="0" w:space="0" w:color="auto"/>
        <w:left w:val="none" w:sz="0" w:space="0" w:color="auto"/>
        <w:bottom w:val="none" w:sz="0" w:space="0" w:color="auto"/>
        <w:right w:val="none" w:sz="0" w:space="0" w:color="auto"/>
      </w:divBdr>
    </w:div>
    <w:div w:id="476650540">
      <w:bodyDiv w:val="1"/>
      <w:marLeft w:val="0"/>
      <w:marRight w:val="0"/>
      <w:marTop w:val="0"/>
      <w:marBottom w:val="0"/>
      <w:divBdr>
        <w:top w:val="none" w:sz="0" w:space="0" w:color="auto"/>
        <w:left w:val="none" w:sz="0" w:space="0" w:color="auto"/>
        <w:bottom w:val="none" w:sz="0" w:space="0" w:color="auto"/>
        <w:right w:val="none" w:sz="0" w:space="0" w:color="auto"/>
      </w:divBdr>
    </w:div>
    <w:div w:id="477572689">
      <w:bodyDiv w:val="1"/>
      <w:marLeft w:val="0"/>
      <w:marRight w:val="0"/>
      <w:marTop w:val="0"/>
      <w:marBottom w:val="0"/>
      <w:divBdr>
        <w:top w:val="none" w:sz="0" w:space="0" w:color="auto"/>
        <w:left w:val="none" w:sz="0" w:space="0" w:color="auto"/>
        <w:bottom w:val="none" w:sz="0" w:space="0" w:color="auto"/>
        <w:right w:val="none" w:sz="0" w:space="0" w:color="auto"/>
      </w:divBdr>
    </w:div>
    <w:div w:id="497772761">
      <w:bodyDiv w:val="1"/>
      <w:marLeft w:val="0"/>
      <w:marRight w:val="0"/>
      <w:marTop w:val="0"/>
      <w:marBottom w:val="0"/>
      <w:divBdr>
        <w:top w:val="none" w:sz="0" w:space="0" w:color="auto"/>
        <w:left w:val="none" w:sz="0" w:space="0" w:color="auto"/>
        <w:bottom w:val="none" w:sz="0" w:space="0" w:color="auto"/>
        <w:right w:val="none" w:sz="0" w:space="0" w:color="auto"/>
      </w:divBdr>
    </w:div>
    <w:div w:id="501547916">
      <w:bodyDiv w:val="1"/>
      <w:marLeft w:val="0"/>
      <w:marRight w:val="0"/>
      <w:marTop w:val="0"/>
      <w:marBottom w:val="0"/>
      <w:divBdr>
        <w:top w:val="none" w:sz="0" w:space="0" w:color="auto"/>
        <w:left w:val="none" w:sz="0" w:space="0" w:color="auto"/>
        <w:bottom w:val="none" w:sz="0" w:space="0" w:color="auto"/>
        <w:right w:val="none" w:sz="0" w:space="0" w:color="auto"/>
      </w:divBdr>
    </w:div>
    <w:div w:id="506672970">
      <w:bodyDiv w:val="1"/>
      <w:marLeft w:val="0"/>
      <w:marRight w:val="0"/>
      <w:marTop w:val="0"/>
      <w:marBottom w:val="0"/>
      <w:divBdr>
        <w:top w:val="none" w:sz="0" w:space="0" w:color="auto"/>
        <w:left w:val="none" w:sz="0" w:space="0" w:color="auto"/>
        <w:bottom w:val="none" w:sz="0" w:space="0" w:color="auto"/>
        <w:right w:val="none" w:sz="0" w:space="0" w:color="auto"/>
      </w:divBdr>
    </w:div>
    <w:div w:id="507715235">
      <w:bodyDiv w:val="1"/>
      <w:marLeft w:val="0"/>
      <w:marRight w:val="0"/>
      <w:marTop w:val="0"/>
      <w:marBottom w:val="0"/>
      <w:divBdr>
        <w:top w:val="none" w:sz="0" w:space="0" w:color="auto"/>
        <w:left w:val="none" w:sz="0" w:space="0" w:color="auto"/>
        <w:bottom w:val="none" w:sz="0" w:space="0" w:color="auto"/>
        <w:right w:val="none" w:sz="0" w:space="0" w:color="auto"/>
      </w:divBdr>
    </w:div>
    <w:div w:id="509612365">
      <w:bodyDiv w:val="1"/>
      <w:marLeft w:val="0"/>
      <w:marRight w:val="0"/>
      <w:marTop w:val="0"/>
      <w:marBottom w:val="0"/>
      <w:divBdr>
        <w:top w:val="none" w:sz="0" w:space="0" w:color="auto"/>
        <w:left w:val="none" w:sz="0" w:space="0" w:color="auto"/>
        <w:bottom w:val="none" w:sz="0" w:space="0" w:color="auto"/>
        <w:right w:val="none" w:sz="0" w:space="0" w:color="auto"/>
      </w:divBdr>
    </w:div>
    <w:div w:id="514004328">
      <w:bodyDiv w:val="1"/>
      <w:marLeft w:val="0"/>
      <w:marRight w:val="0"/>
      <w:marTop w:val="0"/>
      <w:marBottom w:val="0"/>
      <w:divBdr>
        <w:top w:val="none" w:sz="0" w:space="0" w:color="auto"/>
        <w:left w:val="none" w:sz="0" w:space="0" w:color="auto"/>
        <w:bottom w:val="none" w:sz="0" w:space="0" w:color="auto"/>
        <w:right w:val="none" w:sz="0" w:space="0" w:color="auto"/>
      </w:divBdr>
    </w:div>
    <w:div w:id="522979877">
      <w:bodyDiv w:val="1"/>
      <w:marLeft w:val="0"/>
      <w:marRight w:val="0"/>
      <w:marTop w:val="0"/>
      <w:marBottom w:val="0"/>
      <w:divBdr>
        <w:top w:val="none" w:sz="0" w:space="0" w:color="auto"/>
        <w:left w:val="none" w:sz="0" w:space="0" w:color="auto"/>
        <w:bottom w:val="none" w:sz="0" w:space="0" w:color="auto"/>
        <w:right w:val="none" w:sz="0" w:space="0" w:color="auto"/>
      </w:divBdr>
    </w:div>
    <w:div w:id="536281565">
      <w:bodyDiv w:val="1"/>
      <w:marLeft w:val="0"/>
      <w:marRight w:val="0"/>
      <w:marTop w:val="0"/>
      <w:marBottom w:val="0"/>
      <w:divBdr>
        <w:top w:val="none" w:sz="0" w:space="0" w:color="auto"/>
        <w:left w:val="none" w:sz="0" w:space="0" w:color="auto"/>
        <w:bottom w:val="none" w:sz="0" w:space="0" w:color="auto"/>
        <w:right w:val="none" w:sz="0" w:space="0" w:color="auto"/>
      </w:divBdr>
    </w:div>
    <w:div w:id="547297968">
      <w:bodyDiv w:val="1"/>
      <w:marLeft w:val="0"/>
      <w:marRight w:val="0"/>
      <w:marTop w:val="0"/>
      <w:marBottom w:val="0"/>
      <w:divBdr>
        <w:top w:val="none" w:sz="0" w:space="0" w:color="auto"/>
        <w:left w:val="none" w:sz="0" w:space="0" w:color="auto"/>
        <w:bottom w:val="none" w:sz="0" w:space="0" w:color="auto"/>
        <w:right w:val="none" w:sz="0" w:space="0" w:color="auto"/>
      </w:divBdr>
    </w:div>
    <w:div w:id="551187241">
      <w:bodyDiv w:val="1"/>
      <w:marLeft w:val="0"/>
      <w:marRight w:val="0"/>
      <w:marTop w:val="0"/>
      <w:marBottom w:val="0"/>
      <w:divBdr>
        <w:top w:val="none" w:sz="0" w:space="0" w:color="auto"/>
        <w:left w:val="none" w:sz="0" w:space="0" w:color="auto"/>
        <w:bottom w:val="none" w:sz="0" w:space="0" w:color="auto"/>
        <w:right w:val="none" w:sz="0" w:space="0" w:color="auto"/>
      </w:divBdr>
    </w:div>
    <w:div w:id="555702566">
      <w:bodyDiv w:val="1"/>
      <w:marLeft w:val="0"/>
      <w:marRight w:val="0"/>
      <w:marTop w:val="0"/>
      <w:marBottom w:val="0"/>
      <w:divBdr>
        <w:top w:val="none" w:sz="0" w:space="0" w:color="auto"/>
        <w:left w:val="none" w:sz="0" w:space="0" w:color="auto"/>
        <w:bottom w:val="none" w:sz="0" w:space="0" w:color="auto"/>
        <w:right w:val="none" w:sz="0" w:space="0" w:color="auto"/>
      </w:divBdr>
    </w:div>
    <w:div w:id="577329408">
      <w:bodyDiv w:val="1"/>
      <w:marLeft w:val="0"/>
      <w:marRight w:val="0"/>
      <w:marTop w:val="0"/>
      <w:marBottom w:val="0"/>
      <w:divBdr>
        <w:top w:val="none" w:sz="0" w:space="0" w:color="auto"/>
        <w:left w:val="none" w:sz="0" w:space="0" w:color="auto"/>
        <w:bottom w:val="none" w:sz="0" w:space="0" w:color="auto"/>
        <w:right w:val="none" w:sz="0" w:space="0" w:color="auto"/>
      </w:divBdr>
    </w:div>
    <w:div w:id="580913755">
      <w:bodyDiv w:val="1"/>
      <w:marLeft w:val="0"/>
      <w:marRight w:val="0"/>
      <w:marTop w:val="0"/>
      <w:marBottom w:val="0"/>
      <w:divBdr>
        <w:top w:val="none" w:sz="0" w:space="0" w:color="auto"/>
        <w:left w:val="none" w:sz="0" w:space="0" w:color="auto"/>
        <w:bottom w:val="none" w:sz="0" w:space="0" w:color="auto"/>
        <w:right w:val="none" w:sz="0" w:space="0" w:color="auto"/>
      </w:divBdr>
      <w:divsChild>
        <w:div w:id="1375084780">
          <w:marLeft w:val="0"/>
          <w:marRight w:val="0"/>
          <w:marTop w:val="0"/>
          <w:marBottom w:val="0"/>
          <w:divBdr>
            <w:top w:val="none" w:sz="0" w:space="0" w:color="auto"/>
            <w:left w:val="none" w:sz="0" w:space="0" w:color="auto"/>
            <w:bottom w:val="none" w:sz="0" w:space="0" w:color="auto"/>
            <w:right w:val="none" w:sz="0" w:space="0" w:color="auto"/>
          </w:divBdr>
          <w:divsChild>
            <w:div w:id="1321035754">
              <w:marLeft w:val="0"/>
              <w:marRight w:val="0"/>
              <w:marTop w:val="0"/>
              <w:marBottom w:val="0"/>
              <w:divBdr>
                <w:top w:val="none" w:sz="0" w:space="0" w:color="auto"/>
                <w:left w:val="none" w:sz="0" w:space="0" w:color="auto"/>
                <w:bottom w:val="none" w:sz="0" w:space="0" w:color="auto"/>
                <w:right w:val="none" w:sz="0" w:space="0" w:color="auto"/>
              </w:divBdr>
            </w:div>
            <w:div w:id="6245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9496">
      <w:bodyDiv w:val="1"/>
      <w:marLeft w:val="0"/>
      <w:marRight w:val="0"/>
      <w:marTop w:val="0"/>
      <w:marBottom w:val="0"/>
      <w:divBdr>
        <w:top w:val="none" w:sz="0" w:space="0" w:color="auto"/>
        <w:left w:val="none" w:sz="0" w:space="0" w:color="auto"/>
        <w:bottom w:val="none" w:sz="0" w:space="0" w:color="auto"/>
        <w:right w:val="none" w:sz="0" w:space="0" w:color="auto"/>
      </w:divBdr>
    </w:div>
    <w:div w:id="604995237">
      <w:bodyDiv w:val="1"/>
      <w:marLeft w:val="0"/>
      <w:marRight w:val="0"/>
      <w:marTop w:val="0"/>
      <w:marBottom w:val="0"/>
      <w:divBdr>
        <w:top w:val="none" w:sz="0" w:space="0" w:color="auto"/>
        <w:left w:val="none" w:sz="0" w:space="0" w:color="auto"/>
        <w:bottom w:val="none" w:sz="0" w:space="0" w:color="auto"/>
        <w:right w:val="none" w:sz="0" w:space="0" w:color="auto"/>
      </w:divBdr>
    </w:div>
    <w:div w:id="605113953">
      <w:bodyDiv w:val="1"/>
      <w:marLeft w:val="0"/>
      <w:marRight w:val="0"/>
      <w:marTop w:val="0"/>
      <w:marBottom w:val="0"/>
      <w:divBdr>
        <w:top w:val="none" w:sz="0" w:space="0" w:color="auto"/>
        <w:left w:val="none" w:sz="0" w:space="0" w:color="auto"/>
        <w:bottom w:val="none" w:sz="0" w:space="0" w:color="auto"/>
        <w:right w:val="none" w:sz="0" w:space="0" w:color="auto"/>
      </w:divBdr>
    </w:div>
    <w:div w:id="616987346">
      <w:bodyDiv w:val="1"/>
      <w:marLeft w:val="0"/>
      <w:marRight w:val="0"/>
      <w:marTop w:val="0"/>
      <w:marBottom w:val="0"/>
      <w:divBdr>
        <w:top w:val="none" w:sz="0" w:space="0" w:color="auto"/>
        <w:left w:val="none" w:sz="0" w:space="0" w:color="auto"/>
        <w:bottom w:val="none" w:sz="0" w:space="0" w:color="auto"/>
        <w:right w:val="none" w:sz="0" w:space="0" w:color="auto"/>
      </w:divBdr>
    </w:div>
    <w:div w:id="630748368">
      <w:bodyDiv w:val="1"/>
      <w:marLeft w:val="0"/>
      <w:marRight w:val="0"/>
      <w:marTop w:val="0"/>
      <w:marBottom w:val="0"/>
      <w:divBdr>
        <w:top w:val="none" w:sz="0" w:space="0" w:color="auto"/>
        <w:left w:val="none" w:sz="0" w:space="0" w:color="auto"/>
        <w:bottom w:val="none" w:sz="0" w:space="0" w:color="auto"/>
        <w:right w:val="none" w:sz="0" w:space="0" w:color="auto"/>
      </w:divBdr>
    </w:div>
    <w:div w:id="645088998">
      <w:bodyDiv w:val="1"/>
      <w:marLeft w:val="0"/>
      <w:marRight w:val="0"/>
      <w:marTop w:val="0"/>
      <w:marBottom w:val="0"/>
      <w:divBdr>
        <w:top w:val="none" w:sz="0" w:space="0" w:color="auto"/>
        <w:left w:val="none" w:sz="0" w:space="0" w:color="auto"/>
        <w:bottom w:val="none" w:sz="0" w:space="0" w:color="auto"/>
        <w:right w:val="none" w:sz="0" w:space="0" w:color="auto"/>
      </w:divBdr>
    </w:div>
    <w:div w:id="652874836">
      <w:bodyDiv w:val="1"/>
      <w:marLeft w:val="0"/>
      <w:marRight w:val="0"/>
      <w:marTop w:val="0"/>
      <w:marBottom w:val="0"/>
      <w:divBdr>
        <w:top w:val="none" w:sz="0" w:space="0" w:color="auto"/>
        <w:left w:val="none" w:sz="0" w:space="0" w:color="auto"/>
        <w:bottom w:val="none" w:sz="0" w:space="0" w:color="auto"/>
        <w:right w:val="none" w:sz="0" w:space="0" w:color="auto"/>
      </w:divBdr>
    </w:div>
    <w:div w:id="661469377">
      <w:bodyDiv w:val="1"/>
      <w:marLeft w:val="0"/>
      <w:marRight w:val="0"/>
      <w:marTop w:val="0"/>
      <w:marBottom w:val="0"/>
      <w:divBdr>
        <w:top w:val="none" w:sz="0" w:space="0" w:color="auto"/>
        <w:left w:val="none" w:sz="0" w:space="0" w:color="auto"/>
        <w:bottom w:val="none" w:sz="0" w:space="0" w:color="auto"/>
        <w:right w:val="none" w:sz="0" w:space="0" w:color="auto"/>
      </w:divBdr>
    </w:div>
    <w:div w:id="668875157">
      <w:bodyDiv w:val="1"/>
      <w:marLeft w:val="0"/>
      <w:marRight w:val="0"/>
      <w:marTop w:val="0"/>
      <w:marBottom w:val="0"/>
      <w:divBdr>
        <w:top w:val="none" w:sz="0" w:space="0" w:color="auto"/>
        <w:left w:val="none" w:sz="0" w:space="0" w:color="auto"/>
        <w:bottom w:val="none" w:sz="0" w:space="0" w:color="auto"/>
        <w:right w:val="none" w:sz="0" w:space="0" w:color="auto"/>
      </w:divBdr>
    </w:div>
    <w:div w:id="670064528">
      <w:bodyDiv w:val="1"/>
      <w:marLeft w:val="0"/>
      <w:marRight w:val="0"/>
      <w:marTop w:val="0"/>
      <w:marBottom w:val="0"/>
      <w:divBdr>
        <w:top w:val="none" w:sz="0" w:space="0" w:color="auto"/>
        <w:left w:val="none" w:sz="0" w:space="0" w:color="auto"/>
        <w:bottom w:val="none" w:sz="0" w:space="0" w:color="auto"/>
        <w:right w:val="none" w:sz="0" w:space="0" w:color="auto"/>
      </w:divBdr>
    </w:div>
    <w:div w:id="671377753">
      <w:bodyDiv w:val="1"/>
      <w:marLeft w:val="0"/>
      <w:marRight w:val="0"/>
      <w:marTop w:val="0"/>
      <w:marBottom w:val="0"/>
      <w:divBdr>
        <w:top w:val="none" w:sz="0" w:space="0" w:color="auto"/>
        <w:left w:val="none" w:sz="0" w:space="0" w:color="auto"/>
        <w:bottom w:val="none" w:sz="0" w:space="0" w:color="auto"/>
        <w:right w:val="none" w:sz="0" w:space="0" w:color="auto"/>
      </w:divBdr>
    </w:div>
    <w:div w:id="678118902">
      <w:bodyDiv w:val="1"/>
      <w:marLeft w:val="0"/>
      <w:marRight w:val="0"/>
      <w:marTop w:val="0"/>
      <w:marBottom w:val="0"/>
      <w:divBdr>
        <w:top w:val="none" w:sz="0" w:space="0" w:color="auto"/>
        <w:left w:val="none" w:sz="0" w:space="0" w:color="auto"/>
        <w:bottom w:val="none" w:sz="0" w:space="0" w:color="auto"/>
        <w:right w:val="none" w:sz="0" w:space="0" w:color="auto"/>
      </w:divBdr>
    </w:div>
    <w:div w:id="693119406">
      <w:bodyDiv w:val="1"/>
      <w:marLeft w:val="0"/>
      <w:marRight w:val="0"/>
      <w:marTop w:val="0"/>
      <w:marBottom w:val="0"/>
      <w:divBdr>
        <w:top w:val="none" w:sz="0" w:space="0" w:color="auto"/>
        <w:left w:val="none" w:sz="0" w:space="0" w:color="auto"/>
        <w:bottom w:val="none" w:sz="0" w:space="0" w:color="auto"/>
        <w:right w:val="none" w:sz="0" w:space="0" w:color="auto"/>
      </w:divBdr>
    </w:div>
    <w:div w:id="696925853">
      <w:bodyDiv w:val="1"/>
      <w:marLeft w:val="0"/>
      <w:marRight w:val="0"/>
      <w:marTop w:val="0"/>
      <w:marBottom w:val="0"/>
      <w:divBdr>
        <w:top w:val="none" w:sz="0" w:space="0" w:color="auto"/>
        <w:left w:val="none" w:sz="0" w:space="0" w:color="auto"/>
        <w:bottom w:val="none" w:sz="0" w:space="0" w:color="auto"/>
        <w:right w:val="none" w:sz="0" w:space="0" w:color="auto"/>
      </w:divBdr>
    </w:div>
    <w:div w:id="707143302">
      <w:bodyDiv w:val="1"/>
      <w:marLeft w:val="0"/>
      <w:marRight w:val="0"/>
      <w:marTop w:val="0"/>
      <w:marBottom w:val="0"/>
      <w:divBdr>
        <w:top w:val="none" w:sz="0" w:space="0" w:color="auto"/>
        <w:left w:val="none" w:sz="0" w:space="0" w:color="auto"/>
        <w:bottom w:val="none" w:sz="0" w:space="0" w:color="auto"/>
        <w:right w:val="none" w:sz="0" w:space="0" w:color="auto"/>
      </w:divBdr>
    </w:div>
    <w:div w:id="712459980">
      <w:bodyDiv w:val="1"/>
      <w:marLeft w:val="0"/>
      <w:marRight w:val="0"/>
      <w:marTop w:val="0"/>
      <w:marBottom w:val="0"/>
      <w:divBdr>
        <w:top w:val="none" w:sz="0" w:space="0" w:color="auto"/>
        <w:left w:val="none" w:sz="0" w:space="0" w:color="auto"/>
        <w:bottom w:val="none" w:sz="0" w:space="0" w:color="auto"/>
        <w:right w:val="none" w:sz="0" w:space="0" w:color="auto"/>
      </w:divBdr>
    </w:div>
    <w:div w:id="712929681">
      <w:bodyDiv w:val="1"/>
      <w:marLeft w:val="0"/>
      <w:marRight w:val="0"/>
      <w:marTop w:val="0"/>
      <w:marBottom w:val="0"/>
      <w:divBdr>
        <w:top w:val="none" w:sz="0" w:space="0" w:color="auto"/>
        <w:left w:val="none" w:sz="0" w:space="0" w:color="auto"/>
        <w:bottom w:val="none" w:sz="0" w:space="0" w:color="auto"/>
        <w:right w:val="none" w:sz="0" w:space="0" w:color="auto"/>
      </w:divBdr>
    </w:div>
    <w:div w:id="729233621">
      <w:bodyDiv w:val="1"/>
      <w:marLeft w:val="0"/>
      <w:marRight w:val="0"/>
      <w:marTop w:val="0"/>
      <w:marBottom w:val="0"/>
      <w:divBdr>
        <w:top w:val="none" w:sz="0" w:space="0" w:color="auto"/>
        <w:left w:val="none" w:sz="0" w:space="0" w:color="auto"/>
        <w:bottom w:val="none" w:sz="0" w:space="0" w:color="auto"/>
        <w:right w:val="none" w:sz="0" w:space="0" w:color="auto"/>
      </w:divBdr>
    </w:div>
    <w:div w:id="731663779">
      <w:bodyDiv w:val="1"/>
      <w:marLeft w:val="0"/>
      <w:marRight w:val="0"/>
      <w:marTop w:val="0"/>
      <w:marBottom w:val="0"/>
      <w:divBdr>
        <w:top w:val="none" w:sz="0" w:space="0" w:color="auto"/>
        <w:left w:val="none" w:sz="0" w:space="0" w:color="auto"/>
        <w:bottom w:val="none" w:sz="0" w:space="0" w:color="auto"/>
        <w:right w:val="none" w:sz="0" w:space="0" w:color="auto"/>
      </w:divBdr>
    </w:div>
    <w:div w:id="738095987">
      <w:bodyDiv w:val="1"/>
      <w:marLeft w:val="0"/>
      <w:marRight w:val="0"/>
      <w:marTop w:val="0"/>
      <w:marBottom w:val="0"/>
      <w:divBdr>
        <w:top w:val="none" w:sz="0" w:space="0" w:color="auto"/>
        <w:left w:val="none" w:sz="0" w:space="0" w:color="auto"/>
        <w:bottom w:val="none" w:sz="0" w:space="0" w:color="auto"/>
        <w:right w:val="none" w:sz="0" w:space="0" w:color="auto"/>
      </w:divBdr>
    </w:div>
    <w:div w:id="743263295">
      <w:bodyDiv w:val="1"/>
      <w:marLeft w:val="0"/>
      <w:marRight w:val="0"/>
      <w:marTop w:val="0"/>
      <w:marBottom w:val="0"/>
      <w:divBdr>
        <w:top w:val="none" w:sz="0" w:space="0" w:color="auto"/>
        <w:left w:val="none" w:sz="0" w:space="0" w:color="auto"/>
        <w:bottom w:val="none" w:sz="0" w:space="0" w:color="auto"/>
        <w:right w:val="none" w:sz="0" w:space="0" w:color="auto"/>
      </w:divBdr>
    </w:div>
    <w:div w:id="745106015">
      <w:bodyDiv w:val="1"/>
      <w:marLeft w:val="0"/>
      <w:marRight w:val="0"/>
      <w:marTop w:val="0"/>
      <w:marBottom w:val="0"/>
      <w:divBdr>
        <w:top w:val="none" w:sz="0" w:space="0" w:color="auto"/>
        <w:left w:val="none" w:sz="0" w:space="0" w:color="auto"/>
        <w:bottom w:val="none" w:sz="0" w:space="0" w:color="auto"/>
        <w:right w:val="none" w:sz="0" w:space="0" w:color="auto"/>
      </w:divBdr>
    </w:div>
    <w:div w:id="749273123">
      <w:bodyDiv w:val="1"/>
      <w:marLeft w:val="0"/>
      <w:marRight w:val="0"/>
      <w:marTop w:val="0"/>
      <w:marBottom w:val="0"/>
      <w:divBdr>
        <w:top w:val="none" w:sz="0" w:space="0" w:color="auto"/>
        <w:left w:val="none" w:sz="0" w:space="0" w:color="auto"/>
        <w:bottom w:val="none" w:sz="0" w:space="0" w:color="auto"/>
        <w:right w:val="none" w:sz="0" w:space="0" w:color="auto"/>
      </w:divBdr>
    </w:div>
    <w:div w:id="797720585">
      <w:bodyDiv w:val="1"/>
      <w:marLeft w:val="0"/>
      <w:marRight w:val="0"/>
      <w:marTop w:val="0"/>
      <w:marBottom w:val="0"/>
      <w:divBdr>
        <w:top w:val="none" w:sz="0" w:space="0" w:color="auto"/>
        <w:left w:val="none" w:sz="0" w:space="0" w:color="auto"/>
        <w:bottom w:val="none" w:sz="0" w:space="0" w:color="auto"/>
        <w:right w:val="none" w:sz="0" w:space="0" w:color="auto"/>
      </w:divBdr>
    </w:div>
    <w:div w:id="805002286">
      <w:bodyDiv w:val="1"/>
      <w:marLeft w:val="0"/>
      <w:marRight w:val="0"/>
      <w:marTop w:val="0"/>
      <w:marBottom w:val="0"/>
      <w:divBdr>
        <w:top w:val="none" w:sz="0" w:space="0" w:color="auto"/>
        <w:left w:val="none" w:sz="0" w:space="0" w:color="auto"/>
        <w:bottom w:val="none" w:sz="0" w:space="0" w:color="auto"/>
        <w:right w:val="none" w:sz="0" w:space="0" w:color="auto"/>
      </w:divBdr>
    </w:div>
    <w:div w:id="827405800">
      <w:bodyDiv w:val="1"/>
      <w:marLeft w:val="0"/>
      <w:marRight w:val="0"/>
      <w:marTop w:val="0"/>
      <w:marBottom w:val="0"/>
      <w:divBdr>
        <w:top w:val="none" w:sz="0" w:space="0" w:color="auto"/>
        <w:left w:val="none" w:sz="0" w:space="0" w:color="auto"/>
        <w:bottom w:val="none" w:sz="0" w:space="0" w:color="auto"/>
        <w:right w:val="none" w:sz="0" w:space="0" w:color="auto"/>
      </w:divBdr>
    </w:div>
    <w:div w:id="828209890">
      <w:bodyDiv w:val="1"/>
      <w:marLeft w:val="0"/>
      <w:marRight w:val="0"/>
      <w:marTop w:val="0"/>
      <w:marBottom w:val="0"/>
      <w:divBdr>
        <w:top w:val="none" w:sz="0" w:space="0" w:color="auto"/>
        <w:left w:val="none" w:sz="0" w:space="0" w:color="auto"/>
        <w:bottom w:val="none" w:sz="0" w:space="0" w:color="auto"/>
        <w:right w:val="none" w:sz="0" w:space="0" w:color="auto"/>
      </w:divBdr>
    </w:div>
    <w:div w:id="832378220">
      <w:bodyDiv w:val="1"/>
      <w:marLeft w:val="0"/>
      <w:marRight w:val="0"/>
      <w:marTop w:val="0"/>
      <w:marBottom w:val="0"/>
      <w:divBdr>
        <w:top w:val="none" w:sz="0" w:space="0" w:color="auto"/>
        <w:left w:val="none" w:sz="0" w:space="0" w:color="auto"/>
        <w:bottom w:val="none" w:sz="0" w:space="0" w:color="auto"/>
        <w:right w:val="none" w:sz="0" w:space="0" w:color="auto"/>
      </w:divBdr>
    </w:div>
    <w:div w:id="854418337">
      <w:bodyDiv w:val="1"/>
      <w:marLeft w:val="0"/>
      <w:marRight w:val="0"/>
      <w:marTop w:val="0"/>
      <w:marBottom w:val="0"/>
      <w:divBdr>
        <w:top w:val="none" w:sz="0" w:space="0" w:color="auto"/>
        <w:left w:val="none" w:sz="0" w:space="0" w:color="auto"/>
        <w:bottom w:val="none" w:sz="0" w:space="0" w:color="auto"/>
        <w:right w:val="none" w:sz="0" w:space="0" w:color="auto"/>
      </w:divBdr>
    </w:div>
    <w:div w:id="855073978">
      <w:bodyDiv w:val="1"/>
      <w:marLeft w:val="0"/>
      <w:marRight w:val="0"/>
      <w:marTop w:val="0"/>
      <w:marBottom w:val="0"/>
      <w:divBdr>
        <w:top w:val="none" w:sz="0" w:space="0" w:color="auto"/>
        <w:left w:val="none" w:sz="0" w:space="0" w:color="auto"/>
        <w:bottom w:val="none" w:sz="0" w:space="0" w:color="auto"/>
        <w:right w:val="none" w:sz="0" w:space="0" w:color="auto"/>
      </w:divBdr>
    </w:div>
    <w:div w:id="860095108">
      <w:bodyDiv w:val="1"/>
      <w:marLeft w:val="0"/>
      <w:marRight w:val="0"/>
      <w:marTop w:val="0"/>
      <w:marBottom w:val="0"/>
      <w:divBdr>
        <w:top w:val="none" w:sz="0" w:space="0" w:color="auto"/>
        <w:left w:val="none" w:sz="0" w:space="0" w:color="auto"/>
        <w:bottom w:val="none" w:sz="0" w:space="0" w:color="auto"/>
        <w:right w:val="none" w:sz="0" w:space="0" w:color="auto"/>
      </w:divBdr>
    </w:div>
    <w:div w:id="874537737">
      <w:bodyDiv w:val="1"/>
      <w:marLeft w:val="0"/>
      <w:marRight w:val="0"/>
      <w:marTop w:val="0"/>
      <w:marBottom w:val="0"/>
      <w:divBdr>
        <w:top w:val="none" w:sz="0" w:space="0" w:color="auto"/>
        <w:left w:val="none" w:sz="0" w:space="0" w:color="auto"/>
        <w:bottom w:val="none" w:sz="0" w:space="0" w:color="auto"/>
        <w:right w:val="none" w:sz="0" w:space="0" w:color="auto"/>
      </w:divBdr>
    </w:div>
    <w:div w:id="882130916">
      <w:bodyDiv w:val="1"/>
      <w:marLeft w:val="0"/>
      <w:marRight w:val="0"/>
      <w:marTop w:val="0"/>
      <w:marBottom w:val="0"/>
      <w:divBdr>
        <w:top w:val="none" w:sz="0" w:space="0" w:color="auto"/>
        <w:left w:val="none" w:sz="0" w:space="0" w:color="auto"/>
        <w:bottom w:val="none" w:sz="0" w:space="0" w:color="auto"/>
        <w:right w:val="none" w:sz="0" w:space="0" w:color="auto"/>
      </w:divBdr>
    </w:div>
    <w:div w:id="883636944">
      <w:bodyDiv w:val="1"/>
      <w:marLeft w:val="0"/>
      <w:marRight w:val="0"/>
      <w:marTop w:val="0"/>
      <w:marBottom w:val="0"/>
      <w:divBdr>
        <w:top w:val="none" w:sz="0" w:space="0" w:color="auto"/>
        <w:left w:val="none" w:sz="0" w:space="0" w:color="auto"/>
        <w:bottom w:val="none" w:sz="0" w:space="0" w:color="auto"/>
        <w:right w:val="none" w:sz="0" w:space="0" w:color="auto"/>
      </w:divBdr>
    </w:div>
    <w:div w:id="888106646">
      <w:bodyDiv w:val="1"/>
      <w:marLeft w:val="0"/>
      <w:marRight w:val="0"/>
      <w:marTop w:val="0"/>
      <w:marBottom w:val="0"/>
      <w:divBdr>
        <w:top w:val="none" w:sz="0" w:space="0" w:color="auto"/>
        <w:left w:val="none" w:sz="0" w:space="0" w:color="auto"/>
        <w:bottom w:val="none" w:sz="0" w:space="0" w:color="auto"/>
        <w:right w:val="none" w:sz="0" w:space="0" w:color="auto"/>
      </w:divBdr>
    </w:div>
    <w:div w:id="890118298">
      <w:bodyDiv w:val="1"/>
      <w:marLeft w:val="0"/>
      <w:marRight w:val="0"/>
      <w:marTop w:val="0"/>
      <w:marBottom w:val="0"/>
      <w:divBdr>
        <w:top w:val="none" w:sz="0" w:space="0" w:color="auto"/>
        <w:left w:val="none" w:sz="0" w:space="0" w:color="auto"/>
        <w:bottom w:val="none" w:sz="0" w:space="0" w:color="auto"/>
        <w:right w:val="none" w:sz="0" w:space="0" w:color="auto"/>
      </w:divBdr>
    </w:div>
    <w:div w:id="897781404">
      <w:bodyDiv w:val="1"/>
      <w:marLeft w:val="0"/>
      <w:marRight w:val="0"/>
      <w:marTop w:val="0"/>
      <w:marBottom w:val="0"/>
      <w:divBdr>
        <w:top w:val="none" w:sz="0" w:space="0" w:color="auto"/>
        <w:left w:val="none" w:sz="0" w:space="0" w:color="auto"/>
        <w:bottom w:val="none" w:sz="0" w:space="0" w:color="auto"/>
        <w:right w:val="none" w:sz="0" w:space="0" w:color="auto"/>
      </w:divBdr>
    </w:div>
    <w:div w:id="900216770">
      <w:bodyDiv w:val="1"/>
      <w:marLeft w:val="0"/>
      <w:marRight w:val="0"/>
      <w:marTop w:val="0"/>
      <w:marBottom w:val="0"/>
      <w:divBdr>
        <w:top w:val="none" w:sz="0" w:space="0" w:color="auto"/>
        <w:left w:val="none" w:sz="0" w:space="0" w:color="auto"/>
        <w:bottom w:val="none" w:sz="0" w:space="0" w:color="auto"/>
        <w:right w:val="none" w:sz="0" w:space="0" w:color="auto"/>
      </w:divBdr>
    </w:div>
    <w:div w:id="917254855">
      <w:bodyDiv w:val="1"/>
      <w:marLeft w:val="0"/>
      <w:marRight w:val="0"/>
      <w:marTop w:val="0"/>
      <w:marBottom w:val="0"/>
      <w:divBdr>
        <w:top w:val="none" w:sz="0" w:space="0" w:color="auto"/>
        <w:left w:val="none" w:sz="0" w:space="0" w:color="auto"/>
        <w:bottom w:val="none" w:sz="0" w:space="0" w:color="auto"/>
        <w:right w:val="none" w:sz="0" w:space="0" w:color="auto"/>
      </w:divBdr>
    </w:div>
    <w:div w:id="934096031">
      <w:bodyDiv w:val="1"/>
      <w:marLeft w:val="0"/>
      <w:marRight w:val="0"/>
      <w:marTop w:val="0"/>
      <w:marBottom w:val="0"/>
      <w:divBdr>
        <w:top w:val="none" w:sz="0" w:space="0" w:color="auto"/>
        <w:left w:val="none" w:sz="0" w:space="0" w:color="auto"/>
        <w:bottom w:val="none" w:sz="0" w:space="0" w:color="auto"/>
        <w:right w:val="none" w:sz="0" w:space="0" w:color="auto"/>
      </w:divBdr>
    </w:div>
    <w:div w:id="949358210">
      <w:bodyDiv w:val="1"/>
      <w:marLeft w:val="0"/>
      <w:marRight w:val="0"/>
      <w:marTop w:val="0"/>
      <w:marBottom w:val="0"/>
      <w:divBdr>
        <w:top w:val="none" w:sz="0" w:space="0" w:color="auto"/>
        <w:left w:val="none" w:sz="0" w:space="0" w:color="auto"/>
        <w:bottom w:val="none" w:sz="0" w:space="0" w:color="auto"/>
        <w:right w:val="none" w:sz="0" w:space="0" w:color="auto"/>
      </w:divBdr>
    </w:div>
    <w:div w:id="959187226">
      <w:bodyDiv w:val="1"/>
      <w:marLeft w:val="0"/>
      <w:marRight w:val="0"/>
      <w:marTop w:val="0"/>
      <w:marBottom w:val="0"/>
      <w:divBdr>
        <w:top w:val="none" w:sz="0" w:space="0" w:color="auto"/>
        <w:left w:val="none" w:sz="0" w:space="0" w:color="auto"/>
        <w:bottom w:val="none" w:sz="0" w:space="0" w:color="auto"/>
        <w:right w:val="none" w:sz="0" w:space="0" w:color="auto"/>
      </w:divBdr>
    </w:div>
    <w:div w:id="971517152">
      <w:bodyDiv w:val="1"/>
      <w:marLeft w:val="0"/>
      <w:marRight w:val="0"/>
      <w:marTop w:val="0"/>
      <w:marBottom w:val="0"/>
      <w:divBdr>
        <w:top w:val="none" w:sz="0" w:space="0" w:color="auto"/>
        <w:left w:val="none" w:sz="0" w:space="0" w:color="auto"/>
        <w:bottom w:val="none" w:sz="0" w:space="0" w:color="auto"/>
        <w:right w:val="none" w:sz="0" w:space="0" w:color="auto"/>
      </w:divBdr>
    </w:div>
    <w:div w:id="978002354">
      <w:bodyDiv w:val="1"/>
      <w:marLeft w:val="0"/>
      <w:marRight w:val="0"/>
      <w:marTop w:val="0"/>
      <w:marBottom w:val="0"/>
      <w:divBdr>
        <w:top w:val="none" w:sz="0" w:space="0" w:color="auto"/>
        <w:left w:val="none" w:sz="0" w:space="0" w:color="auto"/>
        <w:bottom w:val="none" w:sz="0" w:space="0" w:color="auto"/>
        <w:right w:val="none" w:sz="0" w:space="0" w:color="auto"/>
      </w:divBdr>
    </w:div>
    <w:div w:id="990984523">
      <w:bodyDiv w:val="1"/>
      <w:marLeft w:val="0"/>
      <w:marRight w:val="0"/>
      <w:marTop w:val="0"/>
      <w:marBottom w:val="0"/>
      <w:divBdr>
        <w:top w:val="none" w:sz="0" w:space="0" w:color="auto"/>
        <w:left w:val="none" w:sz="0" w:space="0" w:color="auto"/>
        <w:bottom w:val="none" w:sz="0" w:space="0" w:color="auto"/>
        <w:right w:val="none" w:sz="0" w:space="0" w:color="auto"/>
      </w:divBdr>
    </w:div>
    <w:div w:id="999309306">
      <w:bodyDiv w:val="1"/>
      <w:marLeft w:val="0"/>
      <w:marRight w:val="0"/>
      <w:marTop w:val="0"/>
      <w:marBottom w:val="0"/>
      <w:divBdr>
        <w:top w:val="none" w:sz="0" w:space="0" w:color="auto"/>
        <w:left w:val="none" w:sz="0" w:space="0" w:color="auto"/>
        <w:bottom w:val="none" w:sz="0" w:space="0" w:color="auto"/>
        <w:right w:val="none" w:sz="0" w:space="0" w:color="auto"/>
      </w:divBdr>
    </w:div>
    <w:div w:id="1008018176">
      <w:bodyDiv w:val="1"/>
      <w:marLeft w:val="0"/>
      <w:marRight w:val="0"/>
      <w:marTop w:val="0"/>
      <w:marBottom w:val="0"/>
      <w:divBdr>
        <w:top w:val="none" w:sz="0" w:space="0" w:color="auto"/>
        <w:left w:val="none" w:sz="0" w:space="0" w:color="auto"/>
        <w:bottom w:val="none" w:sz="0" w:space="0" w:color="auto"/>
        <w:right w:val="none" w:sz="0" w:space="0" w:color="auto"/>
      </w:divBdr>
    </w:div>
    <w:div w:id="1013148763">
      <w:bodyDiv w:val="1"/>
      <w:marLeft w:val="0"/>
      <w:marRight w:val="0"/>
      <w:marTop w:val="0"/>
      <w:marBottom w:val="0"/>
      <w:divBdr>
        <w:top w:val="none" w:sz="0" w:space="0" w:color="auto"/>
        <w:left w:val="none" w:sz="0" w:space="0" w:color="auto"/>
        <w:bottom w:val="none" w:sz="0" w:space="0" w:color="auto"/>
        <w:right w:val="none" w:sz="0" w:space="0" w:color="auto"/>
      </w:divBdr>
    </w:div>
    <w:div w:id="1019963321">
      <w:bodyDiv w:val="1"/>
      <w:marLeft w:val="0"/>
      <w:marRight w:val="0"/>
      <w:marTop w:val="0"/>
      <w:marBottom w:val="0"/>
      <w:divBdr>
        <w:top w:val="none" w:sz="0" w:space="0" w:color="auto"/>
        <w:left w:val="none" w:sz="0" w:space="0" w:color="auto"/>
        <w:bottom w:val="none" w:sz="0" w:space="0" w:color="auto"/>
        <w:right w:val="none" w:sz="0" w:space="0" w:color="auto"/>
      </w:divBdr>
    </w:div>
    <w:div w:id="1023165348">
      <w:bodyDiv w:val="1"/>
      <w:marLeft w:val="0"/>
      <w:marRight w:val="0"/>
      <w:marTop w:val="0"/>
      <w:marBottom w:val="0"/>
      <w:divBdr>
        <w:top w:val="none" w:sz="0" w:space="0" w:color="auto"/>
        <w:left w:val="none" w:sz="0" w:space="0" w:color="auto"/>
        <w:bottom w:val="none" w:sz="0" w:space="0" w:color="auto"/>
        <w:right w:val="none" w:sz="0" w:space="0" w:color="auto"/>
      </w:divBdr>
    </w:div>
    <w:div w:id="1029720153">
      <w:bodyDiv w:val="1"/>
      <w:marLeft w:val="0"/>
      <w:marRight w:val="0"/>
      <w:marTop w:val="0"/>
      <w:marBottom w:val="0"/>
      <w:divBdr>
        <w:top w:val="none" w:sz="0" w:space="0" w:color="auto"/>
        <w:left w:val="none" w:sz="0" w:space="0" w:color="auto"/>
        <w:bottom w:val="none" w:sz="0" w:space="0" w:color="auto"/>
        <w:right w:val="none" w:sz="0" w:space="0" w:color="auto"/>
      </w:divBdr>
    </w:div>
    <w:div w:id="1037047167">
      <w:bodyDiv w:val="1"/>
      <w:marLeft w:val="0"/>
      <w:marRight w:val="0"/>
      <w:marTop w:val="0"/>
      <w:marBottom w:val="0"/>
      <w:divBdr>
        <w:top w:val="none" w:sz="0" w:space="0" w:color="auto"/>
        <w:left w:val="none" w:sz="0" w:space="0" w:color="auto"/>
        <w:bottom w:val="none" w:sz="0" w:space="0" w:color="auto"/>
        <w:right w:val="none" w:sz="0" w:space="0" w:color="auto"/>
      </w:divBdr>
      <w:divsChild>
        <w:div w:id="1066881061">
          <w:marLeft w:val="0"/>
          <w:marRight w:val="0"/>
          <w:marTop w:val="0"/>
          <w:marBottom w:val="0"/>
          <w:divBdr>
            <w:top w:val="none" w:sz="0" w:space="0" w:color="auto"/>
            <w:left w:val="none" w:sz="0" w:space="0" w:color="auto"/>
            <w:bottom w:val="none" w:sz="0" w:space="0" w:color="auto"/>
            <w:right w:val="none" w:sz="0" w:space="0" w:color="auto"/>
          </w:divBdr>
        </w:div>
      </w:divsChild>
    </w:div>
    <w:div w:id="1041634412">
      <w:bodyDiv w:val="1"/>
      <w:marLeft w:val="0"/>
      <w:marRight w:val="0"/>
      <w:marTop w:val="0"/>
      <w:marBottom w:val="0"/>
      <w:divBdr>
        <w:top w:val="none" w:sz="0" w:space="0" w:color="auto"/>
        <w:left w:val="none" w:sz="0" w:space="0" w:color="auto"/>
        <w:bottom w:val="none" w:sz="0" w:space="0" w:color="auto"/>
        <w:right w:val="none" w:sz="0" w:space="0" w:color="auto"/>
      </w:divBdr>
      <w:divsChild>
        <w:div w:id="189077824">
          <w:marLeft w:val="0"/>
          <w:marRight w:val="0"/>
          <w:marTop w:val="0"/>
          <w:marBottom w:val="0"/>
          <w:divBdr>
            <w:top w:val="none" w:sz="0" w:space="0" w:color="auto"/>
            <w:left w:val="none" w:sz="0" w:space="0" w:color="auto"/>
            <w:bottom w:val="none" w:sz="0" w:space="0" w:color="auto"/>
            <w:right w:val="none" w:sz="0" w:space="0" w:color="auto"/>
          </w:divBdr>
          <w:divsChild>
            <w:div w:id="621961275">
              <w:marLeft w:val="0"/>
              <w:marRight w:val="0"/>
              <w:marTop w:val="0"/>
              <w:marBottom w:val="0"/>
              <w:divBdr>
                <w:top w:val="none" w:sz="0" w:space="0" w:color="auto"/>
                <w:left w:val="none" w:sz="0" w:space="0" w:color="auto"/>
                <w:bottom w:val="none" w:sz="0" w:space="0" w:color="auto"/>
                <w:right w:val="none" w:sz="0" w:space="0" w:color="auto"/>
              </w:divBdr>
            </w:div>
            <w:div w:id="15852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0349">
      <w:bodyDiv w:val="1"/>
      <w:marLeft w:val="0"/>
      <w:marRight w:val="0"/>
      <w:marTop w:val="0"/>
      <w:marBottom w:val="0"/>
      <w:divBdr>
        <w:top w:val="none" w:sz="0" w:space="0" w:color="auto"/>
        <w:left w:val="none" w:sz="0" w:space="0" w:color="auto"/>
        <w:bottom w:val="none" w:sz="0" w:space="0" w:color="auto"/>
        <w:right w:val="none" w:sz="0" w:space="0" w:color="auto"/>
      </w:divBdr>
    </w:div>
    <w:div w:id="1063211983">
      <w:bodyDiv w:val="1"/>
      <w:marLeft w:val="0"/>
      <w:marRight w:val="0"/>
      <w:marTop w:val="0"/>
      <w:marBottom w:val="0"/>
      <w:divBdr>
        <w:top w:val="none" w:sz="0" w:space="0" w:color="auto"/>
        <w:left w:val="none" w:sz="0" w:space="0" w:color="auto"/>
        <w:bottom w:val="none" w:sz="0" w:space="0" w:color="auto"/>
        <w:right w:val="none" w:sz="0" w:space="0" w:color="auto"/>
      </w:divBdr>
    </w:div>
    <w:div w:id="1089698625">
      <w:bodyDiv w:val="1"/>
      <w:marLeft w:val="0"/>
      <w:marRight w:val="0"/>
      <w:marTop w:val="0"/>
      <w:marBottom w:val="0"/>
      <w:divBdr>
        <w:top w:val="none" w:sz="0" w:space="0" w:color="auto"/>
        <w:left w:val="none" w:sz="0" w:space="0" w:color="auto"/>
        <w:bottom w:val="none" w:sz="0" w:space="0" w:color="auto"/>
        <w:right w:val="none" w:sz="0" w:space="0" w:color="auto"/>
      </w:divBdr>
    </w:div>
    <w:div w:id="1107117076">
      <w:bodyDiv w:val="1"/>
      <w:marLeft w:val="0"/>
      <w:marRight w:val="0"/>
      <w:marTop w:val="0"/>
      <w:marBottom w:val="0"/>
      <w:divBdr>
        <w:top w:val="none" w:sz="0" w:space="0" w:color="auto"/>
        <w:left w:val="none" w:sz="0" w:space="0" w:color="auto"/>
        <w:bottom w:val="none" w:sz="0" w:space="0" w:color="auto"/>
        <w:right w:val="none" w:sz="0" w:space="0" w:color="auto"/>
      </w:divBdr>
    </w:div>
    <w:div w:id="1110705635">
      <w:bodyDiv w:val="1"/>
      <w:marLeft w:val="0"/>
      <w:marRight w:val="0"/>
      <w:marTop w:val="0"/>
      <w:marBottom w:val="0"/>
      <w:divBdr>
        <w:top w:val="none" w:sz="0" w:space="0" w:color="auto"/>
        <w:left w:val="none" w:sz="0" w:space="0" w:color="auto"/>
        <w:bottom w:val="none" w:sz="0" w:space="0" w:color="auto"/>
        <w:right w:val="none" w:sz="0" w:space="0" w:color="auto"/>
      </w:divBdr>
    </w:div>
    <w:div w:id="1112285075">
      <w:bodyDiv w:val="1"/>
      <w:marLeft w:val="0"/>
      <w:marRight w:val="0"/>
      <w:marTop w:val="0"/>
      <w:marBottom w:val="0"/>
      <w:divBdr>
        <w:top w:val="none" w:sz="0" w:space="0" w:color="auto"/>
        <w:left w:val="none" w:sz="0" w:space="0" w:color="auto"/>
        <w:bottom w:val="none" w:sz="0" w:space="0" w:color="auto"/>
        <w:right w:val="none" w:sz="0" w:space="0" w:color="auto"/>
      </w:divBdr>
    </w:div>
    <w:div w:id="1117215250">
      <w:bodyDiv w:val="1"/>
      <w:marLeft w:val="0"/>
      <w:marRight w:val="0"/>
      <w:marTop w:val="0"/>
      <w:marBottom w:val="0"/>
      <w:divBdr>
        <w:top w:val="none" w:sz="0" w:space="0" w:color="auto"/>
        <w:left w:val="none" w:sz="0" w:space="0" w:color="auto"/>
        <w:bottom w:val="none" w:sz="0" w:space="0" w:color="auto"/>
        <w:right w:val="none" w:sz="0" w:space="0" w:color="auto"/>
      </w:divBdr>
    </w:div>
    <w:div w:id="1129592946">
      <w:bodyDiv w:val="1"/>
      <w:marLeft w:val="0"/>
      <w:marRight w:val="0"/>
      <w:marTop w:val="0"/>
      <w:marBottom w:val="0"/>
      <w:divBdr>
        <w:top w:val="none" w:sz="0" w:space="0" w:color="auto"/>
        <w:left w:val="none" w:sz="0" w:space="0" w:color="auto"/>
        <w:bottom w:val="none" w:sz="0" w:space="0" w:color="auto"/>
        <w:right w:val="none" w:sz="0" w:space="0" w:color="auto"/>
      </w:divBdr>
    </w:div>
    <w:div w:id="1133981889">
      <w:bodyDiv w:val="1"/>
      <w:marLeft w:val="0"/>
      <w:marRight w:val="0"/>
      <w:marTop w:val="0"/>
      <w:marBottom w:val="0"/>
      <w:divBdr>
        <w:top w:val="none" w:sz="0" w:space="0" w:color="auto"/>
        <w:left w:val="none" w:sz="0" w:space="0" w:color="auto"/>
        <w:bottom w:val="none" w:sz="0" w:space="0" w:color="auto"/>
        <w:right w:val="none" w:sz="0" w:space="0" w:color="auto"/>
      </w:divBdr>
    </w:div>
    <w:div w:id="1134446000">
      <w:bodyDiv w:val="1"/>
      <w:marLeft w:val="0"/>
      <w:marRight w:val="0"/>
      <w:marTop w:val="0"/>
      <w:marBottom w:val="0"/>
      <w:divBdr>
        <w:top w:val="none" w:sz="0" w:space="0" w:color="auto"/>
        <w:left w:val="none" w:sz="0" w:space="0" w:color="auto"/>
        <w:bottom w:val="none" w:sz="0" w:space="0" w:color="auto"/>
        <w:right w:val="none" w:sz="0" w:space="0" w:color="auto"/>
      </w:divBdr>
    </w:div>
    <w:div w:id="1138961599">
      <w:bodyDiv w:val="1"/>
      <w:marLeft w:val="0"/>
      <w:marRight w:val="0"/>
      <w:marTop w:val="0"/>
      <w:marBottom w:val="0"/>
      <w:divBdr>
        <w:top w:val="none" w:sz="0" w:space="0" w:color="auto"/>
        <w:left w:val="none" w:sz="0" w:space="0" w:color="auto"/>
        <w:bottom w:val="none" w:sz="0" w:space="0" w:color="auto"/>
        <w:right w:val="none" w:sz="0" w:space="0" w:color="auto"/>
      </w:divBdr>
    </w:div>
    <w:div w:id="1142848042">
      <w:bodyDiv w:val="1"/>
      <w:marLeft w:val="0"/>
      <w:marRight w:val="0"/>
      <w:marTop w:val="0"/>
      <w:marBottom w:val="0"/>
      <w:divBdr>
        <w:top w:val="none" w:sz="0" w:space="0" w:color="auto"/>
        <w:left w:val="none" w:sz="0" w:space="0" w:color="auto"/>
        <w:bottom w:val="none" w:sz="0" w:space="0" w:color="auto"/>
        <w:right w:val="none" w:sz="0" w:space="0" w:color="auto"/>
      </w:divBdr>
    </w:div>
    <w:div w:id="1152941835">
      <w:bodyDiv w:val="1"/>
      <w:marLeft w:val="0"/>
      <w:marRight w:val="0"/>
      <w:marTop w:val="0"/>
      <w:marBottom w:val="0"/>
      <w:divBdr>
        <w:top w:val="none" w:sz="0" w:space="0" w:color="auto"/>
        <w:left w:val="none" w:sz="0" w:space="0" w:color="auto"/>
        <w:bottom w:val="none" w:sz="0" w:space="0" w:color="auto"/>
        <w:right w:val="none" w:sz="0" w:space="0" w:color="auto"/>
      </w:divBdr>
    </w:div>
    <w:div w:id="1153596120">
      <w:bodyDiv w:val="1"/>
      <w:marLeft w:val="0"/>
      <w:marRight w:val="0"/>
      <w:marTop w:val="0"/>
      <w:marBottom w:val="0"/>
      <w:divBdr>
        <w:top w:val="none" w:sz="0" w:space="0" w:color="auto"/>
        <w:left w:val="none" w:sz="0" w:space="0" w:color="auto"/>
        <w:bottom w:val="none" w:sz="0" w:space="0" w:color="auto"/>
        <w:right w:val="none" w:sz="0" w:space="0" w:color="auto"/>
      </w:divBdr>
    </w:div>
    <w:div w:id="1160342771">
      <w:bodyDiv w:val="1"/>
      <w:marLeft w:val="0"/>
      <w:marRight w:val="0"/>
      <w:marTop w:val="0"/>
      <w:marBottom w:val="0"/>
      <w:divBdr>
        <w:top w:val="none" w:sz="0" w:space="0" w:color="auto"/>
        <w:left w:val="none" w:sz="0" w:space="0" w:color="auto"/>
        <w:bottom w:val="none" w:sz="0" w:space="0" w:color="auto"/>
        <w:right w:val="none" w:sz="0" w:space="0" w:color="auto"/>
      </w:divBdr>
    </w:div>
    <w:div w:id="1176961959">
      <w:bodyDiv w:val="1"/>
      <w:marLeft w:val="0"/>
      <w:marRight w:val="0"/>
      <w:marTop w:val="0"/>
      <w:marBottom w:val="0"/>
      <w:divBdr>
        <w:top w:val="none" w:sz="0" w:space="0" w:color="auto"/>
        <w:left w:val="none" w:sz="0" w:space="0" w:color="auto"/>
        <w:bottom w:val="none" w:sz="0" w:space="0" w:color="auto"/>
        <w:right w:val="none" w:sz="0" w:space="0" w:color="auto"/>
      </w:divBdr>
    </w:div>
    <w:div w:id="1184325620">
      <w:bodyDiv w:val="1"/>
      <w:marLeft w:val="0"/>
      <w:marRight w:val="0"/>
      <w:marTop w:val="0"/>
      <w:marBottom w:val="0"/>
      <w:divBdr>
        <w:top w:val="none" w:sz="0" w:space="0" w:color="auto"/>
        <w:left w:val="none" w:sz="0" w:space="0" w:color="auto"/>
        <w:bottom w:val="none" w:sz="0" w:space="0" w:color="auto"/>
        <w:right w:val="none" w:sz="0" w:space="0" w:color="auto"/>
      </w:divBdr>
    </w:div>
    <w:div w:id="1193541859">
      <w:bodyDiv w:val="1"/>
      <w:marLeft w:val="0"/>
      <w:marRight w:val="0"/>
      <w:marTop w:val="0"/>
      <w:marBottom w:val="0"/>
      <w:divBdr>
        <w:top w:val="none" w:sz="0" w:space="0" w:color="auto"/>
        <w:left w:val="none" w:sz="0" w:space="0" w:color="auto"/>
        <w:bottom w:val="none" w:sz="0" w:space="0" w:color="auto"/>
        <w:right w:val="none" w:sz="0" w:space="0" w:color="auto"/>
      </w:divBdr>
    </w:div>
    <w:div w:id="1214462722">
      <w:bodyDiv w:val="1"/>
      <w:marLeft w:val="0"/>
      <w:marRight w:val="0"/>
      <w:marTop w:val="0"/>
      <w:marBottom w:val="0"/>
      <w:divBdr>
        <w:top w:val="none" w:sz="0" w:space="0" w:color="auto"/>
        <w:left w:val="none" w:sz="0" w:space="0" w:color="auto"/>
        <w:bottom w:val="none" w:sz="0" w:space="0" w:color="auto"/>
        <w:right w:val="none" w:sz="0" w:space="0" w:color="auto"/>
      </w:divBdr>
    </w:div>
    <w:div w:id="1217359128">
      <w:bodyDiv w:val="1"/>
      <w:marLeft w:val="0"/>
      <w:marRight w:val="0"/>
      <w:marTop w:val="0"/>
      <w:marBottom w:val="0"/>
      <w:divBdr>
        <w:top w:val="none" w:sz="0" w:space="0" w:color="auto"/>
        <w:left w:val="none" w:sz="0" w:space="0" w:color="auto"/>
        <w:bottom w:val="none" w:sz="0" w:space="0" w:color="auto"/>
        <w:right w:val="none" w:sz="0" w:space="0" w:color="auto"/>
      </w:divBdr>
    </w:div>
    <w:div w:id="1217668126">
      <w:bodyDiv w:val="1"/>
      <w:marLeft w:val="0"/>
      <w:marRight w:val="0"/>
      <w:marTop w:val="0"/>
      <w:marBottom w:val="0"/>
      <w:divBdr>
        <w:top w:val="none" w:sz="0" w:space="0" w:color="auto"/>
        <w:left w:val="none" w:sz="0" w:space="0" w:color="auto"/>
        <w:bottom w:val="none" w:sz="0" w:space="0" w:color="auto"/>
        <w:right w:val="none" w:sz="0" w:space="0" w:color="auto"/>
      </w:divBdr>
    </w:div>
    <w:div w:id="1225071277">
      <w:bodyDiv w:val="1"/>
      <w:marLeft w:val="0"/>
      <w:marRight w:val="0"/>
      <w:marTop w:val="0"/>
      <w:marBottom w:val="0"/>
      <w:divBdr>
        <w:top w:val="none" w:sz="0" w:space="0" w:color="auto"/>
        <w:left w:val="none" w:sz="0" w:space="0" w:color="auto"/>
        <w:bottom w:val="none" w:sz="0" w:space="0" w:color="auto"/>
        <w:right w:val="none" w:sz="0" w:space="0" w:color="auto"/>
      </w:divBdr>
    </w:div>
    <w:div w:id="1232230404">
      <w:bodyDiv w:val="1"/>
      <w:marLeft w:val="0"/>
      <w:marRight w:val="0"/>
      <w:marTop w:val="0"/>
      <w:marBottom w:val="0"/>
      <w:divBdr>
        <w:top w:val="none" w:sz="0" w:space="0" w:color="auto"/>
        <w:left w:val="none" w:sz="0" w:space="0" w:color="auto"/>
        <w:bottom w:val="none" w:sz="0" w:space="0" w:color="auto"/>
        <w:right w:val="none" w:sz="0" w:space="0" w:color="auto"/>
      </w:divBdr>
    </w:div>
    <w:div w:id="1237125350">
      <w:bodyDiv w:val="1"/>
      <w:marLeft w:val="0"/>
      <w:marRight w:val="0"/>
      <w:marTop w:val="0"/>
      <w:marBottom w:val="0"/>
      <w:divBdr>
        <w:top w:val="none" w:sz="0" w:space="0" w:color="auto"/>
        <w:left w:val="none" w:sz="0" w:space="0" w:color="auto"/>
        <w:bottom w:val="none" w:sz="0" w:space="0" w:color="auto"/>
        <w:right w:val="none" w:sz="0" w:space="0" w:color="auto"/>
      </w:divBdr>
    </w:div>
    <w:div w:id="1243299716">
      <w:bodyDiv w:val="1"/>
      <w:marLeft w:val="0"/>
      <w:marRight w:val="0"/>
      <w:marTop w:val="0"/>
      <w:marBottom w:val="0"/>
      <w:divBdr>
        <w:top w:val="none" w:sz="0" w:space="0" w:color="auto"/>
        <w:left w:val="none" w:sz="0" w:space="0" w:color="auto"/>
        <w:bottom w:val="none" w:sz="0" w:space="0" w:color="auto"/>
        <w:right w:val="none" w:sz="0" w:space="0" w:color="auto"/>
      </w:divBdr>
    </w:div>
    <w:div w:id="1244947133">
      <w:bodyDiv w:val="1"/>
      <w:marLeft w:val="0"/>
      <w:marRight w:val="0"/>
      <w:marTop w:val="0"/>
      <w:marBottom w:val="0"/>
      <w:divBdr>
        <w:top w:val="none" w:sz="0" w:space="0" w:color="auto"/>
        <w:left w:val="none" w:sz="0" w:space="0" w:color="auto"/>
        <w:bottom w:val="none" w:sz="0" w:space="0" w:color="auto"/>
        <w:right w:val="none" w:sz="0" w:space="0" w:color="auto"/>
      </w:divBdr>
    </w:div>
    <w:div w:id="1256938728">
      <w:bodyDiv w:val="1"/>
      <w:marLeft w:val="0"/>
      <w:marRight w:val="0"/>
      <w:marTop w:val="0"/>
      <w:marBottom w:val="0"/>
      <w:divBdr>
        <w:top w:val="none" w:sz="0" w:space="0" w:color="auto"/>
        <w:left w:val="none" w:sz="0" w:space="0" w:color="auto"/>
        <w:bottom w:val="none" w:sz="0" w:space="0" w:color="auto"/>
        <w:right w:val="none" w:sz="0" w:space="0" w:color="auto"/>
      </w:divBdr>
    </w:div>
    <w:div w:id="1266424455">
      <w:bodyDiv w:val="1"/>
      <w:marLeft w:val="0"/>
      <w:marRight w:val="0"/>
      <w:marTop w:val="0"/>
      <w:marBottom w:val="0"/>
      <w:divBdr>
        <w:top w:val="none" w:sz="0" w:space="0" w:color="auto"/>
        <w:left w:val="none" w:sz="0" w:space="0" w:color="auto"/>
        <w:bottom w:val="none" w:sz="0" w:space="0" w:color="auto"/>
        <w:right w:val="none" w:sz="0" w:space="0" w:color="auto"/>
      </w:divBdr>
    </w:div>
    <w:div w:id="1266499205">
      <w:bodyDiv w:val="1"/>
      <w:marLeft w:val="0"/>
      <w:marRight w:val="0"/>
      <w:marTop w:val="0"/>
      <w:marBottom w:val="0"/>
      <w:divBdr>
        <w:top w:val="none" w:sz="0" w:space="0" w:color="auto"/>
        <w:left w:val="none" w:sz="0" w:space="0" w:color="auto"/>
        <w:bottom w:val="none" w:sz="0" w:space="0" w:color="auto"/>
        <w:right w:val="none" w:sz="0" w:space="0" w:color="auto"/>
      </w:divBdr>
    </w:div>
    <w:div w:id="1278214327">
      <w:bodyDiv w:val="1"/>
      <w:marLeft w:val="0"/>
      <w:marRight w:val="0"/>
      <w:marTop w:val="0"/>
      <w:marBottom w:val="0"/>
      <w:divBdr>
        <w:top w:val="none" w:sz="0" w:space="0" w:color="auto"/>
        <w:left w:val="none" w:sz="0" w:space="0" w:color="auto"/>
        <w:bottom w:val="none" w:sz="0" w:space="0" w:color="auto"/>
        <w:right w:val="none" w:sz="0" w:space="0" w:color="auto"/>
      </w:divBdr>
    </w:div>
    <w:div w:id="1285232437">
      <w:bodyDiv w:val="1"/>
      <w:marLeft w:val="0"/>
      <w:marRight w:val="0"/>
      <w:marTop w:val="0"/>
      <w:marBottom w:val="0"/>
      <w:divBdr>
        <w:top w:val="none" w:sz="0" w:space="0" w:color="auto"/>
        <w:left w:val="none" w:sz="0" w:space="0" w:color="auto"/>
        <w:bottom w:val="none" w:sz="0" w:space="0" w:color="auto"/>
        <w:right w:val="none" w:sz="0" w:space="0" w:color="auto"/>
      </w:divBdr>
    </w:div>
    <w:div w:id="1288126226">
      <w:bodyDiv w:val="1"/>
      <w:marLeft w:val="0"/>
      <w:marRight w:val="0"/>
      <w:marTop w:val="0"/>
      <w:marBottom w:val="0"/>
      <w:divBdr>
        <w:top w:val="none" w:sz="0" w:space="0" w:color="auto"/>
        <w:left w:val="none" w:sz="0" w:space="0" w:color="auto"/>
        <w:bottom w:val="none" w:sz="0" w:space="0" w:color="auto"/>
        <w:right w:val="none" w:sz="0" w:space="0" w:color="auto"/>
      </w:divBdr>
    </w:div>
    <w:div w:id="1292175226">
      <w:bodyDiv w:val="1"/>
      <w:marLeft w:val="0"/>
      <w:marRight w:val="0"/>
      <w:marTop w:val="0"/>
      <w:marBottom w:val="0"/>
      <w:divBdr>
        <w:top w:val="none" w:sz="0" w:space="0" w:color="auto"/>
        <w:left w:val="none" w:sz="0" w:space="0" w:color="auto"/>
        <w:bottom w:val="none" w:sz="0" w:space="0" w:color="auto"/>
        <w:right w:val="none" w:sz="0" w:space="0" w:color="auto"/>
      </w:divBdr>
    </w:div>
    <w:div w:id="1294947986">
      <w:bodyDiv w:val="1"/>
      <w:marLeft w:val="0"/>
      <w:marRight w:val="0"/>
      <w:marTop w:val="0"/>
      <w:marBottom w:val="0"/>
      <w:divBdr>
        <w:top w:val="none" w:sz="0" w:space="0" w:color="auto"/>
        <w:left w:val="none" w:sz="0" w:space="0" w:color="auto"/>
        <w:bottom w:val="none" w:sz="0" w:space="0" w:color="auto"/>
        <w:right w:val="none" w:sz="0" w:space="0" w:color="auto"/>
      </w:divBdr>
    </w:div>
    <w:div w:id="1297494845">
      <w:bodyDiv w:val="1"/>
      <w:marLeft w:val="0"/>
      <w:marRight w:val="0"/>
      <w:marTop w:val="0"/>
      <w:marBottom w:val="0"/>
      <w:divBdr>
        <w:top w:val="none" w:sz="0" w:space="0" w:color="auto"/>
        <w:left w:val="none" w:sz="0" w:space="0" w:color="auto"/>
        <w:bottom w:val="none" w:sz="0" w:space="0" w:color="auto"/>
        <w:right w:val="none" w:sz="0" w:space="0" w:color="auto"/>
      </w:divBdr>
    </w:div>
    <w:div w:id="1297567089">
      <w:bodyDiv w:val="1"/>
      <w:marLeft w:val="0"/>
      <w:marRight w:val="0"/>
      <w:marTop w:val="0"/>
      <w:marBottom w:val="0"/>
      <w:divBdr>
        <w:top w:val="none" w:sz="0" w:space="0" w:color="auto"/>
        <w:left w:val="none" w:sz="0" w:space="0" w:color="auto"/>
        <w:bottom w:val="none" w:sz="0" w:space="0" w:color="auto"/>
        <w:right w:val="none" w:sz="0" w:space="0" w:color="auto"/>
      </w:divBdr>
    </w:div>
    <w:div w:id="1298993925">
      <w:bodyDiv w:val="1"/>
      <w:marLeft w:val="0"/>
      <w:marRight w:val="0"/>
      <w:marTop w:val="0"/>
      <w:marBottom w:val="0"/>
      <w:divBdr>
        <w:top w:val="none" w:sz="0" w:space="0" w:color="auto"/>
        <w:left w:val="none" w:sz="0" w:space="0" w:color="auto"/>
        <w:bottom w:val="none" w:sz="0" w:space="0" w:color="auto"/>
        <w:right w:val="none" w:sz="0" w:space="0" w:color="auto"/>
      </w:divBdr>
    </w:div>
    <w:div w:id="1305086153">
      <w:bodyDiv w:val="1"/>
      <w:marLeft w:val="0"/>
      <w:marRight w:val="0"/>
      <w:marTop w:val="0"/>
      <w:marBottom w:val="0"/>
      <w:divBdr>
        <w:top w:val="none" w:sz="0" w:space="0" w:color="auto"/>
        <w:left w:val="none" w:sz="0" w:space="0" w:color="auto"/>
        <w:bottom w:val="none" w:sz="0" w:space="0" w:color="auto"/>
        <w:right w:val="none" w:sz="0" w:space="0" w:color="auto"/>
      </w:divBdr>
    </w:div>
    <w:div w:id="1310666654">
      <w:bodyDiv w:val="1"/>
      <w:marLeft w:val="0"/>
      <w:marRight w:val="0"/>
      <w:marTop w:val="0"/>
      <w:marBottom w:val="0"/>
      <w:divBdr>
        <w:top w:val="none" w:sz="0" w:space="0" w:color="auto"/>
        <w:left w:val="none" w:sz="0" w:space="0" w:color="auto"/>
        <w:bottom w:val="none" w:sz="0" w:space="0" w:color="auto"/>
        <w:right w:val="none" w:sz="0" w:space="0" w:color="auto"/>
      </w:divBdr>
    </w:div>
    <w:div w:id="1312904050">
      <w:bodyDiv w:val="1"/>
      <w:marLeft w:val="0"/>
      <w:marRight w:val="0"/>
      <w:marTop w:val="0"/>
      <w:marBottom w:val="0"/>
      <w:divBdr>
        <w:top w:val="none" w:sz="0" w:space="0" w:color="auto"/>
        <w:left w:val="none" w:sz="0" w:space="0" w:color="auto"/>
        <w:bottom w:val="none" w:sz="0" w:space="0" w:color="auto"/>
        <w:right w:val="none" w:sz="0" w:space="0" w:color="auto"/>
      </w:divBdr>
    </w:div>
    <w:div w:id="1314212298">
      <w:bodyDiv w:val="1"/>
      <w:marLeft w:val="0"/>
      <w:marRight w:val="0"/>
      <w:marTop w:val="0"/>
      <w:marBottom w:val="0"/>
      <w:divBdr>
        <w:top w:val="none" w:sz="0" w:space="0" w:color="auto"/>
        <w:left w:val="none" w:sz="0" w:space="0" w:color="auto"/>
        <w:bottom w:val="none" w:sz="0" w:space="0" w:color="auto"/>
        <w:right w:val="none" w:sz="0" w:space="0" w:color="auto"/>
      </w:divBdr>
    </w:div>
    <w:div w:id="1316177961">
      <w:bodyDiv w:val="1"/>
      <w:marLeft w:val="0"/>
      <w:marRight w:val="0"/>
      <w:marTop w:val="0"/>
      <w:marBottom w:val="0"/>
      <w:divBdr>
        <w:top w:val="none" w:sz="0" w:space="0" w:color="auto"/>
        <w:left w:val="none" w:sz="0" w:space="0" w:color="auto"/>
        <w:bottom w:val="none" w:sz="0" w:space="0" w:color="auto"/>
        <w:right w:val="none" w:sz="0" w:space="0" w:color="auto"/>
      </w:divBdr>
    </w:div>
    <w:div w:id="1323704891">
      <w:bodyDiv w:val="1"/>
      <w:marLeft w:val="0"/>
      <w:marRight w:val="0"/>
      <w:marTop w:val="0"/>
      <w:marBottom w:val="0"/>
      <w:divBdr>
        <w:top w:val="none" w:sz="0" w:space="0" w:color="auto"/>
        <w:left w:val="none" w:sz="0" w:space="0" w:color="auto"/>
        <w:bottom w:val="none" w:sz="0" w:space="0" w:color="auto"/>
        <w:right w:val="none" w:sz="0" w:space="0" w:color="auto"/>
      </w:divBdr>
    </w:div>
    <w:div w:id="1324427964">
      <w:bodyDiv w:val="1"/>
      <w:marLeft w:val="0"/>
      <w:marRight w:val="0"/>
      <w:marTop w:val="0"/>
      <w:marBottom w:val="0"/>
      <w:divBdr>
        <w:top w:val="none" w:sz="0" w:space="0" w:color="auto"/>
        <w:left w:val="none" w:sz="0" w:space="0" w:color="auto"/>
        <w:bottom w:val="none" w:sz="0" w:space="0" w:color="auto"/>
        <w:right w:val="none" w:sz="0" w:space="0" w:color="auto"/>
      </w:divBdr>
    </w:div>
    <w:div w:id="1329947089">
      <w:bodyDiv w:val="1"/>
      <w:marLeft w:val="0"/>
      <w:marRight w:val="0"/>
      <w:marTop w:val="0"/>
      <w:marBottom w:val="0"/>
      <w:divBdr>
        <w:top w:val="none" w:sz="0" w:space="0" w:color="auto"/>
        <w:left w:val="none" w:sz="0" w:space="0" w:color="auto"/>
        <w:bottom w:val="none" w:sz="0" w:space="0" w:color="auto"/>
        <w:right w:val="none" w:sz="0" w:space="0" w:color="auto"/>
      </w:divBdr>
    </w:div>
    <w:div w:id="1360282303">
      <w:bodyDiv w:val="1"/>
      <w:marLeft w:val="0"/>
      <w:marRight w:val="0"/>
      <w:marTop w:val="0"/>
      <w:marBottom w:val="0"/>
      <w:divBdr>
        <w:top w:val="none" w:sz="0" w:space="0" w:color="auto"/>
        <w:left w:val="none" w:sz="0" w:space="0" w:color="auto"/>
        <w:bottom w:val="none" w:sz="0" w:space="0" w:color="auto"/>
        <w:right w:val="none" w:sz="0" w:space="0" w:color="auto"/>
      </w:divBdr>
    </w:div>
    <w:div w:id="1370373109">
      <w:bodyDiv w:val="1"/>
      <w:marLeft w:val="0"/>
      <w:marRight w:val="0"/>
      <w:marTop w:val="0"/>
      <w:marBottom w:val="0"/>
      <w:divBdr>
        <w:top w:val="none" w:sz="0" w:space="0" w:color="auto"/>
        <w:left w:val="none" w:sz="0" w:space="0" w:color="auto"/>
        <w:bottom w:val="none" w:sz="0" w:space="0" w:color="auto"/>
        <w:right w:val="none" w:sz="0" w:space="0" w:color="auto"/>
      </w:divBdr>
    </w:div>
    <w:div w:id="1376272620">
      <w:bodyDiv w:val="1"/>
      <w:marLeft w:val="0"/>
      <w:marRight w:val="0"/>
      <w:marTop w:val="0"/>
      <w:marBottom w:val="0"/>
      <w:divBdr>
        <w:top w:val="none" w:sz="0" w:space="0" w:color="auto"/>
        <w:left w:val="none" w:sz="0" w:space="0" w:color="auto"/>
        <w:bottom w:val="none" w:sz="0" w:space="0" w:color="auto"/>
        <w:right w:val="none" w:sz="0" w:space="0" w:color="auto"/>
      </w:divBdr>
    </w:div>
    <w:div w:id="1390347307">
      <w:bodyDiv w:val="1"/>
      <w:marLeft w:val="0"/>
      <w:marRight w:val="0"/>
      <w:marTop w:val="0"/>
      <w:marBottom w:val="0"/>
      <w:divBdr>
        <w:top w:val="none" w:sz="0" w:space="0" w:color="auto"/>
        <w:left w:val="none" w:sz="0" w:space="0" w:color="auto"/>
        <w:bottom w:val="none" w:sz="0" w:space="0" w:color="auto"/>
        <w:right w:val="none" w:sz="0" w:space="0" w:color="auto"/>
      </w:divBdr>
    </w:div>
    <w:div w:id="1399522997">
      <w:bodyDiv w:val="1"/>
      <w:marLeft w:val="0"/>
      <w:marRight w:val="0"/>
      <w:marTop w:val="0"/>
      <w:marBottom w:val="0"/>
      <w:divBdr>
        <w:top w:val="none" w:sz="0" w:space="0" w:color="auto"/>
        <w:left w:val="none" w:sz="0" w:space="0" w:color="auto"/>
        <w:bottom w:val="none" w:sz="0" w:space="0" w:color="auto"/>
        <w:right w:val="none" w:sz="0" w:space="0" w:color="auto"/>
      </w:divBdr>
    </w:div>
    <w:div w:id="1399548624">
      <w:bodyDiv w:val="1"/>
      <w:marLeft w:val="0"/>
      <w:marRight w:val="0"/>
      <w:marTop w:val="0"/>
      <w:marBottom w:val="0"/>
      <w:divBdr>
        <w:top w:val="none" w:sz="0" w:space="0" w:color="auto"/>
        <w:left w:val="none" w:sz="0" w:space="0" w:color="auto"/>
        <w:bottom w:val="none" w:sz="0" w:space="0" w:color="auto"/>
        <w:right w:val="none" w:sz="0" w:space="0" w:color="auto"/>
      </w:divBdr>
    </w:div>
    <w:div w:id="1404528199">
      <w:bodyDiv w:val="1"/>
      <w:marLeft w:val="0"/>
      <w:marRight w:val="0"/>
      <w:marTop w:val="0"/>
      <w:marBottom w:val="0"/>
      <w:divBdr>
        <w:top w:val="none" w:sz="0" w:space="0" w:color="auto"/>
        <w:left w:val="none" w:sz="0" w:space="0" w:color="auto"/>
        <w:bottom w:val="none" w:sz="0" w:space="0" w:color="auto"/>
        <w:right w:val="none" w:sz="0" w:space="0" w:color="auto"/>
      </w:divBdr>
    </w:div>
    <w:div w:id="1421874963">
      <w:bodyDiv w:val="1"/>
      <w:marLeft w:val="0"/>
      <w:marRight w:val="0"/>
      <w:marTop w:val="0"/>
      <w:marBottom w:val="0"/>
      <w:divBdr>
        <w:top w:val="none" w:sz="0" w:space="0" w:color="auto"/>
        <w:left w:val="none" w:sz="0" w:space="0" w:color="auto"/>
        <w:bottom w:val="none" w:sz="0" w:space="0" w:color="auto"/>
        <w:right w:val="none" w:sz="0" w:space="0" w:color="auto"/>
      </w:divBdr>
    </w:div>
    <w:div w:id="1430782028">
      <w:bodyDiv w:val="1"/>
      <w:marLeft w:val="0"/>
      <w:marRight w:val="0"/>
      <w:marTop w:val="0"/>
      <w:marBottom w:val="0"/>
      <w:divBdr>
        <w:top w:val="none" w:sz="0" w:space="0" w:color="auto"/>
        <w:left w:val="none" w:sz="0" w:space="0" w:color="auto"/>
        <w:bottom w:val="none" w:sz="0" w:space="0" w:color="auto"/>
        <w:right w:val="none" w:sz="0" w:space="0" w:color="auto"/>
      </w:divBdr>
    </w:div>
    <w:div w:id="1441215571">
      <w:bodyDiv w:val="1"/>
      <w:marLeft w:val="0"/>
      <w:marRight w:val="0"/>
      <w:marTop w:val="0"/>
      <w:marBottom w:val="0"/>
      <w:divBdr>
        <w:top w:val="none" w:sz="0" w:space="0" w:color="auto"/>
        <w:left w:val="none" w:sz="0" w:space="0" w:color="auto"/>
        <w:bottom w:val="none" w:sz="0" w:space="0" w:color="auto"/>
        <w:right w:val="none" w:sz="0" w:space="0" w:color="auto"/>
      </w:divBdr>
    </w:div>
    <w:div w:id="1443647506">
      <w:bodyDiv w:val="1"/>
      <w:marLeft w:val="0"/>
      <w:marRight w:val="0"/>
      <w:marTop w:val="0"/>
      <w:marBottom w:val="0"/>
      <w:divBdr>
        <w:top w:val="none" w:sz="0" w:space="0" w:color="auto"/>
        <w:left w:val="none" w:sz="0" w:space="0" w:color="auto"/>
        <w:bottom w:val="none" w:sz="0" w:space="0" w:color="auto"/>
        <w:right w:val="none" w:sz="0" w:space="0" w:color="auto"/>
      </w:divBdr>
    </w:div>
    <w:div w:id="1446117910">
      <w:bodyDiv w:val="1"/>
      <w:marLeft w:val="0"/>
      <w:marRight w:val="0"/>
      <w:marTop w:val="0"/>
      <w:marBottom w:val="0"/>
      <w:divBdr>
        <w:top w:val="none" w:sz="0" w:space="0" w:color="auto"/>
        <w:left w:val="none" w:sz="0" w:space="0" w:color="auto"/>
        <w:bottom w:val="none" w:sz="0" w:space="0" w:color="auto"/>
        <w:right w:val="none" w:sz="0" w:space="0" w:color="auto"/>
      </w:divBdr>
    </w:div>
    <w:div w:id="1446802164">
      <w:bodyDiv w:val="1"/>
      <w:marLeft w:val="0"/>
      <w:marRight w:val="0"/>
      <w:marTop w:val="0"/>
      <w:marBottom w:val="0"/>
      <w:divBdr>
        <w:top w:val="none" w:sz="0" w:space="0" w:color="auto"/>
        <w:left w:val="none" w:sz="0" w:space="0" w:color="auto"/>
        <w:bottom w:val="none" w:sz="0" w:space="0" w:color="auto"/>
        <w:right w:val="none" w:sz="0" w:space="0" w:color="auto"/>
      </w:divBdr>
    </w:div>
    <w:div w:id="1467552191">
      <w:bodyDiv w:val="1"/>
      <w:marLeft w:val="0"/>
      <w:marRight w:val="0"/>
      <w:marTop w:val="0"/>
      <w:marBottom w:val="0"/>
      <w:divBdr>
        <w:top w:val="none" w:sz="0" w:space="0" w:color="auto"/>
        <w:left w:val="none" w:sz="0" w:space="0" w:color="auto"/>
        <w:bottom w:val="none" w:sz="0" w:space="0" w:color="auto"/>
        <w:right w:val="none" w:sz="0" w:space="0" w:color="auto"/>
      </w:divBdr>
    </w:div>
    <w:div w:id="1489862593">
      <w:bodyDiv w:val="1"/>
      <w:marLeft w:val="0"/>
      <w:marRight w:val="0"/>
      <w:marTop w:val="0"/>
      <w:marBottom w:val="0"/>
      <w:divBdr>
        <w:top w:val="none" w:sz="0" w:space="0" w:color="auto"/>
        <w:left w:val="none" w:sz="0" w:space="0" w:color="auto"/>
        <w:bottom w:val="none" w:sz="0" w:space="0" w:color="auto"/>
        <w:right w:val="none" w:sz="0" w:space="0" w:color="auto"/>
      </w:divBdr>
    </w:div>
    <w:div w:id="1490056792">
      <w:bodyDiv w:val="1"/>
      <w:marLeft w:val="0"/>
      <w:marRight w:val="0"/>
      <w:marTop w:val="0"/>
      <w:marBottom w:val="0"/>
      <w:divBdr>
        <w:top w:val="none" w:sz="0" w:space="0" w:color="auto"/>
        <w:left w:val="none" w:sz="0" w:space="0" w:color="auto"/>
        <w:bottom w:val="none" w:sz="0" w:space="0" w:color="auto"/>
        <w:right w:val="none" w:sz="0" w:space="0" w:color="auto"/>
      </w:divBdr>
    </w:div>
    <w:div w:id="1492133982">
      <w:bodyDiv w:val="1"/>
      <w:marLeft w:val="0"/>
      <w:marRight w:val="0"/>
      <w:marTop w:val="0"/>
      <w:marBottom w:val="0"/>
      <w:divBdr>
        <w:top w:val="none" w:sz="0" w:space="0" w:color="auto"/>
        <w:left w:val="none" w:sz="0" w:space="0" w:color="auto"/>
        <w:bottom w:val="none" w:sz="0" w:space="0" w:color="auto"/>
        <w:right w:val="none" w:sz="0" w:space="0" w:color="auto"/>
      </w:divBdr>
    </w:div>
    <w:div w:id="1495604292">
      <w:bodyDiv w:val="1"/>
      <w:marLeft w:val="0"/>
      <w:marRight w:val="0"/>
      <w:marTop w:val="0"/>
      <w:marBottom w:val="0"/>
      <w:divBdr>
        <w:top w:val="none" w:sz="0" w:space="0" w:color="auto"/>
        <w:left w:val="none" w:sz="0" w:space="0" w:color="auto"/>
        <w:bottom w:val="none" w:sz="0" w:space="0" w:color="auto"/>
        <w:right w:val="none" w:sz="0" w:space="0" w:color="auto"/>
      </w:divBdr>
    </w:div>
    <w:div w:id="1516458972">
      <w:bodyDiv w:val="1"/>
      <w:marLeft w:val="0"/>
      <w:marRight w:val="0"/>
      <w:marTop w:val="0"/>
      <w:marBottom w:val="0"/>
      <w:divBdr>
        <w:top w:val="none" w:sz="0" w:space="0" w:color="auto"/>
        <w:left w:val="none" w:sz="0" w:space="0" w:color="auto"/>
        <w:bottom w:val="none" w:sz="0" w:space="0" w:color="auto"/>
        <w:right w:val="none" w:sz="0" w:space="0" w:color="auto"/>
      </w:divBdr>
    </w:div>
    <w:div w:id="1519587675">
      <w:bodyDiv w:val="1"/>
      <w:marLeft w:val="0"/>
      <w:marRight w:val="0"/>
      <w:marTop w:val="0"/>
      <w:marBottom w:val="0"/>
      <w:divBdr>
        <w:top w:val="none" w:sz="0" w:space="0" w:color="auto"/>
        <w:left w:val="none" w:sz="0" w:space="0" w:color="auto"/>
        <w:bottom w:val="none" w:sz="0" w:space="0" w:color="auto"/>
        <w:right w:val="none" w:sz="0" w:space="0" w:color="auto"/>
      </w:divBdr>
    </w:div>
    <w:div w:id="1525633095">
      <w:bodyDiv w:val="1"/>
      <w:marLeft w:val="0"/>
      <w:marRight w:val="0"/>
      <w:marTop w:val="0"/>
      <w:marBottom w:val="0"/>
      <w:divBdr>
        <w:top w:val="none" w:sz="0" w:space="0" w:color="auto"/>
        <w:left w:val="none" w:sz="0" w:space="0" w:color="auto"/>
        <w:bottom w:val="none" w:sz="0" w:space="0" w:color="auto"/>
        <w:right w:val="none" w:sz="0" w:space="0" w:color="auto"/>
      </w:divBdr>
    </w:div>
    <w:div w:id="1530677072">
      <w:bodyDiv w:val="1"/>
      <w:marLeft w:val="0"/>
      <w:marRight w:val="0"/>
      <w:marTop w:val="0"/>
      <w:marBottom w:val="0"/>
      <w:divBdr>
        <w:top w:val="none" w:sz="0" w:space="0" w:color="auto"/>
        <w:left w:val="none" w:sz="0" w:space="0" w:color="auto"/>
        <w:bottom w:val="none" w:sz="0" w:space="0" w:color="auto"/>
        <w:right w:val="none" w:sz="0" w:space="0" w:color="auto"/>
      </w:divBdr>
    </w:div>
    <w:div w:id="1537111192">
      <w:bodyDiv w:val="1"/>
      <w:marLeft w:val="0"/>
      <w:marRight w:val="0"/>
      <w:marTop w:val="0"/>
      <w:marBottom w:val="0"/>
      <w:divBdr>
        <w:top w:val="none" w:sz="0" w:space="0" w:color="auto"/>
        <w:left w:val="none" w:sz="0" w:space="0" w:color="auto"/>
        <w:bottom w:val="none" w:sz="0" w:space="0" w:color="auto"/>
        <w:right w:val="none" w:sz="0" w:space="0" w:color="auto"/>
      </w:divBdr>
    </w:div>
    <w:div w:id="1538394277">
      <w:bodyDiv w:val="1"/>
      <w:marLeft w:val="0"/>
      <w:marRight w:val="0"/>
      <w:marTop w:val="0"/>
      <w:marBottom w:val="0"/>
      <w:divBdr>
        <w:top w:val="none" w:sz="0" w:space="0" w:color="auto"/>
        <w:left w:val="none" w:sz="0" w:space="0" w:color="auto"/>
        <w:bottom w:val="none" w:sz="0" w:space="0" w:color="auto"/>
        <w:right w:val="none" w:sz="0" w:space="0" w:color="auto"/>
      </w:divBdr>
    </w:div>
    <w:div w:id="1546335634">
      <w:bodyDiv w:val="1"/>
      <w:marLeft w:val="0"/>
      <w:marRight w:val="0"/>
      <w:marTop w:val="0"/>
      <w:marBottom w:val="0"/>
      <w:divBdr>
        <w:top w:val="none" w:sz="0" w:space="0" w:color="auto"/>
        <w:left w:val="none" w:sz="0" w:space="0" w:color="auto"/>
        <w:bottom w:val="none" w:sz="0" w:space="0" w:color="auto"/>
        <w:right w:val="none" w:sz="0" w:space="0" w:color="auto"/>
      </w:divBdr>
    </w:div>
    <w:div w:id="1549218487">
      <w:bodyDiv w:val="1"/>
      <w:marLeft w:val="0"/>
      <w:marRight w:val="0"/>
      <w:marTop w:val="0"/>
      <w:marBottom w:val="0"/>
      <w:divBdr>
        <w:top w:val="none" w:sz="0" w:space="0" w:color="auto"/>
        <w:left w:val="none" w:sz="0" w:space="0" w:color="auto"/>
        <w:bottom w:val="none" w:sz="0" w:space="0" w:color="auto"/>
        <w:right w:val="none" w:sz="0" w:space="0" w:color="auto"/>
      </w:divBdr>
    </w:div>
    <w:div w:id="1553731767">
      <w:bodyDiv w:val="1"/>
      <w:marLeft w:val="0"/>
      <w:marRight w:val="0"/>
      <w:marTop w:val="0"/>
      <w:marBottom w:val="0"/>
      <w:divBdr>
        <w:top w:val="none" w:sz="0" w:space="0" w:color="auto"/>
        <w:left w:val="none" w:sz="0" w:space="0" w:color="auto"/>
        <w:bottom w:val="none" w:sz="0" w:space="0" w:color="auto"/>
        <w:right w:val="none" w:sz="0" w:space="0" w:color="auto"/>
      </w:divBdr>
    </w:div>
    <w:div w:id="1572156173">
      <w:bodyDiv w:val="1"/>
      <w:marLeft w:val="0"/>
      <w:marRight w:val="0"/>
      <w:marTop w:val="0"/>
      <w:marBottom w:val="0"/>
      <w:divBdr>
        <w:top w:val="none" w:sz="0" w:space="0" w:color="auto"/>
        <w:left w:val="none" w:sz="0" w:space="0" w:color="auto"/>
        <w:bottom w:val="none" w:sz="0" w:space="0" w:color="auto"/>
        <w:right w:val="none" w:sz="0" w:space="0" w:color="auto"/>
      </w:divBdr>
    </w:div>
    <w:div w:id="1575166869">
      <w:bodyDiv w:val="1"/>
      <w:marLeft w:val="0"/>
      <w:marRight w:val="0"/>
      <w:marTop w:val="0"/>
      <w:marBottom w:val="0"/>
      <w:divBdr>
        <w:top w:val="none" w:sz="0" w:space="0" w:color="auto"/>
        <w:left w:val="none" w:sz="0" w:space="0" w:color="auto"/>
        <w:bottom w:val="none" w:sz="0" w:space="0" w:color="auto"/>
        <w:right w:val="none" w:sz="0" w:space="0" w:color="auto"/>
      </w:divBdr>
    </w:div>
    <w:div w:id="1585185622">
      <w:bodyDiv w:val="1"/>
      <w:marLeft w:val="0"/>
      <w:marRight w:val="0"/>
      <w:marTop w:val="0"/>
      <w:marBottom w:val="0"/>
      <w:divBdr>
        <w:top w:val="none" w:sz="0" w:space="0" w:color="auto"/>
        <w:left w:val="none" w:sz="0" w:space="0" w:color="auto"/>
        <w:bottom w:val="none" w:sz="0" w:space="0" w:color="auto"/>
        <w:right w:val="none" w:sz="0" w:space="0" w:color="auto"/>
      </w:divBdr>
    </w:div>
    <w:div w:id="1596815993">
      <w:bodyDiv w:val="1"/>
      <w:marLeft w:val="0"/>
      <w:marRight w:val="0"/>
      <w:marTop w:val="0"/>
      <w:marBottom w:val="0"/>
      <w:divBdr>
        <w:top w:val="none" w:sz="0" w:space="0" w:color="auto"/>
        <w:left w:val="none" w:sz="0" w:space="0" w:color="auto"/>
        <w:bottom w:val="none" w:sz="0" w:space="0" w:color="auto"/>
        <w:right w:val="none" w:sz="0" w:space="0" w:color="auto"/>
      </w:divBdr>
    </w:div>
    <w:div w:id="1603681220">
      <w:bodyDiv w:val="1"/>
      <w:marLeft w:val="0"/>
      <w:marRight w:val="0"/>
      <w:marTop w:val="0"/>
      <w:marBottom w:val="0"/>
      <w:divBdr>
        <w:top w:val="none" w:sz="0" w:space="0" w:color="auto"/>
        <w:left w:val="none" w:sz="0" w:space="0" w:color="auto"/>
        <w:bottom w:val="none" w:sz="0" w:space="0" w:color="auto"/>
        <w:right w:val="none" w:sz="0" w:space="0" w:color="auto"/>
      </w:divBdr>
    </w:div>
    <w:div w:id="1621060753">
      <w:bodyDiv w:val="1"/>
      <w:marLeft w:val="0"/>
      <w:marRight w:val="0"/>
      <w:marTop w:val="0"/>
      <w:marBottom w:val="0"/>
      <w:divBdr>
        <w:top w:val="none" w:sz="0" w:space="0" w:color="auto"/>
        <w:left w:val="none" w:sz="0" w:space="0" w:color="auto"/>
        <w:bottom w:val="none" w:sz="0" w:space="0" w:color="auto"/>
        <w:right w:val="none" w:sz="0" w:space="0" w:color="auto"/>
      </w:divBdr>
    </w:div>
    <w:div w:id="1623532830">
      <w:bodyDiv w:val="1"/>
      <w:marLeft w:val="0"/>
      <w:marRight w:val="0"/>
      <w:marTop w:val="0"/>
      <w:marBottom w:val="0"/>
      <w:divBdr>
        <w:top w:val="none" w:sz="0" w:space="0" w:color="auto"/>
        <w:left w:val="none" w:sz="0" w:space="0" w:color="auto"/>
        <w:bottom w:val="none" w:sz="0" w:space="0" w:color="auto"/>
        <w:right w:val="none" w:sz="0" w:space="0" w:color="auto"/>
      </w:divBdr>
    </w:div>
    <w:div w:id="1628392732">
      <w:bodyDiv w:val="1"/>
      <w:marLeft w:val="0"/>
      <w:marRight w:val="0"/>
      <w:marTop w:val="0"/>
      <w:marBottom w:val="0"/>
      <w:divBdr>
        <w:top w:val="none" w:sz="0" w:space="0" w:color="auto"/>
        <w:left w:val="none" w:sz="0" w:space="0" w:color="auto"/>
        <w:bottom w:val="none" w:sz="0" w:space="0" w:color="auto"/>
        <w:right w:val="none" w:sz="0" w:space="0" w:color="auto"/>
      </w:divBdr>
    </w:div>
    <w:div w:id="1631781616">
      <w:bodyDiv w:val="1"/>
      <w:marLeft w:val="0"/>
      <w:marRight w:val="0"/>
      <w:marTop w:val="0"/>
      <w:marBottom w:val="0"/>
      <w:divBdr>
        <w:top w:val="none" w:sz="0" w:space="0" w:color="auto"/>
        <w:left w:val="none" w:sz="0" w:space="0" w:color="auto"/>
        <w:bottom w:val="none" w:sz="0" w:space="0" w:color="auto"/>
        <w:right w:val="none" w:sz="0" w:space="0" w:color="auto"/>
      </w:divBdr>
    </w:div>
    <w:div w:id="1638104642">
      <w:bodyDiv w:val="1"/>
      <w:marLeft w:val="0"/>
      <w:marRight w:val="0"/>
      <w:marTop w:val="0"/>
      <w:marBottom w:val="0"/>
      <w:divBdr>
        <w:top w:val="none" w:sz="0" w:space="0" w:color="auto"/>
        <w:left w:val="none" w:sz="0" w:space="0" w:color="auto"/>
        <w:bottom w:val="none" w:sz="0" w:space="0" w:color="auto"/>
        <w:right w:val="none" w:sz="0" w:space="0" w:color="auto"/>
      </w:divBdr>
    </w:div>
    <w:div w:id="1646080135">
      <w:bodyDiv w:val="1"/>
      <w:marLeft w:val="0"/>
      <w:marRight w:val="0"/>
      <w:marTop w:val="0"/>
      <w:marBottom w:val="0"/>
      <w:divBdr>
        <w:top w:val="none" w:sz="0" w:space="0" w:color="auto"/>
        <w:left w:val="none" w:sz="0" w:space="0" w:color="auto"/>
        <w:bottom w:val="none" w:sz="0" w:space="0" w:color="auto"/>
        <w:right w:val="none" w:sz="0" w:space="0" w:color="auto"/>
      </w:divBdr>
    </w:div>
    <w:div w:id="1654139918">
      <w:bodyDiv w:val="1"/>
      <w:marLeft w:val="0"/>
      <w:marRight w:val="0"/>
      <w:marTop w:val="0"/>
      <w:marBottom w:val="0"/>
      <w:divBdr>
        <w:top w:val="none" w:sz="0" w:space="0" w:color="auto"/>
        <w:left w:val="none" w:sz="0" w:space="0" w:color="auto"/>
        <w:bottom w:val="none" w:sz="0" w:space="0" w:color="auto"/>
        <w:right w:val="none" w:sz="0" w:space="0" w:color="auto"/>
      </w:divBdr>
    </w:div>
    <w:div w:id="1656763111">
      <w:bodyDiv w:val="1"/>
      <w:marLeft w:val="0"/>
      <w:marRight w:val="0"/>
      <w:marTop w:val="0"/>
      <w:marBottom w:val="0"/>
      <w:divBdr>
        <w:top w:val="none" w:sz="0" w:space="0" w:color="auto"/>
        <w:left w:val="none" w:sz="0" w:space="0" w:color="auto"/>
        <w:bottom w:val="none" w:sz="0" w:space="0" w:color="auto"/>
        <w:right w:val="none" w:sz="0" w:space="0" w:color="auto"/>
      </w:divBdr>
    </w:div>
    <w:div w:id="1663313055">
      <w:bodyDiv w:val="1"/>
      <w:marLeft w:val="0"/>
      <w:marRight w:val="0"/>
      <w:marTop w:val="0"/>
      <w:marBottom w:val="0"/>
      <w:divBdr>
        <w:top w:val="none" w:sz="0" w:space="0" w:color="auto"/>
        <w:left w:val="none" w:sz="0" w:space="0" w:color="auto"/>
        <w:bottom w:val="none" w:sz="0" w:space="0" w:color="auto"/>
        <w:right w:val="none" w:sz="0" w:space="0" w:color="auto"/>
      </w:divBdr>
    </w:div>
    <w:div w:id="1663698481">
      <w:bodyDiv w:val="1"/>
      <w:marLeft w:val="0"/>
      <w:marRight w:val="0"/>
      <w:marTop w:val="0"/>
      <w:marBottom w:val="0"/>
      <w:divBdr>
        <w:top w:val="none" w:sz="0" w:space="0" w:color="auto"/>
        <w:left w:val="none" w:sz="0" w:space="0" w:color="auto"/>
        <w:bottom w:val="none" w:sz="0" w:space="0" w:color="auto"/>
        <w:right w:val="none" w:sz="0" w:space="0" w:color="auto"/>
      </w:divBdr>
    </w:div>
    <w:div w:id="1673725559">
      <w:bodyDiv w:val="1"/>
      <w:marLeft w:val="0"/>
      <w:marRight w:val="0"/>
      <w:marTop w:val="0"/>
      <w:marBottom w:val="0"/>
      <w:divBdr>
        <w:top w:val="none" w:sz="0" w:space="0" w:color="auto"/>
        <w:left w:val="none" w:sz="0" w:space="0" w:color="auto"/>
        <w:bottom w:val="none" w:sz="0" w:space="0" w:color="auto"/>
        <w:right w:val="none" w:sz="0" w:space="0" w:color="auto"/>
      </w:divBdr>
    </w:div>
    <w:div w:id="1682509461">
      <w:bodyDiv w:val="1"/>
      <w:marLeft w:val="0"/>
      <w:marRight w:val="0"/>
      <w:marTop w:val="0"/>
      <w:marBottom w:val="0"/>
      <w:divBdr>
        <w:top w:val="none" w:sz="0" w:space="0" w:color="auto"/>
        <w:left w:val="none" w:sz="0" w:space="0" w:color="auto"/>
        <w:bottom w:val="none" w:sz="0" w:space="0" w:color="auto"/>
        <w:right w:val="none" w:sz="0" w:space="0" w:color="auto"/>
      </w:divBdr>
    </w:div>
    <w:div w:id="1684628098">
      <w:bodyDiv w:val="1"/>
      <w:marLeft w:val="0"/>
      <w:marRight w:val="0"/>
      <w:marTop w:val="0"/>
      <w:marBottom w:val="0"/>
      <w:divBdr>
        <w:top w:val="none" w:sz="0" w:space="0" w:color="auto"/>
        <w:left w:val="none" w:sz="0" w:space="0" w:color="auto"/>
        <w:bottom w:val="none" w:sz="0" w:space="0" w:color="auto"/>
        <w:right w:val="none" w:sz="0" w:space="0" w:color="auto"/>
      </w:divBdr>
    </w:div>
    <w:div w:id="1686712625">
      <w:bodyDiv w:val="1"/>
      <w:marLeft w:val="0"/>
      <w:marRight w:val="0"/>
      <w:marTop w:val="0"/>
      <w:marBottom w:val="0"/>
      <w:divBdr>
        <w:top w:val="none" w:sz="0" w:space="0" w:color="auto"/>
        <w:left w:val="none" w:sz="0" w:space="0" w:color="auto"/>
        <w:bottom w:val="none" w:sz="0" w:space="0" w:color="auto"/>
        <w:right w:val="none" w:sz="0" w:space="0" w:color="auto"/>
      </w:divBdr>
    </w:div>
    <w:div w:id="1688212282">
      <w:bodyDiv w:val="1"/>
      <w:marLeft w:val="0"/>
      <w:marRight w:val="0"/>
      <w:marTop w:val="0"/>
      <w:marBottom w:val="0"/>
      <w:divBdr>
        <w:top w:val="none" w:sz="0" w:space="0" w:color="auto"/>
        <w:left w:val="none" w:sz="0" w:space="0" w:color="auto"/>
        <w:bottom w:val="none" w:sz="0" w:space="0" w:color="auto"/>
        <w:right w:val="none" w:sz="0" w:space="0" w:color="auto"/>
      </w:divBdr>
    </w:div>
    <w:div w:id="1698266874">
      <w:bodyDiv w:val="1"/>
      <w:marLeft w:val="0"/>
      <w:marRight w:val="0"/>
      <w:marTop w:val="0"/>
      <w:marBottom w:val="0"/>
      <w:divBdr>
        <w:top w:val="none" w:sz="0" w:space="0" w:color="auto"/>
        <w:left w:val="none" w:sz="0" w:space="0" w:color="auto"/>
        <w:bottom w:val="none" w:sz="0" w:space="0" w:color="auto"/>
        <w:right w:val="none" w:sz="0" w:space="0" w:color="auto"/>
      </w:divBdr>
    </w:div>
    <w:div w:id="1707874097">
      <w:bodyDiv w:val="1"/>
      <w:marLeft w:val="0"/>
      <w:marRight w:val="0"/>
      <w:marTop w:val="0"/>
      <w:marBottom w:val="0"/>
      <w:divBdr>
        <w:top w:val="none" w:sz="0" w:space="0" w:color="auto"/>
        <w:left w:val="none" w:sz="0" w:space="0" w:color="auto"/>
        <w:bottom w:val="none" w:sz="0" w:space="0" w:color="auto"/>
        <w:right w:val="none" w:sz="0" w:space="0" w:color="auto"/>
      </w:divBdr>
    </w:div>
    <w:div w:id="1710255081">
      <w:bodyDiv w:val="1"/>
      <w:marLeft w:val="0"/>
      <w:marRight w:val="0"/>
      <w:marTop w:val="0"/>
      <w:marBottom w:val="0"/>
      <w:divBdr>
        <w:top w:val="none" w:sz="0" w:space="0" w:color="auto"/>
        <w:left w:val="none" w:sz="0" w:space="0" w:color="auto"/>
        <w:bottom w:val="none" w:sz="0" w:space="0" w:color="auto"/>
        <w:right w:val="none" w:sz="0" w:space="0" w:color="auto"/>
      </w:divBdr>
    </w:div>
    <w:div w:id="1713192990">
      <w:bodyDiv w:val="1"/>
      <w:marLeft w:val="0"/>
      <w:marRight w:val="0"/>
      <w:marTop w:val="0"/>
      <w:marBottom w:val="0"/>
      <w:divBdr>
        <w:top w:val="none" w:sz="0" w:space="0" w:color="auto"/>
        <w:left w:val="none" w:sz="0" w:space="0" w:color="auto"/>
        <w:bottom w:val="none" w:sz="0" w:space="0" w:color="auto"/>
        <w:right w:val="none" w:sz="0" w:space="0" w:color="auto"/>
      </w:divBdr>
    </w:div>
    <w:div w:id="1714844136">
      <w:bodyDiv w:val="1"/>
      <w:marLeft w:val="0"/>
      <w:marRight w:val="0"/>
      <w:marTop w:val="0"/>
      <w:marBottom w:val="0"/>
      <w:divBdr>
        <w:top w:val="none" w:sz="0" w:space="0" w:color="auto"/>
        <w:left w:val="none" w:sz="0" w:space="0" w:color="auto"/>
        <w:bottom w:val="none" w:sz="0" w:space="0" w:color="auto"/>
        <w:right w:val="none" w:sz="0" w:space="0" w:color="auto"/>
      </w:divBdr>
    </w:div>
    <w:div w:id="1727946495">
      <w:bodyDiv w:val="1"/>
      <w:marLeft w:val="0"/>
      <w:marRight w:val="0"/>
      <w:marTop w:val="0"/>
      <w:marBottom w:val="0"/>
      <w:divBdr>
        <w:top w:val="none" w:sz="0" w:space="0" w:color="auto"/>
        <w:left w:val="none" w:sz="0" w:space="0" w:color="auto"/>
        <w:bottom w:val="none" w:sz="0" w:space="0" w:color="auto"/>
        <w:right w:val="none" w:sz="0" w:space="0" w:color="auto"/>
      </w:divBdr>
    </w:div>
    <w:div w:id="1736006713">
      <w:bodyDiv w:val="1"/>
      <w:marLeft w:val="0"/>
      <w:marRight w:val="0"/>
      <w:marTop w:val="0"/>
      <w:marBottom w:val="0"/>
      <w:divBdr>
        <w:top w:val="none" w:sz="0" w:space="0" w:color="auto"/>
        <w:left w:val="none" w:sz="0" w:space="0" w:color="auto"/>
        <w:bottom w:val="none" w:sz="0" w:space="0" w:color="auto"/>
        <w:right w:val="none" w:sz="0" w:space="0" w:color="auto"/>
      </w:divBdr>
    </w:div>
    <w:div w:id="1749644377">
      <w:bodyDiv w:val="1"/>
      <w:marLeft w:val="0"/>
      <w:marRight w:val="0"/>
      <w:marTop w:val="0"/>
      <w:marBottom w:val="0"/>
      <w:divBdr>
        <w:top w:val="none" w:sz="0" w:space="0" w:color="auto"/>
        <w:left w:val="none" w:sz="0" w:space="0" w:color="auto"/>
        <w:bottom w:val="none" w:sz="0" w:space="0" w:color="auto"/>
        <w:right w:val="none" w:sz="0" w:space="0" w:color="auto"/>
      </w:divBdr>
    </w:div>
    <w:div w:id="1766539522">
      <w:bodyDiv w:val="1"/>
      <w:marLeft w:val="0"/>
      <w:marRight w:val="0"/>
      <w:marTop w:val="0"/>
      <w:marBottom w:val="0"/>
      <w:divBdr>
        <w:top w:val="none" w:sz="0" w:space="0" w:color="auto"/>
        <w:left w:val="none" w:sz="0" w:space="0" w:color="auto"/>
        <w:bottom w:val="none" w:sz="0" w:space="0" w:color="auto"/>
        <w:right w:val="none" w:sz="0" w:space="0" w:color="auto"/>
      </w:divBdr>
    </w:div>
    <w:div w:id="1777170291">
      <w:bodyDiv w:val="1"/>
      <w:marLeft w:val="0"/>
      <w:marRight w:val="0"/>
      <w:marTop w:val="0"/>
      <w:marBottom w:val="0"/>
      <w:divBdr>
        <w:top w:val="none" w:sz="0" w:space="0" w:color="auto"/>
        <w:left w:val="none" w:sz="0" w:space="0" w:color="auto"/>
        <w:bottom w:val="none" w:sz="0" w:space="0" w:color="auto"/>
        <w:right w:val="none" w:sz="0" w:space="0" w:color="auto"/>
      </w:divBdr>
    </w:div>
    <w:div w:id="1787457220">
      <w:bodyDiv w:val="1"/>
      <w:marLeft w:val="0"/>
      <w:marRight w:val="0"/>
      <w:marTop w:val="0"/>
      <w:marBottom w:val="0"/>
      <w:divBdr>
        <w:top w:val="none" w:sz="0" w:space="0" w:color="auto"/>
        <w:left w:val="none" w:sz="0" w:space="0" w:color="auto"/>
        <w:bottom w:val="none" w:sz="0" w:space="0" w:color="auto"/>
        <w:right w:val="none" w:sz="0" w:space="0" w:color="auto"/>
      </w:divBdr>
    </w:div>
    <w:div w:id="1788163252">
      <w:bodyDiv w:val="1"/>
      <w:marLeft w:val="0"/>
      <w:marRight w:val="0"/>
      <w:marTop w:val="0"/>
      <w:marBottom w:val="0"/>
      <w:divBdr>
        <w:top w:val="none" w:sz="0" w:space="0" w:color="auto"/>
        <w:left w:val="none" w:sz="0" w:space="0" w:color="auto"/>
        <w:bottom w:val="none" w:sz="0" w:space="0" w:color="auto"/>
        <w:right w:val="none" w:sz="0" w:space="0" w:color="auto"/>
      </w:divBdr>
    </w:div>
    <w:div w:id="1794130266">
      <w:bodyDiv w:val="1"/>
      <w:marLeft w:val="0"/>
      <w:marRight w:val="0"/>
      <w:marTop w:val="0"/>
      <w:marBottom w:val="0"/>
      <w:divBdr>
        <w:top w:val="none" w:sz="0" w:space="0" w:color="auto"/>
        <w:left w:val="none" w:sz="0" w:space="0" w:color="auto"/>
        <w:bottom w:val="none" w:sz="0" w:space="0" w:color="auto"/>
        <w:right w:val="none" w:sz="0" w:space="0" w:color="auto"/>
      </w:divBdr>
    </w:div>
    <w:div w:id="1795902306">
      <w:bodyDiv w:val="1"/>
      <w:marLeft w:val="0"/>
      <w:marRight w:val="0"/>
      <w:marTop w:val="0"/>
      <w:marBottom w:val="0"/>
      <w:divBdr>
        <w:top w:val="none" w:sz="0" w:space="0" w:color="auto"/>
        <w:left w:val="none" w:sz="0" w:space="0" w:color="auto"/>
        <w:bottom w:val="none" w:sz="0" w:space="0" w:color="auto"/>
        <w:right w:val="none" w:sz="0" w:space="0" w:color="auto"/>
      </w:divBdr>
    </w:div>
    <w:div w:id="1800411609">
      <w:bodyDiv w:val="1"/>
      <w:marLeft w:val="0"/>
      <w:marRight w:val="0"/>
      <w:marTop w:val="0"/>
      <w:marBottom w:val="0"/>
      <w:divBdr>
        <w:top w:val="none" w:sz="0" w:space="0" w:color="auto"/>
        <w:left w:val="none" w:sz="0" w:space="0" w:color="auto"/>
        <w:bottom w:val="none" w:sz="0" w:space="0" w:color="auto"/>
        <w:right w:val="none" w:sz="0" w:space="0" w:color="auto"/>
      </w:divBdr>
    </w:div>
    <w:div w:id="1800764391">
      <w:bodyDiv w:val="1"/>
      <w:marLeft w:val="0"/>
      <w:marRight w:val="0"/>
      <w:marTop w:val="0"/>
      <w:marBottom w:val="0"/>
      <w:divBdr>
        <w:top w:val="none" w:sz="0" w:space="0" w:color="auto"/>
        <w:left w:val="none" w:sz="0" w:space="0" w:color="auto"/>
        <w:bottom w:val="none" w:sz="0" w:space="0" w:color="auto"/>
        <w:right w:val="none" w:sz="0" w:space="0" w:color="auto"/>
      </w:divBdr>
    </w:div>
    <w:div w:id="1801655185">
      <w:bodyDiv w:val="1"/>
      <w:marLeft w:val="0"/>
      <w:marRight w:val="0"/>
      <w:marTop w:val="0"/>
      <w:marBottom w:val="0"/>
      <w:divBdr>
        <w:top w:val="none" w:sz="0" w:space="0" w:color="auto"/>
        <w:left w:val="none" w:sz="0" w:space="0" w:color="auto"/>
        <w:bottom w:val="none" w:sz="0" w:space="0" w:color="auto"/>
        <w:right w:val="none" w:sz="0" w:space="0" w:color="auto"/>
      </w:divBdr>
    </w:div>
    <w:div w:id="1824538803">
      <w:bodyDiv w:val="1"/>
      <w:marLeft w:val="0"/>
      <w:marRight w:val="0"/>
      <w:marTop w:val="0"/>
      <w:marBottom w:val="0"/>
      <w:divBdr>
        <w:top w:val="none" w:sz="0" w:space="0" w:color="auto"/>
        <w:left w:val="none" w:sz="0" w:space="0" w:color="auto"/>
        <w:bottom w:val="none" w:sz="0" w:space="0" w:color="auto"/>
        <w:right w:val="none" w:sz="0" w:space="0" w:color="auto"/>
      </w:divBdr>
    </w:div>
    <w:div w:id="1826166366">
      <w:bodyDiv w:val="1"/>
      <w:marLeft w:val="0"/>
      <w:marRight w:val="0"/>
      <w:marTop w:val="0"/>
      <w:marBottom w:val="0"/>
      <w:divBdr>
        <w:top w:val="none" w:sz="0" w:space="0" w:color="auto"/>
        <w:left w:val="none" w:sz="0" w:space="0" w:color="auto"/>
        <w:bottom w:val="none" w:sz="0" w:space="0" w:color="auto"/>
        <w:right w:val="none" w:sz="0" w:space="0" w:color="auto"/>
      </w:divBdr>
    </w:div>
    <w:div w:id="1833906077">
      <w:bodyDiv w:val="1"/>
      <w:marLeft w:val="0"/>
      <w:marRight w:val="0"/>
      <w:marTop w:val="0"/>
      <w:marBottom w:val="0"/>
      <w:divBdr>
        <w:top w:val="none" w:sz="0" w:space="0" w:color="auto"/>
        <w:left w:val="none" w:sz="0" w:space="0" w:color="auto"/>
        <w:bottom w:val="none" w:sz="0" w:space="0" w:color="auto"/>
        <w:right w:val="none" w:sz="0" w:space="0" w:color="auto"/>
      </w:divBdr>
    </w:div>
    <w:div w:id="1839807594">
      <w:bodyDiv w:val="1"/>
      <w:marLeft w:val="0"/>
      <w:marRight w:val="0"/>
      <w:marTop w:val="0"/>
      <w:marBottom w:val="0"/>
      <w:divBdr>
        <w:top w:val="none" w:sz="0" w:space="0" w:color="auto"/>
        <w:left w:val="none" w:sz="0" w:space="0" w:color="auto"/>
        <w:bottom w:val="none" w:sz="0" w:space="0" w:color="auto"/>
        <w:right w:val="none" w:sz="0" w:space="0" w:color="auto"/>
      </w:divBdr>
    </w:div>
    <w:div w:id="1877501385">
      <w:bodyDiv w:val="1"/>
      <w:marLeft w:val="0"/>
      <w:marRight w:val="0"/>
      <w:marTop w:val="0"/>
      <w:marBottom w:val="0"/>
      <w:divBdr>
        <w:top w:val="none" w:sz="0" w:space="0" w:color="auto"/>
        <w:left w:val="none" w:sz="0" w:space="0" w:color="auto"/>
        <w:bottom w:val="none" w:sz="0" w:space="0" w:color="auto"/>
        <w:right w:val="none" w:sz="0" w:space="0" w:color="auto"/>
      </w:divBdr>
    </w:div>
    <w:div w:id="1891064730">
      <w:bodyDiv w:val="1"/>
      <w:marLeft w:val="0"/>
      <w:marRight w:val="0"/>
      <w:marTop w:val="0"/>
      <w:marBottom w:val="0"/>
      <w:divBdr>
        <w:top w:val="none" w:sz="0" w:space="0" w:color="auto"/>
        <w:left w:val="none" w:sz="0" w:space="0" w:color="auto"/>
        <w:bottom w:val="none" w:sz="0" w:space="0" w:color="auto"/>
        <w:right w:val="none" w:sz="0" w:space="0" w:color="auto"/>
      </w:divBdr>
    </w:div>
    <w:div w:id="1896509272">
      <w:bodyDiv w:val="1"/>
      <w:marLeft w:val="0"/>
      <w:marRight w:val="0"/>
      <w:marTop w:val="0"/>
      <w:marBottom w:val="0"/>
      <w:divBdr>
        <w:top w:val="none" w:sz="0" w:space="0" w:color="auto"/>
        <w:left w:val="none" w:sz="0" w:space="0" w:color="auto"/>
        <w:bottom w:val="none" w:sz="0" w:space="0" w:color="auto"/>
        <w:right w:val="none" w:sz="0" w:space="0" w:color="auto"/>
      </w:divBdr>
    </w:div>
    <w:div w:id="1903710205">
      <w:bodyDiv w:val="1"/>
      <w:marLeft w:val="0"/>
      <w:marRight w:val="0"/>
      <w:marTop w:val="0"/>
      <w:marBottom w:val="0"/>
      <w:divBdr>
        <w:top w:val="none" w:sz="0" w:space="0" w:color="auto"/>
        <w:left w:val="none" w:sz="0" w:space="0" w:color="auto"/>
        <w:bottom w:val="none" w:sz="0" w:space="0" w:color="auto"/>
        <w:right w:val="none" w:sz="0" w:space="0" w:color="auto"/>
      </w:divBdr>
    </w:div>
    <w:div w:id="1913195375">
      <w:bodyDiv w:val="1"/>
      <w:marLeft w:val="0"/>
      <w:marRight w:val="0"/>
      <w:marTop w:val="0"/>
      <w:marBottom w:val="0"/>
      <w:divBdr>
        <w:top w:val="none" w:sz="0" w:space="0" w:color="auto"/>
        <w:left w:val="none" w:sz="0" w:space="0" w:color="auto"/>
        <w:bottom w:val="none" w:sz="0" w:space="0" w:color="auto"/>
        <w:right w:val="none" w:sz="0" w:space="0" w:color="auto"/>
      </w:divBdr>
    </w:div>
    <w:div w:id="1949583114">
      <w:bodyDiv w:val="1"/>
      <w:marLeft w:val="0"/>
      <w:marRight w:val="0"/>
      <w:marTop w:val="0"/>
      <w:marBottom w:val="0"/>
      <w:divBdr>
        <w:top w:val="none" w:sz="0" w:space="0" w:color="auto"/>
        <w:left w:val="none" w:sz="0" w:space="0" w:color="auto"/>
        <w:bottom w:val="none" w:sz="0" w:space="0" w:color="auto"/>
        <w:right w:val="none" w:sz="0" w:space="0" w:color="auto"/>
      </w:divBdr>
    </w:div>
    <w:div w:id="1958413144">
      <w:bodyDiv w:val="1"/>
      <w:marLeft w:val="0"/>
      <w:marRight w:val="0"/>
      <w:marTop w:val="0"/>
      <w:marBottom w:val="0"/>
      <w:divBdr>
        <w:top w:val="none" w:sz="0" w:space="0" w:color="auto"/>
        <w:left w:val="none" w:sz="0" w:space="0" w:color="auto"/>
        <w:bottom w:val="none" w:sz="0" w:space="0" w:color="auto"/>
        <w:right w:val="none" w:sz="0" w:space="0" w:color="auto"/>
      </w:divBdr>
    </w:div>
    <w:div w:id="1964388451">
      <w:bodyDiv w:val="1"/>
      <w:marLeft w:val="0"/>
      <w:marRight w:val="0"/>
      <w:marTop w:val="0"/>
      <w:marBottom w:val="0"/>
      <w:divBdr>
        <w:top w:val="none" w:sz="0" w:space="0" w:color="auto"/>
        <w:left w:val="none" w:sz="0" w:space="0" w:color="auto"/>
        <w:bottom w:val="none" w:sz="0" w:space="0" w:color="auto"/>
        <w:right w:val="none" w:sz="0" w:space="0" w:color="auto"/>
      </w:divBdr>
    </w:div>
    <w:div w:id="1983271847">
      <w:bodyDiv w:val="1"/>
      <w:marLeft w:val="0"/>
      <w:marRight w:val="0"/>
      <w:marTop w:val="0"/>
      <w:marBottom w:val="0"/>
      <w:divBdr>
        <w:top w:val="none" w:sz="0" w:space="0" w:color="auto"/>
        <w:left w:val="none" w:sz="0" w:space="0" w:color="auto"/>
        <w:bottom w:val="none" w:sz="0" w:space="0" w:color="auto"/>
        <w:right w:val="none" w:sz="0" w:space="0" w:color="auto"/>
      </w:divBdr>
    </w:div>
    <w:div w:id="1990286018">
      <w:bodyDiv w:val="1"/>
      <w:marLeft w:val="0"/>
      <w:marRight w:val="0"/>
      <w:marTop w:val="0"/>
      <w:marBottom w:val="0"/>
      <w:divBdr>
        <w:top w:val="none" w:sz="0" w:space="0" w:color="auto"/>
        <w:left w:val="none" w:sz="0" w:space="0" w:color="auto"/>
        <w:bottom w:val="none" w:sz="0" w:space="0" w:color="auto"/>
        <w:right w:val="none" w:sz="0" w:space="0" w:color="auto"/>
      </w:divBdr>
    </w:div>
    <w:div w:id="2001811965">
      <w:bodyDiv w:val="1"/>
      <w:marLeft w:val="0"/>
      <w:marRight w:val="0"/>
      <w:marTop w:val="0"/>
      <w:marBottom w:val="0"/>
      <w:divBdr>
        <w:top w:val="none" w:sz="0" w:space="0" w:color="auto"/>
        <w:left w:val="none" w:sz="0" w:space="0" w:color="auto"/>
        <w:bottom w:val="none" w:sz="0" w:space="0" w:color="auto"/>
        <w:right w:val="none" w:sz="0" w:space="0" w:color="auto"/>
      </w:divBdr>
    </w:div>
    <w:div w:id="2012444403">
      <w:bodyDiv w:val="1"/>
      <w:marLeft w:val="0"/>
      <w:marRight w:val="0"/>
      <w:marTop w:val="0"/>
      <w:marBottom w:val="0"/>
      <w:divBdr>
        <w:top w:val="none" w:sz="0" w:space="0" w:color="auto"/>
        <w:left w:val="none" w:sz="0" w:space="0" w:color="auto"/>
        <w:bottom w:val="none" w:sz="0" w:space="0" w:color="auto"/>
        <w:right w:val="none" w:sz="0" w:space="0" w:color="auto"/>
      </w:divBdr>
    </w:div>
    <w:div w:id="2038775179">
      <w:bodyDiv w:val="1"/>
      <w:marLeft w:val="0"/>
      <w:marRight w:val="0"/>
      <w:marTop w:val="0"/>
      <w:marBottom w:val="0"/>
      <w:divBdr>
        <w:top w:val="none" w:sz="0" w:space="0" w:color="auto"/>
        <w:left w:val="none" w:sz="0" w:space="0" w:color="auto"/>
        <w:bottom w:val="none" w:sz="0" w:space="0" w:color="auto"/>
        <w:right w:val="none" w:sz="0" w:space="0" w:color="auto"/>
      </w:divBdr>
    </w:div>
    <w:div w:id="2041274779">
      <w:bodyDiv w:val="1"/>
      <w:marLeft w:val="0"/>
      <w:marRight w:val="0"/>
      <w:marTop w:val="0"/>
      <w:marBottom w:val="0"/>
      <w:divBdr>
        <w:top w:val="none" w:sz="0" w:space="0" w:color="auto"/>
        <w:left w:val="none" w:sz="0" w:space="0" w:color="auto"/>
        <w:bottom w:val="none" w:sz="0" w:space="0" w:color="auto"/>
        <w:right w:val="none" w:sz="0" w:space="0" w:color="auto"/>
      </w:divBdr>
    </w:div>
    <w:div w:id="2057006963">
      <w:bodyDiv w:val="1"/>
      <w:marLeft w:val="0"/>
      <w:marRight w:val="0"/>
      <w:marTop w:val="0"/>
      <w:marBottom w:val="0"/>
      <w:divBdr>
        <w:top w:val="none" w:sz="0" w:space="0" w:color="auto"/>
        <w:left w:val="none" w:sz="0" w:space="0" w:color="auto"/>
        <w:bottom w:val="none" w:sz="0" w:space="0" w:color="auto"/>
        <w:right w:val="none" w:sz="0" w:space="0" w:color="auto"/>
      </w:divBdr>
    </w:div>
    <w:div w:id="2060979669">
      <w:bodyDiv w:val="1"/>
      <w:marLeft w:val="0"/>
      <w:marRight w:val="0"/>
      <w:marTop w:val="0"/>
      <w:marBottom w:val="0"/>
      <w:divBdr>
        <w:top w:val="none" w:sz="0" w:space="0" w:color="auto"/>
        <w:left w:val="none" w:sz="0" w:space="0" w:color="auto"/>
        <w:bottom w:val="none" w:sz="0" w:space="0" w:color="auto"/>
        <w:right w:val="none" w:sz="0" w:space="0" w:color="auto"/>
      </w:divBdr>
    </w:div>
    <w:div w:id="2066680412">
      <w:bodyDiv w:val="1"/>
      <w:marLeft w:val="0"/>
      <w:marRight w:val="0"/>
      <w:marTop w:val="0"/>
      <w:marBottom w:val="0"/>
      <w:divBdr>
        <w:top w:val="none" w:sz="0" w:space="0" w:color="auto"/>
        <w:left w:val="none" w:sz="0" w:space="0" w:color="auto"/>
        <w:bottom w:val="none" w:sz="0" w:space="0" w:color="auto"/>
        <w:right w:val="none" w:sz="0" w:space="0" w:color="auto"/>
      </w:divBdr>
    </w:div>
    <w:div w:id="2074619452">
      <w:bodyDiv w:val="1"/>
      <w:marLeft w:val="0"/>
      <w:marRight w:val="0"/>
      <w:marTop w:val="0"/>
      <w:marBottom w:val="0"/>
      <w:divBdr>
        <w:top w:val="none" w:sz="0" w:space="0" w:color="auto"/>
        <w:left w:val="none" w:sz="0" w:space="0" w:color="auto"/>
        <w:bottom w:val="none" w:sz="0" w:space="0" w:color="auto"/>
        <w:right w:val="none" w:sz="0" w:space="0" w:color="auto"/>
      </w:divBdr>
    </w:div>
    <w:div w:id="2078551953">
      <w:bodyDiv w:val="1"/>
      <w:marLeft w:val="0"/>
      <w:marRight w:val="0"/>
      <w:marTop w:val="0"/>
      <w:marBottom w:val="0"/>
      <w:divBdr>
        <w:top w:val="none" w:sz="0" w:space="0" w:color="auto"/>
        <w:left w:val="none" w:sz="0" w:space="0" w:color="auto"/>
        <w:bottom w:val="none" w:sz="0" w:space="0" w:color="auto"/>
        <w:right w:val="none" w:sz="0" w:space="0" w:color="auto"/>
      </w:divBdr>
    </w:div>
    <w:div w:id="2080668311">
      <w:bodyDiv w:val="1"/>
      <w:marLeft w:val="0"/>
      <w:marRight w:val="0"/>
      <w:marTop w:val="0"/>
      <w:marBottom w:val="0"/>
      <w:divBdr>
        <w:top w:val="none" w:sz="0" w:space="0" w:color="auto"/>
        <w:left w:val="none" w:sz="0" w:space="0" w:color="auto"/>
        <w:bottom w:val="none" w:sz="0" w:space="0" w:color="auto"/>
        <w:right w:val="none" w:sz="0" w:space="0" w:color="auto"/>
      </w:divBdr>
    </w:div>
    <w:div w:id="2090541777">
      <w:bodyDiv w:val="1"/>
      <w:marLeft w:val="0"/>
      <w:marRight w:val="0"/>
      <w:marTop w:val="0"/>
      <w:marBottom w:val="0"/>
      <w:divBdr>
        <w:top w:val="none" w:sz="0" w:space="0" w:color="auto"/>
        <w:left w:val="none" w:sz="0" w:space="0" w:color="auto"/>
        <w:bottom w:val="none" w:sz="0" w:space="0" w:color="auto"/>
        <w:right w:val="none" w:sz="0" w:space="0" w:color="auto"/>
      </w:divBdr>
    </w:div>
    <w:div w:id="2105296084">
      <w:bodyDiv w:val="1"/>
      <w:marLeft w:val="0"/>
      <w:marRight w:val="0"/>
      <w:marTop w:val="0"/>
      <w:marBottom w:val="0"/>
      <w:divBdr>
        <w:top w:val="none" w:sz="0" w:space="0" w:color="auto"/>
        <w:left w:val="none" w:sz="0" w:space="0" w:color="auto"/>
        <w:bottom w:val="none" w:sz="0" w:space="0" w:color="auto"/>
        <w:right w:val="none" w:sz="0" w:space="0" w:color="auto"/>
      </w:divBdr>
    </w:div>
    <w:div w:id="2118018404">
      <w:bodyDiv w:val="1"/>
      <w:marLeft w:val="0"/>
      <w:marRight w:val="0"/>
      <w:marTop w:val="0"/>
      <w:marBottom w:val="0"/>
      <w:divBdr>
        <w:top w:val="none" w:sz="0" w:space="0" w:color="auto"/>
        <w:left w:val="none" w:sz="0" w:space="0" w:color="auto"/>
        <w:bottom w:val="none" w:sz="0" w:space="0" w:color="auto"/>
        <w:right w:val="none" w:sz="0" w:space="0" w:color="auto"/>
      </w:divBdr>
    </w:div>
    <w:div w:id="2127963482">
      <w:bodyDiv w:val="1"/>
      <w:marLeft w:val="0"/>
      <w:marRight w:val="0"/>
      <w:marTop w:val="0"/>
      <w:marBottom w:val="0"/>
      <w:divBdr>
        <w:top w:val="none" w:sz="0" w:space="0" w:color="auto"/>
        <w:left w:val="none" w:sz="0" w:space="0" w:color="auto"/>
        <w:bottom w:val="none" w:sz="0" w:space="0" w:color="auto"/>
        <w:right w:val="none" w:sz="0" w:space="0" w:color="auto"/>
      </w:divBdr>
    </w:div>
    <w:div w:id="21285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tats.oecd.org/index.aspx?DataSetCode=HEALTH_STAT"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onwealthfund.org/publications/press-releases/2014/jun/us-health-system-ranks-las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propper@imperial.ac.uk"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AppData\Local\Temp\Fiscal%20Studies%20for%20Wiley%20typeset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8140C-B629-49BB-A0D4-0D998455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Fiscal Studies for Wiley typesetting</Template>
  <TotalTime>0</TotalTime>
  <Pages>31</Pages>
  <Words>13318</Words>
  <Characters>75914</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A Cost–Benefit Approach to the Evaluation of Regional Selective Assistance</vt:lpstr>
    </vt:vector>
  </TitlesOfParts>
  <Company>Birkbeck Economics</Company>
  <LinksUpToDate>false</LinksUpToDate>
  <CharactersWithSpaces>89054</CharactersWithSpaces>
  <SharedDoc>false</SharedDoc>
  <HLinks>
    <vt:vector size="18" baseType="variant">
      <vt:variant>
        <vt:i4>7012411</vt:i4>
      </vt:variant>
      <vt:variant>
        <vt:i4>45</vt:i4>
      </vt:variant>
      <vt:variant>
        <vt:i4>0</vt:i4>
      </vt:variant>
      <vt:variant>
        <vt:i4>5</vt:i4>
      </vt:variant>
      <vt:variant>
        <vt:lpwstr>http://www.oecd.org/dataoecd/12/27/2498389.pdf</vt:lpwstr>
      </vt:variant>
      <vt:variant>
        <vt:lpwstr/>
      </vt:variant>
      <vt:variant>
        <vt:i4>6619255</vt:i4>
      </vt:variant>
      <vt:variant>
        <vt:i4>3</vt:i4>
      </vt:variant>
      <vt:variant>
        <vt:i4>0</vt:i4>
      </vt:variant>
      <vt:variant>
        <vt:i4>5</vt:i4>
      </vt:variant>
      <vt:variant>
        <vt:lpwstr>http://www.sec.gov/answers/form10k.htm</vt:lpwstr>
      </vt:variant>
      <vt:variant>
        <vt:lpwstr/>
      </vt:variant>
      <vt:variant>
        <vt:i4>1966107</vt:i4>
      </vt:variant>
      <vt:variant>
        <vt:i4>0</vt:i4>
      </vt:variant>
      <vt:variant>
        <vt:i4>0</vt:i4>
      </vt:variant>
      <vt:variant>
        <vt:i4>5</vt:i4>
      </vt:variant>
      <vt:variant>
        <vt:lpwstr>http://www.sec.gov/answers/annrep.htm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Cost–Benefit Approach to the Evaluation of Regional Selective Assistance</dc:title>
  <dc:creator>Judith</dc:creator>
  <cp:lastModifiedBy>Richard Cookson</cp:lastModifiedBy>
  <cp:revision>2</cp:revision>
  <cp:lastPrinted>2015-12-03T15:38:00Z</cp:lastPrinted>
  <dcterms:created xsi:type="dcterms:W3CDTF">2016-05-16T11:09:00Z</dcterms:created>
  <dcterms:modified xsi:type="dcterms:W3CDTF">2016-05-16T11:09:00Z</dcterms:modified>
</cp:coreProperties>
</file>