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CD52" w14:textId="77777777" w:rsidR="00CF2A7C" w:rsidRPr="001A297A" w:rsidRDefault="00CF2A7C" w:rsidP="005D2C5D">
      <w:pPr>
        <w:tabs>
          <w:tab w:val="left" w:pos="4260"/>
        </w:tabs>
        <w:kinsoku w:val="0"/>
        <w:overflowPunct w:val="0"/>
        <w:autoSpaceDE w:val="0"/>
        <w:autoSpaceDN w:val="0"/>
        <w:adjustRightInd w:val="0"/>
        <w:spacing w:after="100" w:afterAutospacing="1"/>
        <w:rPr>
          <w:rFonts w:ascii="Garamond" w:hAnsi="Garamond"/>
          <w:lang w:val="en-GB"/>
        </w:rPr>
      </w:pPr>
      <w:r w:rsidRPr="001A297A">
        <w:rPr>
          <w:rFonts w:ascii="Garamond" w:hAnsi="Garamond"/>
          <w:b/>
          <w:bCs/>
          <w:color w:val="212121"/>
          <w:shd w:val="clear" w:color="auto" w:fill="FFFFFF"/>
        </w:rPr>
        <w:t xml:space="preserve">The Westminster Model and the ‘Indivisibility of the Political and Administrative Elite’: A Convenient Myth </w:t>
      </w:r>
      <w:proofErr w:type="gramStart"/>
      <w:r w:rsidRPr="001A297A">
        <w:rPr>
          <w:rFonts w:ascii="Garamond" w:hAnsi="Garamond"/>
          <w:b/>
          <w:bCs/>
          <w:color w:val="212121"/>
          <w:shd w:val="clear" w:color="auto" w:fill="FFFFFF"/>
        </w:rPr>
        <w:t>Whose</w:t>
      </w:r>
      <w:proofErr w:type="gramEnd"/>
      <w:r w:rsidRPr="001A297A">
        <w:rPr>
          <w:rFonts w:ascii="Garamond" w:hAnsi="Garamond"/>
          <w:b/>
          <w:bCs/>
          <w:color w:val="212121"/>
          <w:shd w:val="clear" w:color="auto" w:fill="FFFFFF"/>
        </w:rPr>
        <w:t xml:space="preserve"> Time Is Up?</w:t>
      </w:r>
    </w:p>
    <w:p w14:paraId="55DDA133" w14:textId="77777777" w:rsidR="00CF2A7C" w:rsidRPr="001A297A" w:rsidRDefault="00CF2A7C" w:rsidP="005D2C5D">
      <w:pPr>
        <w:kinsoku w:val="0"/>
        <w:overflowPunct w:val="0"/>
        <w:autoSpaceDE w:val="0"/>
        <w:autoSpaceDN w:val="0"/>
        <w:adjustRightInd w:val="0"/>
        <w:spacing w:after="100" w:afterAutospacing="1"/>
        <w:ind w:left="1590" w:right="1596"/>
        <w:rPr>
          <w:rFonts w:ascii="Garamond" w:hAnsi="Garamond" w:cs="Calibri"/>
          <w:lang w:val="en-GB"/>
        </w:rPr>
      </w:pPr>
    </w:p>
    <w:p w14:paraId="327DF646" w14:textId="77777777" w:rsidR="00CF2A7C" w:rsidRPr="001A297A" w:rsidRDefault="00CF2A7C" w:rsidP="005D2C5D">
      <w:pPr>
        <w:spacing w:after="100" w:afterAutospacing="1"/>
        <w:jc w:val="center"/>
        <w:rPr>
          <w:rFonts w:ascii="Garamond" w:hAnsi="Garamond"/>
          <w:b/>
          <w:bCs/>
          <w:lang w:val="en-GB"/>
        </w:rPr>
      </w:pPr>
      <w:r w:rsidRPr="001A297A">
        <w:rPr>
          <w:rFonts w:ascii="Garamond" w:hAnsi="Garamond"/>
          <w:b/>
          <w:bCs/>
          <w:lang w:val="en-GB"/>
        </w:rPr>
        <w:t>Abstract</w:t>
      </w:r>
    </w:p>
    <w:p w14:paraId="255D9F9E" w14:textId="58E3D269" w:rsidR="00CF2A7C" w:rsidRPr="00761ECE" w:rsidRDefault="00CF2A7C" w:rsidP="005D2C5D">
      <w:pPr>
        <w:pStyle w:val="BodyTextIndent"/>
        <w:spacing w:after="100" w:afterAutospacing="1"/>
        <w:ind w:left="567"/>
        <w:rPr>
          <w:rFonts w:ascii="Garamond" w:hAnsi="Garamond"/>
          <w:color w:val="212121"/>
          <w:shd w:val="clear" w:color="auto" w:fill="FFFFFF"/>
        </w:rPr>
      </w:pPr>
      <w:r w:rsidRPr="001A297A">
        <w:rPr>
          <w:rFonts w:ascii="Garamond" w:hAnsi="Garamond"/>
          <w:color w:val="212121"/>
          <w:shd w:val="clear" w:color="auto" w:fill="FFFFFF"/>
        </w:rPr>
        <w:t xml:space="preserve">This article argues that the principle of indivisibility in the relationship between political and administrative elites </w:t>
      </w:r>
      <w:r w:rsidRPr="00761ECE">
        <w:rPr>
          <w:rFonts w:ascii="Garamond" w:hAnsi="Garamond"/>
          <w:color w:val="212121"/>
          <w:shd w:val="clear" w:color="auto" w:fill="FFFFFF"/>
        </w:rPr>
        <w:t>acted as a central convention of the Westminster system</w:t>
      </w:r>
      <w:r w:rsidR="00466CAD" w:rsidRPr="00761ECE">
        <w:rPr>
          <w:rFonts w:ascii="Garamond" w:hAnsi="Garamond"/>
          <w:color w:val="212121"/>
          <w:shd w:val="clear" w:color="auto" w:fill="FFFFFF"/>
        </w:rPr>
        <w:t xml:space="preserve"> for much of the twentieth century.  </w:t>
      </w:r>
      <w:r w:rsidR="006D40B6" w:rsidRPr="00761ECE">
        <w:rPr>
          <w:rFonts w:ascii="Garamond" w:hAnsi="Garamond"/>
          <w:color w:val="212121"/>
          <w:shd w:val="clear" w:color="auto" w:fill="FFFFFF"/>
        </w:rPr>
        <w:t xml:space="preserve">It explores how </w:t>
      </w:r>
      <w:r w:rsidR="00421BC3">
        <w:rPr>
          <w:rFonts w:ascii="Garamond" w:hAnsi="Garamond"/>
          <w:color w:val="212121"/>
          <w:shd w:val="clear" w:color="auto" w:fill="FFFFFF"/>
        </w:rPr>
        <w:t>in more</w:t>
      </w:r>
      <w:r w:rsidR="00421BC3" w:rsidRPr="00761ECE">
        <w:rPr>
          <w:rFonts w:ascii="Garamond" w:hAnsi="Garamond"/>
          <w:color w:val="212121"/>
          <w:shd w:val="clear" w:color="auto" w:fill="FFFFFF"/>
        </w:rPr>
        <w:t xml:space="preserve"> </w:t>
      </w:r>
      <w:r w:rsidRPr="00761ECE">
        <w:rPr>
          <w:rFonts w:ascii="Garamond" w:hAnsi="Garamond"/>
          <w:color w:val="212121"/>
          <w:shd w:val="clear" w:color="auto" w:fill="FFFFFF"/>
        </w:rPr>
        <w:t xml:space="preserve">recent decades </w:t>
      </w:r>
      <w:r w:rsidR="00466CAD" w:rsidRPr="00761ECE">
        <w:rPr>
          <w:rFonts w:ascii="Garamond" w:hAnsi="Garamond"/>
          <w:color w:val="212121"/>
          <w:shd w:val="clear" w:color="auto" w:fill="FFFFFF"/>
        </w:rPr>
        <w:t xml:space="preserve">this principle has </w:t>
      </w:r>
      <w:r w:rsidRPr="00761ECE">
        <w:rPr>
          <w:rFonts w:ascii="Garamond" w:hAnsi="Garamond"/>
          <w:color w:val="212121"/>
          <w:shd w:val="clear" w:color="auto" w:fill="FFFFFF"/>
        </w:rPr>
        <w:t xml:space="preserve">been challenged by the shift to a principal-agent approach. </w:t>
      </w:r>
      <w:r w:rsidR="006D40B6" w:rsidRPr="00761ECE">
        <w:rPr>
          <w:rFonts w:ascii="Garamond" w:hAnsi="Garamond"/>
          <w:color w:val="212121"/>
          <w:shd w:val="clear" w:color="auto" w:fill="FFFFFF"/>
        </w:rPr>
        <w:t>It considers the extent to which</w:t>
      </w:r>
      <w:r w:rsidRPr="00761ECE">
        <w:rPr>
          <w:rFonts w:ascii="Garamond" w:hAnsi="Garamond"/>
          <w:color w:val="212121"/>
          <w:shd w:val="clear" w:color="auto" w:fill="FFFFFF"/>
        </w:rPr>
        <w:t xml:space="preserve"> </w:t>
      </w:r>
      <w:r w:rsidR="006D40B6" w:rsidRPr="00761ECE">
        <w:rPr>
          <w:rFonts w:ascii="Garamond" w:hAnsi="Garamond"/>
          <w:color w:val="212121"/>
          <w:shd w:val="clear" w:color="auto" w:fill="FFFFFF"/>
        </w:rPr>
        <w:t xml:space="preserve">this shift </w:t>
      </w:r>
      <w:r w:rsidRPr="00761ECE">
        <w:rPr>
          <w:rFonts w:ascii="Garamond" w:hAnsi="Garamond"/>
          <w:color w:val="212121"/>
          <w:shd w:val="clear" w:color="auto" w:fill="FFFFFF"/>
        </w:rPr>
        <w:t xml:space="preserve">diminishes the traditional Westminster </w:t>
      </w:r>
      <w:r w:rsidR="00466CAD" w:rsidRPr="00761ECE">
        <w:rPr>
          <w:rFonts w:ascii="Garamond" w:hAnsi="Garamond"/>
          <w:color w:val="212121"/>
          <w:shd w:val="clear" w:color="auto" w:fill="FFFFFF"/>
        </w:rPr>
        <w:t xml:space="preserve">understanding </w:t>
      </w:r>
      <w:r w:rsidRPr="00761ECE">
        <w:rPr>
          <w:rFonts w:ascii="Garamond" w:hAnsi="Garamond"/>
          <w:color w:val="212121"/>
          <w:shd w:val="clear" w:color="auto" w:fill="FFFFFF"/>
        </w:rPr>
        <w:t xml:space="preserve">of the minister-civil servant relationship as one based on a symbiotic interdependent partnership. In its place has emerged a more universal command and control </w:t>
      </w:r>
      <w:proofErr w:type="gramStart"/>
      <w:r w:rsidR="00466CAD" w:rsidRPr="00761ECE">
        <w:rPr>
          <w:rFonts w:ascii="Garamond" w:hAnsi="Garamond"/>
          <w:color w:val="212121"/>
          <w:shd w:val="clear" w:color="auto" w:fill="FFFFFF"/>
        </w:rPr>
        <w:t>relationship which</w:t>
      </w:r>
      <w:proofErr w:type="gramEnd"/>
      <w:r w:rsidR="00466CAD" w:rsidRPr="00761ECE">
        <w:rPr>
          <w:rFonts w:ascii="Garamond" w:hAnsi="Garamond"/>
          <w:color w:val="212121"/>
          <w:shd w:val="clear" w:color="auto" w:fill="FFFFFF"/>
        </w:rPr>
        <w:t xml:space="preserve"> is</w:t>
      </w:r>
      <w:r w:rsidRPr="00761ECE">
        <w:rPr>
          <w:rFonts w:ascii="Garamond" w:hAnsi="Garamond"/>
          <w:color w:val="212121"/>
          <w:shd w:val="clear" w:color="auto" w:fill="FFFFFF"/>
        </w:rPr>
        <w:t xml:space="preserve"> seen as necessary to meet the demands of modern accountability and transparency. Such a change has fundamentally altered a long-established power-bargain between ministers and civil servants</w:t>
      </w:r>
      <w:r w:rsidR="00466CAD" w:rsidRPr="00761ECE">
        <w:rPr>
          <w:rFonts w:ascii="Garamond" w:hAnsi="Garamond"/>
          <w:color w:val="212121"/>
          <w:shd w:val="clear" w:color="auto" w:fill="FFFFFF"/>
        </w:rPr>
        <w:t xml:space="preserve"> and undermined a core </w:t>
      </w:r>
      <w:r w:rsidR="006D40B6" w:rsidRPr="00761ECE">
        <w:rPr>
          <w:rFonts w:ascii="Garamond" w:hAnsi="Garamond"/>
          <w:color w:val="212121"/>
          <w:shd w:val="clear" w:color="auto" w:fill="FFFFFF"/>
        </w:rPr>
        <w:t>tenet</w:t>
      </w:r>
      <w:r w:rsidR="00466CAD" w:rsidRPr="00761ECE">
        <w:rPr>
          <w:rFonts w:ascii="Garamond" w:hAnsi="Garamond"/>
          <w:color w:val="212121"/>
          <w:shd w:val="clear" w:color="auto" w:fill="FFFFFF"/>
        </w:rPr>
        <w:t xml:space="preserve"> of the Westminster </w:t>
      </w:r>
      <w:r w:rsidR="006D40B6" w:rsidRPr="00761ECE">
        <w:rPr>
          <w:rFonts w:ascii="Garamond" w:hAnsi="Garamond"/>
          <w:color w:val="212121"/>
          <w:shd w:val="clear" w:color="auto" w:fill="FFFFFF"/>
        </w:rPr>
        <w:t>Model.</w:t>
      </w:r>
      <w:r w:rsidRPr="00761ECE">
        <w:rPr>
          <w:rFonts w:ascii="Garamond" w:hAnsi="Garamond"/>
          <w:color w:val="212121"/>
          <w:shd w:val="clear" w:color="auto" w:fill="FFFFFF"/>
        </w:rPr>
        <w:t xml:space="preserve"> </w:t>
      </w:r>
    </w:p>
    <w:p w14:paraId="13C12F1E" w14:textId="77777777" w:rsidR="00CF2A7C" w:rsidRPr="00761ECE" w:rsidRDefault="00CF2A7C" w:rsidP="005D2C5D">
      <w:pPr>
        <w:spacing w:after="100" w:afterAutospacing="1"/>
        <w:rPr>
          <w:rFonts w:ascii="Garamond" w:hAnsi="Garamond"/>
          <w:color w:val="FF0000"/>
          <w:lang w:val="en-GB"/>
        </w:rPr>
      </w:pPr>
    </w:p>
    <w:p w14:paraId="753946A5" w14:textId="70895081" w:rsidR="00CF2A7C" w:rsidRPr="00761ECE" w:rsidRDefault="00CF2A7C" w:rsidP="005D2C5D">
      <w:pPr>
        <w:spacing w:after="100" w:afterAutospacing="1"/>
        <w:rPr>
          <w:rFonts w:ascii="Garamond" w:hAnsi="Garamond"/>
          <w:lang w:val="en-GB"/>
        </w:rPr>
      </w:pPr>
      <w:r w:rsidRPr="00761ECE">
        <w:rPr>
          <w:rFonts w:ascii="Garamond" w:hAnsi="Garamond"/>
          <w:lang w:val="en-GB"/>
        </w:rPr>
        <w:t xml:space="preserve">The story of the British Civil Service in the early twenty-first century is of an institution confronted by an overarching dilemma: is it possible for an organisation to be subject to constant reform </w:t>
      </w:r>
      <w:r w:rsidR="00466CAD" w:rsidRPr="00761ECE">
        <w:rPr>
          <w:rFonts w:ascii="Garamond" w:hAnsi="Garamond"/>
          <w:lang w:val="en-GB"/>
        </w:rPr>
        <w:t>and still retain its key characteristics</w:t>
      </w:r>
      <w:r w:rsidRPr="00761ECE">
        <w:rPr>
          <w:rFonts w:ascii="Garamond" w:hAnsi="Garamond"/>
          <w:lang w:val="en-GB"/>
        </w:rPr>
        <w:t xml:space="preserve">? </w:t>
      </w:r>
      <w:r w:rsidR="00466CAD" w:rsidRPr="00761ECE">
        <w:rPr>
          <w:rFonts w:ascii="Garamond" w:hAnsi="Garamond"/>
          <w:lang w:val="en-GB"/>
        </w:rPr>
        <w:t>T</w:t>
      </w:r>
      <w:r w:rsidRPr="00761ECE">
        <w:rPr>
          <w:rFonts w:ascii="Garamond" w:hAnsi="Garamond"/>
          <w:lang w:val="en-GB"/>
        </w:rPr>
        <w:t>his dilemma can be refined by posing a more exacting question: has more than three decades of government-driven change in Whitehall rendered the Westminster model</w:t>
      </w:r>
      <w:r w:rsidR="00111494" w:rsidRPr="00761ECE">
        <w:rPr>
          <w:rFonts w:ascii="Garamond" w:hAnsi="Garamond"/>
          <w:lang w:val="en-GB"/>
        </w:rPr>
        <w:t xml:space="preserve"> [WM]</w:t>
      </w:r>
      <w:r w:rsidRPr="00761ECE">
        <w:rPr>
          <w:rFonts w:ascii="Garamond" w:hAnsi="Garamond"/>
          <w:lang w:val="en-GB"/>
        </w:rPr>
        <w:t xml:space="preserve"> inadequate as an organising perspective of the British system of government? </w:t>
      </w:r>
    </w:p>
    <w:p w14:paraId="31582359" w14:textId="370BDE1C" w:rsidR="00CF2A7C" w:rsidRPr="00761ECE" w:rsidRDefault="00CF2A7C" w:rsidP="00922611">
      <w:pPr>
        <w:pStyle w:val="NormalWeb"/>
        <w:tabs>
          <w:tab w:val="left" w:pos="567"/>
        </w:tabs>
        <w:spacing w:before="0" w:beforeAutospacing="0"/>
        <w:rPr>
          <w:rFonts w:ascii="Garamond" w:hAnsi="Garamond"/>
        </w:rPr>
      </w:pPr>
      <w:r w:rsidRPr="00761ECE">
        <w:rPr>
          <w:rFonts w:ascii="Garamond" w:hAnsi="Garamond"/>
        </w:rPr>
        <w:tab/>
      </w:r>
      <w:r w:rsidR="007A0B99" w:rsidRPr="00761ECE">
        <w:rPr>
          <w:rFonts w:ascii="Garamond" w:hAnsi="Garamond"/>
        </w:rPr>
        <w:t>To</w:t>
      </w:r>
      <w:r w:rsidRPr="00761ECE">
        <w:rPr>
          <w:rFonts w:ascii="Garamond" w:hAnsi="Garamond"/>
        </w:rPr>
        <w:t xml:space="preserve"> </w:t>
      </w:r>
      <w:r w:rsidR="006D14CF">
        <w:rPr>
          <w:rFonts w:ascii="Garamond" w:hAnsi="Garamond"/>
        </w:rPr>
        <w:t xml:space="preserve">explore </w:t>
      </w:r>
      <w:r w:rsidRPr="00761ECE">
        <w:rPr>
          <w:rFonts w:ascii="Garamond" w:hAnsi="Garamond"/>
        </w:rPr>
        <w:t xml:space="preserve">this dilemma, </w:t>
      </w:r>
      <w:r w:rsidR="007A0B99" w:rsidRPr="00761ECE">
        <w:rPr>
          <w:rFonts w:ascii="Garamond" w:hAnsi="Garamond"/>
        </w:rPr>
        <w:t xml:space="preserve">this </w:t>
      </w:r>
      <w:r w:rsidRPr="00761ECE">
        <w:rPr>
          <w:rFonts w:ascii="Garamond" w:hAnsi="Garamond"/>
        </w:rPr>
        <w:t xml:space="preserve">article </w:t>
      </w:r>
      <w:r w:rsidR="00466CAD" w:rsidRPr="00761ECE">
        <w:rPr>
          <w:rFonts w:ascii="Garamond" w:hAnsi="Garamond"/>
        </w:rPr>
        <w:t>analyses the changing</w:t>
      </w:r>
      <w:r w:rsidRPr="00761ECE">
        <w:rPr>
          <w:rFonts w:ascii="Garamond" w:hAnsi="Garamond"/>
        </w:rPr>
        <w:t xml:space="preserve"> relationship between the political and the administrative class</w:t>
      </w:r>
      <w:r w:rsidR="007A0B99" w:rsidRPr="00761ECE">
        <w:rPr>
          <w:rFonts w:ascii="Garamond" w:hAnsi="Garamond"/>
        </w:rPr>
        <w:t xml:space="preserve"> since the late 1970s</w:t>
      </w:r>
      <w:r w:rsidRPr="00761ECE">
        <w:rPr>
          <w:rFonts w:ascii="Garamond" w:hAnsi="Garamond"/>
        </w:rPr>
        <w:t xml:space="preserve">. The established </w:t>
      </w:r>
      <w:r w:rsidR="00797103" w:rsidRPr="00761ECE">
        <w:rPr>
          <w:rFonts w:ascii="Garamond" w:hAnsi="Garamond"/>
        </w:rPr>
        <w:t xml:space="preserve">constitutional </w:t>
      </w:r>
      <w:r w:rsidRPr="00761ECE">
        <w:rPr>
          <w:rFonts w:ascii="Garamond" w:hAnsi="Garamond"/>
        </w:rPr>
        <w:t xml:space="preserve">orthodoxy </w:t>
      </w:r>
      <w:r w:rsidR="00C33D75" w:rsidRPr="00761ECE">
        <w:rPr>
          <w:rFonts w:ascii="Garamond" w:hAnsi="Garamond"/>
        </w:rPr>
        <w:t>of</w:t>
      </w:r>
      <w:r w:rsidRPr="00761ECE">
        <w:rPr>
          <w:rFonts w:ascii="Garamond" w:hAnsi="Garamond"/>
        </w:rPr>
        <w:t xml:space="preserve"> the </w:t>
      </w:r>
      <w:r w:rsidR="00111494" w:rsidRPr="00761ECE">
        <w:rPr>
          <w:rFonts w:ascii="Garamond" w:hAnsi="Garamond"/>
        </w:rPr>
        <w:t xml:space="preserve">WM </w:t>
      </w:r>
      <w:r w:rsidRPr="00761ECE">
        <w:rPr>
          <w:rFonts w:ascii="Garamond" w:hAnsi="Garamond"/>
        </w:rPr>
        <w:t xml:space="preserve">presents this relationship as a constant, based on a familiar set of characteristics: civil servants advise, ministers decide and the bureaucratic class is neutral, impartial and permanent. </w:t>
      </w:r>
      <w:r w:rsidR="00C33D75" w:rsidRPr="00761ECE">
        <w:rPr>
          <w:rFonts w:ascii="Garamond" w:hAnsi="Garamond"/>
        </w:rPr>
        <w:t>T</w:t>
      </w:r>
      <w:r w:rsidRPr="00761ECE">
        <w:rPr>
          <w:rFonts w:ascii="Garamond" w:hAnsi="Garamond"/>
        </w:rPr>
        <w:t>he cornerstone of the</w:t>
      </w:r>
      <w:r w:rsidR="00C33D75" w:rsidRPr="00761ECE">
        <w:rPr>
          <w:rFonts w:ascii="Garamond" w:hAnsi="Garamond"/>
        </w:rPr>
        <w:t xml:space="preserve"> minister</w:t>
      </w:r>
      <w:r w:rsidR="007A0B99" w:rsidRPr="00761ECE">
        <w:rPr>
          <w:rFonts w:ascii="Garamond" w:hAnsi="Garamond"/>
        </w:rPr>
        <w:t>-</w:t>
      </w:r>
      <w:r w:rsidR="00C33D75" w:rsidRPr="00761ECE">
        <w:rPr>
          <w:rFonts w:ascii="Garamond" w:hAnsi="Garamond"/>
        </w:rPr>
        <w:t>civil servant</w:t>
      </w:r>
      <w:r w:rsidRPr="00761ECE">
        <w:rPr>
          <w:rFonts w:ascii="Garamond" w:hAnsi="Garamond"/>
        </w:rPr>
        <w:t xml:space="preserve"> relationship, established by the 1918 Haldane Report</w:t>
      </w:r>
      <w:r w:rsidR="00797103" w:rsidRPr="00761ECE">
        <w:rPr>
          <w:rFonts w:ascii="Garamond" w:hAnsi="Garamond"/>
        </w:rPr>
        <w:t xml:space="preserve"> </w:t>
      </w:r>
      <w:r w:rsidRPr="00761ECE">
        <w:rPr>
          <w:rFonts w:ascii="Garamond" w:hAnsi="Garamond"/>
        </w:rPr>
        <w:t xml:space="preserve">is that </w:t>
      </w:r>
      <w:r w:rsidR="002D70F1" w:rsidRPr="00761ECE">
        <w:rPr>
          <w:rFonts w:ascii="Garamond" w:hAnsi="Garamond"/>
        </w:rPr>
        <w:t xml:space="preserve">it </w:t>
      </w:r>
      <w:r w:rsidRPr="00761ECE">
        <w:rPr>
          <w:rFonts w:ascii="Garamond" w:hAnsi="Garamond"/>
        </w:rPr>
        <w:t>operate</w:t>
      </w:r>
      <w:r w:rsidR="002D70F1" w:rsidRPr="00761ECE">
        <w:rPr>
          <w:rFonts w:ascii="Garamond" w:hAnsi="Garamond"/>
        </w:rPr>
        <w:t>s</w:t>
      </w:r>
      <w:r w:rsidRPr="00761ECE">
        <w:rPr>
          <w:rFonts w:ascii="Garamond" w:hAnsi="Garamond"/>
        </w:rPr>
        <w:t xml:space="preserve"> </w:t>
      </w:r>
      <w:r w:rsidR="002D70F1" w:rsidRPr="00761ECE">
        <w:rPr>
          <w:rFonts w:ascii="Garamond" w:hAnsi="Garamond"/>
        </w:rPr>
        <w:t>as</w:t>
      </w:r>
      <w:r w:rsidR="00797103" w:rsidRPr="00761ECE">
        <w:rPr>
          <w:rFonts w:ascii="Garamond" w:hAnsi="Garamond"/>
        </w:rPr>
        <w:t xml:space="preserve"> </w:t>
      </w:r>
      <w:r w:rsidRPr="00761ECE">
        <w:rPr>
          <w:rFonts w:ascii="Garamond" w:hAnsi="Garamond"/>
        </w:rPr>
        <w:t>a symbiotic partnership that</w:t>
      </w:r>
      <w:r w:rsidR="00421BC3">
        <w:rPr>
          <w:rFonts w:ascii="Garamond" w:hAnsi="Garamond"/>
        </w:rPr>
        <w:t>,</w:t>
      </w:r>
      <w:r w:rsidR="002D70F1" w:rsidRPr="00761ECE">
        <w:rPr>
          <w:rFonts w:ascii="Garamond" w:hAnsi="Garamond"/>
        </w:rPr>
        <w:t xml:space="preserve"> in constitutional terms,</w:t>
      </w:r>
      <w:r w:rsidR="007A0B99" w:rsidRPr="00761ECE">
        <w:rPr>
          <w:rFonts w:ascii="Garamond" w:hAnsi="Garamond"/>
        </w:rPr>
        <w:t xml:space="preserve"> is</w:t>
      </w:r>
      <w:r w:rsidR="002D70F1" w:rsidRPr="00761ECE">
        <w:rPr>
          <w:rFonts w:ascii="Garamond" w:hAnsi="Garamond"/>
        </w:rPr>
        <w:t xml:space="preserve"> indivisible. </w:t>
      </w:r>
    </w:p>
    <w:p w14:paraId="1D50ED78" w14:textId="6570877B" w:rsidR="00CF2A7C" w:rsidRPr="00761ECE" w:rsidRDefault="00CF2A7C" w:rsidP="00922611">
      <w:pPr>
        <w:pStyle w:val="NormalWeb"/>
        <w:tabs>
          <w:tab w:val="left" w:pos="567"/>
        </w:tabs>
        <w:spacing w:before="0" w:beforeAutospacing="0"/>
        <w:rPr>
          <w:rFonts w:ascii="Garamond" w:hAnsi="Garamond"/>
        </w:rPr>
      </w:pPr>
      <w:r w:rsidRPr="00761ECE">
        <w:rPr>
          <w:rFonts w:ascii="Garamond" w:hAnsi="Garamond"/>
        </w:rPr>
        <w:tab/>
        <w:t xml:space="preserve">This article makes the case that the cumulative impact of reforms undergone by Whitehall since the late 1970s has embedded a very different type of relationship to that </w:t>
      </w:r>
      <w:r w:rsidR="00C33D75" w:rsidRPr="00761ECE">
        <w:rPr>
          <w:rFonts w:ascii="Garamond" w:hAnsi="Garamond"/>
        </w:rPr>
        <w:t>presented by the</w:t>
      </w:r>
      <w:r w:rsidRPr="00761ECE">
        <w:rPr>
          <w:rFonts w:ascii="Garamond" w:hAnsi="Garamond"/>
        </w:rPr>
        <w:t xml:space="preserve"> </w:t>
      </w:r>
      <w:r w:rsidR="00111494" w:rsidRPr="00761ECE">
        <w:rPr>
          <w:rFonts w:ascii="Garamond" w:hAnsi="Garamond"/>
        </w:rPr>
        <w:t>WM</w:t>
      </w:r>
      <w:r w:rsidRPr="00761ECE">
        <w:rPr>
          <w:rFonts w:ascii="Garamond" w:hAnsi="Garamond"/>
          <w:lang w:val="en-AU"/>
        </w:rPr>
        <w:t xml:space="preserve">. A flavour of this shift is captured in the various </w:t>
      </w:r>
      <w:r w:rsidRPr="00761ECE">
        <w:rPr>
          <w:rFonts w:ascii="Garamond" w:hAnsi="Garamond"/>
        </w:rPr>
        <w:t>contradictory positions offered by politicians in the framing of their view of the bureaucratic class:</w:t>
      </w:r>
    </w:p>
    <w:p w14:paraId="44B2C9CB" w14:textId="5D54BB73" w:rsidR="00CF2A7C" w:rsidRPr="00761ECE" w:rsidRDefault="00CF2A7C" w:rsidP="00062133">
      <w:pPr>
        <w:pStyle w:val="ListParagraph"/>
        <w:numPr>
          <w:ilvl w:val="0"/>
          <w:numId w:val="13"/>
        </w:numPr>
        <w:spacing w:after="100" w:afterAutospacing="1"/>
        <w:ind w:left="426" w:hanging="426"/>
        <w:rPr>
          <w:rFonts w:ascii="Garamond" w:hAnsi="Garamond"/>
          <w:lang w:val="en-GB"/>
        </w:rPr>
      </w:pPr>
      <w:proofErr w:type="gramStart"/>
      <w:r w:rsidRPr="00761ECE">
        <w:rPr>
          <w:rFonts w:ascii="Garamond" w:hAnsi="Garamond"/>
          <w:lang w:val="en-GB"/>
        </w:rPr>
        <w:t>ministers</w:t>
      </w:r>
      <w:proofErr w:type="gramEnd"/>
      <w:r w:rsidRPr="00761ECE">
        <w:rPr>
          <w:rFonts w:ascii="Garamond" w:hAnsi="Garamond"/>
          <w:lang w:val="en-GB"/>
        </w:rPr>
        <w:t xml:space="preserve"> constantly pay lip-service to the Civil Service’s ability in terms of support</w:t>
      </w:r>
      <w:r w:rsidR="000F696E" w:rsidRPr="00761ECE">
        <w:rPr>
          <w:rFonts w:ascii="Garamond" w:hAnsi="Garamond"/>
          <w:lang w:val="en-GB"/>
        </w:rPr>
        <w:t xml:space="preserve"> and</w:t>
      </w:r>
      <w:r w:rsidRPr="00761ECE">
        <w:rPr>
          <w:rFonts w:ascii="Garamond" w:hAnsi="Garamond"/>
          <w:lang w:val="en-GB"/>
        </w:rPr>
        <w:t xml:space="preserve"> intellectual excellence while at the same time criticising it for lacking the appropriate skill-sets for the twenty-first century (see </w:t>
      </w:r>
      <w:r w:rsidR="00062133">
        <w:rPr>
          <w:rFonts w:ascii="Garamond" w:hAnsi="Garamond"/>
          <w:lang w:val="en-GB"/>
        </w:rPr>
        <w:t>Richards</w:t>
      </w:r>
      <w:r w:rsidR="00062133" w:rsidRPr="00761ECE">
        <w:rPr>
          <w:rFonts w:ascii="Garamond" w:hAnsi="Garamond"/>
          <w:lang w:val="en-GB"/>
        </w:rPr>
        <w:t xml:space="preserve"> </w:t>
      </w:r>
      <w:r w:rsidRPr="00761ECE">
        <w:rPr>
          <w:rFonts w:ascii="Garamond" w:hAnsi="Garamond"/>
          <w:lang w:val="en-GB"/>
        </w:rPr>
        <w:t>2008; Diamond 2013).</w:t>
      </w:r>
      <w:r w:rsidR="00F713D6" w:rsidRPr="00761ECE">
        <w:rPr>
          <w:rFonts w:ascii="Garamond" w:hAnsi="Garamond"/>
          <w:lang w:val="en-GB"/>
        </w:rPr>
        <w:t xml:space="preserve"> </w:t>
      </w:r>
    </w:p>
    <w:p w14:paraId="56E07670" w14:textId="77777777" w:rsidR="007A0B99" w:rsidRPr="00761ECE" w:rsidRDefault="00CF2A7C" w:rsidP="00922611">
      <w:pPr>
        <w:pStyle w:val="ListParagraph"/>
        <w:numPr>
          <w:ilvl w:val="0"/>
          <w:numId w:val="13"/>
        </w:numPr>
        <w:spacing w:after="100" w:afterAutospacing="1"/>
        <w:ind w:left="426" w:hanging="426"/>
        <w:rPr>
          <w:rFonts w:ascii="Garamond" w:hAnsi="Garamond"/>
          <w:lang w:val="en-GB"/>
        </w:rPr>
      </w:pPr>
      <w:proofErr w:type="gramStart"/>
      <w:r w:rsidRPr="00761ECE">
        <w:rPr>
          <w:rFonts w:ascii="Garamond" w:hAnsi="Garamond"/>
          <w:lang w:val="en-GB"/>
        </w:rPr>
        <w:t>officials</w:t>
      </w:r>
      <w:proofErr w:type="gramEnd"/>
      <w:r w:rsidRPr="00761ECE">
        <w:rPr>
          <w:rFonts w:ascii="Garamond" w:hAnsi="Garamond"/>
          <w:lang w:val="en-GB"/>
        </w:rPr>
        <w:t xml:space="preserve"> are portrayed as first rate policy designers, yet conversely caricatured as ineffective policy implementers (</w:t>
      </w:r>
      <w:proofErr w:type="spellStart"/>
      <w:r w:rsidRPr="00761ECE">
        <w:rPr>
          <w:rFonts w:ascii="Garamond" w:hAnsi="Garamond"/>
          <w:lang w:val="en-GB"/>
        </w:rPr>
        <w:t>Mulgan</w:t>
      </w:r>
      <w:proofErr w:type="spellEnd"/>
      <w:r w:rsidRPr="00761ECE">
        <w:rPr>
          <w:rFonts w:ascii="Garamond" w:hAnsi="Garamond"/>
          <w:lang w:val="en-GB"/>
        </w:rPr>
        <w:t xml:space="preserve"> 2003; Hyman 2005; Barber 2007).</w:t>
      </w:r>
    </w:p>
    <w:p w14:paraId="64AA689D" w14:textId="4082296F" w:rsidR="00CF2A7C" w:rsidRPr="006D5B3A" w:rsidRDefault="00CF2A7C" w:rsidP="006D5B3A">
      <w:pPr>
        <w:pStyle w:val="ListParagraph"/>
        <w:numPr>
          <w:ilvl w:val="0"/>
          <w:numId w:val="13"/>
        </w:numPr>
        <w:spacing w:after="100" w:afterAutospacing="1"/>
        <w:ind w:left="426" w:hanging="426"/>
        <w:rPr>
          <w:rFonts w:ascii="Garamond" w:hAnsi="Garamond"/>
          <w:lang w:val="en-GB"/>
        </w:rPr>
      </w:pPr>
      <w:proofErr w:type="gramStart"/>
      <w:r w:rsidRPr="006D5B3A">
        <w:rPr>
          <w:rFonts w:ascii="Garamond" w:hAnsi="Garamond"/>
          <w:lang w:val="en-GB"/>
        </w:rPr>
        <w:t>ministers</w:t>
      </w:r>
      <w:proofErr w:type="gramEnd"/>
      <w:r w:rsidRPr="006D5B3A">
        <w:rPr>
          <w:rFonts w:ascii="Garamond" w:hAnsi="Garamond"/>
          <w:lang w:val="en-GB"/>
        </w:rPr>
        <w:t xml:space="preserve"> </w:t>
      </w:r>
      <w:r w:rsidR="00922611" w:rsidRPr="006D5B3A">
        <w:rPr>
          <w:rFonts w:ascii="Garamond" w:hAnsi="Garamond"/>
          <w:lang w:val="en-GB"/>
        </w:rPr>
        <w:t xml:space="preserve">still </w:t>
      </w:r>
      <w:r w:rsidRPr="006D5B3A">
        <w:rPr>
          <w:rFonts w:ascii="Garamond" w:hAnsi="Garamond"/>
          <w:lang w:val="en-GB"/>
        </w:rPr>
        <w:t xml:space="preserve">invoke the somewhat hackneyed analogy of Whitehall as a </w:t>
      </w:r>
      <w:r w:rsidR="00EA06AE" w:rsidRPr="006D5B3A">
        <w:rPr>
          <w:rFonts w:ascii="Garamond" w:hAnsi="Garamond"/>
          <w:lang w:val="en-GB"/>
        </w:rPr>
        <w:t>“</w:t>
      </w:r>
      <w:r w:rsidRPr="006D5B3A">
        <w:rPr>
          <w:rFonts w:ascii="Garamond" w:hAnsi="Garamond"/>
          <w:lang w:val="en-GB"/>
        </w:rPr>
        <w:t>Rolls-Royce-like</w:t>
      </w:r>
      <w:r w:rsidR="00EA06AE" w:rsidRPr="006D5B3A">
        <w:rPr>
          <w:rFonts w:ascii="Garamond" w:hAnsi="Garamond"/>
          <w:lang w:val="en-GB"/>
        </w:rPr>
        <w:t>”</w:t>
      </w:r>
      <w:r w:rsidRPr="006D5B3A">
        <w:rPr>
          <w:rFonts w:ascii="Garamond" w:hAnsi="Garamond"/>
          <w:lang w:val="en-GB"/>
        </w:rPr>
        <w:t xml:space="preserve"> machine, praising it for the quality of the support and service it provides</w:t>
      </w:r>
      <w:r w:rsidR="007A0B99" w:rsidRPr="00761ECE">
        <w:rPr>
          <w:rFonts w:ascii="Garamond" w:hAnsi="Garamond"/>
          <w:lang w:val="en-GB"/>
        </w:rPr>
        <w:t>.</w:t>
      </w:r>
      <w:r w:rsidRPr="006D5B3A">
        <w:rPr>
          <w:rFonts w:ascii="Garamond" w:hAnsi="Garamond"/>
          <w:lang w:val="en-GB"/>
        </w:rPr>
        <w:t xml:space="preserve"> </w:t>
      </w:r>
      <w:r w:rsidR="00922611" w:rsidRPr="006D5B3A">
        <w:rPr>
          <w:rFonts w:ascii="Garamond" w:hAnsi="Garamond"/>
          <w:lang w:val="en-GB"/>
        </w:rPr>
        <w:t xml:space="preserve"> </w:t>
      </w:r>
      <w:r w:rsidR="000F696E" w:rsidRPr="006D5B3A">
        <w:rPr>
          <w:rFonts w:ascii="Garamond" w:hAnsi="Garamond"/>
          <w:lang w:val="en-GB"/>
        </w:rPr>
        <w:t xml:space="preserve">They are </w:t>
      </w:r>
      <w:r w:rsidR="00922611" w:rsidRPr="006D5B3A">
        <w:rPr>
          <w:rFonts w:ascii="Garamond" w:hAnsi="Garamond"/>
          <w:lang w:val="en-GB"/>
        </w:rPr>
        <w:t>then</w:t>
      </w:r>
      <w:r w:rsidRPr="006D5B3A">
        <w:rPr>
          <w:rFonts w:ascii="Garamond" w:hAnsi="Garamond"/>
          <w:lang w:val="en-GB"/>
        </w:rPr>
        <w:t xml:space="preserve"> </w:t>
      </w:r>
      <w:r w:rsidR="000F696E" w:rsidRPr="006D5B3A">
        <w:rPr>
          <w:rFonts w:ascii="Garamond" w:hAnsi="Garamond"/>
          <w:lang w:val="en-GB"/>
        </w:rPr>
        <w:t xml:space="preserve">swift to blame </w:t>
      </w:r>
      <w:r w:rsidRPr="006D5B3A">
        <w:rPr>
          <w:rFonts w:ascii="Garamond" w:hAnsi="Garamond"/>
          <w:lang w:val="en-GB"/>
        </w:rPr>
        <w:t>it for multiple policy failures</w:t>
      </w:r>
      <w:r w:rsidR="000F696E" w:rsidRPr="006D5B3A">
        <w:rPr>
          <w:rFonts w:ascii="Garamond" w:hAnsi="Garamond"/>
          <w:lang w:val="en-GB"/>
        </w:rPr>
        <w:t xml:space="preserve">, often in terms of an inability to devise policies that effectively translate into “real world” outcomes (see King and Crewe 2013; </w:t>
      </w:r>
      <w:proofErr w:type="spellStart"/>
      <w:r w:rsidR="000F696E" w:rsidRPr="006D5B3A">
        <w:rPr>
          <w:rFonts w:ascii="Garamond" w:hAnsi="Garamond"/>
          <w:lang w:val="en-GB"/>
        </w:rPr>
        <w:t>Seddon</w:t>
      </w:r>
      <w:proofErr w:type="spellEnd"/>
      <w:r w:rsidR="000F696E" w:rsidRPr="006D5B3A">
        <w:rPr>
          <w:rFonts w:ascii="Garamond" w:hAnsi="Garamond"/>
          <w:lang w:val="en-GB"/>
        </w:rPr>
        <w:t xml:space="preserve"> 2014; Hilton 2015).</w:t>
      </w:r>
      <w:r w:rsidRPr="006D5B3A">
        <w:rPr>
          <w:rFonts w:ascii="Garamond" w:hAnsi="Garamond"/>
          <w:lang w:val="en-GB"/>
        </w:rPr>
        <w:t xml:space="preserve"> </w:t>
      </w:r>
    </w:p>
    <w:p w14:paraId="787C3CE0"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lastRenderedPageBreak/>
        <w:t xml:space="preserve">Such views do little to convince the external world that ministers and civil servants still view their own relationship as the trusting and unified dyad of Westminster folklore. </w:t>
      </w:r>
    </w:p>
    <w:p w14:paraId="51C38DFC" w14:textId="4AA5A674" w:rsidR="00CF2A7C" w:rsidRPr="00761ECE" w:rsidRDefault="00CF2A7C" w:rsidP="00922611">
      <w:pPr>
        <w:pStyle w:val="ListParagraph"/>
        <w:tabs>
          <w:tab w:val="left" w:pos="567"/>
        </w:tabs>
        <w:spacing w:after="100" w:afterAutospacing="1"/>
        <w:ind w:left="0"/>
        <w:rPr>
          <w:rFonts w:ascii="Garamond" w:hAnsi="Garamond"/>
        </w:rPr>
      </w:pPr>
      <w:r w:rsidRPr="00761ECE">
        <w:rPr>
          <w:rFonts w:ascii="Garamond" w:hAnsi="Garamond"/>
        </w:rPr>
        <w:tab/>
        <w:t xml:space="preserve">The article then seeks to analyse the context of change and its impact on minister-civil servant relations by exploring the drivers underpinning the reforms introduced over recent decades, often discussed under the label of </w:t>
      </w:r>
      <w:r w:rsidR="003547AE" w:rsidRPr="00761ECE">
        <w:rPr>
          <w:rFonts w:ascii="Garamond" w:hAnsi="Garamond"/>
        </w:rPr>
        <w:t>N</w:t>
      </w:r>
      <w:r w:rsidRPr="00761ECE">
        <w:rPr>
          <w:rFonts w:ascii="Garamond" w:hAnsi="Garamond"/>
        </w:rPr>
        <w:t xml:space="preserve">ew </w:t>
      </w:r>
      <w:r w:rsidR="003547AE" w:rsidRPr="00761ECE">
        <w:rPr>
          <w:rFonts w:ascii="Garamond" w:hAnsi="Garamond"/>
        </w:rPr>
        <w:t>P</w:t>
      </w:r>
      <w:r w:rsidRPr="00761ECE">
        <w:rPr>
          <w:rFonts w:ascii="Garamond" w:hAnsi="Garamond"/>
        </w:rPr>
        <w:t xml:space="preserve">ublic </w:t>
      </w:r>
      <w:r w:rsidR="003547AE" w:rsidRPr="00761ECE">
        <w:rPr>
          <w:rFonts w:ascii="Garamond" w:hAnsi="Garamond"/>
        </w:rPr>
        <w:t>M</w:t>
      </w:r>
      <w:r w:rsidRPr="00761ECE">
        <w:rPr>
          <w:rFonts w:ascii="Garamond" w:hAnsi="Garamond"/>
        </w:rPr>
        <w:t>anagement</w:t>
      </w:r>
      <w:r w:rsidR="003547AE" w:rsidRPr="00761ECE">
        <w:rPr>
          <w:rFonts w:ascii="Garamond" w:hAnsi="Garamond"/>
        </w:rPr>
        <w:t xml:space="preserve"> (NPM)</w:t>
      </w:r>
      <w:r w:rsidRPr="00761ECE">
        <w:rPr>
          <w:rFonts w:ascii="Garamond" w:hAnsi="Garamond"/>
        </w:rPr>
        <w:t>.</w:t>
      </w:r>
      <w:r w:rsidR="00F713D6" w:rsidRPr="00761ECE">
        <w:rPr>
          <w:rFonts w:ascii="Garamond" w:hAnsi="Garamond"/>
        </w:rPr>
        <w:t xml:space="preserve"> </w:t>
      </w:r>
      <w:r w:rsidRPr="00761ECE">
        <w:rPr>
          <w:rFonts w:ascii="Garamond" w:hAnsi="Garamond"/>
        </w:rPr>
        <w:t>It argues that what has emerged in all but name is an accountability-based, principal-agent relationship</w:t>
      </w:r>
      <w:r w:rsidR="00922611" w:rsidRPr="00761ECE">
        <w:rPr>
          <w:rFonts w:ascii="Garamond" w:hAnsi="Garamond"/>
        </w:rPr>
        <w:t xml:space="preserve"> that stretches beyond </w:t>
      </w:r>
      <w:r w:rsidR="00466CAD" w:rsidRPr="00761ECE">
        <w:rPr>
          <w:rFonts w:ascii="Garamond" w:hAnsi="Garamond"/>
        </w:rPr>
        <w:t>its limits</w:t>
      </w:r>
      <w:r w:rsidR="00922611" w:rsidRPr="00761ECE">
        <w:rPr>
          <w:rFonts w:ascii="Garamond" w:hAnsi="Garamond"/>
        </w:rPr>
        <w:t xml:space="preserve"> the constitutional notion of symbiosis</w:t>
      </w:r>
      <w:r w:rsidR="007A0B99" w:rsidRPr="00761ECE">
        <w:rPr>
          <w:rFonts w:ascii="Garamond" w:hAnsi="Garamond"/>
        </w:rPr>
        <w:t>, so</w:t>
      </w:r>
      <w:r w:rsidR="00466CAD" w:rsidRPr="00761ECE">
        <w:rPr>
          <w:rFonts w:ascii="Garamond" w:hAnsi="Garamond"/>
        </w:rPr>
        <w:t xml:space="preserve"> undermining a key </w:t>
      </w:r>
      <w:r w:rsidR="007A0B99" w:rsidRPr="00761ECE">
        <w:rPr>
          <w:rFonts w:ascii="Garamond" w:hAnsi="Garamond"/>
        </w:rPr>
        <w:t>tenet</w:t>
      </w:r>
      <w:r w:rsidR="00466CAD" w:rsidRPr="00761ECE">
        <w:rPr>
          <w:rFonts w:ascii="Garamond" w:hAnsi="Garamond"/>
        </w:rPr>
        <w:t xml:space="preserve"> of the WM.</w:t>
      </w:r>
      <w:r w:rsidR="00421BC3">
        <w:rPr>
          <w:rFonts w:ascii="Garamond" w:hAnsi="Garamond"/>
        </w:rPr>
        <w:t xml:space="preserve">  </w:t>
      </w:r>
      <w:r w:rsidRPr="00761ECE">
        <w:rPr>
          <w:rFonts w:ascii="Garamond" w:hAnsi="Garamond"/>
        </w:rPr>
        <w:t xml:space="preserve">The article goes on to address a crucial paradox in the dynamics underpinning the way in which this </w:t>
      </w:r>
      <w:r w:rsidR="007A0B99" w:rsidRPr="00761ECE">
        <w:rPr>
          <w:rFonts w:ascii="Garamond" w:hAnsi="Garamond"/>
        </w:rPr>
        <w:t xml:space="preserve">change </w:t>
      </w:r>
      <w:r w:rsidRPr="00761ECE">
        <w:rPr>
          <w:rFonts w:ascii="Garamond" w:hAnsi="Garamond"/>
        </w:rPr>
        <w:t xml:space="preserve">has played-out. Despite the compelling evidence revealing the establishment of a new and different connexion between ministers and civil servants, both rhetorically hold to the claim that the conventions of the </w:t>
      </w:r>
      <w:r w:rsidR="00111494" w:rsidRPr="00761ECE">
        <w:rPr>
          <w:rFonts w:ascii="Garamond" w:hAnsi="Garamond"/>
        </w:rPr>
        <w:t xml:space="preserve">WM </w:t>
      </w:r>
      <w:r w:rsidRPr="00761ECE">
        <w:rPr>
          <w:rFonts w:ascii="Garamond" w:hAnsi="Garamond"/>
        </w:rPr>
        <w:t xml:space="preserve">remain the lodestone that guides their relationship. </w:t>
      </w:r>
      <w:r w:rsidR="007A0B99" w:rsidRPr="00761ECE">
        <w:rPr>
          <w:rFonts w:ascii="Garamond" w:hAnsi="Garamond"/>
        </w:rPr>
        <w:t>T</w:t>
      </w:r>
      <w:r w:rsidRPr="00761ECE">
        <w:rPr>
          <w:rFonts w:ascii="Garamond" w:hAnsi="Garamond"/>
        </w:rPr>
        <w:t xml:space="preserve">he article employs Rod Rhodes’ (2005) insight that the key role of the </w:t>
      </w:r>
      <w:r w:rsidR="00111494" w:rsidRPr="00761ECE">
        <w:rPr>
          <w:rFonts w:ascii="Garamond" w:hAnsi="Garamond"/>
        </w:rPr>
        <w:t xml:space="preserve">WM </w:t>
      </w:r>
      <w:r w:rsidRPr="00761ECE">
        <w:rPr>
          <w:rFonts w:ascii="Garamond" w:hAnsi="Garamond"/>
        </w:rPr>
        <w:t>is as</w:t>
      </w:r>
      <w:r w:rsidR="00451C6C" w:rsidRPr="00761ECE">
        <w:rPr>
          <w:rFonts w:ascii="Garamond" w:hAnsi="Garamond"/>
        </w:rPr>
        <w:t xml:space="preserve"> a </w:t>
      </w:r>
      <w:r w:rsidRPr="00761ECE">
        <w:rPr>
          <w:rFonts w:ascii="Garamond" w:hAnsi="Garamond"/>
        </w:rPr>
        <w:t xml:space="preserve">myth that legitimises the British polity rather than a reflection of the realities of politics and policy making in the UK. This paradox then is explained below in terms of a collective desire to sustain a particular set of elite power relations. </w:t>
      </w:r>
    </w:p>
    <w:p w14:paraId="562AD6FC" w14:textId="77777777" w:rsidR="00CF2A7C" w:rsidRPr="00761ECE" w:rsidRDefault="00CF2A7C" w:rsidP="00922611">
      <w:pPr>
        <w:pStyle w:val="ListParagraph"/>
        <w:spacing w:after="100" w:afterAutospacing="1"/>
        <w:ind w:left="0"/>
        <w:rPr>
          <w:rFonts w:ascii="Garamond" w:hAnsi="Garamond"/>
        </w:rPr>
      </w:pPr>
    </w:p>
    <w:p w14:paraId="4486649A" w14:textId="77777777" w:rsidR="00CF2A7C" w:rsidRPr="00761ECE" w:rsidRDefault="00CF2A7C" w:rsidP="00922611">
      <w:pPr>
        <w:pStyle w:val="ListParagraph"/>
        <w:tabs>
          <w:tab w:val="left" w:pos="567"/>
        </w:tabs>
        <w:spacing w:after="100" w:afterAutospacing="1"/>
        <w:ind w:left="0"/>
        <w:rPr>
          <w:rFonts w:ascii="Garamond" w:hAnsi="Garamond"/>
          <w:color w:val="FF0000"/>
        </w:rPr>
      </w:pPr>
      <w:r w:rsidRPr="00761ECE">
        <w:rPr>
          <w:rFonts w:ascii="Garamond" w:hAnsi="Garamond"/>
        </w:rPr>
        <w:tab/>
        <w:t xml:space="preserve">The pathology of such an approach is in the </w:t>
      </w:r>
      <w:r w:rsidRPr="00761ECE">
        <w:rPr>
          <w:rFonts w:ascii="Garamond" w:hAnsi="Garamond"/>
          <w:lang w:val="en-GB"/>
        </w:rPr>
        <w:t>ambiguity and confusion it creates. The last Coalition Government’s (2010-15) (HM Government 2012, 8) civil service reform plan neatly captures such inconsistency:</w:t>
      </w:r>
    </w:p>
    <w:p w14:paraId="72CE46BA" w14:textId="77777777" w:rsidR="00CF2A7C" w:rsidRPr="00761ECE" w:rsidRDefault="00CF2A7C" w:rsidP="00922611">
      <w:pPr>
        <w:spacing w:after="100" w:afterAutospacing="1"/>
        <w:ind w:left="851"/>
        <w:rPr>
          <w:rFonts w:ascii="Garamond" w:hAnsi="Garamond"/>
          <w:sz w:val="20"/>
          <w:szCs w:val="20"/>
          <w:lang w:val="en-GB"/>
        </w:rPr>
      </w:pPr>
      <w:r w:rsidRPr="00761ECE">
        <w:rPr>
          <w:rFonts w:ascii="Garamond" w:hAnsi="Garamond"/>
          <w:sz w:val="20"/>
          <w:szCs w:val="20"/>
          <w:lang w:val="en-GB"/>
        </w:rPr>
        <w:t>The current model of a permanent, politically impartial Civil Service</w:t>
      </w:r>
      <w:r w:rsidRPr="00761ECE">
        <w:rPr>
          <w:rFonts w:ascii="Garamond" w:hAnsi="Garamond"/>
          <w:i/>
          <w:sz w:val="20"/>
          <w:szCs w:val="20"/>
          <w:lang w:val="en-GB"/>
        </w:rPr>
        <w:t xml:space="preserve"> will remain unchanged</w:t>
      </w:r>
      <w:r w:rsidRPr="00761ECE">
        <w:rPr>
          <w:rFonts w:ascii="Garamond" w:hAnsi="Garamond"/>
          <w:sz w:val="20"/>
          <w:szCs w:val="20"/>
          <w:lang w:val="en-GB"/>
        </w:rPr>
        <w:t xml:space="preserve">. It exists to serve the Government of the day, while retaining the flexibility to serve future Governments. Civil servants carry out three broad types of role, at home and overseas. </w:t>
      </w:r>
      <w:r w:rsidRPr="00761ECE">
        <w:rPr>
          <w:rFonts w:ascii="Garamond" w:hAnsi="Garamond"/>
          <w:i/>
          <w:sz w:val="20"/>
          <w:szCs w:val="20"/>
          <w:lang w:val="en-GB"/>
        </w:rPr>
        <w:t>All need to change in order to meet the new challenges and address weaknesses</w:t>
      </w:r>
      <w:r w:rsidRPr="00761ECE">
        <w:rPr>
          <w:rFonts w:ascii="Garamond" w:hAnsi="Garamond"/>
          <w:sz w:val="20"/>
          <w:szCs w:val="20"/>
          <w:lang w:val="en-GB"/>
        </w:rPr>
        <w:t>. [</w:t>
      </w:r>
      <w:proofErr w:type="gramStart"/>
      <w:r w:rsidRPr="00761ECE">
        <w:rPr>
          <w:rFonts w:ascii="Garamond" w:hAnsi="Garamond"/>
          <w:sz w:val="20"/>
          <w:szCs w:val="20"/>
          <w:lang w:val="en-GB"/>
        </w:rPr>
        <w:t>emphasis</w:t>
      </w:r>
      <w:proofErr w:type="gramEnd"/>
      <w:r w:rsidRPr="00761ECE">
        <w:rPr>
          <w:rFonts w:ascii="Garamond" w:hAnsi="Garamond"/>
          <w:sz w:val="20"/>
          <w:szCs w:val="20"/>
          <w:lang w:val="en-GB"/>
        </w:rPr>
        <w:t xml:space="preserve"> added] </w:t>
      </w:r>
    </w:p>
    <w:p w14:paraId="6E7C4527" w14:textId="324AF71D"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The Government sees </w:t>
      </w:r>
      <w:r w:rsidR="007A0B99" w:rsidRPr="00761ECE">
        <w:rPr>
          <w:rFonts w:ascii="Garamond" w:hAnsi="Garamond"/>
          <w:lang w:val="en-GB"/>
        </w:rPr>
        <w:t>no</w:t>
      </w:r>
      <w:r w:rsidRPr="00761ECE">
        <w:rPr>
          <w:rFonts w:ascii="Garamond" w:hAnsi="Garamond"/>
          <w:lang w:val="en-GB"/>
        </w:rPr>
        <w:t xml:space="preserve"> irony </w:t>
      </w:r>
      <w:r w:rsidR="007A0B99" w:rsidRPr="00761ECE">
        <w:rPr>
          <w:rFonts w:ascii="Garamond" w:hAnsi="Garamond"/>
          <w:lang w:val="en-GB"/>
        </w:rPr>
        <w:t xml:space="preserve">in </w:t>
      </w:r>
      <w:r w:rsidRPr="00761ECE">
        <w:rPr>
          <w:rFonts w:ascii="Garamond" w:hAnsi="Garamond"/>
          <w:lang w:val="en-GB"/>
        </w:rPr>
        <w:t xml:space="preserve">suggesting that everything will stay the same, yet everything must change. </w:t>
      </w:r>
    </w:p>
    <w:p w14:paraId="3075E57A" w14:textId="2B66F5D8" w:rsidR="00CF2A7C" w:rsidRPr="00761ECE" w:rsidRDefault="00CF2A7C" w:rsidP="00062133">
      <w:pPr>
        <w:tabs>
          <w:tab w:val="left" w:pos="567"/>
        </w:tabs>
        <w:spacing w:after="100" w:afterAutospacing="1"/>
        <w:rPr>
          <w:rFonts w:ascii="Garamond" w:hAnsi="Garamond"/>
          <w:lang w:val="en-GB"/>
        </w:rPr>
      </w:pPr>
      <w:r w:rsidRPr="00761ECE">
        <w:rPr>
          <w:rFonts w:ascii="Garamond" w:hAnsi="Garamond"/>
          <w:lang w:val="en-GB"/>
        </w:rPr>
        <w:tab/>
        <w:t xml:space="preserve">The argument set out </w:t>
      </w:r>
      <w:r w:rsidR="00C33D75" w:rsidRPr="00761ECE">
        <w:rPr>
          <w:rFonts w:ascii="Garamond" w:hAnsi="Garamond"/>
          <w:lang w:val="en-GB"/>
        </w:rPr>
        <w:t>below</w:t>
      </w:r>
      <w:r w:rsidRPr="00761ECE">
        <w:rPr>
          <w:rFonts w:ascii="Garamond" w:hAnsi="Garamond"/>
          <w:lang w:val="en-GB"/>
        </w:rPr>
        <w:t xml:space="preserve"> is that what has unfolded in relation to </w:t>
      </w:r>
      <w:r w:rsidR="00353814">
        <w:rPr>
          <w:rFonts w:ascii="Garamond" w:hAnsi="Garamond"/>
          <w:lang w:val="en-GB"/>
        </w:rPr>
        <w:t xml:space="preserve">the </w:t>
      </w:r>
      <w:r w:rsidRPr="00761ECE">
        <w:rPr>
          <w:rFonts w:ascii="Garamond" w:hAnsi="Garamond"/>
          <w:lang w:val="en-GB"/>
        </w:rPr>
        <w:t>civil service mirrors a pattern that has occurred in other areas of UK government, but most recently and notably in the context of devolution (</w:t>
      </w:r>
      <w:r w:rsidR="00062133" w:rsidRPr="00641F4E">
        <w:rPr>
          <w:rFonts w:ascii="Garamond" w:hAnsi="Garamond"/>
          <w:lang w:val="en-GB"/>
        </w:rPr>
        <w:t>see Richards</w:t>
      </w:r>
      <w:r w:rsidR="00421BC3">
        <w:rPr>
          <w:rFonts w:ascii="Garamond" w:hAnsi="Garamond"/>
          <w:lang w:val="en-GB"/>
        </w:rPr>
        <w:t>, Smith</w:t>
      </w:r>
      <w:r w:rsidR="00062133" w:rsidRPr="00641F4E">
        <w:rPr>
          <w:rFonts w:ascii="Garamond" w:hAnsi="Garamond"/>
          <w:lang w:val="en-GB"/>
        </w:rPr>
        <w:t xml:space="preserve"> and </w:t>
      </w:r>
      <w:r w:rsidR="00421BC3">
        <w:rPr>
          <w:rFonts w:ascii="Garamond" w:hAnsi="Garamond"/>
          <w:lang w:val="en-GB"/>
        </w:rPr>
        <w:t>Hay</w:t>
      </w:r>
      <w:r w:rsidRPr="00761ECE">
        <w:rPr>
          <w:rFonts w:ascii="Garamond" w:hAnsi="Garamond"/>
          <w:lang w:val="en-GB"/>
        </w:rPr>
        <w:t xml:space="preserve"> 2014). </w:t>
      </w:r>
      <w:r w:rsidR="007A0B99" w:rsidRPr="00761ECE">
        <w:rPr>
          <w:rFonts w:ascii="Garamond" w:hAnsi="Garamond"/>
          <w:lang w:val="en-GB"/>
        </w:rPr>
        <w:t>The</w:t>
      </w:r>
      <w:r w:rsidRPr="00761ECE">
        <w:rPr>
          <w:rFonts w:ascii="Garamond" w:hAnsi="Garamond"/>
          <w:lang w:val="en-GB"/>
        </w:rPr>
        <w:t xml:space="preserve"> approach </w:t>
      </w:r>
      <w:r w:rsidR="007A0B99" w:rsidRPr="00761ECE">
        <w:rPr>
          <w:rFonts w:ascii="Garamond" w:hAnsi="Garamond"/>
          <w:lang w:val="en-GB"/>
        </w:rPr>
        <w:t xml:space="preserve">adopted </w:t>
      </w:r>
      <w:r w:rsidRPr="00761ECE">
        <w:rPr>
          <w:rFonts w:ascii="Garamond" w:hAnsi="Garamond"/>
          <w:lang w:val="en-GB"/>
        </w:rPr>
        <w:t xml:space="preserve">by ministers </w:t>
      </w:r>
      <w:r w:rsidR="007A0B99" w:rsidRPr="00761ECE">
        <w:rPr>
          <w:rFonts w:ascii="Garamond" w:hAnsi="Garamond"/>
          <w:lang w:val="en-GB"/>
        </w:rPr>
        <w:t xml:space="preserve">is </w:t>
      </w:r>
      <w:proofErr w:type="gramStart"/>
      <w:r w:rsidR="007A0B99" w:rsidRPr="00761ECE">
        <w:rPr>
          <w:rFonts w:ascii="Garamond" w:hAnsi="Garamond"/>
          <w:lang w:val="en-GB"/>
        </w:rPr>
        <w:t>one which</w:t>
      </w:r>
      <w:proofErr w:type="gramEnd"/>
      <w:r w:rsidR="007A0B99" w:rsidRPr="00761ECE">
        <w:rPr>
          <w:rFonts w:ascii="Garamond" w:hAnsi="Garamond"/>
          <w:lang w:val="en-GB"/>
        </w:rPr>
        <w:t xml:space="preserve"> </w:t>
      </w:r>
      <w:r w:rsidRPr="00761ECE">
        <w:rPr>
          <w:rFonts w:ascii="Garamond" w:hAnsi="Garamond"/>
          <w:lang w:val="en-GB"/>
        </w:rPr>
        <w:t xml:space="preserve">seeks to hold to the line that following on from reform of a particular area of government, all the key features of the </w:t>
      </w:r>
      <w:r w:rsidR="00111494" w:rsidRPr="00761ECE">
        <w:rPr>
          <w:rFonts w:ascii="Garamond" w:hAnsi="Garamond"/>
          <w:lang w:val="en-GB"/>
        </w:rPr>
        <w:t xml:space="preserve">WM </w:t>
      </w:r>
      <w:r w:rsidRPr="00761ECE">
        <w:rPr>
          <w:rFonts w:ascii="Garamond" w:hAnsi="Garamond"/>
          <w:lang w:val="en-GB"/>
        </w:rPr>
        <w:t xml:space="preserve">remain intact. </w:t>
      </w:r>
    </w:p>
    <w:p w14:paraId="35F139FC" w14:textId="3EA91DD5" w:rsidR="00CF2A7C" w:rsidRPr="00761ECE" w:rsidRDefault="00CF2A7C" w:rsidP="00922611">
      <w:pPr>
        <w:tabs>
          <w:tab w:val="left" w:pos="567"/>
        </w:tabs>
        <w:spacing w:after="100" w:afterAutospacing="1"/>
        <w:rPr>
          <w:rFonts w:ascii="Garamond" w:hAnsi="Garamond"/>
          <w:lang w:val="en-GB"/>
        </w:rPr>
      </w:pPr>
      <w:r w:rsidRPr="00761ECE">
        <w:rPr>
          <w:rFonts w:ascii="Garamond" w:hAnsi="Garamond"/>
          <w:lang w:val="en-GB"/>
        </w:rPr>
        <w:tab/>
        <w:t xml:space="preserve">In the context of this article </w:t>
      </w:r>
      <w:r w:rsidR="007A0B99" w:rsidRPr="00761ECE">
        <w:rPr>
          <w:rFonts w:ascii="Garamond" w:hAnsi="Garamond"/>
          <w:lang w:val="en-GB"/>
        </w:rPr>
        <w:t xml:space="preserve">on </w:t>
      </w:r>
      <w:r w:rsidRPr="00761ECE">
        <w:rPr>
          <w:rFonts w:ascii="Garamond" w:hAnsi="Garamond"/>
          <w:lang w:val="en-GB"/>
        </w:rPr>
        <w:t>civil service reform under the theme of “Walking Away from Westminster”, it is argued that:</w:t>
      </w:r>
    </w:p>
    <w:p w14:paraId="024A4906" w14:textId="71965A77" w:rsidR="00CF2A7C" w:rsidRPr="00761ECE" w:rsidRDefault="00CF2A7C" w:rsidP="00716C27">
      <w:pPr>
        <w:pStyle w:val="ListParagraph"/>
        <w:numPr>
          <w:ilvl w:val="0"/>
          <w:numId w:val="6"/>
        </w:numPr>
        <w:spacing w:after="100" w:afterAutospacing="1"/>
        <w:rPr>
          <w:rFonts w:ascii="Garamond" w:hAnsi="Garamond"/>
          <w:lang w:val="en-GB"/>
        </w:rPr>
      </w:pPr>
      <w:proofErr w:type="gramStart"/>
      <w:r w:rsidRPr="00761ECE">
        <w:rPr>
          <w:rFonts w:ascii="Garamond" w:hAnsi="Garamond"/>
          <w:lang w:val="en-GB"/>
        </w:rPr>
        <w:t>since</w:t>
      </w:r>
      <w:proofErr w:type="gramEnd"/>
      <w:r w:rsidRPr="00761ECE">
        <w:rPr>
          <w:rFonts w:ascii="Garamond" w:hAnsi="Garamond"/>
          <w:lang w:val="en-GB"/>
        </w:rPr>
        <w:t xml:space="preserve"> 1997, but in particular after 2010, a number of core changes in the process of governing have fundamentally transformed both Whitehall and more broadly, the state (</w:t>
      </w:r>
      <w:r w:rsidR="00716C27">
        <w:rPr>
          <w:rFonts w:ascii="Garamond" w:hAnsi="Garamond"/>
          <w:lang w:val="en-GB"/>
        </w:rPr>
        <w:t>Richards</w:t>
      </w:r>
      <w:r w:rsidR="00716C27" w:rsidRPr="00761ECE">
        <w:rPr>
          <w:rFonts w:ascii="Garamond" w:hAnsi="Garamond"/>
          <w:lang w:val="en-GB"/>
        </w:rPr>
        <w:t xml:space="preserve"> </w:t>
      </w:r>
      <w:r w:rsidR="00954EAF" w:rsidRPr="00761ECE">
        <w:rPr>
          <w:rFonts w:ascii="Garamond" w:hAnsi="Garamond"/>
          <w:lang w:val="en-GB"/>
        </w:rPr>
        <w:t xml:space="preserve">2008; </w:t>
      </w:r>
      <w:r w:rsidRPr="00761ECE">
        <w:rPr>
          <w:rFonts w:ascii="Garamond" w:hAnsi="Garamond"/>
          <w:lang w:val="en-GB"/>
        </w:rPr>
        <w:t xml:space="preserve">Rhodes 2005; Diamond 2012). </w:t>
      </w:r>
    </w:p>
    <w:p w14:paraId="76E021CD" w14:textId="77777777" w:rsidR="00CF2A7C" w:rsidRPr="00761ECE" w:rsidRDefault="00CF2A7C" w:rsidP="00922611">
      <w:pPr>
        <w:pStyle w:val="ListParagraph"/>
        <w:numPr>
          <w:ilvl w:val="0"/>
          <w:numId w:val="6"/>
        </w:numPr>
        <w:spacing w:after="100" w:afterAutospacing="1"/>
        <w:rPr>
          <w:rFonts w:ascii="Garamond" w:hAnsi="Garamond"/>
          <w:lang w:val="en-GB"/>
        </w:rPr>
      </w:pPr>
      <w:proofErr w:type="gramStart"/>
      <w:r w:rsidRPr="00761ECE">
        <w:rPr>
          <w:rFonts w:ascii="Garamond" w:hAnsi="Garamond"/>
          <w:lang w:val="en-GB"/>
        </w:rPr>
        <w:t>this</w:t>
      </w:r>
      <w:proofErr w:type="gramEnd"/>
      <w:r w:rsidRPr="00761ECE">
        <w:rPr>
          <w:rFonts w:ascii="Garamond" w:hAnsi="Garamond"/>
          <w:lang w:val="en-GB"/>
        </w:rPr>
        <w:t xml:space="preserve"> in turn creates a crucial problem; whilst UK governance is going through a process of radical change, the constitutional precepts are said to remain in place. </w:t>
      </w:r>
    </w:p>
    <w:p w14:paraId="0F7D9F47" w14:textId="78EA5B67" w:rsidR="00CF2A7C" w:rsidRPr="00761ECE" w:rsidRDefault="00CF2A7C" w:rsidP="00922611">
      <w:pPr>
        <w:pStyle w:val="ListParagraph"/>
        <w:numPr>
          <w:ilvl w:val="0"/>
          <w:numId w:val="6"/>
        </w:numPr>
        <w:spacing w:after="100" w:afterAutospacing="1"/>
        <w:rPr>
          <w:rFonts w:ascii="Garamond" w:hAnsi="Garamond"/>
          <w:lang w:val="en-GB"/>
        </w:rPr>
      </w:pPr>
      <w:r w:rsidRPr="00761ECE">
        <w:rPr>
          <w:rFonts w:ascii="Garamond" w:hAnsi="Garamond"/>
          <w:lang w:val="en-GB"/>
        </w:rPr>
        <w:t xml:space="preserve">The net effect of the political class holding to this position is that the mechanisms of democracy and accountability are </w:t>
      </w:r>
      <w:r w:rsidR="004566B1" w:rsidRPr="00761ECE">
        <w:rPr>
          <w:rFonts w:ascii="Garamond" w:hAnsi="Garamond"/>
          <w:lang w:val="en-GB"/>
        </w:rPr>
        <w:t>not</w:t>
      </w:r>
      <w:r w:rsidRPr="00761ECE">
        <w:rPr>
          <w:rFonts w:ascii="Garamond" w:hAnsi="Garamond"/>
          <w:lang w:val="en-GB"/>
        </w:rPr>
        <w:t xml:space="preserve"> keep</w:t>
      </w:r>
      <w:r w:rsidR="004566B1" w:rsidRPr="00761ECE">
        <w:rPr>
          <w:rFonts w:ascii="Garamond" w:hAnsi="Garamond"/>
          <w:lang w:val="en-GB"/>
        </w:rPr>
        <w:t>ing</w:t>
      </w:r>
      <w:r w:rsidRPr="00761ECE">
        <w:rPr>
          <w:rFonts w:ascii="Garamond" w:hAnsi="Garamond"/>
          <w:lang w:val="en-GB"/>
        </w:rPr>
        <w:t xml:space="preserve"> up with changes in practice. </w:t>
      </w:r>
    </w:p>
    <w:p w14:paraId="61541D44" w14:textId="51C17541" w:rsidR="00CF2A7C" w:rsidRPr="00761ECE" w:rsidRDefault="00CF2A7C" w:rsidP="00922611">
      <w:pPr>
        <w:pStyle w:val="ListParagraph"/>
        <w:numPr>
          <w:ilvl w:val="0"/>
          <w:numId w:val="6"/>
        </w:numPr>
        <w:spacing w:after="100" w:afterAutospacing="1"/>
        <w:rPr>
          <w:rFonts w:ascii="Garamond" w:hAnsi="Garamond"/>
          <w:lang w:val="en-GB"/>
        </w:rPr>
      </w:pPr>
      <w:r w:rsidRPr="00761ECE">
        <w:rPr>
          <w:rFonts w:ascii="Garamond" w:hAnsi="Garamond"/>
          <w:lang w:val="en-GB"/>
        </w:rPr>
        <w:t xml:space="preserve">The most crucial pathology exposed by the shift in the nature of the relationship between ministers and civil servants to a principle-agent setting is that the deliberative space afforded for critical engagement over public policy has been diminished. The </w:t>
      </w:r>
      <w:r w:rsidR="00111494" w:rsidRPr="00761ECE">
        <w:rPr>
          <w:rFonts w:ascii="Garamond" w:hAnsi="Garamond"/>
          <w:lang w:val="en-GB"/>
        </w:rPr>
        <w:t xml:space="preserve">WM </w:t>
      </w:r>
      <w:r w:rsidRPr="00761ECE">
        <w:rPr>
          <w:rFonts w:ascii="Garamond" w:hAnsi="Garamond"/>
          <w:lang w:val="en-GB"/>
        </w:rPr>
        <w:t>has always been recognised for its limited number of veto points. Such a shift has further exacerbated this dimension of the model, leading to what Anthony King and Ivor Crewe (2013) refer to as growth in the “blunders of our governments.”</w:t>
      </w:r>
    </w:p>
    <w:p w14:paraId="72F39590" w14:textId="77777777" w:rsidR="00CF2A7C" w:rsidRPr="00761ECE" w:rsidRDefault="00CF2A7C" w:rsidP="00922611">
      <w:pPr>
        <w:pStyle w:val="ListParagraph"/>
        <w:spacing w:after="100" w:afterAutospacing="1"/>
        <w:ind w:left="360"/>
        <w:rPr>
          <w:rFonts w:ascii="Garamond" w:hAnsi="Garamond"/>
          <w:lang w:val="en-GB"/>
        </w:rPr>
      </w:pPr>
      <w:r w:rsidRPr="00761ECE">
        <w:rPr>
          <w:rFonts w:ascii="Garamond" w:hAnsi="Garamond"/>
          <w:lang w:val="en-GB"/>
        </w:rPr>
        <w:lastRenderedPageBreak/>
        <w:t xml:space="preserve"> </w:t>
      </w:r>
    </w:p>
    <w:p w14:paraId="05BDA9AE" w14:textId="48DFF5A3" w:rsidR="00CF2A7C" w:rsidRPr="00761ECE" w:rsidRDefault="00CF2A7C" w:rsidP="00922611">
      <w:pPr>
        <w:pStyle w:val="ListParagraph"/>
        <w:tabs>
          <w:tab w:val="left" w:pos="567"/>
        </w:tabs>
        <w:spacing w:after="100" w:afterAutospacing="1"/>
        <w:ind w:left="0"/>
        <w:rPr>
          <w:rFonts w:ascii="Garamond" w:hAnsi="Garamond"/>
          <w:lang w:val="en-GB"/>
        </w:rPr>
      </w:pPr>
      <w:r w:rsidRPr="00761ECE">
        <w:rPr>
          <w:rFonts w:ascii="Garamond" w:hAnsi="Garamond"/>
          <w:lang w:val="en-GB"/>
        </w:rPr>
        <w:tab/>
        <w:t xml:space="preserve">The article first sets-up what is the traditional understanding of the civil service. It then explores the emergent paradox of a </w:t>
      </w:r>
      <w:r w:rsidR="004566B1" w:rsidRPr="00761ECE">
        <w:rPr>
          <w:rFonts w:ascii="Garamond" w:hAnsi="Garamond"/>
          <w:lang w:val="en-GB"/>
        </w:rPr>
        <w:t xml:space="preserve">reform </w:t>
      </w:r>
      <w:r w:rsidRPr="00761ECE">
        <w:rPr>
          <w:rFonts w:ascii="Garamond" w:hAnsi="Garamond"/>
          <w:lang w:val="en-GB"/>
        </w:rPr>
        <w:t xml:space="preserve">programme </w:t>
      </w:r>
      <w:r w:rsidR="004566B1" w:rsidRPr="00761ECE">
        <w:rPr>
          <w:rFonts w:ascii="Garamond" w:hAnsi="Garamond"/>
          <w:lang w:val="en-GB"/>
        </w:rPr>
        <w:t xml:space="preserve">that </w:t>
      </w:r>
      <w:r w:rsidRPr="00761ECE">
        <w:rPr>
          <w:rFonts w:ascii="Garamond" w:hAnsi="Garamond"/>
          <w:lang w:val="en-GB"/>
        </w:rPr>
        <w:t xml:space="preserve">has sought to fundamentally transform Whitehall, most recently under the aegis of a shift to a “post-bureaucratic state”, </w:t>
      </w:r>
      <w:r w:rsidR="004566B1" w:rsidRPr="00761ECE">
        <w:rPr>
          <w:rFonts w:ascii="Garamond" w:hAnsi="Garamond"/>
          <w:lang w:val="en-GB"/>
        </w:rPr>
        <w:t xml:space="preserve">against a backdrop of claims </w:t>
      </w:r>
      <w:r w:rsidRPr="00761ECE">
        <w:rPr>
          <w:rFonts w:ascii="Garamond" w:hAnsi="Garamond"/>
          <w:lang w:val="en-GB"/>
        </w:rPr>
        <w:t xml:space="preserve">that its core traditions remain unchanged. It concludes by reflecting on the pathologies that emerge from the inconsistency of trying to sustain the convenient myth of the </w:t>
      </w:r>
      <w:r w:rsidR="00190050" w:rsidRPr="00761ECE">
        <w:rPr>
          <w:rFonts w:ascii="Garamond" w:hAnsi="Garamond"/>
          <w:lang w:val="en-GB"/>
        </w:rPr>
        <w:t>WM’s</w:t>
      </w:r>
      <w:r w:rsidRPr="00761ECE">
        <w:rPr>
          <w:rFonts w:ascii="Garamond" w:hAnsi="Garamond"/>
          <w:lang w:val="en-GB"/>
        </w:rPr>
        <w:t xml:space="preserve"> imperviousness to change. </w:t>
      </w:r>
    </w:p>
    <w:p w14:paraId="58232F22" w14:textId="77777777" w:rsidR="00CF2A7C" w:rsidRPr="00761ECE" w:rsidRDefault="00CF2A7C" w:rsidP="00922611">
      <w:pPr>
        <w:spacing w:after="100" w:afterAutospacing="1"/>
        <w:rPr>
          <w:rFonts w:ascii="Garamond" w:hAnsi="Garamond"/>
          <w:lang w:val="en-GB"/>
        </w:rPr>
      </w:pPr>
    </w:p>
    <w:p w14:paraId="58D40AA9" w14:textId="77777777" w:rsidR="00CF2A7C" w:rsidRPr="00761ECE" w:rsidRDefault="00CF2A7C" w:rsidP="00922611">
      <w:pPr>
        <w:spacing w:after="100" w:afterAutospacing="1"/>
        <w:jc w:val="center"/>
        <w:rPr>
          <w:rFonts w:ascii="Garamond" w:hAnsi="Garamond"/>
          <w:b/>
          <w:lang w:val="en-GB"/>
        </w:rPr>
      </w:pPr>
      <w:r w:rsidRPr="00761ECE">
        <w:rPr>
          <w:rFonts w:ascii="Garamond" w:hAnsi="Garamond"/>
          <w:b/>
          <w:lang w:val="en-GB"/>
        </w:rPr>
        <w:t>The Establishment of the Westminster Model</w:t>
      </w:r>
    </w:p>
    <w:p w14:paraId="59A9D108" w14:textId="77A7F930" w:rsidR="008C532D" w:rsidRPr="00761ECE" w:rsidRDefault="00CF2A7C" w:rsidP="00716C27">
      <w:pPr>
        <w:jc w:val="both"/>
        <w:rPr>
          <w:rFonts w:ascii="Garamond" w:hAnsi="Garamond"/>
        </w:rPr>
      </w:pPr>
      <w:r w:rsidRPr="00761ECE">
        <w:rPr>
          <w:rFonts w:ascii="Garamond" w:hAnsi="Garamond"/>
        </w:rPr>
        <w:t xml:space="preserve">The original </w:t>
      </w:r>
      <w:r w:rsidR="00111494" w:rsidRPr="00761ECE">
        <w:rPr>
          <w:rFonts w:ascii="Garamond" w:hAnsi="Garamond"/>
        </w:rPr>
        <w:t xml:space="preserve">WM </w:t>
      </w:r>
      <w:r w:rsidRPr="00761ECE">
        <w:rPr>
          <w:rFonts w:ascii="Garamond" w:hAnsi="Garamond"/>
        </w:rPr>
        <w:t xml:space="preserve">of official/ministerial relations was a remarkably consistent governing mechanism. It was based on </w:t>
      </w:r>
      <w:r w:rsidR="004566B1" w:rsidRPr="00761ECE">
        <w:rPr>
          <w:rFonts w:ascii="Garamond" w:hAnsi="Garamond"/>
        </w:rPr>
        <w:t xml:space="preserve">the </w:t>
      </w:r>
      <w:r w:rsidRPr="00761ECE">
        <w:rPr>
          <w:rFonts w:ascii="Garamond" w:hAnsi="Garamond"/>
        </w:rPr>
        <w:t>notion of an indivisible state elite ruling in the national interest and accountable via Parliament to the electorate.</w:t>
      </w:r>
      <w:r w:rsidR="00F713D6" w:rsidRPr="00761ECE">
        <w:rPr>
          <w:rFonts w:ascii="Garamond" w:hAnsi="Garamond"/>
        </w:rPr>
        <w:t xml:space="preserve"> </w:t>
      </w:r>
      <w:r w:rsidRPr="00761ECE">
        <w:rPr>
          <w:rFonts w:ascii="Garamond" w:hAnsi="Garamond"/>
        </w:rPr>
        <w:t xml:space="preserve">Democracy was embedded in the system but not in a way that would compromise </w:t>
      </w:r>
      <w:r w:rsidR="004566B1" w:rsidRPr="00761ECE">
        <w:rPr>
          <w:rFonts w:ascii="Garamond" w:hAnsi="Garamond"/>
        </w:rPr>
        <w:t>strong government</w:t>
      </w:r>
      <w:r w:rsidRPr="00761ECE">
        <w:rPr>
          <w:rFonts w:ascii="Garamond" w:hAnsi="Garamond"/>
        </w:rPr>
        <w:t xml:space="preserve">. Officials would eliminate the noise of sectional and partisan interest to ensure policy in the national interest. The </w:t>
      </w:r>
      <w:r w:rsidR="004566B1" w:rsidRPr="00761ECE">
        <w:rPr>
          <w:rFonts w:ascii="Garamond" w:hAnsi="Garamond"/>
        </w:rPr>
        <w:t xml:space="preserve">central </w:t>
      </w:r>
      <w:r w:rsidR="005D2C5D" w:rsidRPr="00761ECE">
        <w:rPr>
          <w:rFonts w:ascii="Garamond" w:hAnsi="Garamond"/>
        </w:rPr>
        <w:t xml:space="preserve">convention </w:t>
      </w:r>
      <w:r w:rsidRPr="00761ECE">
        <w:rPr>
          <w:rFonts w:ascii="Garamond" w:hAnsi="Garamond"/>
        </w:rPr>
        <w:t>underpinning the Whitehall model</w:t>
      </w:r>
      <w:r w:rsidR="008C532D" w:rsidRPr="00761ECE">
        <w:rPr>
          <w:rStyle w:val="EndnoteReference"/>
          <w:rFonts w:ascii="Garamond" w:hAnsi="Garamond"/>
        </w:rPr>
        <w:endnoteReference w:id="1"/>
      </w:r>
      <w:r w:rsidR="008C532D" w:rsidRPr="00761ECE">
        <w:rPr>
          <w:rFonts w:ascii="Garamond" w:hAnsi="Garamond"/>
        </w:rPr>
        <w:t xml:space="preserve"> was the idea that the relationship between a minister and civil servant was symbiotic (</w:t>
      </w:r>
      <w:r w:rsidR="008C532D">
        <w:rPr>
          <w:rFonts w:ascii="Garamond" w:hAnsi="Garamond"/>
        </w:rPr>
        <w:t>Richards</w:t>
      </w:r>
      <w:r w:rsidR="008C532D" w:rsidRPr="00761ECE">
        <w:rPr>
          <w:rFonts w:ascii="Garamond" w:hAnsi="Garamond"/>
        </w:rPr>
        <w:t xml:space="preserve"> and </w:t>
      </w:r>
      <w:r w:rsidR="008C532D">
        <w:rPr>
          <w:rFonts w:ascii="Garamond" w:hAnsi="Garamond"/>
        </w:rPr>
        <w:t>Smith</w:t>
      </w:r>
      <w:r w:rsidR="008C532D" w:rsidRPr="00761ECE">
        <w:rPr>
          <w:rFonts w:ascii="Garamond" w:hAnsi="Garamond"/>
        </w:rPr>
        <w:t xml:space="preserve"> 2000).  </w:t>
      </w:r>
      <w:proofErr w:type="spellStart"/>
      <w:r w:rsidR="008C532D" w:rsidRPr="006D5B3A">
        <w:rPr>
          <w:rFonts w:ascii="Garamond" w:hAnsi="Garamond"/>
        </w:rPr>
        <w:t>Theakston</w:t>
      </w:r>
      <w:proofErr w:type="spellEnd"/>
      <w:r w:rsidR="008C532D" w:rsidRPr="006D5B3A">
        <w:rPr>
          <w:rFonts w:ascii="Garamond" w:hAnsi="Garamond"/>
        </w:rPr>
        <w:t xml:space="preserve"> (1995: 46) captures the </w:t>
      </w:r>
      <w:r w:rsidR="008C532D" w:rsidRPr="00761ECE">
        <w:rPr>
          <w:rFonts w:ascii="Garamond" w:hAnsi="Garamond"/>
        </w:rPr>
        <w:t>‘formal or constitutional’ dimension of the model</w:t>
      </w:r>
      <w:r w:rsidR="008C532D" w:rsidRPr="006D5B3A">
        <w:rPr>
          <w:rFonts w:ascii="Garamond" w:hAnsi="Garamond"/>
        </w:rPr>
        <w:t>:</w:t>
      </w:r>
    </w:p>
    <w:p w14:paraId="62C4FF5D" w14:textId="77777777" w:rsidR="008C532D" w:rsidRPr="006D5B3A" w:rsidRDefault="008C532D" w:rsidP="006D5B3A">
      <w:pPr>
        <w:jc w:val="both"/>
        <w:rPr>
          <w:rFonts w:ascii="Garamond" w:hAnsi="Garamond"/>
        </w:rPr>
      </w:pPr>
    </w:p>
    <w:p w14:paraId="3A857C5C" w14:textId="77777777" w:rsidR="008C532D" w:rsidRPr="00761ECE" w:rsidRDefault="008C532D" w:rsidP="00922611">
      <w:pPr>
        <w:pStyle w:val="BlockText"/>
        <w:rPr>
          <w:rFonts w:ascii="Garamond" w:hAnsi="Garamond"/>
          <w:sz w:val="20"/>
          <w:szCs w:val="20"/>
        </w:rPr>
      </w:pPr>
      <w:r w:rsidRPr="006D5B3A">
        <w:rPr>
          <w:rFonts w:ascii="Garamond" w:hAnsi="Garamond"/>
          <w:sz w:val="20"/>
          <w:szCs w:val="20"/>
        </w:rPr>
        <w:t>The Civil Service has no constitutional personality or responsibility distinct or separate from that of the government of the day; it is a non-political and neutral bureaucracy, loyally committed to the aims and the interests of that government; the duty of officials is to ensure that ministers are fully appraised of the problems, constraints and options they face, but then it is also the duty to make the best of the policy that ministers lay down and to put into effect their decisions, for which ministers are responsible.</w:t>
      </w:r>
    </w:p>
    <w:p w14:paraId="2E00ACA4" w14:textId="77777777" w:rsidR="008C532D" w:rsidRPr="006D5B3A" w:rsidRDefault="008C532D" w:rsidP="00922611">
      <w:pPr>
        <w:pStyle w:val="BlockText"/>
        <w:rPr>
          <w:rFonts w:ascii="Garamond" w:hAnsi="Garamond"/>
          <w:sz w:val="20"/>
          <w:szCs w:val="20"/>
        </w:rPr>
      </w:pPr>
    </w:p>
    <w:p w14:paraId="6AEBD389" w14:textId="50432317" w:rsidR="008C532D" w:rsidRPr="00761ECE" w:rsidRDefault="008C532D" w:rsidP="00922611">
      <w:pPr>
        <w:pStyle w:val="NormalWeb"/>
        <w:spacing w:before="0" w:beforeAutospacing="0"/>
        <w:rPr>
          <w:rFonts w:ascii="Garamond" w:hAnsi="Garamond"/>
        </w:rPr>
      </w:pPr>
      <w:r w:rsidRPr="006D5B3A">
        <w:rPr>
          <w:rFonts w:ascii="Garamond" w:hAnsi="Garamond"/>
        </w:rPr>
        <w:t xml:space="preserve">The key emphasis is on </w:t>
      </w:r>
      <w:r w:rsidRPr="00761ECE">
        <w:rPr>
          <w:rFonts w:ascii="Garamond" w:hAnsi="Garamond"/>
        </w:rPr>
        <w:t>indivisibility in the</w:t>
      </w:r>
      <w:r w:rsidRPr="006D5B3A">
        <w:rPr>
          <w:rFonts w:ascii="Garamond" w:hAnsi="Garamond"/>
        </w:rPr>
        <w:t xml:space="preserve"> relationship between ministers and civil servants. </w:t>
      </w:r>
      <w:r w:rsidRPr="00761ECE">
        <w:rPr>
          <w:rFonts w:ascii="Garamond" w:hAnsi="Garamond"/>
        </w:rPr>
        <w:t xml:space="preserve">Such an approach </w:t>
      </w:r>
      <w:r w:rsidRPr="006D5B3A">
        <w:rPr>
          <w:rFonts w:ascii="Garamond" w:hAnsi="Garamond"/>
        </w:rPr>
        <w:t>was</w:t>
      </w:r>
      <w:r w:rsidRPr="00761ECE">
        <w:rPr>
          <w:rFonts w:ascii="Garamond" w:hAnsi="Garamond"/>
        </w:rPr>
        <w:t xml:space="preserve"> established as a convention by</w:t>
      </w:r>
      <w:r w:rsidRPr="006D5B3A">
        <w:rPr>
          <w:rFonts w:ascii="Garamond" w:hAnsi="Garamond"/>
        </w:rPr>
        <w:t xml:space="preserve"> </w:t>
      </w:r>
      <w:r w:rsidRPr="00761ECE">
        <w:rPr>
          <w:rFonts w:ascii="Garamond" w:hAnsi="Garamond"/>
        </w:rPr>
        <w:t xml:space="preserve">Lord Haldane’s 1918 Report (Ministry of Reconstruction 1918). </w:t>
      </w:r>
    </w:p>
    <w:p w14:paraId="69E708F6" w14:textId="77777777" w:rsidR="008C532D" w:rsidRPr="00761ECE" w:rsidRDefault="008C532D" w:rsidP="00922611">
      <w:pPr>
        <w:pStyle w:val="NormalWeb"/>
        <w:spacing w:before="0" w:beforeAutospacing="0"/>
        <w:rPr>
          <w:rFonts w:ascii="Garamond" w:hAnsi="Garamond"/>
          <w:b/>
        </w:rPr>
      </w:pPr>
      <w:r w:rsidRPr="00761ECE">
        <w:rPr>
          <w:rFonts w:ascii="Garamond" w:hAnsi="Garamond"/>
          <w:b/>
        </w:rPr>
        <w:t>Understanding Haldane</w:t>
      </w:r>
    </w:p>
    <w:p w14:paraId="5F4FA74C" w14:textId="33AF9EA5" w:rsidR="008C532D" w:rsidRPr="00761ECE" w:rsidRDefault="008C532D" w:rsidP="009F2CF3">
      <w:pPr>
        <w:pStyle w:val="NormalWeb"/>
        <w:tabs>
          <w:tab w:val="left" w:pos="567"/>
        </w:tabs>
        <w:spacing w:before="0" w:beforeAutospacing="0"/>
        <w:rPr>
          <w:rFonts w:ascii="Garamond" w:hAnsi="Garamond"/>
        </w:rPr>
      </w:pPr>
      <w:r w:rsidRPr="00761ECE">
        <w:rPr>
          <w:rFonts w:ascii="Garamond" w:hAnsi="Garamond"/>
        </w:rPr>
        <w:t>Haldane established the convention that officials advise a minister on a subject [free from fear or favour] and so there is no requirement for the separation of power between the political and administrative class. This approach sought to provide a “deliberative space” to allow officials to “speak truth unto power.” It is the antithesis of the US ‘</w:t>
      </w:r>
      <w:proofErr w:type="spellStart"/>
      <w:r w:rsidRPr="00761ECE">
        <w:rPr>
          <w:rFonts w:ascii="Garamond" w:hAnsi="Garamond"/>
        </w:rPr>
        <w:t>Wilsonian</w:t>
      </w:r>
      <w:proofErr w:type="spellEnd"/>
      <w:r w:rsidRPr="00761ECE">
        <w:rPr>
          <w:rFonts w:ascii="Garamond" w:hAnsi="Garamond"/>
        </w:rPr>
        <w:t xml:space="preserve"> model’ and other European models premised on more pluralistic sentiments and an explicit separation of powers between the political and administrative class. Constitutionally the Haldane convention does not recognise any division in the personality of ministers and their officials – a key feature returned to throughout this article (</w:t>
      </w:r>
      <w:r>
        <w:rPr>
          <w:rFonts w:ascii="Garamond" w:hAnsi="Garamond"/>
        </w:rPr>
        <w:t>Richards</w:t>
      </w:r>
      <w:r w:rsidRPr="00761ECE">
        <w:rPr>
          <w:rFonts w:ascii="Garamond" w:hAnsi="Garamond"/>
        </w:rPr>
        <w:t xml:space="preserve"> 2008, 16-17).</w:t>
      </w:r>
    </w:p>
    <w:p w14:paraId="0DD1F7F6" w14:textId="026374B5" w:rsidR="008C532D" w:rsidRPr="00761ECE" w:rsidRDefault="008C532D" w:rsidP="00922611">
      <w:pPr>
        <w:pStyle w:val="NormalWeb"/>
        <w:tabs>
          <w:tab w:val="left" w:pos="567"/>
        </w:tabs>
        <w:spacing w:before="0" w:beforeAutospacing="0"/>
        <w:rPr>
          <w:rFonts w:ascii="Garamond" w:hAnsi="Garamond"/>
        </w:rPr>
      </w:pPr>
      <w:r w:rsidRPr="00761ECE">
        <w:rPr>
          <w:rFonts w:ascii="Garamond" w:hAnsi="Garamond"/>
        </w:rPr>
        <w:tab/>
        <w:t>The Haldane convention forms the cornerstone of the Whitehall model. It established the principle that officials and ministers operate in an indivisible manner, whereby ministers decide after consultation with their officials, whose wisdom, institutional memory and knowledge of the processes of governing help guide the minister. The official is loyal to the minister who takes responsibility when things go wrong. Whatever the problems with this approach in its practical application, democratic or otherwise, it outlined clear lines of responsibility and accountability. Ministers were the ones held to account even if they often evaded the responsibility.</w:t>
      </w:r>
    </w:p>
    <w:p w14:paraId="4B225AAE" w14:textId="5C10D625" w:rsidR="008C532D" w:rsidRPr="006D5B3A" w:rsidRDefault="008C532D" w:rsidP="009F2CF3">
      <w:pPr>
        <w:pStyle w:val="NormalWeb"/>
        <w:spacing w:before="0" w:beforeAutospacing="0"/>
        <w:rPr>
          <w:rFonts w:ascii="Garamond" w:hAnsi="Garamond"/>
        </w:rPr>
      </w:pPr>
      <w:r w:rsidRPr="0024061D">
        <w:rPr>
          <w:rFonts w:ascii="Garamond" w:hAnsi="Garamond"/>
        </w:rPr>
        <w:tab/>
        <w:t xml:space="preserve">Haldane established the notion that the ministerial-official relationship was a </w:t>
      </w:r>
      <w:r w:rsidRPr="00910767">
        <w:rPr>
          <w:rFonts w:ascii="Garamond" w:hAnsi="Garamond"/>
        </w:rPr>
        <w:t xml:space="preserve">symbiosis, where civil servants and ministers had a </w:t>
      </w:r>
      <w:r w:rsidRPr="006D5B3A">
        <w:rPr>
          <w:rFonts w:ascii="Garamond" w:hAnsi="Garamond"/>
        </w:rPr>
        <w:t xml:space="preserve">“shared personality” and were seen as a single entity. It </w:t>
      </w:r>
      <w:r w:rsidRPr="006D5B3A">
        <w:rPr>
          <w:rFonts w:ascii="Garamond" w:hAnsi="Garamond"/>
        </w:rPr>
        <w:lastRenderedPageBreak/>
        <w:t xml:space="preserve">was a convention that was to receive legal clarification in the 1944 </w:t>
      </w:r>
      <w:proofErr w:type="spellStart"/>
      <w:r w:rsidRPr="006D5B3A">
        <w:rPr>
          <w:rFonts w:ascii="Garamond" w:hAnsi="Garamond"/>
        </w:rPr>
        <w:t>Carltona</w:t>
      </w:r>
      <w:proofErr w:type="spellEnd"/>
      <w:r w:rsidRPr="006D5B3A">
        <w:rPr>
          <w:rFonts w:ascii="Garamond" w:hAnsi="Garamond"/>
        </w:rPr>
        <w:t xml:space="preserve"> doctrine.</w:t>
      </w:r>
      <w:r w:rsidRPr="006D5B3A">
        <w:rPr>
          <w:rStyle w:val="EndnoteReference"/>
          <w:rFonts w:ascii="Garamond" w:hAnsi="Garamond"/>
        </w:rPr>
        <w:endnoteReference w:id="2"/>
      </w:r>
      <w:r w:rsidRPr="006D5B3A">
        <w:rPr>
          <w:rFonts w:ascii="Garamond" w:hAnsi="Garamond"/>
        </w:rPr>
        <w:t xml:space="preserve"> What evolved was the expression of ministerial power through the department with officials implementing a minister’s wishes. Often the process of decision-making was one of dialogue between senior officials and ministers (see </w:t>
      </w:r>
      <w:r w:rsidRPr="00641F4E">
        <w:rPr>
          <w:rFonts w:ascii="Garamond" w:hAnsi="Garamond"/>
        </w:rPr>
        <w:t xml:space="preserve">Marsh, </w:t>
      </w:r>
      <w:r>
        <w:rPr>
          <w:rFonts w:ascii="Garamond" w:hAnsi="Garamond"/>
        </w:rPr>
        <w:t xml:space="preserve">Richards and </w:t>
      </w:r>
      <w:r w:rsidRPr="00641F4E">
        <w:rPr>
          <w:rFonts w:ascii="Garamond" w:hAnsi="Garamond"/>
        </w:rPr>
        <w:t>Smith 2001; Richards and Smith 2004</w:t>
      </w:r>
      <w:r w:rsidRPr="006D5B3A">
        <w:rPr>
          <w:rFonts w:ascii="Garamond" w:hAnsi="Garamond"/>
        </w:rPr>
        <w:t>). Within this symbiosis, the norms underpinning the senior civil service included: political neutrality; being dedicated to serving both the government and the national interest (which of course created an interesting space where national interest may trump government goals); loyalty to the minister but being afforded the deliberative space to [critically] advise; to serve all governments equally; a monopoly over policy advice; and accountability to the minister who in turn</w:t>
      </w:r>
      <w:r>
        <w:rPr>
          <w:rFonts w:ascii="Garamond" w:hAnsi="Garamond"/>
        </w:rPr>
        <w:t xml:space="preserve"> was accountable to Parliament - o</w:t>
      </w:r>
      <w:r w:rsidRPr="006D5B3A">
        <w:rPr>
          <w:rFonts w:ascii="Garamond" w:hAnsi="Garamond"/>
        </w:rPr>
        <w:t xml:space="preserve">fficials had no public personality, they were anonymous. It is on these conventions that the Whitehall model </w:t>
      </w:r>
      <w:r>
        <w:rPr>
          <w:rFonts w:ascii="Garamond" w:hAnsi="Garamond"/>
        </w:rPr>
        <w:t>was established</w:t>
      </w:r>
      <w:r w:rsidRPr="006D5B3A">
        <w:rPr>
          <w:rFonts w:ascii="Garamond" w:hAnsi="Garamond"/>
        </w:rPr>
        <w:t xml:space="preserve"> over a century ago.</w:t>
      </w:r>
    </w:p>
    <w:p w14:paraId="7FFD9588" w14:textId="77777777" w:rsidR="008C532D" w:rsidRPr="00761ECE" w:rsidRDefault="008C532D" w:rsidP="00922611">
      <w:pPr>
        <w:spacing w:after="100" w:afterAutospacing="1"/>
        <w:rPr>
          <w:rFonts w:ascii="Garamond" w:hAnsi="Garamond"/>
          <w:b/>
          <w:lang w:val="en-GB"/>
        </w:rPr>
      </w:pPr>
      <w:r w:rsidRPr="00761ECE">
        <w:rPr>
          <w:rFonts w:ascii="Garamond" w:hAnsi="Garamond"/>
          <w:b/>
          <w:lang w:val="en-GB"/>
        </w:rPr>
        <w:t>The Erosion of Haldane</w:t>
      </w:r>
    </w:p>
    <w:p w14:paraId="3E5E77D2" w14:textId="4D63776E"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 xml:space="preserve">What has increasingly emerged since 1979 is a rhetorical gap between claims by the political class that the Whitehall model remains unchanged and the reality that suggests something quite </w:t>
      </w:r>
      <w:proofErr w:type="gramStart"/>
      <w:r w:rsidRPr="00761ECE">
        <w:rPr>
          <w:rFonts w:ascii="Garamond" w:hAnsi="Garamond"/>
          <w:lang w:val="en-GB"/>
        </w:rPr>
        <w:t>different.</w:t>
      </w:r>
      <w:proofErr w:type="gramEnd"/>
      <w:r w:rsidRPr="00761ECE">
        <w:rPr>
          <w:rFonts w:ascii="Garamond" w:hAnsi="Garamond"/>
          <w:lang w:val="en-GB"/>
        </w:rPr>
        <w:t xml:space="preserve"> As set out below, a combination of NPM and the politicisation of </w:t>
      </w:r>
      <w:proofErr w:type="gramStart"/>
      <w:r w:rsidRPr="00761ECE">
        <w:rPr>
          <w:rFonts w:ascii="Garamond" w:hAnsi="Garamond"/>
          <w:lang w:val="en-GB"/>
        </w:rPr>
        <w:t>policy making</w:t>
      </w:r>
      <w:proofErr w:type="gramEnd"/>
      <w:r w:rsidRPr="00761ECE">
        <w:rPr>
          <w:rFonts w:ascii="Garamond" w:hAnsi="Garamond"/>
          <w:lang w:val="en-GB"/>
        </w:rPr>
        <w:t xml:space="preserve">, (with the rise of more programmatic and ideological ministers) has eroded the core symbiotic element in the relationship between ministers and civil servants. Yet, there has been a reluctance to accept the erosion of Haldane. As is often the case in the UK, radical change is masked behind the rhetoric of stability and tradition, making it difficult to identify new practice. </w:t>
      </w:r>
    </w:p>
    <w:p w14:paraId="49277F0B" w14:textId="4D83F631"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ab/>
        <w:t xml:space="preserve">The argument of this article is that what we have seen is a phased but radical transformation of the civil service, disguised as continuity. A process that started in the late 1970s, continued after 1997, but has notably accelerated since 2010, has significantly re-shaped what officials do. It is also possible to offer a tentative view that since the election of a majority Conservative Government in 2015, the scope and pace of change has continued. The nature of these reforms in </w:t>
      </w:r>
      <w:proofErr w:type="gramStart"/>
      <w:r w:rsidRPr="00761ECE">
        <w:rPr>
          <w:rFonts w:ascii="Garamond" w:hAnsi="Garamond"/>
          <w:lang w:val="en-GB"/>
        </w:rPr>
        <w:t>themselves</w:t>
      </w:r>
      <w:proofErr w:type="gramEnd"/>
      <w:r w:rsidRPr="00761ECE">
        <w:rPr>
          <w:rFonts w:ascii="Garamond" w:hAnsi="Garamond"/>
          <w:lang w:val="en-GB"/>
        </w:rPr>
        <w:t xml:space="preserve"> is not necessarily the issue, as adaptation to the needs of a twenty-first century bureaucracy is understandable. What is important is when the scale of change is not properly recognised and a critical gap emerges between the actual practices of government and the constitutional architecture – particularly over the issue of both accountability and checks-and-balances, in terms of the senior civil service as a veto-player. In the next section, the article maps out the process of reform that has contributed to the opening up of such a gap. </w:t>
      </w:r>
    </w:p>
    <w:p w14:paraId="0B4194FA" w14:textId="77777777" w:rsidR="008C532D" w:rsidRPr="00761ECE" w:rsidRDefault="008C532D" w:rsidP="00922611">
      <w:pPr>
        <w:spacing w:after="100" w:afterAutospacing="1"/>
        <w:rPr>
          <w:rFonts w:ascii="Garamond" w:hAnsi="Garamond"/>
          <w:lang w:val="en-GB"/>
        </w:rPr>
      </w:pPr>
    </w:p>
    <w:p w14:paraId="6DFCF556" w14:textId="4A526734" w:rsidR="008C532D" w:rsidRPr="00761ECE" w:rsidRDefault="008C532D" w:rsidP="00922611">
      <w:pPr>
        <w:spacing w:after="100" w:afterAutospacing="1"/>
        <w:jc w:val="center"/>
        <w:rPr>
          <w:rFonts w:ascii="Garamond" w:hAnsi="Garamond"/>
          <w:b/>
          <w:lang w:val="en-GB"/>
        </w:rPr>
      </w:pPr>
      <w:r w:rsidRPr="00761ECE">
        <w:rPr>
          <w:rFonts w:ascii="Garamond" w:hAnsi="Garamond"/>
          <w:b/>
          <w:lang w:val="en-GB"/>
        </w:rPr>
        <w:t xml:space="preserve">NPM and the Erosion of Symbiosis </w:t>
      </w:r>
    </w:p>
    <w:p w14:paraId="1C5CDF21" w14:textId="038E71F1" w:rsidR="008C532D" w:rsidRPr="00761ECE" w:rsidRDefault="008C532D" w:rsidP="00922611">
      <w:pPr>
        <w:spacing w:after="100" w:afterAutospacing="1"/>
        <w:rPr>
          <w:rFonts w:ascii="Garamond" w:hAnsi="Garamond"/>
          <w:lang w:val="en-GB"/>
        </w:rPr>
      </w:pPr>
      <w:r w:rsidRPr="00761ECE">
        <w:rPr>
          <w:rFonts w:ascii="Garamond" w:hAnsi="Garamond"/>
          <w:lang w:val="en-GB"/>
        </w:rPr>
        <w:t>NPM emerged in the early 1980s as an alternative form of governance seeking to eclipse traditional public administration</w:t>
      </w:r>
      <w:ins w:id="0" w:author="Author">
        <w:r>
          <w:rPr>
            <w:rFonts w:ascii="Garamond" w:hAnsi="Garamond"/>
            <w:lang w:val="en-GB"/>
          </w:rPr>
          <w:t xml:space="preserve"> </w:t>
        </w:r>
      </w:ins>
      <w:r w:rsidRPr="00761ECE">
        <w:rPr>
          <w:rFonts w:ascii="Garamond" w:hAnsi="Garamond"/>
          <w:lang w:val="en-GB"/>
        </w:rPr>
        <w:t xml:space="preserve">(see </w:t>
      </w:r>
      <w:proofErr w:type="spellStart"/>
      <w:r w:rsidRPr="00761ECE">
        <w:rPr>
          <w:rFonts w:ascii="Garamond" w:hAnsi="Garamond"/>
          <w:lang w:val="en-GB"/>
        </w:rPr>
        <w:t>Aucoin</w:t>
      </w:r>
      <w:proofErr w:type="spellEnd"/>
      <w:r w:rsidRPr="00761ECE">
        <w:rPr>
          <w:rFonts w:ascii="Garamond" w:hAnsi="Garamond"/>
          <w:lang w:val="en-GB"/>
        </w:rPr>
        <w:t xml:space="preserve"> 1990, Christensen and </w:t>
      </w:r>
      <w:proofErr w:type="spellStart"/>
      <w:r w:rsidRPr="00761ECE">
        <w:rPr>
          <w:rFonts w:ascii="Garamond" w:hAnsi="Garamond"/>
          <w:lang w:val="en-GB"/>
        </w:rPr>
        <w:t>Lægreid</w:t>
      </w:r>
      <w:proofErr w:type="spellEnd"/>
      <w:r w:rsidRPr="00761ECE">
        <w:rPr>
          <w:rFonts w:ascii="Garamond" w:hAnsi="Garamond"/>
          <w:lang w:val="en-GB"/>
        </w:rPr>
        <w:t xml:space="preserve"> 2011; Pollitt and </w:t>
      </w:r>
      <w:proofErr w:type="spellStart"/>
      <w:r w:rsidRPr="00761ECE">
        <w:rPr>
          <w:rFonts w:ascii="Garamond" w:hAnsi="Garamond"/>
          <w:lang w:val="en-GB"/>
        </w:rPr>
        <w:t>Bouckaert</w:t>
      </w:r>
      <w:proofErr w:type="spellEnd"/>
      <w:r w:rsidRPr="00761ECE">
        <w:rPr>
          <w:rFonts w:ascii="Garamond" w:hAnsi="Garamond"/>
          <w:lang w:val="en-GB"/>
        </w:rPr>
        <w:t xml:space="preserve"> 2011; Hughes 2012; Hood and Dixon 2015). Crucial to this article is the way in which NPM undermined the traditional understanding of the role of the civil service (Rhodes 2005; Page 2010, </w:t>
      </w:r>
      <w:proofErr w:type="spellStart"/>
      <w:r w:rsidRPr="00761ECE">
        <w:rPr>
          <w:rFonts w:ascii="Garamond" w:hAnsi="Garamond"/>
          <w:lang w:val="en-GB"/>
        </w:rPr>
        <w:t>Aucoin</w:t>
      </w:r>
      <w:proofErr w:type="spellEnd"/>
      <w:r w:rsidRPr="00761ECE">
        <w:rPr>
          <w:rFonts w:ascii="Garamond" w:hAnsi="Garamond"/>
          <w:lang w:val="en-GB"/>
        </w:rPr>
        <w:t xml:space="preserve"> 2012). The existing literature has a tendency to present NPM as little more than a </w:t>
      </w:r>
      <w:proofErr w:type="spellStart"/>
      <w:r w:rsidRPr="00761ECE">
        <w:rPr>
          <w:rFonts w:ascii="Garamond" w:hAnsi="Garamond"/>
          <w:lang w:val="en-GB"/>
        </w:rPr>
        <w:t>managerialist</w:t>
      </w:r>
      <w:proofErr w:type="spellEnd"/>
      <w:r w:rsidRPr="00761ECE">
        <w:rPr>
          <w:rFonts w:ascii="Garamond" w:hAnsi="Garamond"/>
          <w:lang w:val="en-GB"/>
        </w:rPr>
        <w:t xml:space="preserve"> and technical process. In so doing, the highly political underpinnings to NPM reform which, in the British case are closely tied to a </w:t>
      </w:r>
      <w:proofErr w:type="spellStart"/>
      <w:r w:rsidRPr="00761ECE">
        <w:rPr>
          <w:rFonts w:ascii="Garamond" w:hAnsi="Garamond"/>
          <w:lang w:val="en-GB"/>
        </w:rPr>
        <w:t>Thatcherite</w:t>
      </w:r>
      <w:proofErr w:type="spellEnd"/>
      <w:r w:rsidRPr="00761ECE">
        <w:rPr>
          <w:rFonts w:ascii="Garamond" w:hAnsi="Garamond"/>
          <w:lang w:val="en-GB"/>
        </w:rPr>
        <w:t xml:space="preserve"> and post-</w:t>
      </w:r>
      <w:proofErr w:type="spellStart"/>
      <w:r w:rsidRPr="00761ECE">
        <w:rPr>
          <w:rFonts w:ascii="Garamond" w:hAnsi="Garamond"/>
          <w:lang w:val="en-GB"/>
        </w:rPr>
        <w:t>Thatcherite</w:t>
      </w:r>
      <w:proofErr w:type="spellEnd"/>
      <w:r w:rsidRPr="00761ECE">
        <w:rPr>
          <w:rFonts w:ascii="Garamond" w:hAnsi="Garamond"/>
          <w:lang w:val="en-GB"/>
        </w:rPr>
        <w:t xml:space="preserve"> transformation of the state, are at best understated, and at worst unacknowledged.</w:t>
      </w:r>
    </w:p>
    <w:p w14:paraId="31E8A445" w14:textId="77777777" w:rsidR="008C532D" w:rsidRPr="00761ECE" w:rsidRDefault="008C532D" w:rsidP="00922611">
      <w:pPr>
        <w:spacing w:after="100" w:afterAutospacing="1"/>
        <w:rPr>
          <w:rFonts w:ascii="Garamond" w:hAnsi="Garamond"/>
          <w:b/>
          <w:lang w:val="en-GB"/>
        </w:rPr>
      </w:pPr>
      <w:r w:rsidRPr="000A315D">
        <w:rPr>
          <w:rFonts w:ascii="Garamond" w:hAnsi="Garamond"/>
          <w:b/>
          <w:lang w:val="en-GB"/>
        </w:rPr>
        <w:t>Thatcherism and NPM</w:t>
      </w:r>
    </w:p>
    <w:p w14:paraId="44F2B625" w14:textId="761D48F4" w:rsidR="008C532D" w:rsidRPr="00761ECE" w:rsidRDefault="008C532D" w:rsidP="00010EA8">
      <w:pPr>
        <w:tabs>
          <w:tab w:val="left" w:pos="567"/>
        </w:tabs>
        <w:spacing w:after="100" w:afterAutospacing="1"/>
        <w:rPr>
          <w:rFonts w:ascii="Garamond" w:hAnsi="Garamond"/>
          <w:color w:val="000000"/>
          <w:shd w:val="clear" w:color="auto" w:fill="FFFFFF"/>
          <w:lang w:val="en-GB"/>
        </w:rPr>
      </w:pPr>
      <w:r w:rsidRPr="00761ECE">
        <w:rPr>
          <w:rFonts w:ascii="Garamond" w:hAnsi="Garamond"/>
          <w:lang w:val="en-GB"/>
        </w:rPr>
        <w:t xml:space="preserve">Thatcherism is often portrayed as a starting point for an on-going process of change across Britain’s governance landscape. Since the early 1980s there has been a politicisation of the policy </w:t>
      </w:r>
      <w:r w:rsidRPr="00761ECE">
        <w:rPr>
          <w:rFonts w:ascii="Garamond" w:hAnsi="Garamond"/>
          <w:lang w:val="en-GB"/>
        </w:rPr>
        <w:lastRenderedPageBreak/>
        <w:t xml:space="preserve">process, including at the level of central government (see </w:t>
      </w:r>
      <w:r>
        <w:rPr>
          <w:rFonts w:ascii="Garamond" w:hAnsi="Garamond"/>
          <w:lang w:val="en-GB"/>
        </w:rPr>
        <w:t>Smith</w:t>
      </w:r>
      <w:r w:rsidRPr="00761ECE">
        <w:rPr>
          <w:rFonts w:ascii="Garamond" w:hAnsi="Garamond"/>
          <w:lang w:val="en-GB"/>
        </w:rPr>
        <w:t xml:space="preserve"> 2015). Thatcherism politicised the ministerial and civil service relationship, </w:t>
      </w:r>
      <w:r w:rsidRPr="00761ECE">
        <w:rPr>
          <w:rFonts w:ascii="Garamond" w:hAnsi="Garamond"/>
          <w:i/>
          <w:u w:val="single"/>
          <w:lang w:val="en-GB"/>
        </w:rPr>
        <w:t>not</w:t>
      </w:r>
      <w:r w:rsidRPr="00761ECE">
        <w:rPr>
          <w:rFonts w:ascii="Garamond" w:hAnsi="Garamond"/>
          <w:u w:val="single"/>
          <w:lang w:val="en-GB"/>
        </w:rPr>
        <w:t xml:space="preserve"> </w:t>
      </w:r>
      <w:r w:rsidRPr="00761ECE">
        <w:rPr>
          <w:rFonts w:ascii="Garamond" w:hAnsi="Garamond"/>
          <w:lang w:val="en-GB"/>
        </w:rPr>
        <w:t xml:space="preserve">through a process of “overt” party politicisation (see </w:t>
      </w:r>
      <w:r>
        <w:rPr>
          <w:rFonts w:ascii="Garamond" w:hAnsi="Garamond"/>
          <w:lang w:val="en-GB"/>
        </w:rPr>
        <w:t>Richards</w:t>
      </w:r>
      <w:r w:rsidRPr="00761ECE">
        <w:rPr>
          <w:rFonts w:ascii="Garamond" w:hAnsi="Garamond"/>
          <w:lang w:val="en-GB"/>
        </w:rPr>
        <w:t xml:space="preserve"> 1997) but covertly in the way in which a “them” and “us” relationship emerged (</w:t>
      </w:r>
      <w:r>
        <w:rPr>
          <w:rFonts w:ascii="Garamond" w:hAnsi="Garamond"/>
          <w:lang w:val="en-GB"/>
        </w:rPr>
        <w:t>Smith</w:t>
      </w:r>
      <w:r w:rsidRPr="00761ECE">
        <w:rPr>
          <w:rFonts w:ascii="Garamond" w:hAnsi="Garamond"/>
          <w:lang w:val="en-GB"/>
        </w:rPr>
        <w:t xml:space="preserve"> 2015). The Thatcher and later Major Governments implicitly rejected the Haldane model, seeing officials not as facilitators, but as a constraint on the achievement of ministerial goals. This in turn led to a series of reforms concerned with bolstering ministerial power and a concomitant erosion of Whitehall’s veto-playing capabilities.</w:t>
      </w:r>
    </w:p>
    <w:p w14:paraId="2E42836F" w14:textId="5E7A1011"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 xml:space="preserve"> </w:t>
      </w:r>
      <w:r w:rsidRPr="00761ECE">
        <w:rPr>
          <w:rFonts w:ascii="Garamond" w:hAnsi="Garamond"/>
          <w:lang w:val="en-GB"/>
        </w:rPr>
        <w:tab/>
        <w:t xml:space="preserve">Thatcherism, partly informed by public-choice accounts of bureaucracy, shaped the way post-1979 governments viewed the Civil Service in a more adversarial light (Hood 1990, </w:t>
      </w:r>
      <w:proofErr w:type="spellStart"/>
      <w:r w:rsidRPr="00761ECE">
        <w:rPr>
          <w:rFonts w:ascii="Garamond" w:hAnsi="Garamond"/>
          <w:lang w:val="en-GB"/>
        </w:rPr>
        <w:t>Dowding</w:t>
      </w:r>
      <w:proofErr w:type="spellEnd"/>
      <w:r w:rsidRPr="00761ECE">
        <w:rPr>
          <w:rFonts w:ascii="Garamond" w:hAnsi="Garamond"/>
          <w:lang w:val="en-GB"/>
        </w:rPr>
        <w:t xml:space="preserve"> 1995, Richards 1997). Whitehall was seen as a partner in the policy process, but only in the context of a particular notion of “party sovereignty” - it was there to implement the will of the government. Failure to do so was portrayed as an entrenched unwillingness to politically engage with the </w:t>
      </w:r>
      <w:proofErr w:type="spellStart"/>
      <w:r w:rsidRPr="00761ECE">
        <w:rPr>
          <w:rFonts w:ascii="Garamond" w:hAnsi="Garamond"/>
          <w:lang w:val="en-GB"/>
        </w:rPr>
        <w:t>Thatcherite</w:t>
      </w:r>
      <w:proofErr w:type="spellEnd"/>
      <w:r w:rsidRPr="00761ECE">
        <w:rPr>
          <w:rFonts w:ascii="Garamond" w:hAnsi="Garamond"/>
          <w:lang w:val="en-GB"/>
        </w:rPr>
        <w:t xml:space="preserve"> project or as managerial incomp</w:t>
      </w:r>
      <w:r>
        <w:rPr>
          <w:rFonts w:ascii="Garamond" w:hAnsi="Garamond"/>
          <w:lang w:val="en-GB"/>
        </w:rPr>
        <w:t>e</w:t>
      </w:r>
      <w:r w:rsidRPr="00761ECE">
        <w:rPr>
          <w:rFonts w:ascii="Garamond" w:hAnsi="Garamond"/>
          <w:lang w:val="en-GB"/>
        </w:rPr>
        <w:t>tence. The idea that officials had a role in mediating ministerial preferences was challenged head-on. Thatcherism politicised the minister-civil servant relationship by a shift from mutual dependence to conflict (</w:t>
      </w:r>
      <w:r>
        <w:rPr>
          <w:rFonts w:ascii="Garamond" w:hAnsi="Garamond"/>
          <w:lang w:val="en-GB"/>
        </w:rPr>
        <w:t>Richards</w:t>
      </w:r>
      <w:r w:rsidRPr="00761ECE">
        <w:rPr>
          <w:rFonts w:ascii="Garamond" w:hAnsi="Garamond"/>
          <w:lang w:val="en-GB"/>
        </w:rPr>
        <w:t xml:space="preserve"> 2005). The Civil Service, in this sense, joined the “enemies within”</w:t>
      </w:r>
      <w:r>
        <w:rPr>
          <w:rFonts w:ascii="Garamond" w:hAnsi="Garamond"/>
          <w:lang w:val="en-GB"/>
        </w:rPr>
        <w:t xml:space="preserve">, they were </w:t>
      </w:r>
      <w:r w:rsidRPr="00761ECE">
        <w:rPr>
          <w:rFonts w:ascii="Garamond" w:hAnsi="Garamond"/>
          <w:lang w:val="en-GB"/>
        </w:rPr>
        <w:t xml:space="preserve">“not one of us” and </w:t>
      </w:r>
      <w:r>
        <w:rPr>
          <w:rFonts w:ascii="Garamond" w:hAnsi="Garamond"/>
          <w:lang w:val="en-GB"/>
        </w:rPr>
        <w:t>seen</w:t>
      </w:r>
      <w:r w:rsidRPr="00761ECE">
        <w:rPr>
          <w:rFonts w:ascii="Garamond" w:hAnsi="Garamond"/>
          <w:lang w:val="en-GB"/>
        </w:rPr>
        <w:t xml:space="preserve"> as </w:t>
      </w:r>
      <w:r>
        <w:rPr>
          <w:rFonts w:ascii="Garamond" w:hAnsi="Garamond"/>
          <w:lang w:val="en-GB"/>
        </w:rPr>
        <w:t>a constraint</w:t>
      </w:r>
      <w:r w:rsidRPr="00761ECE">
        <w:rPr>
          <w:rFonts w:ascii="Garamond" w:hAnsi="Garamond"/>
          <w:lang w:val="en-GB"/>
        </w:rPr>
        <w:t xml:space="preserve"> on the </w:t>
      </w:r>
      <w:proofErr w:type="spellStart"/>
      <w:r w:rsidRPr="00761ECE">
        <w:rPr>
          <w:rFonts w:ascii="Garamond" w:hAnsi="Garamond"/>
          <w:lang w:val="en-GB"/>
        </w:rPr>
        <w:t>Thatcherite</w:t>
      </w:r>
      <w:proofErr w:type="spellEnd"/>
      <w:r w:rsidRPr="00761ECE">
        <w:rPr>
          <w:rFonts w:ascii="Garamond" w:hAnsi="Garamond"/>
          <w:lang w:val="en-GB"/>
        </w:rPr>
        <w:t xml:space="preserve"> project (see </w:t>
      </w:r>
      <w:proofErr w:type="spellStart"/>
      <w:r w:rsidRPr="00761ECE">
        <w:rPr>
          <w:rFonts w:ascii="Garamond" w:hAnsi="Garamond"/>
          <w:lang w:val="en-GB"/>
        </w:rPr>
        <w:t>Hoskyns</w:t>
      </w:r>
      <w:proofErr w:type="spellEnd"/>
      <w:r w:rsidRPr="00761ECE">
        <w:rPr>
          <w:rFonts w:ascii="Garamond" w:hAnsi="Garamond"/>
          <w:lang w:val="en-GB"/>
        </w:rPr>
        <w:t xml:space="preserve"> 2000). Thatcherism’s instincts were institutionalised through NPM.</w:t>
      </w:r>
    </w:p>
    <w:p w14:paraId="48B8F292" w14:textId="2D58D797" w:rsidR="008C532D" w:rsidRPr="00761ECE" w:rsidRDefault="008C532D" w:rsidP="00010EA8">
      <w:pPr>
        <w:tabs>
          <w:tab w:val="left" w:pos="567"/>
        </w:tabs>
        <w:spacing w:after="100" w:afterAutospacing="1"/>
        <w:rPr>
          <w:rFonts w:ascii="Garamond" w:hAnsi="Garamond"/>
          <w:lang w:val="en-GB"/>
        </w:rPr>
      </w:pPr>
      <w:r w:rsidRPr="00761ECE">
        <w:rPr>
          <w:rFonts w:ascii="Garamond" w:hAnsi="Garamond"/>
          <w:lang w:val="en-GB"/>
        </w:rPr>
        <w:tab/>
        <w:t xml:space="preserve">The reforms introduced between 1979-97 led to major changes in the role of civil servants that have been extensively charted elsewhere (see </w:t>
      </w:r>
      <w:r>
        <w:rPr>
          <w:rFonts w:ascii="Garamond" w:hAnsi="Garamond"/>
          <w:lang w:val="en-GB"/>
        </w:rPr>
        <w:t>Richards 1997;</w:t>
      </w:r>
      <w:r w:rsidRPr="00641F4E">
        <w:rPr>
          <w:rFonts w:ascii="Garamond" w:hAnsi="Garamond"/>
          <w:lang w:val="en-GB"/>
        </w:rPr>
        <w:t xml:space="preserve"> Marsh, Richards and Smith 2001</w:t>
      </w:r>
      <w:r w:rsidRPr="00761ECE">
        <w:rPr>
          <w:rFonts w:ascii="Garamond" w:hAnsi="Garamond"/>
          <w:lang w:val="en-GB"/>
        </w:rPr>
        <w:t xml:space="preserve">; Campbell and Wilson 1995; </w:t>
      </w:r>
      <w:proofErr w:type="spellStart"/>
      <w:r w:rsidRPr="00761ECE">
        <w:rPr>
          <w:rFonts w:ascii="Garamond" w:hAnsi="Garamond"/>
          <w:lang w:val="en-GB"/>
        </w:rPr>
        <w:t>Dowding</w:t>
      </w:r>
      <w:proofErr w:type="spellEnd"/>
      <w:r w:rsidRPr="00761ECE">
        <w:rPr>
          <w:rFonts w:ascii="Garamond" w:hAnsi="Garamond"/>
          <w:lang w:val="en-GB"/>
        </w:rPr>
        <w:t xml:space="preserve"> 1995; Foster and </w:t>
      </w:r>
      <w:proofErr w:type="spellStart"/>
      <w:r w:rsidRPr="00761ECE">
        <w:rPr>
          <w:rFonts w:ascii="Garamond" w:hAnsi="Garamond"/>
          <w:lang w:val="en-GB"/>
        </w:rPr>
        <w:t>Plowden</w:t>
      </w:r>
      <w:proofErr w:type="spellEnd"/>
      <w:r w:rsidRPr="00761ECE">
        <w:rPr>
          <w:rFonts w:ascii="Garamond" w:hAnsi="Garamond"/>
          <w:lang w:val="en-GB"/>
        </w:rPr>
        <w:t xml:space="preserve"> 1996; Rhodes et al 2003; Rhodes 2005; Page 2010). From its gestation in the early 1980s, NPM ushered in a series of politicised reforms that undermined the traditional Whitehall model. Most notably, it eschewed symbiosis for a binary approach in the ministerial-civil servant relationship. The Whitehall model is based on the idea that officials operate according to the public service ethos (</w:t>
      </w:r>
      <w:r>
        <w:rPr>
          <w:rFonts w:ascii="Garamond" w:hAnsi="Garamond"/>
          <w:lang w:val="en-GB"/>
        </w:rPr>
        <w:t>Richards and Smith</w:t>
      </w:r>
      <w:r w:rsidRPr="00761ECE">
        <w:rPr>
          <w:rFonts w:ascii="Garamond" w:hAnsi="Garamond"/>
          <w:lang w:val="en-GB"/>
        </w:rPr>
        <w:t xml:space="preserve"> 2000; 2004). They are acting out of a sense of public duty and have a higher duty than ministers, being concerned with national, not sectional, interests. Thatcherism, influenced by public choice economics saw officials as self-interested utility </w:t>
      </w:r>
      <w:proofErr w:type="spellStart"/>
      <w:r w:rsidRPr="00761ECE">
        <w:rPr>
          <w:rFonts w:ascii="Garamond" w:hAnsi="Garamond"/>
          <w:lang w:val="en-GB"/>
        </w:rPr>
        <w:t>maximisers</w:t>
      </w:r>
      <w:proofErr w:type="spellEnd"/>
      <w:r w:rsidRPr="00761ECE">
        <w:rPr>
          <w:rFonts w:ascii="Garamond" w:hAnsi="Garamond"/>
          <w:lang w:val="en-GB"/>
        </w:rPr>
        <w:t xml:space="preserve"> - the very antithesis of the public service ethos. </w:t>
      </w:r>
    </w:p>
    <w:p w14:paraId="7A3E9C2F" w14:textId="616B4B7C"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ab/>
        <w:t>The consequence of this assumption was a belief that to obtain compliance from officials it was necessary to recalibrate the relationship between ministers and officials to that of a principal and agent. As Huber (2000, 399) notes:</w:t>
      </w:r>
    </w:p>
    <w:p w14:paraId="4EFAAC69" w14:textId="77777777" w:rsidR="008C532D" w:rsidRPr="00761ECE" w:rsidRDefault="008C532D" w:rsidP="00922611">
      <w:pPr>
        <w:spacing w:after="100" w:afterAutospacing="1"/>
        <w:ind w:left="851"/>
        <w:rPr>
          <w:rFonts w:ascii="Garamond" w:hAnsi="Garamond"/>
          <w:sz w:val="20"/>
          <w:szCs w:val="20"/>
          <w:lang w:val="en-GB"/>
        </w:rPr>
      </w:pPr>
      <w:r w:rsidRPr="00761ECE">
        <w:rPr>
          <w:rFonts w:ascii="Garamond" w:hAnsi="Garamond"/>
          <w:sz w:val="20"/>
          <w:szCs w:val="20"/>
          <w:lang w:val="en-GB"/>
        </w:rPr>
        <w:t>Principal agent models generally assume that conflicts of interest exist between principal and agent – such conflict is the essence of the delegation problem. One way to address the problem is to get rid of it by aligning the preferences of the agent and the principal.</w:t>
      </w:r>
    </w:p>
    <w:p w14:paraId="01B5235F" w14:textId="172BC3E4"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ab/>
        <w:t xml:space="preserve">The principal-agent model is underpinned by a dynamic of hierarchy and conflict so challenging the previous, co-dependent power-relationship between a minister and an official. The Whitehall model afforded considerable influence to officials [within the confines of ministerial loyalty] by offering a deliberative space to provide advice and criticism to the minister and through identifying officials as the primary overseers of implementation (Page 2010). This relationship sought to avoid overt [public] conflict and was legitimised through conceptions of ministerial responsibility and the notion that such an elite bargain was in the public interest. </w:t>
      </w:r>
    </w:p>
    <w:p w14:paraId="1D1AA438" w14:textId="2394BC23" w:rsidR="008C532D" w:rsidRPr="00761ECE" w:rsidRDefault="008C532D" w:rsidP="00751288">
      <w:pPr>
        <w:tabs>
          <w:tab w:val="left" w:pos="567"/>
        </w:tabs>
        <w:spacing w:after="100" w:afterAutospacing="1"/>
        <w:rPr>
          <w:rFonts w:ascii="Garamond" w:hAnsi="Garamond"/>
          <w:lang w:val="en-GB"/>
        </w:rPr>
      </w:pPr>
      <w:r w:rsidRPr="00761ECE">
        <w:rPr>
          <w:rFonts w:ascii="Garamond" w:hAnsi="Garamond"/>
          <w:lang w:val="en-GB"/>
        </w:rPr>
        <w:tab/>
      </w:r>
      <w:proofErr w:type="gramStart"/>
      <w:r w:rsidRPr="00761ECE">
        <w:rPr>
          <w:rFonts w:ascii="Garamond" w:hAnsi="Garamond"/>
          <w:lang w:val="en-GB"/>
        </w:rPr>
        <w:t>In practice, NPM re-constructed officials as rational actors with potentially conflicting goals to their minister.</w:t>
      </w:r>
      <w:proofErr w:type="gramEnd"/>
      <w:r w:rsidRPr="00761ECE">
        <w:rPr>
          <w:rFonts w:ascii="Garamond" w:hAnsi="Garamond"/>
          <w:lang w:val="en-GB"/>
        </w:rPr>
        <w:t xml:space="preserve">  This challenged the Haldane </w:t>
      </w:r>
      <w:proofErr w:type="gramStart"/>
      <w:r w:rsidRPr="00761ECE">
        <w:rPr>
          <w:rFonts w:ascii="Garamond" w:hAnsi="Garamond"/>
          <w:lang w:val="en-GB"/>
        </w:rPr>
        <w:t>model which</w:t>
      </w:r>
      <w:proofErr w:type="gramEnd"/>
      <w:r w:rsidRPr="00761ECE">
        <w:rPr>
          <w:rFonts w:ascii="Garamond" w:hAnsi="Garamond"/>
          <w:lang w:val="en-GB"/>
        </w:rPr>
        <w:t xml:space="preserve"> effectively regarded officials and ministers only existing in relation to each other; one cannot work without the other.  This </w:t>
      </w:r>
      <w:r w:rsidRPr="00761ECE">
        <w:rPr>
          <w:rFonts w:ascii="Garamond" w:hAnsi="Garamond"/>
          <w:lang w:val="en-GB"/>
        </w:rPr>
        <w:lastRenderedPageBreak/>
        <w:t>led to the reconfiguration in the relationship with ministers seeking to assert greater political control over the bureaucratic class (</w:t>
      </w:r>
      <w:r>
        <w:rPr>
          <w:rFonts w:ascii="Garamond" w:hAnsi="Garamond"/>
          <w:lang w:val="en-GB"/>
        </w:rPr>
        <w:t>Richards and Smith</w:t>
      </w:r>
      <w:r w:rsidRPr="00761ECE">
        <w:rPr>
          <w:rFonts w:ascii="Garamond" w:hAnsi="Garamond"/>
          <w:lang w:val="en-GB"/>
        </w:rPr>
        <w:t xml:space="preserve"> 2000, </w:t>
      </w:r>
      <w:proofErr w:type="spellStart"/>
      <w:r w:rsidRPr="00761ECE">
        <w:rPr>
          <w:rFonts w:ascii="Garamond" w:hAnsi="Garamond"/>
          <w:lang w:val="en-GB"/>
        </w:rPr>
        <w:t>Aucoin</w:t>
      </w:r>
      <w:proofErr w:type="spellEnd"/>
      <w:r w:rsidRPr="00761ECE">
        <w:rPr>
          <w:rFonts w:ascii="Garamond" w:hAnsi="Garamond"/>
          <w:lang w:val="en-GB"/>
        </w:rPr>
        <w:t xml:space="preserve"> 2012). Consequently </w:t>
      </w:r>
      <w:proofErr w:type="spellStart"/>
      <w:r w:rsidRPr="00761ECE">
        <w:rPr>
          <w:rFonts w:ascii="Garamond" w:hAnsi="Garamond"/>
          <w:lang w:val="en-GB"/>
        </w:rPr>
        <w:t>Thatcherite</w:t>
      </w:r>
      <w:proofErr w:type="spellEnd"/>
      <w:r w:rsidRPr="00761ECE">
        <w:rPr>
          <w:rFonts w:ascii="Garamond" w:hAnsi="Garamond"/>
          <w:lang w:val="en-GB"/>
        </w:rPr>
        <w:t xml:space="preserve"> reforms of Whitehall had a distinctly </w:t>
      </w:r>
      <w:r w:rsidRPr="00761ECE">
        <w:rPr>
          <w:rFonts w:ascii="Garamond" w:hAnsi="Garamond"/>
          <w:i/>
          <w:lang w:val="en-GB"/>
        </w:rPr>
        <w:t>political</w:t>
      </w:r>
      <w:r w:rsidRPr="00761ECE">
        <w:rPr>
          <w:rFonts w:ascii="Garamond" w:hAnsi="Garamond"/>
          <w:lang w:val="en-GB"/>
        </w:rPr>
        <w:t xml:space="preserve"> impact. Claims that NPM was simply ushering in a new </w:t>
      </w:r>
      <w:proofErr w:type="spellStart"/>
      <w:r w:rsidRPr="00761ECE">
        <w:rPr>
          <w:rFonts w:ascii="Garamond" w:hAnsi="Garamond"/>
          <w:lang w:val="en-GB"/>
        </w:rPr>
        <w:t>managerialist</w:t>
      </w:r>
      <w:proofErr w:type="spellEnd"/>
      <w:r w:rsidRPr="00761ECE">
        <w:rPr>
          <w:rFonts w:ascii="Garamond" w:hAnsi="Garamond"/>
          <w:lang w:val="en-GB"/>
        </w:rPr>
        <w:t xml:space="preserve"> approach disguised the impact on existing minister-civil servant power barg</w:t>
      </w:r>
      <w:r>
        <w:rPr>
          <w:rFonts w:ascii="Garamond" w:hAnsi="Garamond"/>
          <w:lang w:val="en-GB"/>
        </w:rPr>
        <w:t>a</w:t>
      </w:r>
      <w:r w:rsidRPr="00761ECE">
        <w:rPr>
          <w:rFonts w:ascii="Garamond" w:hAnsi="Garamond"/>
          <w:lang w:val="en-GB"/>
        </w:rPr>
        <w:t xml:space="preserve">in. It was the beginning of the end for the Haldane “symbiosis” approach to be replaced over time by a more </w:t>
      </w:r>
      <w:proofErr w:type="spellStart"/>
      <w:r w:rsidRPr="00761ECE">
        <w:rPr>
          <w:rFonts w:ascii="Garamond" w:hAnsi="Garamond"/>
          <w:lang w:val="en-GB"/>
        </w:rPr>
        <w:t>conflictual</w:t>
      </w:r>
      <w:proofErr w:type="spellEnd"/>
      <w:r w:rsidRPr="00761ECE">
        <w:rPr>
          <w:rFonts w:ascii="Garamond" w:hAnsi="Garamond"/>
          <w:lang w:val="en-GB"/>
        </w:rPr>
        <w:t>, binary relationship.</w:t>
      </w:r>
    </w:p>
    <w:p w14:paraId="74A03B90" w14:textId="162D625F" w:rsidR="008C532D" w:rsidRPr="00761ECE" w:rsidRDefault="008C532D" w:rsidP="006D5B3A">
      <w:pPr>
        <w:tabs>
          <w:tab w:val="left" w:pos="567"/>
        </w:tabs>
        <w:spacing w:after="100" w:afterAutospacing="1"/>
        <w:rPr>
          <w:rFonts w:ascii="Garamond" w:hAnsi="Garamond"/>
          <w:b/>
          <w:lang w:val="en-GB"/>
        </w:rPr>
      </w:pPr>
      <w:r w:rsidRPr="00761ECE">
        <w:rPr>
          <w:rFonts w:ascii="Garamond" w:hAnsi="Garamond"/>
          <w:lang w:val="en-GB"/>
        </w:rPr>
        <w:tab/>
        <w:t xml:space="preserve">Crucially, throughout this period ministerial rhetoric reinforced the notion that the WM remained intact. Both the Thatcher and Major Governments regarded constitutional reform as a distraction. This drew criticism from certain quarters of the New Right who argued Thatcherism had failed to pursue a truly radical agenda by explicitly pursuing a new constitutional settlement, preferring instead to shy away from such issues (see Green 1987; 1993; </w:t>
      </w:r>
      <w:proofErr w:type="spellStart"/>
      <w:r w:rsidRPr="00761ECE">
        <w:rPr>
          <w:rFonts w:ascii="Garamond" w:hAnsi="Garamond"/>
          <w:lang w:val="en-GB"/>
        </w:rPr>
        <w:t>Letwin</w:t>
      </w:r>
      <w:proofErr w:type="spellEnd"/>
      <w:r w:rsidRPr="00761ECE">
        <w:rPr>
          <w:rFonts w:ascii="Garamond" w:hAnsi="Garamond"/>
          <w:lang w:val="en-GB"/>
        </w:rPr>
        <w:t xml:space="preserve"> 1992; </w:t>
      </w:r>
      <w:proofErr w:type="spellStart"/>
      <w:r w:rsidRPr="00761ECE">
        <w:rPr>
          <w:rFonts w:ascii="Garamond" w:hAnsi="Garamond"/>
          <w:lang w:val="en-GB"/>
        </w:rPr>
        <w:t>Minogue</w:t>
      </w:r>
      <w:proofErr w:type="spellEnd"/>
      <w:r w:rsidRPr="00761ECE">
        <w:rPr>
          <w:rFonts w:ascii="Garamond" w:hAnsi="Garamond"/>
          <w:lang w:val="en-GB"/>
        </w:rPr>
        <w:t xml:space="preserve"> 1996; </w:t>
      </w:r>
      <w:proofErr w:type="spellStart"/>
      <w:r w:rsidRPr="00761ECE">
        <w:rPr>
          <w:rFonts w:ascii="Garamond" w:hAnsi="Garamond"/>
          <w:lang w:val="en-GB"/>
        </w:rPr>
        <w:t>Hoskyns</w:t>
      </w:r>
      <w:proofErr w:type="spellEnd"/>
      <w:r w:rsidRPr="00761ECE">
        <w:rPr>
          <w:rFonts w:ascii="Garamond" w:hAnsi="Garamond"/>
          <w:lang w:val="en-GB"/>
        </w:rPr>
        <w:t xml:space="preserve"> 2000). It was an approach that was to be replicated by subsequent governments. </w:t>
      </w:r>
    </w:p>
    <w:p w14:paraId="421A0756" w14:textId="2571C849" w:rsidR="008C532D" w:rsidRPr="00761ECE" w:rsidRDefault="008C532D" w:rsidP="00922611">
      <w:pPr>
        <w:spacing w:after="100" w:afterAutospacing="1"/>
        <w:ind w:left="709" w:right="503"/>
        <w:jc w:val="center"/>
        <w:rPr>
          <w:rFonts w:ascii="Garamond" w:hAnsi="Garamond"/>
          <w:b/>
          <w:lang w:val="en-GB"/>
        </w:rPr>
      </w:pPr>
      <w:r w:rsidRPr="00761ECE">
        <w:rPr>
          <w:rFonts w:ascii="Garamond" w:hAnsi="Garamond"/>
          <w:b/>
          <w:lang w:val="en-GB"/>
        </w:rPr>
        <w:t>From NPM to Post-Bureaucratic Governance: 1997-Onwards</w:t>
      </w:r>
    </w:p>
    <w:p w14:paraId="7B984A2D" w14:textId="116BB2C6" w:rsidR="008C532D" w:rsidRPr="00761ECE" w:rsidRDefault="008C532D" w:rsidP="00751288">
      <w:pPr>
        <w:spacing w:after="100" w:afterAutospacing="1"/>
        <w:rPr>
          <w:rFonts w:ascii="Garamond" w:hAnsi="Garamond"/>
          <w:lang w:val="en-GB"/>
        </w:rPr>
      </w:pPr>
      <w:r w:rsidRPr="00761ECE">
        <w:rPr>
          <w:rFonts w:ascii="Garamond" w:hAnsi="Garamond"/>
          <w:lang w:val="en-GB"/>
        </w:rPr>
        <w:t xml:space="preserve">All post-1997 governments have embraced a familiar </w:t>
      </w:r>
      <w:proofErr w:type="spellStart"/>
      <w:r w:rsidRPr="00761ECE">
        <w:rPr>
          <w:rFonts w:ascii="Garamond" w:hAnsi="Garamond"/>
          <w:lang w:val="en-GB"/>
        </w:rPr>
        <w:t>managerialist</w:t>
      </w:r>
      <w:proofErr w:type="spellEnd"/>
      <w:r w:rsidRPr="00761ECE">
        <w:rPr>
          <w:rFonts w:ascii="Garamond" w:hAnsi="Garamond"/>
          <w:lang w:val="en-GB"/>
        </w:rPr>
        <w:t xml:space="preserve"> critique of Whitehall (see Page 2010). One term in, Tony Blair complained of having “scars on my back” from attempts to persuade Whitehall to improve policy delivery. Public servants, he implied, were operating in “policy chimneys”, protecting their own interests rather than advancing government programmes (see </w:t>
      </w:r>
      <w:r>
        <w:rPr>
          <w:rFonts w:ascii="Garamond" w:hAnsi="Garamond"/>
          <w:lang w:val="en-GB"/>
        </w:rPr>
        <w:t>Kavanagh and Richards</w:t>
      </w:r>
      <w:r w:rsidRPr="00761ECE">
        <w:rPr>
          <w:rFonts w:ascii="Garamond" w:hAnsi="Garamond"/>
          <w:lang w:val="en-GB"/>
        </w:rPr>
        <w:t xml:space="preserve"> </w:t>
      </w:r>
      <w:proofErr w:type="spellStart"/>
      <w:r w:rsidRPr="00761ECE">
        <w:rPr>
          <w:rFonts w:ascii="Garamond" w:hAnsi="Garamond"/>
          <w:lang w:val="en-GB"/>
        </w:rPr>
        <w:t>2000</w:t>
      </w:r>
      <w:proofErr w:type="spellEnd"/>
      <w:r w:rsidRPr="00761ECE">
        <w:rPr>
          <w:rFonts w:ascii="Garamond" w:hAnsi="Garamond"/>
          <w:lang w:val="en-GB"/>
        </w:rPr>
        <w:t>; Hyman 2005). His memoirs reiterated these frustrations observing that Whitehall’s problem is not political bias but inertia: “They tended to surrender, whether to vested interests, to the status quo or to the safest way to manage things – which all meant: to do nothing” (Blair 2010, 205).</w:t>
      </w:r>
    </w:p>
    <w:p w14:paraId="1C629BAF" w14:textId="6BB615B1" w:rsidR="008C532D" w:rsidRPr="00761ECE" w:rsidRDefault="008C532D" w:rsidP="00D60A16">
      <w:pPr>
        <w:tabs>
          <w:tab w:val="left" w:pos="567"/>
        </w:tabs>
        <w:spacing w:after="100" w:afterAutospacing="1"/>
        <w:rPr>
          <w:rFonts w:ascii="Garamond" w:hAnsi="Garamond"/>
          <w:color w:val="000000"/>
          <w:lang w:val="en-GB"/>
        </w:rPr>
      </w:pPr>
      <w:r w:rsidRPr="00761ECE">
        <w:rPr>
          <w:rFonts w:ascii="Garamond" w:hAnsi="Garamond"/>
          <w:lang w:val="en-GB"/>
        </w:rPr>
        <w:tab/>
        <w:t>What the 1979 Conservative administration established and was subsequently embedded by the New Labour administration and the 2010-15 Coalition has been a late-modern conception of the role of the state in providing public services (</w:t>
      </w:r>
      <w:r w:rsidRPr="00641F4E">
        <w:rPr>
          <w:rFonts w:ascii="Garamond" w:hAnsi="Garamond"/>
          <w:lang w:val="en-GB"/>
        </w:rPr>
        <w:t>Diamond, Richards and Smith 2016</w:t>
      </w:r>
      <w:r w:rsidRPr="00761ECE">
        <w:rPr>
          <w:rFonts w:ascii="Garamond" w:hAnsi="Garamond"/>
          <w:lang w:val="en-GB"/>
        </w:rPr>
        <w:t>). Whilst the state-society balance differs between Labour and Conservative, and there are certainly significant differences in levels of public expenditure, there are considerable similarities in their view of the civil service and the changes that are necessary for improvement in public service delivery.</w:t>
      </w:r>
      <w:r w:rsidRPr="00761ECE">
        <w:rPr>
          <w:rFonts w:ascii="Garamond" w:hAnsi="Garamond"/>
          <w:color w:val="000000"/>
          <w:lang w:val="en-GB"/>
        </w:rPr>
        <w:t xml:space="preserve"> </w:t>
      </w:r>
    </w:p>
    <w:p w14:paraId="0DFB3B74" w14:textId="0A51A10E" w:rsidR="008C532D" w:rsidRPr="00761ECE" w:rsidRDefault="008C532D" w:rsidP="00922611">
      <w:pPr>
        <w:pStyle w:val="BodyText2"/>
        <w:tabs>
          <w:tab w:val="left" w:pos="567"/>
        </w:tabs>
        <w:spacing w:after="100" w:afterAutospacing="1" w:line="240" w:lineRule="auto"/>
        <w:rPr>
          <w:rFonts w:ascii="Garamond" w:hAnsi="Garamond"/>
        </w:rPr>
      </w:pPr>
      <w:r w:rsidRPr="00761ECE">
        <w:rPr>
          <w:rFonts w:ascii="Garamond" w:hAnsi="Garamond"/>
        </w:rPr>
        <w:tab/>
        <w:t>After 2010, the recalibration of state-society relations centred on a post-bureaucratic visio</w:t>
      </w:r>
      <w:r>
        <w:rPr>
          <w:rFonts w:ascii="Garamond" w:hAnsi="Garamond"/>
        </w:rPr>
        <w:t xml:space="preserve">n of “democratic accountability”. </w:t>
      </w:r>
      <w:r w:rsidRPr="00761ECE">
        <w:rPr>
          <w:rFonts w:ascii="Garamond" w:hAnsi="Garamond"/>
        </w:rPr>
        <w:t xml:space="preserve">It drew on a loose set of ideas organised under the “Big Society” motif and presented as an alternative to New Labour’s expanded and over-centralised state (see Blond 2010; Boles 2010; Norman 2010). The Conservatives, in this period of Coalition Government, claimed the inherited economic situation rendered few options beyond cutting public spending. Nevertheless, delivering public goods could be maintained by drawing on non-state providers. The statecraft to achieve this was located within the embryonic idea of the Big Society. Both social enterprises and the private sector could provide public services to create a “post-bureaucratic society.” </w:t>
      </w:r>
    </w:p>
    <w:p w14:paraId="7A24916D" w14:textId="789C4716" w:rsidR="008C532D" w:rsidRPr="00761ECE" w:rsidRDefault="008C532D" w:rsidP="003D24A2">
      <w:pPr>
        <w:shd w:val="clear" w:color="auto" w:fill="FFFFFF"/>
        <w:tabs>
          <w:tab w:val="left" w:pos="567"/>
        </w:tabs>
        <w:spacing w:after="100" w:afterAutospacing="1"/>
        <w:rPr>
          <w:rFonts w:ascii="Garamond" w:hAnsi="Garamond"/>
          <w:lang w:val="en-GB"/>
        </w:rPr>
      </w:pPr>
      <w:r w:rsidRPr="00761ECE">
        <w:rPr>
          <w:rFonts w:ascii="Garamond" w:hAnsi="Garamond"/>
          <w:lang w:val="en-GB"/>
        </w:rPr>
        <w:tab/>
        <w:t>This agenda is not particularly new. Since 1979, UK governments have been attempting to reform the state to improve the effectiveness of government, increase the efficiency of the civil service and provide better public services whilst controlling costs. There are clear parallels with New Labour’s Third Way approach to welfare reform. Labour’s public service reform programme focused on pluralising service delivery (often bringing in third and private sector suppliers) and increasing choice for users (</w:t>
      </w:r>
      <w:r>
        <w:rPr>
          <w:rFonts w:ascii="Garamond" w:hAnsi="Garamond"/>
          <w:lang w:val="en-GB"/>
        </w:rPr>
        <w:t>Richards</w:t>
      </w:r>
      <w:r w:rsidRPr="00761ECE">
        <w:rPr>
          <w:rFonts w:ascii="Garamond" w:hAnsi="Garamond"/>
          <w:lang w:val="en-GB"/>
        </w:rPr>
        <w:t xml:space="preserve"> 2008). </w:t>
      </w:r>
    </w:p>
    <w:p w14:paraId="67EBFCF4" w14:textId="1E600F41" w:rsidR="008C532D" w:rsidRPr="00761ECE" w:rsidRDefault="008C532D" w:rsidP="00922611">
      <w:pPr>
        <w:shd w:val="clear" w:color="auto" w:fill="FFFFFF"/>
        <w:tabs>
          <w:tab w:val="left" w:pos="567"/>
        </w:tabs>
        <w:spacing w:after="100" w:afterAutospacing="1"/>
        <w:rPr>
          <w:rFonts w:ascii="Garamond" w:hAnsi="Garamond"/>
          <w:color w:val="FF0000"/>
          <w:lang w:val="en-GB"/>
        </w:rPr>
      </w:pPr>
      <w:r w:rsidRPr="00761ECE">
        <w:rPr>
          <w:rFonts w:ascii="Garamond" w:hAnsi="Garamond"/>
          <w:lang w:val="en-GB"/>
        </w:rPr>
        <w:lastRenderedPageBreak/>
        <w:tab/>
        <w:t>Contra to New Labour’s top-down approach towards pluralising public service delivery, the Big Society presented reform as a bottom-up process, emphasising greater voluntarism alongside a wider-mix of providers. Critics argued elements of the Big Society were rhetorical to provide a legitimation for reduced spending and state intervention (Kerr, Byrne, and Foster 2011). The section below considers to what extent the reforms under the guise of both the Third Way and the Big Society have embedded a post-bureaucratic settlement and with it a further shift from the norms associated with the WM</w:t>
      </w:r>
      <w:ins w:id="1" w:author="Author">
        <w:r>
          <w:rPr>
            <w:rFonts w:ascii="Garamond" w:hAnsi="Garamond"/>
            <w:lang w:val="en-GB"/>
          </w:rPr>
          <w:t>.</w:t>
        </w:r>
      </w:ins>
    </w:p>
    <w:p w14:paraId="63540E4E" w14:textId="77777777" w:rsidR="008C532D" w:rsidRPr="00761ECE" w:rsidRDefault="008C532D" w:rsidP="00922611">
      <w:pPr>
        <w:shd w:val="clear" w:color="auto" w:fill="FFFFFF"/>
        <w:spacing w:after="100" w:afterAutospacing="1"/>
        <w:rPr>
          <w:rFonts w:ascii="Garamond" w:hAnsi="Garamond"/>
          <w:b/>
          <w:color w:val="000000"/>
          <w:lang w:val="en-GB"/>
        </w:rPr>
      </w:pPr>
      <w:r w:rsidRPr="00761ECE">
        <w:rPr>
          <w:rFonts w:ascii="Garamond" w:hAnsi="Garamond"/>
          <w:b/>
          <w:color w:val="000000"/>
          <w:lang w:val="en-GB"/>
        </w:rPr>
        <w:t>Reconfiguring Whitehall and Post Bureaucratic Governance</w:t>
      </w:r>
    </w:p>
    <w:p w14:paraId="2AB5B53B" w14:textId="6635F89E" w:rsidR="008C532D" w:rsidRPr="00761ECE" w:rsidRDefault="008C532D" w:rsidP="00167562">
      <w:pPr>
        <w:shd w:val="clear" w:color="auto" w:fill="FFFFFF"/>
        <w:spacing w:after="100" w:afterAutospacing="1"/>
        <w:rPr>
          <w:rFonts w:ascii="Garamond" w:hAnsi="Garamond"/>
          <w:color w:val="000000"/>
          <w:lang w:val="en-GB"/>
        </w:rPr>
      </w:pPr>
      <w:r w:rsidRPr="00761ECE">
        <w:rPr>
          <w:rFonts w:ascii="Garamond" w:hAnsi="Garamond"/>
          <w:color w:val="000000"/>
          <w:lang w:val="en-GB"/>
        </w:rPr>
        <w:t xml:space="preserve">The period of Whitehall reform under New Labour has been charted elsewhere (see </w:t>
      </w:r>
      <w:r>
        <w:rPr>
          <w:rFonts w:ascii="Garamond" w:hAnsi="Garamond"/>
          <w:color w:val="000000"/>
          <w:lang w:val="en-GB"/>
        </w:rPr>
        <w:t>Richards</w:t>
      </w:r>
      <w:r w:rsidRPr="00761ECE">
        <w:rPr>
          <w:rFonts w:ascii="Garamond" w:hAnsi="Garamond"/>
          <w:color w:val="000000"/>
          <w:lang w:val="en-GB"/>
        </w:rPr>
        <w:t xml:space="preserve"> 2008; Diamond 2014; Page 2010; Rhodes 2005) and led to considerable changes unfolding across the civil service. Notable highlights include: </w:t>
      </w:r>
    </w:p>
    <w:p w14:paraId="17F66BAF" w14:textId="77777777" w:rsidR="008C532D" w:rsidRPr="00761ECE" w:rsidRDefault="008C532D" w:rsidP="00922611">
      <w:pPr>
        <w:pStyle w:val="ListParagraph"/>
        <w:numPr>
          <w:ilvl w:val="0"/>
          <w:numId w:val="8"/>
        </w:numPr>
        <w:shd w:val="clear" w:color="auto" w:fill="FFFFFF"/>
        <w:spacing w:after="100" w:afterAutospacing="1"/>
        <w:ind w:left="426"/>
        <w:rPr>
          <w:rFonts w:ascii="Garamond" w:hAnsi="Garamond"/>
          <w:color w:val="000000"/>
          <w:lang w:val="en-GB"/>
        </w:rPr>
      </w:pPr>
      <w:proofErr w:type="gramStart"/>
      <w:r w:rsidRPr="00761ECE">
        <w:rPr>
          <w:rFonts w:ascii="Garamond" w:hAnsi="Garamond"/>
          <w:color w:val="000000"/>
          <w:lang w:val="en-GB"/>
        </w:rPr>
        <w:t>significant</w:t>
      </w:r>
      <w:proofErr w:type="gramEnd"/>
      <w:r w:rsidRPr="00761ECE">
        <w:rPr>
          <w:rFonts w:ascii="Garamond" w:hAnsi="Garamond"/>
          <w:color w:val="000000"/>
          <w:lang w:val="en-GB"/>
        </w:rPr>
        <w:t xml:space="preserve"> increases in special advisers (especially around the prime minister);</w:t>
      </w:r>
    </w:p>
    <w:p w14:paraId="638DC47B" w14:textId="77777777" w:rsidR="008C532D" w:rsidRPr="00761ECE" w:rsidRDefault="008C532D" w:rsidP="00922611">
      <w:pPr>
        <w:pStyle w:val="ListParagraph"/>
        <w:numPr>
          <w:ilvl w:val="0"/>
          <w:numId w:val="8"/>
        </w:numPr>
        <w:shd w:val="clear" w:color="auto" w:fill="FFFFFF"/>
        <w:spacing w:after="100" w:afterAutospacing="1"/>
        <w:ind w:left="426"/>
        <w:rPr>
          <w:rFonts w:ascii="Garamond" w:hAnsi="Garamond"/>
          <w:color w:val="000000"/>
          <w:lang w:val="en-GB"/>
        </w:rPr>
      </w:pPr>
      <w:proofErr w:type="gramStart"/>
      <w:r w:rsidRPr="00761ECE">
        <w:rPr>
          <w:rFonts w:ascii="Garamond" w:hAnsi="Garamond"/>
          <w:color w:val="000000"/>
          <w:lang w:val="en-GB"/>
        </w:rPr>
        <w:t>a</w:t>
      </w:r>
      <w:proofErr w:type="gramEnd"/>
      <w:r w:rsidRPr="00761ECE">
        <w:rPr>
          <w:rFonts w:ascii="Garamond" w:hAnsi="Garamond"/>
          <w:color w:val="000000"/>
          <w:lang w:val="en-GB"/>
        </w:rPr>
        <w:t xml:space="preserve"> much greater focus on implementation through the Prime Minister’s Delivery Unit;</w:t>
      </w:r>
    </w:p>
    <w:p w14:paraId="50B78D75" w14:textId="77777777" w:rsidR="008C532D" w:rsidRPr="00761ECE" w:rsidRDefault="008C532D" w:rsidP="00922611">
      <w:pPr>
        <w:pStyle w:val="ListParagraph"/>
        <w:numPr>
          <w:ilvl w:val="0"/>
          <w:numId w:val="8"/>
        </w:numPr>
        <w:shd w:val="clear" w:color="auto" w:fill="FFFFFF"/>
        <w:spacing w:after="100" w:afterAutospacing="1"/>
        <w:ind w:left="426"/>
        <w:rPr>
          <w:rFonts w:ascii="Garamond" w:hAnsi="Garamond"/>
          <w:color w:val="000000"/>
          <w:lang w:val="en-GB"/>
        </w:rPr>
      </w:pPr>
      <w:proofErr w:type="gramStart"/>
      <w:r w:rsidRPr="00761ECE">
        <w:rPr>
          <w:rFonts w:ascii="Garamond" w:hAnsi="Garamond"/>
          <w:color w:val="000000"/>
          <w:lang w:val="en-GB"/>
        </w:rPr>
        <w:t>increased</w:t>
      </w:r>
      <w:proofErr w:type="gramEnd"/>
      <w:r w:rsidRPr="00761ECE">
        <w:rPr>
          <w:rFonts w:ascii="Garamond" w:hAnsi="Garamond"/>
          <w:color w:val="000000"/>
          <w:lang w:val="en-GB"/>
        </w:rPr>
        <w:t xml:space="preserve"> use of private suppliers in the delivery of public services </w:t>
      </w:r>
    </w:p>
    <w:p w14:paraId="2CBA9520" w14:textId="77777777" w:rsidR="008C532D" w:rsidRPr="00761ECE" w:rsidRDefault="008C532D" w:rsidP="00922611">
      <w:pPr>
        <w:pStyle w:val="ListParagraph"/>
        <w:numPr>
          <w:ilvl w:val="0"/>
          <w:numId w:val="8"/>
        </w:numPr>
        <w:shd w:val="clear" w:color="auto" w:fill="FFFFFF"/>
        <w:spacing w:after="100" w:afterAutospacing="1"/>
        <w:ind w:left="426"/>
        <w:rPr>
          <w:rFonts w:ascii="Garamond" w:hAnsi="Garamond"/>
          <w:color w:val="000000"/>
          <w:lang w:val="en-GB"/>
        </w:rPr>
      </w:pPr>
      <w:proofErr w:type="gramStart"/>
      <w:r w:rsidRPr="00761ECE">
        <w:rPr>
          <w:rFonts w:ascii="Garamond" w:hAnsi="Garamond"/>
          <w:color w:val="000000"/>
          <w:lang w:val="en-GB"/>
        </w:rPr>
        <w:t>a</w:t>
      </w:r>
      <w:proofErr w:type="gramEnd"/>
      <w:r w:rsidRPr="00761ECE">
        <w:rPr>
          <w:rFonts w:ascii="Garamond" w:hAnsi="Garamond"/>
          <w:color w:val="000000"/>
          <w:lang w:val="en-GB"/>
        </w:rPr>
        <w:t xml:space="preserve"> greater use of targets and market mechanisms as methods for controlling agents. </w:t>
      </w:r>
    </w:p>
    <w:p w14:paraId="0CF7BB61" w14:textId="77777777" w:rsidR="008C532D" w:rsidRPr="00761ECE" w:rsidRDefault="008C532D" w:rsidP="00922611">
      <w:pPr>
        <w:pStyle w:val="ListParagraph"/>
        <w:numPr>
          <w:ilvl w:val="0"/>
          <w:numId w:val="8"/>
        </w:numPr>
        <w:shd w:val="clear" w:color="auto" w:fill="FFFFFF"/>
        <w:spacing w:after="100" w:afterAutospacing="1"/>
        <w:ind w:left="426"/>
        <w:rPr>
          <w:rFonts w:ascii="Garamond" w:hAnsi="Garamond"/>
          <w:color w:val="000000"/>
          <w:lang w:val="en-GB"/>
        </w:rPr>
      </w:pPr>
      <w:proofErr w:type="gramStart"/>
      <w:r w:rsidRPr="00761ECE">
        <w:rPr>
          <w:rFonts w:ascii="Garamond" w:hAnsi="Garamond"/>
          <w:color w:val="000000"/>
          <w:lang w:val="en-GB"/>
        </w:rPr>
        <w:t>a</w:t>
      </w:r>
      <w:proofErr w:type="gramEnd"/>
      <w:r w:rsidRPr="00761ECE">
        <w:rPr>
          <w:rFonts w:ascii="Garamond" w:hAnsi="Garamond"/>
          <w:color w:val="000000"/>
          <w:lang w:val="en-GB"/>
        </w:rPr>
        <w:t xml:space="preserve"> growing mistrust between officials and ministers (although this was not universally the case)</w:t>
      </w:r>
    </w:p>
    <w:p w14:paraId="16DC280C" w14:textId="3F8FB498" w:rsidR="008C532D" w:rsidRPr="00761ECE" w:rsidRDefault="008C532D" w:rsidP="00167562">
      <w:pPr>
        <w:shd w:val="clear" w:color="auto" w:fill="FFFFFF"/>
        <w:spacing w:after="100" w:afterAutospacing="1"/>
        <w:ind w:left="66"/>
        <w:rPr>
          <w:rFonts w:ascii="Garamond" w:hAnsi="Garamond"/>
          <w:color w:val="000000"/>
          <w:lang w:val="en-GB"/>
        </w:rPr>
      </w:pPr>
      <w:r w:rsidRPr="00761ECE">
        <w:rPr>
          <w:rFonts w:ascii="Garamond" w:hAnsi="Garamond"/>
          <w:color w:val="000000"/>
          <w:lang w:val="en-GB"/>
        </w:rPr>
        <w:t xml:space="preserve">These changes were presented as occurring within the context of the existing Whitehall model (see </w:t>
      </w:r>
      <w:r>
        <w:rPr>
          <w:rFonts w:ascii="Garamond" w:hAnsi="Garamond"/>
          <w:color w:val="000000"/>
          <w:lang w:val="en-GB"/>
        </w:rPr>
        <w:t>Richards</w:t>
      </w:r>
      <w:r w:rsidRPr="00761ECE">
        <w:rPr>
          <w:rFonts w:ascii="Garamond" w:hAnsi="Garamond"/>
          <w:color w:val="000000"/>
          <w:lang w:val="en-GB"/>
        </w:rPr>
        <w:t xml:space="preserve"> 2009; Diamond 2014). The 2010 government sought both to build on and adapt the New Labour reform agenda, which, as we see below, moved further away from the WM. To some degree this was political, but it was also a reflection of wider changes in processes of governance in a post-bureaucratic age. </w:t>
      </w:r>
    </w:p>
    <w:p w14:paraId="16F9037E" w14:textId="13AF53C5" w:rsidR="008C532D" w:rsidRPr="00761ECE" w:rsidRDefault="008C532D" w:rsidP="00922611">
      <w:pPr>
        <w:shd w:val="clear" w:color="auto" w:fill="FFFFFF"/>
        <w:tabs>
          <w:tab w:val="left" w:pos="567"/>
        </w:tabs>
        <w:spacing w:after="100" w:afterAutospacing="1"/>
        <w:ind w:left="66"/>
        <w:rPr>
          <w:rFonts w:ascii="Garamond" w:hAnsi="Garamond"/>
          <w:color w:val="000000"/>
          <w:lang w:val="en-GB"/>
        </w:rPr>
      </w:pPr>
      <w:r w:rsidRPr="00761ECE">
        <w:rPr>
          <w:rFonts w:ascii="Garamond" w:hAnsi="Garamond"/>
          <w:color w:val="000000"/>
          <w:lang w:val="en-GB"/>
        </w:rPr>
        <w:tab/>
        <w:t xml:space="preserve">The Coalition Government set out a clear agenda for transforming the civil service. </w:t>
      </w:r>
      <w:r w:rsidRPr="00761ECE">
        <w:rPr>
          <w:rFonts w:ascii="Garamond" w:hAnsi="Garamond"/>
          <w:color w:val="333333"/>
          <w:lang w:val="en-GB"/>
        </w:rPr>
        <w:t xml:space="preserve">The </w:t>
      </w:r>
      <w:r w:rsidRPr="00761ECE">
        <w:rPr>
          <w:rFonts w:ascii="Garamond" w:hAnsi="Garamond"/>
          <w:i/>
          <w:iCs/>
          <w:color w:val="333333"/>
          <w:lang w:val="en-GB"/>
        </w:rPr>
        <w:t>Civil Service Reform Plan</w:t>
      </w:r>
      <w:r w:rsidRPr="00761ECE">
        <w:rPr>
          <w:rStyle w:val="apple-converted-space"/>
          <w:rFonts w:ascii="Garamond" w:hAnsi="Garamond"/>
          <w:i/>
          <w:iCs/>
          <w:color w:val="333333"/>
          <w:lang w:val="en-GB"/>
        </w:rPr>
        <w:t> </w:t>
      </w:r>
      <w:r w:rsidRPr="00761ECE">
        <w:rPr>
          <w:rFonts w:ascii="Garamond" w:hAnsi="Garamond"/>
          <w:color w:val="333333"/>
          <w:lang w:val="en-GB"/>
        </w:rPr>
        <w:t>was published in June 2012. As the Public Administration Select Committee Report [PASC] (2013) observed, the plan was careful to stress that: “the current model of a permanent, politically impartial Civil Service will remain unchanged”, while envisaging a smaller, flatter civil service which is much more open in terms of policy making, giving ministers greater control over appointments and allowing for more ‘outsider’ appointments.</w:t>
      </w:r>
      <w:r w:rsidRPr="00761ECE">
        <w:rPr>
          <w:rFonts w:ascii="Garamond" w:hAnsi="Garamond"/>
          <w:color w:val="000000"/>
          <w:lang w:val="en-GB"/>
        </w:rPr>
        <w:t xml:space="preserve"> The brief overview of key reforms below reveals how Whitehall and the overall working of government </w:t>
      </w:r>
      <w:proofErr w:type="gramStart"/>
      <w:r w:rsidRPr="00761ECE">
        <w:rPr>
          <w:rFonts w:ascii="Garamond" w:hAnsi="Garamond"/>
          <w:color w:val="000000"/>
          <w:lang w:val="en-GB"/>
        </w:rPr>
        <w:t>has</w:t>
      </w:r>
      <w:proofErr w:type="gramEnd"/>
      <w:r w:rsidRPr="00761ECE">
        <w:rPr>
          <w:rFonts w:ascii="Garamond" w:hAnsi="Garamond"/>
          <w:color w:val="000000"/>
          <w:lang w:val="en-GB"/>
        </w:rPr>
        <w:t xml:space="preserve"> been further transformed. Cumulatively, these changes have inculcated an </w:t>
      </w:r>
      <w:r w:rsidRPr="00761ECE">
        <w:rPr>
          <w:rFonts w:ascii="Garamond" w:hAnsi="Garamond"/>
        </w:rPr>
        <w:t xml:space="preserve">accountability-based, principal-agent relationship between ministers and civil servants as the norm. </w:t>
      </w:r>
    </w:p>
    <w:p w14:paraId="6A07B5EA" w14:textId="77777777" w:rsidR="008C532D" w:rsidRPr="00761ECE" w:rsidRDefault="008C532D" w:rsidP="00922611">
      <w:pPr>
        <w:shd w:val="clear" w:color="auto" w:fill="FFFFFF"/>
        <w:spacing w:after="100" w:afterAutospacing="1"/>
        <w:rPr>
          <w:rFonts w:ascii="Garamond" w:hAnsi="Garamond"/>
          <w:color w:val="000000"/>
          <w:u w:val="single"/>
          <w:lang w:val="en-GB"/>
        </w:rPr>
      </w:pPr>
      <w:r w:rsidRPr="00761ECE">
        <w:rPr>
          <w:rFonts w:ascii="Garamond" w:hAnsi="Garamond"/>
          <w:color w:val="000000"/>
          <w:u w:val="single"/>
          <w:lang w:val="en-GB"/>
        </w:rPr>
        <w:t>Increased Political Control</w:t>
      </w:r>
    </w:p>
    <w:p w14:paraId="44DAB43D" w14:textId="0A0F7F9C" w:rsidR="008C532D" w:rsidRPr="00761ECE" w:rsidRDefault="008C532D" w:rsidP="00922611">
      <w:pPr>
        <w:shd w:val="clear" w:color="auto" w:fill="FFFFFF"/>
        <w:spacing w:after="100" w:afterAutospacing="1"/>
        <w:ind w:firstLine="567"/>
        <w:rPr>
          <w:rFonts w:ascii="Garamond" w:hAnsi="Garamond"/>
          <w:color w:val="000000"/>
          <w:lang w:val="en-GB"/>
        </w:rPr>
      </w:pPr>
      <w:r w:rsidRPr="006D5B3A">
        <w:rPr>
          <w:rFonts w:ascii="Garamond" w:hAnsi="Garamond"/>
          <w:color w:val="000000"/>
          <w:lang w:val="en-GB"/>
        </w:rPr>
        <w:t xml:space="preserve">The pursuit of a more explicit principal-agent relationship between ministers and civil servants challenged the previously more inter-dependent, </w:t>
      </w:r>
      <w:proofErr w:type="spellStart"/>
      <w:r w:rsidRPr="006D5B3A">
        <w:rPr>
          <w:rFonts w:ascii="Garamond" w:hAnsi="Garamond"/>
          <w:color w:val="000000"/>
          <w:lang w:val="en-GB"/>
        </w:rPr>
        <w:t>Haldanesque</w:t>
      </w:r>
      <w:proofErr w:type="spellEnd"/>
      <w:r w:rsidRPr="006D5B3A">
        <w:rPr>
          <w:rFonts w:ascii="Garamond" w:hAnsi="Garamond"/>
          <w:color w:val="000000"/>
          <w:lang w:val="en-GB"/>
        </w:rPr>
        <w:t xml:space="preserve"> footing in their relationship.  </w:t>
      </w:r>
      <w:r>
        <w:rPr>
          <w:rFonts w:ascii="Garamond" w:hAnsi="Garamond"/>
          <w:color w:val="000000"/>
          <w:lang w:val="en-GB"/>
        </w:rPr>
        <w:t xml:space="preserve">It would of course be misleading to suggest there was never any evidence of </w:t>
      </w:r>
      <w:r w:rsidRPr="006D5B3A">
        <w:rPr>
          <w:rFonts w:ascii="Garamond" w:hAnsi="Garamond"/>
          <w:color w:val="000000"/>
          <w:lang w:val="en-GB"/>
        </w:rPr>
        <w:t xml:space="preserve">mistrust in </w:t>
      </w:r>
      <w:r>
        <w:rPr>
          <w:rFonts w:ascii="Garamond" w:hAnsi="Garamond"/>
          <w:color w:val="000000"/>
          <w:lang w:val="en-GB"/>
        </w:rPr>
        <w:t xml:space="preserve">individual minister-civil servant relations in </w:t>
      </w:r>
      <w:r w:rsidRPr="006D5B3A">
        <w:rPr>
          <w:rFonts w:ascii="Garamond" w:hAnsi="Garamond"/>
          <w:color w:val="000000"/>
          <w:lang w:val="en-GB"/>
        </w:rPr>
        <w:t xml:space="preserve">the post-war years, as diary accounts from the likes of Crossman and Benn reveal.  Such examples though were more </w:t>
      </w:r>
      <w:r>
        <w:rPr>
          <w:rFonts w:ascii="Garamond" w:hAnsi="Garamond"/>
          <w:color w:val="000000"/>
          <w:lang w:val="en-GB"/>
        </w:rPr>
        <w:t xml:space="preserve">often </w:t>
      </w:r>
      <w:r w:rsidRPr="006D5B3A">
        <w:rPr>
          <w:rFonts w:ascii="Garamond" w:hAnsi="Garamond"/>
          <w:color w:val="000000"/>
          <w:lang w:val="en-GB"/>
        </w:rPr>
        <w:t xml:space="preserve">the exception than the rule.  </w:t>
      </w:r>
      <w:r w:rsidRPr="00761ECE">
        <w:rPr>
          <w:rFonts w:ascii="Garamond" w:hAnsi="Garamond"/>
          <w:color w:val="000000"/>
          <w:lang w:val="en-GB"/>
        </w:rPr>
        <w:t xml:space="preserve">From the Thatcher years onwards, the recalibration in the relationship between ministers and civil servants, predicated on a ‘them and us’ view has increased a sense of distrust and stretched the credulity of Haldane. As PASC (2013, </w:t>
      </w:r>
      <w:proofErr w:type="spellStart"/>
      <w:r w:rsidRPr="00761ECE">
        <w:rPr>
          <w:rFonts w:ascii="Garamond" w:hAnsi="Garamond"/>
          <w:color w:val="000000"/>
          <w:lang w:val="en-GB"/>
        </w:rPr>
        <w:t>para</w:t>
      </w:r>
      <w:proofErr w:type="spellEnd"/>
      <w:r w:rsidRPr="00761ECE">
        <w:rPr>
          <w:rFonts w:ascii="Garamond" w:hAnsi="Garamond"/>
          <w:color w:val="000000"/>
          <w:lang w:val="en-GB"/>
        </w:rPr>
        <w:t xml:space="preserve"> 57) reported: </w:t>
      </w:r>
    </w:p>
    <w:p w14:paraId="15416706" w14:textId="77777777" w:rsidR="008C532D" w:rsidRPr="00761ECE" w:rsidRDefault="008C532D" w:rsidP="00922611">
      <w:pPr>
        <w:shd w:val="clear" w:color="auto" w:fill="FFFFFF"/>
        <w:spacing w:after="100" w:afterAutospacing="1"/>
        <w:ind w:left="851"/>
        <w:rPr>
          <w:rFonts w:ascii="Garamond" w:hAnsi="Garamond"/>
          <w:color w:val="000000"/>
          <w:sz w:val="20"/>
          <w:szCs w:val="20"/>
          <w:lang w:val="en-GB"/>
        </w:rPr>
      </w:pPr>
      <w:r w:rsidRPr="00761ECE">
        <w:rPr>
          <w:rFonts w:ascii="Garamond" w:eastAsia="Times New Roman" w:hAnsi="Garamond"/>
          <w:color w:val="333333"/>
          <w:sz w:val="20"/>
          <w:szCs w:val="20"/>
          <w:lang w:val="en-GB" w:eastAsia="en-GB"/>
        </w:rPr>
        <w:t xml:space="preserve">Media reports focused in part on the statement by the Minister for the Cabinet Office in October 2012 that civil servants had blocked decisions made by ministers, both in the current and previous </w:t>
      </w:r>
      <w:r w:rsidRPr="00761ECE">
        <w:rPr>
          <w:rFonts w:ascii="Garamond" w:eastAsia="Times New Roman" w:hAnsi="Garamond"/>
          <w:color w:val="333333"/>
          <w:sz w:val="20"/>
          <w:szCs w:val="20"/>
          <w:lang w:val="en-GB" w:eastAsia="en-GB"/>
        </w:rPr>
        <w:lastRenderedPageBreak/>
        <w:t>governments. The Minister repeated these allegations in evidence to us, stating:</w:t>
      </w:r>
      <w:r w:rsidRPr="00761ECE">
        <w:rPr>
          <w:rFonts w:ascii="Garamond" w:hAnsi="Garamond"/>
          <w:color w:val="000000"/>
          <w:sz w:val="20"/>
          <w:szCs w:val="20"/>
          <w:lang w:val="en-GB"/>
        </w:rPr>
        <w:t xml:space="preserve"> “</w:t>
      </w:r>
      <w:r w:rsidRPr="00761ECE">
        <w:rPr>
          <w:rFonts w:ascii="Garamond" w:eastAsia="Times New Roman" w:hAnsi="Garamond"/>
          <w:color w:val="333333"/>
          <w:sz w:val="20"/>
          <w:szCs w:val="20"/>
          <w:lang w:val="en-GB" w:eastAsia="en-GB"/>
        </w:rPr>
        <w:t>it has not been contested that that has happened—deliberate obstruction. I am not saying it is a routine daily event, but the discovery that on particular occasions officials had blocked clear ministerial decisions, failed to implement them or instructed that, in some cases, what Ministers had decided should not be implemented, has not been subject to any contest”.</w:t>
      </w:r>
      <w:bookmarkStart w:id="2" w:name="n84"/>
      <w:bookmarkEnd w:id="2"/>
    </w:p>
    <w:p w14:paraId="4CDFCE72" w14:textId="6F06114C" w:rsidR="008C532D" w:rsidRPr="006D5B3A" w:rsidRDefault="008C532D" w:rsidP="00F92E62">
      <w:pPr>
        <w:shd w:val="clear" w:color="auto" w:fill="FFFFFF"/>
        <w:tabs>
          <w:tab w:val="left" w:pos="567"/>
        </w:tabs>
        <w:spacing w:after="100" w:afterAutospacing="1"/>
        <w:rPr>
          <w:rFonts w:ascii="Garamond" w:hAnsi="Garamond"/>
          <w:color w:val="000000"/>
          <w:lang w:val="en-GB"/>
        </w:rPr>
      </w:pPr>
      <w:r w:rsidRPr="00761ECE">
        <w:rPr>
          <w:rFonts w:ascii="Garamond" w:hAnsi="Garamond"/>
          <w:color w:val="000000"/>
          <w:lang w:val="en-GB"/>
        </w:rPr>
        <w:t xml:space="preserve">The accumulation of mistrust between officials and ministers has been reflected in the increased politicisation of policy advice and greater divisions between ministers and officials. Various factors have accelerated a growing politicisation across Whitehall.  </w:t>
      </w:r>
      <w:r>
        <w:rPr>
          <w:rFonts w:ascii="Garamond" w:hAnsi="Garamond"/>
          <w:color w:val="000000"/>
          <w:lang w:val="en-GB"/>
        </w:rPr>
        <w:t>The rise in</w:t>
      </w:r>
      <w:r w:rsidRPr="00761ECE">
        <w:rPr>
          <w:rFonts w:ascii="Garamond" w:hAnsi="Garamond"/>
          <w:color w:val="000000"/>
          <w:lang w:val="en-GB"/>
        </w:rPr>
        <w:t xml:space="preserve"> political advisors – 38 in 1997, 74 in 2010 and 107 by 2015 </w:t>
      </w:r>
      <w:r w:rsidRPr="006D5B3A">
        <w:rPr>
          <w:rFonts w:ascii="Garamond" w:hAnsi="Garamond"/>
          <w:color w:val="000000"/>
          <w:lang w:val="en-GB"/>
        </w:rPr>
        <w:t>(</w:t>
      </w:r>
      <w:proofErr w:type="spellStart"/>
      <w:r w:rsidRPr="006D5B3A">
        <w:rPr>
          <w:rFonts w:ascii="Garamond" w:hAnsi="Garamond"/>
          <w:color w:val="000000"/>
          <w:lang w:val="en-GB"/>
        </w:rPr>
        <w:t>Maer</w:t>
      </w:r>
      <w:proofErr w:type="spellEnd"/>
      <w:r w:rsidRPr="006D5B3A">
        <w:rPr>
          <w:rFonts w:ascii="Garamond" w:hAnsi="Garamond"/>
          <w:color w:val="000000"/>
          <w:lang w:val="en-GB"/>
        </w:rPr>
        <w:t xml:space="preserve"> and Faulkner 2015)</w:t>
      </w:r>
      <w:r w:rsidRPr="00761ECE">
        <w:rPr>
          <w:rFonts w:ascii="Garamond" w:hAnsi="Garamond"/>
          <w:color w:val="000000"/>
          <w:lang w:val="en-GB"/>
        </w:rPr>
        <w:t xml:space="preserve"> and the creation </w:t>
      </w:r>
      <w:bookmarkStart w:id="3" w:name="bookmark2"/>
      <w:bookmarkStart w:id="4" w:name="bookmark1"/>
      <w:bookmarkStart w:id="5" w:name="4.3_Numbers_and_cost_of_special_advisers"/>
      <w:bookmarkStart w:id="6" w:name="bookmark0"/>
      <w:bookmarkEnd w:id="3"/>
      <w:bookmarkEnd w:id="4"/>
      <w:bookmarkEnd w:id="5"/>
      <w:bookmarkEnd w:id="6"/>
      <w:r w:rsidRPr="006D5B3A">
        <w:rPr>
          <w:rFonts w:ascii="Garamond" w:hAnsi="Garamond"/>
          <w:color w:val="000000"/>
          <w:lang w:val="en-GB"/>
        </w:rPr>
        <w:t xml:space="preserve">of extended ministerial offices </w:t>
      </w:r>
      <w:proofErr w:type="gramStart"/>
      <w:r w:rsidRPr="006D5B3A">
        <w:rPr>
          <w:rFonts w:ascii="Garamond" w:hAnsi="Garamond"/>
          <w:color w:val="000000"/>
          <w:lang w:val="en-GB"/>
        </w:rPr>
        <w:t>[ EMOs</w:t>
      </w:r>
      <w:proofErr w:type="gramEnd"/>
      <w:r w:rsidRPr="006D5B3A">
        <w:rPr>
          <w:rFonts w:ascii="Garamond" w:hAnsi="Garamond"/>
          <w:color w:val="000000"/>
          <w:lang w:val="en-GB"/>
        </w:rPr>
        <w:t xml:space="preserve">] </w:t>
      </w:r>
      <w:r>
        <w:rPr>
          <w:rFonts w:ascii="Garamond" w:hAnsi="Garamond"/>
          <w:color w:val="000000"/>
          <w:lang w:val="en-GB"/>
        </w:rPr>
        <w:t xml:space="preserve">have </w:t>
      </w:r>
      <w:r w:rsidRPr="00761ECE">
        <w:rPr>
          <w:rFonts w:ascii="Garamond" w:hAnsi="Garamond"/>
          <w:color w:val="000000"/>
          <w:lang w:val="en-GB"/>
        </w:rPr>
        <w:t>increased ministerial resources in relation to ministers</w:t>
      </w:r>
      <w:r>
        <w:rPr>
          <w:rFonts w:ascii="Garamond" w:hAnsi="Garamond"/>
          <w:color w:val="000000"/>
          <w:lang w:val="en-GB"/>
        </w:rPr>
        <w:t xml:space="preserve"> </w:t>
      </w:r>
      <w:r w:rsidRPr="006D5B3A">
        <w:rPr>
          <w:rFonts w:ascii="Garamond" w:hAnsi="Garamond"/>
          <w:color w:val="000000"/>
          <w:lang w:val="en-GB"/>
        </w:rPr>
        <w:t xml:space="preserve">(Cabinet Office 2013). As </w:t>
      </w:r>
      <w:r w:rsidRPr="006D5B3A">
        <w:rPr>
          <w:rFonts w:ascii="Garamond" w:hAnsi="Garamond"/>
          <w:lang w:val="en-GB"/>
        </w:rPr>
        <w:t>Martin Donnelly (2014), BIS’s Permanent Secretary observed:</w:t>
      </w:r>
    </w:p>
    <w:p w14:paraId="40FFCD32" w14:textId="77777777" w:rsidR="008C532D" w:rsidRPr="00761ECE" w:rsidRDefault="008C532D" w:rsidP="00922611">
      <w:pPr>
        <w:shd w:val="clear" w:color="auto" w:fill="FFFFFF"/>
        <w:spacing w:after="100" w:afterAutospacing="1"/>
        <w:ind w:left="851" w:right="362"/>
        <w:rPr>
          <w:rFonts w:ascii="Garamond" w:hAnsi="Garamond"/>
          <w:i/>
          <w:color w:val="000000"/>
          <w:sz w:val="20"/>
          <w:szCs w:val="20"/>
          <w:lang w:val="en-GB"/>
        </w:rPr>
      </w:pPr>
      <w:r w:rsidRPr="00761ECE">
        <w:rPr>
          <w:rStyle w:val="Emphasis"/>
          <w:rFonts w:ascii="Garamond" w:hAnsi="Garamond"/>
          <w:i w:val="0"/>
          <w:sz w:val="20"/>
          <w:szCs w:val="20"/>
          <w:lang w:val="en-GB"/>
        </w:rPr>
        <w:t xml:space="preserve">The crucial specificity of the British system is that political or personal advisers are not a separate layer of administration. In France or other countries with a cabinet system, advice will go to the member of the Minister's cabinet for approval and, if necessary change, before being sent to the Minister. One implication of this system is that it requires many fewer junior Ministers. Another is that inter-Ministerial coordination tends to function on two separate levels – political and official - leading to a higher risk of policy incoherence and conflict over resources. The Whitehall model ensures that official advice is seen directly by the Minister. Additional comments can be provided by special advisers and by the Minister's private office, but they do not change the advice itself. It is this direct access, together with career </w:t>
      </w:r>
      <w:proofErr w:type="gramStart"/>
      <w:r w:rsidRPr="00761ECE">
        <w:rPr>
          <w:rStyle w:val="Emphasis"/>
          <w:rFonts w:ascii="Garamond" w:hAnsi="Garamond"/>
          <w:i w:val="0"/>
          <w:sz w:val="20"/>
          <w:szCs w:val="20"/>
          <w:lang w:val="en-GB"/>
        </w:rPr>
        <w:t>progression which</w:t>
      </w:r>
      <w:proofErr w:type="gramEnd"/>
      <w:r w:rsidRPr="00761ECE">
        <w:rPr>
          <w:rStyle w:val="Emphasis"/>
          <w:rFonts w:ascii="Garamond" w:hAnsi="Garamond"/>
          <w:i w:val="0"/>
          <w:sz w:val="20"/>
          <w:szCs w:val="20"/>
          <w:lang w:val="en-GB"/>
        </w:rPr>
        <w:t xml:space="preserve"> does not depend on Ministerial patronage, which allows honest and occasionally unwelcome advice to be provided.</w:t>
      </w:r>
    </w:p>
    <w:p w14:paraId="38BAACE1" w14:textId="0C7E313F" w:rsidR="008C532D" w:rsidRPr="006D5B3A" w:rsidRDefault="008C532D" w:rsidP="006D5B3A">
      <w:pPr>
        <w:rPr>
          <w:rFonts w:ascii="Garamond" w:hAnsi="Garamond"/>
          <w:lang w:val="en-GB"/>
        </w:rPr>
      </w:pPr>
      <w:r w:rsidRPr="006D5B3A">
        <w:rPr>
          <w:rFonts w:ascii="Garamond" w:hAnsi="Garamond"/>
          <w:color w:val="000000"/>
          <w:lang w:val="en-GB"/>
        </w:rPr>
        <w:t xml:space="preserve">There has also been an </w:t>
      </w:r>
      <w:r w:rsidRPr="006D5B3A">
        <w:rPr>
          <w:rFonts w:ascii="Garamond" w:hAnsi="Garamond"/>
          <w:lang w:val="en-GB"/>
        </w:rPr>
        <w:t>increased role for ministers in appointing Permanent Secretaries (Civil Service 2013). It was argued that for ministers to have confidence in their permanent secretaries and in turn to remain accountable for the actions of a department, they should have a key influence in appointing to the most senior posts. This change raises questions over the principle of neutrality and whether senior officials seeking appointment at this level would continue to “speak truth unto power” for fear of promotional non-preferment.  At the same time the introduction of performance objectives</w:t>
      </w:r>
      <w:r w:rsidRPr="00761ECE">
        <w:rPr>
          <w:rStyle w:val="Emphasis"/>
          <w:rFonts w:ascii="Garamond" w:hAnsi="Garamond"/>
          <w:i w:val="0"/>
          <w:lang w:val="en-GB"/>
        </w:rPr>
        <w:t xml:space="preserve"> </w:t>
      </w:r>
      <w:r w:rsidRPr="006D5B3A">
        <w:rPr>
          <w:rFonts w:ascii="Garamond" w:hAnsi="Garamond"/>
          <w:lang w:val="en-GB"/>
        </w:rPr>
        <w:t xml:space="preserve">for individual Permanent Secretaries in 2012 challenged the WM’s conception of individual ministerial accountability.  As the former Cabinet Office minister Francis Maude argued at their launch: </w:t>
      </w:r>
    </w:p>
    <w:p w14:paraId="6C870256" w14:textId="77777777" w:rsidR="008C532D" w:rsidRPr="006D5B3A" w:rsidRDefault="008C532D" w:rsidP="006D5B3A">
      <w:pPr>
        <w:pStyle w:val="ListParagraph"/>
        <w:rPr>
          <w:rFonts w:ascii="Garamond" w:hAnsi="Garamond"/>
          <w:lang w:val="en-GB"/>
        </w:rPr>
      </w:pPr>
    </w:p>
    <w:p w14:paraId="007488D5" w14:textId="01C516C7" w:rsidR="008C532D" w:rsidRPr="00761ECE" w:rsidRDefault="008C532D" w:rsidP="00761ECE">
      <w:pPr>
        <w:shd w:val="clear" w:color="auto" w:fill="FFFFFF"/>
        <w:spacing w:after="100" w:afterAutospacing="1"/>
        <w:ind w:left="851" w:right="645"/>
        <w:rPr>
          <w:rFonts w:ascii="Garamond" w:hAnsi="Garamond"/>
          <w:color w:val="000000"/>
          <w:sz w:val="20"/>
          <w:szCs w:val="20"/>
          <w:lang w:val="en-GB"/>
        </w:rPr>
      </w:pPr>
      <w:r w:rsidRPr="00761ECE">
        <w:rPr>
          <w:rFonts w:ascii="Garamond" w:hAnsi="Garamond"/>
          <w:sz w:val="20"/>
          <w:szCs w:val="20"/>
          <w:lang w:val="en-GB"/>
        </w:rPr>
        <w:t xml:space="preserve">Publishing the objectives of Permanent Secretaries is an important step towards reforming the Civil Service and sharpening its accountability to ministers and the public. Everyone can now judge how well the most senior civil servants are doing at getting best value for taxpayers’ money and delivering the government’s objectives. (Cabinet Office 2012) </w:t>
      </w:r>
    </w:p>
    <w:p w14:paraId="75B8117D" w14:textId="6D4D8251" w:rsidR="008C532D" w:rsidRPr="006D5B3A" w:rsidRDefault="008C532D" w:rsidP="006D5B3A">
      <w:pPr>
        <w:shd w:val="clear" w:color="auto" w:fill="FFFFFF"/>
        <w:spacing w:after="100" w:afterAutospacing="1"/>
        <w:ind w:firstLine="720"/>
        <w:rPr>
          <w:rFonts w:ascii="Garamond" w:hAnsi="Garamond"/>
          <w:lang w:val="en-GB"/>
        </w:rPr>
      </w:pPr>
      <w:r w:rsidRPr="00761ECE">
        <w:rPr>
          <w:rFonts w:ascii="Garamond" w:hAnsi="Garamond"/>
          <w:color w:val="000000"/>
          <w:lang w:val="en-GB"/>
        </w:rPr>
        <w:t xml:space="preserve">The effect has been a recalibration in the relationship between ministers and civil servants in which ministers have sought to increase their power over the senior civil service through particular mechanisms of </w:t>
      </w:r>
      <w:proofErr w:type="spellStart"/>
      <w:r w:rsidRPr="00761ECE">
        <w:rPr>
          <w:rFonts w:ascii="Garamond" w:hAnsi="Garamond"/>
          <w:color w:val="000000"/>
          <w:lang w:val="en-GB"/>
        </w:rPr>
        <w:t>managerialism</w:t>
      </w:r>
      <w:proofErr w:type="spellEnd"/>
      <w:r w:rsidRPr="00761ECE">
        <w:rPr>
          <w:rFonts w:ascii="Garamond" w:hAnsi="Garamond"/>
          <w:color w:val="000000"/>
          <w:lang w:val="en-GB"/>
        </w:rPr>
        <w:t xml:space="preserve"> and accountability. </w:t>
      </w:r>
      <w:r>
        <w:rPr>
          <w:rFonts w:ascii="Garamond" w:hAnsi="Garamond"/>
          <w:color w:val="000000"/>
          <w:lang w:val="en-GB"/>
        </w:rPr>
        <w:t xml:space="preserve"> S</w:t>
      </w:r>
      <w:r w:rsidRPr="00761ECE">
        <w:rPr>
          <w:rFonts w:ascii="Garamond" w:hAnsi="Garamond"/>
          <w:color w:val="000000"/>
          <w:lang w:val="en-GB"/>
        </w:rPr>
        <w:t xml:space="preserve">uch reforms are not without contradiction. On one level, ministers have berated Whitehall for its lack of skills and blamed civil servants for blocking change (a view consistent across both the Labour and Coalition administrations). On another level, ministers see reform occurring through officials taking more responsibility – the desire for “delegated mission command” (PASC 2013). </w:t>
      </w:r>
      <w:r w:rsidRPr="006D5B3A">
        <w:rPr>
          <w:rFonts w:ascii="Garamond" w:hAnsi="Garamond"/>
          <w:lang w:val="en-GB"/>
        </w:rPr>
        <w:t xml:space="preserve">Collectively, these changes reveal the further diminution of </w:t>
      </w:r>
      <w:proofErr w:type="spellStart"/>
      <w:r w:rsidRPr="006D5B3A">
        <w:rPr>
          <w:rFonts w:ascii="Garamond" w:hAnsi="Garamond"/>
          <w:lang w:val="en-GB"/>
        </w:rPr>
        <w:t>Haldaneian</w:t>
      </w:r>
      <w:proofErr w:type="spellEnd"/>
      <w:r w:rsidRPr="006D5B3A">
        <w:rPr>
          <w:rFonts w:ascii="Garamond" w:hAnsi="Garamond"/>
          <w:lang w:val="en-GB"/>
        </w:rPr>
        <w:t xml:space="preserve"> symbiosis between ministers and senior civil servants, instead emphasising in starker terms a more explicit, binary, principal-agent setting. </w:t>
      </w:r>
    </w:p>
    <w:p w14:paraId="3183D58B" w14:textId="77777777" w:rsidR="008C532D" w:rsidRPr="00761ECE" w:rsidRDefault="008C532D" w:rsidP="00922611">
      <w:pPr>
        <w:spacing w:after="100" w:afterAutospacing="1"/>
        <w:rPr>
          <w:rFonts w:ascii="Garamond" w:hAnsi="Garamond"/>
          <w:u w:val="single"/>
          <w:lang w:val="en-GB"/>
        </w:rPr>
      </w:pPr>
      <w:r w:rsidRPr="00761ECE">
        <w:rPr>
          <w:rFonts w:ascii="Garamond" w:hAnsi="Garamond"/>
          <w:u w:val="single"/>
          <w:lang w:val="en-GB"/>
        </w:rPr>
        <w:t>Reducing the Size of the Civil Service</w:t>
      </w:r>
    </w:p>
    <w:p w14:paraId="164923C7" w14:textId="0B7DD7B9" w:rsidR="008C532D" w:rsidRPr="00761ECE" w:rsidRDefault="008C532D" w:rsidP="006D5B3A">
      <w:pPr>
        <w:tabs>
          <w:tab w:val="left" w:pos="567"/>
        </w:tabs>
        <w:spacing w:after="100" w:afterAutospacing="1"/>
        <w:rPr>
          <w:rFonts w:ascii="Garamond" w:hAnsi="Garamond"/>
          <w:b/>
          <w:lang w:val="en-GB"/>
        </w:rPr>
      </w:pPr>
      <w:r w:rsidRPr="00761ECE">
        <w:rPr>
          <w:rFonts w:ascii="Garamond" w:hAnsi="Garamond"/>
          <w:lang w:val="en-GB"/>
        </w:rPr>
        <w:tab/>
        <w:t>Fundamental to both the Coalition and the 2015 Conservative Government has been contracting the state in the context of austerity (</w:t>
      </w:r>
      <w:r>
        <w:rPr>
          <w:rFonts w:ascii="Garamond" w:hAnsi="Garamond"/>
          <w:lang w:val="en-GB"/>
        </w:rPr>
        <w:t>Smith</w:t>
      </w:r>
      <w:r w:rsidRPr="00761ECE">
        <w:rPr>
          <w:rFonts w:ascii="Garamond" w:hAnsi="Garamond"/>
          <w:lang w:val="en-GB"/>
        </w:rPr>
        <w:t xml:space="preserve"> </w:t>
      </w:r>
      <w:r>
        <w:rPr>
          <w:rFonts w:ascii="Garamond" w:hAnsi="Garamond"/>
          <w:lang w:val="en-GB"/>
        </w:rPr>
        <w:t>and Jones</w:t>
      </w:r>
      <w:r w:rsidRPr="00761ECE">
        <w:rPr>
          <w:rFonts w:ascii="Garamond" w:hAnsi="Garamond"/>
          <w:lang w:val="en-GB"/>
        </w:rPr>
        <w:t xml:space="preserve"> 2015). The state was seen as too </w:t>
      </w:r>
      <w:r w:rsidRPr="00761ECE">
        <w:rPr>
          <w:rFonts w:ascii="Garamond" w:hAnsi="Garamond"/>
          <w:lang w:val="en-GB"/>
        </w:rPr>
        <w:lastRenderedPageBreak/>
        <w:t xml:space="preserve">large and delivery could instead be undertaken by the private and voluntary sector without damaging services.  Between 2010-15, there has been a 15 per cent reduction in civil servants with a 25 per cent cut since 2005 (Civil Service Statistics November 2014)  </w:t>
      </w:r>
    </w:p>
    <w:p w14:paraId="26F7574F" w14:textId="77777777" w:rsidR="008C532D" w:rsidRPr="00761ECE" w:rsidRDefault="008C532D" w:rsidP="00922611">
      <w:pPr>
        <w:shd w:val="clear" w:color="auto" w:fill="FFFFFF"/>
        <w:spacing w:after="100" w:afterAutospacing="1"/>
        <w:rPr>
          <w:rFonts w:ascii="Garamond" w:hAnsi="Garamond"/>
          <w:color w:val="000000"/>
          <w:u w:val="single"/>
          <w:lang w:val="en-GB"/>
        </w:rPr>
      </w:pPr>
      <w:r w:rsidRPr="00761ECE">
        <w:rPr>
          <w:rFonts w:ascii="Garamond" w:hAnsi="Garamond"/>
          <w:color w:val="000000"/>
          <w:u w:val="single"/>
          <w:lang w:val="en-GB"/>
        </w:rPr>
        <w:t xml:space="preserve">Pluralisation </w:t>
      </w:r>
    </w:p>
    <w:p w14:paraId="79DD36EE" w14:textId="7CB64BD2" w:rsidR="008C532D" w:rsidRPr="00761ECE" w:rsidRDefault="008C532D"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color w:val="000000"/>
          <w:lang w:val="en-GB"/>
        </w:rPr>
        <w:tab/>
        <w:t>Since 1979, governments have sought to pluralise service deliver</w:t>
      </w:r>
      <w:r>
        <w:rPr>
          <w:rFonts w:ascii="Garamond" w:hAnsi="Garamond"/>
          <w:color w:val="000000"/>
          <w:lang w:val="en-GB"/>
        </w:rPr>
        <w:t xml:space="preserve">y, shifting </w:t>
      </w:r>
      <w:r w:rsidRPr="00761ECE">
        <w:rPr>
          <w:rFonts w:ascii="Garamond" w:hAnsi="Garamond"/>
          <w:color w:val="000000"/>
          <w:lang w:val="en-GB"/>
        </w:rPr>
        <w:t xml:space="preserve">from a one-size-fits-all approach.  New </w:t>
      </w:r>
      <w:r>
        <w:rPr>
          <w:rFonts w:ascii="Garamond" w:hAnsi="Garamond"/>
          <w:color w:val="000000"/>
          <w:lang w:val="en-GB"/>
        </w:rPr>
        <w:t>Labour</w:t>
      </w:r>
      <w:r w:rsidRPr="00761ECE">
        <w:rPr>
          <w:rFonts w:ascii="Garamond" w:hAnsi="Garamond"/>
          <w:color w:val="000000"/>
          <w:lang w:val="en-GB"/>
        </w:rPr>
        <w:t xml:space="preserve"> increased the role of social enterprise and the private sector. The Coalition developed this approach through a “new culture of voluntarism, philanthropy, social action” (Cameron 2010): “...to make it easier to run a charity, social enterprise or voluntary organisation ... Get more resources into the sector - social investment, giving and philanthropy [and make] it easier for sector organisations to work with the State” (Cabinet Office 2010a). This process has three main drivers: privatisation, devolution and the development of open </w:t>
      </w:r>
      <w:proofErr w:type="gramStart"/>
      <w:r w:rsidRPr="00761ECE">
        <w:rPr>
          <w:rFonts w:ascii="Garamond" w:hAnsi="Garamond"/>
          <w:color w:val="000000"/>
          <w:lang w:val="en-GB"/>
        </w:rPr>
        <w:t>policy making</w:t>
      </w:r>
      <w:proofErr w:type="gramEnd"/>
      <w:r w:rsidRPr="00761ECE">
        <w:rPr>
          <w:rFonts w:ascii="Garamond" w:hAnsi="Garamond"/>
          <w:color w:val="000000"/>
          <w:lang w:val="en-GB"/>
        </w:rPr>
        <w:t>. Since 2010, there has been an increased role for the private sector in the delivery of core public services - the police, the NHS and local government - so eroding the senior Civil Service’s monopoly on policy advice. As the Civil Service Reform Plan (2012:4) notes: “</w:t>
      </w:r>
      <w:r w:rsidRPr="00761ECE">
        <w:rPr>
          <w:rFonts w:ascii="Garamond" w:hAnsi="Garamond"/>
          <w:lang w:val="en-GB"/>
        </w:rPr>
        <w:t xml:space="preserve">Open policy making will become the default. Whitehall does not have a monopoly on policy making expertise.” </w:t>
      </w:r>
    </w:p>
    <w:p w14:paraId="3691425F" w14:textId="77777777" w:rsidR="008C532D" w:rsidRPr="00761ECE" w:rsidRDefault="008C532D" w:rsidP="00922611">
      <w:pPr>
        <w:spacing w:after="100" w:afterAutospacing="1"/>
        <w:rPr>
          <w:rFonts w:ascii="Garamond" w:hAnsi="Garamond"/>
          <w:u w:val="single"/>
          <w:lang w:val="en-GB"/>
        </w:rPr>
      </w:pPr>
      <w:r w:rsidRPr="00761ECE">
        <w:rPr>
          <w:rFonts w:ascii="Garamond" w:hAnsi="Garamond"/>
          <w:u w:val="single"/>
          <w:lang w:val="en-GB"/>
        </w:rPr>
        <w:t>Civil Servants as Managers not Policy Makers</w:t>
      </w:r>
    </w:p>
    <w:p w14:paraId="1D228FEE" w14:textId="0A8003F9" w:rsidR="008C532D" w:rsidRPr="00761ECE" w:rsidRDefault="008C532D" w:rsidP="00FB3833">
      <w:pPr>
        <w:tabs>
          <w:tab w:val="left" w:pos="567"/>
        </w:tabs>
        <w:spacing w:after="100" w:afterAutospacing="1"/>
        <w:rPr>
          <w:rFonts w:ascii="Garamond" w:hAnsi="Garamond"/>
          <w:b/>
          <w:lang w:val="en-GB"/>
        </w:rPr>
      </w:pPr>
      <w:r w:rsidRPr="00761ECE">
        <w:rPr>
          <w:rFonts w:ascii="Garamond" w:hAnsi="Garamond"/>
          <w:lang w:val="en-GB"/>
        </w:rPr>
        <w:tab/>
        <w:t xml:space="preserve">One consequence of the pursuit of NPM has been </w:t>
      </w:r>
      <w:r>
        <w:rPr>
          <w:rFonts w:ascii="Garamond" w:hAnsi="Garamond"/>
          <w:lang w:val="en-GB"/>
        </w:rPr>
        <w:t>to</w:t>
      </w:r>
      <w:r w:rsidRPr="00761ECE">
        <w:rPr>
          <w:rFonts w:ascii="Garamond" w:hAnsi="Garamond"/>
          <w:lang w:val="en-GB"/>
        </w:rPr>
        <w:t xml:space="preserve"> reduc</w:t>
      </w:r>
      <w:r>
        <w:rPr>
          <w:rFonts w:ascii="Garamond" w:hAnsi="Garamond"/>
          <w:lang w:val="en-GB"/>
        </w:rPr>
        <w:t>e</w:t>
      </w:r>
      <w:r w:rsidRPr="00761ECE">
        <w:rPr>
          <w:rFonts w:ascii="Garamond" w:hAnsi="Garamond"/>
          <w:lang w:val="en-GB"/>
        </w:rPr>
        <w:t xml:space="preserve"> the policy advice function of officials, as governments have sought to break up Whitehall’s monopoly on policy advice (</w:t>
      </w:r>
      <w:r>
        <w:rPr>
          <w:rFonts w:ascii="Garamond" w:hAnsi="Garamond"/>
          <w:lang w:val="en-GB"/>
        </w:rPr>
        <w:t>Richards and Smith 2006;</w:t>
      </w:r>
      <w:r w:rsidRPr="00641F4E">
        <w:rPr>
          <w:rFonts w:ascii="Garamond" w:hAnsi="Garamond"/>
          <w:lang w:val="en-GB"/>
        </w:rPr>
        <w:t xml:space="preserve"> Richards 2008</w:t>
      </w:r>
      <w:r w:rsidRPr="00761ECE">
        <w:rPr>
          <w:rFonts w:ascii="Garamond" w:hAnsi="Garamond"/>
          <w:lang w:val="en-GB"/>
        </w:rPr>
        <w:t>). The speed of change in this area rapidly accelerated under the New Labour and Coalition Governments.  Civil servants it has been argued, require different skills for the 21</w:t>
      </w:r>
      <w:r w:rsidRPr="00761ECE">
        <w:rPr>
          <w:rFonts w:ascii="Garamond" w:hAnsi="Garamond"/>
          <w:vertAlign w:val="superscript"/>
          <w:lang w:val="en-GB"/>
        </w:rPr>
        <w:t>st</w:t>
      </w:r>
      <w:r w:rsidRPr="00761ECE">
        <w:rPr>
          <w:rFonts w:ascii="Garamond" w:hAnsi="Garamond"/>
          <w:lang w:val="en-GB"/>
        </w:rPr>
        <w:t xml:space="preserve"> century, particularly in policy implementation [see Table 1]. </w:t>
      </w:r>
    </w:p>
    <w:p w14:paraId="51F86C6F" w14:textId="47ACCBD5" w:rsidR="008C532D" w:rsidRPr="00761ECE" w:rsidRDefault="008C532D" w:rsidP="00922611">
      <w:pPr>
        <w:keepNext/>
        <w:spacing w:after="100" w:afterAutospacing="1"/>
        <w:rPr>
          <w:rFonts w:ascii="Garamond" w:hAnsi="Garamond"/>
          <w:b/>
          <w:lang w:val="en-GB"/>
        </w:rPr>
      </w:pPr>
      <w:r w:rsidRPr="00761ECE">
        <w:rPr>
          <w:rFonts w:ascii="Garamond" w:hAnsi="Garamond"/>
          <w:b/>
          <w:lang w:val="en-GB"/>
        </w:rPr>
        <w:t>Table 1. Changing Skills of Civil Servants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3617"/>
        <w:gridCol w:w="3054"/>
      </w:tblGrid>
      <w:tr w:rsidR="008C532D" w:rsidRPr="00761ECE" w14:paraId="0B33B30F" w14:textId="77777777">
        <w:tc>
          <w:tcPr>
            <w:tcW w:w="1845" w:type="dxa"/>
          </w:tcPr>
          <w:p w14:paraId="4264C966"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Requirement</w:t>
            </w:r>
          </w:p>
        </w:tc>
        <w:tc>
          <w:tcPr>
            <w:tcW w:w="3617" w:type="dxa"/>
          </w:tcPr>
          <w:p w14:paraId="2F8F1730"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 xml:space="preserve">Traditional Skills </w:t>
            </w:r>
          </w:p>
        </w:tc>
        <w:tc>
          <w:tcPr>
            <w:tcW w:w="3054" w:type="dxa"/>
          </w:tcPr>
          <w:p w14:paraId="1F794AB5"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Post-bureaucratic Skills</w:t>
            </w:r>
          </w:p>
        </w:tc>
      </w:tr>
      <w:tr w:rsidR="008C532D" w:rsidRPr="00761ECE" w14:paraId="201D9B2B" w14:textId="77777777">
        <w:tc>
          <w:tcPr>
            <w:tcW w:w="1845" w:type="dxa"/>
          </w:tcPr>
          <w:p w14:paraId="59690DDB"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Overall ethos</w:t>
            </w:r>
          </w:p>
        </w:tc>
        <w:tc>
          <w:tcPr>
            <w:tcW w:w="3617" w:type="dxa"/>
          </w:tcPr>
          <w:p w14:paraId="2E45685F"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Generalist policy skills</w:t>
            </w:r>
          </w:p>
        </w:tc>
        <w:tc>
          <w:tcPr>
            <w:tcW w:w="3054" w:type="dxa"/>
          </w:tcPr>
          <w:p w14:paraId="37C1C7E0"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Specialized skills</w:t>
            </w:r>
          </w:p>
        </w:tc>
      </w:tr>
      <w:tr w:rsidR="008C532D" w:rsidRPr="00761ECE" w14:paraId="7E767E64" w14:textId="77777777">
        <w:tc>
          <w:tcPr>
            <w:tcW w:w="1845" w:type="dxa"/>
          </w:tcPr>
          <w:p w14:paraId="2AD67C57"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Policy Role</w:t>
            </w:r>
          </w:p>
        </w:tc>
        <w:tc>
          <w:tcPr>
            <w:tcW w:w="3617" w:type="dxa"/>
          </w:tcPr>
          <w:p w14:paraId="016CE688"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Policy advice and making</w:t>
            </w:r>
          </w:p>
        </w:tc>
        <w:tc>
          <w:tcPr>
            <w:tcW w:w="3054" w:type="dxa"/>
          </w:tcPr>
          <w:p w14:paraId="49D4A97A"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Policy implementation and delivery</w:t>
            </w:r>
          </w:p>
        </w:tc>
      </w:tr>
      <w:tr w:rsidR="008C532D" w:rsidRPr="00761ECE" w14:paraId="2EC07ACE" w14:textId="77777777">
        <w:tc>
          <w:tcPr>
            <w:tcW w:w="1845" w:type="dxa"/>
          </w:tcPr>
          <w:p w14:paraId="22DBBC2A"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Management</w:t>
            </w:r>
          </w:p>
        </w:tc>
        <w:tc>
          <w:tcPr>
            <w:tcW w:w="3617" w:type="dxa"/>
          </w:tcPr>
          <w:p w14:paraId="62CE5838"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Political management</w:t>
            </w:r>
          </w:p>
        </w:tc>
        <w:tc>
          <w:tcPr>
            <w:tcW w:w="3054" w:type="dxa"/>
          </w:tcPr>
          <w:p w14:paraId="211B48B1"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Project and implementation management</w:t>
            </w:r>
          </w:p>
        </w:tc>
      </w:tr>
      <w:tr w:rsidR="008C532D" w:rsidRPr="00761ECE" w14:paraId="1CF43069" w14:textId="77777777">
        <w:tc>
          <w:tcPr>
            <w:tcW w:w="1845" w:type="dxa"/>
          </w:tcPr>
          <w:p w14:paraId="2933F5C6"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Relationships</w:t>
            </w:r>
          </w:p>
        </w:tc>
        <w:tc>
          <w:tcPr>
            <w:tcW w:w="3617" w:type="dxa"/>
          </w:tcPr>
          <w:p w14:paraId="4968649A"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Networking/bureaucratic infighting</w:t>
            </w:r>
          </w:p>
        </w:tc>
        <w:tc>
          <w:tcPr>
            <w:tcW w:w="3054" w:type="dxa"/>
          </w:tcPr>
          <w:p w14:paraId="44E84036"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Management of external relations - contracts</w:t>
            </w:r>
          </w:p>
        </w:tc>
      </w:tr>
      <w:tr w:rsidR="008C532D" w:rsidRPr="00761ECE" w14:paraId="07EAFB0E" w14:textId="77777777">
        <w:tc>
          <w:tcPr>
            <w:tcW w:w="1845" w:type="dxa"/>
          </w:tcPr>
          <w:p w14:paraId="5EF1E8FC" w14:textId="77777777" w:rsidR="008C532D" w:rsidRPr="00761ECE" w:rsidRDefault="008C532D" w:rsidP="00922611">
            <w:pPr>
              <w:spacing w:after="100" w:afterAutospacing="1"/>
              <w:rPr>
                <w:rFonts w:ascii="Garamond" w:hAnsi="Garamond"/>
                <w:i/>
                <w:lang w:val="en-GB"/>
              </w:rPr>
            </w:pPr>
            <w:r w:rsidRPr="00761ECE">
              <w:rPr>
                <w:rFonts w:ascii="Garamond" w:hAnsi="Garamond"/>
                <w:i/>
                <w:lang w:val="en-GB"/>
              </w:rPr>
              <w:t>Function</w:t>
            </w:r>
          </w:p>
        </w:tc>
        <w:tc>
          <w:tcPr>
            <w:tcW w:w="3617" w:type="dxa"/>
          </w:tcPr>
          <w:p w14:paraId="0183F846"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Problem solving</w:t>
            </w:r>
          </w:p>
        </w:tc>
        <w:tc>
          <w:tcPr>
            <w:tcW w:w="3054" w:type="dxa"/>
          </w:tcPr>
          <w:p w14:paraId="3ED8380C" w14:textId="77777777" w:rsidR="008C532D" w:rsidRPr="00761ECE" w:rsidRDefault="008C532D" w:rsidP="00922611">
            <w:pPr>
              <w:spacing w:after="100" w:afterAutospacing="1"/>
              <w:rPr>
                <w:rFonts w:ascii="Garamond" w:hAnsi="Garamond"/>
                <w:lang w:val="en-GB"/>
              </w:rPr>
            </w:pPr>
            <w:r w:rsidRPr="00761ECE">
              <w:rPr>
                <w:rFonts w:ascii="Garamond" w:hAnsi="Garamond"/>
                <w:lang w:val="en-GB"/>
              </w:rPr>
              <w:t>Delivering</w:t>
            </w:r>
          </w:p>
        </w:tc>
      </w:tr>
    </w:tbl>
    <w:p w14:paraId="5CAE0D18" w14:textId="77777777" w:rsidR="008C532D" w:rsidRPr="00761ECE" w:rsidRDefault="008C532D" w:rsidP="00922611">
      <w:pPr>
        <w:spacing w:after="100" w:afterAutospacing="1"/>
        <w:rPr>
          <w:rFonts w:ascii="Garamond" w:hAnsi="Garamond"/>
          <w:lang w:val="en-GB"/>
        </w:rPr>
      </w:pPr>
    </w:p>
    <w:p w14:paraId="2884C16D" w14:textId="35C15CF9"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ab/>
        <w:t xml:space="preserve"> Civil servants are still trained as policy makers, but increasingly they work in management, contract negotiation, project management and implementation (see </w:t>
      </w:r>
      <w:proofErr w:type="spellStart"/>
      <w:r w:rsidRPr="00761ECE">
        <w:rPr>
          <w:rFonts w:ascii="Garamond" w:hAnsi="Garamond"/>
          <w:lang w:val="en-GB"/>
        </w:rPr>
        <w:t>Seddon</w:t>
      </w:r>
      <w:proofErr w:type="spellEnd"/>
      <w:r w:rsidRPr="00761ECE">
        <w:rPr>
          <w:rFonts w:ascii="Garamond" w:hAnsi="Garamond"/>
          <w:lang w:val="en-GB"/>
        </w:rPr>
        <w:t xml:space="preserve"> 2014; Hilton 2015; Hood and Dixon 2015). Two features emerge from this arrangement.  The fir</w:t>
      </w:r>
      <w:r>
        <w:rPr>
          <w:rFonts w:ascii="Garamond" w:hAnsi="Garamond"/>
          <w:lang w:val="en-GB"/>
        </w:rPr>
        <w:t>s</w:t>
      </w:r>
      <w:r w:rsidRPr="00761ECE">
        <w:rPr>
          <w:rFonts w:ascii="Garamond" w:hAnsi="Garamond"/>
          <w:lang w:val="en-GB"/>
        </w:rPr>
        <w:t xml:space="preserve">t </w:t>
      </w:r>
      <w:r w:rsidRPr="006D5B3A">
        <w:rPr>
          <w:rFonts w:ascii="Garamond" w:hAnsi="Garamond"/>
          <w:lang w:val="en-GB"/>
        </w:rPr>
        <w:t>is de-emphasising the critical, deliberative function of senior officials in policy-making, manifested in a principal-agent approach</w:t>
      </w:r>
      <w:r>
        <w:rPr>
          <w:rFonts w:ascii="Garamond" w:hAnsi="Garamond"/>
          <w:lang w:val="en-GB"/>
        </w:rPr>
        <w:t>.</w:t>
      </w:r>
      <w:r w:rsidRPr="00761ECE">
        <w:rPr>
          <w:rFonts w:ascii="Garamond" w:hAnsi="Garamond"/>
          <w:lang w:val="en-GB"/>
        </w:rPr>
        <w:t xml:space="preserve"> </w:t>
      </w:r>
      <w:r>
        <w:rPr>
          <w:rFonts w:ascii="Garamond" w:hAnsi="Garamond"/>
          <w:lang w:val="en-GB"/>
        </w:rPr>
        <w:t>T</w:t>
      </w:r>
      <w:r w:rsidRPr="006D5B3A">
        <w:rPr>
          <w:rFonts w:ascii="Garamond" w:hAnsi="Garamond"/>
          <w:lang w:val="en-GB"/>
        </w:rPr>
        <w:t xml:space="preserve">he second is a skills gap, illustrated by a number of high profile policy failures (see King and Crewe 2013; </w:t>
      </w:r>
      <w:proofErr w:type="spellStart"/>
      <w:r w:rsidRPr="006D5B3A">
        <w:rPr>
          <w:rFonts w:ascii="Garamond" w:hAnsi="Garamond"/>
          <w:lang w:val="en-GB"/>
        </w:rPr>
        <w:t>Schuk</w:t>
      </w:r>
      <w:proofErr w:type="spellEnd"/>
      <w:r w:rsidRPr="006D5B3A">
        <w:rPr>
          <w:rFonts w:ascii="Garamond" w:hAnsi="Garamond"/>
          <w:lang w:val="en-GB"/>
        </w:rPr>
        <w:t xml:space="preserve"> 2014; Taylor 2015). Officials are identified as lacking the ability to oversee complex contract negotiations (</w:t>
      </w:r>
      <w:proofErr w:type="spellStart"/>
      <w:r w:rsidRPr="006D5B3A">
        <w:rPr>
          <w:rFonts w:ascii="Garamond" w:hAnsi="Garamond"/>
          <w:lang w:val="en-GB"/>
        </w:rPr>
        <w:t>Schuck</w:t>
      </w:r>
      <w:proofErr w:type="spellEnd"/>
      <w:r w:rsidRPr="006D5B3A">
        <w:rPr>
          <w:rFonts w:ascii="Garamond" w:hAnsi="Garamond"/>
          <w:lang w:val="en-GB"/>
        </w:rPr>
        <w:t xml:space="preserve"> 2014</w:t>
      </w:r>
      <w:r w:rsidRPr="00761ECE">
        <w:rPr>
          <w:rFonts w:ascii="Garamond" w:hAnsi="Garamond"/>
          <w:lang w:val="en-GB"/>
        </w:rPr>
        <w:t xml:space="preserve">). King and Crewe observe the </w:t>
      </w:r>
      <w:r>
        <w:rPr>
          <w:rFonts w:ascii="Garamond" w:hAnsi="Garamond"/>
          <w:lang w:val="en-GB"/>
        </w:rPr>
        <w:t>approach to</w:t>
      </w:r>
      <w:r w:rsidRPr="00761ECE">
        <w:rPr>
          <w:rFonts w:ascii="Garamond" w:hAnsi="Garamond"/>
          <w:lang w:val="en-GB"/>
        </w:rPr>
        <w:t xml:space="preserve"> large and complex problems is not defined as an issue of “project management”, as it would be in the private sector</w:t>
      </w:r>
      <w:r>
        <w:rPr>
          <w:rFonts w:ascii="Garamond" w:hAnsi="Garamond"/>
          <w:lang w:val="en-GB"/>
        </w:rPr>
        <w:t>, but i</w:t>
      </w:r>
      <w:r w:rsidRPr="00761ECE">
        <w:rPr>
          <w:rFonts w:ascii="Garamond" w:hAnsi="Garamond"/>
          <w:lang w:val="en-GB"/>
        </w:rPr>
        <w:t>nstead is seen in terms of delivering the normal run of business (National Audit Office 2014/15).</w:t>
      </w:r>
    </w:p>
    <w:p w14:paraId="07FD3D74" w14:textId="77777777" w:rsidR="008C532D" w:rsidRPr="00761ECE" w:rsidRDefault="008C532D" w:rsidP="00922611">
      <w:pPr>
        <w:spacing w:after="100" w:afterAutospacing="1"/>
        <w:rPr>
          <w:rFonts w:ascii="Garamond" w:hAnsi="Garamond"/>
          <w:u w:val="single"/>
          <w:lang w:val="en-GB"/>
        </w:rPr>
      </w:pPr>
      <w:r w:rsidRPr="00761ECE">
        <w:rPr>
          <w:rFonts w:ascii="Garamond" w:hAnsi="Garamond"/>
          <w:u w:val="single"/>
          <w:lang w:val="en-GB"/>
        </w:rPr>
        <w:lastRenderedPageBreak/>
        <w:t>Digitization</w:t>
      </w:r>
    </w:p>
    <w:p w14:paraId="192B503A" w14:textId="27DF5D7F" w:rsidR="008C532D" w:rsidRPr="00761ECE" w:rsidRDefault="008C532D" w:rsidP="00F82B9A">
      <w:pPr>
        <w:tabs>
          <w:tab w:val="left" w:pos="567"/>
        </w:tabs>
        <w:spacing w:after="100" w:afterAutospacing="1"/>
        <w:rPr>
          <w:rFonts w:ascii="Garamond" w:hAnsi="Garamond"/>
          <w:lang w:val="en-GB"/>
        </w:rPr>
      </w:pPr>
      <w:r w:rsidRPr="00761ECE">
        <w:rPr>
          <w:rFonts w:ascii="Garamond" w:hAnsi="Garamond"/>
          <w:lang w:val="en-GB"/>
        </w:rPr>
        <w:tab/>
        <w:t xml:space="preserve">The rise of digitisation has been portrayed as a major change in the governance toolkit (Dunleavy et al 2006; </w:t>
      </w:r>
      <w:proofErr w:type="spellStart"/>
      <w:r w:rsidRPr="00761ECE">
        <w:rPr>
          <w:rFonts w:ascii="Garamond" w:hAnsi="Garamond"/>
          <w:lang w:val="en-GB"/>
        </w:rPr>
        <w:t>Margets</w:t>
      </w:r>
      <w:proofErr w:type="spellEnd"/>
      <w:r w:rsidRPr="00761ECE">
        <w:rPr>
          <w:rFonts w:ascii="Garamond" w:hAnsi="Garamond"/>
          <w:lang w:val="en-GB"/>
        </w:rPr>
        <w:t xml:space="preserve"> 2015). The last two decades have witnessed a shift from </w:t>
      </w:r>
      <w:proofErr w:type="spellStart"/>
      <w:r w:rsidRPr="00761ECE">
        <w:rPr>
          <w:rFonts w:ascii="Garamond" w:hAnsi="Garamond"/>
          <w:lang w:val="en-GB"/>
        </w:rPr>
        <w:t>Weberian</w:t>
      </w:r>
      <w:proofErr w:type="spellEnd"/>
      <w:r w:rsidRPr="00761ECE">
        <w:rPr>
          <w:rFonts w:ascii="Garamond" w:hAnsi="Garamond"/>
          <w:lang w:val="en-GB"/>
        </w:rPr>
        <w:t xml:space="preserve"> forms of bureaucracy as the central mechanism for delivery of government goals to an increasing reliance on new techniques such as surveillance, behavioural norms [including “nudge”], regulation and incentives (</w:t>
      </w:r>
      <w:r>
        <w:rPr>
          <w:rFonts w:ascii="Garamond" w:hAnsi="Garamond"/>
          <w:lang w:val="en-GB"/>
        </w:rPr>
        <w:t>Smith</w:t>
      </w:r>
      <w:r w:rsidRPr="00761ECE">
        <w:rPr>
          <w:rFonts w:ascii="Garamond" w:hAnsi="Garamond"/>
          <w:lang w:val="en-GB"/>
        </w:rPr>
        <w:t xml:space="preserve"> 2009). Developments in digital technology are central to these changes </w:t>
      </w:r>
      <w:r>
        <w:rPr>
          <w:rFonts w:ascii="Garamond" w:hAnsi="Garamond"/>
          <w:lang w:val="en-GB"/>
        </w:rPr>
        <w:t>and</w:t>
      </w:r>
      <w:r w:rsidRPr="00761ECE">
        <w:rPr>
          <w:rFonts w:ascii="Garamond" w:hAnsi="Garamond"/>
          <w:lang w:val="en-GB"/>
        </w:rPr>
        <w:t xml:space="preserve"> have the potential to transform the processes of governance. Those invoking the “smarter state” narrative (IPPR 2009) identify the potential and real effects of digitization in reducing the number of civil servants involved in policy delivery. </w:t>
      </w:r>
    </w:p>
    <w:p w14:paraId="2DB186AE" w14:textId="475ECB36" w:rsidR="008C532D" w:rsidRPr="00761ECE" w:rsidRDefault="008C532D" w:rsidP="00922611">
      <w:pPr>
        <w:tabs>
          <w:tab w:val="left" w:pos="567"/>
        </w:tabs>
        <w:spacing w:after="100" w:afterAutospacing="1"/>
        <w:rPr>
          <w:rFonts w:ascii="Garamond" w:hAnsi="Garamond"/>
          <w:lang w:val="en-GB"/>
        </w:rPr>
      </w:pPr>
      <w:r w:rsidRPr="00761ECE">
        <w:rPr>
          <w:rFonts w:ascii="Garamond" w:hAnsi="Garamond"/>
          <w:lang w:val="en-GB"/>
        </w:rPr>
        <w:tab/>
        <w:t xml:space="preserve">Digitisation has the potential to challenge the original </w:t>
      </w:r>
      <w:proofErr w:type="spellStart"/>
      <w:r w:rsidRPr="00761ECE">
        <w:rPr>
          <w:rFonts w:ascii="Garamond" w:hAnsi="Garamond"/>
          <w:lang w:val="en-GB"/>
        </w:rPr>
        <w:t>Weberian</w:t>
      </w:r>
      <w:proofErr w:type="spellEnd"/>
      <w:r w:rsidRPr="00761ECE">
        <w:rPr>
          <w:rFonts w:ascii="Garamond" w:hAnsi="Garamond"/>
          <w:lang w:val="en-GB"/>
        </w:rPr>
        <w:t xml:space="preserve"> concept of functional departments (Hilton 2015), a “live” theme within wider debates on Civil Service reform.</w:t>
      </w:r>
      <w:r>
        <w:rPr>
          <w:rFonts w:ascii="Garamond" w:hAnsi="Garamond"/>
          <w:lang w:val="en-GB"/>
        </w:rPr>
        <w:t xml:space="preserve"> The former Head of the </w:t>
      </w:r>
      <w:proofErr w:type="gramStart"/>
      <w:r>
        <w:rPr>
          <w:rFonts w:ascii="Garamond" w:hAnsi="Garamond"/>
          <w:lang w:val="en-GB"/>
        </w:rPr>
        <w:t>Government  Digital</w:t>
      </w:r>
      <w:proofErr w:type="gramEnd"/>
      <w:r>
        <w:rPr>
          <w:rFonts w:ascii="Garamond" w:hAnsi="Garamond"/>
          <w:lang w:val="en-GB"/>
        </w:rPr>
        <w:t xml:space="preserve"> Service, </w:t>
      </w:r>
      <w:r w:rsidRPr="00307F9C">
        <w:rPr>
          <w:rFonts w:ascii="Garamond" w:hAnsi="Garamond"/>
          <w:lang w:val="en-GB"/>
        </w:rPr>
        <w:t xml:space="preserve">Mike Bracken, </w:t>
      </w:r>
      <w:r>
        <w:rPr>
          <w:rFonts w:ascii="Garamond" w:hAnsi="Garamond"/>
          <w:lang w:val="en-GB"/>
        </w:rPr>
        <w:t xml:space="preserve">observes </w:t>
      </w:r>
      <w:r w:rsidRPr="00307F9C">
        <w:rPr>
          <w:rFonts w:ascii="Garamond" w:hAnsi="Garamond"/>
          <w:lang w:val="en-GB"/>
        </w:rPr>
        <w:t>that in the context of online provision, departme</w:t>
      </w:r>
      <w:r w:rsidRPr="00761ECE">
        <w:rPr>
          <w:rFonts w:ascii="Garamond" w:hAnsi="Garamond"/>
          <w:lang w:val="en-GB"/>
        </w:rPr>
        <w:t>ntalism no longer makes sense: “</w:t>
      </w:r>
      <w:r w:rsidRPr="00761ECE">
        <w:rPr>
          <w:rFonts w:ascii="Garamond" w:hAnsi="Garamond"/>
          <w:shd w:val="clear" w:color="auto" w:fill="FFFFFF"/>
          <w:lang w:val="en-GB"/>
        </w:rPr>
        <w:t xml:space="preserve">Logical groupings [make sense] to ministers [because that’s how] we run parliament. We need that. But in terms of delivery of service in a digital age, departments and structures don’t often make that much sense” (cf. Aston 2015). </w:t>
      </w:r>
      <w:r w:rsidRPr="00761ECE">
        <w:rPr>
          <w:rFonts w:ascii="Garamond" w:hAnsi="Garamond"/>
          <w:color w:val="333333"/>
          <w:shd w:val="clear" w:color="auto" w:fill="FFFFFF"/>
          <w:lang w:val="en-GB"/>
        </w:rPr>
        <w:t xml:space="preserve">There is a deeply embedded path-dependency associated with the function-based, departmental model of bureaucracy, no more so than </w:t>
      </w:r>
      <w:r>
        <w:rPr>
          <w:rFonts w:ascii="Garamond" w:hAnsi="Garamond"/>
          <w:color w:val="333333"/>
          <w:shd w:val="clear" w:color="auto" w:fill="FFFFFF"/>
          <w:lang w:val="en-GB"/>
        </w:rPr>
        <w:t>as</w:t>
      </w:r>
      <w:r w:rsidRPr="00761ECE">
        <w:rPr>
          <w:rFonts w:ascii="Garamond" w:hAnsi="Garamond"/>
          <w:color w:val="333333"/>
          <w:shd w:val="clear" w:color="auto" w:fill="FFFFFF"/>
          <w:lang w:val="en-GB"/>
        </w:rPr>
        <w:t xml:space="preserve"> the corn</w:t>
      </w:r>
      <w:r>
        <w:rPr>
          <w:rFonts w:ascii="Garamond" w:hAnsi="Garamond"/>
          <w:color w:val="333333"/>
          <w:shd w:val="clear" w:color="auto" w:fill="FFFFFF"/>
          <w:lang w:val="en-GB"/>
        </w:rPr>
        <w:t>erstone of the Whitehall Model.</w:t>
      </w:r>
      <w:r w:rsidRPr="00761ECE">
        <w:rPr>
          <w:rFonts w:ascii="Garamond" w:hAnsi="Garamond"/>
          <w:color w:val="333333"/>
          <w:shd w:val="clear" w:color="auto" w:fill="FFFFFF"/>
          <w:lang w:val="en-GB"/>
        </w:rPr>
        <w:t xml:space="preserve"> Its abandonment would require an overhaul of the UK’s accountability conventions, setting in train a sizeable contagion across other areas of the constitution. </w:t>
      </w:r>
    </w:p>
    <w:p w14:paraId="0E88913D" w14:textId="77777777" w:rsidR="008C532D" w:rsidRPr="00761ECE" w:rsidRDefault="008C532D" w:rsidP="00922611">
      <w:pPr>
        <w:shd w:val="clear" w:color="auto" w:fill="FFFFFF"/>
        <w:spacing w:after="100" w:afterAutospacing="1"/>
        <w:rPr>
          <w:rFonts w:ascii="Garamond" w:hAnsi="Garamond"/>
          <w:u w:val="single"/>
          <w:lang w:val="en-GB"/>
        </w:rPr>
      </w:pPr>
      <w:r w:rsidRPr="00761ECE">
        <w:rPr>
          <w:rFonts w:ascii="Garamond" w:hAnsi="Garamond"/>
          <w:u w:val="single"/>
          <w:lang w:val="en-GB"/>
        </w:rPr>
        <w:t>Improving Implementation</w:t>
      </w:r>
    </w:p>
    <w:p w14:paraId="28388457" w14:textId="0C0CBA17" w:rsidR="008C532D" w:rsidRPr="00761ECE" w:rsidRDefault="008C532D" w:rsidP="00DD23D6">
      <w:pPr>
        <w:tabs>
          <w:tab w:val="left" w:pos="567"/>
        </w:tabs>
        <w:spacing w:after="100" w:afterAutospacing="1"/>
        <w:rPr>
          <w:rFonts w:ascii="Garamond" w:hAnsi="Garamond" w:cstheme="minorHAnsi"/>
          <w:lang w:val="en-GB"/>
        </w:rPr>
      </w:pPr>
      <w:r w:rsidRPr="00761ECE">
        <w:rPr>
          <w:rFonts w:ascii="Garamond" w:hAnsi="Garamond" w:cstheme="minorHAnsi"/>
          <w:lang w:val="en-GB"/>
        </w:rPr>
        <w:tab/>
        <w:t>The Coalition’s approach to implementation has been somewhat contradictory. The Big Society narrative sought to develop civil society as the driver of policy implementation</w:t>
      </w:r>
      <w:r>
        <w:rPr>
          <w:rFonts w:ascii="Garamond" w:hAnsi="Garamond" w:cstheme="minorHAnsi"/>
          <w:lang w:val="en-GB"/>
        </w:rPr>
        <w:t>,</w:t>
      </w:r>
      <w:r w:rsidRPr="00761ECE">
        <w:rPr>
          <w:rFonts w:ascii="Garamond" w:hAnsi="Garamond" w:cstheme="minorHAnsi"/>
          <w:lang w:val="en-GB"/>
        </w:rPr>
        <w:t xml:space="preserve"> break</w:t>
      </w:r>
      <w:r>
        <w:rPr>
          <w:rFonts w:ascii="Garamond" w:hAnsi="Garamond" w:cstheme="minorHAnsi"/>
          <w:lang w:val="en-GB"/>
        </w:rPr>
        <w:t>ing</w:t>
      </w:r>
      <w:r w:rsidRPr="00761ECE">
        <w:rPr>
          <w:rFonts w:ascii="Garamond" w:hAnsi="Garamond" w:cstheme="minorHAnsi"/>
          <w:lang w:val="en-GB"/>
        </w:rPr>
        <w:t xml:space="preserve"> from New Labour’s strategy of enhancing central policy making capacity (</w:t>
      </w:r>
      <w:r>
        <w:rPr>
          <w:rFonts w:ascii="Garamond" w:hAnsi="Garamond" w:cstheme="minorHAnsi"/>
          <w:lang w:val="en-GB"/>
        </w:rPr>
        <w:t>Richards</w:t>
      </w:r>
      <w:r w:rsidRPr="00761ECE">
        <w:rPr>
          <w:rFonts w:ascii="Garamond" w:hAnsi="Garamond" w:cstheme="minorHAnsi"/>
          <w:lang w:val="en-GB"/>
        </w:rPr>
        <w:t xml:space="preserve"> 2008; </w:t>
      </w:r>
      <w:r>
        <w:rPr>
          <w:rFonts w:ascii="Garamond" w:hAnsi="Garamond" w:cstheme="minorHAnsi"/>
          <w:lang w:val="en-GB"/>
        </w:rPr>
        <w:t>Smith</w:t>
      </w:r>
      <w:r w:rsidRPr="00761ECE">
        <w:rPr>
          <w:rFonts w:ascii="Garamond" w:hAnsi="Garamond" w:cstheme="minorHAnsi"/>
          <w:lang w:val="en-GB"/>
        </w:rPr>
        <w:t xml:space="preserve"> </w:t>
      </w:r>
      <w:r>
        <w:rPr>
          <w:rFonts w:ascii="Garamond" w:hAnsi="Garamond" w:cstheme="minorHAnsi"/>
          <w:lang w:val="en-GB"/>
        </w:rPr>
        <w:t xml:space="preserve">and Jones </w:t>
      </w:r>
      <w:r w:rsidRPr="00761ECE">
        <w:rPr>
          <w:rFonts w:ascii="Garamond" w:hAnsi="Garamond" w:cstheme="minorHAnsi"/>
          <w:lang w:val="en-GB"/>
        </w:rPr>
        <w:t>201</w:t>
      </w:r>
      <w:r>
        <w:rPr>
          <w:rFonts w:ascii="Garamond" w:hAnsi="Garamond" w:cstheme="minorHAnsi"/>
          <w:lang w:val="en-GB"/>
        </w:rPr>
        <w:t xml:space="preserve">5). </w:t>
      </w:r>
      <w:r w:rsidRPr="00761ECE">
        <w:rPr>
          <w:rFonts w:ascii="Garamond" w:hAnsi="Garamond" w:cstheme="minorHAnsi"/>
          <w:lang w:val="en-GB"/>
        </w:rPr>
        <w:t>The Coalition made much of its abandonment of New Labour’s Delivery Unit to be replaced by an Implementation Unit. Yet, beyond the rhetoric of pluralisation, the emphasis has been on asserting ministerial power. The government developed non-executive boards to oversee the implementation of department policy, while arguing: “[</w:t>
      </w:r>
      <w:proofErr w:type="gramStart"/>
      <w:r w:rsidRPr="00761ECE">
        <w:rPr>
          <w:rFonts w:ascii="Garamond" w:hAnsi="Garamond" w:cstheme="minorHAnsi"/>
          <w:lang w:val="en-GB"/>
        </w:rPr>
        <w:t>p]</w:t>
      </w:r>
      <w:proofErr w:type="spellStart"/>
      <w:r w:rsidRPr="00761ECE">
        <w:rPr>
          <w:rFonts w:ascii="Garamond" w:hAnsi="Garamond" w:cstheme="minorHAnsi"/>
          <w:lang w:val="en-GB"/>
        </w:rPr>
        <w:t>olicy</w:t>
      </w:r>
      <w:proofErr w:type="spellEnd"/>
      <w:proofErr w:type="gramEnd"/>
      <w:r w:rsidRPr="00761ECE">
        <w:rPr>
          <w:rFonts w:ascii="Garamond" w:hAnsi="Garamond" w:cstheme="minorHAnsi"/>
          <w:lang w:val="en-GB"/>
        </w:rPr>
        <w:t xml:space="preserve"> will be decided by ministers alone, with advice from officials. Boards will give advice and support on the operational implications and effectiveness of policy proposals, focusing on getting policy translated into results” (Cabinet Office 2010).  Centralising tendencies elsewhere have re-emerged. </w:t>
      </w:r>
      <w:r w:rsidRPr="00761ECE">
        <w:rPr>
          <w:rStyle w:val="Strong"/>
          <w:rFonts w:ascii="Garamond" w:hAnsi="Garamond"/>
          <w:b w:val="0"/>
          <w:bCs w:val="0"/>
          <w:lang w:val="en-GB"/>
        </w:rPr>
        <w:t xml:space="preserve">Chris </w:t>
      </w:r>
      <w:proofErr w:type="gramStart"/>
      <w:r w:rsidRPr="00761ECE">
        <w:rPr>
          <w:rStyle w:val="Strong"/>
          <w:rFonts w:ascii="Garamond" w:hAnsi="Garamond"/>
          <w:b w:val="0"/>
          <w:bCs w:val="0"/>
          <w:lang w:val="en-GB"/>
        </w:rPr>
        <w:t>Mullin</w:t>
      </w:r>
      <w:proofErr w:type="gramEnd"/>
      <w:r w:rsidRPr="00761ECE">
        <w:rPr>
          <w:rStyle w:val="Strong"/>
          <w:rFonts w:ascii="Garamond" w:hAnsi="Garamond"/>
          <w:b w:val="0"/>
          <w:bCs w:val="0"/>
          <w:lang w:val="en-GB"/>
        </w:rPr>
        <w:t>, the Deputy Director of the Implementation Unit</w:t>
      </w:r>
      <w:r w:rsidRPr="00761ECE">
        <w:rPr>
          <w:rFonts w:ascii="Garamond" w:hAnsi="Garamond"/>
          <w:b/>
          <w:lang w:val="en-GB"/>
        </w:rPr>
        <w:t xml:space="preserve"> </w:t>
      </w:r>
      <w:r w:rsidRPr="00761ECE">
        <w:rPr>
          <w:rFonts w:ascii="Garamond" w:hAnsi="Garamond"/>
          <w:lang w:val="en-GB"/>
        </w:rPr>
        <w:t xml:space="preserve">observed: </w:t>
      </w:r>
    </w:p>
    <w:p w14:paraId="1B39B368" w14:textId="77777777" w:rsidR="008C532D" w:rsidRPr="00761ECE" w:rsidRDefault="008C532D" w:rsidP="00922611">
      <w:pPr>
        <w:spacing w:after="100" w:afterAutospacing="1"/>
        <w:ind w:left="851" w:right="362"/>
        <w:rPr>
          <w:rFonts w:ascii="Garamond" w:hAnsi="Garamond"/>
          <w:sz w:val="20"/>
          <w:szCs w:val="20"/>
          <w:shd w:val="clear" w:color="auto" w:fill="FFFFFF"/>
          <w:lang w:val="en-GB"/>
        </w:rPr>
      </w:pPr>
      <w:r w:rsidRPr="00761ECE">
        <w:rPr>
          <w:rFonts w:ascii="Garamond" w:hAnsi="Garamond"/>
          <w:sz w:val="20"/>
          <w:szCs w:val="20"/>
          <w:shd w:val="clear" w:color="auto" w:fill="FFFFFF"/>
          <w:lang w:val="en-GB"/>
        </w:rPr>
        <w:t xml:space="preserve">Although it regularly undertakes rapid analysis to meet ministerial needs, the IU’s main work is to undertake six to eight week ‘deep dive’ reports that aim to get right to the bottom of thorny implementation issues. These build on many of the techniques developed by PMDU. (Civil Service Quarterly 2014) </w:t>
      </w:r>
    </w:p>
    <w:p w14:paraId="0FA4604B" w14:textId="75DB436E" w:rsidR="008C532D" w:rsidRPr="00761ECE" w:rsidRDefault="008C532D" w:rsidP="00922611">
      <w:pPr>
        <w:shd w:val="clear" w:color="auto" w:fill="FFFFFF"/>
        <w:spacing w:after="100" w:afterAutospacing="1"/>
        <w:rPr>
          <w:rFonts w:ascii="Garamond" w:hAnsi="Garamond"/>
          <w:color w:val="000000"/>
          <w:lang w:val="en-GB"/>
        </w:rPr>
      </w:pPr>
      <w:r w:rsidRPr="00761ECE">
        <w:rPr>
          <w:rFonts w:ascii="Garamond" w:hAnsi="Garamond"/>
          <w:color w:val="000000"/>
          <w:lang w:val="en-GB"/>
        </w:rPr>
        <w:t>Continued frustration over Whitehall’s “problem with implementation” resurfaced after 2015. Cameron spoke of Whitehall’s “</w:t>
      </w:r>
      <w:proofErr w:type="spellStart"/>
      <w:r w:rsidRPr="00761ECE">
        <w:rPr>
          <w:rFonts w:ascii="Garamond" w:hAnsi="Garamond"/>
          <w:color w:val="000000"/>
          <w:lang w:val="en-GB"/>
        </w:rPr>
        <w:t>buggeration</w:t>
      </w:r>
      <w:proofErr w:type="spellEnd"/>
      <w:r w:rsidRPr="00761ECE">
        <w:rPr>
          <w:rFonts w:ascii="Garamond" w:hAnsi="Garamond"/>
          <w:color w:val="000000"/>
          <w:lang w:val="en-GB"/>
        </w:rPr>
        <w:t xml:space="preserve"> factor” constraining ministers in achieving their objectives (Financial Times 2015).  The Government establish</w:t>
      </w:r>
      <w:r>
        <w:rPr>
          <w:rFonts w:ascii="Garamond" w:hAnsi="Garamond"/>
          <w:color w:val="000000"/>
          <w:lang w:val="en-GB"/>
        </w:rPr>
        <w:t>ed</w:t>
      </w:r>
      <w:r w:rsidRPr="00761ECE">
        <w:rPr>
          <w:rFonts w:ascii="Garamond" w:hAnsi="Garamond"/>
          <w:color w:val="000000"/>
          <w:lang w:val="en-GB"/>
        </w:rPr>
        <w:t xml:space="preserve"> ten Implementation </w:t>
      </w:r>
      <w:proofErr w:type="gramStart"/>
      <w:r w:rsidRPr="00761ECE">
        <w:rPr>
          <w:rFonts w:ascii="Garamond" w:hAnsi="Garamond"/>
          <w:color w:val="000000"/>
          <w:lang w:val="en-GB"/>
        </w:rPr>
        <w:t>Task-Forces</w:t>
      </w:r>
      <w:proofErr w:type="gramEnd"/>
      <w:r w:rsidRPr="00761ECE">
        <w:rPr>
          <w:rFonts w:ascii="Garamond" w:hAnsi="Garamond"/>
          <w:color w:val="000000"/>
          <w:lang w:val="en-GB"/>
        </w:rPr>
        <w:t xml:space="preserve"> based on “familiar”, cross-cutting issues such as “housing, health and troubled families.” required to report directly to the Prime Minister and the Cabinet (Cabinet Office 2015). </w:t>
      </w:r>
    </w:p>
    <w:p w14:paraId="300EE9F9" w14:textId="77777777" w:rsidR="008C532D" w:rsidRPr="00761ECE" w:rsidRDefault="008C532D" w:rsidP="00922611">
      <w:pPr>
        <w:shd w:val="clear" w:color="auto" w:fill="FFFFFF"/>
        <w:spacing w:after="100" w:afterAutospacing="1"/>
        <w:rPr>
          <w:rFonts w:ascii="Garamond" w:hAnsi="Garamond"/>
          <w:color w:val="000000"/>
          <w:u w:val="single"/>
          <w:lang w:val="en-GB"/>
        </w:rPr>
      </w:pPr>
      <w:r w:rsidRPr="00761ECE">
        <w:rPr>
          <w:rFonts w:ascii="Garamond" w:hAnsi="Garamond"/>
          <w:color w:val="000000"/>
          <w:u w:val="single"/>
          <w:lang w:val="en-GB"/>
        </w:rPr>
        <w:t>Post-Bureaucratic Accountability</w:t>
      </w:r>
    </w:p>
    <w:p w14:paraId="4732CF4C" w14:textId="6D9F1A68" w:rsidR="008C532D" w:rsidRPr="00761ECE" w:rsidRDefault="008C532D"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cstheme="minorHAnsi"/>
          <w:lang w:val="en-GB"/>
        </w:rPr>
        <w:tab/>
      </w:r>
      <w:r w:rsidRPr="00761ECE">
        <w:rPr>
          <w:rFonts w:ascii="Garamond" w:hAnsi="Garamond" w:cstheme="minorHAnsi"/>
        </w:rPr>
        <w:t xml:space="preserve">After May 2010, the Coalition </w:t>
      </w:r>
      <w:r w:rsidRPr="00761ECE">
        <w:rPr>
          <w:rFonts w:ascii="Garamond" w:hAnsi="Garamond"/>
          <w:color w:val="000000"/>
          <w:lang w:val="en-GB"/>
        </w:rPr>
        <w:t xml:space="preserve">sought a distinct break from centralism and a target culture. It </w:t>
      </w:r>
      <w:r w:rsidRPr="00761ECE">
        <w:rPr>
          <w:rFonts w:ascii="Garamond" w:hAnsi="Garamond" w:cstheme="minorHAnsi"/>
        </w:rPr>
        <w:t xml:space="preserve">formally abolished the use of targets in such areas as crime, housing, local government and the health service. </w:t>
      </w:r>
      <w:proofErr w:type="gramStart"/>
      <w:r w:rsidRPr="00761ECE">
        <w:rPr>
          <w:rFonts w:ascii="Garamond" w:hAnsi="Garamond" w:cstheme="minorHAnsi"/>
        </w:rPr>
        <w:t xml:space="preserve">Public Service Agreements and Departmental Strategic Objectives were replaced </w:t>
      </w:r>
      <w:r w:rsidRPr="00761ECE">
        <w:rPr>
          <w:rFonts w:ascii="Garamond" w:hAnsi="Garamond" w:cstheme="minorHAnsi"/>
        </w:rPr>
        <w:lastRenderedPageBreak/>
        <w:t>by Departmental Business Plans offering a different form of control and accountability, eschewing the language of targets</w:t>
      </w:r>
      <w:proofErr w:type="gramEnd"/>
      <w:r w:rsidRPr="00761ECE">
        <w:rPr>
          <w:rFonts w:ascii="Garamond" w:hAnsi="Garamond" w:cstheme="minorHAnsi"/>
        </w:rPr>
        <w:t>. P</w:t>
      </w:r>
      <w:r w:rsidRPr="00761ECE">
        <w:rPr>
          <w:rFonts w:ascii="Garamond" w:hAnsi="Garamond" w:cstheme="minorHAnsi"/>
          <w:i/>
        </w:rPr>
        <w:t>riorities</w:t>
      </w:r>
      <w:r w:rsidRPr="00761ECE">
        <w:rPr>
          <w:rFonts w:ascii="Garamond" w:hAnsi="Garamond" w:cstheme="minorHAnsi"/>
        </w:rPr>
        <w:t xml:space="preserve"> and </w:t>
      </w:r>
      <w:r w:rsidRPr="00761ECE">
        <w:rPr>
          <w:rFonts w:ascii="Garamond" w:hAnsi="Garamond" w:cstheme="minorHAnsi"/>
          <w:i/>
        </w:rPr>
        <w:t>transparency</w:t>
      </w:r>
      <w:r w:rsidRPr="00761ECE">
        <w:rPr>
          <w:rFonts w:ascii="Garamond" w:hAnsi="Garamond" w:cstheme="minorHAnsi"/>
        </w:rPr>
        <w:t xml:space="preserve"> became the accepted </w:t>
      </w:r>
      <w:r w:rsidRPr="00761ECE">
        <w:rPr>
          <w:rFonts w:ascii="Garamond" w:hAnsi="Garamond" w:cstheme="minorHAnsi"/>
          <w:i/>
        </w:rPr>
        <w:t>lingua franca</w:t>
      </w:r>
      <w:r w:rsidRPr="00761ECE">
        <w:rPr>
          <w:rFonts w:ascii="Garamond" w:hAnsi="Garamond" w:cstheme="minorHAnsi"/>
        </w:rPr>
        <w:t xml:space="preserve"> of public services. </w:t>
      </w:r>
      <w:r w:rsidRPr="00761ECE">
        <w:rPr>
          <w:rFonts w:ascii="Garamond" w:hAnsi="Garamond"/>
          <w:color w:val="000000"/>
          <w:lang w:val="en-GB"/>
        </w:rPr>
        <w:t xml:space="preserve">Whitehall was tasked with shifting from “bureaucratic accountability to democratic accountability” driven by enhanced transparency. A commitment: </w:t>
      </w:r>
    </w:p>
    <w:p w14:paraId="03476849" w14:textId="77777777" w:rsidR="008C532D" w:rsidRPr="00761ECE" w:rsidRDefault="008C532D" w:rsidP="00922611">
      <w:pPr>
        <w:shd w:val="clear" w:color="auto" w:fill="FFFFFF"/>
        <w:spacing w:after="100" w:afterAutospacing="1"/>
        <w:ind w:left="851" w:right="362"/>
        <w:rPr>
          <w:rFonts w:ascii="Garamond" w:hAnsi="Garamond"/>
          <w:color w:val="000000"/>
          <w:sz w:val="20"/>
          <w:szCs w:val="20"/>
          <w:lang w:val="en-GB"/>
        </w:rPr>
      </w:pPr>
      <w:r w:rsidRPr="00761ECE">
        <w:rPr>
          <w:rFonts w:ascii="Garamond" w:hAnsi="Garamond"/>
          <w:color w:val="000000"/>
          <w:sz w:val="20"/>
          <w:szCs w:val="20"/>
          <w:lang w:val="en-GB"/>
        </w:rPr>
        <w:t xml:space="preserve">... </w:t>
      </w:r>
      <w:proofErr w:type="gramStart"/>
      <w:r w:rsidRPr="00761ECE">
        <w:rPr>
          <w:rFonts w:ascii="Garamond" w:hAnsi="Garamond"/>
          <w:color w:val="000000"/>
          <w:sz w:val="20"/>
          <w:szCs w:val="20"/>
          <w:lang w:val="en-GB"/>
        </w:rPr>
        <w:t>to</w:t>
      </w:r>
      <w:proofErr w:type="gramEnd"/>
      <w:r w:rsidRPr="00761ECE">
        <w:rPr>
          <w:rFonts w:ascii="Garamond" w:hAnsi="Garamond"/>
          <w:color w:val="000000"/>
          <w:sz w:val="20"/>
          <w:szCs w:val="20"/>
          <w:lang w:val="en-GB"/>
        </w:rPr>
        <w:t xml:space="preserve"> enable the public to hold politicians and public bodies to account; to reduce the deficit and deliver better value for money in public spending; and to realise significant economic benefits by enabling businesses and non-profit organisations to build innovative applications and websites using public data (David Cameron 2010a). </w:t>
      </w:r>
    </w:p>
    <w:p w14:paraId="65786B8B" w14:textId="7FF9750F" w:rsidR="008C532D" w:rsidRPr="00761ECE" w:rsidRDefault="008C532D" w:rsidP="00922611">
      <w:pPr>
        <w:spacing w:after="100" w:afterAutospacing="1"/>
        <w:rPr>
          <w:rFonts w:ascii="Garamond" w:hAnsi="Garamond" w:cstheme="minorHAnsi"/>
        </w:rPr>
      </w:pPr>
      <w:r w:rsidRPr="00761ECE">
        <w:rPr>
          <w:rFonts w:ascii="Garamond" w:hAnsi="Garamond" w:cstheme="minorHAnsi"/>
        </w:rPr>
        <w:t xml:space="preserve">Government and public sector web sites were identified as the medium to deliver a new form of democratic accountability. Yet targets in all but name soon remerged (see Table 2). </w:t>
      </w:r>
    </w:p>
    <w:p w14:paraId="57C2A816" w14:textId="200CAB13" w:rsidR="008C532D" w:rsidRPr="00761ECE" w:rsidRDefault="008C532D" w:rsidP="00922611">
      <w:pPr>
        <w:keepNext/>
        <w:spacing w:after="100" w:afterAutospacing="1"/>
        <w:rPr>
          <w:rFonts w:ascii="Garamond" w:hAnsi="Garamond" w:cstheme="minorHAnsi"/>
        </w:rPr>
      </w:pPr>
      <w:r w:rsidRPr="00761ECE">
        <w:rPr>
          <w:rFonts w:ascii="Garamond" w:hAnsi="Garamond" w:cstheme="minorHAnsi"/>
          <w:b/>
        </w:rPr>
        <w:t xml:space="preserve">Table 2: Numbers of Departmental Targets/Objectives 2010, 2011-12 and 2015 </w:t>
      </w:r>
    </w:p>
    <w:tbl>
      <w:tblPr>
        <w:tblW w:w="7794" w:type="dxa"/>
        <w:tblCellSpacing w:w="0" w:type="dxa"/>
        <w:tblInd w:w="5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813"/>
        <w:gridCol w:w="2396"/>
        <w:gridCol w:w="1655"/>
      </w:tblGrid>
      <w:tr w:rsidR="00CF2A7C" w:rsidRPr="00761ECE" w14:paraId="3CE8E910"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61B736BF" w14:textId="77777777" w:rsidR="008C532D" w:rsidRPr="00761ECE" w:rsidRDefault="008C532D"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Department</w:t>
            </w:r>
          </w:p>
        </w:tc>
        <w:tc>
          <w:tcPr>
            <w:tcW w:w="1783" w:type="dxa"/>
            <w:tcBorders>
              <w:top w:val="outset" w:sz="6" w:space="0" w:color="auto"/>
              <w:left w:val="outset" w:sz="6" w:space="0" w:color="auto"/>
              <w:bottom w:val="outset" w:sz="6" w:space="0" w:color="auto"/>
              <w:right w:val="outset" w:sz="6" w:space="0" w:color="auto"/>
            </w:tcBorders>
            <w:vAlign w:val="bottom"/>
          </w:tcPr>
          <w:p w14:paraId="4CBC26A9" w14:textId="77777777" w:rsidR="008C532D" w:rsidRPr="00761ECE" w:rsidRDefault="008C532D"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New Labour [PSA] Targets</w:t>
            </w:r>
          </w:p>
          <w:p w14:paraId="69240319" w14:textId="77777777" w:rsidR="008C532D" w:rsidRPr="00761ECE" w:rsidRDefault="008C532D"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(2010)</w:t>
            </w:r>
          </w:p>
        </w:tc>
        <w:tc>
          <w:tcPr>
            <w:tcW w:w="2366" w:type="dxa"/>
            <w:tcBorders>
              <w:top w:val="outset" w:sz="6" w:space="0" w:color="auto"/>
              <w:left w:val="outset" w:sz="6" w:space="0" w:color="auto"/>
              <w:bottom w:val="outset" w:sz="6" w:space="0" w:color="auto"/>
              <w:right w:val="outset" w:sz="6" w:space="0" w:color="auto"/>
            </w:tcBorders>
            <w:vAlign w:val="bottom"/>
          </w:tcPr>
          <w:p w14:paraId="2597D0E4" w14:textId="77777777" w:rsidR="008C532D" w:rsidRPr="00761ECE" w:rsidRDefault="008C532D"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Coalition Objectives (Average for 2011 and 2012)</w:t>
            </w:r>
            <w:r w:rsidRPr="00761ECE">
              <w:rPr>
                <w:rStyle w:val="EndnoteReference"/>
                <w:rFonts w:ascii="Garamond" w:eastAsia="Times New Roman" w:hAnsi="Garamond"/>
                <w:b/>
                <w:bCs/>
                <w:lang w:eastAsia="en-GB"/>
              </w:rPr>
              <w:t xml:space="preserve"> </w:t>
            </w:r>
            <w:r w:rsidRPr="00761ECE">
              <w:rPr>
                <w:rStyle w:val="EndnoteReference"/>
                <w:rFonts w:ascii="Garamond" w:eastAsia="Times New Roman" w:hAnsi="Garamond"/>
                <w:b/>
                <w:bCs/>
                <w:lang w:eastAsia="en-GB"/>
              </w:rPr>
              <w:endnoteReference w:id="3"/>
            </w:r>
            <w:r w:rsidRPr="00761ECE">
              <w:rPr>
                <w:rFonts w:ascii="Garamond" w:eastAsia="Times New Roman" w:hAnsi="Garamond"/>
                <w:b/>
                <w:bCs/>
                <w:lang w:eastAsia="en-GB"/>
              </w:rPr>
              <w:t xml:space="preserve"> </w:t>
            </w:r>
          </w:p>
        </w:tc>
        <w:tc>
          <w:tcPr>
            <w:tcW w:w="1745" w:type="dxa"/>
            <w:tcBorders>
              <w:top w:val="outset" w:sz="6" w:space="0" w:color="auto"/>
              <w:left w:val="outset" w:sz="6" w:space="0" w:color="auto"/>
              <w:bottom w:val="outset" w:sz="6" w:space="0" w:color="auto"/>
              <w:right w:val="outset" w:sz="6" w:space="0" w:color="auto"/>
            </w:tcBorders>
            <w:vAlign w:val="bottom"/>
          </w:tcPr>
          <w:p w14:paraId="4C358981" w14:textId="77777777" w:rsidR="00CF2A7C" w:rsidRPr="00761ECE" w:rsidRDefault="008C532D"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Current ‘Live’ Objectives (June 15)</w:t>
            </w:r>
            <w:r w:rsidRPr="00761ECE">
              <w:rPr>
                <w:rStyle w:val="EndnoteReference"/>
                <w:rFonts w:ascii="Garamond" w:eastAsia="Times New Roman" w:hAnsi="Garamond"/>
                <w:b/>
                <w:bCs/>
                <w:lang w:eastAsia="en-GB"/>
              </w:rPr>
              <w:endnoteReference w:id="4"/>
            </w:r>
            <w:r w:rsidRPr="00761ECE">
              <w:rPr>
                <w:rFonts w:ascii="Garamond" w:eastAsia="Times New Roman" w:hAnsi="Garamond"/>
                <w:b/>
                <w:bCs/>
                <w:lang w:eastAsia="en-GB"/>
              </w:rPr>
              <w:t xml:space="preserve"> </w:t>
            </w:r>
          </w:p>
        </w:tc>
      </w:tr>
      <w:tr w:rsidR="00CF2A7C" w:rsidRPr="00761ECE" w14:paraId="039CA602"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4E41E46D"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Education</w:t>
            </w:r>
          </w:p>
        </w:tc>
        <w:tc>
          <w:tcPr>
            <w:tcW w:w="1783" w:type="dxa"/>
            <w:tcBorders>
              <w:top w:val="outset" w:sz="6" w:space="0" w:color="auto"/>
              <w:left w:val="outset" w:sz="6" w:space="0" w:color="auto"/>
              <w:bottom w:val="outset" w:sz="6" w:space="0" w:color="auto"/>
              <w:right w:val="outset" w:sz="6" w:space="0" w:color="auto"/>
            </w:tcBorders>
            <w:noWrap/>
            <w:vAlign w:val="bottom"/>
          </w:tcPr>
          <w:p w14:paraId="50E50CBA"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6</w:t>
            </w:r>
          </w:p>
        </w:tc>
        <w:tc>
          <w:tcPr>
            <w:tcW w:w="2366" w:type="dxa"/>
            <w:tcBorders>
              <w:top w:val="outset" w:sz="6" w:space="0" w:color="auto"/>
              <w:left w:val="outset" w:sz="6" w:space="0" w:color="auto"/>
              <w:bottom w:val="outset" w:sz="6" w:space="0" w:color="auto"/>
              <w:right w:val="outset" w:sz="6" w:space="0" w:color="auto"/>
            </w:tcBorders>
            <w:noWrap/>
            <w:vAlign w:val="bottom"/>
          </w:tcPr>
          <w:p w14:paraId="7E26215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25</w:t>
            </w:r>
          </w:p>
        </w:tc>
        <w:tc>
          <w:tcPr>
            <w:tcW w:w="1745" w:type="dxa"/>
            <w:tcBorders>
              <w:top w:val="outset" w:sz="6" w:space="0" w:color="auto"/>
              <w:left w:val="outset" w:sz="6" w:space="0" w:color="auto"/>
              <w:bottom w:val="outset" w:sz="6" w:space="0" w:color="auto"/>
              <w:right w:val="outset" w:sz="6" w:space="0" w:color="auto"/>
            </w:tcBorders>
            <w:vAlign w:val="bottom"/>
          </w:tcPr>
          <w:p w14:paraId="17D93A4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11</w:t>
            </w:r>
          </w:p>
        </w:tc>
      </w:tr>
      <w:tr w:rsidR="00CF2A7C" w:rsidRPr="00761ECE" w14:paraId="604DFFB3"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B995EC3"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Treasury</w:t>
            </w:r>
          </w:p>
        </w:tc>
        <w:tc>
          <w:tcPr>
            <w:tcW w:w="1783" w:type="dxa"/>
            <w:tcBorders>
              <w:top w:val="outset" w:sz="6" w:space="0" w:color="auto"/>
              <w:left w:val="outset" w:sz="6" w:space="0" w:color="auto"/>
              <w:bottom w:val="outset" w:sz="6" w:space="0" w:color="auto"/>
              <w:right w:val="outset" w:sz="6" w:space="0" w:color="auto"/>
            </w:tcBorders>
            <w:noWrap/>
            <w:vAlign w:val="bottom"/>
          </w:tcPr>
          <w:p w14:paraId="35D535F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w:t>
            </w:r>
          </w:p>
        </w:tc>
        <w:tc>
          <w:tcPr>
            <w:tcW w:w="2366" w:type="dxa"/>
            <w:tcBorders>
              <w:top w:val="outset" w:sz="6" w:space="0" w:color="auto"/>
              <w:left w:val="outset" w:sz="6" w:space="0" w:color="auto"/>
              <w:bottom w:val="outset" w:sz="6" w:space="0" w:color="auto"/>
              <w:right w:val="outset" w:sz="6" w:space="0" w:color="auto"/>
            </w:tcBorders>
            <w:noWrap/>
            <w:vAlign w:val="bottom"/>
          </w:tcPr>
          <w:p w14:paraId="4F84C18A"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24</w:t>
            </w:r>
          </w:p>
        </w:tc>
        <w:tc>
          <w:tcPr>
            <w:tcW w:w="1745" w:type="dxa"/>
            <w:tcBorders>
              <w:top w:val="outset" w:sz="6" w:space="0" w:color="auto"/>
              <w:left w:val="outset" w:sz="6" w:space="0" w:color="auto"/>
              <w:bottom w:val="outset" w:sz="6" w:space="0" w:color="auto"/>
              <w:right w:val="outset" w:sz="6" w:space="0" w:color="auto"/>
            </w:tcBorders>
            <w:vAlign w:val="bottom"/>
          </w:tcPr>
          <w:p w14:paraId="33019F6E"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15</w:t>
            </w:r>
          </w:p>
        </w:tc>
      </w:tr>
      <w:tr w:rsidR="00CF2A7C" w:rsidRPr="00761ECE" w14:paraId="0A63E923"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B574D78"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Home Office</w:t>
            </w:r>
          </w:p>
        </w:tc>
        <w:tc>
          <w:tcPr>
            <w:tcW w:w="1783" w:type="dxa"/>
            <w:tcBorders>
              <w:top w:val="outset" w:sz="6" w:space="0" w:color="auto"/>
              <w:left w:val="outset" w:sz="6" w:space="0" w:color="auto"/>
              <w:bottom w:val="outset" w:sz="6" w:space="0" w:color="auto"/>
              <w:right w:val="outset" w:sz="6" w:space="0" w:color="auto"/>
            </w:tcBorders>
            <w:noWrap/>
            <w:vAlign w:val="bottom"/>
          </w:tcPr>
          <w:p w14:paraId="4F43CD7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7</w:t>
            </w:r>
          </w:p>
        </w:tc>
        <w:tc>
          <w:tcPr>
            <w:tcW w:w="2366" w:type="dxa"/>
            <w:tcBorders>
              <w:top w:val="outset" w:sz="6" w:space="0" w:color="auto"/>
              <w:left w:val="outset" w:sz="6" w:space="0" w:color="auto"/>
              <w:bottom w:val="outset" w:sz="6" w:space="0" w:color="auto"/>
              <w:right w:val="outset" w:sz="6" w:space="0" w:color="auto"/>
            </w:tcBorders>
            <w:noWrap/>
            <w:vAlign w:val="bottom"/>
          </w:tcPr>
          <w:p w14:paraId="772DEBAD"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35</w:t>
            </w:r>
          </w:p>
        </w:tc>
        <w:tc>
          <w:tcPr>
            <w:tcW w:w="1745" w:type="dxa"/>
            <w:tcBorders>
              <w:top w:val="outset" w:sz="6" w:space="0" w:color="auto"/>
              <w:left w:val="outset" w:sz="6" w:space="0" w:color="auto"/>
              <w:bottom w:val="outset" w:sz="6" w:space="0" w:color="auto"/>
              <w:right w:val="outset" w:sz="6" w:space="0" w:color="auto"/>
            </w:tcBorders>
            <w:vAlign w:val="bottom"/>
          </w:tcPr>
          <w:p w14:paraId="37B73473"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19</w:t>
            </w:r>
          </w:p>
        </w:tc>
      </w:tr>
      <w:tr w:rsidR="00CF2A7C" w:rsidRPr="00761ECE" w14:paraId="76BC94EF"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35F39086"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Defence</w:t>
            </w:r>
          </w:p>
        </w:tc>
        <w:tc>
          <w:tcPr>
            <w:tcW w:w="1783" w:type="dxa"/>
            <w:tcBorders>
              <w:top w:val="outset" w:sz="6" w:space="0" w:color="auto"/>
              <w:left w:val="outset" w:sz="6" w:space="0" w:color="auto"/>
              <w:bottom w:val="outset" w:sz="6" w:space="0" w:color="auto"/>
              <w:right w:val="outset" w:sz="6" w:space="0" w:color="auto"/>
            </w:tcBorders>
            <w:noWrap/>
            <w:vAlign w:val="bottom"/>
          </w:tcPr>
          <w:p w14:paraId="5BFC2FF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w:t>
            </w:r>
          </w:p>
        </w:tc>
        <w:tc>
          <w:tcPr>
            <w:tcW w:w="2366" w:type="dxa"/>
            <w:tcBorders>
              <w:top w:val="outset" w:sz="6" w:space="0" w:color="auto"/>
              <w:left w:val="outset" w:sz="6" w:space="0" w:color="auto"/>
              <w:bottom w:val="outset" w:sz="6" w:space="0" w:color="auto"/>
              <w:right w:val="outset" w:sz="6" w:space="0" w:color="auto"/>
            </w:tcBorders>
            <w:noWrap/>
            <w:vAlign w:val="bottom"/>
          </w:tcPr>
          <w:p w14:paraId="74C99F13"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24</w:t>
            </w:r>
          </w:p>
        </w:tc>
        <w:tc>
          <w:tcPr>
            <w:tcW w:w="1745" w:type="dxa"/>
            <w:tcBorders>
              <w:top w:val="outset" w:sz="6" w:space="0" w:color="auto"/>
              <w:left w:val="outset" w:sz="6" w:space="0" w:color="auto"/>
              <w:bottom w:val="outset" w:sz="6" w:space="0" w:color="auto"/>
              <w:right w:val="outset" w:sz="6" w:space="0" w:color="auto"/>
            </w:tcBorders>
            <w:vAlign w:val="bottom"/>
          </w:tcPr>
          <w:p w14:paraId="75E8958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26</w:t>
            </w:r>
          </w:p>
        </w:tc>
      </w:tr>
      <w:tr w:rsidR="00CF2A7C" w:rsidRPr="00761ECE" w14:paraId="4F9893C5"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3BAA86A4"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Justice</w:t>
            </w:r>
          </w:p>
        </w:tc>
        <w:tc>
          <w:tcPr>
            <w:tcW w:w="1783" w:type="dxa"/>
            <w:tcBorders>
              <w:top w:val="outset" w:sz="6" w:space="0" w:color="auto"/>
              <w:left w:val="outset" w:sz="6" w:space="0" w:color="auto"/>
              <w:bottom w:val="outset" w:sz="6" w:space="0" w:color="auto"/>
              <w:right w:val="outset" w:sz="6" w:space="0" w:color="auto"/>
            </w:tcBorders>
            <w:noWrap/>
            <w:vAlign w:val="bottom"/>
          </w:tcPr>
          <w:p w14:paraId="17FC182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5</w:t>
            </w:r>
          </w:p>
        </w:tc>
        <w:tc>
          <w:tcPr>
            <w:tcW w:w="2366" w:type="dxa"/>
            <w:tcBorders>
              <w:top w:val="outset" w:sz="6" w:space="0" w:color="auto"/>
              <w:left w:val="outset" w:sz="6" w:space="0" w:color="auto"/>
              <w:bottom w:val="outset" w:sz="6" w:space="0" w:color="auto"/>
              <w:right w:val="outset" w:sz="6" w:space="0" w:color="auto"/>
            </w:tcBorders>
            <w:noWrap/>
            <w:vAlign w:val="bottom"/>
          </w:tcPr>
          <w:p w14:paraId="3D362F3C"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36</w:t>
            </w:r>
          </w:p>
        </w:tc>
        <w:tc>
          <w:tcPr>
            <w:tcW w:w="1745" w:type="dxa"/>
            <w:tcBorders>
              <w:top w:val="outset" w:sz="6" w:space="0" w:color="auto"/>
              <w:left w:val="outset" w:sz="6" w:space="0" w:color="auto"/>
              <w:bottom w:val="outset" w:sz="6" w:space="0" w:color="auto"/>
              <w:right w:val="outset" w:sz="6" w:space="0" w:color="auto"/>
            </w:tcBorders>
            <w:vAlign w:val="bottom"/>
          </w:tcPr>
          <w:p w14:paraId="62BEDFB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15</w:t>
            </w:r>
          </w:p>
        </w:tc>
      </w:tr>
      <w:tr w:rsidR="00CF2A7C" w:rsidRPr="00761ECE" w14:paraId="07F5CB9E"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B69B9D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HMRC</w:t>
            </w:r>
          </w:p>
        </w:tc>
        <w:tc>
          <w:tcPr>
            <w:tcW w:w="1783" w:type="dxa"/>
            <w:tcBorders>
              <w:top w:val="outset" w:sz="6" w:space="0" w:color="auto"/>
              <w:left w:val="outset" w:sz="6" w:space="0" w:color="auto"/>
              <w:bottom w:val="outset" w:sz="6" w:space="0" w:color="auto"/>
              <w:right w:val="outset" w:sz="6" w:space="0" w:color="auto"/>
            </w:tcBorders>
            <w:noWrap/>
            <w:vAlign w:val="bottom"/>
          </w:tcPr>
          <w:p w14:paraId="120A6B2F"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w:t>
            </w:r>
          </w:p>
        </w:tc>
        <w:tc>
          <w:tcPr>
            <w:tcW w:w="2366" w:type="dxa"/>
            <w:tcBorders>
              <w:top w:val="outset" w:sz="6" w:space="0" w:color="auto"/>
              <w:left w:val="outset" w:sz="6" w:space="0" w:color="auto"/>
              <w:bottom w:val="outset" w:sz="6" w:space="0" w:color="auto"/>
              <w:right w:val="outset" w:sz="6" w:space="0" w:color="auto"/>
            </w:tcBorders>
            <w:noWrap/>
            <w:vAlign w:val="bottom"/>
          </w:tcPr>
          <w:p w14:paraId="34BE9EE6"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5</w:t>
            </w:r>
          </w:p>
        </w:tc>
        <w:tc>
          <w:tcPr>
            <w:tcW w:w="1745" w:type="dxa"/>
            <w:tcBorders>
              <w:top w:val="outset" w:sz="6" w:space="0" w:color="auto"/>
              <w:left w:val="outset" w:sz="6" w:space="0" w:color="auto"/>
              <w:bottom w:val="outset" w:sz="6" w:space="0" w:color="auto"/>
              <w:right w:val="outset" w:sz="6" w:space="0" w:color="auto"/>
            </w:tcBorders>
            <w:vAlign w:val="bottom"/>
          </w:tcPr>
          <w:p w14:paraId="0FE2B99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8</w:t>
            </w:r>
          </w:p>
        </w:tc>
      </w:tr>
      <w:tr w:rsidR="00CF2A7C" w:rsidRPr="00761ECE" w14:paraId="11122F7B"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7B911B0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Foreign Office</w:t>
            </w:r>
          </w:p>
        </w:tc>
        <w:tc>
          <w:tcPr>
            <w:tcW w:w="1783" w:type="dxa"/>
            <w:tcBorders>
              <w:top w:val="outset" w:sz="6" w:space="0" w:color="auto"/>
              <w:left w:val="outset" w:sz="6" w:space="0" w:color="auto"/>
              <w:bottom w:val="outset" w:sz="6" w:space="0" w:color="auto"/>
              <w:right w:val="outset" w:sz="6" w:space="0" w:color="auto"/>
            </w:tcBorders>
            <w:noWrap/>
            <w:vAlign w:val="bottom"/>
          </w:tcPr>
          <w:p w14:paraId="08C5CE7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10</w:t>
            </w:r>
          </w:p>
        </w:tc>
        <w:tc>
          <w:tcPr>
            <w:tcW w:w="2366" w:type="dxa"/>
            <w:tcBorders>
              <w:top w:val="outset" w:sz="6" w:space="0" w:color="auto"/>
              <w:left w:val="outset" w:sz="6" w:space="0" w:color="auto"/>
              <w:bottom w:val="outset" w:sz="6" w:space="0" w:color="auto"/>
              <w:right w:val="outset" w:sz="6" w:space="0" w:color="auto"/>
            </w:tcBorders>
            <w:noWrap/>
            <w:vAlign w:val="bottom"/>
          </w:tcPr>
          <w:p w14:paraId="278E10EF"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17</w:t>
            </w:r>
          </w:p>
        </w:tc>
        <w:tc>
          <w:tcPr>
            <w:tcW w:w="1745" w:type="dxa"/>
            <w:tcBorders>
              <w:top w:val="outset" w:sz="6" w:space="0" w:color="auto"/>
              <w:left w:val="outset" w:sz="6" w:space="0" w:color="auto"/>
              <w:bottom w:val="outset" w:sz="6" w:space="0" w:color="auto"/>
              <w:right w:val="outset" w:sz="6" w:space="0" w:color="auto"/>
            </w:tcBorders>
            <w:vAlign w:val="bottom"/>
          </w:tcPr>
          <w:p w14:paraId="102C5DA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9</w:t>
            </w:r>
          </w:p>
        </w:tc>
      </w:tr>
      <w:tr w:rsidR="00CF2A7C" w:rsidRPr="00761ECE" w14:paraId="093DFF3E"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01B44AA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Health</w:t>
            </w:r>
          </w:p>
        </w:tc>
        <w:tc>
          <w:tcPr>
            <w:tcW w:w="1783" w:type="dxa"/>
            <w:tcBorders>
              <w:top w:val="outset" w:sz="6" w:space="0" w:color="auto"/>
              <w:left w:val="outset" w:sz="6" w:space="0" w:color="auto"/>
              <w:bottom w:val="outset" w:sz="6" w:space="0" w:color="auto"/>
              <w:right w:val="outset" w:sz="6" w:space="0" w:color="auto"/>
            </w:tcBorders>
            <w:noWrap/>
            <w:vAlign w:val="bottom"/>
          </w:tcPr>
          <w:p w14:paraId="7CA1327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w:t>
            </w:r>
          </w:p>
        </w:tc>
        <w:tc>
          <w:tcPr>
            <w:tcW w:w="2366" w:type="dxa"/>
            <w:tcBorders>
              <w:top w:val="outset" w:sz="6" w:space="0" w:color="auto"/>
              <w:left w:val="outset" w:sz="6" w:space="0" w:color="auto"/>
              <w:bottom w:val="outset" w:sz="6" w:space="0" w:color="auto"/>
              <w:right w:val="outset" w:sz="6" w:space="0" w:color="auto"/>
            </w:tcBorders>
            <w:noWrap/>
            <w:vAlign w:val="bottom"/>
          </w:tcPr>
          <w:p w14:paraId="4F1945B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33</w:t>
            </w:r>
          </w:p>
        </w:tc>
        <w:tc>
          <w:tcPr>
            <w:tcW w:w="1745" w:type="dxa"/>
            <w:tcBorders>
              <w:top w:val="outset" w:sz="6" w:space="0" w:color="auto"/>
              <w:left w:val="outset" w:sz="6" w:space="0" w:color="auto"/>
              <w:bottom w:val="outset" w:sz="6" w:space="0" w:color="auto"/>
              <w:right w:val="outset" w:sz="6" w:space="0" w:color="auto"/>
            </w:tcBorders>
            <w:vAlign w:val="bottom"/>
          </w:tcPr>
          <w:p w14:paraId="17934EAD"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15</w:t>
            </w:r>
          </w:p>
        </w:tc>
      </w:tr>
      <w:tr w:rsidR="00CF2A7C" w:rsidRPr="00761ECE" w14:paraId="1393ED96"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A75B07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Energy &amp; Climate</w:t>
            </w:r>
          </w:p>
        </w:tc>
        <w:tc>
          <w:tcPr>
            <w:tcW w:w="1783" w:type="dxa"/>
            <w:tcBorders>
              <w:top w:val="outset" w:sz="6" w:space="0" w:color="auto"/>
              <w:left w:val="outset" w:sz="6" w:space="0" w:color="auto"/>
              <w:bottom w:val="outset" w:sz="6" w:space="0" w:color="auto"/>
              <w:right w:val="outset" w:sz="6" w:space="0" w:color="auto"/>
            </w:tcBorders>
            <w:noWrap/>
            <w:vAlign w:val="bottom"/>
          </w:tcPr>
          <w:p w14:paraId="7FFE7407"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7</w:t>
            </w:r>
          </w:p>
        </w:tc>
        <w:tc>
          <w:tcPr>
            <w:tcW w:w="2366" w:type="dxa"/>
            <w:tcBorders>
              <w:top w:val="outset" w:sz="6" w:space="0" w:color="auto"/>
              <w:left w:val="outset" w:sz="6" w:space="0" w:color="auto"/>
              <w:bottom w:val="outset" w:sz="6" w:space="0" w:color="auto"/>
              <w:right w:val="outset" w:sz="6" w:space="0" w:color="auto"/>
            </w:tcBorders>
            <w:noWrap/>
            <w:vAlign w:val="bottom"/>
          </w:tcPr>
          <w:p w14:paraId="5FB62B59"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18</w:t>
            </w:r>
          </w:p>
        </w:tc>
        <w:tc>
          <w:tcPr>
            <w:tcW w:w="1745" w:type="dxa"/>
            <w:tcBorders>
              <w:top w:val="outset" w:sz="6" w:space="0" w:color="auto"/>
              <w:left w:val="outset" w:sz="6" w:space="0" w:color="auto"/>
              <w:bottom w:val="outset" w:sz="6" w:space="0" w:color="auto"/>
              <w:right w:val="outset" w:sz="6" w:space="0" w:color="auto"/>
            </w:tcBorders>
            <w:vAlign w:val="bottom"/>
          </w:tcPr>
          <w:p w14:paraId="6AA9EA71"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9</w:t>
            </w:r>
          </w:p>
        </w:tc>
      </w:tr>
      <w:tr w:rsidR="00CF2A7C" w:rsidRPr="00761ECE" w14:paraId="42193BC4"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D0E42A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Work and Pensions</w:t>
            </w:r>
          </w:p>
        </w:tc>
        <w:tc>
          <w:tcPr>
            <w:tcW w:w="1783" w:type="dxa"/>
            <w:tcBorders>
              <w:top w:val="outset" w:sz="6" w:space="0" w:color="auto"/>
              <w:left w:val="outset" w:sz="6" w:space="0" w:color="auto"/>
              <w:bottom w:val="outset" w:sz="6" w:space="0" w:color="auto"/>
              <w:right w:val="outset" w:sz="6" w:space="0" w:color="auto"/>
            </w:tcBorders>
            <w:noWrap/>
            <w:vAlign w:val="bottom"/>
          </w:tcPr>
          <w:p w14:paraId="171EB14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8</w:t>
            </w:r>
          </w:p>
        </w:tc>
        <w:tc>
          <w:tcPr>
            <w:tcW w:w="2366" w:type="dxa"/>
            <w:tcBorders>
              <w:top w:val="outset" w:sz="6" w:space="0" w:color="auto"/>
              <w:left w:val="outset" w:sz="6" w:space="0" w:color="auto"/>
              <w:bottom w:val="outset" w:sz="6" w:space="0" w:color="auto"/>
              <w:right w:val="outset" w:sz="6" w:space="0" w:color="auto"/>
            </w:tcBorders>
            <w:noWrap/>
            <w:vAlign w:val="bottom"/>
          </w:tcPr>
          <w:p w14:paraId="0F835FF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37</w:t>
            </w:r>
          </w:p>
        </w:tc>
        <w:tc>
          <w:tcPr>
            <w:tcW w:w="1745" w:type="dxa"/>
            <w:tcBorders>
              <w:top w:val="outset" w:sz="6" w:space="0" w:color="auto"/>
              <w:left w:val="outset" w:sz="6" w:space="0" w:color="auto"/>
              <w:bottom w:val="outset" w:sz="6" w:space="0" w:color="auto"/>
              <w:right w:val="outset" w:sz="6" w:space="0" w:color="auto"/>
            </w:tcBorders>
            <w:vAlign w:val="bottom"/>
          </w:tcPr>
          <w:p w14:paraId="3E0432AF"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12</w:t>
            </w:r>
          </w:p>
        </w:tc>
      </w:tr>
      <w:tr w:rsidR="00CF2A7C" w:rsidRPr="00761ECE" w14:paraId="0715E833"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5D16A006"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Transport</w:t>
            </w:r>
          </w:p>
        </w:tc>
        <w:tc>
          <w:tcPr>
            <w:tcW w:w="1783" w:type="dxa"/>
            <w:tcBorders>
              <w:top w:val="outset" w:sz="6" w:space="0" w:color="auto"/>
              <w:left w:val="outset" w:sz="6" w:space="0" w:color="auto"/>
              <w:bottom w:val="outset" w:sz="6" w:space="0" w:color="auto"/>
              <w:right w:val="outset" w:sz="6" w:space="0" w:color="auto"/>
            </w:tcBorders>
            <w:noWrap/>
            <w:vAlign w:val="bottom"/>
          </w:tcPr>
          <w:p w14:paraId="4805ED81"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4</w:t>
            </w:r>
          </w:p>
        </w:tc>
        <w:tc>
          <w:tcPr>
            <w:tcW w:w="2366" w:type="dxa"/>
            <w:tcBorders>
              <w:top w:val="outset" w:sz="6" w:space="0" w:color="auto"/>
              <w:left w:val="outset" w:sz="6" w:space="0" w:color="auto"/>
              <w:bottom w:val="outset" w:sz="6" w:space="0" w:color="auto"/>
              <w:right w:val="outset" w:sz="6" w:space="0" w:color="auto"/>
            </w:tcBorders>
            <w:noWrap/>
            <w:vAlign w:val="bottom"/>
          </w:tcPr>
          <w:p w14:paraId="26755A36"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17</w:t>
            </w:r>
          </w:p>
        </w:tc>
        <w:tc>
          <w:tcPr>
            <w:tcW w:w="1745" w:type="dxa"/>
            <w:tcBorders>
              <w:top w:val="outset" w:sz="6" w:space="0" w:color="auto"/>
              <w:left w:val="outset" w:sz="6" w:space="0" w:color="auto"/>
              <w:bottom w:val="outset" w:sz="6" w:space="0" w:color="auto"/>
              <w:right w:val="outset" w:sz="6" w:space="0" w:color="auto"/>
            </w:tcBorders>
            <w:vAlign w:val="bottom"/>
          </w:tcPr>
          <w:p w14:paraId="7F12961E"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16</w:t>
            </w:r>
          </w:p>
        </w:tc>
      </w:tr>
      <w:tr w:rsidR="00CF2A7C" w:rsidRPr="00761ECE" w14:paraId="295C46F6"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6E79A43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Int’l Development</w:t>
            </w:r>
          </w:p>
        </w:tc>
        <w:tc>
          <w:tcPr>
            <w:tcW w:w="1783" w:type="dxa"/>
            <w:tcBorders>
              <w:top w:val="outset" w:sz="6" w:space="0" w:color="auto"/>
              <w:left w:val="outset" w:sz="6" w:space="0" w:color="auto"/>
              <w:bottom w:val="outset" w:sz="6" w:space="0" w:color="auto"/>
              <w:right w:val="outset" w:sz="6" w:space="0" w:color="auto"/>
            </w:tcBorders>
            <w:noWrap/>
            <w:vAlign w:val="bottom"/>
          </w:tcPr>
          <w:p w14:paraId="4B9D10C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7</w:t>
            </w:r>
          </w:p>
        </w:tc>
        <w:tc>
          <w:tcPr>
            <w:tcW w:w="2366" w:type="dxa"/>
            <w:tcBorders>
              <w:top w:val="outset" w:sz="6" w:space="0" w:color="auto"/>
              <w:left w:val="outset" w:sz="6" w:space="0" w:color="auto"/>
              <w:bottom w:val="outset" w:sz="6" w:space="0" w:color="auto"/>
              <w:right w:val="outset" w:sz="6" w:space="0" w:color="auto"/>
            </w:tcBorders>
            <w:noWrap/>
            <w:vAlign w:val="bottom"/>
          </w:tcPr>
          <w:p w14:paraId="639A14AF"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21</w:t>
            </w:r>
          </w:p>
        </w:tc>
        <w:tc>
          <w:tcPr>
            <w:tcW w:w="1745" w:type="dxa"/>
            <w:tcBorders>
              <w:top w:val="outset" w:sz="6" w:space="0" w:color="auto"/>
              <w:left w:val="outset" w:sz="6" w:space="0" w:color="auto"/>
              <w:bottom w:val="outset" w:sz="6" w:space="0" w:color="auto"/>
              <w:right w:val="outset" w:sz="6" w:space="0" w:color="auto"/>
            </w:tcBorders>
            <w:vAlign w:val="bottom"/>
          </w:tcPr>
          <w:p w14:paraId="29186EB8"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w:t>
            </w:r>
          </w:p>
        </w:tc>
      </w:tr>
      <w:tr w:rsidR="00CF2A7C" w:rsidRPr="00761ECE" w14:paraId="5E8121A2"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541B1519"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Environment</w:t>
            </w:r>
          </w:p>
        </w:tc>
        <w:tc>
          <w:tcPr>
            <w:tcW w:w="1783" w:type="dxa"/>
            <w:tcBorders>
              <w:top w:val="outset" w:sz="6" w:space="0" w:color="auto"/>
              <w:left w:val="outset" w:sz="6" w:space="0" w:color="auto"/>
              <w:bottom w:val="outset" w:sz="6" w:space="0" w:color="auto"/>
              <w:right w:val="outset" w:sz="6" w:space="0" w:color="auto"/>
            </w:tcBorders>
            <w:noWrap/>
            <w:vAlign w:val="bottom"/>
          </w:tcPr>
          <w:p w14:paraId="2E052FB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8</w:t>
            </w:r>
          </w:p>
        </w:tc>
        <w:tc>
          <w:tcPr>
            <w:tcW w:w="2366" w:type="dxa"/>
            <w:tcBorders>
              <w:top w:val="outset" w:sz="6" w:space="0" w:color="auto"/>
              <w:left w:val="outset" w:sz="6" w:space="0" w:color="auto"/>
              <w:bottom w:val="outset" w:sz="6" w:space="0" w:color="auto"/>
              <w:right w:val="outset" w:sz="6" w:space="0" w:color="auto"/>
            </w:tcBorders>
            <w:noWrap/>
            <w:vAlign w:val="bottom"/>
          </w:tcPr>
          <w:p w14:paraId="1804F5FF"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17</w:t>
            </w:r>
          </w:p>
        </w:tc>
        <w:tc>
          <w:tcPr>
            <w:tcW w:w="1745" w:type="dxa"/>
            <w:tcBorders>
              <w:top w:val="outset" w:sz="6" w:space="0" w:color="auto"/>
              <w:left w:val="outset" w:sz="6" w:space="0" w:color="auto"/>
              <w:bottom w:val="outset" w:sz="6" w:space="0" w:color="auto"/>
              <w:right w:val="outset" w:sz="6" w:space="0" w:color="auto"/>
            </w:tcBorders>
            <w:vAlign w:val="bottom"/>
          </w:tcPr>
          <w:p w14:paraId="115E020B"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9</w:t>
            </w:r>
          </w:p>
        </w:tc>
      </w:tr>
      <w:tr w:rsidR="00CF2A7C" w:rsidRPr="00761ECE" w14:paraId="0DE53D58"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1AF4223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Culture, Media, Sport</w:t>
            </w:r>
          </w:p>
        </w:tc>
        <w:tc>
          <w:tcPr>
            <w:tcW w:w="1783" w:type="dxa"/>
            <w:tcBorders>
              <w:top w:val="outset" w:sz="6" w:space="0" w:color="auto"/>
              <w:left w:val="outset" w:sz="6" w:space="0" w:color="auto"/>
              <w:bottom w:val="outset" w:sz="6" w:space="0" w:color="auto"/>
              <w:right w:val="outset" w:sz="6" w:space="0" w:color="auto"/>
            </w:tcBorders>
            <w:noWrap/>
            <w:vAlign w:val="bottom"/>
          </w:tcPr>
          <w:p w14:paraId="22D05937"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4</w:t>
            </w:r>
          </w:p>
        </w:tc>
        <w:tc>
          <w:tcPr>
            <w:tcW w:w="2366" w:type="dxa"/>
            <w:tcBorders>
              <w:top w:val="outset" w:sz="6" w:space="0" w:color="auto"/>
              <w:left w:val="outset" w:sz="6" w:space="0" w:color="auto"/>
              <w:bottom w:val="outset" w:sz="6" w:space="0" w:color="auto"/>
              <w:right w:val="outset" w:sz="6" w:space="0" w:color="auto"/>
            </w:tcBorders>
            <w:noWrap/>
            <w:vAlign w:val="bottom"/>
          </w:tcPr>
          <w:p w14:paraId="2DFB5B4A"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27</w:t>
            </w:r>
          </w:p>
        </w:tc>
        <w:tc>
          <w:tcPr>
            <w:tcW w:w="1745" w:type="dxa"/>
            <w:tcBorders>
              <w:top w:val="outset" w:sz="6" w:space="0" w:color="auto"/>
              <w:left w:val="outset" w:sz="6" w:space="0" w:color="auto"/>
              <w:bottom w:val="outset" w:sz="6" w:space="0" w:color="auto"/>
              <w:right w:val="outset" w:sz="6" w:space="0" w:color="auto"/>
            </w:tcBorders>
            <w:vAlign w:val="bottom"/>
          </w:tcPr>
          <w:p w14:paraId="1EE9E43A"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11</w:t>
            </w:r>
          </w:p>
        </w:tc>
      </w:tr>
      <w:tr w:rsidR="00CF2A7C" w:rsidRPr="00761ECE" w14:paraId="24D0D8A1"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2E6F1C41"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Local Government</w:t>
            </w:r>
          </w:p>
        </w:tc>
        <w:tc>
          <w:tcPr>
            <w:tcW w:w="1783" w:type="dxa"/>
            <w:tcBorders>
              <w:top w:val="outset" w:sz="6" w:space="0" w:color="auto"/>
              <w:left w:val="outset" w:sz="6" w:space="0" w:color="auto"/>
              <w:bottom w:val="outset" w:sz="6" w:space="0" w:color="auto"/>
              <w:right w:val="outset" w:sz="6" w:space="0" w:color="auto"/>
            </w:tcBorders>
            <w:noWrap/>
            <w:vAlign w:val="bottom"/>
          </w:tcPr>
          <w:p w14:paraId="779BC7CC"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6</w:t>
            </w:r>
          </w:p>
        </w:tc>
        <w:tc>
          <w:tcPr>
            <w:tcW w:w="2366" w:type="dxa"/>
            <w:tcBorders>
              <w:top w:val="outset" w:sz="6" w:space="0" w:color="auto"/>
              <w:left w:val="outset" w:sz="6" w:space="0" w:color="auto"/>
              <w:bottom w:val="outset" w:sz="6" w:space="0" w:color="auto"/>
              <w:right w:val="outset" w:sz="6" w:space="0" w:color="auto"/>
            </w:tcBorders>
            <w:noWrap/>
            <w:vAlign w:val="bottom"/>
          </w:tcPr>
          <w:p w14:paraId="2E4CC35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37</w:t>
            </w:r>
          </w:p>
        </w:tc>
        <w:tc>
          <w:tcPr>
            <w:tcW w:w="1745" w:type="dxa"/>
            <w:tcBorders>
              <w:top w:val="outset" w:sz="6" w:space="0" w:color="auto"/>
              <w:left w:val="outset" w:sz="6" w:space="0" w:color="auto"/>
              <w:bottom w:val="outset" w:sz="6" w:space="0" w:color="auto"/>
              <w:right w:val="outset" w:sz="6" w:space="0" w:color="auto"/>
            </w:tcBorders>
            <w:vAlign w:val="bottom"/>
          </w:tcPr>
          <w:p w14:paraId="51EDA49C"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5</w:t>
            </w:r>
          </w:p>
        </w:tc>
      </w:tr>
      <w:tr w:rsidR="00CF2A7C" w:rsidRPr="00761ECE" w14:paraId="184AA0A7"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7B1357CD"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Business</w:t>
            </w:r>
          </w:p>
        </w:tc>
        <w:tc>
          <w:tcPr>
            <w:tcW w:w="1783" w:type="dxa"/>
            <w:tcBorders>
              <w:top w:val="outset" w:sz="6" w:space="0" w:color="auto"/>
              <w:left w:val="outset" w:sz="6" w:space="0" w:color="auto"/>
              <w:bottom w:val="outset" w:sz="6" w:space="0" w:color="auto"/>
              <w:right w:val="outset" w:sz="6" w:space="0" w:color="auto"/>
            </w:tcBorders>
            <w:noWrap/>
            <w:vAlign w:val="bottom"/>
          </w:tcPr>
          <w:p w14:paraId="301C3FF8"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6</w:t>
            </w:r>
          </w:p>
        </w:tc>
        <w:tc>
          <w:tcPr>
            <w:tcW w:w="2366" w:type="dxa"/>
            <w:tcBorders>
              <w:top w:val="outset" w:sz="6" w:space="0" w:color="auto"/>
              <w:left w:val="outset" w:sz="6" w:space="0" w:color="auto"/>
              <w:bottom w:val="outset" w:sz="6" w:space="0" w:color="auto"/>
              <w:right w:val="outset" w:sz="6" w:space="0" w:color="auto"/>
            </w:tcBorders>
            <w:noWrap/>
            <w:vAlign w:val="bottom"/>
          </w:tcPr>
          <w:p w14:paraId="46CEE788"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49</w:t>
            </w:r>
          </w:p>
        </w:tc>
        <w:tc>
          <w:tcPr>
            <w:tcW w:w="1745" w:type="dxa"/>
            <w:tcBorders>
              <w:top w:val="outset" w:sz="6" w:space="0" w:color="auto"/>
              <w:left w:val="outset" w:sz="6" w:space="0" w:color="auto"/>
              <w:bottom w:val="outset" w:sz="6" w:space="0" w:color="auto"/>
              <w:right w:val="outset" w:sz="6" w:space="0" w:color="auto"/>
            </w:tcBorders>
            <w:vAlign w:val="bottom"/>
          </w:tcPr>
          <w:p w14:paraId="0A952F77"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7</w:t>
            </w:r>
          </w:p>
        </w:tc>
      </w:tr>
      <w:tr w:rsidR="00CF2A7C" w:rsidRPr="00761ECE" w14:paraId="1C9CBFB2"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0201F7E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Cabinet Office</w:t>
            </w:r>
          </w:p>
        </w:tc>
        <w:tc>
          <w:tcPr>
            <w:tcW w:w="1783" w:type="dxa"/>
            <w:tcBorders>
              <w:top w:val="outset" w:sz="6" w:space="0" w:color="auto"/>
              <w:left w:val="outset" w:sz="6" w:space="0" w:color="auto"/>
              <w:bottom w:val="outset" w:sz="6" w:space="0" w:color="auto"/>
              <w:right w:val="outset" w:sz="6" w:space="0" w:color="auto"/>
            </w:tcBorders>
            <w:noWrap/>
            <w:vAlign w:val="bottom"/>
          </w:tcPr>
          <w:p w14:paraId="208FBBC6"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6</w:t>
            </w:r>
          </w:p>
        </w:tc>
        <w:tc>
          <w:tcPr>
            <w:tcW w:w="2366" w:type="dxa"/>
            <w:tcBorders>
              <w:top w:val="outset" w:sz="6" w:space="0" w:color="auto"/>
              <w:left w:val="outset" w:sz="6" w:space="0" w:color="auto"/>
              <w:bottom w:val="outset" w:sz="6" w:space="0" w:color="auto"/>
              <w:right w:val="outset" w:sz="6" w:space="0" w:color="auto"/>
            </w:tcBorders>
            <w:noWrap/>
            <w:vAlign w:val="bottom"/>
          </w:tcPr>
          <w:p w14:paraId="45235B8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35</w:t>
            </w:r>
          </w:p>
        </w:tc>
        <w:tc>
          <w:tcPr>
            <w:tcW w:w="1745" w:type="dxa"/>
            <w:tcBorders>
              <w:top w:val="outset" w:sz="6" w:space="0" w:color="auto"/>
              <w:left w:val="outset" w:sz="6" w:space="0" w:color="auto"/>
              <w:bottom w:val="outset" w:sz="6" w:space="0" w:color="auto"/>
              <w:right w:val="outset" w:sz="6" w:space="0" w:color="auto"/>
            </w:tcBorders>
            <w:vAlign w:val="bottom"/>
          </w:tcPr>
          <w:p w14:paraId="787ADDD2"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lang w:eastAsia="en-GB"/>
              </w:rPr>
              <w:t>31</w:t>
            </w:r>
          </w:p>
        </w:tc>
      </w:tr>
      <w:tr w:rsidR="00CF2A7C" w:rsidRPr="00761ECE" w14:paraId="37423045"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4472D3A0"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TOTALS</w:t>
            </w:r>
          </w:p>
        </w:tc>
        <w:tc>
          <w:tcPr>
            <w:tcW w:w="1783" w:type="dxa"/>
            <w:tcBorders>
              <w:top w:val="outset" w:sz="6" w:space="0" w:color="auto"/>
              <w:left w:val="outset" w:sz="6" w:space="0" w:color="auto"/>
              <w:bottom w:val="outset" w:sz="6" w:space="0" w:color="auto"/>
              <w:right w:val="outset" w:sz="6" w:space="0" w:color="auto"/>
            </w:tcBorders>
            <w:noWrap/>
            <w:vAlign w:val="bottom"/>
          </w:tcPr>
          <w:p w14:paraId="042D714D"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95</w:t>
            </w:r>
          </w:p>
        </w:tc>
        <w:tc>
          <w:tcPr>
            <w:tcW w:w="2366" w:type="dxa"/>
            <w:tcBorders>
              <w:top w:val="outset" w:sz="6" w:space="0" w:color="auto"/>
              <w:left w:val="outset" w:sz="6" w:space="0" w:color="auto"/>
              <w:bottom w:val="outset" w:sz="6" w:space="0" w:color="auto"/>
              <w:right w:val="outset" w:sz="6" w:space="0" w:color="auto"/>
            </w:tcBorders>
            <w:noWrap/>
            <w:vAlign w:val="bottom"/>
          </w:tcPr>
          <w:p w14:paraId="5E605815"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453</w:t>
            </w:r>
          </w:p>
        </w:tc>
        <w:tc>
          <w:tcPr>
            <w:tcW w:w="1745" w:type="dxa"/>
            <w:tcBorders>
              <w:top w:val="outset" w:sz="6" w:space="0" w:color="auto"/>
              <w:left w:val="outset" w:sz="6" w:space="0" w:color="auto"/>
              <w:bottom w:val="outset" w:sz="6" w:space="0" w:color="auto"/>
              <w:right w:val="outset" w:sz="6" w:space="0" w:color="auto"/>
            </w:tcBorders>
            <w:vAlign w:val="bottom"/>
          </w:tcPr>
          <w:p w14:paraId="312017EA" w14:textId="77777777" w:rsidR="00CF2A7C" w:rsidRPr="00761ECE" w:rsidRDefault="00CF2A7C" w:rsidP="00922611">
            <w:pPr>
              <w:spacing w:after="100" w:afterAutospacing="1"/>
              <w:rPr>
                <w:rFonts w:ascii="Garamond" w:eastAsia="Times New Roman" w:hAnsi="Garamond"/>
                <w:b/>
                <w:lang w:eastAsia="en-GB"/>
              </w:rPr>
            </w:pPr>
            <w:r w:rsidRPr="00761ECE">
              <w:rPr>
                <w:rFonts w:ascii="Garamond" w:eastAsia="Times New Roman" w:hAnsi="Garamond"/>
                <w:b/>
                <w:lang w:eastAsia="en-GB"/>
              </w:rPr>
              <w:t>220</w:t>
            </w:r>
          </w:p>
        </w:tc>
      </w:tr>
      <w:tr w:rsidR="00CF2A7C" w:rsidRPr="00761ECE" w14:paraId="522F61ED" w14:textId="77777777">
        <w:trPr>
          <w:tblCellSpacing w:w="0" w:type="dxa"/>
        </w:trPr>
        <w:tc>
          <w:tcPr>
            <w:tcW w:w="1900" w:type="dxa"/>
            <w:tcBorders>
              <w:top w:val="outset" w:sz="6" w:space="0" w:color="auto"/>
              <w:left w:val="outset" w:sz="6" w:space="0" w:color="auto"/>
              <w:bottom w:val="outset" w:sz="6" w:space="0" w:color="auto"/>
              <w:right w:val="outset" w:sz="6" w:space="0" w:color="auto"/>
            </w:tcBorders>
            <w:noWrap/>
            <w:vAlign w:val="bottom"/>
          </w:tcPr>
          <w:p w14:paraId="01428CC1" w14:textId="77777777" w:rsidR="00CF2A7C" w:rsidRPr="00761ECE" w:rsidRDefault="00CF2A7C" w:rsidP="00922611">
            <w:pPr>
              <w:spacing w:after="100" w:afterAutospacing="1"/>
              <w:rPr>
                <w:rFonts w:ascii="Garamond" w:eastAsia="Times New Roman" w:hAnsi="Garamond"/>
                <w:lang w:eastAsia="en-GB"/>
              </w:rPr>
            </w:pPr>
            <w:r w:rsidRPr="00761ECE">
              <w:rPr>
                <w:rFonts w:ascii="Garamond" w:eastAsia="Times New Roman" w:hAnsi="Garamond"/>
                <w:b/>
                <w:bCs/>
                <w:lang w:eastAsia="en-GB"/>
              </w:rPr>
              <w:t xml:space="preserve">DEPT. AVERAGES </w:t>
            </w:r>
          </w:p>
        </w:tc>
        <w:tc>
          <w:tcPr>
            <w:tcW w:w="1783" w:type="dxa"/>
            <w:tcBorders>
              <w:top w:val="outset" w:sz="6" w:space="0" w:color="auto"/>
              <w:left w:val="outset" w:sz="6" w:space="0" w:color="auto"/>
              <w:bottom w:val="outset" w:sz="6" w:space="0" w:color="auto"/>
              <w:right w:val="outset" w:sz="6" w:space="0" w:color="auto"/>
            </w:tcBorders>
            <w:noWrap/>
            <w:vAlign w:val="bottom"/>
          </w:tcPr>
          <w:p w14:paraId="711E78BD" w14:textId="77777777" w:rsidR="00CF2A7C" w:rsidRPr="00761ECE" w:rsidRDefault="00CF2A7C" w:rsidP="00922611">
            <w:pPr>
              <w:spacing w:after="100" w:afterAutospacing="1"/>
              <w:rPr>
                <w:rFonts w:ascii="Garamond" w:eastAsia="Times New Roman" w:hAnsi="Garamond"/>
                <w:b/>
                <w:lang w:eastAsia="en-GB"/>
              </w:rPr>
            </w:pPr>
            <w:r w:rsidRPr="00761ECE">
              <w:rPr>
                <w:rFonts w:ascii="Garamond" w:eastAsia="Times New Roman" w:hAnsi="Garamond"/>
                <w:b/>
                <w:lang w:eastAsia="en-GB"/>
              </w:rPr>
              <w:t>6</w:t>
            </w:r>
          </w:p>
        </w:tc>
        <w:tc>
          <w:tcPr>
            <w:tcW w:w="2366" w:type="dxa"/>
            <w:tcBorders>
              <w:top w:val="outset" w:sz="6" w:space="0" w:color="auto"/>
              <w:left w:val="outset" w:sz="6" w:space="0" w:color="auto"/>
              <w:bottom w:val="outset" w:sz="6" w:space="0" w:color="auto"/>
              <w:right w:val="outset" w:sz="6" w:space="0" w:color="auto"/>
            </w:tcBorders>
            <w:noWrap/>
            <w:vAlign w:val="bottom"/>
          </w:tcPr>
          <w:p w14:paraId="390AE672" w14:textId="77777777" w:rsidR="00CF2A7C" w:rsidRPr="00761ECE" w:rsidRDefault="00CF2A7C" w:rsidP="00922611">
            <w:pPr>
              <w:spacing w:after="100" w:afterAutospacing="1"/>
              <w:rPr>
                <w:rFonts w:ascii="Garamond" w:eastAsia="Times New Roman" w:hAnsi="Garamond"/>
                <w:b/>
                <w:lang w:eastAsia="en-GB"/>
              </w:rPr>
            </w:pPr>
            <w:r w:rsidRPr="00761ECE">
              <w:rPr>
                <w:rFonts w:ascii="Garamond" w:eastAsia="Times New Roman" w:hAnsi="Garamond"/>
                <w:b/>
                <w:lang w:eastAsia="en-GB"/>
              </w:rPr>
              <w:t>27</w:t>
            </w:r>
          </w:p>
        </w:tc>
        <w:tc>
          <w:tcPr>
            <w:tcW w:w="1745" w:type="dxa"/>
            <w:tcBorders>
              <w:top w:val="outset" w:sz="6" w:space="0" w:color="auto"/>
              <w:left w:val="outset" w:sz="6" w:space="0" w:color="auto"/>
              <w:bottom w:val="outset" w:sz="6" w:space="0" w:color="auto"/>
              <w:right w:val="outset" w:sz="6" w:space="0" w:color="auto"/>
            </w:tcBorders>
            <w:vAlign w:val="bottom"/>
          </w:tcPr>
          <w:p w14:paraId="72376520" w14:textId="77777777" w:rsidR="00CF2A7C" w:rsidRPr="00761ECE" w:rsidRDefault="00CF2A7C" w:rsidP="00922611">
            <w:pPr>
              <w:spacing w:after="100" w:afterAutospacing="1"/>
              <w:rPr>
                <w:rFonts w:ascii="Garamond" w:eastAsia="Times New Roman" w:hAnsi="Garamond"/>
                <w:b/>
                <w:lang w:eastAsia="en-GB"/>
              </w:rPr>
            </w:pPr>
            <w:r w:rsidRPr="00761ECE">
              <w:rPr>
                <w:rFonts w:ascii="Garamond" w:eastAsia="Times New Roman" w:hAnsi="Garamond"/>
                <w:b/>
                <w:lang w:eastAsia="en-GB"/>
              </w:rPr>
              <w:t>13</w:t>
            </w:r>
          </w:p>
        </w:tc>
      </w:tr>
    </w:tbl>
    <w:p w14:paraId="7ECCB11D" w14:textId="77777777" w:rsidR="00CF2A7C" w:rsidRPr="00761ECE" w:rsidRDefault="00CF2A7C" w:rsidP="00922611">
      <w:pPr>
        <w:spacing w:after="100" w:afterAutospacing="1"/>
        <w:rPr>
          <w:rFonts w:ascii="Garamond" w:hAnsi="Garamond" w:cstheme="minorHAnsi"/>
          <w:b/>
        </w:rPr>
      </w:pPr>
    </w:p>
    <w:p w14:paraId="0DB39495" w14:textId="445DDB31" w:rsidR="00CF2A7C" w:rsidRPr="00761ECE" w:rsidRDefault="00CF2A7C" w:rsidP="00C631FF">
      <w:pPr>
        <w:shd w:val="clear" w:color="auto" w:fill="FFFFFF"/>
        <w:tabs>
          <w:tab w:val="left" w:pos="567"/>
        </w:tabs>
        <w:spacing w:after="100" w:afterAutospacing="1"/>
        <w:rPr>
          <w:rFonts w:ascii="Garamond" w:hAnsi="Garamond"/>
          <w:color w:val="000000"/>
          <w:lang w:val="en-GB"/>
        </w:rPr>
      </w:pPr>
      <w:r w:rsidRPr="00761ECE">
        <w:rPr>
          <w:rFonts w:ascii="Garamond" w:hAnsi="Garamond"/>
        </w:rPr>
        <w:tab/>
      </w:r>
      <w:r w:rsidR="00E3717C" w:rsidRPr="00761ECE">
        <w:rPr>
          <w:rFonts w:ascii="Garamond" w:hAnsi="Garamond"/>
        </w:rPr>
        <w:t>D</w:t>
      </w:r>
      <w:r w:rsidRPr="00761ECE">
        <w:rPr>
          <w:rFonts w:ascii="Garamond" w:hAnsi="Garamond"/>
        </w:rPr>
        <w:t>epartmental business plans operating in conjunction with Permanent Secretary objectives</w:t>
      </w:r>
      <w:ins w:id="8" w:author="Author">
        <w:r w:rsidR="00353814">
          <w:rPr>
            <w:rFonts w:ascii="Garamond" w:hAnsi="Garamond"/>
          </w:rPr>
          <w:t xml:space="preserve"> </w:t>
        </w:r>
      </w:ins>
      <w:r w:rsidR="00E3717C" w:rsidRPr="00761ECE">
        <w:rPr>
          <w:rFonts w:ascii="Garamond" w:hAnsi="Garamond"/>
        </w:rPr>
        <w:t xml:space="preserve">symbolise </w:t>
      </w:r>
      <w:r w:rsidRPr="00761ECE">
        <w:rPr>
          <w:rFonts w:ascii="Garamond" w:hAnsi="Garamond"/>
        </w:rPr>
        <w:t xml:space="preserve">the extent to which an informal culture of targets based on a principal-agent model has become </w:t>
      </w:r>
      <w:r w:rsidR="00E3717C" w:rsidRPr="00761ECE">
        <w:rPr>
          <w:rFonts w:ascii="Garamond" w:hAnsi="Garamond"/>
        </w:rPr>
        <w:t>embedded</w:t>
      </w:r>
      <w:r w:rsidRPr="00761ECE">
        <w:rPr>
          <w:rFonts w:ascii="Garamond" w:hAnsi="Garamond"/>
        </w:rPr>
        <w:t xml:space="preserve"> across Whitehall. </w:t>
      </w:r>
      <w:r w:rsidR="00E3717C" w:rsidRPr="00761ECE">
        <w:rPr>
          <w:rFonts w:ascii="Garamond" w:hAnsi="Garamond"/>
        </w:rPr>
        <w:t>R</w:t>
      </w:r>
      <w:r w:rsidRPr="00761ECE">
        <w:rPr>
          <w:rFonts w:ascii="Garamond" w:hAnsi="Garamond"/>
        </w:rPr>
        <w:t>hetorical claim</w:t>
      </w:r>
      <w:ins w:id="9" w:author="Author">
        <w:r w:rsidR="00353814">
          <w:rPr>
            <w:rFonts w:ascii="Garamond" w:hAnsi="Garamond"/>
          </w:rPr>
          <w:t>s</w:t>
        </w:r>
      </w:ins>
      <w:r w:rsidRPr="00761ECE">
        <w:rPr>
          <w:rFonts w:ascii="Garamond" w:hAnsi="Garamond"/>
        </w:rPr>
        <w:t xml:space="preserve"> that bureaucratic accountability has been abandoned at the behest of democratic accountability would seem </w:t>
      </w:r>
      <w:r w:rsidR="00AE4AAB">
        <w:rPr>
          <w:rFonts w:ascii="Garamond" w:hAnsi="Garamond"/>
        </w:rPr>
        <w:t>misplaced</w:t>
      </w:r>
      <w:r w:rsidRPr="00761ECE">
        <w:rPr>
          <w:rFonts w:ascii="Garamond" w:hAnsi="Garamond"/>
        </w:rPr>
        <w:t>. Where differences do emerge in the pre- and post-2010 approach</w:t>
      </w:r>
      <w:r w:rsidRPr="00761ECE">
        <w:rPr>
          <w:rFonts w:ascii="Garamond" w:hAnsi="Garamond"/>
          <w:color w:val="000000"/>
          <w:lang w:val="en-GB"/>
        </w:rPr>
        <w:t xml:space="preserve"> is that many of the benchmarks are now diffuse outcomes rather than clear and specific goals. </w:t>
      </w:r>
      <w:r w:rsidRPr="00761ECE">
        <w:rPr>
          <w:rFonts w:ascii="Garamond" w:hAnsi="Garamond"/>
        </w:rPr>
        <w:t xml:space="preserve">From the centre downwards a </w:t>
      </w:r>
      <w:r w:rsidRPr="00761ECE">
        <w:rPr>
          <w:rFonts w:ascii="Garamond" w:hAnsi="Garamond"/>
        </w:rPr>
        <w:lastRenderedPageBreak/>
        <w:t>“cascading culture of target-setting” has not been abandoned (</w:t>
      </w:r>
      <w:r w:rsidR="00C631FF">
        <w:rPr>
          <w:rFonts w:ascii="Garamond" w:hAnsi="Garamond"/>
        </w:rPr>
        <w:t>Richards</w:t>
      </w:r>
      <w:r w:rsidR="00C631FF" w:rsidRPr="00761ECE">
        <w:rPr>
          <w:rFonts w:ascii="Garamond" w:hAnsi="Garamond"/>
        </w:rPr>
        <w:t xml:space="preserve"> </w:t>
      </w:r>
      <w:r w:rsidR="00875381" w:rsidRPr="00761ECE">
        <w:rPr>
          <w:rFonts w:ascii="Garamond" w:hAnsi="Garamond"/>
        </w:rPr>
        <w:t xml:space="preserve">2008; </w:t>
      </w:r>
      <w:r w:rsidRPr="00761ECE">
        <w:rPr>
          <w:rFonts w:ascii="Garamond" w:hAnsi="Garamond"/>
        </w:rPr>
        <w:t>Gains 2003; Talbot 2010).</w:t>
      </w:r>
      <w:r w:rsidR="00F713D6" w:rsidRPr="00761ECE">
        <w:rPr>
          <w:rFonts w:ascii="Garamond" w:hAnsi="Garamond"/>
        </w:rPr>
        <w:t xml:space="preserve"> </w:t>
      </w:r>
    </w:p>
    <w:p w14:paraId="3D57D319" w14:textId="77777777" w:rsidR="00CF2A7C" w:rsidRPr="00761ECE" w:rsidRDefault="00CF2A7C" w:rsidP="00922611">
      <w:pPr>
        <w:shd w:val="clear" w:color="auto" w:fill="FFFFFF"/>
        <w:tabs>
          <w:tab w:val="left" w:pos="567"/>
        </w:tabs>
        <w:spacing w:after="100" w:afterAutospacing="1"/>
        <w:rPr>
          <w:rFonts w:ascii="Garamond" w:hAnsi="Garamond"/>
          <w:color w:val="000000"/>
          <w:lang w:val="en-GB"/>
        </w:rPr>
      </w:pPr>
    </w:p>
    <w:p w14:paraId="6D4A3E0C" w14:textId="77777777" w:rsidR="00CF2A7C" w:rsidRPr="00761ECE" w:rsidRDefault="00CF2A7C" w:rsidP="00922611">
      <w:pPr>
        <w:shd w:val="clear" w:color="auto" w:fill="FFFFFF"/>
        <w:spacing w:after="100" w:afterAutospacing="1"/>
        <w:jc w:val="center"/>
        <w:rPr>
          <w:rFonts w:ascii="Garamond" w:hAnsi="Garamond"/>
          <w:b/>
          <w:color w:val="000000"/>
          <w:lang w:val="en-GB"/>
        </w:rPr>
      </w:pPr>
      <w:r w:rsidRPr="00761ECE">
        <w:rPr>
          <w:rFonts w:ascii="Garamond" w:hAnsi="Garamond"/>
          <w:b/>
          <w:color w:val="000000"/>
          <w:lang w:val="en-GB"/>
        </w:rPr>
        <w:t xml:space="preserve">Analysis: The Post-Bureaucratic State - </w:t>
      </w:r>
      <w:r w:rsidRPr="00761ECE">
        <w:rPr>
          <w:rFonts w:ascii="Garamond" w:hAnsi="Garamond"/>
          <w:b/>
          <w:lang w:val="en-GB"/>
        </w:rPr>
        <w:t>Farewell to the Westminster Model?</w:t>
      </w:r>
    </w:p>
    <w:p w14:paraId="543B35A3" w14:textId="7DAA1AC0" w:rsidR="00CF2A7C" w:rsidRPr="00761ECE" w:rsidRDefault="00CF2A7C" w:rsidP="00922611">
      <w:pPr>
        <w:shd w:val="clear" w:color="auto" w:fill="FFFFFF"/>
        <w:spacing w:after="100" w:afterAutospacing="1"/>
        <w:rPr>
          <w:rFonts w:ascii="Garamond" w:hAnsi="Garamond"/>
          <w:color w:val="000000"/>
          <w:lang w:val="en-GB"/>
        </w:rPr>
      </w:pPr>
      <w:r w:rsidRPr="00761ECE">
        <w:rPr>
          <w:rFonts w:ascii="Garamond" w:hAnsi="Garamond"/>
          <w:color w:val="000000"/>
          <w:lang w:val="en-GB"/>
        </w:rPr>
        <w:t xml:space="preserve">Since 1979 governments have sought to </w:t>
      </w:r>
      <w:r w:rsidR="00C21F5E" w:rsidRPr="00761ECE">
        <w:rPr>
          <w:rFonts w:ascii="Garamond" w:hAnsi="Garamond"/>
          <w:color w:val="000000"/>
          <w:lang w:val="en-GB"/>
        </w:rPr>
        <w:t>recalibrate</w:t>
      </w:r>
      <w:r w:rsidRPr="00761ECE">
        <w:rPr>
          <w:rFonts w:ascii="Garamond" w:hAnsi="Garamond"/>
          <w:color w:val="000000"/>
          <w:lang w:val="en-GB"/>
        </w:rPr>
        <w:t xml:space="preserve"> the state, seeking out smarter, more efficient and effective public services (Hood and Dixon 2015).</w:t>
      </w:r>
      <w:r w:rsidR="00F713D6" w:rsidRPr="00761ECE">
        <w:rPr>
          <w:rFonts w:ascii="Garamond" w:hAnsi="Garamond"/>
          <w:color w:val="000000"/>
          <w:lang w:val="en-GB"/>
        </w:rPr>
        <w:t xml:space="preserve"> </w:t>
      </w:r>
      <w:r w:rsidR="00E3717C" w:rsidRPr="00761ECE">
        <w:rPr>
          <w:rFonts w:ascii="Garamond" w:hAnsi="Garamond"/>
          <w:color w:val="000000"/>
          <w:lang w:val="en-GB"/>
        </w:rPr>
        <w:t>R</w:t>
      </w:r>
      <w:r w:rsidRPr="00761ECE">
        <w:rPr>
          <w:rFonts w:ascii="Garamond" w:hAnsi="Garamond"/>
          <w:color w:val="000000"/>
          <w:lang w:val="en-GB"/>
        </w:rPr>
        <w:t xml:space="preserve">eform has </w:t>
      </w:r>
      <w:r w:rsidR="00E3717C" w:rsidRPr="00761ECE">
        <w:rPr>
          <w:rFonts w:ascii="Garamond" w:hAnsi="Garamond"/>
          <w:color w:val="000000"/>
          <w:lang w:val="en-GB"/>
        </w:rPr>
        <w:t>occurred</w:t>
      </w:r>
      <w:r w:rsidRPr="00761ECE">
        <w:rPr>
          <w:rFonts w:ascii="Garamond" w:hAnsi="Garamond"/>
          <w:color w:val="000000"/>
          <w:lang w:val="en-GB"/>
        </w:rPr>
        <w:t xml:space="preserve"> in the context of </w:t>
      </w:r>
      <w:r w:rsidR="00875381" w:rsidRPr="00761ECE">
        <w:rPr>
          <w:rFonts w:ascii="Garamond" w:hAnsi="Garamond"/>
          <w:color w:val="000000"/>
          <w:lang w:val="en-GB"/>
        </w:rPr>
        <w:t>g</w:t>
      </w:r>
      <w:r w:rsidRPr="00761ECE">
        <w:rPr>
          <w:rFonts w:ascii="Garamond" w:hAnsi="Garamond"/>
          <w:color w:val="000000"/>
          <w:lang w:val="en-GB"/>
        </w:rPr>
        <w:t xml:space="preserve">overnment trying to have it both ways – claiming that all has changed and yet all remains the same; </w:t>
      </w:r>
      <w:r w:rsidR="00721486" w:rsidRPr="00761ECE">
        <w:rPr>
          <w:rFonts w:ascii="Garamond" w:hAnsi="Garamond"/>
          <w:color w:val="000000"/>
          <w:lang w:val="en-GB"/>
        </w:rPr>
        <w:t>o</w:t>
      </w:r>
      <w:r w:rsidRPr="00761ECE">
        <w:rPr>
          <w:rFonts w:ascii="Garamond" w:hAnsi="Garamond"/>
          <w:color w:val="000000"/>
          <w:lang w:val="en-GB"/>
        </w:rPr>
        <w:t xml:space="preserve">f “walking away from Westminster” to a new post-bureaucratic world, </w:t>
      </w:r>
      <w:r w:rsidR="00E3717C" w:rsidRPr="00761ECE">
        <w:rPr>
          <w:rFonts w:ascii="Garamond" w:hAnsi="Garamond"/>
          <w:color w:val="000000"/>
          <w:lang w:val="en-GB"/>
        </w:rPr>
        <w:t>while</w:t>
      </w:r>
      <w:r w:rsidRPr="00761ECE">
        <w:rPr>
          <w:rFonts w:ascii="Garamond" w:hAnsi="Garamond"/>
          <w:color w:val="000000"/>
          <w:lang w:val="en-GB"/>
        </w:rPr>
        <w:t xml:space="preserve"> averring that the Whitehall model remain</w:t>
      </w:r>
      <w:r w:rsidR="00E3717C" w:rsidRPr="00761ECE">
        <w:rPr>
          <w:rFonts w:ascii="Garamond" w:hAnsi="Garamond"/>
          <w:color w:val="000000"/>
          <w:lang w:val="en-GB"/>
        </w:rPr>
        <w:t>s</w:t>
      </w:r>
      <w:r w:rsidRPr="00761ECE">
        <w:rPr>
          <w:rFonts w:ascii="Garamond" w:hAnsi="Garamond"/>
          <w:color w:val="000000"/>
          <w:lang w:val="en-GB"/>
        </w:rPr>
        <w:t xml:space="preserve"> intact. The intriguing question is why?</w:t>
      </w:r>
    </w:p>
    <w:p w14:paraId="7E85A1FA" w14:textId="5FAEB88C" w:rsidR="00CF2A7C" w:rsidRPr="00761ECE" w:rsidRDefault="00CF2A7C"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color w:val="000000"/>
          <w:lang w:val="en-GB"/>
        </w:rPr>
        <w:tab/>
      </w:r>
      <w:r w:rsidR="00C21F5E" w:rsidRPr="00761ECE">
        <w:rPr>
          <w:rFonts w:ascii="Garamond" w:hAnsi="Garamond"/>
          <w:color w:val="000000"/>
          <w:lang w:val="en-GB"/>
        </w:rPr>
        <w:t>G</w:t>
      </w:r>
      <w:r w:rsidRPr="00761ECE">
        <w:rPr>
          <w:rFonts w:ascii="Garamond" w:hAnsi="Garamond"/>
          <w:color w:val="000000"/>
          <w:lang w:val="en-GB"/>
        </w:rPr>
        <w:t xml:space="preserve">overnments have been rhetorically committed to devolving power from Whitehall </w:t>
      </w:r>
      <w:r w:rsidR="00C21F5E" w:rsidRPr="00761ECE">
        <w:rPr>
          <w:rFonts w:ascii="Garamond" w:hAnsi="Garamond"/>
          <w:color w:val="000000"/>
          <w:lang w:val="en-GB"/>
        </w:rPr>
        <w:t xml:space="preserve">for localism, decentralisation and to </w:t>
      </w:r>
      <w:r w:rsidRPr="00761ECE">
        <w:rPr>
          <w:rFonts w:ascii="Garamond" w:hAnsi="Garamond"/>
          <w:color w:val="000000"/>
          <w:lang w:val="en-GB"/>
        </w:rPr>
        <w:t>“set managers free</w:t>
      </w:r>
      <w:r w:rsidR="00C21F5E" w:rsidRPr="00761ECE">
        <w:rPr>
          <w:rFonts w:ascii="Garamond" w:hAnsi="Garamond"/>
          <w:color w:val="000000"/>
          <w:lang w:val="en-GB"/>
        </w:rPr>
        <w:t>”</w:t>
      </w:r>
      <w:r w:rsidRPr="00761ECE">
        <w:rPr>
          <w:rFonts w:ascii="Garamond" w:hAnsi="Garamond"/>
          <w:color w:val="000000"/>
          <w:lang w:val="en-GB"/>
        </w:rPr>
        <w:t xml:space="preserve">. There are clear implications for the traditional Whitehall model, particularly in relation to responsibility and accountability. Yet in practice, the centripetal tendency in the British system, of power being drawn back to the centre, has not disappeared. Ironically, over thirty years of both </w:t>
      </w:r>
      <w:proofErr w:type="spellStart"/>
      <w:r w:rsidRPr="00761ECE">
        <w:rPr>
          <w:rFonts w:ascii="Garamond" w:hAnsi="Garamond"/>
          <w:color w:val="000000"/>
          <w:lang w:val="en-GB"/>
        </w:rPr>
        <w:t>managerialist</w:t>
      </w:r>
      <w:proofErr w:type="spellEnd"/>
      <w:r w:rsidRPr="00761ECE">
        <w:rPr>
          <w:rFonts w:ascii="Garamond" w:hAnsi="Garamond"/>
          <w:color w:val="000000"/>
          <w:lang w:val="en-GB"/>
        </w:rPr>
        <w:t xml:space="preserve"> and de-centralising reforms have </w:t>
      </w:r>
      <w:r w:rsidR="00C21F5E" w:rsidRPr="00761ECE">
        <w:rPr>
          <w:rFonts w:ascii="Garamond" w:hAnsi="Garamond"/>
          <w:color w:val="000000"/>
          <w:lang w:val="en-GB"/>
        </w:rPr>
        <w:t>not seen the abandonment of centralism</w:t>
      </w:r>
      <w:r w:rsidRPr="00761ECE">
        <w:rPr>
          <w:rFonts w:ascii="Garamond" w:hAnsi="Garamond"/>
          <w:lang w:val="en-GB"/>
        </w:rPr>
        <w:t xml:space="preserve">. </w:t>
      </w:r>
      <w:r w:rsidR="00C21F5E" w:rsidRPr="00761ECE">
        <w:rPr>
          <w:rFonts w:ascii="Garamond" w:hAnsi="Garamond"/>
          <w:lang w:val="en-GB"/>
        </w:rPr>
        <w:t>A</w:t>
      </w:r>
      <w:r w:rsidRPr="00761ECE">
        <w:rPr>
          <w:rFonts w:ascii="Garamond" w:hAnsi="Garamond"/>
          <w:lang w:val="en-GB"/>
        </w:rPr>
        <w:t xml:space="preserve">s seen above, ministers </w:t>
      </w:r>
      <w:r w:rsidR="00C21F5E" w:rsidRPr="00761ECE">
        <w:rPr>
          <w:rFonts w:ascii="Garamond" w:hAnsi="Garamond"/>
          <w:lang w:val="en-GB"/>
        </w:rPr>
        <w:t xml:space="preserve">have sought </w:t>
      </w:r>
      <w:r w:rsidRPr="00761ECE">
        <w:rPr>
          <w:rFonts w:ascii="Garamond" w:hAnsi="Garamond"/>
          <w:lang w:val="en-GB"/>
        </w:rPr>
        <w:t xml:space="preserve">to further assert their authority over Whitehall and large swathes of the extended state </w:t>
      </w:r>
      <w:r w:rsidR="00C21F5E" w:rsidRPr="00761ECE">
        <w:rPr>
          <w:rFonts w:ascii="Garamond" w:hAnsi="Garamond"/>
          <w:lang w:val="en-GB"/>
        </w:rPr>
        <w:t>by employing</w:t>
      </w:r>
      <w:r w:rsidRPr="00761ECE">
        <w:rPr>
          <w:rFonts w:ascii="Garamond" w:hAnsi="Garamond"/>
          <w:lang w:val="en-GB"/>
        </w:rPr>
        <w:t xml:space="preserve"> a principal-agent approach in the delivery of public goods. </w:t>
      </w:r>
    </w:p>
    <w:p w14:paraId="67A3E602" w14:textId="65C40254" w:rsidR="00CF2A7C" w:rsidRPr="00761ECE" w:rsidRDefault="00CF2A7C"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lang w:val="en-GB"/>
        </w:rPr>
        <w:t xml:space="preserve"> </w:t>
      </w:r>
      <w:r w:rsidRPr="00761ECE">
        <w:rPr>
          <w:rFonts w:ascii="Garamond" w:hAnsi="Garamond"/>
          <w:lang w:val="en-GB"/>
        </w:rPr>
        <w:tab/>
      </w:r>
      <w:r w:rsidR="00CB4D75">
        <w:rPr>
          <w:rFonts w:ascii="Garamond" w:hAnsi="Garamond"/>
          <w:lang w:val="en-GB"/>
        </w:rPr>
        <w:t>To e</w:t>
      </w:r>
      <w:r w:rsidR="003625D4" w:rsidRPr="00761ECE">
        <w:rPr>
          <w:rFonts w:ascii="Garamond" w:hAnsi="Garamond"/>
          <w:lang w:val="en-GB"/>
        </w:rPr>
        <w:t>xplain t</w:t>
      </w:r>
      <w:r w:rsidRPr="00761ECE">
        <w:rPr>
          <w:rFonts w:ascii="Garamond" w:hAnsi="Garamond"/>
          <w:lang w:val="en-GB"/>
        </w:rPr>
        <w:t xml:space="preserve">his recurrent contradiction </w:t>
      </w:r>
      <w:r w:rsidR="00CB4D75">
        <w:rPr>
          <w:rFonts w:ascii="Garamond" w:hAnsi="Garamond"/>
          <w:lang w:val="en-GB"/>
        </w:rPr>
        <w:t xml:space="preserve">the focus </w:t>
      </w:r>
      <w:r w:rsidRPr="00761ECE">
        <w:rPr>
          <w:rFonts w:ascii="Garamond" w:hAnsi="Garamond"/>
          <w:lang w:val="en-GB"/>
        </w:rPr>
        <w:t xml:space="preserve">lies with ministerial responsibility and the way it shapes politics and policy. The Westminster convention that ministers have responsibility for all that goes on in their domain </w:t>
      </w:r>
      <w:r w:rsidRPr="00761ECE">
        <w:rPr>
          <w:rFonts w:ascii="Garamond" w:hAnsi="Garamond"/>
          <w:color w:val="000000"/>
          <w:lang w:val="en-GB"/>
        </w:rPr>
        <w:t xml:space="preserve">invokes a strong reflexive tendency in the British polity against any drift towards subsidiarity. </w:t>
      </w:r>
      <w:r w:rsidR="003625D4" w:rsidRPr="00761ECE">
        <w:rPr>
          <w:rFonts w:ascii="Garamond" w:hAnsi="Garamond"/>
          <w:color w:val="000000"/>
          <w:lang w:val="en-GB"/>
        </w:rPr>
        <w:t xml:space="preserve">Contra </w:t>
      </w:r>
      <w:r w:rsidRPr="00761ECE">
        <w:rPr>
          <w:rFonts w:ascii="Garamond" w:hAnsi="Garamond"/>
          <w:color w:val="000000"/>
          <w:lang w:val="en-GB"/>
        </w:rPr>
        <w:t xml:space="preserve">some of the claims in the “de-politicisation” literature (Flinders and </w:t>
      </w:r>
      <w:proofErr w:type="spellStart"/>
      <w:r w:rsidRPr="00761ECE">
        <w:rPr>
          <w:rFonts w:ascii="Garamond" w:hAnsi="Garamond"/>
          <w:color w:val="000000"/>
          <w:lang w:val="en-GB"/>
        </w:rPr>
        <w:t>Buller</w:t>
      </w:r>
      <w:proofErr w:type="spellEnd"/>
      <w:r w:rsidRPr="00761ECE">
        <w:rPr>
          <w:rFonts w:ascii="Garamond" w:hAnsi="Garamond"/>
          <w:color w:val="000000"/>
          <w:lang w:val="en-GB"/>
        </w:rPr>
        <w:t xml:space="preserve"> 2006), the adversarial nature of the British political system combined with </w:t>
      </w:r>
      <w:bookmarkStart w:id="10" w:name="11"/>
      <w:bookmarkEnd w:id="10"/>
      <w:r w:rsidRPr="00761ECE">
        <w:rPr>
          <w:rFonts w:ascii="Garamond" w:hAnsi="Garamond"/>
          <w:color w:val="000000"/>
          <w:lang w:val="en-GB"/>
        </w:rPr>
        <w:t xml:space="preserve">ministers being responsible for all they survey, ensures a resistance to download key policy decisions to localities or managers. </w:t>
      </w:r>
      <w:r w:rsidRPr="00761ECE">
        <w:rPr>
          <w:rFonts w:ascii="Garamond" w:hAnsi="Garamond"/>
          <w:lang w:val="en-GB"/>
        </w:rPr>
        <w:t>This is</w:t>
      </w:r>
      <w:r w:rsidRPr="00761ECE">
        <w:rPr>
          <w:rFonts w:ascii="Garamond" w:hAnsi="Garamond"/>
          <w:color w:val="000000"/>
          <w:lang w:val="en-GB"/>
        </w:rPr>
        <w:t xml:space="preserve"> a consequence of the way ministers sit within their departments. </w:t>
      </w:r>
    </w:p>
    <w:p w14:paraId="15BBD40A" w14:textId="4CEAB337" w:rsidR="00CF2A7C" w:rsidRPr="00761ECE" w:rsidRDefault="00CF2A7C" w:rsidP="00C85049">
      <w:pPr>
        <w:shd w:val="clear" w:color="auto" w:fill="FFFFFF"/>
        <w:tabs>
          <w:tab w:val="left" w:pos="567"/>
        </w:tabs>
        <w:spacing w:after="100" w:afterAutospacing="1"/>
        <w:rPr>
          <w:rFonts w:ascii="Garamond" w:hAnsi="Garamond"/>
          <w:lang w:val="en-GB"/>
        </w:rPr>
      </w:pPr>
      <w:r w:rsidRPr="00761ECE">
        <w:rPr>
          <w:rFonts w:ascii="Garamond" w:hAnsi="Garamond"/>
          <w:color w:val="000000"/>
          <w:lang w:val="en-GB"/>
        </w:rPr>
        <w:tab/>
        <w:t xml:space="preserve">Civil servants are there to protect and support ministers (an example of bureaucratic accountability) not to serve the public (democratic accountability). </w:t>
      </w:r>
      <w:r w:rsidR="003625D4" w:rsidRPr="00761ECE">
        <w:rPr>
          <w:rFonts w:ascii="Garamond" w:hAnsi="Garamond"/>
          <w:color w:val="000000"/>
          <w:lang w:val="en-GB"/>
        </w:rPr>
        <w:t>Officials</w:t>
      </w:r>
      <w:r w:rsidRPr="00761ECE">
        <w:rPr>
          <w:rFonts w:ascii="Garamond" w:hAnsi="Garamond"/>
          <w:color w:val="000000"/>
          <w:lang w:val="en-GB"/>
        </w:rPr>
        <w:t xml:space="preserve"> are adept at </w:t>
      </w:r>
      <w:r w:rsidR="003625D4" w:rsidRPr="00761ECE">
        <w:rPr>
          <w:rFonts w:ascii="Garamond" w:hAnsi="Garamond"/>
          <w:color w:val="000000"/>
          <w:lang w:val="en-GB"/>
        </w:rPr>
        <w:t xml:space="preserve">developing </w:t>
      </w:r>
      <w:r w:rsidRPr="00761ECE">
        <w:rPr>
          <w:rFonts w:ascii="Garamond" w:hAnsi="Garamond"/>
          <w:color w:val="000000"/>
          <w:lang w:val="en-GB"/>
        </w:rPr>
        <w:t xml:space="preserve">policy set by </w:t>
      </w:r>
      <w:proofErr w:type="gramStart"/>
      <w:r w:rsidRPr="00761ECE">
        <w:rPr>
          <w:rFonts w:ascii="Garamond" w:hAnsi="Garamond"/>
          <w:color w:val="000000"/>
          <w:lang w:val="en-GB"/>
        </w:rPr>
        <w:t>ministers,</w:t>
      </w:r>
      <w:proofErr w:type="gramEnd"/>
      <w:r w:rsidRPr="00761ECE">
        <w:rPr>
          <w:rFonts w:ascii="Garamond" w:hAnsi="Garamond"/>
          <w:color w:val="000000"/>
          <w:lang w:val="en-GB"/>
        </w:rPr>
        <w:t xml:space="preserve"> defend </w:t>
      </w:r>
      <w:r w:rsidR="003625D4" w:rsidRPr="00761ECE">
        <w:rPr>
          <w:rFonts w:ascii="Garamond" w:hAnsi="Garamond"/>
          <w:color w:val="000000"/>
          <w:lang w:val="en-GB"/>
        </w:rPr>
        <w:t xml:space="preserve">ministerial </w:t>
      </w:r>
      <w:r w:rsidRPr="00761ECE">
        <w:rPr>
          <w:rFonts w:ascii="Garamond" w:hAnsi="Garamond"/>
          <w:color w:val="000000"/>
          <w:lang w:val="en-GB"/>
        </w:rPr>
        <w:t xml:space="preserve">positions and generally supporting departmental lines and budgets. </w:t>
      </w:r>
      <w:r w:rsidR="003625D4" w:rsidRPr="00761ECE">
        <w:rPr>
          <w:rFonts w:ascii="Garamond" w:hAnsi="Garamond"/>
          <w:color w:val="000000"/>
          <w:lang w:val="en-GB"/>
        </w:rPr>
        <w:t>T</w:t>
      </w:r>
      <w:r w:rsidRPr="00761ECE">
        <w:rPr>
          <w:rFonts w:ascii="Garamond" w:hAnsi="Garamond"/>
          <w:color w:val="000000"/>
          <w:lang w:val="en-GB"/>
        </w:rPr>
        <w:t xml:space="preserve">hey are less well equipped </w:t>
      </w:r>
      <w:r w:rsidR="003625D4" w:rsidRPr="00761ECE">
        <w:rPr>
          <w:rFonts w:ascii="Garamond" w:hAnsi="Garamond"/>
          <w:color w:val="000000"/>
          <w:lang w:val="en-GB"/>
        </w:rPr>
        <w:t>to</w:t>
      </w:r>
      <w:r w:rsidRPr="00761ECE">
        <w:rPr>
          <w:rFonts w:ascii="Garamond" w:hAnsi="Garamond"/>
          <w:color w:val="000000"/>
          <w:lang w:val="en-GB"/>
        </w:rPr>
        <w:t xml:space="preserve"> think about the development and delivery of policy on the ground. This</w:t>
      </w:r>
      <w:r w:rsidR="003F191C" w:rsidRPr="00761ECE">
        <w:rPr>
          <w:rFonts w:ascii="Garamond" w:hAnsi="Garamond"/>
          <w:color w:val="000000"/>
          <w:lang w:val="en-GB"/>
        </w:rPr>
        <w:t xml:space="preserve"> </w:t>
      </w:r>
      <w:r w:rsidRPr="00761ECE">
        <w:rPr>
          <w:rFonts w:ascii="Garamond" w:hAnsi="Garamond"/>
          <w:color w:val="000000"/>
          <w:lang w:val="en-GB"/>
        </w:rPr>
        <w:t xml:space="preserve">creates a frustration for ministers who find themselves drawn to the </w:t>
      </w:r>
      <w:r w:rsidR="00720BE8" w:rsidRPr="00761ECE">
        <w:rPr>
          <w:rFonts w:ascii="Garamond" w:hAnsi="Garamond"/>
          <w:color w:val="000000"/>
          <w:lang w:val="en-GB"/>
        </w:rPr>
        <w:t>support</w:t>
      </w:r>
      <w:r w:rsidRPr="00761ECE">
        <w:rPr>
          <w:rFonts w:ascii="Garamond" w:hAnsi="Garamond"/>
          <w:color w:val="000000"/>
          <w:lang w:val="en-GB"/>
        </w:rPr>
        <w:t xml:space="preserve"> officials </w:t>
      </w:r>
      <w:r w:rsidR="00720BE8" w:rsidRPr="00761ECE">
        <w:rPr>
          <w:rFonts w:ascii="Garamond" w:hAnsi="Garamond"/>
          <w:color w:val="000000"/>
          <w:lang w:val="en-GB"/>
        </w:rPr>
        <w:t xml:space="preserve">provide in </w:t>
      </w:r>
      <w:r w:rsidRPr="00761ECE">
        <w:rPr>
          <w:rFonts w:ascii="Garamond" w:hAnsi="Garamond"/>
          <w:color w:val="000000"/>
          <w:lang w:val="en-GB"/>
        </w:rPr>
        <w:t xml:space="preserve">the Whitehall/Westminster arena, but </w:t>
      </w:r>
      <w:r w:rsidR="00720BE8" w:rsidRPr="00761ECE">
        <w:rPr>
          <w:rFonts w:ascii="Garamond" w:hAnsi="Garamond"/>
          <w:color w:val="000000"/>
          <w:lang w:val="en-GB"/>
        </w:rPr>
        <w:t>are</w:t>
      </w:r>
      <w:r w:rsidR="003F191C" w:rsidRPr="00761ECE">
        <w:rPr>
          <w:rFonts w:ascii="Garamond" w:hAnsi="Garamond"/>
          <w:color w:val="000000"/>
          <w:lang w:val="en-GB"/>
        </w:rPr>
        <w:t xml:space="preserve"> </w:t>
      </w:r>
      <w:r w:rsidRPr="00761ECE">
        <w:rPr>
          <w:rFonts w:ascii="Garamond" w:hAnsi="Garamond"/>
          <w:color w:val="000000"/>
          <w:lang w:val="en-GB"/>
        </w:rPr>
        <w:t xml:space="preserve">disappointed </w:t>
      </w:r>
      <w:r w:rsidR="00720BE8" w:rsidRPr="00761ECE">
        <w:rPr>
          <w:rFonts w:ascii="Garamond" w:hAnsi="Garamond"/>
          <w:color w:val="000000"/>
          <w:lang w:val="en-GB"/>
        </w:rPr>
        <w:t xml:space="preserve">when </w:t>
      </w:r>
      <w:r w:rsidRPr="00761ECE">
        <w:rPr>
          <w:rFonts w:ascii="Garamond" w:hAnsi="Garamond"/>
          <w:color w:val="000000"/>
          <w:lang w:val="en-GB"/>
        </w:rPr>
        <w:t xml:space="preserve">policies are not </w:t>
      </w:r>
      <w:r w:rsidR="003625D4" w:rsidRPr="00761ECE">
        <w:rPr>
          <w:rFonts w:ascii="Garamond" w:hAnsi="Garamond"/>
          <w:color w:val="000000"/>
          <w:lang w:val="en-GB"/>
        </w:rPr>
        <w:t xml:space="preserve">effectively </w:t>
      </w:r>
      <w:r w:rsidRPr="00761ECE">
        <w:rPr>
          <w:rFonts w:ascii="Garamond" w:hAnsi="Garamond"/>
          <w:color w:val="000000"/>
          <w:lang w:val="en-GB"/>
        </w:rPr>
        <w:t>implemented (see</w:t>
      </w:r>
      <w:r w:rsidRPr="00761ECE">
        <w:rPr>
          <w:rFonts w:ascii="Garamond" w:hAnsi="Garamond"/>
        </w:rPr>
        <w:t xml:space="preserve"> </w:t>
      </w:r>
      <w:r w:rsidR="00C85049" w:rsidRPr="00641F4E">
        <w:rPr>
          <w:rFonts w:ascii="Garamond" w:hAnsi="Garamond"/>
        </w:rPr>
        <w:t>Richard</w:t>
      </w:r>
      <w:r w:rsidR="00C85049">
        <w:rPr>
          <w:rFonts w:ascii="Garamond" w:hAnsi="Garamond"/>
        </w:rPr>
        <w:t xml:space="preserve">s, </w:t>
      </w:r>
      <w:proofErr w:type="spellStart"/>
      <w:r w:rsidR="00C85049">
        <w:rPr>
          <w:rFonts w:ascii="Garamond" w:hAnsi="Garamond"/>
        </w:rPr>
        <w:t>Blunkett</w:t>
      </w:r>
      <w:proofErr w:type="spellEnd"/>
      <w:r w:rsidR="00C85049">
        <w:rPr>
          <w:rFonts w:ascii="Garamond" w:hAnsi="Garamond"/>
        </w:rPr>
        <w:t xml:space="preserve"> and </w:t>
      </w:r>
      <w:proofErr w:type="spellStart"/>
      <w:r w:rsidR="00C85049">
        <w:rPr>
          <w:rFonts w:ascii="Garamond" w:hAnsi="Garamond"/>
        </w:rPr>
        <w:t>Mathers</w:t>
      </w:r>
      <w:proofErr w:type="spellEnd"/>
      <w:r w:rsidR="00C85049">
        <w:rPr>
          <w:rFonts w:ascii="Garamond" w:hAnsi="Garamond"/>
        </w:rPr>
        <w:t xml:space="preserve"> 2008;</w:t>
      </w:r>
      <w:r w:rsidR="00C85049" w:rsidRPr="00641F4E">
        <w:rPr>
          <w:rFonts w:ascii="Garamond" w:hAnsi="Garamond"/>
        </w:rPr>
        <w:t xml:space="preserve"> Diamond and Richards 2012</w:t>
      </w:r>
      <w:r w:rsidRPr="00761ECE">
        <w:rPr>
          <w:rFonts w:ascii="Garamond" w:hAnsi="Garamond"/>
        </w:rPr>
        <w:t>)</w:t>
      </w:r>
    </w:p>
    <w:p w14:paraId="61C23A07" w14:textId="2D56431C" w:rsidR="00CF2A7C" w:rsidRPr="00761ECE" w:rsidRDefault="00CF2A7C"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color w:val="000000"/>
          <w:lang w:val="en-GB"/>
        </w:rPr>
        <w:tab/>
      </w:r>
      <w:r w:rsidR="00720BE8" w:rsidRPr="00761ECE">
        <w:rPr>
          <w:rFonts w:ascii="Garamond" w:hAnsi="Garamond"/>
          <w:color w:val="000000"/>
          <w:lang w:val="en-GB"/>
        </w:rPr>
        <w:t>F</w:t>
      </w:r>
      <w:r w:rsidRPr="00761ECE">
        <w:rPr>
          <w:rFonts w:ascii="Garamond" w:hAnsi="Garamond"/>
          <w:color w:val="000000"/>
          <w:lang w:val="en-GB"/>
        </w:rPr>
        <w:t xml:space="preserve">rustration over issues </w:t>
      </w:r>
      <w:proofErr w:type="gramStart"/>
      <w:r w:rsidRPr="00761ECE">
        <w:rPr>
          <w:rFonts w:ascii="Garamond" w:hAnsi="Garamond"/>
          <w:color w:val="000000"/>
          <w:lang w:val="en-GB"/>
        </w:rPr>
        <w:t>of both</w:t>
      </w:r>
      <w:proofErr w:type="gramEnd"/>
      <w:r w:rsidRPr="00761ECE">
        <w:rPr>
          <w:rFonts w:ascii="Garamond" w:hAnsi="Garamond"/>
          <w:color w:val="000000"/>
          <w:lang w:val="en-GB"/>
        </w:rPr>
        <w:t xml:space="preserve"> implementation and delivery, the so-called “rubber lever syndrome”, has led t</w:t>
      </w:r>
      <w:r w:rsidR="00435513" w:rsidRPr="00761ECE">
        <w:rPr>
          <w:rFonts w:ascii="Garamond" w:hAnsi="Garamond"/>
          <w:color w:val="000000"/>
          <w:lang w:val="en-GB"/>
        </w:rPr>
        <w:t>o</w:t>
      </w:r>
      <w:r w:rsidRPr="00761ECE">
        <w:rPr>
          <w:rFonts w:ascii="Garamond" w:hAnsi="Garamond"/>
          <w:color w:val="000000"/>
          <w:lang w:val="en-GB"/>
        </w:rPr>
        <w:t xml:space="preserve"> ministers </w:t>
      </w:r>
      <w:r w:rsidR="00754F4C" w:rsidRPr="00761ECE">
        <w:rPr>
          <w:rFonts w:ascii="Garamond" w:hAnsi="Garamond"/>
          <w:color w:val="000000"/>
          <w:lang w:val="en-GB"/>
        </w:rPr>
        <w:t xml:space="preserve">seeking </w:t>
      </w:r>
      <w:r w:rsidRPr="00761ECE">
        <w:rPr>
          <w:rFonts w:ascii="Garamond" w:hAnsi="Garamond"/>
          <w:color w:val="000000"/>
          <w:lang w:val="en-GB"/>
        </w:rPr>
        <w:t xml:space="preserve">to hold Whitehall to account for such failings. The use of targets </w:t>
      </w:r>
      <w:r w:rsidR="00720BE8" w:rsidRPr="00761ECE">
        <w:rPr>
          <w:rFonts w:ascii="Garamond" w:hAnsi="Garamond"/>
          <w:color w:val="000000"/>
          <w:lang w:val="en-GB"/>
        </w:rPr>
        <w:t>(</w:t>
      </w:r>
      <w:r w:rsidRPr="00761ECE">
        <w:rPr>
          <w:rFonts w:ascii="Garamond" w:hAnsi="Garamond"/>
          <w:color w:val="000000"/>
          <w:lang w:val="en-GB"/>
        </w:rPr>
        <w:t>“objectives”</w:t>
      </w:r>
      <w:r w:rsidR="00720BE8" w:rsidRPr="00761ECE">
        <w:rPr>
          <w:rFonts w:ascii="Garamond" w:hAnsi="Garamond"/>
          <w:color w:val="000000"/>
          <w:lang w:val="en-GB"/>
        </w:rPr>
        <w:t>)</w:t>
      </w:r>
      <w:r w:rsidRPr="00761ECE">
        <w:rPr>
          <w:rFonts w:ascii="Garamond" w:hAnsi="Garamond"/>
          <w:color w:val="000000"/>
          <w:lang w:val="en-GB"/>
        </w:rPr>
        <w:t xml:space="preserve"> for both departments and permanent secretaries is the most obvious manifestation of their response. It has led to a fundamental change in the relationship between ministers and civil servants; a shift</w:t>
      </w:r>
      <w:r w:rsidR="00CB4D75">
        <w:rPr>
          <w:rFonts w:ascii="Garamond" w:hAnsi="Garamond"/>
          <w:color w:val="000000"/>
          <w:lang w:val="en-GB"/>
        </w:rPr>
        <w:t xml:space="preserve"> from</w:t>
      </w:r>
      <w:r w:rsidRPr="00761ECE">
        <w:rPr>
          <w:rFonts w:ascii="Garamond" w:hAnsi="Garamond"/>
          <w:color w:val="000000"/>
          <w:lang w:val="en-GB"/>
        </w:rPr>
        <w:t xml:space="preserve"> </w:t>
      </w:r>
      <w:r w:rsidR="00754F4C" w:rsidRPr="00761ECE">
        <w:rPr>
          <w:rFonts w:ascii="Garamond" w:hAnsi="Garamond"/>
          <w:color w:val="000000"/>
          <w:lang w:val="en-GB"/>
        </w:rPr>
        <w:t>interdependence</w:t>
      </w:r>
      <w:r w:rsidRPr="00761ECE">
        <w:rPr>
          <w:rFonts w:ascii="Garamond" w:hAnsi="Garamond"/>
          <w:color w:val="000000"/>
          <w:lang w:val="en-GB"/>
        </w:rPr>
        <w:t xml:space="preserve"> to a binary mode </w:t>
      </w:r>
      <w:r w:rsidR="00720BE8" w:rsidRPr="00761ECE">
        <w:rPr>
          <w:rFonts w:ascii="Garamond" w:hAnsi="Garamond"/>
          <w:color w:val="000000"/>
          <w:lang w:val="en-GB"/>
        </w:rPr>
        <w:t>of</w:t>
      </w:r>
      <w:r w:rsidRPr="00761ECE">
        <w:rPr>
          <w:rFonts w:ascii="Garamond" w:hAnsi="Garamond"/>
          <w:color w:val="000000"/>
          <w:lang w:val="en-GB"/>
        </w:rPr>
        <w:t xml:space="preserve"> separation, </w:t>
      </w:r>
      <w:r w:rsidR="00CB4D75">
        <w:rPr>
          <w:rFonts w:ascii="Garamond" w:hAnsi="Garamond"/>
          <w:color w:val="000000"/>
          <w:lang w:val="en-GB"/>
        </w:rPr>
        <w:t>based on</w:t>
      </w:r>
      <w:r w:rsidRPr="00761ECE">
        <w:rPr>
          <w:rFonts w:ascii="Garamond" w:hAnsi="Garamond"/>
          <w:color w:val="000000"/>
          <w:lang w:val="en-GB"/>
        </w:rPr>
        <w:t xml:space="preserve"> a principal-agent </w:t>
      </w:r>
      <w:r w:rsidR="00754F4C" w:rsidRPr="00761ECE">
        <w:rPr>
          <w:rFonts w:ascii="Garamond" w:hAnsi="Garamond"/>
          <w:color w:val="000000"/>
          <w:lang w:val="en-GB"/>
        </w:rPr>
        <w:t>model</w:t>
      </w:r>
      <w:r w:rsidRPr="00761ECE">
        <w:rPr>
          <w:rFonts w:ascii="Garamond" w:hAnsi="Garamond"/>
          <w:color w:val="000000"/>
          <w:lang w:val="en-GB"/>
        </w:rPr>
        <w:t>.</w:t>
      </w:r>
      <w:r w:rsidR="00720BE8" w:rsidRPr="00761ECE">
        <w:rPr>
          <w:rFonts w:ascii="Garamond" w:hAnsi="Garamond"/>
          <w:color w:val="000000"/>
          <w:lang w:val="en-GB"/>
        </w:rPr>
        <w:t xml:space="preserve"> M</w:t>
      </w:r>
      <w:r w:rsidRPr="00761ECE">
        <w:rPr>
          <w:rFonts w:ascii="Garamond" w:hAnsi="Garamond"/>
          <w:color w:val="000000"/>
          <w:lang w:val="en-GB"/>
        </w:rPr>
        <w:t>inisters have sought to download accountability while at the same time protecting against a diminution in the power they wield.</w:t>
      </w:r>
      <w:r w:rsidR="00F713D6" w:rsidRPr="00761ECE">
        <w:rPr>
          <w:rFonts w:ascii="Garamond" w:hAnsi="Garamond"/>
          <w:color w:val="000000"/>
          <w:lang w:val="en-GB"/>
        </w:rPr>
        <w:t xml:space="preserve"> </w:t>
      </w:r>
    </w:p>
    <w:p w14:paraId="733919CC" w14:textId="62EA3572" w:rsidR="00CF2A7C" w:rsidRPr="00761ECE" w:rsidRDefault="00CF2A7C" w:rsidP="00922611">
      <w:pPr>
        <w:shd w:val="clear" w:color="auto" w:fill="FFFFFF"/>
        <w:tabs>
          <w:tab w:val="left" w:pos="567"/>
        </w:tabs>
        <w:spacing w:after="100" w:afterAutospacing="1"/>
        <w:rPr>
          <w:rFonts w:ascii="Garamond" w:hAnsi="Garamond"/>
          <w:color w:val="000000"/>
          <w:lang w:val="en-GB"/>
        </w:rPr>
      </w:pPr>
      <w:r w:rsidRPr="00761ECE">
        <w:rPr>
          <w:rFonts w:ascii="Garamond" w:hAnsi="Garamond"/>
          <w:color w:val="000000"/>
          <w:lang w:val="en-GB"/>
        </w:rPr>
        <w:tab/>
      </w:r>
      <w:r w:rsidR="00720BE8" w:rsidRPr="00761ECE">
        <w:rPr>
          <w:rFonts w:ascii="Garamond" w:hAnsi="Garamond"/>
          <w:color w:val="000000"/>
          <w:lang w:val="en-GB"/>
        </w:rPr>
        <w:t>During this time</w:t>
      </w:r>
      <w:r w:rsidRPr="00761ECE">
        <w:rPr>
          <w:rFonts w:ascii="Garamond" w:hAnsi="Garamond"/>
          <w:color w:val="000000"/>
          <w:lang w:val="en-GB"/>
        </w:rPr>
        <w:t>, governments have avoid</w:t>
      </w:r>
      <w:r w:rsidR="00720BE8" w:rsidRPr="00761ECE">
        <w:rPr>
          <w:rFonts w:ascii="Garamond" w:hAnsi="Garamond"/>
          <w:color w:val="000000"/>
          <w:lang w:val="en-GB"/>
        </w:rPr>
        <w:t>ed</w:t>
      </w:r>
      <w:r w:rsidRPr="00761ECE">
        <w:rPr>
          <w:rFonts w:ascii="Garamond" w:hAnsi="Garamond"/>
          <w:color w:val="000000"/>
          <w:lang w:val="en-GB"/>
        </w:rPr>
        <w:t xml:space="preserve"> </w:t>
      </w:r>
      <w:r w:rsidR="00720BE8" w:rsidRPr="00761ECE">
        <w:rPr>
          <w:rFonts w:ascii="Garamond" w:hAnsi="Garamond"/>
          <w:color w:val="000000"/>
          <w:lang w:val="en-GB"/>
        </w:rPr>
        <w:t>addressing</w:t>
      </w:r>
      <w:r w:rsidRPr="00761ECE">
        <w:rPr>
          <w:rFonts w:ascii="Garamond" w:hAnsi="Garamond"/>
          <w:color w:val="000000"/>
          <w:lang w:val="en-GB"/>
        </w:rPr>
        <w:t xml:space="preserve"> question</w:t>
      </w:r>
      <w:r w:rsidR="00353814">
        <w:rPr>
          <w:rFonts w:ascii="Garamond" w:hAnsi="Garamond"/>
          <w:color w:val="000000"/>
          <w:lang w:val="en-GB"/>
        </w:rPr>
        <w:t>s</w:t>
      </w:r>
      <w:r w:rsidRPr="00761ECE">
        <w:rPr>
          <w:rFonts w:ascii="Garamond" w:hAnsi="Garamond"/>
          <w:color w:val="000000"/>
          <w:lang w:val="en-GB"/>
        </w:rPr>
        <w:t xml:space="preserve"> o</w:t>
      </w:r>
      <w:r w:rsidR="00720BE8" w:rsidRPr="00761ECE">
        <w:rPr>
          <w:rFonts w:ascii="Garamond" w:hAnsi="Garamond"/>
          <w:color w:val="000000"/>
          <w:lang w:val="en-GB"/>
        </w:rPr>
        <w:t>n</w:t>
      </w:r>
      <w:r w:rsidRPr="00761ECE">
        <w:rPr>
          <w:rFonts w:ascii="Garamond" w:hAnsi="Garamond"/>
          <w:color w:val="000000"/>
          <w:lang w:val="en-GB"/>
        </w:rPr>
        <w:t xml:space="preserve"> the constitutional implications implied by these reforms.</w:t>
      </w:r>
      <w:r w:rsidR="00F713D6" w:rsidRPr="00761ECE">
        <w:rPr>
          <w:rFonts w:ascii="Garamond" w:hAnsi="Garamond"/>
          <w:color w:val="000000"/>
          <w:lang w:val="en-GB"/>
        </w:rPr>
        <w:t xml:space="preserve"> </w:t>
      </w:r>
      <w:r w:rsidR="00720BE8" w:rsidRPr="00761ECE">
        <w:rPr>
          <w:rFonts w:ascii="Garamond" w:hAnsi="Garamond"/>
          <w:color w:val="000000"/>
          <w:lang w:val="en-GB"/>
        </w:rPr>
        <w:t>Their</w:t>
      </w:r>
      <w:r w:rsidRPr="00761ECE">
        <w:rPr>
          <w:rFonts w:ascii="Garamond" w:hAnsi="Garamond"/>
          <w:color w:val="000000"/>
          <w:lang w:val="en-GB"/>
        </w:rPr>
        <w:t xml:space="preserve"> approach has been to argue that reform is wholesale, yet </w:t>
      </w:r>
      <w:r w:rsidR="00754F4C" w:rsidRPr="00761ECE">
        <w:rPr>
          <w:rFonts w:ascii="Garamond" w:hAnsi="Garamond"/>
          <w:color w:val="000000"/>
          <w:lang w:val="en-GB"/>
        </w:rPr>
        <w:t>maintain</w:t>
      </w:r>
      <w:r w:rsidR="000C0C01" w:rsidRPr="00761ECE">
        <w:rPr>
          <w:rFonts w:ascii="Garamond" w:hAnsi="Garamond"/>
          <w:color w:val="000000"/>
          <w:lang w:val="en-GB"/>
        </w:rPr>
        <w:t>in</w:t>
      </w:r>
      <w:r w:rsidR="00754F4C" w:rsidRPr="00761ECE">
        <w:rPr>
          <w:rFonts w:ascii="Garamond" w:hAnsi="Garamond"/>
          <w:color w:val="000000"/>
          <w:lang w:val="en-GB"/>
        </w:rPr>
        <w:t>g</w:t>
      </w:r>
      <w:r w:rsidRPr="00761ECE">
        <w:rPr>
          <w:rFonts w:ascii="Garamond" w:hAnsi="Garamond"/>
          <w:color w:val="000000"/>
          <w:lang w:val="en-GB"/>
        </w:rPr>
        <w:t xml:space="preserve"> that the </w:t>
      </w:r>
      <w:r w:rsidR="00111494" w:rsidRPr="00761ECE">
        <w:rPr>
          <w:rFonts w:ascii="Garamond" w:hAnsi="Garamond"/>
          <w:color w:val="000000"/>
          <w:lang w:val="en-GB"/>
        </w:rPr>
        <w:t xml:space="preserve">WM </w:t>
      </w:r>
      <w:r w:rsidRPr="00761ECE">
        <w:rPr>
          <w:rFonts w:ascii="Garamond" w:hAnsi="Garamond"/>
          <w:color w:val="000000"/>
          <w:lang w:val="en-GB"/>
        </w:rPr>
        <w:t xml:space="preserve">remains intact. </w:t>
      </w:r>
      <w:r w:rsidR="00720BE8" w:rsidRPr="00761ECE">
        <w:rPr>
          <w:rFonts w:ascii="Garamond" w:hAnsi="Garamond"/>
          <w:color w:val="000000"/>
          <w:lang w:val="en-GB"/>
        </w:rPr>
        <w:t>Anything else</w:t>
      </w:r>
      <w:r w:rsidRPr="00761ECE">
        <w:rPr>
          <w:rFonts w:ascii="Garamond" w:hAnsi="Garamond"/>
          <w:color w:val="000000"/>
          <w:lang w:val="en-GB"/>
        </w:rPr>
        <w:t xml:space="preserve"> would require the need to re-imagine </w:t>
      </w:r>
      <w:r w:rsidRPr="00761ECE">
        <w:rPr>
          <w:rFonts w:ascii="Garamond" w:hAnsi="Garamond"/>
          <w:color w:val="000000"/>
          <w:lang w:val="en-GB"/>
        </w:rPr>
        <w:lastRenderedPageBreak/>
        <w:t xml:space="preserve">the </w:t>
      </w:r>
      <w:r w:rsidR="00720BE8" w:rsidRPr="00761ECE">
        <w:rPr>
          <w:rFonts w:ascii="Garamond" w:hAnsi="Garamond"/>
          <w:color w:val="000000"/>
          <w:lang w:val="en-GB"/>
        </w:rPr>
        <w:t xml:space="preserve">long-established </w:t>
      </w:r>
      <w:r w:rsidRPr="00761ECE">
        <w:rPr>
          <w:rFonts w:ascii="Garamond" w:hAnsi="Garamond"/>
          <w:color w:val="000000"/>
          <w:lang w:val="en-GB"/>
        </w:rPr>
        <w:t>constitutional certainties under</w:t>
      </w:r>
      <w:r w:rsidR="00720BE8" w:rsidRPr="00761ECE">
        <w:rPr>
          <w:rFonts w:ascii="Garamond" w:hAnsi="Garamond"/>
          <w:color w:val="000000"/>
          <w:lang w:val="en-GB"/>
        </w:rPr>
        <w:t>pinning</w:t>
      </w:r>
      <w:r w:rsidRPr="00761ECE">
        <w:rPr>
          <w:rFonts w:ascii="Garamond" w:hAnsi="Garamond"/>
          <w:color w:val="000000"/>
          <w:lang w:val="en-GB"/>
        </w:rPr>
        <w:t xml:space="preserve"> the British approach to governance. The final section of this article identifies a set of unresolved tensions across Whitehall that in the longer-term appear unsustainable.</w:t>
      </w:r>
    </w:p>
    <w:p w14:paraId="709F9F97" w14:textId="77777777" w:rsidR="00CF2A7C" w:rsidRPr="00761ECE" w:rsidRDefault="00CF2A7C" w:rsidP="00922611">
      <w:pPr>
        <w:shd w:val="clear" w:color="auto" w:fill="FFFFFF"/>
        <w:tabs>
          <w:tab w:val="left" w:pos="567"/>
        </w:tabs>
        <w:spacing w:after="100" w:afterAutospacing="1"/>
        <w:rPr>
          <w:rFonts w:ascii="Garamond" w:hAnsi="Garamond"/>
          <w:b/>
          <w:lang w:val="en-GB"/>
        </w:rPr>
      </w:pPr>
      <w:r w:rsidRPr="00761ECE">
        <w:rPr>
          <w:rFonts w:ascii="Garamond" w:hAnsi="Garamond"/>
          <w:color w:val="000000"/>
          <w:lang w:val="en-GB"/>
        </w:rPr>
        <w:t xml:space="preserve"> </w:t>
      </w:r>
    </w:p>
    <w:p w14:paraId="36BA670E" w14:textId="77777777" w:rsidR="00CF2A7C" w:rsidRPr="00761ECE" w:rsidRDefault="00CF2A7C" w:rsidP="00922611">
      <w:pPr>
        <w:shd w:val="clear" w:color="auto" w:fill="FFFFFF"/>
        <w:spacing w:after="100" w:afterAutospacing="1"/>
        <w:jc w:val="center"/>
        <w:rPr>
          <w:rFonts w:ascii="Garamond" w:hAnsi="Garamond"/>
          <w:b/>
          <w:lang w:val="en-GB"/>
        </w:rPr>
      </w:pPr>
      <w:r w:rsidRPr="00761ECE">
        <w:rPr>
          <w:rFonts w:ascii="Garamond" w:hAnsi="Garamond"/>
          <w:b/>
          <w:lang w:val="en-GB"/>
        </w:rPr>
        <w:t>Pathologies to Sustaining the Myth of the Westminster Model</w:t>
      </w:r>
    </w:p>
    <w:p w14:paraId="28106006" w14:textId="1620F62D" w:rsidR="00CF2A7C" w:rsidRPr="00761ECE" w:rsidRDefault="00720BE8" w:rsidP="00922611">
      <w:pPr>
        <w:spacing w:after="100" w:afterAutospacing="1"/>
        <w:rPr>
          <w:rFonts w:ascii="Garamond" w:hAnsi="Garamond"/>
          <w:lang w:val="en-GB"/>
        </w:rPr>
      </w:pPr>
      <w:r w:rsidRPr="00761ECE">
        <w:rPr>
          <w:rFonts w:ascii="Garamond" w:hAnsi="Garamond"/>
          <w:color w:val="000000"/>
          <w:lang w:val="en-GB"/>
        </w:rPr>
        <w:t>A</w:t>
      </w:r>
      <w:r w:rsidR="00111494" w:rsidRPr="00761ECE">
        <w:rPr>
          <w:rFonts w:ascii="Garamond" w:hAnsi="Garamond"/>
          <w:color w:val="000000"/>
          <w:lang w:val="en-GB"/>
        </w:rPr>
        <w:t xml:space="preserve"> number of pathologies emerge from a strategy</w:t>
      </w:r>
      <w:r w:rsidR="00CF2A7C" w:rsidRPr="00761ECE">
        <w:rPr>
          <w:rFonts w:ascii="Garamond" w:hAnsi="Garamond"/>
          <w:color w:val="000000"/>
          <w:lang w:val="en-GB"/>
        </w:rPr>
        <w:t xml:space="preserve"> </w:t>
      </w:r>
      <w:r w:rsidR="00111494" w:rsidRPr="00761ECE">
        <w:rPr>
          <w:rFonts w:ascii="Garamond" w:hAnsi="Garamond"/>
          <w:color w:val="000000"/>
          <w:lang w:val="en-GB"/>
        </w:rPr>
        <w:t>emphasising the</w:t>
      </w:r>
      <w:r w:rsidR="00CF2A7C" w:rsidRPr="00761ECE">
        <w:rPr>
          <w:rFonts w:ascii="Garamond" w:hAnsi="Garamond"/>
          <w:color w:val="000000"/>
          <w:lang w:val="en-GB"/>
        </w:rPr>
        <w:t xml:space="preserve"> fundamental reform of </w:t>
      </w:r>
      <w:r w:rsidR="00CF2A7C" w:rsidRPr="00761ECE">
        <w:rPr>
          <w:rFonts w:ascii="Garamond" w:hAnsi="Garamond"/>
          <w:lang w:val="en-GB"/>
        </w:rPr>
        <w:t xml:space="preserve">Whitehall while claiming constitutional conventions </w:t>
      </w:r>
      <w:r w:rsidR="00111494" w:rsidRPr="00761ECE">
        <w:rPr>
          <w:rFonts w:ascii="Garamond" w:hAnsi="Garamond"/>
          <w:lang w:val="en-GB"/>
        </w:rPr>
        <w:t>are unaffected</w:t>
      </w:r>
      <w:r w:rsidR="00CB4D75">
        <w:rPr>
          <w:rFonts w:ascii="Garamond" w:hAnsi="Garamond"/>
          <w:lang w:val="en-GB"/>
        </w:rPr>
        <w:t>:</w:t>
      </w:r>
      <w:r w:rsidR="00111494" w:rsidRPr="00761ECE">
        <w:rPr>
          <w:rFonts w:ascii="Garamond" w:hAnsi="Garamond"/>
          <w:lang w:val="en-GB"/>
        </w:rPr>
        <w:t xml:space="preserve"> </w:t>
      </w:r>
    </w:p>
    <w:p w14:paraId="17409B27" w14:textId="77777777" w:rsidR="00CF2A7C"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The structures of government based on functional departments and processes of accountability through ministers and departments remain largely nineteenth century entities. Consequently, there is a growing dissonance between the way policy is made and delivered and the institutional and democratic structures of government.</w:t>
      </w:r>
    </w:p>
    <w:p w14:paraId="248CD9E5" w14:textId="48DDCEEA" w:rsidR="006741F6"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 xml:space="preserve">There is a fundamental contradiction in relation to expectations of implementation. Government is expecting, through targets and benchmarks, </w:t>
      </w:r>
      <w:r w:rsidR="00111494" w:rsidRPr="00761ECE">
        <w:rPr>
          <w:rFonts w:ascii="Garamond" w:hAnsi="Garamond"/>
          <w:lang w:val="en-GB"/>
        </w:rPr>
        <w:t>consistency in national standards</w:t>
      </w:r>
      <w:r w:rsidRPr="00761ECE">
        <w:rPr>
          <w:rFonts w:ascii="Garamond" w:hAnsi="Garamond"/>
          <w:lang w:val="en-GB"/>
        </w:rPr>
        <w:t xml:space="preserve">, while encouraging </w:t>
      </w:r>
      <w:r w:rsidR="00111494" w:rsidRPr="00761ECE">
        <w:rPr>
          <w:rFonts w:ascii="Garamond" w:hAnsi="Garamond"/>
          <w:lang w:val="en-GB"/>
        </w:rPr>
        <w:t xml:space="preserve">diversity in </w:t>
      </w:r>
      <w:r w:rsidRPr="00761ECE">
        <w:rPr>
          <w:rFonts w:ascii="Garamond" w:hAnsi="Garamond"/>
          <w:lang w:val="en-GB"/>
        </w:rPr>
        <w:t>delivery at</w:t>
      </w:r>
      <w:r w:rsidR="00111494" w:rsidRPr="00761ECE">
        <w:rPr>
          <w:rFonts w:ascii="Garamond" w:hAnsi="Garamond"/>
          <w:lang w:val="en-GB"/>
        </w:rPr>
        <w:t xml:space="preserve"> the</w:t>
      </w:r>
      <w:r w:rsidRPr="00761ECE">
        <w:rPr>
          <w:rFonts w:ascii="Garamond" w:hAnsi="Garamond"/>
          <w:lang w:val="en-GB"/>
        </w:rPr>
        <w:t xml:space="preserve"> local level (education policy</w:t>
      </w:r>
      <w:r w:rsidR="00111494" w:rsidRPr="00761ECE">
        <w:rPr>
          <w:rFonts w:ascii="Garamond" w:hAnsi="Garamond"/>
          <w:lang w:val="en-GB"/>
        </w:rPr>
        <w:t xml:space="preserve"> is an obvious example</w:t>
      </w:r>
      <w:r w:rsidRPr="00761ECE">
        <w:rPr>
          <w:rFonts w:ascii="Garamond" w:hAnsi="Garamond"/>
          <w:lang w:val="en-GB"/>
        </w:rPr>
        <w:t xml:space="preserve"> where </w:t>
      </w:r>
      <w:r w:rsidR="00111494" w:rsidRPr="00761ECE">
        <w:rPr>
          <w:rFonts w:ascii="Garamond" w:hAnsi="Garamond"/>
          <w:lang w:val="en-GB"/>
        </w:rPr>
        <w:t xml:space="preserve">government has created </w:t>
      </w:r>
      <w:r w:rsidRPr="00761ECE">
        <w:rPr>
          <w:rFonts w:ascii="Garamond" w:hAnsi="Garamond"/>
          <w:lang w:val="en-GB"/>
        </w:rPr>
        <w:t xml:space="preserve">free schools and academies but then used inspection and sanctions on head teachers to ensure national standards). This is where the preservation of the </w:t>
      </w:r>
      <w:r w:rsidR="00111494" w:rsidRPr="00761ECE">
        <w:rPr>
          <w:rFonts w:ascii="Garamond" w:hAnsi="Garamond"/>
          <w:lang w:val="en-GB"/>
        </w:rPr>
        <w:t xml:space="preserve">WM </w:t>
      </w:r>
      <w:r w:rsidR="00CB4D75">
        <w:rPr>
          <w:rFonts w:ascii="Garamond" w:hAnsi="Garamond"/>
          <w:lang w:val="en-GB"/>
        </w:rPr>
        <w:t>is revealed</w:t>
      </w:r>
      <w:r w:rsidRPr="00761ECE">
        <w:rPr>
          <w:rFonts w:ascii="Garamond" w:hAnsi="Garamond"/>
          <w:lang w:val="en-GB"/>
        </w:rPr>
        <w:t xml:space="preserve">: managers are free to manage as long as they do what central government </w:t>
      </w:r>
      <w:r w:rsidR="00111494" w:rsidRPr="00761ECE">
        <w:rPr>
          <w:rFonts w:ascii="Garamond" w:hAnsi="Garamond"/>
          <w:lang w:val="en-GB"/>
        </w:rPr>
        <w:t>requires</w:t>
      </w:r>
      <w:r w:rsidRPr="00761ECE">
        <w:rPr>
          <w:rFonts w:ascii="Garamond" w:hAnsi="Garamond"/>
          <w:lang w:val="en-GB"/>
        </w:rPr>
        <w:t xml:space="preserve">. No government has </w:t>
      </w:r>
      <w:r w:rsidR="00536F43">
        <w:rPr>
          <w:rFonts w:ascii="Garamond" w:hAnsi="Garamond"/>
          <w:lang w:val="en-GB"/>
        </w:rPr>
        <w:t>yet</w:t>
      </w:r>
      <w:r w:rsidRPr="00761ECE">
        <w:rPr>
          <w:rFonts w:ascii="Garamond" w:hAnsi="Garamond"/>
          <w:lang w:val="en-GB"/>
        </w:rPr>
        <w:t xml:space="preserve"> reconcile</w:t>
      </w:r>
      <w:r w:rsidR="00536F43">
        <w:rPr>
          <w:rFonts w:ascii="Garamond" w:hAnsi="Garamond"/>
          <w:lang w:val="en-GB"/>
        </w:rPr>
        <w:t>d</w:t>
      </w:r>
      <w:r w:rsidRPr="00761ECE">
        <w:rPr>
          <w:rFonts w:ascii="Garamond" w:hAnsi="Garamond"/>
          <w:lang w:val="en-GB"/>
        </w:rPr>
        <w:t xml:space="preserve"> the desire for decentralised implementation </w:t>
      </w:r>
      <w:r w:rsidR="00111494" w:rsidRPr="00761ECE">
        <w:rPr>
          <w:rFonts w:ascii="Garamond" w:hAnsi="Garamond"/>
          <w:lang w:val="en-GB"/>
        </w:rPr>
        <w:t>beyond Whitehall</w:t>
      </w:r>
      <w:r w:rsidRPr="00761ECE">
        <w:rPr>
          <w:rFonts w:ascii="Garamond" w:hAnsi="Garamond"/>
          <w:lang w:val="en-GB"/>
        </w:rPr>
        <w:t xml:space="preserve"> with the desire to retain ministerial control</w:t>
      </w:r>
      <w:r w:rsidR="006741F6" w:rsidRPr="00761ECE">
        <w:rPr>
          <w:rFonts w:ascii="Garamond" w:hAnsi="Garamond"/>
          <w:lang w:val="en-GB"/>
        </w:rPr>
        <w:t>.</w:t>
      </w:r>
    </w:p>
    <w:p w14:paraId="1132E685" w14:textId="3D79E9AC" w:rsidR="00CF2A7C"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 xml:space="preserve">The problem of accountability is </w:t>
      </w:r>
      <w:r w:rsidR="00111494" w:rsidRPr="00761ECE">
        <w:rPr>
          <w:rFonts w:ascii="Garamond" w:hAnsi="Garamond"/>
          <w:lang w:val="en-GB"/>
        </w:rPr>
        <w:t>far</w:t>
      </w:r>
      <w:r w:rsidRPr="00761ECE">
        <w:rPr>
          <w:rFonts w:ascii="Garamond" w:hAnsi="Garamond"/>
          <w:lang w:val="en-GB"/>
        </w:rPr>
        <w:t xml:space="preserve"> from being resolved. The </w:t>
      </w:r>
      <w:r w:rsidR="00111494" w:rsidRPr="00761ECE">
        <w:rPr>
          <w:rFonts w:ascii="Garamond" w:hAnsi="Garamond"/>
          <w:lang w:val="en-GB"/>
        </w:rPr>
        <w:t>WM</w:t>
      </w:r>
      <w:r w:rsidRPr="00761ECE">
        <w:rPr>
          <w:rFonts w:ascii="Garamond" w:hAnsi="Garamond"/>
          <w:lang w:val="en-GB"/>
        </w:rPr>
        <w:t xml:space="preserve"> offers an appealing</w:t>
      </w:r>
      <w:r w:rsidR="00E601E0" w:rsidRPr="00761ECE">
        <w:rPr>
          <w:rFonts w:ascii="Garamond" w:hAnsi="Garamond"/>
          <w:lang w:val="en-GB"/>
        </w:rPr>
        <w:t>ly</w:t>
      </w:r>
      <w:r w:rsidRPr="00761ECE">
        <w:rPr>
          <w:rFonts w:ascii="Garamond" w:hAnsi="Garamond"/>
          <w:lang w:val="en-GB"/>
        </w:rPr>
        <w:t xml:space="preserve"> simple, lineal, but </w:t>
      </w:r>
      <w:proofErr w:type="spellStart"/>
      <w:r w:rsidRPr="00761ECE">
        <w:rPr>
          <w:rFonts w:ascii="Garamond" w:hAnsi="Garamond"/>
          <w:lang w:val="en-GB"/>
        </w:rPr>
        <w:t>outdated</w:t>
      </w:r>
      <w:proofErr w:type="spellEnd"/>
      <w:r w:rsidRPr="00761ECE">
        <w:rPr>
          <w:rFonts w:ascii="Garamond" w:hAnsi="Garamond"/>
          <w:lang w:val="en-GB"/>
        </w:rPr>
        <w:t xml:space="preserve"> model of accountability. There has been no attempt to construct a process of accountability when autonomy exists at different levels of policy making and delivery. How, for instance, do you hold government to account when contracts outlast the life of an administration? </w:t>
      </w:r>
      <w:r w:rsidR="00111494" w:rsidRPr="00761ECE">
        <w:rPr>
          <w:rFonts w:ascii="Garamond" w:hAnsi="Garamond"/>
          <w:lang w:val="en-GB"/>
        </w:rPr>
        <w:t>U</w:t>
      </w:r>
      <w:r w:rsidRPr="00761ECE">
        <w:rPr>
          <w:rFonts w:ascii="Garamond" w:hAnsi="Garamond"/>
          <w:lang w:val="en-GB"/>
        </w:rPr>
        <w:t>nder the new forms of governance there is a need for contractors, voluntary sector organisations, officials and ministers to define their responsibilities and then to have clear lines of accountability that relate to the reality of government rather than a constitutional myth (Rhodes 2005).</w:t>
      </w:r>
    </w:p>
    <w:p w14:paraId="68C246CB" w14:textId="4E1148E7" w:rsidR="00CF2A7C"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 xml:space="preserve">The vision of the Civil Service operating in a post-bureaucratic world is very different to the nineteenth century </w:t>
      </w:r>
      <w:proofErr w:type="spellStart"/>
      <w:r w:rsidRPr="00761ECE">
        <w:rPr>
          <w:rFonts w:ascii="Garamond" w:hAnsi="Garamond"/>
          <w:lang w:val="en-GB"/>
        </w:rPr>
        <w:t>Northcote</w:t>
      </w:r>
      <w:proofErr w:type="spellEnd"/>
      <w:r w:rsidRPr="00761ECE">
        <w:rPr>
          <w:rFonts w:ascii="Garamond" w:hAnsi="Garamond"/>
          <w:lang w:val="en-GB"/>
        </w:rPr>
        <w:t xml:space="preserve">-Trevelyan paradigm. In an environment of pluralised policy-making and delivery, officials need to become the arbiters of the system ensuring transparency, fairness and accountability in a fractured system of governance. </w:t>
      </w:r>
      <w:r w:rsidR="00111494" w:rsidRPr="00761ECE">
        <w:rPr>
          <w:rFonts w:ascii="Garamond" w:hAnsi="Garamond"/>
          <w:lang w:val="en-GB"/>
        </w:rPr>
        <w:t>T</w:t>
      </w:r>
      <w:r w:rsidRPr="00761ECE">
        <w:rPr>
          <w:rFonts w:ascii="Garamond" w:hAnsi="Garamond"/>
          <w:lang w:val="en-GB"/>
        </w:rPr>
        <w:t xml:space="preserve">hey need new skills, not just as project managers, </w:t>
      </w:r>
      <w:proofErr w:type="gramStart"/>
      <w:r w:rsidRPr="00761ECE">
        <w:rPr>
          <w:rFonts w:ascii="Garamond" w:hAnsi="Garamond"/>
          <w:lang w:val="en-GB"/>
        </w:rPr>
        <w:t>but</w:t>
      </w:r>
      <w:proofErr w:type="gramEnd"/>
      <w:r w:rsidRPr="00761ECE">
        <w:rPr>
          <w:rFonts w:ascii="Garamond" w:hAnsi="Garamond"/>
          <w:lang w:val="en-GB"/>
        </w:rPr>
        <w:t xml:space="preserve"> as contract specialists. </w:t>
      </w:r>
      <w:r w:rsidR="006741F6" w:rsidRPr="00761ECE">
        <w:rPr>
          <w:rFonts w:ascii="Garamond" w:hAnsi="Garamond"/>
          <w:lang w:val="en-GB"/>
        </w:rPr>
        <w:t xml:space="preserve"> </w:t>
      </w:r>
      <w:r w:rsidR="00536F43">
        <w:rPr>
          <w:rFonts w:ascii="Garamond" w:hAnsi="Garamond"/>
          <w:lang w:val="en-GB"/>
        </w:rPr>
        <w:t>As one example from many,</w:t>
      </w:r>
      <w:r w:rsidR="006741F6" w:rsidRPr="00761ECE">
        <w:rPr>
          <w:rFonts w:ascii="Garamond" w:hAnsi="Garamond"/>
          <w:lang w:val="en-GB"/>
        </w:rPr>
        <w:t xml:space="preserve"> the upgrading of London Underground, officials lacked the skills to negotiate contracts and t</w:t>
      </w:r>
      <w:r w:rsidRPr="00761ECE">
        <w:rPr>
          <w:rFonts w:ascii="Garamond" w:hAnsi="Garamond"/>
          <w:lang w:val="en-GB"/>
        </w:rPr>
        <w:t xml:space="preserve">he situation was made worse by the limited number of major accountancy firms overseeing the process </w:t>
      </w:r>
      <w:r w:rsidR="00111494" w:rsidRPr="00761ECE">
        <w:rPr>
          <w:rFonts w:ascii="Garamond" w:hAnsi="Garamond"/>
          <w:lang w:val="en-GB"/>
        </w:rPr>
        <w:t xml:space="preserve">who </w:t>
      </w:r>
      <w:r w:rsidRPr="00761ECE">
        <w:rPr>
          <w:rFonts w:ascii="Garamond" w:hAnsi="Garamond"/>
          <w:lang w:val="en-GB"/>
        </w:rPr>
        <w:t xml:space="preserve">often </w:t>
      </w:r>
      <w:r w:rsidR="00111494" w:rsidRPr="00761ECE">
        <w:rPr>
          <w:rFonts w:ascii="Garamond" w:hAnsi="Garamond"/>
          <w:lang w:val="en-GB"/>
        </w:rPr>
        <w:t xml:space="preserve">provided </w:t>
      </w:r>
      <w:r w:rsidRPr="00761ECE">
        <w:rPr>
          <w:rFonts w:ascii="Garamond" w:hAnsi="Garamond"/>
          <w:lang w:val="en-GB"/>
        </w:rPr>
        <w:t>advice both to contractors and government</w:t>
      </w:r>
      <w:ins w:id="11" w:author="Author">
        <w:r w:rsidR="00392BA3">
          <w:rPr>
            <w:rFonts w:ascii="Garamond" w:hAnsi="Garamond"/>
            <w:lang w:val="en-GB"/>
          </w:rPr>
          <w:t xml:space="preserve"> </w:t>
        </w:r>
      </w:ins>
      <w:r w:rsidR="006741F6" w:rsidRPr="00761ECE">
        <w:rPr>
          <w:rFonts w:ascii="Garamond" w:hAnsi="Garamond"/>
          <w:lang w:val="en-GB"/>
        </w:rPr>
        <w:t>(King and Crewe 2014,</w:t>
      </w:r>
      <w:ins w:id="12" w:author="Author">
        <w:r w:rsidR="000A315D">
          <w:rPr>
            <w:rFonts w:ascii="Garamond" w:hAnsi="Garamond"/>
            <w:lang w:val="en-GB"/>
          </w:rPr>
          <w:t xml:space="preserve"> </w:t>
        </w:r>
      </w:ins>
      <w:r w:rsidR="006741F6" w:rsidRPr="00761ECE">
        <w:rPr>
          <w:rFonts w:ascii="Garamond" w:hAnsi="Garamond"/>
          <w:lang w:val="en-GB"/>
        </w:rPr>
        <w:t>379</w:t>
      </w:r>
      <w:r w:rsidRPr="00761ECE">
        <w:rPr>
          <w:rFonts w:ascii="Garamond" w:hAnsi="Garamond"/>
          <w:lang w:val="en-GB"/>
        </w:rPr>
        <w:t>).</w:t>
      </w:r>
    </w:p>
    <w:p w14:paraId="7B6D469D" w14:textId="4C2C8488" w:rsidR="00353776"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 xml:space="preserve">The role of the Civil Service is </w:t>
      </w:r>
      <w:r w:rsidR="00536F43">
        <w:rPr>
          <w:rFonts w:ascii="Garamond" w:hAnsi="Garamond"/>
          <w:lang w:val="en-GB"/>
        </w:rPr>
        <w:t xml:space="preserve">potentially </w:t>
      </w:r>
      <w:r w:rsidRPr="00761ECE">
        <w:rPr>
          <w:rFonts w:ascii="Garamond" w:hAnsi="Garamond"/>
          <w:lang w:val="en-GB"/>
        </w:rPr>
        <w:t xml:space="preserve">shifting towards that of an ‘overseer’. It needs to oversee contracts, accountability and democratic processes, and ensure equity in a devolved and fragmented system. The primary function of officials is no longer just that of policy </w:t>
      </w:r>
      <w:r w:rsidR="00536F43" w:rsidRPr="00761ECE">
        <w:rPr>
          <w:rFonts w:ascii="Garamond" w:hAnsi="Garamond"/>
          <w:lang w:val="en-GB"/>
        </w:rPr>
        <w:t>mak</w:t>
      </w:r>
      <w:r w:rsidR="00536F43">
        <w:rPr>
          <w:rFonts w:ascii="Garamond" w:hAnsi="Garamond"/>
          <w:lang w:val="en-GB"/>
        </w:rPr>
        <w:t>ing</w:t>
      </w:r>
      <w:r w:rsidRPr="00761ECE">
        <w:rPr>
          <w:rFonts w:ascii="Garamond" w:hAnsi="Garamond"/>
          <w:lang w:val="en-GB"/>
        </w:rPr>
        <w:t xml:space="preserve">, but </w:t>
      </w:r>
      <w:r w:rsidR="003A1597" w:rsidRPr="00761ECE">
        <w:rPr>
          <w:rFonts w:ascii="Garamond" w:hAnsi="Garamond"/>
          <w:lang w:val="en-GB"/>
        </w:rPr>
        <w:t xml:space="preserve">now </w:t>
      </w:r>
      <w:r w:rsidRPr="00761ECE">
        <w:rPr>
          <w:rFonts w:ascii="Garamond" w:hAnsi="Garamond"/>
          <w:lang w:val="en-GB"/>
        </w:rPr>
        <w:t>also as regulator</w:t>
      </w:r>
      <w:r w:rsidR="003A1597" w:rsidRPr="00761ECE">
        <w:rPr>
          <w:rFonts w:ascii="Garamond" w:hAnsi="Garamond"/>
          <w:lang w:val="en-GB"/>
        </w:rPr>
        <w:t>s</w:t>
      </w:r>
      <w:r w:rsidRPr="00761ECE">
        <w:rPr>
          <w:rFonts w:ascii="Garamond" w:hAnsi="Garamond"/>
          <w:lang w:val="en-GB"/>
        </w:rPr>
        <w:t xml:space="preserve"> of the policy process</w:t>
      </w:r>
      <w:r w:rsidR="003B6843" w:rsidRPr="00761ECE">
        <w:rPr>
          <w:rFonts w:ascii="Garamond" w:hAnsi="Garamond"/>
          <w:lang w:val="en-GB"/>
        </w:rPr>
        <w:t>.</w:t>
      </w:r>
      <w:r w:rsidRPr="00761ECE">
        <w:rPr>
          <w:rFonts w:ascii="Garamond" w:hAnsi="Garamond"/>
          <w:lang w:val="en-GB"/>
        </w:rPr>
        <w:t xml:space="preserve">  Given the absence of veto-players in the Westminster system, this becomes a crucial dimension. </w:t>
      </w:r>
    </w:p>
    <w:p w14:paraId="6C86A38D" w14:textId="0826B4BE" w:rsidR="00353776" w:rsidRPr="00761ECE" w:rsidRDefault="00353776" w:rsidP="00353776">
      <w:pPr>
        <w:pStyle w:val="ListParagraph"/>
        <w:numPr>
          <w:ilvl w:val="0"/>
          <w:numId w:val="12"/>
        </w:numPr>
        <w:spacing w:after="100" w:afterAutospacing="1"/>
        <w:rPr>
          <w:rFonts w:ascii="Garamond" w:hAnsi="Garamond"/>
          <w:lang w:val="en-GB"/>
        </w:rPr>
      </w:pPr>
      <w:r w:rsidRPr="00761ECE">
        <w:rPr>
          <w:rFonts w:ascii="Garamond" w:hAnsi="Garamond"/>
          <w:lang w:val="en-GB"/>
        </w:rPr>
        <w:t>Yet, evidence suggest</w:t>
      </w:r>
      <w:ins w:id="13" w:author="Author">
        <w:r w:rsidR="00F23BF7">
          <w:rPr>
            <w:rFonts w:ascii="Garamond" w:hAnsi="Garamond"/>
            <w:lang w:val="en-GB"/>
          </w:rPr>
          <w:t>s</w:t>
        </w:r>
      </w:ins>
      <w:r w:rsidRPr="00761ECE">
        <w:rPr>
          <w:rFonts w:ascii="Garamond" w:hAnsi="Garamond"/>
          <w:lang w:val="en-GB"/>
        </w:rPr>
        <w:t xml:space="preserve"> th</w:t>
      </w:r>
      <w:r w:rsidR="00884F86" w:rsidRPr="00761ECE">
        <w:rPr>
          <w:rFonts w:ascii="Garamond" w:hAnsi="Garamond"/>
          <w:lang w:val="en-GB"/>
        </w:rPr>
        <w:t>at reforms and their impact on</w:t>
      </w:r>
      <w:r w:rsidRPr="00761ECE">
        <w:rPr>
          <w:rFonts w:ascii="Garamond" w:hAnsi="Garamond"/>
          <w:lang w:val="en-GB"/>
        </w:rPr>
        <w:t xml:space="preserve"> the minister-civil servant relation</w:t>
      </w:r>
      <w:r w:rsidR="0024061D">
        <w:rPr>
          <w:rFonts w:ascii="Garamond" w:hAnsi="Garamond"/>
          <w:lang w:val="en-GB"/>
        </w:rPr>
        <w:t>ship</w:t>
      </w:r>
      <w:r w:rsidRPr="00761ECE">
        <w:rPr>
          <w:rFonts w:ascii="Garamond" w:hAnsi="Garamond"/>
          <w:lang w:val="en-GB"/>
        </w:rPr>
        <w:t xml:space="preserve"> is constraining the</w:t>
      </w:r>
      <w:r w:rsidR="0024061D">
        <w:rPr>
          <w:rFonts w:ascii="Garamond" w:hAnsi="Garamond"/>
          <w:lang w:val="en-GB"/>
        </w:rPr>
        <w:t xml:space="preserve"> latter’s</w:t>
      </w:r>
      <w:r w:rsidRPr="00761ECE">
        <w:rPr>
          <w:rFonts w:ascii="Garamond" w:hAnsi="Garamond"/>
          <w:lang w:val="en-GB"/>
        </w:rPr>
        <w:t xml:space="preserve"> veto-playing function.  A National </w:t>
      </w:r>
      <w:r w:rsidR="0024061D">
        <w:rPr>
          <w:rFonts w:ascii="Garamond" w:hAnsi="Garamond"/>
          <w:lang w:val="en-GB"/>
        </w:rPr>
        <w:t>Audit</w:t>
      </w:r>
      <w:r w:rsidRPr="00761ECE">
        <w:rPr>
          <w:rFonts w:ascii="Garamond" w:hAnsi="Garamond"/>
          <w:lang w:val="en-GB"/>
        </w:rPr>
        <w:t xml:space="preserve"> Office (2016</w:t>
      </w:r>
      <w:r w:rsidR="00536F43">
        <w:rPr>
          <w:rFonts w:ascii="Garamond" w:hAnsi="Garamond"/>
          <w:lang w:val="en-GB"/>
        </w:rPr>
        <w:t>: 4</w:t>
      </w:r>
      <w:r w:rsidRPr="00761ECE">
        <w:rPr>
          <w:rFonts w:ascii="Garamond" w:hAnsi="Garamond"/>
          <w:lang w:val="en-GB"/>
        </w:rPr>
        <w:t xml:space="preserve">) report on accountability concludes: </w:t>
      </w:r>
    </w:p>
    <w:p w14:paraId="5A5EDAE3" w14:textId="06E55484" w:rsidR="00353776" w:rsidRPr="006D5B3A" w:rsidRDefault="00353776" w:rsidP="006D5B3A">
      <w:pPr>
        <w:pStyle w:val="ListParagraph"/>
        <w:spacing w:after="100" w:afterAutospacing="1"/>
        <w:ind w:left="709" w:right="379"/>
        <w:rPr>
          <w:rFonts w:ascii="Garamond" w:hAnsi="Garamond"/>
          <w:sz w:val="20"/>
          <w:szCs w:val="20"/>
          <w:lang w:val="en-GB"/>
        </w:rPr>
      </w:pPr>
      <w:r w:rsidRPr="006D5B3A">
        <w:rPr>
          <w:rFonts w:ascii="Garamond" w:hAnsi="Garamond"/>
          <w:sz w:val="20"/>
          <w:szCs w:val="20"/>
          <w:lang w:val="en-GB"/>
        </w:rPr>
        <w:t xml:space="preserve">The complexity of both policy and implementation has increased over the </w:t>
      </w:r>
      <w:proofErr w:type="gramStart"/>
      <w:r w:rsidRPr="006D5B3A">
        <w:rPr>
          <w:rFonts w:ascii="Garamond" w:hAnsi="Garamond"/>
          <w:sz w:val="20"/>
          <w:szCs w:val="20"/>
          <w:lang w:val="en-GB"/>
        </w:rPr>
        <w:t>decades,</w:t>
      </w:r>
      <w:proofErr w:type="gramEnd"/>
      <w:r w:rsidRPr="006D5B3A">
        <w:rPr>
          <w:rFonts w:ascii="Garamond" w:hAnsi="Garamond"/>
          <w:sz w:val="20"/>
          <w:szCs w:val="20"/>
          <w:lang w:val="en-GB"/>
        </w:rPr>
        <w:t xml:space="preserve"> the balance of pressures on AOs (</w:t>
      </w:r>
      <w:r w:rsidRPr="006D5B3A">
        <w:rPr>
          <w:rFonts w:ascii="Garamond" w:hAnsi="Garamond"/>
          <w:i/>
          <w:sz w:val="20"/>
          <w:szCs w:val="20"/>
          <w:lang w:val="en-GB"/>
        </w:rPr>
        <w:t>Accounting Officers</w:t>
      </w:r>
      <w:r w:rsidR="00536F43">
        <w:rPr>
          <w:rFonts w:ascii="Garamond" w:hAnsi="Garamond"/>
          <w:i/>
          <w:sz w:val="20"/>
          <w:szCs w:val="20"/>
          <w:lang w:val="en-GB"/>
        </w:rPr>
        <w:t xml:space="preserve"> nee </w:t>
      </w:r>
      <w:proofErr w:type="spellStart"/>
      <w:r w:rsidR="00536F43">
        <w:rPr>
          <w:rFonts w:ascii="Garamond" w:hAnsi="Garamond"/>
          <w:i/>
          <w:sz w:val="20"/>
          <w:szCs w:val="20"/>
          <w:lang w:val="en-GB"/>
        </w:rPr>
        <w:t>Permeant</w:t>
      </w:r>
      <w:proofErr w:type="spellEnd"/>
      <w:r w:rsidR="00536F43">
        <w:rPr>
          <w:rFonts w:ascii="Garamond" w:hAnsi="Garamond"/>
          <w:i/>
          <w:sz w:val="20"/>
          <w:szCs w:val="20"/>
          <w:lang w:val="en-GB"/>
        </w:rPr>
        <w:t xml:space="preserve"> Secretaries</w:t>
      </w:r>
      <w:r w:rsidRPr="006D5B3A">
        <w:rPr>
          <w:rFonts w:ascii="Garamond" w:hAnsi="Garamond"/>
          <w:sz w:val="20"/>
          <w:szCs w:val="20"/>
          <w:lang w:val="en-GB"/>
        </w:rPr>
        <w:t xml:space="preserve">) has shifted in a way that potentially undermines accountability to Parliament. AOs now operate in an environment where ministers often perform a more ‘executive’ role in policy implementation and have sought greater involvement in top </w:t>
      </w:r>
      <w:r w:rsidRPr="006D5B3A">
        <w:rPr>
          <w:rFonts w:ascii="Garamond" w:hAnsi="Garamond"/>
          <w:sz w:val="20"/>
          <w:szCs w:val="20"/>
          <w:lang w:val="en-GB"/>
        </w:rPr>
        <w:lastRenderedPageBreak/>
        <w:t>civil service appointments, while appointing increasingly influential special advisers to act on their behalf. This appears to have tilted the balance so that AOs have greater pressures to give weight to political drivers rather than public value.</w:t>
      </w:r>
      <w:r w:rsidR="00536F43">
        <w:rPr>
          <w:rFonts w:ascii="Garamond" w:hAnsi="Garamond"/>
          <w:sz w:val="20"/>
          <w:szCs w:val="20"/>
          <w:lang w:val="en-GB"/>
        </w:rPr>
        <w:t xml:space="preserve"> [</w:t>
      </w:r>
      <w:proofErr w:type="gramStart"/>
      <w:r w:rsidR="00536F43">
        <w:rPr>
          <w:rFonts w:ascii="Garamond" w:hAnsi="Garamond"/>
          <w:sz w:val="20"/>
          <w:szCs w:val="20"/>
          <w:lang w:val="en-GB"/>
        </w:rPr>
        <w:t>italics</w:t>
      </w:r>
      <w:proofErr w:type="gramEnd"/>
      <w:r w:rsidR="00536F43">
        <w:rPr>
          <w:rFonts w:ascii="Garamond" w:hAnsi="Garamond"/>
          <w:sz w:val="20"/>
          <w:szCs w:val="20"/>
          <w:lang w:val="en-GB"/>
        </w:rPr>
        <w:t xml:space="preserve"> added]</w:t>
      </w:r>
    </w:p>
    <w:p w14:paraId="0022C8B8" w14:textId="4FF082F0" w:rsidR="00CF2A7C" w:rsidRPr="006D5B3A" w:rsidRDefault="00353776" w:rsidP="006D5B3A">
      <w:pPr>
        <w:pStyle w:val="NormalWeb"/>
        <w:shd w:val="clear" w:color="auto" w:fill="FFFFFF"/>
        <w:ind w:left="426" w:right="-46"/>
        <w:rPr>
          <w:rFonts w:ascii="Garamond" w:hAnsi="Garamond" w:cs="Arial"/>
          <w:color w:val="333333"/>
          <w:sz w:val="15"/>
          <w:szCs w:val="15"/>
          <w:lang w:val="en"/>
        </w:rPr>
      </w:pPr>
      <w:r w:rsidRPr="00761ECE">
        <w:rPr>
          <w:rFonts w:ascii="Garamond" w:hAnsi="Garamond"/>
        </w:rPr>
        <w:t>The Report led the former Chair of the Public Administration Select Committee, Margaret Hodge</w:t>
      </w:r>
      <w:r w:rsidR="003470FA" w:rsidRPr="0024061D">
        <w:rPr>
          <w:rFonts w:ascii="Garamond" w:hAnsi="Garamond"/>
        </w:rPr>
        <w:t xml:space="preserve"> (2016)</w:t>
      </w:r>
      <w:r w:rsidRPr="0024061D">
        <w:rPr>
          <w:rFonts w:ascii="Garamond" w:hAnsi="Garamond"/>
        </w:rPr>
        <w:t xml:space="preserve"> to conclude that: “</w:t>
      </w:r>
      <w:r w:rsidR="00884F86" w:rsidRPr="0024061D">
        <w:rPr>
          <w:rFonts w:ascii="Garamond" w:hAnsi="Garamond"/>
        </w:rPr>
        <w:t>…</w:t>
      </w:r>
      <w:r w:rsidRPr="0024061D">
        <w:rPr>
          <w:rFonts w:ascii="Garamond" w:hAnsi="Garamond"/>
        </w:rPr>
        <w:t xml:space="preserve">the </w:t>
      </w:r>
      <w:r w:rsidRPr="006D5B3A">
        <w:rPr>
          <w:rFonts w:ascii="Garamond" w:hAnsi="Garamond" w:cs="Arial"/>
          <w:color w:val="333333"/>
          <w:lang w:val="en"/>
        </w:rPr>
        <w:t xml:space="preserve">old convention of civil servants being accountable to ministers who are accountable </w:t>
      </w:r>
      <w:r w:rsidRPr="006D5B3A">
        <w:rPr>
          <w:rFonts w:ascii="Garamond" w:hAnsi="Garamond" w:cs="Arial"/>
          <w:lang w:val="en"/>
        </w:rPr>
        <w:t>to parliament is broken. It worked when Haldane invented it after the First World War…I think until we re-establish that link… we won’t get very far in improving the quality of services or value for money”</w:t>
      </w:r>
      <w:r w:rsidR="003470FA" w:rsidRPr="006D5B3A">
        <w:rPr>
          <w:rFonts w:ascii="Garamond" w:hAnsi="Garamond" w:cs="Arial"/>
          <w:lang w:val="en"/>
        </w:rPr>
        <w:t>.</w:t>
      </w:r>
    </w:p>
    <w:p w14:paraId="517AEEB2" w14:textId="0FE26D71" w:rsidR="00CF2A7C" w:rsidRPr="00761ECE" w:rsidRDefault="00CF2A7C" w:rsidP="00922611">
      <w:pPr>
        <w:pStyle w:val="ListParagraph"/>
        <w:numPr>
          <w:ilvl w:val="0"/>
          <w:numId w:val="12"/>
        </w:numPr>
        <w:spacing w:after="100" w:afterAutospacing="1"/>
        <w:rPr>
          <w:rFonts w:ascii="Garamond" w:hAnsi="Garamond"/>
          <w:lang w:val="en-GB"/>
        </w:rPr>
      </w:pPr>
      <w:r w:rsidRPr="00761ECE">
        <w:rPr>
          <w:rFonts w:ascii="Garamond" w:hAnsi="Garamond"/>
          <w:lang w:val="en-GB"/>
        </w:rPr>
        <w:t xml:space="preserve"> </w:t>
      </w:r>
      <w:r w:rsidR="003470FA" w:rsidRPr="00761ECE">
        <w:rPr>
          <w:rFonts w:ascii="Garamond" w:hAnsi="Garamond"/>
          <w:lang w:val="en-GB"/>
        </w:rPr>
        <w:t>To address th</w:t>
      </w:r>
      <w:r w:rsidR="00536F43">
        <w:rPr>
          <w:rFonts w:ascii="Garamond" w:hAnsi="Garamond"/>
          <w:lang w:val="en-GB"/>
        </w:rPr>
        <w:t>ese</w:t>
      </w:r>
      <w:r w:rsidR="003470FA" w:rsidRPr="00761ECE">
        <w:rPr>
          <w:rFonts w:ascii="Garamond" w:hAnsi="Garamond"/>
          <w:lang w:val="en-GB"/>
        </w:rPr>
        <w:t xml:space="preserve"> issue</w:t>
      </w:r>
      <w:r w:rsidR="00536F43">
        <w:rPr>
          <w:rFonts w:ascii="Garamond" w:hAnsi="Garamond"/>
          <w:lang w:val="en-GB"/>
        </w:rPr>
        <w:t>s</w:t>
      </w:r>
      <w:r w:rsidR="003470FA" w:rsidRPr="00761ECE">
        <w:rPr>
          <w:rFonts w:ascii="Garamond" w:hAnsi="Garamond"/>
          <w:lang w:val="en-GB"/>
        </w:rPr>
        <w:t>, c</w:t>
      </w:r>
      <w:r w:rsidRPr="00761ECE">
        <w:rPr>
          <w:rFonts w:ascii="Garamond" w:hAnsi="Garamond"/>
          <w:lang w:val="en-GB"/>
        </w:rPr>
        <w:t>hange could for example involve an organisational and cultural shift from a departmental</w:t>
      </w:r>
      <w:ins w:id="14" w:author="Author">
        <w:r w:rsidR="00353814">
          <w:rPr>
            <w:rFonts w:ascii="Garamond" w:hAnsi="Garamond"/>
            <w:lang w:val="en-GB"/>
          </w:rPr>
          <w:t>-</w:t>
        </w:r>
      </w:ins>
      <w:r w:rsidRPr="00761ECE">
        <w:rPr>
          <w:rFonts w:ascii="Garamond" w:hAnsi="Garamond"/>
          <w:lang w:val="en-GB"/>
        </w:rPr>
        <w:t xml:space="preserve">focused </w:t>
      </w:r>
      <w:r w:rsidR="00111494" w:rsidRPr="00761ECE">
        <w:rPr>
          <w:rFonts w:ascii="Garamond" w:hAnsi="Garamond"/>
          <w:lang w:val="en-GB"/>
        </w:rPr>
        <w:t>to a problem</w:t>
      </w:r>
      <w:ins w:id="15" w:author="Author">
        <w:r w:rsidR="00353814">
          <w:rPr>
            <w:rFonts w:ascii="Garamond" w:hAnsi="Garamond"/>
            <w:lang w:val="en-GB"/>
          </w:rPr>
          <w:t>-</w:t>
        </w:r>
      </w:ins>
      <w:r w:rsidR="00111494" w:rsidRPr="00761ECE">
        <w:rPr>
          <w:rFonts w:ascii="Garamond" w:hAnsi="Garamond"/>
          <w:lang w:val="en-GB"/>
        </w:rPr>
        <w:t xml:space="preserve">focused </w:t>
      </w:r>
      <w:proofErr w:type="gramStart"/>
      <w:r w:rsidRPr="00761ECE">
        <w:rPr>
          <w:rFonts w:ascii="Garamond" w:hAnsi="Garamond"/>
          <w:lang w:val="en-GB"/>
        </w:rPr>
        <w:t>approach which is more flexible, smaller and digitally</w:t>
      </w:r>
      <w:proofErr w:type="gramEnd"/>
      <w:r w:rsidR="00111494" w:rsidRPr="00761ECE">
        <w:rPr>
          <w:rFonts w:ascii="Garamond" w:hAnsi="Garamond"/>
          <w:lang w:val="en-GB"/>
        </w:rPr>
        <w:t xml:space="preserve"> based.</w:t>
      </w:r>
      <w:r w:rsidRPr="00761ECE">
        <w:rPr>
          <w:rFonts w:ascii="Garamond" w:hAnsi="Garamond"/>
          <w:lang w:val="en-GB"/>
        </w:rPr>
        <w:t xml:space="preserve"> This would </w:t>
      </w:r>
      <w:r w:rsidR="00111494" w:rsidRPr="00761ECE">
        <w:rPr>
          <w:rFonts w:ascii="Garamond" w:hAnsi="Garamond"/>
          <w:lang w:val="en-GB"/>
        </w:rPr>
        <w:t>require</w:t>
      </w:r>
      <w:r w:rsidRPr="00761ECE">
        <w:rPr>
          <w:rFonts w:ascii="Garamond" w:hAnsi="Garamond"/>
          <w:lang w:val="en-GB"/>
        </w:rPr>
        <w:t xml:space="preserve"> a move from hierarchical bureaucracy to what </w:t>
      </w:r>
      <w:r w:rsidR="00B53899">
        <w:rPr>
          <w:rFonts w:ascii="Garamond" w:hAnsi="Garamond"/>
          <w:lang w:val="en-GB"/>
        </w:rPr>
        <w:t xml:space="preserve">would label </w:t>
      </w:r>
      <w:r w:rsidR="0038713B" w:rsidRPr="00761ECE">
        <w:rPr>
          <w:rFonts w:ascii="Garamond" w:hAnsi="Garamond"/>
          <w:lang w:val="en-GB"/>
        </w:rPr>
        <w:t>“</w:t>
      </w:r>
      <w:r w:rsidRPr="00761ECE">
        <w:rPr>
          <w:rFonts w:ascii="Garamond" w:hAnsi="Garamond"/>
          <w:lang w:val="en-GB"/>
        </w:rPr>
        <w:t>cybernetic-squad</w:t>
      </w:r>
      <w:r w:rsidR="0038713B" w:rsidRPr="00761ECE">
        <w:rPr>
          <w:rFonts w:ascii="Garamond" w:hAnsi="Garamond"/>
          <w:lang w:val="en-GB"/>
        </w:rPr>
        <w:t>”</w:t>
      </w:r>
      <w:r w:rsidRPr="00761ECE">
        <w:rPr>
          <w:rFonts w:ascii="Garamond" w:hAnsi="Garamond"/>
          <w:lang w:val="en-GB"/>
        </w:rPr>
        <w:t xml:space="preserve"> bureaucracy. </w:t>
      </w:r>
      <w:proofErr w:type="gramStart"/>
      <w:r w:rsidRPr="00761ECE">
        <w:rPr>
          <w:rFonts w:ascii="Garamond" w:hAnsi="Garamond"/>
          <w:lang w:val="en-GB"/>
        </w:rPr>
        <w:t>A recognition</w:t>
      </w:r>
      <w:proofErr w:type="gramEnd"/>
      <w:r w:rsidRPr="00761ECE">
        <w:rPr>
          <w:rFonts w:ascii="Garamond" w:hAnsi="Garamond"/>
          <w:lang w:val="en-GB"/>
        </w:rPr>
        <w:t xml:space="preserve"> that there are certain, specialised bureaucratic/technical skills that are not linked to departmental functionalism, but need to focus on specific problems, allow for flexibility and rapid intervention. </w:t>
      </w:r>
      <w:r w:rsidR="00111494" w:rsidRPr="00761ECE">
        <w:rPr>
          <w:rFonts w:ascii="Garamond" w:hAnsi="Garamond"/>
          <w:lang w:val="en-GB"/>
        </w:rPr>
        <w:t>E</w:t>
      </w:r>
      <w:r w:rsidRPr="00761ECE">
        <w:rPr>
          <w:rFonts w:ascii="Garamond" w:hAnsi="Garamond"/>
          <w:lang w:val="en-GB"/>
        </w:rPr>
        <w:t xml:space="preserve">xpertise </w:t>
      </w:r>
      <w:r w:rsidR="00111494" w:rsidRPr="00761ECE">
        <w:rPr>
          <w:rFonts w:ascii="Garamond" w:hAnsi="Garamond"/>
          <w:lang w:val="en-GB"/>
        </w:rPr>
        <w:t xml:space="preserve">would </w:t>
      </w:r>
      <w:r w:rsidRPr="00761ECE">
        <w:rPr>
          <w:rFonts w:ascii="Garamond" w:hAnsi="Garamond"/>
          <w:lang w:val="en-GB"/>
        </w:rPr>
        <w:t>no</w:t>
      </w:r>
      <w:r w:rsidR="00111494" w:rsidRPr="00761ECE">
        <w:rPr>
          <w:rFonts w:ascii="Garamond" w:hAnsi="Garamond"/>
          <w:lang w:val="en-GB"/>
        </w:rPr>
        <w:t xml:space="preserve"> longer be </w:t>
      </w:r>
      <w:r w:rsidRPr="00761ECE">
        <w:rPr>
          <w:rFonts w:ascii="Garamond" w:hAnsi="Garamond"/>
          <w:lang w:val="en-GB"/>
        </w:rPr>
        <w:t xml:space="preserve">located within a department, but to a team deployed to deal with particular projects or intractable problems. This </w:t>
      </w:r>
      <w:r w:rsidR="00111494" w:rsidRPr="00761ECE">
        <w:rPr>
          <w:rFonts w:ascii="Garamond" w:hAnsi="Garamond"/>
          <w:lang w:val="en-GB"/>
        </w:rPr>
        <w:t xml:space="preserve">was how </w:t>
      </w:r>
      <w:r w:rsidRPr="00761ECE">
        <w:rPr>
          <w:rFonts w:ascii="Garamond" w:hAnsi="Garamond"/>
          <w:lang w:val="en-GB"/>
        </w:rPr>
        <w:t>the</w:t>
      </w:r>
      <w:r w:rsidR="00111494" w:rsidRPr="00761ECE">
        <w:rPr>
          <w:rFonts w:ascii="Garamond" w:hAnsi="Garamond"/>
          <w:lang w:val="en-GB"/>
        </w:rPr>
        <w:t xml:space="preserve"> now defunct</w:t>
      </w:r>
      <w:r w:rsidRPr="00761ECE">
        <w:rPr>
          <w:rFonts w:ascii="Garamond" w:hAnsi="Garamond"/>
          <w:lang w:val="en-GB"/>
        </w:rPr>
        <w:t xml:space="preserve"> Implementation Unit operate</w:t>
      </w:r>
      <w:r w:rsidR="00111494" w:rsidRPr="00761ECE">
        <w:rPr>
          <w:rFonts w:ascii="Garamond" w:hAnsi="Garamond"/>
          <w:lang w:val="en-GB"/>
        </w:rPr>
        <w:t>d</w:t>
      </w:r>
      <w:r w:rsidRPr="00761ECE">
        <w:rPr>
          <w:rFonts w:ascii="Garamond" w:hAnsi="Garamond"/>
          <w:lang w:val="en-GB"/>
        </w:rPr>
        <w:t xml:space="preserve"> </w:t>
      </w:r>
      <w:r w:rsidR="00111494" w:rsidRPr="00761ECE">
        <w:rPr>
          <w:rFonts w:ascii="Garamond" w:hAnsi="Garamond"/>
          <w:lang w:val="en-GB"/>
        </w:rPr>
        <w:t xml:space="preserve">- </w:t>
      </w:r>
      <w:r w:rsidRPr="00761ECE">
        <w:rPr>
          <w:rFonts w:ascii="Garamond" w:hAnsi="Garamond"/>
          <w:lang w:val="en-GB"/>
        </w:rPr>
        <w:t xml:space="preserve">identifying problems and seeking to resolve them. Such an approach would allow a concentration of the new skills required of civil servants and avoid duplication. It would, however, require a very different ministerial-civil service relationship and more particularly, an overhaul of the Westminster Model. </w:t>
      </w:r>
    </w:p>
    <w:p w14:paraId="7423F0D0" w14:textId="77777777" w:rsidR="00CF2A7C" w:rsidRPr="00761ECE" w:rsidRDefault="00CF2A7C" w:rsidP="00922611">
      <w:pPr>
        <w:spacing w:after="100" w:afterAutospacing="1"/>
        <w:rPr>
          <w:rFonts w:ascii="Garamond" w:hAnsi="Garamond"/>
          <w:b/>
          <w:lang w:val="en-GB"/>
        </w:rPr>
      </w:pPr>
    </w:p>
    <w:p w14:paraId="21DA5519" w14:textId="77777777" w:rsidR="00CF2A7C" w:rsidRPr="00761ECE" w:rsidRDefault="00CF2A7C" w:rsidP="00922611">
      <w:pPr>
        <w:spacing w:after="100" w:afterAutospacing="1"/>
        <w:jc w:val="center"/>
        <w:rPr>
          <w:rFonts w:ascii="Garamond" w:hAnsi="Garamond"/>
          <w:b/>
          <w:lang w:val="en-GB"/>
        </w:rPr>
      </w:pPr>
      <w:r w:rsidRPr="00761ECE">
        <w:rPr>
          <w:rFonts w:ascii="Garamond" w:hAnsi="Garamond"/>
          <w:b/>
          <w:lang w:val="en-GB"/>
        </w:rPr>
        <w:t>Conclusion: Whitehall and the Westminster Model</w:t>
      </w:r>
    </w:p>
    <w:p w14:paraId="4FFF6B89" w14:textId="7981F59F" w:rsidR="00CF2A7C" w:rsidRPr="00761ECE" w:rsidRDefault="00CF2A7C" w:rsidP="00922611">
      <w:pPr>
        <w:spacing w:after="100" w:afterAutospacing="1"/>
        <w:rPr>
          <w:rFonts w:ascii="Garamond" w:hAnsi="Garamond"/>
          <w:color w:val="000000"/>
          <w:lang w:val="en-GB"/>
        </w:rPr>
      </w:pPr>
      <w:r w:rsidRPr="00761ECE">
        <w:rPr>
          <w:rFonts w:ascii="Garamond" w:hAnsi="Garamond"/>
          <w:color w:val="000000"/>
          <w:lang w:val="en-GB"/>
        </w:rPr>
        <w:t>H</w:t>
      </w:r>
      <w:r w:rsidRPr="00761ECE">
        <w:rPr>
          <w:rFonts w:ascii="Garamond" w:hAnsi="Garamond"/>
          <w:lang w:val="en-GB"/>
        </w:rPr>
        <w:t>as more than three decades of government</w:t>
      </w:r>
      <w:r w:rsidR="00536F43">
        <w:rPr>
          <w:rFonts w:ascii="Garamond" w:hAnsi="Garamond"/>
          <w:lang w:val="en-GB"/>
        </w:rPr>
        <w:t>-</w:t>
      </w:r>
      <w:r w:rsidRPr="00761ECE">
        <w:rPr>
          <w:rFonts w:ascii="Garamond" w:hAnsi="Garamond"/>
          <w:lang w:val="en-GB"/>
        </w:rPr>
        <w:t xml:space="preserve">driven change in Whitehall rendered the </w:t>
      </w:r>
      <w:r w:rsidR="00111494" w:rsidRPr="00761ECE">
        <w:rPr>
          <w:rFonts w:ascii="Garamond" w:hAnsi="Garamond"/>
          <w:lang w:val="en-GB"/>
        </w:rPr>
        <w:t>WM</w:t>
      </w:r>
      <w:r w:rsidRPr="00761ECE">
        <w:rPr>
          <w:rFonts w:ascii="Garamond" w:hAnsi="Garamond"/>
          <w:lang w:val="en-GB"/>
        </w:rPr>
        <w:t xml:space="preserve"> inadequate as an organising perspective of the British system of government?</w:t>
      </w:r>
      <w:r w:rsidRPr="00761ECE">
        <w:rPr>
          <w:rFonts w:ascii="Garamond" w:hAnsi="Garamond"/>
          <w:color w:val="000000"/>
          <w:lang w:val="en-GB"/>
        </w:rPr>
        <w:t xml:space="preserve"> </w:t>
      </w:r>
      <w:r w:rsidR="00111494" w:rsidRPr="00761ECE">
        <w:rPr>
          <w:rFonts w:ascii="Garamond" w:hAnsi="Garamond"/>
          <w:color w:val="000000"/>
          <w:lang w:val="en-GB"/>
        </w:rPr>
        <w:t>T</w:t>
      </w:r>
      <w:r w:rsidRPr="00761ECE">
        <w:rPr>
          <w:rFonts w:ascii="Garamond" w:hAnsi="Garamond"/>
          <w:color w:val="000000"/>
          <w:lang w:val="en-GB"/>
        </w:rPr>
        <w:t>he evidence outlined above</w:t>
      </w:r>
      <w:r w:rsidR="00111494" w:rsidRPr="00761ECE">
        <w:rPr>
          <w:rFonts w:ascii="Garamond" w:hAnsi="Garamond"/>
          <w:color w:val="000000"/>
          <w:lang w:val="en-GB"/>
        </w:rPr>
        <w:t xml:space="preserve"> is compelling in suggesting yes</w:t>
      </w:r>
      <w:r w:rsidRPr="00761ECE">
        <w:rPr>
          <w:rFonts w:ascii="Garamond" w:hAnsi="Garamond"/>
          <w:color w:val="000000"/>
          <w:lang w:val="en-GB"/>
        </w:rPr>
        <w:t>, with the proviso that the model remains operational in terms of acting as a legitimising mythology for a way of governing that no longer exists.</w:t>
      </w:r>
      <w:r w:rsidR="00F713D6" w:rsidRPr="00761ECE">
        <w:rPr>
          <w:rFonts w:ascii="Garamond" w:hAnsi="Garamond"/>
          <w:color w:val="000000"/>
          <w:lang w:val="en-GB"/>
        </w:rPr>
        <w:t xml:space="preserve"> </w:t>
      </w:r>
      <w:r w:rsidRPr="00761ECE">
        <w:rPr>
          <w:rFonts w:ascii="Garamond" w:hAnsi="Garamond"/>
          <w:color w:val="000000"/>
          <w:lang w:val="en-GB"/>
        </w:rPr>
        <w:t>In reaching this conclusion, the article sets out a number of cautionary lessons to be drawn from the</w:t>
      </w:r>
      <w:r w:rsidR="00111494" w:rsidRPr="00761ECE">
        <w:rPr>
          <w:rFonts w:ascii="Garamond" w:hAnsi="Garamond"/>
          <w:color w:val="000000"/>
          <w:lang w:val="en-GB"/>
        </w:rPr>
        <w:t xml:space="preserve"> current</w:t>
      </w:r>
      <w:r w:rsidRPr="00761ECE">
        <w:rPr>
          <w:rFonts w:ascii="Garamond" w:hAnsi="Garamond"/>
          <w:color w:val="000000"/>
          <w:lang w:val="en-GB"/>
        </w:rPr>
        <w:t xml:space="preserve"> path of reform</w:t>
      </w:r>
      <w:r w:rsidR="00111494" w:rsidRPr="00761ECE">
        <w:rPr>
          <w:rFonts w:ascii="Garamond" w:hAnsi="Garamond"/>
          <w:color w:val="000000"/>
          <w:lang w:val="en-GB"/>
        </w:rPr>
        <w:t>.</w:t>
      </w:r>
      <w:r w:rsidRPr="00761ECE">
        <w:rPr>
          <w:rFonts w:ascii="Garamond" w:hAnsi="Garamond"/>
          <w:color w:val="000000"/>
          <w:lang w:val="en-GB"/>
        </w:rPr>
        <w:t xml:space="preserve"> </w:t>
      </w:r>
    </w:p>
    <w:p w14:paraId="14CD3D3D" w14:textId="314B0F28" w:rsidR="00CF2A7C" w:rsidRPr="00761ECE" w:rsidRDefault="00CF2A7C" w:rsidP="00922611">
      <w:pPr>
        <w:tabs>
          <w:tab w:val="left" w:pos="567"/>
        </w:tabs>
        <w:spacing w:after="100" w:afterAutospacing="1"/>
        <w:rPr>
          <w:rFonts w:ascii="Garamond" w:hAnsi="Garamond"/>
          <w:lang w:val="en-GB"/>
        </w:rPr>
      </w:pPr>
      <w:r w:rsidRPr="00761ECE">
        <w:rPr>
          <w:rFonts w:ascii="Garamond" w:hAnsi="Garamond"/>
          <w:lang w:val="en-GB"/>
        </w:rPr>
        <w:tab/>
        <w:t>Hood and Dixon (2015) posed a simple question – has reform over this same period led to government “working better and costing less”? Their answer at best is one of equivocation that cast</w:t>
      </w:r>
      <w:r w:rsidR="00111494" w:rsidRPr="00761ECE">
        <w:rPr>
          <w:rFonts w:ascii="Garamond" w:hAnsi="Garamond"/>
          <w:lang w:val="en-GB"/>
        </w:rPr>
        <w:t>s</w:t>
      </w:r>
      <w:r w:rsidRPr="00761ECE">
        <w:rPr>
          <w:rFonts w:ascii="Garamond" w:hAnsi="Garamond"/>
          <w:lang w:val="en-GB"/>
        </w:rPr>
        <w:t xml:space="preserve"> much doubt over the claims </w:t>
      </w:r>
      <w:r w:rsidR="003F191C" w:rsidRPr="00761ECE">
        <w:rPr>
          <w:rFonts w:ascii="Garamond" w:hAnsi="Garamond"/>
          <w:lang w:val="en-GB"/>
        </w:rPr>
        <w:t xml:space="preserve">associated with </w:t>
      </w:r>
      <w:r w:rsidR="003547AE" w:rsidRPr="00761ECE">
        <w:rPr>
          <w:rFonts w:ascii="Garamond" w:hAnsi="Garamond"/>
          <w:lang w:val="en-GB"/>
        </w:rPr>
        <w:t>NPM</w:t>
      </w:r>
      <w:r w:rsidRPr="00761ECE">
        <w:rPr>
          <w:rFonts w:ascii="Garamond" w:hAnsi="Garamond"/>
          <w:lang w:val="en-GB"/>
        </w:rPr>
        <w:t xml:space="preserve">. </w:t>
      </w:r>
      <w:r w:rsidR="003F191C" w:rsidRPr="00761ECE">
        <w:rPr>
          <w:rFonts w:ascii="Garamond" w:hAnsi="Garamond"/>
          <w:lang w:val="en-GB"/>
        </w:rPr>
        <w:t>H</w:t>
      </w:r>
      <w:r w:rsidRPr="00761ECE">
        <w:rPr>
          <w:rFonts w:ascii="Garamond" w:hAnsi="Garamond"/>
          <w:lang w:val="en-GB"/>
        </w:rPr>
        <w:t xml:space="preserve">ere we wish to turn the question on its head and ask what </w:t>
      </w:r>
      <w:proofErr w:type="gramStart"/>
      <w:r w:rsidRPr="00761ECE">
        <w:rPr>
          <w:rFonts w:ascii="Garamond" w:hAnsi="Garamond"/>
          <w:lang w:val="en-GB"/>
        </w:rPr>
        <w:t>has been lost by walking away from the Whitehall model</w:t>
      </w:r>
      <w:proofErr w:type="gramEnd"/>
      <w:r w:rsidRPr="00761ECE">
        <w:rPr>
          <w:rFonts w:ascii="Garamond" w:hAnsi="Garamond"/>
          <w:lang w:val="en-GB"/>
        </w:rPr>
        <w:t xml:space="preserve">? To what extent have the changes that have been outlined above thrown up unforeseen or unintended consequences? </w:t>
      </w:r>
    </w:p>
    <w:p w14:paraId="20B3182A" w14:textId="4462E922" w:rsidR="00CF2A7C" w:rsidRPr="00761ECE" w:rsidRDefault="00CF2A7C" w:rsidP="00922611">
      <w:pPr>
        <w:tabs>
          <w:tab w:val="left" w:pos="567"/>
        </w:tabs>
        <w:spacing w:after="100" w:afterAutospacing="1"/>
        <w:rPr>
          <w:rFonts w:ascii="Garamond" w:hAnsi="Garamond"/>
          <w:lang w:val="en-GB"/>
        </w:rPr>
      </w:pPr>
      <w:r w:rsidRPr="00761ECE">
        <w:rPr>
          <w:rFonts w:ascii="Garamond" w:hAnsi="Garamond"/>
          <w:lang w:val="en-GB"/>
        </w:rPr>
        <w:tab/>
      </w:r>
      <w:r w:rsidR="003F191C" w:rsidRPr="00761ECE">
        <w:rPr>
          <w:rFonts w:ascii="Garamond" w:hAnsi="Garamond"/>
          <w:lang w:val="en-GB"/>
        </w:rPr>
        <w:t xml:space="preserve">The endurance of </w:t>
      </w:r>
      <w:proofErr w:type="spellStart"/>
      <w:r w:rsidRPr="00761ECE">
        <w:rPr>
          <w:rFonts w:ascii="Garamond" w:hAnsi="Garamond"/>
          <w:lang w:val="en-GB"/>
        </w:rPr>
        <w:t>Weberian</w:t>
      </w:r>
      <w:proofErr w:type="spellEnd"/>
      <w:r w:rsidRPr="00761ECE">
        <w:rPr>
          <w:rFonts w:ascii="Garamond" w:hAnsi="Garamond"/>
          <w:lang w:val="en-GB"/>
        </w:rPr>
        <w:t xml:space="preserve"> bureaucracy has </w:t>
      </w:r>
      <w:r w:rsidR="003F191C" w:rsidRPr="00761ECE">
        <w:rPr>
          <w:rFonts w:ascii="Garamond" w:hAnsi="Garamond"/>
          <w:lang w:val="en-GB"/>
        </w:rPr>
        <w:t>stemmed from its capacity to</w:t>
      </w:r>
      <w:r w:rsidRPr="00761ECE">
        <w:rPr>
          <w:rFonts w:ascii="Garamond" w:hAnsi="Garamond"/>
          <w:lang w:val="en-GB"/>
        </w:rPr>
        <w:t xml:space="preserve"> deliver</w:t>
      </w:r>
      <w:r w:rsidR="003F191C" w:rsidRPr="00761ECE">
        <w:rPr>
          <w:rFonts w:ascii="Garamond" w:hAnsi="Garamond"/>
          <w:lang w:val="en-GB"/>
        </w:rPr>
        <w:t xml:space="preserve"> public goods. T</w:t>
      </w:r>
      <w:r w:rsidRPr="00761ECE">
        <w:rPr>
          <w:rFonts w:ascii="Garamond" w:hAnsi="Garamond"/>
          <w:lang w:val="en-GB"/>
        </w:rPr>
        <w:t xml:space="preserve">he rationality and </w:t>
      </w:r>
      <w:proofErr w:type="spellStart"/>
      <w:r w:rsidRPr="00761ECE">
        <w:rPr>
          <w:rFonts w:ascii="Garamond" w:hAnsi="Garamond"/>
          <w:lang w:val="en-GB"/>
        </w:rPr>
        <w:t>routinisation</w:t>
      </w:r>
      <w:proofErr w:type="spellEnd"/>
      <w:r w:rsidRPr="00761ECE">
        <w:rPr>
          <w:rFonts w:ascii="Garamond" w:hAnsi="Garamond"/>
          <w:lang w:val="en-GB"/>
        </w:rPr>
        <w:t xml:space="preserve"> that underpin</w:t>
      </w:r>
      <w:r w:rsidR="00A701AC" w:rsidRPr="00761ECE">
        <w:rPr>
          <w:rFonts w:ascii="Garamond" w:hAnsi="Garamond"/>
          <w:lang w:val="en-GB"/>
        </w:rPr>
        <w:t>s</w:t>
      </w:r>
      <w:r w:rsidRPr="00761ECE">
        <w:rPr>
          <w:rFonts w:ascii="Garamond" w:hAnsi="Garamond"/>
          <w:lang w:val="en-GB"/>
        </w:rPr>
        <w:t xml:space="preserve"> it has formed a central feature of the modern world. There is an implicit bureaucratic justice in standardised and rational legal delivery.</w:t>
      </w:r>
      <w:r w:rsidR="003F191C" w:rsidRPr="00761ECE">
        <w:rPr>
          <w:rFonts w:ascii="Garamond" w:hAnsi="Garamond"/>
          <w:lang w:val="en-GB"/>
        </w:rPr>
        <w:t xml:space="preserve">  The shift to post-bureaucratic modes of delivery beyond </w:t>
      </w:r>
      <w:r w:rsidRPr="00761ECE">
        <w:rPr>
          <w:rFonts w:ascii="Garamond" w:hAnsi="Garamond"/>
          <w:lang w:val="en-GB"/>
        </w:rPr>
        <w:t xml:space="preserve">a one-size-fits-all approach by </w:t>
      </w:r>
      <w:proofErr w:type="spellStart"/>
      <w:r w:rsidRPr="00761ECE">
        <w:rPr>
          <w:rFonts w:ascii="Garamond" w:hAnsi="Garamond"/>
          <w:lang w:val="en-GB"/>
        </w:rPr>
        <w:t>complexifing</w:t>
      </w:r>
      <w:proofErr w:type="spellEnd"/>
      <w:r w:rsidRPr="00761ECE">
        <w:rPr>
          <w:rFonts w:ascii="Garamond" w:hAnsi="Garamond"/>
          <w:lang w:val="en-GB"/>
        </w:rPr>
        <w:t xml:space="preserve"> and individualising for example the benefits systems</w:t>
      </w:r>
      <w:r w:rsidR="003F191C" w:rsidRPr="00761ECE">
        <w:rPr>
          <w:rFonts w:ascii="Garamond" w:hAnsi="Garamond"/>
          <w:lang w:val="en-GB"/>
        </w:rPr>
        <w:t xml:space="preserve"> have generated greater</w:t>
      </w:r>
      <w:r w:rsidRPr="00761ECE">
        <w:rPr>
          <w:rFonts w:ascii="Garamond" w:hAnsi="Garamond"/>
          <w:lang w:val="en-GB"/>
        </w:rPr>
        <w:t xml:space="preserve"> anomalies. Similarly, there is a danger of further fragmentation – again </w:t>
      </w:r>
      <w:r w:rsidR="00761ECE">
        <w:rPr>
          <w:rFonts w:ascii="Garamond" w:hAnsi="Garamond"/>
          <w:lang w:val="en-GB"/>
        </w:rPr>
        <w:t>an unintended consequence</w:t>
      </w:r>
      <w:r w:rsidRPr="00761ECE">
        <w:rPr>
          <w:rFonts w:ascii="Garamond" w:hAnsi="Garamond"/>
          <w:lang w:val="en-GB"/>
        </w:rPr>
        <w:t xml:space="preserve"> as deliverers of services multiply. As policy delivery becomes increasingly networked rather than hierarchical, assigning responsibility and obtaining redress become more difficult. </w:t>
      </w:r>
    </w:p>
    <w:p w14:paraId="11B2D648" w14:textId="38BAE862" w:rsidR="00CF2A7C" w:rsidRPr="00761ECE" w:rsidRDefault="00CF2A7C" w:rsidP="00922611">
      <w:pPr>
        <w:tabs>
          <w:tab w:val="left" w:pos="567"/>
        </w:tabs>
        <w:spacing w:after="100" w:afterAutospacing="1"/>
        <w:rPr>
          <w:rFonts w:ascii="Garamond" w:hAnsi="Garamond"/>
          <w:lang w:val="en-GB"/>
        </w:rPr>
      </w:pPr>
      <w:r w:rsidRPr="00761ECE">
        <w:rPr>
          <w:rFonts w:ascii="Garamond" w:hAnsi="Garamond"/>
          <w:lang w:val="en-GB"/>
        </w:rPr>
        <w:lastRenderedPageBreak/>
        <w:tab/>
        <w:t>There is also a real danger of a loss of expertise and of objective policy making. One of the skills of the traditional approach was to be small ‘p’ political and to understand the consequences of particular courses of action. Problems have arisen, particularly in the British system with its absence of checks-and-balances, when advice in these areas has not been taken on board, ignored or more crucially not been made available. We would argue this has occurred because the deliberative space to provide critical input has contracted.</w:t>
      </w:r>
      <w:r w:rsidR="00F13B84" w:rsidRPr="00761ECE">
        <w:rPr>
          <w:rFonts w:ascii="Garamond" w:hAnsi="Garamond"/>
          <w:lang w:val="en-GB"/>
        </w:rPr>
        <w:t xml:space="preserve"> </w:t>
      </w:r>
      <w:r w:rsidRPr="00761ECE">
        <w:rPr>
          <w:rFonts w:ascii="Garamond" w:hAnsi="Garamond"/>
          <w:lang w:val="en-GB"/>
        </w:rPr>
        <w:t xml:space="preserve">The drift away from the </w:t>
      </w:r>
      <w:r w:rsidR="00111494" w:rsidRPr="00761ECE">
        <w:rPr>
          <w:rFonts w:ascii="Garamond" w:hAnsi="Garamond"/>
          <w:lang w:val="en-GB"/>
        </w:rPr>
        <w:t>WM</w:t>
      </w:r>
      <w:r w:rsidR="003F191C" w:rsidRPr="00761ECE">
        <w:rPr>
          <w:rFonts w:ascii="Garamond" w:hAnsi="Garamond"/>
          <w:lang w:val="en-GB"/>
        </w:rPr>
        <w:t>,</w:t>
      </w:r>
      <w:r w:rsidR="00111494" w:rsidRPr="00761ECE">
        <w:rPr>
          <w:rFonts w:ascii="Garamond" w:hAnsi="Garamond"/>
          <w:lang w:val="en-GB"/>
        </w:rPr>
        <w:t xml:space="preserve"> </w:t>
      </w:r>
      <w:r w:rsidRPr="00761ECE">
        <w:rPr>
          <w:rFonts w:ascii="Garamond" w:hAnsi="Garamond"/>
          <w:lang w:val="en-GB"/>
        </w:rPr>
        <w:t xml:space="preserve">in terms of </w:t>
      </w:r>
      <w:r w:rsidR="003F191C" w:rsidRPr="00761ECE">
        <w:rPr>
          <w:rFonts w:ascii="Garamond" w:hAnsi="Garamond"/>
          <w:lang w:val="en-GB"/>
        </w:rPr>
        <w:t xml:space="preserve">the eschewing of </w:t>
      </w:r>
      <w:r w:rsidR="00922611" w:rsidRPr="00761ECE">
        <w:rPr>
          <w:rFonts w:ascii="Garamond" w:hAnsi="Garamond"/>
          <w:lang w:val="en-GB"/>
        </w:rPr>
        <w:t>symbio</w:t>
      </w:r>
      <w:r w:rsidR="003F191C" w:rsidRPr="00761ECE">
        <w:rPr>
          <w:rFonts w:ascii="Garamond" w:hAnsi="Garamond"/>
          <w:lang w:val="en-GB"/>
        </w:rPr>
        <w:t>tic</w:t>
      </w:r>
      <w:r w:rsidR="00922611" w:rsidRPr="00761ECE">
        <w:rPr>
          <w:rFonts w:ascii="Garamond" w:hAnsi="Garamond"/>
          <w:lang w:val="en-GB"/>
        </w:rPr>
        <w:t xml:space="preserve"> </w:t>
      </w:r>
      <w:r w:rsidRPr="00761ECE">
        <w:rPr>
          <w:rFonts w:ascii="Garamond" w:hAnsi="Garamond"/>
          <w:lang w:val="en-GB"/>
        </w:rPr>
        <w:t>minister-civil servant relationship to</w:t>
      </w:r>
      <w:r w:rsidR="003F191C" w:rsidRPr="00761ECE">
        <w:rPr>
          <w:rFonts w:ascii="Garamond" w:hAnsi="Garamond"/>
          <w:lang w:val="en-GB"/>
        </w:rPr>
        <w:t xml:space="preserve"> be replaced by</w:t>
      </w:r>
      <w:r w:rsidRPr="00761ECE">
        <w:rPr>
          <w:rFonts w:ascii="Garamond" w:hAnsi="Garamond"/>
          <w:lang w:val="en-GB"/>
        </w:rPr>
        <w:t xml:space="preserve"> a principal-agent </w:t>
      </w:r>
      <w:r w:rsidR="003F191C" w:rsidRPr="00761ECE">
        <w:rPr>
          <w:rFonts w:ascii="Garamond" w:hAnsi="Garamond"/>
          <w:lang w:val="en-GB"/>
        </w:rPr>
        <w:t xml:space="preserve">approach </w:t>
      </w:r>
      <w:r w:rsidRPr="00761ECE">
        <w:rPr>
          <w:rFonts w:ascii="Garamond" w:hAnsi="Garamond"/>
          <w:lang w:val="en-GB"/>
        </w:rPr>
        <w:t xml:space="preserve">has compounded the problem. </w:t>
      </w:r>
    </w:p>
    <w:p w14:paraId="14D34587" w14:textId="77777777" w:rsidR="00C76992" w:rsidRPr="00761ECE" w:rsidRDefault="00CF2A7C" w:rsidP="006D5B3A">
      <w:pPr>
        <w:spacing w:after="160"/>
        <w:rPr>
          <w:rFonts w:ascii="Garamond" w:hAnsi="Garamond"/>
          <w:b/>
          <w:color w:val="FF0000"/>
          <w:lang w:val="en-GB"/>
        </w:rPr>
      </w:pPr>
      <w:r w:rsidRPr="00761ECE">
        <w:rPr>
          <w:rFonts w:ascii="Garamond" w:hAnsi="Garamond"/>
          <w:b/>
          <w:color w:val="FF0000"/>
          <w:lang w:val="en-GB"/>
        </w:rPr>
        <w:br w:type="page"/>
      </w:r>
    </w:p>
    <w:p w14:paraId="081EF675" w14:textId="77777777" w:rsidR="00CF2A7C" w:rsidRPr="00761ECE" w:rsidRDefault="00CF2A7C" w:rsidP="00922611">
      <w:pPr>
        <w:spacing w:after="100" w:afterAutospacing="1"/>
        <w:rPr>
          <w:rFonts w:ascii="Garamond" w:hAnsi="Garamond"/>
          <w:b/>
          <w:lang w:val="en-GB"/>
        </w:rPr>
      </w:pPr>
      <w:r w:rsidRPr="00761ECE">
        <w:rPr>
          <w:rFonts w:ascii="Garamond" w:hAnsi="Garamond"/>
          <w:b/>
          <w:lang w:val="en-GB"/>
        </w:rPr>
        <w:lastRenderedPageBreak/>
        <w:t>References</w:t>
      </w:r>
    </w:p>
    <w:p w14:paraId="7EBAD0A7" w14:textId="3295C7A1" w:rsidR="00CF2A7C" w:rsidRPr="00761ECE" w:rsidRDefault="00CF2A7C" w:rsidP="008C532D">
      <w:pPr>
        <w:spacing w:after="100" w:afterAutospacing="1"/>
        <w:rPr>
          <w:rFonts w:ascii="Garamond" w:hAnsi="Garamond"/>
          <w:lang w:val="en-GB"/>
        </w:rPr>
      </w:pPr>
      <w:r w:rsidRPr="00761ECE">
        <w:rPr>
          <w:rFonts w:ascii="Garamond" w:hAnsi="Garamond"/>
          <w:lang w:val="en-GB"/>
        </w:rPr>
        <w:t xml:space="preserve">Aston, Sarah. 2015. “Whitehall split over impact of digital on departmental structures.” </w:t>
      </w:r>
      <w:proofErr w:type="gramStart"/>
      <w:r w:rsidRPr="00761ECE">
        <w:rPr>
          <w:rFonts w:ascii="Garamond" w:hAnsi="Garamond"/>
          <w:i/>
          <w:lang w:val="en-GB"/>
        </w:rPr>
        <w:t>Civil Service World.</w:t>
      </w:r>
      <w:proofErr w:type="gramEnd"/>
      <w:r w:rsidRPr="00761ECE">
        <w:rPr>
          <w:rFonts w:ascii="Garamond" w:hAnsi="Garamond"/>
          <w:lang w:val="en-GB"/>
        </w:rPr>
        <w:t xml:space="preserve"> 1 June 2015. Available online at </w:t>
      </w:r>
      <w:hyperlink r:id="rId9" w:history="1">
        <w:r w:rsidRPr="00761ECE">
          <w:rPr>
            <w:rStyle w:val="Hyperlink"/>
            <w:rFonts w:ascii="Garamond" w:hAnsi="Garamond"/>
            <w:lang w:val="en-GB"/>
          </w:rPr>
          <w:t>https://www.civilserviceworld.com/articles/news/whitehall-split-over-impact-digital-departmental-structures</w:t>
        </w:r>
      </w:hyperlink>
    </w:p>
    <w:p w14:paraId="5FE38D0E" w14:textId="77777777" w:rsidR="00780B01" w:rsidRPr="00761ECE" w:rsidRDefault="008E1DF9" w:rsidP="00922611">
      <w:pPr>
        <w:spacing w:after="100" w:afterAutospacing="1"/>
        <w:ind w:left="567" w:hanging="567"/>
        <w:rPr>
          <w:rFonts w:ascii="Garamond" w:hAnsi="Garamond"/>
          <w:lang w:val="en-GB"/>
        </w:rPr>
      </w:pPr>
      <w:proofErr w:type="spellStart"/>
      <w:r w:rsidRPr="00761ECE">
        <w:rPr>
          <w:rFonts w:ascii="Garamond" w:hAnsi="Garamond"/>
          <w:lang w:val="en-GB"/>
        </w:rPr>
        <w:t>Auc</w:t>
      </w:r>
      <w:r w:rsidR="00780B01" w:rsidRPr="00761ECE">
        <w:rPr>
          <w:rFonts w:ascii="Garamond" w:hAnsi="Garamond"/>
          <w:lang w:val="en-GB"/>
        </w:rPr>
        <w:t>o</w:t>
      </w:r>
      <w:r w:rsidRPr="00761ECE">
        <w:rPr>
          <w:rFonts w:ascii="Garamond" w:hAnsi="Garamond"/>
          <w:lang w:val="en-GB"/>
        </w:rPr>
        <w:t>i</w:t>
      </w:r>
      <w:r w:rsidR="00780B01" w:rsidRPr="00761ECE">
        <w:rPr>
          <w:rFonts w:ascii="Garamond" w:hAnsi="Garamond"/>
          <w:lang w:val="en-GB"/>
        </w:rPr>
        <w:t>n</w:t>
      </w:r>
      <w:proofErr w:type="spellEnd"/>
      <w:r w:rsidR="00780B01" w:rsidRPr="00761ECE">
        <w:rPr>
          <w:rFonts w:ascii="Garamond" w:hAnsi="Garamond"/>
          <w:lang w:val="en-GB"/>
        </w:rPr>
        <w:t xml:space="preserve">, Peter.1990. </w:t>
      </w:r>
      <w:r w:rsidR="00106075" w:rsidRPr="006D5B3A">
        <w:rPr>
          <w:rFonts w:ascii="Garamond" w:hAnsi="Garamond"/>
        </w:rPr>
        <w:t>“</w:t>
      </w:r>
      <w:r w:rsidR="00780B01" w:rsidRPr="006D5B3A">
        <w:rPr>
          <w:rFonts w:ascii="Garamond" w:hAnsi="Garamond"/>
        </w:rPr>
        <w:t>Administrative Reform in Public Management: Paradigms, Principles, Paradoxes and Pendulums</w:t>
      </w:r>
      <w:r w:rsidR="00106075" w:rsidRPr="006D5B3A">
        <w:rPr>
          <w:rFonts w:ascii="Garamond" w:hAnsi="Garamond"/>
        </w:rPr>
        <w:t>”</w:t>
      </w:r>
      <w:r w:rsidR="00780B01" w:rsidRPr="006D5B3A">
        <w:rPr>
          <w:rFonts w:ascii="Garamond" w:hAnsi="Garamond"/>
        </w:rPr>
        <w:t xml:space="preserve">. </w:t>
      </w:r>
      <w:r w:rsidR="00590A8E" w:rsidRPr="006D5B3A">
        <w:rPr>
          <w:rFonts w:ascii="Garamond" w:hAnsi="Garamond"/>
          <w:i/>
        </w:rPr>
        <w:t>Governance</w:t>
      </w:r>
      <w:r w:rsidR="00780B01" w:rsidRPr="006D5B3A">
        <w:rPr>
          <w:rFonts w:ascii="Garamond" w:hAnsi="Garamond"/>
        </w:rPr>
        <w:t xml:space="preserve">, </w:t>
      </w:r>
      <w:r w:rsidR="00B22DC4" w:rsidRPr="006D5B3A">
        <w:rPr>
          <w:rFonts w:ascii="Garamond" w:hAnsi="Garamond"/>
        </w:rPr>
        <w:t>(3):</w:t>
      </w:r>
      <w:r w:rsidR="00780B01" w:rsidRPr="006D5B3A">
        <w:rPr>
          <w:rFonts w:ascii="Garamond" w:hAnsi="Garamond"/>
        </w:rPr>
        <w:t> 115–137</w:t>
      </w:r>
    </w:p>
    <w:p w14:paraId="37A72BA0" w14:textId="77777777" w:rsidR="00106075" w:rsidRPr="00761ECE" w:rsidRDefault="00106075" w:rsidP="00922611">
      <w:pPr>
        <w:spacing w:after="100" w:afterAutospacing="1"/>
        <w:ind w:left="567" w:hanging="567"/>
        <w:rPr>
          <w:rFonts w:ascii="Garamond" w:hAnsi="Garamond"/>
          <w:lang w:val="en-GB"/>
        </w:rPr>
      </w:pPr>
      <w:proofErr w:type="spellStart"/>
      <w:r w:rsidRPr="00761ECE">
        <w:rPr>
          <w:rFonts w:ascii="Garamond" w:hAnsi="Garamond"/>
          <w:lang w:val="en-GB"/>
        </w:rPr>
        <w:t>Aucoin</w:t>
      </w:r>
      <w:proofErr w:type="spellEnd"/>
      <w:r w:rsidRPr="00761ECE">
        <w:rPr>
          <w:rFonts w:ascii="Garamond" w:hAnsi="Garamond"/>
          <w:lang w:val="en-GB"/>
        </w:rPr>
        <w:t>, Peter 2012. “</w:t>
      </w:r>
      <w:r w:rsidRPr="006D5B3A">
        <w:rPr>
          <w:rFonts w:ascii="Garamond" w:hAnsi="Garamond"/>
        </w:rPr>
        <w:t xml:space="preserve">New Political Governance in Westminster Systems: Impartial Public Administration and Management Performance at Risk”. </w:t>
      </w:r>
      <w:r w:rsidR="00590A8E" w:rsidRPr="006D5B3A">
        <w:rPr>
          <w:rFonts w:ascii="Garamond" w:hAnsi="Garamond"/>
          <w:i/>
        </w:rPr>
        <w:t>Governance</w:t>
      </w:r>
      <w:r w:rsidRPr="006D5B3A">
        <w:rPr>
          <w:rFonts w:ascii="Garamond" w:hAnsi="Garamond"/>
        </w:rPr>
        <w:t>, (25): 177–199</w:t>
      </w:r>
    </w:p>
    <w:p w14:paraId="2341754A" w14:textId="77777777" w:rsidR="00CF2A7C" w:rsidRPr="00761ECE" w:rsidRDefault="00CF2A7C" w:rsidP="00922611">
      <w:pPr>
        <w:spacing w:after="100" w:afterAutospacing="1"/>
        <w:ind w:left="567" w:hanging="567"/>
        <w:rPr>
          <w:rFonts w:ascii="Garamond" w:hAnsi="Garamond"/>
          <w:lang w:val="en-GB"/>
        </w:rPr>
      </w:pPr>
      <w:proofErr w:type="gramStart"/>
      <w:r w:rsidRPr="00761ECE">
        <w:rPr>
          <w:rFonts w:ascii="Garamond" w:hAnsi="Garamond"/>
          <w:lang w:val="en-GB"/>
        </w:rPr>
        <w:t>Bale, Tim. 2010.</w:t>
      </w:r>
      <w:proofErr w:type="gramEnd"/>
      <w:r w:rsidRPr="00761ECE">
        <w:rPr>
          <w:rFonts w:ascii="Garamond" w:hAnsi="Garamond"/>
          <w:lang w:val="en-GB"/>
        </w:rPr>
        <w:t xml:space="preserve"> </w:t>
      </w:r>
      <w:r w:rsidRPr="00761ECE">
        <w:rPr>
          <w:rFonts w:ascii="Garamond" w:hAnsi="Garamond"/>
          <w:i/>
          <w:lang w:val="en-GB"/>
        </w:rPr>
        <w:t>The Conservative Party: From Thatcher to Cameron.</w:t>
      </w:r>
      <w:r w:rsidRPr="00761ECE">
        <w:rPr>
          <w:rFonts w:ascii="Garamond" w:hAnsi="Garamond"/>
          <w:lang w:val="en-GB"/>
        </w:rPr>
        <w:t xml:space="preserve"> Cambridge: Polity Press</w:t>
      </w:r>
    </w:p>
    <w:p w14:paraId="213D5B65"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Barber, Michael. 2007. </w:t>
      </w:r>
      <w:r w:rsidRPr="00761ECE">
        <w:rPr>
          <w:rFonts w:ascii="Garamond" w:hAnsi="Garamond"/>
          <w:i/>
          <w:iCs/>
          <w:lang w:val="en-GB"/>
        </w:rPr>
        <w:t>Instruction to Deliver: Tony Blair, Public Services and the Challenge of Achieving Targets.</w:t>
      </w:r>
      <w:r w:rsidRPr="00761ECE">
        <w:rPr>
          <w:rFonts w:ascii="Garamond" w:hAnsi="Garamond"/>
          <w:lang w:val="en-GB"/>
        </w:rPr>
        <w:t xml:space="preserve"> London: Politico's Publishing.</w:t>
      </w:r>
    </w:p>
    <w:p w14:paraId="49E7FE6B" w14:textId="77777777" w:rsidR="00CF2A7C" w:rsidRPr="00761ECE" w:rsidRDefault="00CF2A7C" w:rsidP="00922611">
      <w:pPr>
        <w:spacing w:after="100" w:afterAutospacing="1"/>
        <w:ind w:left="567" w:hanging="567"/>
        <w:rPr>
          <w:rFonts w:ascii="Garamond" w:eastAsia="Times New Roman" w:hAnsi="Garamond"/>
          <w:lang w:val="en-GB" w:eastAsia="en-GB"/>
        </w:rPr>
      </w:pPr>
      <w:r w:rsidRPr="00761ECE">
        <w:rPr>
          <w:rFonts w:ascii="Garamond" w:eastAsia="Times New Roman" w:hAnsi="Garamond"/>
          <w:lang w:val="en-GB" w:eastAsia="en-GB"/>
        </w:rPr>
        <w:t xml:space="preserve">Blair, Tony. 2010. </w:t>
      </w:r>
      <w:r w:rsidRPr="00761ECE">
        <w:rPr>
          <w:rFonts w:ascii="Garamond" w:eastAsia="Times New Roman" w:hAnsi="Garamond"/>
          <w:i/>
          <w:lang w:val="en-GB" w:eastAsia="en-GB"/>
        </w:rPr>
        <w:t>A Journey.</w:t>
      </w:r>
      <w:r w:rsidRPr="00761ECE">
        <w:rPr>
          <w:rFonts w:ascii="Garamond" w:eastAsia="Times New Roman" w:hAnsi="Garamond"/>
          <w:lang w:val="en-GB" w:eastAsia="en-GB"/>
        </w:rPr>
        <w:t xml:space="preserve"> London: Hutchison</w:t>
      </w:r>
    </w:p>
    <w:p w14:paraId="641828B5" w14:textId="77777777" w:rsidR="00CF2A7C" w:rsidRPr="00761ECE" w:rsidRDefault="00CF2A7C" w:rsidP="00922611">
      <w:pPr>
        <w:spacing w:after="100" w:afterAutospacing="1"/>
        <w:rPr>
          <w:rFonts w:ascii="Garamond" w:eastAsia="Times New Roman" w:hAnsi="Garamond"/>
          <w:lang w:val="en-GB" w:eastAsia="en-GB"/>
        </w:rPr>
      </w:pPr>
      <w:r w:rsidRPr="00761ECE">
        <w:rPr>
          <w:rFonts w:ascii="Garamond" w:eastAsia="Times New Roman" w:hAnsi="Garamond"/>
          <w:lang w:val="en-GB" w:eastAsia="en-GB"/>
        </w:rPr>
        <w:t xml:space="preserve">Cabinet Office. 2012. </w:t>
      </w:r>
      <w:r w:rsidRPr="00761ECE">
        <w:rPr>
          <w:rFonts w:ascii="Garamond" w:hAnsi="Garamond"/>
          <w:i/>
          <w:lang w:val="en-GB"/>
        </w:rPr>
        <w:t>Reforms to Increase Accountability at the very Top of the Civil Service</w:t>
      </w:r>
      <w:r w:rsidRPr="00761ECE">
        <w:rPr>
          <w:rFonts w:ascii="Garamond" w:hAnsi="Garamond"/>
          <w:iCs/>
          <w:lang w:val="en-GB"/>
        </w:rPr>
        <w:t>.</w:t>
      </w:r>
      <w:r w:rsidRPr="00761ECE">
        <w:rPr>
          <w:rFonts w:ascii="Garamond" w:eastAsia="Times New Roman" w:hAnsi="Garamond"/>
          <w:lang w:val="en-GB" w:eastAsia="en-GB"/>
        </w:rPr>
        <w:t xml:space="preserve"> 20 December 2012. Available online at </w:t>
      </w:r>
      <w:hyperlink r:id="rId10" w:history="1">
        <w:r w:rsidRPr="00761ECE">
          <w:rPr>
            <w:rStyle w:val="Hyperlink"/>
            <w:rFonts w:ascii="Garamond" w:eastAsia="Times New Roman" w:hAnsi="Garamond"/>
            <w:lang w:val="en-GB" w:eastAsia="en-GB"/>
          </w:rPr>
          <w:t>https://www.gov.uk/government/news/reforms-to-increase-accountability-at-the-very-top-of-the-civil-service</w:t>
        </w:r>
      </w:hyperlink>
    </w:p>
    <w:p w14:paraId="0DDE9FCB" w14:textId="77777777" w:rsidR="00CF2A7C" w:rsidRPr="00761ECE" w:rsidRDefault="00CF2A7C" w:rsidP="00922611">
      <w:pPr>
        <w:spacing w:after="100" w:afterAutospacing="1"/>
        <w:rPr>
          <w:rFonts w:ascii="Garamond" w:hAnsi="Garamond"/>
          <w:lang w:val="en-GB"/>
        </w:rPr>
      </w:pPr>
      <w:r w:rsidRPr="00761ECE">
        <w:rPr>
          <w:rFonts w:ascii="Garamond" w:eastAsia="Times New Roman" w:hAnsi="Garamond"/>
          <w:lang w:val="en-GB" w:eastAsia="en-GB"/>
        </w:rPr>
        <w:t xml:space="preserve">Cabinet Office. 2013. </w:t>
      </w:r>
      <w:r w:rsidRPr="00761ECE">
        <w:rPr>
          <w:rFonts w:ascii="Garamond" w:hAnsi="Garamond"/>
          <w:i/>
          <w:iCs/>
          <w:lang w:val="en-GB"/>
        </w:rPr>
        <w:t>Extended Ministerial Offices: Guidance for Departments</w:t>
      </w:r>
      <w:r w:rsidRPr="00761ECE">
        <w:rPr>
          <w:rFonts w:ascii="Garamond" w:hAnsi="Garamond"/>
          <w:lang w:val="en-GB"/>
        </w:rPr>
        <w:t xml:space="preserve">. London: The Stationary Office. Available online at </w:t>
      </w:r>
      <w:hyperlink r:id="rId11" w:history="1">
        <w:r w:rsidRPr="00761ECE">
          <w:rPr>
            <w:rStyle w:val="Hyperlink"/>
            <w:rFonts w:ascii="Garamond" w:hAnsi="Garamond"/>
            <w:lang w:val="en-GB"/>
          </w:rPr>
          <w:t>https://www.gov.uk/government/publications/extended-ministerial-offices-guidance-for-departments</w:t>
        </w:r>
      </w:hyperlink>
      <w:r w:rsidRPr="00761ECE">
        <w:rPr>
          <w:rFonts w:ascii="Garamond" w:hAnsi="Garamond"/>
          <w:lang w:val="en-GB"/>
        </w:rPr>
        <w:t xml:space="preserve"> </w:t>
      </w:r>
    </w:p>
    <w:p w14:paraId="30A4E1C6" w14:textId="77777777" w:rsidR="00CF2A7C" w:rsidRPr="00761ECE" w:rsidRDefault="00CF2A7C" w:rsidP="00922611">
      <w:pPr>
        <w:spacing w:after="100" w:afterAutospacing="1"/>
        <w:rPr>
          <w:rFonts w:ascii="Garamond" w:eastAsia="Times New Roman" w:hAnsi="Garamond"/>
          <w:bCs/>
          <w:lang w:val="en-GB" w:eastAsia="en-GB"/>
        </w:rPr>
      </w:pPr>
      <w:r w:rsidRPr="00761ECE">
        <w:rPr>
          <w:rFonts w:ascii="Garamond" w:hAnsi="Garamond"/>
          <w:lang w:val="en-GB"/>
        </w:rPr>
        <w:t xml:space="preserve">Cabinet Office. 2015. </w:t>
      </w:r>
      <w:r w:rsidRPr="00761ECE">
        <w:rPr>
          <w:rFonts w:ascii="Garamond" w:eastAsia="Times New Roman" w:hAnsi="Garamond"/>
          <w:bCs/>
          <w:i/>
          <w:lang w:val="en-GB" w:eastAsia="en-GB"/>
        </w:rPr>
        <w:t>List of Cabinet Committees and Their Members</w:t>
      </w:r>
      <w:r w:rsidRPr="00761ECE">
        <w:rPr>
          <w:rFonts w:ascii="Garamond" w:eastAsia="Times New Roman" w:hAnsi="Garamond"/>
          <w:bCs/>
          <w:lang w:val="en-GB" w:eastAsia="en-GB"/>
        </w:rPr>
        <w:t xml:space="preserve">. 3 June 2015. Available online at </w:t>
      </w:r>
      <w:hyperlink r:id="rId12" w:history="1">
        <w:r w:rsidRPr="00761ECE">
          <w:rPr>
            <w:rStyle w:val="Hyperlink"/>
            <w:rFonts w:ascii="Garamond" w:eastAsia="Times New Roman" w:hAnsi="Garamond"/>
            <w:bCs/>
            <w:lang w:val="en-GB" w:eastAsia="en-GB"/>
          </w:rPr>
          <w:t>https://www.gov.uk/government/uploads/system/uploads/attachment_data/file/433440/150608_Committee_list_for_publication.pdf</w:t>
        </w:r>
      </w:hyperlink>
    </w:p>
    <w:p w14:paraId="40763728" w14:textId="77777777" w:rsidR="00CF2A7C" w:rsidRPr="00761ECE" w:rsidRDefault="00CF2A7C" w:rsidP="00922611">
      <w:pPr>
        <w:spacing w:after="100" w:afterAutospacing="1"/>
        <w:rPr>
          <w:rFonts w:ascii="Garamond" w:hAnsi="Garamond"/>
        </w:rPr>
      </w:pPr>
      <w:r w:rsidRPr="00761ECE">
        <w:rPr>
          <w:rFonts w:ascii="Garamond" w:hAnsi="Garamond"/>
        </w:rPr>
        <w:t xml:space="preserve">Cameron, David. 2010a. </w:t>
      </w:r>
      <w:r w:rsidRPr="00761ECE">
        <w:rPr>
          <w:rFonts w:ascii="Garamond" w:hAnsi="Garamond"/>
          <w:i/>
        </w:rPr>
        <w:t>Big Society versus Big Government</w:t>
      </w:r>
      <w:r w:rsidRPr="00761ECE">
        <w:rPr>
          <w:rFonts w:ascii="Garamond" w:hAnsi="Garamond"/>
        </w:rPr>
        <w:t xml:space="preserve">. Speech 19 April 2010. Available online at </w:t>
      </w:r>
      <w:hyperlink r:id="rId13" w:history="1">
        <w:r w:rsidRPr="00761ECE">
          <w:rPr>
            <w:rStyle w:val="Hyperlink"/>
            <w:rFonts w:ascii="Garamond" w:hAnsi="Garamond"/>
          </w:rPr>
          <w:t>http://www.conservatives.com/News/Speeches/2010/04/David_Cameron_Big_Society_versus_Big_Government.aspx</w:t>
        </w:r>
      </w:hyperlink>
    </w:p>
    <w:p w14:paraId="122EC549"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Campbell, Colin and Graham Wilson. 1995. </w:t>
      </w:r>
      <w:r w:rsidRPr="00761ECE">
        <w:rPr>
          <w:rFonts w:ascii="Garamond" w:hAnsi="Garamond"/>
          <w:i/>
          <w:lang w:val="en-GB"/>
        </w:rPr>
        <w:t>The End of Whitehall: Death of a Paradigm.</w:t>
      </w:r>
      <w:r w:rsidRPr="00761ECE">
        <w:rPr>
          <w:rFonts w:ascii="Garamond" w:hAnsi="Garamond"/>
          <w:lang w:val="en-GB"/>
        </w:rPr>
        <w:t xml:space="preserve"> Oxford: Basil Blackwell.</w:t>
      </w:r>
    </w:p>
    <w:p w14:paraId="27534D80"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Christensen, Tom and Per </w:t>
      </w:r>
      <w:proofErr w:type="spellStart"/>
      <w:r w:rsidRPr="00761ECE">
        <w:rPr>
          <w:rFonts w:ascii="Garamond" w:hAnsi="Garamond"/>
          <w:lang w:val="en-GB"/>
        </w:rPr>
        <w:t>Lægreid</w:t>
      </w:r>
      <w:proofErr w:type="spellEnd"/>
      <w:r w:rsidRPr="00761ECE">
        <w:rPr>
          <w:rFonts w:ascii="Garamond" w:hAnsi="Garamond"/>
          <w:lang w:val="en-GB"/>
        </w:rPr>
        <w:t>. 2011. (</w:t>
      </w:r>
      <w:proofErr w:type="gramStart"/>
      <w:r w:rsidRPr="00761ECE">
        <w:rPr>
          <w:rFonts w:ascii="Garamond" w:hAnsi="Garamond"/>
          <w:lang w:val="en-GB"/>
        </w:rPr>
        <w:t>eds</w:t>
      </w:r>
      <w:proofErr w:type="gramEnd"/>
      <w:r w:rsidRPr="00761ECE">
        <w:rPr>
          <w:rFonts w:ascii="Garamond" w:hAnsi="Garamond"/>
          <w:lang w:val="en-GB"/>
        </w:rPr>
        <w:t xml:space="preserve">.) </w:t>
      </w:r>
      <w:proofErr w:type="gramStart"/>
      <w:r w:rsidRPr="00761ECE">
        <w:rPr>
          <w:rFonts w:ascii="Garamond" w:hAnsi="Garamond"/>
          <w:i/>
          <w:iCs/>
          <w:lang w:val="en-GB"/>
        </w:rPr>
        <w:t xml:space="preserve">The </w:t>
      </w:r>
      <w:proofErr w:type="spellStart"/>
      <w:r w:rsidRPr="00761ECE">
        <w:rPr>
          <w:rFonts w:ascii="Garamond" w:hAnsi="Garamond"/>
          <w:i/>
          <w:iCs/>
          <w:lang w:val="en-GB"/>
        </w:rPr>
        <w:t>Ashgate</w:t>
      </w:r>
      <w:proofErr w:type="spellEnd"/>
      <w:r w:rsidRPr="00761ECE">
        <w:rPr>
          <w:rFonts w:ascii="Garamond" w:hAnsi="Garamond"/>
          <w:i/>
          <w:iCs/>
          <w:lang w:val="en-GB"/>
        </w:rPr>
        <w:t xml:space="preserve"> Research Companion to New Public Management</w:t>
      </w:r>
      <w:r w:rsidRPr="00761ECE">
        <w:rPr>
          <w:rFonts w:ascii="Garamond" w:hAnsi="Garamond"/>
          <w:lang w:val="en-GB"/>
        </w:rPr>
        <w:t>.</w:t>
      </w:r>
      <w:proofErr w:type="gramEnd"/>
      <w:r w:rsidRPr="00761ECE">
        <w:rPr>
          <w:rFonts w:ascii="Garamond" w:hAnsi="Garamond"/>
          <w:lang w:val="en-GB"/>
        </w:rPr>
        <w:t xml:space="preserve"> Dartmouth: </w:t>
      </w:r>
      <w:proofErr w:type="spellStart"/>
      <w:r w:rsidRPr="00761ECE">
        <w:rPr>
          <w:rFonts w:ascii="Garamond" w:hAnsi="Garamond"/>
          <w:lang w:val="en-GB"/>
        </w:rPr>
        <w:t>Ashgate</w:t>
      </w:r>
      <w:proofErr w:type="spellEnd"/>
      <w:r w:rsidRPr="00761ECE">
        <w:rPr>
          <w:rFonts w:ascii="Garamond" w:hAnsi="Garamond"/>
          <w:lang w:val="en-GB"/>
        </w:rPr>
        <w:t xml:space="preserve"> </w:t>
      </w:r>
    </w:p>
    <w:p w14:paraId="41D0E205" w14:textId="77777777" w:rsidR="00C211AF" w:rsidRPr="00761ECE" w:rsidRDefault="00C211AF" w:rsidP="00922611">
      <w:pPr>
        <w:spacing w:after="100" w:afterAutospacing="1"/>
        <w:rPr>
          <w:rFonts w:ascii="Garamond" w:hAnsi="Garamond"/>
          <w:lang w:val="en-GB"/>
        </w:rPr>
      </w:pPr>
      <w:r w:rsidRPr="00761ECE">
        <w:rPr>
          <w:rFonts w:ascii="Garamond" w:hAnsi="Garamond"/>
          <w:lang w:val="en-GB"/>
        </w:rPr>
        <w:t xml:space="preserve">Civil Service (2013) </w:t>
      </w:r>
      <w:r w:rsidRPr="00761ECE">
        <w:rPr>
          <w:rFonts w:ascii="Garamond" w:hAnsi="Garamond"/>
          <w:i/>
          <w:color w:val="000000"/>
          <w:lang w:val="en-GB"/>
        </w:rPr>
        <w:t>The Civil Service Reform Plan: One Year On</w:t>
      </w:r>
      <w:r w:rsidRPr="00761ECE">
        <w:rPr>
          <w:rFonts w:ascii="Garamond" w:hAnsi="Garamond"/>
          <w:color w:val="000000"/>
          <w:lang w:val="en-GB"/>
        </w:rPr>
        <w:t xml:space="preserve"> July 2013. Available online at: https://www.gov.uk/government/uploads/system/uploads/attachment_data/file/211506/CSR_OYO_LOW_RES_PDF.pdf</w:t>
      </w:r>
    </w:p>
    <w:p w14:paraId="057BAE57" w14:textId="77777777" w:rsidR="00CF2A7C" w:rsidRPr="00761ECE" w:rsidRDefault="00CF2A7C" w:rsidP="00922611">
      <w:pPr>
        <w:spacing w:after="100" w:afterAutospacing="1"/>
        <w:rPr>
          <w:rFonts w:ascii="Garamond" w:hAnsi="Garamond"/>
          <w:lang w:val="en-GB"/>
        </w:rPr>
      </w:pPr>
      <w:proofErr w:type="gramStart"/>
      <w:r w:rsidRPr="00761ECE">
        <w:rPr>
          <w:rFonts w:ascii="Garamond" w:hAnsi="Garamond"/>
          <w:shd w:val="clear" w:color="auto" w:fill="FFFFFF"/>
          <w:lang w:val="en-GB"/>
        </w:rPr>
        <w:t>Civil Service Quarterly.</w:t>
      </w:r>
      <w:proofErr w:type="gramEnd"/>
      <w:r w:rsidRPr="00761ECE">
        <w:rPr>
          <w:rFonts w:ascii="Garamond" w:hAnsi="Garamond"/>
          <w:shd w:val="clear" w:color="auto" w:fill="FFFFFF"/>
          <w:lang w:val="en-GB"/>
        </w:rPr>
        <w:t xml:space="preserve"> 2014. </w:t>
      </w:r>
      <w:r w:rsidRPr="00761ECE">
        <w:rPr>
          <w:rFonts w:ascii="Garamond" w:hAnsi="Garamond"/>
          <w:i/>
          <w:lang w:val="en-GB"/>
        </w:rPr>
        <w:t>Making Things Happen at the Implementation Unit - Chris Mullin, Cabinet Office</w:t>
      </w:r>
      <w:r w:rsidRPr="00761ECE">
        <w:rPr>
          <w:rFonts w:ascii="Garamond" w:hAnsi="Garamond"/>
          <w:lang w:val="en-GB"/>
        </w:rPr>
        <w:t xml:space="preserve">. 16 April 2014. Available online at </w:t>
      </w:r>
      <w:hyperlink r:id="rId14" w:history="1">
        <w:r w:rsidRPr="00761ECE">
          <w:rPr>
            <w:rStyle w:val="Hyperlink"/>
            <w:rFonts w:ascii="Garamond" w:hAnsi="Garamond"/>
            <w:lang w:val="en-GB"/>
          </w:rPr>
          <w:t>https://quarterly.blog.gov.uk/2014/04/16/making-things-happen-at-the-implementation-unit/</w:t>
        </w:r>
      </w:hyperlink>
    </w:p>
    <w:p w14:paraId="74DBEEE2" w14:textId="77777777" w:rsidR="00CF2A7C" w:rsidRPr="00761ECE" w:rsidRDefault="00CF2A7C" w:rsidP="00922611">
      <w:pPr>
        <w:spacing w:after="100" w:afterAutospacing="1"/>
        <w:rPr>
          <w:rFonts w:ascii="Garamond" w:eastAsia="Times New Roman" w:hAnsi="Garamond"/>
          <w:lang w:val="en-GB" w:eastAsia="en-GB"/>
        </w:rPr>
      </w:pPr>
      <w:proofErr w:type="gramStart"/>
      <w:r w:rsidRPr="00761ECE">
        <w:rPr>
          <w:rFonts w:ascii="Garamond" w:eastAsia="Times New Roman" w:hAnsi="Garamond"/>
          <w:lang w:val="en-GB" w:eastAsia="en-GB"/>
        </w:rPr>
        <w:t>Diamond, Patrick.</w:t>
      </w:r>
      <w:proofErr w:type="gramEnd"/>
      <w:r w:rsidRPr="00761ECE">
        <w:rPr>
          <w:rFonts w:ascii="Garamond" w:eastAsia="Times New Roman" w:hAnsi="Garamond"/>
          <w:lang w:val="en-GB" w:eastAsia="en-GB"/>
        </w:rPr>
        <w:t xml:space="preserve"> 2014. </w:t>
      </w:r>
      <w:r w:rsidRPr="00761ECE">
        <w:rPr>
          <w:rFonts w:ascii="Garamond" w:eastAsia="Times New Roman" w:hAnsi="Garamond" w:cs="Arial"/>
          <w:i/>
          <w:lang w:val="en-GB" w:eastAsia="en-GB"/>
        </w:rPr>
        <w:t>Governing Britain: Power, Politics and the Prime Minister.</w:t>
      </w:r>
      <w:r w:rsidRPr="00761ECE">
        <w:rPr>
          <w:rFonts w:ascii="Garamond" w:eastAsia="Times New Roman" w:hAnsi="Garamond"/>
          <w:lang w:val="en-GB" w:eastAsia="en-GB"/>
        </w:rPr>
        <w:t xml:space="preserve"> London: I.B. </w:t>
      </w:r>
      <w:proofErr w:type="spellStart"/>
      <w:r w:rsidRPr="00761ECE">
        <w:rPr>
          <w:rFonts w:ascii="Garamond" w:eastAsia="Times New Roman" w:hAnsi="Garamond"/>
          <w:lang w:val="en-GB" w:eastAsia="en-GB"/>
        </w:rPr>
        <w:t>Tauris</w:t>
      </w:r>
      <w:proofErr w:type="spellEnd"/>
      <w:r w:rsidRPr="00761ECE">
        <w:rPr>
          <w:rFonts w:ascii="Garamond" w:eastAsia="Times New Roman" w:hAnsi="Garamond"/>
          <w:lang w:val="en-GB" w:eastAsia="en-GB"/>
        </w:rPr>
        <w:t>.</w:t>
      </w:r>
    </w:p>
    <w:p w14:paraId="6FC7789A" w14:textId="526A9CDD" w:rsidR="00C85049" w:rsidRDefault="00C85049" w:rsidP="00922611">
      <w:pPr>
        <w:spacing w:after="100" w:afterAutospacing="1"/>
        <w:rPr>
          <w:rFonts w:ascii="Garamond" w:eastAsia="Times New Roman" w:hAnsi="Garamond"/>
          <w:lang w:val="en-GB" w:eastAsia="en-GB"/>
        </w:rPr>
      </w:pPr>
      <w:proofErr w:type="gramStart"/>
      <w:r w:rsidRPr="00641F4E">
        <w:rPr>
          <w:rFonts w:ascii="Garamond" w:hAnsi="Garamond"/>
        </w:rPr>
        <w:lastRenderedPageBreak/>
        <w:t>Diamond, P</w:t>
      </w:r>
      <w:r>
        <w:rPr>
          <w:rFonts w:ascii="Garamond" w:hAnsi="Garamond"/>
        </w:rPr>
        <w:t>atrick</w:t>
      </w:r>
      <w:r w:rsidRPr="00641F4E">
        <w:rPr>
          <w:rFonts w:ascii="Garamond" w:hAnsi="Garamond"/>
        </w:rPr>
        <w:t xml:space="preserve"> and </w:t>
      </w:r>
      <w:r>
        <w:rPr>
          <w:rFonts w:ascii="Garamond" w:hAnsi="Garamond"/>
        </w:rPr>
        <w:t xml:space="preserve">David </w:t>
      </w:r>
      <w:r w:rsidRPr="00641F4E">
        <w:rPr>
          <w:rFonts w:ascii="Garamond" w:hAnsi="Garamond"/>
        </w:rPr>
        <w:t>Richards.</w:t>
      </w:r>
      <w:proofErr w:type="gramEnd"/>
      <w:r w:rsidRPr="00641F4E">
        <w:rPr>
          <w:rFonts w:ascii="Garamond" w:hAnsi="Garamond"/>
        </w:rPr>
        <w:t xml:space="preserve"> 2012</w:t>
      </w:r>
      <w:r>
        <w:rPr>
          <w:rFonts w:ascii="Garamond" w:hAnsi="Garamond"/>
        </w:rPr>
        <w:t>. “</w:t>
      </w:r>
      <w:r w:rsidRPr="00641F4E">
        <w:rPr>
          <w:rFonts w:ascii="Garamond" w:hAnsi="Garamond"/>
        </w:rPr>
        <w:t>The Case for Theoretical and Methodological Pluralism in British Political Studies: New Labour's Political Memoirs and t</w:t>
      </w:r>
      <w:r>
        <w:rPr>
          <w:rFonts w:ascii="Garamond" w:hAnsi="Garamond"/>
        </w:rPr>
        <w:t>he British Political Tradition.”</w:t>
      </w:r>
      <w:r w:rsidRPr="00641F4E">
        <w:rPr>
          <w:rFonts w:ascii="Garamond" w:hAnsi="Garamond"/>
        </w:rPr>
        <w:t xml:space="preserve"> </w:t>
      </w:r>
      <w:proofErr w:type="gramStart"/>
      <w:r w:rsidRPr="00641F4E">
        <w:rPr>
          <w:rFonts w:ascii="Garamond" w:hAnsi="Garamond"/>
          <w:i/>
        </w:rPr>
        <w:t>Political Studies Review</w:t>
      </w:r>
      <w:r w:rsidRPr="00641F4E">
        <w:rPr>
          <w:rFonts w:ascii="Garamond" w:hAnsi="Garamond"/>
        </w:rPr>
        <w:t xml:space="preserve"> 10</w:t>
      </w:r>
      <w:r>
        <w:rPr>
          <w:rFonts w:ascii="Garamond" w:hAnsi="Garamond"/>
        </w:rPr>
        <w:t xml:space="preserve"> (2)</w:t>
      </w:r>
      <w:r w:rsidRPr="00641F4E">
        <w:rPr>
          <w:rFonts w:ascii="Garamond" w:hAnsi="Garamond"/>
        </w:rPr>
        <w:t>: 177–194</w:t>
      </w:r>
      <w:r>
        <w:rPr>
          <w:rFonts w:ascii="Garamond" w:hAnsi="Garamond"/>
        </w:rPr>
        <w:t>.</w:t>
      </w:r>
      <w:proofErr w:type="gramEnd"/>
    </w:p>
    <w:p w14:paraId="6B1703CD" w14:textId="6CF9C2C9" w:rsidR="00D60A16" w:rsidRDefault="00D60A16" w:rsidP="00922611">
      <w:pPr>
        <w:spacing w:after="100" w:afterAutospacing="1"/>
        <w:rPr>
          <w:rFonts w:ascii="Garamond" w:eastAsia="Times New Roman" w:hAnsi="Garamond"/>
          <w:bCs/>
          <w:lang w:val="en-GB" w:eastAsia="en-GB"/>
        </w:rPr>
      </w:pPr>
      <w:proofErr w:type="gramStart"/>
      <w:r>
        <w:rPr>
          <w:rFonts w:ascii="Garamond" w:eastAsia="Times New Roman" w:hAnsi="Garamond"/>
          <w:lang w:val="en-GB" w:eastAsia="en-GB"/>
        </w:rPr>
        <w:t>Diamond, Patrick, David Richards, and Martin J. Smith.</w:t>
      </w:r>
      <w:proofErr w:type="gramEnd"/>
      <w:r>
        <w:rPr>
          <w:rFonts w:ascii="Garamond" w:eastAsia="Times New Roman" w:hAnsi="Garamond"/>
          <w:lang w:val="en-GB" w:eastAsia="en-GB"/>
        </w:rPr>
        <w:t xml:space="preserve"> </w:t>
      </w:r>
      <w:r w:rsidRPr="00641F4E">
        <w:rPr>
          <w:rFonts w:ascii="Garamond" w:eastAsia="Times New Roman" w:hAnsi="Garamond"/>
          <w:lang w:val="en-GB" w:eastAsia="en-GB"/>
        </w:rPr>
        <w:t>2016</w:t>
      </w:r>
      <w:r>
        <w:rPr>
          <w:rFonts w:ascii="Garamond" w:eastAsia="Times New Roman" w:hAnsi="Garamond"/>
          <w:lang w:val="en-GB" w:eastAsia="en-GB"/>
        </w:rPr>
        <w:t>. “</w:t>
      </w:r>
      <w:r w:rsidRPr="00641F4E">
        <w:rPr>
          <w:rFonts w:ascii="Garamond" w:hAnsi="Garamond"/>
          <w:lang w:val="en-GB"/>
        </w:rPr>
        <w:t>Re-centring the British Political Tradition: Explaining contingency in New Labour and the Co</w:t>
      </w:r>
      <w:r>
        <w:rPr>
          <w:rFonts w:ascii="Garamond" w:hAnsi="Garamond"/>
          <w:lang w:val="en-GB"/>
        </w:rPr>
        <w:t>alition’s governance statecraft.” I</w:t>
      </w:r>
      <w:r w:rsidRPr="00641F4E">
        <w:rPr>
          <w:rFonts w:ascii="Garamond" w:hAnsi="Garamond"/>
          <w:lang w:val="en-GB"/>
        </w:rPr>
        <w:t xml:space="preserve">n </w:t>
      </w:r>
      <w:r w:rsidRPr="00641F4E">
        <w:rPr>
          <w:rFonts w:ascii="Garamond" w:hAnsi="Garamond"/>
          <w:i/>
          <w:lang w:val="en-GB"/>
        </w:rPr>
        <w:t>Interpreting Governance, High Politics and Public Policy</w:t>
      </w:r>
      <w:r w:rsidRPr="00773AA2">
        <w:rPr>
          <w:rFonts w:ascii="Garamond" w:hAnsi="Garamond"/>
          <w:iCs/>
          <w:lang w:val="en-GB"/>
        </w:rPr>
        <w:t>, ed.</w:t>
      </w:r>
      <w:r>
        <w:rPr>
          <w:rFonts w:ascii="Garamond" w:hAnsi="Garamond"/>
          <w:i/>
          <w:lang w:val="en-GB"/>
        </w:rPr>
        <w:t xml:space="preserve"> </w:t>
      </w:r>
      <w:r>
        <w:rPr>
          <w:rFonts w:ascii="Garamond" w:hAnsi="Garamond"/>
          <w:lang w:val="en-GB"/>
        </w:rPr>
        <w:t>Nick Turnbull.</w:t>
      </w:r>
      <w:r w:rsidRPr="00641F4E">
        <w:rPr>
          <w:rFonts w:ascii="Garamond" w:hAnsi="Garamond"/>
          <w:lang w:val="en-GB"/>
        </w:rPr>
        <w:t xml:space="preserve"> </w:t>
      </w:r>
      <w:r w:rsidRPr="00641F4E">
        <w:rPr>
          <w:rFonts w:ascii="Garamond" w:eastAsia="Times New Roman" w:hAnsi="Garamond"/>
          <w:bCs/>
          <w:lang w:val="en-GB" w:eastAsia="en-GB"/>
        </w:rPr>
        <w:t xml:space="preserve">Oxford: </w:t>
      </w:r>
      <w:proofErr w:type="spellStart"/>
      <w:r w:rsidRPr="00641F4E">
        <w:rPr>
          <w:rFonts w:ascii="Garamond" w:eastAsia="Times New Roman" w:hAnsi="Garamond"/>
          <w:bCs/>
          <w:lang w:val="en-GB" w:eastAsia="en-GB"/>
        </w:rPr>
        <w:t>Routledge</w:t>
      </w:r>
      <w:proofErr w:type="spellEnd"/>
      <w:r>
        <w:rPr>
          <w:rFonts w:ascii="Garamond" w:eastAsia="Times New Roman" w:hAnsi="Garamond"/>
          <w:bCs/>
          <w:lang w:val="en-GB" w:eastAsia="en-GB"/>
        </w:rPr>
        <w:t>.</w:t>
      </w:r>
    </w:p>
    <w:p w14:paraId="3468458B" w14:textId="77777777" w:rsidR="00CF2A7C" w:rsidRPr="00761ECE" w:rsidRDefault="00CF2A7C" w:rsidP="00922611">
      <w:pPr>
        <w:spacing w:after="100" w:afterAutospacing="1"/>
        <w:rPr>
          <w:rFonts w:ascii="Garamond" w:eastAsia="Times New Roman" w:hAnsi="Garamond"/>
          <w:bCs/>
          <w:lang w:val="en-GB" w:eastAsia="en-GB"/>
        </w:rPr>
      </w:pPr>
      <w:r w:rsidRPr="00761ECE">
        <w:rPr>
          <w:rFonts w:ascii="Garamond" w:eastAsia="Times New Roman" w:hAnsi="Garamond"/>
          <w:bCs/>
          <w:lang w:val="en-GB" w:eastAsia="en-GB"/>
        </w:rPr>
        <w:t xml:space="preserve">Donnelly, Martin. 2014. </w:t>
      </w:r>
      <w:r w:rsidRPr="00761ECE">
        <w:rPr>
          <w:rFonts w:ascii="Garamond" w:hAnsi="Garamond"/>
          <w:i/>
          <w:iCs/>
          <w:lang w:val="en-GB"/>
        </w:rPr>
        <w:t>Speech by BIS Permanent Secretary Martin Donnelly</w:t>
      </w:r>
      <w:r w:rsidRPr="00761ECE">
        <w:rPr>
          <w:rFonts w:ascii="Garamond" w:hAnsi="Garamond"/>
          <w:lang w:val="en-GB"/>
        </w:rPr>
        <w:t xml:space="preserve">. 30th June 2014. Available online at </w:t>
      </w:r>
      <w:hyperlink r:id="rId15" w:history="1">
        <w:r w:rsidRPr="00761ECE">
          <w:rPr>
            <w:rStyle w:val="Hyperlink"/>
            <w:rFonts w:ascii="Garamond" w:hAnsi="Garamond"/>
            <w:lang w:val="en-GB"/>
          </w:rPr>
          <w:t>http://www.instituteforgovernment.org.uk/news/latest/speech-bis-permanent-secretary-martin-donnelly</w:t>
        </w:r>
      </w:hyperlink>
    </w:p>
    <w:p w14:paraId="1F40BFA3" w14:textId="77777777" w:rsidR="00CF2A7C" w:rsidRPr="00761ECE" w:rsidRDefault="00CF2A7C" w:rsidP="00922611">
      <w:pPr>
        <w:spacing w:after="100" w:afterAutospacing="1"/>
        <w:rPr>
          <w:rFonts w:ascii="Garamond" w:hAnsi="Garamond"/>
          <w:lang w:val="en-GB"/>
        </w:rPr>
      </w:pPr>
      <w:proofErr w:type="spellStart"/>
      <w:proofErr w:type="gramStart"/>
      <w:r w:rsidRPr="00761ECE">
        <w:rPr>
          <w:rFonts w:ascii="Garamond" w:hAnsi="Garamond"/>
          <w:lang w:val="en-GB"/>
        </w:rPr>
        <w:t>Dowding</w:t>
      </w:r>
      <w:proofErr w:type="spellEnd"/>
      <w:r w:rsidRPr="00761ECE">
        <w:rPr>
          <w:rFonts w:ascii="Garamond" w:hAnsi="Garamond"/>
          <w:lang w:val="en-GB"/>
        </w:rPr>
        <w:t>, Keith M. 1995.</w:t>
      </w:r>
      <w:proofErr w:type="gramEnd"/>
      <w:r w:rsidRPr="00761ECE">
        <w:rPr>
          <w:rFonts w:ascii="Garamond" w:hAnsi="Garamond"/>
          <w:lang w:val="en-GB"/>
        </w:rPr>
        <w:t xml:space="preserve"> </w:t>
      </w:r>
      <w:proofErr w:type="gramStart"/>
      <w:r w:rsidRPr="00761ECE">
        <w:rPr>
          <w:rFonts w:ascii="Garamond" w:hAnsi="Garamond"/>
          <w:i/>
          <w:iCs/>
          <w:lang w:val="en-GB"/>
        </w:rPr>
        <w:t>The Civil Service</w:t>
      </w:r>
      <w:r w:rsidRPr="00761ECE">
        <w:rPr>
          <w:rFonts w:ascii="Garamond" w:hAnsi="Garamond"/>
          <w:lang w:val="en-GB"/>
        </w:rPr>
        <w:t>.</w:t>
      </w:r>
      <w:proofErr w:type="gramEnd"/>
      <w:r w:rsidRPr="00761ECE">
        <w:rPr>
          <w:rFonts w:ascii="Garamond" w:hAnsi="Garamond"/>
          <w:lang w:val="en-GB"/>
        </w:rPr>
        <w:t xml:space="preserve"> London: Psychology Press. </w:t>
      </w:r>
    </w:p>
    <w:p w14:paraId="12049766" w14:textId="77777777" w:rsidR="00CF2A7C" w:rsidRPr="00761ECE" w:rsidRDefault="00CF2A7C" w:rsidP="00922611">
      <w:pPr>
        <w:spacing w:after="100" w:afterAutospacing="1"/>
        <w:rPr>
          <w:rFonts w:ascii="Garamond" w:hAnsi="Garamond"/>
          <w:lang w:val="en-GB"/>
        </w:rPr>
      </w:pPr>
      <w:r w:rsidRPr="00761ECE">
        <w:rPr>
          <w:rFonts w:ascii="Garamond" w:hAnsi="Garamond"/>
        </w:rPr>
        <w:t xml:space="preserve">Dunleavy, Patrick, Helen </w:t>
      </w:r>
      <w:proofErr w:type="spellStart"/>
      <w:r w:rsidRPr="00761ECE">
        <w:rPr>
          <w:rFonts w:ascii="Garamond" w:hAnsi="Garamond"/>
        </w:rPr>
        <w:t>Margetts</w:t>
      </w:r>
      <w:proofErr w:type="spellEnd"/>
      <w:r w:rsidRPr="00761ECE">
        <w:rPr>
          <w:rFonts w:ascii="Garamond" w:hAnsi="Garamond"/>
        </w:rPr>
        <w:t xml:space="preserve">, Simon </w:t>
      </w:r>
      <w:proofErr w:type="spellStart"/>
      <w:r w:rsidRPr="00761ECE">
        <w:rPr>
          <w:rFonts w:ascii="Garamond" w:hAnsi="Garamond"/>
        </w:rPr>
        <w:t>Bastow</w:t>
      </w:r>
      <w:proofErr w:type="spellEnd"/>
      <w:r w:rsidRPr="00761ECE">
        <w:rPr>
          <w:rFonts w:ascii="Garamond" w:hAnsi="Garamond"/>
        </w:rPr>
        <w:t xml:space="preserve">, and Jane </w:t>
      </w:r>
      <w:proofErr w:type="spellStart"/>
      <w:r w:rsidRPr="00761ECE">
        <w:rPr>
          <w:rFonts w:ascii="Garamond" w:hAnsi="Garamond"/>
        </w:rPr>
        <w:t>Tinkler</w:t>
      </w:r>
      <w:proofErr w:type="spellEnd"/>
      <w:r w:rsidRPr="00761ECE">
        <w:rPr>
          <w:rFonts w:ascii="Garamond" w:hAnsi="Garamond"/>
        </w:rPr>
        <w:t xml:space="preserve">. 2006. “New Public Management Is Dead--Long Live Digital-Era Governance.” </w:t>
      </w:r>
      <w:r w:rsidRPr="00761ECE">
        <w:rPr>
          <w:rFonts w:ascii="Garamond" w:hAnsi="Garamond"/>
          <w:i/>
        </w:rPr>
        <w:t>Journal of Public Administration Research and Theory</w:t>
      </w:r>
      <w:r w:rsidRPr="00761ECE">
        <w:rPr>
          <w:rFonts w:ascii="Garamond" w:hAnsi="Garamond"/>
        </w:rPr>
        <w:t xml:space="preserve"> 16 (3): 467-494.</w:t>
      </w:r>
    </w:p>
    <w:p w14:paraId="5530ECF5" w14:textId="77777777" w:rsidR="00CF2A7C" w:rsidRPr="00761ECE" w:rsidRDefault="00CF2A7C" w:rsidP="00922611">
      <w:pPr>
        <w:spacing w:after="100" w:afterAutospacing="1"/>
        <w:rPr>
          <w:rFonts w:ascii="Garamond" w:hAnsi="Garamond"/>
        </w:rPr>
      </w:pPr>
      <w:r w:rsidRPr="00761ECE">
        <w:rPr>
          <w:rFonts w:ascii="Garamond" w:hAnsi="Garamond"/>
          <w:lang w:val="en-GB"/>
        </w:rPr>
        <w:t xml:space="preserve">Financial Times. 2015. </w:t>
      </w:r>
      <w:r w:rsidRPr="00761ECE">
        <w:rPr>
          <w:rFonts w:ascii="Garamond" w:hAnsi="Garamond"/>
          <w:i/>
        </w:rPr>
        <w:t>David Cameron Interview: A Job Half-Done</w:t>
      </w:r>
      <w:r w:rsidRPr="00761ECE">
        <w:rPr>
          <w:rFonts w:ascii="Garamond" w:hAnsi="Garamond"/>
        </w:rPr>
        <w:t xml:space="preserve">. 12 March 2015. Available online at </w:t>
      </w:r>
      <w:hyperlink r:id="rId16" w:anchor="axzz3UFrLGgIx" w:history="1">
        <w:r w:rsidRPr="00761ECE">
          <w:rPr>
            <w:rStyle w:val="Hyperlink"/>
            <w:rFonts w:ascii="Garamond" w:hAnsi="Garamond"/>
          </w:rPr>
          <w:t>http://www.ft.com/cms/s/0/e3424d06-c8a0-11e4-8617-00144feab7de.html?siteedition=uk#axzz3UFrLGgIx</w:t>
        </w:r>
      </w:hyperlink>
    </w:p>
    <w:p w14:paraId="50FF6917" w14:textId="77777777" w:rsidR="00CF2A7C" w:rsidRPr="00761ECE" w:rsidRDefault="00CF2A7C" w:rsidP="00922611">
      <w:pPr>
        <w:spacing w:after="100" w:afterAutospacing="1"/>
        <w:rPr>
          <w:rFonts w:ascii="Garamond" w:hAnsi="Garamond"/>
        </w:rPr>
      </w:pPr>
      <w:r w:rsidRPr="00761ECE">
        <w:rPr>
          <w:rFonts w:ascii="Garamond" w:eastAsia="Times New Roman" w:hAnsi="Garamond" w:cs="Arial"/>
          <w:lang w:val="en-GB" w:eastAsia="en-GB"/>
        </w:rPr>
        <w:t xml:space="preserve">Flinders, Matthew and Jim </w:t>
      </w:r>
      <w:proofErr w:type="spellStart"/>
      <w:r w:rsidRPr="00761ECE">
        <w:rPr>
          <w:rFonts w:ascii="Garamond" w:eastAsia="Times New Roman" w:hAnsi="Garamond" w:cs="Arial"/>
          <w:lang w:val="en-GB" w:eastAsia="en-GB"/>
        </w:rPr>
        <w:t>Buller</w:t>
      </w:r>
      <w:proofErr w:type="spellEnd"/>
      <w:r w:rsidRPr="00761ECE">
        <w:rPr>
          <w:rFonts w:ascii="Garamond" w:eastAsia="Times New Roman" w:hAnsi="Garamond" w:cs="Arial"/>
          <w:lang w:val="en-GB" w:eastAsia="en-GB"/>
        </w:rPr>
        <w:t>. 2006. “</w:t>
      </w:r>
      <w:proofErr w:type="spellStart"/>
      <w:r w:rsidRPr="00761ECE">
        <w:rPr>
          <w:rFonts w:ascii="Garamond" w:eastAsia="Times New Roman" w:hAnsi="Garamond" w:cs="Arial"/>
          <w:lang w:val="en-GB" w:eastAsia="en-GB"/>
        </w:rPr>
        <w:t>Depoliticisation</w:t>
      </w:r>
      <w:proofErr w:type="spellEnd"/>
      <w:r w:rsidRPr="00761ECE">
        <w:rPr>
          <w:rFonts w:ascii="Garamond" w:eastAsia="Times New Roman" w:hAnsi="Garamond" w:cs="Arial"/>
          <w:lang w:val="en-GB" w:eastAsia="en-GB"/>
        </w:rPr>
        <w:t xml:space="preserve">: Principles, Tactics and Tools.” </w:t>
      </w:r>
      <w:r w:rsidRPr="00761ECE">
        <w:rPr>
          <w:rFonts w:ascii="Garamond" w:eastAsia="Times New Roman" w:hAnsi="Garamond" w:cs="Arial"/>
          <w:i/>
          <w:lang w:val="en-GB" w:eastAsia="en-GB"/>
        </w:rPr>
        <w:t>British Politics</w:t>
      </w:r>
      <w:r w:rsidRPr="00761ECE">
        <w:rPr>
          <w:rFonts w:ascii="Garamond" w:eastAsia="Times New Roman" w:hAnsi="Garamond" w:cs="Arial"/>
          <w:lang w:val="en-GB" w:eastAsia="en-GB"/>
        </w:rPr>
        <w:t xml:space="preserve"> 1 (3): 293-318.</w:t>
      </w:r>
    </w:p>
    <w:p w14:paraId="716F7B62" w14:textId="77777777" w:rsidR="00CF2A7C" w:rsidRPr="00761ECE" w:rsidRDefault="00CF2A7C" w:rsidP="00922611">
      <w:pPr>
        <w:spacing w:after="100" w:afterAutospacing="1"/>
        <w:rPr>
          <w:rFonts w:ascii="Garamond" w:hAnsi="Garamond"/>
          <w:bCs/>
          <w:lang w:val="en-GB"/>
        </w:rPr>
      </w:pPr>
      <w:r w:rsidRPr="00761ECE">
        <w:rPr>
          <w:rFonts w:ascii="Garamond" w:hAnsi="Garamond"/>
          <w:bCs/>
          <w:lang w:val="en-GB"/>
        </w:rPr>
        <w:t xml:space="preserve">Foster, Christopher and Francis </w:t>
      </w:r>
      <w:proofErr w:type="spellStart"/>
      <w:r w:rsidRPr="00761ECE">
        <w:rPr>
          <w:rFonts w:ascii="Garamond" w:hAnsi="Garamond"/>
          <w:bCs/>
          <w:lang w:val="en-GB"/>
        </w:rPr>
        <w:t>Plowden</w:t>
      </w:r>
      <w:proofErr w:type="spellEnd"/>
      <w:r w:rsidRPr="00761ECE">
        <w:rPr>
          <w:rFonts w:ascii="Garamond" w:hAnsi="Garamond"/>
          <w:bCs/>
          <w:lang w:val="en-GB"/>
        </w:rPr>
        <w:t xml:space="preserve">. 1996. </w:t>
      </w:r>
      <w:r w:rsidRPr="00761ECE">
        <w:rPr>
          <w:rFonts w:ascii="Garamond" w:hAnsi="Garamond"/>
          <w:bCs/>
          <w:i/>
          <w:lang w:val="en-GB"/>
        </w:rPr>
        <w:t>The State under Stress.</w:t>
      </w:r>
      <w:r w:rsidRPr="00761ECE">
        <w:rPr>
          <w:rFonts w:ascii="Garamond" w:hAnsi="Garamond"/>
          <w:bCs/>
          <w:lang w:val="en-GB"/>
        </w:rPr>
        <w:t xml:space="preserve"> Buckingham: Open University.</w:t>
      </w:r>
    </w:p>
    <w:p w14:paraId="5CDD4B3F" w14:textId="77777777" w:rsidR="00C76992" w:rsidRPr="006D5B3A" w:rsidRDefault="00226CA7" w:rsidP="006D5B3A">
      <w:pPr>
        <w:spacing w:line="480" w:lineRule="auto"/>
        <w:ind w:left="540" w:hanging="540"/>
        <w:jc w:val="both"/>
        <w:rPr>
          <w:rFonts w:ascii="Garamond" w:hAnsi="Garamond"/>
          <w:bCs/>
        </w:rPr>
      </w:pPr>
      <w:r w:rsidRPr="006D5B3A">
        <w:rPr>
          <w:rFonts w:ascii="Garamond" w:hAnsi="Garamond"/>
          <w:bCs/>
        </w:rPr>
        <w:t xml:space="preserve">Foster, C.  (2005) </w:t>
      </w:r>
      <w:r w:rsidRPr="006D5B3A">
        <w:rPr>
          <w:rFonts w:ascii="Garamond" w:hAnsi="Garamond"/>
          <w:bCs/>
          <w:i/>
          <w:iCs/>
        </w:rPr>
        <w:t>British Government in Crisis: or the Third English Revolution</w:t>
      </w:r>
      <w:r w:rsidRPr="006D5B3A">
        <w:rPr>
          <w:rFonts w:ascii="Garamond" w:hAnsi="Garamond"/>
          <w:bCs/>
        </w:rPr>
        <w:t xml:space="preserve"> Oxford: Hart.</w:t>
      </w:r>
    </w:p>
    <w:p w14:paraId="028FDCE6" w14:textId="7571C1A1" w:rsidR="00226CA7" w:rsidRPr="00761ECE" w:rsidRDefault="00226CA7" w:rsidP="006D5B3A">
      <w:pPr>
        <w:spacing w:line="480" w:lineRule="auto"/>
        <w:ind w:left="540" w:hanging="540"/>
        <w:jc w:val="both"/>
        <w:rPr>
          <w:rFonts w:ascii="Garamond" w:hAnsi="Garamond"/>
          <w:bCs/>
          <w:lang w:val="en-GB"/>
        </w:rPr>
      </w:pPr>
      <w:proofErr w:type="spellStart"/>
      <w:r w:rsidRPr="006D5B3A">
        <w:rPr>
          <w:rFonts w:ascii="Garamond" w:hAnsi="Garamond"/>
        </w:rPr>
        <w:t>Freedland</w:t>
      </w:r>
      <w:proofErr w:type="spellEnd"/>
      <w:r w:rsidRPr="006D5B3A">
        <w:rPr>
          <w:rFonts w:ascii="Garamond" w:hAnsi="Garamond"/>
        </w:rPr>
        <w:t xml:space="preserve">, M (1995) Privatising </w:t>
      </w:r>
      <w:proofErr w:type="spellStart"/>
      <w:r w:rsidRPr="006D5B3A">
        <w:rPr>
          <w:rFonts w:ascii="Garamond" w:hAnsi="Garamond"/>
        </w:rPr>
        <w:t>Carltona</w:t>
      </w:r>
      <w:proofErr w:type="spellEnd"/>
      <w:r w:rsidRPr="006D5B3A">
        <w:rPr>
          <w:rFonts w:ascii="Garamond" w:hAnsi="Garamond"/>
        </w:rPr>
        <w:t xml:space="preserve">: Part II of the Deregulation and Contracting Out Act 1994’ </w:t>
      </w:r>
      <w:r w:rsidRPr="006D5B3A">
        <w:rPr>
          <w:rFonts w:ascii="Garamond" w:hAnsi="Garamond"/>
          <w:i/>
          <w:iCs/>
        </w:rPr>
        <w:t>Public Law</w:t>
      </w:r>
      <w:r w:rsidRPr="006D5B3A">
        <w:rPr>
          <w:rFonts w:ascii="Garamond" w:hAnsi="Garamond"/>
        </w:rPr>
        <w:t>, 21-6.</w:t>
      </w:r>
    </w:p>
    <w:p w14:paraId="641A147B" w14:textId="77777777" w:rsidR="00CF2A7C" w:rsidRPr="00761ECE" w:rsidRDefault="00CF2A7C" w:rsidP="00922611">
      <w:pPr>
        <w:spacing w:after="100" w:afterAutospacing="1"/>
        <w:rPr>
          <w:rFonts w:ascii="Garamond" w:hAnsi="Garamond"/>
        </w:rPr>
      </w:pPr>
      <w:proofErr w:type="gramStart"/>
      <w:r w:rsidRPr="00761ECE">
        <w:rPr>
          <w:rFonts w:ascii="Garamond" w:hAnsi="Garamond"/>
        </w:rPr>
        <w:t>Gains, Francesca.</w:t>
      </w:r>
      <w:proofErr w:type="gramEnd"/>
      <w:r w:rsidRPr="00761ECE">
        <w:rPr>
          <w:rFonts w:ascii="Garamond" w:hAnsi="Garamond"/>
        </w:rPr>
        <w:t xml:space="preserve"> 2003</w:t>
      </w:r>
      <w:r w:rsidRPr="00761ECE">
        <w:rPr>
          <w:rFonts w:ascii="Garamond" w:eastAsia="Calibri" w:hAnsi="Garamond"/>
        </w:rPr>
        <w:t xml:space="preserve">. “Surveying the Landscape of Modernisation: Executive Agencies under New Labour.” </w:t>
      </w:r>
      <w:proofErr w:type="gramStart"/>
      <w:r w:rsidRPr="00761ECE">
        <w:rPr>
          <w:rFonts w:ascii="Garamond" w:eastAsia="Calibri" w:hAnsi="Garamond"/>
          <w:i/>
          <w:iCs/>
        </w:rPr>
        <w:t>Public Policy and Administration</w:t>
      </w:r>
      <w:r w:rsidRPr="00761ECE">
        <w:rPr>
          <w:rFonts w:ascii="Garamond" w:eastAsia="Calibri" w:hAnsi="Garamond"/>
        </w:rPr>
        <w:t xml:space="preserve"> 18 (2): 4-20.</w:t>
      </w:r>
      <w:proofErr w:type="gramEnd"/>
    </w:p>
    <w:p w14:paraId="5790A3FA" w14:textId="77777777" w:rsidR="00CF2A7C" w:rsidRPr="00761ECE" w:rsidRDefault="00CF2A7C" w:rsidP="00922611">
      <w:pPr>
        <w:spacing w:after="100" w:afterAutospacing="1"/>
        <w:rPr>
          <w:rFonts w:ascii="Garamond" w:hAnsi="Garamond"/>
          <w:lang w:val="en-GB"/>
        </w:rPr>
      </w:pPr>
      <w:r w:rsidRPr="00761ECE">
        <w:rPr>
          <w:rFonts w:ascii="Garamond" w:hAnsi="Garamond"/>
          <w:iCs/>
          <w:lang w:val="en-GB"/>
        </w:rPr>
        <w:t xml:space="preserve">Green, David G. 1987. </w:t>
      </w:r>
      <w:proofErr w:type="gramStart"/>
      <w:r w:rsidRPr="00761ECE">
        <w:rPr>
          <w:rFonts w:ascii="Garamond" w:hAnsi="Garamond"/>
          <w:i/>
          <w:iCs/>
          <w:lang w:val="en-GB"/>
        </w:rPr>
        <w:t>The Counter Revolution in Political, Economic and Social Thought</w:t>
      </w:r>
      <w:r w:rsidRPr="00761ECE">
        <w:rPr>
          <w:rFonts w:ascii="Garamond" w:hAnsi="Garamond"/>
          <w:lang w:val="en-GB"/>
        </w:rPr>
        <w:t>.</w:t>
      </w:r>
      <w:proofErr w:type="gramEnd"/>
      <w:r w:rsidRPr="00761ECE">
        <w:rPr>
          <w:rFonts w:ascii="Garamond" w:hAnsi="Garamond"/>
          <w:lang w:val="en-GB"/>
        </w:rPr>
        <w:t xml:space="preserve"> London: Harvester: </w:t>
      </w:r>
      <w:proofErr w:type="spellStart"/>
      <w:r w:rsidRPr="00761ECE">
        <w:rPr>
          <w:rFonts w:ascii="Garamond" w:hAnsi="Garamond"/>
          <w:lang w:val="en-GB"/>
        </w:rPr>
        <w:t>Wheatsheaf</w:t>
      </w:r>
      <w:proofErr w:type="spellEnd"/>
      <w:r w:rsidRPr="00761ECE">
        <w:rPr>
          <w:rFonts w:ascii="Garamond" w:hAnsi="Garamond"/>
          <w:lang w:val="en-GB"/>
        </w:rPr>
        <w:t>.</w:t>
      </w:r>
    </w:p>
    <w:p w14:paraId="62EF90E0" w14:textId="77777777" w:rsidR="00CF2A7C" w:rsidRPr="00761ECE" w:rsidRDefault="00CF2A7C" w:rsidP="00922611">
      <w:pPr>
        <w:spacing w:after="100" w:afterAutospacing="1"/>
        <w:ind w:left="540" w:hanging="540"/>
        <w:rPr>
          <w:rFonts w:ascii="Garamond" w:hAnsi="Garamond"/>
          <w:lang w:val="en-GB"/>
        </w:rPr>
      </w:pPr>
      <w:r w:rsidRPr="00761ECE">
        <w:rPr>
          <w:rFonts w:ascii="Garamond" w:hAnsi="Garamond"/>
          <w:lang w:val="en-GB"/>
        </w:rPr>
        <w:t xml:space="preserve">Green, David G. 1993. </w:t>
      </w:r>
      <w:r w:rsidRPr="00761ECE">
        <w:rPr>
          <w:rFonts w:ascii="Garamond" w:hAnsi="Garamond"/>
          <w:i/>
          <w:iCs/>
          <w:lang w:val="en-GB"/>
        </w:rPr>
        <w:t>Reinventing Civil Society</w:t>
      </w:r>
      <w:r w:rsidRPr="00761ECE">
        <w:rPr>
          <w:rFonts w:ascii="Garamond" w:hAnsi="Garamond"/>
          <w:lang w:val="en-GB"/>
        </w:rPr>
        <w:t>. London: IEA.</w:t>
      </w:r>
    </w:p>
    <w:p w14:paraId="1B95C029" w14:textId="77777777" w:rsidR="00CF2A7C" w:rsidRPr="00761ECE" w:rsidRDefault="00CF2A7C" w:rsidP="00922611">
      <w:pPr>
        <w:spacing w:after="100" w:afterAutospacing="1"/>
        <w:ind w:left="567" w:hanging="567"/>
        <w:rPr>
          <w:rFonts w:ascii="Garamond" w:hAnsi="Garamond"/>
          <w:lang w:val="en-GB"/>
        </w:rPr>
      </w:pPr>
      <w:r w:rsidRPr="00761ECE">
        <w:rPr>
          <w:rFonts w:ascii="Garamond" w:hAnsi="Garamond"/>
          <w:lang w:val="en-GB"/>
        </w:rPr>
        <w:t xml:space="preserve">Hennessy, Peter. 1989. </w:t>
      </w:r>
      <w:r w:rsidRPr="00761ECE">
        <w:rPr>
          <w:rFonts w:ascii="Garamond" w:hAnsi="Garamond"/>
          <w:i/>
          <w:iCs/>
          <w:lang w:val="en-GB"/>
        </w:rPr>
        <w:t>Whitehall.</w:t>
      </w:r>
      <w:r w:rsidRPr="00761ECE">
        <w:rPr>
          <w:rFonts w:ascii="Garamond" w:hAnsi="Garamond"/>
          <w:lang w:val="en-GB"/>
        </w:rPr>
        <w:t xml:space="preserve"> London: Fontana.</w:t>
      </w:r>
    </w:p>
    <w:p w14:paraId="5AF9B61E"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Hilton, Steve. 2015. </w:t>
      </w:r>
      <w:r w:rsidRPr="00761ECE">
        <w:rPr>
          <w:rFonts w:ascii="Garamond" w:hAnsi="Garamond"/>
          <w:i/>
          <w:lang w:val="en-GB"/>
        </w:rPr>
        <w:t>More Human: Designing a World Where People Come First.</w:t>
      </w:r>
      <w:r w:rsidRPr="00761ECE">
        <w:rPr>
          <w:rFonts w:ascii="Garamond" w:hAnsi="Garamond"/>
          <w:lang w:val="en-GB"/>
        </w:rPr>
        <w:t xml:space="preserve"> London: WH Allen. </w:t>
      </w:r>
    </w:p>
    <w:p w14:paraId="38CC72D8"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HM Government. 2012. </w:t>
      </w:r>
      <w:r w:rsidRPr="00761ECE">
        <w:rPr>
          <w:rFonts w:ascii="Garamond" w:hAnsi="Garamond"/>
          <w:i/>
          <w:lang w:val="en-GB"/>
        </w:rPr>
        <w:t>The Civil Service Reform Plan June 2012.</w:t>
      </w:r>
      <w:r w:rsidRPr="00761ECE">
        <w:rPr>
          <w:rFonts w:ascii="Garamond" w:hAnsi="Garamond"/>
          <w:lang w:val="en-GB"/>
        </w:rPr>
        <w:t xml:space="preserve"> London: The Stationary Office. </w:t>
      </w:r>
    </w:p>
    <w:p w14:paraId="390523B1" w14:textId="7B97543B" w:rsidR="003470FA" w:rsidRPr="00761ECE" w:rsidRDefault="003470FA" w:rsidP="00922611">
      <w:pPr>
        <w:spacing w:after="100" w:afterAutospacing="1"/>
        <w:rPr>
          <w:rFonts w:ascii="Garamond" w:hAnsi="Garamond"/>
          <w:lang w:val="en-GB"/>
        </w:rPr>
      </w:pPr>
      <w:r w:rsidRPr="00761ECE">
        <w:rPr>
          <w:rFonts w:ascii="Garamond" w:hAnsi="Garamond"/>
          <w:lang w:val="en-GB"/>
        </w:rPr>
        <w:t>Hodge, Margaret 2016. ‘</w:t>
      </w:r>
      <w:r w:rsidRPr="006D5B3A">
        <w:rPr>
          <w:rFonts w:ascii="Garamond" w:hAnsi="Garamond"/>
          <w:lang w:val="en"/>
        </w:rPr>
        <w:t xml:space="preserve">Accountability system for civil servants is “broken” — but MPs are more interested in new policies than value for money’ </w:t>
      </w:r>
      <w:r w:rsidRPr="006D5B3A">
        <w:rPr>
          <w:rFonts w:ascii="Garamond" w:hAnsi="Garamond"/>
          <w:i/>
          <w:lang w:val="en"/>
        </w:rPr>
        <w:t>Civil Service World</w:t>
      </w:r>
      <w:r w:rsidRPr="006D5B3A">
        <w:rPr>
          <w:rFonts w:ascii="Garamond" w:hAnsi="Garamond"/>
          <w:lang w:val="en"/>
        </w:rPr>
        <w:t xml:space="preserve"> 4 MRCH 2016 Available </w:t>
      </w:r>
      <w:r w:rsidRPr="006D5B3A">
        <w:rPr>
          <w:rFonts w:ascii="Garamond" w:hAnsi="Garamond"/>
          <w:lang w:val="en"/>
        </w:rPr>
        <w:lastRenderedPageBreak/>
        <w:t xml:space="preserve">online at: </w:t>
      </w:r>
      <w:r w:rsidRPr="006D5B3A">
        <w:rPr>
          <w:rFonts w:ascii="Garamond" w:hAnsi="Garamond" w:cs="Segoe UI"/>
          <w:color w:val="000000"/>
          <w:sz w:val="20"/>
          <w:szCs w:val="20"/>
          <w:lang w:val="en-GB"/>
        </w:rPr>
        <w:t>https://www.civilserviceworld.com/articles/news/margaret-hodge-accountability-system-civil-servants-“broken”-—-</w:t>
      </w:r>
      <w:proofErr w:type="spellStart"/>
      <w:r w:rsidRPr="006D5B3A">
        <w:rPr>
          <w:rFonts w:ascii="Garamond" w:hAnsi="Garamond" w:cs="Segoe UI"/>
          <w:color w:val="000000"/>
          <w:sz w:val="20"/>
          <w:szCs w:val="20"/>
          <w:lang w:val="en-GB"/>
        </w:rPr>
        <w:t>mps</w:t>
      </w:r>
      <w:proofErr w:type="spellEnd"/>
      <w:r w:rsidRPr="006D5B3A">
        <w:rPr>
          <w:rFonts w:ascii="Garamond" w:hAnsi="Garamond" w:cs="Segoe UI"/>
          <w:color w:val="000000"/>
          <w:sz w:val="20"/>
          <w:szCs w:val="20"/>
          <w:lang w:val="en-GB"/>
        </w:rPr>
        <w:t>-are-more-interested</w:t>
      </w:r>
    </w:p>
    <w:p w14:paraId="165E890F" w14:textId="77777777" w:rsidR="00B22DC4" w:rsidRPr="00761ECE" w:rsidRDefault="00B22DC4" w:rsidP="00922611">
      <w:pPr>
        <w:spacing w:after="100" w:afterAutospacing="1"/>
        <w:rPr>
          <w:rFonts w:ascii="Garamond" w:eastAsia="Times New Roman" w:hAnsi="Garamond" w:cs="Arial"/>
          <w:lang w:val="en-GB" w:eastAsia="en-GB"/>
        </w:rPr>
      </w:pPr>
      <w:r w:rsidRPr="006D5B3A">
        <w:rPr>
          <w:rFonts w:ascii="Garamond" w:hAnsi="Garamond"/>
        </w:rPr>
        <w:t xml:space="preserve">Hood, Christopher. 1990, ‘De-Sir </w:t>
      </w:r>
      <w:proofErr w:type="spellStart"/>
      <w:r w:rsidRPr="006D5B3A">
        <w:rPr>
          <w:rFonts w:ascii="Garamond" w:hAnsi="Garamond"/>
        </w:rPr>
        <w:t>Humphreyfying</w:t>
      </w:r>
      <w:proofErr w:type="spellEnd"/>
      <w:r w:rsidRPr="006D5B3A">
        <w:rPr>
          <w:rFonts w:ascii="Garamond" w:hAnsi="Garamond"/>
        </w:rPr>
        <w:t xml:space="preserve"> the Westminster Model of Bureaucracy: A New Style of Governance?’ </w:t>
      </w:r>
      <w:proofErr w:type="gramStart"/>
      <w:r w:rsidR="00590A8E" w:rsidRPr="006D5B3A">
        <w:rPr>
          <w:rFonts w:ascii="Garamond" w:hAnsi="Garamond"/>
          <w:i/>
        </w:rPr>
        <w:t>Governance</w:t>
      </w:r>
      <w:r w:rsidRPr="006D5B3A">
        <w:rPr>
          <w:rFonts w:ascii="Garamond" w:hAnsi="Garamond"/>
        </w:rPr>
        <w:t xml:space="preserve"> (3): 205–214.</w:t>
      </w:r>
      <w:proofErr w:type="gramEnd"/>
    </w:p>
    <w:p w14:paraId="43BCCDF4" w14:textId="77777777" w:rsidR="00CF2A7C" w:rsidRPr="00761ECE" w:rsidRDefault="00CF2A7C" w:rsidP="00922611">
      <w:pPr>
        <w:spacing w:after="100" w:afterAutospacing="1"/>
        <w:rPr>
          <w:rFonts w:ascii="Garamond" w:hAnsi="Garamond"/>
          <w:lang w:val="en-GB"/>
        </w:rPr>
      </w:pPr>
      <w:r w:rsidRPr="00761ECE">
        <w:rPr>
          <w:rFonts w:ascii="Garamond" w:eastAsia="Times New Roman" w:hAnsi="Garamond" w:cs="Arial"/>
          <w:lang w:val="en-GB" w:eastAsia="en-GB"/>
        </w:rPr>
        <w:t xml:space="preserve">Hood, Christopher and Ruth Dixon. 2015. </w:t>
      </w:r>
      <w:r w:rsidRPr="00761ECE">
        <w:rPr>
          <w:rFonts w:ascii="Garamond" w:eastAsia="Times New Roman" w:hAnsi="Garamond" w:cs="Arial"/>
          <w:i/>
          <w:lang w:val="en-GB" w:eastAsia="en-GB"/>
        </w:rPr>
        <w:t>A Government that Worked Better and Cost Less? Evaluating Three Decades of Reform and Change in UK Central Government.</w:t>
      </w:r>
      <w:r w:rsidRPr="00761ECE">
        <w:rPr>
          <w:rFonts w:ascii="Garamond" w:eastAsia="Times New Roman" w:hAnsi="Garamond" w:cs="Arial"/>
          <w:lang w:val="en-GB" w:eastAsia="en-GB"/>
        </w:rPr>
        <w:t xml:space="preserve"> Oxford: Oxford University Press. </w:t>
      </w:r>
    </w:p>
    <w:p w14:paraId="3D35EAC0" w14:textId="77777777" w:rsidR="00CF2A7C" w:rsidRPr="00761ECE" w:rsidRDefault="00CF2A7C" w:rsidP="00922611">
      <w:pPr>
        <w:spacing w:after="100" w:afterAutospacing="1"/>
        <w:ind w:left="540" w:hanging="540"/>
        <w:rPr>
          <w:rFonts w:ascii="Garamond" w:hAnsi="Garamond"/>
          <w:lang w:val="en-GB"/>
        </w:rPr>
      </w:pPr>
      <w:proofErr w:type="spellStart"/>
      <w:r w:rsidRPr="00761ECE">
        <w:rPr>
          <w:rFonts w:ascii="Garamond" w:hAnsi="Garamond"/>
          <w:bCs/>
          <w:lang w:val="en-GB"/>
        </w:rPr>
        <w:t>Hoskyns</w:t>
      </w:r>
      <w:proofErr w:type="spellEnd"/>
      <w:r w:rsidRPr="00761ECE">
        <w:rPr>
          <w:rFonts w:ascii="Garamond" w:hAnsi="Garamond"/>
          <w:bCs/>
          <w:lang w:val="en-GB"/>
        </w:rPr>
        <w:t xml:space="preserve">, John. 2000. </w:t>
      </w:r>
      <w:r w:rsidRPr="00761ECE">
        <w:rPr>
          <w:rFonts w:ascii="Garamond" w:hAnsi="Garamond"/>
          <w:bCs/>
          <w:i/>
          <w:lang w:val="en-GB"/>
        </w:rPr>
        <w:t>Just in Time: Inside the Thatcher Revolution.</w:t>
      </w:r>
      <w:r w:rsidRPr="00761ECE">
        <w:rPr>
          <w:rFonts w:ascii="Garamond" w:hAnsi="Garamond"/>
          <w:bCs/>
          <w:lang w:val="en-GB"/>
        </w:rPr>
        <w:t xml:space="preserve"> London: </w:t>
      </w:r>
      <w:proofErr w:type="spellStart"/>
      <w:r w:rsidRPr="00761ECE">
        <w:rPr>
          <w:rFonts w:ascii="Garamond" w:hAnsi="Garamond"/>
          <w:bCs/>
          <w:lang w:val="en-GB"/>
        </w:rPr>
        <w:t>Aurum</w:t>
      </w:r>
      <w:proofErr w:type="spellEnd"/>
      <w:r w:rsidRPr="00761ECE">
        <w:rPr>
          <w:rFonts w:ascii="Garamond" w:hAnsi="Garamond"/>
          <w:bCs/>
          <w:lang w:val="en-GB"/>
        </w:rPr>
        <w:t>.</w:t>
      </w:r>
    </w:p>
    <w:p w14:paraId="587B8ACF" w14:textId="77777777" w:rsidR="00CF2A7C" w:rsidRPr="00761ECE" w:rsidRDefault="00CF2A7C" w:rsidP="00922611">
      <w:pPr>
        <w:spacing w:after="100" w:afterAutospacing="1"/>
        <w:rPr>
          <w:rFonts w:ascii="Garamond" w:hAnsi="Garamond"/>
          <w:lang w:val="en-GB"/>
        </w:rPr>
      </w:pPr>
      <w:r w:rsidRPr="00761ECE">
        <w:rPr>
          <w:rFonts w:ascii="Garamond" w:hAnsi="Garamond"/>
          <w:color w:val="222222"/>
          <w:shd w:val="clear" w:color="auto" w:fill="FFFFFF"/>
          <w:lang w:val="en-GB"/>
        </w:rPr>
        <w:t xml:space="preserve">Huber, John. D. 2000. “Delegation to civil servants in parliamentary democracies.” </w:t>
      </w:r>
      <w:r w:rsidRPr="00761ECE">
        <w:rPr>
          <w:rFonts w:ascii="Garamond" w:hAnsi="Garamond"/>
          <w:i/>
          <w:color w:val="222222"/>
          <w:shd w:val="clear" w:color="auto" w:fill="FFFFFF"/>
          <w:lang w:val="en-GB"/>
        </w:rPr>
        <w:t>European Journal of Political Research</w:t>
      </w:r>
      <w:r w:rsidRPr="00761ECE">
        <w:rPr>
          <w:rFonts w:ascii="Garamond" w:hAnsi="Garamond"/>
          <w:color w:val="222222"/>
          <w:lang w:val="en-GB"/>
        </w:rPr>
        <w:t> </w:t>
      </w:r>
      <w:r w:rsidRPr="00761ECE">
        <w:rPr>
          <w:rFonts w:ascii="Garamond" w:hAnsi="Garamond"/>
          <w:iCs/>
          <w:color w:val="222222"/>
          <w:shd w:val="clear" w:color="auto" w:fill="FFFFFF"/>
          <w:lang w:val="en-GB"/>
        </w:rPr>
        <w:t>37</w:t>
      </w:r>
      <w:r w:rsidRPr="00761ECE">
        <w:rPr>
          <w:rFonts w:ascii="Garamond" w:hAnsi="Garamond"/>
          <w:color w:val="222222"/>
          <w:shd w:val="clear" w:color="auto" w:fill="FFFFFF"/>
          <w:lang w:val="en-GB"/>
        </w:rPr>
        <w:t xml:space="preserve"> (3): 397-413.</w:t>
      </w:r>
    </w:p>
    <w:p w14:paraId="168916D8"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Hughes, Owen. 2012. [4</w:t>
      </w:r>
      <w:r w:rsidRPr="00761ECE">
        <w:rPr>
          <w:rFonts w:ascii="Garamond" w:hAnsi="Garamond"/>
          <w:vertAlign w:val="superscript"/>
          <w:lang w:val="en-GB"/>
        </w:rPr>
        <w:t>th</w:t>
      </w:r>
      <w:r w:rsidRPr="00761ECE">
        <w:rPr>
          <w:rFonts w:ascii="Garamond" w:hAnsi="Garamond"/>
          <w:lang w:val="en-GB"/>
        </w:rPr>
        <w:t xml:space="preserve"> </w:t>
      </w:r>
      <w:proofErr w:type="spellStart"/>
      <w:r w:rsidRPr="00761ECE">
        <w:rPr>
          <w:rFonts w:ascii="Garamond" w:hAnsi="Garamond"/>
          <w:lang w:val="en-GB"/>
        </w:rPr>
        <w:t>edn</w:t>
      </w:r>
      <w:proofErr w:type="spellEnd"/>
      <w:r w:rsidRPr="00761ECE">
        <w:rPr>
          <w:rFonts w:ascii="Garamond" w:hAnsi="Garamond"/>
          <w:lang w:val="en-GB"/>
        </w:rPr>
        <w:t xml:space="preserve">] </w:t>
      </w:r>
      <w:r w:rsidRPr="00761ECE">
        <w:rPr>
          <w:rFonts w:ascii="Garamond" w:hAnsi="Garamond"/>
          <w:i/>
          <w:iCs/>
          <w:lang w:val="en-GB"/>
        </w:rPr>
        <w:t>Public Management and Administration</w:t>
      </w:r>
      <w:r w:rsidRPr="00761ECE">
        <w:rPr>
          <w:rFonts w:ascii="Garamond" w:hAnsi="Garamond"/>
          <w:lang w:val="en-GB"/>
        </w:rPr>
        <w:t>. Basingstoke: Palgrave Macmillan.</w:t>
      </w:r>
    </w:p>
    <w:p w14:paraId="243E28AC" w14:textId="77777777" w:rsidR="00CF2A7C" w:rsidRPr="00761ECE" w:rsidRDefault="00CF2A7C" w:rsidP="00922611">
      <w:pPr>
        <w:spacing w:after="100" w:afterAutospacing="1"/>
        <w:rPr>
          <w:rFonts w:ascii="Garamond" w:hAnsi="Garamond"/>
        </w:rPr>
      </w:pPr>
      <w:r w:rsidRPr="00761ECE">
        <w:rPr>
          <w:rFonts w:ascii="Garamond" w:hAnsi="Garamond"/>
          <w:lang w:val="en-GB"/>
        </w:rPr>
        <w:t xml:space="preserve">Hyman, Peter. 2005. </w:t>
      </w:r>
      <w:r w:rsidRPr="00761ECE">
        <w:rPr>
          <w:rStyle w:val="a-size-large"/>
          <w:rFonts w:ascii="Garamond" w:hAnsi="Garamond"/>
          <w:i/>
          <w:lang w:val="en-GB"/>
        </w:rPr>
        <w:t>1 Out Of 10: From Downing Street Vision To Classroom Reality.</w:t>
      </w:r>
      <w:r w:rsidRPr="00761ECE">
        <w:rPr>
          <w:rStyle w:val="a-size-large"/>
          <w:rFonts w:ascii="Garamond" w:hAnsi="Garamond"/>
          <w:lang w:val="en-GB"/>
        </w:rPr>
        <w:t xml:space="preserve"> London: Vintage.</w:t>
      </w:r>
    </w:p>
    <w:p w14:paraId="1F94EAED" w14:textId="029B7859" w:rsidR="00751288" w:rsidRDefault="00751288" w:rsidP="00922611">
      <w:pPr>
        <w:spacing w:after="100" w:afterAutospacing="1"/>
        <w:rPr>
          <w:rFonts w:ascii="Garamond" w:hAnsi="Garamond"/>
          <w:lang w:val="en-GB"/>
        </w:rPr>
      </w:pPr>
      <w:r w:rsidRPr="00641F4E">
        <w:rPr>
          <w:rFonts w:ascii="Garamond" w:hAnsi="Garamond"/>
          <w:lang w:val="en-GB"/>
        </w:rPr>
        <w:t>Kavanagh, D</w:t>
      </w:r>
      <w:r>
        <w:rPr>
          <w:rFonts w:ascii="Garamond" w:hAnsi="Garamond"/>
          <w:lang w:val="en-GB"/>
        </w:rPr>
        <w:t>e</w:t>
      </w:r>
      <w:r w:rsidR="008C532D">
        <w:rPr>
          <w:rFonts w:ascii="Garamond" w:hAnsi="Garamond"/>
          <w:lang w:val="en-GB"/>
        </w:rPr>
        <w:t>n</w:t>
      </w:r>
      <w:r>
        <w:rPr>
          <w:rFonts w:ascii="Garamond" w:hAnsi="Garamond"/>
          <w:lang w:val="en-GB"/>
        </w:rPr>
        <w:t>nis</w:t>
      </w:r>
      <w:r w:rsidRPr="00641F4E">
        <w:rPr>
          <w:rFonts w:ascii="Garamond" w:hAnsi="Garamond"/>
          <w:lang w:val="en-GB"/>
        </w:rPr>
        <w:t xml:space="preserve"> and </w:t>
      </w:r>
      <w:r>
        <w:rPr>
          <w:rFonts w:ascii="Garamond" w:hAnsi="Garamond"/>
          <w:lang w:val="en-GB"/>
        </w:rPr>
        <w:t xml:space="preserve">David </w:t>
      </w:r>
      <w:r w:rsidRPr="00641F4E">
        <w:rPr>
          <w:rFonts w:ascii="Garamond" w:hAnsi="Garamond"/>
          <w:lang w:val="en-GB"/>
        </w:rPr>
        <w:t>Richards</w:t>
      </w:r>
      <w:r>
        <w:rPr>
          <w:rFonts w:ascii="Garamond" w:hAnsi="Garamond"/>
          <w:lang w:val="en-GB"/>
        </w:rPr>
        <w:t>.</w:t>
      </w:r>
      <w:r w:rsidRPr="00641F4E">
        <w:rPr>
          <w:rFonts w:ascii="Garamond" w:hAnsi="Garamond"/>
          <w:lang w:val="en-GB"/>
        </w:rPr>
        <w:t xml:space="preserve"> 2000</w:t>
      </w:r>
      <w:r>
        <w:rPr>
          <w:rFonts w:ascii="Garamond" w:hAnsi="Garamond"/>
          <w:lang w:val="en-GB"/>
        </w:rPr>
        <w:t>. “</w:t>
      </w:r>
      <w:r w:rsidRPr="00641F4E">
        <w:rPr>
          <w:rFonts w:ascii="Garamond" w:hAnsi="Garamond"/>
          <w:lang w:val="en-GB"/>
        </w:rPr>
        <w:t xml:space="preserve">Departmentalism and Joined-Up </w:t>
      </w:r>
      <w:r>
        <w:rPr>
          <w:rFonts w:ascii="Garamond" w:hAnsi="Garamond"/>
          <w:lang w:val="en-GB"/>
        </w:rPr>
        <w:t>Government: Back to the Future?”</w:t>
      </w:r>
      <w:r w:rsidRPr="00641F4E">
        <w:rPr>
          <w:rFonts w:ascii="Garamond" w:hAnsi="Garamond"/>
          <w:lang w:val="en-GB"/>
        </w:rPr>
        <w:t xml:space="preserve"> </w:t>
      </w:r>
      <w:r w:rsidRPr="00641F4E">
        <w:rPr>
          <w:rFonts w:ascii="Garamond" w:hAnsi="Garamond"/>
          <w:i/>
          <w:iCs/>
          <w:lang w:val="en-GB"/>
        </w:rPr>
        <w:t xml:space="preserve">Parliamentary Affairs </w:t>
      </w:r>
      <w:r>
        <w:rPr>
          <w:rFonts w:ascii="Garamond" w:hAnsi="Garamond"/>
          <w:lang w:val="en-GB"/>
        </w:rPr>
        <w:t xml:space="preserve">2001 54 (1): </w:t>
      </w:r>
      <w:r w:rsidRPr="00641F4E">
        <w:rPr>
          <w:rFonts w:ascii="Garamond" w:hAnsi="Garamond"/>
          <w:lang w:val="en-GB"/>
        </w:rPr>
        <w:t>1-18.</w:t>
      </w:r>
    </w:p>
    <w:p w14:paraId="7FAB1DE8" w14:textId="77777777" w:rsidR="00CF2A7C" w:rsidRPr="00761ECE" w:rsidRDefault="00CF2A7C" w:rsidP="00922611">
      <w:pPr>
        <w:spacing w:after="100" w:afterAutospacing="1"/>
        <w:rPr>
          <w:rFonts w:ascii="Garamond" w:hAnsi="Garamond"/>
          <w:i/>
          <w:lang w:val="en-GB"/>
        </w:rPr>
      </w:pPr>
      <w:r w:rsidRPr="00761ECE">
        <w:rPr>
          <w:rFonts w:ascii="Garamond" w:hAnsi="Garamond"/>
          <w:lang w:val="en-GB"/>
        </w:rPr>
        <w:t xml:space="preserve">Kerr, Peter, Christopher Byrne, and Emma Foster. 2011. “Theorising </w:t>
      </w:r>
      <w:proofErr w:type="spellStart"/>
      <w:r w:rsidRPr="00761ECE">
        <w:rPr>
          <w:rFonts w:ascii="Garamond" w:hAnsi="Garamond"/>
          <w:lang w:val="en-GB"/>
        </w:rPr>
        <w:t>Cameronism</w:t>
      </w:r>
      <w:proofErr w:type="spellEnd"/>
      <w:r w:rsidRPr="00761ECE">
        <w:rPr>
          <w:rFonts w:ascii="Garamond" w:hAnsi="Garamond"/>
          <w:lang w:val="en-GB"/>
        </w:rPr>
        <w:t xml:space="preserve">” </w:t>
      </w:r>
      <w:r w:rsidRPr="00761ECE">
        <w:rPr>
          <w:rFonts w:ascii="Garamond" w:hAnsi="Garamond"/>
          <w:i/>
          <w:lang w:val="en-GB"/>
        </w:rPr>
        <w:t>Political Studies Review</w:t>
      </w:r>
      <w:r w:rsidRPr="00761ECE">
        <w:rPr>
          <w:rFonts w:ascii="Garamond" w:hAnsi="Garamond"/>
          <w:lang w:val="en-GB"/>
        </w:rPr>
        <w:t xml:space="preserve"> 9 (2): 193-207.</w:t>
      </w:r>
    </w:p>
    <w:p w14:paraId="62A73BCC" w14:textId="77777777" w:rsidR="00CF2A7C" w:rsidRPr="00761ECE" w:rsidRDefault="00CF2A7C" w:rsidP="00922611">
      <w:pPr>
        <w:spacing w:after="100" w:afterAutospacing="1"/>
        <w:ind w:left="567" w:hanging="567"/>
        <w:rPr>
          <w:rFonts w:ascii="Garamond" w:hAnsi="Garamond"/>
          <w:lang w:val="en-GB"/>
        </w:rPr>
      </w:pPr>
      <w:r w:rsidRPr="00761ECE">
        <w:rPr>
          <w:rFonts w:ascii="Garamond" w:hAnsi="Garamond"/>
          <w:lang w:val="en-GB"/>
        </w:rPr>
        <w:t xml:space="preserve">King, Anthony and Ivor Crewe. 2013. </w:t>
      </w:r>
      <w:r w:rsidRPr="00761ECE">
        <w:rPr>
          <w:rFonts w:ascii="Garamond" w:hAnsi="Garamond"/>
          <w:i/>
          <w:lang w:val="en-GB"/>
        </w:rPr>
        <w:t>The Blunders of our Governments.</w:t>
      </w:r>
      <w:r w:rsidRPr="00761ECE">
        <w:rPr>
          <w:rFonts w:ascii="Garamond" w:hAnsi="Garamond"/>
          <w:lang w:val="en-GB"/>
        </w:rPr>
        <w:t xml:space="preserve"> London: </w:t>
      </w:r>
      <w:proofErr w:type="spellStart"/>
      <w:r w:rsidRPr="00761ECE">
        <w:rPr>
          <w:rFonts w:ascii="Garamond" w:hAnsi="Garamond"/>
          <w:lang w:val="en-GB"/>
        </w:rPr>
        <w:t>Oneworld</w:t>
      </w:r>
      <w:proofErr w:type="spellEnd"/>
      <w:r w:rsidRPr="00761ECE">
        <w:rPr>
          <w:rFonts w:ascii="Garamond" w:hAnsi="Garamond"/>
          <w:lang w:val="en-GB"/>
        </w:rPr>
        <w:t>.</w:t>
      </w:r>
    </w:p>
    <w:p w14:paraId="44ADFE51" w14:textId="77777777" w:rsidR="00CF2A7C" w:rsidRPr="00761ECE" w:rsidRDefault="00CF2A7C" w:rsidP="00922611">
      <w:pPr>
        <w:spacing w:after="100" w:afterAutospacing="1"/>
        <w:rPr>
          <w:rFonts w:ascii="Garamond" w:hAnsi="Garamond"/>
          <w:bCs/>
          <w:lang w:val="en-GB"/>
        </w:rPr>
      </w:pPr>
      <w:proofErr w:type="spellStart"/>
      <w:r w:rsidRPr="00761ECE">
        <w:rPr>
          <w:rFonts w:ascii="Garamond" w:hAnsi="Garamond"/>
          <w:bCs/>
          <w:lang w:val="en-GB"/>
        </w:rPr>
        <w:t>Letwin</w:t>
      </w:r>
      <w:proofErr w:type="spellEnd"/>
      <w:r w:rsidRPr="00761ECE">
        <w:rPr>
          <w:rFonts w:ascii="Garamond" w:hAnsi="Garamond"/>
          <w:bCs/>
          <w:lang w:val="en-GB"/>
        </w:rPr>
        <w:t xml:space="preserve">, Shirley R. 1992. </w:t>
      </w:r>
      <w:proofErr w:type="gramStart"/>
      <w:r w:rsidRPr="00761ECE">
        <w:rPr>
          <w:rFonts w:ascii="Garamond" w:hAnsi="Garamond"/>
          <w:bCs/>
          <w:i/>
          <w:lang w:val="en-GB"/>
        </w:rPr>
        <w:t>The Anatomy of Thatcherism.</w:t>
      </w:r>
      <w:proofErr w:type="gramEnd"/>
      <w:r w:rsidRPr="00761ECE">
        <w:rPr>
          <w:rFonts w:ascii="Garamond" w:hAnsi="Garamond"/>
          <w:bCs/>
          <w:lang w:val="en-GB"/>
        </w:rPr>
        <w:t xml:space="preserve"> London: Flamingo.</w:t>
      </w:r>
    </w:p>
    <w:p w14:paraId="620230E8" w14:textId="77777777" w:rsidR="00CF2A7C" w:rsidRPr="00761ECE" w:rsidRDefault="00CF2A7C" w:rsidP="00922611">
      <w:pPr>
        <w:spacing w:after="100" w:afterAutospacing="1"/>
        <w:rPr>
          <w:rFonts w:ascii="Garamond" w:hAnsi="Garamond"/>
          <w:bCs/>
          <w:lang w:val="en-GB"/>
        </w:rPr>
      </w:pPr>
      <w:proofErr w:type="spellStart"/>
      <w:r w:rsidRPr="00761ECE">
        <w:rPr>
          <w:rFonts w:ascii="Garamond" w:hAnsi="Garamond"/>
          <w:bCs/>
          <w:lang w:val="en-GB"/>
        </w:rPr>
        <w:t>Maer</w:t>
      </w:r>
      <w:proofErr w:type="spellEnd"/>
      <w:r w:rsidRPr="00761ECE">
        <w:rPr>
          <w:rFonts w:ascii="Garamond" w:hAnsi="Garamond"/>
          <w:bCs/>
          <w:lang w:val="en-GB"/>
        </w:rPr>
        <w:t xml:space="preserve">, L. and Faulkner, Ed. 2015. “Special Advisers.” </w:t>
      </w:r>
      <w:proofErr w:type="gramStart"/>
      <w:r w:rsidRPr="00761ECE">
        <w:rPr>
          <w:rFonts w:ascii="Garamond" w:hAnsi="Garamond"/>
          <w:bCs/>
          <w:i/>
          <w:lang w:val="en-GB"/>
        </w:rPr>
        <w:t>House of Commons Briefing Paper</w:t>
      </w:r>
      <w:r w:rsidRPr="00761ECE">
        <w:rPr>
          <w:rFonts w:ascii="Garamond" w:hAnsi="Garamond"/>
          <w:bCs/>
          <w:lang w:val="en-GB"/>
        </w:rPr>
        <w:t xml:space="preserve"> Number 03813.</w:t>
      </w:r>
      <w:proofErr w:type="gramEnd"/>
      <w:r w:rsidRPr="00761ECE">
        <w:rPr>
          <w:rFonts w:ascii="Garamond" w:hAnsi="Garamond"/>
          <w:bCs/>
          <w:lang w:val="en-GB"/>
        </w:rPr>
        <w:t xml:space="preserve"> 18 May 2015. </w:t>
      </w:r>
    </w:p>
    <w:p w14:paraId="091B1910" w14:textId="77777777" w:rsidR="00CF2A7C" w:rsidRPr="00761ECE" w:rsidRDefault="00CF2A7C" w:rsidP="00922611">
      <w:pPr>
        <w:spacing w:after="100" w:afterAutospacing="1"/>
        <w:rPr>
          <w:rFonts w:ascii="Garamond" w:hAnsi="Garamond"/>
          <w:bCs/>
          <w:lang w:val="en-GB"/>
        </w:rPr>
      </w:pPr>
      <w:proofErr w:type="spellStart"/>
      <w:r w:rsidRPr="00761ECE">
        <w:rPr>
          <w:rFonts w:ascii="Garamond" w:hAnsi="Garamond"/>
          <w:bCs/>
          <w:lang w:val="en-GB"/>
        </w:rPr>
        <w:t>Margets</w:t>
      </w:r>
      <w:proofErr w:type="spellEnd"/>
      <w:r w:rsidRPr="00761ECE">
        <w:rPr>
          <w:rFonts w:ascii="Garamond" w:hAnsi="Garamond"/>
          <w:bCs/>
          <w:lang w:val="en-GB"/>
        </w:rPr>
        <w:t>, Helen. 2015. “</w:t>
      </w:r>
      <w:r w:rsidRPr="00761ECE">
        <w:rPr>
          <w:rFonts w:ascii="Garamond" w:hAnsi="Garamond"/>
          <w:bCs/>
          <w:iCs/>
          <w:lang w:val="en-GB"/>
        </w:rPr>
        <w:t>Maximising the Relevance of Political Science for Public Policy in the Era of Big Data.”</w:t>
      </w:r>
      <w:r w:rsidRPr="00761ECE">
        <w:rPr>
          <w:rFonts w:ascii="Garamond" w:hAnsi="Garamond"/>
          <w:bCs/>
          <w:lang w:val="en-GB"/>
        </w:rPr>
        <w:t xml:space="preserve"> In </w:t>
      </w:r>
      <w:r w:rsidRPr="00761ECE">
        <w:rPr>
          <w:rFonts w:ascii="Garamond" w:hAnsi="Garamond"/>
          <w:bCs/>
          <w:i/>
          <w:lang w:val="en-GB"/>
        </w:rPr>
        <w:t xml:space="preserve">The Relevance of Political Science, ed. </w:t>
      </w:r>
      <w:r w:rsidRPr="00761ECE">
        <w:rPr>
          <w:rFonts w:ascii="Garamond" w:hAnsi="Garamond"/>
          <w:bCs/>
          <w:lang w:val="en-GB"/>
        </w:rPr>
        <w:t>Gerry Stoker, B. Guy Peters, and Jon Pierre. Basingstoke: Palgrave.</w:t>
      </w:r>
    </w:p>
    <w:p w14:paraId="547CE2AD" w14:textId="5610E87A" w:rsidR="009F2CF3" w:rsidRDefault="009F2CF3" w:rsidP="00922611">
      <w:pPr>
        <w:spacing w:after="100" w:afterAutospacing="1"/>
        <w:rPr>
          <w:rFonts w:ascii="Garamond" w:hAnsi="Garamond"/>
          <w:bCs/>
          <w:lang w:val="en-GB"/>
        </w:rPr>
      </w:pPr>
      <w:r>
        <w:rPr>
          <w:rFonts w:ascii="Garamond" w:hAnsi="Garamond"/>
          <w:lang w:val="en-GB"/>
        </w:rPr>
        <w:t>Marsh, David,</w:t>
      </w:r>
      <w:r w:rsidRPr="00641F4E">
        <w:rPr>
          <w:rFonts w:ascii="Garamond" w:hAnsi="Garamond"/>
          <w:lang w:val="en-GB"/>
        </w:rPr>
        <w:t xml:space="preserve"> </w:t>
      </w:r>
      <w:r>
        <w:rPr>
          <w:rFonts w:ascii="Garamond" w:hAnsi="Garamond"/>
          <w:lang w:val="en-GB"/>
        </w:rPr>
        <w:t xml:space="preserve">David </w:t>
      </w:r>
      <w:r w:rsidRPr="00641F4E">
        <w:rPr>
          <w:rFonts w:ascii="Garamond" w:hAnsi="Garamond"/>
          <w:lang w:val="en-GB"/>
        </w:rPr>
        <w:t xml:space="preserve">Richards, </w:t>
      </w:r>
      <w:r>
        <w:rPr>
          <w:rFonts w:ascii="Garamond" w:hAnsi="Garamond"/>
          <w:lang w:val="en-GB"/>
        </w:rPr>
        <w:t>and Martin J.</w:t>
      </w:r>
      <w:r w:rsidRPr="00641F4E">
        <w:rPr>
          <w:rFonts w:ascii="Garamond" w:hAnsi="Garamond"/>
          <w:lang w:val="en-GB"/>
        </w:rPr>
        <w:t xml:space="preserve"> Smith. </w:t>
      </w:r>
      <w:r>
        <w:rPr>
          <w:rFonts w:ascii="Garamond" w:hAnsi="Garamond"/>
          <w:lang w:val="en-GB"/>
        </w:rPr>
        <w:t>2001</w:t>
      </w:r>
      <w:r w:rsidRPr="00641F4E">
        <w:rPr>
          <w:rFonts w:ascii="Garamond" w:hAnsi="Garamond"/>
          <w:lang w:val="en-GB"/>
        </w:rPr>
        <w:t xml:space="preserve">. </w:t>
      </w:r>
      <w:r w:rsidRPr="00641F4E">
        <w:rPr>
          <w:rFonts w:ascii="Garamond" w:hAnsi="Garamond"/>
          <w:i/>
          <w:iCs/>
          <w:lang w:val="en-GB"/>
        </w:rPr>
        <w:t>Changing Patterns of Governance in the United Kingdom: Reinventing Whitehall?</w:t>
      </w:r>
      <w:r w:rsidRPr="00641F4E">
        <w:rPr>
          <w:rFonts w:ascii="Garamond" w:hAnsi="Garamond"/>
          <w:lang w:val="en-GB"/>
        </w:rPr>
        <w:t xml:space="preserve"> Basingstoke: Palgrave.</w:t>
      </w:r>
    </w:p>
    <w:p w14:paraId="6F9D3A0D" w14:textId="77777777" w:rsidR="00CF2A7C" w:rsidRPr="00761ECE" w:rsidRDefault="00CF2A7C" w:rsidP="00922611">
      <w:pPr>
        <w:spacing w:after="100" w:afterAutospacing="1"/>
        <w:rPr>
          <w:rFonts w:ascii="Garamond" w:hAnsi="Garamond"/>
          <w:lang w:val="en-GB"/>
        </w:rPr>
      </w:pPr>
      <w:proofErr w:type="spellStart"/>
      <w:r w:rsidRPr="00761ECE">
        <w:rPr>
          <w:rFonts w:ascii="Garamond" w:hAnsi="Garamond"/>
          <w:bCs/>
          <w:lang w:val="en-GB"/>
        </w:rPr>
        <w:t>Minogue</w:t>
      </w:r>
      <w:proofErr w:type="spellEnd"/>
      <w:r w:rsidRPr="00761ECE">
        <w:rPr>
          <w:rFonts w:ascii="Garamond" w:hAnsi="Garamond"/>
          <w:bCs/>
          <w:lang w:val="en-GB"/>
        </w:rPr>
        <w:t>, Kenneth. (</w:t>
      </w:r>
      <w:proofErr w:type="gramStart"/>
      <w:r w:rsidRPr="00761ECE">
        <w:rPr>
          <w:rFonts w:ascii="Garamond" w:hAnsi="Garamond"/>
          <w:bCs/>
          <w:lang w:val="en-GB"/>
        </w:rPr>
        <w:t>ed</w:t>
      </w:r>
      <w:proofErr w:type="gramEnd"/>
      <w:r w:rsidRPr="00761ECE">
        <w:rPr>
          <w:rFonts w:ascii="Garamond" w:hAnsi="Garamond"/>
          <w:bCs/>
          <w:lang w:val="en-GB"/>
        </w:rPr>
        <w:t xml:space="preserve">.) 1996. </w:t>
      </w:r>
      <w:r w:rsidRPr="00761ECE">
        <w:rPr>
          <w:rFonts w:ascii="Garamond" w:hAnsi="Garamond"/>
          <w:bCs/>
          <w:i/>
          <w:lang w:val="en-GB"/>
        </w:rPr>
        <w:t>Conservative Realism</w:t>
      </w:r>
      <w:r w:rsidRPr="00761ECE">
        <w:rPr>
          <w:rFonts w:ascii="Garamond" w:hAnsi="Garamond"/>
          <w:bCs/>
          <w:lang w:val="en-GB"/>
        </w:rPr>
        <w:t xml:space="preserve">: </w:t>
      </w:r>
      <w:r w:rsidRPr="00761ECE">
        <w:rPr>
          <w:rFonts w:ascii="Garamond" w:hAnsi="Garamond"/>
          <w:bCs/>
          <w:i/>
          <w:lang w:val="en-GB"/>
        </w:rPr>
        <w:t>New Essays in Conservatism.</w:t>
      </w:r>
      <w:r w:rsidRPr="00761ECE">
        <w:rPr>
          <w:rFonts w:ascii="Garamond" w:hAnsi="Garamond"/>
          <w:bCs/>
          <w:lang w:val="en-GB"/>
        </w:rPr>
        <w:t xml:space="preserve"> London: Harper: Collins.</w:t>
      </w:r>
    </w:p>
    <w:p w14:paraId="7DC8EA3F" w14:textId="77777777" w:rsidR="00CF2A7C" w:rsidRPr="00761ECE" w:rsidRDefault="00CF2A7C" w:rsidP="00922611">
      <w:pPr>
        <w:spacing w:after="100" w:afterAutospacing="1"/>
        <w:rPr>
          <w:rFonts w:ascii="Garamond" w:eastAsia="Times New Roman" w:hAnsi="Garamond" w:cs="Arial"/>
          <w:lang w:val="en-GB" w:eastAsia="en-GB"/>
        </w:rPr>
      </w:pPr>
      <w:proofErr w:type="gramStart"/>
      <w:r w:rsidRPr="00761ECE">
        <w:rPr>
          <w:rFonts w:ascii="Garamond" w:eastAsia="Times New Roman" w:hAnsi="Garamond" w:cs="Arial"/>
          <w:lang w:val="en-GB" w:eastAsia="en-GB"/>
        </w:rPr>
        <w:t>Ministry of Reconstruction.</w:t>
      </w:r>
      <w:proofErr w:type="gramEnd"/>
      <w:r w:rsidRPr="00761ECE">
        <w:rPr>
          <w:rFonts w:ascii="Garamond" w:eastAsia="Times New Roman" w:hAnsi="Garamond" w:cs="Arial"/>
          <w:lang w:val="en-GB" w:eastAsia="en-GB"/>
        </w:rPr>
        <w:t xml:space="preserve"> 1918. </w:t>
      </w:r>
      <w:r w:rsidRPr="00761ECE">
        <w:rPr>
          <w:rFonts w:ascii="Garamond" w:eastAsia="Times New Roman" w:hAnsi="Garamond" w:cs="Arial"/>
          <w:i/>
          <w:lang w:val="en-GB" w:eastAsia="en-GB"/>
        </w:rPr>
        <w:t>Report</w:t>
      </w:r>
      <w:r w:rsidRPr="00761ECE">
        <w:rPr>
          <w:rFonts w:ascii="Garamond" w:hAnsi="Garamond"/>
          <w:i/>
          <w:lang w:val="en-GB"/>
        </w:rPr>
        <w:t xml:space="preserve"> </w:t>
      </w:r>
      <w:r w:rsidRPr="00761ECE">
        <w:rPr>
          <w:rFonts w:ascii="Garamond" w:eastAsia="Times New Roman" w:hAnsi="Garamond" w:cs="Arial"/>
          <w:i/>
          <w:lang w:val="en-GB" w:eastAsia="en-GB"/>
        </w:rPr>
        <w:t>Of</w:t>
      </w:r>
      <w:r w:rsidRPr="00761ECE">
        <w:rPr>
          <w:rFonts w:ascii="Garamond" w:hAnsi="Garamond"/>
          <w:i/>
          <w:lang w:val="en-GB"/>
        </w:rPr>
        <w:t xml:space="preserve"> </w:t>
      </w:r>
      <w:r w:rsidRPr="00761ECE">
        <w:rPr>
          <w:rFonts w:ascii="Garamond" w:eastAsia="Times New Roman" w:hAnsi="Garamond" w:cs="Arial"/>
          <w:i/>
          <w:lang w:val="en-GB" w:eastAsia="en-GB"/>
        </w:rPr>
        <w:t>The</w:t>
      </w:r>
      <w:r w:rsidRPr="00761ECE">
        <w:rPr>
          <w:rFonts w:ascii="Garamond" w:hAnsi="Garamond"/>
          <w:i/>
          <w:lang w:val="en-GB"/>
        </w:rPr>
        <w:t xml:space="preserve"> </w:t>
      </w:r>
      <w:r w:rsidRPr="00761ECE">
        <w:rPr>
          <w:rFonts w:ascii="Garamond" w:eastAsia="Times New Roman" w:hAnsi="Garamond" w:cs="Arial"/>
          <w:i/>
          <w:lang w:val="en-GB" w:eastAsia="en-GB"/>
        </w:rPr>
        <w:t xml:space="preserve">Machinery Of Government Committee. </w:t>
      </w:r>
      <w:r w:rsidRPr="00761ECE">
        <w:rPr>
          <w:rFonts w:ascii="Garamond" w:eastAsia="Times New Roman" w:hAnsi="Garamond" w:cs="Arial"/>
          <w:lang w:val="en-GB" w:eastAsia="en-GB"/>
        </w:rPr>
        <w:t xml:space="preserve">London: HMSO. Available online at </w:t>
      </w:r>
      <w:hyperlink r:id="rId17" w:history="1">
        <w:r w:rsidRPr="00761ECE">
          <w:rPr>
            <w:rStyle w:val="Hyperlink"/>
            <w:rFonts w:ascii="Garamond" w:eastAsia="Times New Roman" w:hAnsi="Garamond" w:cs="Arial"/>
            <w:lang w:val="en-GB" w:eastAsia="en-GB"/>
          </w:rPr>
          <w:t>http://www.civilservant.org.uk/library/1918_Haldane_Report.pdf</w:t>
        </w:r>
      </w:hyperlink>
    </w:p>
    <w:p w14:paraId="1FCF77E3" w14:textId="77777777" w:rsidR="00CF2A7C" w:rsidRPr="00761ECE" w:rsidRDefault="00CF2A7C" w:rsidP="00922611">
      <w:pPr>
        <w:spacing w:after="100" w:afterAutospacing="1"/>
        <w:rPr>
          <w:rFonts w:ascii="Garamond" w:eastAsia="Times New Roman" w:hAnsi="Garamond" w:cs="Arial"/>
          <w:lang w:val="en-GB" w:eastAsia="en-GB"/>
        </w:rPr>
      </w:pPr>
      <w:proofErr w:type="spellStart"/>
      <w:r w:rsidRPr="00761ECE">
        <w:rPr>
          <w:rFonts w:ascii="Garamond" w:hAnsi="Garamond"/>
          <w:lang w:val="en-GB"/>
        </w:rPr>
        <w:t>Mulgan</w:t>
      </w:r>
      <w:proofErr w:type="spellEnd"/>
      <w:r w:rsidRPr="00761ECE">
        <w:rPr>
          <w:rFonts w:ascii="Garamond" w:hAnsi="Garamond"/>
          <w:lang w:val="en-GB"/>
        </w:rPr>
        <w:t xml:space="preserve">, Geoffrey. 2003. “Joined up government in the United Kingdom. </w:t>
      </w:r>
      <w:r w:rsidRPr="00761ECE">
        <w:rPr>
          <w:rFonts w:ascii="Garamond" w:hAnsi="Garamond"/>
          <w:iCs/>
          <w:lang w:val="en-GB"/>
        </w:rPr>
        <w:t>Past, present and future.”</w:t>
      </w:r>
      <w:r w:rsidRPr="00761ECE">
        <w:rPr>
          <w:rFonts w:ascii="Garamond" w:hAnsi="Garamond"/>
          <w:i/>
          <w:iCs/>
          <w:lang w:val="en-GB"/>
        </w:rPr>
        <w:t xml:space="preserve"> Canberra Bulletin of Public Administration</w:t>
      </w:r>
      <w:r w:rsidRPr="00761ECE">
        <w:rPr>
          <w:rFonts w:ascii="Garamond" w:hAnsi="Garamond"/>
          <w:lang w:val="en-GB"/>
        </w:rPr>
        <w:t xml:space="preserve"> 105: 25-29.</w:t>
      </w:r>
    </w:p>
    <w:p w14:paraId="753702D3"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Mullin, C. 2014. “Making things happen at the Implementation Unit.” Available online at </w:t>
      </w:r>
      <w:hyperlink r:id="rId18" w:history="1">
        <w:r w:rsidRPr="00761ECE">
          <w:rPr>
            <w:rStyle w:val="Hyperlink"/>
            <w:rFonts w:ascii="Garamond" w:hAnsi="Garamond"/>
            <w:lang w:val="en-GB"/>
          </w:rPr>
          <w:t>https://quarterly.blog.gov.uk/2014/04/16/making-things-happen-at-the-implementation-unit/</w:t>
        </w:r>
      </w:hyperlink>
    </w:p>
    <w:p w14:paraId="778760BA" w14:textId="036FA5A8" w:rsidR="003470FA" w:rsidRPr="006D5B3A" w:rsidRDefault="003470FA" w:rsidP="00922611">
      <w:pPr>
        <w:spacing w:after="100" w:afterAutospacing="1"/>
        <w:rPr>
          <w:rFonts w:ascii="Garamond" w:hAnsi="Garamond" w:cs="Segoe UI"/>
          <w:color w:val="000000"/>
          <w:sz w:val="20"/>
          <w:szCs w:val="20"/>
          <w:lang w:val="en-GB"/>
        </w:rPr>
      </w:pPr>
      <w:proofErr w:type="gramStart"/>
      <w:r w:rsidRPr="00761ECE">
        <w:rPr>
          <w:rFonts w:ascii="Garamond" w:hAnsi="Garamond"/>
        </w:rPr>
        <w:lastRenderedPageBreak/>
        <w:t xml:space="preserve">National Audit Office </w:t>
      </w:r>
      <w:r w:rsidR="00884F86" w:rsidRPr="00761ECE">
        <w:rPr>
          <w:rFonts w:ascii="Garamond" w:hAnsi="Garamond"/>
        </w:rPr>
        <w:t>2016.</w:t>
      </w:r>
      <w:proofErr w:type="gramEnd"/>
      <w:r w:rsidR="00884F86" w:rsidRPr="00761ECE">
        <w:rPr>
          <w:rFonts w:ascii="Garamond" w:hAnsi="Garamond"/>
        </w:rPr>
        <w:t xml:space="preserve"> </w:t>
      </w:r>
      <w:r w:rsidR="00884F86" w:rsidRPr="006D5B3A">
        <w:rPr>
          <w:rFonts w:ascii="Garamond" w:hAnsi="Garamond"/>
          <w:i/>
        </w:rPr>
        <w:t>Accountability to Parliament for Taxpayers’ Money</w:t>
      </w:r>
      <w:r w:rsidR="00884F86" w:rsidRPr="00761ECE">
        <w:rPr>
          <w:rFonts w:ascii="Garamond" w:hAnsi="Garamond"/>
        </w:rPr>
        <w:t xml:space="preserve"> HC 849 Session 2015-16 23 February 2016 Available online at: </w:t>
      </w:r>
      <w:hyperlink r:id="rId19" w:history="1">
        <w:r w:rsidR="00884F86" w:rsidRPr="006D5B3A">
          <w:rPr>
            <w:rStyle w:val="Hyperlink"/>
            <w:rFonts w:ascii="Garamond" w:hAnsi="Garamond" w:cs="Segoe UI"/>
            <w:sz w:val="20"/>
            <w:szCs w:val="20"/>
            <w:lang w:val="en-GB"/>
          </w:rPr>
          <w:t>https://www.nao.org.uk/wp-content/uploads/2016/02/Accountability-for-Taxpayers-money.pdf</w:t>
        </w:r>
      </w:hyperlink>
    </w:p>
    <w:p w14:paraId="5A743DCE" w14:textId="77777777" w:rsidR="00CF2A7C" w:rsidRPr="00761ECE" w:rsidRDefault="00CF2A7C" w:rsidP="00922611">
      <w:pPr>
        <w:spacing w:after="100" w:afterAutospacing="1"/>
        <w:rPr>
          <w:rFonts w:ascii="Garamond" w:hAnsi="Garamond"/>
        </w:rPr>
      </w:pPr>
      <w:r w:rsidRPr="00761ECE">
        <w:rPr>
          <w:rFonts w:ascii="Garamond" w:hAnsi="Garamond"/>
        </w:rPr>
        <w:t xml:space="preserve">IPPR. 2009. </w:t>
      </w:r>
      <w:r w:rsidRPr="00761ECE">
        <w:rPr>
          <w:rFonts w:ascii="Garamond" w:hAnsi="Garamond"/>
          <w:i/>
        </w:rPr>
        <w:t>Towards a Smarter State: A Joint Programme from IPPR and PricewaterhouseCoopers</w:t>
      </w:r>
      <w:r w:rsidRPr="00761ECE">
        <w:rPr>
          <w:rFonts w:ascii="Garamond" w:hAnsi="Garamond"/>
        </w:rPr>
        <w:t>. London: PricewaterhouseCoopers.</w:t>
      </w:r>
    </w:p>
    <w:p w14:paraId="3873EA11" w14:textId="77777777" w:rsidR="00CF2A7C" w:rsidRPr="00761ECE" w:rsidRDefault="00CF2A7C" w:rsidP="00922611">
      <w:pPr>
        <w:spacing w:after="100" w:afterAutospacing="1"/>
        <w:rPr>
          <w:rFonts w:ascii="Garamond" w:hAnsi="Garamond"/>
        </w:rPr>
      </w:pPr>
      <w:r w:rsidRPr="00761ECE">
        <w:rPr>
          <w:rFonts w:ascii="Garamond" w:hAnsi="Garamond"/>
        </w:rPr>
        <w:t xml:space="preserve">Page, Edward. 2010. “Has the Whitehall Model Survived?” </w:t>
      </w:r>
      <w:r w:rsidRPr="00761ECE">
        <w:rPr>
          <w:rFonts w:ascii="Garamond" w:hAnsi="Garamond"/>
          <w:i/>
          <w:iCs/>
        </w:rPr>
        <w:t>International Review of Administrative Sciences</w:t>
      </w:r>
      <w:r w:rsidRPr="00761ECE">
        <w:rPr>
          <w:rFonts w:ascii="Garamond" w:hAnsi="Garamond"/>
        </w:rPr>
        <w:t xml:space="preserve"> 76 (3): 407-423.</w:t>
      </w:r>
    </w:p>
    <w:p w14:paraId="51E76D09" w14:textId="77777777" w:rsidR="00CF2A7C" w:rsidRPr="00761ECE" w:rsidRDefault="00CF2A7C" w:rsidP="00922611">
      <w:pPr>
        <w:spacing w:after="100" w:afterAutospacing="1"/>
        <w:rPr>
          <w:rFonts w:ascii="Garamond" w:hAnsi="Garamond"/>
          <w:i/>
          <w:lang w:val="en-GB"/>
        </w:rPr>
      </w:pPr>
      <w:proofErr w:type="gramStart"/>
      <w:r w:rsidRPr="00761ECE">
        <w:rPr>
          <w:rFonts w:ascii="Garamond" w:hAnsi="Garamond"/>
          <w:lang w:val="en-GB"/>
        </w:rPr>
        <w:t>Public Administration Select Committee.</w:t>
      </w:r>
      <w:proofErr w:type="gramEnd"/>
      <w:r w:rsidRPr="00761ECE">
        <w:rPr>
          <w:rFonts w:ascii="Garamond" w:hAnsi="Garamond"/>
          <w:lang w:val="en-GB"/>
        </w:rPr>
        <w:t xml:space="preserve"> 2013. </w:t>
      </w:r>
      <w:r w:rsidRPr="00761ECE">
        <w:rPr>
          <w:rFonts w:ascii="Garamond" w:eastAsia="Times New Roman" w:hAnsi="Garamond" w:cs="Arial"/>
          <w:i/>
          <w:lang w:val="en-GB" w:eastAsia="en-GB"/>
        </w:rPr>
        <w:t>Truth to power: How</w:t>
      </w:r>
      <w:r w:rsidRPr="00761ECE">
        <w:rPr>
          <w:rFonts w:ascii="Garamond" w:hAnsi="Garamond"/>
          <w:i/>
          <w:lang w:val="en-GB"/>
        </w:rPr>
        <w:t xml:space="preserve"> </w:t>
      </w:r>
      <w:r w:rsidRPr="00761ECE">
        <w:rPr>
          <w:rFonts w:ascii="Garamond" w:eastAsia="Times New Roman" w:hAnsi="Garamond" w:cs="Arial"/>
          <w:i/>
          <w:lang w:val="en-GB" w:eastAsia="en-GB"/>
        </w:rPr>
        <w:t xml:space="preserve">Civil Service Reform can </w:t>
      </w:r>
      <w:proofErr w:type="gramStart"/>
      <w:r w:rsidRPr="00761ECE">
        <w:rPr>
          <w:rFonts w:ascii="Garamond" w:eastAsia="Times New Roman" w:hAnsi="Garamond" w:cs="Arial"/>
          <w:i/>
          <w:lang w:val="en-GB" w:eastAsia="en-GB"/>
        </w:rPr>
        <w:t>Succeed</w:t>
      </w:r>
      <w:proofErr w:type="gramEnd"/>
      <w:r w:rsidRPr="00761ECE">
        <w:rPr>
          <w:rFonts w:ascii="Garamond" w:eastAsia="Times New Roman" w:hAnsi="Garamond" w:cs="Arial"/>
          <w:i/>
          <w:lang w:val="en-GB" w:eastAsia="en-GB"/>
        </w:rPr>
        <w:t>.</w:t>
      </w:r>
      <w:r w:rsidRPr="00761ECE">
        <w:rPr>
          <w:rFonts w:ascii="Garamond" w:eastAsia="Times New Roman" w:hAnsi="Garamond" w:cs="Arial"/>
          <w:lang w:val="en-GB" w:eastAsia="en-GB"/>
        </w:rPr>
        <w:t xml:space="preserve"> </w:t>
      </w:r>
      <w:r w:rsidRPr="00761ECE">
        <w:rPr>
          <w:rFonts w:ascii="Garamond" w:hAnsi="Garamond"/>
          <w:lang w:val="en-GB"/>
        </w:rPr>
        <w:t xml:space="preserve">Eighth Report of Session 2013–14, 6 September 2013. London: The Stationery Office. </w:t>
      </w:r>
    </w:p>
    <w:p w14:paraId="07B9E2B1" w14:textId="281E347A" w:rsidR="00B22DC4" w:rsidRPr="00761ECE" w:rsidRDefault="00CF2A7C" w:rsidP="00922611">
      <w:pPr>
        <w:spacing w:after="100" w:afterAutospacing="1"/>
        <w:rPr>
          <w:rFonts w:ascii="Garamond" w:hAnsi="Garamond"/>
          <w:lang w:val="en-GB"/>
        </w:rPr>
      </w:pPr>
      <w:r w:rsidRPr="00761ECE">
        <w:rPr>
          <w:rFonts w:ascii="Garamond" w:hAnsi="Garamond"/>
          <w:lang w:val="en-GB"/>
        </w:rPr>
        <w:t xml:space="preserve">Pollitt, Christopher and Geert </w:t>
      </w:r>
      <w:proofErr w:type="spellStart"/>
      <w:r w:rsidRPr="00761ECE">
        <w:rPr>
          <w:rFonts w:ascii="Garamond" w:hAnsi="Garamond"/>
          <w:lang w:val="en-GB"/>
        </w:rPr>
        <w:t>Bouckaert</w:t>
      </w:r>
      <w:proofErr w:type="spellEnd"/>
      <w:r w:rsidRPr="00761ECE">
        <w:rPr>
          <w:rFonts w:ascii="Garamond" w:hAnsi="Garamond"/>
          <w:lang w:val="en-GB"/>
        </w:rPr>
        <w:t xml:space="preserve">. 2011. </w:t>
      </w:r>
      <w:r w:rsidRPr="00761ECE">
        <w:rPr>
          <w:rFonts w:ascii="Garamond" w:hAnsi="Garamond"/>
          <w:i/>
          <w:iCs/>
          <w:lang w:val="en-GB"/>
        </w:rPr>
        <w:t>Public Management Reform: A Comparative Analysis - New Public Management, Governance, and the Neo-</w:t>
      </w:r>
      <w:proofErr w:type="spellStart"/>
      <w:r w:rsidRPr="00761ECE">
        <w:rPr>
          <w:rFonts w:ascii="Garamond" w:hAnsi="Garamond"/>
          <w:i/>
          <w:iCs/>
          <w:lang w:val="en-GB"/>
        </w:rPr>
        <w:t>Weberian</w:t>
      </w:r>
      <w:proofErr w:type="spellEnd"/>
      <w:r w:rsidRPr="00761ECE">
        <w:rPr>
          <w:rFonts w:ascii="Garamond" w:hAnsi="Garamond"/>
          <w:i/>
          <w:iCs/>
          <w:lang w:val="en-GB"/>
        </w:rPr>
        <w:t xml:space="preserve"> State</w:t>
      </w:r>
      <w:r w:rsidRPr="00761ECE">
        <w:rPr>
          <w:rFonts w:ascii="Garamond" w:hAnsi="Garamond"/>
          <w:lang w:val="en-GB"/>
        </w:rPr>
        <w:t>. Oxford: Oxford University Press.</w:t>
      </w:r>
    </w:p>
    <w:p w14:paraId="013A6145" w14:textId="77777777" w:rsidR="00CF2A7C" w:rsidRPr="00761ECE" w:rsidRDefault="00CF2A7C" w:rsidP="00922611">
      <w:pPr>
        <w:spacing w:after="100" w:afterAutospacing="1"/>
        <w:rPr>
          <w:rFonts w:ascii="Garamond" w:hAnsi="Garamond"/>
          <w:lang w:val="en-GB"/>
        </w:rPr>
      </w:pPr>
      <w:r w:rsidRPr="00761ECE">
        <w:rPr>
          <w:rFonts w:ascii="Garamond" w:hAnsi="Garamond"/>
        </w:rPr>
        <w:t xml:space="preserve">Rhodes, Rod A.W. 2005. “Is Westminster Dead in Westminster, and Why Should We Care?” </w:t>
      </w:r>
      <w:proofErr w:type="gramStart"/>
      <w:r w:rsidRPr="00761ECE">
        <w:rPr>
          <w:rFonts w:ascii="Garamond" w:eastAsia="Times New Roman" w:hAnsi="Garamond"/>
          <w:lang w:val="en-GB" w:eastAsia="en-GB"/>
        </w:rPr>
        <w:t>Inaugural lecture in the ANZSOG-ANU Public Lecture series, The Shine Dome, Academy of Science.</w:t>
      </w:r>
      <w:proofErr w:type="gramEnd"/>
      <w:r w:rsidRPr="00761ECE">
        <w:rPr>
          <w:rFonts w:ascii="Garamond" w:eastAsia="Times New Roman" w:hAnsi="Garamond"/>
          <w:lang w:val="en-GB" w:eastAsia="en-GB"/>
        </w:rPr>
        <w:t xml:space="preserve"> Canberra, 23 February 2005. </w:t>
      </w:r>
    </w:p>
    <w:p w14:paraId="37B233B0" w14:textId="77777777" w:rsidR="00CF2A7C" w:rsidRPr="00761ECE" w:rsidRDefault="00CF2A7C" w:rsidP="00922611">
      <w:pPr>
        <w:spacing w:after="100" w:afterAutospacing="1"/>
        <w:rPr>
          <w:rFonts w:ascii="Garamond" w:hAnsi="Garamond"/>
          <w:lang w:val="en-GB"/>
        </w:rPr>
      </w:pPr>
      <w:r w:rsidRPr="00761ECE">
        <w:rPr>
          <w:rFonts w:ascii="Garamond" w:hAnsi="Garamond"/>
          <w:lang w:val="en-GB"/>
        </w:rPr>
        <w:t xml:space="preserve">Rhodes, Rod. </w:t>
      </w:r>
      <w:proofErr w:type="gramStart"/>
      <w:r w:rsidRPr="00761ECE">
        <w:rPr>
          <w:rFonts w:ascii="Garamond" w:hAnsi="Garamond"/>
          <w:lang w:val="en-GB"/>
        </w:rPr>
        <w:t>A.W., Paul Carmichael, Janice McMillan, and Andrew Massey.</w:t>
      </w:r>
      <w:proofErr w:type="gramEnd"/>
      <w:r w:rsidRPr="00761ECE">
        <w:rPr>
          <w:rFonts w:ascii="Garamond" w:hAnsi="Garamond"/>
          <w:lang w:val="en-GB"/>
        </w:rPr>
        <w:t xml:space="preserve"> 2003. </w:t>
      </w:r>
      <w:r w:rsidRPr="00761ECE">
        <w:rPr>
          <w:rFonts w:ascii="Garamond" w:hAnsi="Garamond"/>
          <w:i/>
          <w:lang w:val="en-GB"/>
        </w:rPr>
        <w:t xml:space="preserve">Decentralising the Civil Service: From Unitary State to Differentiated Polity. </w:t>
      </w:r>
      <w:r w:rsidRPr="00761ECE">
        <w:rPr>
          <w:rFonts w:ascii="Garamond" w:hAnsi="Garamond"/>
          <w:lang w:val="en-GB"/>
        </w:rPr>
        <w:t xml:space="preserve">Buckingham. </w:t>
      </w:r>
      <w:proofErr w:type="gramStart"/>
      <w:r w:rsidRPr="00761ECE">
        <w:rPr>
          <w:rFonts w:ascii="Garamond" w:hAnsi="Garamond"/>
          <w:lang w:val="en-GB"/>
        </w:rPr>
        <w:t>Open University Press.</w:t>
      </w:r>
      <w:proofErr w:type="gramEnd"/>
    </w:p>
    <w:p w14:paraId="61711559" w14:textId="77777777" w:rsidR="00CE7962" w:rsidRPr="00641F4E" w:rsidRDefault="00CE7962" w:rsidP="00CE7962">
      <w:pPr>
        <w:spacing w:after="100" w:afterAutospacing="1"/>
        <w:rPr>
          <w:rFonts w:ascii="Garamond" w:hAnsi="Garamond"/>
          <w:lang w:val="en-GB"/>
        </w:rPr>
      </w:pPr>
      <w:r>
        <w:rPr>
          <w:rFonts w:ascii="Garamond" w:hAnsi="Garamond"/>
          <w:lang w:val="en-GB"/>
        </w:rPr>
        <w:t>Richards, David. 2005. “</w:t>
      </w:r>
      <w:r w:rsidRPr="00641F4E">
        <w:rPr>
          <w:rFonts w:ascii="Garamond" w:hAnsi="Garamond"/>
          <w:lang w:val="en-GB"/>
        </w:rPr>
        <w:t xml:space="preserve">The </w:t>
      </w:r>
      <w:r>
        <w:rPr>
          <w:rFonts w:ascii="Garamond" w:hAnsi="Garamond"/>
          <w:lang w:val="en-GB"/>
        </w:rPr>
        <w:t>C</w:t>
      </w:r>
      <w:r w:rsidRPr="00641F4E">
        <w:rPr>
          <w:rFonts w:ascii="Garamond" w:hAnsi="Garamond"/>
          <w:lang w:val="en-GB"/>
        </w:rPr>
        <w:t xml:space="preserve">ivil </w:t>
      </w:r>
      <w:r>
        <w:rPr>
          <w:rFonts w:ascii="Garamond" w:hAnsi="Garamond"/>
          <w:lang w:val="en-GB"/>
        </w:rPr>
        <w:t>S</w:t>
      </w:r>
      <w:r w:rsidRPr="00641F4E">
        <w:rPr>
          <w:rFonts w:ascii="Garamond" w:hAnsi="Garamond"/>
          <w:lang w:val="en-GB"/>
        </w:rPr>
        <w:t xml:space="preserve">ervice in Britain: </w:t>
      </w:r>
      <w:r>
        <w:rPr>
          <w:rFonts w:ascii="Garamond" w:hAnsi="Garamond"/>
          <w:lang w:val="en-GB"/>
        </w:rPr>
        <w:t>A Case Study in Path Dependency.”</w:t>
      </w:r>
      <w:r w:rsidRPr="00641F4E">
        <w:rPr>
          <w:rFonts w:ascii="Garamond" w:hAnsi="Garamond"/>
          <w:lang w:val="en-GB"/>
        </w:rPr>
        <w:t xml:space="preserve"> </w:t>
      </w:r>
      <w:proofErr w:type="gramStart"/>
      <w:r>
        <w:rPr>
          <w:rFonts w:ascii="Garamond" w:hAnsi="Garamond"/>
          <w:lang w:val="en-GB"/>
        </w:rPr>
        <w:t>I</w:t>
      </w:r>
      <w:r w:rsidRPr="00641F4E">
        <w:rPr>
          <w:rFonts w:ascii="Garamond" w:hAnsi="Garamond"/>
          <w:lang w:val="en-GB"/>
        </w:rPr>
        <w:t xml:space="preserve">n </w:t>
      </w:r>
      <w:r w:rsidRPr="00641F4E">
        <w:rPr>
          <w:rFonts w:ascii="Garamond" w:hAnsi="Garamond"/>
          <w:i/>
          <w:lang w:val="en-GB"/>
        </w:rPr>
        <w:t>Civil Service Systems in Anglo-American Countries</w:t>
      </w:r>
      <w:r>
        <w:rPr>
          <w:rFonts w:ascii="Garamond" w:hAnsi="Garamond"/>
          <w:iCs/>
          <w:lang w:val="en-GB"/>
        </w:rPr>
        <w:t xml:space="preserve">, ed. John </w:t>
      </w:r>
      <w:proofErr w:type="spellStart"/>
      <w:r>
        <w:rPr>
          <w:rFonts w:ascii="Garamond" w:hAnsi="Garamond"/>
          <w:iCs/>
          <w:lang w:val="en-GB"/>
        </w:rPr>
        <w:t>Halligan</w:t>
      </w:r>
      <w:proofErr w:type="spellEnd"/>
      <w:r>
        <w:rPr>
          <w:rFonts w:ascii="Garamond" w:hAnsi="Garamond"/>
          <w:iCs/>
          <w:lang w:val="en-GB"/>
        </w:rPr>
        <w:t>.</w:t>
      </w:r>
      <w:proofErr w:type="gramEnd"/>
      <w:r w:rsidRPr="00641F4E">
        <w:rPr>
          <w:rFonts w:ascii="Garamond" w:hAnsi="Garamond"/>
          <w:lang w:val="en-GB"/>
        </w:rPr>
        <w:t xml:space="preserve"> London: Edward Elgar</w:t>
      </w:r>
      <w:r>
        <w:rPr>
          <w:rFonts w:ascii="Garamond" w:hAnsi="Garamond"/>
          <w:lang w:val="en-GB"/>
        </w:rPr>
        <w:t>.</w:t>
      </w:r>
    </w:p>
    <w:p w14:paraId="4A4CD092" w14:textId="77777777" w:rsidR="00CE7962" w:rsidRPr="00641F4E" w:rsidRDefault="00CE7962" w:rsidP="00CE7962">
      <w:pPr>
        <w:spacing w:after="100" w:afterAutospacing="1"/>
        <w:rPr>
          <w:rFonts w:ascii="Garamond" w:hAnsi="Garamond"/>
          <w:lang w:val="en-GB"/>
        </w:rPr>
      </w:pPr>
      <w:r w:rsidRPr="00641F4E">
        <w:rPr>
          <w:rFonts w:ascii="Garamond" w:hAnsi="Garamond"/>
          <w:lang w:val="en-GB"/>
        </w:rPr>
        <w:t>Richards, D</w:t>
      </w:r>
      <w:r>
        <w:rPr>
          <w:rFonts w:ascii="Garamond" w:hAnsi="Garamond"/>
          <w:lang w:val="en-GB"/>
        </w:rPr>
        <w:t xml:space="preserve">avid. 2008. </w:t>
      </w:r>
      <w:r w:rsidRPr="00641F4E">
        <w:rPr>
          <w:rFonts w:ascii="Garamond" w:hAnsi="Garamond"/>
          <w:i/>
          <w:lang w:val="en-GB"/>
        </w:rPr>
        <w:t>New Labour and the Civil Service: Reconstituting the Westminster Model</w:t>
      </w:r>
      <w:r>
        <w:rPr>
          <w:rFonts w:ascii="Garamond" w:hAnsi="Garamond"/>
          <w:lang w:val="en-GB"/>
        </w:rPr>
        <w:t>.</w:t>
      </w:r>
      <w:r w:rsidRPr="00641F4E">
        <w:rPr>
          <w:rFonts w:ascii="Garamond" w:hAnsi="Garamond"/>
          <w:lang w:val="en-GB"/>
        </w:rPr>
        <w:t xml:space="preserve"> Basingstoke: Palgrave Macmillan</w:t>
      </w:r>
      <w:r>
        <w:rPr>
          <w:rFonts w:ascii="Garamond" w:hAnsi="Garamond"/>
          <w:lang w:val="en-GB"/>
        </w:rPr>
        <w:t>.</w:t>
      </w:r>
    </w:p>
    <w:p w14:paraId="7FEA57B0" w14:textId="77777777" w:rsidR="00CE7962" w:rsidRPr="00641F4E" w:rsidRDefault="00CE7962" w:rsidP="00CE7962">
      <w:pPr>
        <w:spacing w:after="100" w:afterAutospacing="1"/>
        <w:rPr>
          <w:rFonts w:ascii="Garamond" w:hAnsi="Garamond"/>
          <w:lang w:val="en-GB"/>
        </w:rPr>
      </w:pPr>
      <w:r w:rsidRPr="00641F4E">
        <w:rPr>
          <w:rFonts w:ascii="Garamond" w:hAnsi="Garamond"/>
          <w:lang w:val="en-GB"/>
        </w:rPr>
        <w:t>Richards, D</w:t>
      </w:r>
      <w:r>
        <w:rPr>
          <w:rFonts w:ascii="Garamond" w:hAnsi="Garamond"/>
          <w:lang w:val="en-GB"/>
        </w:rPr>
        <w:t xml:space="preserve">avid. </w:t>
      </w:r>
      <w:r w:rsidRPr="00641F4E">
        <w:rPr>
          <w:rFonts w:ascii="Garamond" w:hAnsi="Garamond"/>
          <w:lang w:val="en-GB"/>
        </w:rPr>
        <w:t>2009</w:t>
      </w:r>
      <w:r>
        <w:rPr>
          <w:rFonts w:ascii="Garamond" w:hAnsi="Garamond"/>
          <w:lang w:val="en-GB"/>
        </w:rPr>
        <w:t>.</w:t>
      </w:r>
      <w:r w:rsidRPr="00641F4E">
        <w:rPr>
          <w:rFonts w:ascii="Garamond" w:hAnsi="Garamond"/>
          <w:lang w:val="en-GB"/>
        </w:rPr>
        <w:t xml:space="preserve"> </w:t>
      </w:r>
      <w:r>
        <w:rPr>
          <w:rFonts w:ascii="Garamond" w:hAnsi="Garamond"/>
          <w:lang w:val="en-GB"/>
        </w:rPr>
        <w:t>“</w:t>
      </w:r>
      <w:r w:rsidRPr="00641F4E">
        <w:rPr>
          <w:rFonts w:ascii="Garamond" w:hAnsi="Garamond"/>
          <w:lang w:val="en-GB"/>
        </w:rPr>
        <w:t>Changing P</w:t>
      </w:r>
      <w:r>
        <w:rPr>
          <w:rFonts w:ascii="Garamond" w:hAnsi="Garamond"/>
          <w:lang w:val="en-GB"/>
        </w:rPr>
        <w:t>atterns of Executive Governance.”</w:t>
      </w:r>
      <w:r w:rsidRPr="00641F4E">
        <w:rPr>
          <w:rFonts w:ascii="Garamond" w:hAnsi="Garamond"/>
          <w:lang w:val="en-GB"/>
        </w:rPr>
        <w:t xml:space="preserve"> </w:t>
      </w:r>
      <w:proofErr w:type="gramStart"/>
      <w:r>
        <w:rPr>
          <w:rFonts w:ascii="Garamond" w:hAnsi="Garamond"/>
          <w:lang w:val="en-GB"/>
        </w:rPr>
        <w:t>I</w:t>
      </w:r>
      <w:r w:rsidRPr="00641F4E">
        <w:rPr>
          <w:rFonts w:ascii="Garamond" w:hAnsi="Garamond"/>
          <w:lang w:val="en-GB"/>
        </w:rPr>
        <w:t xml:space="preserve">n </w:t>
      </w:r>
      <w:r w:rsidRPr="00641F4E">
        <w:rPr>
          <w:rFonts w:ascii="Garamond" w:hAnsi="Garamond"/>
          <w:i/>
          <w:lang w:val="en-GB"/>
        </w:rPr>
        <w:t>Developments in British Politics 9</w:t>
      </w:r>
      <w:r>
        <w:rPr>
          <w:rFonts w:ascii="Garamond" w:hAnsi="Garamond"/>
          <w:iCs/>
          <w:lang w:val="en-GB"/>
        </w:rPr>
        <w:t>.</w:t>
      </w:r>
      <w:proofErr w:type="gramEnd"/>
      <w:r>
        <w:rPr>
          <w:rFonts w:ascii="Garamond" w:hAnsi="Garamond"/>
          <w:iCs/>
          <w:lang w:val="en-GB"/>
        </w:rPr>
        <w:t xml:space="preserve"> </w:t>
      </w:r>
      <w:proofErr w:type="gramStart"/>
      <w:r>
        <w:rPr>
          <w:rFonts w:ascii="Garamond" w:hAnsi="Garamond"/>
          <w:iCs/>
          <w:lang w:val="en-GB"/>
        </w:rPr>
        <w:t>ed</w:t>
      </w:r>
      <w:proofErr w:type="gramEnd"/>
      <w:r>
        <w:rPr>
          <w:rFonts w:ascii="Garamond" w:hAnsi="Garamond"/>
          <w:iCs/>
          <w:lang w:val="en-GB"/>
        </w:rPr>
        <w:t xml:space="preserve">. </w:t>
      </w:r>
      <w:r w:rsidRPr="00641F4E">
        <w:rPr>
          <w:rFonts w:ascii="Garamond" w:hAnsi="Garamond"/>
          <w:lang w:val="en-GB"/>
        </w:rPr>
        <w:t>R</w:t>
      </w:r>
      <w:r>
        <w:rPr>
          <w:rFonts w:ascii="Garamond" w:hAnsi="Garamond"/>
          <w:lang w:val="en-GB"/>
        </w:rPr>
        <w:t>ichard</w:t>
      </w:r>
      <w:r w:rsidRPr="00641F4E">
        <w:rPr>
          <w:rFonts w:ascii="Garamond" w:hAnsi="Garamond"/>
          <w:lang w:val="en-GB"/>
        </w:rPr>
        <w:t xml:space="preserve"> Heffernan</w:t>
      </w:r>
      <w:r>
        <w:rPr>
          <w:rFonts w:ascii="Garamond" w:hAnsi="Garamond"/>
          <w:lang w:val="en-GB"/>
        </w:rPr>
        <w:t xml:space="preserve">, Philip </w:t>
      </w:r>
      <w:proofErr w:type="spellStart"/>
      <w:r>
        <w:rPr>
          <w:rFonts w:ascii="Garamond" w:hAnsi="Garamond"/>
          <w:lang w:val="en-GB"/>
        </w:rPr>
        <w:t>Cowley</w:t>
      </w:r>
      <w:proofErr w:type="spellEnd"/>
      <w:r>
        <w:rPr>
          <w:rFonts w:ascii="Garamond" w:hAnsi="Garamond"/>
          <w:lang w:val="en-GB"/>
        </w:rPr>
        <w:t xml:space="preserve">, and Colin Hay. </w:t>
      </w:r>
      <w:r w:rsidRPr="00641F4E">
        <w:rPr>
          <w:rFonts w:ascii="Garamond" w:hAnsi="Garamond"/>
          <w:lang w:val="en-GB"/>
        </w:rPr>
        <w:t>Basingstoke: Palgrave</w:t>
      </w:r>
      <w:r>
        <w:rPr>
          <w:rFonts w:ascii="Garamond" w:hAnsi="Garamond"/>
          <w:lang w:val="en-GB"/>
        </w:rPr>
        <w:t>.</w:t>
      </w:r>
      <w:r w:rsidRPr="00641F4E">
        <w:rPr>
          <w:rFonts w:ascii="Garamond" w:hAnsi="Garamond"/>
          <w:lang w:val="en-GB"/>
        </w:rPr>
        <w:t xml:space="preserve"> </w:t>
      </w:r>
    </w:p>
    <w:p w14:paraId="5C32F54B" w14:textId="77777777" w:rsidR="00CE7962" w:rsidRPr="00641F4E" w:rsidRDefault="00CE7962" w:rsidP="00CE7962">
      <w:pPr>
        <w:spacing w:after="100" w:afterAutospacing="1"/>
        <w:rPr>
          <w:rFonts w:ascii="Garamond" w:hAnsi="Garamond"/>
          <w:lang w:val="en-GB"/>
        </w:rPr>
      </w:pPr>
      <w:r>
        <w:rPr>
          <w:rFonts w:ascii="Garamond" w:hAnsi="Garamond"/>
        </w:rPr>
        <w:t xml:space="preserve">Richards, David, David </w:t>
      </w:r>
      <w:proofErr w:type="spellStart"/>
      <w:r>
        <w:rPr>
          <w:rFonts w:ascii="Garamond" w:hAnsi="Garamond"/>
        </w:rPr>
        <w:t>Blunkett</w:t>
      </w:r>
      <w:proofErr w:type="spellEnd"/>
      <w:r>
        <w:rPr>
          <w:rFonts w:ascii="Garamond" w:hAnsi="Garamond"/>
        </w:rPr>
        <w:t xml:space="preserve">, </w:t>
      </w:r>
      <w:r w:rsidRPr="00641F4E">
        <w:rPr>
          <w:rFonts w:ascii="Garamond" w:hAnsi="Garamond"/>
        </w:rPr>
        <w:t xml:space="preserve">and </w:t>
      </w:r>
      <w:r>
        <w:rPr>
          <w:rFonts w:ascii="Garamond" w:hAnsi="Garamond"/>
        </w:rPr>
        <w:t xml:space="preserve">Helen </w:t>
      </w:r>
      <w:proofErr w:type="spellStart"/>
      <w:r w:rsidRPr="00641F4E">
        <w:rPr>
          <w:rFonts w:ascii="Garamond" w:hAnsi="Garamond"/>
        </w:rPr>
        <w:t>Mathers</w:t>
      </w:r>
      <w:proofErr w:type="spellEnd"/>
      <w:r w:rsidRPr="00641F4E">
        <w:rPr>
          <w:rFonts w:ascii="Garamond" w:hAnsi="Garamond"/>
        </w:rPr>
        <w:t>. 2008</w:t>
      </w:r>
      <w:r>
        <w:rPr>
          <w:rFonts w:ascii="Garamond" w:hAnsi="Garamond"/>
        </w:rPr>
        <w:t>.</w:t>
      </w:r>
      <w:r w:rsidRPr="00641F4E">
        <w:rPr>
          <w:rFonts w:ascii="Garamond" w:hAnsi="Garamond"/>
        </w:rPr>
        <w:t xml:space="preserve"> </w:t>
      </w:r>
      <w:r>
        <w:rPr>
          <w:rFonts w:ascii="Garamond" w:hAnsi="Garamond"/>
        </w:rPr>
        <w:t>“</w:t>
      </w:r>
      <w:r w:rsidRPr="00641F4E">
        <w:rPr>
          <w:rFonts w:ascii="Garamond" w:hAnsi="Garamond"/>
        </w:rPr>
        <w:t>Old and New Labour Narratives of Whitehall: Radicals, Reactionaries and Def</w:t>
      </w:r>
      <w:r>
        <w:rPr>
          <w:rFonts w:ascii="Garamond" w:hAnsi="Garamond"/>
        </w:rPr>
        <w:t>enders of the Westminster Model</w:t>
      </w:r>
      <w:r w:rsidRPr="00641F4E">
        <w:rPr>
          <w:rFonts w:ascii="Garamond" w:hAnsi="Garamond"/>
        </w:rPr>
        <w:t>.</w:t>
      </w:r>
      <w:r>
        <w:rPr>
          <w:rFonts w:ascii="Garamond" w:hAnsi="Garamond"/>
        </w:rPr>
        <w:t>”</w:t>
      </w:r>
      <w:r w:rsidRPr="00641F4E">
        <w:rPr>
          <w:rFonts w:ascii="Garamond" w:hAnsi="Garamond"/>
        </w:rPr>
        <w:t xml:space="preserve"> </w:t>
      </w:r>
      <w:proofErr w:type="gramStart"/>
      <w:r w:rsidRPr="00641F4E">
        <w:rPr>
          <w:rFonts w:ascii="Garamond" w:hAnsi="Garamond"/>
          <w:i/>
        </w:rPr>
        <w:t>The Political Quarterly</w:t>
      </w:r>
      <w:r w:rsidRPr="00641F4E">
        <w:rPr>
          <w:rFonts w:ascii="Garamond" w:hAnsi="Garamond"/>
        </w:rPr>
        <w:t xml:space="preserve"> 79</w:t>
      </w:r>
      <w:r>
        <w:rPr>
          <w:rFonts w:ascii="Garamond" w:hAnsi="Garamond"/>
        </w:rPr>
        <w:t xml:space="preserve"> (4)</w:t>
      </w:r>
      <w:r w:rsidRPr="00641F4E">
        <w:rPr>
          <w:rFonts w:ascii="Garamond" w:hAnsi="Garamond"/>
        </w:rPr>
        <w:t>: 488–498</w:t>
      </w:r>
      <w:r>
        <w:rPr>
          <w:rFonts w:ascii="Garamond" w:hAnsi="Garamond"/>
        </w:rPr>
        <w:t>.</w:t>
      </w:r>
      <w:proofErr w:type="gramEnd"/>
    </w:p>
    <w:p w14:paraId="29F92FEA" w14:textId="77777777" w:rsidR="00CE7962" w:rsidRPr="00641F4E" w:rsidRDefault="00CE7962" w:rsidP="00CE7962">
      <w:pPr>
        <w:spacing w:after="100" w:afterAutospacing="1"/>
        <w:rPr>
          <w:rFonts w:ascii="Garamond" w:hAnsi="Garamond"/>
          <w:lang w:val="en-GB"/>
        </w:rPr>
      </w:pPr>
      <w:r>
        <w:rPr>
          <w:rFonts w:ascii="Garamond" w:hAnsi="Garamond"/>
          <w:lang w:val="en-GB"/>
        </w:rPr>
        <w:t>Richards, David</w:t>
      </w:r>
      <w:r w:rsidRPr="00641F4E">
        <w:rPr>
          <w:rFonts w:ascii="Garamond" w:hAnsi="Garamond"/>
          <w:lang w:val="en-GB"/>
        </w:rPr>
        <w:t xml:space="preserve"> and </w:t>
      </w:r>
      <w:r>
        <w:rPr>
          <w:rFonts w:ascii="Garamond" w:hAnsi="Garamond"/>
          <w:lang w:val="en-GB"/>
        </w:rPr>
        <w:t xml:space="preserve">Martin J. </w:t>
      </w:r>
      <w:r w:rsidRPr="00641F4E">
        <w:rPr>
          <w:rFonts w:ascii="Garamond" w:hAnsi="Garamond"/>
          <w:lang w:val="en-GB"/>
        </w:rPr>
        <w:t>Smith. 2000</w:t>
      </w:r>
      <w:r>
        <w:rPr>
          <w:rFonts w:ascii="Garamond" w:hAnsi="Garamond"/>
          <w:lang w:val="en-GB"/>
        </w:rPr>
        <w:t>.</w:t>
      </w:r>
      <w:r w:rsidRPr="00641F4E">
        <w:rPr>
          <w:rFonts w:ascii="Garamond" w:hAnsi="Garamond"/>
          <w:lang w:val="en-GB"/>
        </w:rPr>
        <w:t xml:space="preserve"> </w:t>
      </w:r>
      <w:r>
        <w:rPr>
          <w:rFonts w:ascii="Garamond" w:hAnsi="Garamond"/>
          <w:lang w:val="en-GB"/>
        </w:rPr>
        <w:t>“</w:t>
      </w:r>
      <w:r w:rsidRPr="00641F4E">
        <w:rPr>
          <w:rFonts w:ascii="Garamond" w:hAnsi="Garamond"/>
          <w:lang w:val="en-GB"/>
        </w:rPr>
        <w:t>Power, Knowledge and the Core Executive: the Living Chimera of the Public Service Ethos and the Ro</w:t>
      </w:r>
      <w:r>
        <w:rPr>
          <w:rFonts w:ascii="Garamond" w:hAnsi="Garamond"/>
          <w:lang w:val="en-GB"/>
        </w:rPr>
        <w:t>le of the British Civil Service”</w:t>
      </w:r>
      <w:r w:rsidRPr="00641F4E">
        <w:rPr>
          <w:rFonts w:ascii="Garamond" w:hAnsi="Garamond"/>
          <w:lang w:val="en-GB"/>
        </w:rPr>
        <w:t xml:space="preserve"> </w:t>
      </w:r>
      <w:r w:rsidRPr="00641F4E">
        <w:rPr>
          <w:rFonts w:ascii="Garamond" w:hAnsi="Garamond"/>
          <w:i/>
          <w:lang w:val="en-GB"/>
        </w:rPr>
        <w:t>West European Politics</w:t>
      </w:r>
      <w:r>
        <w:rPr>
          <w:rFonts w:ascii="Garamond" w:hAnsi="Garamond"/>
          <w:lang w:val="en-GB"/>
        </w:rPr>
        <w:t xml:space="preserve"> 23 (</w:t>
      </w:r>
      <w:r w:rsidRPr="00641F4E">
        <w:rPr>
          <w:rFonts w:ascii="Garamond" w:hAnsi="Garamond"/>
          <w:lang w:val="en-GB"/>
        </w:rPr>
        <w:t>3</w:t>
      </w:r>
      <w:r>
        <w:rPr>
          <w:rFonts w:ascii="Garamond" w:hAnsi="Garamond"/>
          <w:lang w:val="en-GB"/>
        </w:rPr>
        <w:t xml:space="preserve">): </w:t>
      </w:r>
      <w:r w:rsidRPr="00641F4E">
        <w:rPr>
          <w:rFonts w:ascii="Garamond" w:hAnsi="Garamond"/>
          <w:lang w:val="en-GB"/>
        </w:rPr>
        <w:t>45-66</w:t>
      </w:r>
      <w:r>
        <w:rPr>
          <w:rFonts w:ascii="Garamond" w:hAnsi="Garamond"/>
          <w:lang w:val="en-GB"/>
        </w:rPr>
        <w:t>.</w:t>
      </w:r>
    </w:p>
    <w:p w14:paraId="57AFEC8A" w14:textId="61B38428" w:rsidR="00CE7962" w:rsidRPr="00641F4E" w:rsidRDefault="00CE7962" w:rsidP="00CE7962">
      <w:pPr>
        <w:spacing w:after="100" w:afterAutospacing="1"/>
        <w:rPr>
          <w:rFonts w:ascii="Garamond" w:hAnsi="Garamond"/>
          <w:lang w:val="en-GB"/>
        </w:rPr>
      </w:pPr>
      <w:r>
        <w:rPr>
          <w:rFonts w:ascii="Garamond" w:hAnsi="Garamond"/>
          <w:lang w:val="en-GB"/>
        </w:rPr>
        <w:t xml:space="preserve">Richards, David </w:t>
      </w:r>
      <w:r w:rsidR="009F2CF3">
        <w:rPr>
          <w:rFonts w:ascii="Garamond" w:hAnsi="Garamond"/>
          <w:lang w:val="en-GB"/>
        </w:rPr>
        <w:t xml:space="preserve">and </w:t>
      </w:r>
      <w:r>
        <w:rPr>
          <w:rFonts w:ascii="Garamond" w:hAnsi="Garamond"/>
          <w:lang w:val="en-GB"/>
        </w:rPr>
        <w:t xml:space="preserve">Martin J. </w:t>
      </w:r>
      <w:r w:rsidRPr="00641F4E">
        <w:rPr>
          <w:rFonts w:ascii="Garamond" w:hAnsi="Garamond"/>
          <w:lang w:val="en-GB"/>
        </w:rPr>
        <w:t>Smith</w:t>
      </w:r>
      <w:r>
        <w:rPr>
          <w:rFonts w:ascii="Garamond" w:hAnsi="Garamond"/>
          <w:lang w:val="en-GB"/>
        </w:rPr>
        <w:t>. 2004</w:t>
      </w:r>
      <w:r w:rsidRPr="00641F4E">
        <w:rPr>
          <w:rFonts w:ascii="Garamond" w:hAnsi="Garamond"/>
          <w:lang w:val="en-GB"/>
        </w:rPr>
        <w:t xml:space="preserve">. </w:t>
      </w:r>
      <w:r>
        <w:rPr>
          <w:rFonts w:ascii="Garamond" w:hAnsi="Garamond"/>
          <w:lang w:val="en-GB"/>
        </w:rPr>
        <w:t>“</w:t>
      </w:r>
      <w:r w:rsidRPr="00641F4E">
        <w:rPr>
          <w:rFonts w:ascii="Garamond" w:hAnsi="Garamond"/>
          <w:lang w:val="en-GB"/>
        </w:rPr>
        <w:t>Interpretin</w:t>
      </w:r>
      <w:r>
        <w:rPr>
          <w:rFonts w:ascii="Garamond" w:hAnsi="Garamond"/>
          <w:lang w:val="en-GB"/>
        </w:rPr>
        <w:t>g the W</w:t>
      </w:r>
      <w:r w:rsidRPr="00641F4E">
        <w:rPr>
          <w:rFonts w:ascii="Garamond" w:hAnsi="Garamond"/>
          <w:lang w:val="en-GB"/>
        </w:rPr>
        <w:t xml:space="preserve">orld of </w:t>
      </w:r>
      <w:r>
        <w:rPr>
          <w:rFonts w:ascii="Garamond" w:hAnsi="Garamond"/>
          <w:lang w:val="en-GB"/>
        </w:rPr>
        <w:t>P</w:t>
      </w:r>
      <w:r w:rsidRPr="00641F4E">
        <w:rPr>
          <w:rFonts w:ascii="Garamond" w:hAnsi="Garamond"/>
          <w:lang w:val="en-GB"/>
        </w:rPr>
        <w:t xml:space="preserve">olitical </w:t>
      </w:r>
      <w:r>
        <w:rPr>
          <w:rFonts w:ascii="Garamond" w:hAnsi="Garamond"/>
          <w:lang w:val="en-GB"/>
        </w:rPr>
        <w:t>E</w:t>
      </w:r>
      <w:r w:rsidRPr="00641F4E">
        <w:rPr>
          <w:rFonts w:ascii="Garamond" w:hAnsi="Garamond"/>
          <w:lang w:val="en-GB"/>
        </w:rPr>
        <w:t>lites.</w:t>
      </w:r>
      <w:r>
        <w:rPr>
          <w:rFonts w:ascii="Garamond" w:hAnsi="Garamond"/>
          <w:lang w:val="en-GB"/>
        </w:rPr>
        <w:t>”</w:t>
      </w:r>
      <w:r w:rsidRPr="00641F4E">
        <w:rPr>
          <w:rFonts w:ascii="Garamond" w:hAnsi="Garamond"/>
          <w:lang w:val="en-GB"/>
        </w:rPr>
        <w:t xml:space="preserve"> </w:t>
      </w:r>
      <w:r w:rsidRPr="00641F4E">
        <w:rPr>
          <w:rFonts w:ascii="Garamond" w:hAnsi="Garamond"/>
          <w:i/>
          <w:iCs/>
          <w:lang w:val="en-GB"/>
        </w:rPr>
        <w:t>Public Administration</w:t>
      </w:r>
      <w:r w:rsidRPr="00641F4E">
        <w:rPr>
          <w:rFonts w:ascii="Garamond" w:hAnsi="Garamond"/>
          <w:lang w:val="en-GB"/>
        </w:rPr>
        <w:t xml:space="preserve"> </w:t>
      </w:r>
      <w:r w:rsidRPr="004F4DCF">
        <w:rPr>
          <w:rFonts w:ascii="Garamond" w:hAnsi="Garamond"/>
          <w:lang w:val="en-GB"/>
        </w:rPr>
        <w:t>82</w:t>
      </w:r>
      <w:r>
        <w:rPr>
          <w:rFonts w:ascii="Garamond" w:hAnsi="Garamond"/>
          <w:lang w:val="en-GB"/>
        </w:rPr>
        <w:t xml:space="preserve"> (4): </w:t>
      </w:r>
      <w:r w:rsidRPr="00641F4E">
        <w:rPr>
          <w:rFonts w:ascii="Garamond" w:hAnsi="Garamond"/>
          <w:lang w:val="en-GB"/>
        </w:rPr>
        <w:t>777-800</w:t>
      </w:r>
      <w:r>
        <w:rPr>
          <w:rFonts w:ascii="Garamond" w:hAnsi="Garamond"/>
          <w:lang w:val="en-GB"/>
        </w:rPr>
        <w:t>.</w:t>
      </w:r>
    </w:p>
    <w:p w14:paraId="13123D62" w14:textId="77777777" w:rsidR="00CE7962" w:rsidRPr="00641F4E" w:rsidRDefault="00CE7962" w:rsidP="00CE7962">
      <w:pPr>
        <w:spacing w:after="100" w:afterAutospacing="1"/>
        <w:rPr>
          <w:rFonts w:ascii="Garamond" w:eastAsia="Times New Roman" w:hAnsi="Garamond"/>
          <w:lang w:val="en-GB" w:eastAsia="en-GB"/>
        </w:rPr>
      </w:pPr>
      <w:r>
        <w:rPr>
          <w:rFonts w:ascii="Garamond" w:eastAsia="Times New Roman" w:hAnsi="Garamond"/>
          <w:lang w:val="en-GB" w:eastAsia="en-GB"/>
        </w:rPr>
        <w:t>Richards, David and Martin J.</w:t>
      </w:r>
      <w:r w:rsidRPr="00641F4E">
        <w:rPr>
          <w:rFonts w:ascii="Garamond" w:eastAsia="Times New Roman" w:hAnsi="Garamond"/>
          <w:lang w:val="en-GB" w:eastAsia="en-GB"/>
        </w:rPr>
        <w:t xml:space="preserve"> Smith. 2006. </w:t>
      </w:r>
      <w:r>
        <w:rPr>
          <w:rFonts w:ascii="Garamond" w:eastAsia="Times New Roman" w:hAnsi="Garamond"/>
          <w:lang w:val="en-GB" w:eastAsia="en-GB"/>
        </w:rPr>
        <w:t>“Central Control and Policy Implementation in the UK: A C</w:t>
      </w:r>
      <w:r w:rsidRPr="00641F4E">
        <w:rPr>
          <w:rFonts w:ascii="Garamond" w:eastAsia="Times New Roman" w:hAnsi="Garamond"/>
          <w:lang w:val="en-GB" w:eastAsia="en-GB"/>
        </w:rPr>
        <w:t xml:space="preserve">ase </w:t>
      </w:r>
      <w:r>
        <w:rPr>
          <w:rFonts w:ascii="Garamond" w:eastAsia="Times New Roman" w:hAnsi="Garamond"/>
          <w:lang w:val="en-GB" w:eastAsia="en-GB"/>
        </w:rPr>
        <w:t>S</w:t>
      </w:r>
      <w:r w:rsidRPr="00641F4E">
        <w:rPr>
          <w:rFonts w:ascii="Garamond" w:eastAsia="Times New Roman" w:hAnsi="Garamond"/>
          <w:lang w:val="en-GB" w:eastAsia="en-GB"/>
        </w:rPr>
        <w:t>tudy of the Prime Minister's Delivery Unit.</w:t>
      </w:r>
      <w:r>
        <w:rPr>
          <w:rFonts w:ascii="Garamond" w:eastAsia="Times New Roman" w:hAnsi="Garamond"/>
          <w:lang w:val="en-GB" w:eastAsia="en-GB"/>
        </w:rPr>
        <w:t>”</w:t>
      </w:r>
      <w:r w:rsidRPr="00641F4E">
        <w:rPr>
          <w:rFonts w:ascii="Garamond" w:eastAsia="Times New Roman" w:hAnsi="Garamond"/>
          <w:lang w:val="en-GB" w:eastAsia="en-GB"/>
        </w:rPr>
        <w:t xml:space="preserve"> </w:t>
      </w:r>
      <w:r w:rsidRPr="00641F4E">
        <w:rPr>
          <w:rFonts w:ascii="Garamond" w:eastAsia="Times New Roman" w:hAnsi="Garamond"/>
          <w:i/>
          <w:iCs/>
          <w:lang w:val="en-GB" w:eastAsia="en-GB"/>
        </w:rPr>
        <w:t>Journal of Comparative Policy Analysis</w:t>
      </w:r>
      <w:r w:rsidRPr="00641F4E">
        <w:rPr>
          <w:rFonts w:ascii="Garamond" w:eastAsia="Times New Roman" w:hAnsi="Garamond"/>
          <w:lang w:val="en-GB" w:eastAsia="en-GB"/>
        </w:rPr>
        <w:t xml:space="preserve"> </w:t>
      </w:r>
      <w:r w:rsidRPr="004F4DCF">
        <w:rPr>
          <w:rFonts w:ascii="Garamond" w:eastAsia="Times New Roman" w:hAnsi="Garamond"/>
          <w:lang w:val="en-GB" w:eastAsia="en-GB"/>
        </w:rPr>
        <w:t>8</w:t>
      </w:r>
      <w:r>
        <w:rPr>
          <w:rFonts w:ascii="Garamond" w:eastAsia="Times New Roman" w:hAnsi="Garamond"/>
          <w:lang w:val="en-GB" w:eastAsia="en-GB"/>
        </w:rPr>
        <w:t xml:space="preserve"> </w:t>
      </w:r>
      <w:r w:rsidRPr="00641F4E">
        <w:rPr>
          <w:rFonts w:ascii="Garamond" w:eastAsia="Times New Roman" w:hAnsi="Garamond"/>
          <w:lang w:val="en-GB" w:eastAsia="en-GB"/>
        </w:rPr>
        <w:t>(4</w:t>
      </w:r>
      <w:r>
        <w:rPr>
          <w:rFonts w:ascii="Garamond" w:eastAsia="Times New Roman" w:hAnsi="Garamond"/>
          <w:lang w:val="en-GB" w:eastAsia="en-GB"/>
        </w:rPr>
        <w:t>):</w:t>
      </w:r>
      <w:r w:rsidRPr="00641F4E">
        <w:rPr>
          <w:rFonts w:ascii="Garamond" w:eastAsia="Times New Roman" w:hAnsi="Garamond"/>
          <w:lang w:val="en-GB" w:eastAsia="en-GB"/>
        </w:rPr>
        <w:t xml:space="preserve"> 325-345.</w:t>
      </w:r>
    </w:p>
    <w:p w14:paraId="71C659D4" w14:textId="17ECF384" w:rsidR="00CE7962" w:rsidRDefault="00CE7962" w:rsidP="00CE7962">
      <w:pPr>
        <w:spacing w:after="100" w:afterAutospacing="1"/>
        <w:rPr>
          <w:rFonts w:ascii="Garamond" w:hAnsi="Garamond"/>
          <w:lang w:val="en-GB"/>
        </w:rPr>
      </w:pPr>
      <w:r>
        <w:rPr>
          <w:rFonts w:ascii="Garamond" w:hAnsi="Garamond"/>
        </w:rPr>
        <w:t>Richards, David, Martin J.</w:t>
      </w:r>
      <w:r w:rsidRPr="00641F4E">
        <w:rPr>
          <w:rFonts w:ascii="Garamond" w:hAnsi="Garamond"/>
        </w:rPr>
        <w:t xml:space="preserve"> Smith, </w:t>
      </w:r>
      <w:r>
        <w:rPr>
          <w:rFonts w:ascii="Garamond" w:hAnsi="Garamond"/>
        </w:rPr>
        <w:t>and Colin</w:t>
      </w:r>
      <w:r w:rsidRPr="00641F4E">
        <w:rPr>
          <w:rFonts w:ascii="Garamond" w:hAnsi="Garamond"/>
        </w:rPr>
        <w:t xml:space="preserve"> Hay. 2014. </w:t>
      </w:r>
      <w:r w:rsidRPr="00641F4E">
        <w:rPr>
          <w:rFonts w:ascii="Garamond" w:hAnsi="Garamond"/>
          <w:i/>
          <w:iCs/>
        </w:rPr>
        <w:t>Institutional Crisis in 21st Century Britain</w:t>
      </w:r>
      <w:r>
        <w:rPr>
          <w:rFonts w:ascii="Garamond" w:hAnsi="Garamond"/>
        </w:rPr>
        <w:t xml:space="preserve">. Basingstoke: </w:t>
      </w:r>
      <w:r w:rsidRPr="00641F4E">
        <w:rPr>
          <w:rFonts w:ascii="Garamond" w:hAnsi="Garamond"/>
        </w:rPr>
        <w:t>Palgrave Macmillan.</w:t>
      </w:r>
    </w:p>
    <w:p w14:paraId="4A75B371" w14:textId="77777777" w:rsidR="00CF2A7C" w:rsidRPr="00761ECE" w:rsidRDefault="00CF2A7C" w:rsidP="00922611">
      <w:pPr>
        <w:spacing w:after="100" w:afterAutospacing="1"/>
        <w:ind w:left="567" w:hanging="567"/>
        <w:rPr>
          <w:rFonts w:ascii="Garamond" w:hAnsi="Garamond"/>
          <w:lang w:val="en-GB"/>
        </w:rPr>
      </w:pPr>
      <w:proofErr w:type="spellStart"/>
      <w:r w:rsidRPr="00761ECE">
        <w:rPr>
          <w:rFonts w:ascii="Garamond" w:hAnsi="Garamond"/>
          <w:lang w:val="en-GB"/>
        </w:rPr>
        <w:t>Seddon</w:t>
      </w:r>
      <w:proofErr w:type="spellEnd"/>
      <w:r w:rsidRPr="00761ECE">
        <w:rPr>
          <w:rFonts w:ascii="Garamond" w:hAnsi="Garamond"/>
          <w:lang w:val="en-GB"/>
        </w:rPr>
        <w:t xml:space="preserve">, John. 2014 </w:t>
      </w:r>
      <w:r w:rsidRPr="00761ECE">
        <w:rPr>
          <w:rFonts w:ascii="Garamond" w:hAnsi="Garamond"/>
          <w:i/>
          <w:lang w:val="en-GB"/>
        </w:rPr>
        <w:t>The Whitehall Effect.</w:t>
      </w:r>
      <w:r w:rsidRPr="00761ECE">
        <w:rPr>
          <w:rFonts w:ascii="Garamond" w:hAnsi="Garamond"/>
          <w:lang w:val="en-GB"/>
        </w:rPr>
        <w:t xml:space="preserve"> London: </w:t>
      </w:r>
      <w:proofErr w:type="spellStart"/>
      <w:r w:rsidRPr="00761ECE">
        <w:rPr>
          <w:rFonts w:ascii="Garamond" w:hAnsi="Garamond"/>
          <w:lang w:val="en-GB"/>
        </w:rPr>
        <w:t>Triarchy</w:t>
      </w:r>
      <w:proofErr w:type="spellEnd"/>
      <w:r w:rsidRPr="00761ECE">
        <w:rPr>
          <w:rFonts w:ascii="Garamond" w:hAnsi="Garamond"/>
          <w:lang w:val="en-GB"/>
        </w:rPr>
        <w:t>.</w:t>
      </w:r>
    </w:p>
    <w:p w14:paraId="2071C673" w14:textId="77777777" w:rsidR="00CF2A7C" w:rsidRPr="00761ECE" w:rsidRDefault="00CF2A7C" w:rsidP="00922611">
      <w:pPr>
        <w:spacing w:after="100" w:afterAutospacing="1"/>
        <w:rPr>
          <w:rFonts w:ascii="Garamond" w:hAnsi="Garamond"/>
        </w:rPr>
      </w:pPr>
      <w:proofErr w:type="spellStart"/>
      <w:r w:rsidRPr="00761ECE">
        <w:rPr>
          <w:rFonts w:ascii="Garamond" w:hAnsi="Garamond"/>
        </w:rPr>
        <w:lastRenderedPageBreak/>
        <w:t>Schuck</w:t>
      </w:r>
      <w:proofErr w:type="spellEnd"/>
      <w:r w:rsidRPr="00761ECE">
        <w:rPr>
          <w:rFonts w:ascii="Garamond" w:hAnsi="Garamond"/>
        </w:rPr>
        <w:t xml:space="preserve">, Peter H. 2014. </w:t>
      </w:r>
      <w:r w:rsidRPr="00761ECE">
        <w:rPr>
          <w:rFonts w:ascii="Garamond" w:hAnsi="Garamond"/>
          <w:i/>
          <w:iCs/>
        </w:rPr>
        <w:t xml:space="preserve">Why Government Fails So Often: And How it </w:t>
      </w:r>
      <w:proofErr w:type="gramStart"/>
      <w:r w:rsidRPr="00761ECE">
        <w:rPr>
          <w:rFonts w:ascii="Garamond" w:hAnsi="Garamond"/>
          <w:i/>
          <w:iCs/>
        </w:rPr>
        <w:t>Can</w:t>
      </w:r>
      <w:proofErr w:type="gramEnd"/>
      <w:r w:rsidRPr="00761ECE">
        <w:rPr>
          <w:rFonts w:ascii="Garamond" w:hAnsi="Garamond"/>
          <w:i/>
          <w:iCs/>
        </w:rPr>
        <w:t xml:space="preserve"> Do Better</w:t>
      </w:r>
      <w:r w:rsidRPr="00761ECE">
        <w:rPr>
          <w:rFonts w:ascii="Garamond" w:hAnsi="Garamond"/>
        </w:rPr>
        <w:t>. Princeton: Princeton University Press.</w:t>
      </w:r>
    </w:p>
    <w:p w14:paraId="04E33F85" w14:textId="77777777" w:rsidR="00CE7962" w:rsidRPr="00641F4E" w:rsidRDefault="00CE7962" w:rsidP="00CE7962">
      <w:pPr>
        <w:spacing w:after="100" w:afterAutospacing="1"/>
        <w:ind w:left="567" w:hanging="567"/>
        <w:rPr>
          <w:rFonts w:ascii="Garamond" w:hAnsi="Garamond"/>
        </w:rPr>
      </w:pPr>
      <w:r w:rsidRPr="00641F4E">
        <w:rPr>
          <w:rFonts w:ascii="Garamond" w:hAnsi="Garamond"/>
        </w:rPr>
        <w:t>Smith, M</w:t>
      </w:r>
      <w:r>
        <w:rPr>
          <w:rFonts w:ascii="Garamond" w:hAnsi="Garamond"/>
        </w:rPr>
        <w:t xml:space="preserve">artin J. </w:t>
      </w:r>
      <w:r w:rsidRPr="00641F4E">
        <w:rPr>
          <w:rFonts w:ascii="Garamond" w:hAnsi="Garamond"/>
        </w:rPr>
        <w:t>2009</w:t>
      </w:r>
      <w:r>
        <w:rPr>
          <w:rFonts w:ascii="Garamond" w:hAnsi="Garamond"/>
        </w:rPr>
        <w:t>.</w:t>
      </w:r>
      <w:r w:rsidRPr="00641F4E">
        <w:rPr>
          <w:rFonts w:ascii="Garamond" w:hAnsi="Garamond"/>
        </w:rPr>
        <w:t xml:space="preserve"> </w:t>
      </w:r>
      <w:proofErr w:type="gramStart"/>
      <w:r w:rsidRPr="00641F4E">
        <w:rPr>
          <w:rFonts w:ascii="Garamond" w:hAnsi="Garamond"/>
          <w:i/>
        </w:rPr>
        <w:t>Power and the State</w:t>
      </w:r>
      <w:r>
        <w:rPr>
          <w:rFonts w:ascii="Garamond" w:hAnsi="Garamond"/>
          <w:i/>
        </w:rPr>
        <w:t>.</w:t>
      </w:r>
      <w:proofErr w:type="gramEnd"/>
      <w:r>
        <w:rPr>
          <w:rFonts w:ascii="Garamond" w:hAnsi="Garamond"/>
        </w:rPr>
        <w:t xml:space="preserve"> Basingstoke: Palgrave.</w:t>
      </w:r>
    </w:p>
    <w:p w14:paraId="1D088CF6" w14:textId="77777777" w:rsidR="00CE7962" w:rsidRPr="00641F4E" w:rsidRDefault="00CE7962" w:rsidP="00CE7962">
      <w:pPr>
        <w:spacing w:after="100" w:afterAutospacing="1"/>
        <w:rPr>
          <w:rFonts w:ascii="Garamond" w:hAnsi="Garamond"/>
          <w:lang w:val="en-GB"/>
        </w:rPr>
      </w:pPr>
      <w:r w:rsidRPr="00641F4E">
        <w:rPr>
          <w:rFonts w:ascii="Garamond" w:hAnsi="Garamond"/>
          <w:lang w:val="en-GB"/>
        </w:rPr>
        <w:t>Smith, M</w:t>
      </w:r>
      <w:r>
        <w:rPr>
          <w:rFonts w:ascii="Garamond" w:hAnsi="Garamond"/>
          <w:lang w:val="en-GB"/>
        </w:rPr>
        <w:t>artin</w:t>
      </w:r>
      <w:r w:rsidRPr="00641F4E">
        <w:rPr>
          <w:rFonts w:ascii="Garamond" w:hAnsi="Garamond"/>
          <w:lang w:val="en-GB"/>
        </w:rPr>
        <w:t xml:space="preserve"> J. 2015</w:t>
      </w:r>
      <w:r>
        <w:rPr>
          <w:rFonts w:ascii="Garamond" w:hAnsi="Garamond"/>
          <w:lang w:val="en-GB"/>
        </w:rPr>
        <w:t>. “From C</w:t>
      </w:r>
      <w:r w:rsidRPr="00641F4E">
        <w:rPr>
          <w:rFonts w:ascii="Garamond" w:hAnsi="Garamond"/>
          <w:lang w:val="en-GB"/>
        </w:rPr>
        <w:t xml:space="preserve">onsensus to </w:t>
      </w:r>
      <w:r>
        <w:rPr>
          <w:rFonts w:ascii="Garamond" w:hAnsi="Garamond"/>
          <w:lang w:val="en-GB"/>
        </w:rPr>
        <w:t>C</w:t>
      </w:r>
      <w:r w:rsidRPr="00641F4E">
        <w:rPr>
          <w:rFonts w:ascii="Garamond" w:hAnsi="Garamond"/>
          <w:lang w:val="en-GB"/>
        </w:rPr>
        <w:t>onflict: Thatcher and</w:t>
      </w:r>
      <w:r>
        <w:rPr>
          <w:rFonts w:ascii="Garamond" w:hAnsi="Garamond"/>
          <w:lang w:val="en-GB"/>
        </w:rPr>
        <w:t xml:space="preserve"> the Transformation of Politics.”</w:t>
      </w:r>
      <w:r w:rsidRPr="00641F4E">
        <w:rPr>
          <w:rFonts w:ascii="Garamond" w:hAnsi="Garamond"/>
          <w:lang w:val="en-GB"/>
        </w:rPr>
        <w:t xml:space="preserve"> </w:t>
      </w:r>
      <w:r w:rsidRPr="00641F4E">
        <w:rPr>
          <w:rFonts w:ascii="Garamond" w:hAnsi="Garamond"/>
          <w:i/>
          <w:iCs/>
          <w:lang w:val="en-GB"/>
        </w:rPr>
        <w:t>British Politics</w:t>
      </w:r>
      <w:r w:rsidRPr="00641F4E">
        <w:rPr>
          <w:rFonts w:ascii="Garamond" w:hAnsi="Garamond"/>
          <w:lang w:val="en-GB"/>
        </w:rPr>
        <w:t xml:space="preserve"> </w:t>
      </w:r>
      <w:r w:rsidRPr="00C52C0A">
        <w:rPr>
          <w:rFonts w:ascii="Garamond" w:hAnsi="Garamond"/>
          <w:lang w:val="en-GB"/>
        </w:rPr>
        <w:t>10</w:t>
      </w:r>
      <w:r>
        <w:rPr>
          <w:rFonts w:ascii="Garamond" w:hAnsi="Garamond"/>
          <w:lang w:val="en-GB"/>
        </w:rPr>
        <w:t xml:space="preserve"> (1):</w:t>
      </w:r>
      <w:r w:rsidRPr="00641F4E">
        <w:rPr>
          <w:rFonts w:ascii="Garamond" w:hAnsi="Garamond"/>
          <w:lang w:val="en-GB"/>
        </w:rPr>
        <w:t xml:space="preserve"> 64-78.</w:t>
      </w:r>
    </w:p>
    <w:p w14:paraId="45B9D312" w14:textId="6C148352" w:rsidR="00CE7962" w:rsidRDefault="00CE7962" w:rsidP="00CE7962">
      <w:pPr>
        <w:spacing w:after="100" w:afterAutospacing="1"/>
        <w:rPr>
          <w:rFonts w:ascii="Garamond" w:hAnsi="Garamond"/>
          <w:lang w:val="en-GB"/>
        </w:rPr>
      </w:pPr>
      <w:r>
        <w:rPr>
          <w:rFonts w:ascii="Garamond" w:hAnsi="Garamond"/>
          <w:lang w:val="en-GB"/>
        </w:rPr>
        <w:t>Smith, Martin J. and Rhonda Jones. 2015. “</w:t>
      </w:r>
      <w:r w:rsidRPr="00641F4E">
        <w:rPr>
          <w:rFonts w:ascii="Garamond" w:hAnsi="Garamond"/>
          <w:lang w:val="en-GB"/>
        </w:rPr>
        <w:t>From big society to small state: Conservatism and t</w:t>
      </w:r>
      <w:r>
        <w:rPr>
          <w:rFonts w:ascii="Garamond" w:hAnsi="Garamond"/>
          <w:lang w:val="en-GB"/>
        </w:rPr>
        <w:t>he privatisation of government.”</w:t>
      </w:r>
      <w:r w:rsidRPr="00641F4E">
        <w:rPr>
          <w:rFonts w:ascii="Garamond" w:hAnsi="Garamond"/>
          <w:lang w:val="en-GB"/>
        </w:rPr>
        <w:t xml:space="preserve"> </w:t>
      </w:r>
      <w:r w:rsidRPr="00641F4E">
        <w:rPr>
          <w:rFonts w:ascii="Garamond" w:hAnsi="Garamond"/>
          <w:i/>
          <w:iCs/>
          <w:lang w:val="en-GB"/>
        </w:rPr>
        <w:t>British Politics</w:t>
      </w:r>
      <w:r w:rsidRPr="00641F4E">
        <w:rPr>
          <w:rFonts w:ascii="Garamond" w:hAnsi="Garamond"/>
          <w:lang w:val="en-GB"/>
        </w:rPr>
        <w:t xml:space="preserve"> </w:t>
      </w:r>
      <w:r w:rsidRPr="00C52C0A">
        <w:rPr>
          <w:rFonts w:ascii="Garamond" w:hAnsi="Garamond"/>
          <w:lang w:val="en-GB"/>
        </w:rPr>
        <w:t>10</w:t>
      </w:r>
      <w:r>
        <w:rPr>
          <w:rFonts w:ascii="Garamond" w:hAnsi="Garamond"/>
          <w:i/>
          <w:iCs/>
          <w:lang w:val="en-GB"/>
        </w:rPr>
        <w:t xml:space="preserve"> </w:t>
      </w:r>
      <w:r>
        <w:rPr>
          <w:rFonts w:ascii="Garamond" w:hAnsi="Garamond"/>
          <w:lang w:val="en-GB"/>
        </w:rPr>
        <w:t>(2):</w:t>
      </w:r>
      <w:r w:rsidRPr="00641F4E">
        <w:rPr>
          <w:rFonts w:ascii="Garamond" w:hAnsi="Garamond"/>
          <w:lang w:val="en-GB"/>
        </w:rPr>
        <w:t xml:space="preserve"> 226-248.</w:t>
      </w:r>
    </w:p>
    <w:p w14:paraId="47D6FFCB" w14:textId="77777777" w:rsidR="00CF2A7C" w:rsidRPr="00761ECE" w:rsidRDefault="00CF2A7C" w:rsidP="00922611">
      <w:pPr>
        <w:spacing w:after="100" w:afterAutospacing="1"/>
        <w:rPr>
          <w:rFonts w:ascii="Garamond" w:hAnsi="Garamond"/>
        </w:rPr>
      </w:pPr>
      <w:r w:rsidRPr="00761ECE">
        <w:rPr>
          <w:rFonts w:ascii="Garamond" w:hAnsi="Garamond"/>
          <w:lang w:val="en-GB"/>
        </w:rPr>
        <w:t xml:space="preserve">Talbot, Colin. 2010. </w:t>
      </w:r>
      <w:bookmarkStart w:id="16" w:name="Performance_in_Government_11-30-2010A.pd"/>
      <w:bookmarkEnd w:id="16"/>
      <w:r w:rsidRPr="00761ECE">
        <w:rPr>
          <w:rFonts w:ascii="Garamond" w:hAnsi="Garamond"/>
          <w:lang w:val="en-GB"/>
        </w:rPr>
        <w:t>“</w:t>
      </w:r>
      <w:r w:rsidRPr="00761ECE">
        <w:rPr>
          <w:rFonts w:ascii="Garamond" w:hAnsi="Garamond"/>
          <w:spacing w:val="-1"/>
        </w:rPr>
        <w:t>Performance</w:t>
      </w:r>
      <w:r w:rsidRPr="00761ECE">
        <w:rPr>
          <w:rFonts w:ascii="Garamond" w:hAnsi="Garamond"/>
          <w:spacing w:val="-16"/>
        </w:rPr>
        <w:t xml:space="preserve"> </w:t>
      </w:r>
      <w:r w:rsidRPr="00761ECE">
        <w:rPr>
          <w:rFonts w:ascii="Garamond" w:hAnsi="Garamond"/>
        </w:rPr>
        <w:t>in</w:t>
      </w:r>
      <w:r w:rsidRPr="00761ECE">
        <w:rPr>
          <w:rFonts w:ascii="Garamond" w:hAnsi="Garamond"/>
          <w:spacing w:val="-15"/>
        </w:rPr>
        <w:t xml:space="preserve"> </w:t>
      </w:r>
      <w:r w:rsidRPr="00761ECE">
        <w:rPr>
          <w:rFonts w:ascii="Garamond" w:hAnsi="Garamond"/>
          <w:spacing w:val="-1"/>
        </w:rPr>
        <w:t>Government</w:t>
      </w:r>
      <w:r w:rsidRPr="00761ECE">
        <w:rPr>
          <w:rFonts w:ascii="Garamond" w:hAnsi="Garamond"/>
          <w:b/>
          <w:bCs/>
        </w:rPr>
        <w:t xml:space="preserve">: </w:t>
      </w:r>
      <w:r w:rsidRPr="00761ECE">
        <w:rPr>
          <w:rFonts w:ascii="Garamond" w:hAnsi="Garamond"/>
        </w:rPr>
        <w:t>The</w:t>
      </w:r>
      <w:r w:rsidRPr="00761ECE">
        <w:rPr>
          <w:rFonts w:ascii="Garamond" w:hAnsi="Garamond"/>
          <w:spacing w:val="-7"/>
        </w:rPr>
        <w:t xml:space="preserve"> </w:t>
      </w:r>
      <w:r w:rsidRPr="00761ECE">
        <w:rPr>
          <w:rFonts w:ascii="Garamond" w:hAnsi="Garamond"/>
          <w:spacing w:val="-1"/>
        </w:rPr>
        <w:t>Evolving</w:t>
      </w:r>
      <w:r w:rsidRPr="00761ECE">
        <w:rPr>
          <w:rFonts w:ascii="Garamond" w:hAnsi="Garamond"/>
          <w:spacing w:val="-7"/>
        </w:rPr>
        <w:t xml:space="preserve"> </w:t>
      </w:r>
      <w:r w:rsidRPr="00761ECE">
        <w:rPr>
          <w:rFonts w:ascii="Garamond" w:hAnsi="Garamond"/>
          <w:spacing w:val="-1"/>
        </w:rPr>
        <w:t>System</w:t>
      </w:r>
      <w:r w:rsidRPr="00761ECE">
        <w:rPr>
          <w:rFonts w:ascii="Garamond" w:hAnsi="Garamond"/>
          <w:spacing w:val="-6"/>
        </w:rPr>
        <w:t xml:space="preserve"> </w:t>
      </w:r>
      <w:r w:rsidRPr="00761ECE">
        <w:rPr>
          <w:rFonts w:ascii="Garamond" w:hAnsi="Garamond"/>
          <w:spacing w:val="-1"/>
        </w:rPr>
        <w:t>of</w:t>
      </w:r>
      <w:r w:rsidRPr="00761ECE">
        <w:rPr>
          <w:rFonts w:ascii="Garamond" w:hAnsi="Garamond"/>
          <w:spacing w:val="-6"/>
        </w:rPr>
        <w:t xml:space="preserve"> </w:t>
      </w:r>
      <w:r w:rsidRPr="00761ECE">
        <w:rPr>
          <w:rFonts w:ascii="Garamond" w:hAnsi="Garamond"/>
          <w:spacing w:val="-1"/>
        </w:rPr>
        <w:t>Performance</w:t>
      </w:r>
      <w:r w:rsidRPr="00761ECE">
        <w:rPr>
          <w:rFonts w:ascii="Garamond" w:hAnsi="Garamond"/>
          <w:spacing w:val="-7"/>
        </w:rPr>
        <w:t xml:space="preserve"> </w:t>
      </w:r>
      <w:r w:rsidRPr="00761ECE">
        <w:rPr>
          <w:rFonts w:ascii="Garamond" w:hAnsi="Garamond"/>
        </w:rPr>
        <w:t>and</w:t>
      </w:r>
      <w:r w:rsidRPr="00761ECE">
        <w:rPr>
          <w:rFonts w:ascii="Garamond" w:hAnsi="Garamond"/>
          <w:spacing w:val="-7"/>
        </w:rPr>
        <w:t xml:space="preserve"> </w:t>
      </w:r>
      <w:r w:rsidRPr="00761ECE">
        <w:rPr>
          <w:rFonts w:ascii="Garamond" w:hAnsi="Garamond"/>
          <w:spacing w:val="-1"/>
        </w:rPr>
        <w:t>Evaluation</w:t>
      </w:r>
      <w:r w:rsidRPr="00761ECE">
        <w:rPr>
          <w:rFonts w:ascii="Garamond" w:hAnsi="Garamond"/>
          <w:spacing w:val="30"/>
          <w:w w:val="99"/>
        </w:rPr>
        <w:t xml:space="preserve"> </w:t>
      </w:r>
      <w:r w:rsidRPr="00761ECE">
        <w:rPr>
          <w:rFonts w:ascii="Garamond" w:hAnsi="Garamond"/>
          <w:spacing w:val="-1"/>
        </w:rPr>
        <w:t>Measurement,</w:t>
      </w:r>
      <w:r w:rsidRPr="00761ECE">
        <w:rPr>
          <w:rFonts w:ascii="Garamond" w:hAnsi="Garamond"/>
          <w:spacing w:val="-11"/>
        </w:rPr>
        <w:t xml:space="preserve"> </w:t>
      </w:r>
      <w:r w:rsidRPr="00761ECE">
        <w:rPr>
          <w:rFonts w:ascii="Garamond" w:hAnsi="Garamond"/>
          <w:spacing w:val="-1"/>
        </w:rPr>
        <w:t>Monitoring,</w:t>
      </w:r>
      <w:r w:rsidRPr="00761ECE">
        <w:rPr>
          <w:rFonts w:ascii="Garamond" w:hAnsi="Garamond"/>
          <w:spacing w:val="-8"/>
        </w:rPr>
        <w:t xml:space="preserve"> </w:t>
      </w:r>
      <w:r w:rsidRPr="00761ECE">
        <w:rPr>
          <w:rFonts w:ascii="Garamond" w:hAnsi="Garamond"/>
        </w:rPr>
        <w:t>and</w:t>
      </w:r>
      <w:r w:rsidRPr="00761ECE">
        <w:rPr>
          <w:rFonts w:ascii="Garamond" w:hAnsi="Garamond"/>
          <w:spacing w:val="-9"/>
        </w:rPr>
        <w:t xml:space="preserve"> </w:t>
      </w:r>
      <w:r w:rsidRPr="00761ECE">
        <w:rPr>
          <w:rFonts w:ascii="Garamond" w:hAnsi="Garamond"/>
          <w:spacing w:val="-1"/>
        </w:rPr>
        <w:t>Management</w:t>
      </w:r>
      <w:r w:rsidRPr="00761ECE">
        <w:rPr>
          <w:rFonts w:ascii="Garamond" w:hAnsi="Garamond"/>
          <w:spacing w:val="-10"/>
        </w:rPr>
        <w:t xml:space="preserve"> </w:t>
      </w:r>
      <w:r w:rsidRPr="00761ECE">
        <w:rPr>
          <w:rFonts w:ascii="Garamond" w:hAnsi="Garamond"/>
          <w:spacing w:val="-1"/>
        </w:rPr>
        <w:t>in</w:t>
      </w:r>
      <w:r w:rsidRPr="00761ECE">
        <w:rPr>
          <w:rFonts w:ascii="Garamond" w:hAnsi="Garamond"/>
          <w:spacing w:val="-7"/>
        </w:rPr>
        <w:t xml:space="preserve"> </w:t>
      </w:r>
      <w:r w:rsidRPr="00761ECE">
        <w:rPr>
          <w:rFonts w:ascii="Garamond" w:hAnsi="Garamond"/>
        </w:rPr>
        <w:t xml:space="preserve">the </w:t>
      </w:r>
      <w:r w:rsidRPr="00761ECE">
        <w:rPr>
          <w:rFonts w:ascii="Garamond" w:hAnsi="Garamond"/>
          <w:spacing w:val="-1"/>
        </w:rPr>
        <w:t>United</w:t>
      </w:r>
      <w:r w:rsidRPr="00761ECE">
        <w:rPr>
          <w:rFonts w:ascii="Garamond" w:hAnsi="Garamond"/>
          <w:spacing w:val="-11"/>
        </w:rPr>
        <w:t xml:space="preserve"> </w:t>
      </w:r>
      <w:r w:rsidRPr="00761ECE">
        <w:rPr>
          <w:rFonts w:ascii="Garamond" w:hAnsi="Garamond"/>
          <w:spacing w:val="-1"/>
        </w:rPr>
        <w:t xml:space="preserve">Kingdom.” </w:t>
      </w:r>
      <w:r w:rsidRPr="00761ECE">
        <w:rPr>
          <w:rFonts w:ascii="Garamond" w:hAnsi="Garamond"/>
          <w:i/>
          <w:spacing w:val="-1"/>
        </w:rPr>
        <w:t>The World Bank ECD</w:t>
      </w:r>
      <w:r w:rsidRPr="00761ECE">
        <w:rPr>
          <w:rFonts w:ascii="Garamond" w:hAnsi="Garamond"/>
          <w:i/>
          <w:spacing w:val="-4"/>
        </w:rPr>
        <w:t xml:space="preserve"> </w:t>
      </w:r>
      <w:r w:rsidRPr="00761ECE">
        <w:rPr>
          <w:rFonts w:ascii="Garamond" w:hAnsi="Garamond"/>
          <w:i/>
          <w:spacing w:val="-1"/>
        </w:rPr>
        <w:t>Working</w:t>
      </w:r>
      <w:r w:rsidRPr="00761ECE">
        <w:rPr>
          <w:rFonts w:ascii="Garamond" w:hAnsi="Garamond"/>
          <w:i/>
          <w:spacing w:val="-3"/>
        </w:rPr>
        <w:t xml:space="preserve"> </w:t>
      </w:r>
      <w:r w:rsidRPr="00761ECE">
        <w:rPr>
          <w:rFonts w:ascii="Garamond" w:hAnsi="Garamond"/>
          <w:i/>
          <w:spacing w:val="-1"/>
        </w:rPr>
        <w:t>Paper</w:t>
      </w:r>
      <w:r w:rsidRPr="00761ECE">
        <w:rPr>
          <w:rFonts w:ascii="Garamond" w:hAnsi="Garamond"/>
          <w:i/>
          <w:spacing w:val="-4"/>
        </w:rPr>
        <w:t xml:space="preserve"> </w:t>
      </w:r>
      <w:r w:rsidRPr="00761ECE">
        <w:rPr>
          <w:rFonts w:ascii="Garamond" w:hAnsi="Garamond"/>
          <w:i/>
          <w:spacing w:val="-1"/>
        </w:rPr>
        <w:t>Series</w:t>
      </w:r>
      <w:r w:rsidRPr="00761ECE">
        <w:rPr>
          <w:rFonts w:ascii="Garamond" w:hAnsi="Garamond"/>
          <w:spacing w:val="-3"/>
        </w:rPr>
        <w:t xml:space="preserve"> </w:t>
      </w:r>
      <w:r w:rsidRPr="00761ECE">
        <w:rPr>
          <w:rFonts w:ascii="Garamond" w:hAnsi="Garamond"/>
          <w:spacing w:val="-1"/>
        </w:rPr>
        <w:t>No.</w:t>
      </w:r>
      <w:r w:rsidRPr="00761ECE">
        <w:rPr>
          <w:rFonts w:ascii="Garamond" w:hAnsi="Garamond"/>
          <w:spacing w:val="-3"/>
        </w:rPr>
        <w:t xml:space="preserve"> </w:t>
      </w:r>
      <w:r w:rsidRPr="00761ECE">
        <w:rPr>
          <w:rFonts w:ascii="Garamond" w:hAnsi="Garamond"/>
        </w:rPr>
        <w:t>24</w:t>
      </w:r>
    </w:p>
    <w:p w14:paraId="1E1FFCAB" w14:textId="77777777" w:rsidR="00CF2A7C" w:rsidRPr="00761ECE" w:rsidRDefault="00CF2A7C" w:rsidP="00922611">
      <w:pPr>
        <w:spacing w:after="100" w:afterAutospacing="1"/>
        <w:rPr>
          <w:rFonts w:ascii="Garamond" w:hAnsi="Garamond"/>
        </w:rPr>
      </w:pPr>
      <w:r w:rsidRPr="00761ECE">
        <w:rPr>
          <w:rFonts w:ascii="Garamond" w:hAnsi="Garamond"/>
          <w:lang w:val="en-GB"/>
        </w:rPr>
        <w:t>Taylor, Matthew. 2015. “</w:t>
      </w:r>
      <w:r w:rsidRPr="00761ECE">
        <w:rPr>
          <w:rFonts w:ascii="Garamond" w:hAnsi="Garamond"/>
        </w:rPr>
        <w:t xml:space="preserve">The Critical Fault Line Damaging Departmental Effectiveness? The Relationship between Politicians and Senior Officials.” </w:t>
      </w:r>
      <w:r w:rsidRPr="00761ECE">
        <w:rPr>
          <w:rFonts w:ascii="Garamond" w:hAnsi="Garamond"/>
          <w:i/>
        </w:rPr>
        <w:t>Civil Service World</w:t>
      </w:r>
      <w:r w:rsidRPr="00761ECE">
        <w:rPr>
          <w:rFonts w:ascii="Garamond" w:hAnsi="Garamond"/>
        </w:rPr>
        <w:t>, 4 November 2015.</w:t>
      </w:r>
    </w:p>
    <w:p w14:paraId="4C2CF181" w14:textId="77777777" w:rsidR="00226CA7" w:rsidRPr="00761ECE" w:rsidRDefault="00226CA7" w:rsidP="00922611">
      <w:pPr>
        <w:spacing w:after="100" w:afterAutospacing="1"/>
        <w:rPr>
          <w:rFonts w:ascii="Garamond" w:hAnsi="Garamond"/>
          <w:lang w:val="en-GB"/>
        </w:rPr>
      </w:pPr>
      <w:proofErr w:type="spellStart"/>
      <w:r w:rsidRPr="006D5B3A">
        <w:rPr>
          <w:rFonts w:ascii="Garamond" w:hAnsi="Garamond"/>
        </w:rPr>
        <w:t>Theakston</w:t>
      </w:r>
      <w:proofErr w:type="spellEnd"/>
      <w:r w:rsidRPr="006D5B3A">
        <w:rPr>
          <w:rFonts w:ascii="Garamond" w:hAnsi="Garamond"/>
        </w:rPr>
        <w:t xml:space="preserve">, K. (1995) </w:t>
      </w:r>
      <w:r w:rsidRPr="006D5B3A">
        <w:rPr>
          <w:rFonts w:ascii="Garamond" w:hAnsi="Garamond"/>
          <w:i/>
          <w:iCs/>
        </w:rPr>
        <w:t>The Civil Service since 1945</w:t>
      </w:r>
      <w:r w:rsidRPr="006D5B3A">
        <w:rPr>
          <w:rFonts w:ascii="Garamond" w:hAnsi="Garamond"/>
        </w:rPr>
        <w:t xml:space="preserve"> Oxford: Blackwell</w:t>
      </w:r>
    </w:p>
    <w:p w14:paraId="7339C358" w14:textId="77777777" w:rsidR="00CF2A7C" w:rsidRPr="00761ECE" w:rsidRDefault="00CF2A7C" w:rsidP="00922611">
      <w:pPr>
        <w:spacing w:after="100" w:afterAutospacing="1"/>
        <w:ind w:left="567" w:hanging="567"/>
        <w:rPr>
          <w:rFonts w:ascii="Garamond" w:hAnsi="Garamond"/>
          <w:lang w:val="en-GB"/>
        </w:rPr>
      </w:pPr>
      <w:r w:rsidRPr="00761ECE">
        <w:rPr>
          <w:rFonts w:ascii="Garamond" w:hAnsi="Garamond"/>
          <w:lang w:val="en-GB"/>
        </w:rPr>
        <w:t xml:space="preserve">Young, Hugo. 1993. </w:t>
      </w:r>
      <w:r w:rsidRPr="00761ECE">
        <w:rPr>
          <w:rFonts w:ascii="Garamond" w:hAnsi="Garamond"/>
          <w:i/>
          <w:lang w:val="en-GB"/>
        </w:rPr>
        <w:t>One of Us: A Biography of Margaret Thatcher.</w:t>
      </w:r>
      <w:r w:rsidRPr="00761ECE">
        <w:rPr>
          <w:rFonts w:ascii="Garamond" w:hAnsi="Garamond"/>
          <w:lang w:val="en-GB"/>
        </w:rPr>
        <w:t xml:space="preserve"> London: Pan Books.</w:t>
      </w:r>
    </w:p>
    <w:p w14:paraId="0A07ECE0" w14:textId="77777777" w:rsidR="00C76992" w:rsidRPr="00761ECE" w:rsidRDefault="00C76992" w:rsidP="008C532D">
      <w:pPr>
        <w:spacing w:after="160"/>
        <w:rPr>
          <w:rFonts w:ascii="Garamond" w:hAnsi="Garamond"/>
        </w:rPr>
      </w:pPr>
    </w:p>
    <w:sectPr w:rsidR="00C76992" w:rsidRPr="00761ECE" w:rsidSect="00F61EF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33"/>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9C2CF" w15:done="0"/>
  <w15:commentEx w15:paraId="7785E8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2739" w14:textId="77777777" w:rsidR="00B53899" w:rsidRDefault="00B53899" w:rsidP="00935499">
      <w:r>
        <w:separator/>
      </w:r>
    </w:p>
  </w:endnote>
  <w:endnote w:type="continuationSeparator" w:id="0">
    <w:p w14:paraId="0FBDEF3D" w14:textId="77777777" w:rsidR="00B53899" w:rsidRDefault="00B53899" w:rsidP="00935499">
      <w:r>
        <w:continuationSeparator/>
      </w:r>
    </w:p>
  </w:endnote>
  <w:endnote w:id="1">
    <w:p w14:paraId="5D653645" w14:textId="77777777" w:rsidR="008C532D" w:rsidRPr="00164839" w:rsidRDefault="008C532D" w:rsidP="00164839">
      <w:pPr>
        <w:pStyle w:val="EndnoteText"/>
        <w:spacing w:after="100" w:afterAutospacing="1"/>
        <w:rPr>
          <w:rFonts w:ascii="Garamond" w:hAnsi="Garamond"/>
        </w:rPr>
      </w:pPr>
      <w:r>
        <w:rPr>
          <w:rStyle w:val="EndnoteReference"/>
        </w:rPr>
        <w:endnoteRef/>
      </w:r>
      <w:r>
        <w:t xml:space="preserve"> </w:t>
      </w:r>
      <w:r w:rsidRPr="00164839">
        <w:rPr>
          <w:rFonts w:ascii="Garamond" w:hAnsi="Garamond"/>
        </w:rPr>
        <w:t xml:space="preserve">Reference to a Whitehall Model throughout this article is a </w:t>
      </w:r>
      <w:proofErr w:type="gramStart"/>
      <w:r w:rsidRPr="00164839">
        <w:rPr>
          <w:rFonts w:ascii="Garamond" w:hAnsi="Garamond"/>
        </w:rPr>
        <w:t>short-hand</w:t>
      </w:r>
      <w:proofErr w:type="gramEnd"/>
      <w:r w:rsidRPr="00164839">
        <w:rPr>
          <w:rFonts w:ascii="Garamond" w:hAnsi="Garamond"/>
        </w:rPr>
        <w:t xml:space="preserve"> term used to highlight the dimensions of the Westminster model that explicitly relate to the functioning of the Civil Service.</w:t>
      </w:r>
    </w:p>
  </w:endnote>
  <w:endnote w:id="2">
    <w:p w14:paraId="3EE2756F" w14:textId="77777777" w:rsidR="008C532D" w:rsidRPr="00A002BC" w:rsidRDefault="008C532D" w:rsidP="00744656">
      <w:pPr>
        <w:pStyle w:val="EndnoteText"/>
        <w:jc w:val="both"/>
        <w:rPr>
          <w:rFonts w:ascii="Garamond" w:hAnsi="Garamond"/>
        </w:rPr>
      </w:pPr>
      <w:r w:rsidRPr="00A002BC">
        <w:rPr>
          <w:rStyle w:val="EndnoteReference"/>
          <w:rFonts w:ascii="Garamond" w:hAnsi="Garamond"/>
        </w:rPr>
        <w:endnoteRef/>
      </w:r>
      <w:r w:rsidRPr="00A002BC">
        <w:rPr>
          <w:rFonts w:ascii="Garamond" w:hAnsi="Garamond"/>
        </w:rPr>
        <w:t xml:space="preserve">  The </w:t>
      </w:r>
      <w:proofErr w:type="spellStart"/>
      <w:r w:rsidRPr="00A002BC">
        <w:rPr>
          <w:rFonts w:ascii="Garamond" w:hAnsi="Garamond"/>
        </w:rPr>
        <w:t>Carltona</w:t>
      </w:r>
      <w:proofErr w:type="spellEnd"/>
      <w:r w:rsidRPr="00A002BC">
        <w:rPr>
          <w:rFonts w:ascii="Garamond" w:hAnsi="Garamond"/>
        </w:rPr>
        <w:t xml:space="preserve"> Doctrine establishes the principle that the actions of civil servants are synonymous with the actions of departmental ministers. Civil servants should be perceived as the </w:t>
      </w:r>
      <w:r w:rsidRPr="00A002BC">
        <w:rPr>
          <w:rFonts w:ascii="Garamond" w:hAnsi="Garamond"/>
          <w:i/>
          <w:iCs/>
        </w:rPr>
        <w:t>alter ego</w:t>
      </w:r>
      <w:r w:rsidRPr="00A002BC">
        <w:rPr>
          <w:rFonts w:ascii="Garamond" w:hAnsi="Garamond"/>
        </w:rPr>
        <w:t xml:space="preserve"> of their minister.  The principle was established in a 1943 ruling made by the then Master of the Rolls, Lord Greene in the case of </w:t>
      </w:r>
      <w:proofErr w:type="spellStart"/>
      <w:r w:rsidRPr="00A002BC">
        <w:rPr>
          <w:rFonts w:ascii="Garamond" w:hAnsi="Garamond"/>
          <w:i/>
          <w:iCs/>
        </w:rPr>
        <w:t>Carltona</w:t>
      </w:r>
      <w:proofErr w:type="spellEnd"/>
      <w:r w:rsidRPr="00A002BC">
        <w:rPr>
          <w:rFonts w:ascii="Garamond" w:hAnsi="Garamond"/>
          <w:i/>
          <w:iCs/>
        </w:rPr>
        <w:t xml:space="preserve"> Ltd v Commissioners of Works</w:t>
      </w:r>
      <w:r w:rsidRPr="00A002BC">
        <w:rPr>
          <w:rFonts w:ascii="Garamond" w:hAnsi="Garamond"/>
        </w:rPr>
        <w:t xml:space="preserve"> [1943] in which he stated that: ‘In the administration of government in this country, the functions which are given to ministers (and constitutionally properly given to ministers because they are constitutionally responsible) are functions so multifarious that no minister could ever personally attend to them...[</w:t>
      </w:r>
      <w:r w:rsidRPr="00A002BC">
        <w:rPr>
          <w:rFonts w:ascii="Garamond" w:hAnsi="Garamond"/>
          <w:i/>
          <w:iCs/>
        </w:rPr>
        <w:t>therefore</w:t>
      </w:r>
      <w:r w:rsidRPr="00A002BC">
        <w:rPr>
          <w:rFonts w:ascii="Garamond" w:hAnsi="Garamond"/>
        </w:rPr>
        <w:t xml:space="preserve">] The duties imposed upon ministers and the powers given to ministers are normally exercised under the authority of ministers by responsible officials of the department. Public business could not be carried on if that were not the case’ (see </w:t>
      </w:r>
      <w:proofErr w:type="spellStart"/>
      <w:r w:rsidRPr="00A002BC">
        <w:rPr>
          <w:rFonts w:ascii="Garamond" w:hAnsi="Garamond"/>
        </w:rPr>
        <w:t>Freedland</w:t>
      </w:r>
      <w:proofErr w:type="spellEnd"/>
      <w:r w:rsidRPr="00A002BC">
        <w:rPr>
          <w:rFonts w:ascii="Garamond" w:hAnsi="Garamond"/>
        </w:rPr>
        <w:t xml:space="preserve"> 1995, Foster 2001).</w:t>
      </w:r>
    </w:p>
  </w:endnote>
  <w:endnote w:id="3">
    <w:p w14:paraId="3D47B27A" w14:textId="77777777" w:rsidR="008C532D" w:rsidRPr="00164839" w:rsidRDefault="008C532D" w:rsidP="00164839">
      <w:pPr>
        <w:pStyle w:val="EndnoteText"/>
        <w:spacing w:after="100" w:afterAutospacing="1"/>
        <w:rPr>
          <w:rFonts w:ascii="Garamond" w:hAnsi="Garamond"/>
          <w:lang w:val="en-GB"/>
        </w:rPr>
      </w:pPr>
      <w:r w:rsidRPr="004B3AF7">
        <w:rPr>
          <w:rStyle w:val="EndnoteReference"/>
          <w:rFonts w:ascii="Garamond" w:hAnsi="Garamond"/>
        </w:rPr>
        <w:endnoteRef/>
      </w:r>
      <w:r w:rsidRPr="004B3AF7">
        <w:rPr>
          <w:rFonts w:ascii="Garamond" w:hAnsi="Garamond"/>
        </w:rPr>
        <w:t xml:space="preserve"> </w:t>
      </w:r>
      <w:r w:rsidRPr="00164839">
        <w:rPr>
          <w:rFonts w:ascii="Garamond" w:hAnsi="Garamond"/>
          <w:lang w:val="en-GB"/>
        </w:rPr>
        <w:t>Original data drawn from C. Talbot http://blog.policy.manchester.ac.uk/whitehallwatch/2012/08/targets-what-targ</w:t>
      </w:r>
      <w:bookmarkStart w:id="7" w:name="_GoBack"/>
      <w:bookmarkEnd w:id="7"/>
      <w:r w:rsidRPr="00164839">
        <w:rPr>
          <w:rFonts w:ascii="Garamond" w:hAnsi="Garamond"/>
          <w:lang w:val="en-GB"/>
        </w:rPr>
        <w:t>ets-change-and-continuity-in-the-performance-regime-in-whitehall/</w:t>
      </w:r>
    </w:p>
  </w:endnote>
  <w:endnote w:id="4">
    <w:p w14:paraId="0296C57F" w14:textId="77777777" w:rsidR="008C532D" w:rsidRPr="004B3AF7" w:rsidRDefault="008C532D" w:rsidP="00164839">
      <w:pPr>
        <w:pStyle w:val="EndnoteText"/>
        <w:spacing w:after="100" w:afterAutospacing="1"/>
        <w:rPr>
          <w:rFonts w:ascii="Garamond" w:hAnsi="Garamond"/>
        </w:rPr>
      </w:pPr>
      <w:r w:rsidRPr="00164839">
        <w:rPr>
          <w:rStyle w:val="EndnoteReference"/>
          <w:rFonts w:ascii="Garamond" w:hAnsi="Garamond"/>
        </w:rPr>
        <w:endnoteRef/>
      </w:r>
      <w:r w:rsidRPr="00164839">
        <w:rPr>
          <w:rFonts w:ascii="Garamond" w:hAnsi="Garamond"/>
        </w:rPr>
        <w:t xml:space="preserve"> </w:t>
      </w:r>
      <w:proofErr w:type="gramStart"/>
      <w:r w:rsidRPr="00164839">
        <w:rPr>
          <w:rFonts w:ascii="Garamond" w:hAnsi="Garamond"/>
        </w:rPr>
        <w:t>Data taken from all Govt. departments ‘business reports’ and departmental publications (available via gov.uk).</w:t>
      </w:r>
      <w:proofErr w:type="gramEnd"/>
      <w:r w:rsidRPr="00164839">
        <w:rPr>
          <w:rFonts w:ascii="Garamond" w:hAnsi="Garamond"/>
        </w:rPr>
        <w:t xml:space="preserve"> ‘Objectives’ defined as either stipulating a numerical aim within the department’s remit, or the necessity of further specific action(s) to achieve a policy aim or goal, all recorded ‘targets’ were live (i.e. not complete) at the time the data was sourced.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94B1C" w14:textId="77777777" w:rsidR="00B53899" w:rsidRDefault="00B538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1CA7" w14:textId="77777777" w:rsidR="00B53899" w:rsidRDefault="00B53899" w:rsidP="00F61EF8">
    <w:pPr>
      <w:pStyle w:val="Footer"/>
      <w:jc w:val="right"/>
    </w:pPr>
  </w:p>
  <w:p w14:paraId="20491B6C" w14:textId="77777777" w:rsidR="00B53899" w:rsidRDefault="00B538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28D0" w14:textId="77777777" w:rsidR="00B53899" w:rsidRDefault="00B538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95B77" w14:textId="77777777" w:rsidR="00B53899" w:rsidRDefault="00B53899" w:rsidP="00935499">
      <w:r>
        <w:separator/>
      </w:r>
    </w:p>
  </w:footnote>
  <w:footnote w:type="continuationSeparator" w:id="0">
    <w:p w14:paraId="66F146D9" w14:textId="77777777" w:rsidR="00B53899" w:rsidRDefault="00B53899" w:rsidP="00935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721C" w14:textId="77777777" w:rsidR="00B53899" w:rsidRDefault="00B538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44426"/>
      <w:docPartObj>
        <w:docPartGallery w:val="Page Numbers (Top of Page)"/>
        <w:docPartUnique/>
      </w:docPartObj>
    </w:sdtPr>
    <w:sdtEndPr>
      <w:rPr>
        <w:noProof/>
      </w:rPr>
    </w:sdtEndPr>
    <w:sdtContent>
      <w:p w14:paraId="1095E1AB" w14:textId="77777777" w:rsidR="00B53899" w:rsidRDefault="00B53899">
        <w:pPr>
          <w:pStyle w:val="Header"/>
          <w:jc w:val="right"/>
        </w:pPr>
        <w:r>
          <w:fldChar w:fldCharType="begin"/>
        </w:r>
        <w:r>
          <w:instrText xml:space="preserve"> PAGE   \* MERGEFORMAT </w:instrText>
        </w:r>
        <w:r>
          <w:fldChar w:fldCharType="separate"/>
        </w:r>
        <w:r w:rsidR="008C532D">
          <w:rPr>
            <w:noProof/>
          </w:rPr>
          <w:t>52</w:t>
        </w:r>
        <w:r>
          <w:rPr>
            <w:noProof/>
          </w:rPr>
          <w:fldChar w:fldCharType="end"/>
        </w:r>
      </w:p>
    </w:sdtContent>
  </w:sdt>
  <w:p w14:paraId="60FF068E" w14:textId="77777777" w:rsidR="00B53899" w:rsidRDefault="00B538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2278" w14:textId="77777777" w:rsidR="00B53899" w:rsidRDefault="00B538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6D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84B86"/>
    <w:multiLevelType w:val="hybridMultilevel"/>
    <w:tmpl w:val="382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629B"/>
    <w:multiLevelType w:val="hybridMultilevel"/>
    <w:tmpl w:val="6242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A72FE"/>
    <w:multiLevelType w:val="hybridMultilevel"/>
    <w:tmpl w:val="E7542FCA"/>
    <w:lvl w:ilvl="0" w:tplc="D89A417E">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C2CF7"/>
    <w:multiLevelType w:val="hybridMultilevel"/>
    <w:tmpl w:val="A8C63FF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934EA"/>
    <w:multiLevelType w:val="hybridMultilevel"/>
    <w:tmpl w:val="85023068"/>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687" w:hanging="360"/>
      </w:pPr>
      <w:rPr>
        <w:rFonts w:ascii="Courier New" w:hAnsi="Courier New" w:cs="Symbol" w:hint="default"/>
      </w:rPr>
    </w:lvl>
    <w:lvl w:ilvl="2" w:tplc="08090005" w:tentative="1">
      <w:start w:val="1"/>
      <w:numFmt w:val="bullet"/>
      <w:lvlText w:val=""/>
      <w:lvlJc w:val="left"/>
      <w:pPr>
        <w:ind w:left="1407" w:hanging="360"/>
      </w:pPr>
      <w:rPr>
        <w:rFonts w:ascii="Wingdings" w:hAnsi="Wingdings" w:hint="default"/>
      </w:rPr>
    </w:lvl>
    <w:lvl w:ilvl="3" w:tplc="08090001" w:tentative="1">
      <w:start w:val="1"/>
      <w:numFmt w:val="bullet"/>
      <w:lvlText w:val=""/>
      <w:lvlJc w:val="left"/>
      <w:pPr>
        <w:ind w:left="2127" w:hanging="360"/>
      </w:pPr>
      <w:rPr>
        <w:rFonts w:ascii="Symbol" w:hAnsi="Symbol" w:hint="default"/>
      </w:rPr>
    </w:lvl>
    <w:lvl w:ilvl="4" w:tplc="08090003" w:tentative="1">
      <w:start w:val="1"/>
      <w:numFmt w:val="bullet"/>
      <w:lvlText w:val="o"/>
      <w:lvlJc w:val="left"/>
      <w:pPr>
        <w:ind w:left="2847" w:hanging="360"/>
      </w:pPr>
      <w:rPr>
        <w:rFonts w:ascii="Courier New" w:hAnsi="Courier New" w:cs="Symbol" w:hint="default"/>
      </w:rPr>
    </w:lvl>
    <w:lvl w:ilvl="5" w:tplc="08090005" w:tentative="1">
      <w:start w:val="1"/>
      <w:numFmt w:val="bullet"/>
      <w:lvlText w:val=""/>
      <w:lvlJc w:val="left"/>
      <w:pPr>
        <w:ind w:left="3567" w:hanging="360"/>
      </w:pPr>
      <w:rPr>
        <w:rFonts w:ascii="Wingdings" w:hAnsi="Wingdings" w:hint="default"/>
      </w:rPr>
    </w:lvl>
    <w:lvl w:ilvl="6" w:tplc="08090001" w:tentative="1">
      <w:start w:val="1"/>
      <w:numFmt w:val="bullet"/>
      <w:lvlText w:val=""/>
      <w:lvlJc w:val="left"/>
      <w:pPr>
        <w:ind w:left="4287" w:hanging="360"/>
      </w:pPr>
      <w:rPr>
        <w:rFonts w:ascii="Symbol" w:hAnsi="Symbol" w:hint="default"/>
      </w:rPr>
    </w:lvl>
    <w:lvl w:ilvl="7" w:tplc="08090003" w:tentative="1">
      <w:start w:val="1"/>
      <w:numFmt w:val="bullet"/>
      <w:lvlText w:val="o"/>
      <w:lvlJc w:val="left"/>
      <w:pPr>
        <w:ind w:left="5007" w:hanging="360"/>
      </w:pPr>
      <w:rPr>
        <w:rFonts w:ascii="Courier New" w:hAnsi="Courier New" w:cs="Symbol" w:hint="default"/>
      </w:rPr>
    </w:lvl>
    <w:lvl w:ilvl="8" w:tplc="08090005" w:tentative="1">
      <w:start w:val="1"/>
      <w:numFmt w:val="bullet"/>
      <w:lvlText w:val=""/>
      <w:lvlJc w:val="left"/>
      <w:pPr>
        <w:ind w:left="5727" w:hanging="360"/>
      </w:pPr>
      <w:rPr>
        <w:rFonts w:ascii="Wingdings" w:hAnsi="Wingdings" w:hint="default"/>
      </w:rPr>
    </w:lvl>
  </w:abstractNum>
  <w:abstractNum w:abstractNumId="6">
    <w:nsid w:val="0FC65BFD"/>
    <w:multiLevelType w:val="hybridMultilevel"/>
    <w:tmpl w:val="D188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F1C6D"/>
    <w:multiLevelType w:val="hybridMultilevel"/>
    <w:tmpl w:val="5ECC5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6D5862"/>
    <w:multiLevelType w:val="multilevel"/>
    <w:tmpl w:val="DF94C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3195B"/>
    <w:multiLevelType w:val="hybridMultilevel"/>
    <w:tmpl w:val="DC38C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725625"/>
    <w:multiLevelType w:val="hybridMultilevel"/>
    <w:tmpl w:val="18E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504DF"/>
    <w:multiLevelType w:val="hybridMultilevel"/>
    <w:tmpl w:val="E8ACC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38445E"/>
    <w:multiLevelType w:val="hybridMultilevel"/>
    <w:tmpl w:val="0A06F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1B34DA"/>
    <w:multiLevelType w:val="multilevel"/>
    <w:tmpl w:val="B3C6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D7748"/>
    <w:multiLevelType w:val="hybridMultilevel"/>
    <w:tmpl w:val="C376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C26B4C"/>
    <w:multiLevelType w:val="hybridMultilevel"/>
    <w:tmpl w:val="2A94B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409432E"/>
    <w:multiLevelType w:val="hybridMultilevel"/>
    <w:tmpl w:val="FDA2C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BD20E6C"/>
    <w:multiLevelType w:val="hybridMultilevel"/>
    <w:tmpl w:val="F822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871FE6"/>
    <w:multiLevelType w:val="hybridMultilevel"/>
    <w:tmpl w:val="E000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E2C83"/>
    <w:multiLevelType w:val="hybridMultilevel"/>
    <w:tmpl w:val="9170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362503"/>
    <w:multiLevelType w:val="hybridMultilevel"/>
    <w:tmpl w:val="4B66F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53E55280"/>
    <w:multiLevelType w:val="hybridMultilevel"/>
    <w:tmpl w:val="9A38F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BFF7E7B"/>
    <w:multiLevelType w:val="hybridMultilevel"/>
    <w:tmpl w:val="FCEC73C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Symbo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Symbol"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Symbol" w:hint="default"/>
      </w:rPr>
    </w:lvl>
    <w:lvl w:ilvl="8" w:tplc="08090005" w:tentative="1">
      <w:start w:val="1"/>
      <w:numFmt w:val="bullet"/>
      <w:lvlText w:val=""/>
      <w:lvlJc w:val="left"/>
      <w:pPr>
        <w:ind w:left="6545" w:hanging="360"/>
      </w:pPr>
      <w:rPr>
        <w:rFonts w:ascii="Wingdings" w:hAnsi="Wingdings" w:hint="default"/>
      </w:rPr>
    </w:lvl>
  </w:abstractNum>
  <w:abstractNum w:abstractNumId="23">
    <w:nsid w:val="5FE800F2"/>
    <w:multiLevelType w:val="hybridMultilevel"/>
    <w:tmpl w:val="A3FC69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282E8D"/>
    <w:multiLevelType w:val="hybridMultilevel"/>
    <w:tmpl w:val="45E4AF6A"/>
    <w:lvl w:ilvl="0" w:tplc="117E60B4">
      <w:start w:val="1"/>
      <w:numFmt w:val="bullet"/>
      <w:lvlText w:val="•"/>
      <w:lvlJc w:val="left"/>
      <w:pPr>
        <w:tabs>
          <w:tab w:val="num" w:pos="720"/>
        </w:tabs>
        <w:ind w:left="720" w:hanging="360"/>
      </w:pPr>
      <w:rPr>
        <w:rFonts w:ascii="Arial" w:hAnsi="Arial" w:hint="default"/>
      </w:rPr>
    </w:lvl>
    <w:lvl w:ilvl="1" w:tplc="5EA6995E" w:tentative="1">
      <w:start w:val="1"/>
      <w:numFmt w:val="bullet"/>
      <w:lvlText w:val="•"/>
      <w:lvlJc w:val="left"/>
      <w:pPr>
        <w:tabs>
          <w:tab w:val="num" w:pos="1440"/>
        </w:tabs>
        <w:ind w:left="1440" w:hanging="360"/>
      </w:pPr>
      <w:rPr>
        <w:rFonts w:ascii="Arial" w:hAnsi="Arial" w:hint="default"/>
      </w:rPr>
    </w:lvl>
    <w:lvl w:ilvl="2" w:tplc="40267374" w:tentative="1">
      <w:start w:val="1"/>
      <w:numFmt w:val="bullet"/>
      <w:lvlText w:val="•"/>
      <w:lvlJc w:val="left"/>
      <w:pPr>
        <w:tabs>
          <w:tab w:val="num" w:pos="2160"/>
        </w:tabs>
        <w:ind w:left="2160" w:hanging="360"/>
      </w:pPr>
      <w:rPr>
        <w:rFonts w:ascii="Arial" w:hAnsi="Arial" w:hint="default"/>
      </w:rPr>
    </w:lvl>
    <w:lvl w:ilvl="3" w:tplc="8576961E" w:tentative="1">
      <w:start w:val="1"/>
      <w:numFmt w:val="bullet"/>
      <w:lvlText w:val="•"/>
      <w:lvlJc w:val="left"/>
      <w:pPr>
        <w:tabs>
          <w:tab w:val="num" w:pos="2880"/>
        </w:tabs>
        <w:ind w:left="2880" w:hanging="360"/>
      </w:pPr>
      <w:rPr>
        <w:rFonts w:ascii="Arial" w:hAnsi="Arial" w:hint="default"/>
      </w:rPr>
    </w:lvl>
    <w:lvl w:ilvl="4" w:tplc="769239AE" w:tentative="1">
      <w:start w:val="1"/>
      <w:numFmt w:val="bullet"/>
      <w:lvlText w:val="•"/>
      <w:lvlJc w:val="left"/>
      <w:pPr>
        <w:tabs>
          <w:tab w:val="num" w:pos="3600"/>
        </w:tabs>
        <w:ind w:left="3600" w:hanging="360"/>
      </w:pPr>
      <w:rPr>
        <w:rFonts w:ascii="Arial" w:hAnsi="Arial" w:hint="default"/>
      </w:rPr>
    </w:lvl>
    <w:lvl w:ilvl="5" w:tplc="330E07A0" w:tentative="1">
      <w:start w:val="1"/>
      <w:numFmt w:val="bullet"/>
      <w:lvlText w:val="•"/>
      <w:lvlJc w:val="left"/>
      <w:pPr>
        <w:tabs>
          <w:tab w:val="num" w:pos="4320"/>
        </w:tabs>
        <w:ind w:left="4320" w:hanging="360"/>
      </w:pPr>
      <w:rPr>
        <w:rFonts w:ascii="Arial" w:hAnsi="Arial" w:hint="default"/>
      </w:rPr>
    </w:lvl>
    <w:lvl w:ilvl="6" w:tplc="F9140A1C" w:tentative="1">
      <w:start w:val="1"/>
      <w:numFmt w:val="bullet"/>
      <w:lvlText w:val="•"/>
      <w:lvlJc w:val="left"/>
      <w:pPr>
        <w:tabs>
          <w:tab w:val="num" w:pos="5040"/>
        </w:tabs>
        <w:ind w:left="5040" w:hanging="360"/>
      </w:pPr>
      <w:rPr>
        <w:rFonts w:ascii="Arial" w:hAnsi="Arial" w:hint="default"/>
      </w:rPr>
    </w:lvl>
    <w:lvl w:ilvl="7" w:tplc="574EB5C8" w:tentative="1">
      <w:start w:val="1"/>
      <w:numFmt w:val="bullet"/>
      <w:lvlText w:val="•"/>
      <w:lvlJc w:val="left"/>
      <w:pPr>
        <w:tabs>
          <w:tab w:val="num" w:pos="5760"/>
        </w:tabs>
        <w:ind w:left="5760" w:hanging="360"/>
      </w:pPr>
      <w:rPr>
        <w:rFonts w:ascii="Arial" w:hAnsi="Arial" w:hint="default"/>
      </w:rPr>
    </w:lvl>
    <w:lvl w:ilvl="8" w:tplc="45CAE376" w:tentative="1">
      <w:start w:val="1"/>
      <w:numFmt w:val="bullet"/>
      <w:lvlText w:val="•"/>
      <w:lvlJc w:val="left"/>
      <w:pPr>
        <w:tabs>
          <w:tab w:val="num" w:pos="6480"/>
        </w:tabs>
        <w:ind w:left="6480" w:hanging="360"/>
      </w:pPr>
      <w:rPr>
        <w:rFonts w:ascii="Arial" w:hAnsi="Arial" w:hint="default"/>
      </w:rPr>
    </w:lvl>
  </w:abstractNum>
  <w:abstractNum w:abstractNumId="25">
    <w:nsid w:val="69C73B15"/>
    <w:multiLevelType w:val="hybridMultilevel"/>
    <w:tmpl w:val="BB7C0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591112"/>
    <w:multiLevelType w:val="hybridMultilevel"/>
    <w:tmpl w:val="14D0DA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Aria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Arial"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Arial" w:hint="default"/>
      </w:rPr>
    </w:lvl>
    <w:lvl w:ilvl="8" w:tplc="08090005" w:tentative="1">
      <w:start w:val="1"/>
      <w:numFmt w:val="bullet"/>
      <w:lvlText w:val=""/>
      <w:lvlJc w:val="left"/>
      <w:pPr>
        <w:ind w:left="7050" w:hanging="360"/>
      </w:pPr>
      <w:rPr>
        <w:rFonts w:ascii="Wingdings" w:hAnsi="Wingdings" w:hint="default"/>
      </w:rPr>
    </w:lvl>
  </w:abstractNum>
  <w:abstractNum w:abstractNumId="27">
    <w:nsid w:val="74996D00"/>
    <w:multiLevelType w:val="hybridMultilevel"/>
    <w:tmpl w:val="A8C63FF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F958E6"/>
    <w:multiLevelType w:val="hybridMultilevel"/>
    <w:tmpl w:val="C69E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28"/>
  </w:num>
  <w:num w:numId="5">
    <w:abstractNumId w:val="1"/>
  </w:num>
  <w:num w:numId="6">
    <w:abstractNumId w:val="17"/>
  </w:num>
  <w:num w:numId="7">
    <w:abstractNumId w:val="10"/>
  </w:num>
  <w:num w:numId="8">
    <w:abstractNumId w:val="7"/>
  </w:num>
  <w:num w:numId="9">
    <w:abstractNumId w:val="4"/>
  </w:num>
  <w:num w:numId="10">
    <w:abstractNumId w:val="27"/>
  </w:num>
  <w:num w:numId="11">
    <w:abstractNumId w:val="13"/>
  </w:num>
  <w:num w:numId="12">
    <w:abstractNumId w:val="11"/>
  </w:num>
  <w:num w:numId="13">
    <w:abstractNumId w:val="22"/>
  </w:num>
  <w:num w:numId="14">
    <w:abstractNumId w:val="14"/>
  </w:num>
  <w:num w:numId="15">
    <w:abstractNumId w:val="12"/>
  </w:num>
  <w:num w:numId="16">
    <w:abstractNumId w:val="24"/>
  </w:num>
  <w:num w:numId="17">
    <w:abstractNumId w:val="5"/>
  </w:num>
  <w:num w:numId="18">
    <w:abstractNumId w:val="23"/>
  </w:num>
  <w:num w:numId="19">
    <w:abstractNumId w:val="8"/>
  </w:num>
  <w:num w:numId="20">
    <w:abstractNumId w:val="0"/>
  </w:num>
  <w:num w:numId="21">
    <w:abstractNumId w:val="6"/>
  </w:num>
  <w:num w:numId="22">
    <w:abstractNumId w:val="25"/>
  </w:num>
  <w:num w:numId="23">
    <w:abstractNumId w:val="20"/>
  </w:num>
  <w:num w:numId="24">
    <w:abstractNumId w:val="26"/>
  </w:num>
  <w:num w:numId="25">
    <w:abstractNumId w:val="2"/>
  </w:num>
  <w:num w:numId="26">
    <w:abstractNumId w:val="9"/>
  </w:num>
  <w:num w:numId="27">
    <w:abstractNumId w:val="16"/>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71"/>
    <w:rsid w:val="000013E8"/>
    <w:rsid w:val="00001922"/>
    <w:rsid w:val="000023AD"/>
    <w:rsid w:val="0000249A"/>
    <w:rsid w:val="00010EA8"/>
    <w:rsid w:val="00011CA4"/>
    <w:rsid w:val="000122E3"/>
    <w:rsid w:val="00015E26"/>
    <w:rsid w:val="000240A4"/>
    <w:rsid w:val="000351B1"/>
    <w:rsid w:val="0004317D"/>
    <w:rsid w:val="0004446B"/>
    <w:rsid w:val="000506BE"/>
    <w:rsid w:val="00050A8D"/>
    <w:rsid w:val="00050AED"/>
    <w:rsid w:val="00062133"/>
    <w:rsid w:val="00065262"/>
    <w:rsid w:val="00065AC3"/>
    <w:rsid w:val="00067069"/>
    <w:rsid w:val="00070226"/>
    <w:rsid w:val="00070399"/>
    <w:rsid w:val="000706B2"/>
    <w:rsid w:val="00075B03"/>
    <w:rsid w:val="00076980"/>
    <w:rsid w:val="00080C7C"/>
    <w:rsid w:val="00087208"/>
    <w:rsid w:val="00090F4F"/>
    <w:rsid w:val="00093170"/>
    <w:rsid w:val="000946BE"/>
    <w:rsid w:val="000975E8"/>
    <w:rsid w:val="00097DD9"/>
    <w:rsid w:val="000A2FFE"/>
    <w:rsid w:val="000A315D"/>
    <w:rsid w:val="000A3657"/>
    <w:rsid w:val="000A3763"/>
    <w:rsid w:val="000A4933"/>
    <w:rsid w:val="000A566E"/>
    <w:rsid w:val="000A650A"/>
    <w:rsid w:val="000B03B4"/>
    <w:rsid w:val="000B12CE"/>
    <w:rsid w:val="000B2265"/>
    <w:rsid w:val="000B5672"/>
    <w:rsid w:val="000C0C01"/>
    <w:rsid w:val="000C5B9F"/>
    <w:rsid w:val="000D22F7"/>
    <w:rsid w:val="000D6140"/>
    <w:rsid w:val="000D6C8D"/>
    <w:rsid w:val="000E0895"/>
    <w:rsid w:val="000E6E24"/>
    <w:rsid w:val="000E7A52"/>
    <w:rsid w:val="000F42DB"/>
    <w:rsid w:val="000F441A"/>
    <w:rsid w:val="000F5822"/>
    <w:rsid w:val="000F696E"/>
    <w:rsid w:val="000F765F"/>
    <w:rsid w:val="00101FF4"/>
    <w:rsid w:val="00102503"/>
    <w:rsid w:val="00103A3E"/>
    <w:rsid w:val="00106075"/>
    <w:rsid w:val="0010703C"/>
    <w:rsid w:val="00107DD3"/>
    <w:rsid w:val="00111494"/>
    <w:rsid w:val="0011307C"/>
    <w:rsid w:val="0011393F"/>
    <w:rsid w:val="00115537"/>
    <w:rsid w:val="00116397"/>
    <w:rsid w:val="001203C5"/>
    <w:rsid w:val="001214A9"/>
    <w:rsid w:val="00133DD6"/>
    <w:rsid w:val="00135701"/>
    <w:rsid w:val="001453CF"/>
    <w:rsid w:val="00150A24"/>
    <w:rsid w:val="001518AA"/>
    <w:rsid w:val="00152FB9"/>
    <w:rsid w:val="001534F3"/>
    <w:rsid w:val="0015549D"/>
    <w:rsid w:val="001621E0"/>
    <w:rsid w:val="001634D4"/>
    <w:rsid w:val="00164839"/>
    <w:rsid w:val="00167562"/>
    <w:rsid w:val="001703F3"/>
    <w:rsid w:val="00170B84"/>
    <w:rsid w:val="00174230"/>
    <w:rsid w:val="00177AD7"/>
    <w:rsid w:val="00177FC7"/>
    <w:rsid w:val="0018179F"/>
    <w:rsid w:val="00184529"/>
    <w:rsid w:val="00184E48"/>
    <w:rsid w:val="00185E75"/>
    <w:rsid w:val="00190050"/>
    <w:rsid w:val="00190A90"/>
    <w:rsid w:val="00191C4B"/>
    <w:rsid w:val="001928F0"/>
    <w:rsid w:val="0019524E"/>
    <w:rsid w:val="00195A8D"/>
    <w:rsid w:val="00195CB5"/>
    <w:rsid w:val="001A297A"/>
    <w:rsid w:val="001A3901"/>
    <w:rsid w:val="001A5EC9"/>
    <w:rsid w:val="001B0C34"/>
    <w:rsid w:val="001B2986"/>
    <w:rsid w:val="001B306C"/>
    <w:rsid w:val="001B5C10"/>
    <w:rsid w:val="001C0228"/>
    <w:rsid w:val="001C3C96"/>
    <w:rsid w:val="001C3CD1"/>
    <w:rsid w:val="001D5F1B"/>
    <w:rsid w:val="001D68C2"/>
    <w:rsid w:val="001E02C1"/>
    <w:rsid w:val="001E09E3"/>
    <w:rsid w:val="001E2607"/>
    <w:rsid w:val="001E4F04"/>
    <w:rsid w:val="001E4F0E"/>
    <w:rsid w:val="001E6998"/>
    <w:rsid w:val="001E7DE3"/>
    <w:rsid w:val="001F33E9"/>
    <w:rsid w:val="001F4C28"/>
    <w:rsid w:val="001F64A2"/>
    <w:rsid w:val="002044BC"/>
    <w:rsid w:val="0020552C"/>
    <w:rsid w:val="00206D28"/>
    <w:rsid w:val="002076DA"/>
    <w:rsid w:val="0022613A"/>
    <w:rsid w:val="00226CA7"/>
    <w:rsid w:val="002332B7"/>
    <w:rsid w:val="00233829"/>
    <w:rsid w:val="00233E07"/>
    <w:rsid w:val="002345F9"/>
    <w:rsid w:val="00234FC8"/>
    <w:rsid w:val="0024061D"/>
    <w:rsid w:val="002446A8"/>
    <w:rsid w:val="0024630C"/>
    <w:rsid w:val="0024682F"/>
    <w:rsid w:val="00247254"/>
    <w:rsid w:val="0025091A"/>
    <w:rsid w:val="00252816"/>
    <w:rsid w:val="0025561B"/>
    <w:rsid w:val="00256358"/>
    <w:rsid w:val="00256C5A"/>
    <w:rsid w:val="00262A53"/>
    <w:rsid w:val="002638CB"/>
    <w:rsid w:val="0026428E"/>
    <w:rsid w:val="002642C7"/>
    <w:rsid w:val="00265DA3"/>
    <w:rsid w:val="0026722A"/>
    <w:rsid w:val="00267303"/>
    <w:rsid w:val="002736CD"/>
    <w:rsid w:val="00273C02"/>
    <w:rsid w:val="00274C8C"/>
    <w:rsid w:val="00274EEC"/>
    <w:rsid w:val="00280E10"/>
    <w:rsid w:val="00283C13"/>
    <w:rsid w:val="00284006"/>
    <w:rsid w:val="00284FC9"/>
    <w:rsid w:val="00287CED"/>
    <w:rsid w:val="00291C0D"/>
    <w:rsid w:val="00292D76"/>
    <w:rsid w:val="002971A6"/>
    <w:rsid w:val="00297F96"/>
    <w:rsid w:val="002A2B4E"/>
    <w:rsid w:val="002A463F"/>
    <w:rsid w:val="002A6A7A"/>
    <w:rsid w:val="002A71DE"/>
    <w:rsid w:val="002B5D5C"/>
    <w:rsid w:val="002B65A1"/>
    <w:rsid w:val="002C2515"/>
    <w:rsid w:val="002C27B2"/>
    <w:rsid w:val="002D13A6"/>
    <w:rsid w:val="002D287E"/>
    <w:rsid w:val="002D4A5A"/>
    <w:rsid w:val="002D7014"/>
    <w:rsid w:val="002D70F1"/>
    <w:rsid w:val="002E1563"/>
    <w:rsid w:val="002E1CF4"/>
    <w:rsid w:val="002E421B"/>
    <w:rsid w:val="002F23E0"/>
    <w:rsid w:val="002F250F"/>
    <w:rsid w:val="002F2692"/>
    <w:rsid w:val="002F6837"/>
    <w:rsid w:val="00300B4D"/>
    <w:rsid w:val="003079C7"/>
    <w:rsid w:val="00307F9C"/>
    <w:rsid w:val="00312188"/>
    <w:rsid w:val="003148FF"/>
    <w:rsid w:val="00314DB9"/>
    <w:rsid w:val="00317A32"/>
    <w:rsid w:val="003237EF"/>
    <w:rsid w:val="00325D89"/>
    <w:rsid w:val="00335D3D"/>
    <w:rsid w:val="00337AAD"/>
    <w:rsid w:val="00340855"/>
    <w:rsid w:val="003442BD"/>
    <w:rsid w:val="00344F2C"/>
    <w:rsid w:val="003470FA"/>
    <w:rsid w:val="00350E49"/>
    <w:rsid w:val="00350FC5"/>
    <w:rsid w:val="003510DB"/>
    <w:rsid w:val="00352061"/>
    <w:rsid w:val="003524FA"/>
    <w:rsid w:val="003529ED"/>
    <w:rsid w:val="003536F5"/>
    <w:rsid w:val="00353776"/>
    <w:rsid w:val="00353814"/>
    <w:rsid w:val="003547AE"/>
    <w:rsid w:val="00361254"/>
    <w:rsid w:val="003612C1"/>
    <w:rsid w:val="00361EEE"/>
    <w:rsid w:val="003625D4"/>
    <w:rsid w:val="00362904"/>
    <w:rsid w:val="00366029"/>
    <w:rsid w:val="00366B5B"/>
    <w:rsid w:val="003702E1"/>
    <w:rsid w:val="003708E6"/>
    <w:rsid w:val="00370C40"/>
    <w:rsid w:val="00371878"/>
    <w:rsid w:val="003722A5"/>
    <w:rsid w:val="00372A6E"/>
    <w:rsid w:val="003737FC"/>
    <w:rsid w:val="003768FB"/>
    <w:rsid w:val="0038023F"/>
    <w:rsid w:val="00384E65"/>
    <w:rsid w:val="00386D48"/>
    <w:rsid w:val="0038713B"/>
    <w:rsid w:val="003917D8"/>
    <w:rsid w:val="00392BA3"/>
    <w:rsid w:val="0039304C"/>
    <w:rsid w:val="003933F3"/>
    <w:rsid w:val="0039595A"/>
    <w:rsid w:val="00396C44"/>
    <w:rsid w:val="003A06D9"/>
    <w:rsid w:val="003A1597"/>
    <w:rsid w:val="003A2B73"/>
    <w:rsid w:val="003A43D7"/>
    <w:rsid w:val="003A4B11"/>
    <w:rsid w:val="003B13D5"/>
    <w:rsid w:val="003B373B"/>
    <w:rsid w:val="003B61BB"/>
    <w:rsid w:val="003B6843"/>
    <w:rsid w:val="003B7363"/>
    <w:rsid w:val="003C5FD3"/>
    <w:rsid w:val="003C7E40"/>
    <w:rsid w:val="003D24A2"/>
    <w:rsid w:val="003D5C2E"/>
    <w:rsid w:val="003E2358"/>
    <w:rsid w:val="003E5CCF"/>
    <w:rsid w:val="003F191C"/>
    <w:rsid w:val="003F5C03"/>
    <w:rsid w:val="00400BBE"/>
    <w:rsid w:val="004016C9"/>
    <w:rsid w:val="004023CD"/>
    <w:rsid w:val="004024DC"/>
    <w:rsid w:val="00402AFF"/>
    <w:rsid w:val="004039C3"/>
    <w:rsid w:val="00404032"/>
    <w:rsid w:val="004100D1"/>
    <w:rsid w:val="004106C8"/>
    <w:rsid w:val="0041530D"/>
    <w:rsid w:val="00421BC3"/>
    <w:rsid w:val="00431E64"/>
    <w:rsid w:val="00432D9B"/>
    <w:rsid w:val="0043366C"/>
    <w:rsid w:val="00435513"/>
    <w:rsid w:val="004365F0"/>
    <w:rsid w:val="00440351"/>
    <w:rsid w:val="00445CCF"/>
    <w:rsid w:val="00446CD5"/>
    <w:rsid w:val="0044729C"/>
    <w:rsid w:val="00451C6C"/>
    <w:rsid w:val="00451E32"/>
    <w:rsid w:val="0045220B"/>
    <w:rsid w:val="00453337"/>
    <w:rsid w:val="004566B1"/>
    <w:rsid w:val="0046266F"/>
    <w:rsid w:val="004641E5"/>
    <w:rsid w:val="00466CAD"/>
    <w:rsid w:val="00467877"/>
    <w:rsid w:val="00470C99"/>
    <w:rsid w:val="00471893"/>
    <w:rsid w:val="00472F81"/>
    <w:rsid w:val="0047557D"/>
    <w:rsid w:val="004758F6"/>
    <w:rsid w:val="00477AF7"/>
    <w:rsid w:val="00477C55"/>
    <w:rsid w:val="00480B04"/>
    <w:rsid w:val="00484BE7"/>
    <w:rsid w:val="00487BFC"/>
    <w:rsid w:val="00487D92"/>
    <w:rsid w:val="004908CF"/>
    <w:rsid w:val="004910DD"/>
    <w:rsid w:val="004915E2"/>
    <w:rsid w:val="004938AD"/>
    <w:rsid w:val="00496FDD"/>
    <w:rsid w:val="0049754B"/>
    <w:rsid w:val="00497D6A"/>
    <w:rsid w:val="004A0F19"/>
    <w:rsid w:val="004A14AD"/>
    <w:rsid w:val="004A15DB"/>
    <w:rsid w:val="004A1A8C"/>
    <w:rsid w:val="004A1B6D"/>
    <w:rsid w:val="004A24E6"/>
    <w:rsid w:val="004A2BE5"/>
    <w:rsid w:val="004A3176"/>
    <w:rsid w:val="004A47DA"/>
    <w:rsid w:val="004A614D"/>
    <w:rsid w:val="004A7ED9"/>
    <w:rsid w:val="004B3678"/>
    <w:rsid w:val="004B39E8"/>
    <w:rsid w:val="004B3D00"/>
    <w:rsid w:val="004B4637"/>
    <w:rsid w:val="004B646B"/>
    <w:rsid w:val="004B6F3D"/>
    <w:rsid w:val="004C0A1E"/>
    <w:rsid w:val="004C16AF"/>
    <w:rsid w:val="004C21DF"/>
    <w:rsid w:val="004C2A94"/>
    <w:rsid w:val="004C63D0"/>
    <w:rsid w:val="004C72AE"/>
    <w:rsid w:val="004D013D"/>
    <w:rsid w:val="004D0AEF"/>
    <w:rsid w:val="004D6202"/>
    <w:rsid w:val="004D7117"/>
    <w:rsid w:val="004D7550"/>
    <w:rsid w:val="004D757D"/>
    <w:rsid w:val="004E2974"/>
    <w:rsid w:val="004E35C4"/>
    <w:rsid w:val="004E3D28"/>
    <w:rsid w:val="004E4530"/>
    <w:rsid w:val="004E7C70"/>
    <w:rsid w:val="004F54B9"/>
    <w:rsid w:val="004F6DC4"/>
    <w:rsid w:val="00506389"/>
    <w:rsid w:val="00521862"/>
    <w:rsid w:val="00523F0B"/>
    <w:rsid w:val="005249A4"/>
    <w:rsid w:val="005267D4"/>
    <w:rsid w:val="0052724B"/>
    <w:rsid w:val="00532A3B"/>
    <w:rsid w:val="00534AA9"/>
    <w:rsid w:val="005355FD"/>
    <w:rsid w:val="005364C7"/>
    <w:rsid w:val="00536D7D"/>
    <w:rsid w:val="00536F43"/>
    <w:rsid w:val="00542F84"/>
    <w:rsid w:val="00551B13"/>
    <w:rsid w:val="00551D9C"/>
    <w:rsid w:val="00552E78"/>
    <w:rsid w:val="00552EC9"/>
    <w:rsid w:val="00553EB7"/>
    <w:rsid w:val="00555396"/>
    <w:rsid w:val="00562201"/>
    <w:rsid w:val="0056680A"/>
    <w:rsid w:val="00570779"/>
    <w:rsid w:val="005711AF"/>
    <w:rsid w:val="0057467E"/>
    <w:rsid w:val="00574927"/>
    <w:rsid w:val="00574F54"/>
    <w:rsid w:val="00576252"/>
    <w:rsid w:val="005805B8"/>
    <w:rsid w:val="005859EF"/>
    <w:rsid w:val="00587017"/>
    <w:rsid w:val="00590A8E"/>
    <w:rsid w:val="00595F89"/>
    <w:rsid w:val="005A00DC"/>
    <w:rsid w:val="005A0FD2"/>
    <w:rsid w:val="005A125D"/>
    <w:rsid w:val="005B0476"/>
    <w:rsid w:val="005B04A4"/>
    <w:rsid w:val="005B08AA"/>
    <w:rsid w:val="005B0B64"/>
    <w:rsid w:val="005B2701"/>
    <w:rsid w:val="005B2F74"/>
    <w:rsid w:val="005B412F"/>
    <w:rsid w:val="005B5F60"/>
    <w:rsid w:val="005B6B6C"/>
    <w:rsid w:val="005C323D"/>
    <w:rsid w:val="005C537F"/>
    <w:rsid w:val="005C5D7B"/>
    <w:rsid w:val="005C636A"/>
    <w:rsid w:val="005C7489"/>
    <w:rsid w:val="005D01AB"/>
    <w:rsid w:val="005D1B3C"/>
    <w:rsid w:val="005D2C5D"/>
    <w:rsid w:val="005D4CB6"/>
    <w:rsid w:val="005E2A72"/>
    <w:rsid w:val="005E3303"/>
    <w:rsid w:val="005E3856"/>
    <w:rsid w:val="005E4588"/>
    <w:rsid w:val="005E6DF4"/>
    <w:rsid w:val="005E715C"/>
    <w:rsid w:val="005F11ED"/>
    <w:rsid w:val="005F1C65"/>
    <w:rsid w:val="005F22B7"/>
    <w:rsid w:val="005F314F"/>
    <w:rsid w:val="005F7F82"/>
    <w:rsid w:val="00600820"/>
    <w:rsid w:val="00613BD9"/>
    <w:rsid w:val="00614074"/>
    <w:rsid w:val="00614838"/>
    <w:rsid w:val="00617552"/>
    <w:rsid w:val="00620E28"/>
    <w:rsid w:val="00621A8A"/>
    <w:rsid w:val="00623397"/>
    <w:rsid w:val="00627E9B"/>
    <w:rsid w:val="006302C7"/>
    <w:rsid w:val="00634E34"/>
    <w:rsid w:val="00636884"/>
    <w:rsid w:val="00636E2F"/>
    <w:rsid w:val="0063757C"/>
    <w:rsid w:val="006422C2"/>
    <w:rsid w:val="00647D4E"/>
    <w:rsid w:val="0065005B"/>
    <w:rsid w:val="00657DDC"/>
    <w:rsid w:val="00660271"/>
    <w:rsid w:val="00663281"/>
    <w:rsid w:val="006653BF"/>
    <w:rsid w:val="00665B24"/>
    <w:rsid w:val="0066749F"/>
    <w:rsid w:val="006702B5"/>
    <w:rsid w:val="00673A40"/>
    <w:rsid w:val="006741F6"/>
    <w:rsid w:val="006770EA"/>
    <w:rsid w:val="00680D65"/>
    <w:rsid w:val="00684AE1"/>
    <w:rsid w:val="00685570"/>
    <w:rsid w:val="00686F49"/>
    <w:rsid w:val="00693726"/>
    <w:rsid w:val="00696497"/>
    <w:rsid w:val="00696FAD"/>
    <w:rsid w:val="006A1676"/>
    <w:rsid w:val="006A5AD8"/>
    <w:rsid w:val="006A5E06"/>
    <w:rsid w:val="006B07B6"/>
    <w:rsid w:val="006B303E"/>
    <w:rsid w:val="006C2BEB"/>
    <w:rsid w:val="006C5B99"/>
    <w:rsid w:val="006D14CF"/>
    <w:rsid w:val="006D1F56"/>
    <w:rsid w:val="006D2E71"/>
    <w:rsid w:val="006D40B6"/>
    <w:rsid w:val="006D4A32"/>
    <w:rsid w:val="006D5B3A"/>
    <w:rsid w:val="006D633F"/>
    <w:rsid w:val="006D7EB2"/>
    <w:rsid w:val="006E58C2"/>
    <w:rsid w:val="006E7188"/>
    <w:rsid w:val="006E7219"/>
    <w:rsid w:val="006F2CE2"/>
    <w:rsid w:val="006F5709"/>
    <w:rsid w:val="006F59CA"/>
    <w:rsid w:val="006F6002"/>
    <w:rsid w:val="006F68E0"/>
    <w:rsid w:val="007001DF"/>
    <w:rsid w:val="0070564F"/>
    <w:rsid w:val="00710FC1"/>
    <w:rsid w:val="00711673"/>
    <w:rsid w:val="00715766"/>
    <w:rsid w:val="00716C27"/>
    <w:rsid w:val="00720BE8"/>
    <w:rsid w:val="00721486"/>
    <w:rsid w:val="0072248E"/>
    <w:rsid w:val="00724F40"/>
    <w:rsid w:val="007307D1"/>
    <w:rsid w:val="00730DE2"/>
    <w:rsid w:val="007339F2"/>
    <w:rsid w:val="00733A30"/>
    <w:rsid w:val="00735DCB"/>
    <w:rsid w:val="007374EA"/>
    <w:rsid w:val="007409CD"/>
    <w:rsid w:val="00744382"/>
    <w:rsid w:val="00744416"/>
    <w:rsid w:val="00744656"/>
    <w:rsid w:val="007464DE"/>
    <w:rsid w:val="00746593"/>
    <w:rsid w:val="00746D79"/>
    <w:rsid w:val="00747291"/>
    <w:rsid w:val="0075069D"/>
    <w:rsid w:val="00751288"/>
    <w:rsid w:val="00751BF5"/>
    <w:rsid w:val="00752943"/>
    <w:rsid w:val="00753059"/>
    <w:rsid w:val="00754F4C"/>
    <w:rsid w:val="00757055"/>
    <w:rsid w:val="007616D4"/>
    <w:rsid w:val="00761ECE"/>
    <w:rsid w:val="007667C5"/>
    <w:rsid w:val="00766DDC"/>
    <w:rsid w:val="00766E72"/>
    <w:rsid w:val="0076799B"/>
    <w:rsid w:val="00774D6F"/>
    <w:rsid w:val="00780B01"/>
    <w:rsid w:val="00784B87"/>
    <w:rsid w:val="00785523"/>
    <w:rsid w:val="0078606E"/>
    <w:rsid w:val="0079105E"/>
    <w:rsid w:val="0079253A"/>
    <w:rsid w:val="007939FE"/>
    <w:rsid w:val="00793A0B"/>
    <w:rsid w:val="0079478A"/>
    <w:rsid w:val="00795320"/>
    <w:rsid w:val="00797103"/>
    <w:rsid w:val="007A0B99"/>
    <w:rsid w:val="007A0BA5"/>
    <w:rsid w:val="007A24AA"/>
    <w:rsid w:val="007A5358"/>
    <w:rsid w:val="007A62A5"/>
    <w:rsid w:val="007B1F4D"/>
    <w:rsid w:val="007B3C80"/>
    <w:rsid w:val="007B50B0"/>
    <w:rsid w:val="007B650C"/>
    <w:rsid w:val="007C0A84"/>
    <w:rsid w:val="007C1E64"/>
    <w:rsid w:val="007C2A77"/>
    <w:rsid w:val="007C4494"/>
    <w:rsid w:val="007C4CE7"/>
    <w:rsid w:val="007D0790"/>
    <w:rsid w:val="007D317D"/>
    <w:rsid w:val="007D3A7B"/>
    <w:rsid w:val="007D53F8"/>
    <w:rsid w:val="007D708C"/>
    <w:rsid w:val="007E0031"/>
    <w:rsid w:val="007E4391"/>
    <w:rsid w:val="007F112F"/>
    <w:rsid w:val="007F5451"/>
    <w:rsid w:val="007F69C5"/>
    <w:rsid w:val="00801C21"/>
    <w:rsid w:val="00804212"/>
    <w:rsid w:val="00804EFC"/>
    <w:rsid w:val="0080746D"/>
    <w:rsid w:val="00807CC8"/>
    <w:rsid w:val="0081483D"/>
    <w:rsid w:val="00826C29"/>
    <w:rsid w:val="00827A44"/>
    <w:rsid w:val="00832029"/>
    <w:rsid w:val="00833DB6"/>
    <w:rsid w:val="008364C4"/>
    <w:rsid w:val="00845526"/>
    <w:rsid w:val="008600E2"/>
    <w:rsid w:val="00860653"/>
    <w:rsid w:val="00860E48"/>
    <w:rsid w:val="00864D2F"/>
    <w:rsid w:val="00864F31"/>
    <w:rsid w:val="00867F72"/>
    <w:rsid w:val="008722B5"/>
    <w:rsid w:val="00875381"/>
    <w:rsid w:val="0088103A"/>
    <w:rsid w:val="00884F86"/>
    <w:rsid w:val="008903BE"/>
    <w:rsid w:val="00895CD2"/>
    <w:rsid w:val="008A567E"/>
    <w:rsid w:val="008A56B3"/>
    <w:rsid w:val="008A6C4C"/>
    <w:rsid w:val="008B71F8"/>
    <w:rsid w:val="008C104F"/>
    <w:rsid w:val="008C33CB"/>
    <w:rsid w:val="008C532D"/>
    <w:rsid w:val="008C61CE"/>
    <w:rsid w:val="008D5E15"/>
    <w:rsid w:val="008E1DF9"/>
    <w:rsid w:val="008E1E8B"/>
    <w:rsid w:val="008E4A9E"/>
    <w:rsid w:val="008E6299"/>
    <w:rsid w:val="008E6F0D"/>
    <w:rsid w:val="008F2E6E"/>
    <w:rsid w:val="008F3E30"/>
    <w:rsid w:val="008F4712"/>
    <w:rsid w:val="008F4B25"/>
    <w:rsid w:val="008F60B2"/>
    <w:rsid w:val="009051C7"/>
    <w:rsid w:val="00907BAA"/>
    <w:rsid w:val="00910767"/>
    <w:rsid w:val="009133A3"/>
    <w:rsid w:val="00920DB9"/>
    <w:rsid w:val="00922611"/>
    <w:rsid w:val="009231A3"/>
    <w:rsid w:val="00923FB2"/>
    <w:rsid w:val="009270EF"/>
    <w:rsid w:val="00935499"/>
    <w:rsid w:val="00936D8B"/>
    <w:rsid w:val="00937567"/>
    <w:rsid w:val="009418B0"/>
    <w:rsid w:val="009428FC"/>
    <w:rsid w:val="009429BF"/>
    <w:rsid w:val="009439DF"/>
    <w:rsid w:val="00954EAF"/>
    <w:rsid w:val="009579BF"/>
    <w:rsid w:val="00957EED"/>
    <w:rsid w:val="00960CDB"/>
    <w:rsid w:val="0096115D"/>
    <w:rsid w:val="00964379"/>
    <w:rsid w:val="009659A2"/>
    <w:rsid w:val="00966600"/>
    <w:rsid w:val="00972571"/>
    <w:rsid w:val="00980021"/>
    <w:rsid w:val="0098164D"/>
    <w:rsid w:val="00984C89"/>
    <w:rsid w:val="009852A7"/>
    <w:rsid w:val="009858D5"/>
    <w:rsid w:val="009915F2"/>
    <w:rsid w:val="00992C90"/>
    <w:rsid w:val="009A1F9B"/>
    <w:rsid w:val="009A5CCD"/>
    <w:rsid w:val="009A675B"/>
    <w:rsid w:val="009B18EC"/>
    <w:rsid w:val="009B1FBD"/>
    <w:rsid w:val="009B3984"/>
    <w:rsid w:val="009B4972"/>
    <w:rsid w:val="009B64BE"/>
    <w:rsid w:val="009B7579"/>
    <w:rsid w:val="009C168D"/>
    <w:rsid w:val="009C30DF"/>
    <w:rsid w:val="009D5016"/>
    <w:rsid w:val="009D6F7C"/>
    <w:rsid w:val="009D7789"/>
    <w:rsid w:val="009D7AED"/>
    <w:rsid w:val="009E06A2"/>
    <w:rsid w:val="009E0A4F"/>
    <w:rsid w:val="009E30D6"/>
    <w:rsid w:val="009F2CF3"/>
    <w:rsid w:val="009F5737"/>
    <w:rsid w:val="009F6CD5"/>
    <w:rsid w:val="00A010A7"/>
    <w:rsid w:val="00A0264E"/>
    <w:rsid w:val="00A067C5"/>
    <w:rsid w:val="00A104BF"/>
    <w:rsid w:val="00A10645"/>
    <w:rsid w:val="00A10788"/>
    <w:rsid w:val="00A118BB"/>
    <w:rsid w:val="00A11953"/>
    <w:rsid w:val="00A12605"/>
    <w:rsid w:val="00A12A55"/>
    <w:rsid w:val="00A15276"/>
    <w:rsid w:val="00A17836"/>
    <w:rsid w:val="00A207C5"/>
    <w:rsid w:val="00A274BD"/>
    <w:rsid w:val="00A27B04"/>
    <w:rsid w:val="00A33009"/>
    <w:rsid w:val="00A36869"/>
    <w:rsid w:val="00A40A51"/>
    <w:rsid w:val="00A4134E"/>
    <w:rsid w:val="00A42B08"/>
    <w:rsid w:val="00A43F82"/>
    <w:rsid w:val="00A441A9"/>
    <w:rsid w:val="00A5033D"/>
    <w:rsid w:val="00A50E0F"/>
    <w:rsid w:val="00A51440"/>
    <w:rsid w:val="00A51E95"/>
    <w:rsid w:val="00A54669"/>
    <w:rsid w:val="00A6005C"/>
    <w:rsid w:val="00A60609"/>
    <w:rsid w:val="00A608C0"/>
    <w:rsid w:val="00A609F0"/>
    <w:rsid w:val="00A62CBC"/>
    <w:rsid w:val="00A701AC"/>
    <w:rsid w:val="00A71FA9"/>
    <w:rsid w:val="00A736EB"/>
    <w:rsid w:val="00A73903"/>
    <w:rsid w:val="00A75FD9"/>
    <w:rsid w:val="00A810EE"/>
    <w:rsid w:val="00A81D56"/>
    <w:rsid w:val="00A8396E"/>
    <w:rsid w:val="00A841E8"/>
    <w:rsid w:val="00A87457"/>
    <w:rsid w:val="00A87626"/>
    <w:rsid w:val="00A90AF0"/>
    <w:rsid w:val="00A92DCC"/>
    <w:rsid w:val="00A95552"/>
    <w:rsid w:val="00A95794"/>
    <w:rsid w:val="00AA2BDF"/>
    <w:rsid w:val="00AA5419"/>
    <w:rsid w:val="00AB1E8B"/>
    <w:rsid w:val="00AB2BFE"/>
    <w:rsid w:val="00AB2FAF"/>
    <w:rsid w:val="00AB33C6"/>
    <w:rsid w:val="00AB4410"/>
    <w:rsid w:val="00AC5475"/>
    <w:rsid w:val="00AC703F"/>
    <w:rsid w:val="00AD1B26"/>
    <w:rsid w:val="00AD2A5D"/>
    <w:rsid w:val="00AD4D07"/>
    <w:rsid w:val="00AD5CC2"/>
    <w:rsid w:val="00AD5E88"/>
    <w:rsid w:val="00AD5F51"/>
    <w:rsid w:val="00AE22F6"/>
    <w:rsid w:val="00AE46A8"/>
    <w:rsid w:val="00AE4AAB"/>
    <w:rsid w:val="00AF0D3A"/>
    <w:rsid w:val="00B039F3"/>
    <w:rsid w:val="00B05570"/>
    <w:rsid w:val="00B074B6"/>
    <w:rsid w:val="00B14771"/>
    <w:rsid w:val="00B1537B"/>
    <w:rsid w:val="00B16C6E"/>
    <w:rsid w:val="00B214BD"/>
    <w:rsid w:val="00B22DC4"/>
    <w:rsid w:val="00B2378C"/>
    <w:rsid w:val="00B269C6"/>
    <w:rsid w:val="00B32973"/>
    <w:rsid w:val="00B33011"/>
    <w:rsid w:val="00B35B2E"/>
    <w:rsid w:val="00B412B9"/>
    <w:rsid w:val="00B476C5"/>
    <w:rsid w:val="00B52D8F"/>
    <w:rsid w:val="00B53899"/>
    <w:rsid w:val="00B57B98"/>
    <w:rsid w:val="00B62E3A"/>
    <w:rsid w:val="00B63A8A"/>
    <w:rsid w:val="00B6585F"/>
    <w:rsid w:val="00B66967"/>
    <w:rsid w:val="00B66B71"/>
    <w:rsid w:val="00B700C0"/>
    <w:rsid w:val="00B70C5C"/>
    <w:rsid w:val="00B715D9"/>
    <w:rsid w:val="00B72A39"/>
    <w:rsid w:val="00B72BC1"/>
    <w:rsid w:val="00B73C6F"/>
    <w:rsid w:val="00B7449E"/>
    <w:rsid w:val="00B74C19"/>
    <w:rsid w:val="00B82909"/>
    <w:rsid w:val="00B84D7E"/>
    <w:rsid w:val="00BA2093"/>
    <w:rsid w:val="00BA3988"/>
    <w:rsid w:val="00BA3E4E"/>
    <w:rsid w:val="00BA5091"/>
    <w:rsid w:val="00BA55F1"/>
    <w:rsid w:val="00BA58EF"/>
    <w:rsid w:val="00BA703A"/>
    <w:rsid w:val="00BA7CBE"/>
    <w:rsid w:val="00BA7E3F"/>
    <w:rsid w:val="00BB1450"/>
    <w:rsid w:val="00BB2825"/>
    <w:rsid w:val="00BB37FF"/>
    <w:rsid w:val="00BB3BBA"/>
    <w:rsid w:val="00BB78F2"/>
    <w:rsid w:val="00BC1DF2"/>
    <w:rsid w:val="00BC25FB"/>
    <w:rsid w:val="00BC7BA9"/>
    <w:rsid w:val="00BD2EE7"/>
    <w:rsid w:val="00BD61DF"/>
    <w:rsid w:val="00BE2186"/>
    <w:rsid w:val="00BE3875"/>
    <w:rsid w:val="00BE5184"/>
    <w:rsid w:val="00BE5493"/>
    <w:rsid w:val="00BE563F"/>
    <w:rsid w:val="00BE5664"/>
    <w:rsid w:val="00BE7386"/>
    <w:rsid w:val="00BF7FBF"/>
    <w:rsid w:val="00C01164"/>
    <w:rsid w:val="00C02CD4"/>
    <w:rsid w:val="00C104B2"/>
    <w:rsid w:val="00C11A62"/>
    <w:rsid w:val="00C12C88"/>
    <w:rsid w:val="00C15CA4"/>
    <w:rsid w:val="00C17FDA"/>
    <w:rsid w:val="00C211AF"/>
    <w:rsid w:val="00C21F5E"/>
    <w:rsid w:val="00C24699"/>
    <w:rsid w:val="00C26FBA"/>
    <w:rsid w:val="00C30264"/>
    <w:rsid w:val="00C33794"/>
    <w:rsid w:val="00C33D75"/>
    <w:rsid w:val="00C3768C"/>
    <w:rsid w:val="00C37E2D"/>
    <w:rsid w:val="00C4184D"/>
    <w:rsid w:val="00C4406F"/>
    <w:rsid w:val="00C50F0A"/>
    <w:rsid w:val="00C51D8A"/>
    <w:rsid w:val="00C528C9"/>
    <w:rsid w:val="00C52F9A"/>
    <w:rsid w:val="00C55C13"/>
    <w:rsid w:val="00C602C1"/>
    <w:rsid w:val="00C605E2"/>
    <w:rsid w:val="00C61248"/>
    <w:rsid w:val="00C61D9B"/>
    <w:rsid w:val="00C631FF"/>
    <w:rsid w:val="00C6573E"/>
    <w:rsid w:val="00C7088A"/>
    <w:rsid w:val="00C71740"/>
    <w:rsid w:val="00C71AD6"/>
    <w:rsid w:val="00C7206B"/>
    <w:rsid w:val="00C76032"/>
    <w:rsid w:val="00C76992"/>
    <w:rsid w:val="00C80A17"/>
    <w:rsid w:val="00C822DE"/>
    <w:rsid w:val="00C8269E"/>
    <w:rsid w:val="00C8428B"/>
    <w:rsid w:val="00C85049"/>
    <w:rsid w:val="00C85EA7"/>
    <w:rsid w:val="00C87201"/>
    <w:rsid w:val="00C9057F"/>
    <w:rsid w:val="00C90669"/>
    <w:rsid w:val="00C906A3"/>
    <w:rsid w:val="00C90A23"/>
    <w:rsid w:val="00C91644"/>
    <w:rsid w:val="00C91BA1"/>
    <w:rsid w:val="00C932DC"/>
    <w:rsid w:val="00CA0629"/>
    <w:rsid w:val="00CA158C"/>
    <w:rsid w:val="00CA2CDD"/>
    <w:rsid w:val="00CA5343"/>
    <w:rsid w:val="00CB24BC"/>
    <w:rsid w:val="00CB4D75"/>
    <w:rsid w:val="00CC143E"/>
    <w:rsid w:val="00CC496D"/>
    <w:rsid w:val="00CC5AF6"/>
    <w:rsid w:val="00CC5B24"/>
    <w:rsid w:val="00CD059B"/>
    <w:rsid w:val="00CD28C7"/>
    <w:rsid w:val="00CD2B1D"/>
    <w:rsid w:val="00CD3A9D"/>
    <w:rsid w:val="00CD40D4"/>
    <w:rsid w:val="00CD62D7"/>
    <w:rsid w:val="00CE0C98"/>
    <w:rsid w:val="00CE4CCC"/>
    <w:rsid w:val="00CE5638"/>
    <w:rsid w:val="00CE7962"/>
    <w:rsid w:val="00CF0734"/>
    <w:rsid w:val="00CF0938"/>
    <w:rsid w:val="00CF2916"/>
    <w:rsid w:val="00CF2A7C"/>
    <w:rsid w:val="00D0072B"/>
    <w:rsid w:val="00D01232"/>
    <w:rsid w:val="00D044E8"/>
    <w:rsid w:val="00D061B3"/>
    <w:rsid w:val="00D06503"/>
    <w:rsid w:val="00D06DF1"/>
    <w:rsid w:val="00D102A0"/>
    <w:rsid w:val="00D20758"/>
    <w:rsid w:val="00D223C0"/>
    <w:rsid w:val="00D2354A"/>
    <w:rsid w:val="00D24676"/>
    <w:rsid w:val="00D32076"/>
    <w:rsid w:val="00D37EC5"/>
    <w:rsid w:val="00D42997"/>
    <w:rsid w:val="00D47058"/>
    <w:rsid w:val="00D506E8"/>
    <w:rsid w:val="00D51536"/>
    <w:rsid w:val="00D51ED8"/>
    <w:rsid w:val="00D527AE"/>
    <w:rsid w:val="00D57CD2"/>
    <w:rsid w:val="00D608DA"/>
    <w:rsid w:val="00D60A16"/>
    <w:rsid w:val="00D65173"/>
    <w:rsid w:val="00D670A1"/>
    <w:rsid w:val="00D77D38"/>
    <w:rsid w:val="00D811E3"/>
    <w:rsid w:val="00D84C49"/>
    <w:rsid w:val="00D9174D"/>
    <w:rsid w:val="00D95309"/>
    <w:rsid w:val="00DA0F37"/>
    <w:rsid w:val="00DA1B4B"/>
    <w:rsid w:val="00DA2CEB"/>
    <w:rsid w:val="00DA754B"/>
    <w:rsid w:val="00DB04AE"/>
    <w:rsid w:val="00DB1A72"/>
    <w:rsid w:val="00DB2FB9"/>
    <w:rsid w:val="00DC3BF5"/>
    <w:rsid w:val="00DD23D6"/>
    <w:rsid w:val="00DD3214"/>
    <w:rsid w:val="00DE268D"/>
    <w:rsid w:val="00DF55FE"/>
    <w:rsid w:val="00DF690F"/>
    <w:rsid w:val="00E00C37"/>
    <w:rsid w:val="00E10165"/>
    <w:rsid w:val="00E13281"/>
    <w:rsid w:val="00E17604"/>
    <w:rsid w:val="00E2390C"/>
    <w:rsid w:val="00E30992"/>
    <w:rsid w:val="00E30F9E"/>
    <w:rsid w:val="00E33678"/>
    <w:rsid w:val="00E36FEA"/>
    <w:rsid w:val="00E3717C"/>
    <w:rsid w:val="00E42FDE"/>
    <w:rsid w:val="00E459F4"/>
    <w:rsid w:val="00E47DFF"/>
    <w:rsid w:val="00E5107D"/>
    <w:rsid w:val="00E532F9"/>
    <w:rsid w:val="00E540AB"/>
    <w:rsid w:val="00E547DA"/>
    <w:rsid w:val="00E570C5"/>
    <w:rsid w:val="00E601E0"/>
    <w:rsid w:val="00E6176D"/>
    <w:rsid w:val="00E62DF2"/>
    <w:rsid w:val="00E63DA1"/>
    <w:rsid w:val="00E64BF4"/>
    <w:rsid w:val="00E67765"/>
    <w:rsid w:val="00E6793B"/>
    <w:rsid w:val="00E73D68"/>
    <w:rsid w:val="00E76718"/>
    <w:rsid w:val="00E80C40"/>
    <w:rsid w:val="00E8340F"/>
    <w:rsid w:val="00E85949"/>
    <w:rsid w:val="00E85E90"/>
    <w:rsid w:val="00E85EB1"/>
    <w:rsid w:val="00E925F9"/>
    <w:rsid w:val="00E954AF"/>
    <w:rsid w:val="00EA06AE"/>
    <w:rsid w:val="00EA4D78"/>
    <w:rsid w:val="00EB0B90"/>
    <w:rsid w:val="00EB1AAE"/>
    <w:rsid w:val="00EB29F4"/>
    <w:rsid w:val="00EB2C4F"/>
    <w:rsid w:val="00EB7358"/>
    <w:rsid w:val="00EB73CF"/>
    <w:rsid w:val="00EC1138"/>
    <w:rsid w:val="00EC1DA4"/>
    <w:rsid w:val="00EC2BB0"/>
    <w:rsid w:val="00EC6474"/>
    <w:rsid w:val="00EC7D78"/>
    <w:rsid w:val="00ED3521"/>
    <w:rsid w:val="00ED3B17"/>
    <w:rsid w:val="00ED6A19"/>
    <w:rsid w:val="00ED7067"/>
    <w:rsid w:val="00EE094D"/>
    <w:rsid w:val="00EE1285"/>
    <w:rsid w:val="00EE1326"/>
    <w:rsid w:val="00EE46D0"/>
    <w:rsid w:val="00EE5687"/>
    <w:rsid w:val="00EE5FDE"/>
    <w:rsid w:val="00EF00D1"/>
    <w:rsid w:val="00EF0B05"/>
    <w:rsid w:val="00EF1A18"/>
    <w:rsid w:val="00EF22F5"/>
    <w:rsid w:val="00EF4445"/>
    <w:rsid w:val="00EF4D41"/>
    <w:rsid w:val="00EF4EDC"/>
    <w:rsid w:val="00EF53ED"/>
    <w:rsid w:val="00F000BE"/>
    <w:rsid w:val="00F01504"/>
    <w:rsid w:val="00F06E28"/>
    <w:rsid w:val="00F100C8"/>
    <w:rsid w:val="00F11815"/>
    <w:rsid w:val="00F13B84"/>
    <w:rsid w:val="00F23BF7"/>
    <w:rsid w:val="00F309CA"/>
    <w:rsid w:val="00F35D9A"/>
    <w:rsid w:val="00F365FC"/>
    <w:rsid w:val="00F5220C"/>
    <w:rsid w:val="00F5597E"/>
    <w:rsid w:val="00F619E3"/>
    <w:rsid w:val="00F61EF8"/>
    <w:rsid w:val="00F65DF1"/>
    <w:rsid w:val="00F713D6"/>
    <w:rsid w:val="00F77F8E"/>
    <w:rsid w:val="00F82B9A"/>
    <w:rsid w:val="00F83411"/>
    <w:rsid w:val="00F90887"/>
    <w:rsid w:val="00F911B9"/>
    <w:rsid w:val="00F92714"/>
    <w:rsid w:val="00F92E62"/>
    <w:rsid w:val="00F97758"/>
    <w:rsid w:val="00F97E39"/>
    <w:rsid w:val="00FA32D2"/>
    <w:rsid w:val="00FA672B"/>
    <w:rsid w:val="00FA7921"/>
    <w:rsid w:val="00FB07B2"/>
    <w:rsid w:val="00FB24C5"/>
    <w:rsid w:val="00FB3833"/>
    <w:rsid w:val="00FB4E57"/>
    <w:rsid w:val="00FB672E"/>
    <w:rsid w:val="00FC1A3C"/>
    <w:rsid w:val="00FC4C57"/>
    <w:rsid w:val="00FC52B0"/>
    <w:rsid w:val="00FC5A71"/>
    <w:rsid w:val="00FD5EB4"/>
    <w:rsid w:val="00FE499F"/>
    <w:rsid w:val="00FE59F0"/>
    <w:rsid w:val="00FE6E8B"/>
    <w:rsid w:val="00FF0594"/>
    <w:rsid w:val="00FF0707"/>
    <w:rsid w:val="00FF101E"/>
    <w:rsid w:val="00FF2A95"/>
    <w:rsid w:val="00FF5581"/>
    <w:rsid w:val="00FF62C6"/>
    <w:rsid w:val="00FF6BE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9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7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F2A7C"/>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qFormat/>
    <w:rsid w:val="00CF2A7C"/>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4D75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AC3"/>
  </w:style>
  <w:style w:type="character" w:styleId="Hyperlink">
    <w:name w:val="Hyperlink"/>
    <w:basedOn w:val="DefaultParagraphFont"/>
    <w:uiPriority w:val="99"/>
    <w:unhideWhenUsed/>
    <w:rsid w:val="00937567"/>
    <w:rPr>
      <w:color w:val="0563C1" w:themeColor="hyperlink"/>
      <w:u w:val="single"/>
    </w:rPr>
  </w:style>
  <w:style w:type="paragraph" w:styleId="FootnoteText">
    <w:name w:val="footnote text"/>
    <w:basedOn w:val="Normal"/>
    <w:link w:val="FootnoteTextChar"/>
    <w:uiPriority w:val="99"/>
    <w:unhideWhenUsed/>
    <w:rsid w:val="00935499"/>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935499"/>
    <w:rPr>
      <w:rFonts w:eastAsiaTheme="minorHAnsi"/>
      <w:sz w:val="24"/>
      <w:szCs w:val="24"/>
      <w:lang w:eastAsia="en-US"/>
    </w:rPr>
  </w:style>
  <w:style w:type="character" w:styleId="FootnoteReference">
    <w:name w:val="footnote reference"/>
    <w:basedOn w:val="DefaultParagraphFont"/>
    <w:uiPriority w:val="99"/>
    <w:unhideWhenUsed/>
    <w:rsid w:val="00935499"/>
    <w:rPr>
      <w:vertAlign w:val="superscript"/>
    </w:rPr>
  </w:style>
  <w:style w:type="paragraph" w:styleId="Header">
    <w:name w:val="header"/>
    <w:basedOn w:val="Normal"/>
    <w:link w:val="HeaderChar"/>
    <w:uiPriority w:val="99"/>
    <w:unhideWhenUsed/>
    <w:rsid w:val="008E6F0D"/>
    <w:pPr>
      <w:tabs>
        <w:tab w:val="center" w:pos="4513"/>
        <w:tab w:val="right" w:pos="9026"/>
      </w:tabs>
    </w:pPr>
  </w:style>
  <w:style w:type="character" w:customStyle="1" w:styleId="HeaderChar">
    <w:name w:val="Header Char"/>
    <w:basedOn w:val="DefaultParagraphFont"/>
    <w:link w:val="Header"/>
    <w:uiPriority w:val="99"/>
    <w:rsid w:val="008E6F0D"/>
    <w:rPr>
      <w:rFonts w:ascii="Times New Roman" w:hAnsi="Times New Roman" w:cs="Times New Roman"/>
      <w:sz w:val="24"/>
      <w:szCs w:val="24"/>
    </w:rPr>
  </w:style>
  <w:style w:type="paragraph" w:styleId="Footer">
    <w:name w:val="footer"/>
    <w:basedOn w:val="Normal"/>
    <w:link w:val="FooterChar"/>
    <w:uiPriority w:val="99"/>
    <w:unhideWhenUsed/>
    <w:rsid w:val="008E6F0D"/>
    <w:pPr>
      <w:tabs>
        <w:tab w:val="center" w:pos="4513"/>
        <w:tab w:val="right" w:pos="9026"/>
      </w:tabs>
    </w:pPr>
  </w:style>
  <w:style w:type="character" w:customStyle="1" w:styleId="FooterChar">
    <w:name w:val="Footer Char"/>
    <w:basedOn w:val="DefaultParagraphFont"/>
    <w:link w:val="Footer"/>
    <w:uiPriority w:val="99"/>
    <w:rsid w:val="008E6F0D"/>
    <w:rPr>
      <w:rFonts w:ascii="Times New Roman" w:hAnsi="Times New Roman" w:cs="Times New Roman"/>
      <w:sz w:val="24"/>
      <w:szCs w:val="24"/>
    </w:rPr>
  </w:style>
  <w:style w:type="character" w:styleId="FollowedHyperlink">
    <w:name w:val="FollowedHyperlink"/>
    <w:basedOn w:val="DefaultParagraphFont"/>
    <w:uiPriority w:val="99"/>
    <w:unhideWhenUsed/>
    <w:rsid w:val="004D6202"/>
    <w:rPr>
      <w:color w:val="954F72" w:themeColor="followedHyperlink"/>
      <w:u w:val="single"/>
    </w:rPr>
  </w:style>
  <w:style w:type="character" w:styleId="CommentReference">
    <w:name w:val="annotation reference"/>
    <w:basedOn w:val="DefaultParagraphFont"/>
    <w:uiPriority w:val="99"/>
    <w:semiHidden/>
    <w:unhideWhenUsed/>
    <w:rsid w:val="00867F72"/>
    <w:rPr>
      <w:sz w:val="16"/>
      <w:szCs w:val="16"/>
    </w:rPr>
  </w:style>
  <w:style w:type="paragraph" w:styleId="CommentText">
    <w:name w:val="annotation text"/>
    <w:basedOn w:val="Normal"/>
    <w:link w:val="CommentTextChar"/>
    <w:uiPriority w:val="99"/>
    <w:semiHidden/>
    <w:unhideWhenUsed/>
    <w:rsid w:val="00867F72"/>
    <w:rPr>
      <w:sz w:val="20"/>
      <w:szCs w:val="20"/>
    </w:rPr>
  </w:style>
  <w:style w:type="character" w:customStyle="1" w:styleId="CommentTextChar">
    <w:name w:val="Comment Text Char"/>
    <w:basedOn w:val="DefaultParagraphFont"/>
    <w:link w:val="CommentText"/>
    <w:uiPriority w:val="99"/>
    <w:semiHidden/>
    <w:rsid w:val="00867F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F72"/>
    <w:rPr>
      <w:b/>
      <w:bCs/>
    </w:rPr>
  </w:style>
  <w:style w:type="character" w:customStyle="1" w:styleId="CommentSubjectChar">
    <w:name w:val="Comment Subject Char"/>
    <w:basedOn w:val="CommentTextChar"/>
    <w:link w:val="CommentSubject"/>
    <w:uiPriority w:val="99"/>
    <w:semiHidden/>
    <w:rsid w:val="00867F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6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72"/>
    <w:rPr>
      <w:rFonts w:ascii="Segoe UI" w:hAnsi="Segoe UI" w:cs="Segoe UI"/>
      <w:sz w:val="18"/>
      <w:szCs w:val="18"/>
    </w:rPr>
  </w:style>
  <w:style w:type="paragraph" w:styleId="ListParagraph">
    <w:name w:val="List Paragraph"/>
    <w:basedOn w:val="Normal"/>
    <w:uiPriority w:val="34"/>
    <w:qFormat/>
    <w:rsid w:val="00826C29"/>
    <w:pPr>
      <w:ind w:left="720"/>
      <w:contextualSpacing/>
    </w:pPr>
  </w:style>
  <w:style w:type="character" w:styleId="Emphasis">
    <w:name w:val="Emphasis"/>
    <w:basedOn w:val="DefaultParagraphFont"/>
    <w:uiPriority w:val="20"/>
    <w:qFormat/>
    <w:rsid w:val="00115537"/>
    <w:rPr>
      <w:i/>
      <w:iCs/>
    </w:rPr>
  </w:style>
  <w:style w:type="paragraph" w:styleId="BlockText">
    <w:name w:val="Block Text"/>
    <w:basedOn w:val="Normal"/>
    <w:rsid w:val="00A40A51"/>
    <w:pPr>
      <w:ind w:left="284" w:right="284"/>
    </w:pPr>
    <w:rPr>
      <w:rFonts w:eastAsia="Times New Roman"/>
      <w:lang w:eastAsia="en-US"/>
    </w:rPr>
  </w:style>
  <w:style w:type="paragraph" w:styleId="BodyTextIndent">
    <w:name w:val="Body Text Indent"/>
    <w:basedOn w:val="Normal"/>
    <w:link w:val="BodyTextIndentChar"/>
    <w:rsid w:val="00A40A51"/>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A40A51"/>
    <w:rPr>
      <w:rFonts w:ascii="Times New Roman" w:eastAsia="Times New Roman" w:hAnsi="Times New Roman" w:cs="Times New Roman"/>
      <w:sz w:val="24"/>
      <w:szCs w:val="24"/>
      <w:lang w:eastAsia="en-US"/>
    </w:rPr>
  </w:style>
  <w:style w:type="paragraph" w:styleId="EndnoteText">
    <w:name w:val="endnote text"/>
    <w:basedOn w:val="Normal"/>
    <w:link w:val="EndnoteTextChar"/>
    <w:semiHidden/>
    <w:rsid w:val="00A40A51"/>
    <w:rPr>
      <w:rFonts w:eastAsia="Times New Roman"/>
      <w:sz w:val="20"/>
      <w:szCs w:val="20"/>
      <w:lang w:eastAsia="en-US"/>
    </w:rPr>
  </w:style>
  <w:style w:type="character" w:customStyle="1" w:styleId="EndnoteTextChar">
    <w:name w:val="Endnote Text Char"/>
    <w:basedOn w:val="DefaultParagraphFont"/>
    <w:link w:val="EndnoteText"/>
    <w:semiHidden/>
    <w:rsid w:val="00A40A51"/>
    <w:rPr>
      <w:rFonts w:ascii="Times New Roman" w:eastAsia="Times New Roman" w:hAnsi="Times New Roman" w:cs="Times New Roman"/>
      <w:sz w:val="20"/>
      <w:szCs w:val="20"/>
      <w:lang w:eastAsia="en-US"/>
    </w:rPr>
  </w:style>
  <w:style w:type="character" w:styleId="EndnoteReference">
    <w:name w:val="endnote reference"/>
    <w:basedOn w:val="DefaultParagraphFont"/>
    <w:semiHidden/>
    <w:rsid w:val="00A40A51"/>
    <w:rPr>
      <w:vertAlign w:val="superscript"/>
    </w:rPr>
  </w:style>
  <w:style w:type="paragraph" w:styleId="BodyTextIndent2">
    <w:name w:val="Body Text Indent 2"/>
    <w:basedOn w:val="Normal"/>
    <w:link w:val="BodyTextIndent2Char"/>
    <w:uiPriority w:val="99"/>
    <w:unhideWhenUsed/>
    <w:rsid w:val="00A40A51"/>
    <w:pPr>
      <w:spacing w:after="120" w:line="480" w:lineRule="auto"/>
      <w:ind w:left="283"/>
    </w:pPr>
    <w:rPr>
      <w:rFonts w:asciiTheme="minorHAnsi" w:hAnsiTheme="minorHAnsi" w:cstheme="minorBidi"/>
      <w:lang w:eastAsia="en-US"/>
    </w:rPr>
  </w:style>
  <w:style w:type="character" w:customStyle="1" w:styleId="BodyTextIndent2Char">
    <w:name w:val="Body Text Indent 2 Char"/>
    <w:basedOn w:val="DefaultParagraphFont"/>
    <w:link w:val="BodyTextIndent2"/>
    <w:uiPriority w:val="99"/>
    <w:rsid w:val="00A40A51"/>
    <w:rPr>
      <w:sz w:val="24"/>
      <w:szCs w:val="24"/>
      <w:lang w:eastAsia="en-US"/>
    </w:rPr>
  </w:style>
  <w:style w:type="paragraph" w:styleId="BodyText">
    <w:name w:val="Body Text"/>
    <w:basedOn w:val="Normal"/>
    <w:link w:val="BodyTextChar"/>
    <w:rsid w:val="00A40A51"/>
    <w:pPr>
      <w:spacing w:after="120"/>
    </w:pPr>
    <w:rPr>
      <w:rFonts w:eastAsia="Times New Roman"/>
      <w:lang w:eastAsia="en-US"/>
    </w:rPr>
  </w:style>
  <w:style w:type="character" w:customStyle="1" w:styleId="BodyTextChar">
    <w:name w:val="Body Text Char"/>
    <w:basedOn w:val="DefaultParagraphFont"/>
    <w:link w:val="BodyText"/>
    <w:rsid w:val="00A40A51"/>
    <w:rPr>
      <w:rFonts w:ascii="Times New Roman" w:eastAsia="Times New Roman" w:hAnsi="Times New Roman" w:cs="Times New Roman"/>
      <w:sz w:val="24"/>
      <w:szCs w:val="24"/>
      <w:lang w:eastAsia="en-US"/>
    </w:rPr>
  </w:style>
  <w:style w:type="character" w:styleId="PageNumber">
    <w:name w:val="page number"/>
    <w:basedOn w:val="DefaultParagraphFont"/>
    <w:semiHidden/>
    <w:unhideWhenUsed/>
    <w:rsid w:val="00A40A51"/>
  </w:style>
  <w:style w:type="paragraph" w:styleId="Revision">
    <w:name w:val="Revision"/>
    <w:hidden/>
    <w:uiPriority w:val="99"/>
    <w:semiHidden/>
    <w:rsid w:val="00A40A51"/>
    <w:pPr>
      <w:spacing w:after="0" w:line="240" w:lineRule="auto"/>
    </w:pPr>
    <w:rPr>
      <w:sz w:val="24"/>
      <w:szCs w:val="24"/>
      <w:lang w:eastAsia="en-US"/>
    </w:rPr>
  </w:style>
  <w:style w:type="paragraph" w:styleId="BodyText2">
    <w:name w:val="Body Text 2"/>
    <w:basedOn w:val="Normal"/>
    <w:link w:val="BodyText2Char"/>
    <w:uiPriority w:val="99"/>
    <w:unhideWhenUsed/>
    <w:rsid w:val="00CF2A7C"/>
    <w:pPr>
      <w:spacing w:after="120" w:line="480" w:lineRule="auto"/>
    </w:pPr>
  </w:style>
  <w:style w:type="character" w:customStyle="1" w:styleId="BodyText2Char">
    <w:name w:val="Body Text 2 Char"/>
    <w:basedOn w:val="DefaultParagraphFont"/>
    <w:link w:val="BodyText2"/>
    <w:uiPriority w:val="99"/>
    <w:rsid w:val="00CF2A7C"/>
    <w:rPr>
      <w:rFonts w:ascii="Times New Roman" w:hAnsi="Times New Roman" w:cs="Times New Roman"/>
      <w:sz w:val="24"/>
      <w:szCs w:val="24"/>
    </w:rPr>
  </w:style>
  <w:style w:type="character" w:customStyle="1" w:styleId="Heading1Char">
    <w:name w:val="Heading 1 Char"/>
    <w:basedOn w:val="DefaultParagraphFont"/>
    <w:link w:val="Heading1"/>
    <w:uiPriority w:val="9"/>
    <w:rsid w:val="00CF2A7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CF2A7C"/>
    <w:rPr>
      <w:rFonts w:asciiTheme="majorHAnsi" w:eastAsiaTheme="majorEastAsia" w:hAnsiTheme="majorHAnsi" w:cstheme="majorBidi"/>
      <w:color w:val="2E74B5" w:themeColor="accent1" w:themeShade="BF"/>
      <w:sz w:val="26"/>
      <w:szCs w:val="26"/>
      <w:lang w:val="en-US" w:eastAsia="en-US"/>
    </w:rPr>
  </w:style>
  <w:style w:type="table" w:styleId="TableGrid">
    <w:name w:val="Table Grid"/>
    <w:basedOn w:val="TableNormal"/>
    <w:uiPriority w:val="59"/>
    <w:rsid w:val="00CF2A7C"/>
    <w:pPr>
      <w:spacing w:after="0" w:line="240" w:lineRule="auto"/>
    </w:pPr>
    <w:rPr>
      <w:rFonts w:eastAsiaTheme="minorHAns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2A7C"/>
    <w:pPr>
      <w:spacing w:before="100" w:beforeAutospacing="1" w:after="100" w:afterAutospacing="1"/>
    </w:pPr>
    <w:rPr>
      <w:rFonts w:eastAsia="Times New Roman"/>
      <w:lang w:val="en-GB" w:eastAsia="en-GB"/>
    </w:rPr>
  </w:style>
  <w:style w:type="character" w:customStyle="1" w:styleId="a-size-large">
    <w:name w:val="a-size-large"/>
    <w:basedOn w:val="DefaultParagraphFont"/>
    <w:rsid w:val="00CF2A7C"/>
  </w:style>
  <w:style w:type="character" w:customStyle="1" w:styleId="EndnoteTextChar1">
    <w:name w:val="Endnote Text Char1"/>
    <w:basedOn w:val="DefaultParagraphFont"/>
    <w:uiPriority w:val="99"/>
    <w:semiHidden/>
    <w:rsid w:val="00CF2A7C"/>
    <w:rPr>
      <w:sz w:val="20"/>
      <w:szCs w:val="20"/>
      <w:lang w:val="en-US"/>
    </w:rPr>
  </w:style>
  <w:style w:type="character" w:styleId="Strong">
    <w:name w:val="Strong"/>
    <w:basedOn w:val="DefaultParagraphFont"/>
    <w:uiPriority w:val="22"/>
    <w:qFormat/>
    <w:rsid w:val="00CF2A7C"/>
    <w:rPr>
      <w:b/>
      <w:bCs/>
    </w:rPr>
  </w:style>
  <w:style w:type="paragraph" w:customStyle="1" w:styleId="byline">
    <w:name w:val="byline"/>
    <w:basedOn w:val="Normal"/>
    <w:rsid w:val="00CF2A7C"/>
    <w:pPr>
      <w:spacing w:before="100" w:beforeAutospacing="1" w:after="100" w:afterAutospacing="1"/>
    </w:pPr>
    <w:rPr>
      <w:rFonts w:eastAsia="Times New Roman"/>
      <w:lang w:val="en-GB" w:eastAsia="en-GB"/>
    </w:rPr>
  </w:style>
  <w:style w:type="table" w:customStyle="1" w:styleId="PlainTable11">
    <w:name w:val="Plain Table 11"/>
    <w:basedOn w:val="TableNormal"/>
    <w:rsid w:val="00CF2A7C"/>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semiHidden/>
    <w:rsid w:val="00CF2A7C"/>
    <w:rPr>
      <w:sz w:val="20"/>
      <w:szCs w:val="20"/>
      <w:lang w:val="en-US"/>
    </w:rPr>
  </w:style>
  <w:style w:type="character" w:customStyle="1" w:styleId="CommentSubjectChar1">
    <w:name w:val="Comment Subject Char1"/>
    <w:basedOn w:val="CommentTextChar1"/>
    <w:uiPriority w:val="99"/>
    <w:semiHidden/>
    <w:rsid w:val="00CF2A7C"/>
    <w:rPr>
      <w:b/>
      <w:bCs/>
      <w:sz w:val="20"/>
      <w:szCs w:val="20"/>
      <w:lang w:val="en-US"/>
    </w:rPr>
  </w:style>
  <w:style w:type="character" w:customStyle="1" w:styleId="BalloonTextChar1">
    <w:name w:val="Balloon Text Char1"/>
    <w:basedOn w:val="DefaultParagraphFont"/>
    <w:uiPriority w:val="99"/>
    <w:semiHidden/>
    <w:rsid w:val="00CF2A7C"/>
    <w:rPr>
      <w:rFonts w:ascii="Segoe UI" w:hAnsi="Segoe UI" w:cs="Segoe UI"/>
      <w:sz w:val="18"/>
      <w:szCs w:val="18"/>
      <w:lang w:val="en-US"/>
    </w:rPr>
  </w:style>
  <w:style w:type="character" w:customStyle="1" w:styleId="journalname">
    <w:name w:val="journalname"/>
    <w:basedOn w:val="DefaultParagraphFont"/>
    <w:rsid w:val="00CF2A7C"/>
  </w:style>
  <w:style w:type="character" w:customStyle="1" w:styleId="doi">
    <w:name w:val="doi"/>
    <w:basedOn w:val="DefaultParagraphFont"/>
    <w:rsid w:val="00CF2A7C"/>
  </w:style>
  <w:style w:type="paragraph" w:customStyle="1" w:styleId="TableParagraph">
    <w:name w:val="Table Paragraph"/>
    <w:basedOn w:val="Normal"/>
    <w:uiPriority w:val="1"/>
    <w:qFormat/>
    <w:rsid w:val="00CF2A7C"/>
    <w:pPr>
      <w:autoSpaceDE w:val="0"/>
      <w:autoSpaceDN w:val="0"/>
      <w:adjustRightInd w:val="0"/>
    </w:pPr>
    <w:rPr>
      <w:rFonts w:eastAsiaTheme="minorHAnsi"/>
      <w:lang w:val="en-GB" w:eastAsia="en-US"/>
    </w:rPr>
  </w:style>
  <w:style w:type="character" w:customStyle="1" w:styleId="slug-pub-date">
    <w:name w:val="slug-pub-date"/>
    <w:basedOn w:val="DefaultParagraphFont"/>
    <w:rsid w:val="00CF2A7C"/>
  </w:style>
  <w:style w:type="character" w:customStyle="1" w:styleId="slug-vol">
    <w:name w:val="slug-vol"/>
    <w:basedOn w:val="DefaultParagraphFont"/>
    <w:rsid w:val="00CF2A7C"/>
  </w:style>
  <w:style w:type="character" w:customStyle="1" w:styleId="slug-issue">
    <w:name w:val="slug-issue"/>
    <w:basedOn w:val="DefaultParagraphFont"/>
    <w:rsid w:val="00CF2A7C"/>
  </w:style>
  <w:style w:type="character" w:customStyle="1" w:styleId="slug-pages">
    <w:name w:val="slug-pages"/>
    <w:basedOn w:val="DefaultParagraphFont"/>
    <w:rsid w:val="00CF2A7C"/>
  </w:style>
  <w:style w:type="paragraph" w:customStyle="1" w:styleId="selectionshareable">
    <w:name w:val="selectionshareable"/>
    <w:basedOn w:val="Normal"/>
    <w:rsid w:val="0025561B"/>
    <w:pPr>
      <w:spacing w:before="100" w:beforeAutospacing="1" w:after="100" w:afterAutospacing="1"/>
    </w:pPr>
    <w:rPr>
      <w:rFonts w:ascii="Times" w:hAnsi="Times" w:cstheme="minorBidi"/>
      <w:sz w:val="20"/>
      <w:szCs w:val="20"/>
      <w:lang w:eastAsia="en-US"/>
    </w:rPr>
  </w:style>
  <w:style w:type="paragraph" w:styleId="Quote">
    <w:name w:val="Quote"/>
    <w:aliases w:val="Block Quote"/>
    <w:basedOn w:val="Normal"/>
    <w:next w:val="Normal"/>
    <w:link w:val="QuoteChar"/>
    <w:uiPriority w:val="29"/>
    <w:qFormat/>
    <w:rsid w:val="0025561B"/>
    <w:pPr>
      <w:overflowPunct w:val="0"/>
      <w:autoSpaceDE w:val="0"/>
      <w:autoSpaceDN w:val="0"/>
      <w:adjustRightInd w:val="0"/>
      <w:spacing w:line="240" w:lineRule="atLeast"/>
      <w:ind w:left="1021" w:firstLine="238"/>
      <w:jc w:val="both"/>
      <w:textAlignment w:val="baseline"/>
    </w:pPr>
    <w:rPr>
      <w:rFonts w:ascii="Minion Pro" w:eastAsia="Times New Roman" w:hAnsi="Minion Pro"/>
      <w:iCs/>
      <w:color w:val="000000" w:themeColor="text1"/>
      <w:sz w:val="20"/>
      <w:szCs w:val="20"/>
      <w:lang w:val="en-US" w:eastAsia="de-DE"/>
    </w:rPr>
  </w:style>
  <w:style w:type="character" w:customStyle="1" w:styleId="QuoteChar">
    <w:name w:val="Quote Char"/>
    <w:aliases w:val="Block Quote Char"/>
    <w:basedOn w:val="DefaultParagraphFont"/>
    <w:link w:val="Quote"/>
    <w:uiPriority w:val="29"/>
    <w:rsid w:val="0025561B"/>
    <w:rPr>
      <w:rFonts w:ascii="Minion Pro" w:eastAsia="Times New Roman" w:hAnsi="Minion Pro" w:cs="Times New Roman"/>
      <w:iCs/>
      <w:color w:val="000000" w:themeColor="text1"/>
      <w:sz w:val="20"/>
      <w:szCs w:val="20"/>
      <w:lang w:val="en-US" w:eastAsia="de-DE"/>
    </w:rPr>
  </w:style>
  <w:style w:type="paragraph" w:customStyle="1" w:styleId="EndNoteBibliography">
    <w:name w:val="EndNote Bibliography"/>
    <w:basedOn w:val="Normal"/>
    <w:rsid w:val="0025561B"/>
    <w:pPr>
      <w:jc w:val="both"/>
    </w:pPr>
    <w:rPr>
      <w:rFonts w:ascii="Cambria" w:hAnsi="Cambria" w:cstheme="minorBidi"/>
      <w:lang w:val="en-US" w:eastAsia="en-US"/>
    </w:rPr>
  </w:style>
  <w:style w:type="character" w:customStyle="1" w:styleId="st">
    <w:name w:val="st"/>
    <w:basedOn w:val="DefaultParagraphFont"/>
    <w:rsid w:val="0025561B"/>
  </w:style>
  <w:style w:type="character" w:customStyle="1" w:styleId="Heading3Char">
    <w:name w:val="Heading 3 Char"/>
    <w:basedOn w:val="DefaultParagraphFont"/>
    <w:link w:val="Heading3"/>
    <w:uiPriority w:val="9"/>
    <w:semiHidden/>
    <w:rsid w:val="004D7550"/>
    <w:rPr>
      <w:rFonts w:asciiTheme="majorHAnsi" w:eastAsiaTheme="majorEastAsia" w:hAnsiTheme="majorHAnsi" w:cstheme="majorBidi"/>
      <w:color w:val="1F4D78" w:themeColor="accent1" w:themeShade="7F"/>
      <w:sz w:val="24"/>
      <w:szCs w:val="24"/>
    </w:rPr>
  </w:style>
  <w:style w:type="character" w:customStyle="1" w:styleId="two1">
    <w:name w:val="two1"/>
    <w:rsid w:val="004D7550"/>
    <w:rPr>
      <w:rFonts w:ascii="Arial" w:hAnsi="Arial" w:cs="Arial" w:hint="default"/>
      <w:color w:val="000000"/>
      <w:sz w:val="22"/>
      <w:szCs w:val="22"/>
    </w:rPr>
  </w:style>
  <w:style w:type="paragraph" w:customStyle="1" w:styleId="Bibliog">
    <w:name w:val="Bibliog"/>
    <w:basedOn w:val="Normal"/>
    <w:qFormat/>
    <w:rsid w:val="004D7550"/>
    <w:pPr>
      <w:spacing w:before="120" w:after="120"/>
      <w:ind w:left="720" w:hanging="720"/>
    </w:pPr>
    <w:rPr>
      <w:rFonts w:asciiTheme="minorHAnsi" w:hAnsiTheme="minorHAnsi" w:cstheme="minorBidi"/>
      <w:szCs w:val="22"/>
      <w:lang w:val="en-GB" w:eastAsia="en-GB"/>
    </w:rPr>
  </w:style>
  <w:style w:type="paragraph" w:styleId="NoSpacing">
    <w:name w:val="No Spacing"/>
    <w:basedOn w:val="Normal"/>
    <w:uiPriority w:val="1"/>
    <w:qFormat/>
    <w:rsid w:val="00CD28C7"/>
    <w:rPr>
      <w:rFonts w:ascii="Calibri" w:eastAsiaTheme="minorHAnsi" w:hAnsi="Calibri" w:cs="Calibri"/>
      <w:sz w:val="22"/>
      <w:szCs w:val="22"/>
      <w:lang w:val="en-CA" w:eastAsia="en-CA"/>
    </w:rPr>
  </w:style>
  <w:style w:type="paragraph" w:customStyle="1" w:styleId="Default">
    <w:name w:val="Default"/>
    <w:basedOn w:val="Normal"/>
    <w:rsid w:val="00CD28C7"/>
    <w:pPr>
      <w:autoSpaceDE w:val="0"/>
      <w:autoSpaceDN w:val="0"/>
    </w:pPr>
    <w:rPr>
      <w:rFonts w:ascii="Calibri" w:eastAsiaTheme="minorHAnsi" w:hAnsi="Calibri" w:cs="Calibri"/>
      <w:color w:val="000000"/>
      <w:lang w:val="en-CA" w:eastAsia="en-CA"/>
    </w:rPr>
  </w:style>
  <w:style w:type="character" w:customStyle="1" w:styleId="maintitle">
    <w:name w:val="maintitle"/>
    <w:basedOn w:val="DefaultParagraphFont"/>
    <w:rsid w:val="00CD28C7"/>
  </w:style>
  <w:style w:type="character" w:customStyle="1" w:styleId="a-size-large1">
    <w:name w:val="a-size-large1"/>
    <w:basedOn w:val="DefaultParagraphFont"/>
    <w:rsid w:val="00CD28C7"/>
    <w:rPr>
      <w:rFonts w:ascii="Arial" w:hAnsi="Arial" w:cs="Arial"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7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F2A7C"/>
    <w:pPr>
      <w:spacing w:before="100" w:beforeAutospacing="1" w:after="100" w:afterAutospacing="1"/>
      <w:outlineLvl w:val="0"/>
    </w:pPr>
    <w:rPr>
      <w:rFonts w:eastAsia="Times New Roman"/>
      <w:b/>
      <w:bCs/>
      <w:kern w:val="36"/>
      <w:sz w:val="48"/>
      <w:szCs w:val="48"/>
      <w:lang w:val="en-GB" w:eastAsia="en-GB"/>
    </w:rPr>
  </w:style>
  <w:style w:type="paragraph" w:styleId="Heading2">
    <w:name w:val="heading 2"/>
    <w:basedOn w:val="Normal"/>
    <w:next w:val="Normal"/>
    <w:link w:val="Heading2Char"/>
    <w:uiPriority w:val="9"/>
    <w:qFormat/>
    <w:rsid w:val="00CF2A7C"/>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4D755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AC3"/>
  </w:style>
  <w:style w:type="character" w:styleId="Hyperlink">
    <w:name w:val="Hyperlink"/>
    <w:basedOn w:val="DefaultParagraphFont"/>
    <w:uiPriority w:val="99"/>
    <w:unhideWhenUsed/>
    <w:rsid w:val="00937567"/>
    <w:rPr>
      <w:color w:val="0563C1" w:themeColor="hyperlink"/>
      <w:u w:val="single"/>
    </w:rPr>
  </w:style>
  <w:style w:type="paragraph" w:styleId="FootnoteText">
    <w:name w:val="footnote text"/>
    <w:basedOn w:val="Normal"/>
    <w:link w:val="FootnoteTextChar"/>
    <w:uiPriority w:val="99"/>
    <w:unhideWhenUsed/>
    <w:rsid w:val="00935499"/>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935499"/>
    <w:rPr>
      <w:rFonts w:eastAsiaTheme="minorHAnsi"/>
      <w:sz w:val="24"/>
      <w:szCs w:val="24"/>
      <w:lang w:eastAsia="en-US"/>
    </w:rPr>
  </w:style>
  <w:style w:type="character" w:styleId="FootnoteReference">
    <w:name w:val="footnote reference"/>
    <w:basedOn w:val="DefaultParagraphFont"/>
    <w:uiPriority w:val="99"/>
    <w:unhideWhenUsed/>
    <w:rsid w:val="00935499"/>
    <w:rPr>
      <w:vertAlign w:val="superscript"/>
    </w:rPr>
  </w:style>
  <w:style w:type="paragraph" w:styleId="Header">
    <w:name w:val="header"/>
    <w:basedOn w:val="Normal"/>
    <w:link w:val="HeaderChar"/>
    <w:uiPriority w:val="99"/>
    <w:unhideWhenUsed/>
    <w:rsid w:val="008E6F0D"/>
    <w:pPr>
      <w:tabs>
        <w:tab w:val="center" w:pos="4513"/>
        <w:tab w:val="right" w:pos="9026"/>
      </w:tabs>
    </w:pPr>
  </w:style>
  <w:style w:type="character" w:customStyle="1" w:styleId="HeaderChar">
    <w:name w:val="Header Char"/>
    <w:basedOn w:val="DefaultParagraphFont"/>
    <w:link w:val="Header"/>
    <w:uiPriority w:val="99"/>
    <w:rsid w:val="008E6F0D"/>
    <w:rPr>
      <w:rFonts w:ascii="Times New Roman" w:hAnsi="Times New Roman" w:cs="Times New Roman"/>
      <w:sz w:val="24"/>
      <w:szCs w:val="24"/>
    </w:rPr>
  </w:style>
  <w:style w:type="paragraph" w:styleId="Footer">
    <w:name w:val="footer"/>
    <w:basedOn w:val="Normal"/>
    <w:link w:val="FooterChar"/>
    <w:uiPriority w:val="99"/>
    <w:unhideWhenUsed/>
    <w:rsid w:val="008E6F0D"/>
    <w:pPr>
      <w:tabs>
        <w:tab w:val="center" w:pos="4513"/>
        <w:tab w:val="right" w:pos="9026"/>
      </w:tabs>
    </w:pPr>
  </w:style>
  <w:style w:type="character" w:customStyle="1" w:styleId="FooterChar">
    <w:name w:val="Footer Char"/>
    <w:basedOn w:val="DefaultParagraphFont"/>
    <w:link w:val="Footer"/>
    <w:uiPriority w:val="99"/>
    <w:rsid w:val="008E6F0D"/>
    <w:rPr>
      <w:rFonts w:ascii="Times New Roman" w:hAnsi="Times New Roman" w:cs="Times New Roman"/>
      <w:sz w:val="24"/>
      <w:szCs w:val="24"/>
    </w:rPr>
  </w:style>
  <w:style w:type="character" w:styleId="FollowedHyperlink">
    <w:name w:val="FollowedHyperlink"/>
    <w:basedOn w:val="DefaultParagraphFont"/>
    <w:uiPriority w:val="99"/>
    <w:unhideWhenUsed/>
    <w:rsid w:val="004D6202"/>
    <w:rPr>
      <w:color w:val="954F72" w:themeColor="followedHyperlink"/>
      <w:u w:val="single"/>
    </w:rPr>
  </w:style>
  <w:style w:type="character" w:styleId="CommentReference">
    <w:name w:val="annotation reference"/>
    <w:basedOn w:val="DefaultParagraphFont"/>
    <w:uiPriority w:val="99"/>
    <w:semiHidden/>
    <w:unhideWhenUsed/>
    <w:rsid w:val="00867F72"/>
    <w:rPr>
      <w:sz w:val="16"/>
      <w:szCs w:val="16"/>
    </w:rPr>
  </w:style>
  <w:style w:type="paragraph" w:styleId="CommentText">
    <w:name w:val="annotation text"/>
    <w:basedOn w:val="Normal"/>
    <w:link w:val="CommentTextChar"/>
    <w:uiPriority w:val="99"/>
    <w:semiHidden/>
    <w:unhideWhenUsed/>
    <w:rsid w:val="00867F72"/>
    <w:rPr>
      <w:sz w:val="20"/>
      <w:szCs w:val="20"/>
    </w:rPr>
  </w:style>
  <w:style w:type="character" w:customStyle="1" w:styleId="CommentTextChar">
    <w:name w:val="Comment Text Char"/>
    <w:basedOn w:val="DefaultParagraphFont"/>
    <w:link w:val="CommentText"/>
    <w:uiPriority w:val="99"/>
    <w:semiHidden/>
    <w:rsid w:val="00867F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F72"/>
    <w:rPr>
      <w:b/>
      <w:bCs/>
    </w:rPr>
  </w:style>
  <w:style w:type="character" w:customStyle="1" w:styleId="CommentSubjectChar">
    <w:name w:val="Comment Subject Char"/>
    <w:basedOn w:val="CommentTextChar"/>
    <w:link w:val="CommentSubject"/>
    <w:uiPriority w:val="99"/>
    <w:semiHidden/>
    <w:rsid w:val="00867F7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67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72"/>
    <w:rPr>
      <w:rFonts w:ascii="Segoe UI" w:hAnsi="Segoe UI" w:cs="Segoe UI"/>
      <w:sz w:val="18"/>
      <w:szCs w:val="18"/>
    </w:rPr>
  </w:style>
  <w:style w:type="paragraph" w:styleId="ListParagraph">
    <w:name w:val="List Paragraph"/>
    <w:basedOn w:val="Normal"/>
    <w:uiPriority w:val="34"/>
    <w:qFormat/>
    <w:rsid w:val="00826C29"/>
    <w:pPr>
      <w:ind w:left="720"/>
      <w:contextualSpacing/>
    </w:pPr>
  </w:style>
  <w:style w:type="character" w:styleId="Emphasis">
    <w:name w:val="Emphasis"/>
    <w:basedOn w:val="DefaultParagraphFont"/>
    <w:uiPriority w:val="20"/>
    <w:qFormat/>
    <w:rsid w:val="00115537"/>
    <w:rPr>
      <w:i/>
      <w:iCs/>
    </w:rPr>
  </w:style>
  <w:style w:type="paragraph" w:styleId="BlockText">
    <w:name w:val="Block Text"/>
    <w:basedOn w:val="Normal"/>
    <w:rsid w:val="00A40A51"/>
    <w:pPr>
      <w:ind w:left="284" w:right="284"/>
    </w:pPr>
    <w:rPr>
      <w:rFonts w:eastAsia="Times New Roman"/>
      <w:lang w:eastAsia="en-US"/>
    </w:rPr>
  </w:style>
  <w:style w:type="paragraph" w:styleId="BodyTextIndent">
    <w:name w:val="Body Text Indent"/>
    <w:basedOn w:val="Normal"/>
    <w:link w:val="BodyTextIndentChar"/>
    <w:rsid w:val="00A40A51"/>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A40A51"/>
    <w:rPr>
      <w:rFonts w:ascii="Times New Roman" w:eastAsia="Times New Roman" w:hAnsi="Times New Roman" w:cs="Times New Roman"/>
      <w:sz w:val="24"/>
      <w:szCs w:val="24"/>
      <w:lang w:eastAsia="en-US"/>
    </w:rPr>
  </w:style>
  <w:style w:type="paragraph" w:styleId="EndnoteText">
    <w:name w:val="endnote text"/>
    <w:basedOn w:val="Normal"/>
    <w:link w:val="EndnoteTextChar"/>
    <w:semiHidden/>
    <w:rsid w:val="00A40A51"/>
    <w:rPr>
      <w:rFonts w:eastAsia="Times New Roman"/>
      <w:sz w:val="20"/>
      <w:szCs w:val="20"/>
      <w:lang w:eastAsia="en-US"/>
    </w:rPr>
  </w:style>
  <w:style w:type="character" w:customStyle="1" w:styleId="EndnoteTextChar">
    <w:name w:val="Endnote Text Char"/>
    <w:basedOn w:val="DefaultParagraphFont"/>
    <w:link w:val="EndnoteText"/>
    <w:semiHidden/>
    <w:rsid w:val="00A40A51"/>
    <w:rPr>
      <w:rFonts w:ascii="Times New Roman" w:eastAsia="Times New Roman" w:hAnsi="Times New Roman" w:cs="Times New Roman"/>
      <w:sz w:val="20"/>
      <w:szCs w:val="20"/>
      <w:lang w:eastAsia="en-US"/>
    </w:rPr>
  </w:style>
  <w:style w:type="character" w:styleId="EndnoteReference">
    <w:name w:val="endnote reference"/>
    <w:basedOn w:val="DefaultParagraphFont"/>
    <w:semiHidden/>
    <w:rsid w:val="00A40A51"/>
    <w:rPr>
      <w:vertAlign w:val="superscript"/>
    </w:rPr>
  </w:style>
  <w:style w:type="paragraph" w:styleId="BodyTextIndent2">
    <w:name w:val="Body Text Indent 2"/>
    <w:basedOn w:val="Normal"/>
    <w:link w:val="BodyTextIndent2Char"/>
    <w:uiPriority w:val="99"/>
    <w:unhideWhenUsed/>
    <w:rsid w:val="00A40A51"/>
    <w:pPr>
      <w:spacing w:after="120" w:line="480" w:lineRule="auto"/>
      <w:ind w:left="283"/>
    </w:pPr>
    <w:rPr>
      <w:rFonts w:asciiTheme="minorHAnsi" w:hAnsiTheme="minorHAnsi" w:cstheme="minorBidi"/>
      <w:lang w:eastAsia="en-US"/>
    </w:rPr>
  </w:style>
  <w:style w:type="character" w:customStyle="1" w:styleId="BodyTextIndent2Char">
    <w:name w:val="Body Text Indent 2 Char"/>
    <w:basedOn w:val="DefaultParagraphFont"/>
    <w:link w:val="BodyTextIndent2"/>
    <w:uiPriority w:val="99"/>
    <w:rsid w:val="00A40A51"/>
    <w:rPr>
      <w:sz w:val="24"/>
      <w:szCs w:val="24"/>
      <w:lang w:eastAsia="en-US"/>
    </w:rPr>
  </w:style>
  <w:style w:type="paragraph" w:styleId="BodyText">
    <w:name w:val="Body Text"/>
    <w:basedOn w:val="Normal"/>
    <w:link w:val="BodyTextChar"/>
    <w:rsid w:val="00A40A51"/>
    <w:pPr>
      <w:spacing w:after="120"/>
    </w:pPr>
    <w:rPr>
      <w:rFonts w:eastAsia="Times New Roman"/>
      <w:lang w:eastAsia="en-US"/>
    </w:rPr>
  </w:style>
  <w:style w:type="character" w:customStyle="1" w:styleId="BodyTextChar">
    <w:name w:val="Body Text Char"/>
    <w:basedOn w:val="DefaultParagraphFont"/>
    <w:link w:val="BodyText"/>
    <w:rsid w:val="00A40A51"/>
    <w:rPr>
      <w:rFonts w:ascii="Times New Roman" w:eastAsia="Times New Roman" w:hAnsi="Times New Roman" w:cs="Times New Roman"/>
      <w:sz w:val="24"/>
      <w:szCs w:val="24"/>
      <w:lang w:eastAsia="en-US"/>
    </w:rPr>
  </w:style>
  <w:style w:type="character" w:styleId="PageNumber">
    <w:name w:val="page number"/>
    <w:basedOn w:val="DefaultParagraphFont"/>
    <w:semiHidden/>
    <w:unhideWhenUsed/>
    <w:rsid w:val="00A40A51"/>
  </w:style>
  <w:style w:type="paragraph" w:styleId="Revision">
    <w:name w:val="Revision"/>
    <w:hidden/>
    <w:uiPriority w:val="99"/>
    <w:semiHidden/>
    <w:rsid w:val="00A40A51"/>
    <w:pPr>
      <w:spacing w:after="0" w:line="240" w:lineRule="auto"/>
    </w:pPr>
    <w:rPr>
      <w:sz w:val="24"/>
      <w:szCs w:val="24"/>
      <w:lang w:eastAsia="en-US"/>
    </w:rPr>
  </w:style>
  <w:style w:type="paragraph" w:styleId="BodyText2">
    <w:name w:val="Body Text 2"/>
    <w:basedOn w:val="Normal"/>
    <w:link w:val="BodyText2Char"/>
    <w:uiPriority w:val="99"/>
    <w:unhideWhenUsed/>
    <w:rsid w:val="00CF2A7C"/>
    <w:pPr>
      <w:spacing w:after="120" w:line="480" w:lineRule="auto"/>
    </w:pPr>
  </w:style>
  <w:style w:type="character" w:customStyle="1" w:styleId="BodyText2Char">
    <w:name w:val="Body Text 2 Char"/>
    <w:basedOn w:val="DefaultParagraphFont"/>
    <w:link w:val="BodyText2"/>
    <w:uiPriority w:val="99"/>
    <w:rsid w:val="00CF2A7C"/>
    <w:rPr>
      <w:rFonts w:ascii="Times New Roman" w:hAnsi="Times New Roman" w:cs="Times New Roman"/>
      <w:sz w:val="24"/>
      <w:szCs w:val="24"/>
    </w:rPr>
  </w:style>
  <w:style w:type="character" w:customStyle="1" w:styleId="Heading1Char">
    <w:name w:val="Heading 1 Char"/>
    <w:basedOn w:val="DefaultParagraphFont"/>
    <w:link w:val="Heading1"/>
    <w:uiPriority w:val="9"/>
    <w:rsid w:val="00CF2A7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CF2A7C"/>
    <w:rPr>
      <w:rFonts w:asciiTheme="majorHAnsi" w:eastAsiaTheme="majorEastAsia" w:hAnsiTheme="majorHAnsi" w:cstheme="majorBidi"/>
      <w:color w:val="2E74B5" w:themeColor="accent1" w:themeShade="BF"/>
      <w:sz w:val="26"/>
      <w:szCs w:val="26"/>
      <w:lang w:val="en-US" w:eastAsia="en-US"/>
    </w:rPr>
  </w:style>
  <w:style w:type="table" w:styleId="TableGrid">
    <w:name w:val="Table Grid"/>
    <w:basedOn w:val="TableNormal"/>
    <w:uiPriority w:val="59"/>
    <w:rsid w:val="00CF2A7C"/>
    <w:pPr>
      <w:spacing w:after="0" w:line="240" w:lineRule="auto"/>
    </w:pPr>
    <w:rPr>
      <w:rFonts w:eastAsiaTheme="minorHAns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2A7C"/>
    <w:pPr>
      <w:spacing w:before="100" w:beforeAutospacing="1" w:after="100" w:afterAutospacing="1"/>
    </w:pPr>
    <w:rPr>
      <w:rFonts w:eastAsia="Times New Roman"/>
      <w:lang w:val="en-GB" w:eastAsia="en-GB"/>
    </w:rPr>
  </w:style>
  <w:style w:type="character" w:customStyle="1" w:styleId="a-size-large">
    <w:name w:val="a-size-large"/>
    <w:basedOn w:val="DefaultParagraphFont"/>
    <w:rsid w:val="00CF2A7C"/>
  </w:style>
  <w:style w:type="character" w:customStyle="1" w:styleId="EndnoteTextChar1">
    <w:name w:val="Endnote Text Char1"/>
    <w:basedOn w:val="DefaultParagraphFont"/>
    <w:uiPriority w:val="99"/>
    <w:semiHidden/>
    <w:rsid w:val="00CF2A7C"/>
    <w:rPr>
      <w:sz w:val="20"/>
      <w:szCs w:val="20"/>
      <w:lang w:val="en-US"/>
    </w:rPr>
  </w:style>
  <w:style w:type="character" w:styleId="Strong">
    <w:name w:val="Strong"/>
    <w:basedOn w:val="DefaultParagraphFont"/>
    <w:uiPriority w:val="22"/>
    <w:qFormat/>
    <w:rsid w:val="00CF2A7C"/>
    <w:rPr>
      <w:b/>
      <w:bCs/>
    </w:rPr>
  </w:style>
  <w:style w:type="paragraph" w:customStyle="1" w:styleId="byline">
    <w:name w:val="byline"/>
    <w:basedOn w:val="Normal"/>
    <w:rsid w:val="00CF2A7C"/>
    <w:pPr>
      <w:spacing w:before="100" w:beforeAutospacing="1" w:after="100" w:afterAutospacing="1"/>
    </w:pPr>
    <w:rPr>
      <w:rFonts w:eastAsia="Times New Roman"/>
      <w:lang w:val="en-GB" w:eastAsia="en-GB"/>
    </w:rPr>
  </w:style>
  <w:style w:type="table" w:customStyle="1" w:styleId="PlainTable11">
    <w:name w:val="Plain Table 11"/>
    <w:basedOn w:val="TableNormal"/>
    <w:rsid w:val="00CF2A7C"/>
    <w:pPr>
      <w:spacing w:after="0" w:line="240" w:lineRule="auto"/>
    </w:pPr>
    <w:rPr>
      <w:rFonts w:eastAsiaTheme="minorHAnsi"/>
      <w:sz w:val="24"/>
      <w:szCs w:val="24"/>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1">
    <w:name w:val="Comment Text Char1"/>
    <w:basedOn w:val="DefaultParagraphFont"/>
    <w:uiPriority w:val="99"/>
    <w:semiHidden/>
    <w:rsid w:val="00CF2A7C"/>
    <w:rPr>
      <w:sz w:val="20"/>
      <w:szCs w:val="20"/>
      <w:lang w:val="en-US"/>
    </w:rPr>
  </w:style>
  <w:style w:type="character" w:customStyle="1" w:styleId="CommentSubjectChar1">
    <w:name w:val="Comment Subject Char1"/>
    <w:basedOn w:val="CommentTextChar1"/>
    <w:uiPriority w:val="99"/>
    <w:semiHidden/>
    <w:rsid w:val="00CF2A7C"/>
    <w:rPr>
      <w:b/>
      <w:bCs/>
      <w:sz w:val="20"/>
      <w:szCs w:val="20"/>
      <w:lang w:val="en-US"/>
    </w:rPr>
  </w:style>
  <w:style w:type="character" w:customStyle="1" w:styleId="BalloonTextChar1">
    <w:name w:val="Balloon Text Char1"/>
    <w:basedOn w:val="DefaultParagraphFont"/>
    <w:uiPriority w:val="99"/>
    <w:semiHidden/>
    <w:rsid w:val="00CF2A7C"/>
    <w:rPr>
      <w:rFonts w:ascii="Segoe UI" w:hAnsi="Segoe UI" w:cs="Segoe UI"/>
      <w:sz w:val="18"/>
      <w:szCs w:val="18"/>
      <w:lang w:val="en-US"/>
    </w:rPr>
  </w:style>
  <w:style w:type="character" w:customStyle="1" w:styleId="journalname">
    <w:name w:val="journalname"/>
    <w:basedOn w:val="DefaultParagraphFont"/>
    <w:rsid w:val="00CF2A7C"/>
  </w:style>
  <w:style w:type="character" w:customStyle="1" w:styleId="doi">
    <w:name w:val="doi"/>
    <w:basedOn w:val="DefaultParagraphFont"/>
    <w:rsid w:val="00CF2A7C"/>
  </w:style>
  <w:style w:type="paragraph" w:customStyle="1" w:styleId="TableParagraph">
    <w:name w:val="Table Paragraph"/>
    <w:basedOn w:val="Normal"/>
    <w:uiPriority w:val="1"/>
    <w:qFormat/>
    <w:rsid w:val="00CF2A7C"/>
    <w:pPr>
      <w:autoSpaceDE w:val="0"/>
      <w:autoSpaceDN w:val="0"/>
      <w:adjustRightInd w:val="0"/>
    </w:pPr>
    <w:rPr>
      <w:rFonts w:eastAsiaTheme="minorHAnsi"/>
      <w:lang w:val="en-GB" w:eastAsia="en-US"/>
    </w:rPr>
  </w:style>
  <w:style w:type="character" w:customStyle="1" w:styleId="slug-pub-date">
    <w:name w:val="slug-pub-date"/>
    <w:basedOn w:val="DefaultParagraphFont"/>
    <w:rsid w:val="00CF2A7C"/>
  </w:style>
  <w:style w:type="character" w:customStyle="1" w:styleId="slug-vol">
    <w:name w:val="slug-vol"/>
    <w:basedOn w:val="DefaultParagraphFont"/>
    <w:rsid w:val="00CF2A7C"/>
  </w:style>
  <w:style w:type="character" w:customStyle="1" w:styleId="slug-issue">
    <w:name w:val="slug-issue"/>
    <w:basedOn w:val="DefaultParagraphFont"/>
    <w:rsid w:val="00CF2A7C"/>
  </w:style>
  <w:style w:type="character" w:customStyle="1" w:styleId="slug-pages">
    <w:name w:val="slug-pages"/>
    <w:basedOn w:val="DefaultParagraphFont"/>
    <w:rsid w:val="00CF2A7C"/>
  </w:style>
  <w:style w:type="paragraph" w:customStyle="1" w:styleId="selectionshareable">
    <w:name w:val="selectionshareable"/>
    <w:basedOn w:val="Normal"/>
    <w:rsid w:val="0025561B"/>
    <w:pPr>
      <w:spacing w:before="100" w:beforeAutospacing="1" w:after="100" w:afterAutospacing="1"/>
    </w:pPr>
    <w:rPr>
      <w:rFonts w:ascii="Times" w:hAnsi="Times" w:cstheme="minorBidi"/>
      <w:sz w:val="20"/>
      <w:szCs w:val="20"/>
      <w:lang w:eastAsia="en-US"/>
    </w:rPr>
  </w:style>
  <w:style w:type="paragraph" w:styleId="Quote">
    <w:name w:val="Quote"/>
    <w:aliases w:val="Block Quote"/>
    <w:basedOn w:val="Normal"/>
    <w:next w:val="Normal"/>
    <w:link w:val="QuoteChar"/>
    <w:uiPriority w:val="29"/>
    <w:qFormat/>
    <w:rsid w:val="0025561B"/>
    <w:pPr>
      <w:overflowPunct w:val="0"/>
      <w:autoSpaceDE w:val="0"/>
      <w:autoSpaceDN w:val="0"/>
      <w:adjustRightInd w:val="0"/>
      <w:spacing w:line="240" w:lineRule="atLeast"/>
      <w:ind w:left="1021" w:firstLine="238"/>
      <w:jc w:val="both"/>
      <w:textAlignment w:val="baseline"/>
    </w:pPr>
    <w:rPr>
      <w:rFonts w:ascii="Minion Pro" w:eastAsia="Times New Roman" w:hAnsi="Minion Pro"/>
      <w:iCs/>
      <w:color w:val="000000" w:themeColor="text1"/>
      <w:sz w:val="20"/>
      <w:szCs w:val="20"/>
      <w:lang w:val="en-US" w:eastAsia="de-DE"/>
    </w:rPr>
  </w:style>
  <w:style w:type="character" w:customStyle="1" w:styleId="QuoteChar">
    <w:name w:val="Quote Char"/>
    <w:aliases w:val="Block Quote Char"/>
    <w:basedOn w:val="DefaultParagraphFont"/>
    <w:link w:val="Quote"/>
    <w:uiPriority w:val="29"/>
    <w:rsid w:val="0025561B"/>
    <w:rPr>
      <w:rFonts w:ascii="Minion Pro" w:eastAsia="Times New Roman" w:hAnsi="Minion Pro" w:cs="Times New Roman"/>
      <w:iCs/>
      <w:color w:val="000000" w:themeColor="text1"/>
      <w:sz w:val="20"/>
      <w:szCs w:val="20"/>
      <w:lang w:val="en-US" w:eastAsia="de-DE"/>
    </w:rPr>
  </w:style>
  <w:style w:type="paragraph" w:customStyle="1" w:styleId="EndNoteBibliography">
    <w:name w:val="EndNote Bibliography"/>
    <w:basedOn w:val="Normal"/>
    <w:rsid w:val="0025561B"/>
    <w:pPr>
      <w:jc w:val="both"/>
    </w:pPr>
    <w:rPr>
      <w:rFonts w:ascii="Cambria" w:hAnsi="Cambria" w:cstheme="minorBidi"/>
      <w:lang w:val="en-US" w:eastAsia="en-US"/>
    </w:rPr>
  </w:style>
  <w:style w:type="character" w:customStyle="1" w:styleId="st">
    <w:name w:val="st"/>
    <w:basedOn w:val="DefaultParagraphFont"/>
    <w:rsid w:val="0025561B"/>
  </w:style>
  <w:style w:type="character" w:customStyle="1" w:styleId="Heading3Char">
    <w:name w:val="Heading 3 Char"/>
    <w:basedOn w:val="DefaultParagraphFont"/>
    <w:link w:val="Heading3"/>
    <w:uiPriority w:val="9"/>
    <w:semiHidden/>
    <w:rsid w:val="004D7550"/>
    <w:rPr>
      <w:rFonts w:asciiTheme="majorHAnsi" w:eastAsiaTheme="majorEastAsia" w:hAnsiTheme="majorHAnsi" w:cstheme="majorBidi"/>
      <w:color w:val="1F4D78" w:themeColor="accent1" w:themeShade="7F"/>
      <w:sz w:val="24"/>
      <w:szCs w:val="24"/>
    </w:rPr>
  </w:style>
  <w:style w:type="character" w:customStyle="1" w:styleId="two1">
    <w:name w:val="two1"/>
    <w:rsid w:val="004D7550"/>
    <w:rPr>
      <w:rFonts w:ascii="Arial" w:hAnsi="Arial" w:cs="Arial" w:hint="default"/>
      <w:color w:val="000000"/>
      <w:sz w:val="22"/>
      <w:szCs w:val="22"/>
    </w:rPr>
  </w:style>
  <w:style w:type="paragraph" w:customStyle="1" w:styleId="Bibliog">
    <w:name w:val="Bibliog"/>
    <w:basedOn w:val="Normal"/>
    <w:qFormat/>
    <w:rsid w:val="004D7550"/>
    <w:pPr>
      <w:spacing w:before="120" w:after="120"/>
      <w:ind w:left="720" w:hanging="720"/>
    </w:pPr>
    <w:rPr>
      <w:rFonts w:asciiTheme="minorHAnsi" w:hAnsiTheme="minorHAnsi" w:cstheme="minorBidi"/>
      <w:szCs w:val="22"/>
      <w:lang w:val="en-GB" w:eastAsia="en-GB"/>
    </w:rPr>
  </w:style>
  <w:style w:type="paragraph" w:styleId="NoSpacing">
    <w:name w:val="No Spacing"/>
    <w:basedOn w:val="Normal"/>
    <w:uiPriority w:val="1"/>
    <w:qFormat/>
    <w:rsid w:val="00CD28C7"/>
    <w:rPr>
      <w:rFonts w:ascii="Calibri" w:eastAsiaTheme="minorHAnsi" w:hAnsi="Calibri" w:cs="Calibri"/>
      <w:sz w:val="22"/>
      <w:szCs w:val="22"/>
      <w:lang w:val="en-CA" w:eastAsia="en-CA"/>
    </w:rPr>
  </w:style>
  <w:style w:type="paragraph" w:customStyle="1" w:styleId="Default">
    <w:name w:val="Default"/>
    <w:basedOn w:val="Normal"/>
    <w:rsid w:val="00CD28C7"/>
    <w:pPr>
      <w:autoSpaceDE w:val="0"/>
      <w:autoSpaceDN w:val="0"/>
    </w:pPr>
    <w:rPr>
      <w:rFonts w:ascii="Calibri" w:eastAsiaTheme="minorHAnsi" w:hAnsi="Calibri" w:cs="Calibri"/>
      <w:color w:val="000000"/>
      <w:lang w:val="en-CA" w:eastAsia="en-CA"/>
    </w:rPr>
  </w:style>
  <w:style w:type="character" w:customStyle="1" w:styleId="maintitle">
    <w:name w:val="maintitle"/>
    <w:basedOn w:val="DefaultParagraphFont"/>
    <w:rsid w:val="00CD28C7"/>
  </w:style>
  <w:style w:type="character" w:customStyle="1" w:styleId="a-size-large1">
    <w:name w:val="a-size-large1"/>
    <w:basedOn w:val="DefaultParagraphFont"/>
    <w:rsid w:val="00CD28C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141">
      <w:bodyDiv w:val="1"/>
      <w:marLeft w:val="0"/>
      <w:marRight w:val="0"/>
      <w:marTop w:val="0"/>
      <w:marBottom w:val="0"/>
      <w:divBdr>
        <w:top w:val="none" w:sz="0" w:space="0" w:color="auto"/>
        <w:left w:val="none" w:sz="0" w:space="0" w:color="auto"/>
        <w:bottom w:val="none" w:sz="0" w:space="0" w:color="auto"/>
        <w:right w:val="none" w:sz="0" w:space="0" w:color="auto"/>
      </w:divBdr>
      <w:divsChild>
        <w:div w:id="2099055250">
          <w:marLeft w:val="0"/>
          <w:marRight w:val="0"/>
          <w:marTop w:val="0"/>
          <w:marBottom w:val="0"/>
          <w:divBdr>
            <w:top w:val="none" w:sz="0" w:space="0" w:color="auto"/>
            <w:left w:val="none" w:sz="0" w:space="0" w:color="auto"/>
            <w:bottom w:val="none" w:sz="0" w:space="0" w:color="auto"/>
            <w:right w:val="none" w:sz="0" w:space="0" w:color="auto"/>
          </w:divBdr>
        </w:div>
      </w:divsChild>
    </w:div>
    <w:div w:id="79448338">
      <w:bodyDiv w:val="1"/>
      <w:marLeft w:val="0"/>
      <w:marRight w:val="0"/>
      <w:marTop w:val="0"/>
      <w:marBottom w:val="0"/>
      <w:divBdr>
        <w:top w:val="none" w:sz="0" w:space="0" w:color="auto"/>
        <w:left w:val="none" w:sz="0" w:space="0" w:color="auto"/>
        <w:bottom w:val="none" w:sz="0" w:space="0" w:color="auto"/>
        <w:right w:val="none" w:sz="0" w:space="0" w:color="auto"/>
      </w:divBdr>
      <w:divsChild>
        <w:div w:id="1352561779">
          <w:marLeft w:val="0"/>
          <w:marRight w:val="0"/>
          <w:marTop w:val="0"/>
          <w:marBottom w:val="0"/>
          <w:divBdr>
            <w:top w:val="none" w:sz="0" w:space="0" w:color="auto"/>
            <w:left w:val="none" w:sz="0" w:space="0" w:color="auto"/>
            <w:bottom w:val="none" w:sz="0" w:space="0" w:color="auto"/>
            <w:right w:val="none" w:sz="0" w:space="0" w:color="auto"/>
          </w:divBdr>
        </w:div>
      </w:divsChild>
    </w:div>
    <w:div w:id="131404951">
      <w:bodyDiv w:val="1"/>
      <w:marLeft w:val="0"/>
      <w:marRight w:val="0"/>
      <w:marTop w:val="0"/>
      <w:marBottom w:val="0"/>
      <w:divBdr>
        <w:top w:val="none" w:sz="0" w:space="0" w:color="auto"/>
        <w:left w:val="none" w:sz="0" w:space="0" w:color="auto"/>
        <w:bottom w:val="none" w:sz="0" w:space="0" w:color="auto"/>
        <w:right w:val="none" w:sz="0" w:space="0" w:color="auto"/>
      </w:divBdr>
      <w:divsChild>
        <w:div w:id="1326935742">
          <w:marLeft w:val="0"/>
          <w:marRight w:val="0"/>
          <w:marTop w:val="0"/>
          <w:marBottom w:val="0"/>
          <w:divBdr>
            <w:top w:val="none" w:sz="0" w:space="0" w:color="auto"/>
            <w:left w:val="none" w:sz="0" w:space="0" w:color="auto"/>
            <w:bottom w:val="none" w:sz="0" w:space="0" w:color="auto"/>
            <w:right w:val="none" w:sz="0" w:space="0" w:color="auto"/>
          </w:divBdr>
        </w:div>
      </w:divsChild>
    </w:div>
    <w:div w:id="171770038">
      <w:bodyDiv w:val="1"/>
      <w:marLeft w:val="0"/>
      <w:marRight w:val="0"/>
      <w:marTop w:val="0"/>
      <w:marBottom w:val="0"/>
      <w:divBdr>
        <w:top w:val="none" w:sz="0" w:space="0" w:color="auto"/>
        <w:left w:val="none" w:sz="0" w:space="0" w:color="auto"/>
        <w:bottom w:val="none" w:sz="0" w:space="0" w:color="auto"/>
        <w:right w:val="none" w:sz="0" w:space="0" w:color="auto"/>
      </w:divBdr>
      <w:divsChild>
        <w:div w:id="1943223240">
          <w:marLeft w:val="0"/>
          <w:marRight w:val="0"/>
          <w:marTop w:val="0"/>
          <w:marBottom w:val="0"/>
          <w:divBdr>
            <w:top w:val="none" w:sz="0" w:space="0" w:color="auto"/>
            <w:left w:val="none" w:sz="0" w:space="0" w:color="auto"/>
            <w:bottom w:val="none" w:sz="0" w:space="0" w:color="auto"/>
            <w:right w:val="none" w:sz="0" w:space="0" w:color="auto"/>
          </w:divBdr>
        </w:div>
      </w:divsChild>
    </w:div>
    <w:div w:id="315382814">
      <w:bodyDiv w:val="1"/>
      <w:marLeft w:val="0"/>
      <w:marRight w:val="0"/>
      <w:marTop w:val="0"/>
      <w:marBottom w:val="0"/>
      <w:divBdr>
        <w:top w:val="none" w:sz="0" w:space="0" w:color="auto"/>
        <w:left w:val="none" w:sz="0" w:space="0" w:color="auto"/>
        <w:bottom w:val="none" w:sz="0" w:space="0" w:color="auto"/>
        <w:right w:val="none" w:sz="0" w:space="0" w:color="auto"/>
      </w:divBdr>
      <w:divsChild>
        <w:div w:id="9719480">
          <w:marLeft w:val="0"/>
          <w:marRight w:val="0"/>
          <w:marTop w:val="0"/>
          <w:marBottom w:val="0"/>
          <w:divBdr>
            <w:top w:val="none" w:sz="0" w:space="0" w:color="auto"/>
            <w:left w:val="none" w:sz="0" w:space="0" w:color="auto"/>
            <w:bottom w:val="none" w:sz="0" w:space="0" w:color="auto"/>
            <w:right w:val="none" w:sz="0" w:space="0" w:color="auto"/>
          </w:divBdr>
        </w:div>
      </w:divsChild>
    </w:div>
    <w:div w:id="323780241">
      <w:bodyDiv w:val="1"/>
      <w:marLeft w:val="0"/>
      <w:marRight w:val="0"/>
      <w:marTop w:val="0"/>
      <w:marBottom w:val="0"/>
      <w:divBdr>
        <w:top w:val="none" w:sz="0" w:space="0" w:color="auto"/>
        <w:left w:val="none" w:sz="0" w:space="0" w:color="auto"/>
        <w:bottom w:val="none" w:sz="0" w:space="0" w:color="auto"/>
        <w:right w:val="none" w:sz="0" w:space="0" w:color="auto"/>
      </w:divBdr>
      <w:divsChild>
        <w:div w:id="1215503759">
          <w:marLeft w:val="0"/>
          <w:marRight w:val="0"/>
          <w:marTop w:val="0"/>
          <w:marBottom w:val="0"/>
          <w:divBdr>
            <w:top w:val="none" w:sz="0" w:space="0" w:color="auto"/>
            <w:left w:val="none" w:sz="0" w:space="0" w:color="auto"/>
            <w:bottom w:val="none" w:sz="0" w:space="0" w:color="auto"/>
            <w:right w:val="none" w:sz="0" w:space="0" w:color="auto"/>
          </w:divBdr>
        </w:div>
      </w:divsChild>
    </w:div>
    <w:div w:id="341518582">
      <w:bodyDiv w:val="1"/>
      <w:marLeft w:val="0"/>
      <w:marRight w:val="0"/>
      <w:marTop w:val="0"/>
      <w:marBottom w:val="0"/>
      <w:divBdr>
        <w:top w:val="none" w:sz="0" w:space="0" w:color="auto"/>
        <w:left w:val="none" w:sz="0" w:space="0" w:color="auto"/>
        <w:bottom w:val="none" w:sz="0" w:space="0" w:color="auto"/>
        <w:right w:val="none" w:sz="0" w:space="0" w:color="auto"/>
      </w:divBdr>
    </w:div>
    <w:div w:id="355741564">
      <w:bodyDiv w:val="1"/>
      <w:marLeft w:val="0"/>
      <w:marRight w:val="0"/>
      <w:marTop w:val="0"/>
      <w:marBottom w:val="0"/>
      <w:divBdr>
        <w:top w:val="none" w:sz="0" w:space="0" w:color="auto"/>
        <w:left w:val="none" w:sz="0" w:space="0" w:color="auto"/>
        <w:bottom w:val="none" w:sz="0" w:space="0" w:color="auto"/>
        <w:right w:val="none" w:sz="0" w:space="0" w:color="auto"/>
      </w:divBdr>
    </w:div>
    <w:div w:id="445319906">
      <w:bodyDiv w:val="1"/>
      <w:marLeft w:val="0"/>
      <w:marRight w:val="0"/>
      <w:marTop w:val="0"/>
      <w:marBottom w:val="0"/>
      <w:divBdr>
        <w:top w:val="none" w:sz="0" w:space="0" w:color="auto"/>
        <w:left w:val="none" w:sz="0" w:space="0" w:color="auto"/>
        <w:bottom w:val="none" w:sz="0" w:space="0" w:color="auto"/>
        <w:right w:val="none" w:sz="0" w:space="0" w:color="auto"/>
      </w:divBdr>
    </w:div>
    <w:div w:id="563417972">
      <w:bodyDiv w:val="1"/>
      <w:marLeft w:val="0"/>
      <w:marRight w:val="0"/>
      <w:marTop w:val="0"/>
      <w:marBottom w:val="0"/>
      <w:divBdr>
        <w:top w:val="none" w:sz="0" w:space="0" w:color="auto"/>
        <w:left w:val="none" w:sz="0" w:space="0" w:color="auto"/>
        <w:bottom w:val="none" w:sz="0" w:space="0" w:color="auto"/>
        <w:right w:val="none" w:sz="0" w:space="0" w:color="auto"/>
      </w:divBdr>
      <w:divsChild>
        <w:div w:id="1101023688">
          <w:marLeft w:val="0"/>
          <w:marRight w:val="0"/>
          <w:marTop w:val="0"/>
          <w:marBottom w:val="0"/>
          <w:divBdr>
            <w:top w:val="none" w:sz="0" w:space="0" w:color="auto"/>
            <w:left w:val="none" w:sz="0" w:space="0" w:color="auto"/>
            <w:bottom w:val="none" w:sz="0" w:space="0" w:color="auto"/>
            <w:right w:val="none" w:sz="0" w:space="0" w:color="auto"/>
          </w:divBdr>
        </w:div>
      </w:divsChild>
    </w:div>
    <w:div w:id="606352563">
      <w:bodyDiv w:val="1"/>
      <w:marLeft w:val="0"/>
      <w:marRight w:val="0"/>
      <w:marTop w:val="0"/>
      <w:marBottom w:val="0"/>
      <w:divBdr>
        <w:top w:val="none" w:sz="0" w:space="0" w:color="auto"/>
        <w:left w:val="none" w:sz="0" w:space="0" w:color="auto"/>
        <w:bottom w:val="none" w:sz="0" w:space="0" w:color="auto"/>
        <w:right w:val="none" w:sz="0" w:space="0" w:color="auto"/>
      </w:divBdr>
    </w:div>
    <w:div w:id="738287620">
      <w:bodyDiv w:val="1"/>
      <w:marLeft w:val="0"/>
      <w:marRight w:val="0"/>
      <w:marTop w:val="0"/>
      <w:marBottom w:val="0"/>
      <w:divBdr>
        <w:top w:val="none" w:sz="0" w:space="0" w:color="auto"/>
        <w:left w:val="none" w:sz="0" w:space="0" w:color="auto"/>
        <w:bottom w:val="none" w:sz="0" w:space="0" w:color="auto"/>
        <w:right w:val="none" w:sz="0" w:space="0" w:color="auto"/>
      </w:divBdr>
    </w:div>
    <w:div w:id="916474802">
      <w:bodyDiv w:val="1"/>
      <w:marLeft w:val="0"/>
      <w:marRight w:val="0"/>
      <w:marTop w:val="0"/>
      <w:marBottom w:val="0"/>
      <w:divBdr>
        <w:top w:val="none" w:sz="0" w:space="0" w:color="auto"/>
        <w:left w:val="none" w:sz="0" w:space="0" w:color="auto"/>
        <w:bottom w:val="none" w:sz="0" w:space="0" w:color="auto"/>
        <w:right w:val="none" w:sz="0" w:space="0" w:color="auto"/>
      </w:divBdr>
      <w:divsChild>
        <w:div w:id="2007661601">
          <w:marLeft w:val="0"/>
          <w:marRight w:val="0"/>
          <w:marTop w:val="0"/>
          <w:marBottom w:val="0"/>
          <w:divBdr>
            <w:top w:val="none" w:sz="0" w:space="0" w:color="auto"/>
            <w:left w:val="none" w:sz="0" w:space="0" w:color="auto"/>
            <w:bottom w:val="none" w:sz="0" w:space="0" w:color="auto"/>
            <w:right w:val="none" w:sz="0" w:space="0" w:color="auto"/>
          </w:divBdr>
        </w:div>
      </w:divsChild>
    </w:div>
    <w:div w:id="1065110189">
      <w:bodyDiv w:val="1"/>
      <w:marLeft w:val="0"/>
      <w:marRight w:val="0"/>
      <w:marTop w:val="0"/>
      <w:marBottom w:val="0"/>
      <w:divBdr>
        <w:top w:val="none" w:sz="0" w:space="0" w:color="auto"/>
        <w:left w:val="none" w:sz="0" w:space="0" w:color="auto"/>
        <w:bottom w:val="none" w:sz="0" w:space="0" w:color="auto"/>
        <w:right w:val="none" w:sz="0" w:space="0" w:color="auto"/>
      </w:divBdr>
    </w:div>
    <w:div w:id="1226918404">
      <w:bodyDiv w:val="1"/>
      <w:marLeft w:val="0"/>
      <w:marRight w:val="0"/>
      <w:marTop w:val="0"/>
      <w:marBottom w:val="0"/>
      <w:divBdr>
        <w:top w:val="none" w:sz="0" w:space="0" w:color="auto"/>
        <w:left w:val="none" w:sz="0" w:space="0" w:color="auto"/>
        <w:bottom w:val="none" w:sz="0" w:space="0" w:color="auto"/>
        <w:right w:val="none" w:sz="0" w:space="0" w:color="auto"/>
      </w:divBdr>
      <w:divsChild>
        <w:div w:id="760685185">
          <w:marLeft w:val="0"/>
          <w:marRight w:val="0"/>
          <w:marTop w:val="0"/>
          <w:marBottom w:val="0"/>
          <w:divBdr>
            <w:top w:val="none" w:sz="0" w:space="0" w:color="auto"/>
            <w:left w:val="none" w:sz="0" w:space="0" w:color="auto"/>
            <w:bottom w:val="none" w:sz="0" w:space="0" w:color="auto"/>
            <w:right w:val="none" w:sz="0" w:space="0" w:color="auto"/>
          </w:divBdr>
        </w:div>
      </w:divsChild>
    </w:div>
    <w:div w:id="1342976679">
      <w:bodyDiv w:val="1"/>
      <w:marLeft w:val="0"/>
      <w:marRight w:val="0"/>
      <w:marTop w:val="0"/>
      <w:marBottom w:val="0"/>
      <w:divBdr>
        <w:top w:val="none" w:sz="0" w:space="0" w:color="auto"/>
        <w:left w:val="none" w:sz="0" w:space="0" w:color="auto"/>
        <w:bottom w:val="none" w:sz="0" w:space="0" w:color="auto"/>
        <w:right w:val="none" w:sz="0" w:space="0" w:color="auto"/>
      </w:divBdr>
    </w:div>
    <w:div w:id="1354113767">
      <w:bodyDiv w:val="1"/>
      <w:marLeft w:val="0"/>
      <w:marRight w:val="0"/>
      <w:marTop w:val="0"/>
      <w:marBottom w:val="0"/>
      <w:divBdr>
        <w:top w:val="none" w:sz="0" w:space="0" w:color="auto"/>
        <w:left w:val="none" w:sz="0" w:space="0" w:color="auto"/>
        <w:bottom w:val="none" w:sz="0" w:space="0" w:color="auto"/>
        <w:right w:val="none" w:sz="0" w:space="0" w:color="auto"/>
      </w:divBdr>
      <w:divsChild>
        <w:div w:id="411245192">
          <w:marLeft w:val="0"/>
          <w:marRight w:val="0"/>
          <w:marTop w:val="0"/>
          <w:marBottom w:val="0"/>
          <w:divBdr>
            <w:top w:val="none" w:sz="0" w:space="0" w:color="auto"/>
            <w:left w:val="none" w:sz="0" w:space="0" w:color="auto"/>
            <w:bottom w:val="none" w:sz="0" w:space="0" w:color="auto"/>
            <w:right w:val="none" w:sz="0" w:space="0" w:color="auto"/>
          </w:divBdr>
        </w:div>
      </w:divsChild>
    </w:div>
    <w:div w:id="1405373369">
      <w:bodyDiv w:val="1"/>
      <w:marLeft w:val="0"/>
      <w:marRight w:val="0"/>
      <w:marTop w:val="0"/>
      <w:marBottom w:val="0"/>
      <w:divBdr>
        <w:top w:val="none" w:sz="0" w:space="0" w:color="auto"/>
        <w:left w:val="none" w:sz="0" w:space="0" w:color="auto"/>
        <w:bottom w:val="none" w:sz="0" w:space="0" w:color="auto"/>
        <w:right w:val="none" w:sz="0" w:space="0" w:color="auto"/>
      </w:divBdr>
      <w:divsChild>
        <w:div w:id="304238153">
          <w:marLeft w:val="0"/>
          <w:marRight w:val="0"/>
          <w:marTop w:val="600"/>
          <w:marBottom w:val="600"/>
          <w:divBdr>
            <w:top w:val="single" w:sz="6" w:space="8" w:color="EEEEEE"/>
            <w:left w:val="single" w:sz="6" w:space="11" w:color="EEEEEE"/>
            <w:bottom w:val="single" w:sz="6" w:space="8" w:color="EEEEEE"/>
            <w:right w:val="single" w:sz="6" w:space="11" w:color="EEEEEE"/>
          </w:divBdr>
          <w:divsChild>
            <w:div w:id="1876304885">
              <w:marLeft w:val="-225"/>
              <w:marRight w:val="-225"/>
              <w:marTop w:val="0"/>
              <w:marBottom w:val="0"/>
              <w:divBdr>
                <w:top w:val="none" w:sz="0" w:space="0" w:color="auto"/>
                <w:left w:val="none" w:sz="0" w:space="0" w:color="auto"/>
                <w:bottom w:val="none" w:sz="0" w:space="0" w:color="auto"/>
                <w:right w:val="none" w:sz="0" w:space="0" w:color="auto"/>
              </w:divBdr>
              <w:divsChild>
                <w:div w:id="201404078">
                  <w:marLeft w:val="0"/>
                  <w:marRight w:val="0"/>
                  <w:marTop w:val="0"/>
                  <w:marBottom w:val="0"/>
                  <w:divBdr>
                    <w:top w:val="none" w:sz="0" w:space="0" w:color="auto"/>
                    <w:left w:val="none" w:sz="0" w:space="0" w:color="auto"/>
                    <w:bottom w:val="none" w:sz="0" w:space="0" w:color="auto"/>
                    <w:right w:val="none" w:sz="0" w:space="0" w:color="auto"/>
                  </w:divBdr>
                  <w:divsChild>
                    <w:div w:id="2069069069">
                      <w:marLeft w:val="0"/>
                      <w:marRight w:val="0"/>
                      <w:marTop w:val="0"/>
                      <w:marBottom w:val="0"/>
                      <w:divBdr>
                        <w:top w:val="none" w:sz="0" w:space="0" w:color="auto"/>
                        <w:left w:val="none" w:sz="0" w:space="0" w:color="auto"/>
                        <w:bottom w:val="none" w:sz="0" w:space="0" w:color="auto"/>
                        <w:right w:val="none" w:sz="0" w:space="0" w:color="auto"/>
                      </w:divBdr>
                      <w:divsChild>
                        <w:div w:id="278338058">
                          <w:marLeft w:val="0"/>
                          <w:marRight w:val="0"/>
                          <w:marTop w:val="0"/>
                          <w:marBottom w:val="0"/>
                          <w:divBdr>
                            <w:top w:val="none" w:sz="0" w:space="0" w:color="auto"/>
                            <w:left w:val="none" w:sz="0" w:space="0" w:color="auto"/>
                            <w:bottom w:val="none" w:sz="0" w:space="0" w:color="auto"/>
                            <w:right w:val="none" w:sz="0" w:space="0" w:color="auto"/>
                          </w:divBdr>
                          <w:divsChild>
                            <w:div w:id="1952545424">
                              <w:marLeft w:val="0"/>
                              <w:marRight w:val="0"/>
                              <w:marTop w:val="0"/>
                              <w:marBottom w:val="0"/>
                              <w:divBdr>
                                <w:top w:val="none" w:sz="0" w:space="0" w:color="auto"/>
                                <w:left w:val="none" w:sz="0" w:space="0" w:color="auto"/>
                                <w:bottom w:val="none" w:sz="0" w:space="0" w:color="auto"/>
                                <w:right w:val="none" w:sz="0" w:space="0" w:color="auto"/>
                              </w:divBdr>
                              <w:divsChild>
                                <w:div w:id="202526548">
                                  <w:marLeft w:val="0"/>
                                  <w:marRight w:val="0"/>
                                  <w:marTop w:val="0"/>
                                  <w:marBottom w:val="0"/>
                                  <w:divBdr>
                                    <w:top w:val="none" w:sz="0" w:space="0" w:color="auto"/>
                                    <w:left w:val="none" w:sz="0" w:space="0" w:color="auto"/>
                                    <w:bottom w:val="none" w:sz="0" w:space="0" w:color="auto"/>
                                    <w:right w:val="none" w:sz="0" w:space="0" w:color="auto"/>
                                  </w:divBdr>
                                  <w:divsChild>
                                    <w:div w:id="1592738784">
                                      <w:marLeft w:val="0"/>
                                      <w:marRight w:val="0"/>
                                      <w:marTop w:val="0"/>
                                      <w:marBottom w:val="0"/>
                                      <w:divBdr>
                                        <w:top w:val="none" w:sz="0" w:space="0" w:color="auto"/>
                                        <w:left w:val="none" w:sz="0" w:space="0" w:color="auto"/>
                                        <w:bottom w:val="none" w:sz="0" w:space="0" w:color="auto"/>
                                        <w:right w:val="none" w:sz="0" w:space="0" w:color="auto"/>
                                      </w:divBdr>
                                      <w:divsChild>
                                        <w:div w:id="1084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41885">
      <w:bodyDiv w:val="1"/>
      <w:marLeft w:val="0"/>
      <w:marRight w:val="0"/>
      <w:marTop w:val="0"/>
      <w:marBottom w:val="0"/>
      <w:divBdr>
        <w:top w:val="none" w:sz="0" w:space="0" w:color="auto"/>
        <w:left w:val="none" w:sz="0" w:space="0" w:color="auto"/>
        <w:bottom w:val="none" w:sz="0" w:space="0" w:color="auto"/>
        <w:right w:val="none" w:sz="0" w:space="0" w:color="auto"/>
      </w:divBdr>
      <w:divsChild>
        <w:div w:id="1008214357">
          <w:marLeft w:val="0"/>
          <w:marRight w:val="0"/>
          <w:marTop w:val="0"/>
          <w:marBottom w:val="0"/>
          <w:divBdr>
            <w:top w:val="none" w:sz="0" w:space="0" w:color="auto"/>
            <w:left w:val="none" w:sz="0" w:space="0" w:color="auto"/>
            <w:bottom w:val="none" w:sz="0" w:space="0" w:color="auto"/>
            <w:right w:val="none" w:sz="0" w:space="0" w:color="auto"/>
          </w:divBdr>
        </w:div>
      </w:divsChild>
    </w:div>
    <w:div w:id="1531257289">
      <w:bodyDiv w:val="1"/>
      <w:marLeft w:val="0"/>
      <w:marRight w:val="0"/>
      <w:marTop w:val="0"/>
      <w:marBottom w:val="0"/>
      <w:divBdr>
        <w:top w:val="none" w:sz="0" w:space="0" w:color="auto"/>
        <w:left w:val="none" w:sz="0" w:space="0" w:color="auto"/>
        <w:bottom w:val="none" w:sz="0" w:space="0" w:color="auto"/>
        <w:right w:val="none" w:sz="0" w:space="0" w:color="auto"/>
      </w:divBdr>
      <w:divsChild>
        <w:div w:id="792287187">
          <w:marLeft w:val="0"/>
          <w:marRight w:val="0"/>
          <w:marTop w:val="0"/>
          <w:marBottom w:val="0"/>
          <w:divBdr>
            <w:top w:val="none" w:sz="0" w:space="0" w:color="auto"/>
            <w:left w:val="none" w:sz="0" w:space="0" w:color="auto"/>
            <w:bottom w:val="none" w:sz="0" w:space="0" w:color="auto"/>
            <w:right w:val="none" w:sz="0" w:space="0" w:color="auto"/>
          </w:divBdr>
        </w:div>
      </w:divsChild>
    </w:div>
    <w:div w:id="1748916864">
      <w:bodyDiv w:val="1"/>
      <w:marLeft w:val="0"/>
      <w:marRight w:val="0"/>
      <w:marTop w:val="0"/>
      <w:marBottom w:val="0"/>
      <w:divBdr>
        <w:top w:val="none" w:sz="0" w:space="0" w:color="auto"/>
        <w:left w:val="none" w:sz="0" w:space="0" w:color="auto"/>
        <w:bottom w:val="none" w:sz="0" w:space="0" w:color="auto"/>
        <w:right w:val="none" w:sz="0" w:space="0" w:color="auto"/>
      </w:divBdr>
      <w:divsChild>
        <w:div w:id="934166275">
          <w:marLeft w:val="0"/>
          <w:marRight w:val="0"/>
          <w:marTop w:val="0"/>
          <w:marBottom w:val="0"/>
          <w:divBdr>
            <w:top w:val="none" w:sz="0" w:space="0" w:color="auto"/>
            <w:left w:val="none" w:sz="0" w:space="0" w:color="auto"/>
            <w:bottom w:val="none" w:sz="0" w:space="0" w:color="auto"/>
            <w:right w:val="none" w:sz="0" w:space="0" w:color="auto"/>
          </w:divBdr>
        </w:div>
      </w:divsChild>
    </w:div>
    <w:div w:id="1756584285">
      <w:bodyDiv w:val="1"/>
      <w:marLeft w:val="0"/>
      <w:marRight w:val="0"/>
      <w:marTop w:val="0"/>
      <w:marBottom w:val="0"/>
      <w:divBdr>
        <w:top w:val="none" w:sz="0" w:space="0" w:color="auto"/>
        <w:left w:val="none" w:sz="0" w:space="0" w:color="auto"/>
        <w:bottom w:val="none" w:sz="0" w:space="0" w:color="auto"/>
        <w:right w:val="none" w:sz="0" w:space="0" w:color="auto"/>
      </w:divBdr>
      <w:divsChild>
        <w:div w:id="975069847">
          <w:marLeft w:val="0"/>
          <w:marRight w:val="0"/>
          <w:marTop w:val="0"/>
          <w:marBottom w:val="0"/>
          <w:divBdr>
            <w:top w:val="none" w:sz="0" w:space="0" w:color="auto"/>
            <w:left w:val="none" w:sz="0" w:space="0" w:color="auto"/>
            <w:bottom w:val="none" w:sz="0" w:space="0" w:color="auto"/>
            <w:right w:val="none" w:sz="0" w:space="0" w:color="auto"/>
          </w:divBdr>
        </w:div>
      </w:divsChild>
    </w:div>
    <w:div w:id="1777404015">
      <w:bodyDiv w:val="1"/>
      <w:marLeft w:val="0"/>
      <w:marRight w:val="0"/>
      <w:marTop w:val="0"/>
      <w:marBottom w:val="0"/>
      <w:divBdr>
        <w:top w:val="none" w:sz="0" w:space="0" w:color="auto"/>
        <w:left w:val="none" w:sz="0" w:space="0" w:color="auto"/>
        <w:bottom w:val="none" w:sz="0" w:space="0" w:color="auto"/>
        <w:right w:val="none" w:sz="0" w:space="0" w:color="auto"/>
      </w:divBdr>
      <w:divsChild>
        <w:div w:id="324630556">
          <w:marLeft w:val="0"/>
          <w:marRight w:val="0"/>
          <w:marTop w:val="0"/>
          <w:marBottom w:val="0"/>
          <w:divBdr>
            <w:top w:val="none" w:sz="0" w:space="0" w:color="auto"/>
            <w:left w:val="none" w:sz="0" w:space="0" w:color="auto"/>
            <w:bottom w:val="none" w:sz="0" w:space="0" w:color="auto"/>
            <w:right w:val="none" w:sz="0" w:space="0" w:color="auto"/>
          </w:divBdr>
        </w:div>
      </w:divsChild>
    </w:div>
    <w:div w:id="1805921866">
      <w:bodyDiv w:val="1"/>
      <w:marLeft w:val="0"/>
      <w:marRight w:val="0"/>
      <w:marTop w:val="0"/>
      <w:marBottom w:val="0"/>
      <w:divBdr>
        <w:top w:val="none" w:sz="0" w:space="0" w:color="auto"/>
        <w:left w:val="none" w:sz="0" w:space="0" w:color="auto"/>
        <w:bottom w:val="none" w:sz="0" w:space="0" w:color="auto"/>
        <w:right w:val="none" w:sz="0" w:space="0" w:color="auto"/>
      </w:divBdr>
      <w:divsChild>
        <w:div w:id="358512077">
          <w:marLeft w:val="0"/>
          <w:marRight w:val="0"/>
          <w:marTop w:val="0"/>
          <w:marBottom w:val="0"/>
          <w:divBdr>
            <w:top w:val="none" w:sz="0" w:space="0" w:color="auto"/>
            <w:left w:val="none" w:sz="0" w:space="0" w:color="auto"/>
            <w:bottom w:val="none" w:sz="0" w:space="0" w:color="auto"/>
            <w:right w:val="none" w:sz="0" w:space="0" w:color="auto"/>
          </w:divBdr>
        </w:div>
      </w:divsChild>
    </w:div>
    <w:div w:id="1974553636">
      <w:bodyDiv w:val="1"/>
      <w:marLeft w:val="0"/>
      <w:marRight w:val="0"/>
      <w:marTop w:val="0"/>
      <w:marBottom w:val="0"/>
      <w:divBdr>
        <w:top w:val="none" w:sz="0" w:space="0" w:color="auto"/>
        <w:left w:val="none" w:sz="0" w:space="0" w:color="auto"/>
        <w:bottom w:val="none" w:sz="0" w:space="0" w:color="auto"/>
        <w:right w:val="none" w:sz="0" w:space="0" w:color="auto"/>
      </w:divBdr>
      <w:divsChild>
        <w:div w:id="1418478947">
          <w:marLeft w:val="0"/>
          <w:marRight w:val="0"/>
          <w:marTop w:val="0"/>
          <w:marBottom w:val="0"/>
          <w:divBdr>
            <w:top w:val="none" w:sz="0" w:space="0" w:color="auto"/>
            <w:left w:val="none" w:sz="0" w:space="0" w:color="auto"/>
            <w:bottom w:val="none" w:sz="0" w:space="0" w:color="auto"/>
            <w:right w:val="none" w:sz="0" w:space="0" w:color="auto"/>
          </w:divBdr>
        </w:div>
      </w:divsChild>
    </w:div>
    <w:div w:id="2003897308">
      <w:bodyDiv w:val="1"/>
      <w:marLeft w:val="0"/>
      <w:marRight w:val="0"/>
      <w:marTop w:val="0"/>
      <w:marBottom w:val="0"/>
      <w:divBdr>
        <w:top w:val="none" w:sz="0" w:space="0" w:color="auto"/>
        <w:left w:val="none" w:sz="0" w:space="0" w:color="auto"/>
        <w:bottom w:val="none" w:sz="0" w:space="0" w:color="auto"/>
        <w:right w:val="none" w:sz="0" w:space="0" w:color="auto"/>
      </w:divBdr>
    </w:div>
    <w:div w:id="2020114378">
      <w:bodyDiv w:val="1"/>
      <w:marLeft w:val="0"/>
      <w:marRight w:val="0"/>
      <w:marTop w:val="0"/>
      <w:marBottom w:val="0"/>
      <w:divBdr>
        <w:top w:val="none" w:sz="0" w:space="0" w:color="auto"/>
        <w:left w:val="none" w:sz="0" w:space="0" w:color="auto"/>
        <w:bottom w:val="none" w:sz="0" w:space="0" w:color="auto"/>
        <w:right w:val="none" w:sz="0" w:space="0" w:color="auto"/>
      </w:divBdr>
      <w:divsChild>
        <w:div w:id="110516400">
          <w:marLeft w:val="0"/>
          <w:marRight w:val="0"/>
          <w:marTop w:val="0"/>
          <w:marBottom w:val="0"/>
          <w:divBdr>
            <w:top w:val="none" w:sz="0" w:space="0" w:color="auto"/>
            <w:left w:val="none" w:sz="0" w:space="0" w:color="auto"/>
            <w:bottom w:val="none" w:sz="0" w:space="0" w:color="auto"/>
            <w:right w:val="none" w:sz="0" w:space="0" w:color="auto"/>
          </w:divBdr>
        </w:div>
        <w:div w:id="852769695">
          <w:marLeft w:val="0"/>
          <w:marRight w:val="0"/>
          <w:marTop w:val="0"/>
          <w:marBottom w:val="0"/>
          <w:divBdr>
            <w:top w:val="none" w:sz="0" w:space="0" w:color="auto"/>
            <w:left w:val="none" w:sz="0" w:space="0" w:color="auto"/>
            <w:bottom w:val="none" w:sz="0" w:space="0" w:color="auto"/>
            <w:right w:val="none" w:sz="0" w:space="0" w:color="auto"/>
          </w:divBdr>
        </w:div>
        <w:div w:id="1094474815">
          <w:marLeft w:val="0"/>
          <w:marRight w:val="0"/>
          <w:marTop w:val="0"/>
          <w:marBottom w:val="0"/>
          <w:divBdr>
            <w:top w:val="none" w:sz="0" w:space="0" w:color="auto"/>
            <w:left w:val="none" w:sz="0" w:space="0" w:color="auto"/>
            <w:bottom w:val="none" w:sz="0" w:space="0" w:color="auto"/>
            <w:right w:val="none" w:sz="0" w:space="0" w:color="auto"/>
          </w:divBdr>
        </w:div>
        <w:div w:id="1373920701">
          <w:marLeft w:val="0"/>
          <w:marRight w:val="0"/>
          <w:marTop w:val="0"/>
          <w:marBottom w:val="0"/>
          <w:divBdr>
            <w:top w:val="none" w:sz="0" w:space="0" w:color="auto"/>
            <w:left w:val="none" w:sz="0" w:space="0" w:color="auto"/>
            <w:bottom w:val="none" w:sz="0" w:space="0" w:color="auto"/>
            <w:right w:val="none" w:sz="0" w:space="0" w:color="auto"/>
          </w:divBdr>
        </w:div>
        <w:div w:id="1646084204">
          <w:marLeft w:val="0"/>
          <w:marRight w:val="0"/>
          <w:marTop w:val="0"/>
          <w:marBottom w:val="0"/>
          <w:divBdr>
            <w:top w:val="none" w:sz="0" w:space="0" w:color="auto"/>
            <w:left w:val="none" w:sz="0" w:space="0" w:color="auto"/>
            <w:bottom w:val="none" w:sz="0" w:space="0" w:color="auto"/>
            <w:right w:val="none" w:sz="0" w:space="0" w:color="auto"/>
          </w:divBdr>
        </w:div>
        <w:div w:id="1749377546">
          <w:marLeft w:val="0"/>
          <w:marRight w:val="0"/>
          <w:marTop w:val="0"/>
          <w:marBottom w:val="0"/>
          <w:divBdr>
            <w:top w:val="none" w:sz="0" w:space="0" w:color="auto"/>
            <w:left w:val="none" w:sz="0" w:space="0" w:color="auto"/>
            <w:bottom w:val="none" w:sz="0" w:space="0" w:color="auto"/>
            <w:right w:val="none" w:sz="0" w:space="0" w:color="auto"/>
          </w:divBdr>
        </w:div>
        <w:div w:id="2044398702">
          <w:marLeft w:val="0"/>
          <w:marRight w:val="0"/>
          <w:marTop w:val="0"/>
          <w:marBottom w:val="0"/>
          <w:divBdr>
            <w:top w:val="none" w:sz="0" w:space="0" w:color="auto"/>
            <w:left w:val="none" w:sz="0" w:space="0" w:color="auto"/>
            <w:bottom w:val="none" w:sz="0" w:space="0" w:color="auto"/>
            <w:right w:val="none" w:sz="0" w:space="0" w:color="auto"/>
          </w:divBdr>
        </w:div>
      </w:divsChild>
    </w:div>
    <w:div w:id="2023163729">
      <w:bodyDiv w:val="1"/>
      <w:marLeft w:val="0"/>
      <w:marRight w:val="0"/>
      <w:marTop w:val="0"/>
      <w:marBottom w:val="0"/>
      <w:divBdr>
        <w:top w:val="none" w:sz="0" w:space="0" w:color="auto"/>
        <w:left w:val="none" w:sz="0" w:space="0" w:color="auto"/>
        <w:bottom w:val="none" w:sz="0" w:space="0" w:color="auto"/>
        <w:right w:val="none" w:sz="0" w:space="0" w:color="auto"/>
      </w:divBdr>
      <w:divsChild>
        <w:div w:id="1687511650">
          <w:marLeft w:val="0"/>
          <w:marRight w:val="0"/>
          <w:marTop w:val="0"/>
          <w:marBottom w:val="0"/>
          <w:divBdr>
            <w:top w:val="none" w:sz="0" w:space="0" w:color="auto"/>
            <w:left w:val="none" w:sz="0" w:space="0" w:color="auto"/>
            <w:bottom w:val="none" w:sz="0" w:space="0" w:color="auto"/>
            <w:right w:val="none" w:sz="0" w:space="0" w:color="auto"/>
          </w:divBdr>
        </w:div>
      </w:divsChild>
    </w:div>
    <w:div w:id="2050958054">
      <w:bodyDiv w:val="1"/>
      <w:marLeft w:val="0"/>
      <w:marRight w:val="0"/>
      <w:marTop w:val="0"/>
      <w:marBottom w:val="0"/>
      <w:divBdr>
        <w:top w:val="none" w:sz="0" w:space="0" w:color="auto"/>
        <w:left w:val="none" w:sz="0" w:space="0" w:color="auto"/>
        <w:bottom w:val="none" w:sz="0" w:space="0" w:color="auto"/>
        <w:right w:val="none" w:sz="0" w:space="0" w:color="auto"/>
      </w:divBdr>
    </w:div>
    <w:div w:id="2058429128">
      <w:bodyDiv w:val="1"/>
      <w:marLeft w:val="0"/>
      <w:marRight w:val="0"/>
      <w:marTop w:val="0"/>
      <w:marBottom w:val="0"/>
      <w:divBdr>
        <w:top w:val="none" w:sz="0" w:space="0" w:color="auto"/>
        <w:left w:val="none" w:sz="0" w:space="0" w:color="auto"/>
        <w:bottom w:val="none" w:sz="0" w:space="0" w:color="auto"/>
        <w:right w:val="none" w:sz="0" w:space="0" w:color="auto"/>
      </w:divBdr>
      <w:divsChild>
        <w:div w:id="1699812760">
          <w:marLeft w:val="0"/>
          <w:marRight w:val="0"/>
          <w:marTop w:val="0"/>
          <w:marBottom w:val="0"/>
          <w:divBdr>
            <w:top w:val="none" w:sz="0" w:space="0" w:color="auto"/>
            <w:left w:val="none" w:sz="0" w:space="0" w:color="auto"/>
            <w:bottom w:val="none" w:sz="0" w:space="0" w:color="auto"/>
            <w:right w:val="none" w:sz="0" w:space="0" w:color="auto"/>
          </w:divBdr>
        </w:div>
      </w:divsChild>
    </w:div>
    <w:div w:id="2064910853">
      <w:bodyDiv w:val="1"/>
      <w:marLeft w:val="0"/>
      <w:marRight w:val="0"/>
      <w:marTop w:val="0"/>
      <w:marBottom w:val="0"/>
      <w:divBdr>
        <w:top w:val="none" w:sz="0" w:space="0" w:color="auto"/>
        <w:left w:val="none" w:sz="0" w:space="0" w:color="auto"/>
        <w:bottom w:val="none" w:sz="0" w:space="0" w:color="auto"/>
        <w:right w:val="none" w:sz="0" w:space="0" w:color="auto"/>
      </w:divBdr>
    </w:div>
    <w:div w:id="2131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vilserviceworld.com/articles/news/whitehall-split-over-impact-digital-departmental-structure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www.gov.uk/government/news/reforms-to-increase-accountability-at-the-very-top-of-the-civil-service" TargetMode="External"/><Relationship Id="rId11" Type="http://schemas.openxmlformats.org/officeDocument/2006/relationships/hyperlink" Target="https://www.gov.uk/government/publications/extended-ministerial-offices-guidance-for-departments" TargetMode="External"/><Relationship Id="rId12" Type="http://schemas.openxmlformats.org/officeDocument/2006/relationships/hyperlink" Target="https://www.gov.uk/government/uploads/system/uploads/attachment_data/file/433440/150608_Committee_list_for_publication.pdf" TargetMode="External"/><Relationship Id="rId13" Type="http://schemas.openxmlformats.org/officeDocument/2006/relationships/hyperlink" Target="http://www.conservatives.com/News/Speeches/2010/04/David_Cameron_Big_Society_versus_Big_Government.aspx" TargetMode="External"/><Relationship Id="rId14" Type="http://schemas.openxmlformats.org/officeDocument/2006/relationships/hyperlink" Target="https://quarterly.blog.gov.uk/2014/04/16/making-things-happen-at-the-implementation-unit/" TargetMode="External"/><Relationship Id="rId15" Type="http://schemas.openxmlformats.org/officeDocument/2006/relationships/hyperlink" Target="http://www.instituteforgovernment.org.uk/news/latest/speech-bis-permanent-secretary-martin-donnelly" TargetMode="External"/><Relationship Id="rId16" Type="http://schemas.openxmlformats.org/officeDocument/2006/relationships/hyperlink" Target="http://www.ft.com/cms/s/0/e3424d06-c8a0-11e4-8617-00144feab7de.html?siteedition=uk" TargetMode="External"/><Relationship Id="rId17" Type="http://schemas.openxmlformats.org/officeDocument/2006/relationships/hyperlink" Target="http://www.civilservant.org.uk/library/1918_Haldane_Report.pdf" TargetMode="External"/><Relationship Id="rId18" Type="http://schemas.openxmlformats.org/officeDocument/2006/relationships/hyperlink" Target="https://quarterly.blog.gov.uk/2014/04/16/making-things-happen-at-the-implementation-unit/" TargetMode="External"/><Relationship Id="rId19" Type="http://schemas.openxmlformats.org/officeDocument/2006/relationships/hyperlink" Target="https://www.nao.org.uk/wp-content/uploads/2016/02/Accountability-for-Taxpayers-money.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9BCC-DE79-784A-951A-AF016209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9347</Words>
  <Characters>53279</Characters>
  <Application>Microsoft Macintosh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2016-05-17T11:18:00Z</dcterms:created>
  <dcterms:modified xsi:type="dcterms:W3CDTF">2016-05-17T11:18:00Z</dcterms:modified>
</cp:coreProperties>
</file>