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5B10" w14:textId="0D8C8CB1" w:rsidR="00100C3B" w:rsidRPr="008410FD" w:rsidRDefault="00C40909" w:rsidP="00FE2AF8">
      <w:pPr>
        <w:shd w:val="clear" w:color="auto" w:fill="FFFFFF"/>
        <w:spacing w:after="0" w:line="240" w:lineRule="auto"/>
        <w:jc w:val="center"/>
        <w:rPr>
          <w:rFonts w:ascii="Palatino" w:eastAsia="Times New Roman" w:hAnsi="Palatino" w:cs="Arial"/>
          <w:b/>
          <w:color w:val="222222"/>
          <w:sz w:val="24"/>
          <w:szCs w:val="24"/>
          <w:lang w:eastAsia="pt-BR"/>
        </w:rPr>
      </w:pPr>
      <w:r w:rsidRPr="008410FD">
        <w:rPr>
          <w:rFonts w:ascii="Palatino" w:hAnsi="Palatino" w:cs="Times New Roman"/>
          <w:b/>
          <w:sz w:val="24"/>
          <w:szCs w:val="24"/>
        </w:rPr>
        <w:t xml:space="preserve">A EPIDEMIA DE </w:t>
      </w:r>
      <w:r w:rsidRPr="008410FD">
        <w:rPr>
          <w:rFonts w:ascii="Palatino" w:eastAsia="Times New Roman" w:hAnsi="Palatino" w:cs="Arial"/>
          <w:b/>
          <w:color w:val="222222"/>
          <w:sz w:val="24"/>
          <w:szCs w:val="24"/>
          <w:lang w:eastAsia="pt-BR"/>
        </w:rPr>
        <w:t>ZIKA E OS LIMITES DA SAÚDE GLOBAL</w:t>
      </w:r>
    </w:p>
    <w:p w14:paraId="5A1F79C7" w14:textId="77777777" w:rsidR="007757FA" w:rsidRDefault="007757FA" w:rsidP="00FE2AF8">
      <w:pPr>
        <w:shd w:val="clear" w:color="auto" w:fill="FFFFFF"/>
        <w:spacing w:after="0" w:line="240" w:lineRule="auto"/>
        <w:jc w:val="both"/>
        <w:rPr>
          <w:rFonts w:ascii="Palatino" w:eastAsia="Times New Roman" w:hAnsi="Palatino" w:cs="Arial"/>
          <w:color w:val="222222"/>
          <w:sz w:val="24"/>
          <w:szCs w:val="24"/>
          <w:lang w:eastAsia="pt-BR"/>
        </w:rPr>
      </w:pPr>
    </w:p>
    <w:p w14:paraId="425F47CD" w14:textId="77777777" w:rsidR="003F0477" w:rsidRPr="008410FD"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p>
    <w:p w14:paraId="20A7EA56" w14:textId="581540AE" w:rsidR="001E6E19" w:rsidRPr="003F0477" w:rsidRDefault="003F0477" w:rsidP="003F0477">
      <w:pPr>
        <w:shd w:val="clear" w:color="auto" w:fill="FFFFFF"/>
        <w:spacing w:after="0" w:line="240" w:lineRule="auto"/>
        <w:jc w:val="center"/>
        <w:rPr>
          <w:rFonts w:ascii="Palatino" w:eastAsia="Times New Roman" w:hAnsi="Palatino" w:cs="Arial"/>
          <w:b/>
          <w:color w:val="222222"/>
          <w:sz w:val="24"/>
          <w:szCs w:val="24"/>
          <w:lang w:eastAsia="pt-BR"/>
        </w:rPr>
      </w:pPr>
      <w:r>
        <w:rPr>
          <w:rFonts w:ascii="Palatino" w:eastAsia="Times New Roman" w:hAnsi="Palatino" w:cs="Arial"/>
          <w:b/>
          <w:color w:val="222222"/>
          <w:sz w:val="24"/>
          <w:szCs w:val="24"/>
          <w:lang w:eastAsia="pt-BR"/>
        </w:rPr>
        <w:t>THE ZIKA EPIDEMIC AND THE LIMITS OF GLOBAL HEALTH</w:t>
      </w:r>
    </w:p>
    <w:p w14:paraId="116B746A" w14:textId="77777777" w:rsidR="003F0477"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p>
    <w:p w14:paraId="625DD0D6" w14:textId="77777777" w:rsidR="003F0477" w:rsidRPr="008410FD"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p>
    <w:p w14:paraId="6AC66ABE" w14:textId="13804193" w:rsidR="001E6E19" w:rsidRPr="008410FD" w:rsidRDefault="0093307B" w:rsidP="00FE2AF8">
      <w:pPr>
        <w:shd w:val="clear" w:color="auto" w:fill="FFFFFF"/>
        <w:spacing w:after="0" w:line="240" w:lineRule="auto"/>
        <w:jc w:val="right"/>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Joã</w:t>
      </w:r>
      <w:r w:rsidR="00164EAA" w:rsidRPr="008410FD">
        <w:rPr>
          <w:rFonts w:ascii="Palatino" w:eastAsia="Times New Roman" w:hAnsi="Palatino" w:cs="Arial"/>
          <w:color w:val="222222"/>
          <w:sz w:val="24"/>
          <w:szCs w:val="24"/>
          <w:lang w:eastAsia="pt-BR"/>
        </w:rPr>
        <w:t>o Nunes</w:t>
      </w:r>
    </w:p>
    <w:p w14:paraId="05703C8E" w14:textId="2BD07294" w:rsidR="001E6E19" w:rsidRDefault="001E6E19" w:rsidP="00FE2AF8">
      <w:pPr>
        <w:shd w:val="clear" w:color="auto" w:fill="FFFFFF"/>
        <w:spacing w:after="0" w:line="240" w:lineRule="auto"/>
        <w:jc w:val="right"/>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Universidade de York</w:t>
      </w:r>
    </w:p>
    <w:p w14:paraId="746CD8B0" w14:textId="6344EA12" w:rsidR="001E6E19" w:rsidRPr="008410FD" w:rsidRDefault="00092A33" w:rsidP="00FE2AF8">
      <w:pPr>
        <w:shd w:val="clear" w:color="auto" w:fill="FFFFFF"/>
        <w:spacing w:after="0" w:line="240" w:lineRule="auto"/>
        <w:jc w:val="right"/>
        <w:rPr>
          <w:rFonts w:ascii="Palatino" w:eastAsia="Times New Roman" w:hAnsi="Palatino" w:cs="Arial"/>
          <w:color w:val="222222"/>
          <w:sz w:val="24"/>
          <w:szCs w:val="24"/>
          <w:lang w:eastAsia="pt-BR"/>
        </w:rPr>
      </w:pPr>
      <w:hyperlink r:id="rId8" w:history="1">
        <w:r w:rsidR="001E6E19" w:rsidRPr="008410FD">
          <w:rPr>
            <w:rStyle w:val="Hyperlink"/>
            <w:rFonts w:ascii="Palatino" w:eastAsia="Times New Roman" w:hAnsi="Palatino" w:cs="Arial"/>
            <w:sz w:val="24"/>
            <w:szCs w:val="24"/>
            <w:lang w:eastAsia="pt-BR"/>
          </w:rPr>
          <w:t>joao.nunes@york.ac.uk</w:t>
        </w:r>
      </w:hyperlink>
    </w:p>
    <w:p w14:paraId="65D4B27E" w14:textId="77777777" w:rsidR="001E6E19" w:rsidRPr="008410FD" w:rsidRDefault="001E6E19" w:rsidP="00FE2AF8">
      <w:pPr>
        <w:shd w:val="clear" w:color="auto" w:fill="FFFFFF"/>
        <w:spacing w:after="0" w:line="240" w:lineRule="auto"/>
        <w:jc w:val="right"/>
        <w:rPr>
          <w:rFonts w:ascii="Palatino" w:eastAsia="Times New Roman" w:hAnsi="Palatino" w:cs="Arial"/>
          <w:color w:val="222222"/>
          <w:sz w:val="24"/>
          <w:szCs w:val="24"/>
          <w:lang w:eastAsia="pt-BR"/>
        </w:rPr>
      </w:pPr>
    </w:p>
    <w:p w14:paraId="36EA8C26" w14:textId="77777777" w:rsidR="001E6E19" w:rsidRPr="008410FD" w:rsidRDefault="001E6E19" w:rsidP="00FE2AF8">
      <w:pPr>
        <w:shd w:val="clear" w:color="auto" w:fill="FFFFFF"/>
        <w:spacing w:after="0" w:line="240" w:lineRule="auto"/>
        <w:jc w:val="right"/>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Denise </w:t>
      </w:r>
      <w:proofErr w:type="spellStart"/>
      <w:r w:rsidRPr="008410FD">
        <w:rPr>
          <w:rFonts w:ascii="Palatino" w:eastAsia="Times New Roman" w:hAnsi="Palatino" w:cs="Arial"/>
          <w:color w:val="222222"/>
          <w:sz w:val="24"/>
          <w:szCs w:val="24"/>
          <w:lang w:eastAsia="pt-BR"/>
        </w:rPr>
        <w:t>Nacif</w:t>
      </w:r>
      <w:proofErr w:type="spellEnd"/>
      <w:r w:rsidRPr="008410FD">
        <w:rPr>
          <w:rFonts w:ascii="Palatino" w:eastAsia="Times New Roman" w:hAnsi="Palatino" w:cs="Arial"/>
          <w:color w:val="222222"/>
          <w:sz w:val="24"/>
          <w:szCs w:val="24"/>
          <w:lang w:eastAsia="pt-BR"/>
        </w:rPr>
        <w:t xml:space="preserve"> Pimenta</w:t>
      </w:r>
    </w:p>
    <w:p w14:paraId="5F0F51EA" w14:textId="77777777" w:rsidR="001E6E19" w:rsidRDefault="001E6E19" w:rsidP="00FE2AF8">
      <w:pPr>
        <w:shd w:val="clear" w:color="auto" w:fill="FFFFFF"/>
        <w:spacing w:after="0" w:line="240" w:lineRule="auto"/>
        <w:jc w:val="right"/>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Centro de Pesquisas René Rachou-Fiocruz Minas, Fundação Oswaldo Cruz (Fiocruz)</w:t>
      </w:r>
    </w:p>
    <w:p w14:paraId="6CFC0E11" w14:textId="50EFBFD3" w:rsidR="001E6E19" w:rsidRPr="008410FD" w:rsidRDefault="00092A33" w:rsidP="00FE2AF8">
      <w:pPr>
        <w:shd w:val="clear" w:color="auto" w:fill="FFFFFF"/>
        <w:spacing w:after="0" w:line="240" w:lineRule="auto"/>
        <w:jc w:val="right"/>
        <w:rPr>
          <w:rFonts w:ascii="Palatino" w:eastAsia="Times New Roman" w:hAnsi="Palatino" w:cs="Arial"/>
          <w:color w:val="222222"/>
          <w:sz w:val="24"/>
          <w:szCs w:val="24"/>
          <w:lang w:eastAsia="pt-BR"/>
        </w:rPr>
      </w:pPr>
      <w:hyperlink r:id="rId9" w:history="1">
        <w:r w:rsidR="001E6E19" w:rsidRPr="008410FD">
          <w:rPr>
            <w:rStyle w:val="Hyperlink"/>
            <w:rFonts w:ascii="Palatino" w:eastAsia="Times New Roman" w:hAnsi="Palatino" w:cs="Arial"/>
            <w:sz w:val="24"/>
            <w:szCs w:val="24"/>
            <w:lang w:eastAsia="pt-BR"/>
          </w:rPr>
          <w:t>denise.pimenta@cpqrr.fiocruz.br</w:t>
        </w:r>
      </w:hyperlink>
    </w:p>
    <w:p w14:paraId="759789A6" w14:textId="77777777" w:rsidR="00653737" w:rsidRPr="008410FD" w:rsidRDefault="00653737" w:rsidP="00FE2AF8">
      <w:pPr>
        <w:shd w:val="clear" w:color="auto" w:fill="FFFFFF"/>
        <w:spacing w:after="0" w:line="240" w:lineRule="auto"/>
        <w:jc w:val="right"/>
        <w:rPr>
          <w:rFonts w:ascii="Palatino" w:eastAsia="Times New Roman" w:hAnsi="Palatino" w:cs="Arial"/>
          <w:color w:val="222222"/>
          <w:sz w:val="24"/>
          <w:szCs w:val="24"/>
          <w:lang w:eastAsia="pt-BR"/>
        </w:rPr>
      </w:pPr>
    </w:p>
    <w:p w14:paraId="517403A9" w14:textId="77777777" w:rsidR="00940D53" w:rsidRDefault="00940D53" w:rsidP="00FE2AF8">
      <w:pPr>
        <w:shd w:val="clear" w:color="auto" w:fill="FFFFFF"/>
        <w:spacing w:after="0" w:line="240" w:lineRule="auto"/>
        <w:jc w:val="both"/>
        <w:rPr>
          <w:rFonts w:ascii="Palatino" w:eastAsia="Times New Roman" w:hAnsi="Palatino" w:cs="Arial"/>
          <w:color w:val="222222"/>
          <w:sz w:val="24"/>
          <w:szCs w:val="24"/>
          <w:lang w:eastAsia="pt-BR"/>
        </w:rPr>
      </w:pPr>
    </w:p>
    <w:p w14:paraId="34AE511B" w14:textId="61A51486" w:rsidR="003F0477" w:rsidRPr="003F0477" w:rsidRDefault="003F0477" w:rsidP="00FE2AF8">
      <w:pPr>
        <w:shd w:val="clear" w:color="auto" w:fill="FFFFFF"/>
        <w:spacing w:after="0" w:line="240" w:lineRule="auto"/>
        <w:jc w:val="both"/>
        <w:rPr>
          <w:rFonts w:ascii="Palatino" w:eastAsia="Times New Roman" w:hAnsi="Palatino" w:cs="Arial"/>
          <w:i/>
          <w:color w:val="222222"/>
          <w:sz w:val="24"/>
          <w:szCs w:val="24"/>
          <w:lang w:eastAsia="pt-BR"/>
        </w:rPr>
      </w:pPr>
      <w:r w:rsidRPr="003F0477">
        <w:rPr>
          <w:rFonts w:ascii="Palatino" w:eastAsia="Times New Roman" w:hAnsi="Palatino" w:cs="Arial"/>
          <w:i/>
          <w:color w:val="222222"/>
          <w:sz w:val="24"/>
          <w:szCs w:val="24"/>
          <w:lang w:eastAsia="pt-BR"/>
        </w:rPr>
        <w:t>Resumo:</w:t>
      </w:r>
    </w:p>
    <w:p w14:paraId="5E0B6BA5" w14:textId="75023079" w:rsidR="003F0477" w:rsidRPr="008410FD" w:rsidRDefault="003F0477" w:rsidP="003F0477">
      <w:pPr>
        <w:pStyle w:val="Normal1"/>
        <w:spacing w:after="0" w:line="240" w:lineRule="auto"/>
        <w:jc w:val="both"/>
        <w:rPr>
          <w:rFonts w:ascii="Palatino" w:hAnsi="Palatino"/>
          <w:sz w:val="24"/>
          <w:szCs w:val="24"/>
        </w:rPr>
      </w:pPr>
      <w:r>
        <w:rPr>
          <w:rFonts w:ascii="Palatino" w:hAnsi="Palatino"/>
          <w:sz w:val="24"/>
          <w:szCs w:val="24"/>
        </w:rPr>
        <w:t xml:space="preserve">O artigo apresenta uma </w:t>
      </w:r>
      <w:r w:rsidRPr="008410FD">
        <w:rPr>
          <w:rFonts w:ascii="Palatino" w:hAnsi="Palatino"/>
          <w:sz w:val="24"/>
          <w:szCs w:val="24"/>
        </w:rPr>
        <w:t>visão crítica da saúde global</w:t>
      </w:r>
      <w:r>
        <w:rPr>
          <w:rFonts w:ascii="Palatino" w:hAnsi="Palatino"/>
          <w:sz w:val="24"/>
          <w:szCs w:val="24"/>
        </w:rPr>
        <w:t xml:space="preserve"> com </w:t>
      </w:r>
      <w:r w:rsidRPr="008410FD">
        <w:rPr>
          <w:rFonts w:ascii="Palatino" w:hAnsi="Palatino"/>
          <w:sz w:val="24"/>
          <w:szCs w:val="24"/>
        </w:rPr>
        <w:t xml:space="preserve">quatro eixos de análise: 1) </w:t>
      </w:r>
      <w:r>
        <w:rPr>
          <w:rFonts w:ascii="Palatino" w:hAnsi="Palatino"/>
          <w:sz w:val="24"/>
          <w:szCs w:val="24"/>
        </w:rPr>
        <w:t>uma i</w:t>
      </w:r>
      <w:r w:rsidRPr="008410FD">
        <w:rPr>
          <w:rFonts w:ascii="Palatino" w:hAnsi="Palatino"/>
          <w:sz w:val="24"/>
          <w:szCs w:val="24"/>
        </w:rPr>
        <w:t xml:space="preserve">nvestigação dos processos sociais, culturais e políticos por meio dos quais ideias acerca </w:t>
      </w:r>
      <w:r>
        <w:rPr>
          <w:rFonts w:ascii="Palatino" w:hAnsi="Palatino"/>
          <w:sz w:val="24"/>
          <w:szCs w:val="24"/>
        </w:rPr>
        <w:t>de saúde e doença</w:t>
      </w:r>
      <w:r w:rsidRPr="008410FD">
        <w:rPr>
          <w:rFonts w:ascii="Palatino" w:hAnsi="Palatino"/>
          <w:sz w:val="24"/>
          <w:szCs w:val="24"/>
        </w:rPr>
        <w:t xml:space="preserve"> são apresentadas, interpretadas, justificadas, legitimadas e contestadas; 2)</w:t>
      </w:r>
      <w:r>
        <w:rPr>
          <w:rFonts w:ascii="Palatino" w:hAnsi="Palatino"/>
          <w:sz w:val="24"/>
          <w:szCs w:val="24"/>
        </w:rPr>
        <w:t xml:space="preserve"> uma a</w:t>
      </w:r>
      <w:r w:rsidRPr="008410FD">
        <w:rPr>
          <w:rFonts w:ascii="Palatino" w:hAnsi="Palatino"/>
          <w:sz w:val="24"/>
          <w:szCs w:val="24"/>
        </w:rPr>
        <w:t xml:space="preserve">nálise das consequências deste processo de significação; 3) </w:t>
      </w:r>
      <w:r>
        <w:rPr>
          <w:rFonts w:ascii="Palatino" w:hAnsi="Palatino"/>
          <w:sz w:val="24"/>
          <w:szCs w:val="24"/>
        </w:rPr>
        <w:t>o estudo das zonas negligenciadas ou silenciadas por estes processos de significação</w:t>
      </w:r>
      <w:r w:rsidRPr="008410FD">
        <w:rPr>
          <w:rFonts w:ascii="Palatino" w:hAnsi="Palatino"/>
          <w:sz w:val="24"/>
          <w:szCs w:val="24"/>
        </w:rPr>
        <w:t xml:space="preserve">; 4) </w:t>
      </w:r>
      <w:r>
        <w:rPr>
          <w:rFonts w:ascii="Palatino" w:hAnsi="Palatino"/>
          <w:sz w:val="24"/>
          <w:szCs w:val="24"/>
        </w:rPr>
        <w:t xml:space="preserve">uma atenção </w:t>
      </w:r>
      <w:r w:rsidRPr="008410FD">
        <w:rPr>
          <w:rFonts w:ascii="Palatino" w:hAnsi="Palatino"/>
          <w:sz w:val="24"/>
          <w:szCs w:val="24"/>
        </w:rPr>
        <w:t>dada à diversidade de experiências individuais de saúde e doença.</w:t>
      </w:r>
      <w:r>
        <w:rPr>
          <w:rFonts w:ascii="Palatino" w:hAnsi="Palatino"/>
          <w:sz w:val="24"/>
          <w:szCs w:val="24"/>
        </w:rPr>
        <w:t xml:space="preserve"> Estes eixos de análise s</w:t>
      </w:r>
      <w:proofErr w:type="spellStart"/>
      <w:r>
        <w:rPr>
          <w:rFonts w:ascii="Palatino" w:hAnsi="Palatino"/>
          <w:sz w:val="24"/>
          <w:szCs w:val="24"/>
          <w:lang w:val="pt-PT"/>
        </w:rPr>
        <w:t>ão</w:t>
      </w:r>
      <w:proofErr w:type="spellEnd"/>
      <w:r>
        <w:rPr>
          <w:rFonts w:ascii="Palatino" w:hAnsi="Palatino"/>
          <w:sz w:val="24"/>
          <w:szCs w:val="24"/>
          <w:lang w:val="pt-PT"/>
        </w:rPr>
        <w:t xml:space="preserve"> aplicados ao</w:t>
      </w:r>
      <w:r>
        <w:rPr>
          <w:rFonts w:ascii="Palatino" w:hAnsi="Palatino"/>
          <w:sz w:val="24"/>
          <w:szCs w:val="24"/>
        </w:rPr>
        <w:t xml:space="preserve"> caso da epidemia de </w:t>
      </w:r>
      <w:proofErr w:type="spellStart"/>
      <w:r>
        <w:rPr>
          <w:rFonts w:ascii="Palatino" w:hAnsi="Palatino"/>
          <w:sz w:val="24"/>
          <w:szCs w:val="24"/>
        </w:rPr>
        <w:t>zika</w:t>
      </w:r>
      <w:proofErr w:type="spellEnd"/>
      <w:r>
        <w:rPr>
          <w:rFonts w:ascii="Palatino" w:hAnsi="Palatino"/>
          <w:sz w:val="24"/>
          <w:szCs w:val="24"/>
        </w:rPr>
        <w:t xml:space="preserve">, revelando a </w:t>
      </w:r>
      <w:r w:rsidRPr="008410FD">
        <w:rPr>
          <w:rFonts w:ascii="Palatino" w:hAnsi="Palatino"/>
          <w:sz w:val="24"/>
          <w:szCs w:val="24"/>
        </w:rPr>
        <w:t>interação de múltiplas narrativas e agendas políticas</w:t>
      </w:r>
      <w:r>
        <w:rPr>
          <w:rFonts w:ascii="Palatino" w:hAnsi="Palatino"/>
          <w:sz w:val="24"/>
          <w:szCs w:val="24"/>
        </w:rPr>
        <w:t xml:space="preserve"> n</w:t>
      </w:r>
      <w:r w:rsidRPr="008410FD">
        <w:rPr>
          <w:rFonts w:ascii="Palatino" w:hAnsi="Palatino"/>
          <w:sz w:val="24"/>
          <w:szCs w:val="24"/>
        </w:rPr>
        <w:t xml:space="preserve">a constituição de significados </w:t>
      </w:r>
      <w:r>
        <w:rPr>
          <w:rFonts w:ascii="Palatino" w:hAnsi="Palatino"/>
          <w:sz w:val="24"/>
          <w:szCs w:val="24"/>
        </w:rPr>
        <w:t>acerca desta doença</w:t>
      </w:r>
      <w:r w:rsidRPr="008410FD">
        <w:rPr>
          <w:rFonts w:ascii="Palatino" w:hAnsi="Palatino"/>
          <w:sz w:val="24"/>
          <w:szCs w:val="24"/>
        </w:rPr>
        <w:t xml:space="preserve">. Para além de revelar as tensões, contradições e desigualdades ao nível das políticas de saúde </w:t>
      </w:r>
      <w:r>
        <w:rPr>
          <w:rFonts w:ascii="Palatino" w:hAnsi="Palatino"/>
          <w:sz w:val="24"/>
          <w:szCs w:val="24"/>
        </w:rPr>
        <w:t>no Brasil</w:t>
      </w:r>
      <w:r w:rsidRPr="008410FD">
        <w:rPr>
          <w:rFonts w:ascii="Palatino" w:hAnsi="Palatino"/>
          <w:sz w:val="24"/>
          <w:szCs w:val="24"/>
        </w:rPr>
        <w:t xml:space="preserve">, a epidemia de </w:t>
      </w:r>
      <w:proofErr w:type="spellStart"/>
      <w:r w:rsidRPr="008410FD">
        <w:rPr>
          <w:rFonts w:ascii="Palatino" w:hAnsi="Palatino"/>
          <w:sz w:val="24"/>
          <w:szCs w:val="24"/>
        </w:rPr>
        <w:t>zika</w:t>
      </w:r>
      <w:proofErr w:type="spellEnd"/>
      <w:r w:rsidRPr="008410FD">
        <w:rPr>
          <w:rFonts w:ascii="Palatino" w:hAnsi="Palatino"/>
          <w:sz w:val="24"/>
          <w:szCs w:val="24"/>
        </w:rPr>
        <w:t xml:space="preserve"> ilustra problemas mais abrangentes. As tensões políticas aqui identificadas – referentes ao combate às doenças negligenciadas, determinantes sociais e econômicas, de classe e de gênero – enquadram-se em dinâmicas que ultrapassam as fronteiras do Brasil. Neste senti</w:t>
      </w:r>
      <w:r>
        <w:rPr>
          <w:rFonts w:ascii="Palatino" w:hAnsi="Palatino"/>
          <w:sz w:val="24"/>
          <w:szCs w:val="24"/>
        </w:rPr>
        <w:t xml:space="preserve">do, o processo de significação </w:t>
      </w:r>
      <w:r w:rsidRPr="008410FD">
        <w:rPr>
          <w:rFonts w:ascii="Palatino" w:hAnsi="Palatino"/>
          <w:sz w:val="24"/>
          <w:szCs w:val="24"/>
        </w:rPr>
        <w:t xml:space="preserve">e as </w:t>
      </w:r>
      <w:r>
        <w:rPr>
          <w:rFonts w:ascii="Palatino" w:hAnsi="Palatino"/>
          <w:sz w:val="24"/>
          <w:szCs w:val="24"/>
        </w:rPr>
        <w:t xml:space="preserve">atuais </w:t>
      </w:r>
      <w:r w:rsidRPr="008410FD">
        <w:rPr>
          <w:rFonts w:ascii="Palatino" w:hAnsi="Palatino"/>
          <w:sz w:val="24"/>
          <w:szCs w:val="24"/>
        </w:rPr>
        <w:t xml:space="preserve">respostas à epidemia de </w:t>
      </w:r>
      <w:proofErr w:type="spellStart"/>
      <w:r w:rsidRPr="008410FD">
        <w:rPr>
          <w:rFonts w:ascii="Palatino" w:hAnsi="Palatino"/>
          <w:sz w:val="24"/>
          <w:szCs w:val="24"/>
        </w:rPr>
        <w:t>zika</w:t>
      </w:r>
      <w:proofErr w:type="spellEnd"/>
      <w:r w:rsidRPr="008410FD">
        <w:rPr>
          <w:rFonts w:ascii="Palatino" w:hAnsi="Palatino"/>
          <w:sz w:val="24"/>
          <w:szCs w:val="24"/>
        </w:rPr>
        <w:t xml:space="preserve"> são reveladoras dos atuais limites da saúde global. </w:t>
      </w:r>
    </w:p>
    <w:p w14:paraId="54DC4FA9" w14:textId="77777777" w:rsidR="003F0477" w:rsidRDefault="003F0477" w:rsidP="00FE2AF8">
      <w:pPr>
        <w:shd w:val="clear" w:color="auto" w:fill="FFFFFF"/>
        <w:spacing w:after="0" w:line="240" w:lineRule="auto"/>
        <w:jc w:val="both"/>
        <w:rPr>
          <w:rFonts w:ascii="Palatino" w:eastAsia="Times New Roman" w:hAnsi="Palatino" w:cs="Arial"/>
          <w:color w:val="222222"/>
          <w:sz w:val="24"/>
          <w:szCs w:val="24"/>
          <w:lang w:val="pt-PT" w:eastAsia="pt-BR"/>
        </w:rPr>
      </w:pPr>
    </w:p>
    <w:p w14:paraId="70C0CFE4" w14:textId="76508FA4" w:rsidR="003F0477" w:rsidRPr="00923649" w:rsidRDefault="003F0477" w:rsidP="00FE2AF8">
      <w:pPr>
        <w:shd w:val="clear" w:color="auto" w:fill="FFFFFF"/>
        <w:spacing w:after="0" w:line="240" w:lineRule="auto"/>
        <w:jc w:val="both"/>
        <w:rPr>
          <w:rFonts w:ascii="Palatino" w:eastAsia="Times New Roman" w:hAnsi="Palatino" w:cs="Arial"/>
          <w:color w:val="222222"/>
          <w:sz w:val="24"/>
          <w:szCs w:val="24"/>
          <w:lang w:val="pt-PT" w:eastAsia="pt-BR"/>
        </w:rPr>
      </w:pPr>
      <w:r>
        <w:rPr>
          <w:rFonts w:ascii="Palatino" w:eastAsia="Times New Roman" w:hAnsi="Palatino" w:cs="Arial"/>
          <w:i/>
          <w:color w:val="222222"/>
          <w:sz w:val="24"/>
          <w:szCs w:val="24"/>
          <w:lang w:val="pt-PT" w:eastAsia="pt-BR"/>
        </w:rPr>
        <w:t>Palavras-chave:</w:t>
      </w:r>
      <w:r w:rsidR="00923649">
        <w:rPr>
          <w:rFonts w:ascii="Palatino" w:eastAsia="Times New Roman" w:hAnsi="Palatino" w:cs="Arial"/>
          <w:i/>
          <w:color w:val="222222"/>
          <w:sz w:val="24"/>
          <w:szCs w:val="24"/>
          <w:lang w:val="pt-PT" w:eastAsia="pt-BR"/>
        </w:rPr>
        <w:t xml:space="preserve"> </w:t>
      </w:r>
      <w:proofErr w:type="spellStart"/>
      <w:r w:rsidR="00923649">
        <w:rPr>
          <w:rFonts w:ascii="Palatino" w:eastAsia="Times New Roman" w:hAnsi="Palatino" w:cs="Arial"/>
          <w:color w:val="222222"/>
          <w:sz w:val="24"/>
          <w:szCs w:val="24"/>
          <w:lang w:val="pt-PT" w:eastAsia="pt-BR"/>
        </w:rPr>
        <w:t>Zika</w:t>
      </w:r>
      <w:proofErr w:type="spellEnd"/>
      <w:r w:rsidR="00923649">
        <w:rPr>
          <w:rFonts w:ascii="Palatino" w:eastAsia="Times New Roman" w:hAnsi="Palatino" w:cs="Arial"/>
          <w:color w:val="222222"/>
          <w:sz w:val="24"/>
          <w:szCs w:val="24"/>
          <w:lang w:val="pt-PT" w:eastAsia="pt-BR"/>
        </w:rPr>
        <w:t xml:space="preserve">; saúde global; crítica; doenças negligenciadas; </w:t>
      </w:r>
      <w:r w:rsidR="00E85FEE">
        <w:rPr>
          <w:rFonts w:ascii="Palatino" w:eastAsia="Times New Roman" w:hAnsi="Palatino" w:cs="Arial"/>
          <w:color w:val="222222"/>
          <w:sz w:val="24"/>
          <w:szCs w:val="24"/>
          <w:lang w:val="pt-PT" w:eastAsia="pt-BR"/>
        </w:rPr>
        <w:t>determinantes</w:t>
      </w:r>
      <w:r w:rsidR="00BD020C">
        <w:rPr>
          <w:rFonts w:ascii="Palatino" w:eastAsia="Times New Roman" w:hAnsi="Palatino" w:cs="Arial"/>
          <w:color w:val="222222"/>
          <w:sz w:val="24"/>
          <w:szCs w:val="24"/>
          <w:lang w:val="pt-PT" w:eastAsia="pt-BR"/>
        </w:rPr>
        <w:t xml:space="preserve"> da saúde</w:t>
      </w:r>
    </w:p>
    <w:p w14:paraId="2FF4489A" w14:textId="77777777" w:rsidR="003F0477" w:rsidRPr="003F0477" w:rsidRDefault="003F0477" w:rsidP="00FE2AF8">
      <w:pPr>
        <w:shd w:val="clear" w:color="auto" w:fill="FFFFFF"/>
        <w:spacing w:after="0" w:line="240" w:lineRule="auto"/>
        <w:jc w:val="both"/>
        <w:rPr>
          <w:rFonts w:ascii="Palatino" w:eastAsia="Times New Roman" w:hAnsi="Palatino" w:cs="Arial"/>
          <w:color w:val="222222"/>
          <w:sz w:val="24"/>
          <w:szCs w:val="24"/>
          <w:lang w:val="pt-PT" w:eastAsia="pt-BR"/>
        </w:rPr>
      </w:pPr>
    </w:p>
    <w:p w14:paraId="1E6A4922" w14:textId="07B1A5B8" w:rsidR="003F0477" w:rsidRPr="003F0477" w:rsidRDefault="003F0477" w:rsidP="00FE2AF8">
      <w:pPr>
        <w:shd w:val="clear" w:color="auto" w:fill="FFFFFF"/>
        <w:spacing w:after="0" w:line="240" w:lineRule="auto"/>
        <w:jc w:val="both"/>
        <w:rPr>
          <w:rFonts w:ascii="Palatino" w:eastAsia="Times New Roman" w:hAnsi="Palatino" w:cs="Arial"/>
          <w:i/>
          <w:color w:val="222222"/>
          <w:sz w:val="24"/>
          <w:szCs w:val="24"/>
          <w:lang w:eastAsia="pt-BR"/>
        </w:rPr>
      </w:pPr>
      <w:r>
        <w:rPr>
          <w:rFonts w:ascii="Palatino" w:eastAsia="Times New Roman" w:hAnsi="Palatino" w:cs="Arial"/>
          <w:i/>
          <w:color w:val="222222"/>
          <w:sz w:val="24"/>
          <w:szCs w:val="24"/>
          <w:lang w:eastAsia="pt-BR"/>
        </w:rPr>
        <w:t>Abstract:</w:t>
      </w:r>
    </w:p>
    <w:p w14:paraId="6E846C66" w14:textId="5CF2FC2A" w:rsidR="003F0477" w:rsidRPr="003F0477"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r w:rsidRPr="003F0477">
        <w:rPr>
          <w:rFonts w:ascii="Palatino" w:hAnsi="Palatino" w:cs="Arial"/>
          <w:color w:val="191919"/>
          <w:sz w:val="24"/>
          <w:szCs w:val="24"/>
          <w:lang w:val="en-US"/>
        </w:rPr>
        <w:t xml:space="preserve">The article presents a critical view of global health with four axes of analysis: 1) an investigation of the social, cultural and political processes through which ideas about health and disease are presented, interpreted, justified, legitimated and contested; 2) an analysis of the consequences of this process of signification; 3) the study of neglected areas or silenced by these processes of meaning; 4) attention given to the diversity of individual experiences of health and illness. These axes of analysis are applied to the case of </w:t>
      </w:r>
      <w:proofErr w:type="spellStart"/>
      <w:r w:rsidRPr="003F0477">
        <w:rPr>
          <w:rFonts w:ascii="Palatino" w:hAnsi="Palatino" w:cs="Arial"/>
          <w:color w:val="191919"/>
          <w:sz w:val="24"/>
          <w:szCs w:val="24"/>
          <w:lang w:val="en-US"/>
        </w:rPr>
        <w:t>zika</w:t>
      </w:r>
      <w:proofErr w:type="spellEnd"/>
      <w:r w:rsidRPr="003F0477">
        <w:rPr>
          <w:rFonts w:ascii="Palatino" w:hAnsi="Palatino" w:cs="Arial"/>
          <w:color w:val="191919"/>
          <w:sz w:val="24"/>
          <w:szCs w:val="24"/>
          <w:lang w:val="en-US"/>
        </w:rPr>
        <w:t xml:space="preserve"> epidemic, revealing the interaction of multiple narratives and political agendas in the constitution of meanings about this disease. In addition to revealing the tensions, contradictions and inequalities in health policies in Brazil, </w:t>
      </w:r>
      <w:proofErr w:type="spellStart"/>
      <w:r w:rsidRPr="003F0477">
        <w:rPr>
          <w:rFonts w:ascii="Palatino" w:hAnsi="Palatino" w:cs="Arial"/>
          <w:color w:val="191919"/>
          <w:sz w:val="24"/>
          <w:szCs w:val="24"/>
          <w:lang w:val="en-US"/>
        </w:rPr>
        <w:t>zika</w:t>
      </w:r>
      <w:proofErr w:type="spellEnd"/>
      <w:r w:rsidRPr="003F0477">
        <w:rPr>
          <w:rFonts w:ascii="Palatino" w:hAnsi="Palatino" w:cs="Arial"/>
          <w:color w:val="191919"/>
          <w:sz w:val="24"/>
          <w:szCs w:val="24"/>
          <w:lang w:val="en-US"/>
        </w:rPr>
        <w:t xml:space="preserve"> epidemic illustrates broader problems. Political tensions identified</w:t>
      </w:r>
      <w:r>
        <w:rPr>
          <w:rFonts w:ascii="Palatino" w:hAnsi="Palatino" w:cs="Arial"/>
          <w:color w:val="191919"/>
          <w:sz w:val="24"/>
          <w:szCs w:val="24"/>
          <w:lang w:val="en-US"/>
        </w:rPr>
        <w:t xml:space="preserve"> in this argument</w:t>
      </w:r>
      <w:r w:rsidRPr="003F0477">
        <w:rPr>
          <w:rFonts w:ascii="Palatino" w:hAnsi="Palatino" w:cs="Arial"/>
          <w:color w:val="191919"/>
          <w:sz w:val="24"/>
          <w:szCs w:val="24"/>
          <w:lang w:val="en-US"/>
        </w:rPr>
        <w:t xml:space="preserve"> </w:t>
      </w:r>
      <w:r>
        <w:rPr>
          <w:rFonts w:ascii="Palatino" w:hAnsi="Palatino" w:cs="Arial"/>
          <w:color w:val="191919"/>
          <w:sz w:val="24"/>
          <w:szCs w:val="24"/>
          <w:lang w:val="en-US"/>
        </w:rPr>
        <w:t>–</w:t>
      </w:r>
      <w:r w:rsidRPr="003F0477">
        <w:rPr>
          <w:rFonts w:ascii="Palatino" w:hAnsi="Palatino" w:cs="Arial"/>
          <w:color w:val="191919"/>
          <w:sz w:val="24"/>
          <w:szCs w:val="24"/>
          <w:lang w:val="en-US"/>
        </w:rPr>
        <w:t xml:space="preserve"> </w:t>
      </w:r>
      <w:r>
        <w:rPr>
          <w:rFonts w:ascii="Palatino" w:hAnsi="Palatino" w:cs="Arial"/>
          <w:color w:val="191919"/>
          <w:sz w:val="24"/>
          <w:szCs w:val="24"/>
          <w:lang w:val="en-US"/>
        </w:rPr>
        <w:t xml:space="preserve">regarding </w:t>
      </w:r>
      <w:r w:rsidRPr="003F0477">
        <w:rPr>
          <w:rFonts w:ascii="Palatino" w:hAnsi="Palatino" w:cs="Arial"/>
          <w:color w:val="191919"/>
          <w:sz w:val="24"/>
          <w:szCs w:val="24"/>
          <w:lang w:val="en-US"/>
        </w:rPr>
        <w:t xml:space="preserve">the fight against neglected diseases, social and economic determinants, class and gender </w:t>
      </w:r>
      <w:r>
        <w:rPr>
          <w:rFonts w:ascii="Palatino" w:hAnsi="Palatino" w:cs="Arial"/>
          <w:color w:val="191919"/>
          <w:sz w:val="24"/>
          <w:szCs w:val="24"/>
          <w:lang w:val="en-US"/>
        </w:rPr>
        <w:t>–</w:t>
      </w:r>
      <w:r w:rsidRPr="003F0477">
        <w:rPr>
          <w:rFonts w:ascii="Palatino" w:hAnsi="Palatino" w:cs="Arial"/>
          <w:color w:val="191919"/>
          <w:sz w:val="24"/>
          <w:szCs w:val="24"/>
          <w:lang w:val="en-US"/>
        </w:rPr>
        <w:t xml:space="preserve"> </w:t>
      </w:r>
      <w:r>
        <w:rPr>
          <w:rFonts w:ascii="Palatino" w:hAnsi="Palatino" w:cs="Arial"/>
          <w:color w:val="191919"/>
          <w:sz w:val="24"/>
          <w:szCs w:val="24"/>
          <w:lang w:val="en-US"/>
        </w:rPr>
        <w:t>are connected with</w:t>
      </w:r>
      <w:r w:rsidRPr="003F0477">
        <w:rPr>
          <w:rFonts w:ascii="Palatino" w:hAnsi="Palatino" w:cs="Arial"/>
          <w:color w:val="191919"/>
          <w:sz w:val="24"/>
          <w:szCs w:val="24"/>
          <w:lang w:val="en-US"/>
        </w:rPr>
        <w:t xml:space="preserve"> dynamics that go beyond the borders of Brazil. In this sense, the process of signification and current responses to </w:t>
      </w:r>
      <w:proofErr w:type="spellStart"/>
      <w:r w:rsidRPr="003F0477">
        <w:rPr>
          <w:rFonts w:ascii="Palatino" w:hAnsi="Palatino" w:cs="Arial"/>
          <w:color w:val="191919"/>
          <w:sz w:val="24"/>
          <w:szCs w:val="24"/>
          <w:lang w:val="en-US"/>
        </w:rPr>
        <w:t>zika</w:t>
      </w:r>
      <w:proofErr w:type="spellEnd"/>
      <w:r w:rsidRPr="003F0477">
        <w:rPr>
          <w:rFonts w:ascii="Palatino" w:hAnsi="Palatino" w:cs="Arial"/>
          <w:color w:val="191919"/>
          <w:sz w:val="24"/>
          <w:szCs w:val="24"/>
          <w:lang w:val="en-US"/>
        </w:rPr>
        <w:t xml:space="preserve"> epidemic </w:t>
      </w:r>
      <w:r>
        <w:rPr>
          <w:rFonts w:ascii="Palatino" w:hAnsi="Palatino" w:cs="Arial"/>
          <w:color w:val="191919"/>
          <w:sz w:val="24"/>
          <w:szCs w:val="24"/>
          <w:lang w:val="en-US"/>
        </w:rPr>
        <w:t>highlight</w:t>
      </w:r>
      <w:r w:rsidRPr="003F0477">
        <w:rPr>
          <w:rFonts w:ascii="Palatino" w:hAnsi="Palatino" w:cs="Arial"/>
          <w:color w:val="191919"/>
          <w:sz w:val="24"/>
          <w:szCs w:val="24"/>
          <w:lang w:val="en-US"/>
        </w:rPr>
        <w:t xml:space="preserve"> the current limits of global health.</w:t>
      </w:r>
    </w:p>
    <w:p w14:paraId="693F7718" w14:textId="77777777" w:rsidR="003F0477"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p>
    <w:p w14:paraId="47124B89" w14:textId="42F284A4" w:rsidR="00BD020C" w:rsidRPr="00923649" w:rsidRDefault="003F0477" w:rsidP="00BD020C">
      <w:pPr>
        <w:shd w:val="clear" w:color="auto" w:fill="FFFFFF"/>
        <w:spacing w:after="0" w:line="240" w:lineRule="auto"/>
        <w:jc w:val="both"/>
        <w:rPr>
          <w:rFonts w:ascii="Palatino" w:eastAsia="Times New Roman" w:hAnsi="Palatino" w:cs="Arial"/>
          <w:color w:val="222222"/>
          <w:sz w:val="24"/>
          <w:szCs w:val="24"/>
          <w:lang w:val="pt-PT" w:eastAsia="pt-BR"/>
        </w:rPr>
      </w:pPr>
      <w:proofErr w:type="spellStart"/>
      <w:r w:rsidRPr="003F0477">
        <w:rPr>
          <w:rFonts w:ascii="Palatino" w:eastAsia="Times New Roman" w:hAnsi="Palatino" w:cs="Arial"/>
          <w:i/>
          <w:color w:val="222222"/>
          <w:sz w:val="24"/>
          <w:szCs w:val="24"/>
          <w:lang w:eastAsia="pt-BR"/>
        </w:rPr>
        <w:t>Keywords</w:t>
      </w:r>
      <w:proofErr w:type="spellEnd"/>
      <w:r w:rsidRPr="003F0477">
        <w:rPr>
          <w:rFonts w:ascii="Palatino" w:eastAsia="Times New Roman" w:hAnsi="Palatino" w:cs="Arial"/>
          <w:i/>
          <w:color w:val="222222"/>
          <w:sz w:val="24"/>
          <w:szCs w:val="24"/>
          <w:lang w:eastAsia="pt-BR"/>
        </w:rPr>
        <w:t>:</w:t>
      </w:r>
      <w:r w:rsidR="00BD020C">
        <w:rPr>
          <w:rFonts w:ascii="Palatino" w:eastAsia="Times New Roman" w:hAnsi="Palatino" w:cs="Arial"/>
          <w:i/>
          <w:color w:val="222222"/>
          <w:sz w:val="24"/>
          <w:szCs w:val="24"/>
          <w:lang w:eastAsia="pt-BR"/>
        </w:rPr>
        <w:t xml:space="preserve"> </w:t>
      </w:r>
      <w:proofErr w:type="spellStart"/>
      <w:r w:rsidR="00BD020C">
        <w:rPr>
          <w:rFonts w:ascii="Palatino" w:eastAsia="Times New Roman" w:hAnsi="Palatino" w:cs="Arial"/>
          <w:color w:val="222222"/>
          <w:sz w:val="24"/>
          <w:szCs w:val="24"/>
          <w:lang w:val="pt-PT" w:eastAsia="pt-BR"/>
        </w:rPr>
        <w:t>Zika</w:t>
      </w:r>
      <w:proofErr w:type="spellEnd"/>
      <w:r w:rsidR="00BD020C">
        <w:rPr>
          <w:rFonts w:ascii="Palatino" w:eastAsia="Times New Roman" w:hAnsi="Palatino" w:cs="Arial"/>
          <w:color w:val="222222"/>
          <w:sz w:val="24"/>
          <w:szCs w:val="24"/>
          <w:lang w:val="pt-PT" w:eastAsia="pt-BR"/>
        </w:rPr>
        <w:t xml:space="preserve">; </w:t>
      </w:r>
      <w:r w:rsidR="00BD020C">
        <w:rPr>
          <w:rFonts w:ascii="Palatino" w:eastAsia="Times New Roman" w:hAnsi="Palatino" w:cs="Arial"/>
          <w:color w:val="222222"/>
          <w:sz w:val="24"/>
          <w:szCs w:val="24"/>
          <w:lang w:val="pt-PT" w:eastAsia="pt-BR"/>
        </w:rPr>
        <w:t xml:space="preserve">global </w:t>
      </w:r>
      <w:proofErr w:type="spellStart"/>
      <w:r w:rsidR="00BD020C">
        <w:rPr>
          <w:rFonts w:ascii="Palatino" w:eastAsia="Times New Roman" w:hAnsi="Palatino" w:cs="Arial"/>
          <w:color w:val="222222"/>
          <w:sz w:val="24"/>
          <w:szCs w:val="24"/>
          <w:lang w:val="pt-PT" w:eastAsia="pt-BR"/>
        </w:rPr>
        <w:t>health</w:t>
      </w:r>
      <w:proofErr w:type="spellEnd"/>
      <w:r w:rsidR="00BD020C">
        <w:rPr>
          <w:rFonts w:ascii="Palatino" w:eastAsia="Times New Roman" w:hAnsi="Palatino" w:cs="Arial"/>
          <w:color w:val="222222"/>
          <w:sz w:val="24"/>
          <w:szCs w:val="24"/>
          <w:lang w:val="pt-PT" w:eastAsia="pt-BR"/>
        </w:rPr>
        <w:t xml:space="preserve">; </w:t>
      </w:r>
      <w:r w:rsidR="00BD020C">
        <w:rPr>
          <w:rFonts w:ascii="Palatino" w:eastAsia="Times New Roman" w:hAnsi="Palatino" w:cs="Arial"/>
          <w:color w:val="222222"/>
          <w:sz w:val="24"/>
          <w:szCs w:val="24"/>
          <w:lang w:val="pt-PT" w:eastAsia="pt-BR"/>
        </w:rPr>
        <w:t>critique</w:t>
      </w:r>
      <w:r w:rsidR="00BD020C">
        <w:rPr>
          <w:rFonts w:ascii="Palatino" w:eastAsia="Times New Roman" w:hAnsi="Palatino" w:cs="Arial"/>
          <w:color w:val="222222"/>
          <w:sz w:val="24"/>
          <w:szCs w:val="24"/>
          <w:lang w:val="pt-PT" w:eastAsia="pt-BR"/>
        </w:rPr>
        <w:t xml:space="preserve">; </w:t>
      </w:r>
      <w:proofErr w:type="spellStart"/>
      <w:r w:rsidR="00BD020C">
        <w:rPr>
          <w:rFonts w:ascii="Palatino" w:eastAsia="Times New Roman" w:hAnsi="Palatino" w:cs="Arial"/>
          <w:color w:val="222222"/>
          <w:sz w:val="24"/>
          <w:szCs w:val="24"/>
          <w:lang w:val="pt-PT" w:eastAsia="pt-BR"/>
        </w:rPr>
        <w:t>neglected</w:t>
      </w:r>
      <w:proofErr w:type="spellEnd"/>
      <w:r w:rsidR="00BD020C">
        <w:rPr>
          <w:rFonts w:ascii="Palatino" w:eastAsia="Times New Roman" w:hAnsi="Palatino" w:cs="Arial"/>
          <w:color w:val="222222"/>
          <w:sz w:val="24"/>
          <w:szCs w:val="24"/>
          <w:lang w:val="pt-PT" w:eastAsia="pt-BR"/>
        </w:rPr>
        <w:t xml:space="preserve"> </w:t>
      </w:r>
      <w:proofErr w:type="spellStart"/>
      <w:r w:rsidR="00BD020C">
        <w:rPr>
          <w:rFonts w:ascii="Palatino" w:eastAsia="Times New Roman" w:hAnsi="Palatino" w:cs="Arial"/>
          <w:color w:val="222222"/>
          <w:sz w:val="24"/>
          <w:szCs w:val="24"/>
          <w:lang w:val="pt-PT" w:eastAsia="pt-BR"/>
        </w:rPr>
        <w:t>diseases</w:t>
      </w:r>
      <w:proofErr w:type="spellEnd"/>
      <w:r w:rsidR="00BD020C">
        <w:rPr>
          <w:rFonts w:ascii="Palatino" w:eastAsia="Times New Roman" w:hAnsi="Palatino" w:cs="Arial"/>
          <w:color w:val="222222"/>
          <w:sz w:val="24"/>
          <w:szCs w:val="24"/>
          <w:lang w:val="pt-PT" w:eastAsia="pt-BR"/>
        </w:rPr>
        <w:t xml:space="preserve">; </w:t>
      </w:r>
      <w:proofErr w:type="spellStart"/>
      <w:r w:rsidR="00BD020C">
        <w:rPr>
          <w:rFonts w:ascii="Palatino" w:eastAsia="Times New Roman" w:hAnsi="Palatino" w:cs="Arial"/>
          <w:color w:val="222222"/>
          <w:sz w:val="24"/>
          <w:szCs w:val="24"/>
          <w:lang w:val="pt-PT" w:eastAsia="pt-BR"/>
        </w:rPr>
        <w:t>determinants</w:t>
      </w:r>
      <w:proofErr w:type="spellEnd"/>
      <w:r w:rsidR="00BD020C">
        <w:rPr>
          <w:rFonts w:ascii="Palatino" w:eastAsia="Times New Roman" w:hAnsi="Palatino" w:cs="Arial"/>
          <w:color w:val="222222"/>
          <w:sz w:val="24"/>
          <w:szCs w:val="24"/>
          <w:lang w:val="pt-PT" w:eastAsia="pt-BR"/>
        </w:rPr>
        <w:t xml:space="preserve"> </w:t>
      </w:r>
      <w:proofErr w:type="spellStart"/>
      <w:r w:rsidR="00BD020C">
        <w:rPr>
          <w:rFonts w:ascii="Palatino" w:eastAsia="Times New Roman" w:hAnsi="Palatino" w:cs="Arial"/>
          <w:color w:val="222222"/>
          <w:sz w:val="24"/>
          <w:szCs w:val="24"/>
          <w:lang w:val="pt-PT" w:eastAsia="pt-BR"/>
        </w:rPr>
        <w:t>of</w:t>
      </w:r>
      <w:proofErr w:type="spellEnd"/>
      <w:r w:rsidR="00BD020C">
        <w:rPr>
          <w:rFonts w:ascii="Palatino" w:eastAsia="Times New Roman" w:hAnsi="Palatino" w:cs="Arial"/>
          <w:color w:val="222222"/>
          <w:sz w:val="24"/>
          <w:szCs w:val="24"/>
          <w:lang w:val="pt-PT" w:eastAsia="pt-BR"/>
        </w:rPr>
        <w:t xml:space="preserve"> </w:t>
      </w:r>
      <w:proofErr w:type="spellStart"/>
      <w:r w:rsidR="00BD020C">
        <w:rPr>
          <w:rFonts w:ascii="Palatino" w:eastAsia="Times New Roman" w:hAnsi="Palatino" w:cs="Arial"/>
          <w:color w:val="222222"/>
          <w:sz w:val="24"/>
          <w:szCs w:val="24"/>
          <w:lang w:val="pt-PT" w:eastAsia="pt-BR"/>
        </w:rPr>
        <w:t>health</w:t>
      </w:r>
      <w:bookmarkStart w:id="0" w:name="_GoBack"/>
      <w:bookmarkEnd w:id="0"/>
      <w:proofErr w:type="spellEnd"/>
    </w:p>
    <w:p w14:paraId="42C8BF3E" w14:textId="1279006F" w:rsidR="003F0477" w:rsidRPr="00BD020C"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p>
    <w:p w14:paraId="2A5D7A1A" w14:textId="77777777" w:rsidR="003F0477"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p>
    <w:p w14:paraId="5F220359" w14:textId="5C524F39" w:rsidR="003F0477" w:rsidRDefault="003F0477">
      <w:pPr>
        <w:rPr>
          <w:rFonts w:ascii="Palatino" w:eastAsia="Times New Roman" w:hAnsi="Palatino" w:cs="Arial"/>
          <w:color w:val="222222"/>
          <w:sz w:val="24"/>
          <w:szCs w:val="24"/>
          <w:lang w:eastAsia="pt-BR"/>
        </w:rPr>
      </w:pPr>
      <w:r>
        <w:rPr>
          <w:rFonts w:ascii="Palatino" w:eastAsia="Times New Roman" w:hAnsi="Palatino" w:cs="Arial"/>
          <w:color w:val="222222"/>
          <w:sz w:val="24"/>
          <w:szCs w:val="24"/>
          <w:lang w:eastAsia="pt-BR"/>
        </w:rPr>
        <w:br w:type="page"/>
      </w:r>
    </w:p>
    <w:p w14:paraId="16FF83A4" w14:textId="77777777" w:rsidR="003F0477" w:rsidRPr="008410FD" w:rsidRDefault="003F0477" w:rsidP="003F0477">
      <w:pPr>
        <w:shd w:val="clear" w:color="auto" w:fill="FFFFFF"/>
        <w:spacing w:after="0" w:line="240" w:lineRule="auto"/>
        <w:jc w:val="center"/>
        <w:rPr>
          <w:rFonts w:ascii="Palatino" w:eastAsia="Times New Roman" w:hAnsi="Palatino" w:cs="Arial"/>
          <w:b/>
          <w:color w:val="222222"/>
          <w:sz w:val="24"/>
          <w:szCs w:val="24"/>
          <w:lang w:eastAsia="pt-BR"/>
        </w:rPr>
      </w:pPr>
      <w:r w:rsidRPr="008410FD">
        <w:rPr>
          <w:rFonts w:ascii="Palatino" w:hAnsi="Palatino" w:cs="Times New Roman"/>
          <w:b/>
          <w:sz w:val="24"/>
          <w:szCs w:val="24"/>
        </w:rPr>
        <w:lastRenderedPageBreak/>
        <w:t xml:space="preserve">A EPIDEMIA DE </w:t>
      </w:r>
      <w:r w:rsidRPr="008410FD">
        <w:rPr>
          <w:rFonts w:ascii="Palatino" w:eastAsia="Times New Roman" w:hAnsi="Palatino" w:cs="Arial"/>
          <w:b/>
          <w:color w:val="222222"/>
          <w:sz w:val="24"/>
          <w:szCs w:val="24"/>
          <w:lang w:eastAsia="pt-BR"/>
        </w:rPr>
        <w:t>ZIKA E OS LIMITES DA SAÚDE GLOBAL</w:t>
      </w:r>
    </w:p>
    <w:p w14:paraId="79C8CA21" w14:textId="77777777" w:rsidR="001E6E19" w:rsidRDefault="001E6E19" w:rsidP="00FE2AF8">
      <w:pPr>
        <w:shd w:val="clear" w:color="auto" w:fill="FFFFFF"/>
        <w:spacing w:after="0" w:line="240" w:lineRule="auto"/>
        <w:jc w:val="both"/>
        <w:rPr>
          <w:rFonts w:ascii="Palatino" w:eastAsia="Times New Roman" w:hAnsi="Palatino" w:cs="Arial"/>
          <w:color w:val="222222"/>
          <w:sz w:val="24"/>
          <w:szCs w:val="24"/>
          <w:lang w:eastAsia="pt-BR"/>
        </w:rPr>
      </w:pPr>
    </w:p>
    <w:p w14:paraId="6369F5A8" w14:textId="77777777" w:rsidR="003F0477" w:rsidRPr="008410FD" w:rsidRDefault="003F0477" w:rsidP="00FE2AF8">
      <w:pPr>
        <w:shd w:val="clear" w:color="auto" w:fill="FFFFFF"/>
        <w:spacing w:after="0" w:line="240" w:lineRule="auto"/>
        <w:jc w:val="both"/>
        <w:rPr>
          <w:rFonts w:ascii="Palatino" w:eastAsia="Times New Roman" w:hAnsi="Palatino" w:cs="Arial"/>
          <w:color w:val="222222"/>
          <w:sz w:val="24"/>
          <w:szCs w:val="24"/>
          <w:lang w:eastAsia="pt-BR"/>
        </w:rPr>
      </w:pPr>
    </w:p>
    <w:p w14:paraId="496D2C27" w14:textId="47B362FD" w:rsidR="00B64374" w:rsidRPr="008410FD" w:rsidRDefault="00B64374" w:rsidP="00FE2AF8">
      <w:pPr>
        <w:shd w:val="clear" w:color="auto" w:fill="FFFFFF"/>
        <w:spacing w:after="0" w:line="240" w:lineRule="auto"/>
        <w:jc w:val="center"/>
        <w:rPr>
          <w:rFonts w:ascii="Palatino" w:eastAsia="Times New Roman" w:hAnsi="Palatino" w:cs="Arial"/>
          <w:b/>
          <w:color w:val="222222"/>
          <w:sz w:val="24"/>
          <w:szCs w:val="24"/>
          <w:lang w:eastAsia="pt-BR"/>
        </w:rPr>
      </w:pPr>
      <w:r w:rsidRPr="008410FD">
        <w:rPr>
          <w:rFonts w:ascii="Palatino" w:eastAsia="Times New Roman" w:hAnsi="Palatino" w:cs="Arial"/>
          <w:b/>
          <w:color w:val="222222"/>
          <w:sz w:val="24"/>
          <w:szCs w:val="24"/>
          <w:lang w:eastAsia="pt-BR"/>
        </w:rPr>
        <w:t>Introdução</w:t>
      </w:r>
      <w:r w:rsidR="00164EAA" w:rsidRPr="008410FD">
        <w:rPr>
          <w:rFonts w:ascii="Palatino" w:eastAsia="Times New Roman" w:hAnsi="Palatino" w:cs="Arial"/>
          <w:b/>
          <w:color w:val="222222"/>
          <w:sz w:val="24"/>
          <w:szCs w:val="24"/>
          <w:lang w:eastAsia="pt-BR"/>
        </w:rPr>
        <w:t xml:space="preserve">: </w:t>
      </w:r>
      <w:r w:rsidR="0007427C">
        <w:rPr>
          <w:rFonts w:ascii="Palatino" w:eastAsia="Times New Roman" w:hAnsi="Palatino" w:cs="Arial"/>
          <w:b/>
          <w:color w:val="222222"/>
          <w:sz w:val="24"/>
          <w:szCs w:val="24"/>
          <w:lang w:eastAsia="pt-BR"/>
        </w:rPr>
        <w:t>A epidemia de</w:t>
      </w:r>
      <w:r w:rsidR="00164EAA" w:rsidRPr="008410FD">
        <w:rPr>
          <w:rFonts w:ascii="Palatino" w:eastAsia="Times New Roman" w:hAnsi="Palatino" w:cs="Arial"/>
          <w:b/>
          <w:color w:val="222222"/>
          <w:sz w:val="24"/>
          <w:szCs w:val="24"/>
          <w:lang w:eastAsia="pt-BR"/>
        </w:rPr>
        <w:t xml:space="preserve"> </w:t>
      </w:r>
      <w:proofErr w:type="spellStart"/>
      <w:r w:rsidR="00164EAA" w:rsidRPr="008410FD">
        <w:rPr>
          <w:rFonts w:ascii="Palatino" w:eastAsia="Times New Roman" w:hAnsi="Palatino" w:cs="Arial"/>
          <w:b/>
          <w:color w:val="222222"/>
          <w:sz w:val="24"/>
          <w:szCs w:val="24"/>
          <w:lang w:eastAsia="pt-BR"/>
        </w:rPr>
        <w:t>zika</w:t>
      </w:r>
      <w:proofErr w:type="spellEnd"/>
      <w:r w:rsidR="00164EAA" w:rsidRPr="008410FD">
        <w:rPr>
          <w:rFonts w:ascii="Palatino" w:eastAsia="Times New Roman" w:hAnsi="Palatino" w:cs="Arial"/>
          <w:b/>
          <w:color w:val="222222"/>
          <w:sz w:val="24"/>
          <w:szCs w:val="24"/>
          <w:lang w:eastAsia="pt-BR"/>
        </w:rPr>
        <w:t xml:space="preserve"> na saúde global</w:t>
      </w:r>
    </w:p>
    <w:p w14:paraId="7C43BFB0" w14:textId="77777777" w:rsidR="00B64374" w:rsidRPr="008410FD" w:rsidRDefault="00B64374" w:rsidP="00FE2AF8">
      <w:pPr>
        <w:shd w:val="clear" w:color="auto" w:fill="FFFFFF"/>
        <w:spacing w:after="0" w:line="240" w:lineRule="auto"/>
        <w:jc w:val="both"/>
        <w:rPr>
          <w:rFonts w:ascii="Palatino" w:eastAsia="Times New Roman" w:hAnsi="Palatino" w:cs="Arial"/>
          <w:color w:val="222222"/>
          <w:sz w:val="24"/>
          <w:szCs w:val="24"/>
          <w:lang w:eastAsia="pt-BR"/>
        </w:rPr>
      </w:pPr>
    </w:p>
    <w:p w14:paraId="15444624" w14:textId="27408163" w:rsidR="0065033B" w:rsidRPr="008410FD" w:rsidRDefault="00E46288" w:rsidP="005F52E5">
      <w:pPr>
        <w:pStyle w:val="Normal1"/>
        <w:spacing w:after="0" w:line="240" w:lineRule="auto"/>
        <w:ind w:firstLine="708"/>
        <w:jc w:val="both"/>
        <w:rPr>
          <w:rFonts w:ascii="Palatino" w:hAnsi="Palatino"/>
          <w:sz w:val="24"/>
          <w:szCs w:val="24"/>
        </w:rPr>
      </w:pPr>
      <w:r w:rsidRPr="008410FD">
        <w:rPr>
          <w:rFonts w:ascii="Palatino" w:hAnsi="Palatino"/>
          <w:color w:val="auto"/>
          <w:sz w:val="24"/>
          <w:szCs w:val="24"/>
        </w:rPr>
        <w:t xml:space="preserve">O vírus </w:t>
      </w:r>
      <w:proofErr w:type="spellStart"/>
      <w:r w:rsidRPr="008410FD">
        <w:rPr>
          <w:rFonts w:ascii="Palatino" w:hAnsi="Palatino"/>
          <w:color w:val="auto"/>
          <w:sz w:val="24"/>
          <w:szCs w:val="24"/>
        </w:rPr>
        <w:t>zika</w:t>
      </w:r>
      <w:proofErr w:type="spellEnd"/>
      <w:r w:rsidRPr="008410FD">
        <w:rPr>
          <w:rFonts w:ascii="Palatino" w:hAnsi="Palatino"/>
          <w:color w:val="auto"/>
          <w:sz w:val="24"/>
          <w:szCs w:val="24"/>
        </w:rPr>
        <w:t xml:space="preserve"> foi isolado pela primeira vez em 1947 na Uganda, local de onde advém seu nome. O sentido literal po</w:t>
      </w:r>
      <w:r w:rsidR="0054354E">
        <w:rPr>
          <w:rFonts w:ascii="Palatino" w:hAnsi="Palatino"/>
          <w:color w:val="auto"/>
          <w:sz w:val="24"/>
          <w:szCs w:val="24"/>
        </w:rPr>
        <w:t>de ser traduzido para ‘coberto’ ou</w:t>
      </w:r>
      <w:r w:rsidRPr="008410FD">
        <w:rPr>
          <w:rFonts w:ascii="Palatino" w:hAnsi="Palatino"/>
          <w:color w:val="auto"/>
          <w:sz w:val="24"/>
          <w:szCs w:val="24"/>
        </w:rPr>
        <w:t xml:space="preserve"> ‘cheio’, e decorre de uma floresta na Uganda com o mesmo nome (Dick, </w:t>
      </w:r>
      <w:proofErr w:type="spellStart"/>
      <w:r w:rsidRPr="008410FD">
        <w:rPr>
          <w:rFonts w:ascii="Palatino" w:hAnsi="Palatino"/>
          <w:color w:val="auto"/>
          <w:sz w:val="24"/>
          <w:szCs w:val="24"/>
        </w:rPr>
        <w:t>Kitchen</w:t>
      </w:r>
      <w:proofErr w:type="spellEnd"/>
      <w:r w:rsidRPr="008410FD">
        <w:rPr>
          <w:rFonts w:ascii="Palatino" w:hAnsi="Palatino"/>
          <w:color w:val="auto"/>
          <w:sz w:val="24"/>
          <w:szCs w:val="24"/>
        </w:rPr>
        <w:t xml:space="preserve">, </w:t>
      </w:r>
      <w:proofErr w:type="spellStart"/>
      <w:r w:rsidRPr="008410FD">
        <w:rPr>
          <w:rFonts w:ascii="Palatino" w:hAnsi="Palatino"/>
          <w:color w:val="auto"/>
          <w:sz w:val="24"/>
          <w:szCs w:val="24"/>
        </w:rPr>
        <w:t>Haddow</w:t>
      </w:r>
      <w:proofErr w:type="spellEnd"/>
      <w:r w:rsidRPr="008410FD">
        <w:rPr>
          <w:rFonts w:ascii="Palatino" w:hAnsi="Palatino"/>
          <w:color w:val="auto"/>
          <w:sz w:val="24"/>
          <w:szCs w:val="24"/>
        </w:rPr>
        <w:t xml:space="preserve">, 1952; </w:t>
      </w:r>
      <w:proofErr w:type="spellStart"/>
      <w:r w:rsidRPr="008410FD">
        <w:rPr>
          <w:rFonts w:ascii="Palatino" w:hAnsi="Palatino"/>
          <w:color w:val="auto"/>
          <w:sz w:val="24"/>
          <w:szCs w:val="24"/>
        </w:rPr>
        <w:t>Macnamara</w:t>
      </w:r>
      <w:proofErr w:type="spellEnd"/>
      <w:r w:rsidRPr="008410FD">
        <w:rPr>
          <w:rFonts w:ascii="Palatino" w:hAnsi="Palatino"/>
          <w:color w:val="auto"/>
          <w:sz w:val="24"/>
          <w:szCs w:val="24"/>
        </w:rPr>
        <w:t xml:space="preserve">, 1954). Foram detectados casos isolados em países de África e, no final da década de 70, na Indonésia. A partir </w:t>
      </w:r>
      <w:r w:rsidR="00E00524" w:rsidRPr="008410FD">
        <w:rPr>
          <w:rFonts w:ascii="Palatino" w:hAnsi="Palatino"/>
          <w:color w:val="auto"/>
          <w:sz w:val="24"/>
          <w:szCs w:val="24"/>
        </w:rPr>
        <w:t xml:space="preserve">de </w:t>
      </w:r>
      <w:r w:rsidRPr="008410FD">
        <w:rPr>
          <w:rFonts w:ascii="Palatino" w:hAnsi="Palatino"/>
          <w:color w:val="auto"/>
          <w:sz w:val="24"/>
          <w:szCs w:val="24"/>
        </w:rPr>
        <w:t>2007 foram descritas epidemias na Micronésia e outras ilhas do Oceano Pacífico.</w:t>
      </w:r>
      <w:r w:rsidR="00E00524" w:rsidRPr="008410FD">
        <w:rPr>
          <w:rFonts w:ascii="Palatino" w:hAnsi="Palatino"/>
          <w:color w:val="auto"/>
          <w:sz w:val="24"/>
          <w:szCs w:val="24"/>
        </w:rPr>
        <w:t xml:space="preserve"> </w:t>
      </w:r>
      <w:r w:rsidR="00E00524" w:rsidRPr="008410FD">
        <w:rPr>
          <w:rFonts w:ascii="Palatino" w:hAnsi="Palatino"/>
          <w:sz w:val="24"/>
          <w:szCs w:val="24"/>
        </w:rPr>
        <w:t>Em fevereiro de 2014 o vírus foi registado</w:t>
      </w:r>
      <w:r w:rsidRPr="008410FD">
        <w:rPr>
          <w:rFonts w:ascii="Palatino" w:hAnsi="Palatino"/>
          <w:color w:val="auto"/>
          <w:sz w:val="24"/>
          <w:szCs w:val="24"/>
        </w:rPr>
        <w:t xml:space="preserve"> pela primeira vez nas Américas, </w:t>
      </w:r>
      <w:r w:rsidR="00E00524" w:rsidRPr="008410FD">
        <w:rPr>
          <w:rFonts w:ascii="Palatino" w:hAnsi="Palatino"/>
          <w:sz w:val="24"/>
          <w:szCs w:val="24"/>
        </w:rPr>
        <w:t xml:space="preserve">com </w:t>
      </w:r>
      <w:r w:rsidRPr="008410FD">
        <w:rPr>
          <w:rFonts w:ascii="Palatino" w:hAnsi="Palatino"/>
          <w:color w:val="auto"/>
          <w:sz w:val="24"/>
          <w:szCs w:val="24"/>
        </w:rPr>
        <w:t>casos da doença reportados na Ilha de Páscoa (território Chileno no Oceano Pacífico), provavelmente relacionado</w:t>
      </w:r>
      <w:r w:rsidRPr="008410FD">
        <w:rPr>
          <w:rFonts w:ascii="Palatino" w:hAnsi="Palatino"/>
          <w:sz w:val="24"/>
          <w:szCs w:val="24"/>
        </w:rPr>
        <w:t>s</w:t>
      </w:r>
      <w:r w:rsidRPr="008410FD">
        <w:rPr>
          <w:rFonts w:ascii="Palatino" w:hAnsi="Palatino"/>
          <w:color w:val="auto"/>
          <w:sz w:val="24"/>
          <w:szCs w:val="24"/>
        </w:rPr>
        <w:t xml:space="preserve"> c</w:t>
      </w:r>
      <w:r w:rsidRPr="008410FD">
        <w:rPr>
          <w:rFonts w:ascii="Palatino" w:hAnsi="Palatino"/>
          <w:sz w:val="24"/>
          <w:szCs w:val="24"/>
        </w:rPr>
        <w:t>om o surto na Micronésia</w:t>
      </w:r>
      <w:r w:rsidRPr="008410FD">
        <w:rPr>
          <w:rFonts w:ascii="Palatino" w:hAnsi="Palatino"/>
          <w:color w:val="auto"/>
          <w:sz w:val="24"/>
          <w:szCs w:val="24"/>
        </w:rPr>
        <w:t xml:space="preserve"> (</w:t>
      </w:r>
      <w:proofErr w:type="spellStart"/>
      <w:r w:rsidRPr="008410FD">
        <w:rPr>
          <w:rFonts w:ascii="Palatino" w:hAnsi="Palatino"/>
          <w:color w:val="auto"/>
          <w:sz w:val="24"/>
          <w:szCs w:val="24"/>
        </w:rPr>
        <w:t>Musso</w:t>
      </w:r>
      <w:proofErr w:type="spellEnd"/>
      <w:r w:rsidR="0054354E">
        <w:rPr>
          <w:rFonts w:ascii="Palatino" w:hAnsi="Palatino"/>
          <w:color w:val="auto"/>
          <w:sz w:val="24"/>
          <w:szCs w:val="24"/>
        </w:rPr>
        <w:t xml:space="preserve"> </w:t>
      </w:r>
      <w:r w:rsidR="00C61CFE">
        <w:rPr>
          <w:rFonts w:ascii="Palatino" w:hAnsi="Palatino"/>
          <w:color w:val="auto"/>
          <w:sz w:val="24"/>
          <w:szCs w:val="24"/>
        </w:rPr>
        <w:t>et al.</w:t>
      </w:r>
      <w:r w:rsidRPr="008410FD">
        <w:rPr>
          <w:rFonts w:ascii="Palatino" w:hAnsi="Palatino"/>
          <w:color w:val="auto"/>
          <w:sz w:val="24"/>
          <w:szCs w:val="24"/>
        </w:rPr>
        <w:t>, 2014). Em 2015 foi confirmada a circulação do vír</w:t>
      </w:r>
      <w:r w:rsidRPr="008410FD">
        <w:rPr>
          <w:rFonts w:ascii="Palatino" w:hAnsi="Palatino"/>
          <w:sz w:val="24"/>
          <w:szCs w:val="24"/>
        </w:rPr>
        <w:t>us no Nordeste do Brasil</w:t>
      </w:r>
      <w:r w:rsidRPr="008410FD">
        <w:rPr>
          <w:rFonts w:ascii="Palatino" w:hAnsi="Palatino"/>
          <w:color w:val="auto"/>
          <w:sz w:val="24"/>
          <w:szCs w:val="24"/>
        </w:rPr>
        <w:t xml:space="preserve"> (</w:t>
      </w:r>
      <w:proofErr w:type="spellStart"/>
      <w:r w:rsidRPr="008410FD">
        <w:rPr>
          <w:rFonts w:ascii="Palatino" w:hAnsi="Palatino"/>
          <w:color w:val="auto"/>
          <w:sz w:val="24"/>
          <w:szCs w:val="24"/>
        </w:rPr>
        <w:t>Zanluca</w:t>
      </w:r>
      <w:proofErr w:type="spellEnd"/>
      <w:r w:rsidRPr="008410FD">
        <w:rPr>
          <w:rFonts w:ascii="Palatino" w:hAnsi="Palatino"/>
          <w:color w:val="auto"/>
          <w:sz w:val="24"/>
          <w:szCs w:val="24"/>
        </w:rPr>
        <w:t xml:space="preserve"> et al., 2015). </w:t>
      </w:r>
      <w:r w:rsidRPr="008410FD">
        <w:rPr>
          <w:rFonts w:ascii="Palatino" w:hAnsi="Palatino"/>
          <w:sz w:val="24"/>
          <w:szCs w:val="24"/>
        </w:rPr>
        <w:t>D</w:t>
      </w:r>
      <w:r w:rsidRPr="008410FD">
        <w:rPr>
          <w:rFonts w:ascii="Palatino" w:hAnsi="Palatino"/>
          <w:color w:val="auto"/>
          <w:sz w:val="24"/>
          <w:szCs w:val="24"/>
        </w:rPr>
        <w:t>esde maio de 2016, 57 países e territórios relatam a continuação da transmissão por mosquito do vírus</w:t>
      </w:r>
      <w:r w:rsidRPr="008410FD">
        <w:rPr>
          <w:rFonts w:ascii="Palatino" w:hAnsi="Palatino"/>
          <w:sz w:val="24"/>
          <w:szCs w:val="24"/>
        </w:rPr>
        <w:t>.</w:t>
      </w:r>
      <w:r w:rsidRPr="008410FD">
        <w:rPr>
          <w:rFonts w:ascii="Palatino" w:hAnsi="Palatino"/>
          <w:color w:val="auto"/>
          <w:sz w:val="24"/>
          <w:szCs w:val="24"/>
        </w:rPr>
        <w:t xml:space="preserve"> </w:t>
      </w:r>
      <w:r w:rsidRPr="008410FD">
        <w:rPr>
          <w:rFonts w:ascii="Palatino" w:hAnsi="Palatino"/>
          <w:sz w:val="24"/>
          <w:szCs w:val="24"/>
        </w:rPr>
        <w:t>P</w:t>
      </w:r>
      <w:r w:rsidRPr="008410FD">
        <w:rPr>
          <w:rFonts w:ascii="Palatino" w:hAnsi="Palatino"/>
          <w:color w:val="auto"/>
          <w:sz w:val="24"/>
          <w:szCs w:val="24"/>
        </w:rPr>
        <w:t xml:space="preserve">ara 44 </w:t>
      </w:r>
      <w:r w:rsidRPr="008410FD">
        <w:rPr>
          <w:rFonts w:ascii="Palatino" w:hAnsi="Palatino"/>
          <w:sz w:val="24"/>
          <w:szCs w:val="24"/>
        </w:rPr>
        <w:t xml:space="preserve">destes </w:t>
      </w:r>
      <w:r w:rsidRPr="008410FD">
        <w:rPr>
          <w:rFonts w:ascii="Palatino" w:hAnsi="Palatino"/>
          <w:color w:val="auto"/>
          <w:sz w:val="24"/>
          <w:szCs w:val="24"/>
        </w:rPr>
        <w:t>países, este é o primeiro sur</w:t>
      </w:r>
      <w:r w:rsidRPr="008410FD">
        <w:rPr>
          <w:rFonts w:ascii="Palatino" w:hAnsi="Palatino"/>
          <w:sz w:val="24"/>
          <w:szCs w:val="24"/>
        </w:rPr>
        <w:t xml:space="preserve">to de vírus </w:t>
      </w:r>
      <w:proofErr w:type="spellStart"/>
      <w:r w:rsidRPr="008410FD">
        <w:rPr>
          <w:rFonts w:ascii="Palatino" w:hAnsi="Palatino"/>
          <w:sz w:val="24"/>
          <w:szCs w:val="24"/>
        </w:rPr>
        <w:t>z</w:t>
      </w:r>
      <w:r w:rsidRPr="008410FD">
        <w:rPr>
          <w:rFonts w:ascii="Palatino" w:hAnsi="Palatino"/>
          <w:color w:val="auto"/>
          <w:sz w:val="24"/>
          <w:szCs w:val="24"/>
        </w:rPr>
        <w:t>ika</w:t>
      </w:r>
      <w:proofErr w:type="spellEnd"/>
      <w:r w:rsidRPr="008410FD">
        <w:rPr>
          <w:rFonts w:ascii="Palatino" w:hAnsi="Palatino"/>
          <w:color w:val="auto"/>
          <w:sz w:val="24"/>
          <w:szCs w:val="24"/>
        </w:rPr>
        <w:t xml:space="preserve"> documentado (WHO, 2016)</w:t>
      </w:r>
      <w:r w:rsidR="00E00524" w:rsidRPr="008410FD">
        <w:rPr>
          <w:rFonts w:ascii="Palatino" w:hAnsi="Palatino"/>
          <w:sz w:val="24"/>
          <w:szCs w:val="24"/>
        </w:rPr>
        <w:t>.</w:t>
      </w:r>
    </w:p>
    <w:p w14:paraId="40B1FA71" w14:textId="3F66737D" w:rsidR="000E2843" w:rsidRPr="008410FD" w:rsidRDefault="00BE62F1" w:rsidP="0054354E">
      <w:pPr>
        <w:pStyle w:val="Normal1"/>
        <w:spacing w:after="0" w:line="240" w:lineRule="auto"/>
        <w:jc w:val="both"/>
        <w:rPr>
          <w:rFonts w:ascii="Palatino" w:hAnsi="Palatino"/>
          <w:sz w:val="24"/>
          <w:szCs w:val="24"/>
        </w:rPr>
      </w:pPr>
      <w:r w:rsidRPr="008410FD">
        <w:rPr>
          <w:rFonts w:ascii="Palatino" w:hAnsi="Palatino"/>
          <w:sz w:val="24"/>
          <w:szCs w:val="24"/>
        </w:rPr>
        <w:tab/>
      </w:r>
      <w:r w:rsidR="000E2843" w:rsidRPr="008410FD">
        <w:rPr>
          <w:rFonts w:ascii="Palatino" w:hAnsi="Palatino"/>
          <w:sz w:val="24"/>
          <w:szCs w:val="24"/>
        </w:rPr>
        <w:t xml:space="preserve">Se a doença existe desde 1947, porque somente agora </w:t>
      </w:r>
      <w:r w:rsidR="00290C59" w:rsidRPr="008410FD">
        <w:rPr>
          <w:rFonts w:ascii="Palatino" w:hAnsi="Palatino"/>
          <w:sz w:val="24"/>
          <w:szCs w:val="24"/>
        </w:rPr>
        <w:t>a atenção da mídia</w:t>
      </w:r>
      <w:r w:rsidR="00271088" w:rsidRPr="008410FD">
        <w:rPr>
          <w:rFonts w:ascii="Palatino" w:hAnsi="Palatino"/>
          <w:sz w:val="24"/>
          <w:szCs w:val="24"/>
        </w:rPr>
        <w:t>, da ciência, das agências financiadoras</w:t>
      </w:r>
      <w:r w:rsidR="00290C59" w:rsidRPr="008410FD">
        <w:rPr>
          <w:rFonts w:ascii="Palatino" w:hAnsi="Palatino"/>
          <w:sz w:val="24"/>
          <w:szCs w:val="24"/>
        </w:rPr>
        <w:t xml:space="preserve"> e </w:t>
      </w:r>
      <w:r w:rsidR="00ED36ED" w:rsidRPr="008410FD">
        <w:rPr>
          <w:rFonts w:ascii="Palatino" w:hAnsi="Palatino"/>
          <w:sz w:val="24"/>
          <w:szCs w:val="24"/>
        </w:rPr>
        <w:t xml:space="preserve">dos </w:t>
      </w:r>
      <w:r w:rsidR="00290C59" w:rsidRPr="008410FD">
        <w:rPr>
          <w:rFonts w:ascii="Palatino" w:hAnsi="Palatino"/>
          <w:sz w:val="24"/>
          <w:szCs w:val="24"/>
        </w:rPr>
        <w:t xml:space="preserve">órgãos </w:t>
      </w:r>
      <w:r w:rsidR="00ED36ED" w:rsidRPr="008410FD">
        <w:rPr>
          <w:rFonts w:ascii="Palatino" w:hAnsi="Palatino"/>
          <w:sz w:val="24"/>
          <w:szCs w:val="24"/>
        </w:rPr>
        <w:t xml:space="preserve">nacionais e </w:t>
      </w:r>
      <w:r w:rsidR="0054354E">
        <w:rPr>
          <w:rFonts w:ascii="Palatino" w:hAnsi="Palatino"/>
          <w:sz w:val="24"/>
          <w:szCs w:val="24"/>
        </w:rPr>
        <w:t>inter</w:t>
      </w:r>
      <w:r w:rsidR="00E2177D" w:rsidRPr="008410FD">
        <w:rPr>
          <w:rFonts w:ascii="Palatino" w:hAnsi="Palatino"/>
          <w:sz w:val="24"/>
          <w:szCs w:val="24"/>
        </w:rPr>
        <w:t>nacionais</w:t>
      </w:r>
      <w:r w:rsidR="00ED36ED" w:rsidRPr="008410FD">
        <w:rPr>
          <w:rFonts w:ascii="Palatino" w:hAnsi="Palatino"/>
          <w:sz w:val="24"/>
          <w:szCs w:val="24"/>
        </w:rPr>
        <w:t>,</w:t>
      </w:r>
      <w:r w:rsidR="00290C59" w:rsidRPr="008410FD">
        <w:rPr>
          <w:rFonts w:ascii="Palatino" w:hAnsi="Palatino"/>
          <w:sz w:val="24"/>
          <w:szCs w:val="24"/>
        </w:rPr>
        <w:t xml:space="preserve"> dentro e fora do setor saúde</w:t>
      </w:r>
      <w:r w:rsidR="00ED36ED" w:rsidRPr="008410FD">
        <w:rPr>
          <w:rFonts w:ascii="Palatino" w:hAnsi="Palatino"/>
          <w:sz w:val="24"/>
          <w:szCs w:val="24"/>
        </w:rPr>
        <w:t>,</w:t>
      </w:r>
      <w:r w:rsidR="00290C59" w:rsidRPr="008410FD">
        <w:rPr>
          <w:rFonts w:ascii="Palatino" w:hAnsi="Palatino"/>
          <w:sz w:val="24"/>
          <w:szCs w:val="24"/>
        </w:rPr>
        <w:t xml:space="preserve"> </w:t>
      </w:r>
      <w:r w:rsidR="0054354E">
        <w:rPr>
          <w:rFonts w:ascii="Palatino" w:hAnsi="Palatino"/>
          <w:sz w:val="24"/>
          <w:szCs w:val="24"/>
        </w:rPr>
        <w:t>a destaca</w:t>
      </w:r>
      <w:r w:rsidR="00ED36ED" w:rsidRPr="008410FD">
        <w:rPr>
          <w:rFonts w:ascii="Palatino" w:hAnsi="Palatino"/>
          <w:sz w:val="24"/>
          <w:szCs w:val="24"/>
        </w:rPr>
        <w:t>m com tanta veemência</w:t>
      </w:r>
      <w:r w:rsidR="0054354E">
        <w:rPr>
          <w:rFonts w:ascii="Palatino" w:hAnsi="Palatino"/>
          <w:sz w:val="24"/>
          <w:szCs w:val="24"/>
        </w:rPr>
        <w:t>?</w:t>
      </w:r>
      <w:r w:rsidR="00ED36ED" w:rsidRPr="008410FD">
        <w:rPr>
          <w:rFonts w:ascii="Palatino" w:hAnsi="Palatino"/>
          <w:sz w:val="24"/>
          <w:szCs w:val="24"/>
        </w:rPr>
        <w:t xml:space="preserve"> </w:t>
      </w:r>
      <w:r w:rsidR="0054354E">
        <w:rPr>
          <w:rFonts w:ascii="Palatino" w:hAnsi="Palatino"/>
          <w:sz w:val="24"/>
          <w:szCs w:val="24"/>
        </w:rPr>
        <w:t>De que forma esta epidemia está sendo configurada</w:t>
      </w:r>
      <w:r w:rsidR="00271088" w:rsidRPr="008410FD">
        <w:rPr>
          <w:rFonts w:ascii="Palatino" w:hAnsi="Palatino"/>
          <w:sz w:val="24"/>
          <w:szCs w:val="24"/>
        </w:rPr>
        <w:t xml:space="preserve"> como um risco social</w:t>
      </w:r>
      <w:r w:rsidR="00F72B21" w:rsidRPr="008410FD">
        <w:rPr>
          <w:rFonts w:ascii="Palatino" w:hAnsi="Palatino"/>
          <w:sz w:val="24"/>
          <w:szCs w:val="24"/>
        </w:rPr>
        <w:t>, econômico e político</w:t>
      </w:r>
      <w:r w:rsidR="00271088" w:rsidRPr="008410FD">
        <w:rPr>
          <w:rFonts w:ascii="Palatino" w:hAnsi="Palatino"/>
          <w:sz w:val="24"/>
          <w:szCs w:val="24"/>
        </w:rPr>
        <w:t xml:space="preserve">? </w:t>
      </w:r>
      <w:r w:rsidR="0054354E">
        <w:rPr>
          <w:rFonts w:ascii="Palatino" w:hAnsi="Palatino"/>
          <w:sz w:val="24"/>
          <w:szCs w:val="24"/>
        </w:rPr>
        <w:t xml:space="preserve">Quais os efeitos concretos desta significação, e o que está sendo esquecido ou silenciado? </w:t>
      </w:r>
      <w:r w:rsidRPr="008410FD">
        <w:rPr>
          <w:rFonts w:ascii="Palatino" w:hAnsi="Palatino"/>
          <w:sz w:val="24"/>
          <w:szCs w:val="24"/>
        </w:rPr>
        <w:t xml:space="preserve">São </w:t>
      </w:r>
      <w:r w:rsidR="0054354E">
        <w:rPr>
          <w:rFonts w:ascii="Palatino" w:hAnsi="Palatino"/>
          <w:sz w:val="24"/>
          <w:szCs w:val="24"/>
        </w:rPr>
        <w:t>estas</w:t>
      </w:r>
      <w:r w:rsidRPr="008410FD">
        <w:rPr>
          <w:rFonts w:ascii="Palatino" w:hAnsi="Palatino"/>
          <w:sz w:val="24"/>
          <w:szCs w:val="24"/>
        </w:rPr>
        <w:t xml:space="preserve"> perguntas que este texto almeja </w:t>
      </w:r>
      <w:r w:rsidR="002373BE" w:rsidRPr="008410FD">
        <w:rPr>
          <w:rFonts w:ascii="Palatino" w:hAnsi="Palatino"/>
          <w:sz w:val="24"/>
          <w:szCs w:val="24"/>
        </w:rPr>
        <w:t>refletir</w:t>
      </w:r>
      <w:r w:rsidRPr="008410FD">
        <w:rPr>
          <w:rFonts w:ascii="Palatino" w:hAnsi="Palatino"/>
          <w:sz w:val="24"/>
          <w:szCs w:val="24"/>
        </w:rPr>
        <w:t xml:space="preserve"> ao </w:t>
      </w:r>
      <w:r w:rsidR="00E02AE9" w:rsidRPr="008410FD">
        <w:rPr>
          <w:rFonts w:ascii="Palatino" w:hAnsi="Palatino"/>
          <w:sz w:val="24"/>
          <w:szCs w:val="24"/>
        </w:rPr>
        <w:t>discorrer sobre</w:t>
      </w:r>
      <w:r w:rsidRPr="008410FD">
        <w:rPr>
          <w:rFonts w:ascii="Palatino" w:hAnsi="Palatino"/>
          <w:sz w:val="24"/>
          <w:szCs w:val="24"/>
        </w:rPr>
        <w:t xml:space="preserve"> a epidemia de </w:t>
      </w:r>
      <w:proofErr w:type="spellStart"/>
      <w:r w:rsidRPr="008410FD">
        <w:rPr>
          <w:rFonts w:ascii="Palatino" w:hAnsi="Palatino"/>
          <w:sz w:val="24"/>
          <w:szCs w:val="24"/>
        </w:rPr>
        <w:t>zika</w:t>
      </w:r>
      <w:proofErr w:type="spellEnd"/>
      <w:r w:rsidRPr="008410FD">
        <w:rPr>
          <w:rFonts w:ascii="Palatino" w:hAnsi="Palatino"/>
          <w:sz w:val="24"/>
          <w:szCs w:val="24"/>
        </w:rPr>
        <w:t xml:space="preserve"> no </w:t>
      </w:r>
      <w:r w:rsidR="00E02AE9" w:rsidRPr="008410FD">
        <w:rPr>
          <w:rFonts w:ascii="Palatino" w:hAnsi="Palatino"/>
          <w:sz w:val="24"/>
          <w:szCs w:val="24"/>
        </w:rPr>
        <w:t>Brasil</w:t>
      </w:r>
      <w:r w:rsidRPr="008410FD">
        <w:rPr>
          <w:rFonts w:ascii="Palatino" w:hAnsi="Palatino"/>
          <w:sz w:val="24"/>
          <w:szCs w:val="24"/>
        </w:rPr>
        <w:t xml:space="preserve"> </w:t>
      </w:r>
      <w:r w:rsidR="0054354E">
        <w:rPr>
          <w:rFonts w:ascii="Palatino" w:hAnsi="Palatino"/>
          <w:sz w:val="24"/>
          <w:szCs w:val="24"/>
        </w:rPr>
        <w:t xml:space="preserve">e a sua relação com </w:t>
      </w:r>
      <w:r w:rsidRPr="008410FD">
        <w:rPr>
          <w:rFonts w:ascii="Palatino" w:hAnsi="Palatino"/>
          <w:sz w:val="24"/>
          <w:szCs w:val="24"/>
        </w:rPr>
        <w:t xml:space="preserve">a saúde global. </w:t>
      </w:r>
    </w:p>
    <w:p w14:paraId="612C9D21" w14:textId="31F7C710" w:rsidR="00C62A5E" w:rsidRPr="008410FD" w:rsidRDefault="0054354E" w:rsidP="0054354E">
      <w:pPr>
        <w:pStyle w:val="Normal1"/>
        <w:spacing w:after="0" w:line="240" w:lineRule="auto"/>
        <w:ind w:firstLine="709"/>
        <w:jc w:val="both"/>
        <w:rPr>
          <w:rFonts w:ascii="Palatino" w:hAnsi="Palatino"/>
          <w:sz w:val="24"/>
          <w:szCs w:val="24"/>
        </w:rPr>
      </w:pPr>
      <w:r>
        <w:rPr>
          <w:rFonts w:ascii="Palatino" w:hAnsi="Palatino"/>
          <w:sz w:val="24"/>
          <w:szCs w:val="24"/>
        </w:rPr>
        <w:t xml:space="preserve">Sugerimos </w:t>
      </w:r>
      <w:r w:rsidR="008D14A3" w:rsidRPr="008410FD">
        <w:rPr>
          <w:rFonts w:ascii="Palatino" w:hAnsi="Palatino"/>
          <w:sz w:val="24"/>
          <w:szCs w:val="24"/>
        </w:rPr>
        <w:t>uma visão crítica da saúde global</w:t>
      </w:r>
      <w:r w:rsidR="00C62A5E" w:rsidRPr="008410FD">
        <w:rPr>
          <w:rFonts w:ascii="Palatino" w:hAnsi="Palatino"/>
          <w:sz w:val="24"/>
          <w:szCs w:val="24"/>
        </w:rPr>
        <w:t xml:space="preserve">, </w:t>
      </w:r>
      <w:r>
        <w:rPr>
          <w:rFonts w:ascii="Palatino" w:hAnsi="Palatino"/>
          <w:sz w:val="24"/>
          <w:szCs w:val="24"/>
        </w:rPr>
        <w:t xml:space="preserve">que considera </w:t>
      </w:r>
      <w:r w:rsidR="00C62A5E" w:rsidRPr="008410FD">
        <w:rPr>
          <w:rFonts w:ascii="Palatino" w:hAnsi="Palatino"/>
          <w:sz w:val="24"/>
          <w:szCs w:val="24"/>
        </w:rPr>
        <w:t>os</w:t>
      </w:r>
      <w:r w:rsidR="008D14A3" w:rsidRPr="008410FD">
        <w:rPr>
          <w:rFonts w:ascii="Palatino" w:hAnsi="Palatino"/>
          <w:sz w:val="24"/>
          <w:szCs w:val="24"/>
        </w:rPr>
        <w:t xml:space="preserve"> contextos</w:t>
      </w:r>
      <w:r w:rsidR="00C62A5E" w:rsidRPr="008410FD">
        <w:rPr>
          <w:rFonts w:ascii="Palatino" w:hAnsi="Palatino"/>
          <w:sz w:val="24"/>
          <w:szCs w:val="24"/>
        </w:rPr>
        <w:t xml:space="preserve"> sociais, políticos e ideológicos</w:t>
      </w:r>
      <w:r w:rsidR="008D14A3" w:rsidRPr="008410FD">
        <w:rPr>
          <w:rFonts w:ascii="Palatino" w:hAnsi="Palatino"/>
          <w:sz w:val="24"/>
          <w:szCs w:val="24"/>
        </w:rPr>
        <w:t xml:space="preserve"> nos quais a </w:t>
      </w:r>
      <w:proofErr w:type="spellStart"/>
      <w:r w:rsidR="008D14A3" w:rsidRPr="008410FD">
        <w:rPr>
          <w:rFonts w:ascii="Palatino" w:hAnsi="Palatino"/>
          <w:sz w:val="24"/>
          <w:szCs w:val="24"/>
        </w:rPr>
        <w:t>zika</w:t>
      </w:r>
      <w:proofErr w:type="spellEnd"/>
      <w:r w:rsidR="008D14A3" w:rsidRPr="008410FD">
        <w:rPr>
          <w:rFonts w:ascii="Palatino" w:hAnsi="Palatino"/>
          <w:sz w:val="24"/>
          <w:szCs w:val="24"/>
        </w:rPr>
        <w:t xml:space="preserve"> </w:t>
      </w:r>
      <w:r w:rsidR="009D210D">
        <w:rPr>
          <w:rFonts w:ascii="Palatino" w:hAnsi="Palatino"/>
          <w:sz w:val="24"/>
          <w:szCs w:val="24"/>
        </w:rPr>
        <w:t xml:space="preserve">é </w:t>
      </w:r>
      <w:r w:rsidR="00E02AE9" w:rsidRPr="008410FD">
        <w:rPr>
          <w:rFonts w:ascii="Palatino" w:hAnsi="Palatino"/>
          <w:sz w:val="24"/>
          <w:szCs w:val="24"/>
        </w:rPr>
        <w:t xml:space="preserve">enquadrada e </w:t>
      </w:r>
      <w:r w:rsidR="00F72B21" w:rsidRPr="008410FD">
        <w:rPr>
          <w:rFonts w:ascii="Palatino" w:hAnsi="Palatino"/>
          <w:sz w:val="24"/>
          <w:szCs w:val="24"/>
        </w:rPr>
        <w:t>constituída</w:t>
      </w:r>
      <w:r w:rsidR="009D210D">
        <w:rPr>
          <w:rFonts w:ascii="Palatino" w:hAnsi="Palatino"/>
          <w:sz w:val="24"/>
          <w:szCs w:val="24"/>
        </w:rPr>
        <w:t xml:space="preserve"> enquanto problema de saúde</w:t>
      </w:r>
      <w:r>
        <w:rPr>
          <w:rFonts w:ascii="Palatino" w:hAnsi="Palatino"/>
          <w:sz w:val="24"/>
          <w:szCs w:val="24"/>
        </w:rPr>
        <w:t>. Esta abordagem inclui</w:t>
      </w:r>
      <w:r w:rsidR="00BB7504" w:rsidRPr="008410FD">
        <w:rPr>
          <w:rFonts w:ascii="Palatino" w:hAnsi="Palatino"/>
          <w:sz w:val="24"/>
          <w:szCs w:val="24"/>
        </w:rPr>
        <w:t xml:space="preserve"> quatro eixos de análise:</w:t>
      </w:r>
      <w:r w:rsidR="00E02AE9" w:rsidRPr="008410FD">
        <w:rPr>
          <w:rFonts w:ascii="Palatino" w:hAnsi="Palatino"/>
          <w:sz w:val="24"/>
          <w:szCs w:val="24"/>
        </w:rPr>
        <w:t xml:space="preserve"> </w:t>
      </w:r>
      <w:r w:rsidR="00075964" w:rsidRPr="008410FD">
        <w:rPr>
          <w:rFonts w:ascii="Palatino" w:hAnsi="Palatino"/>
          <w:sz w:val="24"/>
          <w:szCs w:val="24"/>
        </w:rPr>
        <w:t xml:space="preserve">1) </w:t>
      </w:r>
      <w:r>
        <w:rPr>
          <w:rFonts w:ascii="Palatino" w:hAnsi="Palatino"/>
          <w:sz w:val="24"/>
          <w:szCs w:val="24"/>
        </w:rPr>
        <w:t>uma i</w:t>
      </w:r>
      <w:r w:rsidR="00507514" w:rsidRPr="008410FD">
        <w:rPr>
          <w:rFonts w:ascii="Palatino" w:hAnsi="Palatino"/>
          <w:sz w:val="24"/>
          <w:szCs w:val="24"/>
        </w:rPr>
        <w:t>nvestigação dos processos sociais</w:t>
      </w:r>
      <w:r w:rsidR="00ED0826" w:rsidRPr="008410FD">
        <w:rPr>
          <w:rFonts w:ascii="Palatino" w:hAnsi="Palatino"/>
          <w:sz w:val="24"/>
          <w:szCs w:val="24"/>
        </w:rPr>
        <w:t>,</w:t>
      </w:r>
      <w:r w:rsidR="00507514" w:rsidRPr="008410FD">
        <w:rPr>
          <w:rFonts w:ascii="Palatino" w:hAnsi="Palatino"/>
          <w:sz w:val="24"/>
          <w:szCs w:val="24"/>
        </w:rPr>
        <w:t xml:space="preserve"> culturais</w:t>
      </w:r>
      <w:r w:rsidR="00ED0826" w:rsidRPr="008410FD">
        <w:rPr>
          <w:rFonts w:ascii="Palatino" w:hAnsi="Palatino"/>
          <w:sz w:val="24"/>
          <w:szCs w:val="24"/>
        </w:rPr>
        <w:t xml:space="preserve"> e políticos por meio </w:t>
      </w:r>
      <w:r w:rsidR="00507514" w:rsidRPr="008410FD">
        <w:rPr>
          <w:rFonts w:ascii="Palatino" w:hAnsi="Palatino"/>
          <w:sz w:val="24"/>
          <w:szCs w:val="24"/>
        </w:rPr>
        <w:t xml:space="preserve">dos quais ideias acerca </w:t>
      </w:r>
      <w:r>
        <w:rPr>
          <w:rFonts w:ascii="Palatino" w:hAnsi="Palatino"/>
          <w:sz w:val="24"/>
          <w:szCs w:val="24"/>
        </w:rPr>
        <w:t>de saúde e doença</w:t>
      </w:r>
      <w:r w:rsidR="00507514" w:rsidRPr="008410FD">
        <w:rPr>
          <w:rFonts w:ascii="Palatino" w:hAnsi="Palatino"/>
          <w:sz w:val="24"/>
          <w:szCs w:val="24"/>
        </w:rPr>
        <w:t xml:space="preserve"> são </w:t>
      </w:r>
      <w:r w:rsidR="004D63F1" w:rsidRPr="008410FD">
        <w:rPr>
          <w:rFonts w:ascii="Palatino" w:hAnsi="Palatino"/>
          <w:sz w:val="24"/>
          <w:szCs w:val="24"/>
        </w:rPr>
        <w:t>apresentadas, interpretada</w:t>
      </w:r>
      <w:r w:rsidR="00507514" w:rsidRPr="008410FD">
        <w:rPr>
          <w:rFonts w:ascii="Palatino" w:hAnsi="Palatino"/>
          <w:sz w:val="24"/>
          <w:szCs w:val="24"/>
        </w:rPr>
        <w:t>s, justificad</w:t>
      </w:r>
      <w:r w:rsidR="004D63F1" w:rsidRPr="008410FD">
        <w:rPr>
          <w:rFonts w:ascii="Palatino" w:hAnsi="Palatino"/>
          <w:sz w:val="24"/>
          <w:szCs w:val="24"/>
        </w:rPr>
        <w:t>as, legitimadas e contestada</w:t>
      </w:r>
      <w:r w:rsidR="00507514" w:rsidRPr="008410FD">
        <w:rPr>
          <w:rFonts w:ascii="Palatino" w:hAnsi="Palatino"/>
          <w:sz w:val="24"/>
          <w:szCs w:val="24"/>
        </w:rPr>
        <w:t>s; 2)</w:t>
      </w:r>
      <w:r>
        <w:rPr>
          <w:rFonts w:ascii="Palatino" w:hAnsi="Palatino"/>
          <w:sz w:val="24"/>
          <w:szCs w:val="24"/>
        </w:rPr>
        <w:t xml:space="preserve"> uma a</w:t>
      </w:r>
      <w:r w:rsidR="00C62A5E" w:rsidRPr="008410FD">
        <w:rPr>
          <w:rFonts w:ascii="Palatino" w:hAnsi="Palatino"/>
          <w:sz w:val="24"/>
          <w:szCs w:val="24"/>
        </w:rPr>
        <w:t>nálise das consequências deste processo de significação</w:t>
      </w:r>
      <w:r w:rsidR="004D63F1" w:rsidRPr="008410FD">
        <w:rPr>
          <w:rFonts w:ascii="Palatino" w:hAnsi="Palatino"/>
          <w:sz w:val="24"/>
          <w:szCs w:val="24"/>
        </w:rPr>
        <w:t xml:space="preserve">, ou seja, </w:t>
      </w:r>
      <w:r w:rsidR="00C62A5E" w:rsidRPr="008410FD">
        <w:rPr>
          <w:rFonts w:ascii="Palatino" w:hAnsi="Palatino"/>
          <w:sz w:val="24"/>
          <w:szCs w:val="24"/>
        </w:rPr>
        <w:t>os efeitos concretos em termos de definição de práticas consideradas ‘necessárias’ ou ‘desejáveis’</w:t>
      </w:r>
      <w:r w:rsidR="004D63F1" w:rsidRPr="008410FD">
        <w:rPr>
          <w:rFonts w:ascii="Palatino" w:hAnsi="Palatino"/>
          <w:sz w:val="24"/>
          <w:szCs w:val="24"/>
        </w:rPr>
        <w:t xml:space="preserve"> para resolução ou controle da doença; 3</w:t>
      </w:r>
      <w:r w:rsidR="00C62A5E" w:rsidRPr="008410FD">
        <w:rPr>
          <w:rFonts w:ascii="Palatino" w:hAnsi="Palatino"/>
          <w:sz w:val="24"/>
          <w:szCs w:val="24"/>
        </w:rPr>
        <w:t xml:space="preserve">) </w:t>
      </w:r>
      <w:r>
        <w:rPr>
          <w:rFonts w:ascii="Palatino" w:hAnsi="Palatino"/>
          <w:sz w:val="24"/>
          <w:szCs w:val="24"/>
        </w:rPr>
        <w:t>o estudo das zonas negligenciadas ou silenciadas por estes processos de significação</w:t>
      </w:r>
      <w:r w:rsidR="007F3C95" w:rsidRPr="008410FD">
        <w:rPr>
          <w:rFonts w:ascii="Palatino" w:hAnsi="Palatino"/>
          <w:sz w:val="24"/>
          <w:szCs w:val="24"/>
        </w:rPr>
        <w:t>;</w:t>
      </w:r>
      <w:r w:rsidR="00C72CD6" w:rsidRPr="008410FD">
        <w:rPr>
          <w:rFonts w:ascii="Palatino" w:hAnsi="Palatino"/>
          <w:sz w:val="24"/>
          <w:szCs w:val="24"/>
        </w:rPr>
        <w:t xml:space="preserve"> </w:t>
      </w:r>
      <w:r w:rsidR="00C62A5E" w:rsidRPr="008410FD">
        <w:rPr>
          <w:rFonts w:ascii="Palatino" w:hAnsi="Palatino"/>
          <w:sz w:val="24"/>
          <w:szCs w:val="24"/>
        </w:rPr>
        <w:t xml:space="preserve">4) </w:t>
      </w:r>
      <w:r>
        <w:rPr>
          <w:rFonts w:ascii="Palatino" w:hAnsi="Palatino"/>
          <w:sz w:val="24"/>
          <w:szCs w:val="24"/>
        </w:rPr>
        <w:t xml:space="preserve">uma atenção </w:t>
      </w:r>
      <w:r w:rsidR="00C62A5E" w:rsidRPr="008410FD">
        <w:rPr>
          <w:rFonts w:ascii="Palatino" w:hAnsi="Palatino"/>
          <w:sz w:val="24"/>
          <w:szCs w:val="24"/>
        </w:rPr>
        <w:t>dada à diversidade de experiências individuais de saúde e doença (não só entre países desenvolvidos/em desenvolvimento, mas também a nível doméstico).</w:t>
      </w:r>
    </w:p>
    <w:p w14:paraId="7A77335E" w14:textId="656EDFCA" w:rsidR="00507514" w:rsidRPr="008410FD" w:rsidRDefault="009D210D" w:rsidP="00507514">
      <w:pPr>
        <w:pStyle w:val="Normal1"/>
        <w:spacing w:after="0" w:line="240" w:lineRule="auto"/>
        <w:ind w:firstLine="709"/>
        <w:jc w:val="both"/>
        <w:rPr>
          <w:rFonts w:ascii="Palatino" w:hAnsi="Palatino"/>
          <w:sz w:val="24"/>
          <w:szCs w:val="24"/>
        </w:rPr>
      </w:pPr>
      <w:r>
        <w:rPr>
          <w:rFonts w:ascii="Palatino" w:hAnsi="Palatino"/>
          <w:sz w:val="24"/>
          <w:szCs w:val="24"/>
        </w:rPr>
        <w:t xml:space="preserve">Aplicando estes eixos de análise ao caso da epidemia de </w:t>
      </w:r>
      <w:proofErr w:type="spellStart"/>
      <w:r>
        <w:rPr>
          <w:rFonts w:ascii="Palatino" w:hAnsi="Palatino"/>
          <w:sz w:val="24"/>
          <w:szCs w:val="24"/>
        </w:rPr>
        <w:t>zika</w:t>
      </w:r>
      <w:proofErr w:type="spellEnd"/>
      <w:r>
        <w:rPr>
          <w:rFonts w:ascii="Palatino" w:hAnsi="Palatino"/>
          <w:sz w:val="24"/>
          <w:szCs w:val="24"/>
        </w:rPr>
        <w:t xml:space="preserve"> revela </w:t>
      </w:r>
      <w:r w:rsidRPr="008410FD">
        <w:rPr>
          <w:rFonts w:ascii="Palatino" w:hAnsi="Palatino"/>
          <w:sz w:val="24"/>
          <w:szCs w:val="24"/>
        </w:rPr>
        <w:t>interação de múltiplas narrativas e agendas políticas</w:t>
      </w:r>
      <w:r>
        <w:rPr>
          <w:rFonts w:ascii="Palatino" w:hAnsi="Palatino"/>
          <w:sz w:val="24"/>
          <w:szCs w:val="24"/>
        </w:rPr>
        <w:t xml:space="preserve"> n</w:t>
      </w:r>
      <w:r w:rsidR="00FD7E1C" w:rsidRPr="008410FD">
        <w:rPr>
          <w:rFonts w:ascii="Palatino" w:hAnsi="Palatino"/>
          <w:sz w:val="24"/>
          <w:szCs w:val="24"/>
        </w:rPr>
        <w:t>a</w:t>
      </w:r>
      <w:r w:rsidR="00507514" w:rsidRPr="008410FD">
        <w:rPr>
          <w:rFonts w:ascii="Palatino" w:hAnsi="Palatino"/>
          <w:sz w:val="24"/>
          <w:szCs w:val="24"/>
        </w:rPr>
        <w:t xml:space="preserve"> constituição de significados</w:t>
      </w:r>
      <w:r w:rsidR="00AD75BA" w:rsidRPr="008410FD">
        <w:rPr>
          <w:rFonts w:ascii="Palatino" w:hAnsi="Palatino"/>
          <w:sz w:val="24"/>
          <w:szCs w:val="24"/>
        </w:rPr>
        <w:t xml:space="preserve"> </w:t>
      </w:r>
      <w:r>
        <w:rPr>
          <w:rFonts w:ascii="Palatino" w:hAnsi="Palatino"/>
          <w:sz w:val="24"/>
          <w:szCs w:val="24"/>
        </w:rPr>
        <w:t>acerca desta doença</w:t>
      </w:r>
      <w:r w:rsidR="00AD75BA" w:rsidRPr="008410FD">
        <w:rPr>
          <w:rFonts w:ascii="Palatino" w:hAnsi="Palatino"/>
          <w:sz w:val="24"/>
          <w:szCs w:val="24"/>
        </w:rPr>
        <w:t xml:space="preserve">. Para além de revelar as tensões, contradições e desigualdades ao nível das políticas de saúde </w:t>
      </w:r>
      <w:r>
        <w:rPr>
          <w:rFonts w:ascii="Palatino" w:hAnsi="Palatino"/>
          <w:sz w:val="24"/>
          <w:szCs w:val="24"/>
        </w:rPr>
        <w:t>no Brasil</w:t>
      </w:r>
      <w:r w:rsidR="00AD75BA" w:rsidRPr="008410FD">
        <w:rPr>
          <w:rFonts w:ascii="Palatino" w:hAnsi="Palatino"/>
          <w:sz w:val="24"/>
          <w:szCs w:val="24"/>
        </w:rPr>
        <w:t xml:space="preserve">, a epidemia de </w:t>
      </w:r>
      <w:proofErr w:type="spellStart"/>
      <w:r w:rsidR="00AD75BA" w:rsidRPr="008410FD">
        <w:rPr>
          <w:rFonts w:ascii="Palatino" w:hAnsi="Palatino"/>
          <w:sz w:val="24"/>
          <w:szCs w:val="24"/>
        </w:rPr>
        <w:t>zika</w:t>
      </w:r>
      <w:proofErr w:type="spellEnd"/>
      <w:r w:rsidR="00AD75BA" w:rsidRPr="008410FD">
        <w:rPr>
          <w:rFonts w:ascii="Palatino" w:hAnsi="Palatino"/>
          <w:sz w:val="24"/>
          <w:szCs w:val="24"/>
        </w:rPr>
        <w:t xml:space="preserve"> ilustra problemas mais abrangentes. As tensões políticas aqui identificadas – referentes ao combate às doenças negligenciadas, determinantes sociais e econômicas, de classe e de</w:t>
      </w:r>
      <w:r w:rsidR="00DC3C5F" w:rsidRPr="008410FD">
        <w:rPr>
          <w:rFonts w:ascii="Palatino" w:hAnsi="Palatino"/>
          <w:sz w:val="24"/>
          <w:szCs w:val="24"/>
        </w:rPr>
        <w:t xml:space="preserve"> </w:t>
      </w:r>
      <w:r w:rsidR="00AD75BA" w:rsidRPr="008410FD">
        <w:rPr>
          <w:rFonts w:ascii="Palatino" w:hAnsi="Palatino"/>
          <w:sz w:val="24"/>
          <w:szCs w:val="24"/>
        </w:rPr>
        <w:t>gênero – enquadram-se em dinâmicas que ultrapassam as fronteiras do Brasil. Neste senti</w:t>
      </w:r>
      <w:r>
        <w:rPr>
          <w:rFonts w:ascii="Palatino" w:hAnsi="Palatino"/>
          <w:sz w:val="24"/>
          <w:szCs w:val="24"/>
        </w:rPr>
        <w:t xml:space="preserve">do, o processo de significação </w:t>
      </w:r>
      <w:r w:rsidR="00AD75BA" w:rsidRPr="008410FD">
        <w:rPr>
          <w:rFonts w:ascii="Palatino" w:hAnsi="Palatino"/>
          <w:sz w:val="24"/>
          <w:szCs w:val="24"/>
        </w:rPr>
        <w:t xml:space="preserve">e as </w:t>
      </w:r>
      <w:r>
        <w:rPr>
          <w:rFonts w:ascii="Palatino" w:hAnsi="Palatino"/>
          <w:sz w:val="24"/>
          <w:szCs w:val="24"/>
        </w:rPr>
        <w:t xml:space="preserve">atuais </w:t>
      </w:r>
      <w:r w:rsidR="00AD75BA" w:rsidRPr="008410FD">
        <w:rPr>
          <w:rFonts w:ascii="Palatino" w:hAnsi="Palatino"/>
          <w:sz w:val="24"/>
          <w:szCs w:val="24"/>
        </w:rPr>
        <w:t xml:space="preserve">respostas à epidemia de </w:t>
      </w:r>
      <w:proofErr w:type="spellStart"/>
      <w:r w:rsidR="00AD75BA" w:rsidRPr="008410FD">
        <w:rPr>
          <w:rFonts w:ascii="Palatino" w:hAnsi="Palatino"/>
          <w:sz w:val="24"/>
          <w:szCs w:val="24"/>
        </w:rPr>
        <w:t>zika</w:t>
      </w:r>
      <w:proofErr w:type="spellEnd"/>
      <w:r w:rsidR="00AD75BA" w:rsidRPr="008410FD">
        <w:rPr>
          <w:rFonts w:ascii="Palatino" w:hAnsi="Palatino"/>
          <w:sz w:val="24"/>
          <w:szCs w:val="24"/>
        </w:rPr>
        <w:t xml:space="preserve"> são reveladoras dos atuais limites da saúde global.</w:t>
      </w:r>
      <w:r w:rsidR="00FD7E1C" w:rsidRPr="008410FD">
        <w:rPr>
          <w:rFonts w:ascii="Palatino" w:hAnsi="Palatino"/>
          <w:sz w:val="24"/>
          <w:szCs w:val="24"/>
        </w:rPr>
        <w:t xml:space="preserve"> </w:t>
      </w:r>
    </w:p>
    <w:p w14:paraId="774389C6" w14:textId="77777777" w:rsidR="0065033B" w:rsidRPr="008410FD" w:rsidRDefault="0065033B" w:rsidP="00FE2AF8">
      <w:pPr>
        <w:shd w:val="clear" w:color="auto" w:fill="FFFFFF"/>
        <w:spacing w:after="0" w:line="240" w:lineRule="auto"/>
        <w:jc w:val="both"/>
        <w:rPr>
          <w:rFonts w:ascii="Palatino" w:eastAsia="Times New Roman" w:hAnsi="Palatino" w:cs="Arial"/>
          <w:color w:val="222222"/>
          <w:sz w:val="24"/>
          <w:szCs w:val="24"/>
          <w:lang w:eastAsia="pt-BR"/>
        </w:rPr>
      </w:pPr>
    </w:p>
    <w:p w14:paraId="750978B2" w14:textId="77777777" w:rsidR="0065033B" w:rsidRPr="008410FD" w:rsidRDefault="0065033B" w:rsidP="00FE2AF8">
      <w:pPr>
        <w:shd w:val="clear" w:color="auto" w:fill="FFFFFF"/>
        <w:spacing w:after="0" w:line="240" w:lineRule="auto"/>
        <w:jc w:val="both"/>
        <w:rPr>
          <w:rFonts w:ascii="Palatino" w:eastAsia="Times New Roman" w:hAnsi="Palatino" w:cs="Arial"/>
          <w:color w:val="222222"/>
          <w:sz w:val="24"/>
          <w:szCs w:val="24"/>
          <w:lang w:eastAsia="pt-BR"/>
        </w:rPr>
      </w:pPr>
    </w:p>
    <w:p w14:paraId="5E51FE94" w14:textId="7E8386DD" w:rsidR="00C40909" w:rsidRPr="008410FD" w:rsidRDefault="00EB4F5D" w:rsidP="00FE2AF8">
      <w:pPr>
        <w:shd w:val="clear" w:color="auto" w:fill="FFFFFF"/>
        <w:spacing w:after="0" w:line="240" w:lineRule="auto"/>
        <w:jc w:val="center"/>
        <w:rPr>
          <w:rFonts w:ascii="Palatino" w:eastAsia="Times New Roman" w:hAnsi="Palatino" w:cs="Arial"/>
          <w:b/>
          <w:color w:val="222222"/>
          <w:sz w:val="24"/>
          <w:szCs w:val="24"/>
          <w:lang w:eastAsia="pt-BR"/>
        </w:rPr>
      </w:pPr>
      <w:r w:rsidRPr="008410FD">
        <w:rPr>
          <w:rFonts w:ascii="Palatino" w:eastAsia="Times New Roman" w:hAnsi="Palatino" w:cs="Arial"/>
          <w:b/>
          <w:color w:val="222222"/>
          <w:sz w:val="24"/>
          <w:szCs w:val="24"/>
          <w:lang w:eastAsia="pt-BR"/>
        </w:rPr>
        <w:t>Elementos de uma</w:t>
      </w:r>
      <w:r w:rsidR="00C40909" w:rsidRPr="008410FD">
        <w:rPr>
          <w:rFonts w:ascii="Palatino" w:eastAsia="Times New Roman" w:hAnsi="Palatino" w:cs="Arial"/>
          <w:b/>
          <w:color w:val="222222"/>
          <w:sz w:val="24"/>
          <w:szCs w:val="24"/>
          <w:lang w:eastAsia="pt-BR"/>
        </w:rPr>
        <w:t xml:space="preserve"> crítica </w:t>
      </w:r>
      <w:r w:rsidR="00956C19" w:rsidRPr="008410FD">
        <w:rPr>
          <w:rFonts w:ascii="Palatino" w:eastAsia="Times New Roman" w:hAnsi="Palatino" w:cs="Arial"/>
          <w:b/>
          <w:color w:val="222222"/>
          <w:sz w:val="24"/>
          <w:szCs w:val="24"/>
          <w:lang w:eastAsia="pt-BR"/>
        </w:rPr>
        <w:t>da</w:t>
      </w:r>
      <w:r w:rsidR="00C40909" w:rsidRPr="008410FD">
        <w:rPr>
          <w:rFonts w:ascii="Palatino" w:eastAsia="Times New Roman" w:hAnsi="Palatino" w:cs="Arial"/>
          <w:b/>
          <w:color w:val="222222"/>
          <w:sz w:val="24"/>
          <w:szCs w:val="24"/>
          <w:lang w:eastAsia="pt-BR"/>
        </w:rPr>
        <w:t xml:space="preserve"> saúde global</w:t>
      </w:r>
    </w:p>
    <w:p w14:paraId="0AA04FC8" w14:textId="77777777" w:rsidR="00C40909" w:rsidRPr="008410FD" w:rsidRDefault="00C40909" w:rsidP="00FE2AF8">
      <w:pPr>
        <w:shd w:val="clear" w:color="auto" w:fill="FFFFFF"/>
        <w:spacing w:after="0" w:line="240" w:lineRule="auto"/>
        <w:jc w:val="both"/>
        <w:rPr>
          <w:rFonts w:ascii="Palatino" w:eastAsia="Times New Roman" w:hAnsi="Palatino" w:cs="Arial"/>
          <w:color w:val="222222"/>
          <w:sz w:val="24"/>
          <w:szCs w:val="24"/>
          <w:lang w:eastAsia="pt-BR"/>
        </w:rPr>
      </w:pPr>
    </w:p>
    <w:p w14:paraId="0E63718F" w14:textId="3054032F" w:rsidR="00E30685" w:rsidRPr="008410FD" w:rsidRDefault="003C58DE" w:rsidP="0054354E">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Nos últimos anos, </w:t>
      </w:r>
      <w:r w:rsidR="00E149F3" w:rsidRPr="008410FD">
        <w:rPr>
          <w:rFonts w:ascii="Palatino" w:eastAsia="Times New Roman" w:hAnsi="Palatino" w:cs="Arial"/>
          <w:color w:val="222222"/>
          <w:sz w:val="24"/>
          <w:szCs w:val="24"/>
          <w:lang w:eastAsia="pt-BR"/>
        </w:rPr>
        <w:t xml:space="preserve">popularizou-se </w:t>
      </w:r>
      <w:r w:rsidR="00026931" w:rsidRPr="008410FD">
        <w:rPr>
          <w:rFonts w:ascii="Palatino" w:eastAsia="Times New Roman" w:hAnsi="Palatino" w:cs="Arial"/>
          <w:color w:val="222222"/>
          <w:sz w:val="24"/>
          <w:szCs w:val="24"/>
          <w:lang w:eastAsia="pt-BR"/>
        </w:rPr>
        <w:t xml:space="preserve">nos meios políticos e mediáticos </w:t>
      </w:r>
      <w:r w:rsidR="00E149F3" w:rsidRPr="008410FD">
        <w:rPr>
          <w:rFonts w:ascii="Palatino" w:eastAsia="Times New Roman" w:hAnsi="Palatino" w:cs="Arial"/>
          <w:color w:val="222222"/>
          <w:sz w:val="24"/>
          <w:szCs w:val="24"/>
          <w:lang w:eastAsia="pt-BR"/>
        </w:rPr>
        <w:t>a ideia</w:t>
      </w:r>
      <w:r w:rsidRPr="008410FD">
        <w:rPr>
          <w:rFonts w:ascii="Palatino" w:eastAsia="Times New Roman" w:hAnsi="Palatino" w:cs="Arial"/>
          <w:color w:val="222222"/>
          <w:sz w:val="24"/>
          <w:szCs w:val="24"/>
          <w:lang w:eastAsia="pt-BR"/>
        </w:rPr>
        <w:t xml:space="preserve"> </w:t>
      </w:r>
      <w:r w:rsidR="00E149F3" w:rsidRPr="008410FD">
        <w:rPr>
          <w:rFonts w:ascii="Palatino" w:eastAsia="Times New Roman" w:hAnsi="Palatino" w:cs="Arial"/>
          <w:color w:val="222222"/>
          <w:sz w:val="24"/>
          <w:szCs w:val="24"/>
          <w:lang w:eastAsia="pt-BR"/>
        </w:rPr>
        <w:t xml:space="preserve">de </w:t>
      </w:r>
      <w:r w:rsidRPr="008410FD">
        <w:rPr>
          <w:rFonts w:ascii="Palatino" w:eastAsia="Times New Roman" w:hAnsi="Palatino" w:cs="Arial"/>
          <w:color w:val="222222"/>
          <w:sz w:val="24"/>
          <w:szCs w:val="24"/>
          <w:lang w:eastAsia="pt-BR"/>
        </w:rPr>
        <w:t xml:space="preserve">que </w:t>
      </w:r>
      <w:r w:rsidR="00026931" w:rsidRPr="008410FD">
        <w:rPr>
          <w:rFonts w:ascii="Palatino" w:eastAsia="Times New Roman" w:hAnsi="Palatino" w:cs="Arial"/>
          <w:color w:val="222222"/>
          <w:sz w:val="24"/>
          <w:szCs w:val="24"/>
          <w:lang w:eastAsia="pt-BR"/>
        </w:rPr>
        <w:t>‘</w:t>
      </w:r>
      <w:r w:rsidRPr="008410FD">
        <w:rPr>
          <w:rFonts w:ascii="Palatino" w:eastAsia="Times New Roman" w:hAnsi="Palatino" w:cs="Arial"/>
          <w:color w:val="222222"/>
          <w:sz w:val="24"/>
          <w:szCs w:val="24"/>
          <w:lang w:eastAsia="pt-BR"/>
        </w:rPr>
        <w:t xml:space="preserve">a </w:t>
      </w:r>
      <w:r w:rsidR="00071141" w:rsidRPr="008410FD">
        <w:rPr>
          <w:rFonts w:ascii="Palatino" w:eastAsia="Times New Roman" w:hAnsi="Palatino" w:cs="Arial"/>
          <w:color w:val="222222"/>
          <w:sz w:val="24"/>
          <w:szCs w:val="24"/>
          <w:lang w:eastAsia="pt-BR"/>
        </w:rPr>
        <w:t xml:space="preserve">saúde </w:t>
      </w:r>
      <w:r w:rsidRPr="008410FD">
        <w:rPr>
          <w:rFonts w:ascii="Palatino" w:eastAsia="Times New Roman" w:hAnsi="Palatino" w:cs="Arial"/>
          <w:color w:val="222222"/>
          <w:sz w:val="24"/>
          <w:szCs w:val="24"/>
          <w:lang w:eastAsia="pt-BR"/>
        </w:rPr>
        <w:t xml:space="preserve">é </w:t>
      </w:r>
      <w:r w:rsidR="00071141" w:rsidRPr="008410FD">
        <w:rPr>
          <w:rFonts w:ascii="Palatino" w:eastAsia="Times New Roman" w:hAnsi="Palatino" w:cs="Arial"/>
          <w:color w:val="222222"/>
          <w:sz w:val="24"/>
          <w:szCs w:val="24"/>
          <w:lang w:eastAsia="pt-BR"/>
        </w:rPr>
        <w:t>global</w:t>
      </w:r>
      <w:r w:rsidR="00026931" w:rsidRPr="008410FD">
        <w:rPr>
          <w:rFonts w:ascii="Palatino" w:eastAsia="Times New Roman" w:hAnsi="Palatino" w:cs="Arial"/>
          <w:color w:val="222222"/>
          <w:sz w:val="24"/>
          <w:szCs w:val="24"/>
          <w:lang w:eastAsia="pt-BR"/>
        </w:rPr>
        <w:t>’</w:t>
      </w:r>
      <w:r w:rsidRPr="008410FD">
        <w:rPr>
          <w:rFonts w:ascii="Palatino" w:eastAsia="Times New Roman" w:hAnsi="Palatino" w:cs="Arial"/>
          <w:color w:val="222222"/>
          <w:sz w:val="24"/>
          <w:szCs w:val="24"/>
          <w:lang w:eastAsia="pt-BR"/>
        </w:rPr>
        <w:t>.</w:t>
      </w:r>
      <w:r w:rsidR="00071141" w:rsidRPr="008410FD">
        <w:rPr>
          <w:rFonts w:ascii="Palatino" w:eastAsia="Times New Roman" w:hAnsi="Palatino" w:cs="Arial"/>
          <w:color w:val="222222"/>
          <w:sz w:val="24"/>
          <w:szCs w:val="24"/>
          <w:lang w:eastAsia="pt-BR"/>
        </w:rPr>
        <w:t xml:space="preserve"> </w:t>
      </w:r>
      <w:r w:rsidR="00E149F3" w:rsidRPr="008410FD">
        <w:rPr>
          <w:rFonts w:ascii="Palatino" w:eastAsia="Times New Roman" w:hAnsi="Palatino" w:cs="Arial"/>
          <w:color w:val="222222"/>
          <w:sz w:val="24"/>
          <w:szCs w:val="24"/>
          <w:lang w:eastAsia="pt-BR"/>
        </w:rPr>
        <w:t xml:space="preserve">Recentes episódios de alarme internacional – como </w:t>
      </w:r>
      <w:r w:rsidR="00026931" w:rsidRPr="008410FD">
        <w:rPr>
          <w:rFonts w:ascii="Palatino" w:eastAsia="Times New Roman" w:hAnsi="Palatino" w:cs="Arial"/>
          <w:color w:val="222222"/>
          <w:sz w:val="24"/>
          <w:szCs w:val="24"/>
          <w:lang w:eastAsia="pt-BR"/>
        </w:rPr>
        <w:t xml:space="preserve">a gripe H5N1, o </w:t>
      </w:r>
      <w:r w:rsidR="003D2F46" w:rsidRPr="008410FD">
        <w:rPr>
          <w:rFonts w:ascii="Palatino" w:eastAsia="Times New Roman" w:hAnsi="Palatino" w:cs="Arial"/>
          <w:color w:val="222222"/>
          <w:sz w:val="24"/>
          <w:szCs w:val="24"/>
          <w:lang w:eastAsia="pt-BR"/>
        </w:rPr>
        <w:t>e</w:t>
      </w:r>
      <w:r w:rsidR="006805C1" w:rsidRPr="008410FD">
        <w:rPr>
          <w:rFonts w:ascii="Palatino" w:eastAsia="Times New Roman" w:hAnsi="Palatino" w:cs="Arial"/>
          <w:color w:val="222222"/>
          <w:sz w:val="24"/>
          <w:szCs w:val="24"/>
          <w:lang w:eastAsia="pt-BR"/>
        </w:rPr>
        <w:t>bola</w:t>
      </w:r>
      <w:r w:rsidR="00026931" w:rsidRPr="008410FD">
        <w:rPr>
          <w:rFonts w:ascii="Palatino" w:eastAsia="Times New Roman" w:hAnsi="Palatino" w:cs="Arial"/>
          <w:color w:val="222222"/>
          <w:sz w:val="24"/>
          <w:szCs w:val="24"/>
          <w:lang w:eastAsia="pt-BR"/>
        </w:rPr>
        <w:t xml:space="preserve"> ou</w:t>
      </w:r>
      <w:r w:rsidR="006805C1" w:rsidRPr="008410FD">
        <w:rPr>
          <w:rFonts w:ascii="Palatino" w:eastAsia="Times New Roman" w:hAnsi="Palatino" w:cs="Arial"/>
          <w:color w:val="222222"/>
          <w:sz w:val="24"/>
          <w:szCs w:val="24"/>
          <w:lang w:eastAsia="pt-BR"/>
        </w:rPr>
        <w:t xml:space="preserve"> a epidemia de</w:t>
      </w:r>
      <w:r w:rsidR="00FE1D5E" w:rsidRPr="008410FD">
        <w:rPr>
          <w:rFonts w:ascii="Palatino" w:eastAsia="Times New Roman" w:hAnsi="Palatino" w:cs="Arial"/>
          <w:color w:val="222222"/>
          <w:sz w:val="24"/>
          <w:szCs w:val="24"/>
          <w:lang w:eastAsia="pt-BR"/>
        </w:rPr>
        <w:t xml:space="preserve"> </w:t>
      </w:r>
      <w:proofErr w:type="spellStart"/>
      <w:r w:rsidR="00FE1D5E" w:rsidRPr="008410FD">
        <w:rPr>
          <w:rFonts w:ascii="Palatino" w:eastAsia="Times New Roman" w:hAnsi="Palatino" w:cs="Arial"/>
          <w:color w:val="222222"/>
          <w:sz w:val="24"/>
          <w:szCs w:val="24"/>
          <w:lang w:eastAsia="pt-BR"/>
        </w:rPr>
        <w:t>z</w:t>
      </w:r>
      <w:r w:rsidR="00E149F3" w:rsidRPr="008410FD">
        <w:rPr>
          <w:rFonts w:ascii="Palatino" w:eastAsia="Times New Roman" w:hAnsi="Palatino" w:cs="Arial"/>
          <w:color w:val="222222"/>
          <w:sz w:val="24"/>
          <w:szCs w:val="24"/>
          <w:lang w:eastAsia="pt-BR"/>
        </w:rPr>
        <w:t>ika</w:t>
      </w:r>
      <w:proofErr w:type="spellEnd"/>
      <w:r w:rsidR="00E149F3" w:rsidRPr="008410FD">
        <w:rPr>
          <w:rFonts w:ascii="Palatino" w:eastAsia="Times New Roman" w:hAnsi="Palatino" w:cs="Arial"/>
          <w:color w:val="222222"/>
          <w:sz w:val="24"/>
          <w:szCs w:val="24"/>
          <w:lang w:eastAsia="pt-BR"/>
        </w:rPr>
        <w:t xml:space="preserve"> – contribuíram para acentuar esta </w:t>
      </w:r>
      <w:r w:rsidR="00E149F3" w:rsidRPr="008410FD">
        <w:rPr>
          <w:rFonts w:ascii="Palatino" w:eastAsia="Times New Roman" w:hAnsi="Palatino" w:cs="Arial"/>
          <w:color w:val="222222"/>
          <w:sz w:val="24"/>
          <w:szCs w:val="24"/>
          <w:lang w:eastAsia="pt-BR"/>
        </w:rPr>
        <w:lastRenderedPageBreak/>
        <w:t xml:space="preserve">ideia na opinião pública. </w:t>
      </w:r>
      <w:r w:rsidRPr="008410FD">
        <w:rPr>
          <w:rFonts w:ascii="Palatino" w:eastAsia="Times New Roman" w:hAnsi="Palatino" w:cs="Arial"/>
          <w:color w:val="222222"/>
          <w:sz w:val="24"/>
          <w:szCs w:val="24"/>
          <w:lang w:eastAsia="pt-BR"/>
        </w:rPr>
        <w:t xml:space="preserve">Apesar de </w:t>
      </w:r>
      <w:r w:rsidR="00094098" w:rsidRPr="008410FD">
        <w:rPr>
          <w:rFonts w:ascii="Palatino" w:eastAsia="Times New Roman" w:hAnsi="Palatino" w:cs="Arial"/>
          <w:color w:val="222222"/>
          <w:sz w:val="24"/>
          <w:szCs w:val="24"/>
          <w:lang w:eastAsia="pt-BR"/>
        </w:rPr>
        <w:t xml:space="preserve">apenas recentemente se ter </w:t>
      </w:r>
      <w:r w:rsidR="00E149F3" w:rsidRPr="008410FD">
        <w:rPr>
          <w:rFonts w:ascii="Palatino" w:eastAsia="Times New Roman" w:hAnsi="Palatino" w:cs="Arial"/>
          <w:color w:val="222222"/>
          <w:sz w:val="24"/>
          <w:szCs w:val="24"/>
          <w:lang w:eastAsia="pt-BR"/>
        </w:rPr>
        <w:t>tornado parte do senso comum</w:t>
      </w:r>
      <w:r w:rsidRPr="008410FD">
        <w:rPr>
          <w:rFonts w:ascii="Palatino" w:eastAsia="Times New Roman" w:hAnsi="Palatino" w:cs="Arial"/>
          <w:color w:val="222222"/>
          <w:sz w:val="24"/>
          <w:szCs w:val="24"/>
          <w:lang w:eastAsia="pt-BR"/>
        </w:rPr>
        <w:t xml:space="preserve">, </w:t>
      </w:r>
      <w:r w:rsidR="001274F9" w:rsidRPr="008410FD">
        <w:rPr>
          <w:rFonts w:ascii="Palatino" w:eastAsia="Times New Roman" w:hAnsi="Palatino" w:cs="Arial"/>
          <w:color w:val="222222"/>
          <w:sz w:val="24"/>
          <w:szCs w:val="24"/>
          <w:lang w:eastAsia="pt-BR"/>
        </w:rPr>
        <w:t>o con</w:t>
      </w:r>
      <w:r w:rsidR="006678A3" w:rsidRPr="008410FD">
        <w:rPr>
          <w:rFonts w:ascii="Palatino" w:eastAsia="Times New Roman" w:hAnsi="Palatino" w:cs="Arial"/>
          <w:color w:val="222222"/>
          <w:sz w:val="24"/>
          <w:szCs w:val="24"/>
          <w:lang w:eastAsia="pt-BR"/>
        </w:rPr>
        <w:t>c</w:t>
      </w:r>
      <w:r w:rsidR="001274F9" w:rsidRPr="008410FD">
        <w:rPr>
          <w:rFonts w:ascii="Palatino" w:eastAsia="Times New Roman" w:hAnsi="Palatino" w:cs="Arial"/>
          <w:color w:val="222222"/>
          <w:sz w:val="24"/>
          <w:szCs w:val="24"/>
          <w:lang w:eastAsia="pt-BR"/>
        </w:rPr>
        <w:t>eito</w:t>
      </w:r>
      <w:r w:rsidRPr="008410FD">
        <w:rPr>
          <w:rFonts w:ascii="Palatino" w:eastAsia="Times New Roman" w:hAnsi="Palatino" w:cs="Arial"/>
          <w:color w:val="222222"/>
          <w:sz w:val="24"/>
          <w:szCs w:val="24"/>
          <w:lang w:eastAsia="pt-BR"/>
        </w:rPr>
        <w:t xml:space="preserve"> de saúde global é </w:t>
      </w:r>
      <w:r w:rsidR="00071141" w:rsidRPr="008410FD">
        <w:rPr>
          <w:rFonts w:ascii="Palatino" w:eastAsia="Times New Roman" w:hAnsi="Palatino" w:cs="Arial"/>
          <w:color w:val="222222"/>
          <w:sz w:val="24"/>
          <w:szCs w:val="24"/>
          <w:lang w:eastAsia="pt-BR"/>
        </w:rPr>
        <w:t xml:space="preserve">o resultado de um </w:t>
      </w:r>
      <w:r w:rsidRPr="008410FD">
        <w:rPr>
          <w:rFonts w:ascii="Palatino" w:eastAsia="Times New Roman" w:hAnsi="Palatino" w:cs="Arial"/>
          <w:color w:val="222222"/>
          <w:sz w:val="24"/>
          <w:szCs w:val="24"/>
          <w:lang w:eastAsia="pt-BR"/>
        </w:rPr>
        <w:t xml:space="preserve">longo </w:t>
      </w:r>
      <w:r w:rsidR="00071141" w:rsidRPr="008410FD">
        <w:rPr>
          <w:rFonts w:ascii="Palatino" w:eastAsia="Times New Roman" w:hAnsi="Palatino" w:cs="Arial"/>
          <w:color w:val="222222"/>
          <w:sz w:val="24"/>
          <w:szCs w:val="24"/>
          <w:lang w:eastAsia="pt-BR"/>
        </w:rPr>
        <w:t xml:space="preserve">processo histórico </w:t>
      </w:r>
      <w:r w:rsidR="00071141" w:rsidRPr="008410FD">
        <w:rPr>
          <w:rFonts w:ascii="Palatino" w:eastAsia="Times New Roman" w:hAnsi="Palatino" w:cs="Arial"/>
          <w:color w:val="222222"/>
          <w:sz w:val="24"/>
          <w:szCs w:val="24"/>
          <w:lang w:eastAsia="pt-BR"/>
        </w:rPr>
        <w:fldChar w:fldCharType="begin">
          <w:fldData xml:space="preserve">PEVuZE5vdGU+PENpdGU+PEF1dGhvcj5Ccm93bjwvQXV0aG9yPjxZZWFyPjIwMDY8L1llYXI+PFJl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==
</w:fldData>
        </w:fldChar>
      </w:r>
      <w:r w:rsidR="00071141" w:rsidRPr="004B3142">
        <w:rPr>
          <w:rFonts w:ascii="Palatino" w:eastAsia="Times New Roman" w:hAnsi="Palatino" w:cs="Arial"/>
          <w:color w:val="222222"/>
          <w:sz w:val="24"/>
          <w:szCs w:val="24"/>
          <w:lang w:eastAsia="pt-BR"/>
        </w:rPr>
        <w:instrText xml:space="preserve"> ADDIN EN.CITE </w:instrText>
      </w:r>
      <w:r w:rsidR="00071141" w:rsidRPr="008A58F7">
        <w:rPr>
          <w:rFonts w:ascii="Palatino" w:eastAsia="Times New Roman" w:hAnsi="Palatino" w:cs="Arial"/>
          <w:color w:val="222222"/>
          <w:sz w:val="24"/>
          <w:szCs w:val="24"/>
          <w:lang w:eastAsia="pt-BR"/>
        </w:rPr>
        <w:fldChar w:fldCharType="begin">
          <w:fldData xml:space="preserve">PEVuZE5vdGU+PENpdGU+PEF1dGhvcj5Ccm93bjwvQXV0aG9yPjxZZWFyPjIwMDY8L1llYXI+PFJl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==
</w:fldData>
        </w:fldChar>
      </w:r>
      <w:r w:rsidR="00071141" w:rsidRPr="004B3142">
        <w:rPr>
          <w:rFonts w:ascii="Palatino" w:eastAsia="Times New Roman" w:hAnsi="Palatino" w:cs="Arial"/>
          <w:color w:val="222222"/>
          <w:sz w:val="24"/>
          <w:szCs w:val="24"/>
          <w:lang w:eastAsia="pt-BR"/>
        </w:rPr>
        <w:instrText xml:space="preserve"> ADDIN EN.CITE.DATA </w:instrText>
      </w:r>
      <w:r w:rsidR="00071141" w:rsidRPr="008A58F7">
        <w:rPr>
          <w:rFonts w:ascii="Palatino" w:eastAsia="Times New Roman" w:hAnsi="Palatino" w:cs="Arial"/>
          <w:color w:val="222222"/>
          <w:sz w:val="24"/>
          <w:szCs w:val="24"/>
          <w:lang w:eastAsia="pt-BR"/>
        </w:rPr>
      </w:r>
      <w:r w:rsidR="00071141" w:rsidRPr="008A58F7">
        <w:rPr>
          <w:rFonts w:ascii="Palatino" w:eastAsia="Times New Roman" w:hAnsi="Palatino" w:cs="Arial"/>
          <w:color w:val="222222"/>
          <w:sz w:val="24"/>
          <w:szCs w:val="24"/>
          <w:lang w:eastAsia="pt-BR"/>
        </w:rPr>
        <w:fldChar w:fldCharType="end"/>
      </w:r>
      <w:r w:rsidR="00071141" w:rsidRPr="008410FD">
        <w:rPr>
          <w:rFonts w:ascii="Palatino" w:eastAsia="Times New Roman" w:hAnsi="Palatino" w:cs="Arial"/>
          <w:color w:val="222222"/>
          <w:sz w:val="24"/>
          <w:szCs w:val="24"/>
          <w:lang w:eastAsia="pt-BR"/>
        </w:rPr>
      </w:r>
      <w:r w:rsidR="00071141" w:rsidRPr="008410FD">
        <w:rPr>
          <w:rFonts w:ascii="Palatino" w:eastAsia="Times New Roman" w:hAnsi="Palatino" w:cs="Arial"/>
          <w:color w:val="222222"/>
          <w:sz w:val="24"/>
          <w:szCs w:val="24"/>
          <w:lang w:eastAsia="pt-BR"/>
        </w:rPr>
        <w:fldChar w:fldCharType="separate"/>
      </w:r>
      <w:r w:rsidR="00071141" w:rsidRPr="008410FD">
        <w:rPr>
          <w:rFonts w:ascii="Palatino" w:eastAsia="Times New Roman" w:hAnsi="Palatino" w:cs="Arial"/>
          <w:color w:val="222222"/>
          <w:sz w:val="24"/>
          <w:szCs w:val="24"/>
          <w:lang w:eastAsia="pt-BR"/>
        </w:rPr>
        <w:t>(Brown et al., 2006; Birn, 2009; Cueto, 2015)</w:t>
      </w:r>
      <w:r w:rsidR="00071141" w:rsidRPr="008410FD">
        <w:rPr>
          <w:rFonts w:ascii="Palatino" w:eastAsia="Times New Roman" w:hAnsi="Palatino" w:cs="Arial"/>
          <w:color w:val="222222"/>
          <w:sz w:val="24"/>
          <w:szCs w:val="24"/>
          <w:lang w:eastAsia="pt-BR"/>
        </w:rPr>
        <w:fldChar w:fldCharType="end"/>
      </w:r>
      <w:r w:rsidR="00071141" w:rsidRPr="008410FD">
        <w:rPr>
          <w:rFonts w:ascii="Palatino" w:eastAsia="Times New Roman" w:hAnsi="Palatino" w:cs="Arial"/>
          <w:color w:val="222222"/>
          <w:sz w:val="24"/>
          <w:szCs w:val="24"/>
          <w:lang w:eastAsia="pt-BR"/>
        </w:rPr>
        <w:t>.</w:t>
      </w:r>
      <w:r w:rsidRPr="008410FD">
        <w:rPr>
          <w:rFonts w:ascii="Palatino" w:eastAsia="Times New Roman" w:hAnsi="Palatino" w:cs="Arial"/>
          <w:color w:val="222222"/>
          <w:sz w:val="24"/>
          <w:szCs w:val="24"/>
          <w:lang w:eastAsia="pt-BR"/>
        </w:rPr>
        <w:t xml:space="preserve"> </w:t>
      </w:r>
      <w:r w:rsidR="00B8464B" w:rsidRPr="008410FD">
        <w:rPr>
          <w:rFonts w:ascii="Palatino" w:eastAsia="Times New Roman" w:hAnsi="Palatino" w:cs="Arial"/>
          <w:color w:val="222222"/>
          <w:sz w:val="24"/>
          <w:szCs w:val="24"/>
          <w:lang w:eastAsia="pt-BR"/>
        </w:rPr>
        <w:t>A</w:t>
      </w:r>
      <w:r w:rsidR="003C75C2" w:rsidRPr="008410FD">
        <w:rPr>
          <w:rFonts w:ascii="Palatino" w:eastAsia="Times New Roman" w:hAnsi="Palatino" w:cs="Arial"/>
          <w:color w:val="222222"/>
          <w:sz w:val="24"/>
          <w:szCs w:val="24"/>
          <w:lang w:eastAsia="pt-BR"/>
        </w:rPr>
        <w:t xml:space="preserve"> </w:t>
      </w:r>
      <w:r w:rsidR="00D5539B" w:rsidRPr="008410FD">
        <w:rPr>
          <w:rFonts w:ascii="Palatino" w:eastAsia="Times New Roman" w:hAnsi="Palatino" w:cs="Arial"/>
          <w:color w:val="222222"/>
          <w:sz w:val="24"/>
          <w:szCs w:val="24"/>
          <w:lang w:eastAsia="pt-BR"/>
        </w:rPr>
        <w:t xml:space="preserve">sua </w:t>
      </w:r>
      <w:r w:rsidR="003C75C2" w:rsidRPr="008410FD">
        <w:rPr>
          <w:rFonts w:ascii="Palatino" w:eastAsia="Times New Roman" w:hAnsi="Palatino" w:cs="Arial"/>
          <w:color w:val="222222"/>
          <w:sz w:val="24"/>
          <w:szCs w:val="24"/>
          <w:lang w:eastAsia="pt-BR"/>
        </w:rPr>
        <w:t xml:space="preserve">génese </w:t>
      </w:r>
      <w:r w:rsidR="00B8464B" w:rsidRPr="008410FD">
        <w:rPr>
          <w:rFonts w:ascii="Palatino" w:eastAsia="Times New Roman" w:hAnsi="Palatino" w:cs="Arial"/>
          <w:color w:val="222222"/>
          <w:sz w:val="24"/>
          <w:szCs w:val="24"/>
          <w:lang w:eastAsia="pt-BR"/>
        </w:rPr>
        <w:t xml:space="preserve">tem sido identificada </w:t>
      </w:r>
      <w:r w:rsidR="003C75C2" w:rsidRPr="008410FD">
        <w:rPr>
          <w:rFonts w:ascii="Palatino" w:eastAsia="Times New Roman" w:hAnsi="Palatino" w:cs="Arial"/>
          <w:color w:val="222222"/>
          <w:sz w:val="24"/>
          <w:szCs w:val="24"/>
          <w:lang w:eastAsia="pt-BR"/>
        </w:rPr>
        <w:t xml:space="preserve">nas Conferências Sanitárias Internacionais </w:t>
      </w:r>
      <w:r w:rsidR="00E149F3" w:rsidRPr="008410FD">
        <w:rPr>
          <w:rFonts w:ascii="Palatino" w:eastAsia="Times New Roman" w:hAnsi="Palatino" w:cs="Arial"/>
          <w:color w:val="222222"/>
          <w:sz w:val="24"/>
          <w:szCs w:val="24"/>
          <w:lang w:eastAsia="pt-BR"/>
        </w:rPr>
        <w:t>realizadas</w:t>
      </w:r>
      <w:r w:rsidR="006D451A" w:rsidRPr="008410FD">
        <w:rPr>
          <w:rFonts w:ascii="Palatino" w:eastAsia="Times New Roman" w:hAnsi="Palatino" w:cs="Arial"/>
          <w:color w:val="222222"/>
          <w:sz w:val="24"/>
          <w:szCs w:val="24"/>
          <w:lang w:eastAsia="pt-BR"/>
        </w:rPr>
        <w:t xml:space="preserve"> a partir de 1851, </w:t>
      </w:r>
      <w:r w:rsidR="003C75C2" w:rsidRPr="008410FD">
        <w:rPr>
          <w:rFonts w:ascii="Palatino" w:eastAsia="Times New Roman" w:hAnsi="Palatino" w:cs="Arial"/>
          <w:color w:val="222222"/>
          <w:sz w:val="24"/>
          <w:szCs w:val="24"/>
          <w:lang w:eastAsia="pt-BR"/>
        </w:rPr>
        <w:t xml:space="preserve">através das quais se </w:t>
      </w:r>
      <w:r w:rsidR="00D5539B" w:rsidRPr="008410FD">
        <w:rPr>
          <w:rFonts w:ascii="Palatino" w:eastAsia="Times New Roman" w:hAnsi="Palatino" w:cs="Arial"/>
          <w:color w:val="222222"/>
          <w:sz w:val="24"/>
          <w:szCs w:val="24"/>
          <w:lang w:eastAsia="pt-BR"/>
        </w:rPr>
        <w:t xml:space="preserve">procurou </w:t>
      </w:r>
      <w:r w:rsidR="00A452CB" w:rsidRPr="008410FD">
        <w:rPr>
          <w:rFonts w:ascii="Palatino" w:eastAsia="Times New Roman" w:hAnsi="Palatino" w:cs="Arial"/>
          <w:color w:val="222222"/>
          <w:sz w:val="24"/>
          <w:szCs w:val="24"/>
          <w:lang w:eastAsia="pt-BR"/>
        </w:rPr>
        <w:t>harmonizar</w:t>
      </w:r>
      <w:r w:rsidR="00D5539B" w:rsidRPr="008410FD">
        <w:rPr>
          <w:rFonts w:ascii="Palatino" w:eastAsia="Times New Roman" w:hAnsi="Palatino" w:cs="Arial"/>
          <w:color w:val="222222"/>
          <w:sz w:val="24"/>
          <w:szCs w:val="24"/>
          <w:lang w:eastAsia="pt-BR"/>
        </w:rPr>
        <w:t xml:space="preserve"> </w:t>
      </w:r>
      <w:r w:rsidR="00E149F3" w:rsidRPr="008410FD">
        <w:rPr>
          <w:rFonts w:ascii="Palatino" w:eastAsia="Times New Roman" w:hAnsi="Palatino" w:cs="Arial"/>
          <w:color w:val="222222"/>
          <w:sz w:val="24"/>
          <w:szCs w:val="24"/>
          <w:lang w:eastAsia="pt-BR"/>
        </w:rPr>
        <w:t>a nível internacional a</w:t>
      </w:r>
      <w:r w:rsidR="003739A7" w:rsidRPr="008410FD">
        <w:rPr>
          <w:rFonts w:ascii="Palatino" w:eastAsia="Times New Roman" w:hAnsi="Palatino" w:cs="Arial"/>
          <w:color w:val="222222"/>
          <w:sz w:val="24"/>
          <w:szCs w:val="24"/>
          <w:lang w:eastAsia="pt-BR"/>
        </w:rPr>
        <w:t xml:space="preserve"> </w:t>
      </w:r>
      <w:r w:rsidR="00D5539B" w:rsidRPr="008410FD">
        <w:rPr>
          <w:rFonts w:ascii="Palatino" w:eastAsia="Times New Roman" w:hAnsi="Palatino" w:cs="Arial"/>
          <w:color w:val="222222"/>
          <w:sz w:val="24"/>
          <w:szCs w:val="24"/>
          <w:lang w:eastAsia="pt-BR"/>
        </w:rPr>
        <w:t xml:space="preserve">contenção de </w:t>
      </w:r>
      <w:r w:rsidR="00EF5A63" w:rsidRPr="008410FD">
        <w:rPr>
          <w:rFonts w:ascii="Palatino" w:eastAsia="Times New Roman" w:hAnsi="Palatino" w:cs="Arial"/>
          <w:color w:val="222222"/>
          <w:sz w:val="24"/>
          <w:szCs w:val="24"/>
          <w:lang w:eastAsia="pt-BR"/>
        </w:rPr>
        <w:t>determinadas doenças infe</w:t>
      </w:r>
      <w:r w:rsidR="003739A7" w:rsidRPr="008410FD">
        <w:rPr>
          <w:rFonts w:ascii="Palatino" w:eastAsia="Times New Roman" w:hAnsi="Palatino" w:cs="Arial"/>
          <w:color w:val="222222"/>
          <w:sz w:val="24"/>
          <w:szCs w:val="24"/>
          <w:lang w:eastAsia="pt-BR"/>
        </w:rPr>
        <w:t>ciosas</w:t>
      </w:r>
      <w:r w:rsidR="00D5539B" w:rsidRPr="008410FD">
        <w:rPr>
          <w:rFonts w:ascii="Palatino" w:eastAsia="Times New Roman" w:hAnsi="Palatino" w:cs="Arial"/>
          <w:color w:val="222222"/>
          <w:sz w:val="24"/>
          <w:szCs w:val="24"/>
          <w:lang w:eastAsia="pt-BR"/>
        </w:rPr>
        <w:t xml:space="preserve"> </w:t>
      </w:r>
      <w:r w:rsidR="00D5539B" w:rsidRPr="008410FD">
        <w:rPr>
          <w:rFonts w:ascii="Palatino" w:eastAsia="Times New Roman" w:hAnsi="Palatino" w:cs="Arial"/>
          <w:color w:val="222222"/>
          <w:sz w:val="24"/>
          <w:szCs w:val="24"/>
          <w:lang w:eastAsia="pt-BR"/>
        </w:rPr>
        <w:fldChar w:fldCharType="begin">
          <w:fldData xml:space="preserve">ZXcgSUhSIHRoYXQgYWxsb3cgV0hPIHRvIGlzc3VlIHRlbXBvcmFyeSBhbmQgc3RhbmRpbmcgcmVj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=
</w:fldData>
        </w:fldChar>
      </w:r>
      <w:r w:rsidR="00D5539B" w:rsidRPr="004B3142">
        <w:rPr>
          <w:rFonts w:ascii="Palatino" w:eastAsia="Times New Roman" w:hAnsi="Palatino" w:cs="Arial"/>
          <w:color w:val="222222"/>
          <w:sz w:val="24"/>
          <w:szCs w:val="24"/>
          <w:lang w:eastAsia="pt-BR"/>
        </w:rPr>
        <w:instrText xml:space="preserve"> ADDIN EN.CITE </w:instrText>
      </w:r>
      <w:r w:rsidR="00D5539B" w:rsidRPr="008A58F7">
        <w:rPr>
          <w:rFonts w:ascii="Palatino" w:eastAsia="Times New Roman" w:hAnsi="Palatino" w:cs="Arial"/>
          <w:color w:val="222222"/>
          <w:sz w:val="24"/>
          <w:szCs w:val="24"/>
          <w:lang w:eastAsia="pt-BR"/>
        </w:rPr>
        <w:fldChar w:fldCharType="begin">
          <w:fldData xml:space="preserve">PEVuZE5vdGU+PENpdGU+PEF1dGhvcj5GaWRsZXI8L0F1dGhvcj48WWVhcj4yMDA1PC9ZZWFyPjxS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==
</w:fldData>
        </w:fldChar>
      </w:r>
      <w:r w:rsidR="00D5539B" w:rsidRPr="004B3142">
        <w:rPr>
          <w:rFonts w:ascii="Palatino" w:eastAsia="Times New Roman" w:hAnsi="Palatino" w:cs="Arial"/>
          <w:color w:val="222222"/>
          <w:sz w:val="24"/>
          <w:szCs w:val="24"/>
          <w:lang w:eastAsia="pt-BR"/>
        </w:rPr>
        <w:instrText xml:space="preserve"> ADDIN EN.CITE.DATA </w:instrText>
      </w:r>
      <w:r w:rsidR="00D5539B" w:rsidRPr="008A58F7">
        <w:rPr>
          <w:rFonts w:ascii="Palatino" w:eastAsia="Times New Roman" w:hAnsi="Palatino" w:cs="Arial"/>
          <w:color w:val="222222"/>
          <w:sz w:val="24"/>
          <w:szCs w:val="24"/>
          <w:lang w:eastAsia="pt-BR"/>
        </w:rPr>
      </w:r>
      <w:r w:rsidR="00D5539B" w:rsidRPr="008A58F7">
        <w:rPr>
          <w:rFonts w:ascii="Palatino" w:eastAsia="Times New Roman" w:hAnsi="Palatino" w:cs="Arial"/>
          <w:color w:val="222222"/>
          <w:sz w:val="24"/>
          <w:szCs w:val="24"/>
          <w:lang w:eastAsia="pt-BR"/>
        </w:rPr>
        <w:fldChar w:fldCharType="end"/>
      </w:r>
      <w:r w:rsidR="00D5539B" w:rsidRPr="008A58F7">
        <w:rPr>
          <w:rFonts w:ascii="Palatino" w:eastAsia="Times New Roman" w:hAnsi="Palatino" w:cs="Arial"/>
          <w:color w:val="222222"/>
          <w:sz w:val="24"/>
          <w:szCs w:val="24"/>
          <w:lang w:eastAsia="pt-BR"/>
        </w:rPr>
        <w:fldChar w:fldCharType="begin">
          <w:fldData xml:space="preserve">ZXcgSUhSIHRoYXQgYWxsb3cgV0hPIHRvIGlzc3VlIHRlbXBvcmFyeSBhbmQgc3RhbmRpbmcgcmVj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=
</w:fldData>
        </w:fldChar>
      </w:r>
      <w:r w:rsidR="00D5539B" w:rsidRPr="004B3142">
        <w:rPr>
          <w:rFonts w:ascii="Palatino" w:eastAsia="Times New Roman" w:hAnsi="Palatino" w:cs="Arial"/>
          <w:color w:val="222222"/>
          <w:sz w:val="24"/>
          <w:szCs w:val="24"/>
          <w:lang w:eastAsia="pt-BR"/>
        </w:rPr>
        <w:instrText xml:space="preserve"> ADDIN EN.CITE.DATA </w:instrText>
      </w:r>
      <w:r w:rsidR="00D5539B" w:rsidRPr="008A58F7">
        <w:rPr>
          <w:rFonts w:ascii="Palatino" w:eastAsia="Times New Roman" w:hAnsi="Palatino" w:cs="Arial"/>
          <w:color w:val="222222"/>
          <w:sz w:val="24"/>
          <w:szCs w:val="24"/>
          <w:lang w:eastAsia="pt-BR"/>
        </w:rPr>
      </w:r>
      <w:r w:rsidR="00D5539B" w:rsidRPr="008A58F7">
        <w:rPr>
          <w:rFonts w:ascii="Palatino" w:eastAsia="Times New Roman" w:hAnsi="Palatino" w:cs="Arial"/>
          <w:color w:val="222222"/>
          <w:sz w:val="24"/>
          <w:szCs w:val="24"/>
          <w:lang w:eastAsia="pt-BR"/>
        </w:rPr>
        <w:fldChar w:fldCharType="end"/>
      </w:r>
      <w:r w:rsidR="00D5539B" w:rsidRPr="008410FD">
        <w:rPr>
          <w:rFonts w:ascii="Palatino" w:eastAsia="Times New Roman" w:hAnsi="Palatino" w:cs="Arial"/>
          <w:color w:val="222222"/>
          <w:sz w:val="24"/>
          <w:szCs w:val="24"/>
          <w:lang w:eastAsia="pt-BR"/>
        </w:rPr>
      </w:r>
      <w:r w:rsidR="00D5539B" w:rsidRPr="008410FD">
        <w:rPr>
          <w:rFonts w:ascii="Palatino" w:eastAsia="Times New Roman" w:hAnsi="Palatino" w:cs="Arial"/>
          <w:color w:val="222222"/>
          <w:sz w:val="24"/>
          <w:szCs w:val="24"/>
          <w:lang w:eastAsia="pt-BR"/>
        </w:rPr>
        <w:fldChar w:fldCharType="separate"/>
      </w:r>
      <w:r w:rsidR="00D5539B" w:rsidRPr="008410FD">
        <w:rPr>
          <w:rFonts w:ascii="Palatino" w:eastAsia="Times New Roman" w:hAnsi="Palatino" w:cs="Arial"/>
          <w:color w:val="222222"/>
          <w:sz w:val="24"/>
          <w:szCs w:val="24"/>
          <w:lang w:eastAsia="pt-BR"/>
        </w:rPr>
        <w:t>(Fidler, 2005)</w:t>
      </w:r>
      <w:r w:rsidR="00D5539B" w:rsidRPr="008410FD">
        <w:rPr>
          <w:rFonts w:ascii="Palatino" w:eastAsia="Times New Roman" w:hAnsi="Palatino" w:cs="Arial"/>
          <w:color w:val="222222"/>
          <w:sz w:val="24"/>
          <w:szCs w:val="24"/>
          <w:lang w:eastAsia="pt-BR"/>
        </w:rPr>
        <w:fldChar w:fldCharType="end"/>
      </w:r>
      <w:r w:rsidR="003739A7" w:rsidRPr="008410FD">
        <w:rPr>
          <w:rFonts w:ascii="Palatino" w:eastAsia="Times New Roman" w:hAnsi="Palatino" w:cs="Arial"/>
          <w:color w:val="222222"/>
          <w:sz w:val="24"/>
          <w:szCs w:val="24"/>
          <w:lang w:eastAsia="pt-BR"/>
        </w:rPr>
        <w:t>.</w:t>
      </w:r>
    </w:p>
    <w:p w14:paraId="1D8CA9F3" w14:textId="73B04E4A" w:rsidR="00B8464B" w:rsidRPr="008410FD" w:rsidRDefault="00D91235" w:rsidP="00FE2AF8">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Subjacente </w:t>
      </w:r>
      <w:r w:rsidR="008E250A" w:rsidRPr="008410FD">
        <w:rPr>
          <w:rFonts w:ascii="Palatino" w:eastAsia="Times New Roman" w:hAnsi="Palatino" w:cs="Arial"/>
          <w:color w:val="222222"/>
          <w:sz w:val="24"/>
          <w:szCs w:val="24"/>
          <w:lang w:eastAsia="pt-BR"/>
        </w:rPr>
        <w:t xml:space="preserve">à ideia de saúde global está uma narrativa segundo a qual a globalização </w:t>
      </w:r>
      <w:r w:rsidR="00E149F3" w:rsidRPr="008410FD">
        <w:rPr>
          <w:rFonts w:ascii="Palatino" w:eastAsia="Times New Roman" w:hAnsi="Palatino" w:cs="Arial"/>
          <w:color w:val="222222"/>
          <w:sz w:val="24"/>
          <w:szCs w:val="24"/>
          <w:lang w:eastAsia="pt-BR"/>
        </w:rPr>
        <w:t xml:space="preserve">aproxima os povos e regiões do mundo, criando uma situação em que todos estão ‘unidos pelo contágio’ </w:t>
      </w:r>
      <w:r w:rsidR="00E149F3" w:rsidRPr="008410FD">
        <w:rPr>
          <w:rFonts w:ascii="Palatino" w:eastAsia="Times New Roman" w:hAnsi="Palatino" w:cs="Arial"/>
          <w:color w:val="222222"/>
          <w:sz w:val="24"/>
          <w:szCs w:val="24"/>
          <w:lang w:eastAsia="pt-BR"/>
        </w:rPr>
        <w:fldChar w:fldCharType="begin">
          <w:fldData xml:space="preserve">PEVuZE5vdGU+PENpdGU+PEF1dGhvcj5aYWNoZXI8L0F1dGhvcj48WWVhcj4yMDA4PC9ZZWFyPjxS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</w:fldData>
        </w:fldChar>
      </w:r>
      <w:r w:rsidR="00E149F3" w:rsidRPr="00100CB4">
        <w:rPr>
          <w:rFonts w:ascii="Palatino" w:eastAsia="Times New Roman" w:hAnsi="Palatino" w:cs="Arial"/>
          <w:color w:val="222222"/>
          <w:sz w:val="24"/>
          <w:szCs w:val="24"/>
          <w:lang w:eastAsia="pt-BR"/>
        </w:rPr>
        <w:instrText xml:space="preserve"> ADDIN EN.CITE </w:instrText>
      </w:r>
      <w:r w:rsidR="00E149F3" w:rsidRPr="008A58F7">
        <w:rPr>
          <w:rFonts w:ascii="Palatino" w:eastAsia="Times New Roman" w:hAnsi="Palatino" w:cs="Arial"/>
          <w:color w:val="222222"/>
          <w:sz w:val="24"/>
          <w:szCs w:val="24"/>
          <w:lang w:eastAsia="pt-BR"/>
        </w:rPr>
        <w:fldChar w:fldCharType="begin">
          <w:fldData xml:space="preserve">PEVuZE5vdGU+PENpdGU+PEF1dGhvcj5aYWNoZXI8L0F1dGhvcj48WWVhcj4yMDA4PC9ZZWFyPjxS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</w:fldData>
        </w:fldChar>
      </w:r>
      <w:r w:rsidR="00E149F3" w:rsidRPr="00100CB4">
        <w:rPr>
          <w:rFonts w:ascii="Palatino" w:eastAsia="Times New Roman" w:hAnsi="Palatino" w:cs="Arial"/>
          <w:color w:val="222222"/>
          <w:sz w:val="24"/>
          <w:szCs w:val="24"/>
          <w:lang w:eastAsia="pt-BR"/>
        </w:rPr>
        <w:instrText xml:space="preserve"> ADDIN EN.CITE.DATA </w:instrText>
      </w:r>
      <w:r w:rsidR="00E149F3" w:rsidRPr="008A58F7">
        <w:rPr>
          <w:rFonts w:ascii="Palatino" w:eastAsia="Times New Roman" w:hAnsi="Palatino" w:cs="Arial"/>
          <w:color w:val="222222"/>
          <w:sz w:val="24"/>
          <w:szCs w:val="24"/>
          <w:lang w:eastAsia="pt-BR"/>
        </w:rPr>
      </w:r>
      <w:r w:rsidR="00E149F3" w:rsidRPr="008A58F7">
        <w:rPr>
          <w:rFonts w:ascii="Palatino" w:eastAsia="Times New Roman" w:hAnsi="Palatino" w:cs="Arial"/>
          <w:color w:val="222222"/>
          <w:sz w:val="24"/>
          <w:szCs w:val="24"/>
          <w:lang w:eastAsia="pt-BR"/>
        </w:rPr>
        <w:fldChar w:fldCharType="end"/>
      </w:r>
      <w:r w:rsidR="00E149F3" w:rsidRPr="008410FD">
        <w:rPr>
          <w:rFonts w:ascii="Palatino" w:eastAsia="Times New Roman" w:hAnsi="Palatino" w:cs="Arial"/>
          <w:color w:val="222222"/>
          <w:sz w:val="24"/>
          <w:szCs w:val="24"/>
          <w:lang w:eastAsia="pt-BR"/>
        </w:rPr>
      </w:r>
      <w:r w:rsidR="00E149F3" w:rsidRPr="008410FD">
        <w:rPr>
          <w:rFonts w:ascii="Palatino" w:eastAsia="Times New Roman" w:hAnsi="Palatino" w:cs="Arial"/>
          <w:color w:val="222222"/>
          <w:sz w:val="24"/>
          <w:szCs w:val="24"/>
          <w:lang w:eastAsia="pt-BR"/>
        </w:rPr>
        <w:fldChar w:fldCharType="separate"/>
      </w:r>
      <w:r w:rsidR="00E149F3" w:rsidRPr="008410FD">
        <w:rPr>
          <w:rFonts w:ascii="Palatino" w:eastAsia="Times New Roman" w:hAnsi="Palatino" w:cs="Arial"/>
          <w:color w:val="222222"/>
          <w:sz w:val="24"/>
          <w:szCs w:val="24"/>
          <w:lang w:eastAsia="pt-BR"/>
        </w:rPr>
        <w:t xml:space="preserve">(Zacher </w:t>
      </w:r>
      <w:r w:rsidR="004B3142">
        <w:rPr>
          <w:rFonts w:ascii="Palatino" w:eastAsia="Times New Roman" w:hAnsi="Palatino" w:cs="Arial"/>
          <w:color w:val="222222"/>
          <w:sz w:val="24"/>
          <w:szCs w:val="24"/>
          <w:lang w:eastAsia="pt-BR"/>
        </w:rPr>
        <w:t>&amp;</w:t>
      </w:r>
      <w:r w:rsidR="004B3142" w:rsidRPr="008410FD">
        <w:rPr>
          <w:rFonts w:ascii="Palatino" w:eastAsia="Times New Roman" w:hAnsi="Palatino" w:cs="Arial"/>
          <w:color w:val="222222"/>
          <w:sz w:val="24"/>
          <w:szCs w:val="24"/>
          <w:lang w:eastAsia="pt-BR"/>
        </w:rPr>
        <w:t xml:space="preserve"> </w:t>
      </w:r>
      <w:r w:rsidR="00E149F3" w:rsidRPr="008410FD">
        <w:rPr>
          <w:rFonts w:ascii="Palatino" w:eastAsia="Times New Roman" w:hAnsi="Palatino" w:cs="Arial"/>
          <w:color w:val="222222"/>
          <w:sz w:val="24"/>
          <w:szCs w:val="24"/>
          <w:lang w:eastAsia="pt-BR"/>
        </w:rPr>
        <w:t>Keefe, 2008)</w:t>
      </w:r>
      <w:r w:rsidR="00E149F3" w:rsidRPr="008410FD">
        <w:rPr>
          <w:rFonts w:ascii="Palatino" w:eastAsia="Times New Roman" w:hAnsi="Palatino" w:cs="Arial"/>
          <w:color w:val="222222"/>
          <w:sz w:val="24"/>
          <w:szCs w:val="24"/>
          <w:lang w:eastAsia="pt-BR"/>
        </w:rPr>
        <w:fldChar w:fldCharType="end"/>
      </w:r>
      <w:r w:rsidR="00E149F3" w:rsidRPr="008410FD">
        <w:rPr>
          <w:rFonts w:ascii="Palatino" w:eastAsia="Times New Roman" w:hAnsi="Palatino" w:cs="Arial"/>
          <w:color w:val="222222"/>
          <w:sz w:val="24"/>
          <w:szCs w:val="24"/>
          <w:lang w:eastAsia="pt-BR"/>
        </w:rPr>
        <w:t>.</w:t>
      </w:r>
      <w:r w:rsidR="00026931" w:rsidRPr="008410FD">
        <w:rPr>
          <w:rFonts w:ascii="Palatino" w:eastAsia="Times New Roman" w:hAnsi="Palatino" w:cs="Arial"/>
          <w:color w:val="222222"/>
          <w:sz w:val="24"/>
          <w:szCs w:val="24"/>
          <w:lang w:eastAsia="pt-BR"/>
        </w:rPr>
        <w:t xml:space="preserve"> Segundo esta narrativa, a globalização significa um</w:t>
      </w:r>
      <w:r w:rsidR="00BF6402" w:rsidRPr="008410FD">
        <w:rPr>
          <w:rFonts w:ascii="Palatino" w:eastAsia="Times New Roman" w:hAnsi="Palatino" w:cs="Arial"/>
          <w:color w:val="222222"/>
          <w:sz w:val="24"/>
          <w:szCs w:val="24"/>
          <w:lang w:eastAsia="pt-BR"/>
        </w:rPr>
        <w:t xml:space="preserve"> aprofundar da cooperação e do consenso, tendo como cenário uma experiência comum</w:t>
      </w:r>
      <w:r w:rsidR="00721595" w:rsidRPr="008410FD">
        <w:rPr>
          <w:rFonts w:ascii="Palatino" w:eastAsia="Times New Roman" w:hAnsi="Palatino" w:cs="Arial"/>
          <w:color w:val="222222"/>
          <w:sz w:val="24"/>
          <w:szCs w:val="24"/>
          <w:lang w:eastAsia="pt-BR"/>
        </w:rPr>
        <w:t xml:space="preserve"> – um mundo em que, supostamente, as doenças ‘não conhecem fronteiras’</w:t>
      </w:r>
      <w:r w:rsidR="00BF6402" w:rsidRPr="008410FD">
        <w:rPr>
          <w:rFonts w:ascii="Palatino" w:eastAsia="Times New Roman" w:hAnsi="Palatino" w:cs="Arial"/>
          <w:color w:val="222222"/>
          <w:sz w:val="24"/>
          <w:szCs w:val="24"/>
          <w:lang w:eastAsia="pt-BR"/>
        </w:rPr>
        <w:t>.</w:t>
      </w:r>
      <w:r w:rsidR="002B3A3F" w:rsidRPr="008410FD">
        <w:rPr>
          <w:rFonts w:ascii="Palatino" w:eastAsia="Times New Roman" w:hAnsi="Palatino" w:cs="Arial"/>
          <w:color w:val="222222"/>
          <w:sz w:val="24"/>
          <w:szCs w:val="24"/>
          <w:lang w:eastAsia="pt-BR"/>
        </w:rPr>
        <w:t xml:space="preserve"> A </w:t>
      </w:r>
      <w:r w:rsidR="00EB4F5D" w:rsidRPr="008410FD">
        <w:rPr>
          <w:rFonts w:ascii="Palatino" w:eastAsia="Times New Roman" w:hAnsi="Palatino" w:cs="Arial"/>
          <w:color w:val="222222"/>
          <w:sz w:val="24"/>
          <w:szCs w:val="24"/>
          <w:lang w:eastAsia="pt-BR"/>
        </w:rPr>
        <w:t>percepção</w:t>
      </w:r>
      <w:r w:rsidR="00394F60" w:rsidRPr="008410FD">
        <w:rPr>
          <w:rFonts w:ascii="Palatino" w:eastAsia="Times New Roman" w:hAnsi="Palatino" w:cs="Arial"/>
          <w:color w:val="222222"/>
          <w:sz w:val="24"/>
          <w:szCs w:val="24"/>
          <w:lang w:eastAsia="pt-BR"/>
        </w:rPr>
        <w:t xml:space="preserve"> da saúde </w:t>
      </w:r>
      <w:r w:rsidR="002B3A3F" w:rsidRPr="008410FD">
        <w:rPr>
          <w:rFonts w:ascii="Palatino" w:eastAsia="Times New Roman" w:hAnsi="Palatino" w:cs="Arial"/>
          <w:color w:val="222222"/>
          <w:sz w:val="24"/>
          <w:szCs w:val="24"/>
          <w:lang w:eastAsia="pt-BR"/>
        </w:rPr>
        <w:t xml:space="preserve">enquanto fenómeno </w:t>
      </w:r>
      <w:r w:rsidR="00394F60" w:rsidRPr="008410FD">
        <w:rPr>
          <w:rFonts w:ascii="Palatino" w:eastAsia="Times New Roman" w:hAnsi="Palatino" w:cs="Arial"/>
          <w:color w:val="222222"/>
          <w:sz w:val="24"/>
          <w:szCs w:val="24"/>
          <w:lang w:eastAsia="pt-BR"/>
        </w:rPr>
        <w:t xml:space="preserve">global </w:t>
      </w:r>
      <w:r w:rsidR="002B3A3F" w:rsidRPr="008410FD">
        <w:rPr>
          <w:rFonts w:ascii="Palatino" w:eastAsia="Times New Roman" w:hAnsi="Palatino" w:cs="Arial"/>
          <w:color w:val="222222"/>
          <w:sz w:val="24"/>
          <w:szCs w:val="24"/>
          <w:lang w:eastAsia="pt-BR"/>
        </w:rPr>
        <w:t xml:space="preserve">está enquadrada numa visão essencialmente apolítica da governança à escala mundial, assente na crença da capacidade humana de desenvolver soluções técnicas (tecnológicas, farmacológicas, administrativas ou burocráticas) para responder a crises ou problemas </w:t>
      </w:r>
      <w:r w:rsidR="00CC0FBF" w:rsidRPr="008410FD">
        <w:rPr>
          <w:rFonts w:ascii="Palatino" w:eastAsia="Times New Roman" w:hAnsi="Palatino" w:cs="Arial"/>
          <w:color w:val="222222"/>
          <w:sz w:val="24"/>
          <w:szCs w:val="24"/>
          <w:lang w:eastAsia="pt-BR"/>
        </w:rPr>
        <w:fldChar w:fldCharType="begin">
          <w:fldData xml:space="preserve">PEVuZE5vdGU+PENpdGU+PEF1dGhvcj5Db29wZXI8L0F1dGhvcj48WWVhcj4yMDA5PC9ZZWFyPjxS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</w:fldData>
        </w:fldChar>
      </w:r>
      <w:r w:rsidR="00CC0FBF" w:rsidRPr="004B3142">
        <w:rPr>
          <w:rFonts w:ascii="Palatino" w:eastAsia="Times New Roman" w:hAnsi="Palatino" w:cs="Arial"/>
          <w:color w:val="222222"/>
          <w:sz w:val="24"/>
          <w:szCs w:val="24"/>
          <w:lang w:eastAsia="pt-BR"/>
        </w:rPr>
        <w:instrText xml:space="preserve"> ADDIN EN.CITE </w:instrText>
      </w:r>
      <w:r w:rsidR="00CC0FBF" w:rsidRPr="008A58F7">
        <w:rPr>
          <w:rFonts w:ascii="Palatino" w:eastAsia="Times New Roman" w:hAnsi="Palatino" w:cs="Arial"/>
          <w:color w:val="222222"/>
          <w:sz w:val="24"/>
          <w:szCs w:val="24"/>
          <w:lang w:eastAsia="pt-BR"/>
        </w:rPr>
        <w:fldChar w:fldCharType="begin">
          <w:fldData xml:space="preserve">PEVuZE5vdGU+PENpdGU+PEF1dGhvcj5Db29wZXI8L0F1dGhvcj48WWVhcj4yMDA5PC9ZZWFyPjxS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</w:fldData>
        </w:fldChar>
      </w:r>
      <w:r w:rsidR="00CC0FBF" w:rsidRPr="004B3142">
        <w:rPr>
          <w:rFonts w:ascii="Palatino" w:eastAsia="Times New Roman" w:hAnsi="Palatino" w:cs="Arial"/>
          <w:color w:val="222222"/>
          <w:sz w:val="24"/>
          <w:szCs w:val="24"/>
          <w:lang w:eastAsia="pt-BR"/>
        </w:rPr>
        <w:instrText xml:space="preserve"> ADDIN EN.CITE.DATA </w:instrText>
      </w:r>
      <w:r w:rsidR="00CC0FBF" w:rsidRPr="008A58F7">
        <w:rPr>
          <w:rFonts w:ascii="Palatino" w:eastAsia="Times New Roman" w:hAnsi="Palatino" w:cs="Arial"/>
          <w:color w:val="222222"/>
          <w:sz w:val="24"/>
          <w:szCs w:val="24"/>
          <w:lang w:eastAsia="pt-BR"/>
        </w:rPr>
      </w:r>
      <w:r w:rsidR="00CC0FBF" w:rsidRPr="008A58F7">
        <w:rPr>
          <w:rFonts w:ascii="Palatino" w:eastAsia="Times New Roman" w:hAnsi="Palatino" w:cs="Arial"/>
          <w:color w:val="222222"/>
          <w:sz w:val="24"/>
          <w:szCs w:val="24"/>
          <w:lang w:eastAsia="pt-BR"/>
        </w:rPr>
        <w:fldChar w:fldCharType="end"/>
      </w:r>
      <w:r w:rsidR="00CC0FBF" w:rsidRPr="008410FD">
        <w:rPr>
          <w:rFonts w:ascii="Palatino" w:eastAsia="Times New Roman" w:hAnsi="Palatino" w:cs="Arial"/>
          <w:color w:val="222222"/>
          <w:sz w:val="24"/>
          <w:szCs w:val="24"/>
          <w:lang w:eastAsia="pt-BR"/>
        </w:rPr>
      </w:r>
      <w:r w:rsidR="00CC0FBF" w:rsidRPr="008410FD">
        <w:rPr>
          <w:rFonts w:ascii="Palatino" w:eastAsia="Times New Roman" w:hAnsi="Palatino" w:cs="Arial"/>
          <w:color w:val="222222"/>
          <w:sz w:val="24"/>
          <w:szCs w:val="24"/>
          <w:lang w:eastAsia="pt-BR"/>
        </w:rPr>
        <w:fldChar w:fldCharType="separate"/>
      </w:r>
      <w:r w:rsidR="009D210D">
        <w:rPr>
          <w:rFonts w:ascii="Palatino" w:eastAsia="Times New Roman" w:hAnsi="Palatino" w:cs="Arial"/>
          <w:color w:val="222222"/>
          <w:sz w:val="24"/>
          <w:szCs w:val="24"/>
          <w:lang w:eastAsia="pt-BR"/>
        </w:rPr>
        <w:t>(Cooper,</w:t>
      </w:r>
      <w:r w:rsidR="004B3142" w:rsidRPr="004B3142">
        <w:t xml:space="preserve"> </w:t>
      </w:r>
      <w:r w:rsidR="004B3142" w:rsidRPr="004B3142">
        <w:rPr>
          <w:rFonts w:ascii="Palatino" w:eastAsia="Times New Roman" w:hAnsi="Palatino" w:cs="Arial"/>
          <w:color w:val="222222"/>
          <w:sz w:val="24"/>
          <w:szCs w:val="24"/>
          <w:lang w:eastAsia="pt-BR"/>
        </w:rPr>
        <w:t>Kirton &amp; Stevenson</w:t>
      </w:r>
      <w:r w:rsidR="00CC0FBF" w:rsidRPr="008410FD">
        <w:rPr>
          <w:rFonts w:ascii="Palatino" w:eastAsia="Times New Roman" w:hAnsi="Palatino" w:cs="Arial"/>
          <w:color w:val="222222"/>
          <w:sz w:val="24"/>
          <w:szCs w:val="24"/>
          <w:lang w:eastAsia="pt-BR"/>
        </w:rPr>
        <w:t>, 2009)</w:t>
      </w:r>
      <w:r w:rsidR="00CC0FBF" w:rsidRPr="008410FD">
        <w:rPr>
          <w:rFonts w:ascii="Palatino" w:eastAsia="Times New Roman" w:hAnsi="Palatino" w:cs="Arial"/>
          <w:color w:val="222222"/>
          <w:sz w:val="24"/>
          <w:szCs w:val="24"/>
          <w:lang w:eastAsia="pt-BR"/>
        </w:rPr>
        <w:fldChar w:fldCharType="end"/>
      </w:r>
      <w:r w:rsidR="00CC0FBF" w:rsidRPr="008410FD">
        <w:rPr>
          <w:rFonts w:ascii="Palatino" w:eastAsia="Times New Roman" w:hAnsi="Palatino" w:cs="Arial"/>
          <w:color w:val="222222"/>
          <w:sz w:val="24"/>
          <w:szCs w:val="24"/>
          <w:lang w:eastAsia="pt-BR"/>
        </w:rPr>
        <w:t>.</w:t>
      </w:r>
      <w:r w:rsidR="00EB4F5D" w:rsidRPr="008410FD">
        <w:rPr>
          <w:rFonts w:ascii="Palatino" w:eastAsia="Times New Roman" w:hAnsi="Palatino" w:cs="Arial"/>
          <w:color w:val="222222"/>
          <w:sz w:val="24"/>
          <w:szCs w:val="24"/>
          <w:lang w:eastAsia="pt-BR"/>
        </w:rPr>
        <w:t xml:space="preserve"> A figura legal da ‘emergência sanitária’ internacional – invocada recentemente por ocasi</w:t>
      </w:r>
      <w:r w:rsidR="00FE1D5E" w:rsidRPr="008410FD">
        <w:rPr>
          <w:rFonts w:ascii="Palatino" w:eastAsia="Times New Roman" w:hAnsi="Palatino" w:cs="Arial"/>
          <w:color w:val="222222"/>
          <w:sz w:val="24"/>
          <w:szCs w:val="24"/>
          <w:lang w:eastAsia="pt-BR"/>
        </w:rPr>
        <w:t xml:space="preserve">ão da epidemia de </w:t>
      </w:r>
      <w:r w:rsidR="003D2F46" w:rsidRPr="008410FD">
        <w:rPr>
          <w:rFonts w:ascii="Palatino" w:eastAsia="Times New Roman" w:hAnsi="Palatino" w:cs="Arial"/>
          <w:color w:val="222222"/>
          <w:sz w:val="24"/>
          <w:szCs w:val="24"/>
          <w:lang w:eastAsia="pt-BR"/>
        </w:rPr>
        <w:t>e</w:t>
      </w:r>
      <w:r w:rsidR="00FE1D5E" w:rsidRPr="008410FD">
        <w:rPr>
          <w:rFonts w:ascii="Palatino" w:eastAsia="Times New Roman" w:hAnsi="Palatino" w:cs="Arial"/>
          <w:color w:val="222222"/>
          <w:sz w:val="24"/>
          <w:szCs w:val="24"/>
          <w:lang w:eastAsia="pt-BR"/>
        </w:rPr>
        <w:t xml:space="preserve">bola e de </w:t>
      </w:r>
      <w:proofErr w:type="spellStart"/>
      <w:r w:rsidR="00FE1D5E" w:rsidRPr="008410FD">
        <w:rPr>
          <w:rFonts w:ascii="Palatino" w:eastAsia="Times New Roman" w:hAnsi="Palatino" w:cs="Arial"/>
          <w:color w:val="222222"/>
          <w:sz w:val="24"/>
          <w:szCs w:val="24"/>
          <w:lang w:eastAsia="pt-BR"/>
        </w:rPr>
        <w:t>z</w:t>
      </w:r>
      <w:r w:rsidR="00EB4F5D" w:rsidRPr="008410FD">
        <w:rPr>
          <w:rFonts w:ascii="Palatino" w:eastAsia="Times New Roman" w:hAnsi="Palatino" w:cs="Arial"/>
          <w:color w:val="222222"/>
          <w:sz w:val="24"/>
          <w:szCs w:val="24"/>
          <w:lang w:eastAsia="pt-BR"/>
        </w:rPr>
        <w:t>ika</w:t>
      </w:r>
      <w:proofErr w:type="spellEnd"/>
      <w:r w:rsidR="00EB4F5D" w:rsidRPr="008410FD">
        <w:rPr>
          <w:rFonts w:ascii="Palatino" w:eastAsia="Times New Roman" w:hAnsi="Palatino" w:cs="Arial"/>
          <w:color w:val="222222"/>
          <w:sz w:val="24"/>
          <w:szCs w:val="24"/>
          <w:lang w:eastAsia="pt-BR"/>
        </w:rPr>
        <w:t>, é um exemplo da importância dada a estas soluções de caráter técnico.</w:t>
      </w:r>
    </w:p>
    <w:p w14:paraId="041C89DF" w14:textId="38FBB646" w:rsidR="00721595" w:rsidRPr="008410FD" w:rsidRDefault="002B3A3F" w:rsidP="00FE2AF8">
      <w:pPr>
        <w:shd w:val="clear" w:color="auto" w:fill="FFFFFF"/>
        <w:spacing w:after="0" w:line="240" w:lineRule="auto"/>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ab/>
        <w:t xml:space="preserve">Mas a saúde global é </w:t>
      </w:r>
      <w:r w:rsidR="006805C1" w:rsidRPr="008410FD">
        <w:rPr>
          <w:rFonts w:ascii="Palatino" w:eastAsia="Times New Roman" w:hAnsi="Palatino" w:cs="Arial"/>
          <w:color w:val="222222"/>
          <w:sz w:val="24"/>
          <w:szCs w:val="24"/>
          <w:lang w:eastAsia="pt-BR"/>
        </w:rPr>
        <w:t>mais do que o resultado de ‘ameaças comuns’ e ‘crescente cooperação’</w:t>
      </w:r>
      <w:r w:rsidRPr="008410FD">
        <w:rPr>
          <w:rFonts w:ascii="Palatino" w:eastAsia="Times New Roman" w:hAnsi="Palatino" w:cs="Arial"/>
          <w:color w:val="222222"/>
          <w:sz w:val="24"/>
          <w:szCs w:val="24"/>
          <w:lang w:eastAsia="pt-BR"/>
        </w:rPr>
        <w:t>.</w:t>
      </w:r>
      <w:r w:rsidR="006805C1" w:rsidRPr="008410FD">
        <w:rPr>
          <w:rFonts w:ascii="Palatino" w:eastAsia="Times New Roman" w:hAnsi="Palatino" w:cs="Arial"/>
          <w:color w:val="222222"/>
          <w:sz w:val="24"/>
          <w:szCs w:val="24"/>
          <w:lang w:eastAsia="pt-BR"/>
        </w:rPr>
        <w:t xml:space="preserve"> </w:t>
      </w:r>
      <w:r w:rsidR="00721595" w:rsidRPr="008410FD">
        <w:rPr>
          <w:rFonts w:ascii="Palatino" w:eastAsia="Times New Roman" w:hAnsi="Palatino" w:cs="Arial"/>
          <w:color w:val="222222"/>
          <w:sz w:val="24"/>
          <w:szCs w:val="24"/>
          <w:lang w:eastAsia="pt-BR"/>
        </w:rPr>
        <w:t>A problematização das doenças em relação aos movimentos populacionais e ao espaço geográfico não pode ser separada de dinâmicas que são, na sua génese, de âmbito político</w:t>
      </w:r>
      <w:r w:rsidR="005A6541" w:rsidRPr="008410FD">
        <w:rPr>
          <w:rFonts w:ascii="Palatino" w:eastAsia="Times New Roman" w:hAnsi="Palatino" w:cs="Arial"/>
          <w:color w:val="222222"/>
          <w:sz w:val="24"/>
          <w:szCs w:val="24"/>
          <w:lang w:eastAsia="pt-BR"/>
        </w:rPr>
        <w:t xml:space="preserve"> e social</w:t>
      </w:r>
      <w:r w:rsidR="00721595" w:rsidRPr="008410FD">
        <w:rPr>
          <w:rFonts w:ascii="Palatino" w:eastAsia="Times New Roman" w:hAnsi="Palatino" w:cs="Arial"/>
          <w:color w:val="222222"/>
          <w:sz w:val="24"/>
          <w:szCs w:val="24"/>
          <w:lang w:eastAsia="pt-BR"/>
        </w:rPr>
        <w:t xml:space="preserve">. </w:t>
      </w:r>
      <w:r w:rsidR="00DF3E1B" w:rsidRPr="008410FD">
        <w:rPr>
          <w:rFonts w:ascii="Palatino" w:eastAsia="Times New Roman" w:hAnsi="Palatino" w:cs="Arial"/>
          <w:color w:val="222222"/>
          <w:sz w:val="24"/>
          <w:szCs w:val="24"/>
          <w:lang w:eastAsia="pt-BR"/>
        </w:rPr>
        <w:t xml:space="preserve">Uma visão </w:t>
      </w:r>
      <w:r w:rsidR="009A2089" w:rsidRPr="008410FD">
        <w:rPr>
          <w:rFonts w:ascii="Palatino" w:eastAsia="Times New Roman" w:hAnsi="Palatino" w:cs="Arial"/>
          <w:color w:val="222222"/>
          <w:sz w:val="24"/>
          <w:szCs w:val="24"/>
          <w:lang w:eastAsia="pt-BR"/>
        </w:rPr>
        <w:t>mais abrangente</w:t>
      </w:r>
      <w:r w:rsidR="00DF3E1B" w:rsidRPr="008410FD">
        <w:rPr>
          <w:rFonts w:ascii="Palatino" w:eastAsia="Times New Roman" w:hAnsi="Palatino" w:cs="Arial"/>
          <w:color w:val="222222"/>
          <w:sz w:val="24"/>
          <w:szCs w:val="24"/>
          <w:lang w:eastAsia="pt-BR"/>
        </w:rPr>
        <w:t xml:space="preserve"> das</w:t>
      </w:r>
      <w:r w:rsidR="00721595" w:rsidRPr="008410FD">
        <w:rPr>
          <w:rFonts w:ascii="Palatino" w:eastAsia="Times New Roman" w:hAnsi="Palatino" w:cs="Arial"/>
          <w:color w:val="222222"/>
          <w:sz w:val="24"/>
          <w:szCs w:val="24"/>
          <w:lang w:eastAsia="pt-BR"/>
        </w:rPr>
        <w:t xml:space="preserve"> ideias de saú</w:t>
      </w:r>
      <w:r w:rsidR="007E1C77" w:rsidRPr="008410FD">
        <w:rPr>
          <w:rFonts w:ascii="Palatino" w:eastAsia="Times New Roman" w:hAnsi="Palatino" w:cs="Arial"/>
          <w:color w:val="222222"/>
          <w:sz w:val="24"/>
          <w:szCs w:val="24"/>
          <w:lang w:eastAsia="pt-BR"/>
        </w:rPr>
        <w:t xml:space="preserve">de e doença revela </w:t>
      </w:r>
      <w:r w:rsidR="009A2089" w:rsidRPr="008410FD">
        <w:rPr>
          <w:rFonts w:ascii="Palatino" w:eastAsia="Times New Roman" w:hAnsi="Palatino" w:cs="Arial"/>
          <w:color w:val="222222"/>
          <w:sz w:val="24"/>
          <w:szCs w:val="24"/>
          <w:lang w:eastAsia="pt-BR"/>
        </w:rPr>
        <w:t>uma história de permanente</w:t>
      </w:r>
      <w:r w:rsidR="00E30685" w:rsidRPr="008410FD">
        <w:rPr>
          <w:rFonts w:ascii="Palatino" w:eastAsia="Times New Roman" w:hAnsi="Palatino" w:cs="Arial"/>
          <w:color w:val="222222"/>
          <w:sz w:val="24"/>
          <w:szCs w:val="24"/>
          <w:lang w:eastAsia="pt-BR"/>
        </w:rPr>
        <w:t xml:space="preserve"> tensão e conflito. U</w:t>
      </w:r>
      <w:r w:rsidR="007E1C77" w:rsidRPr="008410FD">
        <w:rPr>
          <w:rFonts w:ascii="Palatino" w:eastAsia="Times New Roman" w:hAnsi="Palatino" w:cs="Arial"/>
          <w:color w:val="222222"/>
          <w:sz w:val="24"/>
          <w:szCs w:val="24"/>
          <w:lang w:eastAsia="pt-BR"/>
        </w:rPr>
        <w:t xml:space="preserve">m exemplo é a ansiedade </w:t>
      </w:r>
      <w:r w:rsidR="005A6541" w:rsidRPr="008410FD">
        <w:rPr>
          <w:rFonts w:ascii="Palatino" w:eastAsia="Times New Roman" w:hAnsi="Palatino" w:cs="Arial"/>
          <w:color w:val="222222"/>
          <w:sz w:val="24"/>
          <w:szCs w:val="24"/>
          <w:lang w:eastAsia="pt-BR"/>
        </w:rPr>
        <w:t xml:space="preserve">relacionada </w:t>
      </w:r>
      <w:r w:rsidR="007E1C77" w:rsidRPr="008410FD">
        <w:rPr>
          <w:rFonts w:ascii="Palatino" w:eastAsia="Times New Roman" w:hAnsi="Palatino" w:cs="Arial"/>
          <w:color w:val="222222"/>
          <w:sz w:val="24"/>
          <w:szCs w:val="24"/>
          <w:lang w:eastAsia="pt-BR"/>
        </w:rPr>
        <w:t xml:space="preserve">aos imigrantes, aos estrangeiros, aos </w:t>
      </w:r>
      <w:r w:rsidR="00DF3E1B" w:rsidRPr="008410FD">
        <w:rPr>
          <w:rFonts w:ascii="Palatino" w:eastAsia="Times New Roman" w:hAnsi="Palatino" w:cs="Arial"/>
          <w:color w:val="222222"/>
          <w:sz w:val="24"/>
          <w:szCs w:val="24"/>
          <w:lang w:eastAsia="pt-BR"/>
        </w:rPr>
        <w:t xml:space="preserve">que são ou parecem ser </w:t>
      </w:r>
      <w:r w:rsidR="00EB4F5D" w:rsidRPr="008410FD">
        <w:rPr>
          <w:rFonts w:ascii="Palatino" w:eastAsia="Times New Roman" w:hAnsi="Palatino" w:cs="Arial"/>
          <w:color w:val="222222"/>
          <w:sz w:val="24"/>
          <w:szCs w:val="24"/>
          <w:lang w:eastAsia="pt-BR"/>
        </w:rPr>
        <w:t>‘</w:t>
      </w:r>
      <w:r w:rsidR="007E1C77" w:rsidRPr="008410FD">
        <w:rPr>
          <w:rFonts w:ascii="Palatino" w:eastAsia="Times New Roman" w:hAnsi="Palatino" w:cs="Arial"/>
          <w:color w:val="222222"/>
          <w:sz w:val="24"/>
          <w:szCs w:val="24"/>
          <w:lang w:eastAsia="pt-BR"/>
        </w:rPr>
        <w:t>diferentes</w:t>
      </w:r>
      <w:r w:rsidR="00EB4F5D" w:rsidRPr="008410FD">
        <w:rPr>
          <w:rFonts w:ascii="Palatino" w:eastAsia="Times New Roman" w:hAnsi="Palatino" w:cs="Arial"/>
          <w:color w:val="222222"/>
          <w:sz w:val="24"/>
          <w:szCs w:val="24"/>
          <w:lang w:eastAsia="pt-BR"/>
        </w:rPr>
        <w:t>’</w:t>
      </w:r>
      <w:r w:rsidR="007E1C77" w:rsidRPr="008410FD">
        <w:rPr>
          <w:rFonts w:ascii="Palatino" w:eastAsia="Times New Roman" w:hAnsi="Palatino" w:cs="Arial"/>
          <w:color w:val="222222"/>
          <w:sz w:val="24"/>
          <w:szCs w:val="24"/>
          <w:lang w:eastAsia="pt-BR"/>
        </w:rPr>
        <w:t xml:space="preserve"> (em termos racia</w:t>
      </w:r>
      <w:r w:rsidR="00DF3E1B" w:rsidRPr="008410FD">
        <w:rPr>
          <w:rFonts w:ascii="Palatino" w:eastAsia="Times New Roman" w:hAnsi="Palatino" w:cs="Arial"/>
          <w:color w:val="222222"/>
          <w:sz w:val="24"/>
          <w:szCs w:val="24"/>
          <w:lang w:eastAsia="pt-BR"/>
        </w:rPr>
        <w:t>is, religiosos e outros</w:t>
      </w:r>
      <w:r w:rsidR="007E1C77" w:rsidRPr="008410FD">
        <w:rPr>
          <w:rFonts w:ascii="Palatino" w:eastAsia="Times New Roman" w:hAnsi="Palatino" w:cs="Arial"/>
          <w:color w:val="222222"/>
          <w:sz w:val="24"/>
          <w:szCs w:val="24"/>
          <w:lang w:eastAsia="pt-BR"/>
        </w:rPr>
        <w:t>)</w:t>
      </w:r>
      <w:r w:rsidR="00DF3E1B" w:rsidRPr="008410FD">
        <w:rPr>
          <w:rFonts w:ascii="Palatino" w:eastAsia="Times New Roman" w:hAnsi="Palatino" w:cs="Arial"/>
          <w:color w:val="222222"/>
          <w:sz w:val="24"/>
          <w:szCs w:val="24"/>
          <w:lang w:eastAsia="pt-BR"/>
        </w:rPr>
        <w:t>, e</w:t>
      </w:r>
      <w:r w:rsidR="007E1C77" w:rsidRPr="008410FD">
        <w:rPr>
          <w:rFonts w:ascii="Palatino" w:eastAsia="Times New Roman" w:hAnsi="Palatino" w:cs="Arial"/>
          <w:color w:val="222222"/>
          <w:sz w:val="24"/>
          <w:szCs w:val="24"/>
          <w:lang w:eastAsia="pt-BR"/>
        </w:rPr>
        <w:t xml:space="preserve"> que são vistos ora como portadores de doenças ora como fardos para os sistemas de saúde </w:t>
      </w:r>
      <w:r w:rsidR="007E1C77" w:rsidRPr="008410FD">
        <w:rPr>
          <w:rFonts w:ascii="Palatino" w:eastAsia="Times New Roman" w:hAnsi="Palatino" w:cs="Arial"/>
          <w:color w:val="222222"/>
          <w:sz w:val="24"/>
          <w:szCs w:val="24"/>
          <w:lang w:eastAsia="pt-BR"/>
        </w:rPr>
        <w:fldChar w:fldCharType="begin">
          <w:fldData xml:space="preserve">PEVuZE5vdGU+PENpdGU+PEF1dGhvcj5LcmF1dDwvQXV0aG9yPjxZZWFyPjE5OTQ8L1llYXI+PFJl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</w:fldData>
        </w:fldChar>
      </w:r>
      <w:r w:rsidR="007E1C77" w:rsidRPr="004B3142">
        <w:rPr>
          <w:rFonts w:ascii="Palatino" w:eastAsia="Times New Roman" w:hAnsi="Palatino" w:cs="Arial"/>
          <w:color w:val="222222"/>
          <w:sz w:val="24"/>
          <w:szCs w:val="24"/>
          <w:lang w:eastAsia="pt-BR"/>
        </w:rPr>
        <w:instrText xml:space="preserve"> ADDIN EN.CITE </w:instrText>
      </w:r>
      <w:r w:rsidR="007E1C77" w:rsidRPr="008A58F7">
        <w:rPr>
          <w:rFonts w:ascii="Palatino" w:eastAsia="Times New Roman" w:hAnsi="Palatino" w:cs="Arial"/>
          <w:color w:val="222222"/>
          <w:sz w:val="24"/>
          <w:szCs w:val="24"/>
          <w:lang w:eastAsia="pt-BR"/>
        </w:rPr>
        <w:fldChar w:fldCharType="begin">
          <w:fldData xml:space="preserve">PEVuZE5vdGU+PENpdGU+PEF1dGhvcj5LcmF1dDwvQXV0aG9yPjxZZWFyPjE5OTQ8L1llYXI+PFJl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</w:fldData>
        </w:fldChar>
      </w:r>
      <w:r w:rsidR="007E1C77" w:rsidRPr="004B3142">
        <w:rPr>
          <w:rFonts w:ascii="Palatino" w:eastAsia="Times New Roman" w:hAnsi="Palatino" w:cs="Arial"/>
          <w:color w:val="222222"/>
          <w:sz w:val="24"/>
          <w:szCs w:val="24"/>
          <w:lang w:eastAsia="pt-BR"/>
        </w:rPr>
        <w:instrText xml:space="preserve"> ADDIN EN.CITE.DATA </w:instrText>
      </w:r>
      <w:r w:rsidR="007E1C77" w:rsidRPr="008A58F7">
        <w:rPr>
          <w:rFonts w:ascii="Palatino" w:eastAsia="Times New Roman" w:hAnsi="Palatino" w:cs="Arial"/>
          <w:color w:val="222222"/>
          <w:sz w:val="24"/>
          <w:szCs w:val="24"/>
          <w:lang w:eastAsia="pt-BR"/>
        </w:rPr>
      </w:r>
      <w:r w:rsidR="007E1C77" w:rsidRPr="008A58F7">
        <w:rPr>
          <w:rFonts w:ascii="Palatino" w:eastAsia="Times New Roman" w:hAnsi="Palatino" w:cs="Arial"/>
          <w:color w:val="222222"/>
          <w:sz w:val="24"/>
          <w:szCs w:val="24"/>
          <w:lang w:eastAsia="pt-BR"/>
        </w:rPr>
        <w:fldChar w:fldCharType="end"/>
      </w:r>
      <w:r w:rsidR="007E1C77" w:rsidRPr="008410FD">
        <w:rPr>
          <w:rFonts w:ascii="Palatino" w:eastAsia="Times New Roman" w:hAnsi="Palatino" w:cs="Arial"/>
          <w:color w:val="222222"/>
          <w:sz w:val="24"/>
          <w:szCs w:val="24"/>
          <w:lang w:eastAsia="pt-BR"/>
        </w:rPr>
      </w:r>
      <w:r w:rsidR="007E1C77" w:rsidRPr="008410FD">
        <w:rPr>
          <w:rFonts w:ascii="Palatino" w:eastAsia="Times New Roman" w:hAnsi="Palatino" w:cs="Arial"/>
          <w:color w:val="222222"/>
          <w:sz w:val="24"/>
          <w:szCs w:val="24"/>
          <w:lang w:eastAsia="pt-BR"/>
        </w:rPr>
        <w:fldChar w:fldCharType="separate"/>
      </w:r>
      <w:r w:rsidR="007E1C77" w:rsidRPr="008410FD">
        <w:rPr>
          <w:rFonts w:ascii="Palatino" w:eastAsia="Times New Roman" w:hAnsi="Palatino" w:cs="Arial"/>
          <w:color w:val="222222"/>
          <w:sz w:val="24"/>
          <w:szCs w:val="24"/>
          <w:lang w:eastAsia="pt-BR"/>
        </w:rPr>
        <w:t>(Kraut, 1994; Markel, 1997; Shah, 2001)</w:t>
      </w:r>
      <w:r w:rsidR="007E1C77" w:rsidRPr="008410FD">
        <w:rPr>
          <w:rFonts w:ascii="Palatino" w:eastAsia="Times New Roman" w:hAnsi="Palatino" w:cs="Arial"/>
          <w:color w:val="222222"/>
          <w:sz w:val="24"/>
          <w:szCs w:val="24"/>
          <w:lang w:eastAsia="pt-BR"/>
        </w:rPr>
        <w:fldChar w:fldCharType="end"/>
      </w:r>
      <w:r w:rsidR="007E1C77" w:rsidRPr="008410FD">
        <w:rPr>
          <w:rFonts w:ascii="Palatino" w:eastAsia="Times New Roman" w:hAnsi="Palatino" w:cs="Arial"/>
          <w:color w:val="222222"/>
          <w:sz w:val="24"/>
          <w:szCs w:val="24"/>
          <w:lang w:eastAsia="pt-BR"/>
        </w:rPr>
        <w:t xml:space="preserve">. </w:t>
      </w:r>
      <w:r w:rsidR="0075733B" w:rsidRPr="008410FD">
        <w:rPr>
          <w:rFonts w:ascii="Palatino" w:eastAsia="Times New Roman" w:hAnsi="Palatino" w:cs="Arial"/>
          <w:color w:val="222222"/>
          <w:sz w:val="24"/>
          <w:szCs w:val="24"/>
          <w:lang w:eastAsia="pt-BR"/>
        </w:rPr>
        <w:t>As comunidades políticas</w:t>
      </w:r>
      <w:r w:rsidR="00DF3E1B" w:rsidRPr="008410FD">
        <w:rPr>
          <w:rFonts w:ascii="Palatino" w:eastAsia="Times New Roman" w:hAnsi="Palatino" w:cs="Arial"/>
          <w:color w:val="222222"/>
          <w:sz w:val="24"/>
          <w:szCs w:val="24"/>
          <w:lang w:eastAsia="pt-BR"/>
        </w:rPr>
        <w:t xml:space="preserve"> – </w:t>
      </w:r>
      <w:r w:rsidR="005A6541" w:rsidRPr="008410FD">
        <w:rPr>
          <w:rFonts w:ascii="Palatino" w:eastAsia="Times New Roman" w:hAnsi="Palatino" w:cs="Arial"/>
          <w:color w:val="222222"/>
          <w:sz w:val="24"/>
          <w:szCs w:val="24"/>
          <w:lang w:eastAsia="pt-BR"/>
        </w:rPr>
        <w:t>com uma</w:t>
      </w:r>
      <w:r w:rsidR="00DF3E1B" w:rsidRPr="008410FD">
        <w:rPr>
          <w:rFonts w:ascii="Palatino" w:eastAsia="Times New Roman" w:hAnsi="Palatino" w:cs="Arial"/>
          <w:color w:val="222222"/>
          <w:sz w:val="24"/>
          <w:szCs w:val="24"/>
          <w:lang w:eastAsia="pt-BR"/>
        </w:rPr>
        <w:t xml:space="preserve"> ideia de um ‘Eu’ íntegro e seguro </w:t>
      </w:r>
      <w:r w:rsidR="008631AA" w:rsidRPr="008410FD">
        <w:rPr>
          <w:rFonts w:ascii="Palatino" w:eastAsia="Times New Roman" w:hAnsi="Palatino" w:cs="Arial"/>
          <w:color w:val="222222"/>
          <w:sz w:val="24"/>
          <w:szCs w:val="24"/>
          <w:lang w:eastAsia="pt-BR"/>
        </w:rPr>
        <w:t>–</w:t>
      </w:r>
      <w:r w:rsidR="00DF3E1B" w:rsidRPr="008410FD">
        <w:rPr>
          <w:rFonts w:ascii="Palatino" w:eastAsia="Times New Roman" w:hAnsi="Palatino" w:cs="Arial"/>
          <w:color w:val="222222"/>
          <w:sz w:val="24"/>
          <w:szCs w:val="24"/>
          <w:lang w:eastAsia="pt-BR"/>
        </w:rPr>
        <w:t xml:space="preserve"> </w:t>
      </w:r>
      <w:r w:rsidR="008631AA" w:rsidRPr="008410FD">
        <w:rPr>
          <w:rFonts w:ascii="Palatino" w:eastAsia="Times New Roman" w:hAnsi="Palatino" w:cs="Arial"/>
          <w:color w:val="222222"/>
          <w:sz w:val="24"/>
          <w:szCs w:val="24"/>
          <w:lang w:eastAsia="pt-BR"/>
        </w:rPr>
        <w:t>depende</w:t>
      </w:r>
      <w:r w:rsidR="00E30685" w:rsidRPr="008410FD">
        <w:rPr>
          <w:rFonts w:ascii="Palatino" w:eastAsia="Times New Roman" w:hAnsi="Palatino" w:cs="Arial"/>
          <w:color w:val="222222"/>
          <w:sz w:val="24"/>
          <w:szCs w:val="24"/>
          <w:lang w:eastAsia="pt-BR"/>
        </w:rPr>
        <w:t>m</w:t>
      </w:r>
      <w:r w:rsidR="008631AA" w:rsidRPr="008410FD">
        <w:rPr>
          <w:rFonts w:ascii="Palatino" w:eastAsia="Times New Roman" w:hAnsi="Palatino" w:cs="Arial"/>
          <w:color w:val="222222"/>
          <w:sz w:val="24"/>
          <w:szCs w:val="24"/>
          <w:lang w:eastAsia="pt-BR"/>
        </w:rPr>
        <w:t xml:space="preserve"> em grande medida da exteriorização de ameaças</w:t>
      </w:r>
      <w:r w:rsidR="00E30685" w:rsidRPr="008410FD">
        <w:rPr>
          <w:rFonts w:ascii="Palatino" w:eastAsia="Times New Roman" w:hAnsi="Palatino" w:cs="Arial"/>
          <w:color w:val="222222"/>
          <w:sz w:val="24"/>
          <w:szCs w:val="24"/>
          <w:lang w:eastAsia="pt-BR"/>
        </w:rPr>
        <w:t xml:space="preserve">. A busca de proteção ou </w:t>
      </w:r>
      <w:r w:rsidR="00EB4F5D" w:rsidRPr="008410FD">
        <w:rPr>
          <w:rFonts w:ascii="Palatino" w:eastAsia="Times New Roman" w:hAnsi="Palatino" w:cs="Arial"/>
          <w:color w:val="222222"/>
          <w:sz w:val="24"/>
          <w:szCs w:val="24"/>
          <w:lang w:eastAsia="pt-BR"/>
        </w:rPr>
        <w:t>‘</w:t>
      </w:r>
      <w:r w:rsidR="00E30685" w:rsidRPr="008410FD">
        <w:rPr>
          <w:rFonts w:ascii="Palatino" w:eastAsia="Times New Roman" w:hAnsi="Palatino" w:cs="Arial"/>
          <w:color w:val="222222"/>
          <w:sz w:val="24"/>
          <w:szCs w:val="24"/>
          <w:lang w:eastAsia="pt-BR"/>
        </w:rPr>
        <w:t>imunidade</w:t>
      </w:r>
      <w:r w:rsidR="00EB4F5D" w:rsidRPr="008410FD">
        <w:rPr>
          <w:rFonts w:ascii="Palatino" w:eastAsia="Times New Roman" w:hAnsi="Palatino" w:cs="Arial"/>
          <w:color w:val="222222"/>
          <w:sz w:val="24"/>
          <w:szCs w:val="24"/>
          <w:lang w:eastAsia="pt-BR"/>
        </w:rPr>
        <w:t>’</w:t>
      </w:r>
      <w:r w:rsidR="00E30685" w:rsidRPr="008410FD">
        <w:rPr>
          <w:rFonts w:ascii="Palatino" w:eastAsia="Times New Roman" w:hAnsi="Palatino" w:cs="Arial"/>
          <w:color w:val="222222"/>
          <w:sz w:val="24"/>
          <w:szCs w:val="24"/>
          <w:lang w:eastAsia="pt-BR"/>
        </w:rPr>
        <w:t xml:space="preserve"> face </w:t>
      </w:r>
      <w:r w:rsidR="005A6541" w:rsidRPr="008410FD">
        <w:rPr>
          <w:rFonts w:ascii="Palatino" w:eastAsia="Times New Roman" w:hAnsi="Palatino" w:cs="Arial"/>
          <w:color w:val="222222"/>
          <w:sz w:val="24"/>
          <w:szCs w:val="24"/>
          <w:lang w:eastAsia="pt-BR"/>
        </w:rPr>
        <w:t>à</w:t>
      </w:r>
      <w:r w:rsidR="00EB4F5D" w:rsidRPr="008410FD">
        <w:rPr>
          <w:rFonts w:ascii="Palatino" w:eastAsia="Times New Roman" w:hAnsi="Palatino" w:cs="Arial"/>
          <w:color w:val="222222"/>
          <w:sz w:val="24"/>
          <w:szCs w:val="24"/>
          <w:lang w:eastAsia="pt-BR"/>
        </w:rPr>
        <w:t>s</w:t>
      </w:r>
      <w:r w:rsidR="00E30685" w:rsidRPr="008410FD">
        <w:rPr>
          <w:rFonts w:ascii="Palatino" w:eastAsia="Times New Roman" w:hAnsi="Palatino" w:cs="Arial"/>
          <w:color w:val="222222"/>
          <w:sz w:val="24"/>
          <w:szCs w:val="24"/>
          <w:lang w:eastAsia="pt-BR"/>
        </w:rPr>
        <w:t xml:space="preserve"> doenças infeciosas </w:t>
      </w:r>
      <w:r w:rsidR="00045A88" w:rsidRPr="008410FD">
        <w:rPr>
          <w:rFonts w:ascii="Palatino" w:eastAsia="Times New Roman" w:hAnsi="Palatino" w:cs="Arial"/>
          <w:color w:val="222222"/>
          <w:sz w:val="24"/>
          <w:szCs w:val="24"/>
          <w:lang w:eastAsia="pt-BR"/>
        </w:rPr>
        <w:t>vindas do exterior</w:t>
      </w:r>
      <w:r w:rsidR="00EB4F5D" w:rsidRPr="008410FD">
        <w:rPr>
          <w:rFonts w:ascii="Palatino" w:eastAsia="Times New Roman" w:hAnsi="Palatino" w:cs="Arial"/>
          <w:color w:val="222222"/>
          <w:sz w:val="24"/>
          <w:szCs w:val="24"/>
          <w:lang w:eastAsia="pt-BR"/>
        </w:rPr>
        <w:t xml:space="preserve"> </w:t>
      </w:r>
      <w:r w:rsidR="00045A88" w:rsidRPr="008410FD">
        <w:rPr>
          <w:rFonts w:ascii="Palatino" w:eastAsia="Times New Roman" w:hAnsi="Palatino" w:cs="Arial"/>
          <w:color w:val="222222"/>
          <w:sz w:val="24"/>
          <w:szCs w:val="24"/>
          <w:lang w:eastAsia="pt-BR"/>
        </w:rPr>
        <w:t xml:space="preserve">tem sido frequentemente </w:t>
      </w:r>
      <w:r w:rsidR="009A2089" w:rsidRPr="008410FD">
        <w:rPr>
          <w:rFonts w:ascii="Palatino" w:eastAsia="Times New Roman" w:hAnsi="Palatino" w:cs="Arial"/>
          <w:color w:val="222222"/>
          <w:sz w:val="24"/>
          <w:szCs w:val="24"/>
          <w:lang w:eastAsia="pt-BR"/>
        </w:rPr>
        <w:t>vista</w:t>
      </w:r>
      <w:r w:rsidR="00045A88" w:rsidRPr="008410FD">
        <w:rPr>
          <w:rFonts w:ascii="Palatino" w:eastAsia="Times New Roman" w:hAnsi="Palatino" w:cs="Arial"/>
          <w:color w:val="222222"/>
          <w:sz w:val="24"/>
          <w:szCs w:val="24"/>
          <w:lang w:eastAsia="pt-BR"/>
        </w:rPr>
        <w:t xml:space="preserve"> como parte </w:t>
      </w:r>
      <w:r w:rsidR="006D451A" w:rsidRPr="008410FD">
        <w:rPr>
          <w:rFonts w:ascii="Palatino" w:eastAsia="Times New Roman" w:hAnsi="Palatino" w:cs="Arial"/>
          <w:color w:val="222222"/>
          <w:sz w:val="24"/>
          <w:szCs w:val="24"/>
          <w:lang w:eastAsia="pt-BR"/>
        </w:rPr>
        <w:t>da constituição d</w:t>
      </w:r>
      <w:r w:rsidR="005A6541" w:rsidRPr="008410FD">
        <w:rPr>
          <w:rFonts w:ascii="Palatino" w:eastAsia="Times New Roman" w:hAnsi="Palatino" w:cs="Arial"/>
          <w:color w:val="222222"/>
          <w:sz w:val="24"/>
          <w:szCs w:val="24"/>
          <w:lang w:eastAsia="pt-BR"/>
        </w:rPr>
        <w:t>e</w:t>
      </w:r>
      <w:r w:rsidR="006D451A" w:rsidRPr="008410FD">
        <w:rPr>
          <w:rFonts w:ascii="Palatino" w:eastAsia="Times New Roman" w:hAnsi="Palatino" w:cs="Arial"/>
          <w:color w:val="222222"/>
          <w:sz w:val="24"/>
          <w:szCs w:val="24"/>
          <w:lang w:eastAsia="pt-BR"/>
        </w:rPr>
        <w:t xml:space="preserve"> </w:t>
      </w:r>
      <w:r w:rsidR="009A2089" w:rsidRPr="008410FD">
        <w:rPr>
          <w:rFonts w:ascii="Palatino" w:eastAsia="Times New Roman" w:hAnsi="Palatino" w:cs="Arial"/>
          <w:color w:val="222222"/>
          <w:sz w:val="24"/>
          <w:szCs w:val="24"/>
          <w:lang w:eastAsia="pt-BR"/>
        </w:rPr>
        <w:t>comunidade</w:t>
      </w:r>
      <w:r w:rsidR="00EB4F5D" w:rsidRPr="008410FD">
        <w:rPr>
          <w:rFonts w:ascii="Palatino" w:eastAsia="Times New Roman" w:hAnsi="Palatino" w:cs="Arial"/>
          <w:color w:val="222222"/>
          <w:sz w:val="24"/>
          <w:szCs w:val="24"/>
          <w:lang w:eastAsia="pt-BR"/>
        </w:rPr>
        <w:t>s</w:t>
      </w:r>
      <w:r w:rsidR="006D451A" w:rsidRPr="008410FD">
        <w:rPr>
          <w:rFonts w:ascii="Palatino" w:eastAsia="Times New Roman" w:hAnsi="Palatino" w:cs="Arial"/>
          <w:color w:val="222222"/>
          <w:sz w:val="24"/>
          <w:szCs w:val="24"/>
          <w:lang w:eastAsia="pt-BR"/>
        </w:rPr>
        <w:t xml:space="preserve"> política</w:t>
      </w:r>
      <w:r w:rsidR="00EB4F5D" w:rsidRPr="008410FD">
        <w:rPr>
          <w:rFonts w:ascii="Palatino" w:eastAsia="Times New Roman" w:hAnsi="Palatino" w:cs="Arial"/>
          <w:color w:val="222222"/>
          <w:sz w:val="24"/>
          <w:szCs w:val="24"/>
          <w:lang w:eastAsia="pt-BR"/>
        </w:rPr>
        <w:t>s.</w:t>
      </w:r>
      <w:r w:rsidR="00045A88" w:rsidRPr="008410FD">
        <w:rPr>
          <w:rFonts w:ascii="Palatino" w:eastAsia="Times New Roman" w:hAnsi="Palatino" w:cs="Arial"/>
          <w:color w:val="222222"/>
          <w:sz w:val="24"/>
          <w:szCs w:val="24"/>
          <w:lang w:eastAsia="pt-BR"/>
        </w:rPr>
        <w:t xml:space="preserve"> </w:t>
      </w:r>
      <w:r w:rsidR="00045A88" w:rsidRPr="008410FD">
        <w:rPr>
          <w:rFonts w:ascii="Palatino" w:eastAsia="Times New Roman" w:hAnsi="Palatino" w:cs="Arial"/>
          <w:color w:val="222222"/>
          <w:sz w:val="24"/>
          <w:szCs w:val="24"/>
          <w:lang w:eastAsia="pt-BR"/>
        </w:rPr>
        <w:fldChar w:fldCharType="begin">
          <w:fldData xml:space="preserve">PEVuZE5vdGU+PENpdGU+PEF1dGhvcj5NYXJ0aW48L0F1dGhvcj48WWVhcj4xOTk0PC9ZZWFyPjxS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</w:fldData>
        </w:fldChar>
      </w:r>
      <w:r w:rsidR="00045A88" w:rsidRPr="008410FD">
        <w:rPr>
          <w:rFonts w:ascii="Palatino" w:eastAsia="Times New Roman" w:hAnsi="Palatino" w:cs="Arial"/>
          <w:color w:val="222222"/>
          <w:sz w:val="24"/>
          <w:szCs w:val="24"/>
          <w:lang w:eastAsia="pt-BR"/>
        </w:rPr>
        <w:instrText xml:space="preserve"> ADDIN EN.CITE </w:instrText>
      </w:r>
      <w:r w:rsidR="00045A88" w:rsidRPr="008410FD">
        <w:rPr>
          <w:rFonts w:ascii="Palatino" w:eastAsia="Times New Roman" w:hAnsi="Palatino" w:cs="Arial"/>
          <w:color w:val="222222"/>
          <w:sz w:val="24"/>
          <w:szCs w:val="24"/>
          <w:lang w:eastAsia="pt-BR"/>
        </w:rPr>
        <w:fldChar w:fldCharType="begin">
          <w:fldData xml:space="preserve">PEVuZE5vdGU+PENpdGU+PEF1dGhvcj5NYXJ0aW48L0F1dGhvcj48WWVhcj4xOTk0PC9ZZWFyPjxS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</w:fldData>
        </w:fldChar>
      </w:r>
      <w:r w:rsidR="00045A88" w:rsidRPr="008410FD">
        <w:rPr>
          <w:rFonts w:ascii="Palatino" w:eastAsia="Times New Roman" w:hAnsi="Palatino" w:cs="Arial"/>
          <w:color w:val="222222"/>
          <w:sz w:val="24"/>
          <w:szCs w:val="24"/>
          <w:lang w:eastAsia="pt-BR"/>
        </w:rPr>
        <w:instrText xml:space="preserve"> ADDIN EN.CITE.DATA </w:instrText>
      </w:r>
      <w:r w:rsidR="00045A88" w:rsidRPr="008410FD">
        <w:rPr>
          <w:rFonts w:ascii="Palatino" w:eastAsia="Times New Roman" w:hAnsi="Palatino" w:cs="Arial"/>
          <w:color w:val="222222"/>
          <w:sz w:val="24"/>
          <w:szCs w:val="24"/>
          <w:lang w:eastAsia="pt-BR"/>
        </w:rPr>
      </w:r>
      <w:r w:rsidR="00045A88" w:rsidRPr="008410FD">
        <w:rPr>
          <w:rFonts w:ascii="Palatino" w:eastAsia="Times New Roman" w:hAnsi="Palatino" w:cs="Arial"/>
          <w:color w:val="222222"/>
          <w:sz w:val="24"/>
          <w:szCs w:val="24"/>
          <w:lang w:eastAsia="pt-BR"/>
        </w:rPr>
        <w:fldChar w:fldCharType="end"/>
      </w:r>
      <w:r w:rsidR="00045A88" w:rsidRPr="008410FD">
        <w:rPr>
          <w:rFonts w:ascii="Palatino" w:eastAsia="Times New Roman" w:hAnsi="Palatino" w:cs="Arial"/>
          <w:color w:val="222222"/>
          <w:sz w:val="24"/>
          <w:szCs w:val="24"/>
          <w:lang w:eastAsia="pt-BR"/>
        </w:rPr>
      </w:r>
      <w:r w:rsidR="00045A88" w:rsidRPr="008410FD">
        <w:rPr>
          <w:rFonts w:ascii="Palatino" w:eastAsia="Times New Roman" w:hAnsi="Palatino" w:cs="Arial"/>
          <w:color w:val="222222"/>
          <w:sz w:val="24"/>
          <w:szCs w:val="24"/>
          <w:lang w:eastAsia="pt-BR"/>
        </w:rPr>
        <w:fldChar w:fldCharType="separate"/>
      </w:r>
      <w:r w:rsidR="00045A88" w:rsidRPr="008410FD">
        <w:rPr>
          <w:rFonts w:ascii="Palatino" w:eastAsia="Times New Roman" w:hAnsi="Palatino" w:cs="Arial"/>
          <w:color w:val="222222"/>
          <w:sz w:val="24"/>
          <w:szCs w:val="24"/>
          <w:lang w:eastAsia="pt-BR"/>
        </w:rPr>
        <w:t>(Martin, 1994)</w:t>
      </w:r>
      <w:r w:rsidR="00045A88" w:rsidRPr="008410FD">
        <w:rPr>
          <w:rFonts w:ascii="Palatino" w:eastAsia="Times New Roman" w:hAnsi="Palatino" w:cs="Arial"/>
          <w:color w:val="222222"/>
          <w:sz w:val="24"/>
          <w:szCs w:val="24"/>
          <w:lang w:eastAsia="pt-BR"/>
        </w:rPr>
        <w:fldChar w:fldCharType="end"/>
      </w:r>
      <w:r w:rsidR="00045A88" w:rsidRPr="008410FD">
        <w:rPr>
          <w:rFonts w:ascii="Palatino" w:eastAsia="Times New Roman" w:hAnsi="Palatino" w:cs="Arial"/>
          <w:color w:val="222222"/>
          <w:sz w:val="24"/>
          <w:szCs w:val="24"/>
          <w:lang w:eastAsia="pt-BR"/>
        </w:rPr>
        <w:t xml:space="preserve">. </w:t>
      </w:r>
      <w:r w:rsidR="009A2089" w:rsidRPr="008410FD">
        <w:rPr>
          <w:rFonts w:ascii="Palatino" w:eastAsia="Times New Roman" w:hAnsi="Palatino" w:cs="Arial"/>
          <w:color w:val="222222"/>
          <w:sz w:val="24"/>
          <w:szCs w:val="24"/>
          <w:lang w:eastAsia="pt-BR"/>
        </w:rPr>
        <w:t xml:space="preserve">A medicina e as </w:t>
      </w:r>
      <w:r w:rsidR="006D451A" w:rsidRPr="008410FD">
        <w:rPr>
          <w:rFonts w:ascii="Palatino" w:eastAsia="Times New Roman" w:hAnsi="Palatino" w:cs="Arial"/>
          <w:color w:val="222222"/>
          <w:sz w:val="24"/>
          <w:szCs w:val="24"/>
          <w:lang w:eastAsia="pt-BR"/>
        </w:rPr>
        <w:t>medidas</w:t>
      </w:r>
      <w:r w:rsidR="009A2089" w:rsidRPr="008410FD">
        <w:rPr>
          <w:rFonts w:ascii="Palatino" w:eastAsia="Times New Roman" w:hAnsi="Palatino" w:cs="Arial"/>
          <w:color w:val="222222"/>
          <w:sz w:val="24"/>
          <w:szCs w:val="24"/>
          <w:lang w:eastAsia="pt-BR"/>
        </w:rPr>
        <w:t xml:space="preserve"> sanitárias vão, neste contexto, para além do âmbito estrito da saúde: tornam-se instrumentos políticos que demonstram a mobilização de poder </w:t>
      </w:r>
      <w:r w:rsidR="009A2089" w:rsidRPr="008410FD">
        <w:rPr>
          <w:rFonts w:ascii="Palatino" w:eastAsia="Times New Roman" w:hAnsi="Palatino" w:cs="Arial"/>
          <w:color w:val="222222"/>
          <w:sz w:val="24"/>
          <w:szCs w:val="24"/>
          <w:lang w:eastAsia="pt-BR"/>
        </w:rPr>
        <w:fldChar w:fldCharType="begin">
          <w:fldData xml:space="preserve">PEVuZE5vdGU+PENpdGU+PEF1dGhvcj5Gb3VjYXVsdDwvQXV0aG9yPjxZZWFyPjE5Nzc8L1llYXI+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</w:fldData>
        </w:fldChar>
      </w:r>
      <w:r w:rsidR="009A2089" w:rsidRPr="004B3142">
        <w:rPr>
          <w:rFonts w:ascii="Palatino" w:eastAsia="Times New Roman" w:hAnsi="Palatino" w:cs="Arial"/>
          <w:color w:val="222222"/>
          <w:sz w:val="24"/>
          <w:szCs w:val="24"/>
          <w:lang w:eastAsia="pt-BR"/>
        </w:rPr>
        <w:instrText xml:space="preserve"> ADDIN EN.CITE </w:instrText>
      </w:r>
      <w:r w:rsidR="009A2089" w:rsidRPr="008A58F7">
        <w:rPr>
          <w:rFonts w:ascii="Palatino" w:eastAsia="Times New Roman" w:hAnsi="Palatino" w:cs="Arial"/>
          <w:color w:val="222222"/>
          <w:sz w:val="24"/>
          <w:szCs w:val="24"/>
          <w:lang w:eastAsia="pt-BR"/>
        </w:rPr>
        <w:fldChar w:fldCharType="begin">
          <w:fldData xml:space="preserve">PEVuZE5vdGU+PENpdGU+PEF1dGhvcj5Gb3VjYXVsdDwvQXV0aG9yPjxZZWFyPjE5Nzc8L1llYXI+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</w:fldData>
        </w:fldChar>
      </w:r>
      <w:r w:rsidR="009A2089" w:rsidRPr="004B3142">
        <w:rPr>
          <w:rFonts w:ascii="Palatino" w:eastAsia="Times New Roman" w:hAnsi="Palatino" w:cs="Arial"/>
          <w:color w:val="222222"/>
          <w:sz w:val="24"/>
          <w:szCs w:val="24"/>
          <w:lang w:eastAsia="pt-BR"/>
        </w:rPr>
        <w:instrText xml:space="preserve"> ADDIN EN.CITE.DATA </w:instrText>
      </w:r>
      <w:r w:rsidR="009A2089" w:rsidRPr="008A58F7">
        <w:rPr>
          <w:rFonts w:ascii="Palatino" w:eastAsia="Times New Roman" w:hAnsi="Palatino" w:cs="Arial"/>
          <w:color w:val="222222"/>
          <w:sz w:val="24"/>
          <w:szCs w:val="24"/>
          <w:lang w:eastAsia="pt-BR"/>
        </w:rPr>
      </w:r>
      <w:r w:rsidR="009A2089" w:rsidRPr="008A58F7">
        <w:rPr>
          <w:rFonts w:ascii="Palatino" w:eastAsia="Times New Roman" w:hAnsi="Palatino" w:cs="Arial"/>
          <w:color w:val="222222"/>
          <w:sz w:val="24"/>
          <w:szCs w:val="24"/>
          <w:lang w:eastAsia="pt-BR"/>
        </w:rPr>
        <w:fldChar w:fldCharType="end"/>
      </w:r>
      <w:r w:rsidR="009A2089" w:rsidRPr="008410FD">
        <w:rPr>
          <w:rFonts w:ascii="Palatino" w:eastAsia="Times New Roman" w:hAnsi="Palatino" w:cs="Arial"/>
          <w:color w:val="222222"/>
          <w:sz w:val="24"/>
          <w:szCs w:val="24"/>
          <w:lang w:eastAsia="pt-BR"/>
        </w:rPr>
      </w:r>
      <w:r w:rsidR="009A2089" w:rsidRPr="008410FD">
        <w:rPr>
          <w:rFonts w:ascii="Palatino" w:eastAsia="Times New Roman" w:hAnsi="Palatino" w:cs="Arial"/>
          <w:color w:val="222222"/>
          <w:sz w:val="24"/>
          <w:szCs w:val="24"/>
          <w:lang w:eastAsia="pt-BR"/>
        </w:rPr>
        <w:fldChar w:fldCharType="separate"/>
      </w:r>
      <w:r w:rsidR="009A2089" w:rsidRPr="008410FD">
        <w:rPr>
          <w:rFonts w:ascii="Palatino" w:eastAsia="Times New Roman" w:hAnsi="Palatino" w:cs="Arial"/>
          <w:color w:val="222222"/>
          <w:sz w:val="24"/>
          <w:szCs w:val="24"/>
          <w:lang w:eastAsia="pt-BR"/>
        </w:rPr>
        <w:t>(Foucault, 1977: 195-200)</w:t>
      </w:r>
      <w:r w:rsidR="009A2089" w:rsidRPr="008410FD">
        <w:rPr>
          <w:rFonts w:ascii="Palatino" w:eastAsia="Times New Roman" w:hAnsi="Palatino" w:cs="Arial"/>
          <w:color w:val="222222"/>
          <w:sz w:val="24"/>
          <w:szCs w:val="24"/>
          <w:lang w:eastAsia="pt-BR"/>
        </w:rPr>
        <w:fldChar w:fldCharType="end"/>
      </w:r>
      <w:r w:rsidR="009A2089" w:rsidRPr="008410FD">
        <w:rPr>
          <w:rFonts w:ascii="Palatino" w:eastAsia="Times New Roman" w:hAnsi="Palatino" w:cs="Arial"/>
          <w:color w:val="222222"/>
          <w:sz w:val="24"/>
          <w:szCs w:val="24"/>
          <w:lang w:eastAsia="pt-BR"/>
        </w:rPr>
        <w:t xml:space="preserve">. </w:t>
      </w:r>
      <w:r w:rsidR="00EB4F5D" w:rsidRPr="008410FD">
        <w:rPr>
          <w:rFonts w:ascii="Palatino" w:eastAsia="Times New Roman" w:hAnsi="Palatino" w:cs="Arial"/>
          <w:color w:val="222222"/>
          <w:sz w:val="24"/>
          <w:szCs w:val="24"/>
          <w:lang w:eastAsia="pt-BR"/>
        </w:rPr>
        <w:t>A</w:t>
      </w:r>
      <w:r w:rsidR="00C47F6E" w:rsidRPr="008410FD">
        <w:rPr>
          <w:rFonts w:ascii="Palatino" w:eastAsia="Times New Roman" w:hAnsi="Palatino" w:cs="Arial"/>
          <w:color w:val="222222"/>
          <w:sz w:val="24"/>
          <w:szCs w:val="24"/>
          <w:lang w:eastAsia="pt-BR"/>
        </w:rPr>
        <w:t xml:space="preserve"> história da medicina tropical demonstra isto mesmo no contexto das relações entre metrópole e colónia </w:t>
      </w:r>
      <w:r w:rsidR="00C47F6E" w:rsidRPr="008410FD">
        <w:rPr>
          <w:rFonts w:ascii="Palatino" w:eastAsia="Times New Roman" w:hAnsi="Palatino" w:cs="Arial"/>
          <w:color w:val="222222"/>
          <w:sz w:val="24"/>
          <w:szCs w:val="24"/>
          <w:lang w:eastAsia="pt-BR"/>
        </w:rPr>
        <w:fldChar w:fldCharType="begin">
          <w:fldData xml:space="preserve">PEVuZE5vdGU+PENpdGU+PEF1dGhvcj5FZG1vbmQ8L0F1dGhvcj48WWVhcj4yMDA2PC9ZZWFyPjxS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</w:fldData>
        </w:fldChar>
      </w:r>
      <w:r w:rsidR="00C47F6E" w:rsidRPr="004B3142">
        <w:rPr>
          <w:rFonts w:ascii="Palatino" w:eastAsia="Times New Roman" w:hAnsi="Palatino" w:cs="Arial"/>
          <w:color w:val="222222"/>
          <w:sz w:val="24"/>
          <w:szCs w:val="24"/>
          <w:lang w:eastAsia="pt-BR"/>
        </w:rPr>
        <w:instrText xml:space="preserve"> ADDIN EN.CITE </w:instrText>
      </w:r>
      <w:r w:rsidR="00C47F6E" w:rsidRPr="008A58F7">
        <w:rPr>
          <w:rFonts w:ascii="Palatino" w:eastAsia="Times New Roman" w:hAnsi="Palatino" w:cs="Arial"/>
          <w:color w:val="222222"/>
          <w:sz w:val="24"/>
          <w:szCs w:val="24"/>
          <w:lang w:eastAsia="pt-BR"/>
        </w:rPr>
        <w:fldChar w:fldCharType="begin">
          <w:fldData xml:space="preserve">PEVuZE5vdGU+PENpdGU+PEF1dGhvcj5FZG1vbmQ8L0F1dGhvcj48WWVhcj4yMDA2PC9ZZWFyPjxS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</w:fldData>
        </w:fldChar>
      </w:r>
      <w:r w:rsidR="00C47F6E" w:rsidRPr="004B3142">
        <w:rPr>
          <w:rFonts w:ascii="Palatino" w:eastAsia="Times New Roman" w:hAnsi="Palatino" w:cs="Arial"/>
          <w:color w:val="222222"/>
          <w:sz w:val="24"/>
          <w:szCs w:val="24"/>
          <w:lang w:eastAsia="pt-BR"/>
        </w:rPr>
        <w:instrText xml:space="preserve"> ADDIN EN.CITE.DATA </w:instrText>
      </w:r>
      <w:r w:rsidR="00C47F6E" w:rsidRPr="008A58F7">
        <w:rPr>
          <w:rFonts w:ascii="Palatino" w:eastAsia="Times New Roman" w:hAnsi="Palatino" w:cs="Arial"/>
          <w:color w:val="222222"/>
          <w:sz w:val="24"/>
          <w:szCs w:val="24"/>
          <w:lang w:eastAsia="pt-BR"/>
        </w:rPr>
      </w:r>
      <w:r w:rsidR="00C47F6E" w:rsidRPr="008A58F7">
        <w:rPr>
          <w:rFonts w:ascii="Palatino" w:eastAsia="Times New Roman" w:hAnsi="Palatino" w:cs="Arial"/>
          <w:color w:val="222222"/>
          <w:sz w:val="24"/>
          <w:szCs w:val="24"/>
          <w:lang w:eastAsia="pt-BR"/>
        </w:rPr>
        <w:fldChar w:fldCharType="end"/>
      </w:r>
      <w:r w:rsidR="00C47F6E" w:rsidRPr="008410FD">
        <w:rPr>
          <w:rFonts w:ascii="Palatino" w:eastAsia="Times New Roman" w:hAnsi="Palatino" w:cs="Arial"/>
          <w:color w:val="222222"/>
          <w:sz w:val="24"/>
          <w:szCs w:val="24"/>
          <w:lang w:eastAsia="pt-BR"/>
        </w:rPr>
      </w:r>
      <w:r w:rsidR="00C47F6E" w:rsidRPr="008410FD">
        <w:rPr>
          <w:rFonts w:ascii="Palatino" w:eastAsia="Times New Roman" w:hAnsi="Palatino" w:cs="Arial"/>
          <w:color w:val="222222"/>
          <w:sz w:val="24"/>
          <w:szCs w:val="24"/>
          <w:lang w:eastAsia="pt-BR"/>
        </w:rPr>
        <w:fldChar w:fldCharType="separate"/>
      </w:r>
      <w:r w:rsidR="00C47F6E" w:rsidRPr="008410FD">
        <w:rPr>
          <w:rFonts w:ascii="Palatino" w:eastAsia="Times New Roman" w:hAnsi="Palatino" w:cs="Arial"/>
          <w:color w:val="222222"/>
          <w:sz w:val="24"/>
          <w:szCs w:val="24"/>
          <w:lang w:eastAsia="pt-BR"/>
        </w:rPr>
        <w:t>(Edmond, 2006; Anderson, 2006)</w:t>
      </w:r>
      <w:r w:rsidR="00C47F6E" w:rsidRPr="008410FD">
        <w:rPr>
          <w:rFonts w:ascii="Palatino" w:eastAsia="Times New Roman" w:hAnsi="Palatino" w:cs="Arial"/>
          <w:color w:val="222222"/>
          <w:sz w:val="24"/>
          <w:szCs w:val="24"/>
          <w:lang w:eastAsia="pt-BR"/>
        </w:rPr>
        <w:fldChar w:fldCharType="end"/>
      </w:r>
      <w:r w:rsidR="00C47F6E" w:rsidRPr="008410FD">
        <w:rPr>
          <w:rFonts w:ascii="Palatino" w:eastAsia="Times New Roman" w:hAnsi="Palatino" w:cs="Arial"/>
          <w:color w:val="222222"/>
          <w:sz w:val="24"/>
          <w:szCs w:val="24"/>
          <w:lang w:eastAsia="pt-BR"/>
        </w:rPr>
        <w:t>.</w:t>
      </w:r>
    </w:p>
    <w:p w14:paraId="3D17AC78" w14:textId="188EE45A" w:rsidR="00ED5900" w:rsidRPr="008410FD" w:rsidRDefault="00C47F6E" w:rsidP="00FE2AF8">
      <w:pPr>
        <w:shd w:val="clear" w:color="auto" w:fill="FFFFFF"/>
        <w:spacing w:after="0" w:line="240" w:lineRule="auto"/>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ab/>
        <w:t xml:space="preserve">O reconhecimento desta dimensão política coloca em </w:t>
      </w:r>
      <w:r w:rsidR="00EB4F5D" w:rsidRPr="008410FD">
        <w:rPr>
          <w:rFonts w:ascii="Palatino" w:eastAsia="Times New Roman" w:hAnsi="Palatino" w:cs="Arial"/>
          <w:color w:val="222222"/>
          <w:sz w:val="24"/>
          <w:szCs w:val="24"/>
          <w:lang w:eastAsia="pt-BR"/>
        </w:rPr>
        <w:t>cheque</w:t>
      </w:r>
      <w:r w:rsidRPr="008410FD">
        <w:rPr>
          <w:rFonts w:ascii="Palatino" w:eastAsia="Times New Roman" w:hAnsi="Palatino" w:cs="Arial"/>
          <w:color w:val="222222"/>
          <w:sz w:val="24"/>
          <w:szCs w:val="24"/>
          <w:lang w:eastAsia="pt-BR"/>
        </w:rPr>
        <w:t xml:space="preserve"> a ideia de saúde global fundada no</w:t>
      </w:r>
      <w:r w:rsidR="005C2CD8" w:rsidRPr="008410FD">
        <w:rPr>
          <w:rFonts w:ascii="Palatino" w:eastAsia="Times New Roman" w:hAnsi="Palatino" w:cs="Arial"/>
          <w:color w:val="222222"/>
          <w:sz w:val="24"/>
          <w:szCs w:val="24"/>
          <w:lang w:eastAsia="pt-BR"/>
        </w:rPr>
        <w:t>s</w:t>
      </w:r>
      <w:r w:rsidRPr="008410FD">
        <w:rPr>
          <w:rFonts w:ascii="Palatino" w:eastAsia="Times New Roman" w:hAnsi="Palatino" w:cs="Arial"/>
          <w:color w:val="222222"/>
          <w:sz w:val="24"/>
          <w:szCs w:val="24"/>
          <w:lang w:eastAsia="pt-BR"/>
        </w:rPr>
        <w:t xml:space="preserve"> pressuposto</w:t>
      </w:r>
      <w:r w:rsidR="005C2CD8" w:rsidRPr="008410FD">
        <w:rPr>
          <w:rFonts w:ascii="Palatino" w:eastAsia="Times New Roman" w:hAnsi="Palatino" w:cs="Arial"/>
          <w:color w:val="222222"/>
          <w:sz w:val="24"/>
          <w:szCs w:val="24"/>
          <w:lang w:eastAsia="pt-BR"/>
        </w:rPr>
        <w:t>s</w:t>
      </w:r>
      <w:r w:rsidRPr="008410FD">
        <w:rPr>
          <w:rFonts w:ascii="Palatino" w:eastAsia="Times New Roman" w:hAnsi="Palatino" w:cs="Arial"/>
          <w:color w:val="222222"/>
          <w:sz w:val="24"/>
          <w:szCs w:val="24"/>
          <w:lang w:eastAsia="pt-BR"/>
        </w:rPr>
        <w:t xml:space="preserve"> de uma experiência comum </w:t>
      </w:r>
      <w:r w:rsidR="00A059F2" w:rsidRPr="008410FD">
        <w:rPr>
          <w:rFonts w:ascii="Palatino" w:eastAsia="Times New Roman" w:hAnsi="Palatino" w:cs="Arial"/>
          <w:color w:val="222222"/>
          <w:sz w:val="24"/>
          <w:szCs w:val="24"/>
          <w:lang w:eastAsia="pt-BR"/>
        </w:rPr>
        <w:t>(o problema) e</w:t>
      </w:r>
      <w:r w:rsidRPr="008410FD">
        <w:rPr>
          <w:rFonts w:ascii="Palatino" w:eastAsia="Times New Roman" w:hAnsi="Palatino" w:cs="Arial"/>
          <w:color w:val="222222"/>
          <w:sz w:val="24"/>
          <w:szCs w:val="24"/>
          <w:lang w:eastAsia="pt-BR"/>
        </w:rPr>
        <w:t xml:space="preserve"> de um aprofundamento da </w:t>
      </w:r>
      <w:r w:rsidR="00B26E0C" w:rsidRPr="008410FD">
        <w:rPr>
          <w:rFonts w:ascii="Palatino" w:eastAsia="Times New Roman" w:hAnsi="Palatino" w:cs="Arial"/>
          <w:color w:val="222222"/>
          <w:sz w:val="24"/>
          <w:szCs w:val="24"/>
          <w:lang w:eastAsia="pt-BR"/>
        </w:rPr>
        <w:t xml:space="preserve">convergência e </w:t>
      </w:r>
      <w:r w:rsidRPr="008410FD">
        <w:rPr>
          <w:rFonts w:ascii="Palatino" w:eastAsia="Times New Roman" w:hAnsi="Palatino" w:cs="Arial"/>
          <w:color w:val="222222"/>
          <w:sz w:val="24"/>
          <w:szCs w:val="24"/>
          <w:lang w:eastAsia="pt-BR"/>
        </w:rPr>
        <w:t>cooperação</w:t>
      </w:r>
      <w:r w:rsidR="00A059F2" w:rsidRPr="008410FD">
        <w:rPr>
          <w:rFonts w:ascii="Palatino" w:eastAsia="Times New Roman" w:hAnsi="Palatino" w:cs="Arial"/>
          <w:color w:val="222222"/>
          <w:sz w:val="24"/>
          <w:szCs w:val="24"/>
          <w:lang w:eastAsia="pt-BR"/>
        </w:rPr>
        <w:t xml:space="preserve"> (a solução desejável)</w:t>
      </w:r>
      <w:r w:rsidRPr="008410FD">
        <w:rPr>
          <w:rFonts w:ascii="Palatino" w:eastAsia="Times New Roman" w:hAnsi="Palatino" w:cs="Arial"/>
          <w:color w:val="222222"/>
          <w:sz w:val="24"/>
          <w:szCs w:val="24"/>
          <w:lang w:eastAsia="pt-BR"/>
        </w:rPr>
        <w:t>.</w:t>
      </w:r>
      <w:r w:rsidR="00A059F2" w:rsidRPr="008410FD">
        <w:rPr>
          <w:rFonts w:ascii="Palatino" w:eastAsia="Times New Roman" w:hAnsi="Palatino" w:cs="Arial"/>
          <w:color w:val="222222"/>
          <w:sz w:val="24"/>
          <w:szCs w:val="24"/>
          <w:lang w:eastAsia="pt-BR"/>
        </w:rPr>
        <w:t xml:space="preserve"> Permite-nos revisitar os esforços de cooperação i</w:t>
      </w:r>
      <w:r w:rsidR="003E3AF0" w:rsidRPr="008410FD">
        <w:rPr>
          <w:rFonts w:ascii="Palatino" w:eastAsia="Times New Roman" w:hAnsi="Palatino" w:cs="Arial"/>
          <w:color w:val="222222"/>
          <w:sz w:val="24"/>
          <w:szCs w:val="24"/>
          <w:lang w:eastAsia="pt-BR"/>
        </w:rPr>
        <w:t>nternacional e identificar a presença de interesses, agendas, conflitos e formas de poder</w:t>
      </w:r>
      <w:r w:rsidR="00ED5900" w:rsidRPr="008410FD">
        <w:rPr>
          <w:rFonts w:ascii="Palatino" w:eastAsia="Times New Roman" w:hAnsi="Palatino" w:cs="Arial"/>
          <w:color w:val="222222"/>
          <w:sz w:val="24"/>
          <w:szCs w:val="24"/>
          <w:lang w:eastAsia="pt-BR"/>
        </w:rPr>
        <w:t xml:space="preserve"> </w:t>
      </w:r>
      <w:r w:rsidR="00ED5900" w:rsidRPr="008410FD">
        <w:rPr>
          <w:rFonts w:ascii="Palatino" w:eastAsia="Times New Roman" w:hAnsi="Palatino" w:cs="Arial"/>
          <w:color w:val="222222"/>
          <w:sz w:val="24"/>
          <w:szCs w:val="24"/>
          <w:lang w:eastAsia="pt-BR"/>
        </w:rPr>
        <w:fldChar w:fldCharType="begin">
          <w:fldData xml:space="preserve">PEVuZE5vdGU+PENpdGU+PEF1dGhvcj5GYXNzaW48L0F1dGhvcj48WWVhcj4yMDEyPC9ZZWFyPjxS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</w:fldData>
        </w:fldChar>
      </w:r>
      <w:r w:rsidR="00ED5900" w:rsidRPr="004B3142">
        <w:rPr>
          <w:rFonts w:ascii="Palatino" w:eastAsia="Times New Roman" w:hAnsi="Palatino" w:cs="Arial"/>
          <w:color w:val="222222"/>
          <w:sz w:val="24"/>
          <w:szCs w:val="24"/>
          <w:lang w:eastAsia="pt-BR"/>
        </w:rPr>
        <w:instrText xml:space="preserve"> ADDIN EN.CITE </w:instrText>
      </w:r>
      <w:r w:rsidR="00ED5900" w:rsidRPr="008A58F7">
        <w:rPr>
          <w:rFonts w:ascii="Palatino" w:eastAsia="Times New Roman" w:hAnsi="Palatino" w:cs="Arial"/>
          <w:color w:val="222222"/>
          <w:sz w:val="24"/>
          <w:szCs w:val="24"/>
          <w:lang w:eastAsia="pt-BR"/>
        </w:rPr>
        <w:fldChar w:fldCharType="begin">
          <w:fldData xml:space="preserve">PEVuZE5vdGU+PENpdGU+PEF1dGhvcj5GYXNzaW48L0F1dGhvcj48WWVhcj4yMDEyPC9ZZWFyPjxS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</w:fldData>
        </w:fldChar>
      </w:r>
      <w:r w:rsidR="00ED5900" w:rsidRPr="004B3142">
        <w:rPr>
          <w:rFonts w:ascii="Palatino" w:eastAsia="Times New Roman" w:hAnsi="Palatino" w:cs="Arial"/>
          <w:color w:val="222222"/>
          <w:sz w:val="24"/>
          <w:szCs w:val="24"/>
          <w:lang w:eastAsia="pt-BR"/>
        </w:rPr>
        <w:instrText xml:space="preserve"> ADDIN EN.CITE.DATA </w:instrText>
      </w:r>
      <w:r w:rsidR="00ED5900" w:rsidRPr="008A58F7">
        <w:rPr>
          <w:rFonts w:ascii="Palatino" w:eastAsia="Times New Roman" w:hAnsi="Palatino" w:cs="Arial"/>
          <w:color w:val="222222"/>
          <w:sz w:val="24"/>
          <w:szCs w:val="24"/>
          <w:lang w:eastAsia="pt-BR"/>
        </w:rPr>
      </w:r>
      <w:r w:rsidR="00ED5900" w:rsidRPr="008A58F7">
        <w:rPr>
          <w:rFonts w:ascii="Palatino" w:eastAsia="Times New Roman" w:hAnsi="Palatino" w:cs="Arial"/>
          <w:color w:val="222222"/>
          <w:sz w:val="24"/>
          <w:szCs w:val="24"/>
          <w:lang w:eastAsia="pt-BR"/>
        </w:rPr>
        <w:fldChar w:fldCharType="end"/>
      </w:r>
      <w:r w:rsidR="00ED5900" w:rsidRPr="008410FD">
        <w:rPr>
          <w:rFonts w:ascii="Palatino" w:eastAsia="Times New Roman" w:hAnsi="Palatino" w:cs="Arial"/>
          <w:color w:val="222222"/>
          <w:sz w:val="24"/>
          <w:szCs w:val="24"/>
          <w:lang w:eastAsia="pt-BR"/>
        </w:rPr>
      </w:r>
      <w:r w:rsidR="00ED5900" w:rsidRPr="008410FD">
        <w:rPr>
          <w:rFonts w:ascii="Palatino" w:eastAsia="Times New Roman" w:hAnsi="Palatino" w:cs="Arial"/>
          <w:color w:val="222222"/>
          <w:sz w:val="24"/>
          <w:szCs w:val="24"/>
          <w:lang w:eastAsia="pt-BR"/>
        </w:rPr>
        <w:fldChar w:fldCharType="separate"/>
      </w:r>
      <w:r w:rsidR="00ED5900" w:rsidRPr="008410FD">
        <w:rPr>
          <w:rFonts w:ascii="Palatino" w:eastAsia="Times New Roman" w:hAnsi="Palatino" w:cs="Arial"/>
          <w:color w:val="222222"/>
          <w:sz w:val="24"/>
          <w:szCs w:val="24"/>
          <w:lang w:eastAsia="pt-BR"/>
        </w:rPr>
        <w:t>(Fassin, 2012)</w:t>
      </w:r>
      <w:r w:rsidR="00ED5900" w:rsidRPr="008410FD">
        <w:rPr>
          <w:rFonts w:ascii="Palatino" w:eastAsia="Times New Roman" w:hAnsi="Palatino" w:cs="Arial"/>
          <w:color w:val="222222"/>
          <w:sz w:val="24"/>
          <w:szCs w:val="24"/>
          <w:lang w:eastAsia="pt-BR"/>
        </w:rPr>
        <w:fldChar w:fldCharType="end"/>
      </w:r>
      <w:r w:rsidR="003E3AF0" w:rsidRPr="008410FD">
        <w:rPr>
          <w:rFonts w:ascii="Palatino" w:eastAsia="Times New Roman" w:hAnsi="Palatino" w:cs="Arial"/>
          <w:color w:val="222222"/>
          <w:sz w:val="24"/>
          <w:szCs w:val="24"/>
          <w:lang w:eastAsia="pt-BR"/>
        </w:rPr>
        <w:t xml:space="preserve">. </w:t>
      </w:r>
      <w:r w:rsidR="00ED5900" w:rsidRPr="008410FD">
        <w:rPr>
          <w:rFonts w:ascii="Palatino" w:eastAsia="Times New Roman" w:hAnsi="Palatino" w:cs="Arial"/>
          <w:color w:val="222222"/>
          <w:sz w:val="24"/>
          <w:szCs w:val="24"/>
          <w:lang w:eastAsia="pt-BR"/>
        </w:rPr>
        <w:t>A</w:t>
      </w:r>
      <w:r w:rsidR="003E3AF0" w:rsidRPr="008410FD">
        <w:rPr>
          <w:rFonts w:ascii="Palatino" w:eastAsia="Times New Roman" w:hAnsi="Palatino" w:cs="Arial"/>
          <w:color w:val="222222"/>
          <w:sz w:val="24"/>
          <w:szCs w:val="24"/>
          <w:lang w:eastAsia="pt-BR"/>
        </w:rPr>
        <w:t>s Conferências Sanitá</w:t>
      </w:r>
      <w:r w:rsidR="00ED5900" w:rsidRPr="008410FD">
        <w:rPr>
          <w:rFonts w:ascii="Palatino" w:eastAsia="Times New Roman" w:hAnsi="Palatino" w:cs="Arial"/>
          <w:color w:val="222222"/>
          <w:sz w:val="24"/>
          <w:szCs w:val="24"/>
          <w:lang w:eastAsia="pt-BR"/>
        </w:rPr>
        <w:t xml:space="preserve">rias Internacionais, por exemplo, pautaram-se desde o início por uma preocupação fundamental com a proteção do comércio internacional. O objeto destas conferências não era </w:t>
      </w:r>
      <w:r w:rsidR="00AB375F" w:rsidRPr="008410FD">
        <w:rPr>
          <w:rFonts w:ascii="Palatino" w:eastAsia="Times New Roman" w:hAnsi="Palatino" w:cs="Arial"/>
          <w:color w:val="222222"/>
          <w:sz w:val="24"/>
          <w:szCs w:val="24"/>
          <w:lang w:eastAsia="pt-BR"/>
        </w:rPr>
        <w:t xml:space="preserve">propriamente </w:t>
      </w:r>
      <w:r w:rsidR="00ED5900" w:rsidRPr="008410FD">
        <w:rPr>
          <w:rFonts w:ascii="Palatino" w:eastAsia="Times New Roman" w:hAnsi="Palatino" w:cs="Arial"/>
          <w:color w:val="222222"/>
          <w:sz w:val="24"/>
          <w:szCs w:val="24"/>
          <w:lang w:eastAsia="pt-BR"/>
        </w:rPr>
        <w:t>a proteção da saúde pública, mas sim a harmonização de polí</w:t>
      </w:r>
      <w:r w:rsidR="00AB375F" w:rsidRPr="008410FD">
        <w:rPr>
          <w:rFonts w:ascii="Palatino" w:eastAsia="Times New Roman" w:hAnsi="Palatino" w:cs="Arial"/>
          <w:color w:val="222222"/>
          <w:sz w:val="24"/>
          <w:szCs w:val="24"/>
          <w:lang w:eastAsia="pt-BR"/>
        </w:rPr>
        <w:t>ticas tend</w:t>
      </w:r>
      <w:r w:rsidR="00ED5900" w:rsidRPr="008410FD">
        <w:rPr>
          <w:rFonts w:ascii="Palatino" w:eastAsia="Times New Roman" w:hAnsi="Palatino" w:cs="Arial"/>
          <w:color w:val="222222"/>
          <w:sz w:val="24"/>
          <w:szCs w:val="24"/>
          <w:lang w:eastAsia="pt-BR"/>
        </w:rPr>
        <w:t xml:space="preserve">o em vista o controle da circulação de </w:t>
      </w:r>
      <w:r w:rsidR="001C7423" w:rsidRPr="008410FD">
        <w:rPr>
          <w:rFonts w:ascii="Palatino" w:eastAsia="Times New Roman" w:hAnsi="Palatino" w:cs="Arial"/>
          <w:color w:val="222222"/>
          <w:sz w:val="24"/>
          <w:szCs w:val="24"/>
          <w:lang w:eastAsia="pt-BR"/>
        </w:rPr>
        <w:t xml:space="preserve">pessoas </w:t>
      </w:r>
      <w:r w:rsidR="00ED5900" w:rsidRPr="008410FD">
        <w:rPr>
          <w:rFonts w:ascii="Palatino" w:eastAsia="Times New Roman" w:hAnsi="Palatino" w:cs="Arial"/>
          <w:color w:val="222222"/>
          <w:sz w:val="24"/>
          <w:szCs w:val="24"/>
          <w:lang w:eastAsia="pt-BR"/>
        </w:rPr>
        <w:t xml:space="preserve">e produtos </w:t>
      </w:r>
      <w:r w:rsidR="00ED5900" w:rsidRPr="008410FD">
        <w:rPr>
          <w:rFonts w:ascii="Palatino" w:eastAsia="Times New Roman" w:hAnsi="Palatino" w:cs="Arial"/>
          <w:color w:val="222222"/>
          <w:sz w:val="24"/>
          <w:szCs w:val="24"/>
          <w:lang w:eastAsia="pt-BR"/>
        </w:rPr>
        <w:fldChar w:fldCharType="begin"/>
      </w:r>
      <w:r w:rsidR="00ED5900" w:rsidRPr="008410FD">
        <w:rPr>
          <w:rFonts w:ascii="Palatino" w:eastAsia="Times New Roman" w:hAnsi="Palatino" w:cs="Arial"/>
          <w:color w:val="222222"/>
          <w:sz w:val="24"/>
          <w:szCs w:val="24"/>
          <w:lang w:eastAsia="pt-BR"/>
        </w:rPr>
        <w:instrText xml:space="preserve"> ADDIN EN.CITE &lt;EndNote&gt;&lt;Cite&gt;&lt;Author&gt;King&lt;/Author&gt;&lt;Year&gt;2002&lt;/Year&gt;&lt;RecNum&gt;747&lt;/RecNum&gt;&lt;DisplayText&gt;(King, 2002)&lt;/DisplayText&gt;&lt;record&gt;&lt;rec-number&gt;747&lt;/rec-number&gt;&lt;foreign-keys&gt;&lt;key app="EN" db-id="d0pv5s02v20s07ezar8vw5pgptxee2atfsrr" timestamp="1290185879"&gt;747&lt;/key&gt;&lt;/foreign-keys&gt;&lt;ref-type name="Journal Article"&gt;17&lt;/ref-type&gt;&lt;contributors&gt;&lt;authors&gt;&lt;author&gt;Nicholas B. King&lt;/author&gt;&lt;/authors&gt;&lt;/contributors&gt;&lt;titles&gt;&lt;title&gt;Security, Disease, Commerce: Ideologies of Postcolonial Global Health&lt;/title&gt;&lt;secondary-title&gt;Social Studies of Science&lt;/secondary-title&gt;&lt;/titles&gt;&lt;periodical&gt;&lt;full-title&gt;Social Studies of Science&lt;/full-title&gt;&lt;/periodical&gt;&lt;pages&gt;763-789&lt;/pages&gt;&lt;volume&gt;32&lt;/volume&gt;&lt;number&gt;5-6&lt;/number&gt;&lt;dates&gt;&lt;year&gt;2002&lt;/year&gt;&lt;/dates&gt;&lt;urls&gt;&lt;/urls&gt;&lt;/record&gt;&lt;/Cite&gt;&lt;/EndNote&gt;</w:instrText>
      </w:r>
      <w:r w:rsidR="00ED5900" w:rsidRPr="008410FD">
        <w:rPr>
          <w:rFonts w:ascii="Palatino" w:eastAsia="Times New Roman" w:hAnsi="Palatino" w:cs="Arial"/>
          <w:color w:val="222222"/>
          <w:sz w:val="24"/>
          <w:szCs w:val="24"/>
          <w:lang w:eastAsia="pt-BR"/>
        </w:rPr>
        <w:fldChar w:fldCharType="separate"/>
      </w:r>
      <w:r w:rsidR="00ED5900" w:rsidRPr="008410FD">
        <w:rPr>
          <w:rFonts w:ascii="Palatino" w:eastAsia="Times New Roman" w:hAnsi="Palatino" w:cs="Arial"/>
          <w:color w:val="222222"/>
          <w:sz w:val="24"/>
          <w:szCs w:val="24"/>
          <w:lang w:eastAsia="pt-BR"/>
        </w:rPr>
        <w:t>(King, 2002)</w:t>
      </w:r>
      <w:r w:rsidR="00ED5900" w:rsidRPr="008410FD">
        <w:rPr>
          <w:rFonts w:ascii="Palatino" w:eastAsia="Times New Roman" w:hAnsi="Palatino" w:cs="Arial"/>
          <w:color w:val="222222"/>
          <w:sz w:val="24"/>
          <w:szCs w:val="24"/>
          <w:lang w:eastAsia="pt-BR"/>
        </w:rPr>
        <w:fldChar w:fldCharType="end"/>
      </w:r>
      <w:r w:rsidR="00ED5900" w:rsidRPr="008410FD">
        <w:rPr>
          <w:rFonts w:ascii="Palatino" w:eastAsia="Times New Roman" w:hAnsi="Palatino" w:cs="Arial"/>
          <w:color w:val="222222"/>
          <w:sz w:val="24"/>
          <w:szCs w:val="24"/>
          <w:lang w:eastAsia="pt-BR"/>
        </w:rPr>
        <w:t xml:space="preserve">. </w:t>
      </w:r>
      <w:r w:rsidR="00AB375F" w:rsidRPr="008410FD">
        <w:rPr>
          <w:rFonts w:ascii="Palatino" w:eastAsia="Times New Roman" w:hAnsi="Palatino" w:cs="Arial"/>
          <w:color w:val="222222"/>
          <w:sz w:val="24"/>
          <w:szCs w:val="24"/>
          <w:lang w:eastAsia="pt-BR"/>
        </w:rPr>
        <w:t xml:space="preserve">Este controle não era baseado na restrição de movimento, mas antes no princípio da triagem, ou seja, a separação de pessoas e </w:t>
      </w:r>
      <w:r w:rsidR="001C7423" w:rsidRPr="008410FD">
        <w:rPr>
          <w:rFonts w:ascii="Palatino" w:eastAsia="Times New Roman" w:hAnsi="Palatino" w:cs="Arial"/>
          <w:color w:val="222222"/>
          <w:sz w:val="24"/>
          <w:szCs w:val="24"/>
          <w:lang w:eastAsia="pt-BR"/>
        </w:rPr>
        <w:t>produtos</w:t>
      </w:r>
      <w:r w:rsidR="00AB375F" w:rsidRPr="008410FD">
        <w:rPr>
          <w:rFonts w:ascii="Palatino" w:eastAsia="Times New Roman" w:hAnsi="Palatino" w:cs="Arial"/>
          <w:color w:val="222222"/>
          <w:sz w:val="24"/>
          <w:szCs w:val="24"/>
          <w:lang w:eastAsia="pt-BR"/>
        </w:rPr>
        <w:t xml:space="preserve"> ‘desejáveis’ (cuja circulação é facilitada) dos ‘indesejáveis’.</w:t>
      </w:r>
      <w:r w:rsidR="001C7423" w:rsidRPr="008410FD">
        <w:rPr>
          <w:rFonts w:ascii="Palatino" w:eastAsia="Times New Roman" w:hAnsi="Palatino" w:cs="Arial"/>
          <w:color w:val="222222"/>
          <w:sz w:val="24"/>
          <w:szCs w:val="24"/>
          <w:lang w:eastAsia="pt-BR"/>
        </w:rPr>
        <w:t xml:space="preserve"> Esta preocupação está</w:t>
      </w:r>
      <w:r w:rsidR="00577A0D" w:rsidRPr="008410FD">
        <w:rPr>
          <w:rFonts w:ascii="Palatino" w:eastAsia="Times New Roman" w:hAnsi="Palatino" w:cs="Arial"/>
          <w:color w:val="222222"/>
          <w:sz w:val="24"/>
          <w:szCs w:val="24"/>
          <w:lang w:eastAsia="pt-BR"/>
        </w:rPr>
        <w:t xml:space="preserve"> presente na mais recente versão dos</w:t>
      </w:r>
      <w:r w:rsidR="001C7423" w:rsidRPr="008410FD">
        <w:rPr>
          <w:rFonts w:ascii="Palatino" w:eastAsia="Times New Roman" w:hAnsi="Palatino" w:cs="Arial"/>
          <w:color w:val="222222"/>
          <w:sz w:val="24"/>
          <w:szCs w:val="24"/>
          <w:lang w:eastAsia="pt-BR"/>
        </w:rPr>
        <w:t xml:space="preserve"> Regulame</w:t>
      </w:r>
      <w:r w:rsidR="00577A0D" w:rsidRPr="008410FD">
        <w:rPr>
          <w:rFonts w:ascii="Palatino" w:eastAsia="Times New Roman" w:hAnsi="Palatino" w:cs="Arial"/>
          <w:color w:val="222222"/>
          <w:sz w:val="24"/>
          <w:szCs w:val="24"/>
          <w:lang w:eastAsia="pt-BR"/>
        </w:rPr>
        <w:t>ntos Sanitários Internacionais (</w:t>
      </w:r>
      <w:r w:rsidR="001C7423" w:rsidRPr="008410FD">
        <w:rPr>
          <w:rFonts w:ascii="Palatino" w:eastAsia="Times New Roman" w:hAnsi="Palatino" w:cs="Arial"/>
          <w:color w:val="222222"/>
          <w:sz w:val="24"/>
          <w:szCs w:val="24"/>
          <w:lang w:eastAsia="pt-BR"/>
        </w:rPr>
        <w:t>2005</w:t>
      </w:r>
      <w:r w:rsidR="00577A0D" w:rsidRPr="008410FD">
        <w:rPr>
          <w:rFonts w:ascii="Palatino" w:eastAsia="Times New Roman" w:hAnsi="Palatino" w:cs="Arial"/>
          <w:color w:val="222222"/>
          <w:sz w:val="24"/>
          <w:szCs w:val="24"/>
          <w:lang w:eastAsia="pt-BR"/>
        </w:rPr>
        <w:t>)</w:t>
      </w:r>
      <w:r w:rsidR="001C7423" w:rsidRPr="008410FD">
        <w:rPr>
          <w:rFonts w:ascii="Palatino" w:eastAsia="Times New Roman" w:hAnsi="Palatino" w:cs="Arial"/>
          <w:color w:val="222222"/>
          <w:sz w:val="24"/>
          <w:szCs w:val="24"/>
          <w:lang w:eastAsia="pt-BR"/>
        </w:rPr>
        <w:t xml:space="preserve">. Nestas normas, é possível testemunhar uma relação estreita </w:t>
      </w:r>
      <w:r w:rsidR="00FE24EA" w:rsidRPr="008410FD">
        <w:rPr>
          <w:rFonts w:ascii="Palatino" w:eastAsia="Times New Roman" w:hAnsi="Palatino" w:cs="Arial"/>
          <w:color w:val="222222"/>
          <w:sz w:val="24"/>
          <w:szCs w:val="24"/>
          <w:lang w:eastAsia="pt-BR"/>
        </w:rPr>
        <w:t xml:space="preserve">no </w:t>
      </w:r>
      <w:r w:rsidR="00191137" w:rsidRPr="008410FD">
        <w:rPr>
          <w:rFonts w:ascii="Palatino" w:eastAsia="Times New Roman" w:hAnsi="Palatino" w:cs="Arial"/>
          <w:color w:val="222222"/>
          <w:sz w:val="24"/>
          <w:szCs w:val="24"/>
          <w:lang w:eastAsia="pt-BR"/>
        </w:rPr>
        <w:t xml:space="preserve">projeto político </w:t>
      </w:r>
      <w:r w:rsidR="00FE24EA" w:rsidRPr="008410FD">
        <w:rPr>
          <w:rFonts w:ascii="Palatino" w:eastAsia="Times New Roman" w:hAnsi="Palatino" w:cs="Arial"/>
          <w:color w:val="222222"/>
          <w:sz w:val="24"/>
          <w:szCs w:val="24"/>
          <w:lang w:eastAsia="pt-BR"/>
        </w:rPr>
        <w:t xml:space="preserve">global entre </w:t>
      </w:r>
      <w:r w:rsidR="001C7423" w:rsidRPr="008410FD">
        <w:rPr>
          <w:rFonts w:ascii="Palatino" w:eastAsia="Times New Roman" w:hAnsi="Palatino" w:cs="Arial"/>
          <w:color w:val="222222"/>
          <w:sz w:val="24"/>
          <w:szCs w:val="24"/>
          <w:lang w:eastAsia="pt-BR"/>
        </w:rPr>
        <w:t xml:space="preserve">saúde, </w:t>
      </w:r>
      <w:r w:rsidR="00FE24EA" w:rsidRPr="008410FD">
        <w:rPr>
          <w:rFonts w:ascii="Palatino" w:eastAsia="Times New Roman" w:hAnsi="Palatino" w:cs="Arial"/>
          <w:color w:val="222222"/>
          <w:sz w:val="24"/>
          <w:szCs w:val="24"/>
          <w:lang w:eastAsia="pt-BR"/>
        </w:rPr>
        <w:t>capitalismo e</w:t>
      </w:r>
      <w:r w:rsidR="001C7423" w:rsidRPr="008410FD">
        <w:rPr>
          <w:rFonts w:ascii="Palatino" w:eastAsia="Times New Roman" w:hAnsi="Palatino" w:cs="Arial"/>
          <w:color w:val="222222"/>
          <w:sz w:val="24"/>
          <w:szCs w:val="24"/>
          <w:lang w:eastAsia="pt-BR"/>
        </w:rPr>
        <w:t xml:space="preserve"> </w:t>
      </w:r>
      <w:r w:rsidR="00FE24EA" w:rsidRPr="008410FD">
        <w:rPr>
          <w:rFonts w:ascii="Palatino" w:eastAsia="Times New Roman" w:hAnsi="Palatino" w:cs="Arial"/>
          <w:color w:val="222222"/>
          <w:sz w:val="24"/>
          <w:szCs w:val="24"/>
          <w:lang w:eastAsia="pt-BR"/>
        </w:rPr>
        <w:t xml:space="preserve">uma </w:t>
      </w:r>
      <w:proofErr w:type="spellStart"/>
      <w:r w:rsidR="00FE24EA" w:rsidRPr="008410FD">
        <w:rPr>
          <w:rFonts w:ascii="Palatino" w:eastAsia="Times New Roman" w:hAnsi="Palatino" w:cs="Arial"/>
          <w:color w:val="222222"/>
          <w:sz w:val="24"/>
          <w:szCs w:val="24"/>
          <w:lang w:eastAsia="pt-BR"/>
        </w:rPr>
        <w:t>mundividência</w:t>
      </w:r>
      <w:proofErr w:type="spellEnd"/>
      <w:r w:rsidR="00FE24EA" w:rsidRPr="008410FD">
        <w:rPr>
          <w:rFonts w:ascii="Palatino" w:eastAsia="Times New Roman" w:hAnsi="Palatino" w:cs="Arial"/>
          <w:color w:val="222222"/>
          <w:sz w:val="24"/>
          <w:szCs w:val="24"/>
          <w:lang w:eastAsia="pt-BR"/>
        </w:rPr>
        <w:t xml:space="preserve"> </w:t>
      </w:r>
      <w:r w:rsidR="001C7423" w:rsidRPr="008410FD">
        <w:rPr>
          <w:rFonts w:ascii="Palatino" w:eastAsia="Times New Roman" w:hAnsi="Palatino" w:cs="Arial"/>
          <w:color w:val="222222"/>
          <w:sz w:val="24"/>
          <w:szCs w:val="24"/>
          <w:lang w:eastAsia="pt-BR"/>
        </w:rPr>
        <w:t>liberal</w:t>
      </w:r>
      <w:r w:rsidR="00FE24EA" w:rsidRPr="008410FD">
        <w:rPr>
          <w:rFonts w:ascii="Palatino" w:eastAsia="Times New Roman" w:hAnsi="Palatino" w:cs="Arial"/>
          <w:color w:val="222222"/>
          <w:sz w:val="24"/>
          <w:szCs w:val="24"/>
          <w:lang w:eastAsia="pt-BR"/>
        </w:rPr>
        <w:t xml:space="preserve"> assente na promoção de certas formas de vida económica útil (e na </w:t>
      </w:r>
      <w:r w:rsidR="00FE24EA" w:rsidRPr="008410FD">
        <w:rPr>
          <w:rFonts w:ascii="Palatino" w:eastAsia="Times New Roman" w:hAnsi="Palatino" w:cs="Arial"/>
          <w:color w:val="222222"/>
          <w:sz w:val="24"/>
          <w:szCs w:val="24"/>
          <w:lang w:eastAsia="pt-BR"/>
        </w:rPr>
        <w:lastRenderedPageBreak/>
        <w:t xml:space="preserve">consequente desautorização e </w:t>
      </w:r>
      <w:r w:rsidR="00037CB3" w:rsidRPr="008410FD">
        <w:rPr>
          <w:rFonts w:ascii="Palatino" w:eastAsia="Times New Roman" w:hAnsi="Palatino" w:cs="Arial"/>
          <w:color w:val="222222"/>
          <w:sz w:val="24"/>
          <w:szCs w:val="24"/>
          <w:lang w:eastAsia="pt-BR"/>
        </w:rPr>
        <w:t xml:space="preserve">mesmo </w:t>
      </w:r>
      <w:r w:rsidR="00FE24EA" w:rsidRPr="008410FD">
        <w:rPr>
          <w:rFonts w:ascii="Palatino" w:eastAsia="Times New Roman" w:hAnsi="Palatino" w:cs="Arial"/>
          <w:color w:val="222222"/>
          <w:sz w:val="24"/>
          <w:szCs w:val="24"/>
          <w:lang w:eastAsia="pt-BR"/>
        </w:rPr>
        <w:t>repressão de outras formas de vida)</w:t>
      </w:r>
      <w:r w:rsidR="001C7423" w:rsidRPr="008410FD">
        <w:rPr>
          <w:rFonts w:ascii="Palatino" w:eastAsia="Times New Roman" w:hAnsi="Palatino" w:cs="Arial"/>
          <w:color w:val="222222"/>
          <w:sz w:val="24"/>
          <w:szCs w:val="24"/>
          <w:lang w:eastAsia="pt-BR"/>
        </w:rPr>
        <w:t>.</w:t>
      </w:r>
      <w:r w:rsidR="00472A39" w:rsidRPr="008410FD">
        <w:rPr>
          <w:rFonts w:ascii="Palatino" w:eastAsia="Times New Roman" w:hAnsi="Palatino" w:cs="Arial"/>
          <w:color w:val="222222"/>
          <w:sz w:val="24"/>
          <w:szCs w:val="24"/>
          <w:lang w:eastAsia="pt-BR"/>
        </w:rPr>
        <w:t xml:space="preserve"> A cooperação internacional </w:t>
      </w:r>
      <w:proofErr w:type="gramStart"/>
      <w:r w:rsidR="00472A39" w:rsidRPr="008410FD">
        <w:rPr>
          <w:rFonts w:ascii="Palatino" w:eastAsia="Times New Roman" w:hAnsi="Palatino" w:cs="Arial"/>
          <w:color w:val="222222"/>
          <w:sz w:val="24"/>
          <w:szCs w:val="24"/>
          <w:lang w:eastAsia="pt-BR"/>
        </w:rPr>
        <w:t>surge</w:t>
      </w:r>
      <w:r w:rsidR="003D2F46" w:rsidRPr="008410FD">
        <w:rPr>
          <w:rFonts w:ascii="Palatino" w:eastAsia="Times New Roman" w:hAnsi="Palatino" w:cs="Arial"/>
          <w:color w:val="222222"/>
          <w:sz w:val="24"/>
          <w:szCs w:val="24"/>
          <w:lang w:eastAsia="pt-BR"/>
        </w:rPr>
        <w:t xml:space="preserve"> portanto</w:t>
      </w:r>
      <w:proofErr w:type="gramEnd"/>
      <w:r w:rsidR="00472A39" w:rsidRPr="008410FD">
        <w:rPr>
          <w:rFonts w:ascii="Palatino" w:eastAsia="Times New Roman" w:hAnsi="Palatino" w:cs="Arial"/>
          <w:color w:val="222222"/>
          <w:sz w:val="24"/>
          <w:szCs w:val="24"/>
          <w:lang w:eastAsia="pt-BR"/>
        </w:rPr>
        <w:t xml:space="preserve"> marcada por uma preocupação fundamental: a contenção de determinadas doenças infeciosas, impedindo a sua chegada ao mundo Ocidental/desenvolvido.</w:t>
      </w:r>
    </w:p>
    <w:p w14:paraId="67603A69" w14:textId="0C8E68F8" w:rsidR="00CB582C" w:rsidRPr="008410FD" w:rsidRDefault="002D508C" w:rsidP="00FE2AF8">
      <w:pPr>
        <w:shd w:val="clear" w:color="auto" w:fill="FFFFFF"/>
        <w:spacing w:after="0" w:line="240" w:lineRule="auto"/>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ab/>
      </w:r>
      <w:r w:rsidR="003D62D7" w:rsidRPr="008410FD">
        <w:rPr>
          <w:rFonts w:ascii="Palatino" w:eastAsia="Times New Roman" w:hAnsi="Palatino" w:cs="Arial"/>
          <w:color w:val="222222"/>
          <w:sz w:val="24"/>
          <w:szCs w:val="24"/>
          <w:lang w:eastAsia="pt-BR"/>
        </w:rPr>
        <w:t>A partir do momento em que começamos a explorar esta dimensão política na saúde global, torna-se evidente que as visões</w:t>
      </w:r>
      <w:r w:rsidR="00CB582C" w:rsidRPr="008410FD">
        <w:rPr>
          <w:rFonts w:ascii="Palatino" w:eastAsia="Times New Roman" w:hAnsi="Palatino" w:cs="Arial"/>
          <w:color w:val="222222"/>
          <w:sz w:val="24"/>
          <w:szCs w:val="24"/>
          <w:lang w:eastAsia="pt-BR"/>
        </w:rPr>
        <w:t xml:space="preserve"> técnica</w:t>
      </w:r>
      <w:r w:rsidR="003D62D7" w:rsidRPr="008410FD">
        <w:rPr>
          <w:rFonts w:ascii="Palatino" w:eastAsia="Times New Roman" w:hAnsi="Palatino" w:cs="Arial"/>
          <w:color w:val="222222"/>
          <w:sz w:val="24"/>
          <w:szCs w:val="24"/>
          <w:lang w:eastAsia="pt-BR"/>
        </w:rPr>
        <w:t>s são na verdade tudo menos</w:t>
      </w:r>
      <w:r w:rsidR="00CB582C" w:rsidRPr="008410FD">
        <w:rPr>
          <w:rFonts w:ascii="Palatino" w:eastAsia="Times New Roman" w:hAnsi="Palatino" w:cs="Arial"/>
          <w:color w:val="222222"/>
          <w:sz w:val="24"/>
          <w:szCs w:val="24"/>
          <w:lang w:eastAsia="pt-BR"/>
        </w:rPr>
        <w:t xml:space="preserve"> </w:t>
      </w:r>
      <w:r w:rsidR="00EB4F5D" w:rsidRPr="008410FD">
        <w:rPr>
          <w:rFonts w:ascii="Palatino" w:eastAsia="Times New Roman" w:hAnsi="Palatino" w:cs="Arial"/>
          <w:color w:val="222222"/>
          <w:sz w:val="24"/>
          <w:szCs w:val="24"/>
          <w:lang w:eastAsia="pt-BR"/>
        </w:rPr>
        <w:t>‘</w:t>
      </w:r>
      <w:r w:rsidR="00CB582C" w:rsidRPr="008410FD">
        <w:rPr>
          <w:rFonts w:ascii="Palatino" w:eastAsia="Times New Roman" w:hAnsi="Palatino" w:cs="Arial"/>
          <w:color w:val="222222"/>
          <w:sz w:val="24"/>
          <w:szCs w:val="24"/>
          <w:lang w:eastAsia="pt-BR"/>
        </w:rPr>
        <w:t>apolítica</w:t>
      </w:r>
      <w:r w:rsidR="00EB4F5D" w:rsidRPr="008410FD">
        <w:rPr>
          <w:rFonts w:ascii="Palatino" w:eastAsia="Times New Roman" w:hAnsi="Palatino" w:cs="Arial"/>
          <w:color w:val="222222"/>
          <w:sz w:val="24"/>
          <w:szCs w:val="24"/>
          <w:lang w:eastAsia="pt-BR"/>
        </w:rPr>
        <w:t>s’</w:t>
      </w:r>
      <w:r w:rsidR="003D62D7" w:rsidRPr="008410FD">
        <w:rPr>
          <w:rFonts w:ascii="Palatino" w:eastAsia="Times New Roman" w:hAnsi="Palatino" w:cs="Arial"/>
          <w:color w:val="222222"/>
          <w:sz w:val="24"/>
          <w:szCs w:val="24"/>
          <w:lang w:eastAsia="pt-BR"/>
        </w:rPr>
        <w:t>. Na verdade, elas fazem parte de um processo e uma agenda política. A máscara de neutralidade e cientificidade</w:t>
      </w:r>
      <w:r w:rsidR="00CB582C" w:rsidRPr="008410FD">
        <w:rPr>
          <w:rFonts w:ascii="Palatino" w:eastAsia="Times New Roman" w:hAnsi="Palatino" w:cs="Arial"/>
          <w:color w:val="222222"/>
          <w:sz w:val="24"/>
          <w:szCs w:val="24"/>
          <w:lang w:eastAsia="pt-BR"/>
        </w:rPr>
        <w:t xml:space="preserve"> </w:t>
      </w:r>
      <w:r w:rsidR="003D62D7" w:rsidRPr="008410FD">
        <w:rPr>
          <w:rFonts w:ascii="Palatino" w:eastAsia="Times New Roman" w:hAnsi="Palatino" w:cs="Arial"/>
          <w:color w:val="222222"/>
          <w:sz w:val="24"/>
          <w:szCs w:val="24"/>
          <w:lang w:eastAsia="pt-BR"/>
        </w:rPr>
        <w:t>funciona para obscurecer</w:t>
      </w:r>
      <w:r w:rsidR="00CB582C" w:rsidRPr="008410FD">
        <w:rPr>
          <w:rFonts w:ascii="Palatino" w:eastAsia="Times New Roman" w:hAnsi="Palatino" w:cs="Arial"/>
          <w:color w:val="222222"/>
          <w:sz w:val="24"/>
          <w:szCs w:val="24"/>
          <w:lang w:eastAsia="pt-BR"/>
        </w:rPr>
        <w:t xml:space="preserve"> o facto de a saúde global ser, </w:t>
      </w:r>
      <w:r w:rsidR="003D62D7" w:rsidRPr="008410FD">
        <w:rPr>
          <w:rFonts w:ascii="Palatino" w:eastAsia="Times New Roman" w:hAnsi="Palatino" w:cs="Arial"/>
          <w:color w:val="222222"/>
          <w:sz w:val="24"/>
          <w:szCs w:val="24"/>
          <w:lang w:eastAsia="pt-BR"/>
        </w:rPr>
        <w:t>desde a</w:t>
      </w:r>
      <w:r w:rsidR="00CB582C" w:rsidRPr="008410FD">
        <w:rPr>
          <w:rFonts w:ascii="Palatino" w:eastAsia="Times New Roman" w:hAnsi="Palatino" w:cs="Arial"/>
          <w:color w:val="222222"/>
          <w:sz w:val="24"/>
          <w:szCs w:val="24"/>
          <w:lang w:eastAsia="pt-BR"/>
        </w:rPr>
        <w:t xml:space="preserve"> sua génese</w:t>
      </w:r>
      <w:r w:rsidR="003D62D7" w:rsidRPr="008410FD">
        <w:rPr>
          <w:rFonts w:ascii="Palatino" w:eastAsia="Times New Roman" w:hAnsi="Palatino" w:cs="Arial"/>
          <w:color w:val="222222"/>
          <w:sz w:val="24"/>
          <w:szCs w:val="24"/>
          <w:lang w:eastAsia="pt-BR"/>
        </w:rPr>
        <w:t xml:space="preserve"> e nas suas formas mais contemporâneas</w:t>
      </w:r>
      <w:r w:rsidR="00CB582C" w:rsidRPr="008410FD">
        <w:rPr>
          <w:rFonts w:ascii="Palatino" w:eastAsia="Times New Roman" w:hAnsi="Palatino" w:cs="Arial"/>
          <w:color w:val="222222"/>
          <w:sz w:val="24"/>
          <w:szCs w:val="24"/>
          <w:lang w:eastAsia="pt-BR"/>
        </w:rPr>
        <w:t>, um local de reprodução de lógicas de exclusão e negligência</w:t>
      </w:r>
      <w:r w:rsidR="003D62D7" w:rsidRPr="008410FD">
        <w:rPr>
          <w:rFonts w:ascii="Palatino" w:eastAsia="Times New Roman" w:hAnsi="Palatino" w:cs="Arial"/>
          <w:color w:val="222222"/>
          <w:sz w:val="24"/>
          <w:szCs w:val="24"/>
          <w:lang w:eastAsia="pt-BR"/>
        </w:rPr>
        <w:t xml:space="preserve">. A saúde global </w:t>
      </w:r>
      <w:r w:rsidR="00EB4F5D" w:rsidRPr="008410FD">
        <w:rPr>
          <w:rFonts w:ascii="Palatino" w:eastAsia="Times New Roman" w:hAnsi="Palatino" w:cs="Arial"/>
          <w:color w:val="222222"/>
          <w:sz w:val="24"/>
          <w:szCs w:val="24"/>
          <w:lang w:eastAsia="pt-BR"/>
        </w:rPr>
        <w:t xml:space="preserve">deve </w:t>
      </w:r>
      <w:r w:rsidR="003D2F46" w:rsidRPr="008410FD">
        <w:rPr>
          <w:rFonts w:ascii="Palatino" w:eastAsia="Times New Roman" w:hAnsi="Palatino" w:cs="Arial"/>
          <w:color w:val="222222"/>
          <w:sz w:val="24"/>
          <w:szCs w:val="24"/>
          <w:lang w:eastAsia="pt-BR"/>
        </w:rPr>
        <w:t>deste modo</w:t>
      </w:r>
      <w:r w:rsidR="003D62D7" w:rsidRPr="008410FD">
        <w:rPr>
          <w:rFonts w:ascii="Palatino" w:eastAsia="Times New Roman" w:hAnsi="Palatino" w:cs="Arial"/>
          <w:color w:val="222222"/>
          <w:sz w:val="24"/>
          <w:szCs w:val="24"/>
          <w:lang w:eastAsia="pt-BR"/>
        </w:rPr>
        <w:t xml:space="preserve"> ser vista como profundamente relacionada com </w:t>
      </w:r>
      <w:r w:rsidR="00792B85" w:rsidRPr="008410FD">
        <w:rPr>
          <w:rFonts w:ascii="Palatino" w:eastAsia="Times New Roman" w:hAnsi="Palatino" w:cs="Arial"/>
          <w:color w:val="222222"/>
          <w:sz w:val="24"/>
          <w:szCs w:val="24"/>
          <w:lang w:eastAsia="pt-BR"/>
        </w:rPr>
        <w:t>estruturas e relações políticas globais que promovem a desigualdade, a vulnerabilidade e a desvantagem de alguns grupos e regiões</w:t>
      </w:r>
      <w:r w:rsidR="00EB4F5D" w:rsidRPr="008410FD">
        <w:rPr>
          <w:rFonts w:ascii="Palatino" w:eastAsia="Times New Roman" w:hAnsi="Palatino" w:cs="Arial"/>
          <w:color w:val="222222"/>
          <w:sz w:val="24"/>
          <w:szCs w:val="24"/>
          <w:lang w:eastAsia="pt-BR"/>
        </w:rPr>
        <w:t xml:space="preserve"> – como se verá neste capítulo a propó</w:t>
      </w:r>
      <w:r w:rsidR="00FE1D5E" w:rsidRPr="008410FD">
        <w:rPr>
          <w:rFonts w:ascii="Palatino" w:eastAsia="Times New Roman" w:hAnsi="Palatino" w:cs="Arial"/>
          <w:color w:val="222222"/>
          <w:sz w:val="24"/>
          <w:szCs w:val="24"/>
          <w:lang w:eastAsia="pt-BR"/>
        </w:rPr>
        <w:t xml:space="preserve">sito da epidemia de </w:t>
      </w:r>
      <w:proofErr w:type="spellStart"/>
      <w:r w:rsidR="00FE1D5E" w:rsidRPr="008410FD">
        <w:rPr>
          <w:rFonts w:ascii="Palatino" w:eastAsia="Times New Roman" w:hAnsi="Palatino" w:cs="Arial"/>
          <w:color w:val="222222"/>
          <w:sz w:val="24"/>
          <w:szCs w:val="24"/>
          <w:lang w:eastAsia="pt-BR"/>
        </w:rPr>
        <w:t>z</w:t>
      </w:r>
      <w:r w:rsidR="00EB4F5D" w:rsidRPr="008410FD">
        <w:rPr>
          <w:rFonts w:ascii="Palatino" w:eastAsia="Times New Roman" w:hAnsi="Palatino" w:cs="Arial"/>
          <w:color w:val="222222"/>
          <w:sz w:val="24"/>
          <w:szCs w:val="24"/>
          <w:lang w:eastAsia="pt-BR"/>
        </w:rPr>
        <w:t>ika</w:t>
      </w:r>
      <w:proofErr w:type="spellEnd"/>
      <w:r w:rsidR="00EB4F5D" w:rsidRPr="008410FD">
        <w:rPr>
          <w:rFonts w:ascii="Palatino" w:eastAsia="Times New Roman" w:hAnsi="Palatino" w:cs="Arial"/>
          <w:color w:val="222222"/>
          <w:sz w:val="24"/>
          <w:szCs w:val="24"/>
          <w:lang w:eastAsia="pt-BR"/>
        </w:rPr>
        <w:t>.</w:t>
      </w:r>
    </w:p>
    <w:p w14:paraId="6F8830CF" w14:textId="22102ADA" w:rsidR="00657C87" w:rsidRPr="008410FD" w:rsidRDefault="003D62D7" w:rsidP="00FE2AF8">
      <w:pPr>
        <w:shd w:val="clear" w:color="auto" w:fill="FFFFFF"/>
        <w:spacing w:after="0" w:line="240" w:lineRule="auto"/>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ab/>
        <w:t>É neste contex</w:t>
      </w:r>
      <w:r w:rsidR="00792B85" w:rsidRPr="008410FD">
        <w:rPr>
          <w:rFonts w:ascii="Palatino" w:eastAsia="Times New Roman" w:hAnsi="Palatino" w:cs="Arial"/>
          <w:color w:val="222222"/>
          <w:sz w:val="24"/>
          <w:szCs w:val="24"/>
          <w:lang w:eastAsia="pt-BR"/>
        </w:rPr>
        <w:t>to de identificação das</w:t>
      </w:r>
      <w:r w:rsidRPr="008410FD">
        <w:rPr>
          <w:rFonts w:ascii="Palatino" w:eastAsia="Times New Roman" w:hAnsi="Palatino" w:cs="Arial"/>
          <w:color w:val="222222"/>
          <w:sz w:val="24"/>
          <w:szCs w:val="24"/>
          <w:lang w:eastAsia="pt-BR"/>
        </w:rPr>
        <w:t xml:space="preserve"> </w:t>
      </w:r>
      <w:r w:rsidR="00792B85" w:rsidRPr="008410FD">
        <w:rPr>
          <w:rFonts w:ascii="Palatino" w:eastAsia="Times New Roman" w:hAnsi="Palatino" w:cs="Arial"/>
          <w:color w:val="222222"/>
          <w:sz w:val="24"/>
          <w:szCs w:val="24"/>
          <w:lang w:eastAsia="pt-BR"/>
        </w:rPr>
        <w:t>estruturas</w:t>
      </w:r>
      <w:r w:rsidRPr="008410FD">
        <w:rPr>
          <w:rFonts w:ascii="Palatino" w:eastAsia="Times New Roman" w:hAnsi="Palatino" w:cs="Arial"/>
          <w:color w:val="222222"/>
          <w:sz w:val="24"/>
          <w:szCs w:val="24"/>
          <w:lang w:eastAsia="pt-BR"/>
        </w:rPr>
        <w:t xml:space="preserve"> e relações políticas </w:t>
      </w:r>
      <w:r w:rsidR="00792B85" w:rsidRPr="008410FD">
        <w:rPr>
          <w:rFonts w:ascii="Palatino" w:eastAsia="Times New Roman" w:hAnsi="Palatino" w:cs="Arial"/>
          <w:color w:val="222222"/>
          <w:sz w:val="24"/>
          <w:szCs w:val="24"/>
          <w:lang w:eastAsia="pt-BR"/>
        </w:rPr>
        <w:t xml:space="preserve">subjacentes às políticas da governança da saúde </w:t>
      </w:r>
      <w:r w:rsidRPr="008410FD">
        <w:rPr>
          <w:rFonts w:ascii="Palatino" w:eastAsia="Times New Roman" w:hAnsi="Palatino" w:cs="Arial"/>
          <w:color w:val="222222"/>
          <w:sz w:val="24"/>
          <w:szCs w:val="24"/>
          <w:lang w:eastAsia="pt-BR"/>
        </w:rPr>
        <w:t xml:space="preserve">que se torna </w:t>
      </w:r>
      <w:r w:rsidR="00792B85" w:rsidRPr="008410FD">
        <w:rPr>
          <w:rFonts w:ascii="Palatino" w:eastAsia="Times New Roman" w:hAnsi="Palatino" w:cs="Arial"/>
          <w:color w:val="222222"/>
          <w:sz w:val="24"/>
          <w:szCs w:val="24"/>
          <w:lang w:eastAsia="pt-BR"/>
        </w:rPr>
        <w:t>pertinente falar de uma abordagem crítica à saúde global. Esta abordagem crítica parte do reconhecimento da dimensão política</w:t>
      </w:r>
      <w:r w:rsidR="00E8686B" w:rsidRPr="008410FD">
        <w:rPr>
          <w:rFonts w:ascii="Palatino" w:eastAsia="Times New Roman" w:hAnsi="Palatino" w:cs="Arial"/>
          <w:color w:val="222222"/>
          <w:sz w:val="24"/>
          <w:szCs w:val="24"/>
          <w:lang w:eastAsia="pt-BR"/>
        </w:rPr>
        <w:t>, social</w:t>
      </w:r>
      <w:r w:rsidR="00792B85" w:rsidRPr="008410FD">
        <w:rPr>
          <w:rFonts w:ascii="Palatino" w:eastAsia="Times New Roman" w:hAnsi="Palatino" w:cs="Arial"/>
          <w:color w:val="222222"/>
          <w:sz w:val="24"/>
          <w:szCs w:val="24"/>
          <w:lang w:eastAsia="pt-BR"/>
        </w:rPr>
        <w:t xml:space="preserve"> e ideológica e inclui </w:t>
      </w:r>
      <w:r w:rsidR="00657C87" w:rsidRPr="008410FD">
        <w:rPr>
          <w:rFonts w:ascii="Palatino" w:eastAsia="Times New Roman" w:hAnsi="Palatino" w:cs="Arial"/>
          <w:color w:val="222222"/>
          <w:sz w:val="24"/>
          <w:szCs w:val="24"/>
          <w:lang w:eastAsia="pt-BR"/>
        </w:rPr>
        <w:t>os</w:t>
      </w:r>
      <w:r w:rsidR="00792B85" w:rsidRPr="008410FD">
        <w:rPr>
          <w:rFonts w:ascii="Palatino" w:eastAsia="Times New Roman" w:hAnsi="Palatino" w:cs="Arial"/>
          <w:color w:val="222222"/>
          <w:sz w:val="24"/>
          <w:szCs w:val="24"/>
          <w:lang w:eastAsia="pt-BR"/>
        </w:rPr>
        <w:t xml:space="preserve"> seguintes </w:t>
      </w:r>
      <w:r w:rsidR="00437FD6" w:rsidRPr="008410FD">
        <w:rPr>
          <w:rFonts w:ascii="Palatino" w:eastAsia="Times New Roman" w:hAnsi="Palatino" w:cs="Arial"/>
          <w:color w:val="222222"/>
          <w:sz w:val="24"/>
          <w:szCs w:val="24"/>
          <w:lang w:eastAsia="pt-BR"/>
        </w:rPr>
        <w:t>quatro</w:t>
      </w:r>
      <w:r w:rsidR="00657C87" w:rsidRPr="008410FD">
        <w:rPr>
          <w:rFonts w:ascii="Palatino" w:eastAsia="Times New Roman" w:hAnsi="Palatino" w:cs="Arial"/>
          <w:color w:val="222222"/>
          <w:sz w:val="24"/>
          <w:szCs w:val="24"/>
          <w:lang w:eastAsia="pt-BR"/>
        </w:rPr>
        <w:t xml:space="preserve"> eixos</w:t>
      </w:r>
      <w:r w:rsidR="00792B85" w:rsidRPr="008410FD">
        <w:rPr>
          <w:rFonts w:ascii="Palatino" w:eastAsia="Times New Roman" w:hAnsi="Palatino" w:cs="Arial"/>
          <w:color w:val="222222"/>
          <w:sz w:val="24"/>
          <w:szCs w:val="24"/>
          <w:lang w:eastAsia="pt-BR"/>
        </w:rPr>
        <w:t xml:space="preserve">. Em primeiro lugar, </w:t>
      </w:r>
      <w:r w:rsidR="00E46288" w:rsidRPr="008410FD">
        <w:rPr>
          <w:rFonts w:ascii="Palatino" w:eastAsia="Times New Roman" w:hAnsi="Palatino" w:cs="Arial"/>
          <w:color w:val="222222"/>
          <w:sz w:val="24"/>
          <w:szCs w:val="24"/>
          <w:lang w:eastAsia="pt-BR"/>
        </w:rPr>
        <w:t xml:space="preserve">inclui </w:t>
      </w:r>
      <w:r w:rsidR="00792B85" w:rsidRPr="008410FD">
        <w:rPr>
          <w:rFonts w:ascii="Palatino" w:eastAsia="Times New Roman" w:hAnsi="Palatino" w:cs="Arial"/>
          <w:color w:val="222222"/>
          <w:sz w:val="24"/>
          <w:szCs w:val="24"/>
          <w:lang w:eastAsia="pt-BR"/>
        </w:rPr>
        <w:t xml:space="preserve">uma investigação dos </w:t>
      </w:r>
      <w:r w:rsidR="00A90DF8" w:rsidRPr="008410FD">
        <w:rPr>
          <w:rFonts w:ascii="Palatino" w:eastAsia="Times New Roman" w:hAnsi="Palatino" w:cs="Arial"/>
          <w:color w:val="222222"/>
          <w:sz w:val="24"/>
          <w:szCs w:val="24"/>
          <w:lang w:eastAsia="pt-BR"/>
        </w:rPr>
        <w:t xml:space="preserve">processos </w:t>
      </w:r>
      <w:r w:rsidR="006F1362" w:rsidRPr="008410FD">
        <w:rPr>
          <w:rFonts w:ascii="Palatino" w:eastAsia="Times New Roman" w:hAnsi="Palatino" w:cs="Arial"/>
          <w:color w:val="222222"/>
          <w:sz w:val="24"/>
          <w:szCs w:val="24"/>
          <w:lang w:eastAsia="pt-BR"/>
        </w:rPr>
        <w:t xml:space="preserve">sociais e culturais </w:t>
      </w:r>
      <w:r w:rsidR="00A90DF8" w:rsidRPr="008410FD">
        <w:rPr>
          <w:rFonts w:ascii="Palatino" w:eastAsia="Times New Roman" w:hAnsi="Palatino" w:cs="Arial"/>
          <w:color w:val="222222"/>
          <w:sz w:val="24"/>
          <w:szCs w:val="24"/>
          <w:lang w:eastAsia="pt-BR"/>
        </w:rPr>
        <w:t>at</w:t>
      </w:r>
      <w:r w:rsidR="006F1362" w:rsidRPr="008410FD">
        <w:rPr>
          <w:rFonts w:ascii="Palatino" w:eastAsia="Times New Roman" w:hAnsi="Palatino" w:cs="Arial"/>
          <w:color w:val="222222"/>
          <w:sz w:val="24"/>
          <w:szCs w:val="24"/>
          <w:lang w:eastAsia="pt-BR"/>
        </w:rPr>
        <w:t xml:space="preserve">ravés dos quais ideias acerca da </w:t>
      </w:r>
      <w:r w:rsidR="00A90DF8" w:rsidRPr="008410FD">
        <w:rPr>
          <w:rFonts w:ascii="Palatino" w:eastAsia="Times New Roman" w:hAnsi="Palatino" w:cs="Arial"/>
          <w:color w:val="222222"/>
          <w:sz w:val="24"/>
          <w:szCs w:val="24"/>
          <w:lang w:eastAsia="pt-BR"/>
        </w:rPr>
        <w:t xml:space="preserve">saúde global </w:t>
      </w:r>
      <w:r w:rsidR="006F1362" w:rsidRPr="008410FD">
        <w:rPr>
          <w:rFonts w:ascii="Palatino" w:eastAsia="Times New Roman" w:hAnsi="Palatino" w:cs="Arial"/>
          <w:color w:val="222222"/>
          <w:sz w:val="24"/>
          <w:szCs w:val="24"/>
          <w:lang w:eastAsia="pt-BR"/>
        </w:rPr>
        <w:t>são apresentados, interpretados, justificados, legitimados e contestados – esta análise permite-nos ver como a saúde global é constituída</w:t>
      </w:r>
      <w:r w:rsidR="00E46288" w:rsidRPr="008410FD">
        <w:rPr>
          <w:rFonts w:ascii="Palatino" w:eastAsia="Times New Roman" w:hAnsi="Palatino" w:cs="Arial"/>
          <w:color w:val="222222"/>
          <w:sz w:val="24"/>
          <w:szCs w:val="24"/>
          <w:lang w:eastAsia="pt-BR"/>
        </w:rPr>
        <w:t xml:space="preserve"> através de processos sociais de construção de significado. Esta significação não é unívoca no sentido de resultar num entendimento universalmente aceit</w:t>
      </w:r>
      <w:r w:rsidR="00972B5C" w:rsidRPr="008410FD">
        <w:rPr>
          <w:rFonts w:ascii="Palatino" w:eastAsia="Times New Roman" w:hAnsi="Palatino" w:cs="Arial"/>
          <w:color w:val="222222"/>
          <w:sz w:val="24"/>
          <w:szCs w:val="24"/>
          <w:lang w:eastAsia="pt-BR"/>
        </w:rPr>
        <w:t>o</w:t>
      </w:r>
      <w:r w:rsidR="00B40894" w:rsidRPr="008410FD">
        <w:rPr>
          <w:rFonts w:ascii="Palatino" w:eastAsia="Times New Roman" w:hAnsi="Palatino" w:cs="Arial"/>
          <w:color w:val="222222"/>
          <w:sz w:val="24"/>
          <w:szCs w:val="24"/>
          <w:lang w:eastAsia="pt-BR"/>
        </w:rPr>
        <w:t>. C</w:t>
      </w:r>
      <w:r w:rsidR="00E46288" w:rsidRPr="008410FD">
        <w:rPr>
          <w:rFonts w:ascii="Palatino" w:eastAsia="Times New Roman" w:hAnsi="Palatino" w:cs="Arial"/>
          <w:color w:val="222222"/>
          <w:sz w:val="24"/>
          <w:szCs w:val="24"/>
          <w:lang w:eastAsia="pt-BR"/>
        </w:rPr>
        <w:t xml:space="preserve">omo se verá no caso da epidemia de </w:t>
      </w:r>
      <w:proofErr w:type="spellStart"/>
      <w:r w:rsidR="00E46288" w:rsidRPr="008410FD">
        <w:rPr>
          <w:rFonts w:ascii="Palatino" w:eastAsia="Times New Roman" w:hAnsi="Palatino" w:cs="Arial"/>
          <w:color w:val="222222"/>
          <w:sz w:val="24"/>
          <w:szCs w:val="24"/>
          <w:lang w:eastAsia="pt-BR"/>
        </w:rPr>
        <w:t>zika</w:t>
      </w:r>
      <w:proofErr w:type="spellEnd"/>
      <w:r w:rsidR="00E46288" w:rsidRPr="008410FD">
        <w:rPr>
          <w:rFonts w:ascii="Palatino" w:eastAsia="Times New Roman" w:hAnsi="Palatino" w:cs="Arial"/>
          <w:color w:val="222222"/>
          <w:sz w:val="24"/>
          <w:szCs w:val="24"/>
          <w:lang w:eastAsia="pt-BR"/>
        </w:rPr>
        <w:t>, a constituição de significado</w:t>
      </w:r>
      <w:r w:rsidR="00B40894" w:rsidRPr="008410FD">
        <w:rPr>
          <w:rFonts w:ascii="Palatino" w:eastAsia="Times New Roman" w:hAnsi="Palatino" w:cs="Arial"/>
          <w:color w:val="222222"/>
          <w:sz w:val="24"/>
          <w:szCs w:val="24"/>
          <w:lang w:eastAsia="pt-BR"/>
        </w:rPr>
        <w:t>s</w:t>
      </w:r>
      <w:r w:rsidR="00E46288" w:rsidRPr="008410FD">
        <w:rPr>
          <w:rFonts w:ascii="Palatino" w:eastAsia="Times New Roman" w:hAnsi="Palatino" w:cs="Arial"/>
          <w:color w:val="222222"/>
          <w:sz w:val="24"/>
          <w:szCs w:val="24"/>
          <w:lang w:eastAsia="pt-BR"/>
        </w:rPr>
        <w:t xml:space="preserve"> revelou a interação de múltiplas </w:t>
      </w:r>
      <w:r w:rsidR="001E3565">
        <w:rPr>
          <w:rFonts w:ascii="Palatino" w:eastAsia="Times New Roman" w:hAnsi="Palatino" w:cs="Arial"/>
          <w:color w:val="222222"/>
          <w:sz w:val="24"/>
          <w:szCs w:val="24"/>
          <w:lang w:eastAsia="pt-BR"/>
        </w:rPr>
        <w:t>arenas de significação e</w:t>
      </w:r>
      <w:r w:rsidR="00F94C68" w:rsidRPr="008410FD">
        <w:rPr>
          <w:rFonts w:ascii="Palatino" w:eastAsia="Times New Roman" w:hAnsi="Palatino" w:cs="Arial"/>
          <w:color w:val="222222"/>
          <w:sz w:val="24"/>
          <w:szCs w:val="24"/>
          <w:lang w:eastAsia="pt-BR"/>
        </w:rPr>
        <w:t xml:space="preserve"> </w:t>
      </w:r>
      <w:r w:rsidR="00200934" w:rsidRPr="008410FD">
        <w:rPr>
          <w:rFonts w:ascii="Palatino" w:eastAsia="Times New Roman" w:hAnsi="Palatino" w:cs="Arial"/>
          <w:color w:val="222222"/>
          <w:sz w:val="24"/>
          <w:szCs w:val="24"/>
          <w:lang w:eastAsia="pt-BR"/>
        </w:rPr>
        <w:t xml:space="preserve">agendas </w:t>
      </w:r>
      <w:r w:rsidR="00F94C68" w:rsidRPr="008410FD">
        <w:rPr>
          <w:rFonts w:ascii="Palatino" w:eastAsia="Times New Roman" w:hAnsi="Palatino" w:cs="Arial"/>
          <w:color w:val="222222"/>
          <w:sz w:val="24"/>
          <w:szCs w:val="24"/>
          <w:lang w:eastAsia="pt-BR"/>
        </w:rPr>
        <w:t>políticas</w:t>
      </w:r>
      <w:r w:rsidR="00E46288" w:rsidRPr="008410FD">
        <w:rPr>
          <w:rFonts w:ascii="Palatino" w:eastAsia="Times New Roman" w:hAnsi="Palatino" w:cs="Arial"/>
          <w:color w:val="222222"/>
          <w:sz w:val="24"/>
          <w:szCs w:val="24"/>
          <w:lang w:eastAsia="pt-BR"/>
        </w:rPr>
        <w:t>.</w:t>
      </w:r>
    </w:p>
    <w:p w14:paraId="71ADAE0D" w14:textId="7E160BCA" w:rsidR="00792B85" w:rsidRPr="008410FD" w:rsidRDefault="006F1362" w:rsidP="00FE2AF8">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Em segundo lugar, </w:t>
      </w:r>
      <w:r w:rsidR="007C394F" w:rsidRPr="008410FD">
        <w:rPr>
          <w:rFonts w:ascii="Palatino" w:eastAsia="Times New Roman" w:hAnsi="Palatino" w:cs="Arial"/>
          <w:color w:val="222222"/>
          <w:sz w:val="24"/>
          <w:szCs w:val="24"/>
          <w:lang w:eastAsia="pt-BR"/>
        </w:rPr>
        <w:t xml:space="preserve">uma </w:t>
      </w:r>
      <w:r w:rsidR="00657C87" w:rsidRPr="008410FD">
        <w:rPr>
          <w:rFonts w:ascii="Palatino" w:eastAsia="Times New Roman" w:hAnsi="Palatino" w:cs="Arial"/>
          <w:color w:val="222222"/>
          <w:sz w:val="24"/>
          <w:szCs w:val="24"/>
          <w:lang w:eastAsia="pt-BR"/>
        </w:rPr>
        <w:t xml:space="preserve">abordagem crítica implica </w:t>
      </w:r>
      <w:r w:rsidRPr="008410FD">
        <w:rPr>
          <w:rFonts w:ascii="Palatino" w:eastAsia="Times New Roman" w:hAnsi="Palatino" w:cs="Arial"/>
          <w:color w:val="222222"/>
          <w:sz w:val="24"/>
          <w:szCs w:val="24"/>
          <w:lang w:eastAsia="pt-BR"/>
        </w:rPr>
        <w:t xml:space="preserve">uma análise das consequências deste processo de </w:t>
      </w:r>
      <w:r w:rsidR="00E46288" w:rsidRPr="008410FD">
        <w:rPr>
          <w:rFonts w:ascii="Palatino" w:eastAsia="Times New Roman" w:hAnsi="Palatino" w:cs="Arial"/>
          <w:color w:val="222222"/>
          <w:sz w:val="24"/>
          <w:szCs w:val="24"/>
          <w:lang w:eastAsia="pt-BR"/>
        </w:rPr>
        <w:t>significação</w:t>
      </w:r>
      <w:r w:rsidRPr="008410FD">
        <w:rPr>
          <w:rFonts w:ascii="Palatino" w:eastAsia="Times New Roman" w:hAnsi="Palatino" w:cs="Arial"/>
          <w:color w:val="222222"/>
          <w:sz w:val="24"/>
          <w:szCs w:val="24"/>
          <w:lang w:eastAsia="pt-BR"/>
        </w:rPr>
        <w:t>; por outras palavras, os efeitos concretos em termos de defi</w:t>
      </w:r>
      <w:r w:rsidR="00FE1D5E" w:rsidRPr="008410FD">
        <w:rPr>
          <w:rFonts w:ascii="Palatino" w:eastAsia="Times New Roman" w:hAnsi="Palatino" w:cs="Arial"/>
          <w:color w:val="222222"/>
          <w:sz w:val="24"/>
          <w:szCs w:val="24"/>
          <w:lang w:eastAsia="pt-BR"/>
        </w:rPr>
        <w:t>nição de práticas consideradas ‘necessárias’ ou ‘desejáveis’</w:t>
      </w:r>
      <w:r w:rsidRPr="008410FD">
        <w:rPr>
          <w:rFonts w:ascii="Palatino" w:eastAsia="Times New Roman" w:hAnsi="Palatino" w:cs="Arial"/>
          <w:color w:val="222222"/>
          <w:sz w:val="24"/>
          <w:szCs w:val="24"/>
          <w:lang w:eastAsia="pt-BR"/>
        </w:rPr>
        <w:t xml:space="preserve">. </w:t>
      </w:r>
      <w:r w:rsidR="00EB4F5D" w:rsidRPr="008410FD">
        <w:rPr>
          <w:rFonts w:ascii="Palatino" w:eastAsia="Times New Roman" w:hAnsi="Palatino" w:cs="Arial"/>
          <w:color w:val="222222"/>
          <w:sz w:val="24"/>
          <w:szCs w:val="24"/>
          <w:lang w:eastAsia="pt-BR"/>
        </w:rPr>
        <w:t>Os conceitos a</w:t>
      </w:r>
      <w:r w:rsidRPr="008410FD">
        <w:rPr>
          <w:rFonts w:ascii="Palatino" w:eastAsia="Times New Roman" w:hAnsi="Palatino" w:cs="Arial"/>
          <w:color w:val="222222"/>
          <w:sz w:val="24"/>
          <w:szCs w:val="24"/>
          <w:lang w:eastAsia="pt-BR"/>
        </w:rPr>
        <w:t xml:space="preserve">judam a definir os limites da imaginação política: podem ser consideradas como </w:t>
      </w:r>
      <w:r w:rsidR="00EB4F5D" w:rsidRPr="008410FD">
        <w:rPr>
          <w:rFonts w:ascii="Palatino" w:eastAsia="Times New Roman" w:hAnsi="Palatino" w:cs="Arial"/>
          <w:color w:val="222222"/>
          <w:sz w:val="24"/>
          <w:szCs w:val="24"/>
          <w:lang w:eastAsia="pt-BR"/>
        </w:rPr>
        <w:t>‘</w:t>
      </w:r>
      <w:r w:rsidRPr="008410FD">
        <w:rPr>
          <w:rFonts w:ascii="Palatino" w:eastAsia="Times New Roman" w:hAnsi="Palatino" w:cs="Arial"/>
          <w:color w:val="222222"/>
          <w:sz w:val="24"/>
          <w:szCs w:val="24"/>
          <w:lang w:eastAsia="pt-BR"/>
        </w:rPr>
        <w:t>causas</w:t>
      </w:r>
      <w:r w:rsidR="00EB4F5D" w:rsidRPr="008410FD">
        <w:rPr>
          <w:rFonts w:ascii="Palatino" w:eastAsia="Times New Roman" w:hAnsi="Palatino" w:cs="Arial"/>
          <w:color w:val="222222"/>
          <w:sz w:val="24"/>
          <w:szCs w:val="24"/>
          <w:lang w:eastAsia="pt-BR"/>
        </w:rPr>
        <w:t>’</w:t>
      </w:r>
      <w:r w:rsidRPr="008410FD">
        <w:rPr>
          <w:rFonts w:ascii="Palatino" w:eastAsia="Times New Roman" w:hAnsi="Palatino" w:cs="Arial"/>
          <w:color w:val="222222"/>
          <w:sz w:val="24"/>
          <w:szCs w:val="24"/>
          <w:lang w:eastAsia="pt-BR"/>
        </w:rPr>
        <w:t xml:space="preserve"> no sentido em que funcionam como condições </w:t>
      </w:r>
      <w:r w:rsidR="007A425E" w:rsidRPr="008410FD">
        <w:rPr>
          <w:rFonts w:ascii="Palatino" w:eastAsia="Times New Roman" w:hAnsi="Palatino" w:cs="Arial"/>
          <w:color w:val="222222"/>
          <w:sz w:val="24"/>
          <w:szCs w:val="24"/>
          <w:lang w:eastAsia="pt-BR"/>
        </w:rPr>
        <w:t xml:space="preserve">potenciais </w:t>
      </w:r>
      <w:r w:rsidRPr="008410FD">
        <w:rPr>
          <w:rFonts w:ascii="Palatino" w:eastAsia="Times New Roman" w:hAnsi="Palatino" w:cs="Arial"/>
          <w:color w:val="222222"/>
          <w:sz w:val="24"/>
          <w:szCs w:val="24"/>
          <w:lang w:eastAsia="pt-BR"/>
        </w:rPr>
        <w:t>de determinadas medidas práticas. Nesse contexto, conhecer a fo</w:t>
      </w:r>
      <w:r w:rsidR="00FE1D5E" w:rsidRPr="008410FD">
        <w:rPr>
          <w:rFonts w:ascii="Palatino" w:eastAsia="Times New Roman" w:hAnsi="Palatino" w:cs="Arial"/>
          <w:color w:val="222222"/>
          <w:sz w:val="24"/>
          <w:szCs w:val="24"/>
          <w:lang w:eastAsia="pt-BR"/>
        </w:rPr>
        <w:t xml:space="preserve">rma como a saúde global é </w:t>
      </w:r>
      <w:proofErr w:type="spellStart"/>
      <w:r w:rsidR="00A929D4" w:rsidRPr="008410FD">
        <w:rPr>
          <w:rFonts w:ascii="Palatino" w:eastAsia="Times New Roman" w:hAnsi="Palatino" w:cs="Arial"/>
          <w:color w:val="222222"/>
          <w:sz w:val="24"/>
          <w:szCs w:val="24"/>
          <w:lang w:eastAsia="pt-BR"/>
        </w:rPr>
        <w:t>conceitualizada</w:t>
      </w:r>
      <w:proofErr w:type="spellEnd"/>
      <w:r w:rsidRPr="008410FD">
        <w:rPr>
          <w:rFonts w:ascii="Palatino" w:eastAsia="Times New Roman" w:hAnsi="Palatino" w:cs="Arial"/>
          <w:color w:val="222222"/>
          <w:sz w:val="24"/>
          <w:szCs w:val="24"/>
          <w:lang w:eastAsia="pt-BR"/>
        </w:rPr>
        <w:t xml:space="preserve"> permite-nos entender o contexto no qual as políticas concretas são definidas</w:t>
      </w:r>
      <w:r w:rsidR="00671F91" w:rsidRPr="008410FD">
        <w:rPr>
          <w:rFonts w:ascii="Palatino" w:eastAsia="Times New Roman" w:hAnsi="Palatino" w:cs="Arial"/>
          <w:color w:val="222222"/>
          <w:sz w:val="24"/>
          <w:szCs w:val="24"/>
          <w:lang w:eastAsia="pt-BR"/>
        </w:rPr>
        <w:t xml:space="preserve"> e executadas</w:t>
      </w:r>
      <w:r w:rsidRPr="008410FD">
        <w:rPr>
          <w:rFonts w:ascii="Palatino" w:eastAsia="Times New Roman" w:hAnsi="Palatino" w:cs="Arial"/>
          <w:color w:val="222222"/>
          <w:sz w:val="24"/>
          <w:szCs w:val="24"/>
          <w:lang w:eastAsia="pt-BR"/>
        </w:rPr>
        <w:t>.</w:t>
      </w:r>
    </w:p>
    <w:p w14:paraId="57DC270C" w14:textId="6148C143" w:rsidR="00BA3798" w:rsidRPr="008410FD" w:rsidRDefault="00657C87" w:rsidP="00FE2AF8">
      <w:pPr>
        <w:shd w:val="clear" w:color="auto" w:fill="FFFFFF"/>
        <w:spacing w:after="0" w:line="240" w:lineRule="auto"/>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ab/>
        <w:t>Um terceiro</w:t>
      </w:r>
      <w:r w:rsidR="006F1362"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eixo</w:t>
      </w:r>
      <w:r w:rsidR="006F1362" w:rsidRPr="008410FD">
        <w:rPr>
          <w:rFonts w:ascii="Palatino" w:eastAsia="Times New Roman" w:hAnsi="Palatino" w:cs="Arial"/>
          <w:color w:val="222222"/>
          <w:sz w:val="24"/>
          <w:szCs w:val="24"/>
          <w:lang w:eastAsia="pt-BR"/>
        </w:rPr>
        <w:t xml:space="preserve"> da abordagem crítica à saúde global é </w:t>
      </w:r>
      <w:r w:rsidRPr="008410FD">
        <w:rPr>
          <w:rFonts w:ascii="Palatino" w:eastAsia="Times New Roman" w:hAnsi="Palatino" w:cs="Arial"/>
          <w:color w:val="222222"/>
          <w:sz w:val="24"/>
          <w:szCs w:val="24"/>
          <w:lang w:eastAsia="pt-BR"/>
        </w:rPr>
        <w:t>o estudo</w:t>
      </w:r>
      <w:r w:rsidR="006F1362"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d</w:t>
      </w:r>
      <w:r w:rsidR="00E04AD0" w:rsidRPr="008410FD">
        <w:rPr>
          <w:rFonts w:ascii="Palatino" w:eastAsia="Times New Roman" w:hAnsi="Palatino" w:cs="Arial"/>
          <w:color w:val="222222"/>
          <w:sz w:val="24"/>
          <w:szCs w:val="24"/>
          <w:lang w:eastAsia="pt-BR"/>
        </w:rPr>
        <w:t>as zon</w:t>
      </w:r>
      <w:r w:rsidR="00876CA3" w:rsidRPr="008410FD">
        <w:rPr>
          <w:rFonts w:ascii="Palatino" w:eastAsia="Times New Roman" w:hAnsi="Palatino" w:cs="Arial"/>
          <w:color w:val="222222"/>
          <w:sz w:val="24"/>
          <w:szCs w:val="24"/>
          <w:lang w:eastAsia="pt-BR"/>
        </w:rPr>
        <w:t>as negligenciadas. A negligência em questões de saúde precisa ser abordada na sua complexidade: não se trata</w:t>
      </w:r>
      <w:r w:rsidR="00E04AD0" w:rsidRPr="008410FD">
        <w:rPr>
          <w:rFonts w:ascii="Palatino" w:eastAsia="Times New Roman" w:hAnsi="Palatino" w:cs="Arial"/>
          <w:color w:val="222222"/>
          <w:sz w:val="24"/>
          <w:szCs w:val="24"/>
          <w:lang w:eastAsia="pt-BR"/>
        </w:rPr>
        <w:t xml:space="preserve"> </w:t>
      </w:r>
      <w:r w:rsidR="00876CA3" w:rsidRPr="008410FD">
        <w:rPr>
          <w:rFonts w:ascii="Palatino" w:eastAsia="Times New Roman" w:hAnsi="Palatino" w:cs="Arial"/>
          <w:color w:val="222222"/>
          <w:sz w:val="24"/>
          <w:szCs w:val="24"/>
          <w:lang w:eastAsia="pt-BR"/>
        </w:rPr>
        <w:t xml:space="preserve">unicamente da invisibilidade ou silêncio em relação a determinados assuntos, mas precisamente da forma como determinados assuntos ou grupos se tornam visíveis ou invisíveis. A negligência pode estar presente mesmo quando </w:t>
      </w:r>
      <w:r w:rsidR="00E04AD0" w:rsidRPr="008410FD">
        <w:rPr>
          <w:rFonts w:ascii="Palatino" w:eastAsia="Times New Roman" w:hAnsi="Palatino" w:cs="Arial"/>
          <w:color w:val="222222"/>
          <w:sz w:val="24"/>
          <w:szCs w:val="24"/>
          <w:lang w:eastAsia="pt-BR"/>
        </w:rPr>
        <w:t>é dada muita atenção a um determinado assunto</w:t>
      </w:r>
      <w:r w:rsidR="00BA3798" w:rsidRPr="008410FD">
        <w:rPr>
          <w:rFonts w:ascii="Palatino" w:eastAsia="Times New Roman" w:hAnsi="Palatino" w:cs="Arial"/>
          <w:color w:val="222222"/>
          <w:sz w:val="24"/>
          <w:szCs w:val="24"/>
          <w:lang w:eastAsia="pt-BR"/>
        </w:rPr>
        <w:t>, pois</w:t>
      </w:r>
      <w:r w:rsidR="00DA549D" w:rsidRPr="008410FD">
        <w:rPr>
          <w:rFonts w:ascii="Palatino" w:eastAsia="Times New Roman" w:hAnsi="Palatino" w:cs="Arial"/>
          <w:color w:val="222222"/>
          <w:sz w:val="24"/>
          <w:szCs w:val="24"/>
          <w:lang w:eastAsia="pt-BR"/>
        </w:rPr>
        <w:t xml:space="preserve"> </w:t>
      </w:r>
      <w:r w:rsidR="00BA3798" w:rsidRPr="008410FD">
        <w:rPr>
          <w:rFonts w:ascii="Palatino" w:eastAsia="Times New Roman" w:hAnsi="Palatino" w:cs="Arial"/>
          <w:color w:val="222222"/>
          <w:sz w:val="24"/>
          <w:szCs w:val="24"/>
          <w:lang w:eastAsia="pt-BR"/>
        </w:rPr>
        <w:t>a qualidade dessa</w:t>
      </w:r>
      <w:r w:rsidR="00876CA3" w:rsidRPr="008410FD">
        <w:rPr>
          <w:rFonts w:ascii="Palatino" w:eastAsia="Times New Roman" w:hAnsi="Palatino" w:cs="Arial"/>
          <w:color w:val="222222"/>
          <w:sz w:val="24"/>
          <w:szCs w:val="24"/>
          <w:lang w:eastAsia="pt-BR"/>
        </w:rPr>
        <w:t xml:space="preserve"> atenção </w:t>
      </w:r>
      <w:r w:rsidR="00BA3798" w:rsidRPr="008410FD">
        <w:rPr>
          <w:rFonts w:ascii="Palatino" w:eastAsia="Times New Roman" w:hAnsi="Palatino" w:cs="Arial"/>
          <w:color w:val="222222"/>
          <w:sz w:val="24"/>
          <w:szCs w:val="24"/>
          <w:lang w:eastAsia="pt-BR"/>
        </w:rPr>
        <w:t>pode ser</w:t>
      </w:r>
      <w:r w:rsidR="00876CA3" w:rsidRPr="008410FD">
        <w:rPr>
          <w:rFonts w:ascii="Palatino" w:eastAsia="Times New Roman" w:hAnsi="Palatino" w:cs="Arial"/>
          <w:color w:val="222222"/>
          <w:sz w:val="24"/>
          <w:szCs w:val="24"/>
          <w:lang w:eastAsia="pt-BR"/>
        </w:rPr>
        <w:t xml:space="preserve"> superficial, passageira ou não considera aspetos importantes. A recente epidemia de </w:t>
      </w:r>
      <w:r w:rsidR="00671F91" w:rsidRPr="008410FD">
        <w:rPr>
          <w:rFonts w:ascii="Palatino" w:eastAsia="Times New Roman" w:hAnsi="Palatino" w:cs="Arial"/>
          <w:color w:val="222222"/>
          <w:sz w:val="24"/>
          <w:szCs w:val="24"/>
          <w:lang w:eastAsia="pt-BR"/>
        </w:rPr>
        <w:t>e</w:t>
      </w:r>
      <w:r w:rsidR="00876CA3" w:rsidRPr="008410FD">
        <w:rPr>
          <w:rFonts w:ascii="Palatino" w:eastAsia="Times New Roman" w:hAnsi="Palatino" w:cs="Arial"/>
          <w:color w:val="222222"/>
          <w:sz w:val="24"/>
          <w:szCs w:val="24"/>
          <w:lang w:eastAsia="pt-BR"/>
        </w:rPr>
        <w:t>bola é um bom exemplo desta dinâmica</w:t>
      </w:r>
      <w:r w:rsidR="00DA549D" w:rsidRPr="008410FD">
        <w:rPr>
          <w:rFonts w:ascii="Palatino" w:eastAsia="Times New Roman" w:hAnsi="Palatino" w:cs="Arial"/>
          <w:color w:val="222222"/>
          <w:sz w:val="24"/>
          <w:szCs w:val="24"/>
          <w:lang w:eastAsia="pt-BR"/>
        </w:rPr>
        <w:t xml:space="preserve"> em que o espetáculo midiático em relação a uma epidemia nem sempre conduz a uma resolução dos problemas</w:t>
      </w:r>
      <w:r w:rsidR="00FE1D5E" w:rsidRPr="008410FD">
        <w:rPr>
          <w:rFonts w:ascii="Palatino" w:eastAsia="Times New Roman" w:hAnsi="Palatino" w:cs="Arial"/>
          <w:color w:val="222222"/>
          <w:sz w:val="24"/>
          <w:szCs w:val="24"/>
          <w:lang w:eastAsia="pt-BR"/>
        </w:rPr>
        <w:t xml:space="preserve"> estruturais</w:t>
      </w:r>
      <w:r w:rsidR="00164EAA" w:rsidRPr="008410FD">
        <w:rPr>
          <w:rFonts w:ascii="Palatino" w:eastAsia="Times New Roman" w:hAnsi="Palatino" w:cs="Arial"/>
          <w:color w:val="222222"/>
          <w:sz w:val="24"/>
          <w:szCs w:val="24"/>
          <w:lang w:eastAsia="pt-BR"/>
        </w:rPr>
        <w:t xml:space="preserve"> que lhe deram origem (Nunes, 2016).</w:t>
      </w:r>
    </w:p>
    <w:p w14:paraId="3772C4AB" w14:textId="3F2B1FE6" w:rsidR="00E04AD0" w:rsidRPr="008410FD" w:rsidRDefault="00F837BC" w:rsidP="00FE2AF8">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Este </w:t>
      </w:r>
      <w:r w:rsidR="00D332ED" w:rsidRPr="008410FD">
        <w:rPr>
          <w:rFonts w:ascii="Palatino" w:eastAsia="Times New Roman" w:hAnsi="Palatino" w:cs="Arial"/>
          <w:color w:val="222222"/>
          <w:sz w:val="24"/>
          <w:szCs w:val="24"/>
          <w:lang w:eastAsia="pt-BR"/>
        </w:rPr>
        <w:t>artigo</w:t>
      </w:r>
      <w:r w:rsidR="00D332ED" w:rsidRPr="008410FD">
        <w:rPr>
          <w:rStyle w:val="CommentReference"/>
        </w:rPr>
        <w:t xml:space="preserve"> </w:t>
      </w:r>
      <w:r w:rsidR="00D332ED" w:rsidRPr="008410FD">
        <w:rPr>
          <w:rFonts w:ascii="Palatino" w:eastAsia="Times New Roman" w:hAnsi="Palatino" w:cs="Arial"/>
          <w:color w:val="222222"/>
          <w:sz w:val="24"/>
          <w:szCs w:val="24"/>
          <w:lang w:eastAsia="pt-BR"/>
        </w:rPr>
        <w:t>va</w:t>
      </w:r>
      <w:r w:rsidRPr="008410FD">
        <w:rPr>
          <w:rFonts w:ascii="Palatino" w:eastAsia="Times New Roman" w:hAnsi="Palatino" w:cs="Arial"/>
          <w:color w:val="222222"/>
          <w:sz w:val="24"/>
          <w:szCs w:val="24"/>
          <w:lang w:eastAsia="pt-BR"/>
        </w:rPr>
        <w:t>i analis</w:t>
      </w:r>
      <w:r w:rsidR="00FE1D5E" w:rsidRPr="008410FD">
        <w:rPr>
          <w:rFonts w:ascii="Palatino" w:eastAsia="Times New Roman" w:hAnsi="Palatino" w:cs="Arial"/>
          <w:color w:val="222222"/>
          <w:sz w:val="24"/>
          <w:szCs w:val="24"/>
          <w:lang w:eastAsia="pt-BR"/>
        </w:rPr>
        <w:t xml:space="preserve">ar o caso da atual epidemia de </w:t>
      </w:r>
      <w:proofErr w:type="spellStart"/>
      <w:r w:rsidR="00FE1D5E" w:rsidRPr="008410FD">
        <w:rPr>
          <w:rFonts w:ascii="Palatino" w:eastAsia="Times New Roman" w:hAnsi="Palatino" w:cs="Arial"/>
          <w:color w:val="222222"/>
          <w:sz w:val="24"/>
          <w:szCs w:val="24"/>
          <w:lang w:eastAsia="pt-BR"/>
        </w:rPr>
        <w:t>z</w:t>
      </w:r>
      <w:r w:rsidRPr="008410FD">
        <w:rPr>
          <w:rFonts w:ascii="Palatino" w:eastAsia="Times New Roman" w:hAnsi="Palatino" w:cs="Arial"/>
          <w:color w:val="222222"/>
          <w:sz w:val="24"/>
          <w:szCs w:val="24"/>
          <w:lang w:eastAsia="pt-BR"/>
        </w:rPr>
        <w:t>ika</w:t>
      </w:r>
      <w:proofErr w:type="spellEnd"/>
      <w:r w:rsidRPr="008410FD">
        <w:rPr>
          <w:rFonts w:ascii="Palatino" w:eastAsia="Times New Roman" w:hAnsi="Palatino" w:cs="Arial"/>
          <w:color w:val="222222"/>
          <w:sz w:val="24"/>
          <w:szCs w:val="24"/>
          <w:lang w:eastAsia="pt-BR"/>
        </w:rPr>
        <w:t xml:space="preserve"> e mostrar que apesar desta doença estar</w:t>
      </w:r>
      <w:r w:rsidR="00E04AD0" w:rsidRPr="008410FD">
        <w:rPr>
          <w:rFonts w:ascii="Palatino" w:eastAsia="Times New Roman" w:hAnsi="Palatino" w:cs="Arial"/>
          <w:color w:val="222222"/>
          <w:sz w:val="24"/>
          <w:szCs w:val="24"/>
          <w:lang w:eastAsia="pt-BR"/>
        </w:rPr>
        <w:t xml:space="preserve"> recebendo </w:t>
      </w:r>
      <w:r w:rsidR="00DA549D" w:rsidRPr="008410FD">
        <w:rPr>
          <w:rFonts w:ascii="Palatino" w:eastAsia="Times New Roman" w:hAnsi="Palatino" w:cs="Arial"/>
          <w:color w:val="222222"/>
          <w:sz w:val="24"/>
          <w:szCs w:val="24"/>
          <w:lang w:eastAsia="pt-BR"/>
        </w:rPr>
        <w:t>no momento</w:t>
      </w:r>
      <w:r w:rsidR="00691FB3" w:rsidRPr="008410FD">
        <w:rPr>
          <w:rFonts w:ascii="Palatino" w:eastAsia="Times New Roman" w:hAnsi="Palatino" w:cs="Arial"/>
          <w:color w:val="222222"/>
          <w:sz w:val="24"/>
          <w:szCs w:val="24"/>
          <w:lang w:eastAsia="pt-BR"/>
        </w:rPr>
        <w:t xml:space="preserve"> </w:t>
      </w:r>
      <w:r w:rsidR="00E04AD0" w:rsidRPr="008410FD">
        <w:rPr>
          <w:rFonts w:ascii="Palatino" w:eastAsia="Times New Roman" w:hAnsi="Palatino" w:cs="Arial"/>
          <w:color w:val="222222"/>
          <w:sz w:val="24"/>
          <w:szCs w:val="24"/>
          <w:lang w:eastAsia="pt-BR"/>
        </w:rPr>
        <w:t xml:space="preserve">muita atenção </w:t>
      </w:r>
      <w:r w:rsidR="00691FB3" w:rsidRPr="008410FD">
        <w:rPr>
          <w:rFonts w:ascii="Palatino" w:eastAsia="Times New Roman" w:hAnsi="Palatino" w:cs="Arial"/>
          <w:color w:val="222222"/>
          <w:sz w:val="24"/>
          <w:szCs w:val="24"/>
          <w:lang w:eastAsia="pt-BR"/>
        </w:rPr>
        <w:t xml:space="preserve">pela mídia e outros órgãos </w:t>
      </w:r>
      <w:r w:rsidR="00DB2BE2" w:rsidRPr="008410FD">
        <w:rPr>
          <w:rFonts w:ascii="Palatino" w:eastAsia="Times New Roman" w:hAnsi="Palatino" w:cs="Arial"/>
          <w:color w:val="222222"/>
          <w:sz w:val="24"/>
          <w:szCs w:val="24"/>
          <w:lang w:eastAsia="pt-BR"/>
        </w:rPr>
        <w:t>dentro e fora do setor saúde</w:t>
      </w:r>
      <w:r w:rsidRPr="008410FD">
        <w:rPr>
          <w:rFonts w:ascii="Palatino" w:eastAsia="Times New Roman" w:hAnsi="Palatino" w:cs="Arial"/>
          <w:color w:val="222222"/>
          <w:sz w:val="24"/>
          <w:szCs w:val="24"/>
          <w:lang w:eastAsia="pt-BR"/>
        </w:rPr>
        <w:t>,</w:t>
      </w:r>
      <w:r w:rsidR="00E04AD0" w:rsidRPr="008410FD">
        <w:rPr>
          <w:rFonts w:ascii="Palatino" w:eastAsia="Times New Roman" w:hAnsi="Palatino" w:cs="Arial"/>
          <w:color w:val="222222"/>
          <w:sz w:val="24"/>
          <w:szCs w:val="24"/>
          <w:lang w:eastAsia="pt-BR"/>
        </w:rPr>
        <w:t xml:space="preserve"> </w:t>
      </w:r>
      <w:r w:rsidR="0043430A" w:rsidRPr="008410FD">
        <w:rPr>
          <w:rFonts w:ascii="Palatino" w:eastAsia="Times New Roman" w:hAnsi="Palatino" w:cs="Arial"/>
          <w:color w:val="222222"/>
          <w:sz w:val="24"/>
          <w:szCs w:val="24"/>
          <w:lang w:eastAsia="pt-BR"/>
        </w:rPr>
        <w:t>determinados aspectos permanecem negligenciados</w:t>
      </w:r>
      <w:r w:rsidR="00DA549D" w:rsidRPr="008410FD">
        <w:rPr>
          <w:rFonts w:ascii="Palatino" w:eastAsia="Times New Roman" w:hAnsi="Palatino" w:cs="Arial"/>
          <w:color w:val="222222"/>
          <w:sz w:val="24"/>
          <w:szCs w:val="24"/>
          <w:lang w:eastAsia="pt-BR"/>
        </w:rPr>
        <w:t xml:space="preserve"> em resultado</w:t>
      </w:r>
      <w:r w:rsidR="00FD2B51" w:rsidRPr="008410FD">
        <w:rPr>
          <w:rFonts w:ascii="Palatino" w:eastAsia="Times New Roman" w:hAnsi="Palatino" w:cs="Arial"/>
          <w:color w:val="222222"/>
          <w:sz w:val="24"/>
          <w:szCs w:val="24"/>
          <w:lang w:eastAsia="pt-BR"/>
        </w:rPr>
        <w:t xml:space="preserve"> </w:t>
      </w:r>
      <w:r w:rsidR="00DA549D" w:rsidRPr="008410FD">
        <w:rPr>
          <w:rFonts w:ascii="Palatino" w:eastAsia="Times New Roman" w:hAnsi="Palatino" w:cs="Arial"/>
          <w:color w:val="222222"/>
          <w:sz w:val="24"/>
          <w:szCs w:val="24"/>
          <w:lang w:eastAsia="pt-BR"/>
        </w:rPr>
        <w:t>da preponderância de um</w:t>
      </w:r>
      <w:r w:rsidR="00FD2B51" w:rsidRPr="008410FD">
        <w:rPr>
          <w:rFonts w:ascii="Palatino" w:eastAsia="Times New Roman" w:hAnsi="Palatino" w:cs="Arial"/>
          <w:color w:val="222222"/>
          <w:sz w:val="24"/>
          <w:szCs w:val="24"/>
          <w:lang w:eastAsia="pt-BR"/>
        </w:rPr>
        <w:t xml:space="preserve"> discurso técnico e biomédico </w:t>
      </w:r>
      <w:r w:rsidR="00DA549D" w:rsidRPr="008410FD">
        <w:rPr>
          <w:rFonts w:ascii="Palatino" w:eastAsia="Times New Roman" w:hAnsi="Palatino" w:cs="Arial"/>
          <w:color w:val="222222"/>
          <w:sz w:val="24"/>
          <w:szCs w:val="24"/>
          <w:lang w:eastAsia="pt-BR"/>
        </w:rPr>
        <w:t xml:space="preserve">orientado </w:t>
      </w:r>
      <w:r w:rsidR="0072515E" w:rsidRPr="008410FD">
        <w:rPr>
          <w:rFonts w:ascii="Palatino" w:eastAsia="Times New Roman" w:hAnsi="Palatino" w:cs="Arial"/>
          <w:color w:val="222222"/>
          <w:sz w:val="24"/>
          <w:szCs w:val="24"/>
          <w:lang w:eastAsia="pt-BR"/>
        </w:rPr>
        <w:t>majoritariamente</w:t>
      </w:r>
      <w:r w:rsidR="00DB2BE2" w:rsidRPr="008410FD">
        <w:rPr>
          <w:rFonts w:ascii="Palatino" w:eastAsia="Times New Roman" w:hAnsi="Palatino" w:cs="Arial"/>
          <w:color w:val="222222"/>
          <w:sz w:val="24"/>
          <w:szCs w:val="24"/>
          <w:lang w:eastAsia="pt-BR"/>
        </w:rPr>
        <w:t xml:space="preserve"> </w:t>
      </w:r>
      <w:r w:rsidR="00DA549D" w:rsidRPr="008410FD">
        <w:rPr>
          <w:rFonts w:ascii="Palatino" w:eastAsia="Times New Roman" w:hAnsi="Palatino" w:cs="Arial"/>
          <w:color w:val="222222"/>
          <w:sz w:val="24"/>
          <w:szCs w:val="24"/>
          <w:lang w:eastAsia="pt-BR"/>
        </w:rPr>
        <w:t xml:space="preserve">para o </w:t>
      </w:r>
      <w:r w:rsidR="0043430A" w:rsidRPr="008410FD">
        <w:rPr>
          <w:rFonts w:ascii="Palatino" w:eastAsia="Times New Roman" w:hAnsi="Palatino" w:cs="Arial"/>
          <w:color w:val="222222"/>
          <w:sz w:val="24"/>
          <w:szCs w:val="24"/>
          <w:lang w:eastAsia="pt-BR"/>
        </w:rPr>
        <w:t>co</w:t>
      </w:r>
      <w:r w:rsidR="00920994" w:rsidRPr="008410FD">
        <w:rPr>
          <w:rFonts w:ascii="Palatino" w:eastAsia="Times New Roman" w:hAnsi="Palatino" w:cs="Arial"/>
          <w:color w:val="222222"/>
          <w:sz w:val="24"/>
          <w:szCs w:val="24"/>
          <w:lang w:eastAsia="pt-BR"/>
        </w:rPr>
        <w:t>ntrole d</w:t>
      </w:r>
      <w:r w:rsidR="00FD2B51" w:rsidRPr="008410FD">
        <w:rPr>
          <w:rFonts w:ascii="Palatino" w:eastAsia="Times New Roman" w:hAnsi="Palatino" w:cs="Arial"/>
          <w:color w:val="222222"/>
          <w:sz w:val="24"/>
          <w:szCs w:val="24"/>
          <w:lang w:eastAsia="pt-BR"/>
        </w:rPr>
        <w:t xml:space="preserve">os </w:t>
      </w:r>
      <w:r w:rsidR="00920994" w:rsidRPr="008410FD">
        <w:rPr>
          <w:rFonts w:ascii="Palatino" w:eastAsia="Times New Roman" w:hAnsi="Palatino" w:cs="Arial"/>
          <w:color w:val="222222"/>
          <w:sz w:val="24"/>
          <w:szCs w:val="24"/>
          <w:lang w:eastAsia="pt-BR"/>
        </w:rPr>
        <w:t>mosquitos</w:t>
      </w:r>
      <w:r w:rsidR="00FD2B51" w:rsidRPr="008410FD">
        <w:rPr>
          <w:rFonts w:ascii="Palatino" w:eastAsia="Times New Roman" w:hAnsi="Palatino" w:cs="Arial"/>
          <w:color w:val="222222"/>
          <w:sz w:val="24"/>
          <w:szCs w:val="24"/>
          <w:lang w:eastAsia="pt-BR"/>
        </w:rPr>
        <w:t xml:space="preserve"> </w:t>
      </w:r>
      <w:r w:rsidR="00FE1D5E" w:rsidRPr="008410FD">
        <w:rPr>
          <w:rFonts w:ascii="Palatino" w:eastAsia="Times New Roman" w:hAnsi="Palatino" w:cs="Arial"/>
          <w:color w:val="222222"/>
          <w:sz w:val="24"/>
          <w:szCs w:val="24"/>
          <w:lang w:eastAsia="pt-BR"/>
        </w:rPr>
        <w:t xml:space="preserve">do </w:t>
      </w:r>
      <w:r w:rsidR="00671F91" w:rsidRPr="008410FD">
        <w:rPr>
          <w:rFonts w:ascii="Palatino" w:eastAsia="Times New Roman" w:hAnsi="Palatino" w:cs="Arial"/>
          <w:color w:val="222222"/>
          <w:sz w:val="24"/>
          <w:szCs w:val="24"/>
          <w:lang w:eastAsia="pt-BR"/>
        </w:rPr>
        <w:t xml:space="preserve">gênero </w:t>
      </w:r>
      <w:r w:rsidR="00FD2B51" w:rsidRPr="008410FD">
        <w:rPr>
          <w:rFonts w:ascii="Palatino" w:eastAsia="Times New Roman" w:hAnsi="Palatino" w:cs="Arial"/>
          <w:i/>
          <w:color w:val="222222"/>
          <w:sz w:val="24"/>
          <w:szCs w:val="24"/>
          <w:lang w:eastAsia="pt-BR"/>
        </w:rPr>
        <w:t>Aedes</w:t>
      </w:r>
      <w:r w:rsidR="00FD2B51" w:rsidRPr="008410FD">
        <w:rPr>
          <w:rFonts w:ascii="Palatino" w:eastAsia="Times New Roman" w:hAnsi="Palatino" w:cs="Arial"/>
          <w:color w:val="222222"/>
          <w:sz w:val="24"/>
          <w:szCs w:val="24"/>
          <w:lang w:eastAsia="pt-BR"/>
        </w:rPr>
        <w:t>, principais transmissores da doença</w:t>
      </w:r>
      <w:r w:rsidR="00671F91" w:rsidRPr="008410FD">
        <w:rPr>
          <w:rFonts w:ascii="Palatino" w:eastAsia="Times New Roman" w:hAnsi="Palatino" w:cs="Arial"/>
          <w:color w:val="222222"/>
          <w:sz w:val="24"/>
          <w:szCs w:val="24"/>
          <w:lang w:eastAsia="pt-BR"/>
        </w:rPr>
        <w:t>, configurando o controle da doença em ‘políticas de Aedes’ (Pimenta, 2016)</w:t>
      </w:r>
      <w:r w:rsidR="00FD2B51" w:rsidRPr="008410FD">
        <w:rPr>
          <w:rFonts w:ascii="Palatino" w:eastAsia="Times New Roman" w:hAnsi="Palatino" w:cs="Arial"/>
          <w:color w:val="222222"/>
          <w:sz w:val="24"/>
          <w:szCs w:val="24"/>
          <w:lang w:eastAsia="pt-BR"/>
        </w:rPr>
        <w:t>.</w:t>
      </w:r>
      <w:r w:rsidR="00920994" w:rsidRPr="008410FD">
        <w:rPr>
          <w:rFonts w:ascii="Palatino" w:eastAsia="Times New Roman" w:hAnsi="Palatino" w:cs="Arial"/>
          <w:color w:val="222222"/>
          <w:sz w:val="24"/>
          <w:szCs w:val="24"/>
          <w:lang w:eastAsia="pt-BR"/>
        </w:rPr>
        <w:t xml:space="preserve"> </w:t>
      </w:r>
      <w:r w:rsidR="00DA549D" w:rsidRPr="008410FD">
        <w:rPr>
          <w:rFonts w:ascii="Palatino" w:eastAsia="Times New Roman" w:hAnsi="Palatino" w:cs="Arial"/>
          <w:color w:val="222222"/>
          <w:sz w:val="24"/>
          <w:szCs w:val="24"/>
          <w:lang w:eastAsia="pt-BR"/>
        </w:rPr>
        <w:t>E</w:t>
      </w:r>
      <w:r w:rsidR="00920994" w:rsidRPr="008410FD">
        <w:rPr>
          <w:rFonts w:ascii="Palatino" w:eastAsia="Times New Roman" w:hAnsi="Palatino" w:cs="Arial"/>
          <w:color w:val="222222"/>
          <w:sz w:val="24"/>
          <w:szCs w:val="24"/>
          <w:lang w:eastAsia="pt-BR"/>
        </w:rPr>
        <w:t>ntre esses aspe</w:t>
      </w:r>
      <w:r w:rsidR="004B3142">
        <w:rPr>
          <w:rFonts w:ascii="Palatino" w:eastAsia="Times New Roman" w:hAnsi="Palatino" w:cs="Arial"/>
          <w:color w:val="222222"/>
          <w:sz w:val="24"/>
          <w:szCs w:val="24"/>
          <w:lang w:eastAsia="pt-BR"/>
        </w:rPr>
        <w:t>c</w:t>
      </w:r>
      <w:r w:rsidR="00920994" w:rsidRPr="008410FD">
        <w:rPr>
          <w:rFonts w:ascii="Palatino" w:eastAsia="Times New Roman" w:hAnsi="Palatino" w:cs="Arial"/>
          <w:color w:val="222222"/>
          <w:sz w:val="24"/>
          <w:szCs w:val="24"/>
          <w:lang w:eastAsia="pt-BR"/>
        </w:rPr>
        <w:t xml:space="preserve">tos negligenciados estão </w:t>
      </w:r>
      <w:r w:rsidR="006D42CC" w:rsidRPr="008410FD">
        <w:rPr>
          <w:rFonts w:ascii="Palatino" w:eastAsia="Times New Roman" w:hAnsi="Palatino" w:cs="Arial"/>
          <w:color w:val="222222"/>
          <w:sz w:val="24"/>
          <w:szCs w:val="24"/>
          <w:lang w:eastAsia="pt-BR"/>
        </w:rPr>
        <w:t xml:space="preserve">a problemática dos direitos reprodutivos e aborto, </w:t>
      </w:r>
      <w:r w:rsidR="00DA549D" w:rsidRPr="008410FD">
        <w:rPr>
          <w:rFonts w:ascii="Palatino" w:eastAsia="Times New Roman" w:hAnsi="Palatino" w:cs="Arial"/>
          <w:color w:val="222222"/>
          <w:sz w:val="24"/>
          <w:szCs w:val="24"/>
          <w:lang w:eastAsia="pt-BR"/>
        </w:rPr>
        <w:t xml:space="preserve">a </w:t>
      </w:r>
      <w:r w:rsidR="006D47EF" w:rsidRPr="008410FD">
        <w:rPr>
          <w:rFonts w:ascii="Palatino" w:eastAsia="Times New Roman" w:hAnsi="Palatino" w:cs="Arial"/>
          <w:color w:val="222222"/>
          <w:sz w:val="24"/>
          <w:szCs w:val="24"/>
          <w:lang w:eastAsia="pt-BR"/>
        </w:rPr>
        <w:t xml:space="preserve">saúde materna, </w:t>
      </w:r>
      <w:r w:rsidR="008121F5" w:rsidRPr="008410FD">
        <w:rPr>
          <w:rFonts w:ascii="Palatino" w:eastAsia="Times New Roman" w:hAnsi="Palatino" w:cs="Arial"/>
          <w:color w:val="222222"/>
          <w:sz w:val="24"/>
          <w:szCs w:val="24"/>
          <w:lang w:eastAsia="pt-BR"/>
        </w:rPr>
        <w:t xml:space="preserve">os </w:t>
      </w:r>
      <w:r w:rsidR="008121F5" w:rsidRPr="008410FD">
        <w:rPr>
          <w:rFonts w:ascii="Palatino" w:eastAsia="Times New Roman" w:hAnsi="Palatino" w:cs="Arial"/>
          <w:color w:val="222222"/>
          <w:sz w:val="24"/>
          <w:szCs w:val="24"/>
          <w:lang w:eastAsia="pt-BR"/>
        </w:rPr>
        <w:lastRenderedPageBreak/>
        <w:t xml:space="preserve">determinantes sociais da doença, </w:t>
      </w:r>
      <w:r w:rsidR="00920994" w:rsidRPr="008410FD">
        <w:rPr>
          <w:rFonts w:ascii="Palatino" w:eastAsia="Times New Roman" w:hAnsi="Palatino" w:cs="Arial"/>
          <w:color w:val="222222"/>
          <w:sz w:val="24"/>
          <w:szCs w:val="24"/>
          <w:lang w:eastAsia="pt-BR"/>
        </w:rPr>
        <w:t xml:space="preserve">as questões </w:t>
      </w:r>
      <w:proofErr w:type="spellStart"/>
      <w:r w:rsidR="00920994" w:rsidRPr="008410FD">
        <w:rPr>
          <w:rFonts w:ascii="Palatino" w:eastAsia="Times New Roman" w:hAnsi="Palatino" w:cs="Arial"/>
          <w:color w:val="222222"/>
          <w:sz w:val="24"/>
          <w:szCs w:val="24"/>
          <w:lang w:eastAsia="pt-BR"/>
        </w:rPr>
        <w:t>infraestruturais</w:t>
      </w:r>
      <w:proofErr w:type="spellEnd"/>
      <w:r w:rsidR="00920994" w:rsidRPr="008410FD">
        <w:rPr>
          <w:rFonts w:ascii="Palatino" w:eastAsia="Times New Roman" w:hAnsi="Palatino" w:cs="Arial"/>
          <w:color w:val="222222"/>
          <w:sz w:val="24"/>
          <w:szCs w:val="24"/>
          <w:lang w:eastAsia="pt-BR"/>
        </w:rPr>
        <w:t xml:space="preserve"> </w:t>
      </w:r>
      <w:r w:rsidR="00DA549D" w:rsidRPr="008410FD">
        <w:rPr>
          <w:rFonts w:ascii="Palatino" w:eastAsia="Times New Roman" w:hAnsi="Palatino" w:cs="Arial"/>
          <w:color w:val="222222"/>
          <w:sz w:val="24"/>
          <w:szCs w:val="24"/>
          <w:lang w:eastAsia="pt-BR"/>
        </w:rPr>
        <w:t>d</w:t>
      </w:r>
      <w:r w:rsidR="00920994" w:rsidRPr="008410FD">
        <w:rPr>
          <w:rFonts w:ascii="Palatino" w:eastAsia="Times New Roman" w:hAnsi="Palatino" w:cs="Arial"/>
          <w:color w:val="222222"/>
          <w:sz w:val="24"/>
          <w:szCs w:val="24"/>
          <w:lang w:eastAsia="pt-BR"/>
        </w:rPr>
        <w:t xml:space="preserve">os sistemas de saúde e </w:t>
      </w:r>
      <w:r w:rsidR="008121F5" w:rsidRPr="008410FD">
        <w:rPr>
          <w:rFonts w:ascii="Palatino" w:eastAsia="Times New Roman" w:hAnsi="Palatino" w:cs="Arial"/>
          <w:color w:val="222222"/>
          <w:sz w:val="24"/>
          <w:szCs w:val="24"/>
          <w:lang w:eastAsia="pt-BR"/>
        </w:rPr>
        <w:t xml:space="preserve">de gestão </w:t>
      </w:r>
      <w:r w:rsidR="00DA549D" w:rsidRPr="008410FD">
        <w:rPr>
          <w:rFonts w:ascii="Palatino" w:eastAsia="Times New Roman" w:hAnsi="Palatino" w:cs="Arial"/>
          <w:color w:val="222222"/>
          <w:sz w:val="24"/>
          <w:szCs w:val="24"/>
          <w:lang w:eastAsia="pt-BR"/>
        </w:rPr>
        <w:t>d</w:t>
      </w:r>
      <w:r w:rsidR="00920994" w:rsidRPr="008410FD">
        <w:rPr>
          <w:rFonts w:ascii="Palatino" w:eastAsia="Times New Roman" w:hAnsi="Palatino" w:cs="Arial"/>
          <w:color w:val="222222"/>
          <w:sz w:val="24"/>
          <w:szCs w:val="24"/>
          <w:lang w:eastAsia="pt-BR"/>
        </w:rPr>
        <w:t xml:space="preserve">as cidades, que permitem que </w:t>
      </w:r>
      <w:r w:rsidR="00B06BB6" w:rsidRPr="008410FD">
        <w:rPr>
          <w:rFonts w:ascii="Palatino" w:eastAsia="Times New Roman" w:hAnsi="Palatino" w:cs="Arial"/>
          <w:color w:val="222222"/>
          <w:sz w:val="24"/>
          <w:szCs w:val="24"/>
          <w:lang w:eastAsia="pt-BR"/>
        </w:rPr>
        <w:t>os mosquitos e a doença se espalhem</w:t>
      </w:r>
      <w:r w:rsidR="00E500F1" w:rsidRPr="008410FD">
        <w:rPr>
          <w:rFonts w:ascii="Palatino" w:eastAsia="Times New Roman" w:hAnsi="Palatino" w:cs="Arial"/>
          <w:color w:val="222222"/>
          <w:sz w:val="24"/>
          <w:szCs w:val="24"/>
          <w:lang w:eastAsia="pt-BR"/>
        </w:rPr>
        <w:t xml:space="preserve"> e se </w:t>
      </w:r>
      <w:r w:rsidR="00920994" w:rsidRPr="008410FD">
        <w:rPr>
          <w:rFonts w:ascii="Palatino" w:eastAsia="Times New Roman" w:hAnsi="Palatino" w:cs="Arial"/>
          <w:color w:val="222222"/>
          <w:sz w:val="24"/>
          <w:szCs w:val="24"/>
          <w:lang w:eastAsia="pt-BR"/>
        </w:rPr>
        <w:t>reproduzam.</w:t>
      </w:r>
    </w:p>
    <w:p w14:paraId="48EFA7AA" w14:textId="3A0A9024" w:rsidR="0043430A" w:rsidRPr="008410FD" w:rsidRDefault="00657C87" w:rsidP="00FE2AF8">
      <w:pPr>
        <w:shd w:val="clear" w:color="auto" w:fill="FFFFFF"/>
        <w:spacing w:after="0" w:line="240" w:lineRule="auto"/>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ab/>
        <w:t>Um quarto</w:t>
      </w:r>
      <w:r w:rsidR="00920994"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eixo</w:t>
      </w:r>
      <w:r w:rsidR="00920994" w:rsidRPr="008410FD">
        <w:rPr>
          <w:rFonts w:ascii="Palatino" w:eastAsia="Times New Roman" w:hAnsi="Palatino" w:cs="Arial"/>
          <w:color w:val="222222"/>
          <w:sz w:val="24"/>
          <w:szCs w:val="24"/>
          <w:lang w:eastAsia="pt-BR"/>
        </w:rPr>
        <w:t xml:space="preserve"> é a atenção dada à</w:t>
      </w:r>
      <w:r w:rsidR="0043430A" w:rsidRPr="008410FD">
        <w:rPr>
          <w:rFonts w:ascii="Palatino" w:eastAsia="Times New Roman" w:hAnsi="Palatino" w:cs="Arial"/>
          <w:color w:val="222222"/>
          <w:sz w:val="24"/>
          <w:szCs w:val="24"/>
          <w:lang w:eastAsia="pt-BR"/>
        </w:rPr>
        <w:t xml:space="preserve"> diversidade de experiências individuais de saúde e doença (não só entre países desenvolvidos/em desenvolvimento, mas também a nível doméstico)</w:t>
      </w:r>
      <w:r w:rsidR="00920994" w:rsidRPr="008410FD">
        <w:rPr>
          <w:rFonts w:ascii="Palatino" w:eastAsia="Times New Roman" w:hAnsi="Palatino" w:cs="Arial"/>
          <w:color w:val="222222"/>
          <w:sz w:val="24"/>
          <w:szCs w:val="24"/>
          <w:lang w:eastAsia="pt-BR"/>
        </w:rPr>
        <w:t xml:space="preserve">. </w:t>
      </w:r>
      <w:r w:rsidR="005B2183" w:rsidRPr="008410FD">
        <w:rPr>
          <w:rFonts w:ascii="Palatino" w:eastAsia="Times New Roman" w:hAnsi="Palatino" w:cs="Arial"/>
          <w:color w:val="222222"/>
          <w:sz w:val="24"/>
          <w:szCs w:val="24"/>
          <w:lang w:eastAsia="pt-BR"/>
        </w:rPr>
        <w:t>A experiência de ‘estar doente’ ou ‘ser saudável’ não é uniforme</w:t>
      </w:r>
      <w:r w:rsidR="0030017B" w:rsidRPr="008410FD">
        <w:rPr>
          <w:rFonts w:ascii="Palatino" w:eastAsia="Times New Roman" w:hAnsi="Palatino" w:cs="Arial"/>
          <w:color w:val="222222"/>
          <w:sz w:val="24"/>
          <w:szCs w:val="24"/>
          <w:lang w:eastAsia="pt-BR"/>
        </w:rPr>
        <w:t>,</w:t>
      </w:r>
      <w:r w:rsidR="008912EF" w:rsidRPr="008410FD">
        <w:rPr>
          <w:rFonts w:ascii="Palatino" w:eastAsia="Times New Roman" w:hAnsi="Palatino" w:cs="Arial"/>
          <w:color w:val="222222"/>
          <w:sz w:val="24"/>
          <w:szCs w:val="24"/>
          <w:lang w:eastAsia="pt-BR"/>
        </w:rPr>
        <w:t xml:space="preserve"> </w:t>
      </w:r>
      <w:r w:rsidR="00F04711" w:rsidRPr="008410FD">
        <w:rPr>
          <w:rFonts w:ascii="Palatino" w:eastAsia="Times New Roman" w:hAnsi="Palatino" w:cs="Arial"/>
          <w:color w:val="222222"/>
          <w:sz w:val="24"/>
          <w:szCs w:val="24"/>
          <w:lang w:eastAsia="pt-BR"/>
        </w:rPr>
        <w:t xml:space="preserve">mas sempre contextual, estando dependente de variáveis como a situação social e económica, o gênero, a raça, a orientação afetiva e sexual, a idade ou a existência de incapacidades. Estas variáveis têm um impacto sobre a vulnerabilidade de um indivíduo ou grupo a uma determinada doença, sobre o efeito dessa doença na trajetória de vida e também sobre a capacidade de este indivíduo ou grupo serem capazes de reagir quando a doença ocorre. </w:t>
      </w:r>
      <w:r w:rsidR="00920994" w:rsidRPr="008410FD">
        <w:rPr>
          <w:rFonts w:ascii="Palatino" w:eastAsia="Times New Roman" w:hAnsi="Palatino" w:cs="Arial"/>
          <w:color w:val="222222"/>
          <w:sz w:val="24"/>
          <w:szCs w:val="24"/>
          <w:lang w:eastAsia="pt-BR"/>
        </w:rPr>
        <w:t xml:space="preserve">Neste contexto, uma abordagem crítica à saúde global assume-se como </w:t>
      </w:r>
      <w:r w:rsidRPr="008410FD">
        <w:rPr>
          <w:rFonts w:ascii="Palatino" w:eastAsia="Times New Roman" w:hAnsi="Palatino" w:cs="Arial"/>
          <w:color w:val="222222"/>
          <w:sz w:val="24"/>
          <w:szCs w:val="24"/>
          <w:lang w:eastAsia="pt-BR"/>
        </w:rPr>
        <w:t xml:space="preserve">multidisciplinar. Os contributos da Sociologia, da Antropologia e outras ciências sociais </w:t>
      </w:r>
      <w:r w:rsidR="00671F91" w:rsidRPr="008410FD">
        <w:rPr>
          <w:rFonts w:ascii="Palatino" w:eastAsia="Times New Roman" w:hAnsi="Palatino" w:cs="Arial"/>
          <w:color w:val="222222"/>
          <w:sz w:val="24"/>
          <w:szCs w:val="24"/>
          <w:lang w:eastAsia="pt-BR"/>
        </w:rPr>
        <w:t xml:space="preserve">e humanas </w:t>
      </w:r>
      <w:r w:rsidRPr="008410FD">
        <w:rPr>
          <w:rFonts w:ascii="Palatino" w:eastAsia="Times New Roman" w:hAnsi="Palatino" w:cs="Arial"/>
          <w:color w:val="222222"/>
          <w:sz w:val="24"/>
          <w:szCs w:val="24"/>
          <w:lang w:eastAsia="pt-BR"/>
        </w:rPr>
        <w:t xml:space="preserve">são determinantes para se conseguir esta análise minuciosa de experiências, que por sua vez serão </w:t>
      </w:r>
      <w:r w:rsidR="00EB4F5D" w:rsidRPr="008410FD">
        <w:rPr>
          <w:rFonts w:ascii="Palatino" w:eastAsia="Times New Roman" w:hAnsi="Palatino" w:cs="Arial"/>
          <w:color w:val="222222"/>
          <w:sz w:val="24"/>
          <w:szCs w:val="24"/>
          <w:lang w:eastAsia="pt-BR"/>
        </w:rPr>
        <w:t xml:space="preserve">analisadas à luz de </w:t>
      </w:r>
      <w:r w:rsidR="00F04711" w:rsidRPr="008410FD">
        <w:rPr>
          <w:rFonts w:ascii="Palatino" w:eastAsia="Times New Roman" w:hAnsi="Palatino" w:cs="Arial"/>
          <w:color w:val="222222"/>
          <w:sz w:val="24"/>
          <w:szCs w:val="24"/>
          <w:lang w:eastAsia="pt-BR"/>
        </w:rPr>
        <w:t xml:space="preserve">condições estruturais </w:t>
      </w:r>
      <w:r w:rsidR="00671F91" w:rsidRPr="008410FD">
        <w:rPr>
          <w:rFonts w:ascii="Palatino" w:eastAsia="Times New Roman" w:hAnsi="Palatino" w:cs="Arial"/>
          <w:color w:val="222222"/>
          <w:sz w:val="24"/>
          <w:szCs w:val="24"/>
          <w:lang w:eastAsia="pt-BR"/>
        </w:rPr>
        <w:t xml:space="preserve">e políticas </w:t>
      </w:r>
      <w:r w:rsidR="00F04711" w:rsidRPr="008410FD">
        <w:rPr>
          <w:rFonts w:ascii="Palatino" w:eastAsia="Times New Roman" w:hAnsi="Palatino" w:cs="Arial"/>
          <w:color w:val="222222"/>
          <w:sz w:val="24"/>
          <w:szCs w:val="24"/>
          <w:lang w:eastAsia="pt-BR"/>
        </w:rPr>
        <w:t>mais abrangentes.</w:t>
      </w:r>
    </w:p>
    <w:p w14:paraId="6AECBB76" w14:textId="6877055E" w:rsidR="00036793" w:rsidRPr="008410FD" w:rsidRDefault="00036793" w:rsidP="00FE2AF8">
      <w:pPr>
        <w:shd w:val="clear" w:color="auto" w:fill="FFFFFF"/>
        <w:spacing w:after="0" w:line="240" w:lineRule="auto"/>
        <w:jc w:val="both"/>
        <w:rPr>
          <w:rFonts w:ascii="Palatino" w:eastAsia="Times New Roman" w:hAnsi="Palatino" w:cs="Arial"/>
          <w:color w:val="222222"/>
          <w:sz w:val="24"/>
          <w:szCs w:val="24"/>
          <w:lang w:eastAsia="pt-BR"/>
        </w:rPr>
      </w:pPr>
    </w:p>
    <w:p w14:paraId="3915D119" w14:textId="77777777" w:rsidR="00437FD6" w:rsidRPr="008410FD" w:rsidRDefault="00437FD6" w:rsidP="00FE2AF8">
      <w:pPr>
        <w:shd w:val="clear" w:color="auto" w:fill="FFFFFF"/>
        <w:spacing w:after="0" w:line="240" w:lineRule="auto"/>
        <w:jc w:val="both"/>
        <w:rPr>
          <w:rFonts w:ascii="Palatino" w:eastAsia="Times New Roman" w:hAnsi="Palatino" w:cs="Arial"/>
          <w:color w:val="222222"/>
          <w:sz w:val="24"/>
          <w:szCs w:val="24"/>
          <w:lang w:eastAsia="pt-BR"/>
        </w:rPr>
      </w:pPr>
    </w:p>
    <w:p w14:paraId="577B805F" w14:textId="4DA62C28" w:rsidR="00C40909" w:rsidRPr="008410FD" w:rsidRDefault="00BC0DF8" w:rsidP="00FE2AF8">
      <w:pPr>
        <w:shd w:val="clear" w:color="auto" w:fill="FFFFFF"/>
        <w:spacing w:after="0" w:line="240" w:lineRule="auto"/>
        <w:jc w:val="center"/>
        <w:rPr>
          <w:rFonts w:ascii="Palatino" w:eastAsia="Times New Roman" w:hAnsi="Palatino" w:cs="Arial"/>
          <w:b/>
          <w:color w:val="222222"/>
          <w:sz w:val="24"/>
          <w:szCs w:val="24"/>
          <w:lang w:eastAsia="pt-BR"/>
        </w:rPr>
      </w:pPr>
      <w:proofErr w:type="spellStart"/>
      <w:r w:rsidRPr="008410FD">
        <w:rPr>
          <w:rFonts w:ascii="Palatino" w:eastAsia="Times New Roman" w:hAnsi="Palatino" w:cs="Arial"/>
          <w:b/>
          <w:color w:val="222222"/>
          <w:sz w:val="24"/>
          <w:szCs w:val="24"/>
          <w:lang w:eastAsia="pt-BR"/>
        </w:rPr>
        <w:t>Zika</w:t>
      </w:r>
      <w:proofErr w:type="spellEnd"/>
      <w:r w:rsidRPr="008410FD">
        <w:rPr>
          <w:rFonts w:ascii="Palatino" w:eastAsia="Times New Roman" w:hAnsi="Palatino" w:cs="Arial"/>
          <w:b/>
          <w:color w:val="222222"/>
          <w:sz w:val="24"/>
          <w:szCs w:val="24"/>
          <w:lang w:eastAsia="pt-BR"/>
        </w:rPr>
        <w:t xml:space="preserve"> e </w:t>
      </w:r>
      <w:r w:rsidR="00890FEE" w:rsidRPr="008410FD">
        <w:rPr>
          <w:rFonts w:ascii="Palatino" w:eastAsia="Times New Roman" w:hAnsi="Palatino" w:cs="Arial"/>
          <w:b/>
          <w:color w:val="222222"/>
          <w:sz w:val="24"/>
          <w:szCs w:val="24"/>
          <w:lang w:eastAsia="pt-BR"/>
        </w:rPr>
        <w:t>seus significados</w:t>
      </w:r>
    </w:p>
    <w:p w14:paraId="37F8A38A" w14:textId="77777777" w:rsidR="00100C3B" w:rsidRPr="008410FD" w:rsidRDefault="00100C3B" w:rsidP="00FE2AF8">
      <w:pPr>
        <w:shd w:val="clear" w:color="auto" w:fill="FFFFFF"/>
        <w:spacing w:after="0" w:line="240" w:lineRule="auto"/>
        <w:jc w:val="center"/>
        <w:rPr>
          <w:rFonts w:ascii="Palatino" w:eastAsia="Times New Roman" w:hAnsi="Palatino" w:cs="Arial"/>
          <w:color w:val="222222"/>
          <w:sz w:val="24"/>
          <w:szCs w:val="24"/>
          <w:lang w:eastAsia="pt-BR"/>
        </w:rPr>
      </w:pPr>
    </w:p>
    <w:p w14:paraId="6F97771D" w14:textId="00904206" w:rsidR="00036793" w:rsidRPr="008410FD" w:rsidRDefault="00036793" w:rsidP="001E3565">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De que forma estes eixos de uma abordagem crítica podem ser mobilizados para uma melhor compreensã</w:t>
      </w:r>
      <w:r w:rsidR="00FE1D5E" w:rsidRPr="008410FD">
        <w:rPr>
          <w:rFonts w:ascii="Palatino" w:eastAsia="Times New Roman" w:hAnsi="Palatino" w:cs="Arial"/>
          <w:color w:val="222222"/>
          <w:sz w:val="24"/>
          <w:szCs w:val="24"/>
          <w:lang w:eastAsia="pt-BR"/>
        </w:rPr>
        <w:t xml:space="preserve">o da epidemia da </w:t>
      </w:r>
      <w:proofErr w:type="spellStart"/>
      <w:r w:rsidR="00FE1D5E" w:rsidRPr="008410FD">
        <w:rPr>
          <w:rFonts w:ascii="Palatino" w:eastAsia="Times New Roman" w:hAnsi="Palatino" w:cs="Arial"/>
          <w:color w:val="222222"/>
          <w:sz w:val="24"/>
          <w:szCs w:val="24"/>
          <w:lang w:eastAsia="pt-BR"/>
        </w:rPr>
        <w:t>z</w:t>
      </w:r>
      <w:r w:rsidR="00DF1CC0" w:rsidRPr="008410FD">
        <w:rPr>
          <w:rFonts w:ascii="Palatino" w:eastAsia="Times New Roman" w:hAnsi="Palatino" w:cs="Arial"/>
          <w:color w:val="222222"/>
          <w:sz w:val="24"/>
          <w:szCs w:val="24"/>
          <w:lang w:eastAsia="pt-BR"/>
        </w:rPr>
        <w:t>ika</w:t>
      </w:r>
      <w:proofErr w:type="spellEnd"/>
      <w:r w:rsidRPr="008410FD">
        <w:rPr>
          <w:rFonts w:ascii="Palatino" w:eastAsia="Times New Roman" w:hAnsi="Palatino" w:cs="Arial"/>
          <w:color w:val="222222"/>
          <w:sz w:val="24"/>
          <w:szCs w:val="24"/>
          <w:lang w:eastAsia="pt-BR"/>
        </w:rPr>
        <w:t>?</w:t>
      </w:r>
      <w:r w:rsidR="005607CD" w:rsidRPr="008410FD">
        <w:rPr>
          <w:rFonts w:ascii="Palatino" w:eastAsia="Times New Roman" w:hAnsi="Palatino" w:cs="Arial"/>
          <w:color w:val="222222"/>
          <w:sz w:val="24"/>
          <w:szCs w:val="24"/>
          <w:lang w:eastAsia="pt-BR"/>
        </w:rPr>
        <w:t xml:space="preserve"> </w:t>
      </w:r>
      <w:r w:rsidR="0093307B" w:rsidRPr="008410FD">
        <w:rPr>
          <w:rFonts w:ascii="Palatino" w:eastAsia="Times New Roman" w:hAnsi="Palatino" w:cs="Arial"/>
          <w:color w:val="222222"/>
          <w:sz w:val="24"/>
          <w:szCs w:val="24"/>
          <w:lang w:eastAsia="pt-BR"/>
        </w:rPr>
        <w:t xml:space="preserve">Comecemos por abordar </w:t>
      </w:r>
      <w:r w:rsidR="00DF1CC0" w:rsidRPr="008410FD">
        <w:rPr>
          <w:rFonts w:ascii="Palatino" w:eastAsia="Times New Roman" w:hAnsi="Palatino" w:cs="Arial"/>
          <w:color w:val="222222"/>
          <w:sz w:val="24"/>
          <w:szCs w:val="24"/>
          <w:lang w:eastAsia="pt-BR"/>
        </w:rPr>
        <w:t>o primeiro</w:t>
      </w:r>
      <w:r w:rsidR="0093307B" w:rsidRPr="008410FD">
        <w:rPr>
          <w:rFonts w:ascii="Palatino" w:eastAsia="Times New Roman" w:hAnsi="Palatino" w:cs="Arial"/>
          <w:color w:val="222222"/>
          <w:sz w:val="24"/>
          <w:szCs w:val="24"/>
          <w:lang w:eastAsia="pt-BR"/>
        </w:rPr>
        <w:t xml:space="preserve"> </w:t>
      </w:r>
      <w:r w:rsidR="00DF1CC0" w:rsidRPr="008410FD">
        <w:rPr>
          <w:rFonts w:ascii="Palatino" w:eastAsia="Times New Roman" w:hAnsi="Palatino" w:cs="Arial"/>
          <w:color w:val="222222"/>
          <w:sz w:val="24"/>
          <w:szCs w:val="24"/>
          <w:lang w:eastAsia="pt-BR"/>
        </w:rPr>
        <w:t xml:space="preserve">dos </w:t>
      </w:r>
      <w:r w:rsidR="0093307B" w:rsidRPr="008410FD">
        <w:rPr>
          <w:rFonts w:ascii="Palatino" w:eastAsia="Times New Roman" w:hAnsi="Palatino" w:cs="Arial"/>
          <w:color w:val="222222"/>
          <w:sz w:val="24"/>
          <w:szCs w:val="24"/>
          <w:lang w:eastAsia="pt-BR"/>
        </w:rPr>
        <w:t>eixos identificados acima, analisando</w:t>
      </w:r>
      <w:r w:rsidR="005607CD" w:rsidRPr="008410FD">
        <w:rPr>
          <w:rFonts w:ascii="Palatino" w:eastAsia="Times New Roman" w:hAnsi="Palatino" w:cs="Arial"/>
          <w:color w:val="222222"/>
          <w:sz w:val="24"/>
          <w:szCs w:val="24"/>
          <w:lang w:eastAsia="pt-BR"/>
        </w:rPr>
        <w:t xml:space="preserve"> de que forma esta epidemia foi enquadrada </w:t>
      </w:r>
      <w:r w:rsidR="00B53FAC" w:rsidRPr="008410FD">
        <w:rPr>
          <w:rFonts w:ascii="Palatino" w:eastAsia="Times New Roman" w:hAnsi="Palatino" w:cs="Arial"/>
          <w:color w:val="222222"/>
          <w:sz w:val="24"/>
          <w:szCs w:val="24"/>
          <w:lang w:eastAsia="pt-BR"/>
        </w:rPr>
        <w:t>e constituída enquanto</w:t>
      </w:r>
      <w:r w:rsidR="005607CD" w:rsidRPr="008410FD">
        <w:rPr>
          <w:rFonts w:ascii="Palatino" w:eastAsia="Times New Roman" w:hAnsi="Palatino" w:cs="Arial"/>
          <w:color w:val="222222"/>
          <w:sz w:val="24"/>
          <w:szCs w:val="24"/>
          <w:lang w:eastAsia="pt-BR"/>
        </w:rPr>
        <w:t xml:space="preserve"> </w:t>
      </w:r>
      <w:r w:rsidR="001E3565">
        <w:rPr>
          <w:rFonts w:ascii="Palatino" w:eastAsia="Times New Roman" w:hAnsi="Palatino" w:cs="Arial"/>
          <w:color w:val="222222"/>
          <w:sz w:val="24"/>
          <w:szCs w:val="24"/>
          <w:lang w:eastAsia="pt-BR"/>
        </w:rPr>
        <w:t>‘</w:t>
      </w:r>
      <w:r w:rsidR="005607CD" w:rsidRPr="008410FD">
        <w:rPr>
          <w:rFonts w:ascii="Palatino" w:eastAsia="Times New Roman" w:hAnsi="Palatino" w:cs="Arial"/>
          <w:color w:val="222222"/>
          <w:sz w:val="24"/>
          <w:szCs w:val="24"/>
          <w:lang w:eastAsia="pt-BR"/>
        </w:rPr>
        <w:t>problema</w:t>
      </w:r>
      <w:r w:rsidR="008A0724" w:rsidRPr="008410FD">
        <w:rPr>
          <w:rFonts w:ascii="Palatino" w:eastAsia="Times New Roman" w:hAnsi="Palatino" w:cs="Arial"/>
          <w:color w:val="222222"/>
          <w:sz w:val="24"/>
          <w:szCs w:val="24"/>
          <w:lang w:eastAsia="pt-BR"/>
        </w:rPr>
        <w:t>’ de saúde pública e global</w:t>
      </w:r>
      <w:r w:rsidR="0093307B" w:rsidRPr="008410FD">
        <w:rPr>
          <w:rFonts w:ascii="Palatino" w:eastAsia="Times New Roman" w:hAnsi="Palatino" w:cs="Arial"/>
          <w:color w:val="222222"/>
          <w:sz w:val="24"/>
          <w:szCs w:val="24"/>
          <w:lang w:eastAsia="pt-BR"/>
        </w:rPr>
        <w:t>.</w:t>
      </w:r>
      <w:r w:rsidR="005607CD" w:rsidRPr="008410FD">
        <w:rPr>
          <w:rFonts w:ascii="Palatino" w:eastAsia="Times New Roman" w:hAnsi="Palatino" w:cs="Arial"/>
          <w:color w:val="222222"/>
          <w:sz w:val="24"/>
          <w:szCs w:val="24"/>
          <w:lang w:eastAsia="pt-BR"/>
        </w:rPr>
        <w:t xml:space="preserve"> </w:t>
      </w:r>
    </w:p>
    <w:p w14:paraId="03776F8D" w14:textId="1CA0F718" w:rsidR="00C50892" w:rsidRPr="008410FD" w:rsidRDefault="00B773EA"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 xml:space="preserve">A infecção por </w:t>
      </w:r>
      <w:proofErr w:type="spellStart"/>
      <w:r w:rsidR="007179DD" w:rsidRPr="008410FD">
        <w:rPr>
          <w:rFonts w:ascii="Palatino" w:hAnsi="Palatino"/>
          <w:color w:val="auto"/>
          <w:sz w:val="24"/>
          <w:szCs w:val="24"/>
        </w:rPr>
        <w:t>zika</w:t>
      </w:r>
      <w:proofErr w:type="spellEnd"/>
      <w:r w:rsidRPr="008410FD">
        <w:rPr>
          <w:rFonts w:ascii="Palatino" w:hAnsi="Palatino"/>
          <w:color w:val="auto"/>
          <w:sz w:val="24"/>
          <w:szCs w:val="24"/>
        </w:rPr>
        <w:t xml:space="preserve"> </w:t>
      </w:r>
      <w:r w:rsidR="00176670" w:rsidRPr="008410FD">
        <w:rPr>
          <w:rFonts w:ascii="Palatino" w:hAnsi="Palatino"/>
          <w:color w:val="auto"/>
          <w:sz w:val="24"/>
          <w:szCs w:val="24"/>
        </w:rPr>
        <w:t xml:space="preserve">não </w:t>
      </w:r>
      <w:r w:rsidR="009D2B22" w:rsidRPr="008410FD">
        <w:rPr>
          <w:rFonts w:ascii="Palatino" w:hAnsi="Palatino"/>
          <w:color w:val="auto"/>
          <w:sz w:val="24"/>
          <w:szCs w:val="24"/>
        </w:rPr>
        <w:t>é</w:t>
      </w:r>
      <w:r w:rsidR="00E46288" w:rsidRPr="008410FD">
        <w:rPr>
          <w:rFonts w:ascii="Palatino" w:hAnsi="Palatino"/>
          <w:color w:val="auto"/>
          <w:sz w:val="24"/>
          <w:szCs w:val="24"/>
        </w:rPr>
        <w:t xml:space="preserve"> </w:t>
      </w:r>
      <w:r w:rsidRPr="008410FD">
        <w:rPr>
          <w:rFonts w:ascii="Palatino" w:hAnsi="Palatino"/>
          <w:color w:val="auto"/>
          <w:sz w:val="24"/>
          <w:szCs w:val="24"/>
        </w:rPr>
        <w:t>uma sit</w:t>
      </w:r>
      <w:r w:rsidR="00B53FAC" w:rsidRPr="008410FD">
        <w:rPr>
          <w:rFonts w:ascii="Palatino" w:hAnsi="Palatino"/>
          <w:color w:val="auto"/>
          <w:sz w:val="24"/>
          <w:szCs w:val="24"/>
        </w:rPr>
        <w:t xml:space="preserve">uação nova </w:t>
      </w:r>
      <w:r w:rsidR="00BA59F3" w:rsidRPr="008410FD">
        <w:rPr>
          <w:rFonts w:ascii="Palatino" w:hAnsi="Palatino"/>
          <w:color w:val="auto"/>
          <w:sz w:val="24"/>
          <w:szCs w:val="24"/>
        </w:rPr>
        <w:t xml:space="preserve">para o mundo. </w:t>
      </w:r>
      <w:r w:rsidR="00AD4947" w:rsidRPr="008410FD">
        <w:rPr>
          <w:rFonts w:ascii="Palatino" w:hAnsi="Palatino"/>
          <w:color w:val="auto"/>
          <w:sz w:val="24"/>
          <w:szCs w:val="24"/>
        </w:rPr>
        <w:t>No entanto</w:t>
      </w:r>
      <w:r w:rsidR="00176670" w:rsidRPr="008410FD">
        <w:rPr>
          <w:rFonts w:ascii="Palatino" w:hAnsi="Palatino"/>
          <w:color w:val="auto"/>
          <w:sz w:val="24"/>
          <w:szCs w:val="24"/>
        </w:rPr>
        <w:t xml:space="preserve">, o vírus </w:t>
      </w:r>
      <w:proofErr w:type="spellStart"/>
      <w:r w:rsidR="00176670" w:rsidRPr="008410FD">
        <w:rPr>
          <w:rFonts w:ascii="Palatino" w:hAnsi="Palatino"/>
          <w:color w:val="auto"/>
          <w:sz w:val="24"/>
          <w:szCs w:val="24"/>
        </w:rPr>
        <w:t>zika</w:t>
      </w:r>
      <w:proofErr w:type="spellEnd"/>
      <w:r w:rsidR="00176670" w:rsidRPr="008410FD">
        <w:rPr>
          <w:rFonts w:ascii="Palatino" w:hAnsi="Palatino"/>
          <w:color w:val="auto"/>
          <w:sz w:val="24"/>
          <w:szCs w:val="24"/>
        </w:rPr>
        <w:t xml:space="preserve"> era praticamente desconhecido até ao atual surto</w:t>
      </w:r>
      <w:r w:rsidR="00EC4561" w:rsidRPr="008410FD">
        <w:rPr>
          <w:rFonts w:ascii="Palatino" w:hAnsi="Palatino"/>
          <w:color w:val="auto"/>
          <w:sz w:val="24"/>
          <w:szCs w:val="24"/>
        </w:rPr>
        <w:t>,</w:t>
      </w:r>
      <w:r w:rsidR="00176670" w:rsidRPr="008410FD">
        <w:rPr>
          <w:rFonts w:ascii="Palatino" w:hAnsi="Palatino"/>
          <w:color w:val="auto"/>
          <w:sz w:val="24"/>
          <w:szCs w:val="24"/>
        </w:rPr>
        <w:t xml:space="preserve"> que </w:t>
      </w:r>
      <w:r w:rsidR="00EC4561" w:rsidRPr="008410FD">
        <w:rPr>
          <w:rFonts w:ascii="Palatino" w:hAnsi="Palatino"/>
          <w:color w:val="auto"/>
          <w:sz w:val="24"/>
          <w:szCs w:val="24"/>
        </w:rPr>
        <w:t xml:space="preserve">mobilizou os agentes políticos nacionais </w:t>
      </w:r>
      <w:r w:rsidR="00C50892" w:rsidRPr="008410FD">
        <w:rPr>
          <w:rFonts w:ascii="Palatino" w:hAnsi="Palatino"/>
          <w:color w:val="auto"/>
          <w:sz w:val="24"/>
          <w:szCs w:val="24"/>
        </w:rPr>
        <w:t xml:space="preserve">e internacionais </w:t>
      </w:r>
      <w:r w:rsidR="00EC4561" w:rsidRPr="008410FD">
        <w:rPr>
          <w:rFonts w:ascii="Palatino" w:hAnsi="Palatino"/>
          <w:color w:val="auto"/>
          <w:sz w:val="24"/>
          <w:szCs w:val="24"/>
        </w:rPr>
        <w:t xml:space="preserve">e capturou </w:t>
      </w:r>
      <w:r w:rsidR="00176670" w:rsidRPr="008410FD">
        <w:rPr>
          <w:rFonts w:ascii="Palatino" w:hAnsi="Palatino"/>
          <w:color w:val="auto"/>
          <w:sz w:val="24"/>
          <w:szCs w:val="24"/>
        </w:rPr>
        <w:t>a atenção global</w:t>
      </w:r>
      <w:r w:rsidR="00EC4561" w:rsidRPr="008410FD">
        <w:rPr>
          <w:rFonts w:ascii="Palatino" w:hAnsi="Palatino"/>
          <w:color w:val="auto"/>
          <w:sz w:val="24"/>
          <w:szCs w:val="24"/>
        </w:rPr>
        <w:t xml:space="preserve">. Esta atenção ficou a dever-se não propriamente à doença </w:t>
      </w:r>
      <w:r w:rsidR="00C50892" w:rsidRPr="008410FD">
        <w:rPr>
          <w:rFonts w:ascii="Palatino" w:hAnsi="Palatino"/>
          <w:color w:val="auto"/>
          <w:sz w:val="24"/>
          <w:szCs w:val="24"/>
        </w:rPr>
        <w:t>em si</w:t>
      </w:r>
      <w:r w:rsidR="007E279A" w:rsidRPr="008410FD">
        <w:rPr>
          <w:rFonts w:ascii="Palatino" w:hAnsi="Palatino"/>
          <w:color w:val="auto"/>
          <w:sz w:val="24"/>
          <w:szCs w:val="24"/>
        </w:rPr>
        <w:t>,</w:t>
      </w:r>
      <w:r w:rsidR="00EC4561" w:rsidRPr="008410FD">
        <w:rPr>
          <w:rFonts w:ascii="Palatino" w:hAnsi="Palatino"/>
          <w:color w:val="auto"/>
          <w:sz w:val="24"/>
          <w:szCs w:val="24"/>
        </w:rPr>
        <w:t xml:space="preserve"> mas sim</w:t>
      </w:r>
      <w:r w:rsidR="009F0E45" w:rsidRPr="008410FD">
        <w:rPr>
          <w:rFonts w:ascii="Palatino" w:hAnsi="Palatino"/>
          <w:color w:val="auto"/>
          <w:sz w:val="24"/>
          <w:szCs w:val="24"/>
        </w:rPr>
        <w:t xml:space="preserve"> à associação </w:t>
      </w:r>
      <w:r w:rsidR="00176670" w:rsidRPr="008410FD">
        <w:rPr>
          <w:rFonts w:ascii="Palatino" w:hAnsi="Palatino"/>
          <w:color w:val="auto"/>
          <w:sz w:val="24"/>
          <w:szCs w:val="24"/>
        </w:rPr>
        <w:t xml:space="preserve">entre </w:t>
      </w:r>
      <w:r w:rsidR="00EC4561" w:rsidRPr="008410FD">
        <w:rPr>
          <w:rFonts w:ascii="Palatino" w:hAnsi="Palatino"/>
          <w:color w:val="auto"/>
          <w:sz w:val="24"/>
          <w:szCs w:val="24"/>
        </w:rPr>
        <w:t xml:space="preserve">as infecções </w:t>
      </w:r>
      <w:r w:rsidR="009F0E45" w:rsidRPr="008410FD">
        <w:rPr>
          <w:rFonts w:ascii="Palatino" w:hAnsi="Palatino"/>
          <w:color w:val="auto"/>
          <w:sz w:val="24"/>
          <w:szCs w:val="24"/>
        </w:rPr>
        <w:t xml:space="preserve">em grávidas </w:t>
      </w:r>
      <w:r w:rsidR="00176670" w:rsidRPr="008410FD">
        <w:rPr>
          <w:rFonts w:ascii="Palatino" w:hAnsi="Palatino"/>
          <w:color w:val="auto"/>
          <w:sz w:val="24"/>
          <w:szCs w:val="24"/>
        </w:rPr>
        <w:t>e</w:t>
      </w:r>
      <w:r w:rsidR="009F0E45" w:rsidRPr="008410FD">
        <w:rPr>
          <w:rFonts w:ascii="Palatino" w:hAnsi="Palatino"/>
          <w:color w:val="auto"/>
          <w:sz w:val="24"/>
          <w:szCs w:val="24"/>
        </w:rPr>
        <w:t xml:space="preserve"> um aumento anormal da incidência de microcefalia em recém-nascidos</w:t>
      </w:r>
      <w:r w:rsidR="00187D7E" w:rsidRPr="008410FD">
        <w:rPr>
          <w:rFonts w:ascii="Palatino" w:hAnsi="Palatino"/>
          <w:color w:val="auto"/>
          <w:sz w:val="24"/>
          <w:szCs w:val="24"/>
        </w:rPr>
        <w:t>, além d</w:t>
      </w:r>
      <w:r w:rsidR="00176670" w:rsidRPr="008410FD">
        <w:rPr>
          <w:rFonts w:ascii="Palatino" w:hAnsi="Palatino"/>
          <w:color w:val="auto"/>
          <w:sz w:val="24"/>
          <w:szCs w:val="24"/>
        </w:rPr>
        <w:t>a associação com outras doenças</w:t>
      </w:r>
      <w:r w:rsidR="00187D7E" w:rsidRPr="008410FD">
        <w:rPr>
          <w:rFonts w:ascii="Palatino" w:hAnsi="Palatino"/>
          <w:color w:val="auto"/>
          <w:sz w:val="24"/>
          <w:szCs w:val="24"/>
        </w:rPr>
        <w:t xml:space="preserve"> como a síndrome de </w:t>
      </w:r>
      <w:proofErr w:type="spellStart"/>
      <w:r w:rsidR="00187D7E" w:rsidRPr="008410FD">
        <w:rPr>
          <w:rFonts w:ascii="Palatino" w:hAnsi="Palatino"/>
          <w:color w:val="auto"/>
          <w:sz w:val="24"/>
          <w:szCs w:val="24"/>
        </w:rPr>
        <w:t>Guillain-Barré</w:t>
      </w:r>
      <w:proofErr w:type="spellEnd"/>
      <w:r w:rsidR="00187D7E" w:rsidRPr="008410FD">
        <w:rPr>
          <w:rFonts w:ascii="Palatino" w:hAnsi="Palatino"/>
          <w:color w:val="auto"/>
          <w:sz w:val="24"/>
          <w:szCs w:val="24"/>
        </w:rPr>
        <w:t xml:space="preserve">, </w:t>
      </w:r>
      <w:r w:rsidR="00EC4561" w:rsidRPr="008410FD">
        <w:rPr>
          <w:rFonts w:ascii="Palatino" w:hAnsi="Palatino"/>
          <w:color w:val="auto"/>
          <w:sz w:val="24"/>
          <w:szCs w:val="24"/>
        </w:rPr>
        <w:t xml:space="preserve">uma </w:t>
      </w:r>
      <w:r w:rsidR="001E3565">
        <w:rPr>
          <w:rFonts w:ascii="Palatino" w:hAnsi="Palatino"/>
          <w:color w:val="auto"/>
          <w:sz w:val="24"/>
          <w:szCs w:val="24"/>
        </w:rPr>
        <w:t>doença autoimune neurológica.</w:t>
      </w:r>
    </w:p>
    <w:p w14:paraId="44788ADD" w14:textId="71150B81" w:rsidR="00EC4561" w:rsidRPr="008410FD" w:rsidRDefault="00B44808"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 xml:space="preserve">Outras doenças transmitidas por mosquitos também </w:t>
      </w:r>
      <w:r w:rsidR="00BE0445" w:rsidRPr="008410FD">
        <w:rPr>
          <w:rFonts w:ascii="Palatino" w:hAnsi="Palatino"/>
          <w:color w:val="auto"/>
          <w:sz w:val="24"/>
          <w:szCs w:val="24"/>
        </w:rPr>
        <w:t>tê</w:t>
      </w:r>
      <w:r w:rsidRPr="008410FD">
        <w:rPr>
          <w:rFonts w:ascii="Palatino" w:hAnsi="Palatino"/>
          <w:color w:val="auto"/>
          <w:sz w:val="24"/>
          <w:szCs w:val="24"/>
        </w:rPr>
        <w:t>m sido associada</w:t>
      </w:r>
      <w:r w:rsidR="001E3565">
        <w:rPr>
          <w:rFonts w:ascii="Palatino" w:hAnsi="Palatino"/>
          <w:color w:val="auto"/>
          <w:sz w:val="24"/>
          <w:szCs w:val="24"/>
        </w:rPr>
        <w:t>s</w:t>
      </w:r>
      <w:r w:rsidRPr="008410FD">
        <w:rPr>
          <w:rFonts w:ascii="Palatino" w:hAnsi="Palatino"/>
          <w:color w:val="auto"/>
          <w:sz w:val="24"/>
          <w:szCs w:val="24"/>
        </w:rPr>
        <w:t xml:space="preserve"> a um risco aumentado do síndroma de </w:t>
      </w:r>
      <w:proofErr w:type="spellStart"/>
      <w:r w:rsidRPr="008410FD">
        <w:rPr>
          <w:rFonts w:ascii="Palatino" w:hAnsi="Palatino"/>
          <w:color w:val="auto"/>
          <w:sz w:val="24"/>
          <w:szCs w:val="24"/>
        </w:rPr>
        <w:t>Guillain-Barr</w:t>
      </w:r>
      <w:r w:rsidR="00F65783" w:rsidRPr="008410FD">
        <w:rPr>
          <w:rFonts w:ascii="Palatino" w:hAnsi="Palatino"/>
          <w:color w:val="auto"/>
          <w:sz w:val="24"/>
          <w:szCs w:val="24"/>
        </w:rPr>
        <w:t>é</w:t>
      </w:r>
      <w:proofErr w:type="spellEnd"/>
      <w:r w:rsidRPr="008410FD">
        <w:rPr>
          <w:rFonts w:ascii="Palatino" w:hAnsi="Palatino"/>
          <w:color w:val="auto"/>
          <w:sz w:val="24"/>
          <w:szCs w:val="24"/>
        </w:rPr>
        <w:t>. No entanto, a magnitude da doença em pessoas não grávidas tem sido tanto qualitativa como quantitativamente ofuscad</w:t>
      </w:r>
      <w:r w:rsidR="0063652A" w:rsidRPr="008410FD">
        <w:rPr>
          <w:rFonts w:ascii="Palatino" w:hAnsi="Palatino"/>
          <w:color w:val="auto"/>
          <w:sz w:val="24"/>
          <w:szCs w:val="24"/>
        </w:rPr>
        <w:t>a</w:t>
      </w:r>
      <w:r w:rsidRPr="008410FD">
        <w:rPr>
          <w:rFonts w:ascii="Palatino" w:hAnsi="Palatino"/>
          <w:color w:val="auto"/>
          <w:sz w:val="24"/>
          <w:szCs w:val="24"/>
        </w:rPr>
        <w:t xml:space="preserve"> por seu impacto dramático sobre a gravidez e a associação com a microcefalia. </w:t>
      </w:r>
      <w:r w:rsidR="00147384" w:rsidRPr="008410FD">
        <w:rPr>
          <w:rFonts w:ascii="Palatino" w:hAnsi="Palatino"/>
          <w:color w:val="auto"/>
          <w:sz w:val="24"/>
          <w:szCs w:val="24"/>
        </w:rPr>
        <w:t xml:space="preserve">Desde então, </w:t>
      </w:r>
      <w:r w:rsidR="00176670" w:rsidRPr="008410FD">
        <w:rPr>
          <w:rFonts w:ascii="Palatino" w:hAnsi="Palatino"/>
          <w:color w:val="auto"/>
          <w:sz w:val="24"/>
          <w:szCs w:val="24"/>
        </w:rPr>
        <w:t>a epidemia</w:t>
      </w:r>
      <w:r w:rsidR="00147384" w:rsidRPr="008410FD">
        <w:rPr>
          <w:rFonts w:ascii="Palatino" w:hAnsi="Palatino"/>
          <w:color w:val="auto"/>
          <w:sz w:val="24"/>
          <w:szCs w:val="24"/>
        </w:rPr>
        <w:t xml:space="preserve"> </w:t>
      </w:r>
      <w:r w:rsidR="00176670" w:rsidRPr="008410FD">
        <w:rPr>
          <w:rFonts w:ascii="Palatino" w:hAnsi="Palatino"/>
          <w:color w:val="auto"/>
          <w:sz w:val="24"/>
          <w:szCs w:val="24"/>
        </w:rPr>
        <w:t>te</w:t>
      </w:r>
      <w:r w:rsidR="009F0E45" w:rsidRPr="008410FD">
        <w:rPr>
          <w:rFonts w:ascii="Palatino" w:hAnsi="Palatino"/>
          <w:color w:val="auto"/>
          <w:sz w:val="24"/>
          <w:szCs w:val="24"/>
        </w:rPr>
        <w:t>m mobilizado gestores, mídia, pesquisadores e sociedade em geral</w:t>
      </w:r>
      <w:r w:rsidR="007E279A" w:rsidRPr="008410FD">
        <w:rPr>
          <w:rFonts w:ascii="Palatino" w:hAnsi="Palatino"/>
          <w:color w:val="auto"/>
          <w:sz w:val="24"/>
          <w:szCs w:val="24"/>
        </w:rPr>
        <w:t xml:space="preserve">, em reações </w:t>
      </w:r>
      <w:r w:rsidR="002B18E6" w:rsidRPr="008410FD">
        <w:rPr>
          <w:rFonts w:ascii="Palatino" w:hAnsi="Palatino"/>
          <w:color w:val="auto"/>
          <w:sz w:val="24"/>
          <w:szCs w:val="24"/>
        </w:rPr>
        <w:t xml:space="preserve">dramáticas </w:t>
      </w:r>
      <w:r w:rsidR="007E279A" w:rsidRPr="008410FD">
        <w:rPr>
          <w:rFonts w:ascii="Palatino" w:hAnsi="Palatino"/>
          <w:color w:val="auto"/>
          <w:sz w:val="24"/>
          <w:szCs w:val="24"/>
        </w:rPr>
        <w:t>que não raras vezes assumiram os contornos de grande alarmismo</w:t>
      </w:r>
      <w:r w:rsidR="00BD0CFB" w:rsidRPr="008410FD">
        <w:rPr>
          <w:rFonts w:ascii="Palatino" w:hAnsi="Palatino"/>
          <w:color w:val="auto"/>
          <w:sz w:val="24"/>
          <w:szCs w:val="24"/>
        </w:rPr>
        <w:t xml:space="preserve"> </w:t>
      </w:r>
      <w:r w:rsidR="0063652A" w:rsidRPr="008410FD">
        <w:rPr>
          <w:rFonts w:ascii="Palatino" w:hAnsi="Palatino"/>
          <w:color w:val="auto"/>
          <w:sz w:val="24"/>
          <w:szCs w:val="24"/>
        </w:rPr>
        <w:t>e</w:t>
      </w:r>
      <w:r w:rsidR="001E3565">
        <w:rPr>
          <w:rFonts w:ascii="Palatino" w:hAnsi="Palatino"/>
          <w:color w:val="auto"/>
          <w:sz w:val="24"/>
          <w:szCs w:val="24"/>
        </w:rPr>
        <w:t xml:space="preserve"> até de</w:t>
      </w:r>
      <w:r w:rsidR="0063652A" w:rsidRPr="008410FD">
        <w:rPr>
          <w:rFonts w:ascii="Palatino" w:hAnsi="Palatino"/>
          <w:color w:val="auto"/>
          <w:sz w:val="24"/>
          <w:szCs w:val="24"/>
        </w:rPr>
        <w:t xml:space="preserve"> </w:t>
      </w:r>
      <w:r w:rsidR="00BD0CFB" w:rsidRPr="008410FD">
        <w:rPr>
          <w:rFonts w:ascii="Palatino" w:hAnsi="Palatino"/>
          <w:color w:val="auto"/>
          <w:sz w:val="24"/>
          <w:szCs w:val="24"/>
        </w:rPr>
        <w:t>‘</w:t>
      </w:r>
      <w:proofErr w:type="spellStart"/>
      <w:r w:rsidR="0063652A" w:rsidRPr="008410FD">
        <w:rPr>
          <w:rFonts w:ascii="Palatino" w:hAnsi="Palatino"/>
          <w:color w:val="auto"/>
          <w:sz w:val="24"/>
          <w:szCs w:val="24"/>
        </w:rPr>
        <w:t>Zikafobia</w:t>
      </w:r>
      <w:proofErr w:type="spellEnd"/>
      <w:r w:rsidR="00BD0CFB" w:rsidRPr="008410FD">
        <w:rPr>
          <w:rFonts w:ascii="Palatino" w:hAnsi="Palatino"/>
          <w:color w:val="auto"/>
          <w:sz w:val="24"/>
          <w:szCs w:val="24"/>
        </w:rPr>
        <w:t>’</w:t>
      </w:r>
      <w:r w:rsidR="0063652A" w:rsidRPr="008410FD">
        <w:rPr>
          <w:rFonts w:ascii="Palatino" w:hAnsi="Palatino"/>
          <w:color w:val="auto"/>
          <w:sz w:val="24"/>
          <w:szCs w:val="24"/>
        </w:rPr>
        <w:t xml:space="preserve"> (González, 2016)</w:t>
      </w:r>
      <w:r w:rsidR="007E279A" w:rsidRPr="008410FD">
        <w:rPr>
          <w:rFonts w:ascii="Palatino" w:hAnsi="Palatino"/>
          <w:color w:val="auto"/>
          <w:sz w:val="24"/>
          <w:szCs w:val="24"/>
        </w:rPr>
        <w:t>.</w:t>
      </w:r>
    </w:p>
    <w:p w14:paraId="26304333" w14:textId="46B288B8" w:rsidR="00F4330B" w:rsidRPr="008410FD" w:rsidRDefault="00C051B2"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A ‘novidade’</w:t>
      </w:r>
      <w:r w:rsidR="00AD4947" w:rsidRPr="008410FD">
        <w:rPr>
          <w:rFonts w:ascii="Palatino" w:hAnsi="Palatino"/>
          <w:color w:val="auto"/>
          <w:sz w:val="24"/>
          <w:szCs w:val="24"/>
        </w:rPr>
        <w:t xml:space="preserve"> da </w:t>
      </w:r>
      <w:proofErr w:type="spellStart"/>
      <w:r w:rsidR="00AD4947" w:rsidRPr="008410FD">
        <w:rPr>
          <w:rFonts w:ascii="Palatino" w:hAnsi="Palatino"/>
          <w:color w:val="auto"/>
          <w:sz w:val="24"/>
          <w:szCs w:val="24"/>
        </w:rPr>
        <w:t>zika</w:t>
      </w:r>
      <w:proofErr w:type="spellEnd"/>
      <w:r w:rsidR="00EB3C15" w:rsidRPr="008410FD">
        <w:rPr>
          <w:rFonts w:ascii="Palatino" w:hAnsi="Palatino"/>
          <w:color w:val="auto"/>
          <w:sz w:val="24"/>
          <w:szCs w:val="24"/>
        </w:rPr>
        <w:t xml:space="preserve"> e o facto de estar rodeada de muitas incógnitas a nível científico – nomeadamente acerca da</w:t>
      </w:r>
      <w:r w:rsidR="00AD4947" w:rsidRPr="008410FD">
        <w:rPr>
          <w:rFonts w:ascii="Palatino" w:hAnsi="Palatino"/>
          <w:color w:val="auto"/>
          <w:sz w:val="24"/>
          <w:szCs w:val="24"/>
        </w:rPr>
        <w:t xml:space="preserve"> forma de transmissão da doença</w:t>
      </w:r>
      <w:r w:rsidR="00EB3C15" w:rsidRPr="008410FD">
        <w:rPr>
          <w:rFonts w:ascii="Palatino" w:hAnsi="Palatino"/>
          <w:color w:val="auto"/>
          <w:sz w:val="24"/>
          <w:szCs w:val="24"/>
        </w:rPr>
        <w:t xml:space="preserve"> e da relação entre o vírus e as complicações neurológias – fez </w:t>
      </w:r>
      <w:r w:rsidR="00AD4947" w:rsidRPr="008410FD">
        <w:rPr>
          <w:rFonts w:ascii="Palatino" w:hAnsi="Palatino"/>
          <w:color w:val="auto"/>
          <w:sz w:val="24"/>
          <w:szCs w:val="24"/>
        </w:rPr>
        <w:t>com que se tornasse urgente dar sentido ao que acontecia.</w:t>
      </w:r>
      <w:r w:rsidRPr="008410FD">
        <w:rPr>
          <w:rFonts w:ascii="Palatino" w:hAnsi="Palatino"/>
          <w:color w:val="auto"/>
          <w:sz w:val="24"/>
          <w:szCs w:val="24"/>
        </w:rPr>
        <w:t xml:space="preserve"> </w:t>
      </w:r>
      <w:r w:rsidR="00AD4947" w:rsidRPr="008410FD">
        <w:rPr>
          <w:rFonts w:ascii="Palatino" w:hAnsi="Palatino"/>
          <w:color w:val="auto"/>
          <w:sz w:val="24"/>
          <w:szCs w:val="24"/>
        </w:rPr>
        <w:t>A</w:t>
      </w:r>
      <w:r w:rsidR="006C48E2" w:rsidRPr="008410FD">
        <w:rPr>
          <w:rFonts w:ascii="Palatino" w:hAnsi="Palatino"/>
          <w:color w:val="auto"/>
          <w:sz w:val="24"/>
          <w:szCs w:val="24"/>
        </w:rPr>
        <w:t>ssim,</w:t>
      </w:r>
      <w:r w:rsidR="00AD4947" w:rsidRPr="008410FD">
        <w:rPr>
          <w:rFonts w:ascii="Palatino" w:hAnsi="Palatino"/>
          <w:color w:val="auto"/>
          <w:sz w:val="24"/>
          <w:szCs w:val="24"/>
        </w:rPr>
        <w:t xml:space="preserve"> crescente</w:t>
      </w:r>
      <w:r w:rsidR="00EC4561" w:rsidRPr="008410FD">
        <w:rPr>
          <w:rFonts w:ascii="Palatino" w:hAnsi="Palatino"/>
          <w:color w:val="auto"/>
          <w:sz w:val="24"/>
          <w:szCs w:val="24"/>
        </w:rPr>
        <w:t xml:space="preserve"> mobilização </w:t>
      </w:r>
      <w:r w:rsidR="00AD4947" w:rsidRPr="008410FD">
        <w:rPr>
          <w:rFonts w:ascii="Palatino" w:hAnsi="Palatino"/>
          <w:color w:val="auto"/>
          <w:sz w:val="24"/>
          <w:szCs w:val="24"/>
        </w:rPr>
        <w:t xml:space="preserve">de atores políticos e sociais </w:t>
      </w:r>
      <w:r w:rsidR="00EC4561" w:rsidRPr="008410FD">
        <w:rPr>
          <w:rFonts w:ascii="Palatino" w:hAnsi="Palatino"/>
          <w:color w:val="auto"/>
          <w:sz w:val="24"/>
          <w:szCs w:val="24"/>
        </w:rPr>
        <w:t>gerou</w:t>
      </w:r>
      <w:r w:rsidR="00B81105" w:rsidRPr="008410FD">
        <w:rPr>
          <w:rFonts w:ascii="Palatino" w:hAnsi="Palatino"/>
          <w:color w:val="auto"/>
          <w:sz w:val="24"/>
          <w:szCs w:val="24"/>
        </w:rPr>
        <w:t xml:space="preserve"> diversas formas de significação</w:t>
      </w:r>
      <w:r w:rsidR="00F06F12" w:rsidRPr="008410FD">
        <w:rPr>
          <w:rFonts w:ascii="Palatino" w:hAnsi="Palatino"/>
          <w:color w:val="auto"/>
          <w:sz w:val="24"/>
          <w:szCs w:val="24"/>
        </w:rPr>
        <w:t xml:space="preserve"> e </w:t>
      </w:r>
      <w:r w:rsidR="00716417" w:rsidRPr="008410FD">
        <w:rPr>
          <w:rFonts w:ascii="Palatino" w:hAnsi="Palatino"/>
          <w:color w:val="auto"/>
          <w:sz w:val="24"/>
          <w:szCs w:val="24"/>
        </w:rPr>
        <w:t>representação da doença</w:t>
      </w:r>
      <w:r w:rsidR="00EC4561" w:rsidRPr="008410FD">
        <w:rPr>
          <w:rFonts w:ascii="Palatino" w:hAnsi="Palatino"/>
          <w:color w:val="auto"/>
          <w:sz w:val="24"/>
          <w:szCs w:val="24"/>
        </w:rPr>
        <w:t>. Pode</w:t>
      </w:r>
      <w:r w:rsidR="00AD4947" w:rsidRPr="008410FD">
        <w:rPr>
          <w:rFonts w:ascii="Palatino" w:hAnsi="Palatino"/>
          <w:color w:val="auto"/>
          <w:sz w:val="24"/>
          <w:szCs w:val="24"/>
        </w:rPr>
        <w:t xml:space="preserve"> </w:t>
      </w:r>
      <w:r w:rsidR="00513F8C" w:rsidRPr="008410FD">
        <w:rPr>
          <w:rFonts w:ascii="Palatino" w:hAnsi="Palatino"/>
          <w:color w:val="auto"/>
          <w:sz w:val="24"/>
          <w:szCs w:val="24"/>
        </w:rPr>
        <w:t>afirmar</w:t>
      </w:r>
      <w:r w:rsidR="00AD4947" w:rsidRPr="008410FD">
        <w:rPr>
          <w:rFonts w:ascii="Palatino" w:hAnsi="Palatino"/>
          <w:color w:val="auto"/>
          <w:sz w:val="24"/>
          <w:szCs w:val="24"/>
        </w:rPr>
        <w:t>-se</w:t>
      </w:r>
      <w:r w:rsidR="00513F8C" w:rsidRPr="008410FD">
        <w:rPr>
          <w:rFonts w:ascii="Palatino" w:hAnsi="Palatino"/>
          <w:color w:val="auto"/>
          <w:sz w:val="24"/>
          <w:szCs w:val="24"/>
        </w:rPr>
        <w:t xml:space="preserve"> que, em pouquíssimo tempo desde que entrou </w:t>
      </w:r>
      <w:r w:rsidR="00176670" w:rsidRPr="008410FD">
        <w:rPr>
          <w:rFonts w:ascii="Palatino" w:hAnsi="Palatino"/>
          <w:color w:val="auto"/>
          <w:sz w:val="24"/>
          <w:szCs w:val="24"/>
        </w:rPr>
        <w:t>na agenda da</w:t>
      </w:r>
      <w:r w:rsidR="00513F8C" w:rsidRPr="008410FD">
        <w:rPr>
          <w:rFonts w:ascii="Palatino" w:hAnsi="Palatino"/>
          <w:color w:val="auto"/>
          <w:sz w:val="24"/>
          <w:szCs w:val="24"/>
        </w:rPr>
        <w:t xml:space="preserve"> saúde global</w:t>
      </w:r>
      <w:r w:rsidR="00176670" w:rsidRPr="008410FD">
        <w:rPr>
          <w:rFonts w:ascii="Palatino" w:hAnsi="Palatino"/>
          <w:color w:val="auto"/>
          <w:sz w:val="24"/>
          <w:szCs w:val="24"/>
        </w:rPr>
        <w:t>,</w:t>
      </w:r>
      <w:r w:rsidR="00513F8C" w:rsidRPr="008410FD">
        <w:rPr>
          <w:rFonts w:ascii="Palatino" w:hAnsi="Palatino"/>
          <w:color w:val="auto"/>
          <w:sz w:val="24"/>
          <w:szCs w:val="24"/>
        </w:rPr>
        <w:t xml:space="preserve"> </w:t>
      </w:r>
      <w:r w:rsidR="00F75FE7" w:rsidRPr="008410FD">
        <w:rPr>
          <w:rFonts w:ascii="Palatino" w:hAnsi="Palatino"/>
          <w:color w:val="auto"/>
          <w:sz w:val="24"/>
          <w:szCs w:val="24"/>
        </w:rPr>
        <w:t>a doença</w:t>
      </w:r>
      <w:r w:rsidR="00176670" w:rsidRPr="008410FD">
        <w:rPr>
          <w:rFonts w:ascii="Palatino" w:hAnsi="Palatino"/>
          <w:color w:val="auto"/>
          <w:sz w:val="24"/>
          <w:szCs w:val="24"/>
        </w:rPr>
        <w:t xml:space="preserve"> teve orquestrada</w:t>
      </w:r>
      <w:r w:rsidR="001E3565">
        <w:rPr>
          <w:rFonts w:ascii="Palatino" w:hAnsi="Palatino"/>
          <w:color w:val="auto"/>
          <w:sz w:val="24"/>
          <w:szCs w:val="24"/>
        </w:rPr>
        <w:t>s</w:t>
      </w:r>
      <w:r w:rsidR="00513F8C" w:rsidRPr="008410FD">
        <w:rPr>
          <w:rFonts w:ascii="Palatino" w:hAnsi="Palatino"/>
          <w:color w:val="auto"/>
          <w:sz w:val="24"/>
          <w:szCs w:val="24"/>
        </w:rPr>
        <w:t xml:space="preserve"> ao seu redor </w:t>
      </w:r>
      <w:r w:rsidR="00176670" w:rsidRPr="008410FD">
        <w:rPr>
          <w:rFonts w:ascii="Palatino" w:hAnsi="Palatino"/>
          <w:color w:val="auto"/>
          <w:sz w:val="24"/>
          <w:szCs w:val="24"/>
        </w:rPr>
        <w:t xml:space="preserve">diversas arenas de significação – a </w:t>
      </w:r>
      <w:r w:rsidR="006D64D2" w:rsidRPr="008410FD">
        <w:rPr>
          <w:rFonts w:ascii="Palatino" w:hAnsi="Palatino"/>
          <w:color w:val="auto"/>
          <w:sz w:val="24"/>
          <w:szCs w:val="24"/>
        </w:rPr>
        <w:t xml:space="preserve">ponto de </w:t>
      </w:r>
      <w:r w:rsidR="00F4330B" w:rsidRPr="008410FD">
        <w:rPr>
          <w:rFonts w:ascii="Palatino" w:hAnsi="Palatino"/>
          <w:color w:val="auto"/>
          <w:sz w:val="24"/>
          <w:szCs w:val="24"/>
        </w:rPr>
        <w:t xml:space="preserve">alguns autores apontarem a </w:t>
      </w:r>
      <w:proofErr w:type="spellStart"/>
      <w:r w:rsidR="00EC4561" w:rsidRPr="008410FD">
        <w:rPr>
          <w:rFonts w:ascii="Palatino" w:hAnsi="Palatino"/>
          <w:color w:val="auto"/>
          <w:sz w:val="24"/>
          <w:szCs w:val="24"/>
        </w:rPr>
        <w:t>zika</w:t>
      </w:r>
      <w:proofErr w:type="spellEnd"/>
      <w:r w:rsidR="00F4330B" w:rsidRPr="008410FD">
        <w:rPr>
          <w:rFonts w:ascii="Palatino" w:hAnsi="Palatino"/>
          <w:color w:val="auto"/>
          <w:sz w:val="24"/>
          <w:szCs w:val="24"/>
        </w:rPr>
        <w:t xml:space="preserve"> como uma ‘epidemi</w:t>
      </w:r>
      <w:r w:rsidR="00176670" w:rsidRPr="008410FD">
        <w:rPr>
          <w:rFonts w:ascii="Palatino" w:hAnsi="Palatino"/>
          <w:color w:val="auto"/>
          <w:sz w:val="24"/>
          <w:szCs w:val="24"/>
        </w:rPr>
        <w:t>a de significação’ (</w:t>
      </w:r>
      <w:proofErr w:type="spellStart"/>
      <w:r w:rsidR="00176670" w:rsidRPr="008410FD">
        <w:rPr>
          <w:rFonts w:ascii="Palatino" w:hAnsi="Palatino"/>
          <w:color w:val="auto"/>
          <w:sz w:val="24"/>
          <w:szCs w:val="24"/>
        </w:rPr>
        <w:t>Shum</w:t>
      </w:r>
      <w:proofErr w:type="spellEnd"/>
      <w:r w:rsidR="00176670" w:rsidRPr="008410FD">
        <w:rPr>
          <w:rFonts w:ascii="Palatino" w:hAnsi="Palatino"/>
          <w:color w:val="auto"/>
          <w:sz w:val="24"/>
          <w:szCs w:val="24"/>
        </w:rPr>
        <w:t xml:space="preserve">, 2016). </w:t>
      </w:r>
      <w:r w:rsidR="00DF1CC0" w:rsidRPr="008410FD">
        <w:rPr>
          <w:rFonts w:ascii="Palatino" w:hAnsi="Palatino"/>
          <w:color w:val="auto"/>
          <w:sz w:val="24"/>
          <w:szCs w:val="24"/>
        </w:rPr>
        <w:t>Esta</w:t>
      </w:r>
      <w:r w:rsidR="00176670" w:rsidRPr="008410FD">
        <w:rPr>
          <w:rFonts w:ascii="Palatino" w:hAnsi="Palatino"/>
          <w:color w:val="auto"/>
          <w:sz w:val="24"/>
          <w:szCs w:val="24"/>
        </w:rPr>
        <w:t xml:space="preserve"> ideia de significação segue</w:t>
      </w:r>
      <w:r w:rsidR="00F4330B" w:rsidRPr="008410FD">
        <w:rPr>
          <w:rFonts w:ascii="Palatino" w:hAnsi="Palatino"/>
          <w:color w:val="auto"/>
          <w:sz w:val="24"/>
          <w:szCs w:val="24"/>
        </w:rPr>
        <w:t xml:space="preserve"> </w:t>
      </w:r>
      <w:r w:rsidR="00176670" w:rsidRPr="008410FD">
        <w:rPr>
          <w:rFonts w:ascii="Palatino" w:hAnsi="Palatino"/>
          <w:color w:val="auto"/>
          <w:sz w:val="24"/>
          <w:szCs w:val="24"/>
        </w:rPr>
        <w:t xml:space="preserve">o </w:t>
      </w:r>
      <w:r w:rsidR="00F4330B" w:rsidRPr="008410FD">
        <w:rPr>
          <w:rFonts w:ascii="Palatino" w:hAnsi="Palatino"/>
          <w:color w:val="auto"/>
          <w:sz w:val="24"/>
          <w:szCs w:val="24"/>
        </w:rPr>
        <w:t xml:space="preserve">conceito de </w:t>
      </w:r>
      <w:proofErr w:type="spellStart"/>
      <w:r w:rsidR="00F4330B" w:rsidRPr="008410FD">
        <w:rPr>
          <w:rFonts w:ascii="Palatino" w:hAnsi="Palatino"/>
          <w:color w:val="auto"/>
          <w:sz w:val="24"/>
          <w:szCs w:val="24"/>
        </w:rPr>
        <w:t>Treichler</w:t>
      </w:r>
      <w:proofErr w:type="spellEnd"/>
      <w:r w:rsidR="00F4330B" w:rsidRPr="008410FD">
        <w:rPr>
          <w:rFonts w:ascii="Palatino" w:hAnsi="Palatino"/>
          <w:color w:val="auto"/>
          <w:sz w:val="24"/>
          <w:szCs w:val="24"/>
        </w:rPr>
        <w:t xml:space="preserve"> (1987), </w:t>
      </w:r>
      <w:r w:rsidR="00176670" w:rsidRPr="008410FD">
        <w:rPr>
          <w:rFonts w:ascii="Palatino" w:hAnsi="Palatino"/>
          <w:color w:val="auto"/>
          <w:sz w:val="24"/>
          <w:szCs w:val="24"/>
        </w:rPr>
        <w:t>segundo o qual</w:t>
      </w:r>
      <w:r w:rsidR="00F4330B" w:rsidRPr="008410FD">
        <w:rPr>
          <w:rFonts w:ascii="Palatino" w:hAnsi="Palatino"/>
          <w:color w:val="auto"/>
          <w:sz w:val="24"/>
          <w:szCs w:val="24"/>
        </w:rPr>
        <w:t xml:space="preserve"> ep</w:t>
      </w:r>
      <w:r w:rsidR="00176670" w:rsidRPr="008410FD">
        <w:rPr>
          <w:rFonts w:ascii="Palatino" w:hAnsi="Palatino"/>
          <w:color w:val="auto"/>
          <w:sz w:val="24"/>
          <w:szCs w:val="24"/>
        </w:rPr>
        <w:t>idemias tendem a se configurar</w:t>
      </w:r>
      <w:r w:rsidR="00F4330B" w:rsidRPr="008410FD">
        <w:rPr>
          <w:rFonts w:ascii="Palatino" w:hAnsi="Palatino"/>
          <w:color w:val="auto"/>
          <w:sz w:val="24"/>
          <w:szCs w:val="24"/>
        </w:rPr>
        <w:t xml:space="preserve"> enquanto ‘</w:t>
      </w:r>
      <w:r w:rsidR="00054943" w:rsidRPr="008410FD">
        <w:rPr>
          <w:rFonts w:ascii="Palatino" w:hAnsi="Palatino"/>
          <w:color w:val="auto"/>
          <w:sz w:val="24"/>
          <w:szCs w:val="24"/>
        </w:rPr>
        <w:t>para-raios</w:t>
      </w:r>
      <w:r w:rsidR="00F4330B" w:rsidRPr="008410FD">
        <w:rPr>
          <w:rFonts w:ascii="Palatino" w:hAnsi="Palatino"/>
          <w:color w:val="auto"/>
          <w:sz w:val="24"/>
          <w:szCs w:val="24"/>
        </w:rPr>
        <w:t xml:space="preserve">’ de </w:t>
      </w:r>
      <w:r w:rsidR="00176670" w:rsidRPr="008410FD">
        <w:rPr>
          <w:rFonts w:ascii="Palatino" w:hAnsi="Palatino"/>
          <w:color w:val="auto"/>
          <w:sz w:val="24"/>
          <w:szCs w:val="24"/>
        </w:rPr>
        <w:t>diversas tensões e dinâmicas</w:t>
      </w:r>
      <w:r w:rsidR="00FE1D5E" w:rsidRPr="008410FD">
        <w:rPr>
          <w:rFonts w:ascii="Palatino" w:hAnsi="Palatino"/>
          <w:color w:val="auto"/>
          <w:sz w:val="24"/>
          <w:szCs w:val="24"/>
        </w:rPr>
        <w:t xml:space="preserve"> sociais e políticas</w:t>
      </w:r>
      <w:r w:rsidR="00176670" w:rsidRPr="008410FD">
        <w:rPr>
          <w:rFonts w:ascii="Palatino" w:hAnsi="Palatino"/>
          <w:color w:val="auto"/>
          <w:sz w:val="24"/>
          <w:szCs w:val="24"/>
        </w:rPr>
        <w:t xml:space="preserve">: </w:t>
      </w:r>
      <w:r w:rsidR="00F4330B" w:rsidRPr="008410FD">
        <w:rPr>
          <w:rFonts w:ascii="Palatino" w:hAnsi="Palatino"/>
          <w:color w:val="auto"/>
          <w:sz w:val="24"/>
          <w:szCs w:val="24"/>
        </w:rPr>
        <w:t xml:space="preserve">relações </w:t>
      </w:r>
      <w:r w:rsidR="00FE1D5E" w:rsidRPr="008410FD">
        <w:rPr>
          <w:rFonts w:ascii="Palatino" w:hAnsi="Palatino"/>
          <w:color w:val="auto"/>
          <w:sz w:val="24"/>
          <w:szCs w:val="24"/>
        </w:rPr>
        <w:lastRenderedPageBreak/>
        <w:t>entre classes</w:t>
      </w:r>
      <w:r w:rsidR="00F4330B" w:rsidRPr="008410FD">
        <w:rPr>
          <w:rFonts w:ascii="Palatino" w:hAnsi="Palatino"/>
          <w:color w:val="auto"/>
          <w:sz w:val="24"/>
          <w:szCs w:val="24"/>
        </w:rPr>
        <w:t xml:space="preserve">, </w:t>
      </w:r>
      <w:proofErr w:type="spellStart"/>
      <w:r w:rsidR="00F4330B" w:rsidRPr="008410FD">
        <w:rPr>
          <w:rFonts w:ascii="Palatino" w:hAnsi="Palatino"/>
          <w:color w:val="auto"/>
          <w:sz w:val="24"/>
          <w:szCs w:val="24"/>
        </w:rPr>
        <w:t>culpabilização</w:t>
      </w:r>
      <w:proofErr w:type="spellEnd"/>
      <w:r w:rsidR="00F4330B" w:rsidRPr="008410FD">
        <w:rPr>
          <w:rFonts w:ascii="Palatino" w:hAnsi="Palatino"/>
          <w:color w:val="auto"/>
          <w:sz w:val="24"/>
          <w:szCs w:val="24"/>
        </w:rPr>
        <w:t xml:space="preserve"> econômica</w:t>
      </w:r>
      <w:r w:rsidR="00176670" w:rsidRPr="008410FD">
        <w:rPr>
          <w:rFonts w:ascii="Palatino" w:hAnsi="Palatino"/>
          <w:color w:val="auto"/>
          <w:sz w:val="24"/>
          <w:szCs w:val="24"/>
        </w:rPr>
        <w:t xml:space="preserve">, </w:t>
      </w:r>
      <w:r w:rsidR="00FE1D5E" w:rsidRPr="008410FD">
        <w:rPr>
          <w:rFonts w:ascii="Palatino" w:hAnsi="Palatino"/>
          <w:color w:val="auto"/>
          <w:sz w:val="24"/>
          <w:szCs w:val="24"/>
        </w:rPr>
        <w:t xml:space="preserve">racismo, </w:t>
      </w:r>
      <w:r w:rsidR="006C48E2" w:rsidRPr="008410FD">
        <w:rPr>
          <w:rFonts w:ascii="Palatino" w:hAnsi="Palatino"/>
          <w:color w:val="auto"/>
          <w:sz w:val="24"/>
          <w:szCs w:val="24"/>
        </w:rPr>
        <w:t xml:space="preserve">xenofobismo, </w:t>
      </w:r>
      <w:r w:rsidR="00F4330B" w:rsidRPr="008410FD">
        <w:rPr>
          <w:rFonts w:ascii="Palatino" w:hAnsi="Palatino"/>
          <w:color w:val="auto"/>
          <w:sz w:val="24"/>
          <w:szCs w:val="24"/>
        </w:rPr>
        <w:t>inequi</w:t>
      </w:r>
      <w:r w:rsidR="00AD4947" w:rsidRPr="008410FD">
        <w:rPr>
          <w:rFonts w:ascii="Palatino" w:hAnsi="Palatino"/>
          <w:color w:val="auto"/>
          <w:sz w:val="24"/>
          <w:szCs w:val="24"/>
        </w:rPr>
        <w:t>dades de gênero, dentre outros.</w:t>
      </w:r>
    </w:p>
    <w:p w14:paraId="08148929" w14:textId="3CC53AA2" w:rsidR="00575243" w:rsidRPr="008410FD" w:rsidRDefault="009D2B22"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 xml:space="preserve">Considerada </w:t>
      </w:r>
      <w:r w:rsidR="00F4330B" w:rsidRPr="008410FD">
        <w:rPr>
          <w:rFonts w:ascii="Palatino" w:hAnsi="Palatino"/>
          <w:color w:val="auto"/>
          <w:sz w:val="24"/>
          <w:szCs w:val="24"/>
        </w:rPr>
        <w:t>i</w:t>
      </w:r>
      <w:r w:rsidR="000C48C0" w:rsidRPr="008410FD">
        <w:rPr>
          <w:rFonts w:ascii="Palatino" w:hAnsi="Palatino"/>
          <w:color w:val="auto"/>
          <w:sz w:val="24"/>
          <w:szCs w:val="24"/>
        </w:rPr>
        <w:t xml:space="preserve">nicialmente </w:t>
      </w:r>
      <w:r w:rsidRPr="008410FD">
        <w:rPr>
          <w:rFonts w:ascii="Palatino" w:hAnsi="Palatino"/>
          <w:color w:val="auto"/>
          <w:sz w:val="24"/>
          <w:szCs w:val="24"/>
        </w:rPr>
        <w:t>como</w:t>
      </w:r>
      <w:r w:rsidR="00874EF7" w:rsidRPr="008410FD">
        <w:rPr>
          <w:rFonts w:ascii="Palatino" w:hAnsi="Palatino"/>
          <w:color w:val="auto"/>
          <w:sz w:val="24"/>
          <w:szCs w:val="24"/>
        </w:rPr>
        <w:t xml:space="preserve"> ‘</w:t>
      </w:r>
      <w:r w:rsidR="000C48C0" w:rsidRPr="008410FD">
        <w:rPr>
          <w:rFonts w:ascii="Palatino" w:hAnsi="Palatino"/>
          <w:color w:val="auto"/>
          <w:sz w:val="24"/>
          <w:szCs w:val="24"/>
        </w:rPr>
        <w:t>benigna</w:t>
      </w:r>
      <w:r w:rsidR="00874EF7" w:rsidRPr="008410FD">
        <w:rPr>
          <w:rFonts w:ascii="Palatino" w:hAnsi="Palatino"/>
          <w:color w:val="auto"/>
          <w:sz w:val="24"/>
          <w:szCs w:val="24"/>
        </w:rPr>
        <w:t>’</w:t>
      </w:r>
      <w:r w:rsidR="000C48C0" w:rsidRPr="008410FD">
        <w:rPr>
          <w:rFonts w:ascii="Palatino" w:hAnsi="Palatino"/>
          <w:color w:val="auto"/>
          <w:sz w:val="24"/>
          <w:szCs w:val="24"/>
        </w:rPr>
        <w:t xml:space="preserve"> </w:t>
      </w:r>
      <w:r w:rsidR="00874EF7" w:rsidRPr="008410FD">
        <w:rPr>
          <w:rFonts w:ascii="Palatino" w:hAnsi="Palatino"/>
          <w:color w:val="auto"/>
          <w:sz w:val="24"/>
          <w:szCs w:val="24"/>
        </w:rPr>
        <w:t>e ‘</w:t>
      </w:r>
      <w:r w:rsidR="000C48C0" w:rsidRPr="008410FD">
        <w:rPr>
          <w:rFonts w:ascii="Palatino" w:hAnsi="Palatino"/>
          <w:color w:val="auto"/>
          <w:sz w:val="24"/>
          <w:szCs w:val="24"/>
        </w:rPr>
        <w:t>exantemática</w:t>
      </w:r>
      <w:r w:rsidR="00874EF7" w:rsidRPr="008410FD">
        <w:rPr>
          <w:rFonts w:ascii="Palatino" w:hAnsi="Palatino"/>
          <w:color w:val="auto"/>
          <w:sz w:val="24"/>
          <w:szCs w:val="24"/>
        </w:rPr>
        <w:t xml:space="preserve">’, </w:t>
      </w:r>
      <w:r w:rsidR="00176670" w:rsidRPr="008410FD">
        <w:rPr>
          <w:rFonts w:ascii="Palatino" w:hAnsi="Palatino"/>
          <w:color w:val="auto"/>
          <w:sz w:val="24"/>
          <w:szCs w:val="24"/>
        </w:rPr>
        <w:t>a doença p</w:t>
      </w:r>
      <w:r w:rsidR="00C14215" w:rsidRPr="008410FD">
        <w:rPr>
          <w:rFonts w:ascii="Palatino" w:hAnsi="Palatino"/>
          <w:color w:val="auto"/>
          <w:sz w:val="24"/>
          <w:szCs w:val="24"/>
        </w:rPr>
        <w:t>elo</w:t>
      </w:r>
      <w:r w:rsidR="00176670" w:rsidRPr="008410FD">
        <w:rPr>
          <w:rFonts w:ascii="Palatino" w:hAnsi="Palatino"/>
          <w:color w:val="auto"/>
          <w:sz w:val="24"/>
          <w:szCs w:val="24"/>
        </w:rPr>
        <w:t xml:space="preserve"> vírus </w:t>
      </w:r>
      <w:proofErr w:type="spellStart"/>
      <w:r w:rsidR="00176670" w:rsidRPr="008410FD">
        <w:rPr>
          <w:rFonts w:ascii="Palatino" w:hAnsi="Palatino"/>
          <w:color w:val="auto"/>
          <w:sz w:val="24"/>
          <w:szCs w:val="24"/>
        </w:rPr>
        <w:t>zika</w:t>
      </w:r>
      <w:proofErr w:type="spellEnd"/>
      <w:r w:rsidR="00176670" w:rsidRPr="008410FD">
        <w:rPr>
          <w:rFonts w:ascii="Palatino" w:hAnsi="Palatino"/>
          <w:color w:val="auto"/>
          <w:sz w:val="24"/>
          <w:szCs w:val="24"/>
        </w:rPr>
        <w:t xml:space="preserve"> </w:t>
      </w:r>
      <w:r w:rsidR="00874EF7" w:rsidRPr="008410FD">
        <w:rPr>
          <w:rFonts w:ascii="Palatino" w:hAnsi="Palatino"/>
          <w:color w:val="auto"/>
          <w:sz w:val="24"/>
          <w:szCs w:val="24"/>
        </w:rPr>
        <w:t xml:space="preserve">não suscitou muita atenção do setor saúde </w:t>
      </w:r>
      <w:r w:rsidR="001E3565">
        <w:rPr>
          <w:rFonts w:ascii="Palatino" w:hAnsi="Palatino"/>
          <w:color w:val="auto"/>
          <w:sz w:val="24"/>
          <w:szCs w:val="24"/>
        </w:rPr>
        <w:t>e dos</w:t>
      </w:r>
      <w:r w:rsidR="006C48E2" w:rsidRPr="008410FD">
        <w:rPr>
          <w:rFonts w:ascii="Palatino" w:hAnsi="Palatino"/>
          <w:color w:val="auto"/>
          <w:sz w:val="24"/>
          <w:szCs w:val="24"/>
        </w:rPr>
        <w:t xml:space="preserve"> políticos </w:t>
      </w:r>
      <w:r w:rsidR="00874EF7" w:rsidRPr="008410FD">
        <w:rPr>
          <w:rFonts w:ascii="Palatino" w:hAnsi="Palatino"/>
          <w:color w:val="auto"/>
          <w:sz w:val="24"/>
          <w:szCs w:val="24"/>
        </w:rPr>
        <w:t xml:space="preserve">até </w:t>
      </w:r>
      <w:r w:rsidR="00054943" w:rsidRPr="008410FD">
        <w:rPr>
          <w:rFonts w:ascii="Palatino" w:hAnsi="Palatino"/>
          <w:color w:val="auto"/>
          <w:sz w:val="24"/>
          <w:szCs w:val="24"/>
        </w:rPr>
        <w:t xml:space="preserve">o </w:t>
      </w:r>
      <w:r w:rsidR="00E12D3B" w:rsidRPr="008410FD">
        <w:rPr>
          <w:rFonts w:ascii="Palatino" w:hAnsi="Palatino"/>
          <w:color w:val="auto"/>
          <w:sz w:val="24"/>
          <w:szCs w:val="24"/>
        </w:rPr>
        <w:t xml:space="preserve">final de </w:t>
      </w:r>
      <w:r w:rsidR="00AD4947" w:rsidRPr="008410FD">
        <w:rPr>
          <w:rFonts w:ascii="Palatino" w:hAnsi="Palatino"/>
          <w:color w:val="auto"/>
          <w:sz w:val="24"/>
          <w:szCs w:val="24"/>
        </w:rPr>
        <w:t>2015</w:t>
      </w:r>
      <w:r w:rsidR="001E3565">
        <w:rPr>
          <w:rFonts w:ascii="Palatino" w:hAnsi="Palatino"/>
          <w:color w:val="auto"/>
          <w:sz w:val="24"/>
          <w:szCs w:val="24"/>
        </w:rPr>
        <w:t>,</w:t>
      </w:r>
      <w:r w:rsidR="00AD4947" w:rsidRPr="008410FD">
        <w:rPr>
          <w:rFonts w:ascii="Palatino" w:hAnsi="Palatino"/>
          <w:color w:val="auto"/>
          <w:sz w:val="24"/>
          <w:szCs w:val="24"/>
        </w:rPr>
        <w:t xml:space="preserve"> quando</w:t>
      </w:r>
      <w:r w:rsidR="00874EF7" w:rsidRPr="008410FD">
        <w:rPr>
          <w:rFonts w:ascii="Palatino" w:hAnsi="Palatino"/>
          <w:color w:val="auto"/>
          <w:sz w:val="24"/>
          <w:szCs w:val="24"/>
        </w:rPr>
        <w:t xml:space="preserve"> </w:t>
      </w:r>
      <w:r w:rsidR="00AD4947" w:rsidRPr="008410FD">
        <w:rPr>
          <w:rFonts w:ascii="Palatino" w:hAnsi="Palatino"/>
          <w:color w:val="auto"/>
          <w:sz w:val="24"/>
          <w:szCs w:val="24"/>
        </w:rPr>
        <w:t>foi</w:t>
      </w:r>
      <w:r w:rsidR="00874EF7" w:rsidRPr="008410FD">
        <w:rPr>
          <w:rFonts w:ascii="Palatino" w:hAnsi="Palatino"/>
          <w:color w:val="auto"/>
          <w:sz w:val="24"/>
          <w:szCs w:val="24"/>
        </w:rPr>
        <w:t xml:space="preserve"> associada </w:t>
      </w:r>
      <w:r w:rsidR="00AD4947" w:rsidRPr="008410FD">
        <w:rPr>
          <w:rFonts w:ascii="Palatino" w:hAnsi="Palatino"/>
          <w:color w:val="auto"/>
          <w:sz w:val="24"/>
          <w:szCs w:val="24"/>
        </w:rPr>
        <w:t xml:space="preserve">a </w:t>
      </w:r>
      <w:r w:rsidRPr="008410FD">
        <w:rPr>
          <w:rFonts w:ascii="Palatino" w:hAnsi="Palatino"/>
          <w:color w:val="auto"/>
          <w:sz w:val="24"/>
          <w:szCs w:val="24"/>
        </w:rPr>
        <w:t>complicações neurológicas</w:t>
      </w:r>
      <w:r w:rsidR="00F75FE7" w:rsidRPr="008410FD">
        <w:rPr>
          <w:rFonts w:ascii="Palatino" w:hAnsi="Palatino"/>
          <w:color w:val="auto"/>
          <w:sz w:val="24"/>
          <w:szCs w:val="24"/>
        </w:rPr>
        <w:t xml:space="preserve">. </w:t>
      </w:r>
      <w:r w:rsidRPr="008410FD">
        <w:rPr>
          <w:rFonts w:ascii="Palatino" w:hAnsi="Palatino"/>
          <w:color w:val="auto"/>
          <w:sz w:val="24"/>
          <w:szCs w:val="24"/>
        </w:rPr>
        <w:t xml:space="preserve">Foi então que se tornou uma </w:t>
      </w:r>
      <w:r w:rsidR="001E0B30" w:rsidRPr="008410FD">
        <w:rPr>
          <w:rFonts w:ascii="Palatino" w:hAnsi="Palatino"/>
          <w:color w:val="auto"/>
          <w:sz w:val="24"/>
          <w:szCs w:val="24"/>
        </w:rPr>
        <w:t>‘</w:t>
      </w:r>
      <w:r w:rsidRPr="008410FD">
        <w:rPr>
          <w:rFonts w:ascii="Palatino" w:hAnsi="Palatino"/>
          <w:color w:val="auto"/>
          <w:sz w:val="24"/>
          <w:szCs w:val="24"/>
        </w:rPr>
        <w:t>emergência</w:t>
      </w:r>
      <w:r w:rsidR="001E0B30" w:rsidRPr="008410FD">
        <w:rPr>
          <w:rFonts w:ascii="Palatino" w:hAnsi="Palatino"/>
          <w:color w:val="auto"/>
          <w:sz w:val="24"/>
          <w:szCs w:val="24"/>
        </w:rPr>
        <w:t>’</w:t>
      </w:r>
      <w:r w:rsidRPr="008410FD">
        <w:rPr>
          <w:rFonts w:ascii="Palatino" w:hAnsi="Palatino"/>
          <w:color w:val="auto"/>
          <w:sz w:val="24"/>
          <w:szCs w:val="24"/>
        </w:rPr>
        <w:t>, não só no Brasil</w:t>
      </w:r>
      <w:r w:rsidR="00C14215" w:rsidRPr="008410FD">
        <w:rPr>
          <w:rFonts w:ascii="Palatino" w:hAnsi="Palatino"/>
          <w:color w:val="auto"/>
          <w:sz w:val="24"/>
          <w:szCs w:val="24"/>
        </w:rPr>
        <w:t>, mas</w:t>
      </w:r>
      <w:r w:rsidRPr="008410FD">
        <w:rPr>
          <w:rFonts w:ascii="Palatino" w:hAnsi="Palatino"/>
          <w:color w:val="auto"/>
          <w:sz w:val="24"/>
          <w:szCs w:val="24"/>
        </w:rPr>
        <w:t xml:space="preserve"> a nível global. Em novembro de 2015, o Brasil declarou Emergência em Saúde Pública de Importância Nacional, utilizando-se pela primeira vez o mecanismo criado em 2011 (</w:t>
      </w:r>
      <w:r w:rsidR="00F026BF" w:rsidRPr="008410FD">
        <w:rPr>
          <w:rFonts w:ascii="Palatino" w:hAnsi="Palatino"/>
          <w:color w:val="auto"/>
          <w:sz w:val="24"/>
          <w:szCs w:val="24"/>
        </w:rPr>
        <w:t>Presidência da República</w:t>
      </w:r>
      <w:r w:rsidRPr="008410FD">
        <w:rPr>
          <w:rFonts w:ascii="Palatino" w:hAnsi="Palatino"/>
          <w:color w:val="auto"/>
          <w:sz w:val="24"/>
          <w:szCs w:val="24"/>
        </w:rPr>
        <w:t>, 2011). Mais tarde, em fevereiro d</w:t>
      </w:r>
      <w:r w:rsidR="00953ECB" w:rsidRPr="008410FD">
        <w:rPr>
          <w:rFonts w:ascii="Palatino" w:hAnsi="Palatino"/>
          <w:color w:val="auto"/>
          <w:sz w:val="24"/>
          <w:szCs w:val="24"/>
        </w:rPr>
        <w:t>e 2016, a Organização Mundial de</w:t>
      </w:r>
      <w:r w:rsidRPr="008410FD">
        <w:rPr>
          <w:rFonts w:ascii="Palatino" w:hAnsi="Palatino"/>
          <w:color w:val="auto"/>
          <w:sz w:val="24"/>
          <w:szCs w:val="24"/>
        </w:rPr>
        <w:t xml:space="preserve"> Saúde (OMS) decretou emergência sanitária internacional</w:t>
      </w:r>
      <w:r w:rsidR="00675BA9" w:rsidRPr="008410FD">
        <w:rPr>
          <w:rFonts w:ascii="Palatino" w:hAnsi="Palatino"/>
          <w:color w:val="auto"/>
          <w:sz w:val="24"/>
          <w:szCs w:val="24"/>
        </w:rPr>
        <w:t>. O uso desta figura jurídica</w:t>
      </w:r>
      <w:r w:rsidR="00DF1CC0" w:rsidRPr="008410FD">
        <w:rPr>
          <w:rFonts w:ascii="Palatino" w:hAnsi="Palatino"/>
          <w:color w:val="auto"/>
          <w:sz w:val="24"/>
          <w:szCs w:val="24"/>
        </w:rPr>
        <w:t xml:space="preserve"> </w:t>
      </w:r>
      <w:r w:rsidR="00675BA9" w:rsidRPr="008410FD">
        <w:rPr>
          <w:rFonts w:ascii="Palatino" w:hAnsi="Palatino"/>
          <w:color w:val="auto"/>
          <w:sz w:val="24"/>
          <w:szCs w:val="24"/>
        </w:rPr>
        <w:t xml:space="preserve">– utilizada anteriormente </w:t>
      </w:r>
      <w:r w:rsidR="00736664" w:rsidRPr="008410FD">
        <w:rPr>
          <w:rFonts w:ascii="Palatino" w:hAnsi="Palatino"/>
          <w:color w:val="auto"/>
          <w:sz w:val="24"/>
          <w:szCs w:val="24"/>
        </w:rPr>
        <w:t xml:space="preserve">nos casos da gripe H1N1, do </w:t>
      </w:r>
      <w:proofErr w:type="spellStart"/>
      <w:r w:rsidR="00736664" w:rsidRPr="008410FD">
        <w:rPr>
          <w:rFonts w:ascii="Palatino" w:hAnsi="Palatino"/>
          <w:color w:val="auto"/>
          <w:sz w:val="24"/>
          <w:szCs w:val="24"/>
        </w:rPr>
        <w:t>poliovirus</w:t>
      </w:r>
      <w:proofErr w:type="spellEnd"/>
      <w:r w:rsidR="00736664" w:rsidRPr="008410FD">
        <w:rPr>
          <w:rFonts w:ascii="Palatino" w:hAnsi="Palatino"/>
          <w:color w:val="auto"/>
          <w:sz w:val="24"/>
          <w:szCs w:val="24"/>
        </w:rPr>
        <w:t xml:space="preserve"> e do </w:t>
      </w:r>
      <w:r w:rsidR="006C48E2" w:rsidRPr="008410FD">
        <w:rPr>
          <w:rFonts w:ascii="Palatino" w:hAnsi="Palatino"/>
          <w:color w:val="auto"/>
          <w:sz w:val="24"/>
          <w:szCs w:val="24"/>
        </w:rPr>
        <w:t>e</w:t>
      </w:r>
      <w:r w:rsidR="00736664" w:rsidRPr="008410FD">
        <w:rPr>
          <w:rFonts w:ascii="Palatino" w:hAnsi="Palatino"/>
          <w:color w:val="auto"/>
          <w:sz w:val="24"/>
          <w:szCs w:val="24"/>
        </w:rPr>
        <w:t xml:space="preserve">bola – veio </w:t>
      </w:r>
      <w:r w:rsidR="00953ECB" w:rsidRPr="008410FD">
        <w:rPr>
          <w:rFonts w:ascii="Palatino" w:hAnsi="Palatino"/>
          <w:color w:val="auto"/>
          <w:sz w:val="24"/>
          <w:szCs w:val="24"/>
        </w:rPr>
        <w:t>enquadrar</w:t>
      </w:r>
      <w:r w:rsidR="00DF1CC0" w:rsidRPr="008410FD">
        <w:rPr>
          <w:rFonts w:ascii="Palatino" w:hAnsi="Palatino"/>
          <w:color w:val="auto"/>
          <w:sz w:val="24"/>
          <w:szCs w:val="24"/>
        </w:rPr>
        <w:t xml:space="preserve"> a doença enquanto </w:t>
      </w:r>
      <w:r w:rsidR="00675BA9" w:rsidRPr="008410FD">
        <w:rPr>
          <w:rFonts w:ascii="Palatino" w:hAnsi="Palatino"/>
          <w:color w:val="auto"/>
          <w:sz w:val="24"/>
          <w:szCs w:val="24"/>
        </w:rPr>
        <w:t xml:space="preserve">ameaça à segurança e enquanto </w:t>
      </w:r>
      <w:r w:rsidR="00DF1CC0" w:rsidRPr="008410FD">
        <w:rPr>
          <w:rFonts w:ascii="Palatino" w:hAnsi="Palatino"/>
          <w:color w:val="auto"/>
          <w:sz w:val="24"/>
          <w:szCs w:val="24"/>
        </w:rPr>
        <w:t>evento de risco</w:t>
      </w:r>
      <w:r w:rsidR="00675BA9" w:rsidRPr="008410FD">
        <w:rPr>
          <w:rFonts w:ascii="Palatino" w:hAnsi="Palatino"/>
          <w:color w:val="auto"/>
          <w:sz w:val="24"/>
          <w:szCs w:val="24"/>
        </w:rPr>
        <w:t xml:space="preserve"> (Ventura, 2016)</w:t>
      </w:r>
      <w:r w:rsidR="00DF1CC0" w:rsidRPr="008410FD">
        <w:rPr>
          <w:rFonts w:ascii="Palatino" w:hAnsi="Palatino"/>
          <w:color w:val="auto"/>
          <w:sz w:val="24"/>
          <w:szCs w:val="24"/>
        </w:rPr>
        <w:t xml:space="preserve">. No contexto de uma </w:t>
      </w:r>
      <w:r w:rsidR="00953ECB" w:rsidRPr="008410FD">
        <w:rPr>
          <w:rFonts w:ascii="Palatino" w:hAnsi="Palatino"/>
          <w:color w:val="auto"/>
          <w:sz w:val="24"/>
          <w:szCs w:val="24"/>
        </w:rPr>
        <w:t>tendência</w:t>
      </w:r>
      <w:r w:rsidR="00DF1CC0" w:rsidRPr="008410FD">
        <w:rPr>
          <w:rFonts w:ascii="Palatino" w:hAnsi="Palatino"/>
          <w:color w:val="auto"/>
          <w:sz w:val="24"/>
          <w:szCs w:val="24"/>
        </w:rPr>
        <w:t xml:space="preserve"> </w:t>
      </w:r>
      <w:r w:rsidR="00953ECB" w:rsidRPr="008410FD">
        <w:rPr>
          <w:rFonts w:ascii="Palatino" w:hAnsi="Palatino"/>
          <w:color w:val="auto"/>
          <w:sz w:val="24"/>
          <w:szCs w:val="24"/>
        </w:rPr>
        <w:t xml:space="preserve">de securitização da saúde à escala global, a declaração de emergência refere-se não apenas a perigos concretos no presente, mas também a incertezas </w:t>
      </w:r>
      <w:r w:rsidR="006C48E2" w:rsidRPr="008410FD">
        <w:rPr>
          <w:rFonts w:ascii="Palatino" w:hAnsi="Palatino"/>
          <w:color w:val="auto"/>
          <w:sz w:val="24"/>
          <w:szCs w:val="24"/>
        </w:rPr>
        <w:t xml:space="preserve">e interesses políticos </w:t>
      </w:r>
      <w:r w:rsidR="00953ECB" w:rsidRPr="008410FD">
        <w:rPr>
          <w:rFonts w:ascii="Palatino" w:hAnsi="Palatino"/>
          <w:color w:val="auto"/>
          <w:sz w:val="24"/>
          <w:szCs w:val="24"/>
        </w:rPr>
        <w:t xml:space="preserve">que podem configurar perigos </w:t>
      </w:r>
      <w:r w:rsidR="006C48E2" w:rsidRPr="008410FD">
        <w:rPr>
          <w:rFonts w:ascii="Palatino" w:hAnsi="Palatino"/>
          <w:color w:val="auto"/>
          <w:sz w:val="24"/>
          <w:szCs w:val="24"/>
        </w:rPr>
        <w:t xml:space="preserve">e oportunidades </w:t>
      </w:r>
      <w:r w:rsidR="00953ECB" w:rsidRPr="008410FD">
        <w:rPr>
          <w:rFonts w:ascii="Palatino" w:hAnsi="Palatino"/>
          <w:color w:val="auto"/>
          <w:sz w:val="24"/>
          <w:szCs w:val="24"/>
        </w:rPr>
        <w:t>futur</w:t>
      </w:r>
      <w:r w:rsidR="001E3565">
        <w:rPr>
          <w:rFonts w:ascii="Palatino" w:hAnsi="Palatino"/>
          <w:color w:val="auto"/>
          <w:sz w:val="24"/>
          <w:szCs w:val="24"/>
        </w:rPr>
        <w:t>a</w:t>
      </w:r>
      <w:r w:rsidR="00953ECB" w:rsidRPr="008410FD">
        <w:rPr>
          <w:rFonts w:ascii="Palatino" w:hAnsi="Palatino"/>
          <w:color w:val="auto"/>
          <w:sz w:val="24"/>
          <w:szCs w:val="24"/>
        </w:rPr>
        <w:t xml:space="preserve">s (Weir </w:t>
      </w:r>
      <w:r w:rsidR="004B3142">
        <w:rPr>
          <w:rFonts w:ascii="Palatino" w:hAnsi="Palatino"/>
          <w:color w:val="auto"/>
          <w:sz w:val="24"/>
          <w:szCs w:val="24"/>
        </w:rPr>
        <w:t>&amp;</w:t>
      </w:r>
      <w:r w:rsidR="00953ECB" w:rsidRPr="008410FD">
        <w:rPr>
          <w:rFonts w:ascii="Palatino" w:hAnsi="Palatino"/>
          <w:color w:val="auto"/>
          <w:sz w:val="24"/>
          <w:szCs w:val="24"/>
        </w:rPr>
        <w:t xml:space="preserve"> </w:t>
      </w:r>
      <w:proofErr w:type="spellStart"/>
      <w:r w:rsidR="00953ECB" w:rsidRPr="008410FD">
        <w:rPr>
          <w:rFonts w:ascii="Palatino" w:hAnsi="Palatino"/>
          <w:color w:val="auto"/>
          <w:sz w:val="24"/>
          <w:szCs w:val="24"/>
        </w:rPr>
        <w:t>Mykhalovskiy</w:t>
      </w:r>
      <w:proofErr w:type="spellEnd"/>
      <w:r w:rsidR="00953ECB" w:rsidRPr="008410FD">
        <w:rPr>
          <w:rFonts w:ascii="Palatino" w:hAnsi="Palatino"/>
          <w:color w:val="auto"/>
          <w:sz w:val="24"/>
          <w:szCs w:val="24"/>
        </w:rPr>
        <w:t xml:space="preserve">, 2010). O ‘evento’ que provocou a declaração de emergência </w:t>
      </w:r>
      <w:r w:rsidR="00E82D0E" w:rsidRPr="008410FD">
        <w:rPr>
          <w:rFonts w:ascii="Palatino" w:hAnsi="Palatino"/>
          <w:color w:val="auto"/>
          <w:sz w:val="24"/>
          <w:szCs w:val="24"/>
        </w:rPr>
        <w:t xml:space="preserve">não </w:t>
      </w:r>
      <w:r w:rsidR="006C48E2" w:rsidRPr="008410FD">
        <w:rPr>
          <w:rFonts w:ascii="Palatino" w:hAnsi="Palatino"/>
          <w:color w:val="auto"/>
          <w:sz w:val="24"/>
          <w:szCs w:val="24"/>
        </w:rPr>
        <w:t xml:space="preserve">foi </w:t>
      </w:r>
      <w:r w:rsidR="00E82D0E" w:rsidRPr="008410FD">
        <w:rPr>
          <w:rFonts w:ascii="Palatino" w:hAnsi="Palatino"/>
          <w:color w:val="auto"/>
          <w:sz w:val="24"/>
          <w:szCs w:val="24"/>
        </w:rPr>
        <w:t>apenas a</w:t>
      </w:r>
      <w:r w:rsidR="00953ECB" w:rsidRPr="008410FD">
        <w:rPr>
          <w:rFonts w:ascii="Palatino" w:hAnsi="Palatino"/>
          <w:color w:val="auto"/>
          <w:sz w:val="24"/>
          <w:szCs w:val="24"/>
        </w:rPr>
        <w:t xml:space="preserve"> doença </w:t>
      </w:r>
      <w:r w:rsidR="00E82D0E" w:rsidRPr="008410FD">
        <w:rPr>
          <w:rFonts w:ascii="Palatino" w:hAnsi="Palatino"/>
          <w:color w:val="auto"/>
          <w:sz w:val="24"/>
          <w:szCs w:val="24"/>
        </w:rPr>
        <w:t xml:space="preserve">por </w:t>
      </w:r>
      <w:proofErr w:type="spellStart"/>
      <w:r w:rsidR="00E82D0E" w:rsidRPr="008410FD">
        <w:rPr>
          <w:rFonts w:ascii="Palatino" w:hAnsi="Palatino"/>
          <w:color w:val="auto"/>
          <w:sz w:val="24"/>
          <w:szCs w:val="24"/>
        </w:rPr>
        <w:t>zika</w:t>
      </w:r>
      <w:proofErr w:type="spellEnd"/>
      <w:r w:rsidR="00E82D0E" w:rsidRPr="008410FD">
        <w:rPr>
          <w:rFonts w:ascii="Palatino" w:hAnsi="Palatino"/>
          <w:color w:val="auto"/>
          <w:sz w:val="24"/>
          <w:szCs w:val="24"/>
        </w:rPr>
        <w:t xml:space="preserve"> vírus</w:t>
      </w:r>
      <w:r w:rsidR="00BD0CFB" w:rsidRPr="008410FD">
        <w:rPr>
          <w:rFonts w:ascii="Palatino" w:hAnsi="Palatino"/>
          <w:color w:val="auto"/>
          <w:sz w:val="24"/>
          <w:szCs w:val="24"/>
        </w:rPr>
        <w:t>,</w:t>
      </w:r>
      <w:r w:rsidR="00953ECB" w:rsidRPr="008410FD">
        <w:rPr>
          <w:rFonts w:ascii="Palatino" w:hAnsi="Palatino"/>
          <w:color w:val="auto"/>
          <w:sz w:val="24"/>
          <w:szCs w:val="24"/>
        </w:rPr>
        <w:t xml:space="preserve"> mas</w:t>
      </w:r>
      <w:r w:rsidR="00E82D0E" w:rsidRPr="008410FD">
        <w:rPr>
          <w:rFonts w:ascii="Palatino" w:hAnsi="Palatino"/>
          <w:color w:val="auto"/>
          <w:sz w:val="24"/>
          <w:szCs w:val="24"/>
        </w:rPr>
        <w:t xml:space="preserve"> a associação entre </w:t>
      </w:r>
      <w:proofErr w:type="spellStart"/>
      <w:r w:rsidR="00E82D0E" w:rsidRPr="008410FD">
        <w:rPr>
          <w:rFonts w:ascii="Palatino" w:hAnsi="Palatino"/>
          <w:color w:val="auto"/>
          <w:sz w:val="24"/>
          <w:szCs w:val="24"/>
        </w:rPr>
        <w:t>zika</w:t>
      </w:r>
      <w:proofErr w:type="spellEnd"/>
      <w:r w:rsidR="00E82D0E" w:rsidRPr="008410FD">
        <w:rPr>
          <w:rFonts w:ascii="Palatino" w:hAnsi="Palatino"/>
          <w:color w:val="auto"/>
          <w:sz w:val="24"/>
          <w:szCs w:val="24"/>
        </w:rPr>
        <w:t xml:space="preserve"> e microcefalia, que se encontrava n</w:t>
      </w:r>
      <w:r w:rsidR="00C14215" w:rsidRPr="008410FD">
        <w:rPr>
          <w:rFonts w:ascii="Palatino" w:hAnsi="Palatino"/>
          <w:color w:val="auto"/>
          <w:sz w:val="24"/>
          <w:szCs w:val="24"/>
        </w:rPr>
        <w:t>est</w:t>
      </w:r>
      <w:r w:rsidR="00E82D0E" w:rsidRPr="008410FD">
        <w:rPr>
          <w:rFonts w:ascii="Palatino" w:hAnsi="Palatino"/>
          <w:color w:val="auto"/>
          <w:sz w:val="24"/>
          <w:szCs w:val="24"/>
        </w:rPr>
        <w:t>a altura ainda revestida de mistério e incerteza</w:t>
      </w:r>
      <w:r w:rsidR="00953ECB" w:rsidRPr="008410FD">
        <w:rPr>
          <w:rFonts w:ascii="Palatino" w:hAnsi="Palatino"/>
          <w:color w:val="auto"/>
          <w:sz w:val="24"/>
          <w:szCs w:val="24"/>
        </w:rPr>
        <w:t xml:space="preserve"> </w:t>
      </w:r>
      <w:r w:rsidR="00E82D0E" w:rsidRPr="008410FD">
        <w:rPr>
          <w:rFonts w:ascii="Palatino" w:hAnsi="Palatino"/>
          <w:color w:val="auto"/>
          <w:sz w:val="24"/>
          <w:szCs w:val="24"/>
        </w:rPr>
        <w:t>(</w:t>
      </w:r>
      <w:proofErr w:type="spellStart"/>
      <w:proofErr w:type="gramStart"/>
      <w:r w:rsidR="00E82D0E" w:rsidRPr="008410FD">
        <w:rPr>
          <w:rFonts w:ascii="Palatino" w:hAnsi="Palatino"/>
          <w:color w:val="auto"/>
          <w:sz w:val="24"/>
          <w:szCs w:val="24"/>
        </w:rPr>
        <w:t>Heymann</w:t>
      </w:r>
      <w:proofErr w:type="spellEnd"/>
      <w:r w:rsidR="00E82D0E" w:rsidRPr="008410FD">
        <w:rPr>
          <w:rFonts w:ascii="Palatino" w:hAnsi="Palatino"/>
          <w:color w:val="auto"/>
          <w:sz w:val="24"/>
          <w:szCs w:val="24"/>
        </w:rPr>
        <w:t xml:space="preserve"> ,</w:t>
      </w:r>
      <w:proofErr w:type="gramEnd"/>
      <w:r w:rsidR="00E82D0E" w:rsidRPr="008410FD">
        <w:rPr>
          <w:rFonts w:ascii="Palatino" w:hAnsi="Palatino"/>
          <w:color w:val="auto"/>
          <w:sz w:val="24"/>
          <w:szCs w:val="24"/>
        </w:rPr>
        <w:t xml:space="preserve"> 2016).</w:t>
      </w:r>
    </w:p>
    <w:p w14:paraId="45D45B44" w14:textId="756737DC" w:rsidR="006D64D2" w:rsidRPr="008410FD" w:rsidRDefault="00E82D0E"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A definição da epidemia enquanto emergência interagiu com outros processos de significação que revelam múltiplas dimensões do problema político, econ</w:t>
      </w:r>
      <w:r w:rsidR="00C14215" w:rsidRPr="008410FD">
        <w:rPr>
          <w:rFonts w:ascii="Palatino" w:hAnsi="Palatino"/>
          <w:color w:val="auto"/>
          <w:sz w:val="24"/>
          <w:szCs w:val="24"/>
        </w:rPr>
        <w:t>ô</w:t>
      </w:r>
      <w:r w:rsidRPr="008410FD">
        <w:rPr>
          <w:rFonts w:ascii="Palatino" w:hAnsi="Palatino"/>
          <w:color w:val="auto"/>
          <w:sz w:val="24"/>
          <w:szCs w:val="24"/>
        </w:rPr>
        <w:t xml:space="preserve">mico e social. </w:t>
      </w:r>
      <w:r w:rsidR="00F75FE7" w:rsidRPr="008410FD">
        <w:rPr>
          <w:rFonts w:ascii="Palatino" w:hAnsi="Palatino"/>
          <w:color w:val="auto"/>
          <w:sz w:val="24"/>
          <w:szCs w:val="24"/>
        </w:rPr>
        <w:t xml:space="preserve">Após associação com a microcefalia, configurou-se também </w:t>
      </w:r>
      <w:r w:rsidRPr="008410FD">
        <w:rPr>
          <w:rFonts w:ascii="Palatino" w:hAnsi="Palatino"/>
          <w:color w:val="auto"/>
          <w:sz w:val="24"/>
          <w:szCs w:val="24"/>
        </w:rPr>
        <w:t xml:space="preserve">a epidemia </w:t>
      </w:r>
      <w:r w:rsidR="00F75FE7" w:rsidRPr="008410FD">
        <w:rPr>
          <w:rFonts w:ascii="Palatino" w:hAnsi="Palatino"/>
          <w:color w:val="auto"/>
          <w:sz w:val="24"/>
          <w:szCs w:val="24"/>
        </w:rPr>
        <w:t>como um</w:t>
      </w:r>
      <w:r w:rsidR="00E12D3B" w:rsidRPr="008410FD">
        <w:rPr>
          <w:rFonts w:ascii="Palatino" w:hAnsi="Palatino"/>
          <w:color w:val="auto"/>
          <w:sz w:val="24"/>
          <w:szCs w:val="24"/>
        </w:rPr>
        <w:t xml:space="preserve"> ‘</w:t>
      </w:r>
      <w:r w:rsidR="001377E8" w:rsidRPr="008410FD">
        <w:rPr>
          <w:rFonts w:ascii="Palatino" w:hAnsi="Palatino"/>
          <w:color w:val="auto"/>
          <w:sz w:val="24"/>
          <w:szCs w:val="24"/>
        </w:rPr>
        <w:t>problema de gênero</w:t>
      </w:r>
      <w:r w:rsidRPr="008410FD">
        <w:rPr>
          <w:rFonts w:ascii="Palatino" w:hAnsi="Palatino"/>
          <w:color w:val="auto"/>
          <w:sz w:val="24"/>
          <w:szCs w:val="24"/>
        </w:rPr>
        <w:t>’.</w:t>
      </w:r>
      <w:r w:rsidR="00E12D3B" w:rsidRPr="008410FD">
        <w:rPr>
          <w:rFonts w:ascii="Palatino" w:hAnsi="Palatino"/>
          <w:color w:val="auto"/>
          <w:sz w:val="24"/>
          <w:szCs w:val="24"/>
        </w:rPr>
        <w:t xml:space="preserve"> </w:t>
      </w:r>
      <w:r w:rsidRPr="008410FD">
        <w:rPr>
          <w:rFonts w:ascii="Palatino" w:hAnsi="Palatino"/>
          <w:color w:val="auto"/>
          <w:sz w:val="24"/>
          <w:szCs w:val="24"/>
        </w:rPr>
        <w:t>De facto, esta associação trouxe</w:t>
      </w:r>
      <w:r w:rsidR="00E12D3B" w:rsidRPr="008410FD">
        <w:rPr>
          <w:rFonts w:ascii="Palatino" w:hAnsi="Palatino"/>
          <w:color w:val="auto"/>
          <w:sz w:val="24"/>
          <w:szCs w:val="24"/>
        </w:rPr>
        <w:t xml:space="preserve"> à tona questões </w:t>
      </w:r>
      <w:r w:rsidR="004736B3" w:rsidRPr="008410FD">
        <w:rPr>
          <w:rFonts w:ascii="Palatino" w:hAnsi="Palatino"/>
          <w:color w:val="auto"/>
          <w:sz w:val="24"/>
          <w:szCs w:val="24"/>
        </w:rPr>
        <w:t>importantes</w:t>
      </w:r>
      <w:r w:rsidR="00E12D3B" w:rsidRPr="008410FD">
        <w:rPr>
          <w:rFonts w:ascii="Palatino" w:hAnsi="Palatino"/>
          <w:color w:val="auto"/>
          <w:sz w:val="24"/>
          <w:szCs w:val="24"/>
        </w:rPr>
        <w:t xml:space="preserve"> de </w:t>
      </w:r>
      <w:r w:rsidR="001377E8" w:rsidRPr="008410FD">
        <w:rPr>
          <w:rFonts w:ascii="Palatino" w:hAnsi="Palatino"/>
          <w:color w:val="auto"/>
          <w:sz w:val="24"/>
          <w:szCs w:val="24"/>
        </w:rPr>
        <w:t>saúde materna e direitos reprodutivos</w:t>
      </w:r>
      <w:r w:rsidRPr="008410FD">
        <w:rPr>
          <w:rFonts w:ascii="Palatino" w:hAnsi="Palatino"/>
          <w:color w:val="auto"/>
          <w:sz w:val="24"/>
          <w:szCs w:val="24"/>
        </w:rPr>
        <w:t xml:space="preserve"> de mulheres, não só no Brasil como </w:t>
      </w:r>
      <w:r w:rsidR="00F75FE7" w:rsidRPr="008410FD">
        <w:rPr>
          <w:rFonts w:ascii="Palatino" w:hAnsi="Palatino"/>
          <w:color w:val="auto"/>
          <w:sz w:val="24"/>
          <w:szCs w:val="24"/>
        </w:rPr>
        <w:t>na</w:t>
      </w:r>
      <w:r w:rsidR="00E12D3B" w:rsidRPr="008410FD">
        <w:rPr>
          <w:rFonts w:ascii="Palatino" w:hAnsi="Palatino"/>
          <w:color w:val="auto"/>
          <w:sz w:val="24"/>
          <w:szCs w:val="24"/>
        </w:rPr>
        <w:t xml:space="preserve"> </w:t>
      </w:r>
      <w:r w:rsidR="00F75FE7" w:rsidRPr="008410FD">
        <w:rPr>
          <w:rFonts w:ascii="Palatino" w:hAnsi="Palatino"/>
          <w:color w:val="auto"/>
          <w:sz w:val="24"/>
          <w:szCs w:val="24"/>
        </w:rPr>
        <w:t xml:space="preserve">América Latina e no </w:t>
      </w:r>
      <w:r w:rsidRPr="008410FD">
        <w:rPr>
          <w:rFonts w:ascii="Palatino" w:hAnsi="Palatino"/>
          <w:color w:val="auto"/>
          <w:sz w:val="24"/>
          <w:szCs w:val="24"/>
        </w:rPr>
        <w:t>resto d</w:t>
      </w:r>
      <w:r w:rsidR="00F75FE7" w:rsidRPr="008410FD">
        <w:rPr>
          <w:rFonts w:ascii="Palatino" w:hAnsi="Palatino"/>
          <w:color w:val="auto"/>
          <w:sz w:val="24"/>
          <w:szCs w:val="24"/>
        </w:rPr>
        <w:t xml:space="preserve">o </w:t>
      </w:r>
      <w:r w:rsidR="00E12D3B" w:rsidRPr="008410FD">
        <w:rPr>
          <w:rFonts w:ascii="Palatino" w:hAnsi="Palatino"/>
          <w:color w:val="auto"/>
          <w:sz w:val="24"/>
          <w:szCs w:val="24"/>
        </w:rPr>
        <w:t>mundo</w:t>
      </w:r>
      <w:r w:rsidR="00F75FE7" w:rsidRPr="008410FD">
        <w:rPr>
          <w:rFonts w:ascii="Palatino" w:hAnsi="Palatino"/>
          <w:color w:val="auto"/>
          <w:sz w:val="24"/>
          <w:szCs w:val="24"/>
        </w:rPr>
        <w:t xml:space="preserve">. </w:t>
      </w:r>
      <w:r w:rsidRPr="008410FD">
        <w:rPr>
          <w:rFonts w:ascii="Palatino" w:hAnsi="Palatino"/>
          <w:color w:val="auto"/>
          <w:sz w:val="24"/>
          <w:szCs w:val="24"/>
        </w:rPr>
        <w:t xml:space="preserve">Demonstrando a diversidade nas experiências da doença, a </w:t>
      </w:r>
      <w:proofErr w:type="spellStart"/>
      <w:r w:rsidRPr="008410FD">
        <w:rPr>
          <w:rFonts w:ascii="Palatino" w:hAnsi="Palatino"/>
          <w:color w:val="auto"/>
          <w:sz w:val="24"/>
          <w:szCs w:val="24"/>
        </w:rPr>
        <w:t>zika</w:t>
      </w:r>
      <w:proofErr w:type="spellEnd"/>
      <w:r w:rsidRPr="008410FD">
        <w:rPr>
          <w:rFonts w:ascii="Palatino" w:hAnsi="Palatino"/>
          <w:color w:val="auto"/>
          <w:sz w:val="24"/>
          <w:szCs w:val="24"/>
        </w:rPr>
        <w:t xml:space="preserve"> revelou-se como um risco especial para mulheres gestantes ou em idade </w:t>
      </w:r>
      <w:r w:rsidR="000570DF" w:rsidRPr="008410FD">
        <w:rPr>
          <w:rFonts w:ascii="Palatino" w:hAnsi="Palatino"/>
          <w:color w:val="auto"/>
          <w:sz w:val="24"/>
          <w:szCs w:val="24"/>
        </w:rPr>
        <w:t>fértil</w:t>
      </w:r>
      <w:r w:rsidR="00FC09CD" w:rsidRPr="008410FD">
        <w:rPr>
          <w:rFonts w:ascii="Palatino" w:hAnsi="Palatino"/>
          <w:color w:val="auto"/>
          <w:sz w:val="24"/>
          <w:szCs w:val="24"/>
        </w:rPr>
        <w:t>.</w:t>
      </w:r>
      <w:r w:rsidR="00BC0DF8" w:rsidRPr="008410FD">
        <w:rPr>
          <w:rFonts w:ascii="Palatino" w:hAnsi="Palatino"/>
          <w:color w:val="auto"/>
          <w:sz w:val="24"/>
          <w:szCs w:val="24"/>
        </w:rPr>
        <w:t xml:space="preserve"> Autoridades públicas têm advogado em prol do gerenciamento de gravidez, contracepção e até abstinência sexual durante a gravidez – trazendo de volta um discurso </w:t>
      </w:r>
      <w:r w:rsidR="00120270" w:rsidRPr="008410FD">
        <w:rPr>
          <w:rFonts w:ascii="Palatino" w:hAnsi="Palatino"/>
          <w:color w:val="auto"/>
          <w:sz w:val="24"/>
          <w:szCs w:val="24"/>
        </w:rPr>
        <w:t xml:space="preserve">ideológico </w:t>
      </w:r>
      <w:r w:rsidR="00BC0DF8" w:rsidRPr="008410FD">
        <w:rPr>
          <w:rFonts w:ascii="Palatino" w:hAnsi="Palatino"/>
          <w:color w:val="auto"/>
          <w:sz w:val="24"/>
          <w:szCs w:val="24"/>
        </w:rPr>
        <w:t>sobre a liberdade e sexualidade feminina.</w:t>
      </w:r>
    </w:p>
    <w:p w14:paraId="2E54EBDE" w14:textId="7E116495" w:rsidR="00273AC4" w:rsidRPr="008410FD" w:rsidRDefault="0003086F"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O</w:t>
      </w:r>
      <w:r w:rsidR="00FC09CD" w:rsidRPr="008410FD">
        <w:rPr>
          <w:rFonts w:ascii="Palatino" w:hAnsi="Palatino"/>
          <w:color w:val="auto"/>
          <w:sz w:val="24"/>
          <w:szCs w:val="24"/>
        </w:rPr>
        <w:t>utro aspecto d</w:t>
      </w:r>
      <w:r w:rsidRPr="008410FD">
        <w:rPr>
          <w:rFonts w:ascii="Palatino" w:hAnsi="Palatino"/>
          <w:color w:val="auto"/>
          <w:sz w:val="24"/>
          <w:szCs w:val="24"/>
        </w:rPr>
        <w:t>e</w:t>
      </w:r>
      <w:r w:rsidR="00FC09CD" w:rsidRPr="008410FD">
        <w:rPr>
          <w:rFonts w:ascii="Palatino" w:hAnsi="Palatino"/>
          <w:color w:val="auto"/>
          <w:sz w:val="24"/>
          <w:szCs w:val="24"/>
        </w:rPr>
        <w:t xml:space="preserve"> significação relacion</w:t>
      </w:r>
      <w:r w:rsidR="00BD0CFB" w:rsidRPr="008410FD">
        <w:rPr>
          <w:rFonts w:ascii="Palatino" w:hAnsi="Palatino"/>
          <w:color w:val="auto"/>
          <w:sz w:val="24"/>
          <w:szCs w:val="24"/>
        </w:rPr>
        <w:t>a</w:t>
      </w:r>
      <w:r w:rsidR="00FC09CD" w:rsidRPr="008410FD">
        <w:rPr>
          <w:rFonts w:ascii="Palatino" w:hAnsi="Palatino"/>
          <w:color w:val="auto"/>
          <w:sz w:val="24"/>
          <w:szCs w:val="24"/>
        </w:rPr>
        <w:t xml:space="preserve">-se </w:t>
      </w:r>
      <w:r w:rsidR="00BD0CFB" w:rsidRPr="008410FD">
        <w:rPr>
          <w:rFonts w:ascii="Palatino" w:hAnsi="Palatino"/>
          <w:color w:val="auto"/>
          <w:sz w:val="24"/>
          <w:szCs w:val="24"/>
        </w:rPr>
        <w:t>a</w:t>
      </w:r>
      <w:r w:rsidR="00FC09CD" w:rsidRPr="008410FD">
        <w:rPr>
          <w:rFonts w:ascii="Palatino" w:hAnsi="Palatino"/>
          <w:color w:val="auto"/>
          <w:sz w:val="24"/>
          <w:szCs w:val="24"/>
        </w:rPr>
        <w:t>o modo de transmissão da doença.</w:t>
      </w:r>
      <w:r w:rsidR="00190C48" w:rsidRPr="008410FD">
        <w:rPr>
          <w:rFonts w:ascii="Palatino" w:hAnsi="Palatino"/>
          <w:color w:val="auto"/>
          <w:sz w:val="24"/>
          <w:szCs w:val="24"/>
        </w:rPr>
        <w:t xml:space="preserve"> Em grande medida, a </w:t>
      </w:r>
      <w:proofErr w:type="spellStart"/>
      <w:r w:rsidR="00190C48" w:rsidRPr="008410FD">
        <w:rPr>
          <w:rFonts w:ascii="Palatino" w:hAnsi="Palatino"/>
          <w:color w:val="auto"/>
          <w:sz w:val="24"/>
          <w:szCs w:val="24"/>
        </w:rPr>
        <w:t>zika</w:t>
      </w:r>
      <w:proofErr w:type="spellEnd"/>
      <w:r w:rsidR="00190C48" w:rsidRPr="008410FD">
        <w:rPr>
          <w:rFonts w:ascii="Palatino" w:hAnsi="Palatino"/>
          <w:color w:val="auto"/>
          <w:sz w:val="24"/>
          <w:szCs w:val="24"/>
        </w:rPr>
        <w:t xml:space="preserve"> </w:t>
      </w:r>
      <w:r w:rsidR="000411E2" w:rsidRPr="008410FD">
        <w:rPr>
          <w:rFonts w:ascii="Palatino" w:hAnsi="Palatino"/>
          <w:color w:val="auto"/>
          <w:sz w:val="24"/>
          <w:szCs w:val="24"/>
        </w:rPr>
        <w:t>vem sendo</w:t>
      </w:r>
      <w:r w:rsidR="001E0B30" w:rsidRPr="008410FD">
        <w:rPr>
          <w:rFonts w:ascii="Palatino" w:hAnsi="Palatino"/>
          <w:color w:val="auto"/>
          <w:sz w:val="24"/>
          <w:szCs w:val="24"/>
        </w:rPr>
        <w:t xml:space="preserve"> representada</w:t>
      </w:r>
      <w:r w:rsidR="00190C48" w:rsidRPr="008410FD">
        <w:rPr>
          <w:rFonts w:ascii="Palatino" w:hAnsi="Palatino"/>
          <w:color w:val="auto"/>
          <w:sz w:val="24"/>
          <w:szCs w:val="24"/>
        </w:rPr>
        <w:t xml:space="preserve"> como um ‘problema de mosquitos’</w:t>
      </w:r>
      <w:r w:rsidR="00A9373E" w:rsidRPr="008410FD">
        <w:rPr>
          <w:rFonts w:ascii="Palatino" w:hAnsi="Palatino"/>
          <w:color w:val="auto"/>
          <w:sz w:val="24"/>
          <w:szCs w:val="24"/>
        </w:rPr>
        <w:t xml:space="preserve"> ou de ‘guerra aos mosquitos’ (Pimenta, 2016)</w:t>
      </w:r>
      <w:r w:rsidR="00190C48" w:rsidRPr="008410FD">
        <w:rPr>
          <w:rFonts w:ascii="Palatino" w:hAnsi="Palatino"/>
          <w:color w:val="auto"/>
          <w:sz w:val="24"/>
          <w:szCs w:val="24"/>
        </w:rPr>
        <w:t xml:space="preserve">. A transmissão do vírus por mosquitos </w:t>
      </w:r>
      <w:r w:rsidR="00190C48" w:rsidRPr="008410FD">
        <w:rPr>
          <w:rFonts w:ascii="Palatino" w:hAnsi="Palatino"/>
          <w:i/>
          <w:color w:val="auto"/>
          <w:sz w:val="24"/>
          <w:szCs w:val="24"/>
        </w:rPr>
        <w:t>Aedes aegypti</w:t>
      </w:r>
      <w:r w:rsidR="00190C48" w:rsidRPr="008410FD">
        <w:rPr>
          <w:rFonts w:ascii="Palatino" w:hAnsi="Palatino"/>
          <w:color w:val="auto"/>
          <w:sz w:val="24"/>
          <w:szCs w:val="24"/>
        </w:rPr>
        <w:t xml:space="preserve"> em ratos e macacos foi comprovada e</w:t>
      </w:r>
      <w:r w:rsidR="00F026BF" w:rsidRPr="008410FD">
        <w:rPr>
          <w:rFonts w:ascii="Palatino" w:hAnsi="Palatino"/>
          <w:color w:val="auto"/>
          <w:sz w:val="24"/>
          <w:szCs w:val="24"/>
        </w:rPr>
        <w:t>m laboratório em 1956 (</w:t>
      </w:r>
      <w:proofErr w:type="spellStart"/>
      <w:r w:rsidR="00F026BF" w:rsidRPr="008410FD">
        <w:rPr>
          <w:rFonts w:ascii="Palatino" w:hAnsi="Palatino"/>
          <w:color w:val="auto"/>
          <w:sz w:val="24"/>
          <w:szCs w:val="24"/>
        </w:rPr>
        <w:t>Boorman</w:t>
      </w:r>
      <w:proofErr w:type="spellEnd"/>
      <w:r w:rsidR="00F026BF" w:rsidRPr="008410FD">
        <w:rPr>
          <w:rFonts w:ascii="Palatino" w:hAnsi="Palatino"/>
          <w:color w:val="auto"/>
          <w:sz w:val="24"/>
          <w:szCs w:val="24"/>
        </w:rPr>
        <w:t xml:space="preserve"> </w:t>
      </w:r>
      <w:r w:rsidR="009B303D">
        <w:rPr>
          <w:rFonts w:ascii="Palatino" w:hAnsi="Palatino"/>
          <w:color w:val="auto"/>
          <w:sz w:val="24"/>
          <w:szCs w:val="24"/>
        </w:rPr>
        <w:t>&amp;</w:t>
      </w:r>
      <w:r w:rsidR="00190C48" w:rsidRPr="008410FD">
        <w:rPr>
          <w:rFonts w:ascii="Palatino" w:hAnsi="Palatino"/>
          <w:color w:val="auto"/>
          <w:sz w:val="24"/>
          <w:szCs w:val="24"/>
        </w:rPr>
        <w:t xml:space="preserve"> </w:t>
      </w:r>
      <w:proofErr w:type="spellStart"/>
      <w:r w:rsidR="00190C48" w:rsidRPr="008410FD">
        <w:rPr>
          <w:rFonts w:ascii="Palatino" w:hAnsi="Palatino"/>
          <w:color w:val="auto"/>
          <w:sz w:val="24"/>
          <w:szCs w:val="24"/>
        </w:rPr>
        <w:t>Porterfield</w:t>
      </w:r>
      <w:proofErr w:type="spellEnd"/>
      <w:r w:rsidR="00190C48" w:rsidRPr="008410FD">
        <w:rPr>
          <w:rFonts w:ascii="Palatino" w:hAnsi="Palatino"/>
          <w:color w:val="auto"/>
          <w:sz w:val="24"/>
          <w:szCs w:val="24"/>
        </w:rPr>
        <w:t xml:space="preserve">, 1956). Apesar de afirmar-se que o </w:t>
      </w:r>
      <w:r w:rsidR="00190C48" w:rsidRPr="008410FD">
        <w:rPr>
          <w:rFonts w:ascii="Palatino" w:hAnsi="Palatino"/>
          <w:i/>
          <w:color w:val="auto"/>
          <w:sz w:val="24"/>
          <w:szCs w:val="24"/>
        </w:rPr>
        <w:t>Aedes aegypti</w:t>
      </w:r>
      <w:r w:rsidR="00190C48" w:rsidRPr="008410FD">
        <w:rPr>
          <w:rFonts w:ascii="Palatino" w:hAnsi="Palatino"/>
          <w:color w:val="auto"/>
          <w:sz w:val="24"/>
          <w:szCs w:val="24"/>
        </w:rPr>
        <w:t xml:space="preserve"> é o principal vetor, a transmissão do vírus por </w:t>
      </w:r>
      <w:r w:rsidR="00190C48" w:rsidRPr="008410FD">
        <w:rPr>
          <w:rFonts w:ascii="Palatino" w:hAnsi="Palatino"/>
          <w:i/>
          <w:color w:val="auto"/>
          <w:sz w:val="24"/>
          <w:szCs w:val="24"/>
        </w:rPr>
        <w:t xml:space="preserve">Aedes </w:t>
      </w:r>
      <w:proofErr w:type="spellStart"/>
      <w:r w:rsidR="00190C48" w:rsidRPr="008410FD">
        <w:rPr>
          <w:rFonts w:ascii="Palatino" w:hAnsi="Palatino"/>
          <w:i/>
          <w:color w:val="auto"/>
          <w:sz w:val="24"/>
          <w:szCs w:val="24"/>
        </w:rPr>
        <w:t>africanus</w:t>
      </w:r>
      <w:proofErr w:type="spellEnd"/>
      <w:r w:rsidR="00190C48" w:rsidRPr="008410FD">
        <w:rPr>
          <w:rFonts w:ascii="Palatino" w:hAnsi="Palatino"/>
          <w:color w:val="auto"/>
          <w:sz w:val="24"/>
          <w:szCs w:val="24"/>
        </w:rPr>
        <w:t xml:space="preserve"> foi confirmada; na epidemia de </w:t>
      </w:r>
      <w:proofErr w:type="spellStart"/>
      <w:r w:rsidR="00190C48" w:rsidRPr="008410FD">
        <w:rPr>
          <w:rFonts w:ascii="Palatino" w:hAnsi="Palatino"/>
          <w:color w:val="auto"/>
          <w:sz w:val="24"/>
          <w:szCs w:val="24"/>
        </w:rPr>
        <w:t>Yap</w:t>
      </w:r>
      <w:proofErr w:type="spellEnd"/>
      <w:r w:rsidR="00190C48" w:rsidRPr="008410FD">
        <w:rPr>
          <w:rFonts w:ascii="Palatino" w:hAnsi="Palatino"/>
          <w:color w:val="auto"/>
          <w:sz w:val="24"/>
          <w:szCs w:val="24"/>
        </w:rPr>
        <w:t xml:space="preserve">, na Micronésia, em 2007, não havia </w:t>
      </w:r>
      <w:r w:rsidR="00190C48" w:rsidRPr="008410FD">
        <w:rPr>
          <w:rFonts w:ascii="Palatino" w:hAnsi="Palatino"/>
          <w:i/>
          <w:color w:val="auto"/>
          <w:sz w:val="24"/>
          <w:szCs w:val="24"/>
        </w:rPr>
        <w:t>Aedes aegypti</w:t>
      </w:r>
      <w:r w:rsidR="00190C48" w:rsidRPr="008410FD">
        <w:rPr>
          <w:rFonts w:ascii="Palatino" w:hAnsi="Palatino"/>
          <w:color w:val="auto"/>
          <w:sz w:val="24"/>
          <w:szCs w:val="24"/>
        </w:rPr>
        <w:t xml:space="preserve"> e sim </w:t>
      </w:r>
      <w:r w:rsidR="00190C48" w:rsidRPr="008410FD">
        <w:rPr>
          <w:rFonts w:ascii="Palatino" w:hAnsi="Palatino"/>
          <w:i/>
          <w:color w:val="auto"/>
          <w:sz w:val="24"/>
          <w:szCs w:val="24"/>
        </w:rPr>
        <w:t xml:space="preserve">Aedes </w:t>
      </w:r>
      <w:proofErr w:type="spellStart"/>
      <w:r w:rsidR="00190C48" w:rsidRPr="008410FD">
        <w:rPr>
          <w:rFonts w:ascii="Palatino" w:hAnsi="Palatino"/>
          <w:i/>
          <w:color w:val="auto"/>
          <w:sz w:val="24"/>
          <w:szCs w:val="24"/>
        </w:rPr>
        <w:t>hensilli</w:t>
      </w:r>
      <w:proofErr w:type="spellEnd"/>
      <w:r w:rsidR="00190C48" w:rsidRPr="008410FD">
        <w:rPr>
          <w:rFonts w:ascii="Palatino" w:hAnsi="Palatino"/>
          <w:color w:val="auto"/>
          <w:sz w:val="24"/>
          <w:szCs w:val="24"/>
        </w:rPr>
        <w:t xml:space="preserve">; e na Polinésia Francesa, a transmissão </w:t>
      </w:r>
      <w:r w:rsidR="001E0B30" w:rsidRPr="008410FD">
        <w:rPr>
          <w:rFonts w:ascii="Palatino" w:hAnsi="Palatino"/>
          <w:color w:val="auto"/>
          <w:sz w:val="24"/>
          <w:szCs w:val="24"/>
        </w:rPr>
        <w:t xml:space="preserve">vírus </w:t>
      </w:r>
      <w:proofErr w:type="spellStart"/>
      <w:r w:rsidR="001E0B30" w:rsidRPr="008410FD">
        <w:rPr>
          <w:rFonts w:ascii="Palatino" w:hAnsi="Palatino"/>
          <w:color w:val="auto"/>
          <w:sz w:val="24"/>
          <w:szCs w:val="24"/>
        </w:rPr>
        <w:t>zika</w:t>
      </w:r>
      <w:proofErr w:type="spellEnd"/>
      <w:r w:rsidR="00BD0CFB" w:rsidRPr="008410FD">
        <w:rPr>
          <w:rFonts w:ascii="Palatino" w:hAnsi="Palatino"/>
          <w:color w:val="auto"/>
          <w:sz w:val="24"/>
          <w:szCs w:val="24"/>
        </w:rPr>
        <w:t xml:space="preserve"> muito provavelmente</w:t>
      </w:r>
      <w:r w:rsidR="00190C48" w:rsidRPr="008410FD">
        <w:rPr>
          <w:rFonts w:ascii="Palatino" w:hAnsi="Palatino"/>
          <w:color w:val="auto"/>
          <w:sz w:val="24"/>
          <w:szCs w:val="24"/>
        </w:rPr>
        <w:t xml:space="preserve"> foi carre</w:t>
      </w:r>
      <w:r w:rsidR="001E0B30" w:rsidRPr="008410FD">
        <w:rPr>
          <w:rFonts w:ascii="Palatino" w:hAnsi="Palatino"/>
          <w:color w:val="auto"/>
          <w:sz w:val="24"/>
          <w:szCs w:val="24"/>
        </w:rPr>
        <w:t>g</w:t>
      </w:r>
      <w:r w:rsidR="00190C48" w:rsidRPr="008410FD">
        <w:rPr>
          <w:rFonts w:ascii="Palatino" w:hAnsi="Palatino"/>
          <w:color w:val="auto"/>
          <w:sz w:val="24"/>
          <w:szCs w:val="24"/>
        </w:rPr>
        <w:t xml:space="preserve">ada por </w:t>
      </w:r>
      <w:r w:rsidR="00190C48" w:rsidRPr="008410FD">
        <w:rPr>
          <w:rFonts w:ascii="Palatino" w:hAnsi="Palatino"/>
          <w:i/>
          <w:color w:val="auto"/>
          <w:sz w:val="24"/>
          <w:szCs w:val="24"/>
        </w:rPr>
        <w:t xml:space="preserve">Aedes </w:t>
      </w:r>
      <w:proofErr w:type="spellStart"/>
      <w:r w:rsidR="00190C48" w:rsidRPr="008410FD">
        <w:rPr>
          <w:rFonts w:ascii="Palatino" w:hAnsi="Palatino"/>
          <w:i/>
          <w:color w:val="auto"/>
          <w:sz w:val="24"/>
          <w:szCs w:val="24"/>
        </w:rPr>
        <w:t>polynesiensis</w:t>
      </w:r>
      <w:proofErr w:type="spellEnd"/>
      <w:r w:rsidR="00190C48" w:rsidRPr="008410FD">
        <w:rPr>
          <w:rFonts w:ascii="Palatino" w:hAnsi="Palatino"/>
          <w:i/>
          <w:color w:val="auto"/>
          <w:sz w:val="24"/>
          <w:szCs w:val="24"/>
        </w:rPr>
        <w:t xml:space="preserve"> </w:t>
      </w:r>
      <w:r w:rsidR="00190C48" w:rsidRPr="008410FD">
        <w:rPr>
          <w:rFonts w:ascii="Palatino" w:hAnsi="Palatino"/>
          <w:color w:val="auto"/>
          <w:sz w:val="24"/>
          <w:szCs w:val="24"/>
        </w:rPr>
        <w:t>(Valle et al., 2016).</w:t>
      </w:r>
      <w:r w:rsidR="001E0B30" w:rsidRPr="008410FD">
        <w:rPr>
          <w:rFonts w:ascii="Palatino" w:hAnsi="Palatino"/>
          <w:color w:val="auto"/>
          <w:sz w:val="24"/>
          <w:szCs w:val="24"/>
        </w:rPr>
        <w:t xml:space="preserve"> Mais recentemente, o vírus foi detectado no </w:t>
      </w:r>
      <w:r w:rsidR="001E0B30" w:rsidRPr="008410FD">
        <w:rPr>
          <w:rFonts w:ascii="Palatino" w:hAnsi="Palatino"/>
          <w:i/>
          <w:color w:val="auto"/>
          <w:sz w:val="24"/>
          <w:szCs w:val="24"/>
        </w:rPr>
        <w:t xml:space="preserve">Aedes </w:t>
      </w:r>
      <w:proofErr w:type="spellStart"/>
      <w:r w:rsidR="001E0B30" w:rsidRPr="008410FD">
        <w:rPr>
          <w:rFonts w:ascii="Palatino" w:hAnsi="Palatino"/>
          <w:i/>
          <w:color w:val="auto"/>
          <w:sz w:val="24"/>
          <w:szCs w:val="24"/>
        </w:rPr>
        <w:t>albopictus</w:t>
      </w:r>
      <w:proofErr w:type="spellEnd"/>
      <w:r w:rsidR="001E0B30" w:rsidRPr="008410FD">
        <w:rPr>
          <w:rFonts w:ascii="Palatino" w:hAnsi="Palatino"/>
          <w:i/>
          <w:color w:val="auto"/>
          <w:sz w:val="24"/>
          <w:szCs w:val="24"/>
        </w:rPr>
        <w:t xml:space="preserve"> </w:t>
      </w:r>
      <w:r w:rsidR="001E0B30" w:rsidRPr="008410FD">
        <w:rPr>
          <w:rFonts w:ascii="Palatino" w:hAnsi="Palatino"/>
          <w:color w:val="auto"/>
          <w:sz w:val="24"/>
          <w:szCs w:val="24"/>
        </w:rPr>
        <w:t>no México (PAHO</w:t>
      </w:r>
      <w:r w:rsidR="009B303D">
        <w:rPr>
          <w:rFonts w:ascii="Palatino" w:hAnsi="Palatino"/>
          <w:color w:val="auto"/>
          <w:sz w:val="24"/>
          <w:szCs w:val="24"/>
        </w:rPr>
        <w:t>/WHO,</w:t>
      </w:r>
      <w:r w:rsidR="001E0B30" w:rsidRPr="008410FD">
        <w:rPr>
          <w:rFonts w:ascii="Palatino" w:hAnsi="Palatino"/>
          <w:color w:val="auto"/>
          <w:sz w:val="24"/>
          <w:szCs w:val="24"/>
        </w:rPr>
        <w:t xml:space="preserve"> 2016).</w:t>
      </w:r>
      <w:r w:rsidR="00BC0DF8" w:rsidRPr="008410FD">
        <w:rPr>
          <w:rFonts w:ascii="Palatino" w:hAnsi="Palatino"/>
          <w:color w:val="auto"/>
          <w:sz w:val="24"/>
          <w:szCs w:val="24"/>
        </w:rPr>
        <w:t xml:space="preserve"> A definição da </w:t>
      </w:r>
      <w:proofErr w:type="spellStart"/>
      <w:r w:rsidR="00BC0DF8" w:rsidRPr="008410FD">
        <w:rPr>
          <w:rFonts w:ascii="Palatino" w:hAnsi="Palatino"/>
          <w:color w:val="auto"/>
          <w:sz w:val="24"/>
          <w:szCs w:val="24"/>
        </w:rPr>
        <w:t>zika</w:t>
      </w:r>
      <w:proofErr w:type="spellEnd"/>
      <w:r w:rsidR="00BC0DF8" w:rsidRPr="008410FD">
        <w:rPr>
          <w:rFonts w:ascii="Palatino" w:hAnsi="Palatino"/>
          <w:color w:val="auto"/>
          <w:sz w:val="24"/>
          <w:szCs w:val="24"/>
        </w:rPr>
        <w:t xml:space="preserve"> enquanto </w:t>
      </w:r>
      <w:r w:rsidR="00256592" w:rsidRPr="008410FD">
        <w:rPr>
          <w:rFonts w:ascii="Palatino" w:hAnsi="Palatino"/>
          <w:color w:val="auto"/>
          <w:sz w:val="24"/>
          <w:szCs w:val="24"/>
        </w:rPr>
        <w:t xml:space="preserve">somente </w:t>
      </w:r>
      <w:r w:rsidR="00BC0DF8" w:rsidRPr="008410FD">
        <w:rPr>
          <w:rFonts w:ascii="Palatino" w:hAnsi="Palatino"/>
          <w:color w:val="auto"/>
          <w:sz w:val="24"/>
          <w:szCs w:val="24"/>
        </w:rPr>
        <w:t xml:space="preserve">um </w:t>
      </w:r>
      <w:r w:rsidR="00BD0CFB" w:rsidRPr="008410FD">
        <w:rPr>
          <w:rFonts w:ascii="Palatino" w:hAnsi="Palatino"/>
          <w:color w:val="auto"/>
          <w:sz w:val="24"/>
          <w:szCs w:val="24"/>
        </w:rPr>
        <w:t>‘</w:t>
      </w:r>
      <w:r w:rsidR="00BC0DF8" w:rsidRPr="008410FD">
        <w:rPr>
          <w:rFonts w:ascii="Palatino" w:hAnsi="Palatino"/>
          <w:color w:val="auto"/>
          <w:sz w:val="24"/>
          <w:szCs w:val="24"/>
        </w:rPr>
        <w:t>problema de mosquitos</w:t>
      </w:r>
      <w:r w:rsidR="00BD0CFB" w:rsidRPr="008410FD">
        <w:rPr>
          <w:rFonts w:ascii="Palatino" w:hAnsi="Palatino"/>
          <w:color w:val="auto"/>
          <w:sz w:val="24"/>
          <w:szCs w:val="24"/>
        </w:rPr>
        <w:t>’</w:t>
      </w:r>
      <w:r w:rsidR="00BC0DF8" w:rsidRPr="008410FD">
        <w:rPr>
          <w:rFonts w:ascii="Palatino" w:hAnsi="Palatino"/>
          <w:color w:val="auto"/>
          <w:sz w:val="24"/>
          <w:szCs w:val="24"/>
        </w:rPr>
        <w:t xml:space="preserve"> está relacionada com a preponderância de medidas de control</w:t>
      </w:r>
      <w:r w:rsidR="00BD0CFB" w:rsidRPr="008410FD">
        <w:rPr>
          <w:rFonts w:ascii="Palatino" w:hAnsi="Palatino"/>
          <w:color w:val="auto"/>
          <w:sz w:val="24"/>
          <w:szCs w:val="24"/>
        </w:rPr>
        <w:t>e</w:t>
      </w:r>
      <w:r w:rsidR="00BC0DF8" w:rsidRPr="008410FD">
        <w:rPr>
          <w:rFonts w:ascii="Palatino" w:hAnsi="Palatino"/>
          <w:color w:val="auto"/>
          <w:sz w:val="24"/>
          <w:szCs w:val="24"/>
        </w:rPr>
        <w:t xml:space="preserve"> do vetor, que </w:t>
      </w:r>
      <w:r w:rsidR="00256592" w:rsidRPr="008410FD">
        <w:rPr>
          <w:rFonts w:ascii="Palatino" w:hAnsi="Palatino"/>
          <w:color w:val="auto"/>
          <w:sz w:val="24"/>
          <w:szCs w:val="24"/>
        </w:rPr>
        <w:t xml:space="preserve">historicamente tem dominado o discurso e pensamento biomédico </w:t>
      </w:r>
      <w:r w:rsidR="00B379E8" w:rsidRPr="008410FD">
        <w:rPr>
          <w:rFonts w:ascii="Palatino" w:hAnsi="Palatino"/>
          <w:color w:val="auto"/>
          <w:sz w:val="24"/>
          <w:szCs w:val="24"/>
        </w:rPr>
        <w:t>sobre as formas possíveis de controle da doença</w:t>
      </w:r>
      <w:r w:rsidR="001E3565">
        <w:rPr>
          <w:rFonts w:ascii="Palatino" w:hAnsi="Palatino"/>
          <w:color w:val="auto"/>
          <w:sz w:val="24"/>
          <w:szCs w:val="24"/>
        </w:rPr>
        <w:t xml:space="preserve"> – como </w:t>
      </w:r>
      <w:r w:rsidR="0058690F" w:rsidRPr="008410FD">
        <w:rPr>
          <w:rFonts w:ascii="Palatino" w:hAnsi="Palatino"/>
          <w:color w:val="auto"/>
          <w:sz w:val="24"/>
          <w:szCs w:val="24"/>
        </w:rPr>
        <w:t xml:space="preserve">foi para </w:t>
      </w:r>
      <w:r w:rsidR="00A9373E" w:rsidRPr="008410FD">
        <w:rPr>
          <w:rFonts w:ascii="Palatino" w:hAnsi="Palatino"/>
          <w:color w:val="auto"/>
          <w:sz w:val="24"/>
          <w:szCs w:val="24"/>
        </w:rPr>
        <w:t xml:space="preserve">a </w:t>
      </w:r>
      <w:r w:rsidR="0058690F" w:rsidRPr="008410FD">
        <w:rPr>
          <w:rFonts w:ascii="Palatino" w:hAnsi="Palatino"/>
          <w:color w:val="auto"/>
          <w:sz w:val="24"/>
          <w:szCs w:val="24"/>
        </w:rPr>
        <w:t>febre amarela</w:t>
      </w:r>
      <w:r w:rsidR="00E62652" w:rsidRPr="008410FD">
        <w:rPr>
          <w:rFonts w:ascii="Palatino" w:hAnsi="Palatino"/>
          <w:color w:val="auto"/>
          <w:sz w:val="24"/>
          <w:szCs w:val="24"/>
        </w:rPr>
        <w:t xml:space="preserve"> no século passado</w:t>
      </w:r>
      <w:r w:rsidR="0058690F" w:rsidRPr="008410FD">
        <w:rPr>
          <w:rFonts w:ascii="Palatino" w:hAnsi="Palatino"/>
          <w:color w:val="auto"/>
          <w:sz w:val="24"/>
          <w:szCs w:val="24"/>
        </w:rPr>
        <w:t xml:space="preserve"> </w:t>
      </w:r>
      <w:r w:rsidR="00E62652" w:rsidRPr="008410FD">
        <w:rPr>
          <w:rFonts w:ascii="Palatino" w:hAnsi="Palatino"/>
          <w:color w:val="auto"/>
          <w:sz w:val="24"/>
          <w:szCs w:val="24"/>
        </w:rPr>
        <w:t xml:space="preserve">e mais recentemente </w:t>
      </w:r>
      <w:r w:rsidR="000411E2" w:rsidRPr="008410FD">
        <w:rPr>
          <w:rFonts w:ascii="Palatino" w:hAnsi="Palatino"/>
          <w:color w:val="auto"/>
          <w:sz w:val="24"/>
          <w:szCs w:val="24"/>
        </w:rPr>
        <w:t xml:space="preserve">para </w:t>
      </w:r>
      <w:r w:rsidR="00A9373E" w:rsidRPr="008410FD">
        <w:rPr>
          <w:rFonts w:ascii="Palatino" w:hAnsi="Palatino"/>
          <w:color w:val="auto"/>
          <w:sz w:val="24"/>
          <w:szCs w:val="24"/>
        </w:rPr>
        <w:t xml:space="preserve">a </w:t>
      </w:r>
      <w:r w:rsidR="0058690F" w:rsidRPr="008410FD">
        <w:rPr>
          <w:rFonts w:ascii="Palatino" w:hAnsi="Palatino"/>
          <w:color w:val="auto"/>
          <w:sz w:val="24"/>
          <w:szCs w:val="24"/>
        </w:rPr>
        <w:t>dengue</w:t>
      </w:r>
      <w:r w:rsidR="001E3565">
        <w:rPr>
          <w:rFonts w:ascii="Palatino" w:hAnsi="Palatino"/>
          <w:color w:val="auto"/>
          <w:sz w:val="24"/>
          <w:szCs w:val="24"/>
        </w:rPr>
        <w:t xml:space="preserve">, </w:t>
      </w:r>
      <w:proofErr w:type="spellStart"/>
      <w:r w:rsidR="001E3565">
        <w:rPr>
          <w:rFonts w:ascii="Palatino" w:hAnsi="Palatino"/>
          <w:color w:val="auto"/>
          <w:sz w:val="24"/>
          <w:szCs w:val="24"/>
        </w:rPr>
        <w:t>chikunguny</w:t>
      </w:r>
      <w:r w:rsidR="00E62652" w:rsidRPr="008410FD">
        <w:rPr>
          <w:rFonts w:ascii="Palatino" w:hAnsi="Palatino"/>
          <w:color w:val="auto"/>
          <w:sz w:val="24"/>
          <w:szCs w:val="24"/>
        </w:rPr>
        <w:t>a</w:t>
      </w:r>
      <w:proofErr w:type="spellEnd"/>
      <w:r w:rsidR="0058690F" w:rsidRPr="008410FD">
        <w:rPr>
          <w:rFonts w:ascii="Palatino" w:hAnsi="Palatino"/>
          <w:color w:val="auto"/>
          <w:sz w:val="24"/>
          <w:szCs w:val="24"/>
        </w:rPr>
        <w:t xml:space="preserve"> e outras doenças tamb</w:t>
      </w:r>
      <w:r w:rsidR="00E62652" w:rsidRPr="008410FD">
        <w:rPr>
          <w:rFonts w:ascii="Palatino" w:hAnsi="Palatino"/>
          <w:color w:val="auto"/>
          <w:sz w:val="24"/>
          <w:szCs w:val="24"/>
        </w:rPr>
        <w:t>ém transmitidas</w:t>
      </w:r>
      <w:r w:rsidR="00A9373E" w:rsidRPr="008410FD">
        <w:rPr>
          <w:rFonts w:ascii="Palatino" w:hAnsi="Palatino"/>
          <w:color w:val="auto"/>
          <w:sz w:val="24"/>
          <w:szCs w:val="24"/>
        </w:rPr>
        <w:t xml:space="preserve"> pelo </w:t>
      </w:r>
      <w:r w:rsidR="00A9373E" w:rsidRPr="008410FD">
        <w:rPr>
          <w:rFonts w:ascii="Palatino" w:hAnsi="Palatino"/>
          <w:i/>
          <w:color w:val="auto"/>
          <w:sz w:val="24"/>
          <w:szCs w:val="24"/>
        </w:rPr>
        <w:t>Aedes</w:t>
      </w:r>
      <w:r w:rsidR="0058690F" w:rsidRPr="008410FD">
        <w:rPr>
          <w:rFonts w:ascii="Palatino" w:hAnsi="Palatino"/>
          <w:color w:val="auto"/>
          <w:sz w:val="24"/>
          <w:szCs w:val="24"/>
        </w:rPr>
        <w:t xml:space="preserve">. </w:t>
      </w:r>
      <w:r w:rsidR="000411E2" w:rsidRPr="008410FD">
        <w:rPr>
          <w:rFonts w:ascii="Palatino" w:hAnsi="Palatino"/>
          <w:color w:val="auto"/>
          <w:sz w:val="24"/>
          <w:szCs w:val="24"/>
        </w:rPr>
        <w:t xml:space="preserve">Tem-se delimitado políticas do </w:t>
      </w:r>
      <w:r w:rsidR="000411E2" w:rsidRPr="001E3565">
        <w:rPr>
          <w:rFonts w:ascii="Palatino" w:hAnsi="Palatino"/>
          <w:i/>
          <w:color w:val="auto"/>
          <w:sz w:val="24"/>
          <w:szCs w:val="24"/>
        </w:rPr>
        <w:t>Aedes</w:t>
      </w:r>
      <w:r w:rsidR="000411E2" w:rsidRPr="008410FD">
        <w:rPr>
          <w:rFonts w:ascii="Palatino" w:hAnsi="Palatino"/>
          <w:i/>
          <w:color w:val="auto"/>
          <w:sz w:val="24"/>
          <w:szCs w:val="24"/>
        </w:rPr>
        <w:t xml:space="preserve"> </w:t>
      </w:r>
      <w:r w:rsidR="000411E2" w:rsidRPr="008410FD">
        <w:rPr>
          <w:rFonts w:ascii="Palatino" w:hAnsi="Palatino"/>
          <w:color w:val="auto"/>
          <w:sz w:val="24"/>
          <w:szCs w:val="24"/>
        </w:rPr>
        <w:t xml:space="preserve">que definem e legitimam as metodologias, tecnologias, intervenções e atores aptos a agir e a ‘resolver’ o problema. </w:t>
      </w:r>
    </w:p>
    <w:p w14:paraId="0E6CC044" w14:textId="097E54F3" w:rsidR="001E0B30" w:rsidRPr="008410FD" w:rsidRDefault="00B64310"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No entanto, a</w:t>
      </w:r>
      <w:r w:rsidR="00E12D3B" w:rsidRPr="008410FD">
        <w:rPr>
          <w:rFonts w:ascii="Palatino" w:hAnsi="Palatino"/>
          <w:color w:val="auto"/>
          <w:sz w:val="24"/>
          <w:szCs w:val="24"/>
        </w:rPr>
        <w:t xml:space="preserve">o se descobrir </w:t>
      </w:r>
      <w:r w:rsidR="00F75FE7" w:rsidRPr="008410FD">
        <w:rPr>
          <w:rFonts w:ascii="Palatino" w:hAnsi="Palatino"/>
          <w:color w:val="auto"/>
          <w:sz w:val="24"/>
          <w:szCs w:val="24"/>
        </w:rPr>
        <w:t xml:space="preserve">e confirmar cientificamente </w:t>
      </w:r>
      <w:r w:rsidR="00E12D3B" w:rsidRPr="008410FD">
        <w:rPr>
          <w:rFonts w:ascii="Palatino" w:hAnsi="Palatino"/>
          <w:color w:val="auto"/>
          <w:sz w:val="24"/>
          <w:szCs w:val="24"/>
        </w:rPr>
        <w:t xml:space="preserve">que há outras vias de transmissão </w:t>
      </w:r>
      <w:r w:rsidR="004736B3" w:rsidRPr="008410FD">
        <w:rPr>
          <w:rFonts w:ascii="Palatino" w:hAnsi="Palatino"/>
          <w:color w:val="auto"/>
          <w:sz w:val="24"/>
          <w:szCs w:val="24"/>
        </w:rPr>
        <w:t>do vírus</w:t>
      </w:r>
      <w:r w:rsidR="00E12D3B" w:rsidRPr="008410FD">
        <w:rPr>
          <w:rFonts w:ascii="Palatino" w:hAnsi="Palatino"/>
          <w:color w:val="auto"/>
          <w:sz w:val="24"/>
          <w:szCs w:val="24"/>
        </w:rPr>
        <w:t xml:space="preserve"> que não s</w:t>
      </w:r>
      <w:r w:rsidR="004736B3" w:rsidRPr="008410FD">
        <w:rPr>
          <w:rFonts w:ascii="Palatino" w:hAnsi="Palatino"/>
          <w:color w:val="auto"/>
          <w:sz w:val="24"/>
          <w:szCs w:val="24"/>
        </w:rPr>
        <w:t>omente</w:t>
      </w:r>
      <w:r w:rsidR="00E12D3B" w:rsidRPr="008410FD">
        <w:rPr>
          <w:rFonts w:ascii="Palatino" w:hAnsi="Palatino"/>
          <w:color w:val="auto"/>
          <w:sz w:val="24"/>
          <w:szCs w:val="24"/>
        </w:rPr>
        <w:t xml:space="preserve"> a do vetor</w:t>
      </w:r>
      <w:r w:rsidR="00FE1D5E" w:rsidRPr="008410FD">
        <w:rPr>
          <w:rFonts w:ascii="Palatino" w:hAnsi="Palatino"/>
          <w:color w:val="auto"/>
          <w:sz w:val="24"/>
          <w:szCs w:val="24"/>
        </w:rPr>
        <w:t xml:space="preserve">, a doença por </w:t>
      </w:r>
      <w:proofErr w:type="spellStart"/>
      <w:r w:rsidR="00FE1D5E" w:rsidRPr="008410FD">
        <w:rPr>
          <w:rFonts w:ascii="Palatino" w:hAnsi="Palatino"/>
          <w:color w:val="auto"/>
          <w:sz w:val="24"/>
          <w:szCs w:val="24"/>
        </w:rPr>
        <w:t>zika</w:t>
      </w:r>
      <w:proofErr w:type="spellEnd"/>
      <w:r w:rsidR="00054943" w:rsidRPr="008410FD">
        <w:rPr>
          <w:rFonts w:ascii="Palatino" w:hAnsi="Palatino"/>
          <w:color w:val="auto"/>
          <w:sz w:val="24"/>
          <w:szCs w:val="24"/>
        </w:rPr>
        <w:t xml:space="preserve"> </w:t>
      </w:r>
      <w:r w:rsidR="001E0B30" w:rsidRPr="008410FD">
        <w:rPr>
          <w:rFonts w:ascii="Palatino" w:hAnsi="Palatino"/>
          <w:color w:val="auto"/>
          <w:sz w:val="24"/>
          <w:szCs w:val="24"/>
        </w:rPr>
        <w:t xml:space="preserve">revelou outras dimensões. Até ao momento, nove países relataram indícios de transmissão do vírus </w:t>
      </w:r>
      <w:proofErr w:type="spellStart"/>
      <w:r w:rsidR="001E0B30" w:rsidRPr="008410FD">
        <w:rPr>
          <w:rFonts w:ascii="Palatino" w:hAnsi="Palatino"/>
          <w:color w:val="auto"/>
          <w:sz w:val="24"/>
          <w:szCs w:val="24"/>
        </w:rPr>
        <w:t>zika</w:t>
      </w:r>
      <w:proofErr w:type="spellEnd"/>
      <w:r w:rsidR="001E0B30" w:rsidRPr="008410FD">
        <w:rPr>
          <w:rFonts w:ascii="Palatino" w:hAnsi="Palatino"/>
          <w:color w:val="auto"/>
          <w:sz w:val="24"/>
          <w:szCs w:val="24"/>
        </w:rPr>
        <w:t xml:space="preserve"> por via sexual. Outras vias de transmissão estão sendo estudadas, com várias possibilidades levantadas: transmissão sexual (</w:t>
      </w:r>
      <w:proofErr w:type="spellStart"/>
      <w:r w:rsidR="001E0B30" w:rsidRPr="008410FD">
        <w:rPr>
          <w:rFonts w:ascii="Palatino" w:hAnsi="Palatino"/>
          <w:color w:val="auto"/>
          <w:sz w:val="24"/>
          <w:szCs w:val="24"/>
        </w:rPr>
        <w:t>Foy</w:t>
      </w:r>
      <w:proofErr w:type="spellEnd"/>
      <w:r w:rsidR="001E0B30" w:rsidRPr="008410FD">
        <w:rPr>
          <w:rFonts w:ascii="Palatino" w:hAnsi="Palatino"/>
          <w:color w:val="auto"/>
          <w:sz w:val="24"/>
          <w:szCs w:val="24"/>
        </w:rPr>
        <w:t xml:space="preserve"> et</w:t>
      </w:r>
      <w:r w:rsidR="00D658F0" w:rsidRPr="008410FD">
        <w:rPr>
          <w:rFonts w:ascii="Palatino" w:hAnsi="Palatino"/>
          <w:color w:val="auto"/>
          <w:sz w:val="24"/>
          <w:szCs w:val="24"/>
        </w:rPr>
        <w:t xml:space="preserve"> al., </w:t>
      </w:r>
      <w:r w:rsidR="00D658F0" w:rsidRPr="008410FD">
        <w:rPr>
          <w:rFonts w:ascii="Palatino" w:hAnsi="Palatino"/>
          <w:color w:val="auto"/>
          <w:sz w:val="24"/>
          <w:szCs w:val="24"/>
        </w:rPr>
        <w:lastRenderedPageBreak/>
        <w:t xml:space="preserve">2011; </w:t>
      </w:r>
      <w:proofErr w:type="spellStart"/>
      <w:r w:rsidR="00D658F0" w:rsidRPr="008410FD">
        <w:rPr>
          <w:rFonts w:ascii="Palatino" w:hAnsi="Palatino"/>
          <w:color w:val="auto"/>
          <w:sz w:val="24"/>
          <w:szCs w:val="24"/>
        </w:rPr>
        <w:t>Musso</w:t>
      </w:r>
      <w:proofErr w:type="spellEnd"/>
      <w:r w:rsidR="00D658F0" w:rsidRPr="008410FD">
        <w:rPr>
          <w:rFonts w:ascii="Palatino" w:hAnsi="Palatino"/>
          <w:color w:val="auto"/>
          <w:sz w:val="24"/>
          <w:szCs w:val="24"/>
        </w:rPr>
        <w:t xml:space="preserve">, et al., 2015; </w:t>
      </w:r>
      <w:r w:rsidR="001E0B30" w:rsidRPr="008410FD">
        <w:rPr>
          <w:rFonts w:ascii="Palatino" w:hAnsi="Palatino"/>
          <w:color w:val="auto"/>
          <w:sz w:val="24"/>
          <w:szCs w:val="24"/>
        </w:rPr>
        <w:t>Atkinson et al., 2016</w:t>
      </w:r>
      <w:r w:rsidR="00D658F0" w:rsidRPr="008410FD">
        <w:rPr>
          <w:rFonts w:ascii="Palatino" w:hAnsi="Palatino"/>
          <w:color w:val="auto"/>
          <w:sz w:val="24"/>
          <w:szCs w:val="24"/>
        </w:rPr>
        <w:t>);</w:t>
      </w:r>
      <w:r w:rsidR="001E0B30" w:rsidRPr="008410FD">
        <w:rPr>
          <w:rFonts w:ascii="Palatino" w:hAnsi="Palatino"/>
          <w:color w:val="auto"/>
          <w:sz w:val="24"/>
          <w:szCs w:val="24"/>
        </w:rPr>
        <w:t xml:space="preserve"> por soro, saliva e urina (</w:t>
      </w:r>
      <w:proofErr w:type="spellStart"/>
      <w:r w:rsidR="001E0B30" w:rsidRPr="008410FD">
        <w:rPr>
          <w:rFonts w:ascii="Palatino" w:hAnsi="Palatino"/>
          <w:color w:val="auto"/>
          <w:sz w:val="24"/>
          <w:szCs w:val="24"/>
        </w:rPr>
        <w:t>Gourinat</w:t>
      </w:r>
      <w:proofErr w:type="spellEnd"/>
      <w:r w:rsidR="001E0B30" w:rsidRPr="008410FD">
        <w:rPr>
          <w:rFonts w:ascii="Palatino" w:hAnsi="Palatino"/>
          <w:color w:val="auto"/>
          <w:sz w:val="24"/>
          <w:szCs w:val="24"/>
        </w:rPr>
        <w:t xml:space="preserve"> et al., 2015; </w:t>
      </w:r>
      <w:proofErr w:type="spellStart"/>
      <w:r w:rsidR="001E0B30" w:rsidRPr="008410FD">
        <w:rPr>
          <w:rFonts w:ascii="Palatino" w:hAnsi="Palatino"/>
          <w:color w:val="auto"/>
          <w:sz w:val="24"/>
          <w:szCs w:val="24"/>
        </w:rPr>
        <w:t>Musso</w:t>
      </w:r>
      <w:proofErr w:type="spellEnd"/>
      <w:r w:rsidR="001E0B30" w:rsidRPr="008410FD">
        <w:rPr>
          <w:rFonts w:ascii="Palatino" w:hAnsi="Palatino"/>
          <w:color w:val="auto"/>
          <w:sz w:val="24"/>
          <w:szCs w:val="24"/>
        </w:rPr>
        <w:t xml:space="preserve"> et al., 2015; </w:t>
      </w:r>
      <w:proofErr w:type="spellStart"/>
      <w:r w:rsidR="001E0B30" w:rsidRPr="008410FD">
        <w:rPr>
          <w:rFonts w:ascii="Palatino" w:hAnsi="Palatino"/>
          <w:color w:val="auto"/>
          <w:sz w:val="24"/>
          <w:szCs w:val="24"/>
        </w:rPr>
        <w:t>Bonaldo</w:t>
      </w:r>
      <w:proofErr w:type="spellEnd"/>
      <w:r w:rsidR="001E0B30" w:rsidRPr="008410FD">
        <w:rPr>
          <w:rFonts w:ascii="Palatino" w:hAnsi="Palatino"/>
          <w:color w:val="auto"/>
          <w:sz w:val="24"/>
          <w:szCs w:val="24"/>
        </w:rPr>
        <w:t xml:space="preserve"> et al., 2016</w:t>
      </w:r>
      <w:r w:rsidR="00D658F0" w:rsidRPr="008410FD">
        <w:rPr>
          <w:rFonts w:ascii="Palatino" w:hAnsi="Palatino"/>
          <w:color w:val="auto"/>
          <w:sz w:val="24"/>
          <w:szCs w:val="24"/>
        </w:rPr>
        <w:t>);</w:t>
      </w:r>
      <w:r w:rsidR="001E0B30" w:rsidRPr="008410FD">
        <w:rPr>
          <w:rFonts w:ascii="Palatino" w:hAnsi="Palatino"/>
          <w:color w:val="auto"/>
          <w:sz w:val="24"/>
          <w:szCs w:val="24"/>
        </w:rPr>
        <w:t xml:space="preserve"> por leite materno (Dupont-</w:t>
      </w:r>
      <w:proofErr w:type="spellStart"/>
      <w:r w:rsidR="001E0B30" w:rsidRPr="008410FD">
        <w:rPr>
          <w:rFonts w:ascii="Palatino" w:hAnsi="Palatino"/>
          <w:color w:val="auto"/>
          <w:sz w:val="24"/>
          <w:szCs w:val="24"/>
        </w:rPr>
        <w:t>Rouzeyrol</w:t>
      </w:r>
      <w:proofErr w:type="spellEnd"/>
      <w:r w:rsidR="001E0B30" w:rsidRPr="008410FD">
        <w:rPr>
          <w:rFonts w:ascii="Palatino" w:hAnsi="Palatino"/>
          <w:color w:val="auto"/>
          <w:sz w:val="24"/>
          <w:szCs w:val="24"/>
        </w:rPr>
        <w:t>, et al., 2016</w:t>
      </w:r>
      <w:r w:rsidR="00D658F0" w:rsidRPr="008410FD">
        <w:rPr>
          <w:rFonts w:ascii="Palatino" w:hAnsi="Palatino"/>
          <w:color w:val="auto"/>
          <w:sz w:val="24"/>
          <w:szCs w:val="24"/>
        </w:rPr>
        <w:t>);</w:t>
      </w:r>
      <w:r w:rsidR="001E0B30" w:rsidRPr="008410FD">
        <w:rPr>
          <w:rFonts w:ascii="Palatino" w:hAnsi="Palatino"/>
          <w:color w:val="auto"/>
          <w:sz w:val="24"/>
          <w:szCs w:val="24"/>
        </w:rPr>
        <w:t xml:space="preserve"> e </w:t>
      </w:r>
      <w:r w:rsidR="00D658F0" w:rsidRPr="008410FD">
        <w:rPr>
          <w:rFonts w:ascii="Palatino" w:hAnsi="Palatino"/>
          <w:color w:val="auto"/>
          <w:sz w:val="24"/>
          <w:szCs w:val="24"/>
        </w:rPr>
        <w:t xml:space="preserve">por </w:t>
      </w:r>
      <w:r w:rsidR="001E0B30" w:rsidRPr="008410FD">
        <w:rPr>
          <w:rFonts w:ascii="Palatino" w:hAnsi="Palatino"/>
          <w:color w:val="auto"/>
          <w:sz w:val="24"/>
          <w:szCs w:val="24"/>
        </w:rPr>
        <w:t>transfusão de sangue (</w:t>
      </w:r>
      <w:proofErr w:type="spellStart"/>
      <w:r w:rsidR="001E0B30" w:rsidRPr="008410FD">
        <w:rPr>
          <w:rFonts w:ascii="Palatino" w:hAnsi="Palatino"/>
          <w:color w:val="auto"/>
          <w:sz w:val="24"/>
          <w:szCs w:val="24"/>
        </w:rPr>
        <w:t>Musso</w:t>
      </w:r>
      <w:proofErr w:type="spellEnd"/>
      <w:r w:rsidR="001E0B30" w:rsidRPr="008410FD">
        <w:rPr>
          <w:rFonts w:ascii="Palatino" w:hAnsi="Palatino"/>
          <w:color w:val="auto"/>
          <w:sz w:val="24"/>
          <w:szCs w:val="24"/>
        </w:rPr>
        <w:t xml:space="preserve">, et al., 2014). </w:t>
      </w:r>
      <w:r w:rsidR="00D658F0" w:rsidRPr="008410FD">
        <w:rPr>
          <w:rFonts w:ascii="Palatino" w:hAnsi="Palatino"/>
          <w:color w:val="auto"/>
          <w:sz w:val="24"/>
          <w:szCs w:val="24"/>
        </w:rPr>
        <w:t xml:space="preserve">Importante neste contexto é o facto da </w:t>
      </w:r>
      <w:proofErr w:type="spellStart"/>
      <w:r w:rsidR="00D658F0" w:rsidRPr="008410FD">
        <w:rPr>
          <w:rFonts w:ascii="Palatino" w:hAnsi="Palatino"/>
          <w:color w:val="auto"/>
          <w:sz w:val="24"/>
          <w:szCs w:val="24"/>
        </w:rPr>
        <w:t>zika</w:t>
      </w:r>
      <w:proofErr w:type="spellEnd"/>
      <w:r w:rsidR="00D658F0" w:rsidRPr="008410FD">
        <w:rPr>
          <w:rFonts w:ascii="Palatino" w:hAnsi="Palatino"/>
          <w:color w:val="auto"/>
          <w:sz w:val="24"/>
          <w:szCs w:val="24"/>
        </w:rPr>
        <w:t xml:space="preserve"> ter</w:t>
      </w:r>
      <w:r w:rsidR="006B1164" w:rsidRPr="008410FD">
        <w:rPr>
          <w:rFonts w:ascii="Palatino" w:hAnsi="Palatino"/>
          <w:color w:val="auto"/>
          <w:sz w:val="24"/>
          <w:szCs w:val="24"/>
        </w:rPr>
        <w:t xml:space="preserve"> se</w:t>
      </w:r>
      <w:r w:rsidR="00D658F0" w:rsidRPr="008410FD">
        <w:rPr>
          <w:rFonts w:ascii="Palatino" w:hAnsi="Palatino"/>
          <w:color w:val="auto"/>
          <w:sz w:val="24"/>
          <w:szCs w:val="24"/>
        </w:rPr>
        <w:t xml:space="preserve"> tornado também uma </w:t>
      </w:r>
      <w:r w:rsidR="001E0B30" w:rsidRPr="008410FD">
        <w:rPr>
          <w:rFonts w:ascii="Palatino" w:hAnsi="Palatino"/>
          <w:color w:val="auto"/>
          <w:sz w:val="24"/>
          <w:szCs w:val="24"/>
        </w:rPr>
        <w:t>‘doença sexualmente transmissível’</w:t>
      </w:r>
      <w:r w:rsidR="00D658F0" w:rsidRPr="008410FD">
        <w:rPr>
          <w:rFonts w:ascii="Palatino" w:hAnsi="Palatino"/>
          <w:color w:val="auto"/>
          <w:sz w:val="24"/>
          <w:szCs w:val="24"/>
        </w:rPr>
        <w:t>, o que traz consigo todo um conjunto de conotações morais</w:t>
      </w:r>
      <w:r w:rsidR="00BC0DF8" w:rsidRPr="008410FD">
        <w:rPr>
          <w:rFonts w:ascii="Palatino" w:hAnsi="Palatino"/>
          <w:color w:val="auto"/>
          <w:sz w:val="24"/>
          <w:szCs w:val="24"/>
        </w:rPr>
        <w:t xml:space="preserve"> e abre as portas </w:t>
      </w:r>
      <w:r w:rsidR="00B001F6">
        <w:rPr>
          <w:rFonts w:ascii="Palatino" w:hAnsi="Palatino"/>
          <w:color w:val="auto"/>
          <w:sz w:val="24"/>
          <w:szCs w:val="24"/>
        </w:rPr>
        <w:t>a</w:t>
      </w:r>
      <w:r w:rsidR="00BC0DF8" w:rsidRPr="008410FD">
        <w:rPr>
          <w:rFonts w:ascii="Palatino" w:hAnsi="Palatino"/>
          <w:color w:val="auto"/>
          <w:sz w:val="24"/>
          <w:szCs w:val="24"/>
        </w:rPr>
        <w:t xml:space="preserve"> práticas discriminatórias e </w:t>
      </w:r>
      <w:proofErr w:type="spellStart"/>
      <w:r w:rsidR="00BC0DF8" w:rsidRPr="008410FD">
        <w:rPr>
          <w:rFonts w:ascii="Palatino" w:hAnsi="Palatino"/>
          <w:color w:val="auto"/>
          <w:sz w:val="24"/>
          <w:szCs w:val="24"/>
        </w:rPr>
        <w:t>estigmatizantes</w:t>
      </w:r>
      <w:proofErr w:type="spellEnd"/>
      <w:r w:rsidR="00100E60" w:rsidRPr="008410FD">
        <w:rPr>
          <w:rFonts w:ascii="Palatino" w:hAnsi="Palatino"/>
          <w:color w:val="auto"/>
          <w:sz w:val="24"/>
          <w:szCs w:val="24"/>
        </w:rPr>
        <w:t xml:space="preserve">, como tem sido observado na mídia e </w:t>
      </w:r>
      <w:r w:rsidR="00AE5639" w:rsidRPr="008410FD">
        <w:rPr>
          <w:rFonts w:ascii="Palatino" w:hAnsi="Palatino"/>
          <w:color w:val="auto"/>
          <w:sz w:val="24"/>
          <w:szCs w:val="24"/>
        </w:rPr>
        <w:t>em algumas</w:t>
      </w:r>
      <w:r w:rsidR="00100E60" w:rsidRPr="008410FD">
        <w:rPr>
          <w:rFonts w:ascii="Palatino" w:hAnsi="Palatino"/>
          <w:color w:val="auto"/>
          <w:sz w:val="24"/>
          <w:szCs w:val="24"/>
        </w:rPr>
        <w:t xml:space="preserve"> campanhas de prevenção da doença</w:t>
      </w:r>
      <w:r w:rsidRPr="008410FD">
        <w:rPr>
          <w:rFonts w:ascii="Palatino" w:hAnsi="Palatino"/>
          <w:color w:val="auto"/>
          <w:sz w:val="24"/>
          <w:szCs w:val="24"/>
        </w:rPr>
        <w:t xml:space="preserve"> no Brasil e no mundo</w:t>
      </w:r>
      <w:r w:rsidR="00D658F0" w:rsidRPr="008410FD">
        <w:rPr>
          <w:rFonts w:ascii="Palatino" w:hAnsi="Palatino"/>
          <w:color w:val="auto"/>
          <w:sz w:val="24"/>
          <w:szCs w:val="24"/>
        </w:rPr>
        <w:t>.</w:t>
      </w:r>
    </w:p>
    <w:p w14:paraId="4FF748E6" w14:textId="2B5DB0F5" w:rsidR="00AE5639" w:rsidRPr="008410FD" w:rsidRDefault="00BC0DF8"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Finalmente,</w:t>
      </w:r>
      <w:r w:rsidR="003C1EFE" w:rsidRPr="008410FD">
        <w:rPr>
          <w:rFonts w:ascii="Palatino" w:hAnsi="Palatino"/>
          <w:color w:val="auto"/>
          <w:sz w:val="24"/>
          <w:szCs w:val="24"/>
        </w:rPr>
        <w:t xml:space="preserve"> a partir do debate sobre </w:t>
      </w:r>
      <w:r w:rsidR="0093340B" w:rsidRPr="008410FD">
        <w:rPr>
          <w:rFonts w:ascii="Palatino" w:hAnsi="Palatino"/>
          <w:color w:val="auto"/>
          <w:sz w:val="24"/>
          <w:szCs w:val="24"/>
        </w:rPr>
        <w:t xml:space="preserve">os determinantes e </w:t>
      </w:r>
      <w:r w:rsidR="003C1EFE" w:rsidRPr="008410FD">
        <w:rPr>
          <w:rFonts w:ascii="Palatino" w:hAnsi="Palatino"/>
          <w:color w:val="auto"/>
          <w:sz w:val="24"/>
          <w:szCs w:val="24"/>
        </w:rPr>
        <w:t xml:space="preserve">as condições sociais, econômicas e políticas que geram e perpetuam a propagação do vetor e do vírus, a </w:t>
      </w:r>
      <w:proofErr w:type="spellStart"/>
      <w:r w:rsidR="003C1EFE" w:rsidRPr="008410FD">
        <w:rPr>
          <w:rFonts w:ascii="Palatino" w:hAnsi="Palatino"/>
          <w:color w:val="auto"/>
          <w:sz w:val="24"/>
          <w:szCs w:val="24"/>
        </w:rPr>
        <w:t>zika</w:t>
      </w:r>
      <w:proofErr w:type="spellEnd"/>
      <w:r w:rsidR="003C1EFE" w:rsidRPr="008410FD">
        <w:rPr>
          <w:rFonts w:ascii="Palatino" w:hAnsi="Palatino"/>
          <w:color w:val="auto"/>
          <w:sz w:val="24"/>
          <w:szCs w:val="24"/>
        </w:rPr>
        <w:t xml:space="preserve"> </w:t>
      </w:r>
      <w:r w:rsidR="00BE0445" w:rsidRPr="008410FD">
        <w:rPr>
          <w:rFonts w:ascii="Palatino" w:hAnsi="Palatino"/>
          <w:color w:val="auto"/>
          <w:sz w:val="24"/>
          <w:szCs w:val="24"/>
        </w:rPr>
        <w:t>foi</w:t>
      </w:r>
      <w:r w:rsidR="003C1EFE" w:rsidRPr="008410FD">
        <w:rPr>
          <w:rFonts w:ascii="Palatino" w:hAnsi="Palatino"/>
          <w:color w:val="auto"/>
          <w:sz w:val="24"/>
          <w:szCs w:val="24"/>
        </w:rPr>
        <w:t xml:space="preserve"> também enquadrada enquanto </w:t>
      </w:r>
      <w:r w:rsidR="004736B3" w:rsidRPr="008410FD">
        <w:rPr>
          <w:rFonts w:ascii="Palatino" w:hAnsi="Palatino"/>
          <w:color w:val="auto"/>
          <w:sz w:val="24"/>
          <w:szCs w:val="24"/>
        </w:rPr>
        <w:t>‘</w:t>
      </w:r>
      <w:r w:rsidR="00023E38" w:rsidRPr="008410FD">
        <w:rPr>
          <w:rFonts w:ascii="Palatino" w:hAnsi="Palatino"/>
          <w:color w:val="auto"/>
          <w:sz w:val="24"/>
          <w:szCs w:val="24"/>
        </w:rPr>
        <w:t>doença negligenciada</w:t>
      </w:r>
      <w:r w:rsidR="004736B3" w:rsidRPr="008410FD">
        <w:rPr>
          <w:rFonts w:ascii="Palatino" w:hAnsi="Palatino"/>
          <w:color w:val="auto"/>
          <w:sz w:val="24"/>
          <w:szCs w:val="24"/>
        </w:rPr>
        <w:t>’</w:t>
      </w:r>
      <w:r w:rsidR="00EF0A7B" w:rsidRPr="008410FD">
        <w:rPr>
          <w:rFonts w:ascii="Palatino" w:hAnsi="Palatino"/>
          <w:color w:val="auto"/>
          <w:sz w:val="24"/>
          <w:szCs w:val="24"/>
        </w:rPr>
        <w:t xml:space="preserve"> ou ‘da pobreza’</w:t>
      </w:r>
      <w:r w:rsidR="00AE5639" w:rsidRPr="008410FD">
        <w:rPr>
          <w:rFonts w:ascii="Palatino" w:hAnsi="Palatino"/>
          <w:color w:val="auto"/>
          <w:sz w:val="24"/>
          <w:szCs w:val="24"/>
        </w:rPr>
        <w:t xml:space="preserve"> – ainda que este enquadramento tenha permanecido numa posição periférica face à importância dada, por exemplo, </w:t>
      </w:r>
      <w:r w:rsidR="00B64310" w:rsidRPr="008410FD">
        <w:rPr>
          <w:rFonts w:ascii="Palatino" w:hAnsi="Palatino"/>
          <w:color w:val="auto"/>
          <w:sz w:val="24"/>
          <w:szCs w:val="24"/>
        </w:rPr>
        <w:t>às</w:t>
      </w:r>
      <w:r w:rsidR="00AE5639" w:rsidRPr="008410FD">
        <w:rPr>
          <w:rFonts w:ascii="Palatino" w:hAnsi="Palatino"/>
          <w:color w:val="auto"/>
          <w:sz w:val="24"/>
          <w:szCs w:val="24"/>
        </w:rPr>
        <w:t xml:space="preserve"> medidas de controle do vetor.</w:t>
      </w:r>
      <w:r w:rsidR="00023E38" w:rsidRPr="008410FD">
        <w:rPr>
          <w:rFonts w:ascii="Palatino" w:hAnsi="Palatino"/>
          <w:color w:val="auto"/>
          <w:sz w:val="24"/>
          <w:szCs w:val="24"/>
        </w:rPr>
        <w:t xml:space="preserve"> </w:t>
      </w:r>
      <w:r w:rsidR="00AE5639" w:rsidRPr="008410FD">
        <w:rPr>
          <w:rFonts w:ascii="Palatino" w:hAnsi="Palatino"/>
          <w:color w:val="auto"/>
          <w:sz w:val="24"/>
          <w:szCs w:val="24"/>
        </w:rPr>
        <w:t>As vozes que levantam a questão dos determinantes trazem</w:t>
      </w:r>
      <w:r w:rsidR="004736B3" w:rsidRPr="008410FD">
        <w:rPr>
          <w:rFonts w:ascii="Palatino" w:hAnsi="Palatino"/>
          <w:color w:val="auto"/>
          <w:sz w:val="24"/>
          <w:szCs w:val="24"/>
        </w:rPr>
        <w:t xml:space="preserve"> ao debate questões relacionada às </w:t>
      </w:r>
      <w:r w:rsidR="00023E38" w:rsidRPr="008410FD">
        <w:rPr>
          <w:rFonts w:ascii="Palatino" w:hAnsi="Palatino"/>
          <w:color w:val="auto"/>
          <w:sz w:val="24"/>
          <w:szCs w:val="24"/>
        </w:rPr>
        <w:t>falhas de financiamento</w:t>
      </w:r>
      <w:r w:rsidR="004736B3" w:rsidRPr="008410FD">
        <w:rPr>
          <w:rFonts w:ascii="Palatino" w:hAnsi="Palatino"/>
          <w:color w:val="auto"/>
          <w:sz w:val="24"/>
          <w:szCs w:val="24"/>
        </w:rPr>
        <w:t xml:space="preserve"> e</w:t>
      </w:r>
      <w:r w:rsidR="00023E38" w:rsidRPr="008410FD">
        <w:rPr>
          <w:rFonts w:ascii="Palatino" w:hAnsi="Palatino"/>
          <w:color w:val="auto"/>
          <w:sz w:val="24"/>
          <w:szCs w:val="24"/>
        </w:rPr>
        <w:t xml:space="preserve"> de pesquisa</w:t>
      </w:r>
      <w:r w:rsidR="00EF0A7B" w:rsidRPr="008410FD">
        <w:rPr>
          <w:rFonts w:ascii="Palatino" w:hAnsi="Palatino"/>
          <w:color w:val="auto"/>
          <w:sz w:val="24"/>
          <w:szCs w:val="24"/>
        </w:rPr>
        <w:t>,</w:t>
      </w:r>
      <w:r w:rsidR="00023E38" w:rsidRPr="008410FD">
        <w:rPr>
          <w:rFonts w:ascii="Palatino" w:hAnsi="Palatino"/>
          <w:color w:val="auto"/>
          <w:sz w:val="24"/>
          <w:szCs w:val="24"/>
        </w:rPr>
        <w:t xml:space="preserve"> </w:t>
      </w:r>
      <w:r w:rsidR="00FE1D5E" w:rsidRPr="008410FD">
        <w:rPr>
          <w:rFonts w:ascii="Palatino" w:hAnsi="Palatino"/>
          <w:color w:val="auto"/>
          <w:sz w:val="24"/>
          <w:szCs w:val="24"/>
        </w:rPr>
        <w:t>que acabam por afetar</w:t>
      </w:r>
      <w:r w:rsidR="00023E38" w:rsidRPr="008410FD">
        <w:rPr>
          <w:rFonts w:ascii="Palatino" w:hAnsi="Palatino"/>
          <w:color w:val="auto"/>
          <w:sz w:val="24"/>
          <w:szCs w:val="24"/>
        </w:rPr>
        <w:t xml:space="preserve"> desproporcionalmente populações vulneráveis</w:t>
      </w:r>
      <w:r w:rsidR="00EF0A7B" w:rsidRPr="008410FD">
        <w:rPr>
          <w:rFonts w:ascii="Palatino" w:hAnsi="Palatino"/>
          <w:color w:val="auto"/>
          <w:sz w:val="24"/>
          <w:szCs w:val="24"/>
        </w:rPr>
        <w:t xml:space="preserve"> em situações de risco</w:t>
      </w:r>
      <w:r w:rsidR="004736B3" w:rsidRPr="008410FD">
        <w:rPr>
          <w:rFonts w:ascii="Palatino" w:hAnsi="Palatino"/>
          <w:color w:val="auto"/>
          <w:sz w:val="24"/>
          <w:szCs w:val="24"/>
        </w:rPr>
        <w:t xml:space="preserve"> </w:t>
      </w:r>
      <w:r w:rsidR="000A7568" w:rsidRPr="008410FD">
        <w:rPr>
          <w:rFonts w:ascii="Palatino" w:hAnsi="Palatino"/>
          <w:color w:val="auto"/>
          <w:sz w:val="24"/>
          <w:szCs w:val="24"/>
        </w:rPr>
        <w:t>(Pimenta, 201</w:t>
      </w:r>
      <w:r w:rsidR="009B303D">
        <w:rPr>
          <w:rFonts w:ascii="Palatino" w:hAnsi="Palatino"/>
          <w:color w:val="auto"/>
          <w:sz w:val="24"/>
          <w:szCs w:val="24"/>
        </w:rPr>
        <w:t>5</w:t>
      </w:r>
      <w:r w:rsidR="004E7423" w:rsidRPr="008410FD">
        <w:rPr>
          <w:rFonts w:ascii="Palatino" w:hAnsi="Palatino"/>
          <w:color w:val="auto"/>
          <w:sz w:val="24"/>
          <w:szCs w:val="24"/>
        </w:rPr>
        <w:t>)</w:t>
      </w:r>
      <w:r w:rsidRPr="008410FD">
        <w:rPr>
          <w:rFonts w:ascii="Palatino" w:hAnsi="Palatino"/>
          <w:color w:val="auto"/>
          <w:sz w:val="24"/>
          <w:szCs w:val="24"/>
        </w:rPr>
        <w:t>.</w:t>
      </w:r>
      <w:r w:rsidR="0093340B" w:rsidRPr="008410FD">
        <w:rPr>
          <w:rFonts w:ascii="Palatino" w:hAnsi="Palatino"/>
          <w:color w:val="auto"/>
          <w:sz w:val="24"/>
          <w:szCs w:val="24"/>
        </w:rPr>
        <w:t xml:space="preserve"> </w:t>
      </w:r>
      <w:r w:rsidR="00AE5639" w:rsidRPr="008410FD">
        <w:rPr>
          <w:rFonts w:ascii="Palatino" w:eastAsia="Times New Roman" w:hAnsi="Palatino" w:cs="Arial"/>
          <w:color w:val="222222"/>
          <w:sz w:val="24"/>
          <w:szCs w:val="24"/>
          <w:lang w:eastAsia="pt-BR"/>
        </w:rPr>
        <w:t>No Brasil, a crise atual de financiamento no setor público, especialmente no Sistema Único de Saúde (SUS) denota a relevância e urgência destas questões.</w:t>
      </w:r>
    </w:p>
    <w:p w14:paraId="2E23F3F4" w14:textId="09CE4D93" w:rsidR="003C1037" w:rsidRPr="008410FD" w:rsidRDefault="003E1864" w:rsidP="00FE2AF8">
      <w:pPr>
        <w:pStyle w:val="Normal1"/>
        <w:spacing w:after="0" w:line="240" w:lineRule="auto"/>
        <w:ind w:firstLine="708"/>
        <w:jc w:val="both"/>
        <w:rPr>
          <w:rFonts w:ascii="Palatino" w:hAnsi="Palatino"/>
          <w:color w:val="auto"/>
          <w:sz w:val="24"/>
          <w:szCs w:val="24"/>
        </w:rPr>
      </w:pPr>
      <w:r w:rsidRPr="008410FD">
        <w:rPr>
          <w:rFonts w:ascii="Palatino" w:hAnsi="Palatino"/>
          <w:color w:val="auto"/>
          <w:sz w:val="24"/>
          <w:szCs w:val="24"/>
        </w:rPr>
        <w:t>Em suma, vários processos de significação têm competido e interagido na definição d</w:t>
      </w:r>
      <w:r w:rsidR="00FC3E46" w:rsidRPr="008410FD">
        <w:rPr>
          <w:rFonts w:ascii="Palatino" w:hAnsi="Palatino"/>
          <w:color w:val="auto"/>
          <w:sz w:val="24"/>
          <w:szCs w:val="24"/>
        </w:rPr>
        <w:t xml:space="preserve">a epidemia de </w:t>
      </w:r>
      <w:proofErr w:type="spellStart"/>
      <w:r w:rsidR="00FC3E46" w:rsidRPr="008410FD">
        <w:rPr>
          <w:rFonts w:ascii="Palatino" w:hAnsi="Palatino"/>
          <w:color w:val="auto"/>
          <w:sz w:val="24"/>
          <w:szCs w:val="24"/>
        </w:rPr>
        <w:t>zika</w:t>
      </w:r>
      <w:proofErr w:type="spellEnd"/>
      <w:r w:rsidR="00FC3E46" w:rsidRPr="008410FD">
        <w:rPr>
          <w:rFonts w:ascii="Palatino" w:hAnsi="Palatino"/>
          <w:color w:val="auto"/>
          <w:sz w:val="24"/>
          <w:szCs w:val="24"/>
        </w:rPr>
        <w:t xml:space="preserve"> </w:t>
      </w:r>
      <w:r w:rsidRPr="008410FD">
        <w:rPr>
          <w:rFonts w:ascii="Palatino" w:hAnsi="Palatino"/>
          <w:color w:val="auto"/>
          <w:sz w:val="24"/>
          <w:szCs w:val="24"/>
        </w:rPr>
        <w:t>enquanto problema de sa</w:t>
      </w:r>
      <w:r w:rsidR="003216B9" w:rsidRPr="008410FD">
        <w:rPr>
          <w:rFonts w:ascii="Palatino" w:hAnsi="Palatino"/>
          <w:color w:val="auto"/>
          <w:sz w:val="24"/>
          <w:szCs w:val="24"/>
        </w:rPr>
        <w:t>úde. Não há um processo unívoco</w:t>
      </w:r>
      <w:r w:rsidRPr="008410FD">
        <w:rPr>
          <w:rFonts w:ascii="Palatino" w:hAnsi="Palatino"/>
          <w:color w:val="auto"/>
          <w:sz w:val="24"/>
          <w:szCs w:val="24"/>
        </w:rPr>
        <w:t xml:space="preserve"> e nenhum destes significados </w:t>
      </w:r>
      <w:r w:rsidR="008032DB" w:rsidRPr="008410FD">
        <w:rPr>
          <w:rFonts w:ascii="Palatino" w:hAnsi="Palatino"/>
          <w:color w:val="auto"/>
          <w:sz w:val="24"/>
          <w:szCs w:val="24"/>
        </w:rPr>
        <w:t>captura a ‘verdade’ sobre a epidemia – antes todas revelam dimensões do problema e aspectos relevantes na forma como este tem sido interpretado</w:t>
      </w:r>
      <w:r w:rsidR="00E50E98" w:rsidRPr="008410FD">
        <w:rPr>
          <w:rFonts w:ascii="Palatino" w:hAnsi="Palatino"/>
          <w:color w:val="auto"/>
          <w:sz w:val="24"/>
          <w:szCs w:val="24"/>
        </w:rPr>
        <w:t xml:space="preserve"> e enquadrado</w:t>
      </w:r>
      <w:r w:rsidR="008032DB" w:rsidRPr="008410FD">
        <w:rPr>
          <w:rFonts w:ascii="Palatino" w:hAnsi="Palatino"/>
          <w:color w:val="auto"/>
          <w:sz w:val="24"/>
          <w:szCs w:val="24"/>
        </w:rPr>
        <w:t>. Estas interpretações têm efeitos concretos</w:t>
      </w:r>
      <w:r w:rsidR="003C1037" w:rsidRPr="008410FD">
        <w:rPr>
          <w:rFonts w:ascii="Palatino" w:hAnsi="Palatino"/>
          <w:color w:val="auto"/>
          <w:sz w:val="24"/>
          <w:szCs w:val="24"/>
        </w:rPr>
        <w:t xml:space="preserve">, </w:t>
      </w:r>
      <w:r w:rsidR="003C1037" w:rsidRPr="008410FD">
        <w:rPr>
          <w:rFonts w:ascii="Palatino" w:eastAsia="Times New Roman" w:hAnsi="Palatino" w:cs="Arial"/>
          <w:color w:val="222222"/>
          <w:sz w:val="24"/>
          <w:szCs w:val="24"/>
          <w:lang w:eastAsia="pt-BR"/>
        </w:rPr>
        <w:t>contribuindo para delimitar o âmbito de soluções possíveis e desejáveis</w:t>
      </w:r>
      <w:r w:rsidR="003216B9" w:rsidRPr="008410FD">
        <w:rPr>
          <w:rFonts w:ascii="Palatino" w:eastAsia="Times New Roman" w:hAnsi="Palatino" w:cs="Arial"/>
          <w:color w:val="222222"/>
          <w:sz w:val="24"/>
          <w:szCs w:val="24"/>
          <w:lang w:eastAsia="pt-BR"/>
        </w:rPr>
        <w:t>,</w:t>
      </w:r>
      <w:r w:rsidR="003C1037" w:rsidRPr="008410FD">
        <w:rPr>
          <w:rFonts w:ascii="Palatino" w:eastAsia="Times New Roman" w:hAnsi="Palatino" w:cs="Arial"/>
          <w:color w:val="222222"/>
          <w:sz w:val="24"/>
          <w:szCs w:val="24"/>
          <w:lang w:eastAsia="pt-BR"/>
        </w:rPr>
        <w:t xml:space="preserve"> defini</w:t>
      </w:r>
      <w:r w:rsidR="008A0724" w:rsidRPr="008410FD">
        <w:rPr>
          <w:rFonts w:ascii="Palatino" w:eastAsia="Times New Roman" w:hAnsi="Palatino" w:cs="Arial"/>
          <w:color w:val="222222"/>
          <w:sz w:val="24"/>
          <w:szCs w:val="24"/>
          <w:lang w:eastAsia="pt-BR"/>
        </w:rPr>
        <w:t>ndo</w:t>
      </w:r>
      <w:r w:rsidR="003C1037" w:rsidRPr="008410FD">
        <w:rPr>
          <w:rFonts w:ascii="Palatino" w:eastAsia="Times New Roman" w:hAnsi="Palatino" w:cs="Arial"/>
          <w:color w:val="222222"/>
          <w:sz w:val="24"/>
          <w:szCs w:val="24"/>
          <w:lang w:eastAsia="pt-BR"/>
        </w:rPr>
        <w:t xml:space="preserve"> </w:t>
      </w:r>
      <w:r w:rsidR="008A0724" w:rsidRPr="008410FD">
        <w:rPr>
          <w:rFonts w:ascii="Palatino" w:eastAsia="Times New Roman" w:hAnsi="Palatino" w:cs="Arial"/>
          <w:color w:val="222222"/>
          <w:sz w:val="24"/>
          <w:szCs w:val="24"/>
          <w:lang w:eastAsia="pt-BR"/>
        </w:rPr>
        <w:t xml:space="preserve">as estratégias, as tecnologias e </w:t>
      </w:r>
      <w:r w:rsidR="003C1037" w:rsidRPr="008410FD">
        <w:rPr>
          <w:rFonts w:ascii="Palatino" w:eastAsia="Times New Roman" w:hAnsi="Palatino" w:cs="Arial"/>
          <w:color w:val="222222"/>
          <w:sz w:val="24"/>
          <w:szCs w:val="24"/>
          <w:lang w:eastAsia="pt-BR"/>
        </w:rPr>
        <w:t>os atores que são capacitados e legitimados para intervir.</w:t>
      </w:r>
    </w:p>
    <w:p w14:paraId="3939B62E" w14:textId="77777777" w:rsidR="008032DB" w:rsidRPr="008410FD" w:rsidRDefault="008032DB" w:rsidP="00FE2AF8">
      <w:pPr>
        <w:pStyle w:val="Normal1"/>
        <w:spacing w:after="0" w:line="240" w:lineRule="auto"/>
        <w:jc w:val="both"/>
        <w:rPr>
          <w:rFonts w:ascii="Palatino" w:hAnsi="Palatino"/>
          <w:color w:val="auto"/>
          <w:sz w:val="24"/>
          <w:szCs w:val="24"/>
        </w:rPr>
      </w:pPr>
    </w:p>
    <w:p w14:paraId="760ED62E" w14:textId="77777777" w:rsidR="008032DB" w:rsidRPr="008410FD" w:rsidRDefault="008032DB" w:rsidP="00FE2AF8">
      <w:pPr>
        <w:pStyle w:val="Normal1"/>
        <w:spacing w:after="0" w:line="240" w:lineRule="auto"/>
        <w:jc w:val="both"/>
        <w:rPr>
          <w:rFonts w:ascii="Palatino" w:hAnsi="Palatino"/>
          <w:b/>
          <w:color w:val="auto"/>
          <w:sz w:val="24"/>
          <w:szCs w:val="24"/>
        </w:rPr>
      </w:pPr>
    </w:p>
    <w:p w14:paraId="1A60BC1F" w14:textId="1DA21E34" w:rsidR="00E46288" w:rsidRPr="008410FD" w:rsidRDefault="00164EAA" w:rsidP="00FE2AF8">
      <w:pPr>
        <w:pStyle w:val="Normal1"/>
        <w:spacing w:after="0" w:line="240" w:lineRule="auto"/>
        <w:jc w:val="center"/>
        <w:rPr>
          <w:rFonts w:ascii="Palatino" w:hAnsi="Palatino"/>
          <w:b/>
          <w:color w:val="auto"/>
          <w:sz w:val="24"/>
          <w:szCs w:val="24"/>
        </w:rPr>
      </w:pPr>
      <w:r w:rsidRPr="008410FD">
        <w:rPr>
          <w:rFonts w:ascii="Palatino" w:hAnsi="Palatino"/>
          <w:b/>
          <w:color w:val="auto"/>
          <w:sz w:val="24"/>
          <w:szCs w:val="24"/>
        </w:rPr>
        <w:t>A</w:t>
      </w:r>
      <w:r w:rsidR="008032DB" w:rsidRPr="008410FD">
        <w:rPr>
          <w:rFonts w:ascii="Palatino" w:hAnsi="Palatino"/>
          <w:b/>
          <w:color w:val="auto"/>
          <w:sz w:val="24"/>
          <w:szCs w:val="24"/>
        </w:rPr>
        <w:t xml:space="preserve"> reprodução de zonas negligenciadas</w:t>
      </w:r>
    </w:p>
    <w:p w14:paraId="0C1DBE71" w14:textId="77777777" w:rsidR="00E46288" w:rsidRPr="008410FD" w:rsidRDefault="00E46288" w:rsidP="00FE2AF8">
      <w:pPr>
        <w:pStyle w:val="Normal1"/>
        <w:spacing w:after="0" w:line="240" w:lineRule="auto"/>
        <w:jc w:val="both"/>
        <w:rPr>
          <w:rFonts w:ascii="Palatino" w:hAnsi="Palatino"/>
          <w:color w:val="auto"/>
          <w:sz w:val="24"/>
          <w:szCs w:val="24"/>
        </w:rPr>
      </w:pPr>
    </w:p>
    <w:p w14:paraId="118828C1" w14:textId="2C458F71" w:rsidR="00540DBD" w:rsidRDefault="003C1037" w:rsidP="00B001F6">
      <w:pPr>
        <w:pStyle w:val="Normal1"/>
        <w:spacing w:after="0" w:line="240" w:lineRule="auto"/>
        <w:ind w:firstLine="708"/>
        <w:jc w:val="both"/>
        <w:rPr>
          <w:ins w:id="1" w:author="DP" w:date="2016-05-09T17:44:00Z"/>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O </w:t>
      </w:r>
      <w:r w:rsidR="00BE0445" w:rsidRPr="008410FD">
        <w:rPr>
          <w:rFonts w:ascii="Palatino" w:eastAsia="Times New Roman" w:hAnsi="Palatino" w:cs="Arial"/>
          <w:color w:val="222222"/>
          <w:sz w:val="24"/>
          <w:szCs w:val="24"/>
          <w:lang w:eastAsia="pt-BR"/>
        </w:rPr>
        <w:t>processo de significação</w:t>
      </w:r>
      <w:r w:rsidR="009A0352"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 xml:space="preserve">acima </w:t>
      </w:r>
      <w:r w:rsidR="003216B9" w:rsidRPr="008410FD">
        <w:rPr>
          <w:rFonts w:ascii="Palatino" w:eastAsia="Times New Roman" w:hAnsi="Palatino" w:cs="Arial"/>
          <w:color w:val="222222"/>
          <w:sz w:val="24"/>
          <w:szCs w:val="24"/>
          <w:lang w:eastAsia="pt-BR"/>
        </w:rPr>
        <w:t>analisado</w:t>
      </w:r>
      <w:r w:rsidRPr="008410FD">
        <w:rPr>
          <w:rFonts w:ascii="Palatino" w:eastAsia="Times New Roman" w:hAnsi="Palatino" w:cs="Arial"/>
          <w:color w:val="222222"/>
          <w:sz w:val="24"/>
          <w:szCs w:val="24"/>
          <w:lang w:eastAsia="pt-BR"/>
        </w:rPr>
        <w:t xml:space="preserve"> </w:t>
      </w:r>
      <w:r w:rsidR="009A0352" w:rsidRPr="008410FD">
        <w:rPr>
          <w:rFonts w:ascii="Palatino" w:eastAsia="Times New Roman" w:hAnsi="Palatino" w:cs="Arial"/>
          <w:color w:val="222222"/>
          <w:sz w:val="24"/>
          <w:szCs w:val="24"/>
          <w:lang w:eastAsia="pt-BR"/>
        </w:rPr>
        <w:t>é importante não só pelo que determina, mas também pelo que é</w:t>
      </w:r>
      <w:r w:rsidR="008E589D" w:rsidRPr="008410FD">
        <w:rPr>
          <w:rFonts w:ascii="Palatino" w:eastAsia="Times New Roman" w:hAnsi="Palatino" w:cs="Arial"/>
          <w:color w:val="222222"/>
          <w:sz w:val="24"/>
          <w:szCs w:val="24"/>
          <w:lang w:eastAsia="pt-BR"/>
        </w:rPr>
        <w:t xml:space="preserve"> silenciado, </w:t>
      </w:r>
      <w:r w:rsidR="009A0352" w:rsidRPr="008410FD">
        <w:rPr>
          <w:rFonts w:ascii="Palatino" w:eastAsia="Times New Roman" w:hAnsi="Palatino" w:cs="Arial"/>
          <w:color w:val="222222"/>
          <w:sz w:val="24"/>
          <w:szCs w:val="24"/>
          <w:lang w:eastAsia="pt-BR"/>
        </w:rPr>
        <w:t>ignorado</w:t>
      </w:r>
      <w:r w:rsidR="008E589D" w:rsidRPr="008410FD">
        <w:rPr>
          <w:rFonts w:ascii="Palatino" w:eastAsia="Times New Roman" w:hAnsi="Palatino" w:cs="Arial"/>
          <w:color w:val="222222"/>
          <w:sz w:val="24"/>
          <w:szCs w:val="24"/>
          <w:lang w:eastAsia="pt-BR"/>
        </w:rPr>
        <w:t xml:space="preserve"> ou deixado à margem</w:t>
      </w:r>
      <w:r w:rsidR="009A0352" w:rsidRPr="008410FD">
        <w:rPr>
          <w:rFonts w:ascii="Palatino" w:eastAsia="Times New Roman" w:hAnsi="Palatino" w:cs="Arial"/>
          <w:color w:val="222222"/>
          <w:sz w:val="24"/>
          <w:szCs w:val="24"/>
          <w:lang w:eastAsia="pt-BR"/>
        </w:rPr>
        <w:t>.</w:t>
      </w:r>
      <w:r w:rsidR="008E589D" w:rsidRPr="008410FD">
        <w:rPr>
          <w:rFonts w:ascii="Palatino" w:eastAsia="Times New Roman" w:hAnsi="Palatino" w:cs="Arial"/>
          <w:color w:val="222222"/>
          <w:sz w:val="24"/>
          <w:szCs w:val="24"/>
          <w:lang w:eastAsia="pt-BR"/>
        </w:rPr>
        <w:t xml:space="preserve"> Prosseguindo a análise crítica </w:t>
      </w:r>
      <w:r w:rsidR="003216B9" w:rsidRPr="008410FD">
        <w:rPr>
          <w:rFonts w:ascii="Palatino" w:eastAsia="Times New Roman" w:hAnsi="Palatino" w:cs="Arial"/>
          <w:color w:val="222222"/>
          <w:sz w:val="24"/>
          <w:szCs w:val="24"/>
          <w:lang w:eastAsia="pt-BR"/>
        </w:rPr>
        <w:t>descrita anteriormente, debrucemo-nos sobre a forma como a busca de significado para esta epidemia tem contribuído para a reprodução de zonas negligenciadas. A definição de negligência adotada neste artigo é abrangente, incluindo não apenas as doenças ditas negligenciadas</w:t>
      </w:r>
      <w:r w:rsidR="0022366A" w:rsidRPr="008410FD">
        <w:rPr>
          <w:rFonts w:ascii="Palatino" w:eastAsia="Times New Roman" w:hAnsi="Palatino" w:cs="Arial"/>
          <w:color w:val="222222"/>
          <w:sz w:val="24"/>
          <w:szCs w:val="24"/>
          <w:lang w:eastAsia="pt-BR"/>
        </w:rPr>
        <w:t>,</w:t>
      </w:r>
      <w:r w:rsidR="003216B9" w:rsidRPr="008410FD">
        <w:rPr>
          <w:rFonts w:ascii="Palatino" w:eastAsia="Times New Roman" w:hAnsi="Palatino" w:cs="Arial"/>
          <w:color w:val="222222"/>
          <w:sz w:val="24"/>
          <w:szCs w:val="24"/>
          <w:lang w:eastAsia="pt-BR"/>
        </w:rPr>
        <w:t xml:space="preserve"> mas também determinantes e grupos</w:t>
      </w:r>
      <w:r w:rsidR="0022366A" w:rsidRPr="008410FD">
        <w:rPr>
          <w:rFonts w:ascii="Palatino" w:eastAsia="Times New Roman" w:hAnsi="Palatino" w:cs="Arial"/>
          <w:color w:val="222222"/>
          <w:sz w:val="24"/>
          <w:szCs w:val="24"/>
          <w:lang w:eastAsia="pt-BR"/>
        </w:rPr>
        <w:t xml:space="preserve"> ou popu</w:t>
      </w:r>
      <w:r w:rsidR="0097409D">
        <w:rPr>
          <w:rFonts w:ascii="Palatino" w:eastAsia="Times New Roman" w:hAnsi="Palatino" w:cs="Arial"/>
          <w:color w:val="222222"/>
          <w:sz w:val="24"/>
          <w:szCs w:val="24"/>
          <w:lang w:eastAsia="pt-BR"/>
        </w:rPr>
        <w:t>l</w:t>
      </w:r>
      <w:r w:rsidR="0022366A" w:rsidRPr="008410FD">
        <w:rPr>
          <w:rFonts w:ascii="Palatino" w:eastAsia="Times New Roman" w:hAnsi="Palatino" w:cs="Arial"/>
          <w:color w:val="222222"/>
          <w:sz w:val="24"/>
          <w:szCs w:val="24"/>
          <w:lang w:eastAsia="pt-BR"/>
        </w:rPr>
        <w:t>ações</w:t>
      </w:r>
      <w:r w:rsidR="003216B9" w:rsidRPr="008410FD">
        <w:rPr>
          <w:rFonts w:ascii="Palatino" w:eastAsia="Times New Roman" w:hAnsi="Palatino" w:cs="Arial"/>
          <w:color w:val="222222"/>
          <w:sz w:val="24"/>
          <w:szCs w:val="24"/>
          <w:lang w:eastAsia="pt-BR"/>
        </w:rPr>
        <w:t>. Refere-se ao processo através do qual determinadas doenças recebem – por parte de políticos, mídia, pesquisadores, agências de fomento à pesquisa ou do público em geral – uma atenção menor do que seria de esperar dado o seu impacto econ</w:t>
      </w:r>
      <w:r w:rsidR="0022366A" w:rsidRPr="008410FD">
        <w:rPr>
          <w:rFonts w:ascii="Palatino" w:eastAsia="Times New Roman" w:hAnsi="Palatino" w:cs="Arial"/>
          <w:color w:val="222222"/>
          <w:sz w:val="24"/>
          <w:szCs w:val="24"/>
          <w:lang w:eastAsia="pt-BR"/>
        </w:rPr>
        <w:t>ô</w:t>
      </w:r>
      <w:r w:rsidR="003216B9" w:rsidRPr="008410FD">
        <w:rPr>
          <w:rFonts w:ascii="Palatino" w:eastAsia="Times New Roman" w:hAnsi="Palatino" w:cs="Arial"/>
          <w:color w:val="222222"/>
          <w:sz w:val="24"/>
          <w:szCs w:val="24"/>
          <w:lang w:eastAsia="pt-BR"/>
        </w:rPr>
        <w:t xml:space="preserve">mico e social, e dado o sofrimento que causam aos </w:t>
      </w:r>
      <w:r w:rsidR="00B001F6">
        <w:rPr>
          <w:rFonts w:ascii="Palatino" w:eastAsia="Times New Roman" w:hAnsi="Palatino" w:cs="Arial"/>
          <w:color w:val="222222"/>
          <w:sz w:val="24"/>
          <w:szCs w:val="24"/>
          <w:lang w:eastAsia="pt-BR"/>
        </w:rPr>
        <w:t>indivíduos e famílias afetados.</w:t>
      </w:r>
    </w:p>
    <w:p w14:paraId="6DADD605" w14:textId="6E41E0E0" w:rsidR="00D37597" w:rsidRPr="008410FD" w:rsidRDefault="003216B9" w:rsidP="00B001F6">
      <w:pPr>
        <w:pStyle w:val="Normal1"/>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Determinantes são negligenciados quando o seu impacto na susceptibilidade à doença não é estudado ou</w:t>
      </w:r>
      <w:r w:rsidR="0022366A" w:rsidRPr="008410FD">
        <w:rPr>
          <w:rFonts w:ascii="Palatino" w:eastAsia="Times New Roman" w:hAnsi="Palatino" w:cs="Arial"/>
          <w:color w:val="222222"/>
          <w:sz w:val="24"/>
          <w:szCs w:val="24"/>
          <w:lang w:eastAsia="pt-BR"/>
        </w:rPr>
        <w:t xml:space="preserve"> sequer </w:t>
      </w:r>
      <w:r w:rsidRPr="008410FD">
        <w:rPr>
          <w:rFonts w:ascii="Palatino" w:eastAsia="Times New Roman" w:hAnsi="Palatino" w:cs="Arial"/>
          <w:color w:val="222222"/>
          <w:sz w:val="24"/>
          <w:szCs w:val="24"/>
          <w:lang w:eastAsia="pt-BR"/>
        </w:rPr>
        <w:t>reconhecido. Finalmente, um</w:t>
      </w:r>
      <w:r w:rsidR="0022366A" w:rsidRPr="008410FD">
        <w:rPr>
          <w:rFonts w:ascii="Palatino" w:eastAsia="Times New Roman" w:hAnsi="Palatino" w:cs="Arial"/>
          <w:color w:val="222222"/>
          <w:sz w:val="24"/>
          <w:szCs w:val="24"/>
          <w:lang w:eastAsia="pt-BR"/>
        </w:rPr>
        <w:t>a população ou</w:t>
      </w:r>
      <w:r w:rsidRPr="008410FD">
        <w:rPr>
          <w:rFonts w:ascii="Palatino" w:eastAsia="Times New Roman" w:hAnsi="Palatino" w:cs="Arial"/>
          <w:color w:val="222222"/>
          <w:sz w:val="24"/>
          <w:szCs w:val="24"/>
          <w:lang w:eastAsia="pt-BR"/>
        </w:rPr>
        <w:t xml:space="preserve"> grupo negligenciado é aquele que é sistematicamente colocado numa posição de </w:t>
      </w:r>
      <w:r w:rsidR="0022366A" w:rsidRPr="008410FD">
        <w:rPr>
          <w:rFonts w:ascii="Palatino" w:eastAsia="Times New Roman" w:hAnsi="Palatino" w:cs="Arial"/>
          <w:color w:val="222222"/>
          <w:sz w:val="24"/>
          <w:szCs w:val="24"/>
          <w:lang w:eastAsia="pt-BR"/>
        </w:rPr>
        <w:t xml:space="preserve">risco e </w:t>
      </w:r>
      <w:r w:rsidRPr="008410FD">
        <w:rPr>
          <w:rFonts w:ascii="Palatino" w:eastAsia="Times New Roman" w:hAnsi="Palatino" w:cs="Arial"/>
          <w:color w:val="222222"/>
          <w:sz w:val="24"/>
          <w:szCs w:val="24"/>
          <w:lang w:eastAsia="pt-BR"/>
        </w:rPr>
        <w:t xml:space="preserve">vulnerabilidade face a uma doença, ou que é excluído </w:t>
      </w:r>
      <w:r w:rsidR="000A7568" w:rsidRPr="008410FD">
        <w:rPr>
          <w:rFonts w:ascii="Palatino" w:eastAsia="Times New Roman" w:hAnsi="Palatino" w:cs="Arial"/>
          <w:color w:val="222222"/>
          <w:sz w:val="24"/>
          <w:szCs w:val="24"/>
          <w:lang w:eastAsia="pt-BR"/>
        </w:rPr>
        <w:t>dos melhores cuidados de saúde existentes num dado contexto (Nunes, 2016).</w:t>
      </w:r>
      <w:r w:rsidR="00D37597" w:rsidRPr="008410FD">
        <w:rPr>
          <w:rFonts w:ascii="Palatino" w:eastAsia="Times New Roman" w:hAnsi="Palatino" w:cs="Arial"/>
          <w:color w:val="222222"/>
          <w:sz w:val="24"/>
          <w:szCs w:val="24"/>
          <w:lang w:eastAsia="pt-BR"/>
        </w:rPr>
        <w:t xml:space="preserve"> A epidemia de </w:t>
      </w:r>
      <w:proofErr w:type="spellStart"/>
      <w:r w:rsidR="00D37597" w:rsidRPr="008410FD">
        <w:rPr>
          <w:rFonts w:ascii="Palatino" w:eastAsia="Times New Roman" w:hAnsi="Palatino" w:cs="Arial"/>
          <w:color w:val="222222"/>
          <w:sz w:val="24"/>
          <w:szCs w:val="24"/>
          <w:lang w:eastAsia="pt-BR"/>
        </w:rPr>
        <w:t>zika</w:t>
      </w:r>
      <w:proofErr w:type="spellEnd"/>
      <w:r w:rsidR="00D37597" w:rsidRPr="008410FD">
        <w:rPr>
          <w:rFonts w:ascii="Palatino" w:eastAsia="Times New Roman" w:hAnsi="Palatino" w:cs="Arial"/>
          <w:color w:val="222222"/>
          <w:sz w:val="24"/>
          <w:szCs w:val="24"/>
          <w:lang w:eastAsia="pt-BR"/>
        </w:rPr>
        <w:t xml:space="preserve"> revela a presença de muitas questões negligenciadas. Este artigo debruçar-se-á sobre quatro que consideramos particularmente importantes – não só porque </w:t>
      </w:r>
      <w:r w:rsidR="000B392B" w:rsidRPr="008410FD">
        <w:rPr>
          <w:rFonts w:ascii="Palatino" w:eastAsia="Times New Roman" w:hAnsi="Palatino" w:cs="Arial"/>
          <w:color w:val="222222"/>
          <w:sz w:val="24"/>
          <w:szCs w:val="24"/>
          <w:lang w:eastAsia="pt-BR"/>
        </w:rPr>
        <w:t>afetam a resposta a esta doença, mas também porque revelam dinâmicas mais profundas na saúde global</w:t>
      </w:r>
      <w:r w:rsidR="00B001F6">
        <w:rPr>
          <w:rFonts w:ascii="Palatino" w:eastAsia="Times New Roman" w:hAnsi="Palatino" w:cs="Arial"/>
          <w:color w:val="222222"/>
          <w:sz w:val="24"/>
          <w:szCs w:val="24"/>
          <w:lang w:eastAsia="pt-BR"/>
        </w:rPr>
        <w:t>, expondo dessa forma seus limites</w:t>
      </w:r>
      <w:r w:rsidR="00D37597" w:rsidRPr="008410FD">
        <w:rPr>
          <w:rFonts w:ascii="Palatino" w:eastAsia="Times New Roman" w:hAnsi="Palatino" w:cs="Arial"/>
          <w:color w:val="222222"/>
          <w:sz w:val="24"/>
          <w:szCs w:val="24"/>
          <w:lang w:eastAsia="pt-BR"/>
        </w:rPr>
        <w:t>.</w:t>
      </w:r>
    </w:p>
    <w:p w14:paraId="34DED723" w14:textId="4E5678C1" w:rsidR="001A76F6" w:rsidRPr="008410FD" w:rsidRDefault="000B392B" w:rsidP="00FE2AF8">
      <w:pPr>
        <w:pStyle w:val="Normal1"/>
        <w:spacing w:after="0" w:line="240" w:lineRule="auto"/>
        <w:jc w:val="both"/>
        <w:rPr>
          <w:rFonts w:ascii="Palatino" w:hAnsi="Palatino"/>
          <w:color w:val="auto"/>
          <w:sz w:val="24"/>
          <w:szCs w:val="24"/>
        </w:rPr>
      </w:pPr>
      <w:r w:rsidRPr="008410FD">
        <w:rPr>
          <w:rFonts w:ascii="Palatino" w:eastAsia="Times New Roman" w:hAnsi="Palatino" w:cs="Arial"/>
          <w:color w:val="222222"/>
          <w:sz w:val="24"/>
          <w:szCs w:val="24"/>
          <w:lang w:eastAsia="pt-BR"/>
        </w:rPr>
        <w:tab/>
        <w:t>Em primeiro l</w:t>
      </w:r>
      <w:r w:rsidR="00C173C5" w:rsidRPr="008410FD">
        <w:rPr>
          <w:rFonts w:ascii="Palatino" w:eastAsia="Times New Roman" w:hAnsi="Palatino" w:cs="Arial"/>
          <w:color w:val="222222"/>
          <w:sz w:val="24"/>
          <w:szCs w:val="24"/>
          <w:lang w:eastAsia="pt-BR"/>
        </w:rPr>
        <w:t>ugar, a atenção dada à</w:t>
      </w:r>
      <w:r w:rsidRPr="008410FD">
        <w:rPr>
          <w:rFonts w:ascii="Palatino" w:eastAsia="Times New Roman" w:hAnsi="Palatino" w:cs="Arial"/>
          <w:color w:val="222222"/>
          <w:sz w:val="24"/>
          <w:szCs w:val="24"/>
          <w:lang w:eastAsia="pt-BR"/>
        </w:rPr>
        <w:t xml:space="preserve"> </w:t>
      </w:r>
      <w:proofErr w:type="spellStart"/>
      <w:r w:rsidRPr="008410FD">
        <w:rPr>
          <w:rFonts w:ascii="Palatino" w:eastAsia="Times New Roman" w:hAnsi="Palatino" w:cs="Arial"/>
          <w:color w:val="222222"/>
          <w:sz w:val="24"/>
          <w:szCs w:val="24"/>
          <w:lang w:eastAsia="pt-BR"/>
        </w:rPr>
        <w:t>zika</w:t>
      </w:r>
      <w:proofErr w:type="spellEnd"/>
      <w:r w:rsidRPr="008410FD">
        <w:rPr>
          <w:rFonts w:ascii="Palatino" w:eastAsia="Times New Roman" w:hAnsi="Palatino" w:cs="Arial"/>
          <w:color w:val="222222"/>
          <w:sz w:val="24"/>
          <w:szCs w:val="24"/>
          <w:lang w:eastAsia="pt-BR"/>
        </w:rPr>
        <w:t xml:space="preserve"> na agenda global </w:t>
      </w:r>
      <w:r w:rsidR="00E73829" w:rsidRPr="008410FD">
        <w:rPr>
          <w:rFonts w:ascii="Palatino" w:eastAsia="Times New Roman" w:hAnsi="Palatino" w:cs="Arial"/>
          <w:color w:val="222222"/>
          <w:sz w:val="24"/>
          <w:szCs w:val="24"/>
          <w:lang w:eastAsia="pt-BR"/>
        </w:rPr>
        <w:t xml:space="preserve">e o enfoque na associação entre </w:t>
      </w:r>
      <w:proofErr w:type="spellStart"/>
      <w:r w:rsidR="00E73829" w:rsidRPr="008410FD">
        <w:rPr>
          <w:rFonts w:ascii="Palatino" w:eastAsia="Times New Roman" w:hAnsi="Palatino" w:cs="Arial"/>
          <w:color w:val="222222"/>
          <w:sz w:val="24"/>
          <w:szCs w:val="24"/>
          <w:lang w:eastAsia="pt-BR"/>
        </w:rPr>
        <w:t>zika</w:t>
      </w:r>
      <w:proofErr w:type="spellEnd"/>
      <w:r w:rsidR="00E73829" w:rsidRPr="008410FD">
        <w:rPr>
          <w:rFonts w:ascii="Palatino" w:eastAsia="Times New Roman" w:hAnsi="Palatino" w:cs="Arial"/>
          <w:color w:val="222222"/>
          <w:sz w:val="24"/>
          <w:szCs w:val="24"/>
          <w:lang w:eastAsia="pt-BR"/>
        </w:rPr>
        <w:t xml:space="preserve"> e microcefalia tê</w:t>
      </w:r>
      <w:r w:rsidR="00702EF8" w:rsidRPr="008410FD">
        <w:rPr>
          <w:rFonts w:ascii="Palatino" w:eastAsia="Times New Roman" w:hAnsi="Palatino" w:cs="Arial"/>
          <w:color w:val="222222"/>
          <w:sz w:val="24"/>
          <w:szCs w:val="24"/>
          <w:lang w:eastAsia="pt-BR"/>
        </w:rPr>
        <w:t xml:space="preserve">m sublinhado </w:t>
      </w:r>
      <w:r w:rsidR="00552C50" w:rsidRPr="008410FD">
        <w:rPr>
          <w:rFonts w:ascii="Palatino" w:eastAsia="Times New Roman" w:hAnsi="Palatino" w:cs="Arial"/>
          <w:color w:val="222222"/>
          <w:sz w:val="24"/>
          <w:szCs w:val="24"/>
          <w:lang w:eastAsia="pt-BR"/>
        </w:rPr>
        <w:t>a suposta</w:t>
      </w:r>
      <w:r w:rsidR="00702EF8" w:rsidRPr="008410FD">
        <w:rPr>
          <w:rFonts w:ascii="Palatino" w:eastAsia="Times New Roman" w:hAnsi="Palatino" w:cs="Arial"/>
          <w:color w:val="222222"/>
          <w:sz w:val="24"/>
          <w:szCs w:val="24"/>
          <w:lang w:eastAsia="pt-BR"/>
        </w:rPr>
        <w:t xml:space="preserve"> ‘</w:t>
      </w:r>
      <w:r w:rsidR="00552C50" w:rsidRPr="008410FD">
        <w:rPr>
          <w:rFonts w:ascii="Palatino" w:eastAsia="Times New Roman" w:hAnsi="Palatino" w:cs="Arial"/>
          <w:color w:val="222222"/>
          <w:sz w:val="24"/>
          <w:szCs w:val="24"/>
          <w:lang w:eastAsia="pt-BR"/>
        </w:rPr>
        <w:t>novidade</w:t>
      </w:r>
      <w:r w:rsidR="00702EF8" w:rsidRPr="008410FD">
        <w:rPr>
          <w:rFonts w:ascii="Palatino" w:eastAsia="Times New Roman" w:hAnsi="Palatino" w:cs="Arial"/>
          <w:color w:val="222222"/>
          <w:sz w:val="24"/>
          <w:szCs w:val="24"/>
          <w:lang w:eastAsia="pt-BR"/>
        </w:rPr>
        <w:t>’</w:t>
      </w:r>
      <w:r w:rsidR="00552C50" w:rsidRPr="008410FD">
        <w:rPr>
          <w:rFonts w:ascii="Palatino" w:eastAsia="Times New Roman" w:hAnsi="Palatino" w:cs="Arial"/>
          <w:color w:val="222222"/>
          <w:sz w:val="24"/>
          <w:szCs w:val="24"/>
          <w:lang w:eastAsia="pt-BR"/>
        </w:rPr>
        <w:t xml:space="preserve"> da </w:t>
      </w:r>
      <w:r w:rsidR="00552C50" w:rsidRPr="008410FD">
        <w:rPr>
          <w:rFonts w:ascii="Palatino" w:eastAsia="Times New Roman" w:hAnsi="Palatino" w:cs="Arial"/>
          <w:color w:val="222222"/>
          <w:sz w:val="24"/>
          <w:szCs w:val="24"/>
          <w:lang w:eastAsia="pt-BR"/>
        </w:rPr>
        <w:lastRenderedPageBreak/>
        <w:t xml:space="preserve">doença. A ideia da epidemia de </w:t>
      </w:r>
      <w:proofErr w:type="spellStart"/>
      <w:r w:rsidR="00552C50" w:rsidRPr="008410FD">
        <w:rPr>
          <w:rFonts w:ascii="Palatino" w:eastAsia="Times New Roman" w:hAnsi="Palatino" w:cs="Arial"/>
          <w:color w:val="222222"/>
          <w:sz w:val="24"/>
          <w:szCs w:val="24"/>
          <w:lang w:eastAsia="pt-BR"/>
        </w:rPr>
        <w:t>zika</w:t>
      </w:r>
      <w:proofErr w:type="spellEnd"/>
      <w:r w:rsidR="00552C50" w:rsidRPr="008410FD">
        <w:rPr>
          <w:rFonts w:ascii="Palatino" w:eastAsia="Times New Roman" w:hAnsi="Palatino" w:cs="Arial"/>
          <w:color w:val="222222"/>
          <w:sz w:val="24"/>
          <w:szCs w:val="24"/>
          <w:lang w:eastAsia="pt-BR"/>
        </w:rPr>
        <w:t xml:space="preserve"> como emergência veio acentuar este processo. No entanto, para milhões de brasileiros a crise da </w:t>
      </w:r>
      <w:proofErr w:type="spellStart"/>
      <w:r w:rsidR="00552C50" w:rsidRPr="008410FD">
        <w:rPr>
          <w:rFonts w:ascii="Palatino" w:eastAsia="Times New Roman" w:hAnsi="Palatino" w:cs="Arial"/>
          <w:color w:val="222222"/>
          <w:sz w:val="24"/>
          <w:szCs w:val="24"/>
          <w:lang w:eastAsia="pt-BR"/>
        </w:rPr>
        <w:t>zika</w:t>
      </w:r>
      <w:proofErr w:type="spellEnd"/>
      <w:r w:rsidR="00552C50" w:rsidRPr="008410FD">
        <w:rPr>
          <w:rFonts w:ascii="Palatino" w:eastAsia="Times New Roman" w:hAnsi="Palatino" w:cs="Arial"/>
          <w:color w:val="222222"/>
          <w:sz w:val="24"/>
          <w:szCs w:val="24"/>
          <w:lang w:eastAsia="pt-BR"/>
        </w:rPr>
        <w:t xml:space="preserve"> veio obscurecer um problema mais profundo – uma verdadeira emergência diária que afeta grandemente as suas vidas. </w:t>
      </w:r>
      <w:r w:rsidR="00552C50" w:rsidRPr="008410FD">
        <w:rPr>
          <w:rFonts w:ascii="Palatino" w:hAnsi="Palatino"/>
          <w:sz w:val="24"/>
          <w:szCs w:val="24"/>
        </w:rPr>
        <w:t xml:space="preserve">Desde 1986, o Brasil </w:t>
      </w:r>
      <w:r w:rsidR="00366515" w:rsidRPr="008410FD">
        <w:rPr>
          <w:rFonts w:ascii="Palatino" w:hAnsi="Palatino"/>
          <w:sz w:val="24"/>
          <w:szCs w:val="24"/>
        </w:rPr>
        <w:t xml:space="preserve">sofre com </w:t>
      </w:r>
      <w:r w:rsidR="00552C50" w:rsidRPr="008410FD">
        <w:rPr>
          <w:rFonts w:ascii="Palatino" w:hAnsi="Palatino"/>
          <w:sz w:val="24"/>
          <w:szCs w:val="24"/>
        </w:rPr>
        <w:t>epidemias de dengue de forma quase ininterrupta</w:t>
      </w:r>
      <w:r w:rsidR="0035726F" w:rsidRPr="008410FD">
        <w:rPr>
          <w:rFonts w:ascii="Palatino" w:hAnsi="Palatino"/>
          <w:sz w:val="24"/>
          <w:szCs w:val="24"/>
        </w:rPr>
        <w:t xml:space="preserve"> e atualmente</w:t>
      </w:r>
      <w:r w:rsidR="00552C50" w:rsidRPr="008410FD">
        <w:rPr>
          <w:rFonts w:ascii="Palatino" w:hAnsi="Palatino"/>
          <w:sz w:val="24"/>
          <w:szCs w:val="24"/>
        </w:rPr>
        <w:t xml:space="preserve"> os quatro sorotipos do vírus circulam no país. </w:t>
      </w:r>
      <w:r w:rsidR="00366515" w:rsidRPr="008410FD">
        <w:rPr>
          <w:rFonts w:ascii="Palatino" w:hAnsi="Palatino"/>
          <w:sz w:val="24"/>
          <w:szCs w:val="24"/>
        </w:rPr>
        <w:t>Além disso</w:t>
      </w:r>
      <w:r w:rsidR="0089109C" w:rsidRPr="008410FD">
        <w:rPr>
          <w:rFonts w:ascii="Palatino" w:hAnsi="Palatino"/>
          <w:sz w:val="24"/>
          <w:szCs w:val="24"/>
        </w:rPr>
        <w:t>, neste momento</w:t>
      </w:r>
      <w:r w:rsidR="00552C50" w:rsidRPr="008410FD">
        <w:rPr>
          <w:rFonts w:ascii="Palatino" w:hAnsi="Palatino"/>
          <w:sz w:val="24"/>
          <w:szCs w:val="24"/>
        </w:rPr>
        <w:t xml:space="preserve"> o Brasil está atravessando</w:t>
      </w:r>
      <w:r w:rsidR="00552C50" w:rsidRPr="008410FD">
        <w:rPr>
          <w:rFonts w:ascii="Palatino" w:eastAsia="Times New Roman" w:hAnsi="Palatino" w:cs="Arial"/>
          <w:color w:val="222222"/>
          <w:sz w:val="24"/>
          <w:szCs w:val="24"/>
          <w:lang w:eastAsia="pt-BR"/>
        </w:rPr>
        <w:t xml:space="preserve"> </w:t>
      </w:r>
      <w:r w:rsidRPr="008410FD">
        <w:rPr>
          <w:rFonts w:ascii="Palatino" w:hAnsi="Palatino"/>
          <w:color w:val="auto"/>
          <w:sz w:val="24"/>
          <w:szCs w:val="24"/>
        </w:rPr>
        <w:t>uma tríplice epidemia, caracterizada pelo compartilhamento do mesmo inseto vetor po</w:t>
      </w:r>
      <w:r w:rsidR="00552C50" w:rsidRPr="008410FD">
        <w:rPr>
          <w:rFonts w:ascii="Palatino" w:hAnsi="Palatino"/>
          <w:color w:val="auto"/>
          <w:sz w:val="24"/>
          <w:szCs w:val="24"/>
        </w:rPr>
        <w:t xml:space="preserve">r três vírus: dengue, </w:t>
      </w:r>
      <w:proofErr w:type="spellStart"/>
      <w:r w:rsidR="00552C50" w:rsidRPr="008410FD">
        <w:rPr>
          <w:rFonts w:ascii="Palatino" w:hAnsi="Palatino"/>
          <w:color w:val="auto"/>
          <w:sz w:val="24"/>
          <w:szCs w:val="24"/>
        </w:rPr>
        <w:t>chikunguny</w:t>
      </w:r>
      <w:r w:rsidR="00F1103A" w:rsidRPr="008410FD">
        <w:rPr>
          <w:rFonts w:ascii="Palatino" w:hAnsi="Palatino"/>
          <w:color w:val="auto"/>
          <w:sz w:val="24"/>
          <w:szCs w:val="24"/>
        </w:rPr>
        <w:t>a</w:t>
      </w:r>
      <w:proofErr w:type="spellEnd"/>
      <w:r w:rsidR="00F1103A" w:rsidRPr="008410FD">
        <w:rPr>
          <w:rFonts w:ascii="Palatino" w:hAnsi="Palatino"/>
          <w:color w:val="auto"/>
          <w:sz w:val="24"/>
          <w:szCs w:val="24"/>
        </w:rPr>
        <w:t xml:space="preserve"> e </w:t>
      </w:r>
      <w:proofErr w:type="spellStart"/>
      <w:r w:rsidR="00F1103A" w:rsidRPr="008410FD">
        <w:rPr>
          <w:rFonts w:ascii="Palatino" w:hAnsi="Palatino"/>
          <w:color w:val="auto"/>
          <w:sz w:val="24"/>
          <w:szCs w:val="24"/>
        </w:rPr>
        <w:t>z</w:t>
      </w:r>
      <w:r w:rsidRPr="008410FD">
        <w:rPr>
          <w:rFonts w:ascii="Palatino" w:hAnsi="Palatino"/>
          <w:color w:val="auto"/>
          <w:sz w:val="24"/>
          <w:szCs w:val="24"/>
        </w:rPr>
        <w:t>ika</w:t>
      </w:r>
      <w:proofErr w:type="spellEnd"/>
      <w:r w:rsidRPr="008410FD">
        <w:rPr>
          <w:rFonts w:ascii="Palatino" w:hAnsi="Palatino"/>
          <w:color w:val="auto"/>
          <w:sz w:val="24"/>
          <w:szCs w:val="24"/>
        </w:rPr>
        <w:t xml:space="preserve">. </w:t>
      </w:r>
      <w:r w:rsidR="004F70BB" w:rsidRPr="008410FD">
        <w:rPr>
          <w:rFonts w:ascii="Palatino" w:eastAsia="Times New Roman" w:hAnsi="Palatino" w:cs="Arial"/>
          <w:sz w:val="24"/>
          <w:szCs w:val="24"/>
          <w:lang w:eastAsia="pt-BR"/>
        </w:rPr>
        <w:t xml:space="preserve">Em 2015, mais de 1,5 milhão de casos de dengue foram notificados. </w:t>
      </w:r>
      <w:r w:rsidR="00552C50" w:rsidRPr="008410FD">
        <w:rPr>
          <w:rFonts w:ascii="Palatino" w:eastAsia="Times New Roman" w:hAnsi="Palatino" w:cs="Arial"/>
          <w:sz w:val="24"/>
          <w:szCs w:val="24"/>
          <w:lang w:eastAsia="pt-BR"/>
        </w:rPr>
        <w:t xml:space="preserve">Em 2016, foram registrados 802.429 casos prováveis de dengue entre janeiro a abril de 2016, com 140 óbitos confirmados. Em 2015, foram notificados no país 38.332 casos prováveis de febre de </w:t>
      </w:r>
      <w:proofErr w:type="spellStart"/>
      <w:r w:rsidR="00552C50" w:rsidRPr="008410FD">
        <w:rPr>
          <w:rFonts w:ascii="Palatino" w:eastAsia="Times New Roman" w:hAnsi="Palatino" w:cs="Arial"/>
          <w:sz w:val="24"/>
          <w:szCs w:val="24"/>
          <w:lang w:eastAsia="pt-BR"/>
        </w:rPr>
        <w:t>chikungunya</w:t>
      </w:r>
      <w:proofErr w:type="spellEnd"/>
      <w:r w:rsidR="00552C50" w:rsidRPr="008410FD">
        <w:rPr>
          <w:rFonts w:ascii="Palatino" w:eastAsia="Times New Roman" w:hAnsi="Palatino" w:cs="Arial"/>
          <w:sz w:val="24"/>
          <w:szCs w:val="24"/>
          <w:lang w:eastAsia="pt-BR"/>
        </w:rPr>
        <w:t xml:space="preserve">, com </w:t>
      </w:r>
      <w:r w:rsidR="00366515" w:rsidRPr="008410FD">
        <w:rPr>
          <w:rFonts w:ascii="Palatino" w:eastAsia="Times New Roman" w:hAnsi="Palatino" w:cs="Arial"/>
          <w:sz w:val="24"/>
          <w:szCs w:val="24"/>
          <w:lang w:eastAsia="pt-BR"/>
        </w:rPr>
        <w:t>seis</w:t>
      </w:r>
      <w:r w:rsidR="00552C50" w:rsidRPr="008410FD">
        <w:rPr>
          <w:rFonts w:ascii="Palatino" w:eastAsia="Times New Roman" w:hAnsi="Palatino" w:cs="Arial"/>
          <w:sz w:val="24"/>
          <w:szCs w:val="24"/>
          <w:lang w:eastAsia="pt-BR"/>
        </w:rPr>
        <w:t xml:space="preserve"> óbitos confirmados. Já em 2016, até ao início de </w:t>
      </w:r>
      <w:proofErr w:type="gramStart"/>
      <w:r w:rsidR="00552C50" w:rsidRPr="008410FD">
        <w:rPr>
          <w:rFonts w:ascii="Palatino" w:eastAsia="Times New Roman" w:hAnsi="Palatino" w:cs="Arial"/>
          <w:sz w:val="24"/>
          <w:szCs w:val="24"/>
          <w:lang w:eastAsia="pt-BR"/>
        </w:rPr>
        <w:t>Abril</w:t>
      </w:r>
      <w:proofErr w:type="gramEnd"/>
      <w:r w:rsidR="00552C50" w:rsidRPr="008410FD">
        <w:rPr>
          <w:rFonts w:ascii="Palatino" w:eastAsia="Times New Roman" w:hAnsi="Palatino" w:cs="Arial"/>
          <w:sz w:val="24"/>
          <w:szCs w:val="24"/>
          <w:lang w:eastAsia="pt-BR"/>
        </w:rPr>
        <w:t xml:space="preserve"> foram notificados 39.017 casos prováveis de febre de </w:t>
      </w:r>
      <w:proofErr w:type="spellStart"/>
      <w:r w:rsidR="00552C50" w:rsidRPr="008410FD">
        <w:rPr>
          <w:rFonts w:ascii="Palatino" w:eastAsia="Times New Roman" w:hAnsi="Palatino" w:cs="Arial"/>
          <w:sz w:val="24"/>
          <w:szCs w:val="24"/>
          <w:lang w:eastAsia="pt-BR"/>
        </w:rPr>
        <w:t>chikungunya</w:t>
      </w:r>
      <w:proofErr w:type="spellEnd"/>
      <w:r w:rsidR="00552C50" w:rsidRPr="008410FD">
        <w:rPr>
          <w:rFonts w:ascii="Palatino" w:eastAsia="Times New Roman" w:hAnsi="Palatino" w:cs="Arial"/>
          <w:sz w:val="24"/>
          <w:szCs w:val="24"/>
          <w:lang w:eastAsia="pt-BR"/>
        </w:rPr>
        <w:t xml:space="preserve"> no país, com 12 óbitos confirmados (SVS/MS, 2016</w:t>
      </w:r>
      <w:r w:rsidR="00F026BF" w:rsidRPr="008410FD">
        <w:rPr>
          <w:rFonts w:ascii="Palatino" w:eastAsia="Times New Roman" w:hAnsi="Palatino" w:cs="Arial"/>
          <w:sz w:val="24"/>
          <w:szCs w:val="24"/>
          <w:lang w:eastAsia="pt-BR"/>
        </w:rPr>
        <w:t>a</w:t>
      </w:r>
      <w:r w:rsidR="00552C50" w:rsidRPr="008410FD">
        <w:rPr>
          <w:rFonts w:ascii="Palatino" w:eastAsia="Times New Roman" w:hAnsi="Palatino" w:cs="Arial"/>
          <w:sz w:val="24"/>
          <w:szCs w:val="24"/>
          <w:lang w:eastAsia="pt-BR"/>
        </w:rPr>
        <w:t>).</w:t>
      </w:r>
      <w:r w:rsidR="001A76F6" w:rsidRPr="008410FD">
        <w:rPr>
          <w:rFonts w:ascii="Palatino" w:hAnsi="Palatino"/>
          <w:color w:val="auto"/>
          <w:sz w:val="24"/>
          <w:szCs w:val="24"/>
        </w:rPr>
        <w:t xml:space="preserve"> Devido às dificuldades no diagnóstico diferencial e à sobrecarga dos sistemas e serviços de saúde, territórios com circulação de outras </w:t>
      </w:r>
      <w:proofErr w:type="spellStart"/>
      <w:r w:rsidR="001A76F6" w:rsidRPr="008410FD">
        <w:rPr>
          <w:rFonts w:ascii="Palatino" w:hAnsi="Palatino"/>
          <w:color w:val="auto"/>
          <w:sz w:val="24"/>
          <w:szCs w:val="24"/>
        </w:rPr>
        <w:t>arboviroses</w:t>
      </w:r>
      <w:proofErr w:type="spellEnd"/>
      <w:r w:rsidR="001A76F6" w:rsidRPr="008410FD">
        <w:rPr>
          <w:rFonts w:ascii="Palatino" w:hAnsi="Palatino"/>
          <w:color w:val="auto"/>
          <w:sz w:val="24"/>
          <w:szCs w:val="24"/>
        </w:rPr>
        <w:t xml:space="preserve"> enfrentam dificuldades acrescidas </w:t>
      </w:r>
      <w:r w:rsidR="00366515" w:rsidRPr="008410FD">
        <w:rPr>
          <w:rFonts w:ascii="Palatino" w:hAnsi="Palatino"/>
          <w:color w:val="auto"/>
          <w:sz w:val="24"/>
          <w:szCs w:val="24"/>
        </w:rPr>
        <w:t>no controle do</w:t>
      </w:r>
      <w:r w:rsidR="001A76F6" w:rsidRPr="008410FD">
        <w:rPr>
          <w:rFonts w:ascii="Palatino" w:hAnsi="Palatino"/>
          <w:color w:val="auto"/>
          <w:sz w:val="24"/>
          <w:szCs w:val="24"/>
        </w:rPr>
        <w:t xml:space="preserve"> vírus </w:t>
      </w:r>
      <w:proofErr w:type="spellStart"/>
      <w:r w:rsidR="001A76F6" w:rsidRPr="008410FD">
        <w:rPr>
          <w:rFonts w:ascii="Palatino" w:hAnsi="Palatino"/>
          <w:color w:val="auto"/>
          <w:sz w:val="24"/>
          <w:szCs w:val="24"/>
        </w:rPr>
        <w:t>zika</w:t>
      </w:r>
      <w:proofErr w:type="spellEnd"/>
      <w:r w:rsidR="00F1103A" w:rsidRPr="008410FD">
        <w:rPr>
          <w:rFonts w:ascii="Palatino" w:hAnsi="Palatino"/>
          <w:color w:val="auto"/>
          <w:sz w:val="24"/>
          <w:szCs w:val="24"/>
        </w:rPr>
        <w:t xml:space="preserve"> </w:t>
      </w:r>
      <w:r w:rsidR="001A76F6" w:rsidRPr="008410FD">
        <w:rPr>
          <w:rFonts w:ascii="Palatino" w:hAnsi="Palatino"/>
          <w:color w:val="auto"/>
          <w:sz w:val="24"/>
          <w:szCs w:val="24"/>
        </w:rPr>
        <w:t>(Laerte et al., 2015).</w:t>
      </w:r>
    </w:p>
    <w:p w14:paraId="66319D62" w14:textId="408B3C60" w:rsidR="00726680" w:rsidRPr="008410FD" w:rsidRDefault="001A76F6" w:rsidP="00FE2AF8">
      <w:pPr>
        <w:shd w:val="clear" w:color="auto" w:fill="FFFFFF"/>
        <w:spacing w:after="0" w:line="240" w:lineRule="auto"/>
        <w:ind w:firstLine="708"/>
        <w:jc w:val="both"/>
        <w:rPr>
          <w:rFonts w:ascii="Palatino" w:eastAsia="Times New Roman" w:hAnsi="Palatino" w:cs="Arial"/>
          <w:sz w:val="24"/>
          <w:szCs w:val="24"/>
          <w:lang w:eastAsia="pt-BR"/>
        </w:rPr>
      </w:pPr>
      <w:r w:rsidRPr="008410FD">
        <w:rPr>
          <w:rFonts w:ascii="Palatino" w:eastAsia="Times New Roman" w:hAnsi="Palatino" w:cs="Arial"/>
          <w:sz w:val="24"/>
          <w:szCs w:val="24"/>
          <w:lang w:eastAsia="pt-BR"/>
        </w:rPr>
        <w:t xml:space="preserve">Estes dados mostram a gravidade de uma situação que tem, em grande medida, passado despercebida no contexto da saúde global – cuja agenda </w:t>
      </w:r>
      <w:r w:rsidR="008D7288" w:rsidRPr="008410FD">
        <w:rPr>
          <w:rFonts w:ascii="Palatino" w:eastAsia="Times New Roman" w:hAnsi="Palatino" w:cs="Arial"/>
          <w:sz w:val="24"/>
          <w:szCs w:val="24"/>
          <w:lang w:eastAsia="pt-BR"/>
        </w:rPr>
        <w:t xml:space="preserve">atual </w:t>
      </w:r>
      <w:r w:rsidRPr="008410FD">
        <w:rPr>
          <w:rFonts w:ascii="Palatino" w:eastAsia="Times New Roman" w:hAnsi="Palatino" w:cs="Arial"/>
          <w:sz w:val="24"/>
          <w:szCs w:val="24"/>
          <w:lang w:eastAsia="pt-BR"/>
        </w:rPr>
        <w:t xml:space="preserve">permanece quase exclusivamente focalizada na contenção do vírus </w:t>
      </w:r>
      <w:proofErr w:type="spellStart"/>
      <w:r w:rsidRPr="008410FD">
        <w:rPr>
          <w:rFonts w:ascii="Palatino" w:eastAsia="Times New Roman" w:hAnsi="Palatino" w:cs="Arial"/>
          <w:sz w:val="24"/>
          <w:szCs w:val="24"/>
          <w:lang w:eastAsia="pt-BR"/>
        </w:rPr>
        <w:t>zika</w:t>
      </w:r>
      <w:proofErr w:type="spellEnd"/>
      <w:r w:rsidRPr="008410FD">
        <w:rPr>
          <w:rFonts w:ascii="Palatino" w:eastAsia="Times New Roman" w:hAnsi="Palatino" w:cs="Arial"/>
          <w:sz w:val="24"/>
          <w:szCs w:val="24"/>
          <w:lang w:eastAsia="pt-BR"/>
        </w:rPr>
        <w:t xml:space="preserve"> e na b</w:t>
      </w:r>
      <w:r w:rsidR="00F1103A" w:rsidRPr="008410FD">
        <w:rPr>
          <w:rFonts w:ascii="Palatino" w:eastAsia="Times New Roman" w:hAnsi="Palatino" w:cs="Arial"/>
          <w:sz w:val="24"/>
          <w:szCs w:val="24"/>
          <w:lang w:eastAsia="pt-BR"/>
        </w:rPr>
        <w:t>usca de soluções</w:t>
      </w:r>
      <w:r w:rsidR="008D7288" w:rsidRPr="008410FD">
        <w:rPr>
          <w:rFonts w:ascii="Palatino" w:eastAsia="Times New Roman" w:hAnsi="Palatino" w:cs="Arial"/>
          <w:sz w:val="24"/>
          <w:szCs w:val="24"/>
          <w:lang w:eastAsia="pt-BR"/>
        </w:rPr>
        <w:t xml:space="preserve"> majoritariamente </w:t>
      </w:r>
      <w:r w:rsidR="00F1103A" w:rsidRPr="008410FD">
        <w:rPr>
          <w:rFonts w:ascii="Palatino" w:eastAsia="Times New Roman" w:hAnsi="Palatino" w:cs="Arial"/>
          <w:sz w:val="24"/>
          <w:szCs w:val="24"/>
          <w:lang w:eastAsia="pt-BR"/>
        </w:rPr>
        <w:t>farmacológicas</w:t>
      </w:r>
      <w:r w:rsidR="008D7288" w:rsidRPr="008410FD">
        <w:rPr>
          <w:rFonts w:ascii="Palatino" w:eastAsia="Times New Roman" w:hAnsi="Palatino" w:cs="Arial"/>
          <w:sz w:val="24"/>
          <w:szCs w:val="24"/>
          <w:lang w:eastAsia="pt-BR"/>
        </w:rPr>
        <w:t xml:space="preserve"> ou tecnológicas direcionadas </w:t>
      </w:r>
      <w:proofErr w:type="gramStart"/>
      <w:r w:rsidR="008D7288" w:rsidRPr="008410FD">
        <w:rPr>
          <w:rFonts w:ascii="Palatino" w:eastAsia="Times New Roman" w:hAnsi="Palatino" w:cs="Arial"/>
          <w:sz w:val="24"/>
          <w:szCs w:val="24"/>
          <w:lang w:eastAsia="pt-BR"/>
        </w:rPr>
        <w:t>à</w:t>
      </w:r>
      <w:proofErr w:type="gramEnd"/>
      <w:r w:rsidR="008D7288" w:rsidRPr="008410FD">
        <w:rPr>
          <w:rFonts w:ascii="Palatino" w:eastAsia="Times New Roman" w:hAnsi="Palatino" w:cs="Arial"/>
          <w:sz w:val="24"/>
          <w:szCs w:val="24"/>
          <w:lang w:eastAsia="pt-BR"/>
        </w:rPr>
        <w:t xml:space="preserve"> vacinas ou ao vetor</w:t>
      </w:r>
      <w:r w:rsidRPr="008410FD">
        <w:rPr>
          <w:rFonts w:ascii="Palatino" w:eastAsia="Times New Roman" w:hAnsi="Palatino" w:cs="Arial"/>
          <w:sz w:val="24"/>
          <w:szCs w:val="24"/>
          <w:lang w:eastAsia="pt-BR"/>
        </w:rPr>
        <w:t xml:space="preserve">. O Brasil, tal como </w:t>
      </w:r>
      <w:r w:rsidR="00B001F6">
        <w:rPr>
          <w:rFonts w:ascii="Palatino" w:eastAsia="Times New Roman" w:hAnsi="Palatino" w:cs="Arial"/>
          <w:sz w:val="24"/>
          <w:szCs w:val="24"/>
          <w:lang w:eastAsia="pt-BR"/>
        </w:rPr>
        <w:t xml:space="preserve">muitos </w:t>
      </w:r>
      <w:r w:rsidRPr="008410FD">
        <w:rPr>
          <w:rFonts w:ascii="Palatino" w:eastAsia="Times New Roman" w:hAnsi="Palatino" w:cs="Arial"/>
          <w:sz w:val="24"/>
          <w:szCs w:val="24"/>
          <w:lang w:eastAsia="pt-BR"/>
        </w:rPr>
        <w:t>outros</w:t>
      </w:r>
      <w:r w:rsidR="00B001F6">
        <w:rPr>
          <w:rFonts w:ascii="Palatino" w:eastAsia="Times New Roman" w:hAnsi="Palatino" w:cs="Arial"/>
          <w:sz w:val="24"/>
          <w:szCs w:val="24"/>
          <w:lang w:eastAsia="pt-BR"/>
        </w:rPr>
        <w:t xml:space="preserve"> países no mundo,</w:t>
      </w:r>
      <w:r w:rsidRPr="008410FD">
        <w:rPr>
          <w:rFonts w:ascii="Palatino" w:eastAsia="Times New Roman" w:hAnsi="Palatino" w:cs="Arial"/>
          <w:sz w:val="24"/>
          <w:szCs w:val="24"/>
          <w:lang w:eastAsia="pt-BR"/>
        </w:rPr>
        <w:t xml:space="preserve"> tem uma história de fraca</w:t>
      </w:r>
      <w:r w:rsidR="00726680" w:rsidRPr="008410FD">
        <w:rPr>
          <w:rFonts w:ascii="Palatino" w:eastAsia="Times New Roman" w:hAnsi="Palatino" w:cs="Arial"/>
          <w:sz w:val="24"/>
          <w:szCs w:val="24"/>
          <w:lang w:eastAsia="pt-BR"/>
        </w:rPr>
        <w:t xml:space="preserve">sso </w:t>
      </w:r>
      <w:r w:rsidR="00B44B17" w:rsidRPr="008410FD">
        <w:rPr>
          <w:rFonts w:ascii="Palatino" w:eastAsia="Times New Roman" w:hAnsi="Palatino" w:cs="Arial"/>
          <w:sz w:val="24"/>
          <w:szCs w:val="24"/>
          <w:lang w:eastAsia="pt-BR"/>
        </w:rPr>
        <w:t>com relação ao controle e prevenção d</w:t>
      </w:r>
      <w:r w:rsidR="00726680" w:rsidRPr="008410FD">
        <w:rPr>
          <w:rFonts w:ascii="Palatino" w:eastAsia="Times New Roman" w:hAnsi="Palatino" w:cs="Arial"/>
          <w:sz w:val="24"/>
          <w:szCs w:val="24"/>
          <w:lang w:eastAsia="pt-BR"/>
        </w:rPr>
        <w:t>a</w:t>
      </w:r>
      <w:r w:rsidR="00B44B17" w:rsidRPr="008410FD">
        <w:rPr>
          <w:rFonts w:ascii="Palatino" w:eastAsia="Times New Roman" w:hAnsi="Palatino" w:cs="Arial"/>
          <w:sz w:val="24"/>
          <w:szCs w:val="24"/>
          <w:lang w:eastAsia="pt-BR"/>
        </w:rPr>
        <w:t>s</w:t>
      </w:r>
      <w:r w:rsidR="00726680" w:rsidRPr="008410FD">
        <w:rPr>
          <w:rFonts w:ascii="Palatino" w:eastAsia="Times New Roman" w:hAnsi="Palatino" w:cs="Arial"/>
          <w:sz w:val="24"/>
          <w:szCs w:val="24"/>
          <w:lang w:eastAsia="pt-BR"/>
        </w:rPr>
        <w:t xml:space="preserve"> </w:t>
      </w:r>
      <w:proofErr w:type="spellStart"/>
      <w:r w:rsidR="00726680" w:rsidRPr="008410FD">
        <w:rPr>
          <w:rFonts w:ascii="Palatino" w:eastAsia="Times New Roman" w:hAnsi="Palatino" w:cs="Arial"/>
          <w:sz w:val="24"/>
          <w:szCs w:val="24"/>
          <w:lang w:eastAsia="pt-BR"/>
        </w:rPr>
        <w:t>arboviroses</w:t>
      </w:r>
      <w:proofErr w:type="spellEnd"/>
      <w:r w:rsidR="00726680" w:rsidRPr="008410FD">
        <w:rPr>
          <w:rFonts w:ascii="Palatino" w:eastAsia="Times New Roman" w:hAnsi="Palatino" w:cs="Arial"/>
          <w:sz w:val="24"/>
          <w:szCs w:val="24"/>
          <w:lang w:eastAsia="pt-BR"/>
        </w:rPr>
        <w:t xml:space="preserve"> – que </w:t>
      </w:r>
      <w:r w:rsidR="00B44B17" w:rsidRPr="008410FD">
        <w:rPr>
          <w:rFonts w:ascii="Palatino" w:eastAsia="Times New Roman" w:hAnsi="Palatino" w:cs="Arial"/>
          <w:sz w:val="24"/>
          <w:szCs w:val="24"/>
          <w:lang w:eastAsia="pt-BR"/>
        </w:rPr>
        <w:t xml:space="preserve">tem sido </w:t>
      </w:r>
      <w:proofErr w:type="gramStart"/>
      <w:r w:rsidR="00B44B17" w:rsidRPr="008410FD">
        <w:rPr>
          <w:rFonts w:ascii="Palatino" w:eastAsia="Times New Roman" w:hAnsi="Palatino" w:cs="Arial"/>
          <w:sz w:val="24"/>
          <w:szCs w:val="24"/>
          <w:lang w:eastAsia="pt-BR"/>
        </w:rPr>
        <w:t>negligenciadas</w:t>
      </w:r>
      <w:proofErr w:type="gramEnd"/>
      <w:r w:rsidR="00726680" w:rsidRPr="008410FD">
        <w:rPr>
          <w:rFonts w:ascii="Palatino" w:eastAsia="Times New Roman" w:hAnsi="Palatino" w:cs="Arial"/>
          <w:sz w:val="24"/>
          <w:szCs w:val="24"/>
          <w:lang w:eastAsia="pt-BR"/>
        </w:rPr>
        <w:t xml:space="preserve"> ao ponto de se terem tornado, para muitos setores da população, fenômenos quase naturais e inevitáveis.</w:t>
      </w:r>
      <w:r w:rsidRPr="008410FD">
        <w:rPr>
          <w:rFonts w:ascii="Palatino" w:eastAsia="Times New Roman" w:hAnsi="Palatino" w:cs="Arial"/>
          <w:sz w:val="24"/>
          <w:szCs w:val="24"/>
          <w:lang w:eastAsia="pt-BR"/>
        </w:rPr>
        <w:t xml:space="preserve"> </w:t>
      </w:r>
      <w:r w:rsidRPr="008410FD">
        <w:rPr>
          <w:rFonts w:ascii="Palatino" w:eastAsia="Calibri" w:hAnsi="Palatino" w:cs="Calibri"/>
          <w:sz w:val="24"/>
          <w:szCs w:val="24"/>
        </w:rPr>
        <w:t xml:space="preserve">É certo que um árduo trabalho de três décadas tem </w:t>
      </w:r>
      <w:r w:rsidR="00F1103A" w:rsidRPr="008410FD">
        <w:rPr>
          <w:rFonts w:ascii="Palatino" w:eastAsia="Calibri" w:hAnsi="Palatino" w:cs="Calibri"/>
          <w:sz w:val="24"/>
          <w:szCs w:val="24"/>
        </w:rPr>
        <w:t>resultado em importantes lições</w:t>
      </w:r>
      <w:r w:rsidRPr="008410FD">
        <w:rPr>
          <w:rFonts w:ascii="Palatino" w:eastAsia="Calibri" w:hAnsi="Palatino" w:cs="Calibri"/>
          <w:sz w:val="24"/>
          <w:szCs w:val="24"/>
        </w:rPr>
        <w:t xml:space="preserve"> sobr</w:t>
      </w:r>
      <w:r w:rsidR="00F1103A" w:rsidRPr="008410FD">
        <w:rPr>
          <w:rFonts w:ascii="Palatino" w:eastAsia="Calibri" w:hAnsi="Palatino" w:cs="Calibri"/>
          <w:sz w:val="24"/>
          <w:szCs w:val="24"/>
        </w:rPr>
        <w:t>e as formas de enfrentamento destas</w:t>
      </w:r>
      <w:r w:rsidRPr="008410FD">
        <w:rPr>
          <w:rFonts w:ascii="Palatino" w:eastAsia="Calibri" w:hAnsi="Palatino" w:cs="Calibri"/>
          <w:sz w:val="24"/>
          <w:szCs w:val="24"/>
        </w:rPr>
        <w:t xml:space="preserve"> epidemias (Valle</w:t>
      </w:r>
      <w:r w:rsidR="00100CB4">
        <w:rPr>
          <w:rFonts w:ascii="Palatino" w:eastAsia="Calibri" w:hAnsi="Palatino" w:cs="Calibri"/>
          <w:sz w:val="24"/>
          <w:szCs w:val="24"/>
        </w:rPr>
        <w:t>, Pimenta &amp; Cunha</w:t>
      </w:r>
      <w:r w:rsidRPr="008410FD">
        <w:rPr>
          <w:rFonts w:ascii="Palatino" w:eastAsia="Calibri" w:hAnsi="Palatino" w:cs="Calibri"/>
          <w:sz w:val="24"/>
          <w:szCs w:val="24"/>
        </w:rPr>
        <w:t>, 2015).</w:t>
      </w:r>
      <w:r w:rsidR="00F1103A" w:rsidRPr="008410FD">
        <w:rPr>
          <w:rFonts w:ascii="Palatino" w:eastAsia="Calibri" w:hAnsi="Palatino" w:cs="Calibri"/>
          <w:sz w:val="24"/>
          <w:szCs w:val="24"/>
        </w:rPr>
        <w:t xml:space="preserve"> </w:t>
      </w:r>
      <w:r w:rsidRPr="008410FD">
        <w:rPr>
          <w:rFonts w:ascii="Palatino" w:eastAsia="Calibri" w:hAnsi="Palatino" w:cs="Calibri"/>
          <w:sz w:val="24"/>
          <w:szCs w:val="24"/>
        </w:rPr>
        <w:t xml:space="preserve">Antes </w:t>
      </w:r>
      <w:r w:rsidR="00F1103A" w:rsidRPr="008410FD">
        <w:rPr>
          <w:rFonts w:ascii="Palatino" w:eastAsia="Calibri" w:hAnsi="Palatino" w:cs="Calibri"/>
          <w:sz w:val="24"/>
          <w:szCs w:val="24"/>
        </w:rPr>
        <w:t xml:space="preserve">da </w:t>
      </w:r>
      <w:proofErr w:type="spellStart"/>
      <w:r w:rsidR="00F1103A" w:rsidRPr="008410FD">
        <w:rPr>
          <w:rFonts w:ascii="Palatino" w:eastAsia="Calibri" w:hAnsi="Palatino" w:cs="Calibri"/>
          <w:sz w:val="24"/>
          <w:szCs w:val="24"/>
        </w:rPr>
        <w:t>zika</w:t>
      </w:r>
      <w:proofErr w:type="spellEnd"/>
      <w:r w:rsidRPr="008410FD">
        <w:rPr>
          <w:rFonts w:ascii="Palatino" w:eastAsia="Calibri" w:hAnsi="Palatino" w:cs="Calibri"/>
          <w:sz w:val="24"/>
          <w:szCs w:val="24"/>
        </w:rPr>
        <w:t xml:space="preserve">, foi a experiência acumulada contra a dengue que permeou a preparação do serviço público brasileiro para a entrada no país </w:t>
      </w:r>
      <w:r w:rsidR="00F1103A" w:rsidRPr="008410FD">
        <w:rPr>
          <w:rFonts w:ascii="Palatino" w:eastAsia="Calibri" w:hAnsi="Palatino" w:cs="Calibri"/>
          <w:sz w:val="24"/>
          <w:szCs w:val="24"/>
        </w:rPr>
        <w:t xml:space="preserve">da </w:t>
      </w:r>
      <w:proofErr w:type="spellStart"/>
      <w:r w:rsidR="00F1103A" w:rsidRPr="008410FD">
        <w:rPr>
          <w:rFonts w:ascii="Palatino" w:eastAsia="Calibri" w:hAnsi="Palatino" w:cs="Calibri"/>
          <w:sz w:val="24"/>
          <w:szCs w:val="24"/>
        </w:rPr>
        <w:t>chikungunya</w:t>
      </w:r>
      <w:proofErr w:type="spellEnd"/>
      <w:r w:rsidR="00F1103A" w:rsidRPr="008410FD">
        <w:rPr>
          <w:rFonts w:ascii="Palatino" w:eastAsia="Calibri" w:hAnsi="Palatino" w:cs="Calibri"/>
          <w:sz w:val="24"/>
          <w:szCs w:val="24"/>
        </w:rPr>
        <w:t>.</w:t>
      </w:r>
      <w:r w:rsidRPr="008410FD">
        <w:rPr>
          <w:rFonts w:ascii="Palatino" w:eastAsia="Calibri" w:hAnsi="Palatino" w:cs="Calibri"/>
          <w:sz w:val="24"/>
          <w:szCs w:val="24"/>
        </w:rPr>
        <w:t xml:space="preserve"> A expansão territorial da </w:t>
      </w:r>
      <w:proofErr w:type="spellStart"/>
      <w:r w:rsidRPr="008410FD">
        <w:rPr>
          <w:rFonts w:ascii="Palatino" w:eastAsia="Calibri" w:hAnsi="Palatino" w:cs="Calibri"/>
          <w:sz w:val="24"/>
          <w:szCs w:val="24"/>
        </w:rPr>
        <w:t>chikungunya</w:t>
      </w:r>
      <w:proofErr w:type="spellEnd"/>
      <w:r w:rsidRPr="008410FD">
        <w:rPr>
          <w:rFonts w:ascii="Palatino" w:eastAsia="Calibri" w:hAnsi="Palatino" w:cs="Calibri"/>
          <w:sz w:val="24"/>
          <w:szCs w:val="24"/>
        </w:rPr>
        <w:t xml:space="preserve"> desde 2004 suscitou o lançamento de um alerta da Organizaç</w:t>
      </w:r>
      <w:r w:rsidR="00726680" w:rsidRPr="008410FD">
        <w:rPr>
          <w:rFonts w:ascii="Palatino" w:eastAsia="Calibri" w:hAnsi="Palatino" w:cs="Calibri"/>
          <w:sz w:val="24"/>
          <w:szCs w:val="24"/>
        </w:rPr>
        <w:t xml:space="preserve">ão </w:t>
      </w:r>
      <w:proofErr w:type="spellStart"/>
      <w:r w:rsidR="00726680" w:rsidRPr="008410FD">
        <w:rPr>
          <w:rFonts w:ascii="Palatino" w:eastAsia="Calibri" w:hAnsi="Palatino" w:cs="Calibri"/>
          <w:sz w:val="24"/>
          <w:szCs w:val="24"/>
        </w:rPr>
        <w:t>Panamericana</w:t>
      </w:r>
      <w:proofErr w:type="spellEnd"/>
      <w:r w:rsidR="00726680" w:rsidRPr="008410FD">
        <w:rPr>
          <w:rFonts w:ascii="Palatino" w:eastAsia="Calibri" w:hAnsi="Palatino" w:cs="Calibri"/>
          <w:sz w:val="24"/>
          <w:szCs w:val="24"/>
        </w:rPr>
        <w:t xml:space="preserve"> da Saúde</w:t>
      </w:r>
      <w:r w:rsidRPr="008410FD">
        <w:rPr>
          <w:rFonts w:ascii="Palatino" w:eastAsia="Calibri" w:hAnsi="Palatino" w:cs="Calibri"/>
          <w:sz w:val="24"/>
          <w:szCs w:val="24"/>
        </w:rPr>
        <w:t xml:space="preserve"> dirigido a todo o continente </w:t>
      </w:r>
      <w:r w:rsidRPr="008410FD">
        <w:rPr>
          <w:rFonts w:ascii="Palatino" w:eastAsia="Calibri" w:hAnsi="Palatino" w:cs="Calibri"/>
          <w:color w:val="000000" w:themeColor="text1"/>
          <w:sz w:val="24"/>
          <w:szCs w:val="24"/>
        </w:rPr>
        <w:t>americano (Valle et al., 2016).</w:t>
      </w:r>
      <w:r w:rsidR="00F1103A" w:rsidRPr="008410FD">
        <w:rPr>
          <w:rFonts w:ascii="Palatino" w:eastAsia="Calibri" w:hAnsi="Palatino" w:cs="Calibri"/>
          <w:color w:val="000000" w:themeColor="text1"/>
          <w:sz w:val="24"/>
          <w:szCs w:val="24"/>
        </w:rPr>
        <w:t xml:space="preserve"> No entanto, </w:t>
      </w:r>
      <w:r w:rsidR="008036E0" w:rsidRPr="008410FD">
        <w:rPr>
          <w:rFonts w:ascii="Palatino" w:eastAsia="Calibri" w:hAnsi="Palatino" w:cs="Calibri"/>
          <w:color w:val="000000" w:themeColor="text1"/>
          <w:sz w:val="24"/>
          <w:szCs w:val="24"/>
        </w:rPr>
        <w:t xml:space="preserve">a atual situação </w:t>
      </w:r>
      <w:r w:rsidR="00726680" w:rsidRPr="008410FD">
        <w:rPr>
          <w:rFonts w:ascii="Palatino" w:eastAsia="Calibri" w:hAnsi="Palatino" w:cs="Calibri"/>
          <w:color w:val="000000" w:themeColor="text1"/>
          <w:sz w:val="24"/>
          <w:szCs w:val="24"/>
        </w:rPr>
        <w:t xml:space="preserve">é o resultado de decisões (e omissões) políticas – nomeadamente graves </w:t>
      </w:r>
      <w:r w:rsidR="000B392B" w:rsidRPr="008410FD">
        <w:rPr>
          <w:rFonts w:ascii="Palatino" w:eastAsia="Calibri" w:hAnsi="Palatino" w:cs="Calibri"/>
          <w:sz w:val="24"/>
          <w:szCs w:val="24"/>
        </w:rPr>
        <w:t>falhas na prevenção</w:t>
      </w:r>
      <w:r w:rsidR="00726680" w:rsidRPr="008410FD">
        <w:rPr>
          <w:rFonts w:ascii="Palatino" w:eastAsia="Calibri" w:hAnsi="Palatino" w:cs="Calibri"/>
          <w:sz w:val="24"/>
          <w:szCs w:val="24"/>
        </w:rPr>
        <w:t xml:space="preserve">, dependentes </w:t>
      </w:r>
      <w:r w:rsidR="000B392B" w:rsidRPr="008410FD">
        <w:rPr>
          <w:rFonts w:ascii="Palatino" w:eastAsia="Calibri" w:hAnsi="Palatino" w:cs="Calibri"/>
          <w:sz w:val="24"/>
          <w:szCs w:val="24"/>
        </w:rPr>
        <w:t xml:space="preserve">de muitos aspectos que extrapolam o setor da Saúde. Em particular, merecem destaque aspectos macroestruturais, socioeconômicos e ambientais, historicamente ignorados em prol de intervenções meramente biomédicas ou tecnológicas. </w:t>
      </w:r>
      <w:r w:rsidR="00726680" w:rsidRPr="008410FD">
        <w:rPr>
          <w:rFonts w:ascii="Palatino" w:eastAsia="Times New Roman" w:hAnsi="Palatino" w:cs="Arial"/>
          <w:sz w:val="24"/>
          <w:szCs w:val="24"/>
          <w:lang w:eastAsia="pt-BR"/>
        </w:rPr>
        <w:t xml:space="preserve">Existe o risco que a atenção dada a </w:t>
      </w:r>
      <w:proofErr w:type="spellStart"/>
      <w:r w:rsidR="00726680" w:rsidRPr="008410FD">
        <w:rPr>
          <w:rFonts w:ascii="Palatino" w:eastAsia="Times New Roman" w:hAnsi="Palatino" w:cs="Arial"/>
          <w:sz w:val="24"/>
          <w:szCs w:val="24"/>
          <w:lang w:eastAsia="pt-BR"/>
        </w:rPr>
        <w:t>zika</w:t>
      </w:r>
      <w:proofErr w:type="spellEnd"/>
      <w:r w:rsidR="00726680" w:rsidRPr="008410FD">
        <w:rPr>
          <w:rFonts w:ascii="Palatino" w:eastAsia="Times New Roman" w:hAnsi="Palatino" w:cs="Arial"/>
          <w:sz w:val="24"/>
          <w:szCs w:val="24"/>
          <w:lang w:eastAsia="pt-BR"/>
        </w:rPr>
        <w:t xml:space="preserve"> contribua para fazer esquecer uma vez mais a gravidade deste problema </w:t>
      </w:r>
      <w:r w:rsidR="00B44B17" w:rsidRPr="008410FD">
        <w:rPr>
          <w:rFonts w:ascii="Palatino" w:eastAsia="Times New Roman" w:hAnsi="Palatino" w:cs="Arial"/>
          <w:sz w:val="24"/>
          <w:szCs w:val="24"/>
          <w:lang w:eastAsia="pt-BR"/>
        </w:rPr>
        <w:t xml:space="preserve">social, econômico e político </w:t>
      </w:r>
      <w:r w:rsidR="00726680" w:rsidRPr="008410FD">
        <w:rPr>
          <w:rFonts w:ascii="Palatino" w:eastAsia="Times New Roman" w:hAnsi="Palatino" w:cs="Arial"/>
          <w:sz w:val="24"/>
          <w:szCs w:val="24"/>
          <w:lang w:eastAsia="pt-BR"/>
        </w:rPr>
        <w:t xml:space="preserve">de </w:t>
      </w:r>
      <w:r w:rsidR="00B44B17" w:rsidRPr="008410FD">
        <w:rPr>
          <w:rFonts w:ascii="Palatino" w:eastAsia="Times New Roman" w:hAnsi="Palatino" w:cs="Arial"/>
          <w:sz w:val="24"/>
          <w:szCs w:val="24"/>
          <w:lang w:eastAsia="pt-BR"/>
        </w:rPr>
        <w:t xml:space="preserve">médio e </w:t>
      </w:r>
      <w:r w:rsidR="00726680" w:rsidRPr="008410FD">
        <w:rPr>
          <w:rFonts w:ascii="Palatino" w:eastAsia="Times New Roman" w:hAnsi="Palatino" w:cs="Arial"/>
          <w:sz w:val="24"/>
          <w:szCs w:val="24"/>
          <w:lang w:eastAsia="pt-BR"/>
        </w:rPr>
        <w:t>longo</w:t>
      </w:r>
      <w:r w:rsidR="001859BE" w:rsidRPr="008410FD">
        <w:rPr>
          <w:rFonts w:ascii="Palatino" w:eastAsia="Times New Roman" w:hAnsi="Palatino" w:cs="Arial"/>
          <w:sz w:val="24"/>
          <w:szCs w:val="24"/>
          <w:lang w:eastAsia="pt-BR"/>
        </w:rPr>
        <w:t xml:space="preserve"> prazo, ao </w:t>
      </w:r>
      <w:r w:rsidR="00B44B17" w:rsidRPr="008410FD">
        <w:rPr>
          <w:rFonts w:ascii="Palatino" w:eastAsia="Times New Roman" w:hAnsi="Palatino" w:cs="Arial"/>
          <w:sz w:val="24"/>
          <w:szCs w:val="24"/>
          <w:lang w:eastAsia="pt-BR"/>
        </w:rPr>
        <w:t xml:space="preserve">focar somente </w:t>
      </w:r>
      <w:proofErr w:type="gramStart"/>
      <w:r w:rsidR="00B44B17" w:rsidRPr="008410FD">
        <w:rPr>
          <w:rFonts w:ascii="Palatino" w:eastAsia="Times New Roman" w:hAnsi="Palatino" w:cs="Arial"/>
          <w:sz w:val="24"/>
          <w:szCs w:val="24"/>
          <w:lang w:eastAsia="pt-BR"/>
        </w:rPr>
        <w:t>no</w:t>
      </w:r>
      <w:r w:rsidR="00287F55" w:rsidRPr="008410FD">
        <w:rPr>
          <w:rFonts w:ascii="Palatino" w:eastAsia="Times New Roman" w:hAnsi="Palatino" w:cs="Arial"/>
          <w:sz w:val="24"/>
          <w:szCs w:val="24"/>
          <w:lang w:eastAsia="pt-BR"/>
        </w:rPr>
        <w:t xml:space="preserve"> seus sintomas</w:t>
      </w:r>
      <w:proofErr w:type="gramEnd"/>
      <w:r w:rsidR="00287F55" w:rsidRPr="008410FD">
        <w:rPr>
          <w:rFonts w:ascii="Palatino" w:eastAsia="Times New Roman" w:hAnsi="Palatino" w:cs="Arial"/>
          <w:sz w:val="24"/>
          <w:szCs w:val="24"/>
          <w:lang w:eastAsia="pt-BR"/>
        </w:rPr>
        <w:t xml:space="preserve"> em detrimento d</w:t>
      </w:r>
      <w:r w:rsidR="00B44B17" w:rsidRPr="008410FD">
        <w:rPr>
          <w:rFonts w:ascii="Palatino" w:eastAsia="Times New Roman" w:hAnsi="Palatino" w:cs="Arial"/>
          <w:sz w:val="24"/>
          <w:szCs w:val="24"/>
          <w:lang w:eastAsia="pt-BR"/>
        </w:rPr>
        <w:t>e</w:t>
      </w:r>
      <w:r w:rsidR="00287F55" w:rsidRPr="008410FD">
        <w:rPr>
          <w:rFonts w:ascii="Palatino" w:eastAsia="Times New Roman" w:hAnsi="Palatino" w:cs="Arial"/>
          <w:sz w:val="24"/>
          <w:szCs w:val="24"/>
          <w:lang w:eastAsia="pt-BR"/>
        </w:rPr>
        <w:t xml:space="preserve"> suas causas </w:t>
      </w:r>
      <w:r w:rsidR="00B44B17" w:rsidRPr="008410FD">
        <w:rPr>
          <w:rFonts w:ascii="Palatino" w:eastAsia="Times New Roman" w:hAnsi="Palatino" w:cs="Arial"/>
          <w:sz w:val="24"/>
          <w:szCs w:val="24"/>
          <w:lang w:eastAsia="pt-BR"/>
        </w:rPr>
        <w:t>mais</w:t>
      </w:r>
      <w:r w:rsidR="00B001F6">
        <w:rPr>
          <w:rFonts w:ascii="Palatino" w:eastAsia="Times New Roman" w:hAnsi="Palatino" w:cs="Arial"/>
          <w:sz w:val="24"/>
          <w:szCs w:val="24"/>
          <w:lang w:eastAsia="pt-BR"/>
        </w:rPr>
        <w:t xml:space="preserve"> </w:t>
      </w:r>
      <w:r w:rsidR="00287F55" w:rsidRPr="008410FD">
        <w:rPr>
          <w:rFonts w:ascii="Palatino" w:eastAsia="Times New Roman" w:hAnsi="Palatino" w:cs="Arial"/>
          <w:sz w:val="24"/>
          <w:szCs w:val="24"/>
          <w:lang w:eastAsia="pt-BR"/>
        </w:rPr>
        <w:t>profundas.</w:t>
      </w:r>
    </w:p>
    <w:p w14:paraId="0949402F" w14:textId="3897FE3A" w:rsidR="00287F55" w:rsidRPr="008410FD" w:rsidRDefault="00287F55" w:rsidP="00FE2AF8">
      <w:pPr>
        <w:shd w:val="clear" w:color="auto" w:fill="FFFFFF"/>
        <w:spacing w:after="0" w:line="240" w:lineRule="auto"/>
        <w:ind w:firstLine="708"/>
        <w:jc w:val="both"/>
        <w:rPr>
          <w:rFonts w:ascii="Palatino" w:eastAsia="Times New Roman" w:hAnsi="Palatino" w:cs="Arial"/>
          <w:sz w:val="24"/>
          <w:szCs w:val="24"/>
          <w:lang w:eastAsia="pt-BR"/>
        </w:rPr>
      </w:pPr>
      <w:r w:rsidRPr="008410FD">
        <w:rPr>
          <w:rFonts w:ascii="Palatino" w:eastAsia="Calibri" w:hAnsi="Palatino" w:cs="Calibri"/>
          <w:sz w:val="24"/>
          <w:szCs w:val="24"/>
        </w:rPr>
        <w:t xml:space="preserve">Em segundo lugar, </w:t>
      </w:r>
      <w:r w:rsidRPr="008410FD">
        <w:rPr>
          <w:rFonts w:ascii="Palatino" w:hAnsi="Palatino"/>
          <w:sz w:val="24"/>
          <w:szCs w:val="24"/>
        </w:rPr>
        <w:t xml:space="preserve">o controle da doença tem sido igualado ao controle do vetor, que por sua vez se baseia prioritariamente na sua redução, eliminação ou erradicação. Após mais de um século da descoberta da transmissão vetorial do vírus da febre amarela e de outros agentes infecciosos, a base da tecnologia de controle dos transmissores </w:t>
      </w:r>
      <w:r w:rsidR="00141D36" w:rsidRPr="008410FD">
        <w:rPr>
          <w:rFonts w:ascii="Palatino" w:hAnsi="Palatino"/>
          <w:sz w:val="24"/>
          <w:szCs w:val="24"/>
        </w:rPr>
        <w:t xml:space="preserve">(em especial o </w:t>
      </w:r>
      <w:r w:rsidR="00141D36" w:rsidRPr="00B001F6">
        <w:rPr>
          <w:rFonts w:ascii="Palatino" w:hAnsi="Palatino"/>
          <w:i/>
          <w:sz w:val="24"/>
          <w:szCs w:val="24"/>
        </w:rPr>
        <w:t>Aedes</w:t>
      </w:r>
      <w:r w:rsidR="00141D36" w:rsidRPr="008410FD">
        <w:rPr>
          <w:rFonts w:ascii="Palatino" w:hAnsi="Palatino"/>
          <w:sz w:val="24"/>
          <w:szCs w:val="24"/>
        </w:rPr>
        <w:t xml:space="preserve">) </w:t>
      </w:r>
      <w:r w:rsidRPr="008410FD">
        <w:rPr>
          <w:rFonts w:ascii="Palatino" w:hAnsi="Palatino"/>
          <w:sz w:val="24"/>
          <w:szCs w:val="24"/>
        </w:rPr>
        <w:t xml:space="preserve">se mantém praticamente a mesma: destruição de focos que contém ovos e larvas dos mosquitos e, a partir da década de 40 (mais de 70 anos), a incorporação do uso de </w:t>
      </w:r>
      <w:proofErr w:type="spellStart"/>
      <w:r w:rsidRPr="008410FD">
        <w:rPr>
          <w:rFonts w:ascii="Palatino" w:hAnsi="Palatino"/>
          <w:sz w:val="24"/>
          <w:szCs w:val="24"/>
        </w:rPr>
        <w:t>larvicidas</w:t>
      </w:r>
      <w:proofErr w:type="spellEnd"/>
      <w:r w:rsidRPr="008410FD">
        <w:rPr>
          <w:rFonts w:ascii="Palatino" w:hAnsi="Palatino"/>
          <w:sz w:val="24"/>
          <w:szCs w:val="24"/>
        </w:rPr>
        <w:t xml:space="preserve"> e inseticidas (Santos et al., 2016). Essa estratégia funcionou até certo ponto no século passado com campanhas verticais contra a febre amarela liderada por Oswaldo Cruz. No entanto, o control</w:t>
      </w:r>
      <w:r w:rsidR="00141D36" w:rsidRPr="008410FD">
        <w:rPr>
          <w:rFonts w:ascii="Palatino" w:hAnsi="Palatino"/>
          <w:sz w:val="24"/>
          <w:szCs w:val="24"/>
        </w:rPr>
        <w:t>e</w:t>
      </w:r>
      <w:r w:rsidRPr="008410FD">
        <w:rPr>
          <w:rFonts w:ascii="Palatino" w:hAnsi="Palatino"/>
          <w:sz w:val="24"/>
          <w:szCs w:val="24"/>
        </w:rPr>
        <w:t xml:space="preserve"> do vetor teve vários fracassos ao longo da sua história </w:t>
      </w:r>
      <w:r w:rsidRPr="008410FD">
        <w:rPr>
          <w:rFonts w:ascii="Palatino" w:eastAsia="Times New Roman" w:hAnsi="Palatino" w:cs="Arial"/>
          <w:sz w:val="24"/>
          <w:szCs w:val="24"/>
          <w:lang w:eastAsia="pt-BR"/>
        </w:rPr>
        <w:t>(Esteves, 2016).</w:t>
      </w:r>
    </w:p>
    <w:p w14:paraId="105DC34E" w14:textId="487A1E16" w:rsidR="00456D9B" w:rsidRPr="008410FD" w:rsidRDefault="004A4C18" w:rsidP="00FE2AF8">
      <w:pPr>
        <w:shd w:val="clear" w:color="auto" w:fill="FFFFFF"/>
        <w:spacing w:after="0" w:line="240" w:lineRule="auto"/>
        <w:ind w:firstLine="708"/>
        <w:jc w:val="both"/>
        <w:rPr>
          <w:rFonts w:ascii="Palatino" w:hAnsi="Palatino"/>
          <w:sz w:val="24"/>
          <w:szCs w:val="24"/>
        </w:rPr>
      </w:pPr>
      <w:r w:rsidRPr="008410FD">
        <w:rPr>
          <w:rFonts w:ascii="Palatino" w:eastAsia="Times New Roman" w:hAnsi="Palatino" w:cs="Arial"/>
          <w:sz w:val="24"/>
          <w:szCs w:val="24"/>
          <w:lang w:eastAsia="pt-BR"/>
        </w:rPr>
        <w:t>Observa-se</w:t>
      </w:r>
      <w:r w:rsidR="00287F55" w:rsidRPr="008410FD">
        <w:rPr>
          <w:rFonts w:ascii="Palatino" w:eastAsia="Times New Roman" w:hAnsi="Palatino" w:cs="Arial"/>
          <w:sz w:val="24"/>
          <w:szCs w:val="24"/>
          <w:lang w:eastAsia="pt-BR"/>
        </w:rPr>
        <w:t xml:space="preserve"> hoje uma </w:t>
      </w:r>
      <w:r w:rsidR="00287F55" w:rsidRPr="008410FD">
        <w:rPr>
          <w:rFonts w:ascii="Palatino" w:hAnsi="Palatino"/>
          <w:sz w:val="24"/>
          <w:szCs w:val="24"/>
        </w:rPr>
        <w:t>realidade totalmente diversa que conclama por novas estratégias de control</w:t>
      </w:r>
      <w:r w:rsidR="00B001F6">
        <w:rPr>
          <w:rFonts w:ascii="Palatino" w:hAnsi="Palatino"/>
          <w:sz w:val="24"/>
          <w:szCs w:val="24"/>
        </w:rPr>
        <w:t>e</w:t>
      </w:r>
      <w:r w:rsidR="00287F55" w:rsidRPr="008410FD">
        <w:rPr>
          <w:rFonts w:ascii="Palatino" w:hAnsi="Palatino"/>
          <w:sz w:val="24"/>
          <w:szCs w:val="24"/>
        </w:rPr>
        <w:t xml:space="preserve"> d</w:t>
      </w:r>
      <w:r w:rsidR="00B001F6">
        <w:rPr>
          <w:rFonts w:ascii="Palatino" w:hAnsi="Palatino"/>
          <w:sz w:val="24"/>
          <w:szCs w:val="24"/>
        </w:rPr>
        <w:t>o</w:t>
      </w:r>
      <w:r w:rsidR="00287F55" w:rsidRPr="008410FD">
        <w:rPr>
          <w:rFonts w:ascii="Palatino" w:hAnsi="Palatino"/>
          <w:sz w:val="24"/>
          <w:szCs w:val="24"/>
        </w:rPr>
        <w:t xml:space="preserve"> vetor. Algumas estão já sendo implementadas, </w:t>
      </w:r>
      <w:r w:rsidR="00287F55" w:rsidRPr="008410FD">
        <w:rPr>
          <w:rFonts w:ascii="Palatino" w:hAnsi="Palatino"/>
          <w:sz w:val="24"/>
          <w:szCs w:val="24"/>
        </w:rPr>
        <w:lastRenderedPageBreak/>
        <w:t xml:space="preserve">nomeadamente </w:t>
      </w:r>
      <w:r w:rsidR="00456D9B" w:rsidRPr="008410FD">
        <w:rPr>
          <w:rFonts w:ascii="Palatino" w:hAnsi="Palatino"/>
          <w:sz w:val="24"/>
          <w:szCs w:val="24"/>
        </w:rPr>
        <w:t>métodos</w:t>
      </w:r>
      <w:r w:rsidR="00287F55" w:rsidRPr="008410FD">
        <w:rPr>
          <w:rFonts w:ascii="Palatino" w:hAnsi="Palatino"/>
          <w:sz w:val="24"/>
          <w:szCs w:val="24"/>
        </w:rPr>
        <w:t xml:space="preserve"> tecnológicos de manipulação genética</w:t>
      </w:r>
      <w:r w:rsidR="00456D9B" w:rsidRPr="008410FD">
        <w:rPr>
          <w:rFonts w:ascii="Palatino" w:hAnsi="Palatino"/>
          <w:sz w:val="24"/>
          <w:szCs w:val="24"/>
        </w:rPr>
        <w:t xml:space="preserve"> </w:t>
      </w:r>
      <w:r w:rsidR="00B001F6">
        <w:rPr>
          <w:rFonts w:ascii="Palatino" w:hAnsi="Palatino"/>
          <w:sz w:val="24"/>
          <w:szCs w:val="24"/>
        </w:rPr>
        <w:t>ou envolvendo bactérias</w:t>
      </w:r>
      <w:r w:rsidR="00456D9B" w:rsidRPr="008410FD">
        <w:rPr>
          <w:rFonts w:ascii="Palatino" w:hAnsi="Palatino"/>
          <w:sz w:val="24"/>
          <w:szCs w:val="24"/>
        </w:rPr>
        <w:t xml:space="preserve">. Porém, as ações de controle do vetor têm limites e não podem ser vistas como a única solução para o problema das </w:t>
      </w:r>
      <w:proofErr w:type="spellStart"/>
      <w:r w:rsidR="00456D9B" w:rsidRPr="008410FD">
        <w:rPr>
          <w:rFonts w:ascii="Palatino" w:hAnsi="Palatino"/>
          <w:sz w:val="24"/>
          <w:szCs w:val="24"/>
        </w:rPr>
        <w:t>arboviroses</w:t>
      </w:r>
      <w:proofErr w:type="spellEnd"/>
      <w:r w:rsidR="00456D9B" w:rsidRPr="008410FD">
        <w:rPr>
          <w:rFonts w:ascii="Palatino" w:hAnsi="Palatino"/>
          <w:sz w:val="24"/>
          <w:szCs w:val="24"/>
        </w:rPr>
        <w:t>.</w:t>
      </w:r>
      <w:r w:rsidR="00456D9B" w:rsidRPr="008410FD">
        <w:rPr>
          <w:rFonts w:ascii="Palatino" w:eastAsia="Times New Roman" w:hAnsi="Palatino" w:cs="Arial"/>
          <w:sz w:val="24"/>
          <w:szCs w:val="24"/>
          <w:lang w:eastAsia="pt-BR"/>
        </w:rPr>
        <w:t xml:space="preserve"> </w:t>
      </w:r>
      <w:r w:rsidR="00456D9B" w:rsidRPr="008410FD">
        <w:rPr>
          <w:rFonts w:ascii="Palatino" w:hAnsi="Palatino"/>
          <w:sz w:val="24"/>
          <w:szCs w:val="24"/>
        </w:rPr>
        <w:t xml:space="preserve">Segundo Santos et al. (2016), não basta reduzir a infestação do </w:t>
      </w:r>
      <w:r w:rsidR="00456D9B" w:rsidRPr="008410FD">
        <w:rPr>
          <w:rFonts w:ascii="Palatino" w:hAnsi="Palatino"/>
          <w:i/>
          <w:sz w:val="24"/>
          <w:szCs w:val="24"/>
        </w:rPr>
        <w:t>Aedes aegypti</w:t>
      </w:r>
      <w:r w:rsidR="00456D9B" w:rsidRPr="008410FD">
        <w:rPr>
          <w:rFonts w:ascii="Palatino" w:hAnsi="Palatino"/>
          <w:sz w:val="24"/>
          <w:szCs w:val="24"/>
        </w:rPr>
        <w:t xml:space="preserve">, pois a força de transmissão dessas três </w:t>
      </w:r>
      <w:proofErr w:type="spellStart"/>
      <w:r w:rsidR="00456D9B" w:rsidRPr="008410FD">
        <w:rPr>
          <w:rFonts w:ascii="Palatino" w:hAnsi="Palatino"/>
          <w:sz w:val="24"/>
          <w:szCs w:val="24"/>
        </w:rPr>
        <w:t>arboviroses</w:t>
      </w:r>
      <w:proofErr w:type="spellEnd"/>
      <w:r w:rsidR="00456D9B" w:rsidRPr="008410FD">
        <w:rPr>
          <w:rFonts w:ascii="Palatino" w:hAnsi="Palatino"/>
          <w:sz w:val="24"/>
          <w:szCs w:val="24"/>
        </w:rPr>
        <w:t xml:space="preserve"> é muito elevada mesmo em situações de baixos níveis de infestação vetorial, por ser modulada pelo nível de imunidade de grupo existente em cada espaço.</w:t>
      </w:r>
      <w:r w:rsidR="00456D9B" w:rsidRPr="008410FD">
        <w:rPr>
          <w:rFonts w:ascii="Palatino" w:eastAsia="Times New Roman" w:hAnsi="Palatino" w:cs="Arial"/>
          <w:sz w:val="24"/>
          <w:szCs w:val="24"/>
          <w:lang w:eastAsia="pt-BR"/>
        </w:rPr>
        <w:t xml:space="preserve"> </w:t>
      </w:r>
      <w:r w:rsidR="00456D9B" w:rsidRPr="008410FD">
        <w:rPr>
          <w:rFonts w:ascii="Palatino" w:hAnsi="Palatino"/>
          <w:sz w:val="24"/>
          <w:szCs w:val="24"/>
        </w:rPr>
        <w:t xml:space="preserve">Infelizmente, as tecnologias disponíveis para combate vetorial, mesmo quando usadas integralmente (manejo integrado), como proposto pela OMS, não têm se mostrado muito efetivas. </w:t>
      </w:r>
    </w:p>
    <w:p w14:paraId="3704A88B" w14:textId="3F7C2E3A" w:rsidR="007227BA" w:rsidRPr="008410FD" w:rsidRDefault="00456D9B" w:rsidP="00FE2AF8">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hAnsi="Palatino"/>
          <w:sz w:val="24"/>
          <w:szCs w:val="24"/>
        </w:rPr>
        <w:t xml:space="preserve">Uma das consequências de se continuar a pensar nas </w:t>
      </w:r>
      <w:proofErr w:type="spellStart"/>
      <w:r w:rsidRPr="008410FD">
        <w:rPr>
          <w:rFonts w:ascii="Palatino" w:hAnsi="Palatino"/>
          <w:sz w:val="24"/>
          <w:szCs w:val="24"/>
        </w:rPr>
        <w:t>arboviroses</w:t>
      </w:r>
      <w:proofErr w:type="spellEnd"/>
      <w:r w:rsidRPr="008410FD">
        <w:rPr>
          <w:rFonts w:ascii="Palatino" w:hAnsi="Palatino"/>
          <w:sz w:val="24"/>
          <w:szCs w:val="24"/>
        </w:rPr>
        <w:t xml:space="preserve"> </w:t>
      </w:r>
      <w:r w:rsidR="00B001F6">
        <w:rPr>
          <w:rFonts w:ascii="Palatino" w:hAnsi="Palatino"/>
          <w:sz w:val="24"/>
          <w:szCs w:val="24"/>
        </w:rPr>
        <w:t>(</w:t>
      </w:r>
      <w:r w:rsidRPr="008410FD">
        <w:rPr>
          <w:rFonts w:ascii="Palatino" w:hAnsi="Palatino"/>
          <w:sz w:val="24"/>
          <w:szCs w:val="24"/>
        </w:rPr>
        <w:t xml:space="preserve">e na </w:t>
      </w:r>
      <w:proofErr w:type="spellStart"/>
      <w:r w:rsidRPr="008410FD">
        <w:rPr>
          <w:rFonts w:ascii="Palatino" w:hAnsi="Palatino"/>
          <w:sz w:val="24"/>
          <w:szCs w:val="24"/>
        </w:rPr>
        <w:t>zika</w:t>
      </w:r>
      <w:proofErr w:type="spellEnd"/>
      <w:r w:rsidRPr="008410FD">
        <w:rPr>
          <w:rFonts w:ascii="Palatino" w:hAnsi="Palatino"/>
          <w:sz w:val="24"/>
          <w:szCs w:val="24"/>
        </w:rPr>
        <w:t xml:space="preserve"> em particular</w:t>
      </w:r>
      <w:r w:rsidR="00B001F6">
        <w:rPr>
          <w:rFonts w:ascii="Palatino" w:hAnsi="Palatino"/>
          <w:sz w:val="24"/>
          <w:szCs w:val="24"/>
        </w:rPr>
        <w:t xml:space="preserve">) </w:t>
      </w:r>
      <w:r w:rsidRPr="008410FD">
        <w:rPr>
          <w:rFonts w:ascii="Palatino" w:hAnsi="Palatino"/>
          <w:sz w:val="24"/>
          <w:szCs w:val="24"/>
        </w:rPr>
        <w:t xml:space="preserve">como um ‘problema de mosquito’ é </w:t>
      </w:r>
      <w:r w:rsidR="004A4C18" w:rsidRPr="008410FD">
        <w:rPr>
          <w:rFonts w:ascii="Palatino" w:hAnsi="Palatino"/>
          <w:sz w:val="24"/>
          <w:szCs w:val="24"/>
        </w:rPr>
        <w:t xml:space="preserve">a perpetuação da negligência de determinantes </w:t>
      </w:r>
      <w:r w:rsidR="004A4C18" w:rsidRPr="008410FD">
        <w:rPr>
          <w:rFonts w:ascii="Palatino" w:eastAsia="Times New Roman" w:hAnsi="Palatino" w:cs="Arial"/>
          <w:sz w:val="24"/>
          <w:szCs w:val="24"/>
          <w:lang w:eastAsia="pt-BR"/>
        </w:rPr>
        <w:t>políticos, econômicos e ambientais</w:t>
      </w:r>
      <w:r w:rsidR="00B001F6">
        <w:rPr>
          <w:rFonts w:ascii="Palatino" w:eastAsia="Times New Roman" w:hAnsi="Palatino" w:cs="Arial"/>
          <w:sz w:val="24"/>
          <w:szCs w:val="24"/>
          <w:lang w:eastAsia="pt-BR"/>
        </w:rPr>
        <w:t xml:space="preserve"> – ou seja, </w:t>
      </w:r>
      <w:r w:rsidR="008410FD" w:rsidRPr="008410FD">
        <w:rPr>
          <w:rFonts w:ascii="Palatino" w:eastAsia="Times New Roman" w:hAnsi="Palatino" w:cs="Arial"/>
          <w:sz w:val="24"/>
          <w:szCs w:val="24"/>
          <w:lang w:eastAsia="pt-BR"/>
        </w:rPr>
        <w:t xml:space="preserve">do contexto mais amplo onde a doença se instala e </w:t>
      </w:r>
      <w:r w:rsidR="00B001F6">
        <w:rPr>
          <w:rFonts w:ascii="Palatino" w:eastAsia="Times New Roman" w:hAnsi="Palatino" w:cs="Arial"/>
          <w:sz w:val="24"/>
          <w:szCs w:val="24"/>
          <w:lang w:eastAsia="pt-BR"/>
        </w:rPr>
        <w:t>reproduz</w:t>
      </w:r>
      <w:r w:rsidR="004A4C18" w:rsidRPr="008410FD">
        <w:rPr>
          <w:rFonts w:ascii="Palatino" w:eastAsia="Times New Roman" w:hAnsi="Palatino" w:cs="Arial"/>
          <w:sz w:val="24"/>
          <w:szCs w:val="24"/>
          <w:lang w:eastAsia="pt-BR"/>
        </w:rPr>
        <w:t xml:space="preserve">. Enquanto que o </w:t>
      </w:r>
      <w:r w:rsidR="004A4C18" w:rsidRPr="008410FD">
        <w:rPr>
          <w:rFonts w:ascii="Palatino" w:eastAsia="Times New Roman" w:hAnsi="Palatino" w:cs="Arial"/>
          <w:color w:val="222222"/>
          <w:sz w:val="24"/>
          <w:szCs w:val="24"/>
          <w:lang w:eastAsia="pt-BR"/>
        </w:rPr>
        <w:t>contexto pol</w:t>
      </w:r>
      <w:r w:rsidR="00B001F6">
        <w:rPr>
          <w:rFonts w:ascii="Palatino" w:eastAsia="Times New Roman" w:hAnsi="Palatino" w:cs="Arial"/>
          <w:color w:val="222222"/>
          <w:sz w:val="24"/>
          <w:szCs w:val="24"/>
          <w:lang w:eastAsia="pt-BR"/>
        </w:rPr>
        <w:t>í</w:t>
      </w:r>
      <w:r w:rsidR="004A4C18" w:rsidRPr="008410FD">
        <w:rPr>
          <w:rFonts w:ascii="Palatino" w:eastAsia="Times New Roman" w:hAnsi="Palatino" w:cs="Arial"/>
          <w:color w:val="222222"/>
          <w:sz w:val="24"/>
          <w:szCs w:val="24"/>
          <w:lang w:eastAsia="pt-BR"/>
        </w:rPr>
        <w:t>tico em que a</w:t>
      </w:r>
      <w:r w:rsidR="00B001F6">
        <w:rPr>
          <w:rFonts w:ascii="Palatino" w:eastAsia="Times New Roman" w:hAnsi="Palatino" w:cs="Arial"/>
          <w:color w:val="222222"/>
          <w:sz w:val="24"/>
          <w:szCs w:val="24"/>
          <w:lang w:eastAsia="pt-BR"/>
        </w:rPr>
        <w:t>s</w:t>
      </w:r>
      <w:r w:rsidR="004A4C18" w:rsidRPr="008410FD">
        <w:rPr>
          <w:rFonts w:ascii="Palatino" w:eastAsia="Times New Roman" w:hAnsi="Palatino" w:cs="Arial"/>
          <w:color w:val="222222"/>
          <w:sz w:val="24"/>
          <w:szCs w:val="24"/>
          <w:lang w:eastAsia="pt-BR"/>
        </w:rPr>
        <w:t xml:space="preserve"> resposta</w:t>
      </w:r>
      <w:r w:rsidR="00B001F6">
        <w:rPr>
          <w:rFonts w:ascii="Palatino" w:eastAsia="Times New Roman" w:hAnsi="Palatino" w:cs="Arial"/>
          <w:color w:val="222222"/>
          <w:sz w:val="24"/>
          <w:szCs w:val="24"/>
          <w:lang w:eastAsia="pt-BR"/>
        </w:rPr>
        <w:t>s</w:t>
      </w:r>
      <w:r w:rsidR="004A4C18" w:rsidRPr="008410FD">
        <w:rPr>
          <w:rFonts w:ascii="Palatino" w:eastAsia="Times New Roman" w:hAnsi="Palatino" w:cs="Arial"/>
          <w:color w:val="222222"/>
          <w:sz w:val="24"/>
          <w:szCs w:val="24"/>
          <w:lang w:eastAsia="pt-BR"/>
        </w:rPr>
        <w:t xml:space="preserve"> </w:t>
      </w:r>
      <w:r w:rsidR="00B001F6">
        <w:rPr>
          <w:rFonts w:ascii="Palatino" w:eastAsia="Times New Roman" w:hAnsi="Palatino" w:cs="Arial"/>
          <w:color w:val="222222"/>
          <w:sz w:val="24"/>
          <w:szCs w:val="24"/>
          <w:lang w:eastAsia="pt-BR"/>
        </w:rPr>
        <w:t>à</w:t>
      </w:r>
      <w:r w:rsidR="004A4C18" w:rsidRPr="008410FD">
        <w:rPr>
          <w:rFonts w:ascii="Palatino" w:eastAsia="Times New Roman" w:hAnsi="Palatino" w:cs="Arial"/>
          <w:color w:val="222222"/>
          <w:sz w:val="24"/>
          <w:szCs w:val="24"/>
          <w:lang w:eastAsia="pt-BR"/>
        </w:rPr>
        <w:t xml:space="preserve"> </w:t>
      </w:r>
      <w:proofErr w:type="spellStart"/>
      <w:r w:rsidR="004A4C18" w:rsidRPr="008410FD">
        <w:rPr>
          <w:rFonts w:ascii="Palatino" w:eastAsia="Times New Roman" w:hAnsi="Palatino" w:cs="Arial"/>
          <w:color w:val="222222"/>
          <w:sz w:val="24"/>
          <w:szCs w:val="24"/>
          <w:lang w:eastAsia="pt-BR"/>
        </w:rPr>
        <w:t>zika</w:t>
      </w:r>
      <w:proofErr w:type="spellEnd"/>
      <w:r w:rsidR="004A4C18" w:rsidRPr="008410FD">
        <w:rPr>
          <w:rFonts w:ascii="Palatino" w:eastAsia="Times New Roman" w:hAnsi="Palatino" w:cs="Arial"/>
          <w:color w:val="222222"/>
          <w:sz w:val="24"/>
          <w:szCs w:val="24"/>
          <w:lang w:eastAsia="pt-BR"/>
        </w:rPr>
        <w:t xml:space="preserve"> se insere</w:t>
      </w:r>
      <w:r w:rsidR="00B001F6">
        <w:rPr>
          <w:rFonts w:ascii="Palatino" w:eastAsia="Times New Roman" w:hAnsi="Palatino" w:cs="Arial"/>
          <w:color w:val="222222"/>
          <w:sz w:val="24"/>
          <w:szCs w:val="24"/>
          <w:lang w:eastAsia="pt-BR"/>
        </w:rPr>
        <w:t>m</w:t>
      </w:r>
      <w:r w:rsidR="004A4C18" w:rsidRPr="008410FD">
        <w:rPr>
          <w:rFonts w:ascii="Palatino" w:eastAsia="Times New Roman" w:hAnsi="Palatino" w:cs="Arial"/>
          <w:color w:val="222222"/>
          <w:sz w:val="24"/>
          <w:szCs w:val="24"/>
          <w:lang w:eastAsia="pt-BR"/>
        </w:rPr>
        <w:t xml:space="preserve"> produz pressões sobre o governo, exigindo respostas com resultados imediatistas, a resolução do problema passa necessariamente por mudanças profundas</w:t>
      </w:r>
      <w:r w:rsidR="008410FD">
        <w:rPr>
          <w:rFonts w:ascii="Palatino" w:eastAsia="Times New Roman" w:hAnsi="Palatino" w:cs="Arial"/>
          <w:color w:val="222222"/>
          <w:sz w:val="24"/>
          <w:szCs w:val="24"/>
          <w:lang w:eastAsia="pt-BR"/>
        </w:rPr>
        <w:t>, estruturais</w:t>
      </w:r>
      <w:r w:rsidR="004A4C18" w:rsidRPr="008410FD">
        <w:rPr>
          <w:rFonts w:ascii="Palatino" w:eastAsia="Times New Roman" w:hAnsi="Palatino" w:cs="Arial"/>
          <w:color w:val="222222"/>
          <w:sz w:val="24"/>
          <w:szCs w:val="24"/>
          <w:lang w:eastAsia="pt-BR"/>
        </w:rPr>
        <w:t xml:space="preserve"> e de longo prazo</w:t>
      </w:r>
      <w:r w:rsidR="004C5523" w:rsidRPr="008410FD">
        <w:rPr>
          <w:rFonts w:ascii="Palatino" w:eastAsia="Times New Roman" w:hAnsi="Palatino" w:cs="Arial"/>
          <w:color w:val="222222"/>
          <w:sz w:val="24"/>
          <w:szCs w:val="24"/>
          <w:lang w:eastAsia="pt-BR"/>
        </w:rPr>
        <w:t xml:space="preserve"> que permitam </w:t>
      </w:r>
      <w:r w:rsidR="00B001F6">
        <w:rPr>
          <w:rFonts w:ascii="Palatino" w:eastAsia="Times New Roman" w:hAnsi="Palatino" w:cs="Arial"/>
          <w:color w:val="222222"/>
          <w:sz w:val="24"/>
          <w:szCs w:val="24"/>
          <w:lang w:eastAsia="pt-BR"/>
        </w:rPr>
        <w:t xml:space="preserve">enfrentar </w:t>
      </w:r>
      <w:r w:rsidR="004C5523" w:rsidRPr="008410FD">
        <w:rPr>
          <w:rFonts w:ascii="Palatino" w:eastAsia="Times New Roman" w:hAnsi="Palatino" w:cs="Arial"/>
          <w:color w:val="222222"/>
          <w:sz w:val="24"/>
          <w:szCs w:val="24"/>
          <w:lang w:eastAsia="pt-BR"/>
        </w:rPr>
        <w:t xml:space="preserve">os fatores que estão impedindo o Brasil e o mundo de lidar adequadamente com as </w:t>
      </w:r>
      <w:proofErr w:type="spellStart"/>
      <w:r w:rsidR="004C5523" w:rsidRPr="008410FD">
        <w:rPr>
          <w:rFonts w:ascii="Palatino" w:eastAsia="Times New Roman" w:hAnsi="Palatino" w:cs="Arial"/>
          <w:color w:val="222222"/>
          <w:sz w:val="24"/>
          <w:szCs w:val="24"/>
          <w:lang w:eastAsia="pt-BR"/>
        </w:rPr>
        <w:t>arboviroses</w:t>
      </w:r>
      <w:proofErr w:type="spellEnd"/>
      <w:r w:rsidR="004A4C18" w:rsidRPr="008410FD">
        <w:rPr>
          <w:rFonts w:ascii="Palatino" w:eastAsia="Times New Roman" w:hAnsi="Palatino" w:cs="Arial"/>
          <w:color w:val="222222"/>
          <w:sz w:val="24"/>
          <w:szCs w:val="24"/>
          <w:lang w:eastAsia="pt-BR"/>
        </w:rPr>
        <w:t>.</w:t>
      </w:r>
      <w:r w:rsidR="004A4C18" w:rsidRPr="008410FD">
        <w:rPr>
          <w:rFonts w:ascii="Palatino" w:eastAsia="Times New Roman" w:hAnsi="Palatino" w:cs="Arial"/>
          <w:sz w:val="24"/>
          <w:szCs w:val="24"/>
          <w:lang w:eastAsia="pt-BR"/>
        </w:rPr>
        <w:t xml:space="preserve"> </w:t>
      </w:r>
      <w:r w:rsidR="00203183">
        <w:rPr>
          <w:rFonts w:ascii="Palatino" w:eastAsia="Times New Roman" w:hAnsi="Palatino" w:cs="Arial"/>
          <w:color w:val="222222"/>
          <w:sz w:val="24"/>
          <w:szCs w:val="24"/>
          <w:lang w:eastAsia="pt-BR"/>
        </w:rPr>
        <w:t>Torna-se urgente</w:t>
      </w:r>
      <w:r w:rsidR="00287F55" w:rsidRPr="008410FD">
        <w:rPr>
          <w:rFonts w:ascii="Palatino" w:eastAsia="Times New Roman" w:hAnsi="Palatino" w:cs="Arial"/>
          <w:color w:val="222222"/>
          <w:sz w:val="24"/>
          <w:szCs w:val="24"/>
          <w:lang w:eastAsia="pt-BR"/>
        </w:rPr>
        <w:t xml:space="preserve"> </w:t>
      </w:r>
      <w:r w:rsidR="00203183">
        <w:rPr>
          <w:rFonts w:ascii="Palatino" w:eastAsia="Times New Roman" w:hAnsi="Palatino" w:cs="Arial"/>
          <w:color w:val="222222"/>
          <w:sz w:val="24"/>
          <w:szCs w:val="24"/>
          <w:lang w:eastAsia="pt-BR"/>
        </w:rPr>
        <w:t xml:space="preserve">questionar e </w:t>
      </w:r>
      <w:r w:rsidR="00287F55" w:rsidRPr="008410FD">
        <w:rPr>
          <w:rFonts w:ascii="Palatino" w:eastAsia="Times New Roman" w:hAnsi="Palatino" w:cs="Arial"/>
          <w:color w:val="222222"/>
          <w:sz w:val="24"/>
          <w:szCs w:val="24"/>
          <w:lang w:eastAsia="pt-BR"/>
        </w:rPr>
        <w:t>lidar com os problemas estruturais, universalizar o acesso à água tratada, coletar e dar destinação adequada ao lixo, expandir a oferta de saneamento</w:t>
      </w:r>
      <w:r w:rsidR="00203183">
        <w:rPr>
          <w:rFonts w:ascii="Palatino" w:eastAsia="Times New Roman" w:hAnsi="Palatino" w:cs="Arial"/>
          <w:color w:val="222222"/>
          <w:sz w:val="24"/>
          <w:szCs w:val="24"/>
          <w:lang w:eastAsia="pt-BR"/>
        </w:rPr>
        <w:t>, dentre outros</w:t>
      </w:r>
      <w:r w:rsidR="00287F55" w:rsidRPr="008410FD">
        <w:rPr>
          <w:rFonts w:ascii="Palatino" w:eastAsia="Times New Roman" w:hAnsi="Palatino" w:cs="Arial"/>
          <w:color w:val="222222"/>
          <w:sz w:val="24"/>
          <w:szCs w:val="24"/>
          <w:lang w:eastAsia="pt-BR"/>
        </w:rPr>
        <w:t>. A doença tem revelado as contradições da sociedade brasileira e do mundo</w:t>
      </w:r>
      <w:r w:rsidR="00203183">
        <w:rPr>
          <w:rFonts w:ascii="Palatino" w:eastAsia="Times New Roman" w:hAnsi="Palatino" w:cs="Arial"/>
          <w:color w:val="222222"/>
          <w:sz w:val="24"/>
          <w:szCs w:val="24"/>
          <w:lang w:eastAsia="pt-BR"/>
        </w:rPr>
        <w:t xml:space="preserve">, bem como </w:t>
      </w:r>
      <w:r w:rsidR="00B001F6">
        <w:rPr>
          <w:rFonts w:ascii="Palatino" w:eastAsia="Times New Roman" w:hAnsi="Palatino" w:cs="Arial"/>
          <w:color w:val="222222"/>
          <w:sz w:val="24"/>
          <w:szCs w:val="24"/>
          <w:lang w:eastAsia="pt-BR"/>
        </w:rPr>
        <w:t>d</w:t>
      </w:r>
      <w:r w:rsidR="00203183">
        <w:rPr>
          <w:rFonts w:ascii="Palatino" w:eastAsia="Times New Roman" w:hAnsi="Palatino" w:cs="Arial"/>
          <w:color w:val="222222"/>
          <w:sz w:val="24"/>
          <w:szCs w:val="24"/>
          <w:lang w:eastAsia="pt-BR"/>
        </w:rPr>
        <w:t>o atual modelo de desenvolvimento capitalista neoliberal, tais como</w:t>
      </w:r>
      <w:r w:rsidR="00287F55" w:rsidRPr="008410FD">
        <w:rPr>
          <w:rFonts w:ascii="Palatino" w:eastAsia="Times New Roman" w:hAnsi="Palatino" w:cs="Arial"/>
          <w:color w:val="222222"/>
          <w:sz w:val="24"/>
          <w:szCs w:val="24"/>
          <w:lang w:eastAsia="pt-BR"/>
        </w:rPr>
        <w:t>: insuficiências do SUS, problemas de saneamento, abastecimento de água, políticas de urbanização sustentável, dentre outras questões de cunho social, econômico, político e cultural</w:t>
      </w:r>
      <w:r w:rsidR="007227BA" w:rsidRPr="008410FD">
        <w:rPr>
          <w:rFonts w:ascii="Palatino" w:eastAsia="Times New Roman" w:hAnsi="Palatino" w:cs="Arial"/>
          <w:color w:val="222222"/>
          <w:sz w:val="24"/>
          <w:szCs w:val="24"/>
          <w:lang w:eastAsia="pt-BR"/>
        </w:rPr>
        <w:t xml:space="preserve"> (</w:t>
      </w:r>
      <w:proofErr w:type="spellStart"/>
      <w:r w:rsidR="007227BA" w:rsidRPr="008410FD">
        <w:rPr>
          <w:rFonts w:ascii="Palatino" w:eastAsia="Times New Roman" w:hAnsi="Palatino" w:cs="Arial"/>
          <w:color w:val="222222"/>
          <w:sz w:val="24"/>
          <w:szCs w:val="24"/>
          <w:lang w:eastAsia="pt-BR"/>
        </w:rPr>
        <w:t>Abrasco</w:t>
      </w:r>
      <w:proofErr w:type="spellEnd"/>
      <w:r w:rsidR="007227BA" w:rsidRPr="008410FD">
        <w:rPr>
          <w:rFonts w:ascii="Palatino" w:eastAsia="Times New Roman" w:hAnsi="Palatino" w:cs="Arial"/>
          <w:color w:val="222222"/>
          <w:sz w:val="24"/>
          <w:szCs w:val="24"/>
          <w:lang w:eastAsia="pt-BR"/>
        </w:rPr>
        <w:t>, 2016).</w:t>
      </w:r>
    </w:p>
    <w:p w14:paraId="3049C535" w14:textId="48FB67D9" w:rsidR="00C819D8" w:rsidRPr="008410FD" w:rsidRDefault="004C5523" w:rsidP="00FE2AF8">
      <w:pPr>
        <w:shd w:val="clear" w:color="auto" w:fill="FFFFFF"/>
        <w:spacing w:after="0" w:line="240" w:lineRule="auto"/>
        <w:ind w:firstLine="708"/>
        <w:jc w:val="both"/>
        <w:rPr>
          <w:rFonts w:ascii="Palatino" w:eastAsia="Times New Roman" w:hAnsi="Palatino" w:cs="Arial"/>
          <w:sz w:val="24"/>
          <w:szCs w:val="24"/>
          <w:lang w:eastAsia="pt-BR"/>
        </w:rPr>
      </w:pPr>
      <w:r w:rsidRPr="008410FD">
        <w:rPr>
          <w:rFonts w:ascii="Palatino" w:eastAsia="Times New Roman" w:hAnsi="Palatino" w:cs="Arial"/>
          <w:color w:val="222222"/>
          <w:sz w:val="24"/>
          <w:szCs w:val="24"/>
          <w:lang w:eastAsia="pt-BR"/>
        </w:rPr>
        <w:t xml:space="preserve">Em terceiro lugar, a epidemia de </w:t>
      </w:r>
      <w:proofErr w:type="spellStart"/>
      <w:r w:rsidRPr="008410FD">
        <w:rPr>
          <w:rFonts w:ascii="Palatino" w:eastAsia="Times New Roman" w:hAnsi="Palatino" w:cs="Arial"/>
          <w:color w:val="222222"/>
          <w:sz w:val="24"/>
          <w:szCs w:val="24"/>
          <w:lang w:eastAsia="pt-BR"/>
        </w:rPr>
        <w:t>zika</w:t>
      </w:r>
      <w:proofErr w:type="spellEnd"/>
      <w:r w:rsidRPr="008410FD">
        <w:rPr>
          <w:rFonts w:ascii="Palatino" w:eastAsia="Times New Roman" w:hAnsi="Palatino" w:cs="Arial"/>
          <w:color w:val="222222"/>
          <w:sz w:val="24"/>
          <w:szCs w:val="24"/>
          <w:lang w:eastAsia="pt-BR"/>
        </w:rPr>
        <w:t xml:space="preserve"> revela a persistência de estruturas sociais, políticas e econômicas</w:t>
      </w:r>
      <w:r w:rsidR="004E4995" w:rsidRPr="008410FD">
        <w:rPr>
          <w:rFonts w:ascii="Palatino" w:eastAsia="Times New Roman" w:hAnsi="Palatino" w:cs="Arial"/>
          <w:color w:val="222222"/>
          <w:sz w:val="24"/>
          <w:szCs w:val="24"/>
          <w:lang w:eastAsia="pt-BR"/>
        </w:rPr>
        <w:t xml:space="preserve"> que </w:t>
      </w:r>
      <w:r w:rsidR="00132F51" w:rsidRPr="008410FD">
        <w:rPr>
          <w:rFonts w:ascii="Palatino" w:eastAsia="Times New Roman" w:hAnsi="Palatino" w:cs="Arial"/>
          <w:color w:val="222222"/>
          <w:sz w:val="24"/>
          <w:szCs w:val="24"/>
          <w:lang w:eastAsia="pt-BR"/>
        </w:rPr>
        <w:t xml:space="preserve">reproduzem a desvantagem e vulnerabilidade de </w:t>
      </w:r>
      <w:r w:rsidR="00AB0B0B" w:rsidRPr="008410FD">
        <w:rPr>
          <w:rFonts w:ascii="Palatino" w:eastAsia="Times New Roman" w:hAnsi="Palatino" w:cs="Arial"/>
          <w:color w:val="222222"/>
          <w:sz w:val="24"/>
          <w:szCs w:val="24"/>
          <w:lang w:eastAsia="pt-BR"/>
        </w:rPr>
        <w:t>determinados</w:t>
      </w:r>
      <w:r w:rsidR="00132F51" w:rsidRPr="008410FD">
        <w:rPr>
          <w:rFonts w:ascii="Palatino" w:eastAsia="Times New Roman" w:hAnsi="Palatino" w:cs="Arial"/>
          <w:color w:val="222222"/>
          <w:sz w:val="24"/>
          <w:szCs w:val="24"/>
          <w:lang w:eastAsia="pt-BR"/>
        </w:rPr>
        <w:t xml:space="preserve"> </w:t>
      </w:r>
      <w:r w:rsidR="00203183">
        <w:rPr>
          <w:rFonts w:ascii="Palatino" w:eastAsia="Times New Roman" w:hAnsi="Palatino" w:cs="Arial"/>
          <w:color w:val="222222"/>
          <w:sz w:val="24"/>
          <w:szCs w:val="24"/>
          <w:lang w:eastAsia="pt-BR"/>
        </w:rPr>
        <w:t xml:space="preserve">populações e </w:t>
      </w:r>
      <w:r w:rsidR="00132F51" w:rsidRPr="008410FD">
        <w:rPr>
          <w:rFonts w:ascii="Palatino" w:eastAsia="Times New Roman" w:hAnsi="Palatino" w:cs="Arial"/>
          <w:color w:val="222222"/>
          <w:sz w:val="24"/>
          <w:szCs w:val="24"/>
          <w:lang w:eastAsia="pt-BR"/>
        </w:rPr>
        <w:t xml:space="preserve">grupos. </w:t>
      </w:r>
      <w:r w:rsidR="00F50E6F" w:rsidRPr="008410FD">
        <w:rPr>
          <w:rFonts w:ascii="Palatino" w:eastAsia="Times New Roman" w:hAnsi="Palatino" w:cs="Arial"/>
          <w:sz w:val="24"/>
          <w:szCs w:val="24"/>
          <w:lang w:eastAsia="pt-BR"/>
        </w:rPr>
        <w:t xml:space="preserve">Desde a década de 2000, doenças negligenciadas </w:t>
      </w:r>
      <w:r w:rsidR="00132F51" w:rsidRPr="008410FD">
        <w:rPr>
          <w:rFonts w:ascii="Palatino" w:eastAsia="Times New Roman" w:hAnsi="Palatino" w:cs="Arial"/>
          <w:sz w:val="24"/>
          <w:szCs w:val="24"/>
          <w:lang w:eastAsia="pt-BR"/>
        </w:rPr>
        <w:t xml:space="preserve">como a </w:t>
      </w:r>
      <w:proofErr w:type="spellStart"/>
      <w:r w:rsidR="00132F51" w:rsidRPr="008410FD">
        <w:rPr>
          <w:rFonts w:ascii="Palatino" w:eastAsia="Times New Roman" w:hAnsi="Palatino" w:cs="Arial"/>
          <w:sz w:val="24"/>
          <w:szCs w:val="24"/>
          <w:lang w:eastAsia="pt-BR"/>
        </w:rPr>
        <w:t>zika</w:t>
      </w:r>
      <w:proofErr w:type="spellEnd"/>
      <w:r w:rsidR="00132F51" w:rsidRPr="008410FD">
        <w:rPr>
          <w:rFonts w:ascii="Palatino" w:eastAsia="Times New Roman" w:hAnsi="Palatino" w:cs="Arial"/>
          <w:sz w:val="24"/>
          <w:szCs w:val="24"/>
          <w:lang w:eastAsia="pt-BR"/>
        </w:rPr>
        <w:t xml:space="preserve"> têm </w:t>
      </w:r>
      <w:r w:rsidR="00203183">
        <w:rPr>
          <w:rFonts w:ascii="Palatino" w:eastAsia="Times New Roman" w:hAnsi="Palatino" w:cs="Arial"/>
          <w:sz w:val="24"/>
          <w:szCs w:val="24"/>
          <w:lang w:eastAsia="pt-BR"/>
        </w:rPr>
        <w:t>sido</w:t>
      </w:r>
      <w:r w:rsidR="00132F51" w:rsidRPr="008410FD">
        <w:rPr>
          <w:rFonts w:ascii="Palatino" w:eastAsia="Times New Roman" w:hAnsi="Palatino" w:cs="Arial"/>
          <w:sz w:val="24"/>
          <w:szCs w:val="24"/>
          <w:lang w:eastAsia="pt-BR"/>
        </w:rPr>
        <w:t xml:space="preserve"> reconhecidas </w:t>
      </w:r>
      <w:r w:rsidR="00F50E6F" w:rsidRPr="008410FD">
        <w:rPr>
          <w:rFonts w:ascii="Palatino" w:eastAsia="Times New Roman" w:hAnsi="Palatino" w:cs="Arial"/>
          <w:sz w:val="24"/>
          <w:szCs w:val="24"/>
          <w:lang w:eastAsia="pt-BR"/>
        </w:rPr>
        <w:t xml:space="preserve">como </w:t>
      </w:r>
      <w:r w:rsidR="00EE2D50" w:rsidRPr="008410FD">
        <w:rPr>
          <w:rFonts w:ascii="Palatino" w:eastAsia="Times New Roman" w:hAnsi="Palatino" w:cs="Arial"/>
          <w:sz w:val="24"/>
          <w:szCs w:val="24"/>
          <w:lang w:eastAsia="pt-BR"/>
        </w:rPr>
        <w:t>simultaneamente um resultado e um mecanismo perpetuador</w:t>
      </w:r>
      <w:r w:rsidR="00132F51" w:rsidRPr="008410FD">
        <w:rPr>
          <w:rFonts w:ascii="Palatino" w:eastAsia="Times New Roman" w:hAnsi="Palatino" w:cs="Arial"/>
          <w:sz w:val="24"/>
          <w:szCs w:val="24"/>
          <w:lang w:eastAsia="pt-BR"/>
        </w:rPr>
        <w:t xml:space="preserve"> da pobreza (</w:t>
      </w:r>
      <w:proofErr w:type="spellStart"/>
      <w:r w:rsidR="00132F51" w:rsidRPr="008410FD">
        <w:rPr>
          <w:rFonts w:ascii="Palatino" w:eastAsia="Times New Roman" w:hAnsi="Palatino" w:cs="Arial"/>
          <w:sz w:val="24"/>
          <w:szCs w:val="24"/>
          <w:lang w:eastAsia="pt-BR"/>
        </w:rPr>
        <w:t>Hotez</w:t>
      </w:r>
      <w:proofErr w:type="spellEnd"/>
      <w:r w:rsidR="00132F51" w:rsidRPr="008410FD">
        <w:rPr>
          <w:rFonts w:ascii="Palatino" w:eastAsia="Times New Roman" w:hAnsi="Palatino" w:cs="Arial"/>
          <w:sz w:val="24"/>
          <w:szCs w:val="24"/>
          <w:lang w:eastAsia="pt-BR"/>
        </w:rPr>
        <w:t>, 2013)</w:t>
      </w:r>
      <w:r w:rsidR="006C1CAE">
        <w:rPr>
          <w:rFonts w:ascii="Palatino" w:eastAsia="Times New Roman" w:hAnsi="Palatino" w:cs="Arial"/>
          <w:sz w:val="24"/>
          <w:szCs w:val="24"/>
          <w:lang w:eastAsia="pt-BR"/>
        </w:rPr>
        <w:t xml:space="preserve"> –</w:t>
      </w:r>
      <w:r w:rsidR="00F50E6F" w:rsidRPr="008410FD">
        <w:rPr>
          <w:rFonts w:ascii="Palatino" w:eastAsia="Times New Roman" w:hAnsi="Palatino" w:cs="Arial"/>
          <w:sz w:val="24"/>
          <w:szCs w:val="24"/>
          <w:lang w:eastAsia="pt-BR"/>
        </w:rPr>
        <w:t xml:space="preserve"> </w:t>
      </w:r>
      <w:r w:rsidR="006C1CAE">
        <w:rPr>
          <w:rFonts w:ascii="Palatino" w:eastAsia="Times New Roman" w:hAnsi="Palatino" w:cs="Arial"/>
          <w:sz w:val="24"/>
          <w:szCs w:val="24"/>
          <w:lang w:eastAsia="pt-BR"/>
        </w:rPr>
        <w:t xml:space="preserve">as </w:t>
      </w:r>
      <w:r w:rsidR="00203183">
        <w:rPr>
          <w:rFonts w:ascii="Palatino" w:eastAsia="Times New Roman" w:hAnsi="Palatino" w:cs="Arial"/>
          <w:sz w:val="24"/>
          <w:szCs w:val="24"/>
          <w:lang w:eastAsia="pt-BR"/>
        </w:rPr>
        <w:t>denominadas, ‘doenças da pobreza’ ou ‘doenças tropicais da pobreza’.</w:t>
      </w:r>
      <w:r w:rsidR="006C1CAE">
        <w:rPr>
          <w:rFonts w:ascii="Palatino" w:eastAsia="Times New Roman" w:hAnsi="Palatino" w:cs="Arial"/>
          <w:sz w:val="24"/>
          <w:szCs w:val="24"/>
          <w:lang w:eastAsia="pt-BR"/>
        </w:rPr>
        <w:t xml:space="preserve"> </w:t>
      </w:r>
      <w:r w:rsidR="00132F51" w:rsidRPr="008410FD">
        <w:rPr>
          <w:rFonts w:ascii="Palatino" w:eastAsia="Times New Roman" w:hAnsi="Palatino" w:cs="Arial"/>
          <w:sz w:val="24"/>
          <w:szCs w:val="24"/>
          <w:lang w:eastAsia="pt-BR"/>
        </w:rPr>
        <w:t>No contexto atual</w:t>
      </w:r>
      <w:r w:rsidR="00F50E6F" w:rsidRPr="008410FD">
        <w:rPr>
          <w:rFonts w:ascii="Palatino" w:eastAsia="Times New Roman" w:hAnsi="Palatino" w:cs="Arial"/>
          <w:sz w:val="24"/>
          <w:szCs w:val="24"/>
          <w:lang w:eastAsia="pt-BR"/>
        </w:rPr>
        <w:t>, alguns au</w:t>
      </w:r>
      <w:r w:rsidR="00132F51" w:rsidRPr="008410FD">
        <w:rPr>
          <w:rFonts w:ascii="Palatino" w:eastAsia="Times New Roman" w:hAnsi="Palatino" w:cs="Arial"/>
          <w:sz w:val="24"/>
          <w:szCs w:val="24"/>
          <w:lang w:eastAsia="pt-BR"/>
        </w:rPr>
        <w:t xml:space="preserve">tores </w:t>
      </w:r>
      <w:r w:rsidR="00F50E6F" w:rsidRPr="008410FD">
        <w:rPr>
          <w:rFonts w:ascii="Palatino" w:eastAsia="Times New Roman" w:hAnsi="Palatino" w:cs="Arial"/>
          <w:sz w:val="24"/>
          <w:szCs w:val="24"/>
          <w:lang w:eastAsia="pt-BR"/>
        </w:rPr>
        <w:t xml:space="preserve">têm destacado que as </w:t>
      </w:r>
      <w:proofErr w:type="spellStart"/>
      <w:r w:rsidR="00F50E6F" w:rsidRPr="008410FD">
        <w:rPr>
          <w:rFonts w:ascii="Palatino" w:eastAsia="Times New Roman" w:hAnsi="Palatino" w:cs="Arial"/>
          <w:sz w:val="24"/>
          <w:szCs w:val="24"/>
          <w:lang w:eastAsia="pt-BR"/>
        </w:rPr>
        <w:t>arboviroses</w:t>
      </w:r>
      <w:proofErr w:type="spellEnd"/>
      <w:r w:rsidR="00F50E6F" w:rsidRPr="008410FD">
        <w:rPr>
          <w:rFonts w:ascii="Palatino" w:eastAsia="Times New Roman" w:hAnsi="Palatino" w:cs="Arial"/>
          <w:sz w:val="24"/>
          <w:szCs w:val="24"/>
          <w:lang w:eastAsia="pt-BR"/>
        </w:rPr>
        <w:t xml:space="preserve"> e,</w:t>
      </w:r>
      <w:r w:rsidR="00EE2D50" w:rsidRPr="008410FD">
        <w:rPr>
          <w:rFonts w:ascii="Palatino" w:eastAsia="Times New Roman" w:hAnsi="Palatino" w:cs="Arial"/>
          <w:sz w:val="24"/>
          <w:szCs w:val="24"/>
          <w:lang w:eastAsia="pt-BR"/>
        </w:rPr>
        <w:t xml:space="preserve"> mais especificamente, a </w:t>
      </w:r>
      <w:proofErr w:type="spellStart"/>
      <w:r w:rsidR="00EE2D50" w:rsidRPr="008410FD">
        <w:rPr>
          <w:rFonts w:ascii="Palatino" w:eastAsia="Times New Roman" w:hAnsi="Palatino" w:cs="Arial"/>
          <w:sz w:val="24"/>
          <w:szCs w:val="24"/>
          <w:lang w:eastAsia="pt-BR"/>
        </w:rPr>
        <w:t>zika</w:t>
      </w:r>
      <w:proofErr w:type="spellEnd"/>
      <w:r w:rsidR="00EE2D50" w:rsidRPr="008410FD">
        <w:rPr>
          <w:rFonts w:ascii="Palatino" w:eastAsia="Times New Roman" w:hAnsi="Palatino" w:cs="Arial"/>
          <w:sz w:val="24"/>
          <w:szCs w:val="24"/>
          <w:lang w:eastAsia="pt-BR"/>
        </w:rPr>
        <w:t xml:space="preserve"> atingem</w:t>
      </w:r>
      <w:r w:rsidR="00F50E6F" w:rsidRPr="008410FD">
        <w:rPr>
          <w:rFonts w:ascii="Palatino" w:eastAsia="Times New Roman" w:hAnsi="Palatino" w:cs="Arial"/>
          <w:sz w:val="24"/>
          <w:szCs w:val="24"/>
          <w:lang w:eastAsia="pt-BR"/>
        </w:rPr>
        <w:t xml:space="preserve"> </w:t>
      </w:r>
      <w:r w:rsidR="00EE2D50" w:rsidRPr="008410FD">
        <w:rPr>
          <w:rFonts w:ascii="Palatino" w:eastAsia="Times New Roman" w:hAnsi="Palatino" w:cs="Arial"/>
          <w:sz w:val="24"/>
          <w:szCs w:val="24"/>
          <w:lang w:eastAsia="pt-BR"/>
        </w:rPr>
        <w:t>com particular intensidade</w:t>
      </w:r>
      <w:r w:rsidR="00F50E6F" w:rsidRPr="008410FD">
        <w:rPr>
          <w:rFonts w:ascii="Palatino" w:eastAsia="Times New Roman" w:hAnsi="Palatino" w:cs="Arial"/>
          <w:sz w:val="24"/>
          <w:szCs w:val="24"/>
          <w:lang w:eastAsia="pt-BR"/>
        </w:rPr>
        <w:t xml:space="preserve"> as pessoas neglig</w:t>
      </w:r>
      <w:r w:rsidR="00AB0B0B" w:rsidRPr="008410FD">
        <w:rPr>
          <w:rFonts w:ascii="Palatino" w:eastAsia="Times New Roman" w:hAnsi="Palatino" w:cs="Arial"/>
          <w:sz w:val="24"/>
          <w:szCs w:val="24"/>
          <w:lang w:eastAsia="pt-BR"/>
        </w:rPr>
        <w:t xml:space="preserve">enciadas </w:t>
      </w:r>
      <w:r w:rsidR="0076536F" w:rsidRPr="008410FD">
        <w:rPr>
          <w:rFonts w:ascii="Palatino" w:eastAsia="Times New Roman" w:hAnsi="Palatino" w:cs="Arial"/>
          <w:sz w:val="24"/>
          <w:szCs w:val="24"/>
          <w:lang w:eastAsia="pt-BR"/>
        </w:rPr>
        <w:t>pelas políticas pública</w:t>
      </w:r>
      <w:r w:rsidR="00AB0B0B" w:rsidRPr="008410FD">
        <w:rPr>
          <w:rFonts w:ascii="Palatino" w:eastAsia="Times New Roman" w:hAnsi="Palatino" w:cs="Arial"/>
          <w:sz w:val="24"/>
          <w:szCs w:val="24"/>
          <w:lang w:eastAsia="pt-BR"/>
        </w:rPr>
        <w:t>s</w:t>
      </w:r>
      <w:r w:rsidR="00EE2D50" w:rsidRPr="008410FD">
        <w:rPr>
          <w:rFonts w:ascii="Palatino" w:eastAsia="Times New Roman" w:hAnsi="Palatino" w:cs="Arial"/>
          <w:sz w:val="24"/>
          <w:szCs w:val="24"/>
          <w:lang w:eastAsia="pt-BR"/>
        </w:rPr>
        <w:t xml:space="preserve"> – ou seja, as pessoas que não têm acesso às melhores condições de habitação e saneamento, à melhor infraestrutura sanitária e aos melhores métodos de prevenção</w:t>
      </w:r>
      <w:r w:rsidR="003070B1" w:rsidRPr="008410FD">
        <w:rPr>
          <w:rFonts w:ascii="Palatino" w:eastAsia="Times New Roman" w:hAnsi="Palatino" w:cs="Arial"/>
          <w:sz w:val="24"/>
          <w:szCs w:val="24"/>
          <w:lang w:eastAsia="pt-BR"/>
        </w:rPr>
        <w:t xml:space="preserve"> </w:t>
      </w:r>
      <w:r w:rsidR="00EE2D50" w:rsidRPr="008410FD">
        <w:rPr>
          <w:rFonts w:ascii="Palatino" w:eastAsia="Times New Roman" w:hAnsi="Palatino" w:cs="Arial"/>
          <w:sz w:val="24"/>
          <w:szCs w:val="24"/>
          <w:lang w:eastAsia="pt-BR"/>
        </w:rPr>
        <w:t xml:space="preserve">(Aguiar e Araújo, 2016; </w:t>
      </w:r>
      <w:proofErr w:type="spellStart"/>
      <w:r w:rsidR="00EE2D50" w:rsidRPr="008410FD">
        <w:rPr>
          <w:rFonts w:ascii="Palatino" w:eastAsia="Times New Roman" w:hAnsi="Palatino" w:cs="Arial"/>
          <w:sz w:val="24"/>
          <w:szCs w:val="24"/>
          <w:lang w:eastAsia="pt-BR"/>
        </w:rPr>
        <w:t>Parsons</w:t>
      </w:r>
      <w:proofErr w:type="spellEnd"/>
      <w:r w:rsidR="00EE2D50" w:rsidRPr="008410FD">
        <w:rPr>
          <w:rFonts w:ascii="Palatino" w:eastAsia="Times New Roman" w:hAnsi="Palatino" w:cs="Arial"/>
          <w:sz w:val="24"/>
          <w:szCs w:val="24"/>
          <w:lang w:eastAsia="pt-BR"/>
        </w:rPr>
        <w:t xml:space="preserve">, 2016; </w:t>
      </w:r>
      <w:proofErr w:type="spellStart"/>
      <w:r w:rsidR="00EE2D50" w:rsidRPr="008410FD">
        <w:rPr>
          <w:rFonts w:ascii="Palatino" w:eastAsia="Times New Roman" w:hAnsi="Palatino" w:cs="Arial"/>
          <w:sz w:val="24"/>
          <w:szCs w:val="24"/>
          <w:lang w:eastAsia="pt-BR"/>
        </w:rPr>
        <w:t>Kambale</w:t>
      </w:r>
      <w:proofErr w:type="spellEnd"/>
      <w:r w:rsidR="00EE2D50" w:rsidRPr="008410FD">
        <w:rPr>
          <w:rFonts w:ascii="Palatino" w:eastAsia="Times New Roman" w:hAnsi="Palatino" w:cs="Arial"/>
          <w:sz w:val="24"/>
          <w:szCs w:val="24"/>
          <w:lang w:eastAsia="pt-BR"/>
        </w:rPr>
        <w:t xml:space="preserve"> et al., 2016; </w:t>
      </w:r>
      <w:proofErr w:type="spellStart"/>
      <w:r w:rsidR="00EE2D50" w:rsidRPr="008410FD">
        <w:rPr>
          <w:rFonts w:ascii="Palatino" w:eastAsia="Times New Roman" w:hAnsi="Palatino" w:cs="Arial"/>
          <w:sz w:val="24"/>
          <w:szCs w:val="24"/>
          <w:lang w:eastAsia="pt-BR"/>
        </w:rPr>
        <w:t>LaBeaud</w:t>
      </w:r>
      <w:proofErr w:type="spellEnd"/>
      <w:r w:rsidR="00EE2D50" w:rsidRPr="008410FD">
        <w:rPr>
          <w:rFonts w:ascii="Palatino" w:eastAsia="Times New Roman" w:hAnsi="Palatino" w:cs="Arial"/>
          <w:sz w:val="24"/>
          <w:szCs w:val="24"/>
          <w:lang w:eastAsia="pt-BR"/>
        </w:rPr>
        <w:t>, 2008).</w:t>
      </w:r>
    </w:p>
    <w:p w14:paraId="69B8F6DB" w14:textId="147C51F6" w:rsidR="00FE2AF8" w:rsidRPr="008410FD" w:rsidRDefault="00EE2D50" w:rsidP="00FE2AF8">
      <w:pPr>
        <w:shd w:val="clear" w:color="auto" w:fill="FFFFFF"/>
        <w:spacing w:after="0" w:line="240" w:lineRule="auto"/>
        <w:ind w:firstLine="708"/>
        <w:jc w:val="both"/>
        <w:rPr>
          <w:rFonts w:ascii="Palatino" w:eastAsia="Times New Roman" w:hAnsi="Palatino" w:cs="Arial"/>
          <w:sz w:val="24"/>
          <w:szCs w:val="24"/>
          <w:lang w:eastAsia="pt-BR"/>
        </w:rPr>
      </w:pPr>
      <w:r w:rsidRPr="008410FD">
        <w:rPr>
          <w:rFonts w:ascii="Palatino" w:eastAsia="Times New Roman" w:hAnsi="Palatino" w:cs="Arial"/>
          <w:sz w:val="24"/>
          <w:szCs w:val="24"/>
          <w:lang w:eastAsia="pt-BR"/>
        </w:rPr>
        <w:t xml:space="preserve">No que diz respeito à microcefalia, a vulnerabilidade econômica assume um papel importante </w:t>
      </w:r>
      <w:r w:rsidR="003B3429">
        <w:rPr>
          <w:rFonts w:ascii="Palatino" w:eastAsia="Times New Roman" w:hAnsi="Palatino" w:cs="Arial"/>
          <w:sz w:val="24"/>
          <w:szCs w:val="24"/>
          <w:lang w:eastAsia="pt-BR"/>
        </w:rPr>
        <w:t>no</w:t>
      </w:r>
      <w:r w:rsidRPr="008410FD">
        <w:rPr>
          <w:rFonts w:ascii="Palatino" w:eastAsia="Times New Roman" w:hAnsi="Palatino" w:cs="Arial"/>
          <w:sz w:val="24"/>
          <w:szCs w:val="24"/>
          <w:lang w:eastAsia="pt-BR"/>
        </w:rPr>
        <w:t xml:space="preserve"> sucesso das estratégias de</w:t>
      </w:r>
      <w:r w:rsidR="00C819D8" w:rsidRPr="008410FD">
        <w:rPr>
          <w:rFonts w:ascii="Palatino" w:eastAsia="Times New Roman" w:hAnsi="Palatino" w:cs="Arial"/>
          <w:sz w:val="24"/>
          <w:szCs w:val="24"/>
          <w:lang w:eastAsia="pt-BR"/>
        </w:rPr>
        <w:t xml:space="preserve"> planejamento familiar, com o acesso </w:t>
      </w:r>
      <w:r w:rsidR="006C1CAE">
        <w:rPr>
          <w:rFonts w:ascii="Palatino" w:eastAsia="Times New Roman" w:hAnsi="Palatino" w:cs="Arial"/>
          <w:sz w:val="24"/>
          <w:szCs w:val="24"/>
          <w:lang w:eastAsia="pt-BR"/>
        </w:rPr>
        <w:t>a</w:t>
      </w:r>
      <w:r w:rsidR="00C819D8" w:rsidRPr="008410FD">
        <w:rPr>
          <w:rFonts w:ascii="Palatino" w:eastAsia="Times New Roman" w:hAnsi="Palatino" w:cs="Arial"/>
          <w:sz w:val="24"/>
          <w:szCs w:val="24"/>
          <w:lang w:eastAsia="pt-BR"/>
        </w:rPr>
        <w:t xml:space="preserve"> contraceptivos e </w:t>
      </w:r>
      <w:r w:rsidR="003B3429">
        <w:rPr>
          <w:rFonts w:ascii="Palatino" w:eastAsia="Times New Roman" w:hAnsi="Palatino" w:cs="Arial"/>
          <w:sz w:val="24"/>
          <w:szCs w:val="24"/>
          <w:lang w:eastAsia="pt-BR"/>
        </w:rPr>
        <w:t xml:space="preserve">o direito ao </w:t>
      </w:r>
      <w:r w:rsidR="00C819D8" w:rsidRPr="008410FD">
        <w:rPr>
          <w:rFonts w:ascii="Palatino" w:eastAsia="Times New Roman" w:hAnsi="Palatino" w:cs="Arial"/>
          <w:sz w:val="24"/>
          <w:szCs w:val="24"/>
          <w:lang w:eastAsia="pt-BR"/>
        </w:rPr>
        <w:t>aborto a ser</w:t>
      </w:r>
      <w:r w:rsidR="006C1CAE">
        <w:rPr>
          <w:rFonts w:ascii="Palatino" w:eastAsia="Times New Roman" w:hAnsi="Palatino" w:cs="Arial"/>
          <w:sz w:val="24"/>
          <w:szCs w:val="24"/>
          <w:lang w:eastAsia="pt-BR"/>
        </w:rPr>
        <w:t>em</w:t>
      </w:r>
      <w:r w:rsidR="00C819D8" w:rsidRPr="008410FD">
        <w:rPr>
          <w:rFonts w:ascii="Palatino" w:eastAsia="Times New Roman" w:hAnsi="Palatino" w:cs="Arial"/>
          <w:sz w:val="24"/>
          <w:szCs w:val="24"/>
          <w:lang w:eastAsia="pt-BR"/>
        </w:rPr>
        <w:t xml:space="preserve"> condicionado</w:t>
      </w:r>
      <w:r w:rsidR="006C1CAE">
        <w:rPr>
          <w:rFonts w:ascii="Palatino" w:eastAsia="Times New Roman" w:hAnsi="Palatino" w:cs="Arial"/>
          <w:sz w:val="24"/>
          <w:szCs w:val="24"/>
          <w:lang w:eastAsia="pt-BR"/>
        </w:rPr>
        <w:t>s</w:t>
      </w:r>
      <w:r w:rsidR="00C819D8" w:rsidRPr="008410FD">
        <w:rPr>
          <w:rFonts w:ascii="Palatino" w:eastAsia="Times New Roman" w:hAnsi="Palatino" w:cs="Arial"/>
          <w:sz w:val="24"/>
          <w:szCs w:val="24"/>
          <w:lang w:eastAsia="pt-BR"/>
        </w:rPr>
        <w:t xml:space="preserve"> pela situação econômica. </w:t>
      </w:r>
      <w:r w:rsidR="00C819D8" w:rsidRPr="008410FD">
        <w:rPr>
          <w:rFonts w:ascii="Palatino Linotype" w:eastAsia="Times New Roman" w:hAnsi="Palatino Linotype" w:cs="Arial"/>
          <w:color w:val="222222"/>
          <w:sz w:val="24"/>
          <w:szCs w:val="24"/>
          <w:lang w:eastAsia="pt-BR"/>
        </w:rPr>
        <w:t>O impacto da</w:t>
      </w:r>
      <w:r w:rsidR="006C1CAE">
        <w:rPr>
          <w:rFonts w:ascii="Palatino Linotype" w:eastAsia="Times New Roman" w:hAnsi="Palatino Linotype" w:cs="Arial"/>
          <w:color w:val="222222"/>
          <w:sz w:val="24"/>
          <w:szCs w:val="24"/>
          <w:lang w:eastAsia="pt-BR"/>
        </w:rPr>
        <w:t>s</w:t>
      </w:r>
      <w:r w:rsidR="00C819D8" w:rsidRPr="008410FD">
        <w:rPr>
          <w:rFonts w:ascii="Palatino Linotype" w:eastAsia="Times New Roman" w:hAnsi="Palatino Linotype" w:cs="Arial"/>
          <w:color w:val="222222"/>
          <w:sz w:val="24"/>
          <w:szCs w:val="24"/>
          <w:lang w:eastAsia="pt-BR"/>
        </w:rPr>
        <w:t xml:space="preserve"> </w:t>
      </w:r>
      <w:r w:rsidR="006C1CAE">
        <w:rPr>
          <w:rFonts w:ascii="Palatino Linotype" w:eastAsia="Times New Roman" w:hAnsi="Palatino Linotype" w:cs="Arial"/>
          <w:color w:val="222222"/>
          <w:sz w:val="24"/>
          <w:szCs w:val="24"/>
          <w:lang w:eastAsia="pt-BR"/>
        </w:rPr>
        <w:t xml:space="preserve">vulnerabilidades </w:t>
      </w:r>
      <w:r w:rsidR="00C819D8" w:rsidRPr="008410FD">
        <w:rPr>
          <w:rFonts w:ascii="Palatino Linotype" w:eastAsia="Times New Roman" w:hAnsi="Palatino Linotype" w:cs="Arial"/>
          <w:color w:val="222222"/>
          <w:sz w:val="24"/>
          <w:szCs w:val="24"/>
          <w:lang w:eastAsia="pt-BR"/>
        </w:rPr>
        <w:t>verifica-se ainda</w:t>
      </w:r>
      <w:r w:rsidR="00C819D8" w:rsidRPr="008410FD">
        <w:rPr>
          <w:rFonts w:ascii="Palatino" w:eastAsia="Times New Roman" w:hAnsi="Palatino" w:cs="Arial"/>
          <w:sz w:val="24"/>
          <w:szCs w:val="24"/>
          <w:lang w:eastAsia="pt-BR"/>
        </w:rPr>
        <w:t xml:space="preserve"> </w:t>
      </w:r>
      <w:r w:rsidRPr="008410FD">
        <w:rPr>
          <w:rFonts w:ascii="Palatino" w:eastAsia="Times New Roman" w:hAnsi="Palatino" w:cs="Arial"/>
          <w:sz w:val="24"/>
          <w:szCs w:val="24"/>
          <w:lang w:eastAsia="pt-BR"/>
        </w:rPr>
        <w:t>a</w:t>
      </w:r>
      <w:r w:rsidR="00FE2AF8" w:rsidRPr="008410FD">
        <w:rPr>
          <w:rFonts w:ascii="Palatino" w:eastAsia="Times New Roman" w:hAnsi="Palatino" w:cs="Arial"/>
          <w:sz w:val="24"/>
          <w:szCs w:val="24"/>
          <w:lang w:eastAsia="pt-BR"/>
        </w:rPr>
        <w:t>o</w:t>
      </w:r>
      <w:r w:rsidRPr="008410FD">
        <w:rPr>
          <w:rFonts w:ascii="Palatino" w:eastAsia="Times New Roman" w:hAnsi="Palatino" w:cs="Arial"/>
          <w:sz w:val="24"/>
          <w:szCs w:val="24"/>
          <w:lang w:eastAsia="pt-BR"/>
        </w:rPr>
        <w:t xml:space="preserve"> nível da capacidade das redes de apoio (públicas, comunitárias e familiares) </w:t>
      </w:r>
      <w:r w:rsidR="00FE2AF8" w:rsidRPr="008410FD">
        <w:rPr>
          <w:rFonts w:ascii="Palatino" w:eastAsia="Times New Roman" w:hAnsi="Palatino" w:cs="Arial"/>
          <w:sz w:val="24"/>
          <w:szCs w:val="24"/>
          <w:lang w:eastAsia="pt-BR"/>
        </w:rPr>
        <w:t>de</w:t>
      </w:r>
      <w:r w:rsidRPr="008410FD">
        <w:rPr>
          <w:rFonts w:ascii="Palatino" w:eastAsia="Times New Roman" w:hAnsi="Palatino" w:cs="Arial"/>
          <w:sz w:val="24"/>
          <w:szCs w:val="24"/>
          <w:lang w:eastAsia="pt-BR"/>
        </w:rPr>
        <w:t xml:space="preserve"> </w:t>
      </w:r>
      <w:r w:rsidR="003B3429">
        <w:rPr>
          <w:rFonts w:ascii="Palatino" w:eastAsia="Times New Roman" w:hAnsi="Palatino" w:cs="Arial"/>
          <w:sz w:val="24"/>
          <w:szCs w:val="24"/>
          <w:lang w:eastAsia="pt-BR"/>
        </w:rPr>
        <w:t>apoiar por meio dos serviços</w:t>
      </w:r>
      <w:r w:rsidR="003B3429" w:rsidRPr="008410FD">
        <w:rPr>
          <w:rFonts w:ascii="Palatino" w:eastAsia="Times New Roman" w:hAnsi="Palatino" w:cs="Arial"/>
          <w:sz w:val="24"/>
          <w:szCs w:val="24"/>
          <w:lang w:eastAsia="pt-BR"/>
        </w:rPr>
        <w:t xml:space="preserve"> </w:t>
      </w:r>
      <w:r w:rsidRPr="008410FD">
        <w:rPr>
          <w:rFonts w:ascii="Palatino" w:eastAsia="Times New Roman" w:hAnsi="Palatino" w:cs="Arial"/>
          <w:sz w:val="24"/>
          <w:szCs w:val="24"/>
          <w:lang w:eastAsia="pt-BR"/>
        </w:rPr>
        <w:t xml:space="preserve">as crianças </w:t>
      </w:r>
      <w:r w:rsidR="00F026BF" w:rsidRPr="008410FD">
        <w:rPr>
          <w:rFonts w:ascii="Palatino" w:eastAsia="Times New Roman" w:hAnsi="Palatino" w:cs="Arial"/>
          <w:sz w:val="24"/>
          <w:szCs w:val="24"/>
          <w:lang w:eastAsia="pt-BR"/>
        </w:rPr>
        <w:t>e famílias afetadas pela</w:t>
      </w:r>
      <w:r w:rsidRPr="008410FD">
        <w:rPr>
          <w:rFonts w:ascii="Palatino" w:eastAsia="Times New Roman" w:hAnsi="Palatino" w:cs="Arial"/>
          <w:sz w:val="24"/>
          <w:szCs w:val="24"/>
          <w:lang w:eastAsia="pt-BR"/>
        </w:rPr>
        <w:t xml:space="preserve"> microcefalia. </w:t>
      </w:r>
      <w:r w:rsidR="00AB0B0B" w:rsidRPr="008410FD">
        <w:rPr>
          <w:rFonts w:ascii="Palatino" w:eastAsia="Times New Roman" w:hAnsi="Palatino" w:cs="Arial"/>
          <w:sz w:val="24"/>
          <w:szCs w:val="24"/>
          <w:lang w:eastAsia="pt-BR"/>
        </w:rPr>
        <w:t>N</w:t>
      </w:r>
      <w:r w:rsidR="00F50E6F" w:rsidRPr="008410FD">
        <w:rPr>
          <w:rFonts w:ascii="Palatino" w:eastAsia="Times New Roman" w:hAnsi="Palatino" w:cs="Arial"/>
          <w:sz w:val="24"/>
          <w:szCs w:val="24"/>
          <w:lang w:eastAsia="pt-BR"/>
        </w:rPr>
        <w:t>o Brasil</w:t>
      </w:r>
      <w:r w:rsidR="0076536F" w:rsidRPr="008410FD">
        <w:rPr>
          <w:rFonts w:ascii="Palatino" w:eastAsia="Times New Roman" w:hAnsi="Palatino" w:cs="Arial"/>
          <w:sz w:val="24"/>
          <w:szCs w:val="24"/>
          <w:lang w:eastAsia="pt-BR"/>
        </w:rPr>
        <w:t xml:space="preserve">, </w:t>
      </w:r>
      <w:r w:rsidRPr="008410FD">
        <w:rPr>
          <w:rFonts w:ascii="Palatino" w:eastAsia="Times New Roman" w:hAnsi="Palatino" w:cs="Arial"/>
          <w:sz w:val="24"/>
          <w:szCs w:val="24"/>
          <w:lang w:eastAsia="pt-BR"/>
        </w:rPr>
        <w:t>a microcefalia te</w:t>
      </w:r>
      <w:r w:rsidR="00AB0B0B" w:rsidRPr="008410FD">
        <w:rPr>
          <w:rFonts w:ascii="Palatino" w:eastAsia="Times New Roman" w:hAnsi="Palatino" w:cs="Arial"/>
          <w:sz w:val="24"/>
          <w:szCs w:val="24"/>
          <w:lang w:eastAsia="pt-BR"/>
        </w:rPr>
        <w:t>m atingido</w:t>
      </w:r>
      <w:r w:rsidR="00C2758B" w:rsidRPr="008410FD">
        <w:rPr>
          <w:rFonts w:ascii="Palatino" w:eastAsia="Times New Roman" w:hAnsi="Palatino" w:cs="Arial"/>
          <w:sz w:val="24"/>
          <w:szCs w:val="24"/>
          <w:lang w:eastAsia="pt-BR"/>
        </w:rPr>
        <w:t xml:space="preserve"> com </w:t>
      </w:r>
      <w:r w:rsidR="0076536F" w:rsidRPr="008410FD">
        <w:rPr>
          <w:rFonts w:ascii="Palatino" w:eastAsia="Times New Roman" w:hAnsi="Palatino" w:cs="Arial"/>
          <w:sz w:val="24"/>
          <w:szCs w:val="24"/>
          <w:lang w:eastAsia="pt-BR"/>
        </w:rPr>
        <w:t>particular</w:t>
      </w:r>
      <w:r w:rsidR="00C2758B" w:rsidRPr="008410FD">
        <w:rPr>
          <w:rFonts w:ascii="Palatino" w:eastAsia="Times New Roman" w:hAnsi="Palatino" w:cs="Arial"/>
          <w:sz w:val="24"/>
          <w:szCs w:val="24"/>
          <w:lang w:eastAsia="pt-BR"/>
        </w:rPr>
        <w:t xml:space="preserve"> intensidade os estados </w:t>
      </w:r>
      <w:r w:rsidR="0076536F" w:rsidRPr="008410FD">
        <w:rPr>
          <w:rFonts w:ascii="Palatino" w:eastAsia="Times New Roman" w:hAnsi="Palatino" w:cs="Arial"/>
          <w:sz w:val="24"/>
          <w:szCs w:val="24"/>
          <w:lang w:eastAsia="pt-BR"/>
        </w:rPr>
        <w:t xml:space="preserve">do Nordeste onde se verifica uma incidência elevada de pobreza: exemplos são a Bahia (17.7% da população vivendo em extrema pobreza; 232 casos confirmados de microcefalia em resultado de </w:t>
      </w:r>
      <w:proofErr w:type="spellStart"/>
      <w:r w:rsidR="0076536F" w:rsidRPr="008410FD">
        <w:rPr>
          <w:rFonts w:ascii="Palatino" w:eastAsia="Times New Roman" w:hAnsi="Palatino" w:cs="Arial"/>
          <w:sz w:val="24"/>
          <w:szCs w:val="24"/>
          <w:lang w:eastAsia="pt-BR"/>
        </w:rPr>
        <w:t>zika</w:t>
      </w:r>
      <w:proofErr w:type="spellEnd"/>
      <w:r w:rsidR="0076536F" w:rsidRPr="008410FD">
        <w:rPr>
          <w:rFonts w:ascii="Palatino" w:eastAsia="Times New Roman" w:hAnsi="Palatino" w:cs="Arial"/>
          <w:sz w:val="24"/>
          <w:szCs w:val="24"/>
          <w:lang w:eastAsia="pt-BR"/>
        </w:rPr>
        <w:t xml:space="preserve"> até 30 de Abril), Pernambuco (16.1% da população em extrema pobreza; 339 casos confirmados de microcefalia em resultado de </w:t>
      </w:r>
      <w:proofErr w:type="spellStart"/>
      <w:r w:rsidR="0076536F" w:rsidRPr="008410FD">
        <w:rPr>
          <w:rFonts w:ascii="Palatino" w:eastAsia="Times New Roman" w:hAnsi="Palatino" w:cs="Arial"/>
          <w:sz w:val="24"/>
          <w:szCs w:val="24"/>
          <w:lang w:eastAsia="pt-BR"/>
        </w:rPr>
        <w:t>zika</w:t>
      </w:r>
      <w:proofErr w:type="spellEnd"/>
      <w:r w:rsidR="0076536F" w:rsidRPr="008410FD">
        <w:rPr>
          <w:rFonts w:ascii="Palatino" w:eastAsia="Times New Roman" w:hAnsi="Palatino" w:cs="Arial"/>
          <w:sz w:val="24"/>
          <w:szCs w:val="24"/>
          <w:lang w:eastAsia="pt-BR"/>
        </w:rPr>
        <w:t xml:space="preserve">) e </w:t>
      </w:r>
      <w:r w:rsidRPr="008410FD">
        <w:rPr>
          <w:rFonts w:ascii="Palatino" w:eastAsia="Times New Roman" w:hAnsi="Palatino" w:cs="Arial"/>
          <w:sz w:val="24"/>
          <w:szCs w:val="24"/>
          <w:lang w:eastAsia="pt-BR"/>
        </w:rPr>
        <w:t>Paraíba (1</w:t>
      </w:r>
      <w:r w:rsidR="0076536F" w:rsidRPr="008410FD">
        <w:rPr>
          <w:rFonts w:ascii="Palatino" w:eastAsia="Times New Roman" w:hAnsi="Palatino" w:cs="Arial"/>
          <w:sz w:val="24"/>
          <w:szCs w:val="24"/>
          <w:lang w:eastAsia="pt-BR"/>
        </w:rPr>
        <w:t xml:space="preserve">6.3% da população em extrema pobreza; 115 casos confirmados de microcefalia em resultado de </w:t>
      </w:r>
      <w:proofErr w:type="spellStart"/>
      <w:r w:rsidR="0076536F" w:rsidRPr="008410FD">
        <w:rPr>
          <w:rFonts w:ascii="Palatino" w:eastAsia="Times New Roman" w:hAnsi="Palatino" w:cs="Arial"/>
          <w:sz w:val="24"/>
          <w:szCs w:val="24"/>
          <w:lang w:eastAsia="pt-BR"/>
        </w:rPr>
        <w:t>zika</w:t>
      </w:r>
      <w:proofErr w:type="spellEnd"/>
      <w:r w:rsidR="0076536F" w:rsidRPr="008410FD">
        <w:rPr>
          <w:rFonts w:ascii="Palatino" w:eastAsia="Times New Roman" w:hAnsi="Palatino" w:cs="Arial"/>
          <w:sz w:val="24"/>
          <w:szCs w:val="24"/>
          <w:lang w:eastAsia="pt-BR"/>
        </w:rPr>
        <w:t xml:space="preserve">). </w:t>
      </w:r>
      <w:r w:rsidRPr="008410FD">
        <w:rPr>
          <w:rFonts w:ascii="Palatino" w:eastAsia="Times New Roman" w:hAnsi="Palatino" w:cs="Arial"/>
          <w:sz w:val="24"/>
          <w:szCs w:val="24"/>
          <w:lang w:eastAsia="pt-BR"/>
        </w:rPr>
        <w:t>É importante ainda ressalvar que na região do Nordeste</w:t>
      </w:r>
      <w:r w:rsidR="0076536F" w:rsidRPr="008410FD">
        <w:rPr>
          <w:rFonts w:ascii="Palatino" w:eastAsia="Times New Roman" w:hAnsi="Palatino" w:cs="Arial"/>
          <w:sz w:val="24"/>
          <w:szCs w:val="24"/>
          <w:lang w:eastAsia="pt-BR"/>
        </w:rPr>
        <w:t xml:space="preserve"> permanecem </w:t>
      </w:r>
      <w:r w:rsidRPr="008410FD">
        <w:rPr>
          <w:rFonts w:ascii="Palatino" w:eastAsia="Times New Roman" w:hAnsi="Palatino" w:cs="Arial"/>
          <w:sz w:val="24"/>
          <w:szCs w:val="24"/>
          <w:lang w:eastAsia="pt-BR"/>
        </w:rPr>
        <w:t>em investigação</w:t>
      </w:r>
      <w:r w:rsidR="0076536F" w:rsidRPr="008410FD">
        <w:rPr>
          <w:rFonts w:ascii="Palatino" w:eastAsia="Times New Roman" w:hAnsi="Palatino" w:cs="Arial"/>
          <w:sz w:val="24"/>
          <w:szCs w:val="24"/>
          <w:lang w:eastAsia="pt-BR"/>
        </w:rPr>
        <w:t xml:space="preserve"> </w:t>
      </w:r>
      <w:r w:rsidRPr="008410FD">
        <w:rPr>
          <w:rFonts w:ascii="Palatino" w:eastAsia="Times New Roman" w:hAnsi="Palatino" w:cs="Arial"/>
          <w:sz w:val="24"/>
          <w:szCs w:val="24"/>
          <w:lang w:eastAsia="pt-BR"/>
        </w:rPr>
        <w:t>2544 casos de microcefalia (incluindo 645 na Bahia, 653 em Pernambuco e 379 em Paraíba)</w:t>
      </w:r>
      <w:r w:rsidR="00F026BF" w:rsidRPr="008410FD">
        <w:rPr>
          <w:rFonts w:ascii="Palatino" w:eastAsia="Times New Roman" w:hAnsi="Palatino" w:cs="Arial"/>
          <w:sz w:val="24"/>
          <w:szCs w:val="24"/>
          <w:lang w:eastAsia="pt-BR"/>
        </w:rPr>
        <w:t xml:space="preserve"> </w:t>
      </w:r>
      <w:r w:rsidR="00F026BF" w:rsidRPr="008410FD">
        <w:rPr>
          <w:rFonts w:ascii="Palatino" w:eastAsia="Times New Roman" w:hAnsi="Palatino" w:cs="Arial"/>
          <w:sz w:val="24"/>
          <w:szCs w:val="24"/>
          <w:lang w:eastAsia="pt-BR"/>
        </w:rPr>
        <w:lastRenderedPageBreak/>
        <w:t>(SVS/MS, 2016b).</w:t>
      </w:r>
      <w:r w:rsidRPr="008410FD">
        <w:rPr>
          <w:rFonts w:ascii="Palatino" w:eastAsia="Times New Roman" w:hAnsi="Palatino" w:cs="Arial"/>
          <w:sz w:val="24"/>
          <w:szCs w:val="24"/>
          <w:lang w:eastAsia="pt-BR"/>
        </w:rPr>
        <w:t xml:space="preserve"> </w:t>
      </w:r>
      <w:r w:rsidR="00F026BF" w:rsidRPr="008410FD">
        <w:rPr>
          <w:rFonts w:ascii="Palatino" w:eastAsia="Times New Roman" w:hAnsi="Palatino" w:cs="Arial"/>
          <w:sz w:val="24"/>
          <w:szCs w:val="24"/>
          <w:lang w:eastAsia="pt-BR"/>
        </w:rPr>
        <w:t>Por outras palavras,</w:t>
      </w:r>
      <w:r w:rsidRPr="008410FD">
        <w:rPr>
          <w:rFonts w:ascii="Palatino" w:eastAsia="Times New Roman" w:hAnsi="Palatino" w:cs="Arial"/>
          <w:sz w:val="24"/>
          <w:szCs w:val="24"/>
          <w:lang w:eastAsia="pt-BR"/>
        </w:rPr>
        <w:t xml:space="preserve"> a proporção do problema </w:t>
      </w:r>
      <w:r w:rsidR="00F026BF" w:rsidRPr="008410FD">
        <w:rPr>
          <w:rFonts w:ascii="Palatino" w:eastAsia="Times New Roman" w:hAnsi="Palatino" w:cs="Arial"/>
          <w:sz w:val="24"/>
          <w:szCs w:val="24"/>
          <w:lang w:eastAsia="pt-BR"/>
        </w:rPr>
        <w:t xml:space="preserve">terá a </w:t>
      </w:r>
      <w:r w:rsidRPr="008410FD">
        <w:rPr>
          <w:rFonts w:ascii="Palatino" w:eastAsia="Times New Roman" w:hAnsi="Palatino" w:cs="Arial"/>
          <w:sz w:val="24"/>
          <w:szCs w:val="24"/>
          <w:lang w:eastAsia="pt-BR"/>
        </w:rPr>
        <w:t>tendência para aumentar nos próximos meses</w:t>
      </w:r>
      <w:r w:rsidR="00F026BF" w:rsidRPr="008410FD">
        <w:rPr>
          <w:rFonts w:ascii="Palatino" w:eastAsia="Times New Roman" w:hAnsi="Palatino" w:cs="Arial"/>
          <w:sz w:val="24"/>
          <w:szCs w:val="24"/>
          <w:lang w:eastAsia="pt-BR"/>
        </w:rPr>
        <w:t>, configurando uma crise de saúde pública a médio e longo prazo</w:t>
      </w:r>
      <w:r w:rsidRPr="008410FD">
        <w:rPr>
          <w:rFonts w:ascii="Palatino" w:eastAsia="Times New Roman" w:hAnsi="Palatino" w:cs="Arial"/>
          <w:sz w:val="24"/>
          <w:szCs w:val="24"/>
          <w:lang w:eastAsia="pt-BR"/>
        </w:rPr>
        <w:t>.</w:t>
      </w:r>
      <w:r w:rsidR="00FE2AF8" w:rsidRPr="008410FD">
        <w:rPr>
          <w:rFonts w:ascii="Palatino" w:hAnsi="Palatino" w:cs="Helvetica Neue"/>
          <w:sz w:val="24"/>
          <w:szCs w:val="24"/>
        </w:rPr>
        <w:t xml:space="preserve"> Abordagens ‘neutras’ e supostamente ‘apolíticas’ centradas unicamente em instrumentos tecnológicos</w:t>
      </w:r>
      <w:r w:rsidR="003B3429">
        <w:rPr>
          <w:rFonts w:ascii="Palatino" w:hAnsi="Palatino" w:cs="Helvetica Neue"/>
          <w:sz w:val="24"/>
          <w:szCs w:val="24"/>
        </w:rPr>
        <w:t>,</w:t>
      </w:r>
      <w:r w:rsidR="00FE2AF8" w:rsidRPr="008410FD">
        <w:rPr>
          <w:rFonts w:ascii="Palatino" w:hAnsi="Palatino" w:cs="Helvetica Neue"/>
          <w:sz w:val="24"/>
          <w:szCs w:val="24"/>
        </w:rPr>
        <w:t xml:space="preserve"> farmacológicos</w:t>
      </w:r>
      <w:r w:rsidR="003B3429">
        <w:rPr>
          <w:rFonts w:ascii="Palatino" w:hAnsi="Palatino" w:cs="Helvetica Neue"/>
          <w:sz w:val="24"/>
          <w:szCs w:val="24"/>
        </w:rPr>
        <w:t xml:space="preserve"> e biomédicos</w:t>
      </w:r>
      <w:r w:rsidR="00FE2AF8" w:rsidRPr="008410FD">
        <w:rPr>
          <w:rFonts w:ascii="Palatino" w:hAnsi="Palatino" w:cs="Helvetica Neue"/>
          <w:sz w:val="24"/>
          <w:szCs w:val="24"/>
        </w:rPr>
        <w:t xml:space="preserve"> </w:t>
      </w:r>
      <w:r w:rsidR="00A77929" w:rsidRPr="008410FD">
        <w:rPr>
          <w:rFonts w:ascii="Palatino" w:hAnsi="Palatino" w:cs="Helvetica Neue"/>
          <w:sz w:val="24"/>
          <w:szCs w:val="24"/>
        </w:rPr>
        <w:t>tendem a ignorar</w:t>
      </w:r>
      <w:r w:rsidR="00FE2AF8" w:rsidRPr="008410FD">
        <w:rPr>
          <w:rFonts w:ascii="Palatino" w:hAnsi="Palatino" w:cs="Helvetica Neue"/>
          <w:sz w:val="24"/>
          <w:szCs w:val="24"/>
        </w:rPr>
        <w:t xml:space="preserve"> as desigualdades </w:t>
      </w:r>
      <w:r w:rsidR="003B3429">
        <w:rPr>
          <w:rFonts w:ascii="Palatino" w:hAnsi="Palatino" w:cs="Helvetica Neue"/>
          <w:sz w:val="24"/>
          <w:szCs w:val="24"/>
        </w:rPr>
        <w:t xml:space="preserve">sistemáticas </w:t>
      </w:r>
      <w:r w:rsidR="00FE2AF8" w:rsidRPr="008410FD">
        <w:rPr>
          <w:rFonts w:ascii="Palatino" w:hAnsi="Palatino" w:cs="Helvetica Neue"/>
          <w:sz w:val="24"/>
          <w:szCs w:val="24"/>
        </w:rPr>
        <w:t xml:space="preserve">já existentes e – se desviarem as atenções da necessidade de transformações mais profundas - podem até </w:t>
      </w:r>
      <w:r w:rsidR="003B3429" w:rsidRPr="008410FD">
        <w:rPr>
          <w:rFonts w:ascii="Palatino" w:hAnsi="Palatino" w:cs="Helvetica Neue"/>
          <w:sz w:val="24"/>
          <w:szCs w:val="24"/>
        </w:rPr>
        <w:t>contribuir</w:t>
      </w:r>
      <w:r w:rsidR="00FE2AF8" w:rsidRPr="008410FD">
        <w:rPr>
          <w:rFonts w:ascii="Palatino" w:hAnsi="Palatino" w:cs="Helvetica Neue"/>
          <w:sz w:val="24"/>
          <w:szCs w:val="24"/>
        </w:rPr>
        <w:t xml:space="preserve"> para </w:t>
      </w:r>
      <w:r w:rsidR="006C1CAE">
        <w:rPr>
          <w:rFonts w:ascii="Palatino" w:hAnsi="Palatino" w:cs="Helvetica Neue"/>
          <w:sz w:val="24"/>
          <w:szCs w:val="24"/>
        </w:rPr>
        <w:t>as perpetuá-las.</w:t>
      </w:r>
    </w:p>
    <w:p w14:paraId="1F735115" w14:textId="5571E8D4" w:rsidR="004C5523" w:rsidRPr="008410FD" w:rsidRDefault="00FE2AF8" w:rsidP="00B57081">
      <w:pPr>
        <w:shd w:val="clear" w:color="auto" w:fill="FFFFFF"/>
        <w:spacing w:after="0" w:line="240" w:lineRule="auto"/>
        <w:ind w:firstLine="708"/>
        <w:jc w:val="both"/>
        <w:rPr>
          <w:rFonts w:ascii="Palatino" w:hAnsi="Palatino" w:cs="Helvetica Neue"/>
          <w:sz w:val="24"/>
          <w:szCs w:val="24"/>
        </w:rPr>
      </w:pPr>
      <w:r w:rsidRPr="008410FD">
        <w:rPr>
          <w:rFonts w:ascii="Palatino" w:eastAsia="Times New Roman" w:hAnsi="Palatino" w:cs="Arial"/>
          <w:sz w:val="24"/>
          <w:szCs w:val="24"/>
          <w:lang w:eastAsia="pt-BR"/>
        </w:rPr>
        <w:t>A questão da pobreza</w:t>
      </w:r>
      <w:r w:rsidR="00CC4A0C">
        <w:rPr>
          <w:rFonts w:ascii="Palatino" w:eastAsia="Times New Roman" w:hAnsi="Palatino" w:cs="Arial"/>
          <w:sz w:val="24"/>
          <w:szCs w:val="24"/>
          <w:lang w:eastAsia="pt-BR"/>
        </w:rPr>
        <w:t xml:space="preserve"> e da vulnerabilidade</w:t>
      </w:r>
      <w:r w:rsidRPr="008410FD">
        <w:rPr>
          <w:rFonts w:ascii="Palatino" w:eastAsia="Times New Roman" w:hAnsi="Palatino" w:cs="Arial"/>
          <w:sz w:val="24"/>
          <w:szCs w:val="24"/>
          <w:lang w:eastAsia="pt-BR"/>
        </w:rPr>
        <w:t xml:space="preserve"> é</w:t>
      </w:r>
      <w:r w:rsidR="00A77929" w:rsidRPr="008410FD">
        <w:rPr>
          <w:rFonts w:ascii="Palatino" w:eastAsia="Times New Roman" w:hAnsi="Palatino" w:cs="Arial"/>
          <w:sz w:val="24"/>
          <w:szCs w:val="24"/>
          <w:lang w:eastAsia="pt-BR"/>
        </w:rPr>
        <w:t>,</w:t>
      </w:r>
      <w:r w:rsidRPr="008410FD">
        <w:rPr>
          <w:rFonts w:ascii="Palatino" w:eastAsia="Times New Roman" w:hAnsi="Palatino" w:cs="Arial"/>
          <w:sz w:val="24"/>
          <w:szCs w:val="24"/>
          <w:lang w:eastAsia="pt-BR"/>
        </w:rPr>
        <w:t xml:space="preserve"> </w:t>
      </w:r>
      <w:r w:rsidR="00A77929" w:rsidRPr="008410FD">
        <w:rPr>
          <w:rFonts w:ascii="Palatino" w:eastAsia="Times New Roman" w:hAnsi="Palatino" w:cs="Arial"/>
          <w:sz w:val="24"/>
          <w:szCs w:val="24"/>
          <w:lang w:eastAsia="pt-BR"/>
        </w:rPr>
        <w:t xml:space="preserve">portanto, </w:t>
      </w:r>
      <w:r w:rsidRPr="008410FD">
        <w:rPr>
          <w:rFonts w:ascii="Palatino" w:eastAsia="Times New Roman" w:hAnsi="Palatino" w:cs="Arial"/>
          <w:sz w:val="24"/>
          <w:szCs w:val="24"/>
          <w:lang w:eastAsia="pt-BR"/>
        </w:rPr>
        <w:t xml:space="preserve">fundamental para entender não só a incidência </w:t>
      </w:r>
      <w:r w:rsidR="00CC4A0C">
        <w:rPr>
          <w:rFonts w:ascii="Palatino" w:eastAsia="Times New Roman" w:hAnsi="Palatino" w:cs="Arial"/>
          <w:sz w:val="24"/>
          <w:szCs w:val="24"/>
          <w:lang w:eastAsia="pt-BR"/>
        </w:rPr>
        <w:t xml:space="preserve">e distribuição </w:t>
      </w:r>
      <w:r w:rsidRPr="008410FD">
        <w:rPr>
          <w:rFonts w:ascii="Palatino" w:eastAsia="Times New Roman" w:hAnsi="Palatino" w:cs="Arial"/>
          <w:sz w:val="24"/>
          <w:szCs w:val="24"/>
          <w:lang w:eastAsia="pt-BR"/>
        </w:rPr>
        <w:t xml:space="preserve">de </w:t>
      </w:r>
      <w:proofErr w:type="spellStart"/>
      <w:r w:rsidRPr="008410FD">
        <w:rPr>
          <w:rFonts w:ascii="Palatino" w:eastAsia="Times New Roman" w:hAnsi="Palatino" w:cs="Arial"/>
          <w:sz w:val="24"/>
          <w:szCs w:val="24"/>
          <w:lang w:eastAsia="pt-BR"/>
        </w:rPr>
        <w:t>arboviroses</w:t>
      </w:r>
      <w:proofErr w:type="spellEnd"/>
      <w:r w:rsidRPr="008410FD">
        <w:rPr>
          <w:rFonts w:ascii="Palatino" w:eastAsia="Times New Roman" w:hAnsi="Palatino" w:cs="Arial"/>
          <w:sz w:val="24"/>
          <w:szCs w:val="24"/>
          <w:lang w:eastAsia="pt-BR"/>
        </w:rPr>
        <w:t xml:space="preserve"> </w:t>
      </w:r>
      <w:r w:rsidR="00B57081" w:rsidRPr="008410FD">
        <w:rPr>
          <w:rFonts w:ascii="Palatino" w:eastAsia="Times New Roman" w:hAnsi="Palatino" w:cs="Arial"/>
          <w:sz w:val="24"/>
          <w:szCs w:val="24"/>
          <w:lang w:eastAsia="pt-BR"/>
        </w:rPr>
        <w:t>(</w:t>
      </w:r>
      <w:r w:rsidRPr="008410FD">
        <w:rPr>
          <w:rFonts w:ascii="Palatino" w:eastAsia="Times New Roman" w:hAnsi="Palatino" w:cs="Arial"/>
          <w:sz w:val="24"/>
          <w:szCs w:val="24"/>
          <w:lang w:eastAsia="pt-BR"/>
        </w:rPr>
        <w:t xml:space="preserve">como a </w:t>
      </w:r>
      <w:proofErr w:type="spellStart"/>
      <w:r w:rsidRPr="008410FD">
        <w:rPr>
          <w:rFonts w:ascii="Palatino" w:eastAsia="Times New Roman" w:hAnsi="Palatino" w:cs="Arial"/>
          <w:sz w:val="24"/>
          <w:szCs w:val="24"/>
          <w:lang w:eastAsia="pt-BR"/>
        </w:rPr>
        <w:t>zika</w:t>
      </w:r>
      <w:proofErr w:type="spellEnd"/>
      <w:r w:rsidR="00B57081" w:rsidRPr="008410FD">
        <w:rPr>
          <w:rFonts w:ascii="Palatino" w:eastAsia="Times New Roman" w:hAnsi="Palatino" w:cs="Arial"/>
          <w:sz w:val="24"/>
          <w:szCs w:val="24"/>
          <w:lang w:eastAsia="pt-BR"/>
        </w:rPr>
        <w:t>)</w:t>
      </w:r>
      <w:r w:rsidR="006C1CAE">
        <w:rPr>
          <w:rFonts w:ascii="Palatino" w:eastAsia="Times New Roman" w:hAnsi="Palatino" w:cs="Arial"/>
          <w:sz w:val="24"/>
          <w:szCs w:val="24"/>
          <w:lang w:eastAsia="pt-BR"/>
        </w:rPr>
        <w:t>,</w:t>
      </w:r>
      <w:r w:rsidR="00B57081" w:rsidRPr="008410FD">
        <w:rPr>
          <w:rFonts w:ascii="Palatino" w:eastAsia="Times New Roman" w:hAnsi="Palatino" w:cs="Arial"/>
          <w:sz w:val="24"/>
          <w:szCs w:val="24"/>
          <w:lang w:eastAsia="pt-BR"/>
        </w:rPr>
        <w:t xml:space="preserve"> mas também a capacidade, </w:t>
      </w:r>
      <w:r w:rsidRPr="008410FD">
        <w:rPr>
          <w:rFonts w:ascii="Palatino" w:eastAsia="Times New Roman" w:hAnsi="Palatino" w:cs="Arial"/>
          <w:sz w:val="24"/>
          <w:szCs w:val="24"/>
          <w:lang w:eastAsia="pt-BR"/>
        </w:rPr>
        <w:t xml:space="preserve">ou </w:t>
      </w:r>
      <w:r w:rsidR="00B57081" w:rsidRPr="008410FD">
        <w:rPr>
          <w:rFonts w:ascii="Palatino" w:eastAsia="Times New Roman" w:hAnsi="Palatino" w:cs="Arial"/>
          <w:sz w:val="24"/>
          <w:szCs w:val="24"/>
          <w:lang w:eastAsia="pt-BR"/>
        </w:rPr>
        <w:t>incapacidade,</w:t>
      </w:r>
      <w:r w:rsidRPr="008410FD">
        <w:rPr>
          <w:rFonts w:ascii="Palatino" w:eastAsia="Times New Roman" w:hAnsi="Palatino" w:cs="Arial"/>
          <w:sz w:val="24"/>
          <w:szCs w:val="24"/>
          <w:lang w:eastAsia="pt-BR"/>
        </w:rPr>
        <w:t xml:space="preserve"> de reagir perante adversidades </w:t>
      </w:r>
      <w:r w:rsidR="00B57081" w:rsidRPr="008410FD">
        <w:rPr>
          <w:rFonts w:ascii="Palatino" w:eastAsia="Times New Roman" w:hAnsi="Palatino" w:cs="Arial"/>
          <w:sz w:val="24"/>
          <w:szCs w:val="24"/>
          <w:lang w:eastAsia="pt-BR"/>
        </w:rPr>
        <w:t>(</w:t>
      </w:r>
      <w:r w:rsidRPr="008410FD">
        <w:rPr>
          <w:rFonts w:ascii="Palatino" w:eastAsia="Times New Roman" w:hAnsi="Palatino" w:cs="Arial"/>
          <w:sz w:val="24"/>
          <w:szCs w:val="24"/>
          <w:lang w:eastAsia="pt-BR"/>
        </w:rPr>
        <w:t>como a microcefalia</w:t>
      </w:r>
      <w:r w:rsidR="00B57081" w:rsidRPr="008410FD">
        <w:rPr>
          <w:rFonts w:ascii="Palatino" w:eastAsia="Times New Roman" w:hAnsi="Palatino" w:cs="Arial"/>
          <w:sz w:val="24"/>
          <w:szCs w:val="24"/>
          <w:lang w:eastAsia="pt-BR"/>
        </w:rPr>
        <w:t>)</w:t>
      </w:r>
      <w:r w:rsidRPr="008410FD">
        <w:rPr>
          <w:rFonts w:ascii="Palatino" w:eastAsia="Times New Roman" w:hAnsi="Palatino" w:cs="Arial"/>
          <w:sz w:val="24"/>
          <w:szCs w:val="24"/>
          <w:lang w:eastAsia="pt-BR"/>
        </w:rPr>
        <w:t xml:space="preserve">. </w:t>
      </w:r>
      <w:r w:rsidR="006C1CAE">
        <w:rPr>
          <w:rFonts w:ascii="Palatino" w:eastAsia="Times New Roman" w:hAnsi="Palatino" w:cs="Arial"/>
          <w:sz w:val="24"/>
          <w:szCs w:val="24"/>
          <w:lang w:eastAsia="pt-BR"/>
        </w:rPr>
        <w:t>O</w:t>
      </w:r>
      <w:r w:rsidRPr="008410FD">
        <w:rPr>
          <w:rFonts w:ascii="Palatino" w:eastAsia="Times New Roman" w:hAnsi="Palatino" w:cs="Arial"/>
          <w:sz w:val="24"/>
          <w:szCs w:val="24"/>
          <w:lang w:eastAsia="pt-BR"/>
        </w:rPr>
        <w:t>utro</w:t>
      </w:r>
      <w:r w:rsidR="00A77929" w:rsidRPr="008410FD">
        <w:rPr>
          <w:rFonts w:ascii="Palatino" w:eastAsia="Times New Roman" w:hAnsi="Palatino" w:cs="Arial"/>
          <w:sz w:val="24"/>
          <w:szCs w:val="24"/>
          <w:lang w:eastAsia="pt-BR"/>
        </w:rPr>
        <w:t xml:space="preserve"> aspecto fundamental </w:t>
      </w:r>
      <w:r w:rsidR="00B57081" w:rsidRPr="008410FD">
        <w:rPr>
          <w:rFonts w:ascii="Palatino" w:eastAsia="Times New Roman" w:hAnsi="Palatino" w:cs="Arial"/>
          <w:sz w:val="24"/>
          <w:szCs w:val="24"/>
          <w:lang w:eastAsia="pt-BR"/>
        </w:rPr>
        <w:t xml:space="preserve">neste quadro </w:t>
      </w:r>
      <w:r w:rsidR="00A77929" w:rsidRPr="008410FD">
        <w:rPr>
          <w:rFonts w:ascii="Palatino" w:eastAsia="Times New Roman" w:hAnsi="Palatino" w:cs="Arial"/>
          <w:sz w:val="24"/>
          <w:szCs w:val="24"/>
          <w:lang w:eastAsia="pt-BR"/>
        </w:rPr>
        <w:t xml:space="preserve">é o gênero – que resulta do fato de a </w:t>
      </w:r>
      <w:proofErr w:type="spellStart"/>
      <w:r w:rsidR="00A77929" w:rsidRPr="008410FD">
        <w:rPr>
          <w:rFonts w:ascii="Palatino" w:eastAsia="Times New Roman" w:hAnsi="Palatino" w:cs="Arial"/>
          <w:sz w:val="24"/>
          <w:szCs w:val="24"/>
          <w:lang w:eastAsia="pt-BR"/>
        </w:rPr>
        <w:t>zika</w:t>
      </w:r>
      <w:proofErr w:type="spellEnd"/>
      <w:r w:rsidR="00A77929" w:rsidRPr="008410FD">
        <w:rPr>
          <w:rFonts w:ascii="Palatino" w:eastAsia="Times New Roman" w:hAnsi="Palatino" w:cs="Arial"/>
          <w:sz w:val="24"/>
          <w:szCs w:val="24"/>
          <w:lang w:eastAsia="pt-BR"/>
        </w:rPr>
        <w:t xml:space="preserve"> ter sido enquadrada como um problema de mulheres </w:t>
      </w:r>
      <w:r w:rsidR="00CC4A0C">
        <w:rPr>
          <w:rFonts w:ascii="Palatino" w:eastAsia="Times New Roman" w:hAnsi="Palatino" w:cs="Arial"/>
          <w:sz w:val="24"/>
          <w:szCs w:val="24"/>
          <w:lang w:eastAsia="pt-BR"/>
        </w:rPr>
        <w:t>(em idade fért</w:t>
      </w:r>
      <w:r w:rsidR="006C1CAE">
        <w:rPr>
          <w:rFonts w:ascii="Palatino" w:eastAsia="Times New Roman" w:hAnsi="Palatino" w:cs="Arial"/>
          <w:sz w:val="24"/>
          <w:szCs w:val="24"/>
          <w:lang w:eastAsia="pt-BR"/>
        </w:rPr>
        <w:t>il</w:t>
      </w:r>
      <w:r w:rsidR="00CC4A0C">
        <w:rPr>
          <w:rFonts w:ascii="Palatino" w:eastAsia="Times New Roman" w:hAnsi="Palatino" w:cs="Arial"/>
          <w:sz w:val="24"/>
          <w:szCs w:val="24"/>
          <w:lang w:eastAsia="pt-BR"/>
        </w:rPr>
        <w:t xml:space="preserve"> ou grávidas) </w:t>
      </w:r>
      <w:r w:rsidR="00A77929" w:rsidRPr="008410FD">
        <w:rPr>
          <w:rFonts w:ascii="Palatino" w:eastAsia="Times New Roman" w:hAnsi="Palatino" w:cs="Arial"/>
          <w:sz w:val="24"/>
          <w:szCs w:val="24"/>
          <w:lang w:eastAsia="pt-BR"/>
        </w:rPr>
        <w:t xml:space="preserve">e uma doença sexualmente transmissível. A epidemia da </w:t>
      </w:r>
      <w:proofErr w:type="spellStart"/>
      <w:r w:rsidR="00A77929" w:rsidRPr="008410FD">
        <w:rPr>
          <w:rFonts w:ascii="Palatino" w:eastAsia="Times New Roman" w:hAnsi="Palatino" w:cs="Arial"/>
          <w:sz w:val="24"/>
          <w:szCs w:val="24"/>
          <w:lang w:eastAsia="pt-BR"/>
        </w:rPr>
        <w:t>zika</w:t>
      </w:r>
      <w:proofErr w:type="spellEnd"/>
      <w:r w:rsidR="00A77929" w:rsidRPr="008410FD">
        <w:rPr>
          <w:rFonts w:ascii="Palatino" w:eastAsia="Times New Roman" w:hAnsi="Palatino" w:cs="Arial"/>
          <w:sz w:val="24"/>
          <w:szCs w:val="24"/>
          <w:lang w:eastAsia="pt-BR"/>
        </w:rPr>
        <w:t xml:space="preserve"> suscita um conjunto de questões relativamente aos </w:t>
      </w:r>
      <w:r w:rsidR="004C5523" w:rsidRPr="008410FD">
        <w:rPr>
          <w:rFonts w:ascii="Palatino" w:hAnsi="Palatino" w:cs="Helvetica Neue"/>
          <w:sz w:val="24"/>
          <w:szCs w:val="24"/>
        </w:rPr>
        <w:t xml:space="preserve">desafios da sociedade </w:t>
      </w:r>
      <w:r w:rsidR="00A77929" w:rsidRPr="008410FD">
        <w:rPr>
          <w:rFonts w:ascii="Palatino" w:hAnsi="Palatino" w:cs="Helvetica Neue"/>
          <w:sz w:val="24"/>
          <w:szCs w:val="24"/>
        </w:rPr>
        <w:t>patriar</w:t>
      </w:r>
      <w:r w:rsidR="00B57081" w:rsidRPr="008410FD">
        <w:rPr>
          <w:rFonts w:ascii="Palatino" w:hAnsi="Palatino" w:cs="Helvetica Neue"/>
          <w:sz w:val="24"/>
          <w:szCs w:val="24"/>
        </w:rPr>
        <w:t>c</w:t>
      </w:r>
      <w:r w:rsidR="00A77929" w:rsidRPr="008410FD">
        <w:rPr>
          <w:rFonts w:ascii="Palatino" w:hAnsi="Palatino" w:cs="Helvetica Neue"/>
          <w:sz w:val="24"/>
          <w:szCs w:val="24"/>
        </w:rPr>
        <w:t xml:space="preserve">al, nomeadamente </w:t>
      </w:r>
      <w:r w:rsidR="00B57081" w:rsidRPr="008410FD">
        <w:rPr>
          <w:rFonts w:ascii="Palatino" w:hAnsi="Palatino" w:cs="Helvetica Neue"/>
          <w:sz w:val="24"/>
          <w:szCs w:val="24"/>
        </w:rPr>
        <w:t>no que diz respeito ao controle efetivo que muitas mulheres têm sobre a sua vida sexual, a liberdade de escolha na hora de gerenciar</w:t>
      </w:r>
      <w:r w:rsidR="004C5523" w:rsidRPr="008410FD">
        <w:rPr>
          <w:rFonts w:ascii="Palatino" w:hAnsi="Palatino" w:cs="Helvetica Neue"/>
          <w:sz w:val="24"/>
          <w:szCs w:val="24"/>
        </w:rPr>
        <w:t xml:space="preserve"> uma gravidez, </w:t>
      </w:r>
      <w:r w:rsidR="00B57081" w:rsidRPr="008410FD">
        <w:rPr>
          <w:rFonts w:ascii="Palatino" w:hAnsi="Palatino" w:cs="Helvetica Neue"/>
          <w:sz w:val="24"/>
          <w:szCs w:val="24"/>
        </w:rPr>
        <w:t xml:space="preserve">o </w:t>
      </w:r>
      <w:r w:rsidR="004C5523" w:rsidRPr="008410FD">
        <w:rPr>
          <w:rFonts w:ascii="Palatino" w:hAnsi="Palatino" w:cs="Helvetica Neue"/>
          <w:sz w:val="24"/>
          <w:szCs w:val="24"/>
        </w:rPr>
        <w:t xml:space="preserve">direito ao aborto e </w:t>
      </w:r>
      <w:r w:rsidR="00B57081" w:rsidRPr="008410FD">
        <w:rPr>
          <w:rFonts w:ascii="Palatino" w:hAnsi="Palatino" w:cs="Helvetica Neue"/>
          <w:sz w:val="24"/>
          <w:szCs w:val="24"/>
        </w:rPr>
        <w:t>o direito à opinião</w:t>
      </w:r>
      <w:r w:rsidR="00CC4A0C">
        <w:rPr>
          <w:rFonts w:ascii="Palatino" w:hAnsi="Palatino" w:cs="Helvetica Neue"/>
          <w:sz w:val="24"/>
          <w:szCs w:val="24"/>
        </w:rPr>
        <w:t xml:space="preserve"> e intervenção</w:t>
      </w:r>
      <w:r w:rsidR="00B57081" w:rsidRPr="008410FD">
        <w:rPr>
          <w:rFonts w:ascii="Palatino" w:hAnsi="Palatino" w:cs="Helvetica Neue"/>
          <w:sz w:val="24"/>
          <w:szCs w:val="24"/>
        </w:rPr>
        <w:t xml:space="preserve"> sobre as políticas que têm efeitos sobre o corpo feminino.</w:t>
      </w:r>
    </w:p>
    <w:p w14:paraId="18C9BB20" w14:textId="3695DF6A" w:rsidR="00405458" w:rsidRPr="008410FD" w:rsidRDefault="00B57081" w:rsidP="00405458">
      <w:pPr>
        <w:widowControl w:val="0"/>
        <w:autoSpaceDE w:val="0"/>
        <w:autoSpaceDN w:val="0"/>
        <w:adjustRightInd w:val="0"/>
        <w:spacing w:after="0" w:line="240" w:lineRule="auto"/>
        <w:ind w:firstLine="709"/>
        <w:jc w:val="both"/>
        <w:rPr>
          <w:rFonts w:ascii="Palatino" w:hAnsi="Palatino" w:cs="Helvetica Neue"/>
          <w:sz w:val="24"/>
          <w:szCs w:val="24"/>
        </w:rPr>
      </w:pPr>
      <w:r w:rsidRPr="008410FD">
        <w:rPr>
          <w:rFonts w:ascii="Palatino" w:hAnsi="Palatino" w:cs="Helvetica Neue"/>
          <w:sz w:val="24"/>
          <w:szCs w:val="24"/>
        </w:rPr>
        <w:t xml:space="preserve">A epidemia de </w:t>
      </w:r>
      <w:proofErr w:type="spellStart"/>
      <w:r w:rsidRPr="008410FD">
        <w:rPr>
          <w:rFonts w:ascii="Palatino" w:hAnsi="Palatino" w:cs="Helvetica Neue"/>
          <w:sz w:val="24"/>
          <w:szCs w:val="24"/>
        </w:rPr>
        <w:t>zika</w:t>
      </w:r>
      <w:proofErr w:type="spellEnd"/>
      <w:r w:rsidRPr="008410FD">
        <w:rPr>
          <w:rFonts w:ascii="Palatino" w:hAnsi="Palatino" w:cs="Helvetica Neue"/>
          <w:sz w:val="24"/>
          <w:szCs w:val="24"/>
        </w:rPr>
        <w:t xml:space="preserve"> e microcefalia afeta desproporcionalmente mulheres, particularmente aquelas de famílias vulneráveis. Os ministros da saúde de diferentes países da América Latina, incluindo o Brasil, fizeram recomendações públicas para mulheres e casais adiarem a gravidez. Estas recomendações parecem esquecer que 56% das gravidezes </w:t>
      </w:r>
      <w:r w:rsidR="00405458" w:rsidRPr="008410FD">
        <w:rPr>
          <w:rFonts w:ascii="Palatino" w:hAnsi="Palatino" w:cs="Helvetica Neue"/>
          <w:sz w:val="24"/>
          <w:szCs w:val="24"/>
        </w:rPr>
        <w:t xml:space="preserve">na região não são intencionais e que nem todas as mulheres têm acesso e controle sobre o uso de contraceptivos. </w:t>
      </w:r>
      <w:r w:rsidR="00405458" w:rsidRPr="008410FD">
        <w:rPr>
          <w:rFonts w:ascii="Palatino" w:eastAsia="Times New Roman" w:hAnsi="Palatino" w:cs="Arial"/>
          <w:sz w:val="24"/>
          <w:szCs w:val="24"/>
          <w:lang w:eastAsia="pt-BR"/>
        </w:rPr>
        <w:t xml:space="preserve">Um quarto das mulheres na América Latina que desejavam evitar a gravidez não tiveram acesso a métodos contraceptivos confiáveis </w:t>
      </w:r>
      <w:r w:rsidR="00405458" w:rsidRPr="008410FD">
        <w:rPr>
          <w:rFonts w:ascii="Palatino Linotype" w:eastAsia="Times New Roman" w:hAnsi="Palatino Linotype" w:cs="Arial"/>
          <w:color w:val="222222"/>
          <w:sz w:val="24"/>
          <w:szCs w:val="24"/>
          <w:lang w:eastAsia="pt-BR"/>
        </w:rPr>
        <w:t>(Harris</w:t>
      </w:r>
      <w:r w:rsidR="003D23FB">
        <w:rPr>
          <w:rFonts w:ascii="Palatino Linotype" w:eastAsia="Times New Roman" w:hAnsi="Palatino Linotype" w:cs="Arial"/>
          <w:color w:val="222222"/>
          <w:sz w:val="24"/>
          <w:szCs w:val="24"/>
          <w:lang w:eastAsia="pt-BR"/>
        </w:rPr>
        <w:t>,</w:t>
      </w:r>
      <w:r w:rsidR="003D23FB" w:rsidRPr="003D23FB">
        <w:t xml:space="preserve"> </w:t>
      </w:r>
      <w:proofErr w:type="spellStart"/>
      <w:r w:rsidR="006C1CAE">
        <w:rPr>
          <w:rFonts w:ascii="Palatino Linotype" w:eastAsia="Times New Roman" w:hAnsi="Palatino Linotype" w:cs="Arial"/>
          <w:color w:val="222222"/>
          <w:sz w:val="24"/>
          <w:szCs w:val="24"/>
          <w:lang w:eastAsia="pt-BR"/>
        </w:rPr>
        <w:t>Silverman</w:t>
      </w:r>
      <w:proofErr w:type="spellEnd"/>
      <w:r w:rsidR="006C1CAE">
        <w:rPr>
          <w:rFonts w:ascii="Palatino Linotype" w:eastAsia="Times New Roman" w:hAnsi="Palatino Linotype" w:cs="Arial"/>
          <w:color w:val="222222"/>
          <w:sz w:val="24"/>
          <w:szCs w:val="24"/>
          <w:lang w:eastAsia="pt-BR"/>
        </w:rPr>
        <w:t xml:space="preserve"> </w:t>
      </w:r>
      <w:r w:rsidR="003D23FB">
        <w:rPr>
          <w:rFonts w:ascii="Palatino Linotype" w:eastAsia="Times New Roman" w:hAnsi="Palatino Linotype" w:cs="Arial"/>
          <w:color w:val="222222"/>
          <w:sz w:val="24"/>
          <w:szCs w:val="24"/>
          <w:lang w:eastAsia="pt-BR"/>
        </w:rPr>
        <w:t xml:space="preserve">&amp; </w:t>
      </w:r>
      <w:r w:rsidR="003D23FB" w:rsidRPr="003D23FB">
        <w:rPr>
          <w:rFonts w:ascii="Palatino Linotype" w:eastAsia="Times New Roman" w:hAnsi="Palatino Linotype" w:cs="Arial"/>
          <w:color w:val="222222"/>
          <w:sz w:val="24"/>
          <w:szCs w:val="24"/>
          <w:lang w:eastAsia="pt-BR"/>
        </w:rPr>
        <w:t>Marshall</w:t>
      </w:r>
      <w:r w:rsidR="003D23FB" w:rsidRPr="008410FD">
        <w:rPr>
          <w:rFonts w:ascii="Palatino Linotype" w:eastAsia="Times New Roman" w:hAnsi="Palatino Linotype" w:cs="Arial"/>
          <w:color w:val="222222"/>
          <w:sz w:val="24"/>
          <w:szCs w:val="24"/>
          <w:lang w:eastAsia="pt-BR"/>
        </w:rPr>
        <w:t>,</w:t>
      </w:r>
      <w:r w:rsidR="00405458" w:rsidRPr="008410FD">
        <w:rPr>
          <w:rFonts w:ascii="Palatino Linotype" w:eastAsia="Times New Roman" w:hAnsi="Palatino Linotype" w:cs="Arial"/>
          <w:color w:val="222222"/>
          <w:sz w:val="24"/>
          <w:szCs w:val="24"/>
          <w:lang w:eastAsia="pt-BR"/>
        </w:rPr>
        <w:t xml:space="preserve"> 2016). </w:t>
      </w:r>
      <w:r w:rsidRPr="008410FD">
        <w:rPr>
          <w:rFonts w:ascii="Palatino" w:hAnsi="Palatino" w:cs="Helvetica Neue"/>
          <w:sz w:val="24"/>
          <w:szCs w:val="24"/>
        </w:rPr>
        <w:t>A má qualidade da educação sexual, a falta de acesso à contracepção, a alta prevalência de estupro, bem como barreiras culturais e religiosas que tornam difícil para as mulheres negociar o uso de contracepção com os seus parceiros, resultam em grandes grupos de mulheres que não têm controle sobre suas vidas sexuais e direitos reprodutivos. À luz disto, o surto revela as desigualdades sistêm</w:t>
      </w:r>
      <w:r w:rsidR="00405458" w:rsidRPr="008410FD">
        <w:rPr>
          <w:rFonts w:ascii="Palatino" w:hAnsi="Palatino" w:cs="Helvetica Neue"/>
          <w:sz w:val="24"/>
          <w:szCs w:val="24"/>
        </w:rPr>
        <w:t>icas de gê</w:t>
      </w:r>
      <w:r w:rsidRPr="008410FD">
        <w:rPr>
          <w:rFonts w:ascii="Palatino" w:hAnsi="Palatino" w:cs="Helvetica Neue"/>
          <w:sz w:val="24"/>
          <w:szCs w:val="24"/>
        </w:rPr>
        <w:t>nero em sociedades altamente patriarcais.</w:t>
      </w:r>
      <w:r w:rsidR="00405458" w:rsidRPr="008410FD">
        <w:rPr>
          <w:rFonts w:ascii="Palatino" w:hAnsi="Palatino" w:cs="Helvetica Neue"/>
          <w:sz w:val="24"/>
          <w:szCs w:val="24"/>
        </w:rPr>
        <w:t xml:space="preserve"> Revela ainda o </w:t>
      </w:r>
      <w:proofErr w:type="spellStart"/>
      <w:r w:rsidR="00405458" w:rsidRPr="008410FD">
        <w:rPr>
          <w:rFonts w:ascii="Palatino" w:hAnsi="Palatino" w:cs="Helvetica Neue"/>
          <w:sz w:val="24"/>
          <w:szCs w:val="24"/>
        </w:rPr>
        <w:t>sexismo</w:t>
      </w:r>
      <w:proofErr w:type="spellEnd"/>
      <w:r w:rsidR="00405458" w:rsidRPr="008410FD">
        <w:rPr>
          <w:rFonts w:ascii="Palatino" w:hAnsi="Palatino" w:cs="Helvetica Neue"/>
          <w:sz w:val="24"/>
          <w:szCs w:val="24"/>
        </w:rPr>
        <w:t xml:space="preserve"> presente na sociedade brasileira, com o mini</w:t>
      </w:r>
      <w:r w:rsidR="006C1CAE">
        <w:rPr>
          <w:rFonts w:ascii="Palatino" w:hAnsi="Palatino" w:cs="Helvetica Neue"/>
          <w:sz w:val="24"/>
          <w:szCs w:val="24"/>
        </w:rPr>
        <w:t>stro da Saúde Marcelo Castro a ‘torcer’</w:t>
      </w:r>
      <w:r w:rsidR="00405458" w:rsidRPr="008410FD">
        <w:rPr>
          <w:rFonts w:ascii="Palatino" w:hAnsi="Palatino" w:cs="Helvetica Neue"/>
          <w:sz w:val="24"/>
          <w:szCs w:val="24"/>
        </w:rPr>
        <w:t xml:space="preserve"> para que mulheres fossem infectadas pela </w:t>
      </w:r>
      <w:proofErr w:type="spellStart"/>
      <w:r w:rsidR="00405458" w:rsidRPr="008410FD">
        <w:rPr>
          <w:rFonts w:ascii="Palatino" w:hAnsi="Palatino" w:cs="Helvetica Neue"/>
          <w:sz w:val="24"/>
          <w:szCs w:val="24"/>
        </w:rPr>
        <w:t>zika</w:t>
      </w:r>
      <w:proofErr w:type="spellEnd"/>
      <w:r w:rsidR="00405458" w:rsidRPr="008410FD">
        <w:rPr>
          <w:rFonts w:ascii="Palatino" w:hAnsi="Palatino" w:cs="Helvetica Neue"/>
          <w:sz w:val="24"/>
          <w:szCs w:val="24"/>
        </w:rPr>
        <w:t xml:space="preserve"> antes do período fértil como forma de ganhar imunidade enquanto a vacina não está disponível. Em outra ocasião, o mesmo ministro observou </w:t>
      </w:r>
      <w:r w:rsidR="00CC4A0C">
        <w:rPr>
          <w:rFonts w:ascii="Palatino" w:hAnsi="Palatino" w:cs="Helvetica Neue"/>
          <w:sz w:val="24"/>
          <w:szCs w:val="24"/>
        </w:rPr>
        <w:t xml:space="preserve">ainda </w:t>
      </w:r>
      <w:r w:rsidR="00405458" w:rsidRPr="008410FD">
        <w:rPr>
          <w:rFonts w:ascii="Palatino" w:hAnsi="Palatino" w:cs="Helvetica Neue"/>
          <w:sz w:val="24"/>
          <w:szCs w:val="24"/>
        </w:rPr>
        <w:t>que as mulheres estão m</w:t>
      </w:r>
      <w:r w:rsidR="00675BA9" w:rsidRPr="008410FD">
        <w:rPr>
          <w:rFonts w:ascii="Palatino" w:hAnsi="Palatino" w:cs="Helvetica Neue"/>
          <w:sz w:val="24"/>
          <w:szCs w:val="24"/>
        </w:rPr>
        <w:t>ais vulneráveis por ficarem de ‘perna de fora’</w:t>
      </w:r>
      <w:r w:rsidR="00405458" w:rsidRPr="008410FD">
        <w:rPr>
          <w:rFonts w:ascii="Palatino" w:hAnsi="Palatino" w:cs="Helvetica Neue"/>
          <w:sz w:val="24"/>
          <w:szCs w:val="24"/>
        </w:rPr>
        <w:t xml:space="preserve">, e prescreveu o uso de calças </w:t>
      </w:r>
      <w:r w:rsidR="00B81AFE">
        <w:rPr>
          <w:rFonts w:ascii="Palatino" w:hAnsi="Palatino" w:cs="Helvetica Neue"/>
          <w:sz w:val="24"/>
          <w:szCs w:val="24"/>
        </w:rPr>
        <w:t xml:space="preserve">como medida preventiva </w:t>
      </w:r>
      <w:r w:rsidR="00405458" w:rsidRPr="008410FD">
        <w:rPr>
          <w:rFonts w:ascii="Palatino" w:hAnsi="Palatino" w:cs="Helvetica Neue"/>
          <w:sz w:val="24"/>
          <w:szCs w:val="24"/>
        </w:rPr>
        <w:t>(Martins, 2016).</w:t>
      </w:r>
    </w:p>
    <w:p w14:paraId="0DDCEBC1" w14:textId="3B374BE5" w:rsidR="00B57081" w:rsidRPr="008410FD" w:rsidRDefault="00B57081" w:rsidP="00604523">
      <w:pPr>
        <w:widowControl w:val="0"/>
        <w:autoSpaceDE w:val="0"/>
        <w:autoSpaceDN w:val="0"/>
        <w:adjustRightInd w:val="0"/>
        <w:spacing w:after="0" w:line="240" w:lineRule="auto"/>
        <w:ind w:firstLine="709"/>
        <w:jc w:val="both"/>
        <w:rPr>
          <w:rFonts w:ascii="Palatino" w:hAnsi="Palatino" w:cs="Helvetica Neue"/>
          <w:sz w:val="24"/>
          <w:szCs w:val="24"/>
        </w:rPr>
      </w:pPr>
      <w:proofErr w:type="spellStart"/>
      <w:r w:rsidRPr="008410FD">
        <w:rPr>
          <w:rFonts w:ascii="Palatino" w:hAnsi="Palatino" w:cs="Helvetica Neue"/>
          <w:sz w:val="24"/>
          <w:szCs w:val="24"/>
        </w:rPr>
        <w:t>Galli</w:t>
      </w:r>
      <w:proofErr w:type="spellEnd"/>
      <w:r w:rsidRPr="008410FD">
        <w:rPr>
          <w:rFonts w:ascii="Palatino" w:hAnsi="Palatino" w:cs="Helvetica Neue"/>
          <w:sz w:val="24"/>
          <w:szCs w:val="24"/>
        </w:rPr>
        <w:t xml:space="preserve"> &amp; </w:t>
      </w:r>
      <w:proofErr w:type="spellStart"/>
      <w:r w:rsidRPr="008410FD">
        <w:rPr>
          <w:rFonts w:ascii="Palatino" w:hAnsi="Palatino" w:cs="Helvetica Neue"/>
          <w:sz w:val="24"/>
          <w:szCs w:val="24"/>
        </w:rPr>
        <w:t>Deslandes</w:t>
      </w:r>
      <w:proofErr w:type="spellEnd"/>
      <w:r w:rsidRPr="008410FD">
        <w:rPr>
          <w:rFonts w:ascii="Palatino" w:hAnsi="Palatino" w:cs="Helvetica Neue"/>
          <w:sz w:val="24"/>
          <w:szCs w:val="24"/>
        </w:rPr>
        <w:t xml:space="preserve"> (2016) lembram que tal quadro conclama o debate público sobre o direito de mulheres interromperem a gravidez se assim o desejarem, como uma questão de justiça social reprodutiva. </w:t>
      </w:r>
      <w:r w:rsidR="00872FE0" w:rsidRPr="008410FD">
        <w:rPr>
          <w:rFonts w:ascii="Palatino" w:hAnsi="Palatino" w:cs="Helvetica Neue"/>
          <w:sz w:val="24"/>
          <w:szCs w:val="24"/>
        </w:rPr>
        <w:t>Com relação ao aborto, o Brasil tem uma das legislações mais restritivas do mundo. Desde 1940, o aborto no Brasil é apenas permitido nos casos de risco de vida para a mulher e quando há crime sexual, e em caso de feto anencefálico. Os óbitos decorrentes de abortos clandestinos constituem uma das cinco principais causas de morte materna evitável</w:t>
      </w:r>
      <w:r w:rsidR="00604523" w:rsidRPr="008410FD">
        <w:rPr>
          <w:rFonts w:ascii="Palatino" w:hAnsi="Palatino" w:cs="Helvetica Neue"/>
          <w:sz w:val="24"/>
          <w:szCs w:val="24"/>
        </w:rPr>
        <w:t>. Neste contexto, v</w:t>
      </w:r>
      <w:r w:rsidRPr="008410FD">
        <w:rPr>
          <w:rFonts w:ascii="Palatino" w:hAnsi="Palatino" w:cs="Helvetica Neue"/>
          <w:sz w:val="24"/>
          <w:szCs w:val="24"/>
        </w:rPr>
        <w:t xml:space="preserve">árias </w:t>
      </w:r>
      <w:r w:rsidR="00872FE0" w:rsidRPr="008410FD">
        <w:rPr>
          <w:rFonts w:ascii="Palatino" w:hAnsi="Palatino" w:cs="Helvetica Neue"/>
          <w:sz w:val="24"/>
          <w:szCs w:val="24"/>
        </w:rPr>
        <w:t>o</w:t>
      </w:r>
      <w:r w:rsidRPr="008410FD">
        <w:rPr>
          <w:rFonts w:ascii="Palatino" w:hAnsi="Palatino" w:cs="Helvetica Neue"/>
          <w:sz w:val="24"/>
          <w:szCs w:val="24"/>
        </w:rPr>
        <w:t xml:space="preserve">rganizações de direitos sexuais e reprodutivos apoiaram futura ação junto ao Supremo Tribunal Federal brasileiro solicitando autorização da interrupção da gravidez para as mulheres infectadas com vírus da </w:t>
      </w:r>
      <w:proofErr w:type="spellStart"/>
      <w:r w:rsidRPr="008410FD">
        <w:rPr>
          <w:rFonts w:ascii="Palatino" w:hAnsi="Palatino" w:cs="Helvetica Neue"/>
          <w:sz w:val="24"/>
          <w:szCs w:val="24"/>
        </w:rPr>
        <w:t>zika</w:t>
      </w:r>
      <w:proofErr w:type="spellEnd"/>
      <w:r w:rsidRPr="008410FD">
        <w:rPr>
          <w:rFonts w:ascii="Palatino" w:hAnsi="Palatino" w:cs="Helvetica Neue"/>
          <w:sz w:val="24"/>
          <w:szCs w:val="24"/>
        </w:rPr>
        <w:t>, com base nos riscos para a sua saúde mental e nos riscos potenciais para o pleno desenvolvimento fetal. A argumentação central baseia-se na responsabilidade do Estado pel</w:t>
      </w:r>
      <w:r w:rsidR="00405458" w:rsidRPr="008410FD">
        <w:rPr>
          <w:rFonts w:ascii="Palatino" w:hAnsi="Palatino" w:cs="Helvetica Neue"/>
          <w:sz w:val="24"/>
          <w:szCs w:val="24"/>
        </w:rPr>
        <w:t>o não controle do vetor, e na</w:t>
      </w:r>
      <w:r w:rsidRPr="008410FD">
        <w:rPr>
          <w:rFonts w:ascii="Palatino" w:hAnsi="Palatino" w:cs="Helvetica Neue"/>
          <w:sz w:val="24"/>
          <w:szCs w:val="24"/>
        </w:rPr>
        <w:t xml:space="preserve"> garantia do direito à dignidade e saúde das mulheres considerando a situação de particular </w:t>
      </w:r>
      <w:r w:rsidRPr="008410FD">
        <w:rPr>
          <w:rFonts w:ascii="Palatino" w:hAnsi="Palatino" w:cs="Helvetica Neue"/>
          <w:sz w:val="24"/>
          <w:szCs w:val="24"/>
        </w:rPr>
        <w:lastRenderedPageBreak/>
        <w:t>vulnerabilidade social e econômica</w:t>
      </w:r>
      <w:r w:rsidR="00405458" w:rsidRPr="008410FD">
        <w:rPr>
          <w:rFonts w:ascii="Palatino" w:hAnsi="Palatino" w:cs="Helvetica Neue"/>
          <w:sz w:val="24"/>
          <w:szCs w:val="24"/>
        </w:rPr>
        <w:t xml:space="preserve"> que muitas atravessam.</w:t>
      </w:r>
      <w:r w:rsidR="00872FE0" w:rsidRPr="008410FD">
        <w:rPr>
          <w:rFonts w:ascii="Palatino" w:hAnsi="Palatino" w:cs="Helvetica Neue"/>
          <w:sz w:val="24"/>
          <w:szCs w:val="24"/>
        </w:rPr>
        <w:t xml:space="preserve"> </w:t>
      </w:r>
    </w:p>
    <w:p w14:paraId="44B2E957" w14:textId="5A930A66" w:rsidR="00B57081" w:rsidRPr="008410FD" w:rsidRDefault="00571CB0" w:rsidP="00B57081">
      <w:pPr>
        <w:shd w:val="clear" w:color="auto" w:fill="FFFFFF"/>
        <w:spacing w:after="0" w:line="240" w:lineRule="auto"/>
        <w:ind w:firstLine="708"/>
        <w:jc w:val="both"/>
        <w:rPr>
          <w:rFonts w:ascii="Palatino" w:hAnsi="Palatino" w:cs="Helvetica Neue"/>
          <w:sz w:val="24"/>
          <w:szCs w:val="24"/>
        </w:rPr>
      </w:pPr>
      <w:r w:rsidRPr="008410FD">
        <w:rPr>
          <w:rFonts w:ascii="Palatino" w:hAnsi="Palatino" w:cs="Helvetica Neue"/>
          <w:sz w:val="24"/>
          <w:szCs w:val="24"/>
        </w:rPr>
        <w:t xml:space="preserve">Em </w:t>
      </w:r>
      <w:r w:rsidR="00BF301C" w:rsidRPr="008410FD">
        <w:rPr>
          <w:rFonts w:ascii="Palatino" w:hAnsi="Palatino" w:cs="Helvetica Neue"/>
          <w:sz w:val="24"/>
          <w:szCs w:val="24"/>
        </w:rPr>
        <w:t xml:space="preserve">síntese, o argumento demonstrou que a epidemia da </w:t>
      </w:r>
      <w:proofErr w:type="spellStart"/>
      <w:r w:rsidR="00BF301C" w:rsidRPr="008410FD">
        <w:rPr>
          <w:rFonts w:ascii="Palatino" w:hAnsi="Palatino" w:cs="Helvetica Neue"/>
          <w:sz w:val="24"/>
          <w:szCs w:val="24"/>
        </w:rPr>
        <w:t>zika</w:t>
      </w:r>
      <w:proofErr w:type="spellEnd"/>
      <w:r w:rsidR="00BF301C" w:rsidRPr="008410FD">
        <w:rPr>
          <w:rFonts w:ascii="Palatino" w:hAnsi="Palatino" w:cs="Helvetica Neue"/>
          <w:sz w:val="24"/>
          <w:szCs w:val="24"/>
        </w:rPr>
        <w:t xml:space="preserve"> e a sua associação com a microcefalia são muito mais do que ‘problemas de mosquitos’ que requerem </w:t>
      </w:r>
      <w:r w:rsidR="00A575BC" w:rsidRPr="008410FD">
        <w:rPr>
          <w:rFonts w:ascii="Palatino" w:hAnsi="Palatino" w:cs="Helvetica Neue"/>
          <w:sz w:val="24"/>
          <w:szCs w:val="24"/>
        </w:rPr>
        <w:t>intervenções tecnológicas ou farmacológi</w:t>
      </w:r>
      <w:r w:rsidR="006C1CAE">
        <w:rPr>
          <w:rFonts w:ascii="Palatino" w:hAnsi="Palatino" w:cs="Helvetica Neue"/>
          <w:sz w:val="24"/>
          <w:szCs w:val="24"/>
        </w:rPr>
        <w:t>c</w:t>
      </w:r>
      <w:r w:rsidR="00A575BC" w:rsidRPr="008410FD">
        <w:rPr>
          <w:rFonts w:ascii="Palatino" w:hAnsi="Palatino" w:cs="Helvetica Neue"/>
          <w:sz w:val="24"/>
          <w:szCs w:val="24"/>
        </w:rPr>
        <w:t xml:space="preserve">as. São, também, problemas profundamente </w:t>
      </w:r>
      <w:r w:rsidR="00B81AFE">
        <w:rPr>
          <w:rFonts w:ascii="Palatino" w:hAnsi="Palatino" w:cs="Helvetica Neue"/>
          <w:sz w:val="24"/>
          <w:szCs w:val="24"/>
        </w:rPr>
        <w:t xml:space="preserve">sociais e </w:t>
      </w:r>
      <w:r w:rsidR="00A575BC" w:rsidRPr="008410FD">
        <w:rPr>
          <w:rFonts w:ascii="Palatino" w:hAnsi="Palatino" w:cs="Helvetica Neue"/>
          <w:sz w:val="24"/>
          <w:szCs w:val="24"/>
        </w:rPr>
        <w:t xml:space="preserve">políticos. Estão relacionados </w:t>
      </w:r>
      <w:r w:rsidR="00B81AFE">
        <w:rPr>
          <w:rFonts w:ascii="Palatino" w:hAnsi="Palatino" w:cs="Helvetica Neue"/>
          <w:sz w:val="24"/>
          <w:szCs w:val="24"/>
        </w:rPr>
        <w:t>ao</w:t>
      </w:r>
      <w:r w:rsidR="00B81AFE" w:rsidRPr="008410FD">
        <w:rPr>
          <w:rFonts w:ascii="Palatino" w:hAnsi="Palatino" w:cs="Helvetica Neue"/>
          <w:sz w:val="24"/>
          <w:szCs w:val="24"/>
        </w:rPr>
        <w:t xml:space="preserve"> </w:t>
      </w:r>
      <w:r w:rsidR="00A575BC" w:rsidRPr="008410FD">
        <w:rPr>
          <w:rFonts w:ascii="Palatino" w:hAnsi="Palatino" w:cs="Helvetica Neue"/>
          <w:sz w:val="24"/>
          <w:szCs w:val="24"/>
        </w:rPr>
        <w:t xml:space="preserve">fracasso sistemático no combate </w:t>
      </w:r>
      <w:r w:rsidR="00B81AFE">
        <w:rPr>
          <w:rFonts w:ascii="Palatino" w:hAnsi="Palatino" w:cs="Helvetica Neue"/>
          <w:sz w:val="24"/>
          <w:szCs w:val="24"/>
        </w:rPr>
        <w:t>à</w:t>
      </w:r>
      <w:r w:rsidR="006C1CAE">
        <w:rPr>
          <w:rFonts w:ascii="Palatino" w:hAnsi="Palatino" w:cs="Helvetica Neue"/>
          <w:sz w:val="24"/>
          <w:szCs w:val="24"/>
        </w:rPr>
        <w:t>s</w:t>
      </w:r>
      <w:r w:rsidR="00A575BC" w:rsidRPr="008410FD">
        <w:rPr>
          <w:rFonts w:ascii="Palatino" w:hAnsi="Palatino" w:cs="Helvetica Neue"/>
          <w:sz w:val="24"/>
          <w:szCs w:val="24"/>
        </w:rPr>
        <w:t xml:space="preserve"> doenças negligenciadas no continente americano</w:t>
      </w:r>
      <w:r w:rsidR="00B81AFE">
        <w:rPr>
          <w:rFonts w:ascii="Palatino" w:hAnsi="Palatino" w:cs="Helvetica Neue"/>
          <w:sz w:val="24"/>
          <w:szCs w:val="24"/>
        </w:rPr>
        <w:t xml:space="preserve"> e no mundo</w:t>
      </w:r>
      <w:r w:rsidR="00A575BC" w:rsidRPr="008410FD">
        <w:rPr>
          <w:rFonts w:ascii="Palatino" w:hAnsi="Palatino" w:cs="Helvetica Neue"/>
          <w:sz w:val="24"/>
          <w:szCs w:val="24"/>
        </w:rPr>
        <w:t>; demonstram os limites de estratégias que negligenciam os determinantes políticos, econ</w:t>
      </w:r>
      <w:r w:rsidR="00B81AFE">
        <w:rPr>
          <w:rFonts w:ascii="Palatino" w:hAnsi="Palatino" w:cs="Helvetica Neue"/>
          <w:sz w:val="24"/>
          <w:szCs w:val="24"/>
        </w:rPr>
        <w:t>ô</w:t>
      </w:r>
      <w:r w:rsidR="00A575BC" w:rsidRPr="008410FD">
        <w:rPr>
          <w:rFonts w:ascii="Palatino" w:hAnsi="Palatino" w:cs="Helvetica Neue"/>
          <w:sz w:val="24"/>
          <w:szCs w:val="24"/>
        </w:rPr>
        <w:t xml:space="preserve">micos, ambientais e </w:t>
      </w:r>
      <w:proofErr w:type="spellStart"/>
      <w:r w:rsidR="00A575BC" w:rsidRPr="008410FD">
        <w:rPr>
          <w:rFonts w:ascii="Palatino" w:hAnsi="Palatino" w:cs="Helvetica Neue"/>
          <w:sz w:val="24"/>
          <w:szCs w:val="24"/>
        </w:rPr>
        <w:t>infraestruturais</w:t>
      </w:r>
      <w:proofErr w:type="spellEnd"/>
      <w:r w:rsidR="00A575BC" w:rsidRPr="008410FD">
        <w:rPr>
          <w:rFonts w:ascii="Palatino" w:hAnsi="Palatino" w:cs="Helvetica Neue"/>
          <w:sz w:val="24"/>
          <w:szCs w:val="24"/>
        </w:rPr>
        <w:t xml:space="preserve">; revelam as disparidades no acesso à informação e aos melhores </w:t>
      </w:r>
      <w:r w:rsidR="00B81AFE">
        <w:rPr>
          <w:rFonts w:ascii="Palatino" w:hAnsi="Palatino" w:cs="Helvetica Neue"/>
          <w:sz w:val="24"/>
          <w:szCs w:val="24"/>
        </w:rPr>
        <w:t xml:space="preserve">serviços e </w:t>
      </w:r>
      <w:r w:rsidR="00A575BC" w:rsidRPr="008410FD">
        <w:rPr>
          <w:rFonts w:ascii="Palatino" w:hAnsi="Palatino" w:cs="Helvetica Neue"/>
          <w:sz w:val="24"/>
          <w:szCs w:val="24"/>
        </w:rPr>
        <w:t>cuidados de saúde; e demonstram o fracasso das políticas de saúde reprodutiva no Brasil, ao mesmo tempo que ilustram uma vez mais a persistência de profundas desigualdades de gênero.</w:t>
      </w:r>
    </w:p>
    <w:p w14:paraId="061D386A" w14:textId="77777777" w:rsidR="000B392B" w:rsidRPr="008410FD" w:rsidRDefault="000B392B" w:rsidP="00FE2AF8">
      <w:pPr>
        <w:pStyle w:val="Normal1"/>
        <w:spacing w:after="0" w:line="240" w:lineRule="auto"/>
        <w:jc w:val="both"/>
        <w:rPr>
          <w:rFonts w:ascii="Palatino" w:eastAsia="Times New Roman" w:hAnsi="Palatino" w:cs="Arial"/>
          <w:color w:val="222222"/>
          <w:sz w:val="24"/>
          <w:szCs w:val="24"/>
          <w:lang w:eastAsia="pt-BR"/>
        </w:rPr>
      </w:pPr>
    </w:p>
    <w:p w14:paraId="78C68F7F" w14:textId="77777777" w:rsidR="00A575BC" w:rsidRPr="008410FD" w:rsidRDefault="00A575BC" w:rsidP="00FE2AF8">
      <w:pPr>
        <w:pStyle w:val="Normal1"/>
        <w:spacing w:after="0" w:line="240" w:lineRule="auto"/>
        <w:jc w:val="both"/>
        <w:rPr>
          <w:rFonts w:ascii="Palatino" w:eastAsia="Times New Roman" w:hAnsi="Palatino" w:cs="Arial"/>
          <w:color w:val="222222"/>
          <w:sz w:val="24"/>
          <w:szCs w:val="24"/>
          <w:lang w:eastAsia="pt-BR"/>
        </w:rPr>
      </w:pPr>
    </w:p>
    <w:p w14:paraId="0E633DDD" w14:textId="5602CA96" w:rsidR="0043430A" w:rsidRPr="008410FD" w:rsidRDefault="00D52A56" w:rsidP="00A575BC">
      <w:pPr>
        <w:shd w:val="clear" w:color="auto" w:fill="FFFFFF"/>
        <w:spacing w:after="0" w:line="240" w:lineRule="auto"/>
        <w:jc w:val="center"/>
        <w:rPr>
          <w:rFonts w:ascii="Palatino" w:eastAsia="Times New Roman" w:hAnsi="Palatino" w:cs="Arial"/>
          <w:b/>
          <w:color w:val="222222"/>
          <w:sz w:val="24"/>
          <w:szCs w:val="24"/>
          <w:lang w:eastAsia="pt-BR"/>
        </w:rPr>
      </w:pPr>
      <w:r w:rsidRPr="008410FD">
        <w:rPr>
          <w:rFonts w:ascii="Palatino" w:eastAsia="Times New Roman" w:hAnsi="Palatino" w:cs="Arial"/>
          <w:b/>
          <w:color w:val="222222"/>
          <w:sz w:val="24"/>
          <w:szCs w:val="24"/>
          <w:lang w:eastAsia="pt-BR"/>
        </w:rPr>
        <w:t>Apontamento finais</w:t>
      </w:r>
      <w:r w:rsidR="00164EAA" w:rsidRPr="008410FD">
        <w:rPr>
          <w:rFonts w:ascii="Palatino" w:eastAsia="Times New Roman" w:hAnsi="Palatino" w:cs="Arial"/>
          <w:b/>
          <w:color w:val="222222"/>
          <w:sz w:val="24"/>
          <w:szCs w:val="24"/>
          <w:lang w:eastAsia="pt-BR"/>
        </w:rPr>
        <w:t>: Os</w:t>
      </w:r>
      <w:r w:rsidR="0064247F" w:rsidRPr="008410FD">
        <w:rPr>
          <w:rFonts w:ascii="Palatino" w:eastAsia="Times New Roman" w:hAnsi="Palatino" w:cs="Arial"/>
          <w:b/>
          <w:color w:val="222222"/>
          <w:sz w:val="24"/>
          <w:szCs w:val="24"/>
          <w:lang w:eastAsia="pt-BR"/>
        </w:rPr>
        <w:t xml:space="preserve"> limites da saúde global</w:t>
      </w:r>
    </w:p>
    <w:p w14:paraId="6A629B3E" w14:textId="77777777" w:rsidR="0093307B" w:rsidRPr="008410FD" w:rsidRDefault="0093307B" w:rsidP="00FE2AF8">
      <w:pPr>
        <w:shd w:val="clear" w:color="auto" w:fill="FFFFFF"/>
        <w:spacing w:after="0" w:line="240" w:lineRule="auto"/>
        <w:jc w:val="both"/>
        <w:rPr>
          <w:rFonts w:ascii="Palatino" w:eastAsia="Times New Roman" w:hAnsi="Palatino" w:cs="Arial"/>
          <w:b/>
          <w:color w:val="222222"/>
          <w:sz w:val="24"/>
          <w:szCs w:val="24"/>
          <w:lang w:eastAsia="pt-BR"/>
        </w:rPr>
      </w:pPr>
    </w:p>
    <w:p w14:paraId="745441F0" w14:textId="2D74CB7C" w:rsidR="00100A93" w:rsidRPr="008410FD" w:rsidRDefault="00164EAA" w:rsidP="006C1CAE">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Este artigo </w:t>
      </w:r>
      <w:r w:rsidR="00100A93" w:rsidRPr="008410FD">
        <w:rPr>
          <w:rFonts w:ascii="Palatino" w:eastAsia="Times New Roman" w:hAnsi="Palatino" w:cs="Arial"/>
          <w:color w:val="222222"/>
          <w:sz w:val="24"/>
          <w:szCs w:val="24"/>
          <w:lang w:eastAsia="pt-BR"/>
        </w:rPr>
        <w:t>explor</w:t>
      </w:r>
      <w:r w:rsidR="005F52E5" w:rsidRPr="008410FD">
        <w:rPr>
          <w:rFonts w:ascii="Palatino" w:eastAsia="Times New Roman" w:hAnsi="Palatino" w:cs="Arial"/>
          <w:color w:val="222222"/>
          <w:sz w:val="24"/>
          <w:szCs w:val="24"/>
          <w:lang w:eastAsia="pt-BR"/>
        </w:rPr>
        <w:t>o</w:t>
      </w:r>
      <w:r w:rsidR="00100A93" w:rsidRPr="008410FD">
        <w:rPr>
          <w:rFonts w:ascii="Palatino" w:eastAsia="Times New Roman" w:hAnsi="Palatino" w:cs="Arial"/>
          <w:color w:val="222222"/>
          <w:sz w:val="24"/>
          <w:szCs w:val="24"/>
          <w:lang w:eastAsia="pt-BR"/>
        </w:rPr>
        <w:t>u</w:t>
      </w:r>
      <w:r w:rsidRPr="008410FD">
        <w:rPr>
          <w:rFonts w:ascii="Palatino" w:eastAsia="Times New Roman" w:hAnsi="Palatino" w:cs="Arial"/>
          <w:color w:val="222222"/>
          <w:sz w:val="24"/>
          <w:szCs w:val="24"/>
          <w:lang w:eastAsia="pt-BR"/>
        </w:rPr>
        <w:t xml:space="preserve"> algumas das problemáticas de âmbito político</w:t>
      </w:r>
      <w:r w:rsidR="00957AC3" w:rsidRPr="008410FD">
        <w:rPr>
          <w:rFonts w:ascii="Palatino" w:eastAsia="Times New Roman" w:hAnsi="Palatino" w:cs="Arial"/>
          <w:color w:val="222222"/>
          <w:sz w:val="24"/>
          <w:szCs w:val="24"/>
          <w:lang w:eastAsia="pt-BR"/>
        </w:rPr>
        <w:t xml:space="preserve"> e social</w:t>
      </w:r>
      <w:r w:rsidRPr="008410FD">
        <w:rPr>
          <w:rFonts w:ascii="Palatino" w:eastAsia="Times New Roman" w:hAnsi="Palatino" w:cs="Arial"/>
          <w:color w:val="222222"/>
          <w:sz w:val="24"/>
          <w:szCs w:val="24"/>
          <w:lang w:eastAsia="pt-BR"/>
        </w:rPr>
        <w:t xml:space="preserve"> </w:t>
      </w:r>
      <w:r w:rsidR="00D60AD2" w:rsidRPr="008410FD">
        <w:rPr>
          <w:rFonts w:ascii="Palatino" w:eastAsia="Times New Roman" w:hAnsi="Palatino" w:cs="Arial"/>
          <w:color w:val="222222"/>
          <w:sz w:val="24"/>
          <w:szCs w:val="24"/>
          <w:lang w:eastAsia="pt-BR"/>
        </w:rPr>
        <w:t xml:space="preserve">suscitadas pela epidemia da </w:t>
      </w:r>
      <w:proofErr w:type="spellStart"/>
      <w:r w:rsidR="00D60AD2" w:rsidRPr="008410FD">
        <w:rPr>
          <w:rFonts w:ascii="Palatino" w:eastAsia="Times New Roman" w:hAnsi="Palatino" w:cs="Arial"/>
          <w:color w:val="222222"/>
          <w:sz w:val="24"/>
          <w:szCs w:val="24"/>
          <w:lang w:eastAsia="pt-BR"/>
        </w:rPr>
        <w:t>zika</w:t>
      </w:r>
      <w:proofErr w:type="spellEnd"/>
      <w:r w:rsidR="00675BA9" w:rsidRPr="008410FD">
        <w:rPr>
          <w:rFonts w:ascii="Palatino" w:eastAsia="Times New Roman" w:hAnsi="Palatino" w:cs="Arial"/>
          <w:color w:val="222222"/>
          <w:sz w:val="24"/>
          <w:szCs w:val="24"/>
          <w:lang w:eastAsia="pt-BR"/>
        </w:rPr>
        <w:t xml:space="preserve"> no Brasil. Para além de revelar as tensões, contradições e desigualdades ao nível das políticas de saúde neste país, a epidemia de </w:t>
      </w:r>
      <w:proofErr w:type="spellStart"/>
      <w:r w:rsidR="00675BA9" w:rsidRPr="008410FD">
        <w:rPr>
          <w:rFonts w:ascii="Palatino" w:eastAsia="Times New Roman" w:hAnsi="Palatino" w:cs="Arial"/>
          <w:color w:val="222222"/>
          <w:sz w:val="24"/>
          <w:szCs w:val="24"/>
          <w:lang w:eastAsia="pt-BR"/>
        </w:rPr>
        <w:t>zika</w:t>
      </w:r>
      <w:proofErr w:type="spellEnd"/>
      <w:r w:rsidR="00675BA9" w:rsidRPr="008410FD">
        <w:rPr>
          <w:rFonts w:ascii="Palatino" w:eastAsia="Times New Roman" w:hAnsi="Palatino" w:cs="Arial"/>
          <w:color w:val="222222"/>
          <w:sz w:val="24"/>
          <w:szCs w:val="24"/>
          <w:lang w:eastAsia="pt-BR"/>
        </w:rPr>
        <w:t xml:space="preserve"> ilustra problemas mais abrangentes. As tensões políticas aqui identificadas – referentes ao </w:t>
      </w:r>
      <w:r w:rsidR="00573C85">
        <w:rPr>
          <w:rFonts w:ascii="Palatino" w:eastAsia="Times New Roman" w:hAnsi="Palatino" w:cs="Arial"/>
          <w:color w:val="222222"/>
          <w:sz w:val="24"/>
          <w:szCs w:val="24"/>
          <w:lang w:eastAsia="pt-BR"/>
        </w:rPr>
        <w:t>controle</w:t>
      </w:r>
      <w:r w:rsidR="00573C85" w:rsidRPr="008410FD">
        <w:rPr>
          <w:rFonts w:ascii="Palatino" w:eastAsia="Times New Roman" w:hAnsi="Palatino" w:cs="Arial"/>
          <w:color w:val="222222"/>
          <w:sz w:val="24"/>
          <w:szCs w:val="24"/>
          <w:lang w:eastAsia="pt-BR"/>
        </w:rPr>
        <w:t xml:space="preserve"> </w:t>
      </w:r>
      <w:r w:rsidR="00573C85">
        <w:rPr>
          <w:rFonts w:ascii="Palatino" w:eastAsia="Times New Roman" w:hAnsi="Palatino" w:cs="Arial"/>
          <w:color w:val="222222"/>
          <w:sz w:val="24"/>
          <w:szCs w:val="24"/>
          <w:lang w:eastAsia="pt-BR"/>
        </w:rPr>
        <w:t>das</w:t>
      </w:r>
      <w:r w:rsidR="00675BA9" w:rsidRPr="008410FD">
        <w:rPr>
          <w:rFonts w:ascii="Palatino" w:eastAsia="Times New Roman" w:hAnsi="Palatino" w:cs="Arial"/>
          <w:color w:val="222222"/>
          <w:sz w:val="24"/>
          <w:szCs w:val="24"/>
          <w:lang w:eastAsia="pt-BR"/>
        </w:rPr>
        <w:t xml:space="preserve"> doenças negligenciadas, determinantes sociais e econômic</w:t>
      </w:r>
      <w:r w:rsidR="00573C85">
        <w:rPr>
          <w:rFonts w:ascii="Palatino" w:eastAsia="Times New Roman" w:hAnsi="Palatino" w:cs="Arial"/>
          <w:color w:val="222222"/>
          <w:sz w:val="24"/>
          <w:szCs w:val="24"/>
          <w:lang w:eastAsia="pt-BR"/>
        </w:rPr>
        <w:t>o</w:t>
      </w:r>
      <w:r w:rsidR="00675BA9" w:rsidRPr="008410FD">
        <w:rPr>
          <w:rFonts w:ascii="Palatino" w:eastAsia="Times New Roman" w:hAnsi="Palatino" w:cs="Arial"/>
          <w:color w:val="222222"/>
          <w:sz w:val="24"/>
          <w:szCs w:val="24"/>
          <w:lang w:eastAsia="pt-BR"/>
        </w:rPr>
        <w:t xml:space="preserve">s, classe e gênero – enquadram-se em dinâmicas </w:t>
      </w:r>
      <w:r w:rsidR="00100A93" w:rsidRPr="008410FD">
        <w:rPr>
          <w:rFonts w:ascii="Palatino" w:eastAsia="Times New Roman" w:hAnsi="Palatino" w:cs="Arial"/>
          <w:color w:val="222222"/>
          <w:sz w:val="24"/>
          <w:szCs w:val="24"/>
          <w:lang w:eastAsia="pt-BR"/>
        </w:rPr>
        <w:t>que ultrapassam as fronteiras do Brasil</w:t>
      </w:r>
      <w:r w:rsidR="00675BA9" w:rsidRPr="008410FD">
        <w:rPr>
          <w:rFonts w:ascii="Palatino" w:eastAsia="Times New Roman" w:hAnsi="Palatino" w:cs="Arial"/>
          <w:color w:val="222222"/>
          <w:sz w:val="24"/>
          <w:szCs w:val="24"/>
          <w:lang w:eastAsia="pt-BR"/>
        </w:rPr>
        <w:t xml:space="preserve">. </w:t>
      </w:r>
      <w:r w:rsidR="00100A93" w:rsidRPr="008410FD">
        <w:rPr>
          <w:rFonts w:ascii="Palatino" w:eastAsia="Times New Roman" w:hAnsi="Palatino" w:cs="Arial"/>
          <w:color w:val="222222"/>
          <w:sz w:val="24"/>
          <w:szCs w:val="24"/>
          <w:lang w:eastAsia="pt-BR"/>
        </w:rPr>
        <w:t>Neste sentido, o</w:t>
      </w:r>
      <w:r w:rsidR="00675BA9" w:rsidRPr="008410FD">
        <w:rPr>
          <w:rFonts w:ascii="Palatino" w:eastAsia="Times New Roman" w:hAnsi="Palatino" w:cs="Arial"/>
          <w:color w:val="222222"/>
          <w:sz w:val="24"/>
          <w:szCs w:val="24"/>
          <w:lang w:eastAsia="pt-BR"/>
        </w:rPr>
        <w:t xml:space="preserve"> processo de significação e as respostas à epidemia de </w:t>
      </w:r>
      <w:proofErr w:type="spellStart"/>
      <w:r w:rsidR="00675BA9" w:rsidRPr="008410FD">
        <w:rPr>
          <w:rFonts w:ascii="Palatino" w:eastAsia="Times New Roman" w:hAnsi="Palatino" w:cs="Arial"/>
          <w:color w:val="222222"/>
          <w:sz w:val="24"/>
          <w:szCs w:val="24"/>
          <w:lang w:eastAsia="pt-BR"/>
        </w:rPr>
        <w:t>zika</w:t>
      </w:r>
      <w:proofErr w:type="spellEnd"/>
      <w:r w:rsidR="00675BA9" w:rsidRPr="008410FD">
        <w:rPr>
          <w:rFonts w:ascii="Palatino" w:eastAsia="Times New Roman" w:hAnsi="Palatino" w:cs="Arial"/>
          <w:color w:val="222222"/>
          <w:sz w:val="24"/>
          <w:szCs w:val="24"/>
          <w:lang w:eastAsia="pt-BR"/>
        </w:rPr>
        <w:t xml:space="preserve"> </w:t>
      </w:r>
      <w:r w:rsidR="00100A93" w:rsidRPr="008410FD">
        <w:rPr>
          <w:rFonts w:ascii="Palatino" w:eastAsia="Times New Roman" w:hAnsi="Palatino" w:cs="Arial"/>
          <w:color w:val="222222"/>
          <w:sz w:val="24"/>
          <w:szCs w:val="24"/>
          <w:lang w:eastAsia="pt-BR"/>
        </w:rPr>
        <w:t xml:space="preserve">e microcefalia </w:t>
      </w:r>
      <w:r w:rsidR="00675BA9" w:rsidRPr="008410FD">
        <w:rPr>
          <w:rFonts w:ascii="Palatino" w:eastAsia="Times New Roman" w:hAnsi="Palatino" w:cs="Arial"/>
          <w:color w:val="222222"/>
          <w:sz w:val="24"/>
          <w:szCs w:val="24"/>
          <w:lang w:eastAsia="pt-BR"/>
        </w:rPr>
        <w:t>são reveladoras dos atuais limites da saúde global.</w:t>
      </w:r>
    </w:p>
    <w:p w14:paraId="26F83FF8" w14:textId="74AF20B2" w:rsidR="00100A93" w:rsidRPr="008410FD" w:rsidRDefault="00100A93" w:rsidP="00B737D1">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Um dos limites que ficou evidente neste contexto é o facto de a</w:t>
      </w:r>
      <w:r w:rsidR="00100C3B"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 xml:space="preserve">agenda da </w:t>
      </w:r>
      <w:r w:rsidR="00100C3B" w:rsidRPr="008410FD">
        <w:rPr>
          <w:rFonts w:ascii="Palatino" w:eastAsia="Times New Roman" w:hAnsi="Palatino" w:cs="Arial"/>
          <w:color w:val="222222"/>
          <w:sz w:val="24"/>
          <w:szCs w:val="24"/>
          <w:lang w:eastAsia="pt-BR"/>
        </w:rPr>
        <w:t xml:space="preserve">saúde global </w:t>
      </w:r>
      <w:r w:rsidRPr="008410FD">
        <w:rPr>
          <w:rFonts w:ascii="Palatino" w:eastAsia="Times New Roman" w:hAnsi="Palatino" w:cs="Arial"/>
          <w:color w:val="222222"/>
          <w:sz w:val="24"/>
          <w:szCs w:val="24"/>
          <w:lang w:eastAsia="pt-BR"/>
        </w:rPr>
        <w:t xml:space="preserve">ser ainda predominantemente reativa: responde a crises e emergências em vez de contribuir de forma mais proativa para solucionar os problemas que fazem com que as crises ocorram. Este caráter reativo tem um efeito sobre o caráter da atenção que é dada aos problemas. Em grande medida, os agentes da saúde global, ao centrarem os seus esforços na resposta à crise ou emergência mais importante </w:t>
      </w:r>
      <w:r w:rsidR="00B716DA">
        <w:rPr>
          <w:rFonts w:ascii="Palatino" w:eastAsia="Times New Roman" w:hAnsi="Palatino" w:cs="Arial"/>
          <w:color w:val="222222"/>
          <w:sz w:val="24"/>
          <w:szCs w:val="24"/>
          <w:lang w:eastAsia="pt-BR"/>
        </w:rPr>
        <w:t>‘</w:t>
      </w:r>
      <w:r w:rsidRPr="008410FD">
        <w:rPr>
          <w:rFonts w:ascii="Palatino" w:eastAsia="Times New Roman" w:hAnsi="Palatino" w:cs="Arial"/>
          <w:color w:val="222222"/>
          <w:sz w:val="24"/>
          <w:szCs w:val="24"/>
          <w:lang w:eastAsia="pt-BR"/>
        </w:rPr>
        <w:t>do momento</w:t>
      </w:r>
      <w:r w:rsidR="00B716DA">
        <w:rPr>
          <w:rFonts w:ascii="Palatino" w:eastAsia="Times New Roman" w:hAnsi="Palatino" w:cs="Arial"/>
          <w:color w:val="222222"/>
          <w:sz w:val="24"/>
          <w:szCs w:val="24"/>
          <w:lang w:eastAsia="pt-BR"/>
        </w:rPr>
        <w:t>’</w:t>
      </w:r>
      <w:r w:rsidRPr="008410FD">
        <w:rPr>
          <w:rFonts w:ascii="Palatino" w:eastAsia="Times New Roman" w:hAnsi="Palatino" w:cs="Arial"/>
          <w:color w:val="222222"/>
          <w:sz w:val="24"/>
          <w:szCs w:val="24"/>
          <w:lang w:eastAsia="pt-BR"/>
        </w:rPr>
        <w:t xml:space="preserve">, acabam por se pautar por uma atuação superficial e de curto prazo. O espetáculo mediático criado </w:t>
      </w:r>
      <w:r w:rsidR="00B716DA">
        <w:rPr>
          <w:rFonts w:ascii="Palatino" w:eastAsia="Times New Roman" w:hAnsi="Palatino" w:cs="Arial"/>
          <w:color w:val="222222"/>
          <w:sz w:val="24"/>
          <w:szCs w:val="24"/>
          <w:lang w:eastAsia="pt-BR"/>
        </w:rPr>
        <w:t>ao</w:t>
      </w:r>
      <w:r w:rsidR="00B716DA"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 xml:space="preserve">redor da epidemia de </w:t>
      </w:r>
      <w:proofErr w:type="spellStart"/>
      <w:r w:rsidRPr="008410FD">
        <w:rPr>
          <w:rFonts w:ascii="Palatino" w:eastAsia="Times New Roman" w:hAnsi="Palatino" w:cs="Arial"/>
          <w:color w:val="222222"/>
          <w:sz w:val="24"/>
          <w:szCs w:val="24"/>
          <w:lang w:eastAsia="pt-BR"/>
        </w:rPr>
        <w:t>zika</w:t>
      </w:r>
      <w:proofErr w:type="spellEnd"/>
      <w:r w:rsidRPr="008410FD">
        <w:rPr>
          <w:rFonts w:ascii="Palatino" w:eastAsia="Times New Roman" w:hAnsi="Palatino" w:cs="Arial"/>
          <w:color w:val="222222"/>
          <w:sz w:val="24"/>
          <w:szCs w:val="24"/>
          <w:lang w:eastAsia="pt-BR"/>
        </w:rPr>
        <w:t xml:space="preserve"> – ao qual não são estranhas as </w:t>
      </w:r>
      <w:r w:rsidR="00B737D1" w:rsidRPr="008410FD">
        <w:rPr>
          <w:rFonts w:ascii="Palatino" w:eastAsia="Times New Roman" w:hAnsi="Palatino" w:cs="Arial"/>
          <w:color w:val="222222"/>
          <w:sz w:val="24"/>
          <w:szCs w:val="24"/>
          <w:lang w:eastAsia="pt-BR"/>
        </w:rPr>
        <w:t>imagens</w:t>
      </w:r>
      <w:r w:rsidRPr="008410FD">
        <w:rPr>
          <w:rFonts w:ascii="Palatino" w:eastAsia="Times New Roman" w:hAnsi="Palatino" w:cs="Arial"/>
          <w:color w:val="222222"/>
          <w:sz w:val="24"/>
          <w:szCs w:val="24"/>
          <w:lang w:eastAsia="pt-BR"/>
        </w:rPr>
        <w:t xml:space="preserve"> sensacionalistas de crianças com microcefalia e o facto de o Brasil ser o anfitrião dos Jogos Olímpicos este ano – contribuiu para capturar durante algumas semanas a atenção da opinião pública mundial. Alvo de pressões políticas internas, o governo de Dilma Rousseff tentou mostrar uma face </w:t>
      </w:r>
      <w:r w:rsidR="00B737D1" w:rsidRPr="008410FD">
        <w:rPr>
          <w:rFonts w:ascii="Palatino" w:eastAsia="Times New Roman" w:hAnsi="Palatino" w:cs="Arial"/>
          <w:color w:val="222222"/>
          <w:sz w:val="24"/>
          <w:szCs w:val="24"/>
          <w:lang w:eastAsia="pt-BR"/>
        </w:rPr>
        <w:t>determinada e combativa, transformando a resposta numa verdadeira guerra nacional contra o mosquito. Entretanto, o</w:t>
      </w:r>
      <w:r w:rsidRPr="008410FD">
        <w:rPr>
          <w:rFonts w:ascii="Palatino" w:eastAsia="Times New Roman" w:hAnsi="Palatino" w:cs="Arial"/>
          <w:color w:val="222222"/>
          <w:sz w:val="24"/>
          <w:szCs w:val="24"/>
          <w:lang w:eastAsia="pt-BR"/>
        </w:rPr>
        <w:t xml:space="preserve"> problema das </w:t>
      </w:r>
      <w:proofErr w:type="spellStart"/>
      <w:r w:rsidRPr="008410FD">
        <w:rPr>
          <w:rFonts w:ascii="Palatino" w:eastAsia="Times New Roman" w:hAnsi="Palatino" w:cs="Arial"/>
          <w:color w:val="222222"/>
          <w:sz w:val="24"/>
          <w:szCs w:val="24"/>
          <w:lang w:eastAsia="pt-BR"/>
        </w:rPr>
        <w:t>arboviroses</w:t>
      </w:r>
      <w:proofErr w:type="spellEnd"/>
      <w:r w:rsidRPr="008410FD">
        <w:rPr>
          <w:rFonts w:ascii="Palatino" w:eastAsia="Times New Roman" w:hAnsi="Palatino" w:cs="Arial"/>
          <w:color w:val="222222"/>
          <w:sz w:val="24"/>
          <w:szCs w:val="24"/>
          <w:lang w:eastAsia="pt-BR"/>
        </w:rPr>
        <w:t xml:space="preserve"> afeta o Brasil e o mundo há décadas</w:t>
      </w:r>
      <w:r w:rsidR="00B737D1" w:rsidRPr="008410FD">
        <w:rPr>
          <w:rFonts w:ascii="Palatino" w:eastAsia="Times New Roman" w:hAnsi="Palatino" w:cs="Arial"/>
          <w:color w:val="222222"/>
          <w:sz w:val="24"/>
          <w:szCs w:val="24"/>
          <w:lang w:eastAsia="pt-BR"/>
        </w:rPr>
        <w:t>, e uma resolução dos problemas sociais, econômicos e culturais que estão na sua origem não se compadece com ciclos midiáticos e eleitorais de curto-prazo.</w:t>
      </w:r>
    </w:p>
    <w:p w14:paraId="4C1A5BB2" w14:textId="113CE3E3" w:rsidR="00B737D1" w:rsidRPr="008410FD" w:rsidRDefault="00B737D1" w:rsidP="006677E4">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A saúde global continua a negligenciar questões </w:t>
      </w:r>
      <w:proofErr w:type="spellStart"/>
      <w:r w:rsidRPr="008410FD">
        <w:rPr>
          <w:rFonts w:ascii="Palatino" w:eastAsia="Times New Roman" w:hAnsi="Palatino" w:cs="Arial"/>
          <w:color w:val="222222"/>
          <w:sz w:val="24"/>
          <w:szCs w:val="24"/>
          <w:lang w:eastAsia="pt-BR"/>
        </w:rPr>
        <w:t>macro-estruturais</w:t>
      </w:r>
      <w:proofErr w:type="spellEnd"/>
      <w:r w:rsidRPr="008410FD">
        <w:rPr>
          <w:rFonts w:ascii="Palatino" w:eastAsia="Times New Roman" w:hAnsi="Palatino" w:cs="Arial"/>
          <w:color w:val="222222"/>
          <w:sz w:val="24"/>
          <w:szCs w:val="24"/>
          <w:lang w:eastAsia="pt-BR"/>
        </w:rPr>
        <w:t xml:space="preserve"> </w:t>
      </w:r>
      <w:r w:rsidR="00100A93" w:rsidRPr="008410FD">
        <w:rPr>
          <w:rFonts w:ascii="Palatino" w:eastAsia="Times New Roman" w:hAnsi="Palatino" w:cs="Arial"/>
          <w:color w:val="222222"/>
          <w:sz w:val="24"/>
          <w:szCs w:val="24"/>
          <w:lang w:eastAsia="pt-BR"/>
        </w:rPr>
        <w:t xml:space="preserve">dos processos de saúde-doença e o problema da determinação social das doenças, </w:t>
      </w:r>
      <w:r w:rsidRPr="008410FD">
        <w:rPr>
          <w:rFonts w:ascii="Palatino" w:eastAsia="Times New Roman" w:hAnsi="Palatino" w:cs="Arial"/>
          <w:color w:val="222222"/>
          <w:sz w:val="24"/>
          <w:szCs w:val="24"/>
          <w:lang w:eastAsia="pt-BR"/>
        </w:rPr>
        <w:t>privilegiando</w:t>
      </w:r>
      <w:r w:rsidR="00100A93"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 xml:space="preserve">fortemente </w:t>
      </w:r>
      <w:r w:rsidR="00100A93" w:rsidRPr="008410FD">
        <w:rPr>
          <w:rFonts w:ascii="Palatino" w:eastAsia="Times New Roman" w:hAnsi="Palatino" w:cs="Arial"/>
          <w:color w:val="222222"/>
          <w:sz w:val="24"/>
          <w:szCs w:val="24"/>
          <w:lang w:eastAsia="pt-BR"/>
        </w:rPr>
        <w:t xml:space="preserve">uma perspectiva puramente tecnológica e biomédica. </w:t>
      </w:r>
      <w:r w:rsidRPr="008410FD">
        <w:rPr>
          <w:rFonts w:ascii="Palatino" w:eastAsia="Times New Roman" w:hAnsi="Palatino" w:cs="Arial"/>
          <w:color w:val="222222"/>
          <w:sz w:val="24"/>
          <w:szCs w:val="24"/>
          <w:lang w:eastAsia="pt-BR"/>
        </w:rPr>
        <w:t>A recente tendência para a securitizaçã</w:t>
      </w:r>
      <w:r w:rsidR="006677E4" w:rsidRPr="008410FD">
        <w:rPr>
          <w:rFonts w:ascii="Palatino" w:eastAsia="Times New Roman" w:hAnsi="Palatino" w:cs="Arial"/>
          <w:color w:val="222222"/>
          <w:sz w:val="24"/>
          <w:szCs w:val="24"/>
          <w:lang w:eastAsia="pt-BR"/>
        </w:rPr>
        <w:t>o de doenças tem sido em grande medida uma oportunidade perdida, na medida em que contribuiu para reproduzir uma lógica</w:t>
      </w:r>
      <w:r w:rsidR="006C1CAE">
        <w:rPr>
          <w:rFonts w:ascii="Palatino" w:eastAsia="Times New Roman" w:hAnsi="Palatino" w:cs="Arial"/>
          <w:color w:val="222222"/>
          <w:sz w:val="24"/>
          <w:szCs w:val="24"/>
          <w:lang w:eastAsia="pt-BR"/>
        </w:rPr>
        <w:t xml:space="preserve"> de medidas excepcionais e de curto-prazo, que não se traduzem</w:t>
      </w:r>
      <w:r w:rsidR="006677E4" w:rsidRPr="008410FD">
        <w:rPr>
          <w:rFonts w:ascii="Palatino" w:eastAsia="Times New Roman" w:hAnsi="Palatino" w:cs="Arial"/>
          <w:color w:val="222222"/>
          <w:sz w:val="24"/>
          <w:szCs w:val="24"/>
          <w:lang w:eastAsia="pt-BR"/>
        </w:rPr>
        <w:t xml:space="preserve"> </w:t>
      </w:r>
      <w:r w:rsidR="006C1CAE">
        <w:rPr>
          <w:rFonts w:ascii="Palatino" w:eastAsia="Times New Roman" w:hAnsi="Palatino" w:cs="Arial"/>
          <w:color w:val="222222"/>
          <w:sz w:val="24"/>
          <w:szCs w:val="24"/>
          <w:lang w:eastAsia="pt-BR"/>
        </w:rPr>
        <w:t>necessariamente</w:t>
      </w:r>
      <w:r w:rsidR="006677E4" w:rsidRPr="008410FD">
        <w:rPr>
          <w:rFonts w:ascii="Palatino" w:eastAsia="Times New Roman" w:hAnsi="Palatino" w:cs="Arial"/>
          <w:color w:val="222222"/>
          <w:sz w:val="24"/>
          <w:szCs w:val="24"/>
          <w:lang w:eastAsia="pt-BR"/>
        </w:rPr>
        <w:t xml:space="preserve"> numa melhoria da qualidade da atenção. Quando interpretadas como problemas de segurança, as doenças acabam por se ver enredadas numa lógica imediatista de contenção e gestão de crises, ao mesmo tempo </w:t>
      </w:r>
      <w:r w:rsidR="00B716DA">
        <w:rPr>
          <w:rFonts w:ascii="Palatino" w:eastAsia="Times New Roman" w:hAnsi="Palatino" w:cs="Arial"/>
          <w:color w:val="222222"/>
          <w:sz w:val="24"/>
          <w:szCs w:val="24"/>
          <w:lang w:eastAsia="pt-BR"/>
        </w:rPr>
        <w:t xml:space="preserve">em </w:t>
      </w:r>
      <w:r w:rsidR="006677E4" w:rsidRPr="008410FD">
        <w:rPr>
          <w:rFonts w:ascii="Palatino" w:eastAsia="Times New Roman" w:hAnsi="Palatino" w:cs="Arial"/>
          <w:color w:val="222222"/>
          <w:sz w:val="24"/>
          <w:szCs w:val="24"/>
          <w:lang w:eastAsia="pt-BR"/>
        </w:rPr>
        <w:t>que é dificultada a possibilidade de uma participação democrática e que inclua os pontos de vista dos grupos e comunidades mais afetados e vulneráveis.</w:t>
      </w:r>
    </w:p>
    <w:p w14:paraId="447CC3D2" w14:textId="351A9807" w:rsidR="006030BC" w:rsidRPr="008410FD" w:rsidRDefault="00E928ED" w:rsidP="006030BC">
      <w:pPr>
        <w:shd w:val="clear" w:color="auto" w:fill="FFFFFF"/>
        <w:spacing w:after="0" w:line="240" w:lineRule="auto"/>
        <w:ind w:firstLine="708"/>
        <w:jc w:val="both"/>
        <w:rPr>
          <w:rFonts w:ascii="Palatino" w:hAnsi="Palatino" w:cs="Arial"/>
          <w:color w:val="1A1A1A"/>
          <w:sz w:val="24"/>
          <w:szCs w:val="24"/>
        </w:rPr>
      </w:pPr>
      <w:r w:rsidRPr="008410FD">
        <w:rPr>
          <w:rFonts w:ascii="Palatino" w:eastAsia="Times New Roman" w:hAnsi="Palatino" w:cs="Arial"/>
          <w:color w:val="222222"/>
          <w:sz w:val="24"/>
          <w:szCs w:val="24"/>
          <w:lang w:eastAsia="pt-BR"/>
        </w:rPr>
        <w:lastRenderedPageBreak/>
        <w:t>O predomínio</w:t>
      </w:r>
      <w:r w:rsidR="006677E4" w:rsidRPr="008410FD">
        <w:rPr>
          <w:rFonts w:ascii="Palatino" w:eastAsia="Times New Roman" w:hAnsi="Palatino" w:cs="Arial"/>
          <w:color w:val="222222"/>
          <w:sz w:val="24"/>
          <w:szCs w:val="24"/>
          <w:lang w:eastAsia="pt-BR"/>
        </w:rPr>
        <w:t xml:space="preserve"> de uma lógica de contenção de crises significa também que a </w:t>
      </w:r>
      <w:r w:rsidR="00100C3B" w:rsidRPr="008410FD">
        <w:rPr>
          <w:rFonts w:ascii="Palatino" w:eastAsia="Times New Roman" w:hAnsi="Palatino" w:cs="Arial"/>
          <w:color w:val="222222"/>
          <w:sz w:val="24"/>
          <w:szCs w:val="24"/>
          <w:lang w:eastAsia="pt-BR"/>
        </w:rPr>
        <w:t xml:space="preserve">saúde global </w:t>
      </w:r>
      <w:r w:rsidR="00FB5BC1" w:rsidRPr="008410FD">
        <w:rPr>
          <w:rFonts w:ascii="Palatino" w:eastAsia="Times New Roman" w:hAnsi="Palatino" w:cs="Arial"/>
          <w:color w:val="222222"/>
          <w:sz w:val="24"/>
          <w:szCs w:val="24"/>
          <w:lang w:eastAsia="pt-BR"/>
        </w:rPr>
        <w:t xml:space="preserve">continua </w:t>
      </w:r>
      <w:r w:rsidR="00100C3B" w:rsidRPr="008410FD">
        <w:rPr>
          <w:rFonts w:ascii="Palatino" w:eastAsia="Times New Roman" w:hAnsi="Palatino" w:cs="Arial"/>
          <w:color w:val="222222"/>
          <w:sz w:val="24"/>
          <w:szCs w:val="24"/>
          <w:lang w:eastAsia="pt-BR"/>
        </w:rPr>
        <w:t>privilegia</w:t>
      </w:r>
      <w:r w:rsidR="00FB5BC1" w:rsidRPr="008410FD">
        <w:rPr>
          <w:rFonts w:ascii="Palatino" w:eastAsia="Times New Roman" w:hAnsi="Palatino" w:cs="Arial"/>
          <w:color w:val="222222"/>
          <w:sz w:val="24"/>
          <w:szCs w:val="24"/>
          <w:lang w:eastAsia="pt-BR"/>
        </w:rPr>
        <w:t>ndo</w:t>
      </w:r>
      <w:r w:rsidR="00100C3B" w:rsidRPr="008410FD">
        <w:rPr>
          <w:rFonts w:ascii="Palatino" w:eastAsia="Times New Roman" w:hAnsi="Palatino" w:cs="Arial"/>
          <w:color w:val="222222"/>
          <w:sz w:val="24"/>
          <w:szCs w:val="24"/>
          <w:lang w:eastAsia="pt-BR"/>
        </w:rPr>
        <w:t xml:space="preserve"> os inter</w:t>
      </w:r>
      <w:r w:rsidR="006677E4" w:rsidRPr="008410FD">
        <w:rPr>
          <w:rFonts w:ascii="Palatino" w:eastAsia="Times New Roman" w:hAnsi="Palatino" w:cs="Arial"/>
          <w:color w:val="222222"/>
          <w:sz w:val="24"/>
          <w:szCs w:val="24"/>
          <w:lang w:eastAsia="pt-BR"/>
        </w:rPr>
        <w:t xml:space="preserve">esses das nações desenvolvidas. </w:t>
      </w:r>
      <w:r w:rsidR="006030BC" w:rsidRPr="008410FD">
        <w:rPr>
          <w:rFonts w:ascii="Palatino" w:eastAsia="Times New Roman" w:hAnsi="Palatino" w:cs="Arial"/>
          <w:color w:val="222222"/>
          <w:sz w:val="24"/>
          <w:szCs w:val="24"/>
          <w:lang w:eastAsia="pt-BR"/>
        </w:rPr>
        <w:t>Em grande medida, c</w:t>
      </w:r>
      <w:r w:rsidR="006677E4" w:rsidRPr="008410FD">
        <w:rPr>
          <w:rFonts w:ascii="Palatino" w:eastAsia="Times New Roman" w:hAnsi="Palatino" w:cs="Arial"/>
          <w:color w:val="222222"/>
          <w:sz w:val="24"/>
          <w:szCs w:val="24"/>
          <w:lang w:eastAsia="pt-BR"/>
        </w:rPr>
        <w:t xml:space="preserve">ontinuam sendo privilegiadas </w:t>
      </w:r>
      <w:r w:rsidR="00100C3B" w:rsidRPr="008410FD">
        <w:rPr>
          <w:rFonts w:ascii="Palatino" w:eastAsia="Times New Roman" w:hAnsi="Palatino" w:cs="Arial"/>
          <w:color w:val="222222"/>
          <w:sz w:val="24"/>
          <w:szCs w:val="24"/>
          <w:lang w:eastAsia="pt-BR"/>
        </w:rPr>
        <w:t xml:space="preserve">as doenças </w:t>
      </w:r>
      <w:r w:rsidR="006677E4" w:rsidRPr="008410FD">
        <w:rPr>
          <w:rFonts w:ascii="Palatino" w:eastAsia="Times New Roman" w:hAnsi="Palatino" w:cs="Arial"/>
          <w:color w:val="222222"/>
          <w:sz w:val="24"/>
          <w:szCs w:val="24"/>
          <w:lang w:eastAsia="pt-BR"/>
        </w:rPr>
        <w:t>infecciosas</w:t>
      </w:r>
      <w:r w:rsidR="00100C3B" w:rsidRPr="008410FD">
        <w:rPr>
          <w:rFonts w:ascii="Palatino" w:eastAsia="Times New Roman" w:hAnsi="Palatino" w:cs="Arial"/>
          <w:color w:val="222222"/>
          <w:sz w:val="24"/>
          <w:szCs w:val="24"/>
          <w:lang w:eastAsia="pt-BR"/>
        </w:rPr>
        <w:t xml:space="preserve"> que têm o potencial de atingir os países do Norte</w:t>
      </w:r>
      <w:r w:rsidR="006677E4" w:rsidRPr="008410FD">
        <w:rPr>
          <w:rFonts w:ascii="Palatino" w:eastAsia="Times New Roman" w:hAnsi="Palatino" w:cs="Arial"/>
          <w:color w:val="222222"/>
          <w:sz w:val="24"/>
          <w:szCs w:val="24"/>
          <w:lang w:eastAsia="pt-BR"/>
        </w:rPr>
        <w:t>, não se implementando</w:t>
      </w:r>
      <w:r w:rsidR="00FB33D0" w:rsidRPr="008410FD">
        <w:rPr>
          <w:rFonts w:ascii="Palatino" w:eastAsia="Times New Roman" w:hAnsi="Palatino" w:cs="Arial"/>
          <w:color w:val="222222"/>
          <w:sz w:val="24"/>
          <w:szCs w:val="24"/>
          <w:lang w:eastAsia="pt-BR"/>
        </w:rPr>
        <w:t xml:space="preserve"> medidas e políticas </w:t>
      </w:r>
      <w:r w:rsidR="006677E4" w:rsidRPr="008410FD">
        <w:rPr>
          <w:rFonts w:ascii="Palatino" w:eastAsia="Times New Roman" w:hAnsi="Palatino" w:cs="Arial"/>
          <w:color w:val="222222"/>
          <w:sz w:val="24"/>
          <w:szCs w:val="24"/>
          <w:lang w:eastAsia="pt-BR"/>
        </w:rPr>
        <w:t xml:space="preserve">mais </w:t>
      </w:r>
      <w:r w:rsidR="00B716DA">
        <w:rPr>
          <w:rFonts w:ascii="Palatino" w:eastAsia="Times New Roman" w:hAnsi="Palatino" w:cs="Arial"/>
          <w:color w:val="222222"/>
          <w:sz w:val="24"/>
          <w:szCs w:val="24"/>
          <w:lang w:eastAsia="pt-BR"/>
        </w:rPr>
        <w:t>igualitárias</w:t>
      </w:r>
      <w:r w:rsidR="00B716DA" w:rsidRPr="008410FD">
        <w:rPr>
          <w:rFonts w:ascii="Palatino" w:eastAsia="Times New Roman" w:hAnsi="Palatino" w:cs="Arial"/>
          <w:color w:val="222222"/>
          <w:sz w:val="24"/>
          <w:szCs w:val="24"/>
          <w:lang w:eastAsia="pt-BR"/>
        </w:rPr>
        <w:t xml:space="preserve"> </w:t>
      </w:r>
      <w:r w:rsidR="006677E4" w:rsidRPr="008410FD">
        <w:rPr>
          <w:rFonts w:ascii="Palatino" w:eastAsia="Times New Roman" w:hAnsi="Palatino" w:cs="Arial"/>
          <w:color w:val="222222"/>
          <w:sz w:val="24"/>
          <w:szCs w:val="24"/>
          <w:lang w:eastAsia="pt-BR"/>
        </w:rPr>
        <w:t>e que permitam</w:t>
      </w:r>
      <w:r w:rsidR="00FB33D0" w:rsidRPr="008410FD">
        <w:rPr>
          <w:rFonts w:ascii="Palatino" w:eastAsia="Times New Roman" w:hAnsi="Palatino" w:cs="Arial"/>
          <w:color w:val="222222"/>
          <w:sz w:val="24"/>
          <w:szCs w:val="24"/>
          <w:lang w:eastAsia="pt-BR"/>
        </w:rPr>
        <w:t xml:space="preserve"> </w:t>
      </w:r>
      <w:r w:rsidR="006677E4" w:rsidRPr="008410FD">
        <w:rPr>
          <w:rFonts w:ascii="Palatino" w:eastAsia="Times New Roman" w:hAnsi="Palatino" w:cs="Arial"/>
          <w:color w:val="222222"/>
          <w:sz w:val="24"/>
          <w:szCs w:val="24"/>
          <w:lang w:eastAsia="pt-BR"/>
        </w:rPr>
        <w:t>reduzir as grandes desigualdades que ainda persistem na saúde global. Neste contexto, a</w:t>
      </w:r>
      <w:r w:rsidR="00C876EF" w:rsidRPr="008410FD">
        <w:rPr>
          <w:rFonts w:ascii="Palatino" w:eastAsia="Times New Roman" w:hAnsi="Palatino" w:cs="Arial"/>
          <w:color w:val="222222"/>
          <w:sz w:val="24"/>
          <w:szCs w:val="24"/>
          <w:lang w:eastAsia="pt-BR"/>
        </w:rPr>
        <w:t xml:space="preserve"> saúde global </w:t>
      </w:r>
      <w:r w:rsidR="006677E4" w:rsidRPr="008410FD">
        <w:rPr>
          <w:rFonts w:ascii="Palatino" w:eastAsia="Times New Roman" w:hAnsi="Palatino" w:cs="Arial"/>
          <w:color w:val="222222"/>
          <w:sz w:val="24"/>
          <w:szCs w:val="24"/>
          <w:lang w:eastAsia="pt-BR"/>
        </w:rPr>
        <w:t xml:space="preserve">continua a </w:t>
      </w:r>
      <w:r w:rsidR="00460E8B">
        <w:rPr>
          <w:rFonts w:ascii="Palatino" w:eastAsia="Times New Roman" w:hAnsi="Palatino" w:cs="Arial"/>
          <w:color w:val="222222"/>
          <w:sz w:val="24"/>
          <w:szCs w:val="24"/>
          <w:lang w:eastAsia="pt-BR"/>
        </w:rPr>
        <w:t xml:space="preserve">sistematicamente </w:t>
      </w:r>
      <w:r w:rsidR="006677E4" w:rsidRPr="008410FD">
        <w:rPr>
          <w:rFonts w:ascii="Palatino" w:eastAsia="Times New Roman" w:hAnsi="Palatino" w:cs="Arial"/>
          <w:color w:val="222222"/>
          <w:sz w:val="24"/>
          <w:szCs w:val="24"/>
          <w:lang w:eastAsia="pt-BR"/>
        </w:rPr>
        <w:t>refletir</w:t>
      </w:r>
      <w:r w:rsidR="00460E8B">
        <w:rPr>
          <w:rFonts w:ascii="Palatino" w:eastAsia="Times New Roman" w:hAnsi="Palatino" w:cs="Arial"/>
          <w:color w:val="222222"/>
          <w:sz w:val="24"/>
          <w:szCs w:val="24"/>
          <w:lang w:eastAsia="pt-BR"/>
        </w:rPr>
        <w:t xml:space="preserve"> e reproduzir </w:t>
      </w:r>
      <w:r w:rsidR="006030BC" w:rsidRPr="008410FD">
        <w:rPr>
          <w:rFonts w:ascii="Palatino" w:eastAsia="Times New Roman" w:hAnsi="Palatino" w:cs="Arial"/>
          <w:color w:val="222222"/>
          <w:sz w:val="24"/>
          <w:szCs w:val="24"/>
          <w:lang w:eastAsia="pt-BR"/>
        </w:rPr>
        <w:t>a</w:t>
      </w:r>
      <w:r w:rsidR="006677E4" w:rsidRPr="008410FD">
        <w:rPr>
          <w:rFonts w:ascii="Palatino" w:eastAsia="Times New Roman" w:hAnsi="Palatino" w:cs="Arial"/>
          <w:color w:val="222222"/>
          <w:sz w:val="24"/>
          <w:szCs w:val="24"/>
          <w:lang w:eastAsia="pt-BR"/>
        </w:rPr>
        <w:t xml:space="preserve"> dinâmica centro-periferia</w:t>
      </w:r>
      <w:r w:rsidR="00C876EF" w:rsidRPr="008410FD">
        <w:rPr>
          <w:rFonts w:ascii="Palatino" w:eastAsia="Times New Roman" w:hAnsi="Palatino" w:cs="Arial"/>
          <w:color w:val="222222"/>
          <w:sz w:val="24"/>
          <w:szCs w:val="24"/>
          <w:lang w:eastAsia="pt-BR"/>
        </w:rPr>
        <w:t xml:space="preserve"> </w:t>
      </w:r>
      <w:r w:rsidR="006677E4" w:rsidRPr="008410FD">
        <w:rPr>
          <w:rFonts w:ascii="Palatino" w:eastAsia="Times New Roman" w:hAnsi="Palatino" w:cs="Arial"/>
          <w:color w:val="222222"/>
          <w:sz w:val="24"/>
          <w:szCs w:val="24"/>
          <w:lang w:eastAsia="pt-BR"/>
        </w:rPr>
        <w:t xml:space="preserve">que está na sua génese. </w:t>
      </w:r>
      <w:r w:rsidR="00FB33D0" w:rsidRPr="008410FD">
        <w:rPr>
          <w:rFonts w:ascii="Palatino" w:eastAsia="Times New Roman" w:hAnsi="Palatino" w:cs="Arial"/>
          <w:color w:val="222222"/>
          <w:sz w:val="24"/>
          <w:szCs w:val="24"/>
          <w:lang w:eastAsia="pt-BR"/>
        </w:rPr>
        <w:t xml:space="preserve">Dinâmicas </w:t>
      </w:r>
      <w:r w:rsidR="006677E4" w:rsidRPr="008410FD">
        <w:rPr>
          <w:rFonts w:ascii="Palatino" w:hAnsi="Palatino" w:cs="Arial"/>
          <w:color w:val="1A1A1A"/>
          <w:sz w:val="24"/>
          <w:szCs w:val="24"/>
        </w:rPr>
        <w:t xml:space="preserve">coloniais continuam a fazer-se sentir, </w:t>
      </w:r>
      <w:r w:rsidR="006030BC" w:rsidRPr="008410FD">
        <w:rPr>
          <w:rFonts w:ascii="Palatino" w:hAnsi="Palatino" w:cs="Arial"/>
          <w:color w:val="1A1A1A"/>
          <w:sz w:val="24"/>
          <w:szCs w:val="24"/>
        </w:rPr>
        <w:t>visíveis</w:t>
      </w:r>
      <w:r w:rsidR="00460E8B" w:rsidRPr="008410FD">
        <w:rPr>
          <w:rFonts w:ascii="Palatino" w:hAnsi="Palatino" w:cs="Arial"/>
          <w:color w:val="1A1A1A"/>
          <w:sz w:val="24"/>
          <w:szCs w:val="24"/>
        </w:rPr>
        <w:t>, por exemplo,</w:t>
      </w:r>
      <w:r w:rsidR="006030BC" w:rsidRPr="008410FD">
        <w:rPr>
          <w:rFonts w:ascii="Palatino" w:hAnsi="Palatino" w:cs="Arial"/>
          <w:color w:val="1A1A1A"/>
          <w:sz w:val="24"/>
          <w:szCs w:val="24"/>
        </w:rPr>
        <w:t xml:space="preserve"> na forma paternalista como o saber científico e as capacidades dos profissionais e comunidades dos países do Sul são vistos por muitos responsáveis e cientistas do Norte. Este paternalismo está também presente na forma como o Brasil é visto como </w:t>
      </w:r>
      <w:r w:rsidR="00E55B36" w:rsidRPr="008410FD">
        <w:rPr>
          <w:rFonts w:ascii="Palatino" w:hAnsi="Palatino" w:cs="Arial"/>
          <w:color w:val="1A1A1A"/>
          <w:sz w:val="24"/>
          <w:szCs w:val="24"/>
        </w:rPr>
        <w:t xml:space="preserve">essencialmente </w:t>
      </w:r>
      <w:r w:rsidR="006030BC" w:rsidRPr="008410FD">
        <w:rPr>
          <w:rFonts w:ascii="Palatino" w:hAnsi="Palatino" w:cs="Arial"/>
          <w:color w:val="1A1A1A"/>
          <w:sz w:val="24"/>
          <w:szCs w:val="24"/>
        </w:rPr>
        <w:t xml:space="preserve">incapaz de </w:t>
      </w:r>
      <w:r w:rsidR="00E55B36" w:rsidRPr="008410FD">
        <w:rPr>
          <w:rFonts w:ascii="Palatino" w:hAnsi="Palatino" w:cs="Arial"/>
          <w:color w:val="1A1A1A"/>
          <w:sz w:val="24"/>
          <w:szCs w:val="24"/>
        </w:rPr>
        <w:t xml:space="preserve">solucionar o problema, necessitando de ser </w:t>
      </w:r>
      <w:r w:rsidR="004F64D1" w:rsidRPr="008410FD">
        <w:rPr>
          <w:rFonts w:ascii="Palatino" w:hAnsi="Palatino" w:cs="Arial"/>
          <w:color w:val="1A1A1A"/>
          <w:sz w:val="24"/>
          <w:szCs w:val="24"/>
        </w:rPr>
        <w:t>‘salvo’</w:t>
      </w:r>
      <w:r w:rsidR="00E55B36" w:rsidRPr="008410FD">
        <w:rPr>
          <w:rFonts w:ascii="Palatino" w:hAnsi="Palatino" w:cs="Arial"/>
          <w:color w:val="1A1A1A"/>
          <w:sz w:val="24"/>
          <w:szCs w:val="24"/>
        </w:rPr>
        <w:t xml:space="preserve"> por países mais desenvolvidos</w:t>
      </w:r>
      <w:r w:rsidR="00460E8B">
        <w:rPr>
          <w:rFonts w:ascii="Palatino" w:hAnsi="Palatino" w:cs="Arial"/>
          <w:color w:val="1A1A1A"/>
          <w:sz w:val="24"/>
          <w:szCs w:val="24"/>
        </w:rPr>
        <w:t>, como tem sido amplamente discutido nos meios midiáticos internacionais</w:t>
      </w:r>
      <w:r w:rsidR="00E55B36" w:rsidRPr="008410FD">
        <w:rPr>
          <w:rFonts w:ascii="Palatino" w:hAnsi="Palatino" w:cs="Arial"/>
          <w:color w:val="1A1A1A"/>
          <w:sz w:val="24"/>
          <w:szCs w:val="24"/>
        </w:rPr>
        <w:t>.</w:t>
      </w:r>
    </w:p>
    <w:p w14:paraId="3DD81D92" w14:textId="584725A6" w:rsidR="009E26B7" w:rsidRPr="008410FD" w:rsidRDefault="00E55B36" w:rsidP="00E55B36">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hAnsi="Palatino" w:cs="Arial"/>
          <w:color w:val="1A1A1A"/>
          <w:sz w:val="24"/>
          <w:szCs w:val="24"/>
        </w:rPr>
        <w:t xml:space="preserve">Finalmente, a epidemia de </w:t>
      </w:r>
      <w:proofErr w:type="spellStart"/>
      <w:r w:rsidRPr="008410FD">
        <w:rPr>
          <w:rFonts w:ascii="Palatino" w:hAnsi="Palatino" w:cs="Arial"/>
          <w:color w:val="1A1A1A"/>
          <w:sz w:val="24"/>
          <w:szCs w:val="24"/>
        </w:rPr>
        <w:t>Zika</w:t>
      </w:r>
      <w:proofErr w:type="spellEnd"/>
      <w:r w:rsidRPr="008410FD">
        <w:rPr>
          <w:rFonts w:ascii="Palatino" w:hAnsi="Palatino" w:cs="Arial"/>
          <w:color w:val="1A1A1A"/>
          <w:sz w:val="24"/>
          <w:szCs w:val="24"/>
        </w:rPr>
        <w:t xml:space="preserve"> mostra uma vez mais como a</w:t>
      </w:r>
      <w:r w:rsidR="00100C3B"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 xml:space="preserve">agenda da </w:t>
      </w:r>
      <w:r w:rsidR="00100C3B" w:rsidRPr="008410FD">
        <w:rPr>
          <w:rFonts w:ascii="Palatino" w:eastAsia="Times New Roman" w:hAnsi="Palatino" w:cs="Arial"/>
          <w:color w:val="222222"/>
          <w:sz w:val="24"/>
          <w:szCs w:val="24"/>
          <w:lang w:eastAsia="pt-BR"/>
        </w:rPr>
        <w:t xml:space="preserve">saúde global negligencia </w:t>
      </w:r>
      <w:r w:rsidRPr="008410FD">
        <w:rPr>
          <w:rFonts w:ascii="Palatino" w:eastAsia="Times New Roman" w:hAnsi="Palatino" w:cs="Arial"/>
          <w:color w:val="222222"/>
          <w:sz w:val="24"/>
          <w:szCs w:val="24"/>
          <w:lang w:eastAsia="pt-BR"/>
        </w:rPr>
        <w:t xml:space="preserve">a diversidade de experiências e as múltiplas </w:t>
      </w:r>
      <w:r w:rsidR="00460E8B">
        <w:rPr>
          <w:rFonts w:ascii="Palatino" w:eastAsia="Times New Roman" w:hAnsi="Palatino" w:cs="Arial"/>
          <w:color w:val="222222"/>
          <w:sz w:val="24"/>
          <w:szCs w:val="24"/>
          <w:lang w:eastAsia="pt-BR"/>
        </w:rPr>
        <w:t xml:space="preserve">reproduções de </w:t>
      </w:r>
      <w:r w:rsidRPr="008410FD">
        <w:rPr>
          <w:rFonts w:ascii="Palatino" w:eastAsia="Times New Roman" w:hAnsi="Palatino" w:cs="Arial"/>
          <w:color w:val="222222"/>
          <w:sz w:val="24"/>
          <w:szCs w:val="24"/>
          <w:lang w:eastAsia="pt-BR"/>
        </w:rPr>
        <w:t xml:space="preserve">desigualdades, contribuindo para perpetuar, há décadas, inequidades </w:t>
      </w:r>
      <w:r w:rsidR="001D5AEA" w:rsidRPr="008410FD">
        <w:rPr>
          <w:rFonts w:ascii="Palatino" w:eastAsia="Times New Roman" w:hAnsi="Palatino" w:cs="Arial"/>
          <w:color w:val="222222"/>
          <w:sz w:val="24"/>
          <w:szCs w:val="24"/>
          <w:lang w:eastAsia="pt-BR"/>
        </w:rPr>
        <w:t xml:space="preserve">relacionadas ao </w:t>
      </w:r>
      <w:r w:rsidR="00100C3B" w:rsidRPr="008410FD">
        <w:rPr>
          <w:rFonts w:ascii="Palatino" w:eastAsia="Times New Roman" w:hAnsi="Palatino" w:cs="Arial"/>
          <w:color w:val="222222"/>
          <w:sz w:val="24"/>
          <w:szCs w:val="24"/>
          <w:lang w:eastAsia="pt-BR"/>
        </w:rPr>
        <w:t>g</w:t>
      </w:r>
      <w:r w:rsidR="00AC075D" w:rsidRPr="008410FD">
        <w:rPr>
          <w:rFonts w:ascii="Palatino" w:eastAsia="Times New Roman" w:hAnsi="Palatino" w:cs="Arial"/>
          <w:color w:val="222222"/>
          <w:sz w:val="24"/>
          <w:szCs w:val="24"/>
          <w:lang w:eastAsia="pt-BR"/>
        </w:rPr>
        <w:t>ê</w:t>
      </w:r>
      <w:r w:rsidRPr="008410FD">
        <w:rPr>
          <w:rFonts w:ascii="Palatino" w:eastAsia="Times New Roman" w:hAnsi="Palatino" w:cs="Arial"/>
          <w:color w:val="222222"/>
          <w:sz w:val="24"/>
          <w:szCs w:val="24"/>
          <w:lang w:eastAsia="pt-BR"/>
        </w:rPr>
        <w:t xml:space="preserve">nero, raça e classe social – entre </w:t>
      </w:r>
      <w:r w:rsidR="001D5AEA" w:rsidRPr="008410FD">
        <w:rPr>
          <w:rFonts w:ascii="Palatino" w:eastAsia="Times New Roman" w:hAnsi="Palatino" w:cs="Arial"/>
          <w:color w:val="222222"/>
          <w:sz w:val="24"/>
          <w:szCs w:val="24"/>
          <w:lang w:eastAsia="pt-BR"/>
        </w:rPr>
        <w:t xml:space="preserve">outras categorias fundamentais </w:t>
      </w:r>
      <w:r w:rsidRPr="008410FD">
        <w:rPr>
          <w:rFonts w:ascii="Palatino" w:eastAsia="Times New Roman" w:hAnsi="Palatino" w:cs="Arial"/>
          <w:color w:val="222222"/>
          <w:sz w:val="24"/>
          <w:szCs w:val="24"/>
          <w:lang w:eastAsia="pt-BR"/>
        </w:rPr>
        <w:t>para uma</w:t>
      </w:r>
      <w:r w:rsidR="001D5AEA" w:rsidRPr="008410FD">
        <w:rPr>
          <w:rFonts w:ascii="Palatino" w:eastAsia="Times New Roman" w:hAnsi="Palatino" w:cs="Arial"/>
          <w:color w:val="222222"/>
          <w:sz w:val="24"/>
          <w:szCs w:val="24"/>
          <w:lang w:eastAsia="pt-BR"/>
        </w:rPr>
        <w:t xml:space="preserve"> </w:t>
      </w:r>
      <w:r w:rsidR="00253744" w:rsidRPr="008410FD">
        <w:rPr>
          <w:rFonts w:ascii="Palatino" w:eastAsia="Times New Roman" w:hAnsi="Palatino" w:cs="Arial"/>
          <w:color w:val="222222"/>
          <w:sz w:val="24"/>
          <w:szCs w:val="24"/>
          <w:lang w:eastAsia="pt-BR"/>
        </w:rPr>
        <w:t>compressão</w:t>
      </w:r>
      <w:r w:rsidRPr="008410FD">
        <w:rPr>
          <w:rFonts w:ascii="Palatino" w:eastAsia="Times New Roman" w:hAnsi="Palatino" w:cs="Arial"/>
          <w:color w:val="222222"/>
          <w:sz w:val="24"/>
          <w:szCs w:val="24"/>
          <w:lang w:eastAsia="pt-BR"/>
        </w:rPr>
        <w:t xml:space="preserve"> plena </w:t>
      </w:r>
      <w:r w:rsidR="00253744" w:rsidRPr="008410FD">
        <w:rPr>
          <w:rFonts w:ascii="Palatino" w:eastAsia="Times New Roman" w:hAnsi="Palatino" w:cs="Arial"/>
          <w:color w:val="222222"/>
          <w:sz w:val="24"/>
          <w:szCs w:val="24"/>
          <w:lang w:eastAsia="pt-BR"/>
        </w:rPr>
        <w:t>da saúde</w:t>
      </w:r>
      <w:r w:rsidRPr="008410FD">
        <w:rPr>
          <w:rFonts w:ascii="Palatino" w:eastAsia="Times New Roman" w:hAnsi="Palatino" w:cs="Arial"/>
          <w:color w:val="222222"/>
          <w:sz w:val="24"/>
          <w:szCs w:val="24"/>
          <w:lang w:eastAsia="pt-BR"/>
        </w:rPr>
        <w:t xml:space="preserve"> e da doença</w:t>
      </w:r>
      <w:r w:rsidR="00253744" w:rsidRPr="008410FD">
        <w:rPr>
          <w:rFonts w:ascii="Palatino" w:eastAsia="Times New Roman" w:hAnsi="Palatino" w:cs="Arial"/>
          <w:color w:val="222222"/>
          <w:sz w:val="24"/>
          <w:szCs w:val="24"/>
          <w:lang w:eastAsia="pt-BR"/>
        </w:rPr>
        <w:t>.</w:t>
      </w:r>
    </w:p>
    <w:p w14:paraId="497966DF" w14:textId="645879E5" w:rsidR="00437FD6" w:rsidRPr="008410FD" w:rsidRDefault="00437FD6" w:rsidP="00437FD6">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 xml:space="preserve">Este artigo sugeriu uma abordagem crítica à epidemia da </w:t>
      </w:r>
      <w:proofErr w:type="spellStart"/>
      <w:r w:rsidRPr="008410FD">
        <w:rPr>
          <w:rFonts w:ascii="Palatino" w:eastAsia="Times New Roman" w:hAnsi="Palatino" w:cs="Arial"/>
          <w:color w:val="222222"/>
          <w:sz w:val="24"/>
          <w:szCs w:val="24"/>
          <w:lang w:eastAsia="pt-BR"/>
        </w:rPr>
        <w:t>zika</w:t>
      </w:r>
      <w:proofErr w:type="spellEnd"/>
      <w:r w:rsidRPr="008410FD">
        <w:rPr>
          <w:rFonts w:ascii="Palatino" w:eastAsia="Times New Roman" w:hAnsi="Palatino" w:cs="Arial"/>
          <w:color w:val="222222"/>
          <w:sz w:val="24"/>
          <w:szCs w:val="24"/>
          <w:lang w:eastAsia="pt-BR"/>
        </w:rPr>
        <w:t xml:space="preserve"> e à saúde global assente em quatro eixos fundamentais. Falta referir um aspecto importante desta abordagem: o facto de os seus propósitos não terem unicamente o intuito de identificar problemas, mas também o propósito explícito de identificar alternativas</w:t>
      </w:r>
      <w:r w:rsidR="00460E8B">
        <w:rPr>
          <w:rFonts w:ascii="Palatino" w:eastAsia="Times New Roman" w:hAnsi="Palatino" w:cs="Arial"/>
          <w:color w:val="222222"/>
          <w:sz w:val="24"/>
          <w:szCs w:val="24"/>
          <w:lang w:eastAsia="pt-BR"/>
        </w:rPr>
        <w:t>, intervenções</w:t>
      </w:r>
      <w:r w:rsidRPr="008410FD">
        <w:rPr>
          <w:rFonts w:ascii="Palatino" w:eastAsia="Times New Roman" w:hAnsi="Palatino" w:cs="Arial"/>
          <w:color w:val="222222"/>
          <w:sz w:val="24"/>
          <w:szCs w:val="24"/>
          <w:lang w:eastAsia="pt-BR"/>
        </w:rPr>
        <w:t xml:space="preserve"> e soluções. Dito de outro modo, a crítica da saúde parte da análise de situações concretas para identificar </w:t>
      </w:r>
      <w:r w:rsidR="00460E8B">
        <w:rPr>
          <w:rFonts w:ascii="Palatino" w:eastAsia="Times New Roman" w:hAnsi="Palatino" w:cs="Arial"/>
          <w:color w:val="222222"/>
          <w:sz w:val="24"/>
          <w:szCs w:val="24"/>
          <w:lang w:eastAsia="pt-BR"/>
        </w:rPr>
        <w:t xml:space="preserve">o </w:t>
      </w:r>
      <w:r w:rsidRPr="008410FD">
        <w:rPr>
          <w:rFonts w:ascii="Palatino" w:eastAsia="Times New Roman" w:hAnsi="Palatino" w:cs="Arial"/>
          <w:color w:val="222222"/>
          <w:sz w:val="24"/>
          <w:szCs w:val="24"/>
          <w:lang w:eastAsia="pt-BR"/>
        </w:rPr>
        <w:t xml:space="preserve">potencial emancipatório. Assim, por um lado, a ideia não é meramente descrever dinâmicas ou experiências, mas entendê-las no contexto da reprodução de vulnerabilidades e </w:t>
      </w:r>
      <w:r w:rsidR="002110E5">
        <w:rPr>
          <w:rFonts w:ascii="Palatino" w:eastAsia="Times New Roman" w:hAnsi="Palatino" w:cs="Arial"/>
          <w:color w:val="222222"/>
          <w:sz w:val="24"/>
          <w:szCs w:val="24"/>
          <w:lang w:eastAsia="pt-BR"/>
        </w:rPr>
        <w:t>de</w:t>
      </w:r>
      <w:r w:rsidR="00460E8B">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t xml:space="preserve">formas de violência estrutural que devem ser </w:t>
      </w:r>
      <w:r w:rsidR="002110E5">
        <w:rPr>
          <w:rFonts w:ascii="Palatino" w:eastAsia="Times New Roman" w:hAnsi="Palatino" w:cs="Arial"/>
          <w:color w:val="222222"/>
          <w:sz w:val="24"/>
          <w:szCs w:val="24"/>
          <w:lang w:eastAsia="pt-BR"/>
        </w:rPr>
        <w:t>questionadas e mudadas</w:t>
      </w:r>
      <w:r w:rsidRPr="008410FD">
        <w:rPr>
          <w:rFonts w:ascii="Palatino" w:eastAsia="Times New Roman" w:hAnsi="Palatino" w:cs="Arial"/>
          <w:color w:val="222222"/>
          <w:sz w:val="24"/>
          <w:szCs w:val="24"/>
          <w:lang w:eastAsia="pt-BR"/>
        </w:rPr>
        <w:t xml:space="preserve"> </w:t>
      </w:r>
      <w:r w:rsidRPr="008410FD">
        <w:rPr>
          <w:rFonts w:ascii="Palatino" w:eastAsia="Times New Roman" w:hAnsi="Palatino" w:cs="Arial"/>
          <w:color w:val="222222"/>
          <w:sz w:val="24"/>
          <w:szCs w:val="24"/>
          <w:lang w:eastAsia="pt-BR"/>
        </w:rPr>
        <w:fldChar w:fldCharType="begin"/>
      </w:r>
      <w:r w:rsidRPr="008410FD">
        <w:rPr>
          <w:rFonts w:ascii="Palatino" w:eastAsia="Times New Roman" w:hAnsi="Palatino" w:cs="Arial"/>
          <w:color w:val="222222"/>
          <w:sz w:val="24"/>
          <w:szCs w:val="24"/>
          <w:lang w:eastAsia="pt-BR"/>
        </w:rPr>
        <w:instrText xml:space="preserve"> ADDIN EN.CITE &lt;EndNote&gt;&lt;Cite&gt;&lt;Author&gt;Anderson&lt;/Author&gt;&lt;Year&gt;2015&lt;/Year&gt;&lt;RecNum&gt;1439&lt;/RecNum&gt;&lt;DisplayText&gt;(Anderson, 2015)&lt;/DisplayText&gt;&lt;record&gt;&lt;rec-number&gt;1439&lt;/rec-number&gt;&lt;foreign-keys&gt;&lt;key app="EN" db-id="d0pv5s02v20s07ezar8vw5pgptxee2atfsrr" timestamp="1434385207"&gt;1439&lt;/key&gt;&lt;/foreign-keys&gt;&lt;ref-type name="Book"&gt;6&lt;/ref-type&gt;&lt;contributors&gt;&lt;authors&gt;&lt;author&gt;Emma-Louise Anderson&lt;/author&gt;&lt;/authors&gt;&lt;/contributors&gt;&lt;titles&gt;&lt;title&gt;Gender, HIV and Risk: Navigating Structural Violence&lt;/title&gt;&lt;/titles&gt;&lt;dates&gt;&lt;year&gt;2015&lt;/year&gt;&lt;/dates&gt;&lt;pub-location&gt;Houndmills&lt;/pub-location&gt;&lt;publisher&gt;Palgrave Macmillan&lt;/publisher&gt;&lt;urls&gt;&lt;/urls&gt;&lt;/record&gt;&lt;/Cite&gt;&lt;/EndNote&gt;</w:instrText>
      </w:r>
      <w:r w:rsidRPr="008410FD">
        <w:rPr>
          <w:rFonts w:ascii="Palatino" w:eastAsia="Times New Roman" w:hAnsi="Palatino" w:cs="Arial"/>
          <w:color w:val="222222"/>
          <w:sz w:val="24"/>
          <w:szCs w:val="24"/>
          <w:lang w:eastAsia="pt-BR"/>
        </w:rPr>
        <w:fldChar w:fldCharType="separate"/>
      </w:r>
      <w:r w:rsidRPr="008410FD">
        <w:rPr>
          <w:rFonts w:ascii="Palatino" w:eastAsia="Times New Roman" w:hAnsi="Palatino" w:cs="Arial"/>
          <w:color w:val="222222"/>
          <w:sz w:val="24"/>
          <w:szCs w:val="24"/>
          <w:lang w:eastAsia="pt-BR"/>
        </w:rPr>
        <w:t>(Anderson, 2015)</w:t>
      </w:r>
      <w:r w:rsidRPr="008410FD">
        <w:rPr>
          <w:rFonts w:ascii="Palatino" w:eastAsia="Times New Roman" w:hAnsi="Palatino" w:cs="Arial"/>
          <w:color w:val="222222"/>
          <w:sz w:val="24"/>
          <w:szCs w:val="24"/>
          <w:lang w:eastAsia="pt-BR"/>
        </w:rPr>
        <w:fldChar w:fldCharType="end"/>
      </w:r>
      <w:r w:rsidRPr="008410FD">
        <w:rPr>
          <w:rFonts w:ascii="Palatino" w:eastAsia="Times New Roman" w:hAnsi="Palatino" w:cs="Arial"/>
          <w:color w:val="222222"/>
          <w:sz w:val="24"/>
          <w:szCs w:val="24"/>
          <w:lang w:eastAsia="pt-BR"/>
        </w:rPr>
        <w:t xml:space="preserve">. Este ‘passo seguinte’ da análise crítica contempla </w:t>
      </w:r>
      <w:r w:rsidR="00E06B9A" w:rsidRPr="008410FD">
        <w:rPr>
          <w:rFonts w:ascii="Palatino" w:eastAsia="Times New Roman" w:hAnsi="Palatino" w:cs="Arial"/>
          <w:color w:val="222222"/>
          <w:sz w:val="24"/>
          <w:szCs w:val="24"/>
          <w:lang w:eastAsia="pt-BR"/>
        </w:rPr>
        <w:t xml:space="preserve">ainda </w:t>
      </w:r>
      <w:r w:rsidRPr="008410FD">
        <w:rPr>
          <w:rFonts w:ascii="Palatino" w:eastAsia="Times New Roman" w:hAnsi="Palatino" w:cs="Arial"/>
          <w:color w:val="222222"/>
          <w:sz w:val="24"/>
          <w:szCs w:val="24"/>
          <w:lang w:eastAsia="pt-BR"/>
        </w:rPr>
        <w:t xml:space="preserve">a identificação de possibilidades de transformação, sob a forma de ideias </w:t>
      </w:r>
      <w:r w:rsidR="002110E5">
        <w:rPr>
          <w:rFonts w:ascii="Palatino" w:eastAsia="Times New Roman" w:hAnsi="Palatino" w:cs="Arial"/>
          <w:color w:val="222222"/>
          <w:sz w:val="24"/>
          <w:szCs w:val="24"/>
          <w:lang w:eastAsia="pt-BR"/>
        </w:rPr>
        <w:t xml:space="preserve">alternativas </w:t>
      </w:r>
      <w:r w:rsidRPr="008410FD">
        <w:rPr>
          <w:rFonts w:ascii="Palatino" w:eastAsia="Times New Roman" w:hAnsi="Palatino" w:cs="Arial"/>
          <w:color w:val="222222"/>
          <w:sz w:val="24"/>
          <w:szCs w:val="24"/>
          <w:lang w:eastAsia="pt-BR"/>
        </w:rPr>
        <w:t xml:space="preserve">ou atores engajados </w:t>
      </w:r>
      <w:r w:rsidR="00E06B9A" w:rsidRPr="008410FD">
        <w:rPr>
          <w:rFonts w:ascii="Palatino" w:eastAsia="Times New Roman" w:hAnsi="Palatino" w:cs="Arial"/>
          <w:color w:val="222222"/>
          <w:sz w:val="24"/>
          <w:szCs w:val="24"/>
          <w:lang w:eastAsia="pt-BR"/>
        </w:rPr>
        <w:t>na transformação política</w:t>
      </w:r>
      <w:r w:rsidRPr="008410FD">
        <w:rPr>
          <w:rFonts w:ascii="Palatino" w:eastAsia="Times New Roman" w:hAnsi="Palatino" w:cs="Arial"/>
          <w:color w:val="222222"/>
          <w:sz w:val="24"/>
          <w:szCs w:val="24"/>
          <w:lang w:eastAsia="pt-BR"/>
        </w:rPr>
        <w:t xml:space="preserve">. Este artigo identificou alguns destes recursos </w:t>
      </w:r>
      <w:r w:rsidR="00E06B9A" w:rsidRPr="008410FD">
        <w:rPr>
          <w:rFonts w:ascii="Palatino" w:eastAsia="Times New Roman" w:hAnsi="Palatino" w:cs="Arial"/>
          <w:color w:val="222222"/>
          <w:sz w:val="24"/>
          <w:szCs w:val="24"/>
          <w:lang w:eastAsia="pt-BR"/>
        </w:rPr>
        <w:t>transformadores,</w:t>
      </w:r>
      <w:r w:rsidRPr="008410FD">
        <w:rPr>
          <w:rFonts w:ascii="Palatino" w:eastAsia="Times New Roman" w:hAnsi="Palatino" w:cs="Arial"/>
          <w:color w:val="222222"/>
          <w:sz w:val="24"/>
          <w:szCs w:val="24"/>
          <w:lang w:eastAsia="pt-BR"/>
        </w:rPr>
        <w:t xml:space="preserve"> </w:t>
      </w:r>
      <w:r w:rsidR="00E06B9A" w:rsidRPr="008410FD">
        <w:rPr>
          <w:rFonts w:ascii="Palatino" w:eastAsia="Times New Roman" w:hAnsi="Palatino" w:cs="Arial"/>
          <w:color w:val="222222"/>
          <w:sz w:val="24"/>
          <w:szCs w:val="24"/>
          <w:lang w:eastAsia="pt-BR"/>
        </w:rPr>
        <w:t>nomeadamente a ideia da sustentabilidade urbana, a importância dada aos determinantes da saúde e a ênfase nas vulnerabilidades específicas de determinad</w:t>
      </w:r>
      <w:r w:rsidR="00460E8B">
        <w:rPr>
          <w:rFonts w:ascii="Palatino" w:eastAsia="Times New Roman" w:hAnsi="Palatino" w:cs="Arial"/>
          <w:color w:val="222222"/>
          <w:sz w:val="24"/>
          <w:szCs w:val="24"/>
          <w:lang w:eastAsia="pt-BR"/>
        </w:rPr>
        <w:t>a</w:t>
      </w:r>
      <w:r w:rsidR="00E06B9A" w:rsidRPr="008410FD">
        <w:rPr>
          <w:rFonts w:ascii="Palatino" w:eastAsia="Times New Roman" w:hAnsi="Palatino" w:cs="Arial"/>
          <w:color w:val="222222"/>
          <w:sz w:val="24"/>
          <w:szCs w:val="24"/>
          <w:lang w:eastAsia="pt-BR"/>
        </w:rPr>
        <w:t xml:space="preserve">s </w:t>
      </w:r>
      <w:r w:rsidR="00460E8B">
        <w:rPr>
          <w:rFonts w:ascii="Palatino" w:eastAsia="Times New Roman" w:hAnsi="Palatino" w:cs="Arial"/>
          <w:color w:val="222222"/>
          <w:sz w:val="24"/>
          <w:szCs w:val="24"/>
          <w:lang w:eastAsia="pt-BR"/>
        </w:rPr>
        <w:t xml:space="preserve">populações e </w:t>
      </w:r>
      <w:r w:rsidR="00E06B9A" w:rsidRPr="008410FD">
        <w:rPr>
          <w:rFonts w:ascii="Palatino" w:eastAsia="Times New Roman" w:hAnsi="Palatino" w:cs="Arial"/>
          <w:color w:val="222222"/>
          <w:sz w:val="24"/>
          <w:szCs w:val="24"/>
          <w:lang w:eastAsia="pt-BR"/>
        </w:rPr>
        <w:t>grupos.</w:t>
      </w:r>
    </w:p>
    <w:p w14:paraId="6DD4A103" w14:textId="51E7ED95" w:rsidR="00071141" w:rsidRPr="008410FD" w:rsidRDefault="00E06B9A" w:rsidP="00E06B9A">
      <w:pPr>
        <w:shd w:val="clear" w:color="auto" w:fill="FFFFFF"/>
        <w:spacing w:after="0" w:line="240" w:lineRule="auto"/>
        <w:ind w:firstLine="708"/>
        <w:jc w:val="both"/>
        <w:rPr>
          <w:rFonts w:ascii="Palatino" w:eastAsia="Times New Roman" w:hAnsi="Palatino" w:cs="Arial"/>
          <w:color w:val="222222"/>
          <w:sz w:val="24"/>
          <w:szCs w:val="24"/>
          <w:lang w:eastAsia="pt-BR"/>
        </w:rPr>
      </w:pPr>
      <w:r w:rsidRPr="008410FD">
        <w:rPr>
          <w:rFonts w:ascii="Palatino" w:eastAsia="Times New Roman" w:hAnsi="Palatino" w:cs="Arial"/>
          <w:color w:val="222222"/>
          <w:sz w:val="24"/>
          <w:szCs w:val="24"/>
          <w:lang w:eastAsia="pt-BR"/>
        </w:rPr>
        <w:t>Esta</w:t>
      </w:r>
      <w:r w:rsidR="00437FD6" w:rsidRPr="008410FD">
        <w:rPr>
          <w:rFonts w:ascii="Palatino" w:eastAsia="Times New Roman" w:hAnsi="Palatino" w:cs="Arial"/>
          <w:color w:val="222222"/>
          <w:sz w:val="24"/>
          <w:szCs w:val="24"/>
          <w:lang w:eastAsia="pt-BR"/>
        </w:rPr>
        <w:t xml:space="preserve"> transformação pretende-se emancipatória na medida em que visa contribuir para alargar o espaço de reflexão e ação, permitindo aos indivíduos e grupos maior autonomia para tomarem decisões e agirem nas questões que determinam sua própria vida. A saúde é aqui vista como uma esfera </w:t>
      </w:r>
      <w:r w:rsidR="00437FD6" w:rsidRPr="002110E5">
        <w:rPr>
          <w:rFonts w:ascii="Palatino" w:eastAsia="Times New Roman" w:hAnsi="Palatino" w:cs="Arial"/>
          <w:color w:val="222222"/>
          <w:sz w:val="24"/>
          <w:szCs w:val="24"/>
          <w:lang w:eastAsia="pt-BR"/>
        </w:rPr>
        <w:t>da vida</w:t>
      </w:r>
      <w:r w:rsidR="00437FD6" w:rsidRPr="008410FD">
        <w:rPr>
          <w:rFonts w:ascii="Palatino" w:eastAsia="Times New Roman" w:hAnsi="Palatino" w:cs="Arial"/>
          <w:color w:val="222222"/>
          <w:sz w:val="24"/>
          <w:szCs w:val="24"/>
          <w:lang w:eastAsia="pt-BR"/>
        </w:rPr>
        <w:t xml:space="preserve"> na qual é possível identificar constrangimentos ou obstáculos à livre determinação de cursos: a doença é um desses obstáculos, tal como as barreiras no acesso aos cuidados de saúde ou à melhor informação sobre prevenção de doenças. O trabalho emancipatório de uma abordagem crítica implica identificar esses obstáculos e trabalhar para a sua superação ou diminuição.</w:t>
      </w:r>
    </w:p>
    <w:p w14:paraId="4369442A" w14:textId="237082E4" w:rsidR="00071141" w:rsidRPr="008410FD" w:rsidRDefault="00071141" w:rsidP="00FE2AF8">
      <w:pPr>
        <w:spacing w:line="240" w:lineRule="auto"/>
        <w:rPr>
          <w:rFonts w:ascii="Palatino" w:hAnsi="Palatino" w:cs="Times New Roman"/>
          <w:sz w:val="24"/>
          <w:szCs w:val="24"/>
        </w:rPr>
      </w:pPr>
      <w:r w:rsidRPr="008410FD">
        <w:rPr>
          <w:rFonts w:ascii="Palatino" w:hAnsi="Palatino" w:cs="Times New Roman"/>
          <w:sz w:val="24"/>
          <w:szCs w:val="24"/>
        </w:rPr>
        <w:br w:type="page"/>
      </w:r>
    </w:p>
    <w:p w14:paraId="2E5A29B0" w14:textId="56852EC0" w:rsidR="00071141" w:rsidRPr="008410FD" w:rsidRDefault="00071141" w:rsidP="00FE2AF8">
      <w:pPr>
        <w:spacing w:after="0" w:line="240" w:lineRule="auto"/>
        <w:jc w:val="both"/>
        <w:rPr>
          <w:rFonts w:ascii="Palatino" w:hAnsi="Palatino" w:cs="Times New Roman"/>
          <w:b/>
          <w:sz w:val="24"/>
          <w:szCs w:val="24"/>
        </w:rPr>
      </w:pPr>
      <w:r w:rsidRPr="008410FD">
        <w:rPr>
          <w:rFonts w:ascii="Palatino" w:hAnsi="Palatino" w:cs="Times New Roman"/>
          <w:b/>
          <w:sz w:val="24"/>
          <w:szCs w:val="24"/>
        </w:rPr>
        <w:lastRenderedPageBreak/>
        <w:t>Bibliografia</w:t>
      </w:r>
    </w:p>
    <w:p w14:paraId="53FE1C01" w14:textId="77777777" w:rsidR="00071141" w:rsidRPr="008410FD" w:rsidRDefault="00071141" w:rsidP="00FE2AF8">
      <w:pPr>
        <w:spacing w:after="0" w:line="240" w:lineRule="auto"/>
        <w:jc w:val="both"/>
        <w:rPr>
          <w:rFonts w:ascii="Palatino" w:hAnsi="Palatino" w:cs="Times New Roman"/>
          <w:sz w:val="24"/>
          <w:szCs w:val="24"/>
        </w:rPr>
      </w:pPr>
    </w:p>
    <w:p w14:paraId="267A39F7" w14:textId="7A6CACAD" w:rsidR="007227BA" w:rsidRPr="008410FD" w:rsidRDefault="007227BA"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ABRASCO – Associação Brasileira de Saúde Coletiva 2016. “</w:t>
      </w:r>
      <w:r w:rsidRPr="008410FD">
        <w:rPr>
          <w:rFonts w:ascii="Palatino" w:hAnsi="Palatino" w:cs="Trebuchet MS"/>
          <w:bCs/>
          <w:color w:val="221E1E"/>
          <w:sz w:val="24"/>
          <w:szCs w:val="24"/>
        </w:rPr>
        <w:t xml:space="preserve">Cidades sustentáveis e saudáveis: microcefalia, perigos do controle químico e o desafio do saneamento universal”. Disponível em </w:t>
      </w:r>
      <w:hyperlink r:id="rId10" w:history="1">
        <w:r w:rsidRPr="008410FD">
          <w:rPr>
            <w:rStyle w:val="Hyperlink"/>
            <w:rFonts w:ascii="Palatino" w:hAnsi="Palatino" w:cs="Trebuchet MS"/>
            <w:bCs/>
            <w:sz w:val="24"/>
            <w:szCs w:val="24"/>
          </w:rPr>
          <w:t>https://www.abrasco.org.br/site/2016/02/carta-de-alerta-da-abrasco-cidades-saudaveis-e-sustentaveis-este-e-o-desafio-urgente/</w:t>
        </w:r>
      </w:hyperlink>
      <w:r w:rsidRPr="008410FD">
        <w:rPr>
          <w:rFonts w:ascii="Palatino" w:hAnsi="Palatino" w:cs="Trebuchet MS"/>
          <w:bCs/>
          <w:color w:val="221E1E"/>
          <w:sz w:val="24"/>
          <w:szCs w:val="24"/>
        </w:rPr>
        <w:t xml:space="preserve"> </w:t>
      </w:r>
    </w:p>
    <w:p w14:paraId="149A35FE"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 xml:space="preserve">AGUIAR, R. &amp; ARAUJO, I.S. 2016. “A mídia em meio às ‘emergências’ do vírus </w:t>
      </w:r>
      <w:proofErr w:type="spellStart"/>
      <w:r w:rsidRPr="008410FD">
        <w:rPr>
          <w:rFonts w:ascii="Palatino" w:hAnsi="Palatino" w:cs="Times New Roman"/>
          <w:sz w:val="24"/>
          <w:szCs w:val="24"/>
        </w:rPr>
        <w:t>Zika</w:t>
      </w:r>
      <w:proofErr w:type="spellEnd"/>
      <w:r w:rsidRPr="008410FD">
        <w:rPr>
          <w:rFonts w:ascii="Palatino" w:hAnsi="Palatino" w:cs="Times New Roman"/>
          <w:sz w:val="24"/>
          <w:szCs w:val="24"/>
        </w:rPr>
        <w:t>: questões para o campo da comunicação e saúde”. RECIIS – Revista Eletrônica de Comunicação, Informação e Inovação em Saúde, vol. 10, n. 1.</w:t>
      </w:r>
    </w:p>
    <w:p w14:paraId="7B15FF6D"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 xml:space="preserve">ANDERSON, E-L. 2015. “Gender, HIV and Risk: Navigating Structural Violence”, </w:t>
      </w:r>
      <w:proofErr w:type="spellStart"/>
      <w:r w:rsidRPr="00255600">
        <w:rPr>
          <w:rFonts w:ascii="Palatino" w:hAnsi="Palatino"/>
          <w:sz w:val="24"/>
          <w:szCs w:val="24"/>
          <w:lang w:val="en-US"/>
        </w:rPr>
        <w:t>Houndmills</w:t>
      </w:r>
      <w:proofErr w:type="spellEnd"/>
      <w:r w:rsidRPr="00255600">
        <w:rPr>
          <w:rFonts w:ascii="Palatino" w:hAnsi="Palatino"/>
          <w:sz w:val="24"/>
          <w:szCs w:val="24"/>
          <w:lang w:val="en-US"/>
        </w:rPr>
        <w:t>: Palgrave Macmillan.</w:t>
      </w:r>
    </w:p>
    <w:p w14:paraId="15F4F49B"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ANDERSON, W. 2006. “Colonial Pathologies: American Tropical Medicine, Race, and Hygiene in the Philippines”. Durham and London: Duke University Press.</w:t>
      </w:r>
    </w:p>
    <w:p w14:paraId="7158A976" w14:textId="77777777" w:rsidR="006455CF" w:rsidRPr="00B25BCE"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 xml:space="preserve">ATKINSON, B. et al. 2016. “Detection of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in </w:t>
      </w:r>
      <w:proofErr w:type="spellStart"/>
      <w:r w:rsidRPr="00255600">
        <w:rPr>
          <w:rFonts w:ascii="Palatino" w:hAnsi="Palatino" w:cs="Times New Roman"/>
          <w:sz w:val="24"/>
          <w:szCs w:val="24"/>
          <w:lang w:val="en-US"/>
        </w:rPr>
        <w:t>sêmen</w:t>
      </w:r>
      <w:proofErr w:type="spellEnd"/>
      <w:r w:rsidRPr="00255600">
        <w:rPr>
          <w:rFonts w:ascii="Palatino" w:hAnsi="Palatino" w:cs="Times New Roman"/>
          <w:sz w:val="24"/>
          <w:szCs w:val="24"/>
          <w:lang w:val="en-US"/>
        </w:rPr>
        <w:t xml:space="preserve">” [letter]. </w:t>
      </w:r>
      <w:r w:rsidRPr="00B25BCE">
        <w:rPr>
          <w:rFonts w:ascii="Palatino" w:hAnsi="Palatino" w:cs="Times New Roman"/>
          <w:sz w:val="24"/>
          <w:szCs w:val="24"/>
          <w:lang w:val="en-US"/>
        </w:rPr>
        <w:t xml:space="preserve">Emerging Infectious Diseases. Vol. 22 </w:t>
      </w:r>
      <w:proofErr w:type="spellStart"/>
      <w:r w:rsidRPr="00B25BCE">
        <w:rPr>
          <w:rFonts w:ascii="Palatino" w:hAnsi="Palatino" w:cs="Times New Roman"/>
          <w:sz w:val="24"/>
          <w:szCs w:val="24"/>
          <w:lang w:val="en-US"/>
        </w:rPr>
        <w:t>Epub</w:t>
      </w:r>
      <w:proofErr w:type="spellEnd"/>
      <w:r w:rsidRPr="00B25BCE">
        <w:rPr>
          <w:rFonts w:ascii="Palatino" w:hAnsi="Palatino" w:cs="Times New Roman"/>
          <w:sz w:val="24"/>
          <w:szCs w:val="24"/>
          <w:lang w:val="en-US"/>
        </w:rPr>
        <w:t xml:space="preserve">, </w:t>
      </w:r>
      <w:proofErr w:type="spellStart"/>
      <w:r w:rsidRPr="00B25BCE">
        <w:rPr>
          <w:rFonts w:ascii="Palatino" w:hAnsi="Palatino" w:cs="Times New Roman"/>
          <w:sz w:val="24"/>
          <w:szCs w:val="24"/>
          <w:lang w:val="en-US"/>
        </w:rPr>
        <w:t>Fevereiro</w:t>
      </w:r>
      <w:proofErr w:type="spellEnd"/>
      <w:r w:rsidRPr="00B25BCE">
        <w:rPr>
          <w:rFonts w:ascii="Palatino" w:hAnsi="Palatino" w:cs="Times New Roman"/>
          <w:sz w:val="24"/>
          <w:szCs w:val="24"/>
          <w:lang w:val="en-US"/>
        </w:rPr>
        <w:t xml:space="preserve"> 11.</w:t>
      </w:r>
    </w:p>
    <w:p w14:paraId="7169F4D2" w14:textId="77777777" w:rsidR="006455CF" w:rsidRPr="00255600" w:rsidRDefault="006455CF" w:rsidP="00FE2AF8">
      <w:pPr>
        <w:spacing w:after="0" w:line="240" w:lineRule="auto"/>
        <w:ind w:left="709" w:hanging="709"/>
        <w:jc w:val="both"/>
        <w:rPr>
          <w:rFonts w:ascii="Palatino" w:hAnsi="Palatino"/>
          <w:sz w:val="24"/>
          <w:szCs w:val="24"/>
          <w:lang w:val="en-US"/>
        </w:rPr>
      </w:pPr>
      <w:r w:rsidRPr="00017EDE">
        <w:rPr>
          <w:rFonts w:ascii="Palatino" w:hAnsi="Palatino"/>
          <w:sz w:val="24"/>
          <w:szCs w:val="24"/>
          <w:lang w:val="en-US"/>
        </w:rPr>
        <w:t xml:space="preserve">BIRN A-E. 2009. “The stages of international (global) health: Histories of success or successes of history?”. </w:t>
      </w:r>
      <w:r w:rsidRPr="00255600">
        <w:rPr>
          <w:rFonts w:ascii="Palatino" w:hAnsi="Palatino"/>
          <w:sz w:val="24"/>
          <w:szCs w:val="24"/>
          <w:lang w:val="en-US"/>
        </w:rPr>
        <w:t>Global Public Health, vol.4, pp. 50-68.</w:t>
      </w:r>
    </w:p>
    <w:p w14:paraId="08E21E25" w14:textId="77777777" w:rsidR="006455CF" w:rsidRPr="00017EDE" w:rsidRDefault="006455CF" w:rsidP="00FE2AF8">
      <w:pPr>
        <w:spacing w:after="0" w:line="240" w:lineRule="auto"/>
        <w:ind w:left="709" w:hanging="709"/>
        <w:jc w:val="both"/>
        <w:rPr>
          <w:rFonts w:ascii="Palatino" w:hAnsi="Palatino" w:cs="Times New Roman"/>
          <w:sz w:val="24"/>
          <w:szCs w:val="24"/>
          <w:lang w:val="en-US"/>
        </w:rPr>
      </w:pPr>
      <w:r w:rsidRPr="00017EDE">
        <w:rPr>
          <w:rFonts w:ascii="Palatino" w:hAnsi="Palatino" w:cs="Times New Roman"/>
          <w:sz w:val="24"/>
          <w:szCs w:val="24"/>
          <w:lang w:val="fr-FR"/>
        </w:rPr>
        <w:t xml:space="preserve">BONALDO, M.C.  </w:t>
      </w:r>
      <w:proofErr w:type="gramStart"/>
      <w:r w:rsidRPr="00017EDE">
        <w:rPr>
          <w:rFonts w:ascii="Palatino" w:hAnsi="Palatino" w:cs="Times New Roman"/>
          <w:sz w:val="24"/>
          <w:szCs w:val="24"/>
          <w:lang w:val="fr-FR"/>
        </w:rPr>
        <w:t>et</w:t>
      </w:r>
      <w:proofErr w:type="gramEnd"/>
      <w:r w:rsidRPr="00017EDE">
        <w:rPr>
          <w:rFonts w:ascii="Palatino" w:hAnsi="Palatino" w:cs="Times New Roman"/>
          <w:sz w:val="24"/>
          <w:szCs w:val="24"/>
          <w:lang w:val="fr-FR"/>
        </w:rPr>
        <w:t xml:space="preserve"> al. 2016. </w:t>
      </w:r>
      <w:r w:rsidRPr="00017EDE">
        <w:rPr>
          <w:rFonts w:ascii="Palatino" w:hAnsi="Palatino" w:cs="Times New Roman"/>
          <w:sz w:val="24"/>
          <w:szCs w:val="24"/>
          <w:lang w:val="en-US"/>
        </w:rPr>
        <w:t xml:space="preserve">“Isolation of infective </w:t>
      </w:r>
      <w:proofErr w:type="spellStart"/>
      <w:r w:rsidRPr="00017EDE">
        <w:rPr>
          <w:rFonts w:ascii="Palatino" w:hAnsi="Palatino" w:cs="Times New Roman"/>
          <w:sz w:val="24"/>
          <w:szCs w:val="24"/>
          <w:lang w:val="en-US"/>
        </w:rPr>
        <w:t>Zika</w:t>
      </w:r>
      <w:proofErr w:type="spellEnd"/>
      <w:r w:rsidRPr="00017EDE">
        <w:rPr>
          <w:rFonts w:ascii="Palatino" w:hAnsi="Palatino" w:cs="Times New Roman"/>
          <w:sz w:val="24"/>
          <w:szCs w:val="24"/>
          <w:lang w:val="en-US"/>
        </w:rPr>
        <w:t xml:space="preserve"> virus from urine and saliva of patients in Brazil”. </w:t>
      </w:r>
      <w:proofErr w:type="spellStart"/>
      <w:r w:rsidRPr="00017EDE">
        <w:rPr>
          <w:rFonts w:ascii="Palatino" w:hAnsi="Palatino" w:cs="Times New Roman"/>
          <w:sz w:val="24"/>
          <w:szCs w:val="24"/>
          <w:lang w:val="en-US"/>
        </w:rPr>
        <w:t>bioRxiv</w:t>
      </w:r>
      <w:proofErr w:type="spellEnd"/>
      <w:r w:rsidRPr="00017EDE">
        <w:rPr>
          <w:rFonts w:ascii="Palatino" w:hAnsi="Palatino" w:cs="Times New Roman"/>
          <w:sz w:val="24"/>
          <w:szCs w:val="24"/>
          <w:lang w:val="en-US"/>
        </w:rPr>
        <w:t xml:space="preserve">. </w:t>
      </w:r>
    </w:p>
    <w:p w14:paraId="65AB1CAC" w14:textId="49923FA0"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BOORMAN</w:t>
      </w:r>
      <w:r w:rsidR="009B303D" w:rsidRPr="00255600">
        <w:rPr>
          <w:rFonts w:ascii="Palatino" w:hAnsi="Palatino" w:cs="Times New Roman"/>
          <w:sz w:val="24"/>
          <w:szCs w:val="24"/>
          <w:lang w:val="en-US"/>
        </w:rPr>
        <w:t>,</w:t>
      </w:r>
      <w:r w:rsidRPr="00255600">
        <w:rPr>
          <w:rFonts w:ascii="Palatino" w:hAnsi="Palatino" w:cs="Times New Roman"/>
          <w:sz w:val="24"/>
          <w:szCs w:val="24"/>
          <w:lang w:val="en-US"/>
        </w:rPr>
        <w:t xml:space="preserve"> J</w:t>
      </w:r>
      <w:r w:rsidR="009B303D" w:rsidRPr="00255600">
        <w:rPr>
          <w:rFonts w:ascii="Palatino" w:hAnsi="Palatino" w:cs="Times New Roman"/>
          <w:sz w:val="24"/>
          <w:szCs w:val="24"/>
          <w:lang w:val="en-US"/>
        </w:rPr>
        <w:t>.</w:t>
      </w:r>
      <w:r w:rsidRPr="00255600">
        <w:rPr>
          <w:rFonts w:ascii="Palatino" w:hAnsi="Palatino" w:cs="Times New Roman"/>
          <w:sz w:val="24"/>
          <w:szCs w:val="24"/>
          <w:lang w:val="en-US"/>
        </w:rPr>
        <w:t>P</w:t>
      </w:r>
      <w:r w:rsidR="009B303D" w:rsidRPr="00255600">
        <w:rPr>
          <w:rFonts w:ascii="Palatino" w:hAnsi="Palatino" w:cs="Times New Roman"/>
          <w:sz w:val="24"/>
          <w:szCs w:val="24"/>
          <w:lang w:val="en-US"/>
        </w:rPr>
        <w:t>.;</w:t>
      </w:r>
      <w:r w:rsidRPr="00255600">
        <w:rPr>
          <w:rFonts w:ascii="Palatino" w:hAnsi="Palatino" w:cs="Times New Roman"/>
          <w:sz w:val="24"/>
          <w:szCs w:val="24"/>
          <w:lang w:val="en-US"/>
        </w:rPr>
        <w:t xml:space="preserve"> PORTERFIELD</w:t>
      </w:r>
      <w:r w:rsidR="009B303D" w:rsidRPr="00255600">
        <w:rPr>
          <w:rFonts w:ascii="Palatino" w:hAnsi="Palatino" w:cs="Times New Roman"/>
          <w:sz w:val="24"/>
          <w:szCs w:val="24"/>
          <w:lang w:val="en-US"/>
        </w:rPr>
        <w:t>,</w:t>
      </w:r>
      <w:r w:rsidRPr="00255600">
        <w:rPr>
          <w:rFonts w:ascii="Palatino" w:hAnsi="Palatino" w:cs="Times New Roman"/>
          <w:sz w:val="24"/>
          <w:szCs w:val="24"/>
          <w:lang w:val="en-US"/>
        </w:rPr>
        <w:t xml:space="preserve"> J</w:t>
      </w:r>
      <w:r w:rsidR="009B303D" w:rsidRPr="00255600">
        <w:rPr>
          <w:rFonts w:ascii="Palatino" w:hAnsi="Palatino" w:cs="Times New Roman"/>
          <w:sz w:val="24"/>
          <w:szCs w:val="24"/>
          <w:lang w:val="en-US"/>
        </w:rPr>
        <w:t>.</w:t>
      </w:r>
      <w:r w:rsidRPr="00255600">
        <w:rPr>
          <w:rFonts w:ascii="Palatino" w:hAnsi="Palatino" w:cs="Times New Roman"/>
          <w:sz w:val="24"/>
          <w:szCs w:val="24"/>
          <w:lang w:val="en-US"/>
        </w:rPr>
        <w:t xml:space="preserve">S. “A simple technique for infection of mosquitoes with viruses; transmission of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w:t>
      </w:r>
      <w:proofErr w:type="spellStart"/>
      <w:r w:rsidRPr="00255600">
        <w:rPr>
          <w:rFonts w:ascii="Palatino" w:hAnsi="Palatino" w:cs="Times New Roman"/>
          <w:sz w:val="24"/>
          <w:szCs w:val="24"/>
          <w:lang w:val="en-US"/>
        </w:rPr>
        <w:t>vírus</w:t>
      </w:r>
      <w:proofErr w:type="spellEnd"/>
      <w:r w:rsidRPr="00255600">
        <w:rPr>
          <w:rFonts w:ascii="Palatino" w:hAnsi="Palatino" w:cs="Times New Roman"/>
          <w:sz w:val="24"/>
          <w:szCs w:val="24"/>
          <w:lang w:val="en-US"/>
        </w:rPr>
        <w:t xml:space="preserve">”. Transactions of the Royal Society of Tropical Medicine and </w:t>
      </w:r>
      <w:proofErr w:type="spellStart"/>
      <w:r w:rsidRPr="00255600">
        <w:rPr>
          <w:rFonts w:ascii="Palatino" w:hAnsi="Palatino" w:cs="Times New Roman"/>
          <w:sz w:val="24"/>
          <w:szCs w:val="24"/>
          <w:lang w:val="en-US"/>
        </w:rPr>
        <w:t>Hygine</w:t>
      </w:r>
      <w:proofErr w:type="spellEnd"/>
      <w:r w:rsidRPr="00255600">
        <w:rPr>
          <w:rFonts w:ascii="Palatino" w:hAnsi="Palatino" w:cs="Times New Roman"/>
          <w:sz w:val="24"/>
          <w:szCs w:val="24"/>
          <w:lang w:val="en-US"/>
        </w:rPr>
        <w:t>, vol.50, pp. 238-42.</w:t>
      </w:r>
    </w:p>
    <w:p w14:paraId="7077EB44"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 xml:space="preserve">BROWN, T.M.; CUETO, M. &amp; FEE, E. 2006. “The World Health Organization and the Transition </w:t>
      </w:r>
      <w:proofErr w:type="gramStart"/>
      <w:r w:rsidRPr="00255600">
        <w:rPr>
          <w:rFonts w:ascii="Palatino" w:hAnsi="Palatino"/>
          <w:sz w:val="24"/>
          <w:szCs w:val="24"/>
          <w:lang w:val="en-US"/>
        </w:rPr>
        <w:t>From</w:t>
      </w:r>
      <w:proofErr w:type="gramEnd"/>
      <w:r w:rsidRPr="00255600">
        <w:rPr>
          <w:rFonts w:ascii="Palatino" w:hAnsi="Palatino"/>
          <w:sz w:val="24"/>
          <w:szCs w:val="24"/>
          <w:lang w:val="en-US"/>
        </w:rPr>
        <w:t xml:space="preserve"> 'International' to 'Global' Public Health”. American Journal of Public Health, vol.96, pp. 62-72.</w:t>
      </w:r>
    </w:p>
    <w:p w14:paraId="4389886A" w14:textId="77777777" w:rsidR="006455CF" w:rsidRPr="008410FD" w:rsidRDefault="006455CF" w:rsidP="00FE2AF8">
      <w:pPr>
        <w:spacing w:after="0" w:line="240" w:lineRule="auto"/>
        <w:ind w:left="709" w:hanging="709"/>
        <w:jc w:val="both"/>
        <w:rPr>
          <w:rFonts w:ascii="Palatino" w:hAnsi="Palatino"/>
          <w:sz w:val="24"/>
          <w:szCs w:val="24"/>
        </w:rPr>
      </w:pPr>
      <w:r w:rsidRPr="00255600">
        <w:rPr>
          <w:rFonts w:ascii="Palatino" w:hAnsi="Palatino"/>
          <w:sz w:val="24"/>
          <w:szCs w:val="24"/>
          <w:lang w:val="en-US"/>
        </w:rPr>
        <w:t>COOPER, A.F.; KIRTON, J.J. &amp; STEVENSON, M.A. 2009. “Critical Cases in Global Health Innovation”. In: COOPER, A.F. &amp; KIRTON, J.J. (</w:t>
      </w:r>
      <w:proofErr w:type="spellStart"/>
      <w:r w:rsidRPr="00255600">
        <w:rPr>
          <w:rFonts w:ascii="Palatino" w:hAnsi="Palatino"/>
          <w:sz w:val="24"/>
          <w:szCs w:val="24"/>
          <w:lang w:val="en-US"/>
        </w:rPr>
        <w:t>eds</w:t>
      </w:r>
      <w:proofErr w:type="spellEnd"/>
      <w:r w:rsidRPr="00255600">
        <w:rPr>
          <w:rFonts w:ascii="Palatino" w:hAnsi="Palatino"/>
          <w:sz w:val="24"/>
          <w:szCs w:val="24"/>
          <w:lang w:val="en-US"/>
        </w:rPr>
        <w:t xml:space="preserve">) </w:t>
      </w:r>
      <w:proofErr w:type="gramStart"/>
      <w:r w:rsidRPr="00255600">
        <w:rPr>
          <w:rFonts w:ascii="Palatino" w:hAnsi="Palatino"/>
          <w:sz w:val="24"/>
          <w:szCs w:val="24"/>
          <w:lang w:val="en-US"/>
        </w:rPr>
        <w:t>“ Innovation</w:t>
      </w:r>
      <w:proofErr w:type="gramEnd"/>
      <w:r w:rsidRPr="00255600">
        <w:rPr>
          <w:rFonts w:ascii="Palatino" w:hAnsi="Palatino"/>
          <w:sz w:val="24"/>
          <w:szCs w:val="24"/>
          <w:lang w:val="en-US"/>
        </w:rPr>
        <w:t xml:space="preserve"> in Global Health Governance: Critical Cases”. </w:t>
      </w:r>
      <w:proofErr w:type="spellStart"/>
      <w:r w:rsidRPr="008410FD">
        <w:rPr>
          <w:rFonts w:ascii="Palatino" w:hAnsi="Palatino"/>
          <w:sz w:val="24"/>
          <w:szCs w:val="24"/>
        </w:rPr>
        <w:t>Farnham</w:t>
      </w:r>
      <w:proofErr w:type="spellEnd"/>
      <w:r w:rsidRPr="008410FD">
        <w:rPr>
          <w:rFonts w:ascii="Palatino" w:hAnsi="Palatino"/>
          <w:sz w:val="24"/>
          <w:szCs w:val="24"/>
        </w:rPr>
        <w:t xml:space="preserve">: </w:t>
      </w:r>
      <w:proofErr w:type="spellStart"/>
      <w:r w:rsidRPr="008410FD">
        <w:rPr>
          <w:rFonts w:ascii="Palatino" w:hAnsi="Palatino"/>
          <w:sz w:val="24"/>
          <w:szCs w:val="24"/>
        </w:rPr>
        <w:t>Ashgate</w:t>
      </w:r>
      <w:proofErr w:type="spellEnd"/>
      <w:r w:rsidRPr="008410FD">
        <w:rPr>
          <w:rFonts w:ascii="Palatino" w:hAnsi="Palatino"/>
          <w:sz w:val="24"/>
          <w:szCs w:val="24"/>
        </w:rPr>
        <w:t>, pp. 3-20.</w:t>
      </w:r>
    </w:p>
    <w:p w14:paraId="0E4315F7" w14:textId="77777777" w:rsidR="006455CF" w:rsidRPr="008410FD" w:rsidRDefault="006455CF" w:rsidP="00FE2AF8">
      <w:pPr>
        <w:spacing w:after="0" w:line="240" w:lineRule="auto"/>
        <w:ind w:left="709" w:hanging="709"/>
        <w:jc w:val="both"/>
        <w:rPr>
          <w:rFonts w:ascii="Palatino" w:hAnsi="Palatino"/>
          <w:sz w:val="24"/>
          <w:szCs w:val="24"/>
        </w:rPr>
      </w:pPr>
      <w:r w:rsidRPr="008410FD">
        <w:rPr>
          <w:rFonts w:ascii="Palatino" w:hAnsi="Palatino"/>
          <w:sz w:val="24"/>
          <w:szCs w:val="24"/>
        </w:rPr>
        <w:t>CUETO, M. 2015. “Saúde Global: Uma Breve História”. Rio de Janeiro: Editora Fiocruz.</w:t>
      </w:r>
    </w:p>
    <w:p w14:paraId="40F960BF"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DICK, G.W.; KITCHEN, S.F.; HADDOW, A.J. 1952.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I. Isolations and serological specificity”. Transactions of the Royal Society of Tropical Medicine and </w:t>
      </w:r>
      <w:proofErr w:type="spellStart"/>
      <w:r w:rsidRPr="00255600">
        <w:rPr>
          <w:rFonts w:ascii="Palatino" w:hAnsi="Palatino" w:cs="Times New Roman"/>
          <w:sz w:val="24"/>
          <w:szCs w:val="24"/>
          <w:lang w:val="en-US"/>
        </w:rPr>
        <w:t>Hygine</w:t>
      </w:r>
      <w:proofErr w:type="spellEnd"/>
      <w:r w:rsidRPr="00255600">
        <w:rPr>
          <w:rFonts w:ascii="Palatino" w:hAnsi="Palatino" w:cs="Times New Roman"/>
          <w:sz w:val="24"/>
          <w:szCs w:val="24"/>
          <w:lang w:val="en-US"/>
        </w:rPr>
        <w:t>, vol.46, pp.509-20.</w:t>
      </w:r>
    </w:p>
    <w:p w14:paraId="3A015268"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 xml:space="preserve">DUPONT-ROUZEYROL, M. et al. 2016. “Infectious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viral particles in breastmilk”. The Lancet 387.10023, pp. 1051.</w:t>
      </w:r>
    </w:p>
    <w:p w14:paraId="5FC34382" w14:textId="77777777" w:rsidR="006455CF" w:rsidRPr="008410FD" w:rsidRDefault="006455CF" w:rsidP="00FE2AF8">
      <w:pPr>
        <w:spacing w:after="0" w:line="240" w:lineRule="auto"/>
        <w:ind w:left="709" w:hanging="709"/>
        <w:jc w:val="both"/>
        <w:rPr>
          <w:rFonts w:ascii="Palatino" w:hAnsi="Palatino"/>
          <w:sz w:val="24"/>
          <w:szCs w:val="24"/>
        </w:rPr>
      </w:pPr>
      <w:r w:rsidRPr="00255600">
        <w:rPr>
          <w:rFonts w:ascii="Palatino" w:hAnsi="Palatino"/>
          <w:sz w:val="24"/>
          <w:szCs w:val="24"/>
          <w:lang w:val="en-US"/>
        </w:rPr>
        <w:t xml:space="preserve">EDMOND, R. 2006. “Leprosy and Empire: A Medical and Cultural History”. </w:t>
      </w:r>
      <w:r w:rsidRPr="008410FD">
        <w:rPr>
          <w:rFonts w:ascii="Palatino" w:hAnsi="Palatino"/>
          <w:sz w:val="24"/>
          <w:szCs w:val="24"/>
        </w:rPr>
        <w:t xml:space="preserve">Cambridge: Cambridge </w:t>
      </w:r>
      <w:proofErr w:type="spellStart"/>
      <w:r w:rsidRPr="008410FD">
        <w:rPr>
          <w:rFonts w:ascii="Palatino" w:hAnsi="Palatino"/>
          <w:sz w:val="24"/>
          <w:szCs w:val="24"/>
        </w:rPr>
        <w:t>University</w:t>
      </w:r>
      <w:proofErr w:type="spellEnd"/>
      <w:r w:rsidRPr="008410FD">
        <w:rPr>
          <w:rFonts w:ascii="Palatino" w:hAnsi="Palatino"/>
          <w:sz w:val="24"/>
          <w:szCs w:val="24"/>
        </w:rPr>
        <w:t xml:space="preserve"> Press.</w:t>
      </w:r>
    </w:p>
    <w:p w14:paraId="18180D11" w14:textId="1C19BB9F" w:rsidR="00F1103A" w:rsidRPr="00B25BCE" w:rsidRDefault="00F1103A" w:rsidP="00FE2AF8">
      <w:pPr>
        <w:spacing w:after="0" w:line="240" w:lineRule="auto"/>
        <w:ind w:left="709" w:hanging="709"/>
        <w:jc w:val="both"/>
        <w:rPr>
          <w:rFonts w:ascii="Palatino" w:hAnsi="Palatino"/>
          <w:sz w:val="24"/>
          <w:szCs w:val="24"/>
          <w:lang w:val="en-US"/>
        </w:rPr>
      </w:pPr>
      <w:r w:rsidRPr="008410FD">
        <w:rPr>
          <w:rFonts w:ascii="Palatino" w:hAnsi="Palatino"/>
          <w:sz w:val="24"/>
          <w:szCs w:val="24"/>
        </w:rPr>
        <w:t xml:space="preserve">ESTEVES, B. 2016. “A guerra dos cem anos: Por que o Brasil não consegue vencer o </w:t>
      </w:r>
      <w:r w:rsidRPr="008410FD">
        <w:rPr>
          <w:rFonts w:ascii="Palatino" w:hAnsi="Palatino"/>
          <w:i/>
          <w:sz w:val="24"/>
          <w:szCs w:val="24"/>
        </w:rPr>
        <w:t>Aedes aegypti</w:t>
      </w:r>
      <w:r w:rsidRPr="008410FD">
        <w:rPr>
          <w:rFonts w:ascii="Palatino" w:hAnsi="Palatino"/>
          <w:sz w:val="24"/>
          <w:szCs w:val="24"/>
        </w:rPr>
        <w:t xml:space="preserve">”. </w:t>
      </w:r>
      <w:proofErr w:type="spellStart"/>
      <w:r w:rsidRPr="00B25BCE">
        <w:rPr>
          <w:rFonts w:ascii="Palatino" w:hAnsi="Palatino"/>
          <w:sz w:val="24"/>
          <w:szCs w:val="24"/>
          <w:lang w:val="en-US"/>
        </w:rPr>
        <w:t>Piauí</w:t>
      </w:r>
      <w:proofErr w:type="spellEnd"/>
      <w:r w:rsidRPr="00B25BCE">
        <w:rPr>
          <w:rFonts w:ascii="Palatino" w:hAnsi="Palatino"/>
          <w:sz w:val="24"/>
          <w:szCs w:val="24"/>
          <w:lang w:val="en-US"/>
        </w:rPr>
        <w:t>, 115, pp.20-29.</w:t>
      </w:r>
    </w:p>
    <w:p w14:paraId="6101C95C" w14:textId="77777777" w:rsidR="006455CF" w:rsidRPr="00255600" w:rsidRDefault="006455CF" w:rsidP="00FE2AF8">
      <w:pPr>
        <w:spacing w:after="0" w:line="240" w:lineRule="auto"/>
        <w:ind w:left="709" w:hanging="709"/>
        <w:jc w:val="both"/>
        <w:rPr>
          <w:rFonts w:ascii="Palatino" w:hAnsi="Palatino"/>
          <w:sz w:val="24"/>
          <w:szCs w:val="24"/>
          <w:lang w:val="en-US"/>
        </w:rPr>
      </w:pPr>
      <w:r w:rsidRPr="00B25BCE">
        <w:rPr>
          <w:rFonts w:ascii="Palatino" w:hAnsi="Palatino"/>
          <w:sz w:val="24"/>
          <w:szCs w:val="24"/>
          <w:lang w:val="en-US"/>
        </w:rPr>
        <w:t xml:space="preserve">FASSIN, D.  2012. “That Obscure Object of Global Health”. </w:t>
      </w:r>
      <w:r w:rsidRPr="00255600">
        <w:rPr>
          <w:rFonts w:ascii="Palatino" w:hAnsi="Palatino"/>
          <w:sz w:val="24"/>
          <w:szCs w:val="24"/>
          <w:lang w:val="en-US"/>
        </w:rPr>
        <w:t>In: INHORN, M.C. &amp; WENTZELL, E.A. (</w:t>
      </w:r>
      <w:proofErr w:type="spellStart"/>
      <w:r w:rsidRPr="00255600">
        <w:rPr>
          <w:rFonts w:ascii="Palatino" w:hAnsi="Palatino"/>
          <w:sz w:val="24"/>
          <w:szCs w:val="24"/>
          <w:lang w:val="en-US"/>
        </w:rPr>
        <w:t>eds</w:t>
      </w:r>
      <w:proofErr w:type="spellEnd"/>
      <w:r w:rsidRPr="00255600">
        <w:rPr>
          <w:rFonts w:ascii="Palatino" w:hAnsi="Palatino"/>
          <w:sz w:val="24"/>
          <w:szCs w:val="24"/>
          <w:lang w:val="en-US"/>
        </w:rPr>
        <w:t>) “Medical Anthropology at the Intersections: Histories, Activisms, and Futures”. Durham and London: Duke University Press, pp. 95-115.</w:t>
      </w:r>
    </w:p>
    <w:p w14:paraId="1C96C749" w14:textId="50E37053" w:rsidR="006455CF" w:rsidRPr="00255600" w:rsidRDefault="006455CF" w:rsidP="00FE2AF8">
      <w:pPr>
        <w:spacing w:after="0" w:line="240" w:lineRule="auto"/>
        <w:ind w:left="709" w:hanging="709"/>
        <w:jc w:val="both"/>
        <w:rPr>
          <w:rFonts w:ascii="Palatino" w:hAnsi="Palatino" w:cs="Times New Roman"/>
          <w:sz w:val="24"/>
          <w:szCs w:val="24"/>
          <w:lang w:val="en-US"/>
        </w:rPr>
      </w:pPr>
      <w:r w:rsidRPr="00017EDE">
        <w:rPr>
          <w:rFonts w:ascii="Palatino" w:hAnsi="Palatino" w:cs="Times New Roman"/>
          <w:sz w:val="24"/>
          <w:szCs w:val="24"/>
          <w:lang w:val="en-US"/>
        </w:rPr>
        <w:t>FAYE</w:t>
      </w:r>
      <w:r w:rsidR="00766102" w:rsidRPr="00017EDE">
        <w:rPr>
          <w:rFonts w:ascii="Palatino" w:hAnsi="Palatino" w:cs="Times New Roman"/>
          <w:sz w:val="24"/>
          <w:szCs w:val="24"/>
          <w:lang w:val="en-US"/>
        </w:rPr>
        <w:t>, O.</w:t>
      </w:r>
      <w:r w:rsidRPr="00017EDE">
        <w:rPr>
          <w:rFonts w:ascii="Palatino" w:hAnsi="Palatino" w:cs="Times New Roman"/>
          <w:sz w:val="24"/>
          <w:szCs w:val="24"/>
          <w:lang w:val="en-US"/>
        </w:rPr>
        <w:t xml:space="preserve"> et al. 2011. “Molecular evolution of </w:t>
      </w:r>
      <w:proofErr w:type="spellStart"/>
      <w:r w:rsidRPr="00017EDE">
        <w:rPr>
          <w:rFonts w:ascii="Palatino" w:hAnsi="Palatino" w:cs="Times New Roman"/>
          <w:sz w:val="24"/>
          <w:szCs w:val="24"/>
          <w:lang w:val="en-US"/>
        </w:rPr>
        <w:t>Zika</w:t>
      </w:r>
      <w:proofErr w:type="spellEnd"/>
      <w:r w:rsidRPr="00017EDE">
        <w:rPr>
          <w:rFonts w:ascii="Palatino" w:hAnsi="Palatino" w:cs="Times New Roman"/>
          <w:sz w:val="24"/>
          <w:szCs w:val="24"/>
          <w:lang w:val="en-US"/>
        </w:rPr>
        <w:t xml:space="preserve"> virus, </w:t>
      </w:r>
      <w:proofErr w:type="gramStart"/>
      <w:r w:rsidRPr="00017EDE">
        <w:rPr>
          <w:rFonts w:ascii="Palatino" w:hAnsi="Palatino" w:cs="Times New Roman"/>
          <w:sz w:val="24"/>
          <w:szCs w:val="24"/>
          <w:lang w:val="en-US"/>
        </w:rPr>
        <w:t>an</w:t>
      </w:r>
      <w:proofErr w:type="gramEnd"/>
      <w:r w:rsidRPr="00017EDE">
        <w:rPr>
          <w:rFonts w:ascii="Palatino" w:hAnsi="Palatino" w:cs="Times New Roman"/>
          <w:sz w:val="24"/>
          <w:szCs w:val="24"/>
          <w:lang w:val="en-US"/>
        </w:rPr>
        <w:t xml:space="preserve"> neglected emerging disease in Africa and Asia”. </w:t>
      </w:r>
      <w:r w:rsidRPr="00255600">
        <w:rPr>
          <w:rFonts w:ascii="Palatino" w:hAnsi="Palatino" w:cs="Times New Roman"/>
          <w:sz w:val="24"/>
          <w:szCs w:val="24"/>
          <w:lang w:val="en-US"/>
        </w:rPr>
        <w:t xml:space="preserve">BMC Proceedings, vol.5, </w:t>
      </w:r>
      <w:proofErr w:type="spellStart"/>
      <w:r w:rsidRPr="00255600">
        <w:rPr>
          <w:rFonts w:ascii="Palatino" w:hAnsi="Palatino" w:cs="Times New Roman"/>
          <w:sz w:val="24"/>
          <w:szCs w:val="24"/>
          <w:lang w:val="en-US"/>
        </w:rPr>
        <w:t>Suppl</w:t>
      </w:r>
      <w:proofErr w:type="spellEnd"/>
      <w:r w:rsidRPr="00255600">
        <w:rPr>
          <w:rFonts w:ascii="Palatino" w:hAnsi="Palatino" w:cs="Times New Roman"/>
          <w:sz w:val="24"/>
          <w:szCs w:val="24"/>
          <w:lang w:val="en-US"/>
        </w:rPr>
        <w:t xml:space="preserve"> 1, </w:t>
      </w:r>
      <w:proofErr w:type="gramStart"/>
      <w:r w:rsidRPr="00255600">
        <w:rPr>
          <w:rFonts w:ascii="Palatino" w:hAnsi="Palatino" w:cs="Times New Roman"/>
          <w:sz w:val="24"/>
          <w:szCs w:val="24"/>
          <w:lang w:val="en-US"/>
        </w:rPr>
        <w:t>pp.P</w:t>
      </w:r>
      <w:proofErr w:type="gramEnd"/>
      <w:r w:rsidRPr="00255600">
        <w:rPr>
          <w:rFonts w:ascii="Palatino" w:hAnsi="Palatino" w:cs="Times New Roman"/>
          <w:sz w:val="24"/>
          <w:szCs w:val="24"/>
          <w:lang w:val="en-US"/>
        </w:rPr>
        <w:t>59.</w:t>
      </w:r>
    </w:p>
    <w:p w14:paraId="5F67EE78"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FIDLER, D.P. 2005. “From International Sanitary Conventions to Global Health Security: The New International Health Regulations”. Chinese Journal of International Law, vol.4, pp. 325-392.</w:t>
      </w:r>
    </w:p>
    <w:p w14:paraId="31345F37"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lastRenderedPageBreak/>
        <w:t>FOUCAULT, M. 1977. “Discipline and Punish: The Birth of the Prison”. London: Allen Lane.</w:t>
      </w:r>
    </w:p>
    <w:p w14:paraId="413590DB"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255600">
        <w:rPr>
          <w:rFonts w:ascii="Palatino" w:hAnsi="Palatino" w:cs="Times New Roman"/>
          <w:sz w:val="24"/>
          <w:szCs w:val="24"/>
          <w:lang w:val="en-US"/>
        </w:rPr>
        <w:t xml:space="preserve">FOY, B.D. et al. 2011. “Probable non-vector-borne transmission of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w:t>
      </w:r>
      <w:proofErr w:type="spellStart"/>
      <w:r w:rsidRPr="00255600">
        <w:rPr>
          <w:rFonts w:ascii="Palatino" w:hAnsi="Palatino" w:cs="Times New Roman"/>
          <w:sz w:val="24"/>
          <w:szCs w:val="24"/>
          <w:lang w:val="en-US"/>
        </w:rPr>
        <w:t>vírus</w:t>
      </w:r>
      <w:proofErr w:type="spellEnd"/>
      <w:r w:rsidRPr="00255600">
        <w:rPr>
          <w:rFonts w:ascii="Palatino" w:hAnsi="Palatino" w:cs="Times New Roman"/>
          <w:sz w:val="24"/>
          <w:szCs w:val="24"/>
          <w:lang w:val="en-US"/>
        </w:rPr>
        <w:t xml:space="preserve">, Colorado, USA”. </w:t>
      </w:r>
      <w:proofErr w:type="spellStart"/>
      <w:r w:rsidRPr="008410FD">
        <w:rPr>
          <w:rFonts w:ascii="Palatino" w:hAnsi="Palatino" w:cs="Times New Roman"/>
          <w:sz w:val="24"/>
          <w:szCs w:val="24"/>
        </w:rPr>
        <w:t>Emerging</w:t>
      </w:r>
      <w:proofErr w:type="spellEnd"/>
      <w:r w:rsidRPr="008410FD">
        <w:rPr>
          <w:rFonts w:ascii="Palatino" w:hAnsi="Palatino" w:cs="Times New Roman"/>
          <w:sz w:val="24"/>
          <w:szCs w:val="24"/>
        </w:rPr>
        <w:t xml:space="preserve"> </w:t>
      </w:r>
      <w:proofErr w:type="spellStart"/>
      <w:r w:rsidRPr="008410FD">
        <w:rPr>
          <w:rFonts w:ascii="Palatino" w:hAnsi="Palatino" w:cs="Times New Roman"/>
          <w:sz w:val="24"/>
          <w:szCs w:val="24"/>
        </w:rPr>
        <w:t>Infectious</w:t>
      </w:r>
      <w:proofErr w:type="spellEnd"/>
      <w:r w:rsidRPr="008410FD">
        <w:rPr>
          <w:rFonts w:ascii="Palatino" w:hAnsi="Palatino" w:cs="Times New Roman"/>
          <w:sz w:val="24"/>
          <w:szCs w:val="24"/>
        </w:rPr>
        <w:t xml:space="preserve"> </w:t>
      </w:r>
      <w:proofErr w:type="spellStart"/>
      <w:r w:rsidRPr="008410FD">
        <w:rPr>
          <w:rFonts w:ascii="Palatino" w:hAnsi="Palatino" w:cs="Times New Roman"/>
          <w:sz w:val="24"/>
          <w:szCs w:val="24"/>
        </w:rPr>
        <w:t>Diseases</w:t>
      </w:r>
      <w:proofErr w:type="spellEnd"/>
      <w:r w:rsidRPr="008410FD">
        <w:rPr>
          <w:rFonts w:ascii="Palatino" w:hAnsi="Palatino" w:cs="Times New Roman"/>
          <w:sz w:val="24"/>
          <w:szCs w:val="24"/>
        </w:rPr>
        <w:t>, vol. 17, pp.880–82.</w:t>
      </w:r>
    </w:p>
    <w:p w14:paraId="3F02ED29"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 xml:space="preserve">GALLI, B. &amp; DESLANDES, S. 2016. “Ameaças de retrocesso nas políticas de saúde sexual e reprodutiva no Brasil em tempos de epidemia de </w:t>
      </w:r>
      <w:proofErr w:type="spellStart"/>
      <w:r w:rsidRPr="008410FD">
        <w:rPr>
          <w:rFonts w:ascii="Palatino" w:hAnsi="Palatino" w:cs="Times New Roman"/>
          <w:sz w:val="24"/>
          <w:szCs w:val="24"/>
        </w:rPr>
        <w:t>Zika</w:t>
      </w:r>
      <w:proofErr w:type="spellEnd"/>
      <w:r w:rsidRPr="008410FD">
        <w:rPr>
          <w:rFonts w:ascii="Palatino" w:hAnsi="Palatino" w:cs="Times New Roman"/>
          <w:sz w:val="24"/>
          <w:szCs w:val="24"/>
        </w:rPr>
        <w:t xml:space="preserve">”. Cadernos de Saúde Pública, vol. 32, n.4, </w:t>
      </w:r>
      <w:proofErr w:type="gramStart"/>
      <w:r w:rsidRPr="008410FD">
        <w:rPr>
          <w:rFonts w:ascii="Palatino" w:hAnsi="Palatino" w:cs="Times New Roman"/>
          <w:sz w:val="24"/>
          <w:szCs w:val="24"/>
        </w:rPr>
        <w:t>pp.e</w:t>
      </w:r>
      <w:proofErr w:type="gramEnd"/>
      <w:r w:rsidRPr="008410FD">
        <w:rPr>
          <w:rFonts w:ascii="Palatino" w:hAnsi="Palatino" w:cs="Times New Roman"/>
          <w:sz w:val="24"/>
          <w:szCs w:val="24"/>
        </w:rPr>
        <w:t>00031116.</w:t>
      </w:r>
    </w:p>
    <w:p w14:paraId="6E51224C"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017EDE">
        <w:rPr>
          <w:rFonts w:ascii="Palatino" w:hAnsi="Palatino" w:cs="Times New Roman"/>
          <w:sz w:val="24"/>
          <w:szCs w:val="24"/>
          <w:lang w:val="es-ES"/>
        </w:rPr>
        <w:t>GONZÁLEZ, S. 2016. “</w:t>
      </w:r>
      <w:proofErr w:type="spellStart"/>
      <w:r w:rsidRPr="00017EDE">
        <w:rPr>
          <w:rFonts w:ascii="Palatino" w:hAnsi="Palatino" w:cs="Times New Roman"/>
          <w:sz w:val="24"/>
          <w:szCs w:val="24"/>
          <w:lang w:val="es-ES"/>
        </w:rPr>
        <w:t>Zika</w:t>
      </w:r>
      <w:proofErr w:type="spellEnd"/>
      <w:r w:rsidRPr="00017EDE">
        <w:rPr>
          <w:rFonts w:ascii="Palatino" w:hAnsi="Palatino" w:cs="Times New Roman"/>
          <w:sz w:val="24"/>
          <w:szCs w:val="24"/>
          <w:lang w:val="es-ES"/>
        </w:rPr>
        <w:t xml:space="preserve"> y </w:t>
      </w:r>
      <w:proofErr w:type="spellStart"/>
      <w:r w:rsidRPr="00017EDE">
        <w:rPr>
          <w:rFonts w:ascii="Palatino" w:hAnsi="Palatino" w:cs="Times New Roman"/>
          <w:sz w:val="24"/>
          <w:szCs w:val="24"/>
          <w:lang w:val="es-ES"/>
        </w:rPr>
        <w:t>Zikafobia:una</w:t>
      </w:r>
      <w:proofErr w:type="spellEnd"/>
      <w:r w:rsidRPr="00017EDE">
        <w:rPr>
          <w:rFonts w:ascii="Palatino" w:hAnsi="Palatino" w:cs="Times New Roman"/>
          <w:sz w:val="24"/>
          <w:szCs w:val="24"/>
          <w:lang w:val="es-ES"/>
        </w:rPr>
        <w:t xml:space="preserve"> página en construcción”. </w:t>
      </w:r>
      <w:r w:rsidRPr="00255600">
        <w:rPr>
          <w:rFonts w:ascii="Palatino" w:hAnsi="Palatino" w:cs="Times New Roman"/>
          <w:sz w:val="24"/>
          <w:szCs w:val="24"/>
          <w:lang w:val="en-US"/>
        </w:rPr>
        <w:t xml:space="preserve">Arch </w:t>
      </w:r>
      <w:proofErr w:type="spellStart"/>
      <w:r w:rsidRPr="00255600">
        <w:rPr>
          <w:rFonts w:ascii="Palatino" w:hAnsi="Palatino" w:cs="Times New Roman"/>
          <w:sz w:val="24"/>
          <w:szCs w:val="24"/>
          <w:lang w:val="en-US"/>
        </w:rPr>
        <w:t>Pediatr</w:t>
      </w:r>
      <w:proofErr w:type="spellEnd"/>
      <w:r w:rsidRPr="00255600">
        <w:rPr>
          <w:rFonts w:ascii="Palatino" w:hAnsi="Palatino" w:cs="Times New Roman"/>
          <w:sz w:val="24"/>
          <w:szCs w:val="24"/>
          <w:lang w:val="en-US"/>
        </w:rPr>
        <w:t xml:space="preserve"> </w:t>
      </w:r>
      <w:proofErr w:type="spellStart"/>
      <w:r w:rsidRPr="00255600">
        <w:rPr>
          <w:rFonts w:ascii="Palatino" w:hAnsi="Palatino" w:cs="Times New Roman"/>
          <w:sz w:val="24"/>
          <w:szCs w:val="24"/>
          <w:lang w:val="en-US"/>
        </w:rPr>
        <w:t>Urug</w:t>
      </w:r>
      <w:proofErr w:type="spellEnd"/>
      <w:r w:rsidRPr="00255600">
        <w:rPr>
          <w:rFonts w:ascii="Palatino" w:hAnsi="Palatino" w:cs="Times New Roman"/>
          <w:sz w:val="24"/>
          <w:szCs w:val="24"/>
          <w:lang w:val="en-US"/>
        </w:rPr>
        <w:t>, vol.87, n.1, pp.53-61.</w:t>
      </w:r>
    </w:p>
    <w:p w14:paraId="756CC1F0" w14:textId="0A9FB671" w:rsidR="00C819D8"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 xml:space="preserve">GOURINAT, A.C. 2015. “Detection of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in urine”. Emerging Infectious Diseases, vol. 21, n.1, pp.84-86. </w:t>
      </w:r>
    </w:p>
    <w:p w14:paraId="67DD754F" w14:textId="6859130A" w:rsidR="00C819D8" w:rsidRPr="00255600" w:rsidRDefault="00C819D8" w:rsidP="00FE2AF8">
      <w:pPr>
        <w:spacing w:after="0" w:line="240" w:lineRule="auto"/>
        <w:ind w:left="709" w:hanging="709"/>
        <w:jc w:val="both"/>
        <w:rPr>
          <w:rFonts w:ascii="Palatino" w:hAnsi="Palatino" w:cs="Times New Roman"/>
          <w:sz w:val="24"/>
          <w:szCs w:val="24"/>
          <w:lang w:val="en-US"/>
        </w:rPr>
      </w:pPr>
      <w:r w:rsidRPr="00255600">
        <w:rPr>
          <w:rFonts w:ascii="Palatino" w:eastAsia="Times New Roman" w:hAnsi="Palatino" w:cs="Arial"/>
          <w:sz w:val="24"/>
          <w:szCs w:val="24"/>
          <w:lang w:val="en-US" w:eastAsia="pt-BR"/>
        </w:rPr>
        <w:t xml:space="preserve">HARRIS, LH.; SILVERMAN, N.S.; MARSHALL, M.F. 2016. "The Paradigm of the Paradox: Women, Pregnant Women, and the Unequal Burdens of the </w:t>
      </w:r>
      <w:proofErr w:type="spellStart"/>
      <w:r w:rsidRPr="00255600">
        <w:rPr>
          <w:rFonts w:ascii="Palatino" w:eastAsia="Times New Roman" w:hAnsi="Palatino" w:cs="Arial"/>
          <w:sz w:val="24"/>
          <w:szCs w:val="24"/>
          <w:lang w:val="en-US" w:eastAsia="pt-BR"/>
        </w:rPr>
        <w:t>Zika</w:t>
      </w:r>
      <w:proofErr w:type="spellEnd"/>
      <w:r w:rsidRPr="00255600">
        <w:rPr>
          <w:rFonts w:ascii="Palatino" w:eastAsia="Times New Roman" w:hAnsi="Palatino" w:cs="Arial"/>
          <w:sz w:val="24"/>
          <w:szCs w:val="24"/>
          <w:lang w:val="en-US" w:eastAsia="pt-BR"/>
        </w:rPr>
        <w:t xml:space="preserve"> Virus Pandemic". The American Journal of Bioethics, vol.16, n.5, pp.1–4.</w:t>
      </w:r>
    </w:p>
    <w:p w14:paraId="70124E24" w14:textId="68ABAA92" w:rsidR="006455CF" w:rsidRPr="00255600" w:rsidRDefault="006455CF" w:rsidP="00FE2AF8">
      <w:pPr>
        <w:spacing w:after="0" w:line="240" w:lineRule="auto"/>
        <w:ind w:left="709" w:hanging="709"/>
        <w:jc w:val="both"/>
        <w:rPr>
          <w:rFonts w:ascii="Palatino" w:hAnsi="Palatino"/>
          <w:sz w:val="24"/>
          <w:szCs w:val="24"/>
          <w:lang w:val="en-US"/>
        </w:rPr>
      </w:pPr>
      <w:r w:rsidRPr="00017EDE">
        <w:rPr>
          <w:rFonts w:ascii="Palatino" w:hAnsi="Palatino"/>
          <w:sz w:val="24"/>
          <w:szCs w:val="24"/>
          <w:lang w:val="en-US"/>
        </w:rPr>
        <w:t>HEYMANN, D. L. 2016. “</w:t>
      </w:r>
      <w:proofErr w:type="spellStart"/>
      <w:r w:rsidRPr="00017EDE">
        <w:rPr>
          <w:rFonts w:ascii="Palatino" w:hAnsi="Palatino"/>
          <w:sz w:val="24"/>
          <w:szCs w:val="24"/>
          <w:lang w:val="en-US"/>
        </w:rPr>
        <w:t>Zika</w:t>
      </w:r>
      <w:proofErr w:type="spellEnd"/>
      <w:r w:rsidRPr="00017EDE">
        <w:rPr>
          <w:rFonts w:ascii="Palatino" w:hAnsi="Palatino"/>
          <w:sz w:val="24"/>
          <w:szCs w:val="24"/>
          <w:lang w:val="en-US"/>
        </w:rPr>
        <w:t xml:space="preserve"> virus and microcephaly: why is this situation a PHEIC?”. </w:t>
      </w:r>
      <w:r w:rsidRPr="00255600">
        <w:rPr>
          <w:rFonts w:ascii="Palatino" w:hAnsi="Palatino"/>
          <w:sz w:val="24"/>
          <w:szCs w:val="24"/>
          <w:lang w:val="en-US"/>
        </w:rPr>
        <w:t>The Lancet, vol. 387, n. 10020, pp. 719–721.</w:t>
      </w:r>
    </w:p>
    <w:p w14:paraId="28170597" w14:textId="1165B754" w:rsidR="00132F51" w:rsidRPr="00255600" w:rsidRDefault="00132F51"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HOTEZ, P. J. 2013. “Forgotten People, Forgotten Diseases: The Neglected Tropical Diseases and Their Impact on Global Health and Development. Washington DC: ASM Press.</w:t>
      </w:r>
    </w:p>
    <w:p w14:paraId="5B725C1A"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KAMBALE, T. et al. 2016.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infection: The resurgence of a neglected disease”. Medical Journal of Dr. DY </w:t>
      </w:r>
      <w:proofErr w:type="spellStart"/>
      <w:r w:rsidRPr="00255600">
        <w:rPr>
          <w:rFonts w:ascii="Palatino" w:hAnsi="Palatino" w:cs="Times New Roman"/>
          <w:sz w:val="24"/>
          <w:szCs w:val="24"/>
          <w:lang w:val="en-US"/>
        </w:rPr>
        <w:t>Patil</w:t>
      </w:r>
      <w:proofErr w:type="spellEnd"/>
      <w:r w:rsidRPr="00255600">
        <w:rPr>
          <w:rFonts w:ascii="Palatino" w:hAnsi="Palatino" w:cs="Times New Roman"/>
          <w:sz w:val="24"/>
          <w:szCs w:val="24"/>
          <w:lang w:val="en-US"/>
        </w:rPr>
        <w:t xml:space="preserve"> University, vol. 9, n.2, pp. 283-7.</w:t>
      </w:r>
    </w:p>
    <w:p w14:paraId="4D442810"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KING, N.B. 2002. “Security, Disease, Commerce: Ideologies of Postcolonial Global Health”. Social Studies of Science, vol.32, pp. 763-789.</w:t>
      </w:r>
    </w:p>
    <w:p w14:paraId="4AC1C6C1"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KRAUT, A.M. 1994. “Silent Travelers: Germs, Genes and the 'Immigrant Menace'”. Baltimore and London: The Johns Hopkins University Press.</w:t>
      </w:r>
    </w:p>
    <w:p w14:paraId="06F2A4E5" w14:textId="77777777" w:rsidR="006455CF" w:rsidRPr="00017EDE" w:rsidRDefault="006455CF" w:rsidP="00FE2AF8">
      <w:pPr>
        <w:spacing w:after="0" w:line="240" w:lineRule="auto"/>
        <w:ind w:left="709" w:hanging="709"/>
        <w:jc w:val="both"/>
        <w:rPr>
          <w:rFonts w:ascii="Palatino" w:hAnsi="Palatino" w:cs="Times New Roman"/>
          <w:sz w:val="24"/>
          <w:szCs w:val="24"/>
          <w:lang w:val="en-US"/>
        </w:rPr>
      </w:pPr>
      <w:r w:rsidRPr="00017EDE">
        <w:rPr>
          <w:rFonts w:ascii="Palatino" w:hAnsi="Palatino" w:cs="Times New Roman"/>
          <w:sz w:val="24"/>
          <w:szCs w:val="24"/>
          <w:lang w:val="en-US"/>
        </w:rPr>
        <w:t xml:space="preserve">LABEAUD, A.D. 2008.  “Why Arboviruses can be Neglected Tropical Diseases”. </w:t>
      </w:r>
      <w:proofErr w:type="spellStart"/>
      <w:r w:rsidRPr="00017EDE">
        <w:rPr>
          <w:rFonts w:ascii="Palatino" w:hAnsi="Palatino" w:cs="Times New Roman"/>
          <w:sz w:val="24"/>
          <w:szCs w:val="24"/>
          <w:lang w:val="en-US"/>
        </w:rPr>
        <w:t>PLoS</w:t>
      </w:r>
      <w:proofErr w:type="spellEnd"/>
      <w:r w:rsidRPr="00017EDE">
        <w:rPr>
          <w:rFonts w:ascii="Palatino" w:hAnsi="Palatino" w:cs="Times New Roman"/>
          <w:sz w:val="24"/>
          <w:szCs w:val="24"/>
          <w:lang w:val="en-US"/>
        </w:rPr>
        <w:t xml:space="preserve"> </w:t>
      </w:r>
      <w:proofErr w:type="spellStart"/>
      <w:r w:rsidRPr="00017EDE">
        <w:rPr>
          <w:rFonts w:ascii="Palatino" w:hAnsi="Palatino" w:cs="Times New Roman"/>
          <w:sz w:val="24"/>
          <w:szCs w:val="24"/>
          <w:lang w:val="en-US"/>
        </w:rPr>
        <w:t>Negl</w:t>
      </w:r>
      <w:proofErr w:type="spellEnd"/>
      <w:r w:rsidRPr="00017EDE">
        <w:rPr>
          <w:rFonts w:ascii="Palatino" w:hAnsi="Palatino" w:cs="Times New Roman"/>
          <w:sz w:val="24"/>
          <w:szCs w:val="24"/>
          <w:lang w:val="en-US"/>
        </w:rPr>
        <w:t xml:space="preserve"> Trop Diseases, vol. 2, n.6, </w:t>
      </w:r>
      <w:proofErr w:type="gramStart"/>
      <w:r w:rsidRPr="00017EDE">
        <w:rPr>
          <w:rFonts w:ascii="Palatino" w:hAnsi="Palatino" w:cs="Times New Roman"/>
          <w:sz w:val="24"/>
          <w:szCs w:val="24"/>
          <w:lang w:val="en-US"/>
        </w:rPr>
        <w:t>pp.e</w:t>
      </w:r>
      <w:proofErr w:type="gramEnd"/>
      <w:r w:rsidRPr="00017EDE">
        <w:rPr>
          <w:rFonts w:ascii="Palatino" w:hAnsi="Palatino" w:cs="Times New Roman"/>
          <w:sz w:val="24"/>
          <w:szCs w:val="24"/>
          <w:lang w:val="en-US"/>
        </w:rPr>
        <w:t>247.</w:t>
      </w:r>
    </w:p>
    <w:p w14:paraId="6B01D76D" w14:textId="77777777" w:rsidR="006455CF" w:rsidRPr="00017EDE" w:rsidRDefault="006455CF" w:rsidP="00FE2AF8">
      <w:pPr>
        <w:spacing w:after="0" w:line="240" w:lineRule="auto"/>
        <w:ind w:left="709" w:hanging="709"/>
        <w:jc w:val="both"/>
        <w:rPr>
          <w:rFonts w:ascii="Palatino" w:hAnsi="Palatino" w:cs="Times New Roman"/>
          <w:sz w:val="24"/>
          <w:szCs w:val="24"/>
          <w:lang w:val="en-US"/>
        </w:rPr>
      </w:pPr>
      <w:r w:rsidRPr="00017EDE">
        <w:rPr>
          <w:rFonts w:ascii="Palatino" w:hAnsi="Palatino" w:cs="Times New Roman"/>
          <w:sz w:val="24"/>
          <w:szCs w:val="24"/>
          <w:lang w:val="en-US"/>
        </w:rPr>
        <w:t>MACNAMARA, F.N. 1954. “</w:t>
      </w:r>
      <w:proofErr w:type="spellStart"/>
      <w:r w:rsidRPr="00017EDE">
        <w:rPr>
          <w:rFonts w:ascii="Palatino" w:hAnsi="Palatino" w:cs="Times New Roman"/>
          <w:sz w:val="24"/>
          <w:szCs w:val="24"/>
          <w:lang w:val="en-US"/>
        </w:rPr>
        <w:t>Zika</w:t>
      </w:r>
      <w:proofErr w:type="spellEnd"/>
      <w:r w:rsidRPr="00017EDE">
        <w:rPr>
          <w:rFonts w:ascii="Palatino" w:hAnsi="Palatino" w:cs="Times New Roman"/>
          <w:sz w:val="24"/>
          <w:szCs w:val="24"/>
          <w:lang w:val="en-US"/>
        </w:rPr>
        <w:t xml:space="preserve"> virus: A report on three cases of human infection during an epidemic of jaundice in Nigeria”. Trans R </w:t>
      </w:r>
      <w:proofErr w:type="spellStart"/>
      <w:r w:rsidRPr="00017EDE">
        <w:rPr>
          <w:rFonts w:ascii="Palatino" w:hAnsi="Palatino" w:cs="Times New Roman"/>
          <w:sz w:val="24"/>
          <w:szCs w:val="24"/>
          <w:lang w:val="en-US"/>
        </w:rPr>
        <w:t>Soc</w:t>
      </w:r>
      <w:proofErr w:type="spellEnd"/>
      <w:r w:rsidRPr="00017EDE">
        <w:rPr>
          <w:rFonts w:ascii="Palatino" w:hAnsi="Palatino" w:cs="Times New Roman"/>
          <w:sz w:val="24"/>
          <w:szCs w:val="24"/>
          <w:lang w:val="en-US"/>
        </w:rPr>
        <w:t xml:space="preserve"> Trop Med </w:t>
      </w:r>
      <w:proofErr w:type="spellStart"/>
      <w:r w:rsidRPr="00017EDE">
        <w:rPr>
          <w:rFonts w:ascii="Palatino" w:hAnsi="Palatino" w:cs="Times New Roman"/>
          <w:sz w:val="24"/>
          <w:szCs w:val="24"/>
          <w:lang w:val="en-US"/>
        </w:rPr>
        <w:t>Hyg</w:t>
      </w:r>
      <w:proofErr w:type="spellEnd"/>
      <w:r w:rsidRPr="00017EDE">
        <w:rPr>
          <w:rFonts w:ascii="Palatino" w:hAnsi="Palatino" w:cs="Times New Roman"/>
          <w:sz w:val="24"/>
          <w:szCs w:val="24"/>
          <w:lang w:val="en-US"/>
        </w:rPr>
        <w:t xml:space="preserve"> </w:t>
      </w:r>
      <w:proofErr w:type="gramStart"/>
      <w:r w:rsidRPr="00017EDE">
        <w:rPr>
          <w:rFonts w:ascii="Palatino" w:hAnsi="Palatino" w:cs="Times New Roman"/>
          <w:sz w:val="24"/>
          <w:szCs w:val="24"/>
          <w:lang w:val="en-US"/>
        </w:rPr>
        <w:t>1954;48:139</w:t>
      </w:r>
      <w:proofErr w:type="gramEnd"/>
      <w:r w:rsidRPr="00017EDE">
        <w:rPr>
          <w:rFonts w:ascii="Palatino" w:hAnsi="Palatino" w:cs="Times New Roman"/>
          <w:sz w:val="24"/>
          <w:szCs w:val="24"/>
          <w:lang w:val="en-US"/>
        </w:rPr>
        <w:t>-45.</w:t>
      </w:r>
    </w:p>
    <w:p w14:paraId="40B2669C" w14:textId="77777777" w:rsidR="006455CF" w:rsidRPr="00255600" w:rsidRDefault="006455CF" w:rsidP="00FE2AF8">
      <w:pPr>
        <w:spacing w:after="0" w:line="240" w:lineRule="auto"/>
        <w:ind w:left="709" w:hanging="709"/>
        <w:jc w:val="both"/>
        <w:rPr>
          <w:rFonts w:ascii="Palatino" w:hAnsi="Palatino"/>
          <w:sz w:val="24"/>
          <w:szCs w:val="24"/>
          <w:lang w:val="en-US"/>
        </w:rPr>
      </w:pPr>
      <w:r w:rsidRPr="00017EDE">
        <w:rPr>
          <w:rFonts w:ascii="Palatino" w:hAnsi="Palatino"/>
          <w:sz w:val="24"/>
          <w:szCs w:val="24"/>
          <w:lang w:val="en-US"/>
        </w:rPr>
        <w:t>MARKEL, H. 1997. “</w:t>
      </w:r>
      <w:proofErr w:type="gramStart"/>
      <w:r w:rsidRPr="00017EDE">
        <w:rPr>
          <w:rFonts w:ascii="Palatino" w:hAnsi="Palatino"/>
          <w:sz w:val="24"/>
          <w:szCs w:val="24"/>
          <w:lang w:val="en-US"/>
        </w:rPr>
        <w:t>Quarantine!:</w:t>
      </w:r>
      <w:proofErr w:type="gramEnd"/>
      <w:r w:rsidRPr="00017EDE">
        <w:rPr>
          <w:rFonts w:ascii="Palatino" w:hAnsi="Palatino"/>
          <w:sz w:val="24"/>
          <w:szCs w:val="24"/>
          <w:lang w:val="en-US"/>
        </w:rPr>
        <w:t xml:space="preserve"> East European Jewish immigrants and the New York City epidemics of 1892”. </w:t>
      </w:r>
      <w:r w:rsidRPr="00255600">
        <w:rPr>
          <w:rFonts w:ascii="Palatino" w:hAnsi="Palatino"/>
          <w:sz w:val="24"/>
          <w:szCs w:val="24"/>
          <w:lang w:val="en-US"/>
        </w:rPr>
        <w:t>Baltimore and London: The Johns Hopkins University Press.</w:t>
      </w:r>
    </w:p>
    <w:p w14:paraId="17174BD0" w14:textId="77777777" w:rsidR="006455CF" w:rsidRPr="008410FD" w:rsidRDefault="006455CF" w:rsidP="00FE2AF8">
      <w:pPr>
        <w:spacing w:after="0" w:line="240" w:lineRule="auto"/>
        <w:ind w:left="709" w:hanging="709"/>
        <w:jc w:val="both"/>
        <w:rPr>
          <w:rFonts w:ascii="Palatino" w:hAnsi="Palatino"/>
          <w:sz w:val="24"/>
          <w:szCs w:val="24"/>
        </w:rPr>
      </w:pPr>
      <w:r w:rsidRPr="00255600">
        <w:rPr>
          <w:rFonts w:ascii="Palatino" w:hAnsi="Palatino"/>
          <w:sz w:val="24"/>
          <w:szCs w:val="24"/>
          <w:lang w:val="en-US"/>
        </w:rPr>
        <w:t xml:space="preserve">MARTIN, E. 1994. “Flexible Bodies: The Role of Immunity in American Culture </w:t>
      </w:r>
      <w:proofErr w:type="gramStart"/>
      <w:r w:rsidRPr="00255600">
        <w:rPr>
          <w:rFonts w:ascii="Palatino" w:hAnsi="Palatino"/>
          <w:sz w:val="24"/>
          <w:szCs w:val="24"/>
          <w:lang w:val="en-US"/>
        </w:rPr>
        <w:t>From</w:t>
      </w:r>
      <w:proofErr w:type="gramEnd"/>
      <w:r w:rsidRPr="00255600">
        <w:rPr>
          <w:rFonts w:ascii="Palatino" w:hAnsi="Palatino"/>
          <w:sz w:val="24"/>
          <w:szCs w:val="24"/>
          <w:lang w:val="en-US"/>
        </w:rPr>
        <w:t xml:space="preserve"> the Days of Polio to the Age of AIDS”. </w:t>
      </w:r>
      <w:r w:rsidRPr="008410FD">
        <w:rPr>
          <w:rFonts w:ascii="Palatino" w:hAnsi="Palatino"/>
          <w:sz w:val="24"/>
          <w:szCs w:val="24"/>
        </w:rPr>
        <w:t xml:space="preserve">Boston: </w:t>
      </w:r>
      <w:proofErr w:type="spellStart"/>
      <w:r w:rsidRPr="008410FD">
        <w:rPr>
          <w:rFonts w:ascii="Palatino" w:hAnsi="Palatino"/>
          <w:sz w:val="24"/>
          <w:szCs w:val="24"/>
        </w:rPr>
        <w:t>Beacon</w:t>
      </w:r>
      <w:proofErr w:type="spellEnd"/>
      <w:r w:rsidRPr="008410FD">
        <w:rPr>
          <w:rFonts w:ascii="Palatino" w:hAnsi="Palatino"/>
          <w:sz w:val="24"/>
          <w:szCs w:val="24"/>
        </w:rPr>
        <w:t xml:space="preserve"> Press.</w:t>
      </w:r>
    </w:p>
    <w:p w14:paraId="73C41592"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 xml:space="preserve">MARTINS, R. 2016. “O </w:t>
      </w:r>
      <w:proofErr w:type="spellStart"/>
      <w:r w:rsidRPr="008410FD">
        <w:rPr>
          <w:rFonts w:ascii="Palatino" w:hAnsi="Palatino" w:cs="Times New Roman"/>
          <w:sz w:val="24"/>
          <w:szCs w:val="24"/>
        </w:rPr>
        <w:t>zika</w:t>
      </w:r>
      <w:proofErr w:type="spellEnd"/>
      <w:r w:rsidRPr="008410FD">
        <w:rPr>
          <w:rFonts w:ascii="Palatino" w:hAnsi="Palatino" w:cs="Times New Roman"/>
          <w:sz w:val="24"/>
          <w:szCs w:val="24"/>
        </w:rPr>
        <w:t xml:space="preserve"> e o descaso na saúde pública”. Carta Capital. Disponível em: </w:t>
      </w:r>
      <w:hyperlink r:id="rId11" w:history="1">
        <w:r w:rsidRPr="008410FD">
          <w:rPr>
            <w:rStyle w:val="Hyperlink"/>
            <w:rFonts w:ascii="Palatino" w:hAnsi="Palatino" w:cs="Times New Roman"/>
            <w:sz w:val="24"/>
            <w:szCs w:val="24"/>
          </w:rPr>
          <w:t>http://www.cartacapital.com.br/revista/886/e-haja-mosquitos</w:t>
        </w:r>
      </w:hyperlink>
    </w:p>
    <w:p w14:paraId="735EC727"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 xml:space="preserve">MUSSO D, et al. 2015. “Potential sexual transmission of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w:t>
      </w:r>
      <w:proofErr w:type="spellStart"/>
      <w:r w:rsidRPr="00255600">
        <w:rPr>
          <w:rFonts w:ascii="Palatino" w:hAnsi="Palatino" w:cs="Times New Roman"/>
          <w:sz w:val="24"/>
          <w:szCs w:val="24"/>
          <w:lang w:val="en-US"/>
        </w:rPr>
        <w:t>vírus</w:t>
      </w:r>
      <w:proofErr w:type="spellEnd"/>
      <w:r w:rsidRPr="00255600">
        <w:rPr>
          <w:rFonts w:ascii="Palatino" w:hAnsi="Palatino" w:cs="Times New Roman"/>
          <w:sz w:val="24"/>
          <w:szCs w:val="24"/>
          <w:lang w:val="en-US"/>
        </w:rPr>
        <w:t>”. Emerging Infectious Diseases, vol. 21, pp. 359–61.</w:t>
      </w:r>
    </w:p>
    <w:p w14:paraId="160B1AC2"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 xml:space="preserve">MUSSO, D. et al. 2014. "Potential for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transmission through blood transfusion demonstrated during an outbreak in French Polynesia November 2013 to February 2014." Euro Surveillance, vol. 19, n.14, pp. 1-3.</w:t>
      </w:r>
    </w:p>
    <w:p w14:paraId="430E340E"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 xml:space="preserve">MUSSO, D., et al. 2015. “Detection of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in saliva” Journal of Clinical Virology, vol.68, pp. 53–55.</w:t>
      </w:r>
    </w:p>
    <w:p w14:paraId="12EFE40A" w14:textId="3931F541" w:rsidR="006455CF" w:rsidRPr="00255600" w:rsidRDefault="006455CF" w:rsidP="00FE2AF8">
      <w:pPr>
        <w:spacing w:after="0" w:line="240" w:lineRule="auto"/>
        <w:ind w:left="709" w:hanging="709"/>
        <w:jc w:val="both"/>
        <w:rPr>
          <w:rFonts w:ascii="Palatino" w:hAnsi="Palatino" w:cs="Times New Roman"/>
          <w:sz w:val="24"/>
          <w:szCs w:val="24"/>
          <w:lang w:val="en-US"/>
        </w:rPr>
      </w:pPr>
      <w:r w:rsidRPr="00017EDE">
        <w:rPr>
          <w:rFonts w:ascii="Palatino" w:hAnsi="Palatino" w:cs="Times New Roman"/>
          <w:sz w:val="24"/>
          <w:szCs w:val="24"/>
          <w:lang w:val="en-US"/>
        </w:rPr>
        <w:t>MUSSO, D.</w:t>
      </w:r>
      <w:r w:rsidR="002110E5" w:rsidRPr="00017EDE">
        <w:rPr>
          <w:rFonts w:ascii="Palatino" w:hAnsi="Palatino" w:cs="Times New Roman"/>
          <w:sz w:val="24"/>
          <w:szCs w:val="24"/>
          <w:lang w:val="en-US"/>
        </w:rPr>
        <w:t>,</w:t>
      </w:r>
      <w:r w:rsidR="00100CB4" w:rsidRPr="00017EDE">
        <w:rPr>
          <w:rFonts w:ascii="Palatino" w:hAnsi="Palatino" w:cs="Times New Roman"/>
          <w:sz w:val="24"/>
          <w:szCs w:val="24"/>
          <w:lang w:val="en-US"/>
        </w:rPr>
        <w:t xml:space="preserve"> et al</w:t>
      </w:r>
      <w:r w:rsidRPr="00017EDE">
        <w:rPr>
          <w:rFonts w:ascii="Palatino" w:hAnsi="Palatino" w:cs="Times New Roman"/>
          <w:sz w:val="24"/>
          <w:szCs w:val="24"/>
          <w:lang w:val="en-US"/>
        </w:rPr>
        <w:t xml:space="preserve">2014. “Rapid spread of emerging </w:t>
      </w:r>
      <w:proofErr w:type="spellStart"/>
      <w:r w:rsidRPr="00017EDE">
        <w:rPr>
          <w:rFonts w:ascii="Palatino" w:hAnsi="Palatino" w:cs="Times New Roman"/>
          <w:sz w:val="24"/>
          <w:szCs w:val="24"/>
          <w:lang w:val="en-US"/>
        </w:rPr>
        <w:t>Zika</w:t>
      </w:r>
      <w:proofErr w:type="spellEnd"/>
      <w:r w:rsidRPr="00017EDE">
        <w:rPr>
          <w:rFonts w:ascii="Palatino" w:hAnsi="Palatino" w:cs="Times New Roman"/>
          <w:sz w:val="24"/>
          <w:szCs w:val="24"/>
          <w:lang w:val="en-US"/>
        </w:rPr>
        <w:t xml:space="preserve"> virus in the Pacific </w:t>
      </w:r>
      <w:proofErr w:type="spellStart"/>
      <w:r w:rsidRPr="00017EDE">
        <w:rPr>
          <w:rFonts w:ascii="Palatino" w:hAnsi="Palatino" w:cs="Times New Roman"/>
          <w:sz w:val="24"/>
          <w:szCs w:val="24"/>
          <w:lang w:val="en-US"/>
        </w:rPr>
        <w:t>área</w:t>
      </w:r>
      <w:proofErr w:type="spellEnd"/>
      <w:r w:rsidRPr="00017EDE">
        <w:rPr>
          <w:rFonts w:ascii="Palatino" w:hAnsi="Palatino" w:cs="Times New Roman"/>
          <w:sz w:val="24"/>
          <w:szCs w:val="24"/>
          <w:lang w:val="en-US"/>
        </w:rPr>
        <w:t xml:space="preserve">”. </w:t>
      </w:r>
      <w:r w:rsidRPr="00255600">
        <w:rPr>
          <w:rFonts w:ascii="Palatino" w:hAnsi="Palatino" w:cs="Times New Roman"/>
          <w:sz w:val="24"/>
          <w:szCs w:val="24"/>
          <w:lang w:val="en-US"/>
        </w:rPr>
        <w:t xml:space="preserve">Clinical Microbiology Infections, vol.20, </w:t>
      </w:r>
      <w:proofErr w:type="gramStart"/>
      <w:r w:rsidRPr="00255600">
        <w:rPr>
          <w:rFonts w:ascii="Palatino" w:hAnsi="Palatino" w:cs="Times New Roman"/>
          <w:sz w:val="24"/>
          <w:szCs w:val="24"/>
          <w:lang w:val="en-US"/>
        </w:rPr>
        <w:t>pp.O</w:t>
      </w:r>
      <w:proofErr w:type="gramEnd"/>
      <w:r w:rsidRPr="00255600">
        <w:rPr>
          <w:rFonts w:ascii="Palatino" w:hAnsi="Palatino" w:cs="Times New Roman"/>
          <w:sz w:val="24"/>
          <w:szCs w:val="24"/>
          <w:lang w:val="en-US"/>
        </w:rPr>
        <w:t>595-6.</w:t>
      </w:r>
    </w:p>
    <w:p w14:paraId="180C1D24"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NUNES, J. 2016. “Ebola and the production of neglect in global health”. Third World Quarterly, vol. 37, pp. 542-556.</w:t>
      </w:r>
    </w:p>
    <w:p w14:paraId="23C6A8D3"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 xml:space="preserve">PAN AMERICAN HEALTH ORGANIZATION / WORLD HEALTH ORGANIZATION (PAHO/WHO). 2016. </w:t>
      </w:r>
      <w:r w:rsidRPr="00B360C8">
        <w:rPr>
          <w:rFonts w:ascii="Palatino" w:hAnsi="Palatino"/>
          <w:sz w:val="24"/>
          <w:szCs w:val="24"/>
          <w:lang w:val="en-US"/>
        </w:rPr>
        <w:t>“</w:t>
      </w:r>
      <w:proofErr w:type="spellStart"/>
      <w:r w:rsidRPr="00B360C8">
        <w:rPr>
          <w:rFonts w:ascii="Palatino" w:hAnsi="Palatino"/>
          <w:sz w:val="24"/>
          <w:szCs w:val="24"/>
          <w:lang w:val="en-US"/>
        </w:rPr>
        <w:t>Zika</w:t>
      </w:r>
      <w:proofErr w:type="spellEnd"/>
      <w:r w:rsidRPr="00B360C8">
        <w:rPr>
          <w:rFonts w:ascii="Palatino" w:hAnsi="Palatino"/>
          <w:sz w:val="24"/>
          <w:szCs w:val="24"/>
          <w:lang w:val="en-US"/>
        </w:rPr>
        <w:t xml:space="preserve"> Epidemiological Update, 21 April 2016”. </w:t>
      </w:r>
      <w:r w:rsidRPr="00255600">
        <w:rPr>
          <w:rFonts w:ascii="Palatino" w:hAnsi="Palatino"/>
          <w:sz w:val="24"/>
          <w:szCs w:val="24"/>
          <w:lang w:val="en-US"/>
        </w:rPr>
        <w:t>Washington, D.C.: PAHO/WHO.</w:t>
      </w:r>
    </w:p>
    <w:p w14:paraId="174769B7"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lastRenderedPageBreak/>
        <w:t xml:space="preserve">PARSONS, M. 2016 We’ve Neglected Diseases Like the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for Too Long. TIME Magazine, </w:t>
      </w:r>
      <w:proofErr w:type="spellStart"/>
      <w:r w:rsidRPr="00255600">
        <w:rPr>
          <w:rFonts w:ascii="Palatino" w:hAnsi="Palatino" w:cs="Times New Roman"/>
          <w:sz w:val="24"/>
          <w:szCs w:val="24"/>
          <w:lang w:val="en-US"/>
        </w:rPr>
        <w:t>jan.</w:t>
      </w:r>
      <w:proofErr w:type="spellEnd"/>
      <w:r w:rsidRPr="00255600">
        <w:rPr>
          <w:rFonts w:ascii="Palatino" w:hAnsi="Palatino" w:cs="Times New Roman"/>
          <w:sz w:val="24"/>
          <w:szCs w:val="24"/>
          <w:lang w:val="en-US"/>
        </w:rPr>
        <w:t xml:space="preserve"> </w:t>
      </w:r>
      <w:proofErr w:type="spellStart"/>
      <w:r w:rsidRPr="00255600">
        <w:rPr>
          <w:rFonts w:ascii="Palatino" w:hAnsi="Palatino" w:cs="Times New Roman"/>
          <w:sz w:val="24"/>
          <w:szCs w:val="24"/>
          <w:lang w:val="en-US"/>
        </w:rPr>
        <w:t>Disponível</w:t>
      </w:r>
      <w:proofErr w:type="spellEnd"/>
      <w:r w:rsidRPr="00255600">
        <w:rPr>
          <w:rFonts w:ascii="Palatino" w:hAnsi="Palatino" w:cs="Times New Roman"/>
          <w:sz w:val="24"/>
          <w:szCs w:val="24"/>
          <w:lang w:val="en-US"/>
        </w:rPr>
        <w:t xml:space="preserve"> </w:t>
      </w:r>
      <w:proofErr w:type="spellStart"/>
      <w:r w:rsidRPr="00255600">
        <w:rPr>
          <w:rFonts w:ascii="Palatino" w:hAnsi="Palatino" w:cs="Times New Roman"/>
          <w:sz w:val="24"/>
          <w:szCs w:val="24"/>
          <w:lang w:val="en-US"/>
        </w:rPr>
        <w:t>em</w:t>
      </w:r>
      <w:proofErr w:type="spellEnd"/>
      <w:r w:rsidRPr="00255600">
        <w:rPr>
          <w:rFonts w:ascii="Palatino" w:hAnsi="Palatino" w:cs="Times New Roman"/>
          <w:sz w:val="24"/>
          <w:szCs w:val="24"/>
          <w:lang w:val="en-US"/>
        </w:rPr>
        <w:t xml:space="preserve">: </w:t>
      </w:r>
      <w:hyperlink r:id="rId12" w:history="1">
        <w:r w:rsidRPr="00255600">
          <w:rPr>
            <w:rStyle w:val="Hyperlink"/>
            <w:rFonts w:ascii="Palatino" w:hAnsi="Palatino" w:cs="Times New Roman"/>
            <w:sz w:val="24"/>
            <w:szCs w:val="24"/>
            <w:lang w:val="en-US"/>
          </w:rPr>
          <w:t>http://time.com/4193072/zika-virus-neglected-disease/</w:t>
        </w:r>
      </w:hyperlink>
    </w:p>
    <w:p w14:paraId="29AF5AC3" w14:textId="77777777" w:rsidR="006455CF" w:rsidRPr="008410FD" w:rsidRDefault="006455CF" w:rsidP="00FE2AF8">
      <w:pPr>
        <w:spacing w:after="0" w:line="240" w:lineRule="auto"/>
        <w:ind w:left="709" w:hanging="709"/>
        <w:jc w:val="both"/>
        <w:rPr>
          <w:rFonts w:ascii="Palatino" w:hAnsi="Palatino"/>
          <w:sz w:val="24"/>
          <w:szCs w:val="24"/>
        </w:rPr>
      </w:pPr>
      <w:r w:rsidRPr="00255600">
        <w:rPr>
          <w:rFonts w:ascii="Palatino" w:hAnsi="Palatino"/>
          <w:sz w:val="24"/>
          <w:szCs w:val="24"/>
          <w:lang w:val="en-US"/>
        </w:rPr>
        <w:t xml:space="preserve">PIMENTA, D. In press. </w:t>
      </w:r>
      <w:r w:rsidRPr="008410FD">
        <w:rPr>
          <w:rFonts w:ascii="Palatino" w:hAnsi="Palatino"/>
          <w:sz w:val="24"/>
          <w:szCs w:val="24"/>
        </w:rPr>
        <w:t>“</w:t>
      </w:r>
      <w:proofErr w:type="spellStart"/>
      <w:r w:rsidRPr="008410FD">
        <w:rPr>
          <w:rFonts w:ascii="Palatino" w:hAnsi="Palatino"/>
          <w:sz w:val="24"/>
          <w:szCs w:val="24"/>
        </w:rPr>
        <w:t>Zika</w:t>
      </w:r>
      <w:proofErr w:type="spellEnd"/>
      <w:r w:rsidRPr="008410FD">
        <w:rPr>
          <w:rFonts w:ascii="Palatino" w:hAnsi="Palatino"/>
          <w:sz w:val="24"/>
          <w:szCs w:val="24"/>
        </w:rPr>
        <w:t xml:space="preserve">, dengue, </w:t>
      </w:r>
      <w:proofErr w:type="spellStart"/>
      <w:r w:rsidRPr="008410FD">
        <w:rPr>
          <w:rFonts w:ascii="Palatino" w:hAnsi="Palatino"/>
          <w:sz w:val="24"/>
          <w:szCs w:val="24"/>
        </w:rPr>
        <w:t>chikungunya</w:t>
      </w:r>
      <w:proofErr w:type="spellEnd"/>
      <w:r w:rsidRPr="008410FD">
        <w:rPr>
          <w:rFonts w:ascii="Palatino" w:hAnsi="Palatino"/>
          <w:sz w:val="24"/>
          <w:szCs w:val="24"/>
        </w:rPr>
        <w:t xml:space="preserve">: mosquito bom é mosquito </w:t>
      </w:r>
      <w:proofErr w:type="gramStart"/>
      <w:r w:rsidRPr="008410FD">
        <w:rPr>
          <w:rFonts w:ascii="Palatino" w:hAnsi="Palatino"/>
          <w:sz w:val="24"/>
          <w:szCs w:val="24"/>
        </w:rPr>
        <w:t>morto?”</w:t>
      </w:r>
      <w:proofErr w:type="gramEnd"/>
      <w:r w:rsidRPr="008410FD">
        <w:rPr>
          <w:rFonts w:ascii="Palatino" w:hAnsi="Palatino"/>
          <w:sz w:val="24"/>
          <w:szCs w:val="24"/>
        </w:rPr>
        <w:t>. Revista Ciência Hoje.</w:t>
      </w:r>
    </w:p>
    <w:p w14:paraId="4739B70B"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PIMENTA, D.N. 2015. “A (Des) Construção da Dengue: de Tropical a Negligenciada”. In: VALLE, D.; PIMENTA, D.N.; CUNHA, R.V. (</w:t>
      </w:r>
      <w:proofErr w:type="spellStart"/>
      <w:r w:rsidRPr="008410FD">
        <w:rPr>
          <w:rFonts w:ascii="Palatino" w:hAnsi="Palatino" w:cs="Times New Roman"/>
          <w:sz w:val="24"/>
          <w:szCs w:val="24"/>
        </w:rPr>
        <w:t>Orgs</w:t>
      </w:r>
      <w:proofErr w:type="spellEnd"/>
      <w:r w:rsidRPr="008410FD">
        <w:rPr>
          <w:rFonts w:ascii="Palatino" w:hAnsi="Palatino" w:cs="Times New Roman"/>
          <w:sz w:val="24"/>
          <w:szCs w:val="24"/>
        </w:rPr>
        <w:t>.) 2015. “Dengue: teorias e Praticas. 1 ed. Rio de Janeiro: Editora Fiocruz. p. 23-59.</w:t>
      </w:r>
    </w:p>
    <w:p w14:paraId="61B1AD0C" w14:textId="77777777" w:rsidR="00F026BF" w:rsidRPr="008410FD" w:rsidRDefault="00F026B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 xml:space="preserve">PRESIDÊNCIA DA REPÚBLICA, 2011. </w:t>
      </w:r>
      <w:proofErr w:type="gramStart"/>
      <w:r w:rsidRPr="008410FD">
        <w:rPr>
          <w:rFonts w:ascii="Palatino" w:hAnsi="Palatino" w:cs="Times New Roman"/>
          <w:sz w:val="24"/>
          <w:szCs w:val="24"/>
        </w:rPr>
        <w:t>“Decreto No</w:t>
      </w:r>
      <w:proofErr w:type="gramEnd"/>
      <w:r w:rsidRPr="008410FD">
        <w:rPr>
          <w:rFonts w:ascii="Palatino" w:hAnsi="Palatino" w:cs="Times New Roman"/>
          <w:sz w:val="24"/>
          <w:szCs w:val="24"/>
        </w:rPr>
        <w:t xml:space="preserve">. 7.616, de 17 de novembro de 2011”. Disponível em: </w:t>
      </w:r>
      <w:hyperlink r:id="rId13" w:history="1">
        <w:r w:rsidRPr="008410FD">
          <w:rPr>
            <w:rStyle w:val="Hyperlink"/>
            <w:rFonts w:ascii="Palatino" w:hAnsi="Palatino" w:cs="Times New Roman"/>
            <w:sz w:val="24"/>
            <w:szCs w:val="24"/>
          </w:rPr>
          <w:t>http://www.planalto.gov.br/ccivil_03/_Ato2011-2014/2011/Decreto/D7616.htm</w:t>
        </w:r>
      </w:hyperlink>
      <w:r w:rsidRPr="008410FD">
        <w:rPr>
          <w:rFonts w:ascii="Palatino" w:hAnsi="Palatino" w:cs="Times New Roman"/>
          <w:sz w:val="24"/>
          <w:szCs w:val="24"/>
        </w:rPr>
        <w:t>.</w:t>
      </w:r>
    </w:p>
    <w:p w14:paraId="471EFE18"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 xml:space="preserve">SANTOS, DN et al. 2016. "Documento de posição sobre a tríplice epidemia de </w:t>
      </w:r>
      <w:proofErr w:type="spellStart"/>
      <w:r w:rsidRPr="008410FD">
        <w:rPr>
          <w:rFonts w:ascii="Palatino" w:hAnsi="Palatino" w:cs="Times New Roman"/>
          <w:sz w:val="24"/>
          <w:szCs w:val="24"/>
        </w:rPr>
        <w:t>Zika</w:t>
      </w:r>
      <w:proofErr w:type="spellEnd"/>
      <w:r w:rsidRPr="008410FD">
        <w:rPr>
          <w:rFonts w:ascii="Palatino" w:hAnsi="Palatino" w:cs="Times New Roman"/>
          <w:sz w:val="24"/>
          <w:szCs w:val="24"/>
        </w:rPr>
        <w:t>-Dengue-</w:t>
      </w:r>
      <w:proofErr w:type="spellStart"/>
      <w:r w:rsidRPr="008410FD">
        <w:rPr>
          <w:rFonts w:ascii="Palatino" w:hAnsi="Palatino" w:cs="Times New Roman"/>
          <w:sz w:val="24"/>
          <w:szCs w:val="24"/>
        </w:rPr>
        <w:t>Chikungunya</w:t>
      </w:r>
      <w:proofErr w:type="spellEnd"/>
      <w:r w:rsidRPr="008410FD">
        <w:rPr>
          <w:rFonts w:ascii="Palatino" w:hAnsi="Palatino" w:cs="Times New Roman"/>
          <w:sz w:val="24"/>
          <w:szCs w:val="24"/>
        </w:rPr>
        <w:t xml:space="preserve">". Observatório de Análise Política em saúde. Disponível em: </w:t>
      </w:r>
      <w:hyperlink r:id="rId14" w:history="1">
        <w:r w:rsidRPr="008410FD">
          <w:rPr>
            <w:rStyle w:val="Hyperlink"/>
            <w:rFonts w:ascii="Palatino" w:hAnsi="Palatino" w:cs="Times New Roman"/>
            <w:sz w:val="24"/>
            <w:szCs w:val="24"/>
          </w:rPr>
          <w:t>https://www.abrasco.org.br/site/wp-content/uploads/2016/03/Documento-posi%C3%A7%C3%A3o-sobre-a-epidemia-de-zika.pdf</w:t>
        </w:r>
      </w:hyperlink>
    </w:p>
    <w:p w14:paraId="0B06C599" w14:textId="4D6ECD5F" w:rsidR="006455CF" w:rsidRPr="008410FD" w:rsidRDefault="006455C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SECRETARIA DE VIGILÂNCIA EM SAÚDE − MINISTÉRIO DA SAÚDE (SVS/MS). 2016</w:t>
      </w:r>
      <w:r w:rsidR="00F026BF" w:rsidRPr="008410FD">
        <w:rPr>
          <w:rFonts w:ascii="Palatino" w:hAnsi="Palatino" w:cs="Times New Roman"/>
          <w:sz w:val="24"/>
          <w:szCs w:val="24"/>
        </w:rPr>
        <w:t>a</w:t>
      </w:r>
      <w:r w:rsidRPr="008410FD">
        <w:rPr>
          <w:rFonts w:ascii="Palatino" w:hAnsi="Palatino" w:cs="Times New Roman"/>
          <w:sz w:val="24"/>
          <w:szCs w:val="24"/>
        </w:rPr>
        <w:t>. “Boletim Epide</w:t>
      </w:r>
      <w:r w:rsidR="00F026BF" w:rsidRPr="008410FD">
        <w:rPr>
          <w:rFonts w:ascii="Palatino" w:hAnsi="Palatino" w:cs="Times New Roman"/>
          <w:sz w:val="24"/>
          <w:szCs w:val="24"/>
        </w:rPr>
        <w:t xml:space="preserve">miológico 13. Dengue, </w:t>
      </w:r>
      <w:proofErr w:type="spellStart"/>
      <w:r w:rsidR="00F026BF" w:rsidRPr="008410FD">
        <w:rPr>
          <w:rFonts w:ascii="Palatino" w:hAnsi="Palatino" w:cs="Times New Roman"/>
          <w:sz w:val="24"/>
          <w:szCs w:val="24"/>
        </w:rPr>
        <w:t>Chikunguny</w:t>
      </w:r>
      <w:r w:rsidRPr="008410FD">
        <w:rPr>
          <w:rFonts w:ascii="Palatino" w:hAnsi="Palatino" w:cs="Times New Roman"/>
          <w:sz w:val="24"/>
          <w:szCs w:val="24"/>
        </w:rPr>
        <w:t>a</w:t>
      </w:r>
      <w:proofErr w:type="spellEnd"/>
      <w:r w:rsidRPr="008410FD">
        <w:rPr>
          <w:rFonts w:ascii="Palatino" w:hAnsi="Palatino" w:cs="Times New Roman"/>
          <w:sz w:val="24"/>
          <w:szCs w:val="24"/>
        </w:rPr>
        <w:t xml:space="preserve"> e </w:t>
      </w:r>
      <w:proofErr w:type="spellStart"/>
      <w:r w:rsidRPr="008410FD">
        <w:rPr>
          <w:rFonts w:ascii="Palatino" w:hAnsi="Palatino" w:cs="Times New Roman"/>
          <w:sz w:val="24"/>
          <w:szCs w:val="24"/>
        </w:rPr>
        <w:t>Zika</w:t>
      </w:r>
      <w:proofErr w:type="spellEnd"/>
      <w:r w:rsidRPr="008410FD">
        <w:rPr>
          <w:rFonts w:ascii="Palatino" w:hAnsi="Palatino" w:cs="Times New Roman"/>
          <w:sz w:val="24"/>
          <w:szCs w:val="24"/>
        </w:rPr>
        <w:t>”. vol. 47, n.18.</w:t>
      </w:r>
      <w:r w:rsidR="00F026BF" w:rsidRPr="008410FD">
        <w:rPr>
          <w:rFonts w:ascii="Palatino" w:hAnsi="Palatino" w:cs="Times New Roman"/>
          <w:sz w:val="24"/>
          <w:szCs w:val="24"/>
        </w:rPr>
        <w:t xml:space="preserve"> Disponível em </w:t>
      </w:r>
      <w:hyperlink r:id="rId15" w:history="1">
        <w:r w:rsidR="00F026BF" w:rsidRPr="008410FD">
          <w:rPr>
            <w:rStyle w:val="Hyperlink"/>
            <w:rFonts w:ascii="Palatino" w:hAnsi="Palatino" w:cs="Times New Roman"/>
            <w:sz w:val="24"/>
            <w:szCs w:val="24"/>
          </w:rPr>
          <w:t>http://portalsaude.saude.gov.br/images/pdf/2016/abril/27/2016-014---Dengue-SE13-substitui----o.pdf</w:t>
        </w:r>
      </w:hyperlink>
      <w:r w:rsidR="00F026BF" w:rsidRPr="008410FD">
        <w:rPr>
          <w:rFonts w:ascii="Palatino" w:hAnsi="Palatino" w:cs="Times New Roman"/>
          <w:sz w:val="24"/>
          <w:szCs w:val="24"/>
        </w:rPr>
        <w:t xml:space="preserve"> </w:t>
      </w:r>
    </w:p>
    <w:p w14:paraId="5F0526ED" w14:textId="2EC9895C" w:rsidR="00F026BF" w:rsidRPr="008410FD" w:rsidRDefault="00F026B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SECRETARIA DE VIGILÂNCIA EM SAÚDE − MINISTÉRIO DA SAÚDE (SVS/MS). 2016b. “Informe Epidemiológico 24. Semana epidemiológica 17/2016 (24/04 a 30/04/2016). Monitoramento dos Casos de Microcefalia no Brasil”. Disponível em http://portalsaude.saude.gov.br/images/pdf/2016/maio/04/coes-microcefalia-informe-epi-24-se17-2016.pdf</w:t>
      </w:r>
    </w:p>
    <w:p w14:paraId="1DD7411F" w14:textId="77777777" w:rsidR="006455CF" w:rsidRPr="00255600" w:rsidRDefault="006455CF" w:rsidP="00100CB4">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SHAH, N. 2001. “Contagious Divides: Epidemics and Race in San Francisco's Chinatown”. Berkeley: University of California Press.</w:t>
      </w:r>
    </w:p>
    <w:p w14:paraId="65EA0120"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255600">
        <w:rPr>
          <w:rFonts w:ascii="Palatino" w:hAnsi="Palatino" w:cs="Times New Roman"/>
          <w:sz w:val="24"/>
          <w:szCs w:val="24"/>
          <w:lang w:val="en-US"/>
        </w:rPr>
        <w:t xml:space="preserve">SHUM, T.T. 2016 “Discussion: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 an epidemic of signification?” </w:t>
      </w:r>
      <w:r w:rsidRPr="008410FD">
        <w:rPr>
          <w:rFonts w:ascii="Palatino" w:hAnsi="Palatino" w:cs="Times New Roman"/>
          <w:sz w:val="24"/>
          <w:szCs w:val="24"/>
        </w:rPr>
        <w:t xml:space="preserve">Disponível em: </w:t>
      </w:r>
      <w:hyperlink r:id="rId16" w:history="1">
        <w:r w:rsidRPr="008410FD">
          <w:rPr>
            <w:rStyle w:val="Hyperlink"/>
            <w:rFonts w:ascii="Palatino" w:hAnsi="Palatino" w:cs="Times New Roman"/>
            <w:sz w:val="24"/>
            <w:szCs w:val="24"/>
          </w:rPr>
          <w:t>http://somatosphere.net/forumpost/discussion-zika-an-epidemicof-signification</w:t>
        </w:r>
      </w:hyperlink>
    </w:p>
    <w:p w14:paraId="77D14F1C"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255600">
        <w:rPr>
          <w:rFonts w:ascii="Palatino" w:hAnsi="Palatino" w:cs="Times New Roman"/>
          <w:sz w:val="24"/>
          <w:szCs w:val="24"/>
          <w:lang w:val="en-US"/>
        </w:rPr>
        <w:t xml:space="preserve">TREICHLER, P.A. 1987. “AIDS, Homophobia and Biomedical Discourse: an epidemic of signification”. </w:t>
      </w:r>
      <w:r w:rsidRPr="008410FD">
        <w:rPr>
          <w:rFonts w:ascii="Palatino" w:hAnsi="Palatino" w:cs="Times New Roman"/>
          <w:sz w:val="24"/>
          <w:szCs w:val="24"/>
        </w:rPr>
        <w:t xml:space="preserve">Cultural </w:t>
      </w:r>
      <w:proofErr w:type="spellStart"/>
      <w:r w:rsidRPr="008410FD">
        <w:rPr>
          <w:rFonts w:ascii="Palatino" w:hAnsi="Palatino" w:cs="Times New Roman"/>
          <w:sz w:val="24"/>
          <w:szCs w:val="24"/>
        </w:rPr>
        <w:t>Studies</w:t>
      </w:r>
      <w:proofErr w:type="spellEnd"/>
      <w:r w:rsidRPr="008410FD">
        <w:rPr>
          <w:rFonts w:ascii="Palatino" w:hAnsi="Palatino" w:cs="Times New Roman"/>
          <w:sz w:val="24"/>
          <w:szCs w:val="24"/>
        </w:rPr>
        <w:t>, pp. 263-305.</w:t>
      </w:r>
    </w:p>
    <w:p w14:paraId="33D4D916" w14:textId="77777777" w:rsidR="006455CF" w:rsidRPr="008410FD" w:rsidRDefault="006455CF" w:rsidP="00FE2AF8">
      <w:pPr>
        <w:spacing w:after="0" w:line="240" w:lineRule="auto"/>
        <w:ind w:left="709" w:hanging="709"/>
        <w:jc w:val="both"/>
        <w:rPr>
          <w:rFonts w:ascii="Palatino" w:hAnsi="Palatino"/>
          <w:sz w:val="24"/>
          <w:szCs w:val="24"/>
        </w:rPr>
      </w:pPr>
      <w:r w:rsidRPr="008410FD">
        <w:rPr>
          <w:rFonts w:ascii="Palatino" w:hAnsi="Palatino"/>
          <w:sz w:val="24"/>
          <w:szCs w:val="24"/>
        </w:rPr>
        <w:t xml:space="preserve">VALLE, D.; PIMENTA, D.N.; AGUIAR, R. (In </w:t>
      </w:r>
      <w:proofErr w:type="spellStart"/>
      <w:r w:rsidRPr="008410FD">
        <w:rPr>
          <w:rFonts w:ascii="Palatino" w:hAnsi="Palatino"/>
          <w:sz w:val="24"/>
          <w:szCs w:val="24"/>
        </w:rPr>
        <w:t>press</w:t>
      </w:r>
      <w:proofErr w:type="spellEnd"/>
      <w:r w:rsidRPr="008410FD">
        <w:rPr>
          <w:rFonts w:ascii="Palatino" w:hAnsi="Palatino"/>
          <w:sz w:val="24"/>
          <w:szCs w:val="24"/>
        </w:rPr>
        <w:t>) “</w:t>
      </w:r>
      <w:proofErr w:type="spellStart"/>
      <w:r w:rsidRPr="008410FD">
        <w:rPr>
          <w:rFonts w:ascii="Palatino" w:hAnsi="Palatino"/>
          <w:sz w:val="24"/>
          <w:szCs w:val="24"/>
        </w:rPr>
        <w:t>Zika</w:t>
      </w:r>
      <w:proofErr w:type="spellEnd"/>
      <w:r w:rsidRPr="008410FD">
        <w:rPr>
          <w:rFonts w:ascii="Palatino" w:hAnsi="Palatino"/>
          <w:sz w:val="24"/>
          <w:szCs w:val="24"/>
        </w:rPr>
        <w:t xml:space="preserve">, dengue e </w:t>
      </w:r>
      <w:proofErr w:type="spellStart"/>
      <w:r w:rsidRPr="008410FD">
        <w:rPr>
          <w:rFonts w:ascii="Palatino" w:hAnsi="Palatino"/>
          <w:sz w:val="24"/>
          <w:szCs w:val="24"/>
        </w:rPr>
        <w:t>chikungunya</w:t>
      </w:r>
      <w:proofErr w:type="spellEnd"/>
      <w:r w:rsidRPr="008410FD">
        <w:rPr>
          <w:rFonts w:ascii="Palatino" w:hAnsi="Palatino"/>
          <w:sz w:val="24"/>
          <w:szCs w:val="24"/>
        </w:rPr>
        <w:t xml:space="preserve">: desafios e questões”. Revista de Saúde do SUS. </w:t>
      </w:r>
    </w:p>
    <w:p w14:paraId="0798FAD6" w14:textId="44612F2F" w:rsidR="006455CF" w:rsidRPr="008410FD" w:rsidRDefault="006455CF" w:rsidP="00FE2AF8">
      <w:pPr>
        <w:spacing w:after="0" w:line="240" w:lineRule="auto"/>
        <w:ind w:left="709" w:hanging="709"/>
        <w:jc w:val="both"/>
        <w:rPr>
          <w:rFonts w:ascii="Palatino" w:hAnsi="Palatino" w:cs="Times New Roman"/>
          <w:sz w:val="24"/>
          <w:szCs w:val="24"/>
        </w:rPr>
      </w:pPr>
      <w:r w:rsidRPr="008410FD">
        <w:rPr>
          <w:rFonts w:ascii="Palatino" w:hAnsi="Palatino" w:cs="Times New Roman"/>
          <w:sz w:val="24"/>
          <w:szCs w:val="24"/>
        </w:rPr>
        <w:t>VALLE, D.; PIMENTA, D.N.; CUNHA, R.V. (</w:t>
      </w:r>
      <w:proofErr w:type="spellStart"/>
      <w:r w:rsidRPr="008410FD">
        <w:rPr>
          <w:rFonts w:ascii="Palatino" w:hAnsi="Palatino" w:cs="Times New Roman"/>
          <w:sz w:val="24"/>
          <w:szCs w:val="24"/>
        </w:rPr>
        <w:t>Orgs</w:t>
      </w:r>
      <w:proofErr w:type="spellEnd"/>
      <w:r w:rsidRPr="008410FD">
        <w:rPr>
          <w:rFonts w:ascii="Palatino" w:hAnsi="Palatino" w:cs="Times New Roman"/>
          <w:sz w:val="24"/>
          <w:szCs w:val="24"/>
        </w:rPr>
        <w:t>.) 2015. “Dengue teorias e Praticas. 1 ed. Rio de Janeiro: E</w:t>
      </w:r>
      <w:r w:rsidR="00736664" w:rsidRPr="008410FD">
        <w:rPr>
          <w:rFonts w:ascii="Palatino" w:hAnsi="Palatino" w:cs="Times New Roman"/>
          <w:sz w:val="24"/>
          <w:szCs w:val="24"/>
        </w:rPr>
        <w:t>ditora Fiocruz.</w:t>
      </w:r>
    </w:p>
    <w:p w14:paraId="08FBF135" w14:textId="5252B0AF" w:rsidR="00736664" w:rsidRPr="00B360C8" w:rsidRDefault="00736664" w:rsidP="00FE2AF8">
      <w:pPr>
        <w:spacing w:after="0" w:line="240" w:lineRule="auto"/>
        <w:ind w:left="709" w:hanging="709"/>
        <w:jc w:val="both"/>
        <w:rPr>
          <w:rFonts w:ascii="Palatino" w:hAnsi="Palatino" w:cs="Times New Roman"/>
          <w:sz w:val="24"/>
          <w:szCs w:val="24"/>
          <w:lang w:val="en-US"/>
        </w:rPr>
      </w:pPr>
      <w:r w:rsidRPr="00B360C8">
        <w:rPr>
          <w:rFonts w:ascii="Palatino" w:hAnsi="Palatino" w:cs="Verdana"/>
          <w:sz w:val="24"/>
          <w:szCs w:val="24"/>
        </w:rPr>
        <w:t>VENTURA, D (2016)</w:t>
      </w:r>
      <w:r w:rsidRPr="00B360C8">
        <w:rPr>
          <w:rFonts w:ascii="Palatino" w:hAnsi="Palatino" w:cs="Verdana"/>
          <w:bCs/>
          <w:sz w:val="24"/>
          <w:szCs w:val="24"/>
        </w:rPr>
        <w:t xml:space="preserve"> “</w:t>
      </w:r>
      <w:proofErr w:type="spellStart"/>
      <w:r w:rsidRPr="00B360C8">
        <w:rPr>
          <w:rFonts w:ascii="Palatino" w:hAnsi="Palatino" w:cs="Verdana"/>
          <w:bCs/>
          <w:sz w:val="24"/>
          <w:szCs w:val="24"/>
        </w:rPr>
        <w:t>From</w:t>
      </w:r>
      <w:proofErr w:type="spellEnd"/>
      <w:r w:rsidRPr="00B360C8">
        <w:rPr>
          <w:rFonts w:ascii="Palatino" w:hAnsi="Palatino" w:cs="Verdana"/>
          <w:bCs/>
          <w:sz w:val="24"/>
          <w:szCs w:val="24"/>
        </w:rPr>
        <w:t xml:space="preserve"> Ebola </w:t>
      </w:r>
      <w:proofErr w:type="spellStart"/>
      <w:r w:rsidRPr="00B360C8">
        <w:rPr>
          <w:rFonts w:ascii="Palatino" w:hAnsi="Palatino" w:cs="Verdana"/>
          <w:bCs/>
          <w:sz w:val="24"/>
          <w:szCs w:val="24"/>
        </w:rPr>
        <w:t>to</w:t>
      </w:r>
      <w:proofErr w:type="spellEnd"/>
      <w:r w:rsidRPr="00B360C8">
        <w:rPr>
          <w:rFonts w:ascii="Palatino" w:hAnsi="Palatino" w:cs="Verdana"/>
          <w:bCs/>
          <w:sz w:val="24"/>
          <w:szCs w:val="24"/>
        </w:rPr>
        <w:t xml:space="preserve"> </w:t>
      </w:r>
      <w:proofErr w:type="spellStart"/>
      <w:r w:rsidRPr="00B360C8">
        <w:rPr>
          <w:rFonts w:ascii="Palatino" w:hAnsi="Palatino" w:cs="Verdana"/>
          <w:bCs/>
          <w:sz w:val="24"/>
          <w:szCs w:val="24"/>
        </w:rPr>
        <w:t>Zika</w:t>
      </w:r>
      <w:proofErr w:type="spellEnd"/>
      <w:r w:rsidRPr="00B360C8">
        <w:rPr>
          <w:rFonts w:ascii="Palatino" w:hAnsi="Palatino" w:cs="Verdana"/>
          <w:bCs/>
          <w:sz w:val="24"/>
          <w:szCs w:val="24"/>
        </w:rPr>
        <w:t xml:space="preserve">: </w:t>
      </w:r>
      <w:proofErr w:type="spellStart"/>
      <w:r w:rsidRPr="00B360C8">
        <w:rPr>
          <w:rFonts w:ascii="Palatino" w:hAnsi="Palatino" w:cs="Verdana"/>
          <w:bCs/>
          <w:sz w:val="24"/>
          <w:szCs w:val="24"/>
        </w:rPr>
        <w:t>international</w:t>
      </w:r>
      <w:proofErr w:type="spellEnd"/>
      <w:r w:rsidRPr="00B360C8">
        <w:rPr>
          <w:rFonts w:ascii="Palatino" w:hAnsi="Palatino" w:cs="Verdana"/>
          <w:bCs/>
          <w:sz w:val="24"/>
          <w:szCs w:val="24"/>
        </w:rPr>
        <w:t xml:space="preserve"> </w:t>
      </w:r>
      <w:proofErr w:type="spellStart"/>
      <w:r w:rsidRPr="00B360C8">
        <w:rPr>
          <w:rFonts w:ascii="Palatino" w:hAnsi="Palatino" w:cs="Verdana"/>
          <w:bCs/>
          <w:sz w:val="24"/>
          <w:szCs w:val="24"/>
        </w:rPr>
        <w:t>emergencies</w:t>
      </w:r>
      <w:proofErr w:type="spellEnd"/>
      <w:r w:rsidRPr="00B360C8">
        <w:rPr>
          <w:rFonts w:ascii="Palatino" w:hAnsi="Palatino" w:cs="Verdana"/>
          <w:bCs/>
          <w:sz w:val="24"/>
          <w:szCs w:val="24"/>
        </w:rPr>
        <w:t xml:space="preserve"> </w:t>
      </w:r>
      <w:proofErr w:type="spellStart"/>
      <w:r w:rsidRPr="00B360C8">
        <w:rPr>
          <w:rFonts w:ascii="Palatino" w:hAnsi="Palatino" w:cs="Verdana"/>
          <w:bCs/>
          <w:sz w:val="24"/>
          <w:szCs w:val="24"/>
        </w:rPr>
        <w:t>and</w:t>
      </w:r>
      <w:proofErr w:type="spellEnd"/>
      <w:r w:rsidRPr="00B360C8">
        <w:rPr>
          <w:rFonts w:ascii="Palatino" w:hAnsi="Palatino" w:cs="Verdana"/>
          <w:bCs/>
          <w:sz w:val="24"/>
          <w:szCs w:val="24"/>
        </w:rPr>
        <w:t xml:space="preserve"> </w:t>
      </w:r>
      <w:proofErr w:type="spellStart"/>
      <w:r w:rsidRPr="00B360C8">
        <w:rPr>
          <w:rFonts w:ascii="Palatino" w:hAnsi="Palatino" w:cs="Verdana"/>
          <w:bCs/>
          <w:sz w:val="24"/>
          <w:szCs w:val="24"/>
        </w:rPr>
        <w:t>the</w:t>
      </w:r>
      <w:proofErr w:type="spellEnd"/>
      <w:r w:rsidRPr="00B360C8">
        <w:rPr>
          <w:rFonts w:ascii="Palatino" w:hAnsi="Palatino" w:cs="Verdana"/>
          <w:bCs/>
          <w:sz w:val="24"/>
          <w:szCs w:val="24"/>
        </w:rPr>
        <w:t xml:space="preserve"> </w:t>
      </w:r>
      <w:proofErr w:type="spellStart"/>
      <w:r w:rsidRPr="00B360C8">
        <w:rPr>
          <w:rFonts w:ascii="Palatino" w:hAnsi="Palatino" w:cs="Verdana"/>
          <w:bCs/>
          <w:sz w:val="24"/>
          <w:szCs w:val="24"/>
        </w:rPr>
        <w:t>securitization</w:t>
      </w:r>
      <w:proofErr w:type="spellEnd"/>
      <w:r w:rsidRPr="00B360C8">
        <w:rPr>
          <w:rFonts w:ascii="Palatino" w:hAnsi="Palatino" w:cs="Verdana"/>
          <w:bCs/>
          <w:sz w:val="24"/>
          <w:szCs w:val="24"/>
        </w:rPr>
        <w:t xml:space="preserve"> </w:t>
      </w:r>
      <w:proofErr w:type="spellStart"/>
      <w:r w:rsidRPr="00B360C8">
        <w:rPr>
          <w:rFonts w:ascii="Palatino" w:hAnsi="Palatino" w:cs="Verdana"/>
          <w:bCs/>
          <w:sz w:val="24"/>
          <w:szCs w:val="24"/>
        </w:rPr>
        <w:t>of</w:t>
      </w:r>
      <w:proofErr w:type="spellEnd"/>
      <w:r w:rsidRPr="00B360C8">
        <w:rPr>
          <w:rFonts w:ascii="Palatino" w:hAnsi="Palatino" w:cs="Verdana"/>
          <w:bCs/>
          <w:sz w:val="24"/>
          <w:szCs w:val="24"/>
        </w:rPr>
        <w:t xml:space="preserve"> global </w:t>
      </w:r>
      <w:proofErr w:type="spellStart"/>
      <w:r w:rsidRPr="00B360C8">
        <w:rPr>
          <w:rFonts w:ascii="Palatino" w:hAnsi="Palatino" w:cs="Verdana"/>
          <w:bCs/>
          <w:sz w:val="24"/>
          <w:szCs w:val="24"/>
        </w:rPr>
        <w:t>health</w:t>
      </w:r>
      <w:proofErr w:type="spellEnd"/>
      <w:r w:rsidRPr="00B360C8">
        <w:rPr>
          <w:rFonts w:ascii="Palatino" w:hAnsi="Palatino" w:cs="Verdana"/>
          <w:bCs/>
          <w:sz w:val="24"/>
          <w:szCs w:val="24"/>
        </w:rPr>
        <w:t>”.</w:t>
      </w:r>
      <w:r w:rsidRPr="00B360C8">
        <w:rPr>
          <w:rFonts w:ascii="Palatino" w:hAnsi="Palatino" w:cs="Verdana"/>
          <w:i/>
          <w:iCs/>
          <w:sz w:val="24"/>
          <w:szCs w:val="24"/>
        </w:rPr>
        <w:t xml:space="preserve"> </w:t>
      </w:r>
      <w:r w:rsidRPr="008410FD">
        <w:rPr>
          <w:rFonts w:ascii="Palatino" w:hAnsi="Palatino" w:cs="Verdana"/>
          <w:i/>
          <w:iCs/>
          <w:sz w:val="24"/>
          <w:szCs w:val="24"/>
        </w:rPr>
        <w:t>Cad. Saúde Pública</w:t>
      </w:r>
      <w:r w:rsidRPr="008410FD">
        <w:rPr>
          <w:rFonts w:ascii="Palatino" w:hAnsi="Palatino" w:cs="Verdana"/>
          <w:sz w:val="24"/>
          <w:szCs w:val="24"/>
        </w:rPr>
        <w:t xml:space="preserve"> [online]. vol.32, n.4.  </w:t>
      </w:r>
      <w:proofErr w:type="spellStart"/>
      <w:r w:rsidRPr="00B360C8">
        <w:rPr>
          <w:rFonts w:ascii="Palatino" w:hAnsi="Palatino" w:cs="Verdana"/>
          <w:sz w:val="24"/>
          <w:szCs w:val="24"/>
          <w:lang w:val="en-US"/>
        </w:rPr>
        <w:t>Epub</w:t>
      </w:r>
      <w:proofErr w:type="spellEnd"/>
      <w:r w:rsidRPr="00B360C8">
        <w:rPr>
          <w:rFonts w:ascii="Palatino" w:hAnsi="Palatino" w:cs="Verdana"/>
          <w:sz w:val="24"/>
          <w:szCs w:val="24"/>
          <w:lang w:val="en-US"/>
        </w:rPr>
        <w:t> 19-Abr-2016.</w:t>
      </w:r>
    </w:p>
    <w:p w14:paraId="0C0BBF1E" w14:textId="77777777" w:rsidR="006455CF" w:rsidRPr="00255600" w:rsidRDefault="006455CF" w:rsidP="00FE2AF8">
      <w:pPr>
        <w:spacing w:after="0" w:line="240" w:lineRule="auto"/>
        <w:ind w:left="709" w:hanging="709"/>
        <w:jc w:val="both"/>
        <w:rPr>
          <w:rFonts w:ascii="Palatino" w:hAnsi="Palatino"/>
          <w:sz w:val="24"/>
          <w:szCs w:val="24"/>
          <w:lang w:val="en-US"/>
        </w:rPr>
      </w:pPr>
      <w:r w:rsidRPr="00B360C8">
        <w:rPr>
          <w:rFonts w:ascii="Palatino" w:hAnsi="Palatino"/>
          <w:sz w:val="24"/>
          <w:szCs w:val="24"/>
          <w:lang w:val="en-US"/>
        </w:rPr>
        <w:t xml:space="preserve">WEIR, L. &amp; MYKHALOVSKIY, E. 2010. </w:t>
      </w:r>
      <w:r w:rsidRPr="00255600">
        <w:rPr>
          <w:rFonts w:ascii="Palatino" w:hAnsi="Palatino"/>
          <w:sz w:val="24"/>
          <w:szCs w:val="24"/>
          <w:lang w:val="en-US"/>
        </w:rPr>
        <w:t>“Global Public Health Vigilance: Creating a World on Alert”. Abingdon: Routledge.</w:t>
      </w:r>
    </w:p>
    <w:p w14:paraId="39AF89C3" w14:textId="77777777" w:rsidR="006455CF" w:rsidRPr="00255600" w:rsidRDefault="006455CF" w:rsidP="00FE2AF8">
      <w:pPr>
        <w:spacing w:after="0" w:line="240" w:lineRule="auto"/>
        <w:ind w:left="709" w:hanging="709"/>
        <w:jc w:val="both"/>
        <w:rPr>
          <w:rFonts w:ascii="Palatino" w:hAnsi="Palatino" w:cs="Times New Roman"/>
          <w:sz w:val="24"/>
          <w:szCs w:val="24"/>
          <w:lang w:val="en-US"/>
        </w:rPr>
      </w:pPr>
      <w:r w:rsidRPr="00255600">
        <w:rPr>
          <w:rFonts w:ascii="Palatino" w:hAnsi="Palatino" w:cs="Times New Roman"/>
          <w:sz w:val="24"/>
          <w:szCs w:val="24"/>
          <w:lang w:val="en-US"/>
        </w:rPr>
        <w:t xml:space="preserve">WORLD HEALTH ORGANIZATION (WHO) 2016. “Situation report” May, 2016. </w:t>
      </w:r>
      <w:proofErr w:type="spellStart"/>
      <w:r w:rsidRPr="00255600">
        <w:rPr>
          <w:rFonts w:ascii="Palatino" w:hAnsi="Palatino" w:cs="Times New Roman"/>
          <w:sz w:val="24"/>
          <w:szCs w:val="24"/>
          <w:lang w:val="en-US"/>
        </w:rPr>
        <w:t>Disponível</w:t>
      </w:r>
      <w:proofErr w:type="spellEnd"/>
      <w:r w:rsidRPr="00255600">
        <w:rPr>
          <w:rFonts w:ascii="Palatino" w:hAnsi="Palatino" w:cs="Times New Roman"/>
          <w:sz w:val="24"/>
          <w:szCs w:val="24"/>
          <w:lang w:val="en-US"/>
        </w:rPr>
        <w:t xml:space="preserve"> </w:t>
      </w:r>
      <w:proofErr w:type="spellStart"/>
      <w:r w:rsidRPr="00255600">
        <w:rPr>
          <w:rFonts w:ascii="Palatino" w:hAnsi="Palatino" w:cs="Times New Roman"/>
          <w:sz w:val="24"/>
          <w:szCs w:val="24"/>
          <w:lang w:val="en-US"/>
        </w:rPr>
        <w:t>em</w:t>
      </w:r>
      <w:proofErr w:type="spellEnd"/>
      <w:r w:rsidRPr="00255600">
        <w:rPr>
          <w:rFonts w:ascii="Palatino" w:hAnsi="Palatino" w:cs="Times New Roman"/>
          <w:sz w:val="24"/>
          <w:szCs w:val="24"/>
          <w:lang w:val="en-US"/>
        </w:rPr>
        <w:t xml:space="preserve">: </w:t>
      </w:r>
      <w:hyperlink r:id="rId17" w:history="1">
        <w:r w:rsidRPr="00255600">
          <w:rPr>
            <w:rStyle w:val="Hyperlink"/>
            <w:rFonts w:ascii="Palatino" w:hAnsi="Palatino" w:cs="Times New Roman"/>
            <w:sz w:val="24"/>
            <w:szCs w:val="24"/>
            <w:lang w:val="en-US"/>
          </w:rPr>
          <w:t>http://www.who.int/emergencies/zika-virus/situation-report/5-may-2016/en/</w:t>
        </w:r>
      </w:hyperlink>
    </w:p>
    <w:p w14:paraId="1E44C998" w14:textId="77777777" w:rsidR="006455CF" w:rsidRPr="00255600" w:rsidRDefault="006455CF" w:rsidP="00FE2AF8">
      <w:pPr>
        <w:spacing w:after="0" w:line="240" w:lineRule="auto"/>
        <w:ind w:left="709" w:hanging="709"/>
        <w:jc w:val="both"/>
        <w:rPr>
          <w:rFonts w:ascii="Palatino" w:hAnsi="Palatino"/>
          <w:sz w:val="24"/>
          <w:szCs w:val="24"/>
          <w:lang w:val="en-US"/>
        </w:rPr>
      </w:pPr>
      <w:r w:rsidRPr="00255600">
        <w:rPr>
          <w:rFonts w:ascii="Palatino" w:hAnsi="Palatino"/>
          <w:sz w:val="24"/>
          <w:szCs w:val="24"/>
          <w:lang w:val="en-US"/>
        </w:rPr>
        <w:t xml:space="preserve">ZACHER, M.W. &amp; KEEFE, T.J. 2008. “The Politics of Global Health Governance: United by Contagion”.  </w:t>
      </w:r>
      <w:proofErr w:type="spellStart"/>
      <w:r w:rsidRPr="00255600">
        <w:rPr>
          <w:rFonts w:ascii="Palatino" w:hAnsi="Palatino"/>
          <w:sz w:val="24"/>
          <w:szCs w:val="24"/>
          <w:lang w:val="en-US"/>
        </w:rPr>
        <w:t>Houndmills</w:t>
      </w:r>
      <w:proofErr w:type="spellEnd"/>
      <w:r w:rsidRPr="00255600">
        <w:rPr>
          <w:rFonts w:ascii="Palatino" w:hAnsi="Palatino"/>
          <w:sz w:val="24"/>
          <w:szCs w:val="24"/>
          <w:lang w:val="en-US"/>
        </w:rPr>
        <w:t>: Palgrave Macmillan.</w:t>
      </w:r>
    </w:p>
    <w:p w14:paraId="4FF69832" w14:textId="77777777" w:rsidR="006455CF" w:rsidRPr="008410FD" w:rsidRDefault="006455CF" w:rsidP="00FE2AF8">
      <w:pPr>
        <w:spacing w:after="0" w:line="240" w:lineRule="auto"/>
        <w:ind w:left="709" w:hanging="709"/>
        <w:jc w:val="both"/>
        <w:rPr>
          <w:rFonts w:ascii="Palatino" w:hAnsi="Palatino" w:cs="Times New Roman"/>
          <w:sz w:val="24"/>
          <w:szCs w:val="24"/>
        </w:rPr>
      </w:pPr>
      <w:r w:rsidRPr="00255600">
        <w:rPr>
          <w:rFonts w:ascii="Palatino" w:hAnsi="Palatino" w:cs="Times New Roman"/>
          <w:sz w:val="24"/>
          <w:szCs w:val="24"/>
          <w:lang w:val="en-US"/>
        </w:rPr>
        <w:t xml:space="preserve">ZANLUCA, C. et al. 2015. “First report of autochthonous transmission of </w:t>
      </w:r>
      <w:proofErr w:type="spellStart"/>
      <w:r w:rsidRPr="00255600">
        <w:rPr>
          <w:rFonts w:ascii="Palatino" w:hAnsi="Palatino" w:cs="Times New Roman"/>
          <w:sz w:val="24"/>
          <w:szCs w:val="24"/>
          <w:lang w:val="en-US"/>
        </w:rPr>
        <w:t>Zika</w:t>
      </w:r>
      <w:proofErr w:type="spellEnd"/>
      <w:r w:rsidRPr="00255600">
        <w:rPr>
          <w:rFonts w:ascii="Palatino" w:hAnsi="Palatino" w:cs="Times New Roman"/>
          <w:sz w:val="24"/>
          <w:szCs w:val="24"/>
          <w:lang w:val="en-US"/>
        </w:rPr>
        <w:t xml:space="preserve"> virus in Brazil”. </w:t>
      </w:r>
      <w:r w:rsidRPr="008410FD">
        <w:rPr>
          <w:rFonts w:ascii="Palatino" w:hAnsi="Palatino" w:cs="Times New Roman"/>
          <w:sz w:val="24"/>
          <w:szCs w:val="24"/>
        </w:rPr>
        <w:t>Memórias do Instituto Oswaldo Cruz, vol.110, pp.569-72.</w:t>
      </w:r>
    </w:p>
    <w:p w14:paraId="76FF2575" w14:textId="77777777" w:rsidR="006455CF" w:rsidRPr="008410FD" w:rsidRDefault="006455CF" w:rsidP="00FE2AF8">
      <w:pPr>
        <w:spacing w:after="0" w:line="240" w:lineRule="auto"/>
        <w:ind w:left="709" w:hanging="709"/>
        <w:jc w:val="both"/>
        <w:rPr>
          <w:rFonts w:ascii="Palatino" w:hAnsi="Palatino" w:cs="Times New Roman"/>
          <w:sz w:val="24"/>
          <w:szCs w:val="24"/>
        </w:rPr>
      </w:pPr>
    </w:p>
    <w:p w14:paraId="48966902" w14:textId="1704D893" w:rsidR="004B6387" w:rsidRPr="008410FD" w:rsidRDefault="004B6387" w:rsidP="00FE2AF8">
      <w:pPr>
        <w:spacing w:after="0" w:line="240" w:lineRule="auto"/>
        <w:jc w:val="both"/>
        <w:rPr>
          <w:rFonts w:ascii="Palatino" w:hAnsi="Palatino" w:cs="Times New Roman"/>
          <w:sz w:val="24"/>
          <w:szCs w:val="24"/>
        </w:rPr>
      </w:pPr>
    </w:p>
    <w:sectPr w:rsidR="004B6387" w:rsidRPr="008410FD">
      <w:footerReference w:type="even"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32AEB" w14:textId="77777777" w:rsidR="00092A33" w:rsidRDefault="00092A33" w:rsidP="00C213DC">
      <w:pPr>
        <w:spacing w:after="0" w:line="240" w:lineRule="auto"/>
      </w:pPr>
      <w:r>
        <w:separator/>
      </w:r>
    </w:p>
  </w:endnote>
  <w:endnote w:type="continuationSeparator" w:id="0">
    <w:p w14:paraId="2595B3FC" w14:textId="77777777" w:rsidR="00092A33" w:rsidRDefault="00092A33" w:rsidP="00C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D6B3" w14:textId="77777777" w:rsidR="00437FD6" w:rsidRDefault="00437FD6" w:rsidP="00437F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7EED9" w14:textId="77777777" w:rsidR="00437FD6" w:rsidRDefault="00437F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386F" w14:textId="230D4AB7" w:rsidR="00437FD6" w:rsidRDefault="00437FD6" w:rsidP="00437F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83A">
      <w:rPr>
        <w:rStyle w:val="PageNumber"/>
        <w:noProof/>
      </w:rPr>
      <w:t>1</w:t>
    </w:r>
    <w:r>
      <w:rPr>
        <w:rStyle w:val="PageNumber"/>
      </w:rPr>
      <w:fldChar w:fldCharType="end"/>
    </w:r>
  </w:p>
  <w:p w14:paraId="3B41AEF8" w14:textId="77777777" w:rsidR="00437FD6" w:rsidRDefault="00437F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FC7CA" w14:textId="77777777" w:rsidR="00092A33" w:rsidRDefault="00092A33" w:rsidP="00C213DC">
      <w:pPr>
        <w:spacing w:after="0" w:line="240" w:lineRule="auto"/>
      </w:pPr>
      <w:r>
        <w:separator/>
      </w:r>
    </w:p>
  </w:footnote>
  <w:footnote w:type="continuationSeparator" w:id="0">
    <w:p w14:paraId="3EEAFA50" w14:textId="77777777" w:rsidR="00092A33" w:rsidRDefault="00092A33" w:rsidP="00C213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E48"/>
    <w:multiLevelType w:val="hybridMultilevel"/>
    <w:tmpl w:val="3946A5D6"/>
    <w:lvl w:ilvl="0" w:tplc="2DF474EE">
      <w:start w:val="6"/>
      <w:numFmt w:val="bullet"/>
      <w:lvlText w:val="-"/>
      <w:lvlJc w:val="left"/>
      <w:pPr>
        <w:ind w:left="720" w:hanging="360"/>
      </w:pPr>
      <w:rPr>
        <w:rFonts w:ascii="Arial" w:eastAsiaTheme="minorHAnsi" w:hAnsi="Arial" w:cs="Arial" w:hint="default"/>
        <w:color w:val="1A1A1A"/>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pv5s02v20s07ezar8vw5pgptxee2atfsrr&quot;&gt;Endnote library-Saved&lt;record-ids&gt;&lt;item&gt;691&lt;/item&gt;&lt;item&gt;715&lt;/item&gt;&lt;item&gt;718&lt;/item&gt;&lt;item&gt;747&lt;/item&gt;&lt;item&gt;782&lt;/item&gt;&lt;item&gt;1011&lt;/item&gt;&lt;item&gt;1070&lt;/item&gt;&lt;item&gt;1127&lt;/item&gt;&lt;item&gt;1128&lt;/item&gt;&lt;item&gt;1139&lt;/item&gt;&lt;item&gt;1144&lt;/item&gt;&lt;item&gt;1264&lt;/item&gt;&lt;item&gt;1285&lt;/item&gt;&lt;item&gt;1439&lt;/item&gt;&lt;item&gt;1474&lt;/item&gt;&lt;item&gt;1478&lt;/item&gt;&lt;item&gt;1486&lt;/item&gt;&lt;/record-ids&gt;&lt;/item&gt;&lt;/Libraries&gt;"/>
  </w:docVars>
  <w:rsids>
    <w:rsidRoot w:val="00100C3B"/>
    <w:rsid w:val="000015A0"/>
    <w:rsid w:val="00001DE2"/>
    <w:rsid w:val="00014A0F"/>
    <w:rsid w:val="00017EDE"/>
    <w:rsid w:val="00022000"/>
    <w:rsid w:val="00023E38"/>
    <w:rsid w:val="00026931"/>
    <w:rsid w:val="00027D46"/>
    <w:rsid w:val="0003086F"/>
    <w:rsid w:val="00031704"/>
    <w:rsid w:val="00033B22"/>
    <w:rsid w:val="00034250"/>
    <w:rsid w:val="00035379"/>
    <w:rsid w:val="00036793"/>
    <w:rsid w:val="00037CB3"/>
    <w:rsid w:val="000411E2"/>
    <w:rsid w:val="00044B5A"/>
    <w:rsid w:val="00045A88"/>
    <w:rsid w:val="00054943"/>
    <w:rsid w:val="00055F56"/>
    <w:rsid w:val="00056214"/>
    <w:rsid w:val="000570DF"/>
    <w:rsid w:val="000620FA"/>
    <w:rsid w:val="0006585E"/>
    <w:rsid w:val="0007053B"/>
    <w:rsid w:val="00071141"/>
    <w:rsid w:val="0007427C"/>
    <w:rsid w:val="000747E6"/>
    <w:rsid w:val="00075964"/>
    <w:rsid w:val="000762B6"/>
    <w:rsid w:val="0008117B"/>
    <w:rsid w:val="000917B2"/>
    <w:rsid w:val="00092A33"/>
    <w:rsid w:val="0009336D"/>
    <w:rsid w:val="00094098"/>
    <w:rsid w:val="00097334"/>
    <w:rsid w:val="000A1AA1"/>
    <w:rsid w:val="000A5238"/>
    <w:rsid w:val="000A7568"/>
    <w:rsid w:val="000B392B"/>
    <w:rsid w:val="000B6BCF"/>
    <w:rsid w:val="000C0F1F"/>
    <w:rsid w:val="000C199C"/>
    <w:rsid w:val="000C2078"/>
    <w:rsid w:val="000C3352"/>
    <w:rsid w:val="000C48C0"/>
    <w:rsid w:val="000C5E35"/>
    <w:rsid w:val="000D0617"/>
    <w:rsid w:val="000D6E0B"/>
    <w:rsid w:val="000E2843"/>
    <w:rsid w:val="000E7A36"/>
    <w:rsid w:val="000F11A2"/>
    <w:rsid w:val="000F1EDE"/>
    <w:rsid w:val="000F4D32"/>
    <w:rsid w:val="00100A93"/>
    <w:rsid w:val="00100C3B"/>
    <w:rsid w:val="00100CB4"/>
    <w:rsid w:val="00100E60"/>
    <w:rsid w:val="001035B6"/>
    <w:rsid w:val="0011672A"/>
    <w:rsid w:val="00120270"/>
    <w:rsid w:val="0012365E"/>
    <w:rsid w:val="001245BE"/>
    <w:rsid w:val="001274F9"/>
    <w:rsid w:val="00132F51"/>
    <w:rsid w:val="0013306E"/>
    <w:rsid w:val="0013746D"/>
    <w:rsid w:val="001377E8"/>
    <w:rsid w:val="00141D36"/>
    <w:rsid w:val="00144E55"/>
    <w:rsid w:val="00146F00"/>
    <w:rsid w:val="00147384"/>
    <w:rsid w:val="00164EAA"/>
    <w:rsid w:val="00176670"/>
    <w:rsid w:val="0018318D"/>
    <w:rsid w:val="001859BE"/>
    <w:rsid w:val="00187D7E"/>
    <w:rsid w:val="0019049E"/>
    <w:rsid w:val="00190AF9"/>
    <w:rsid w:val="00190C48"/>
    <w:rsid w:val="00191137"/>
    <w:rsid w:val="00192028"/>
    <w:rsid w:val="001A0083"/>
    <w:rsid w:val="001A2D19"/>
    <w:rsid w:val="001A3CAE"/>
    <w:rsid w:val="001A6A61"/>
    <w:rsid w:val="001A76F6"/>
    <w:rsid w:val="001B236E"/>
    <w:rsid w:val="001B4775"/>
    <w:rsid w:val="001C2380"/>
    <w:rsid w:val="001C7423"/>
    <w:rsid w:val="001D278B"/>
    <w:rsid w:val="001D50E1"/>
    <w:rsid w:val="001D5AEA"/>
    <w:rsid w:val="001D6F21"/>
    <w:rsid w:val="001E0B30"/>
    <w:rsid w:val="001E23E7"/>
    <w:rsid w:val="001E3565"/>
    <w:rsid w:val="001E5BE2"/>
    <w:rsid w:val="001E6E19"/>
    <w:rsid w:val="001E6F6F"/>
    <w:rsid w:val="001F1EBB"/>
    <w:rsid w:val="00200934"/>
    <w:rsid w:val="00203183"/>
    <w:rsid w:val="002053B9"/>
    <w:rsid w:val="0021108A"/>
    <w:rsid w:val="002110E5"/>
    <w:rsid w:val="00217684"/>
    <w:rsid w:val="00220B06"/>
    <w:rsid w:val="0022366A"/>
    <w:rsid w:val="00231116"/>
    <w:rsid w:val="002373BE"/>
    <w:rsid w:val="00240081"/>
    <w:rsid w:val="002437D6"/>
    <w:rsid w:val="002456C3"/>
    <w:rsid w:val="00250370"/>
    <w:rsid w:val="00250BD7"/>
    <w:rsid w:val="0025239F"/>
    <w:rsid w:val="002525AA"/>
    <w:rsid w:val="00253744"/>
    <w:rsid w:val="00255600"/>
    <w:rsid w:val="00256592"/>
    <w:rsid w:val="002704B0"/>
    <w:rsid w:val="00271088"/>
    <w:rsid w:val="00273AC4"/>
    <w:rsid w:val="00280E4E"/>
    <w:rsid w:val="002843C7"/>
    <w:rsid w:val="00286E50"/>
    <w:rsid w:val="00287F55"/>
    <w:rsid w:val="00290C59"/>
    <w:rsid w:val="002918FC"/>
    <w:rsid w:val="00291D73"/>
    <w:rsid w:val="002A5743"/>
    <w:rsid w:val="002B18E6"/>
    <w:rsid w:val="002B2F3F"/>
    <w:rsid w:val="002B3A3F"/>
    <w:rsid w:val="002C275D"/>
    <w:rsid w:val="002C487D"/>
    <w:rsid w:val="002D508C"/>
    <w:rsid w:val="002F020F"/>
    <w:rsid w:val="002F35B1"/>
    <w:rsid w:val="002F7342"/>
    <w:rsid w:val="0030017B"/>
    <w:rsid w:val="003070B1"/>
    <w:rsid w:val="00316AC5"/>
    <w:rsid w:val="003200FB"/>
    <w:rsid w:val="003216B9"/>
    <w:rsid w:val="00325AE9"/>
    <w:rsid w:val="0033108F"/>
    <w:rsid w:val="003333F2"/>
    <w:rsid w:val="003335A6"/>
    <w:rsid w:val="00335D5C"/>
    <w:rsid w:val="003378F5"/>
    <w:rsid w:val="00341808"/>
    <w:rsid w:val="00356BF8"/>
    <w:rsid w:val="0035726F"/>
    <w:rsid w:val="003629F8"/>
    <w:rsid w:val="00363474"/>
    <w:rsid w:val="00366515"/>
    <w:rsid w:val="003739A7"/>
    <w:rsid w:val="00386894"/>
    <w:rsid w:val="00394F60"/>
    <w:rsid w:val="003B3429"/>
    <w:rsid w:val="003B54D0"/>
    <w:rsid w:val="003B6C03"/>
    <w:rsid w:val="003B7047"/>
    <w:rsid w:val="003C0580"/>
    <w:rsid w:val="003C1037"/>
    <w:rsid w:val="003C1EFE"/>
    <w:rsid w:val="003C58DE"/>
    <w:rsid w:val="003C716F"/>
    <w:rsid w:val="003C75C2"/>
    <w:rsid w:val="003D23FB"/>
    <w:rsid w:val="003D2F46"/>
    <w:rsid w:val="003D62D7"/>
    <w:rsid w:val="003E1864"/>
    <w:rsid w:val="003E3AF0"/>
    <w:rsid w:val="003F0477"/>
    <w:rsid w:val="00405458"/>
    <w:rsid w:val="00407AE4"/>
    <w:rsid w:val="00417523"/>
    <w:rsid w:val="0042066D"/>
    <w:rsid w:val="00423A70"/>
    <w:rsid w:val="00423B60"/>
    <w:rsid w:val="00424844"/>
    <w:rsid w:val="0043430A"/>
    <w:rsid w:val="004371E8"/>
    <w:rsid w:val="00437FD6"/>
    <w:rsid w:val="00440054"/>
    <w:rsid w:val="00450DDD"/>
    <w:rsid w:val="00456D9B"/>
    <w:rsid w:val="00456F0E"/>
    <w:rsid w:val="00460E8B"/>
    <w:rsid w:val="00461CD7"/>
    <w:rsid w:val="00467963"/>
    <w:rsid w:val="00472A39"/>
    <w:rsid w:val="004736B3"/>
    <w:rsid w:val="00481B28"/>
    <w:rsid w:val="00483DAE"/>
    <w:rsid w:val="00487A1C"/>
    <w:rsid w:val="0049393B"/>
    <w:rsid w:val="004A0EC9"/>
    <w:rsid w:val="004A2CFA"/>
    <w:rsid w:val="004A32AC"/>
    <w:rsid w:val="004A4C18"/>
    <w:rsid w:val="004B3142"/>
    <w:rsid w:val="004B6387"/>
    <w:rsid w:val="004B7B03"/>
    <w:rsid w:val="004C0ADD"/>
    <w:rsid w:val="004C3CC2"/>
    <w:rsid w:val="004C4560"/>
    <w:rsid w:val="004C5523"/>
    <w:rsid w:val="004D4901"/>
    <w:rsid w:val="004D63F1"/>
    <w:rsid w:val="004D7B69"/>
    <w:rsid w:val="004E15D2"/>
    <w:rsid w:val="004E4995"/>
    <w:rsid w:val="004E7423"/>
    <w:rsid w:val="004F3D6F"/>
    <w:rsid w:val="004F64D1"/>
    <w:rsid w:val="004F70BB"/>
    <w:rsid w:val="004F7640"/>
    <w:rsid w:val="00507514"/>
    <w:rsid w:val="0051047A"/>
    <w:rsid w:val="00510B15"/>
    <w:rsid w:val="00513F8C"/>
    <w:rsid w:val="005149D8"/>
    <w:rsid w:val="0052369C"/>
    <w:rsid w:val="0053371B"/>
    <w:rsid w:val="0053542B"/>
    <w:rsid w:val="00540A39"/>
    <w:rsid w:val="00540DBD"/>
    <w:rsid w:val="0054354E"/>
    <w:rsid w:val="00552C50"/>
    <w:rsid w:val="00553516"/>
    <w:rsid w:val="005549DF"/>
    <w:rsid w:val="00554CFD"/>
    <w:rsid w:val="005607CD"/>
    <w:rsid w:val="0056379D"/>
    <w:rsid w:val="00564311"/>
    <w:rsid w:val="00571CB0"/>
    <w:rsid w:val="00573183"/>
    <w:rsid w:val="00573C85"/>
    <w:rsid w:val="00575243"/>
    <w:rsid w:val="00577A0D"/>
    <w:rsid w:val="0058690F"/>
    <w:rsid w:val="00591CFB"/>
    <w:rsid w:val="00592425"/>
    <w:rsid w:val="005A27F5"/>
    <w:rsid w:val="005A4F66"/>
    <w:rsid w:val="005A5F11"/>
    <w:rsid w:val="005A6541"/>
    <w:rsid w:val="005B2183"/>
    <w:rsid w:val="005B3C4C"/>
    <w:rsid w:val="005B70A4"/>
    <w:rsid w:val="005C1172"/>
    <w:rsid w:val="005C2CD8"/>
    <w:rsid w:val="005D2966"/>
    <w:rsid w:val="005D5E69"/>
    <w:rsid w:val="005E72AE"/>
    <w:rsid w:val="005F0E2C"/>
    <w:rsid w:val="005F52E5"/>
    <w:rsid w:val="005F6709"/>
    <w:rsid w:val="006018E9"/>
    <w:rsid w:val="00601C74"/>
    <w:rsid w:val="006030BC"/>
    <w:rsid w:val="00604523"/>
    <w:rsid w:val="006051CB"/>
    <w:rsid w:val="00606FC2"/>
    <w:rsid w:val="0063379E"/>
    <w:rsid w:val="00635713"/>
    <w:rsid w:val="0063652A"/>
    <w:rsid w:val="00636AF8"/>
    <w:rsid w:val="0064008D"/>
    <w:rsid w:val="00641DD3"/>
    <w:rsid w:val="0064247F"/>
    <w:rsid w:val="00642F04"/>
    <w:rsid w:val="006455CF"/>
    <w:rsid w:val="006456EF"/>
    <w:rsid w:val="0065033B"/>
    <w:rsid w:val="006503B2"/>
    <w:rsid w:val="00652035"/>
    <w:rsid w:val="00653737"/>
    <w:rsid w:val="00657C87"/>
    <w:rsid w:val="00661E98"/>
    <w:rsid w:val="006666F1"/>
    <w:rsid w:val="006669AA"/>
    <w:rsid w:val="006677E4"/>
    <w:rsid w:val="006678A3"/>
    <w:rsid w:val="00671F91"/>
    <w:rsid w:val="00673300"/>
    <w:rsid w:val="00675BA9"/>
    <w:rsid w:val="006805C1"/>
    <w:rsid w:val="00690386"/>
    <w:rsid w:val="00691FB3"/>
    <w:rsid w:val="006A4587"/>
    <w:rsid w:val="006A6A72"/>
    <w:rsid w:val="006B0C9D"/>
    <w:rsid w:val="006B1164"/>
    <w:rsid w:val="006B17BA"/>
    <w:rsid w:val="006C1CAE"/>
    <w:rsid w:val="006C360D"/>
    <w:rsid w:val="006C48E2"/>
    <w:rsid w:val="006D1972"/>
    <w:rsid w:val="006D2B12"/>
    <w:rsid w:val="006D42CC"/>
    <w:rsid w:val="006D451A"/>
    <w:rsid w:val="006D47EF"/>
    <w:rsid w:val="006D64D2"/>
    <w:rsid w:val="006D6E84"/>
    <w:rsid w:val="006E3210"/>
    <w:rsid w:val="006F1362"/>
    <w:rsid w:val="006F7F62"/>
    <w:rsid w:val="00702EF8"/>
    <w:rsid w:val="00704938"/>
    <w:rsid w:val="00704FA9"/>
    <w:rsid w:val="00706C89"/>
    <w:rsid w:val="00712062"/>
    <w:rsid w:val="00716417"/>
    <w:rsid w:val="00717260"/>
    <w:rsid w:val="007179DD"/>
    <w:rsid w:val="00721595"/>
    <w:rsid w:val="007227BA"/>
    <w:rsid w:val="0072515E"/>
    <w:rsid w:val="00726680"/>
    <w:rsid w:val="00726992"/>
    <w:rsid w:val="00726C9B"/>
    <w:rsid w:val="00731195"/>
    <w:rsid w:val="00732BFD"/>
    <w:rsid w:val="00736006"/>
    <w:rsid w:val="00736664"/>
    <w:rsid w:val="007519B9"/>
    <w:rsid w:val="0075379E"/>
    <w:rsid w:val="00755213"/>
    <w:rsid w:val="0075733B"/>
    <w:rsid w:val="00760DAB"/>
    <w:rsid w:val="0076536F"/>
    <w:rsid w:val="00765377"/>
    <w:rsid w:val="00766102"/>
    <w:rsid w:val="00766E09"/>
    <w:rsid w:val="007672B0"/>
    <w:rsid w:val="00770E53"/>
    <w:rsid w:val="007757FA"/>
    <w:rsid w:val="00781232"/>
    <w:rsid w:val="0079157D"/>
    <w:rsid w:val="007916FF"/>
    <w:rsid w:val="00792B85"/>
    <w:rsid w:val="007A1E74"/>
    <w:rsid w:val="007A425E"/>
    <w:rsid w:val="007A69A1"/>
    <w:rsid w:val="007B04EB"/>
    <w:rsid w:val="007B4986"/>
    <w:rsid w:val="007B609F"/>
    <w:rsid w:val="007C215B"/>
    <w:rsid w:val="007C394F"/>
    <w:rsid w:val="007C3E5B"/>
    <w:rsid w:val="007D5004"/>
    <w:rsid w:val="007E09A9"/>
    <w:rsid w:val="007E0E2F"/>
    <w:rsid w:val="007E1C77"/>
    <w:rsid w:val="007E279A"/>
    <w:rsid w:val="007E3E37"/>
    <w:rsid w:val="007E48EC"/>
    <w:rsid w:val="007E792F"/>
    <w:rsid w:val="007F3C95"/>
    <w:rsid w:val="007F7739"/>
    <w:rsid w:val="007F7855"/>
    <w:rsid w:val="00801FF2"/>
    <w:rsid w:val="008032DB"/>
    <w:rsid w:val="008036E0"/>
    <w:rsid w:val="008055E5"/>
    <w:rsid w:val="00806408"/>
    <w:rsid w:val="00806EB7"/>
    <w:rsid w:val="008121F5"/>
    <w:rsid w:val="00820BDF"/>
    <w:rsid w:val="008220FC"/>
    <w:rsid w:val="00823603"/>
    <w:rsid w:val="00824556"/>
    <w:rsid w:val="00835D81"/>
    <w:rsid w:val="008410FD"/>
    <w:rsid w:val="00850B7C"/>
    <w:rsid w:val="008532E5"/>
    <w:rsid w:val="00855D5B"/>
    <w:rsid w:val="008631AA"/>
    <w:rsid w:val="00872FE0"/>
    <w:rsid w:val="00874EF7"/>
    <w:rsid w:val="00876B82"/>
    <w:rsid w:val="00876CA3"/>
    <w:rsid w:val="00877D6A"/>
    <w:rsid w:val="00884873"/>
    <w:rsid w:val="00890FEE"/>
    <w:rsid w:val="0089109C"/>
    <w:rsid w:val="008912EF"/>
    <w:rsid w:val="00893081"/>
    <w:rsid w:val="00893FBC"/>
    <w:rsid w:val="0089403B"/>
    <w:rsid w:val="0089430F"/>
    <w:rsid w:val="00896F36"/>
    <w:rsid w:val="008A0724"/>
    <w:rsid w:val="008A58F7"/>
    <w:rsid w:val="008A783C"/>
    <w:rsid w:val="008B032C"/>
    <w:rsid w:val="008C552D"/>
    <w:rsid w:val="008D14A3"/>
    <w:rsid w:val="008D4752"/>
    <w:rsid w:val="008D7288"/>
    <w:rsid w:val="008E250A"/>
    <w:rsid w:val="008E589D"/>
    <w:rsid w:val="008F1EA9"/>
    <w:rsid w:val="008F2B4D"/>
    <w:rsid w:val="008F39FF"/>
    <w:rsid w:val="008F52AD"/>
    <w:rsid w:val="008F5A0D"/>
    <w:rsid w:val="00901AB4"/>
    <w:rsid w:val="00906CCB"/>
    <w:rsid w:val="00912B91"/>
    <w:rsid w:val="0091767D"/>
    <w:rsid w:val="00920994"/>
    <w:rsid w:val="00923649"/>
    <w:rsid w:val="009244DE"/>
    <w:rsid w:val="0092494C"/>
    <w:rsid w:val="00924D07"/>
    <w:rsid w:val="00924EB9"/>
    <w:rsid w:val="00931DB8"/>
    <w:rsid w:val="0093307B"/>
    <w:rsid w:val="0093340B"/>
    <w:rsid w:val="00937B03"/>
    <w:rsid w:val="00940D53"/>
    <w:rsid w:val="00942D9F"/>
    <w:rsid w:val="00953ECB"/>
    <w:rsid w:val="00956C19"/>
    <w:rsid w:val="00957AC3"/>
    <w:rsid w:val="00960608"/>
    <w:rsid w:val="00972B5C"/>
    <w:rsid w:val="0097409D"/>
    <w:rsid w:val="00982F59"/>
    <w:rsid w:val="009878FF"/>
    <w:rsid w:val="00992417"/>
    <w:rsid w:val="009939E9"/>
    <w:rsid w:val="009951C5"/>
    <w:rsid w:val="009968FD"/>
    <w:rsid w:val="00996999"/>
    <w:rsid w:val="009A0352"/>
    <w:rsid w:val="009A2089"/>
    <w:rsid w:val="009A674C"/>
    <w:rsid w:val="009B303D"/>
    <w:rsid w:val="009B5D13"/>
    <w:rsid w:val="009C010D"/>
    <w:rsid w:val="009C670C"/>
    <w:rsid w:val="009D083A"/>
    <w:rsid w:val="009D1D5B"/>
    <w:rsid w:val="009D210D"/>
    <w:rsid w:val="009D2814"/>
    <w:rsid w:val="009D2B22"/>
    <w:rsid w:val="009D53B0"/>
    <w:rsid w:val="009E26B7"/>
    <w:rsid w:val="009E6BC8"/>
    <w:rsid w:val="009E75F0"/>
    <w:rsid w:val="009F0E45"/>
    <w:rsid w:val="009F57F5"/>
    <w:rsid w:val="00A059F2"/>
    <w:rsid w:val="00A14623"/>
    <w:rsid w:val="00A368B0"/>
    <w:rsid w:val="00A370CB"/>
    <w:rsid w:val="00A37356"/>
    <w:rsid w:val="00A40D05"/>
    <w:rsid w:val="00A452CB"/>
    <w:rsid w:val="00A575BC"/>
    <w:rsid w:val="00A70EBB"/>
    <w:rsid w:val="00A77929"/>
    <w:rsid w:val="00A77E74"/>
    <w:rsid w:val="00A84EDA"/>
    <w:rsid w:val="00A864E5"/>
    <w:rsid w:val="00A90DF8"/>
    <w:rsid w:val="00A929D4"/>
    <w:rsid w:val="00A9373E"/>
    <w:rsid w:val="00A95CD9"/>
    <w:rsid w:val="00AA1613"/>
    <w:rsid w:val="00AA1D7D"/>
    <w:rsid w:val="00AB0B0B"/>
    <w:rsid w:val="00AB375F"/>
    <w:rsid w:val="00AC075D"/>
    <w:rsid w:val="00AC3F40"/>
    <w:rsid w:val="00AC7499"/>
    <w:rsid w:val="00AD4947"/>
    <w:rsid w:val="00AD75BA"/>
    <w:rsid w:val="00AE03B0"/>
    <w:rsid w:val="00AE1A67"/>
    <w:rsid w:val="00AE230C"/>
    <w:rsid w:val="00AE376B"/>
    <w:rsid w:val="00AE4F7D"/>
    <w:rsid w:val="00AE505F"/>
    <w:rsid w:val="00AE5639"/>
    <w:rsid w:val="00AE7126"/>
    <w:rsid w:val="00AF6782"/>
    <w:rsid w:val="00AF7183"/>
    <w:rsid w:val="00B001F6"/>
    <w:rsid w:val="00B00C0C"/>
    <w:rsid w:val="00B05F0C"/>
    <w:rsid w:val="00B06BB6"/>
    <w:rsid w:val="00B21142"/>
    <w:rsid w:val="00B22008"/>
    <w:rsid w:val="00B25BCE"/>
    <w:rsid w:val="00B26E0C"/>
    <w:rsid w:val="00B359B9"/>
    <w:rsid w:val="00B360C8"/>
    <w:rsid w:val="00B379E8"/>
    <w:rsid w:val="00B40894"/>
    <w:rsid w:val="00B44808"/>
    <w:rsid w:val="00B44B17"/>
    <w:rsid w:val="00B452FE"/>
    <w:rsid w:val="00B5081B"/>
    <w:rsid w:val="00B53FAC"/>
    <w:rsid w:val="00B54A66"/>
    <w:rsid w:val="00B57081"/>
    <w:rsid w:val="00B633AA"/>
    <w:rsid w:val="00B64310"/>
    <w:rsid w:val="00B64374"/>
    <w:rsid w:val="00B66569"/>
    <w:rsid w:val="00B716BC"/>
    <w:rsid w:val="00B716DA"/>
    <w:rsid w:val="00B737D1"/>
    <w:rsid w:val="00B773EA"/>
    <w:rsid w:val="00B776A2"/>
    <w:rsid w:val="00B808D4"/>
    <w:rsid w:val="00B8095E"/>
    <w:rsid w:val="00B81105"/>
    <w:rsid w:val="00B81AFE"/>
    <w:rsid w:val="00B8464B"/>
    <w:rsid w:val="00B8756F"/>
    <w:rsid w:val="00B92E31"/>
    <w:rsid w:val="00B941F8"/>
    <w:rsid w:val="00BA1166"/>
    <w:rsid w:val="00BA3798"/>
    <w:rsid w:val="00BA59F3"/>
    <w:rsid w:val="00BA6D37"/>
    <w:rsid w:val="00BB0B64"/>
    <w:rsid w:val="00BB1EEB"/>
    <w:rsid w:val="00BB7504"/>
    <w:rsid w:val="00BC0DF8"/>
    <w:rsid w:val="00BC29B0"/>
    <w:rsid w:val="00BD020C"/>
    <w:rsid w:val="00BD0CFB"/>
    <w:rsid w:val="00BD2960"/>
    <w:rsid w:val="00BD3D59"/>
    <w:rsid w:val="00BE0445"/>
    <w:rsid w:val="00BE20FD"/>
    <w:rsid w:val="00BE5722"/>
    <w:rsid w:val="00BE62F1"/>
    <w:rsid w:val="00BF127E"/>
    <w:rsid w:val="00BF15FD"/>
    <w:rsid w:val="00BF301C"/>
    <w:rsid w:val="00BF49D5"/>
    <w:rsid w:val="00BF5576"/>
    <w:rsid w:val="00BF59A8"/>
    <w:rsid w:val="00BF6402"/>
    <w:rsid w:val="00BF6B98"/>
    <w:rsid w:val="00C051B2"/>
    <w:rsid w:val="00C14215"/>
    <w:rsid w:val="00C173C5"/>
    <w:rsid w:val="00C2053B"/>
    <w:rsid w:val="00C213DC"/>
    <w:rsid w:val="00C22B6B"/>
    <w:rsid w:val="00C23511"/>
    <w:rsid w:val="00C2758B"/>
    <w:rsid w:val="00C30826"/>
    <w:rsid w:val="00C31712"/>
    <w:rsid w:val="00C317FD"/>
    <w:rsid w:val="00C40909"/>
    <w:rsid w:val="00C43E52"/>
    <w:rsid w:val="00C47F6E"/>
    <w:rsid w:val="00C50892"/>
    <w:rsid w:val="00C56947"/>
    <w:rsid w:val="00C606FB"/>
    <w:rsid w:val="00C61242"/>
    <w:rsid w:val="00C61CFE"/>
    <w:rsid w:val="00C62A5E"/>
    <w:rsid w:val="00C67EAF"/>
    <w:rsid w:val="00C72B4F"/>
    <w:rsid w:val="00C72CD6"/>
    <w:rsid w:val="00C72F24"/>
    <w:rsid w:val="00C7366E"/>
    <w:rsid w:val="00C76022"/>
    <w:rsid w:val="00C80633"/>
    <w:rsid w:val="00C8190C"/>
    <w:rsid w:val="00C819D8"/>
    <w:rsid w:val="00C85D62"/>
    <w:rsid w:val="00C86EEC"/>
    <w:rsid w:val="00C876EF"/>
    <w:rsid w:val="00CB52E4"/>
    <w:rsid w:val="00CB582C"/>
    <w:rsid w:val="00CB5926"/>
    <w:rsid w:val="00CC0FBF"/>
    <w:rsid w:val="00CC4A0C"/>
    <w:rsid w:val="00CF211C"/>
    <w:rsid w:val="00CF27C0"/>
    <w:rsid w:val="00CF6B44"/>
    <w:rsid w:val="00D02562"/>
    <w:rsid w:val="00D07744"/>
    <w:rsid w:val="00D14064"/>
    <w:rsid w:val="00D322E6"/>
    <w:rsid w:val="00D332ED"/>
    <w:rsid w:val="00D37597"/>
    <w:rsid w:val="00D52A56"/>
    <w:rsid w:val="00D5376C"/>
    <w:rsid w:val="00D5401D"/>
    <w:rsid w:val="00D5539B"/>
    <w:rsid w:val="00D56C76"/>
    <w:rsid w:val="00D571E2"/>
    <w:rsid w:val="00D60AD2"/>
    <w:rsid w:val="00D62C0D"/>
    <w:rsid w:val="00D658F0"/>
    <w:rsid w:val="00D702A1"/>
    <w:rsid w:val="00D712C2"/>
    <w:rsid w:val="00D73BBB"/>
    <w:rsid w:val="00D7675F"/>
    <w:rsid w:val="00D80006"/>
    <w:rsid w:val="00D8174E"/>
    <w:rsid w:val="00D82498"/>
    <w:rsid w:val="00D87C67"/>
    <w:rsid w:val="00D91235"/>
    <w:rsid w:val="00D929D6"/>
    <w:rsid w:val="00DA0761"/>
    <w:rsid w:val="00DA11AB"/>
    <w:rsid w:val="00DA549D"/>
    <w:rsid w:val="00DA7E39"/>
    <w:rsid w:val="00DB15B8"/>
    <w:rsid w:val="00DB2BE2"/>
    <w:rsid w:val="00DB7308"/>
    <w:rsid w:val="00DC18B4"/>
    <w:rsid w:val="00DC3C5F"/>
    <w:rsid w:val="00DC68B5"/>
    <w:rsid w:val="00DD3AF6"/>
    <w:rsid w:val="00DE359B"/>
    <w:rsid w:val="00DE4ECA"/>
    <w:rsid w:val="00DE60B0"/>
    <w:rsid w:val="00DE62FD"/>
    <w:rsid w:val="00DF1CC0"/>
    <w:rsid w:val="00DF3E1B"/>
    <w:rsid w:val="00DF5708"/>
    <w:rsid w:val="00DF780A"/>
    <w:rsid w:val="00E00524"/>
    <w:rsid w:val="00E02AE9"/>
    <w:rsid w:val="00E04AD0"/>
    <w:rsid w:val="00E055D0"/>
    <w:rsid w:val="00E06B9A"/>
    <w:rsid w:val="00E12D3B"/>
    <w:rsid w:val="00E149F3"/>
    <w:rsid w:val="00E2177D"/>
    <w:rsid w:val="00E22051"/>
    <w:rsid w:val="00E242D9"/>
    <w:rsid w:val="00E24FC7"/>
    <w:rsid w:val="00E30685"/>
    <w:rsid w:val="00E32B49"/>
    <w:rsid w:val="00E42089"/>
    <w:rsid w:val="00E45198"/>
    <w:rsid w:val="00E46288"/>
    <w:rsid w:val="00E500F1"/>
    <w:rsid w:val="00E50E98"/>
    <w:rsid w:val="00E55B36"/>
    <w:rsid w:val="00E62652"/>
    <w:rsid w:val="00E637A2"/>
    <w:rsid w:val="00E63F19"/>
    <w:rsid w:val="00E64AF0"/>
    <w:rsid w:val="00E73829"/>
    <w:rsid w:val="00E76ABB"/>
    <w:rsid w:val="00E7796B"/>
    <w:rsid w:val="00E80BA2"/>
    <w:rsid w:val="00E82D0E"/>
    <w:rsid w:val="00E85E73"/>
    <w:rsid w:val="00E85FEE"/>
    <w:rsid w:val="00E8686B"/>
    <w:rsid w:val="00E8766C"/>
    <w:rsid w:val="00E928ED"/>
    <w:rsid w:val="00E95B21"/>
    <w:rsid w:val="00EA1E5E"/>
    <w:rsid w:val="00EA50A7"/>
    <w:rsid w:val="00EB3C15"/>
    <w:rsid w:val="00EB4819"/>
    <w:rsid w:val="00EB4F5D"/>
    <w:rsid w:val="00EC26B9"/>
    <w:rsid w:val="00EC2DAE"/>
    <w:rsid w:val="00EC4561"/>
    <w:rsid w:val="00ED06F6"/>
    <w:rsid w:val="00ED0826"/>
    <w:rsid w:val="00ED36ED"/>
    <w:rsid w:val="00ED5351"/>
    <w:rsid w:val="00ED5900"/>
    <w:rsid w:val="00ED6159"/>
    <w:rsid w:val="00EE2D50"/>
    <w:rsid w:val="00EF0A7B"/>
    <w:rsid w:val="00EF5A63"/>
    <w:rsid w:val="00EF5B02"/>
    <w:rsid w:val="00EF716D"/>
    <w:rsid w:val="00EF72E3"/>
    <w:rsid w:val="00F026BF"/>
    <w:rsid w:val="00F041AA"/>
    <w:rsid w:val="00F04711"/>
    <w:rsid w:val="00F06F12"/>
    <w:rsid w:val="00F1074B"/>
    <w:rsid w:val="00F1103A"/>
    <w:rsid w:val="00F23854"/>
    <w:rsid w:val="00F31780"/>
    <w:rsid w:val="00F33BCB"/>
    <w:rsid w:val="00F4330B"/>
    <w:rsid w:val="00F43B13"/>
    <w:rsid w:val="00F44DDC"/>
    <w:rsid w:val="00F50E6F"/>
    <w:rsid w:val="00F605AC"/>
    <w:rsid w:val="00F60996"/>
    <w:rsid w:val="00F61B3F"/>
    <w:rsid w:val="00F65783"/>
    <w:rsid w:val="00F72B21"/>
    <w:rsid w:val="00F72F63"/>
    <w:rsid w:val="00F75FE7"/>
    <w:rsid w:val="00F837BC"/>
    <w:rsid w:val="00F850F1"/>
    <w:rsid w:val="00F93E36"/>
    <w:rsid w:val="00F94C68"/>
    <w:rsid w:val="00FB33D0"/>
    <w:rsid w:val="00FB4533"/>
    <w:rsid w:val="00FB5BC1"/>
    <w:rsid w:val="00FC09CD"/>
    <w:rsid w:val="00FC2BCA"/>
    <w:rsid w:val="00FC3E46"/>
    <w:rsid w:val="00FD2B51"/>
    <w:rsid w:val="00FD5E13"/>
    <w:rsid w:val="00FD7E1C"/>
    <w:rsid w:val="00FE1D5E"/>
    <w:rsid w:val="00FE24EA"/>
    <w:rsid w:val="00FE2AF8"/>
    <w:rsid w:val="00FE611A"/>
    <w:rsid w:val="00FE74C5"/>
    <w:rsid w:val="00FF13D7"/>
    <w:rsid w:val="00FF3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5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3F40"/>
    <w:rPr>
      <w:sz w:val="16"/>
      <w:szCs w:val="16"/>
    </w:rPr>
  </w:style>
  <w:style w:type="paragraph" w:styleId="CommentText">
    <w:name w:val="annotation text"/>
    <w:basedOn w:val="Normal"/>
    <w:link w:val="CommentTextChar"/>
    <w:uiPriority w:val="99"/>
    <w:unhideWhenUsed/>
    <w:rsid w:val="00AC3F40"/>
    <w:pPr>
      <w:spacing w:line="240" w:lineRule="auto"/>
    </w:pPr>
    <w:rPr>
      <w:sz w:val="20"/>
      <w:szCs w:val="20"/>
    </w:rPr>
  </w:style>
  <w:style w:type="character" w:customStyle="1" w:styleId="CommentTextChar">
    <w:name w:val="Comment Text Char"/>
    <w:basedOn w:val="DefaultParagraphFont"/>
    <w:link w:val="CommentText"/>
    <w:uiPriority w:val="99"/>
    <w:rsid w:val="00AC3F40"/>
    <w:rPr>
      <w:sz w:val="20"/>
      <w:szCs w:val="20"/>
    </w:rPr>
  </w:style>
  <w:style w:type="paragraph" w:styleId="CommentSubject">
    <w:name w:val="annotation subject"/>
    <w:basedOn w:val="CommentText"/>
    <w:next w:val="CommentText"/>
    <w:link w:val="CommentSubjectChar"/>
    <w:uiPriority w:val="99"/>
    <w:semiHidden/>
    <w:unhideWhenUsed/>
    <w:rsid w:val="00AC3F40"/>
    <w:rPr>
      <w:b/>
      <w:bCs/>
    </w:rPr>
  </w:style>
  <w:style w:type="character" w:customStyle="1" w:styleId="CommentSubjectChar">
    <w:name w:val="Comment Subject Char"/>
    <w:basedOn w:val="CommentTextChar"/>
    <w:link w:val="CommentSubject"/>
    <w:uiPriority w:val="99"/>
    <w:semiHidden/>
    <w:rsid w:val="00AC3F40"/>
    <w:rPr>
      <w:b/>
      <w:bCs/>
      <w:sz w:val="20"/>
      <w:szCs w:val="20"/>
    </w:rPr>
  </w:style>
  <w:style w:type="paragraph" w:styleId="BalloonText">
    <w:name w:val="Balloon Text"/>
    <w:basedOn w:val="Normal"/>
    <w:link w:val="BalloonTextChar"/>
    <w:uiPriority w:val="99"/>
    <w:semiHidden/>
    <w:unhideWhenUsed/>
    <w:rsid w:val="00AC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40"/>
    <w:rPr>
      <w:rFonts w:ascii="Tahoma" w:hAnsi="Tahoma" w:cs="Tahoma"/>
      <w:sz w:val="16"/>
      <w:szCs w:val="16"/>
    </w:rPr>
  </w:style>
  <w:style w:type="paragraph" w:styleId="ListParagraph">
    <w:name w:val="List Paragraph"/>
    <w:basedOn w:val="Normal"/>
    <w:uiPriority w:val="34"/>
    <w:qFormat/>
    <w:rsid w:val="009E26B7"/>
    <w:pPr>
      <w:ind w:left="720"/>
      <w:contextualSpacing/>
    </w:pPr>
  </w:style>
  <w:style w:type="paragraph" w:customStyle="1" w:styleId="EndNoteBibliographyTitle">
    <w:name w:val="EndNote Bibliography Title"/>
    <w:basedOn w:val="Normal"/>
    <w:rsid w:val="00071141"/>
    <w:pPr>
      <w:spacing w:after="0"/>
      <w:jc w:val="center"/>
    </w:pPr>
    <w:rPr>
      <w:rFonts w:ascii="Calibri" w:hAnsi="Calibri"/>
      <w:lang w:val="en-US"/>
    </w:rPr>
  </w:style>
  <w:style w:type="paragraph" w:customStyle="1" w:styleId="EndNoteBibliography">
    <w:name w:val="EndNote Bibliography"/>
    <w:basedOn w:val="Normal"/>
    <w:rsid w:val="00071141"/>
    <w:pPr>
      <w:spacing w:line="240" w:lineRule="auto"/>
      <w:jc w:val="both"/>
    </w:pPr>
    <w:rPr>
      <w:rFonts w:ascii="Calibri" w:hAnsi="Calibri"/>
      <w:lang w:val="en-US"/>
    </w:rPr>
  </w:style>
  <w:style w:type="paragraph" w:styleId="Header">
    <w:name w:val="header"/>
    <w:basedOn w:val="Normal"/>
    <w:link w:val="HeaderChar"/>
    <w:uiPriority w:val="99"/>
    <w:unhideWhenUsed/>
    <w:rsid w:val="00C213DC"/>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13DC"/>
  </w:style>
  <w:style w:type="paragraph" w:styleId="Footer">
    <w:name w:val="footer"/>
    <w:basedOn w:val="Normal"/>
    <w:link w:val="FooterChar"/>
    <w:uiPriority w:val="99"/>
    <w:unhideWhenUsed/>
    <w:rsid w:val="00C213DC"/>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13DC"/>
  </w:style>
  <w:style w:type="character" w:styleId="Hyperlink">
    <w:name w:val="Hyperlink"/>
    <w:basedOn w:val="DefaultParagraphFont"/>
    <w:uiPriority w:val="99"/>
    <w:unhideWhenUsed/>
    <w:rsid w:val="001E6E19"/>
    <w:rPr>
      <w:color w:val="0000FF" w:themeColor="hyperlink"/>
      <w:u w:val="single"/>
    </w:rPr>
  </w:style>
  <w:style w:type="paragraph" w:customStyle="1" w:styleId="Normal1">
    <w:name w:val="Normal1"/>
    <w:rsid w:val="009F0E45"/>
    <w:rPr>
      <w:rFonts w:ascii="Calibri" w:eastAsia="Calibri" w:hAnsi="Calibri" w:cs="Calibri"/>
      <w:color w:val="000000"/>
    </w:rPr>
  </w:style>
  <w:style w:type="paragraph" w:styleId="NormalWeb">
    <w:name w:val="Normal (Web)"/>
    <w:basedOn w:val="Normal"/>
    <w:uiPriority w:val="99"/>
    <w:semiHidden/>
    <w:unhideWhenUsed/>
    <w:rsid w:val="00F026BF"/>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F026BF"/>
    <w:rPr>
      <w:color w:val="800080" w:themeColor="followedHyperlink"/>
      <w:u w:val="single"/>
    </w:rPr>
  </w:style>
  <w:style w:type="character" w:styleId="PageNumber">
    <w:name w:val="page number"/>
    <w:basedOn w:val="DefaultParagraphFont"/>
    <w:uiPriority w:val="99"/>
    <w:semiHidden/>
    <w:unhideWhenUsed/>
    <w:rsid w:val="00A5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5780">
      <w:bodyDiv w:val="1"/>
      <w:marLeft w:val="0"/>
      <w:marRight w:val="0"/>
      <w:marTop w:val="0"/>
      <w:marBottom w:val="0"/>
      <w:divBdr>
        <w:top w:val="none" w:sz="0" w:space="0" w:color="auto"/>
        <w:left w:val="none" w:sz="0" w:space="0" w:color="auto"/>
        <w:bottom w:val="none" w:sz="0" w:space="0" w:color="auto"/>
        <w:right w:val="none" w:sz="0" w:space="0" w:color="auto"/>
      </w:divBdr>
      <w:divsChild>
        <w:div w:id="1227179317">
          <w:marLeft w:val="0"/>
          <w:marRight w:val="0"/>
          <w:marTop w:val="0"/>
          <w:marBottom w:val="0"/>
          <w:divBdr>
            <w:top w:val="none" w:sz="0" w:space="0" w:color="auto"/>
            <w:left w:val="none" w:sz="0" w:space="0" w:color="auto"/>
            <w:bottom w:val="none" w:sz="0" w:space="0" w:color="auto"/>
            <w:right w:val="none" w:sz="0" w:space="0" w:color="auto"/>
          </w:divBdr>
        </w:div>
        <w:div w:id="746003059">
          <w:marLeft w:val="0"/>
          <w:marRight w:val="0"/>
          <w:marTop w:val="0"/>
          <w:marBottom w:val="0"/>
          <w:divBdr>
            <w:top w:val="none" w:sz="0" w:space="0" w:color="auto"/>
            <w:left w:val="none" w:sz="0" w:space="0" w:color="auto"/>
            <w:bottom w:val="none" w:sz="0" w:space="0" w:color="auto"/>
            <w:right w:val="none" w:sz="0" w:space="0" w:color="auto"/>
          </w:divBdr>
        </w:div>
        <w:div w:id="1268734921">
          <w:marLeft w:val="0"/>
          <w:marRight w:val="0"/>
          <w:marTop w:val="0"/>
          <w:marBottom w:val="0"/>
          <w:divBdr>
            <w:top w:val="none" w:sz="0" w:space="0" w:color="auto"/>
            <w:left w:val="none" w:sz="0" w:space="0" w:color="auto"/>
            <w:bottom w:val="none" w:sz="0" w:space="0" w:color="auto"/>
            <w:right w:val="none" w:sz="0" w:space="0" w:color="auto"/>
          </w:divBdr>
        </w:div>
        <w:div w:id="1440099447">
          <w:marLeft w:val="0"/>
          <w:marRight w:val="0"/>
          <w:marTop w:val="0"/>
          <w:marBottom w:val="0"/>
          <w:divBdr>
            <w:top w:val="none" w:sz="0" w:space="0" w:color="auto"/>
            <w:left w:val="none" w:sz="0" w:space="0" w:color="auto"/>
            <w:bottom w:val="none" w:sz="0" w:space="0" w:color="auto"/>
            <w:right w:val="none" w:sz="0" w:space="0" w:color="auto"/>
          </w:divBdr>
        </w:div>
        <w:div w:id="2013023302">
          <w:marLeft w:val="0"/>
          <w:marRight w:val="0"/>
          <w:marTop w:val="0"/>
          <w:marBottom w:val="0"/>
          <w:divBdr>
            <w:top w:val="none" w:sz="0" w:space="0" w:color="auto"/>
            <w:left w:val="none" w:sz="0" w:space="0" w:color="auto"/>
            <w:bottom w:val="none" w:sz="0" w:space="0" w:color="auto"/>
            <w:right w:val="none" w:sz="0" w:space="0" w:color="auto"/>
          </w:divBdr>
        </w:div>
        <w:div w:id="639766930">
          <w:marLeft w:val="0"/>
          <w:marRight w:val="0"/>
          <w:marTop w:val="0"/>
          <w:marBottom w:val="0"/>
          <w:divBdr>
            <w:top w:val="none" w:sz="0" w:space="0" w:color="auto"/>
            <w:left w:val="none" w:sz="0" w:space="0" w:color="auto"/>
            <w:bottom w:val="none" w:sz="0" w:space="0" w:color="auto"/>
            <w:right w:val="none" w:sz="0" w:space="0" w:color="auto"/>
          </w:divBdr>
        </w:div>
        <w:div w:id="345904791">
          <w:marLeft w:val="0"/>
          <w:marRight w:val="0"/>
          <w:marTop w:val="0"/>
          <w:marBottom w:val="0"/>
          <w:divBdr>
            <w:top w:val="none" w:sz="0" w:space="0" w:color="auto"/>
            <w:left w:val="none" w:sz="0" w:space="0" w:color="auto"/>
            <w:bottom w:val="none" w:sz="0" w:space="0" w:color="auto"/>
            <w:right w:val="none" w:sz="0" w:space="0" w:color="auto"/>
          </w:divBdr>
        </w:div>
        <w:div w:id="873731082">
          <w:marLeft w:val="0"/>
          <w:marRight w:val="0"/>
          <w:marTop w:val="0"/>
          <w:marBottom w:val="0"/>
          <w:divBdr>
            <w:top w:val="none" w:sz="0" w:space="0" w:color="auto"/>
            <w:left w:val="none" w:sz="0" w:space="0" w:color="auto"/>
            <w:bottom w:val="none" w:sz="0" w:space="0" w:color="auto"/>
            <w:right w:val="none" w:sz="0" w:space="0" w:color="auto"/>
          </w:divBdr>
        </w:div>
        <w:div w:id="1151286212">
          <w:marLeft w:val="0"/>
          <w:marRight w:val="0"/>
          <w:marTop w:val="0"/>
          <w:marBottom w:val="0"/>
          <w:divBdr>
            <w:top w:val="none" w:sz="0" w:space="0" w:color="auto"/>
            <w:left w:val="none" w:sz="0" w:space="0" w:color="auto"/>
            <w:bottom w:val="none" w:sz="0" w:space="0" w:color="auto"/>
            <w:right w:val="none" w:sz="0" w:space="0" w:color="auto"/>
          </w:divBdr>
        </w:div>
        <w:div w:id="1496148473">
          <w:marLeft w:val="0"/>
          <w:marRight w:val="0"/>
          <w:marTop w:val="0"/>
          <w:marBottom w:val="0"/>
          <w:divBdr>
            <w:top w:val="none" w:sz="0" w:space="0" w:color="auto"/>
            <w:left w:val="none" w:sz="0" w:space="0" w:color="auto"/>
            <w:bottom w:val="none" w:sz="0" w:space="0" w:color="auto"/>
            <w:right w:val="none" w:sz="0" w:space="0" w:color="auto"/>
          </w:divBdr>
        </w:div>
        <w:div w:id="360133192">
          <w:marLeft w:val="0"/>
          <w:marRight w:val="0"/>
          <w:marTop w:val="0"/>
          <w:marBottom w:val="0"/>
          <w:divBdr>
            <w:top w:val="none" w:sz="0" w:space="0" w:color="auto"/>
            <w:left w:val="none" w:sz="0" w:space="0" w:color="auto"/>
            <w:bottom w:val="none" w:sz="0" w:space="0" w:color="auto"/>
            <w:right w:val="none" w:sz="0" w:space="0" w:color="auto"/>
          </w:divBdr>
        </w:div>
        <w:div w:id="2138793413">
          <w:marLeft w:val="0"/>
          <w:marRight w:val="0"/>
          <w:marTop w:val="0"/>
          <w:marBottom w:val="0"/>
          <w:divBdr>
            <w:top w:val="none" w:sz="0" w:space="0" w:color="auto"/>
            <w:left w:val="none" w:sz="0" w:space="0" w:color="auto"/>
            <w:bottom w:val="none" w:sz="0" w:space="0" w:color="auto"/>
            <w:right w:val="none" w:sz="0" w:space="0" w:color="auto"/>
          </w:divBdr>
        </w:div>
        <w:div w:id="1629235268">
          <w:marLeft w:val="0"/>
          <w:marRight w:val="0"/>
          <w:marTop w:val="0"/>
          <w:marBottom w:val="0"/>
          <w:divBdr>
            <w:top w:val="none" w:sz="0" w:space="0" w:color="auto"/>
            <w:left w:val="none" w:sz="0" w:space="0" w:color="auto"/>
            <w:bottom w:val="none" w:sz="0" w:space="0" w:color="auto"/>
            <w:right w:val="none" w:sz="0" w:space="0" w:color="auto"/>
          </w:divBdr>
        </w:div>
        <w:div w:id="1542671731">
          <w:marLeft w:val="0"/>
          <w:marRight w:val="0"/>
          <w:marTop w:val="0"/>
          <w:marBottom w:val="0"/>
          <w:divBdr>
            <w:top w:val="none" w:sz="0" w:space="0" w:color="auto"/>
            <w:left w:val="none" w:sz="0" w:space="0" w:color="auto"/>
            <w:bottom w:val="none" w:sz="0" w:space="0" w:color="auto"/>
            <w:right w:val="none" w:sz="0" w:space="0" w:color="auto"/>
          </w:divBdr>
        </w:div>
        <w:div w:id="1277983749">
          <w:marLeft w:val="0"/>
          <w:marRight w:val="0"/>
          <w:marTop w:val="0"/>
          <w:marBottom w:val="0"/>
          <w:divBdr>
            <w:top w:val="none" w:sz="0" w:space="0" w:color="auto"/>
            <w:left w:val="none" w:sz="0" w:space="0" w:color="auto"/>
            <w:bottom w:val="none" w:sz="0" w:space="0" w:color="auto"/>
            <w:right w:val="none" w:sz="0" w:space="0" w:color="auto"/>
          </w:divBdr>
        </w:div>
      </w:divsChild>
    </w:div>
    <w:div w:id="741486149">
      <w:bodyDiv w:val="1"/>
      <w:marLeft w:val="0"/>
      <w:marRight w:val="0"/>
      <w:marTop w:val="0"/>
      <w:marBottom w:val="0"/>
      <w:divBdr>
        <w:top w:val="none" w:sz="0" w:space="0" w:color="auto"/>
        <w:left w:val="none" w:sz="0" w:space="0" w:color="auto"/>
        <w:bottom w:val="none" w:sz="0" w:space="0" w:color="auto"/>
        <w:right w:val="none" w:sz="0" w:space="0" w:color="auto"/>
      </w:divBdr>
      <w:divsChild>
        <w:div w:id="1704163651">
          <w:marLeft w:val="0"/>
          <w:marRight w:val="0"/>
          <w:marTop w:val="0"/>
          <w:marBottom w:val="0"/>
          <w:divBdr>
            <w:top w:val="none" w:sz="0" w:space="0" w:color="auto"/>
            <w:left w:val="none" w:sz="0" w:space="0" w:color="auto"/>
            <w:bottom w:val="none" w:sz="0" w:space="0" w:color="auto"/>
            <w:right w:val="none" w:sz="0" w:space="0" w:color="auto"/>
          </w:divBdr>
          <w:divsChild>
            <w:div w:id="1766655456">
              <w:marLeft w:val="0"/>
              <w:marRight w:val="0"/>
              <w:marTop w:val="0"/>
              <w:marBottom w:val="0"/>
              <w:divBdr>
                <w:top w:val="none" w:sz="0" w:space="0" w:color="auto"/>
                <w:left w:val="none" w:sz="0" w:space="0" w:color="auto"/>
                <w:bottom w:val="none" w:sz="0" w:space="0" w:color="auto"/>
                <w:right w:val="none" w:sz="0" w:space="0" w:color="auto"/>
              </w:divBdr>
              <w:divsChild>
                <w:div w:id="861481816">
                  <w:marLeft w:val="0"/>
                  <w:marRight w:val="0"/>
                  <w:marTop w:val="0"/>
                  <w:marBottom w:val="0"/>
                  <w:divBdr>
                    <w:top w:val="none" w:sz="0" w:space="0" w:color="auto"/>
                    <w:left w:val="none" w:sz="0" w:space="0" w:color="auto"/>
                    <w:bottom w:val="none" w:sz="0" w:space="0" w:color="auto"/>
                    <w:right w:val="none" w:sz="0" w:space="0" w:color="auto"/>
                  </w:divBdr>
                  <w:divsChild>
                    <w:div w:id="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enise.pimenta@cpqrr.fiocruz.b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brasco.org.br/site/2016/02/carta-de-alerta-da-abrasco-cidades-saudaveis-e-sustentaveis-este-e-o-desafio-urgente/" TargetMode="External"/><Relationship Id="rId11" Type="http://schemas.openxmlformats.org/officeDocument/2006/relationships/hyperlink" Target="http://www.cartacapital.com.br/revista/886/e-haja-mosquitos" TargetMode="External"/><Relationship Id="rId12" Type="http://schemas.openxmlformats.org/officeDocument/2006/relationships/hyperlink" Target="http://time.com/4193072/zika-virus-neglected-disease/" TargetMode="External"/><Relationship Id="rId13" Type="http://schemas.openxmlformats.org/officeDocument/2006/relationships/hyperlink" Target="http://www.planalto.gov.br/ccivil_03/_Ato2011-2014/2011/Decreto/D7616.htm" TargetMode="External"/><Relationship Id="rId14" Type="http://schemas.openxmlformats.org/officeDocument/2006/relationships/hyperlink" Target="https://www.abrasco.org.br/site/wp-content/uploads/2016/03/Documento-posi%C3%A7%C3%A3o-sobre-a-epidemia-de-zika.pdf" TargetMode="External"/><Relationship Id="rId15" Type="http://schemas.openxmlformats.org/officeDocument/2006/relationships/hyperlink" Target="http://portalsaude.saude.gov.br/images/pdf/2016/abril/27/2016-014---Dengue-SE13-substitui----o.pdf" TargetMode="External"/><Relationship Id="rId16" Type="http://schemas.openxmlformats.org/officeDocument/2006/relationships/hyperlink" Target="http://somatosphere.net/forumpost/discussion-zika-an-epidemicof-signification" TargetMode="External"/><Relationship Id="rId17" Type="http://schemas.openxmlformats.org/officeDocument/2006/relationships/hyperlink" Target="http://www.who.int/emergencies/zika-virus/situation-report/5-may-2016/en/"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ao.nunes@york.ac.u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F296EC-9CFE-6840-A9E8-2433C44A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8233</Words>
  <Characters>46929</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Microsoft Office User</cp:lastModifiedBy>
  <cp:revision>4</cp:revision>
  <cp:lastPrinted>2016-06-03T13:42:00Z</cp:lastPrinted>
  <dcterms:created xsi:type="dcterms:W3CDTF">2016-06-24T18:03:00Z</dcterms:created>
  <dcterms:modified xsi:type="dcterms:W3CDTF">2016-06-25T10:50:00Z</dcterms:modified>
</cp:coreProperties>
</file>