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F8" w:rsidRPr="009157EA" w:rsidRDefault="00E25505" w:rsidP="00DE5242">
      <w:pPr>
        <w:spacing w:after="0" w:line="360" w:lineRule="auto"/>
        <w:rPr>
          <w:rFonts w:ascii="Times New Roman" w:hAnsi="Times New Roman" w:cs="Times New Roman"/>
        </w:rPr>
      </w:pPr>
      <w:bookmarkStart w:id="0" w:name="_GoBack"/>
      <w:bookmarkEnd w:id="0"/>
      <w:r w:rsidRPr="009157EA">
        <w:rPr>
          <w:rFonts w:ascii="Times New Roman" w:hAnsi="Times New Roman" w:cs="Times New Roman"/>
          <w:b/>
        </w:rPr>
        <w:t>M</w:t>
      </w:r>
      <w:r w:rsidR="00FD1501" w:rsidRPr="009157EA">
        <w:rPr>
          <w:rFonts w:ascii="Times New Roman" w:hAnsi="Times New Roman" w:cs="Times New Roman"/>
          <w:b/>
        </w:rPr>
        <w:t xml:space="preserve">icrowave assisted </w:t>
      </w:r>
      <w:r w:rsidR="00237BF6">
        <w:rPr>
          <w:rFonts w:ascii="Times New Roman" w:hAnsi="Times New Roman" w:cs="Times New Roman"/>
          <w:b/>
        </w:rPr>
        <w:t>hydro-</w:t>
      </w:r>
      <w:r w:rsidRPr="009157EA">
        <w:rPr>
          <w:rFonts w:ascii="Times New Roman" w:hAnsi="Times New Roman" w:cs="Times New Roman"/>
          <w:b/>
        </w:rPr>
        <w:t>distillation</w:t>
      </w:r>
      <w:r w:rsidR="00085B69">
        <w:rPr>
          <w:rFonts w:ascii="Times New Roman" w:hAnsi="Times New Roman" w:cs="Times New Roman"/>
          <w:b/>
        </w:rPr>
        <w:t xml:space="preserve"> </w:t>
      </w:r>
      <w:r w:rsidR="00FD1501" w:rsidRPr="009157EA">
        <w:rPr>
          <w:rFonts w:ascii="Times New Roman" w:hAnsi="Times New Roman" w:cs="Times New Roman"/>
          <w:b/>
        </w:rPr>
        <w:t xml:space="preserve">of </w:t>
      </w:r>
      <w:r w:rsidR="00AB2206" w:rsidRPr="009157EA">
        <w:rPr>
          <w:rFonts w:ascii="Times New Roman" w:hAnsi="Times New Roman" w:cs="Times New Roman"/>
          <w:b/>
        </w:rPr>
        <w:t>essential oil</w:t>
      </w:r>
      <w:r w:rsidR="00120970" w:rsidRPr="009157EA">
        <w:rPr>
          <w:rFonts w:ascii="Times New Roman" w:hAnsi="Times New Roman" w:cs="Times New Roman"/>
          <w:b/>
        </w:rPr>
        <w:t>s</w:t>
      </w:r>
      <w:r w:rsidR="00FD1501" w:rsidRPr="009157EA">
        <w:rPr>
          <w:rFonts w:ascii="Times New Roman" w:hAnsi="Times New Roman" w:cs="Times New Roman"/>
          <w:b/>
        </w:rPr>
        <w:t xml:space="preserve"> from </w:t>
      </w:r>
      <w:r w:rsidR="00E45884" w:rsidRPr="009157EA">
        <w:rPr>
          <w:rFonts w:ascii="Times New Roman" w:hAnsi="Times New Roman" w:cs="Times New Roman"/>
          <w:b/>
        </w:rPr>
        <w:t>wet citrus peel waste</w:t>
      </w:r>
    </w:p>
    <w:p w:rsidR="004124F8" w:rsidRPr="00CB7623" w:rsidRDefault="00085B69" w:rsidP="00CB7623">
      <w:pPr>
        <w:pStyle w:val="Default"/>
        <w:spacing w:line="360" w:lineRule="auto"/>
        <w:rPr>
          <w:rFonts w:ascii="Times New Roman" w:hAnsi="Times New Roman" w:cs="Times New Roman"/>
          <w:color w:val="auto"/>
          <w:sz w:val="22"/>
          <w:szCs w:val="22"/>
        </w:rPr>
      </w:pPr>
      <w:r w:rsidRPr="00CB7623">
        <w:rPr>
          <w:rFonts w:ascii="Times New Roman" w:hAnsi="Times New Roman" w:cs="Times New Roman"/>
          <w:color w:val="auto"/>
          <w:sz w:val="22"/>
          <w:szCs w:val="22"/>
        </w:rPr>
        <w:t>J</w:t>
      </w:r>
      <w:r w:rsidR="00503F8B">
        <w:rPr>
          <w:rFonts w:ascii="Times New Roman" w:hAnsi="Times New Roman" w:cs="Times New Roman"/>
          <w:color w:val="auto"/>
          <w:sz w:val="22"/>
          <w:szCs w:val="22"/>
        </w:rPr>
        <w:t>ulen</w:t>
      </w:r>
      <w:r w:rsidRPr="00CB7623">
        <w:rPr>
          <w:rFonts w:ascii="Times New Roman" w:hAnsi="Times New Roman" w:cs="Times New Roman"/>
          <w:color w:val="auto"/>
          <w:sz w:val="22"/>
          <w:szCs w:val="22"/>
        </w:rPr>
        <w:t xml:space="preserve"> Bustamante</w:t>
      </w:r>
      <w:r w:rsidR="00F404F5">
        <w:rPr>
          <w:rFonts w:ascii="Times New Roman" w:hAnsi="Times New Roman" w:cs="Times New Roman"/>
          <w:color w:val="auto"/>
          <w:sz w:val="22"/>
          <w:szCs w:val="22"/>
        </w:rPr>
        <w:t>*</w:t>
      </w:r>
      <w:r w:rsidRPr="00CB7623">
        <w:rPr>
          <w:rFonts w:ascii="Times New Roman" w:hAnsi="Times New Roman" w:cs="Times New Roman"/>
          <w:color w:val="auto"/>
          <w:sz w:val="22"/>
          <w:szCs w:val="22"/>
        </w:rPr>
        <w:t>, S</w:t>
      </w:r>
      <w:r w:rsidR="00503F8B">
        <w:rPr>
          <w:rFonts w:ascii="Times New Roman" w:hAnsi="Times New Roman" w:cs="Times New Roman"/>
          <w:color w:val="auto"/>
          <w:sz w:val="22"/>
          <w:szCs w:val="22"/>
        </w:rPr>
        <w:t>ytze</w:t>
      </w:r>
      <w:r w:rsidRPr="00CB7623">
        <w:rPr>
          <w:rFonts w:ascii="Times New Roman" w:hAnsi="Times New Roman" w:cs="Times New Roman"/>
          <w:color w:val="auto"/>
          <w:sz w:val="22"/>
          <w:szCs w:val="22"/>
        </w:rPr>
        <w:t xml:space="preserve"> </w:t>
      </w:r>
      <w:r w:rsidR="00D8117E" w:rsidRPr="00CB7623">
        <w:rPr>
          <w:rFonts w:ascii="Times New Roman" w:hAnsi="Times New Roman" w:cs="Times New Roman"/>
          <w:color w:val="auto"/>
          <w:sz w:val="22"/>
          <w:szCs w:val="22"/>
        </w:rPr>
        <w:t>van Stempvoort</w:t>
      </w:r>
      <w:r w:rsidRPr="00CB7623">
        <w:rPr>
          <w:rFonts w:ascii="Times New Roman" w:hAnsi="Times New Roman" w:cs="Times New Roman"/>
          <w:color w:val="auto"/>
          <w:sz w:val="22"/>
          <w:szCs w:val="22"/>
        </w:rPr>
        <w:t>,</w:t>
      </w:r>
      <w:r w:rsidR="00931A6D">
        <w:rPr>
          <w:rFonts w:ascii="Times New Roman" w:hAnsi="Times New Roman" w:cs="Times New Roman"/>
          <w:color w:val="auto"/>
          <w:sz w:val="22"/>
          <w:szCs w:val="22"/>
        </w:rPr>
        <w:t xml:space="preserve"> M</w:t>
      </w:r>
      <w:r w:rsidR="00E95BD0">
        <w:rPr>
          <w:rFonts w:ascii="Times New Roman" w:hAnsi="Times New Roman" w:cs="Times New Roman"/>
          <w:color w:val="auto"/>
          <w:sz w:val="22"/>
          <w:szCs w:val="22"/>
        </w:rPr>
        <w:t>ar</w:t>
      </w:r>
      <w:r w:rsidR="001B19DB">
        <w:rPr>
          <w:rFonts w:ascii="Times New Roman" w:hAnsi="Times New Roman" w:cs="Times New Roman"/>
          <w:color w:val="auto"/>
          <w:sz w:val="22"/>
          <w:szCs w:val="22"/>
        </w:rPr>
        <w:t>í</w:t>
      </w:r>
      <w:r w:rsidR="00E95BD0">
        <w:rPr>
          <w:rFonts w:ascii="Times New Roman" w:hAnsi="Times New Roman" w:cs="Times New Roman"/>
          <w:color w:val="auto"/>
          <w:sz w:val="22"/>
          <w:szCs w:val="22"/>
        </w:rPr>
        <w:t>a</w:t>
      </w:r>
      <w:r w:rsidR="00931A6D">
        <w:rPr>
          <w:rFonts w:ascii="Times New Roman" w:hAnsi="Times New Roman" w:cs="Times New Roman"/>
          <w:color w:val="auto"/>
          <w:sz w:val="22"/>
          <w:szCs w:val="22"/>
        </w:rPr>
        <w:t xml:space="preserve"> Garc</w:t>
      </w:r>
      <w:r w:rsidR="001B19DB">
        <w:rPr>
          <w:rFonts w:ascii="Times New Roman" w:hAnsi="Times New Roman" w:cs="Times New Roman"/>
          <w:color w:val="auto"/>
          <w:sz w:val="22"/>
          <w:szCs w:val="22"/>
        </w:rPr>
        <w:t>í</w:t>
      </w:r>
      <w:r w:rsidR="00931A6D">
        <w:rPr>
          <w:rFonts w:ascii="Times New Roman" w:hAnsi="Times New Roman" w:cs="Times New Roman"/>
          <w:color w:val="auto"/>
          <w:sz w:val="22"/>
          <w:szCs w:val="22"/>
        </w:rPr>
        <w:t>a-Gallarreta, Joseph A. Houghton,</w:t>
      </w:r>
      <w:r w:rsidRPr="00CB7623">
        <w:rPr>
          <w:rFonts w:ascii="Times New Roman" w:hAnsi="Times New Roman" w:cs="Times New Roman"/>
          <w:color w:val="auto"/>
          <w:sz w:val="22"/>
          <w:szCs w:val="22"/>
        </w:rPr>
        <w:t xml:space="preserve"> </w:t>
      </w:r>
      <w:r w:rsidR="006C3E6B">
        <w:rPr>
          <w:rFonts w:ascii="Times New Roman" w:hAnsi="Times New Roman" w:cs="Times New Roman"/>
          <w:color w:val="auto"/>
          <w:sz w:val="22"/>
          <w:szCs w:val="22"/>
        </w:rPr>
        <w:t>H</w:t>
      </w:r>
      <w:r w:rsidR="00503F8B">
        <w:rPr>
          <w:rFonts w:ascii="Times New Roman" w:hAnsi="Times New Roman" w:cs="Times New Roman"/>
          <w:color w:val="auto"/>
          <w:sz w:val="22"/>
          <w:szCs w:val="22"/>
        </w:rPr>
        <w:t xml:space="preserve">annah </w:t>
      </w:r>
      <w:r w:rsidR="006C3E6B">
        <w:rPr>
          <w:rFonts w:ascii="Times New Roman" w:hAnsi="Times New Roman" w:cs="Times New Roman"/>
          <w:color w:val="auto"/>
          <w:sz w:val="22"/>
          <w:szCs w:val="22"/>
        </w:rPr>
        <w:t xml:space="preserve">K. Briers, </w:t>
      </w:r>
      <w:r w:rsidRPr="00CB7623">
        <w:rPr>
          <w:rFonts w:ascii="Times New Roman" w:hAnsi="Times New Roman" w:cs="Times New Roman"/>
          <w:color w:val="auto"/>
          <w:sz w:val="22"/>
          <w:szCs w:val="22"/>
        </w:rPr>
        <w:t>V</w:t>
      </w:r>
      <w:r w:rsidR="00503F8B">
        <w:rPr>
          <w:rFonts w:ascii="Times New Roman" w:hAnsi="Times New Roman" w:cs="Times New Roman"/>
          <w:color w:val="auto"/>
          <w:sz w:val="22"/>
          <w:szCs w:val="22"/>
        </w:rPr>
        <w:t xml:space="preserve">italiy </w:t>
      </w:r>
      <w:r w:rsidRPr="00CB7623">
        <w:rPr>
          <w:rFonts w:ascii="Times New Roman" w:hAnsi="Times New Roman" w:cs="Times New Roman"/>
          <w:color w:val="auto"/>
          <w:sz w:val="22"/>
          <w:szCs w:val="22"/>
        </w:rPr>
        <w:t xml:space="preserve">L. Budarin, </w:t>
      </w:r>
      <w:r w:rsidR="00931A6D">
        <w:rPr>
          <w:rFonts w:ascii="Times New Roman" w:hAnsi="Times New Roman" w:cs="Times New Roman"/>
          <w:color w:val="auto"/>
          <w:sz w:val="22"/>
          <w:szCs w:val="22"/>
        </w:rPr>
        <w:t xml:space="preserve">Avtar </w:t>
      </w:r>
      <w:r w:rsidR="00E83D43">
        <w:rPr>
          <w:rFonts w:ascii="Times New Roman" w:hAnsi="Times New Roman" w:cs="Times New Roman"/>
          <w:color w:val="auto"/>
          <w:sz w:val="22"/>
          <w:szCs w:val="22"/>
        </w:rPr>
        <w:t>S</w:t>
      </w:r>
      <w:r w:rsidR="00931A6D">
        <w:rPr>
          <w:rFonts w:ascii="Times New Roman" w:hAnsi="Times New Roman" w:cs="Times New Roman"/>
          <w:color w:val="auto"/>
          <w:sz w:val="22"/>
          <w:szCs w:val="22"/>
        </w:rPr>
        <w:t xml:space="preserve">. Matharu, </w:t>
      </w:r>
      <w:r w:rsidRPr="00CB7623">
        <w:rPr>
          <w:rFonts w:ascii="Times New Roman" w:hAnsi="Times New Roman" w:cs="Times New Roman"/>
          <w:color w:val="auto"/>
          <w:sz w:val="22"/>
          <w:szCs w:val="22"/>
        </w:rPr>
        <w:t>J</w:t>
      </w:r>
      <w:r w:rsidR="00503F8B">
        <w:rPr>
          <w:rFonts w:ascii="Times New Roman" w:hAnsi="Times New Roman" w:cs="Times New Roman"/>
          <w:color w:val="auto"/>
          <w:sz w:val="22"/>
          <w:szCs w:val="22"/>
        </w:rPr>
        <w:t xml:space="preserve">ames </w:t>
      </w:r>
      <w:r w:rsidRPr="00CB7623">
        <w:rPr>
          <w:rFonts w:ascii="Times New Roman" w:hAnsi="Times New Roman" w:cs="Times New Roman"/>
          <w:color w:val="auto"/>
          <w:sz w:val="22"/>
          <w:szCs w:val="22"/>
        </w:rPr>
        <w:t>H. Clark</w:t>
      </w:r>
    </w:p>
    <w:p w:rsidR="00085B69" w:rsidRPr="00085B69" w:rsidRDefault="00085B69" w:rsidP="00CB7623">
      <w:pPr>
        <w:spacing w:after="0" w:line="360" w:lineRule="auto"/>
        <w:rPr>
          <w:rFonts w:ascii="Times New Roman" w:hAnsi="Times New Roman" w:cs="Times New Roman"/>
        </w:rPr>
      </w:pPr>
      <w:r w:rsidRPr="00085B69">
        <w:rPr>
          <w:rFonts w:ascii="Times New Roman" w:hAnsi="Times New Roman" w:cs="Times New Roman"/>
        </w:rPr>
        <w:t>Green Chemistry Centre of Excellence, University of York, York YO10 5DD, UK</w:t>
      </w:r>
    </w:p>
    <w:p w:rsidR="00085B69" w:rsidRDefault="00085B69" w:rsidP="00DE5242">
      <w:pPr>
        <w:spacing w:after="0" w:line="360" w:lineRule="auto"/>
        <w:rPr>
          <w:rFonts w:ascii="Times New Roman" w:hAnsi="Times New Roman" w:cs="Times New Roman"/>
          <w:b/>
        </w:rPr>
      </w:pPr>
    </w:p>
    <w:p w:rsidR="00F404F5" w:rsidRPr="00F404F5" w:rsidRDefault="00F404F5" w:rsidP="00DE5242">
      <w:pPr>
        <w:spacing w:after="0" w:line="360" w:lineRule="auto"/>
        <w:rPr>
          <w:rFonts w:ascii="Times New Roman" w:hAnsi="Times New Roman" w:cs="Times New Roman"/>
        </w:rPr>
      </w:pPr>
      <w:r w:rsidRPr="00F404F5">
        <w:rPr>
          <w:rFonts w:ascii="Times New Roman" w:hAnsi="Times New Roman" w:cs="Times New Roman"/>
        </w:rPr>
        <w:t>*Corresponding author</w:t>
      </w:r>
      <w:r w:rsidR="00F40AC8">
        <w:rPr>
          <w:rFonts w:ascii="Times New Roman" w:hAnsi="Times New Roman" w:cs="Times New Roman"/>
        </w:rPr>
        <w:t xml:space="preserve">: </w:t>
      </w:r>
      <w:r>
        <w:rPr>
          <w:rFonts w:ascii="Times New Roman" w:hAnsi="Times New Roman" w:cs="Times New Roman"/>
        </w:rPr>
        <w:t>Julen Bustamante</w:t>
      </w:r>
      <w:r w:rsidR="00F40AC8">
        <w:rPr>
          <w:rFonts w:ascii="Times New Roman" w:hAnsi="Times New Roman" w:cs="Times New Roman"/>
        </w:rPr>
        <w:t>. T: +44(0)1904 324547. E: julen.bustamante@york.ac.uk</w:t>
      </w:r>
    </w:p>
    <w:p w:rsidR="00F404F5" w:rsidRPr="00085B69" w:rsidRDefault="00F404F5" w:rsidP="00DE5242">
      <w:pPr>
        <w:spacing w:after="0" w:line="360" w:lineRule="auto"/>
        <w:rPr>
          <w:rFonts w:ascii="Times New Roman" w:hAnsi="Times New Roman" w:cs="Times New Roman"/>
          <w:b/>
        </w:rPr>
      </w:pPr>
    </w:p>
    <w:p w:rsidR="00DE5242" w:rsidRPr="009157EA" w:rsidRDefault="00D3594D" w:rsidP="00DE5242">
      <w:pPr>
        <w:spacing w:after="0" w:line="360" w:lineRule="auto"/>
        <w:rPr>
          <w:rFonts w:ascii="Times New Roman" w:hAnsi="Times New Roman" w:cs="Times New Roman"/>
          <w:b/>
        </w:rPr>
      </w:pPr>
      <w:r w:rsidRPr="009157EA">
        <w:rPr>
          <w:rFonts w:ascii="Times New Roman" w:hAnsi="Times New Roman" w:cs="Times New Roman"/>
          <w:b/>
        </w:rPr>
        <w:t>Abstract</w:t>
      </w:r>
    </w:p>
    <w:p w:rsidR="00FB0AC7" w:rsidRPr="009157EA" w:rsidRDefault="00E25CB6" w:rsidP="00FB0AC7">
      <w:pPr>
        <w:spacing w:after="0" w:line="360" w:lineRule="auto"/>
        <w:rPr>
          <w:rFonts w:ascii="Times New Roman" w:hAnsi="Times New Roman" w:cs="Times New Roman"/>
        </w:rPr>
      </w:pPr>
      <w:r w:rsidRPr="009157EA">
        <w:rPr>
          <w:rFonts w:ascii="Times New Roman" w:hAnsi="Times New Roman" w:cs="Times New Roman"/>
        </w:rPr>
        <w:t xml:space="preserve">Over 30% of </w:t>
      </w:r>
      <w:r w:rsidR="00BA044D" w:rsidRPr="009157EA">
        <w:rPr>
          <w:rFonts w:ascii="Times New Roman" w:hAnsi="Times New Roman" w:cs="Times New Roman"/>
        </w:rPr>
        <w:t xml:space="preserve">the </w:t>
      </w:r>
      <w:r w:rsidRPr="009157EA">
        <w:rPr>
          <w:rFonts w:ascii="Times New Roman" w:hAnsi="Times New Roman" w:cs="Times New Roman"/>
        </w:rPr>
        <w:t>total c</w:t>
      </w:r>
      <w:r w:rsidR="009157EA">
        <w:rPr>
          <w:rFonts w:ascii="Times New Roman" w:hAnsi="Times New Roman" w:cs="Times New Roman"/>
        </w:rPr>
        <w:t>itrus fruits</w:t>
      </w:r>
      <w:r w:rsidRPr="009157EA">
        <w:rPr>
          <w:rFonts w:ascii="Times New Roman" w:hAnsi="Times New Roman" w:cs="Times New Roman"/>
        </w:rPr>
        <w:t xml:space="preserve"> grown all over the World are processed, generating large quantities of peel waste</w:t>
      </w:r>
      <w:r w:rsidR="00D97F61">
        <w:rPr>
          <w:rFonts w:ascii="Times New Roman" w:hAnsi="Times New Roman" w:cs="Times New Roman"/>
        </w:rPr>
        <w:t xml:space="preserve"> from which essential citrus oils are often extracted</w:t>
      </w:r>
      <w:r w:rsidR="001063B0" w:rsidRPr="009157EA">
        <w:rPr>
          <w:rFonts w:ascii="Times New Roman" w:hAnsi="Times New Roman" w:cs="Times New Roman"/>
        </w:rPr>
        <w:t xml:space="preserve"> by traditional methods </w:t>
      </w:r>
      <w:r w:rsidR="00D97F61">
        <w:rPr>
          <w:rFonts w:ascii="Times New Roman" w:hAnsi="Times New Roman" w:cs="Times New Roman"/>
        </w:rPr>
        <w:t>demanding</w:t>
      </w:r>
      <w:r w:rsidR="001063B0" w:rsidRPr="009157EA">
        <w:rPr>
          <w:rFonts w:ascii="Times New Roman" w:hAnsi="Times New Roman" w:cs="Times New Roman"/>
        </w:rPr>
        <w:t xml:space="preserve"> high energy costs</w:t>
      </w:r>
      <w:r w:rsidR="00D97F61">
        <w:rPr>
          <w:rFonts w:ascii="Times New Roman" w:hAnsi="Times New Roman" w:cs="Times New Roman"/>
        </w:rPr>
        <w:t>,</w:t>
      </w:r>
      <w:r w:rsidR="001063B0" w:rsidRPr="009157EA">
        <w:rPr>
          <w:rFonts w:ascii="Times New Roman" w:hAnsi="Times New Roman" w:cs="Times New Roman"/>
        </w:rPr>
        <w:t xml:space="preserve"> long extraction times</w:t>
      </w:r>
      <w:r w:rsidR="00D97F61">
        <w:rPr>
          <w:rFonts w:ascii="Times New Roman" w:hAnsi="Times New Roman" w:cs="Times New Roman"/>
        </w:rPr>
        <w:t xml:space="preserve"> and additional reagents</w:t>
      </w:r>
      <w:r w:rsidR="001063B0" w:rsidRPr="009157EA">
        <w:rPr>
          <w:rFonts w:ascii="Times New Roman" w:hAnsi="Times New Roman" w:cs="Times New Roman"/>
        </w:rPr>
        <w:t>.</w:t>
      </w:r>
      <w:r w:rsidR="00D97F61">
        <w:rPr>
          <w:rFonts w:ascii="Times New Roman" w:hAnsi="Times New Roman" w:cs="Times New Roman"/>
        </w:rPr>
        <w:t xml:space="preserve"> </w:t>
      </w:r>
      <w:r w:rsidRPr="009157EA">
        <w:rPr>
          <w:rFonts w:ascii="Times New Roman" w:hAnsi="Times New Roman" w:cs="Times New Roman"/>
        </w:rPr>
        <w:t xml:space="preserve">In this research an alternative technique based on microwave-assisted </w:t>
      </w:r>
      <w:r w:rsidR="00237BF6">
        <w:rPr>
          <w:rFonts w:ascii="Times New Roman" w:hAnsi="Times New Roman" w:cs="Times New Roman"/>
        </w:rPr>
        <w:t>hydro-</w:t>
      </w:r>
      <w:r w:rsidRPr="009157EA">
        <w:rPr>
          <w:rFonts w:ascii="Times New Roman" w:hAnsi="Times New Roman" w:cs="Times New Roman"/>
        </w:rPr>
        <w:t>distillation (</w:t>
      </w:r>
      <w:r w:rsidR="00DC7C94">
        <w:rPr>
          <w:rFonts w:ascii="Times New Roman" w:hAnsi="Times New Roman" w:cs="Times New Roman"/>
        </w:rPr>
        <w:t>MAHD</w:t>
      </w:r>
      <w:r w:rsidRPr="009157EA">
        <w:rPr>
          <w:rFonts w:ascii="Times New Roman" w:hAnsi="Times New Roman" w:cs="Times New Roman"/>
        </w:rPr>
        <w:t>)</w:t>
      </w:r>
      <w:r w:rsidR="00D456E8">
        <w:rPr>
          <w:rFonts w:ascii="Times New Roman" w:hAnsi="Times New Roman" w:cs="Times New Roman"/>
        </w:rPr>
        <w:t xml:space="preserve"> has been studied</w:t>
      </w:r>
      <w:r w:rsidRPr="009157EA">
        <w:rPr>
          <w:rFonts w:ascii="Times New Roman" w:hAnsi="Times New Roman" w:cs="Times New Roman"/>
        </w:rPr>
        <w:t xml:space="preserve"> to succe</w:t>
      </w:r>
      <w:r w:rsidR="00D85761" w:rsidRPr="009157EA">
        <w:rPr>
          <w:rFonts w:ascii="Times New Roman" w:hAnsi="Times New Roman" w:cs="Times New Roman"/>
        </w:rPr>
        <w:t>s</w:t>
      </w:r>
      <w:r w:rsidRPr="009157EA">
        <w:rPr>
          <w:rFonts w:ascii="Times New Roman" w:hAnsi="Times New Roman" w:cs="Times New Roman"/>
        </w:rPr>
        <w:t xml:space="preserve">sfully extract the </w:t>
      </w:r>
      <w:r w:rsidR="009157EA" w:rsidRPr="009157EA">
        <w:rPr>
          <w:rFonts w:ascii="Times New Roman" w:hAnsi="Times New Roman" w:cs="Times New Roman"/>
        </w:rPr>
        <w:t>essential</w:t>
      </w:r>
      <w:r w:rsidRPr="009157EA">
        <w:rPr>
          <w:rFonts w:ascii="Times New Roman" w:hAnsi="Times New Roman" w:cs="Times New Roman"/>
        </w:rPr>
        <w:t xml:space="preserve"> oil present in </w:t>
      </w:r>
      <w:r w:rsidR="009B242A">
        <w:rPr>
          <w:rFonts w:ascii="Times New Roman" w:hAnsi="Times New Roman" w:cs="Times New Roman"/>
        </w:rPr>
        <w:t xml:space="preserve">wet </w:t>
      </w:r>
      <w:r w:rsidRPr="009157EA">
        <w:rPr>
          <w:rFonts w:ascii="Times New Roman" w:hAnsi="Times New Roman" w:cs="Times New Roman"/>
        </w:rPr>
        <w:t>citrus peel waste</w:t>
      </w:r>
      <w:r w:rsidR="00DF02A1">
        <w:rPr>
          <w:rFonts w:ascii="Times New Roman" w:hAnsi="Times New Roman" w:cs="Times New Roman"/>
        </w:rPr>
        <w:t xml:space="preserve"> </w:t>
      </w:r>
      <w:r w:rsidR="009B242A" w:rsidRPr="009157EA">
        <w:rPr>
          <w:rFonts w:ascii="Times New Roman" w:hAnsi="Times New Roman" w:cs="Times New Roman"/>
        </w:rPr>
        <w:t>whilst reducing costs</w:t>
      </w:r>
      <w:r w:rsidR="00DF02A1">
        <w:rPr>
          <w:rFonts w:ascii="Times New Roman" w:hAnsi="Times New Roman" w:cs="Times New Roman"/>
        </w:rPr>
        <w:t>, avoiding the use of additives</w:t>
      </w:r>
      <w:r w:rsidR="009B242A" w:rsidRPr="009157EA">
        <w:rPr>
          <w:rFonts w:ascii="Times New Roman" w:hAnsi="Times New Roman" w:cs="Times New Roman"/>
        </w:rPr>
        <w:t xml:space="preserve"> and improving the effectiveness of the process</w:t>
      </w:r>
      <w:r w:rsidR="0018011F">
        <w:rPr>
          <w:rFonts w:ascii="Times New Roman" w:hAnsi="Times New Roman" w:cs="Times New Roman"/>
        </w:rPr>
        <w:t>. To achieve this goal</w:t>
      </w:r>
      <w:r w:rsidRPr="009157EA">
        <w:rPr>
          <w:rFonts w:ascii="Times New Roman" w:hAnsi="Times New Roman" w:cs="Times New Roman"/>
        </w:rPr>
        <w:t xml:space="preserve"> factors affecting the scalability of the process</w:t>
      </w:r>
      <w:r w:rsidR="00754E00" w:rsidRPr="009157EA">
        <w:rPr>
          <w:rFonts w:ascii="Times New Roman" w:hAnsi="Times New Roman" w:cs="Times New Roman"/>
        </w:rPr>
        <w:t xml:space="preserve"> to develop a new bio-refinery model to be used at industrial scale</w:t>
      </w:r>
      <w:r w:rsidR="0018011F">
        <w:rPr>
          <w:rFonts w:ascii="Times New Roman" w:hAnsi="Times New Roman" w:cs="Times New Roman"/>
        </w:rPr>
        <w:t xml:space="preserve"> were considered</w:t>
      </w:r>
      <w:r w:rsidR="00754E00" w:rsidRPr="009157EA">
        <w:rPr>
          <w:rFonts w:ascii="Times New Roman" w:hAnsi="Times New Roman" w:cs="Times New Roman"/>
        </w:rPr>
        <w:t>.</w:t>
      </w:r>
      <w:r w:rsidR="00FB0AC7" w:rsidRPr="009157EA">
        <w:rPr>
          <w:rFonts w:ascii="Times New Roman" w:hAnsi="Times New Roman" w:cs="Times New Roman"/>
        </w:rPr>
        <w:t xml:space="preserve"> Optimal conditions for the essential oil </w:t>
      </w:r>
      <w:r w:rsidR="00DC7C94">
        <w:rPr>
          <w:rFonts w:ascii="Times New Roman" w:hAnsi="Times New Roman" w:cs="Times New Roman"/>
        </w:rPr>
        <w:t>MAHD</w:t>
      </w:r>
      <w:r w:rsidR="00FB0AC7" w:rsidRPr="009157EA">
        <w:rPr>
          <w:rFonts w:ascii="Times New Roman" w:hAnsi="Times New Roman" w:cs="Times New Roman"/>
        </w:rPr>
        <w:t xml:space="preserve"> involved the irradiation of a waste orange peel:water mixture (1:1.5) over two subsequent steps using different </w:t>
      </w:r>
      <w:r w:rsidR="0018011F">
        <w:rPr>
          <w:rFonts w:ascii="Times New Roman" w:hAnsi="Times New Roman" w:cs="Times New Roman"/>
        </w:rPr>
        <w:t xml:space="preserve">irradiation </w:t>
      </w:r>
      <w:r w:rsidR="00FB0AC7" w:rsidRPr="009157EA">
        <w:rPr>
          <w:rFonts w:ascii="Times New Roman" w:hAnsi="Times New Roman" w:cs="Times New Roman"/>
        </w:rPr>
        <w:t xml:space="preserve">powers for a total extraction time of 20 min (keeping a constant pressure of 300 mbar through all the process). The essential oil yield obtained in </w:t>
      </w:r>
      <w:r w:rsidR="00FB0AC7" w:rsidRPr="009157EA">
        <w:rPr>
          <w:rFonts w:ascii="Times New Roman" w:hAnsi="Times New Roman" w:cs="Times New Roman"/>
          <w:i/>
        </w:rPr>
        <w:t>Navel Navelate</w:t>
      </w:r>
      <w:r w:rsidR="00FB0AC7" w:rsidRPr="009157EA">
        <w:rPr>
          <w:rFonts w:ascii="Times New Roman" w:hAnsi="Times New Roman" w:cs="Times New Roman"/>
        </w:rPr>
        <w:t xml:space="preserve"> oranges using </w:t>
      </w:r>
      <w:r w:rsidR="00DC7C94">
        <w:rPr>
          <w:rFonts w:ascii="Times New Roman" w:hAnsi="Times New Roman" w:cs="Times New Roman"/>
        </w:rPr>
        <w:t>MAHD</w:t>
      </w:r>
      <w:r w:rsidR="00FB0AC7" w:rsidRPr="009157EA">
        <w:rPr>
          <w:rFonts w:ascii="Times New Roman" w:hAnsi="Times New Roman" w:cs="Times New Roman"/>
        </w:rPr>
        <w:t xml:space="preserve"> accounted for 1.8 ± 0.1% (dry basis; n=3) and was comparable to that obtained by conventional </w:t>
      </w:r>
      <w:r w:rsidR="00237BF6">
        <w:rPr>
          <w:rFonts w:ascii="Times New Roman" w:hAnsi="Times New Roman" w:cs="Times New Roman"/>
        </w:rPr>
        <w:t>hydro-distillation</w:t>
      </w:r>
      <w:r w:rsidR="00237BF6" w:rsidRPr="009157EA">
        <w:rPr>
          <w:rFonts w:ascii="Times New Roman" w:hAnsi="Times New Roman" w:cs="Times New Roman"/>
        </w:rPr>
        <w:t xml:space="preserve"> </w:t>
      </w:r>
      <w:r w:rsidR="00FB0AC7" w:rsidRPr="009157EA">
        <w:rPr>
          <w:rFonts w:ascii="Times New Roman" w:hAnsi="Times New Roman" w:cs="Times New Roman"/>
        </w:rPr>
        <w:t xml:space="preserve">(1.7 ± 0.1%; dry basis; n=3). The applicability of the suggested methodology was successfully tested in other varieties of orange and citrus fruits </w:t>
      </w:r>
      <w:r w:rsidR="0018011F">
        <w:rPr>
          <w:rFonts w:ascii="Times New Roman" w:hAnsi="Times New Roman" w:cs="Times New Roman"/>
        </w:rPr>
        <w:t xml:space="preserve">leading to the potential to apply </w:t>
      </w:r>
      <w:r w:rsidR="00237BF6">
        <w:rPr>
          <w:rFonts w:ascii="Times New Roman" w:hAnsi="Times New Roman" w:cs="Times New Roman"/>
        </w:rPr>
        <w:t>MA</w:t>
      </w:r>
      <w:r w:rsidR="001B3F05">
        <w:rPr>
          <w:rFonts w:ascii="Times New Roman" w:hAnsi="Times New Roman" w:cs="Times New Roman"/>
        </w:rPr>
        <w:t>HD</w:t>
      </w:r>
      <w:r w:rsidR="0018011F">
        <w:rPr>
          <w:rFonts w:ascii="Times New Roman" w:hAnsi="Times New Roman" w:cs="Times New Roman"/>
        </w:rPr>
        <w:t xml:space="preserve"> of essential </w:t>
      </w:r>
      <w:r w:rsidR="00FB0AC7" w:rsidRPr="009157EA">
        <w:rPr>
          <w:rFonts w:ascii="Times New Roman" w:hAnsi="Times New Roman" w:cs="Times New Roman"/>
        </w:rPr>
        <w:t xml:space="preserve">oils from other </w:t>
      </w:r>
      <w:r w:rsidR="0018011F">
        <w:rPr>
          <w:rFonts w:ascii="Times New Roman" w:hAnsi="Times New Roman" w:cs="Times New Roman"/>
        </w:rPr>
        <w:t xml:space="preserve">waste </w:t>
      </w:r>
      <w:r w:rsidR="00FB0AC7" w:rsidRPr="009157EA">
        <w:rPr>
          <w:rFonts w:ascii="Times New Roman" w:hAnsi="Times New Roman" w:cs="Times New Roman"/>
        </w:rPr>
        <w:t>feedstock</w:t>
      </w:r>
      <w:r w:rsidR="0018011F">
        <w:rPr>
          <w:rFonts w:ascii="Times New Roman" w:hAnsi="Times New Roman" w:cs="Times New Roman"/>
        </w:rPr>
        <w:t>s</w:t>
      </w:r>
      <w:r w:rsidR="00DF02A1">
        <w:rPr>
          <w:rFonts w:ascii="Times New Roman" w:hAnsi="Times New Roman" w:cs="Times New Roman"/>
        </w:rPr>
        <w:t xml:space="preserve"> and </w:t>
      </w:r>
      <w:r w:rsidR="00DF02A1" w:rsidRPr="009157EA">
        <w:rPr>
          <w:rFonts w:ascii="Times New Roman" w:hAnsi="Times New Roman" w:cs="Times New Roman"/>
        </w:rPr>
        <w:t>offer</w:t>
      </w:r>
      <w:r w:rsidR="00DF02A1">
        <w:rPr>
          <w:rFonts w:ascii="Times New Roman" w:hAnsi="Times New Roman" w:cs="Times New Roman"/>
        </w:rPr>
        <w:t>ing</w:t>
      </w:r>
      <w:r w:rsidR="00DF02A1" w:rsidRPr="009157EA">
        <w:rPr>
          <w:rFonts w:ascii="Times New Roman" w:hAnsi="Times New Roman" w:cs="Times New Roman"/>
        </w:rPr>
        <w:t xml:space="preserve"> an attractive process for </w:t>
      </w:r>
      <w:r w:rsidR="00DF02A1">
        <w:rPr>
          <w:rFonts w:ascii="Times New Roman" w:hAnsi="Times New Roman" w:cs="Times New Roman"/>
        </w:rPr>
        <w:t xml:space="preserve">future </w:t>
      </w:r>
      <w:r w:rsidR="00DF02A1" w:rsidRPr="009157EA">
        <w:rPr>
          <w:rFonts w:ascii="Times New Roman" w:hAnsi="Times New Roman" w:cs="Times New Roman"/>
        </w:rPr>
        <w:t>extraction</w:t>
      </w:r>
      <w:r w:rsidR="00DF02A1">
        <w:rPr>
          <w:rFonts w:ascii="Times New Roman" w:hAnsi="Times New Roman" w:cs="Times New Roman"/>
        </w:rPr>
        <w:t xml:space="preserve"> </w:t>
      </w:r>
      <w:r w:rsidR="00D26864">
        <w:rPr>
          <w:rFonts w:ascii="Times New Roman" w:hAnsi="Times New Roman" w:cs="Times New Roman"/>
        </w:rPr>
        <w:t>processes</w:t>
      </w:r>
      <w:r w:rsidR="00DF02A1" w:rsidRPr="009157EA">
        <w:rPr>
          <w:rFonts w:ascii="Times New Roman" w:hAnsi="Times New Roman" w:cs="Times New Roman"/>
        </w:rPr>
        <w:t xml:space="preserve"> at industrial scale</w:t>
      </w:r>
      <w:r w:rsidR="00FB0AC7" w:rsidRPr="009157EA">
        <w:rPr>
          <w:rFonts w:ascii="Times New Roman" w:hAnsi="Times New Roman" w:cs="Times New Roman"/>
        </w:rPr>
        <w:t>.</w:t>
      </w:r>
    </w:p>
    <w:p w:rsidR="00085B69" w:rsidRDefault="00085B69" w:rsidP="00DE5242">
      <w:pPr>
        <w:spacing w:after="0" w:line="360" w:lineRule="auto"/>
        <w:rPr>
          <w:rFonts w:ascii="Times New Roman" w:hAnsi="Times New Roman" w:cs="Times New Roman"/>
        </w:rPr>
      </w:pPr>
    </w:p>
    <w:p w:rsidR="00D3594D" w:rsidRDefault="00085B69" w:rsidP="00DE5242">
      <w:pPr>
        <w:spacing w:after="0" w:line="360" w:lineRule="auto"/>
        <w:rPr>
          <w:rFonts w:ascii="Times New Roman" w:hAnsi="Times New Roman" w:cs="Times New Roman"/>
        </w:rPr>
      </w:pPr>
      <w:r w:rsidRPr="00085B69">
        <w:rPr>
          <w:rFonts w:ascii="Times New Roman" w:hAnsi="Times New Roman" w:cs="Times New Roman"/>
          <w:b/>
        </w:rPr>
        <w:t>Keywords</w:t>
      </w:r>
      <w:r>
        <w:rPr>
          <w:rFonts w:ascii="Times New Roman" w:hAnsi="Times New Roman" w:cs="Times New Roman"/>
        </w:rPr>
        <w:t>: essential oil, citrus waste, microwaves, extraction</w:t>
      </w:r>
    </w:p>
    <w:p w:rsidR="00085B69" w:rsidRPr="009157EA" w:rsidRDefault="00085B69" w:rsidP="00DE5242">
      <w:pPr>
        <w:spacing w:after="0" w:line="360" w:lineRule="auto"/>
        <w:rPr>
          <w:rFonts w:ascii="Times New Roman" w:hAnsi="Times New Roman" w:cs="Times New Roman"/>
        </w:rPr>
      </w:pPr>
    </w:p>
    <w:p w:rsidR="00FD1501" w:rsidRPr="009157EA" w:rsidRDefault="00FD1501" w:rsidP="00DE5242">
      <w:pPr>
        <w:spacing w:after="0" w:line="360" w:lineRule="auto"/>
        <w:rPr>
          <w:rFonts w:ascii="Times New Roman" w:hAnsi="Times New Roman" w:cs="Times New Roman"/>
          <w:b/>
        </w:rPr>
      </w:pPr>
      <w:r w:rsidRPr="009157EA">
        <w:rPr>
          <w:rFonts w:ascii="Times New Roman" w:hAnsi="Times New Roman" w:cs="Times New Roman"/>
          <w:b/>
        </w:rPr>
        <w:t>1. Introduction</w:t>
      </w:r>
    </w:p>
    <w:p w:rsidR="00324AFA" w:rsidRDefault="00E45884" w:rsidP="00E45884">
      <w:pPr>
        <w:spacing w:after="0" w:line="360" w:lineRule="auto"/>
        <w:rPr>
          <w:rFonts w:ascii="Times New Roman" w:hAnsi="Times New Roman" w:cs="Times New Roman"/>
        </w:rPr>
      </w:pPr>
      <w:r w:rsidRPr="009157EA">
        <w:rPr>
          <w:rFonts w:ascii="Times New Roman" w:hAnsi="Times New Roman" w:cs="Times New Roman"/>
        </w:rPr>
        <w:t>Citrus fruits including oranges, lemons, limes, grapefruits and tangerines are considered commodity products similar to coffee and tea in terms of international trade. In 201</w:t>
      </w:r>
      <w:r w:rsidR="002D69F4" w:rsidRPr="009157EA">
        <w:rPr>
          <w:rFonts w:ascii="Times New Roman" w:hAnsi="Times New Roman" w:cs="Times New Roman"/>
        </w:rPr>
        <w:t>3</w:t>
      </w:r>
      <w:r w:rsidRPr="009157EA">
        <w:rPr>
          <w:rFonts w:ascii="Times New Roman" w:hAnsi="Times New Roman" w:cs="Times New Roman"/>
        </w:rPr>
        <w:t>-201</w:t>
      </w:r>
      <w:r w:rsidR="002D69F4" w:rsidRPr="009157EA">
        <w:rPr>
          <w:rFonts w:ascii="Times New Roman" w:hAnsi="Times New Roman" w:cs="Times New Roman"/>
        </w:rPr>
        <w:t>4</w:t>
      </w:r>
      <w:r w:rsidRPr="009157EA">
        <w:rPr>
          <w:rFonts w:ascii="Times New Roman" w:hAnsi="Times New Roman" w:cs="Times New Roman"/>
        </w:rPr>
        <w:t xml:space="preserve"> the major citrus producing countries, such as Brazil, China, India, US, EU-27, Mexico, Egypt, Turkey and South Africa, produced around 1</w:t>
      </w:r>
      <w:r w:rsidR="002D69F4" w:rsidRPr="009157EA">
        <w:rPr>
          <w:rFonts w:ascii="Times New Roman" w:hAnsi="Times New Roman" w:cs="Times New Roman"/>
        </w:rPr>
        <w:t>40</w:t>
      </w:r>
      <w:r w:rsidRPr="009157EA">
        <w:rPr>
          <w:rFonts w:ascii="Times New Roman" w:hAnsi="Times New Roman" w:cs="Times New Roman"/>
        </w:rPr>
        <w:t xml:space="preserve"> </w:t>
      </w:r>
      <w:del w:id="1" w:author="Julen Bustamante" w:date="2016-07-15T10:48:00Z">
        <w:r w:rsidRPr="009157EA" w:rsidDel="00C7310F">
          <w:rPr>
            <w:rFonts w:ascii="Times New Roman" w:hAnsi="Times New Roman" w:cs="Times New Roman"/>
          </w:rPr>
          <w:delText>million tonnes</w:delText>
        </w:r>
      </w:del>
      <w:ins w:id="2" w:author="Julen Bustamante" w:date="2016-07-15T10:48:00Z">
        <w:r w:rsidR="00C7310F">
          <w:rPr>
            <w:rFonts w:ascii="Times New Roman" w:hAnsi="Times New Roman" w:cs="Times New Roman"/>
          </w:rPr>
          <w:t>Mt</w:t>
        </w:r>
      </w:ins>
      <w:r w:rsidRPr="009157EA">
        <w:rPr>
          <w:rFonts w:ascii="Times New Roman" w:hAnsi="Times New Roman" w:cs="Times New Roman"/>
        </w:rPr>
        <w:t xml:space="preserve"> of these fruits, of which 60% were oranges</w:t>
      </w:r>
      <w:r w:rsidR="001B1115">
        <w:rPr>
          <w:rFonts w:ascii="Times New Roman" w:hAnsi="Times New Roman" w:cs="Times New Roman"/>
        </w:rPr>
        <w:t xml:space="preserve"> </w:t>
      </w:r>
      <w:del w:id="3" w:author="Julen Bustamante" w:date="2016-07-18T14:07:00Z">
        <w:r w:rsidR="001B1115" w:rsidDel="000A42BF">
          <w:rPr>
            <w:rFonts w:ascii="Times New Roman" w:hAnsi="Times New Roman" w:cs="Times New Roman"/>
          </w:rPr>
          <w:delText>[1]</w:delText>
        </w:r>
      </w:del>
      <w:ins w:id="4" w:author="Julen Bustamante" w:date="2016-07-18T14:07:00Z">
        <w:r w:rsidR="000A42BF">
          <w:rPr>
            <w:rFonts w:ascii="Times New Roman" w:hAnsi="Times New Roman" w:cs="Times New Roman"/>
          </w:rPr>
          <w:t xml:space="preserve">(FAO, </w:t>
        </w:r>
      </w:ins>
      <w:ins w:id="5" w:author="Julen Bustamante" w:date="2016-07-18T14:08:00Z">
        <w:r w:rsidR="000A42BF">
          <w:rPr>
            <w:rFonts w:ascii="Times New Roman" w:hAnsi="Times New Roman" w:cs="Times New Roman"/>
          </w:rPr>
          <w:t>FAOSTAT</w:t>
        </w:r>
      </w:ins>
      <w:ins w:id="6" w:author="Julen Bustamante" w:date="2016-07-18T15:21:00Z">
        <w:r w:rsidR="00D4105C">
          <w:rPr>
            <w:rFonts w:ascii="Times New Roman" w:hAnsi="Times New Roman" w:cs="Times New Roman"/>
          </w:rPr>
          <w:t>, 2015</w:t>
        </w:r>
      </w:ins>
      <w:ins w:id="7" w:author="Julen Bustamante" w:date="2016-07-18T14:08:00Z">
        <w:r w:rsidR="000A42BF">
          <w:rPr>
            <w:rFonts w:ascii="Times New Roman" w:hAnsi="Times New Roman" w:cs="Times New Roman"/>
          </w:rPr>
          <w:t>)</w:t>
        </w:r>
      </w:ins>
      <w:r w:rsidR="00324AFA" w:rsidRPr="009157EA">
        <w:rPr>
          <w:rFonts w:ascii="Times New Roman" w:hAnsi="Times New Roman" w:cs="Times New Roman"/>
        </w:rPr>
        <w:t xml:space="preserve">. Worldwide, it is estimated that over 30% of citrus fruit produced (40% in the case of oranges) is processed by the food industry each year. </w:t>
      </w:r>
      <w:r w:rsidR="00324AFA">
        <w:rPr>
          <w:rFonts w:ascii="Times New Roman" w:hAnsi="Times New Roman" w:cs="Times New Roman"/>
        </w:rPr>
        <w:t>This processing, including juicing and canning, generate</w:t>
      </w:r>
      <w:r w:rsidR="001B3F05">
        <w:rPr>
          <w:rFonts w:ascii="Times New Roman" w:hAnsi="Times New Roman" w:cs="Times New Roman"/>
        </w:rPr>
        <w:t>s</w:t>
      </w:r>
      <w:r w:rsidR="00324AFA">
        <w:rPr>
          <w:rFonts w:ascii="Times New Roman" w:hAnsi="Times New Roman" w:cs="Times New Roman"/>
        </w:rPr>
        <w:t xml:space="preserve"> large quantities of citrus peel waste (19 </w:t>
      </w:r>
      <w:del w:id="8" w:author="Julen Bustamante" w:date="2016-07-15T10:50:00Z">
        <w:r w:rsidR="00324AFA" w:rsidDel="00C7310F">
          <w:rPr>
            <w:rFonts w:ascii="Times New Roman" w:hAnsi="Times New Roman" w:cs="Times New Roman"/>
          </w:rPr>
          <w:delText>million tonnes</w:delText>
        </w:r>
      </w:del>
      <w:ins w:id="9" w:author="Julen Bustamante" w:date="2016-07-15T10:50:00Z">
        <w:r w:rsidR="00C7310F">
          <w:rPr>
            <w:rFonts w:ascii="Times New Roman" w:hAnsi="Times New Roman" w:cs="Times New Roman"/>
          </w:rPr>
          <w:t>Mt</w:t>
        </w:r>
      </w:ins>
      <w:r w:rsidR="00324AFA">
        <w:rPr>
          <w:rFonts w:ascii="Times New Roman" w:hAnsi="Times New Roman" w:cs="Times New Roman"/>
        </w:rPr>
        <w:t xml:space="preserve"> annually) that </w:t>
      </w:r>
      <w:r w:rsidR="001B3F05">
        <w:rPr>
          <w:rFonts w:ascii="Times New Roman" w:hAnsi="Times New Roman" w:cs="Times New Roman"/>
        </w:rPr>
        <w:t xml:space="preserve">has </w:t>
      </w:r>
      <w:r w:rsidR="00324AFA">
        <w:rPr>
          <w:rFonts w:ascii="Times New Roman" w:hAnsi="Times New Roman" w:cs="Times New Roman"/>
        </w:rPr>
        <w:t>the potential to be used as a bio-refinery raw material.</w:t>
      </w:r>
    </w:p>
    <w:p w:rsidR="00324AFA" w:rsidRPr="009157EA" w:rsidRDefault="00324AFA" w:rsidP="00E45884">
      <w:pPr>
        <w:spacing w:after="0" w:line="360" w:lineRule="auto"/>
        <w:rPr>
          <w:rFonts w:ascii="Times New Roman" w:hAnsi="Times New Roman" w:cs="Times New Roman"/>
        </w:rPr>
      </w:pPr>
      <w:r w:rsidRPr="009157EA">
        <w:rPr>
          <w:rFonts w:ascii="Times New Roman" w:hAnsi="Times New Roman" w:cs="Times New Roman"/>
        </w:rPr>
        <w:t xml:space="preserve">Major components of dry citrus peel waste include sugars (23%), cellulose (22%), pectin (25%), hemicellulose (11%), flavonoids (4.5%) and up to 4% of essential oil, often referred as citrus essential </w:t>
      </w:r>
      <w:r w:rsidRPr="009157EA">
        <w:rPr>
          <w:rFonts w:ascii="Times New Roman" w:hAnsi="Times New Roman" w:cs="Times New Roman"/>
        </w:rPr>
        <w:lastRenderedPageBreak/>
        <w:t>oil</w:t>
      </w:r>
      <w:r>
        <w:rPr>
          <w:rFonts w:ascii="Times New Roman" w:hAnsi="Times New Roman" w:cs="Times New Roman"/>
        </w:rPr>
        <w:t xml:space="preserve"> </w:t>
      </w:r>
      <w:del w:id="10" w:author="Julen Bustamante" w:date="2016-07-18T14:09:00Z">
        <w:r w:rsidDel="000A42BF">
          <w:rPr>
            <w:rFonts w:ascii="Times New Roman" w:hAnsi="Times New Roman" w:cs="Times New Roman"/>
          </w:rPr>
          <w:delText>[2,3]</w:delText>
        </w:r>
      </w:del>
      <w:ins w:id="11" w:author="Julen Bustamante" w:date="2016-07-18T14:09:00Z">
        <w:r w:rsidR="000A42BF">
          <w:rPr>
            <w:rFonts w:ascii="Times New Roman" w:hAnsi="Times New Roman" w:cs="Times New Roman"/>
          </w:rPr>
          <w:t>(Marin et al</w:t>
        </w:r>
      </w:ins>
      <w:ins w:id="12" w:author="Julen Bustamante" w:date="2016-07-18T14:10:00Z">
        <w:r w:rsidR="000A42BF">
          <w:rPr>
            <w:rFonts w:ascii="Times New Roman" w:hAnsi="Times New Roman" w:cs="Times New Roman"/>
          </w:rPr>
          <w:t>., 2007)</w:t>
        </w:r>
      </w:ins>
      <w:r w:rsidRPr="009157EA">
        <w:rPr>
          <w:rFonts w:ascii="Times New Roman" w:hAnsi="Times New Roman" w:cs="Times New Roman"/>
        </w:rPr>
        <w:t xml:space="preserve">. Citrus essential oils are some of the most popular fragrances in natural skin, bath, and body care products where they add an uplifting and refreshing quality. These oils comprise a mixture of volatile compounds like terpenes and oxygenated derivatives such as aldehydes (citral), alcohols and esters, </w:t>
      </w:r>
      <w:r>
        <w:rPr>
          <w:rFonts w:ascii="Times New Roman" w:hAnsi="Times New Roman" w:cs="Times New Roman"/>
        </w:rPr>
        <w:t>their main component</w:t>
      </w:r>
      <w:r w:rsidR="001B3F05">
        <w:rPr>
          <w:rFonts w:ascii="Times New Roman" w:hAnsi="Times New Roman" w:cs="Times New Roman"/>
        </w:rPr>
        <w:t xml:space="preserve"> being</w:t>
      </w:r>
      <w:r>
        <w:rPr>
          <w:rFonts w:ascii="Times New Roman" w:hAnsi="Times New Roman" w:cs="Times New Roman"/>
        </w:rPr>
        <w:t xml:space="preserve"> </w:t>
      </w:r>
      <w:r w:rsidRPr="009157EA">
        <w:rPr>
          <w:rFonts w:ascii="Times New Roman" w:hAnsi="Times New Roman" w:cs="Times New Roman"/>
        </w:rPr>
        <w:t>D-limonene –a non-oxygenated monoterpene made from the combination of two isoprene units</w:t>
      </w:r>
      <w:r>
        <w:rPr>
          <w:rFonts w:ascii="Times New Roman" w:hAnsi="Times New Roman" w:cs="Times New Roman"/>
        </w:rPr>
        <w:t xml:space="preserve"> </w:t>
      </w:r>
      <w:del w:id="13" w:author="Julen Bustamante" w:date="2016-07-18T14:10:00Z">
        <w:r w:rsidDel="000A42BF">
          <w:rPr>
            <w:rFonts w:ascii="Times New Roman" w:hAnsi="Times New Roman" w:cs="Times New Roman"/>
          </w:rPr>
          <w:delText>[4]</w:delText>
        </w:r>
      </w:del>
      <w:ins w:id="14" w:author="Julen Bustamante" w:date="2016-07-18T14:10:00Z">
        <w:r w:rsidR="000A42BF">
          <w:rPr>
            <w:rFonts w:ascii="Times New Roman" w:hAnsi="Times New Roman" w:cs="Times New Roman"/>
          </w:rPr>
          <w:t>(Shaw, 1979)</w:t>
        </w:r>
      </w:ins>
      <w:r w:rsidRPr="009157EA">
        <w:rPr>
          <w:rFonts w:ascii="Times New Roman" w:hAnsi="Times New Roman" w:cs="Times New Roman"/>
        </w:rPr>
        <w:t>. Constituting up to 90–95% in orange peel oil and 75% in lemon peel oil</w:t>
      </w:r>
      <w:r>
        <w:rPr>
          <w:rFonts w:ascii="Times New Roman" w:hAnsi="Times New Roman" w:cs="Times New Roman"/>
        </w:rPr>
        <w:t xml:space="preserve"> </w:t>
      </w:r>
      <w:del w:id="15" w:author="Julen Bustamante" w:date="2016-07-18T14:11:00Z">
        <w:r w:rsidDel="000A42BF">
          <w:rPr>
            <w:rFonts w:ascii="Times New Roman" w:hAnsi="Times New Roman" w:cs="Times New Roman"/>
          </w:rPr>
          <w:delText>[5]</w:delText>
        </w:r>
      </w:del>
      <w:ins w:id="16" w:author="Julen Bustamante" w:date="2016-07-18T14:11:00Z">
        <w:r w:rsidR="000A42BF">
          <w:rPr>
            <w:rFonts w:ascii="Times New Roman" w:hAnsi="Times New Roman" w:cs="Times New Roman"/>
          </w:rPr>
          <w:t>(Kesterson et al., 1971)</w:t>
        </w:r>
      </w:ins>
      <w:r w:rsidRPr="009157EA">
        <w:rPr>
          <w:rFonts w:ascii="Times New Roman" w:hAnsi="Times New Roman" w:cs="Times New Roman"/>
        </w:rPr>
        <w:t xml:space="preserve"> D-limonene plays an important role in the field of flavour and fragrances</w:t>
      </w:r>
      <w:r>
        <w:rPr>
          <w:rFonts w:ascii="Times New Roman" w:hAnsi="Times New Roman" w:cs="Times New Roman"/>
        </w:rPr>
        <w:t xml:space="preserve"> due to its physico</w:t>
      </w:r>
      <w:r w:rsidRPr="009157EA">
        <w:rPr>
          <w:rFonts w:ascii="Times New Roman" w:hAnsi="Times New Roman" w:cs="Times New Roman"/>
        </w:rPr>
        <w:t>chemical properties</w:t>
      </w:r>
      <w:r>
        <w:rPr>
          <w:rFonts w:ascii="Times New Roman" w:hAnsi="Times New Roman" w:cs="Times New Roman"/>
        </w:rPr>
        <w:t xml:space="preserve"> </w:t>
      </w:r>
      <w:del w:id="17" w:author="Julen Bustamante" w:date="2016-07-18T14:12:00Z">
        <w:r w:rsidDel="000A42BF">
          <w:rPr>
            <w:rFonts w:ascii="Times New Roman" w:hAnsi="Times New Roman" w:cs="Times New Roman"/>
          </w:rPr>
          <w:delText>[6</w:delText>
        </w:r>
        <w:r w:rsidR="00BE00B5" w:rsidDel="000A42BF">
          <w:rPr>
            <w:rFonts w:ascii="Times New Roman" w:hAnsi="Times New Roman" w:cs="Times New Roman"/>
          </w:rPr>
          <w:delText>,7</w:delText>
        </w:r>
        <w:r w:rsidDel="000A42BF">
          <w:rPr>
            <w:rFonts w:ascii="Times New Roman" w:hAnsi="Times New Roman" w:cs="Times New Roman"/>
          </w:rPr>
          <w:delText>]</w:delText>
        </w:r>
      </w:del>
      <w:ins w:id="18" w:author="Julen Bustamante" w:date="2016-07-18T14:12:00Z">
        <w:r w:rsidR="000A42BF">
          <w:rPr>
            <w:rFonts w:ascii="Times New Roman" w:hAnsi="Times New Roman" w:cs="Times New Roman"/>
          </w:rPr>
          <w:t>(Ciriminna et al., 2014)</w:t>
        </w:r>
      </w:ins>
      <w:r w:rsidRPr="009157EA">
        <w:rPr>
          <w:rFonts w:ascii="Times New Roman" w:hAnsi="Times New Roman" w:cs="Times New Roman"/>
        </w:rPr>
        <w:t>. Such properties explain its use in a large variety of consumer products, in addition to its flavour and fragrance properties</w:t>
      </w:r>
      <w:r>
        <w:rPr>
          <w:rFonts w:ascii="Times New Roman" w:hAnsi="Times New Roman" w:cs="Times New Roman"/>
        </w:rPr>
        <w:t xml:space="preserve"> </w:t>
      </w:r>
      <w:del w:id="19" w:author="Julen Bustamante" w:date="2016-07-18T14:12:00Z">
        <w:r w:rsidDel="000A42BF">
          <w:rPr>
            <w:rFonts w:ascii="Times New Roman" w:hAnsi="Times New Roman" w:cs="Times New Roman"/>
          </w:rPr>
          <w:delText>[</w:delText>
        </w:r>
        <w:r w:rsidR="00BE00B5" w:rsidDel="000A42BF">
          <w:rPr>
            <w:rFonts w:ascii="Times New Roman" w:hAnsi="Times New Roman" w:cs="Times New Roman"/>
          </w:rPr>
          <w:delText>8</w:delText>
        </w:r>
        <w:r w:rsidDel="000A42BF">
          <w:rPr>
            <w:rFonts w:ascii="Times New Roman" w:hAnsi="Times New Roman" w:cs="Times New Roman"/>
          </w:rPr>
          <w:delText>]</w:delText>
        </w:r>
      </w:del>
      <w:ins w:id="20" w:author="Julen Bustamante" w:date="2016-07-18T14:12:00Z">
        <w:r w:rsidR="000A42BF">
          <w:rPr>
            <w:rFonts w:ascii="Times New Roman" w:hAnsi="Times New Roman" w:cs="Times New Roman"/>
          </w:rPr>
          <w:t>(Siles Lopez et al., 2010)</w:t>
        </w:r>
      </w:ins>
      <w:r w:rsidRPr="009157EA">
        <w:rPr>
          <w:rFonts w:ascii="Times New Roman" w:hAnsi="Times New Roman" w:cs="Times New Roman"/>
        </w:rPr>
        <w:t xml:space="preserve">. </w:t>
      </w:r>
      <w:ins w:id="21" w:author="Julen Bustamante" w:date="2016-07-18T14:14:00Z">
        <w:r w:rsidR="000A42BF">
          <w:rPr>
            <w:rFonts w:ascii="Times New Roman" w:hAnsi="Times New Roman" w:cs="Times New Roman"/>
          </w:rPr>
          <w:t xml:space="preserve">As </w:t>
        </w:r>
      </w:ins>
      <w:ins w:id="22" w:author="Julen Bustamante" w:date="2016-07-18T14:15:00Z">
        <w:r w:rsidR="000A42BF">
          <w:rPr>
            <w:rFonts w:ascii="Times New Roman" w:hAnsi="Times New Roman" w:cs="Times New Roman"/>
          </w:rPr>
          <w:t>demonstrated</w:t>
        </w:r>
      </w:ins>
      <w:ins w:id="23" w:author="Julen Bustamante" w:date="2016-07-18T14:14:00Z">
        <w:r w:rsidR="000A42BF">
          <w:rPr>
            <w:rFonts w:ascii="Times New Roman" w:hAnsi="Times New Roman" w:cs="Times New Roman"/>
          </w:rPr>
          <w:t xml:space="preserve"> by Virot et al. (2008) </w:t>
        </w:r>
      </w:ins>
      <w:del w:id="24" w:author="Julen Bustamante" w:date="2016-07-18T14:15:00Z">
        <w:r w:rsidRPr="009157EA" w:rsidDel="000A42BF">
          <w:rPr>
            <w:rFonts w:ascii="Times New Roman" w:hAnsi="Times New Roman" w:cs="Times New Roman"/>
          </w:rPr>
          <w:delText xml:space="preserve">It </w:delText>
        </w:r>
      </w:del>
      <w:ins w:id="25" w:author="Julen Bustamante" w:date="2016-07-18T14:15:00Z">
        <w:r w:rsidR="000A42BF">
          <w:rPr>
            <w:rFonts w:ascii="Times New Roman" w:hAnsi="Times New Roman" w:cs="Times New Roman"/>
          </w:rPr>
          <w:t>i</w:t>
        </w:r>
        <w:r w:rsidR="000A42BF" w:rsidRPr="009157EA">
          <w:rPr>
            <w:rFonts w:ascii="Times New Roman" w:hAnsi="Times New Roman" w:cs="Times New Roman"/>
          </w:rPr>
          <w:t xml:space="preserve">t </w:t>
        </w:r>
      </w:ins>
      <w:r w:rsidRPr="009157EA">
        <w:rPr>
          <w:rFonts w:ascii="Times New Roman" w:hAnsi="Times New Roman" w:cs="Times New Roman"/>
        </w:rPr>
        <w:t xml:space="preserve">can also be used as a non-toxic solvent in oleochemical, wax, resin, paint and glue industries and </w:t>
      </w:r>
      <w:r>
        <w:rPr>
          <w:rFonts w:ascii="Times New Roman" w:hAnsi="Times New Roman" w:cs="Times New Roman"/>
        </w:rPr>
        <w:t xml:space="preserve">as </w:t>
      </w:r>
      <w:r w:rsidRPr="009157EA">
        <w:rPr>
          <w:rFonts w:ascii="Times New Roman" w:hAnsi="Times New Roman" w:cs="Times New Roman"/>
        </w:rPr>
        <w:t xml:space="preserve">a valuable renewable bio-solvent </w:t>
      </w:r>
      <w:r>
        <w:rPr>
          <w:rFonts w:ascii="Times New Roman" w:hAnsi="Times New Roman" w:cs="Times New Roman"/>
        </w:rPr>
        <w:t>-</w:t>
      </w:r>
      <w:r w:rsidRPr="009157EA">
        <w:rPr>
          <w:rFonts w:ascii="Times New Roman" w:hAnsi="Times New Roman" w:cs="Times New Roman"/>
        </w:rPr>
        <w:t>an alternative to hazardous petroleum solvents</w:t>
      </w:r>
      <w:del w:id="26" w:author="Julen Bustamante" w:date="2016-07-18T14:15:00Z">
        <w:r w:rsidDel="000A42BF">
          <w:rPr>
            <w:rFonts w:ascii="Times New Roman" w:hAnsi="Times New Roman" w:cs="Times New Roman"/>
          </w:rPr>
          <w:delText xml:space="preserve"> [</w:delText>
        </w:r>
        <w:r w:rsidR="00BE00B5" w:rsidDel="000A42BF">
          <w:rPr>
            <w:rFonts w:ascii="Times New Roman" w:hAnsi="Times New Roman" w:cs="Times New Roman"/>
          </w:rPr>
          <w:delText>9,10</w:delText>
        </w:r>
        <w:r w:rsidDel="000A42BF">
          <w:rPr>
            <w:rFonts w:ascii="Times New Roman" w:hAnsi="Times New Roman" w:cs="Times New Roman"/>
          </w:rPr>
          <w:delText>]</w:delText>
        </w:r>
      </w:del>
      <w:r w:rsidRPr="009157EA">
        <w:rPr>
          <w:rFonts w:ascii="Times New Roman" w:hAnsi="Times New Roman" w:cs="Times New Roman"/>
        </w:rPr>
        <w:t>. Another major application of D-limonene is as a cleaning agent</w:t>
      </w:r>
      <w:r>
        <w:rPr>
          <w:rFonts w:ascii="Times New Roman" w:hAnsi="Times New Roman" w:cs="Times New Roman"/>
        </w:rPr>
        <w:t xml:space="preserve"> </w:t>
      </w:r>
      <w:r w:rsidRPr="009157EA">
        <w:rPr>
          <w:rFonts w:ascii="Times New Roman" w:hAnsi="Times New Roman" w:cs="Times New Roman"/>
        </w:rPr>
        <w:t>replac</w:t>
      </w:r>
      <w:r>
        <w:rPr>
          <w:rFonts w:ascii="Times New Roman" w:hAnsi="Times New Roman" w:cs="Times New Roman"/>
        </w:rPr>
        <w:t>ing</w:t>
      </w:r>
      <w:r w:rsidRPr="009157EA">
        <w:rPr>
          <w:rFonts w:ascii="Times New Roman" w:hAnsi="Times New Roman" w:cs="Times New Roman"/>
        </w:rPr>
        <w:t xml:space="preserve"> environmental unfriendly cleaning agents like toluene, hexane and chlorinated organic solvents, one of the most important drivers for the growing interest in this compound</w:t>
      </w:r>
      <w:r>
        <w:rPr>
          <w:rFonts w:ascii="Times New Roman" w:hAnsi="Times New Roman" w:cs="Times New Roman"/>
        </w:rPr>
        <w:t xml:space="preserve"> </w:t>
      </w:r>
      <w:ins w:id="27" w:author="Julen Bustamante" w:date="2016-07-18T14:17:00Z">
        <w:r w:rsidR="000A42BF">
          <w:rPr>
            <w:rFonts w:ascii="Times New Roman" w:hAnsi="Times New Roman" w:cs="Times New Roman"/>
          </w:rPr>
          <w:t>(Toplistek and Gustafson, 1995)</w:t>
        </w:r>
      </w:ins>
      <w:del w:id="28" w:author="Julen Bustamante" w:date="2016-07-18T14:16:00Z">
        <w:r w:rsidDel="000A42BF">
          <w:rPr>
            <w:rFonts w:ascii="Times New Roman" w:hAnsi="Times New Roman" w:cs="Times New Roman"/>
          </w:rPr>
          <w:delText>[</w:delText>
        </w:r>
        <w:r w:rsidR="00BE00B5" w:rsidDel="000A42BF">
          <w:rPr>
            <w:rFonts w:ascii="Times New Roman" w:hAnsi="Times New Roman" w:cs="Times New Roman"/>
          </w:rPr>
          <w:delText>11</w:delText>
        </w:r>
        <w:r w:rsidDel="000A42BF">
          <w:rPr>
            <w:rFonts w:ascii="Times New Roman" w:hAnsi="Times New Roman" w:cs="Times New Roman"/>
          </w:rPr>
          <w:delText>]</w:delText>
        </w:r>
      </w:del>
      <w:r w:rsidRPr="009157EA">
        <w:rPr>
          <w:rFonts w:ascii="Times New Roman" w:hAnsi="Times New Roman" w:cs="Times New Roman"/>
        </w:rPr>
        <w:t>.</w:t>
      </w:r>
    </w:p>
    <w:p w:rsidR="00324AFA" w:rsidRPr="009157EA" w:rsidRDefault="00324AFA" w:rsidP="003D01B9">
      <w:pPr>
        <w:spacing w:after="0" w:line="360" w:lineRule="auto"/>
        <w:rPr>
          <w:rFonts w:ascii="Times New Roman" w:hAnsi="Times New Roman" w:cs="Times New Roman"/>
        </w:rPr>
      </w:pPr>
      <w:r w:rsidRPr="009157EA">
        <w:rPr>
          <w:rFonts w:ascii="Times New Roman" w:hAnsi="Times New Roman" w:cs="Times New Roman"/>
        </w:rPr>
        <w:t xml:space="preserve">The </w:t>
      </w:r>
      <w:r w:rsidR="00D26864">
        <w:rPr>
          <w:rFonts w:ascii="Times New Roman" w:hAnsi="Times New Roman" w:cs="Times New Roman"/>
        </w:rPr>
        <w:t>production</w:t>
      </w:r>
      <w:r w:rsidR="00D26864" w:rsidRPr="009157EA">
        <w:rPr>
          <w:rFonts w:ascii="Times New Roman" w:hAnsi="Times New Roman" w:cs="Times New Roman"/>
        </w:rPr>
        <w:t xml:space="preserve"> </w:t>
      </w:r>
      <w:r w:rsidRPr="009157EA">
        <w:rPr>
          <w:rFonts w:ascii="Times New Roman" w:hAnsi="Times New Roman" w:cs="Times New Roman"/>
        </w:rPr>
        <w:t>of essential oil from waste orange peel (WOP), or any other suitable citrus, is often carried out by traditional methods like steam distillation on a commercial scale</w:t>
      </w:r>
      <w:r>
        <w:rPr>
          <w:rFonts w:ascii="Times New Roman" w:hAnsi="Times New Roman" w:cs="Times New Roman"/>
        </w:rPr>
        <w:t xml:space="preserve"> </w:t>
      </w:r>
      <w:del w:id="29" w:author="Julen Bustamante" w:date="2016-07-18T14:18:00Z">
        <w:r w:rsidDel="000A42BF">
          <w:rPr>
            <w:rFonts w:ascii="Times New Roman" w:hAnsi="Times New Roman" w:cs="Times New Roman"/>
          </w:rPr>
          <w:delText>[</w:delText>
        </w:r>
        <w:r w:rsidR="00845BBE" w:rsidDel="000A42BF">
          <w:rPr>
            <w:rFonts w:ascii="Times New Roman" w:hAnsi="Times New Roman" w:cs="Times New Roman"/>
          </w:rPr>
          <w:delText>12</w:delText>
        </w:r>
        <w:r w:rsidDel="000A42BF">
          <w:rPr>
            <w:rFonts w:ascii="Times New Roman" w:hAnsi="Times New Roman" w:cs="Times New Roman"/>
          </w:rPr>
          <w:delText>]</w:delText>
        </w:r>
      </w:del>
      <w:ins w:id="30" w:author="Julen Bustamante" w:date="2016-07-18T14:18:00Z">
        <w:r w:rsidR="000A42BF">
          <w:rPr>
            <w:rFonts w:ascii="Times New Roman" w:hAnsi="Times New Roman" w:cs="Times New Roman"/>
          </w:rPr>
          <w:t>(Masango, 2005)</w:t>
        </w:r>
      </w:ins>
      <w:r>
        <w:rPr>
          <w:rFonts w:ascii="Times New Roman" w:hAnsi="Times New Roman" w:cs="Times New Roman"/>
        </w:rPr>
        <w:t>. T</w:t>
      </w:r>
      <w:r w:rsidRPr="009157EA">
        <w:rPr>
          <w:rFonts w:ascii="Times New Roman" w:hAnsi="Times New Roman" w:cs="Times New Roman"/>
        </w:rPr>
        <w:t>hese conventional methods</w:t>
      </w:r>
      <w:r>
        <w:rPr>
          <w:rFonts w:ascii="Times New Roman" w:hAnsi="Times New Roman" w:cs="Times New Roman"/>
        </w:rPr>
        <w:t>, however,</w:t>
      </w:r>
      <w:r w:rsidRPr="009157EA">
        <w:rPr>
          <w:rFonts w:ascii="Times New Roman" w:hAnsi="Times New Roman" w:cs="Times New Roman"/>
        </w:rPr>
        <w:t xml:space="preserve"> show some disadvantages related to high energy costs and long extraction times. </w:t>
      </w:r>
      <w:r>
        <w:rPr>
          <w:rFonts w:ascii="Times New Roman" w:hAnsi="Times New Roman" w:cs="Times New Roman"/>
        </w:rPr>
        <w:t>S</w:t>
      </w:r>
      <w:r w:rsidRPr="009157EA">
        <w:rPr>
          <w:rFonts w:ascii="Times New Roman" w:hAnsi="Times New Roman" w:cs="Times New Roman"/>
        </w:rPr>
        <w:t>cientists have</w:t>
      </w:r>
      <w:r>
        <w:rPr>
          <w:rFonts w:ascii="Times New Roman" w:hAnsi="Times New Roman" w:cs="Times New Roman"/>
        </w:rPr>
        <w:t xml:space="preserve"> therefore</w:t>
      </w:r>
      <w:r w:rsidRPr="009157EA">
        <w:rPr>
          <w:rFonts w:ascii="Times New Roman" w:hAnsi="Times New Roman" w:cs="Times New Roman"/>
        </w:rPr>
        <w:t xml:space="preserve"> been developing greener and more efficient methodologies to be used in alternative biorefinery concepts to i) increase production efficiency and ii) contribute to environmental preservation. Extractions based on </w:t>
      </w:r>
      <w:r w:rsidR="00237BF6">
        <w:rPr>
          <w:rFonts w:ascii="Times New Roman" w:hAnsi="Times New Roman" w:cs="Times New Roman"/>
        </w:rPr>
        <w:t>hydro-</w:t>
      </w:r>
      <w:r w:rsidRPr="009157EA">
        <w:rPr>
          <w:rFonts w:ascii="Times New Roman" w:hAnsi="Times New Roman" w:cs="Times New Roman"/>
        </w:rPr>
        <w:t>distillation</w:t>
      </w:r>
      <w:r w:rsidR="00DC7C94">
        <w:rPr>
          <w:rFonts w:ascii="Times New Roman" w:hAnsi="Times New Roman" w:cs="Times New Roman"/>
        </w:rPr>
        <w:t xml:space="preserve"> (HD)</w:t>
      </w:r>
      <w:r w:rsidRPr="009157EA">
        <w:rPr>
          <w:rFonts w:ascii="Times New Roman" w:hAnsi="Times New Roman" w:cs="Times New Roman"/>
        </w:rPr>
        <w:t xml:space="preserve"> like those involving Clevenger and soxhlet apparatus were first reported several years ago</w:t>
      </w:r>
      <w:r>
        <w:rPr>
          <w:rFonts w:ascii="Times New Roman" w:hAnsi="Times New Roman" w:cs="Times New Roman"/>
        </w:rPr>
        <w:t xml:space="preserve"> </w:t>
      </w:r>
      <w:del w:id="31" w:author="Julen Bustamante" w:date="2016-07-18T14:20:00Z">
        <w:r w:rsidDel="000A42BF">
          <w:rPr>
            <w:rFonts w:ascii="Times New Roman" w:hAnsi="Times New Roman" w:cs="Times New Roman"/>
          </w:rPr>
          <w:delText>[</w:delText>
        </w:r>
        <w:r w:rsidR="00845BBE" w:rsidDel="000A42BF">
          <w:rPr>
            <w:rFonts w:ascii="Times New Roman" w:hAnsi="Times New Roman" w:cs="Times New Roman"/>
          </w:rPr>
          <w:delText>13</w:delText>
        </w:r>
        <w:r w:rsidDel="000A42BF">
          <w:rPr>
            <w:rFonts w:ascii="Times New Roman" w:hAnsi="Times New Roman" w:cs="Times New Roman"/>
          </w:rPr>
          <w:delText>]</w:delText>
        </w:r>
      </w:del>
      <w:ins w:id="32" w:author="Julen Bustamante" w:date="2016-07-18T14:20:00Z">
        <w:r w:rsidR="000A42BF">
          <w:rPr>
            <w:rFonts w:ascii="Times New Roman" w:hAnsi="Times New Roman" w:cs="Times New Roman"/>
          </w:rPr>
          <w:t>(Wang and Weller, 2006)</w:t>
        </w:r>
      </w:ins>
      <w:r>
        <w:rPr>
          <w:rFonts w:ascii="Times New Roman" w:hAnsi="Times New Roman" w:cs="Times New Roman"/>
        </w:rPr>
        <w:t>.</w:t>
      </w:r>
      <w:r w:rsidRPr="009157EA">
        <w:rPr>
          <w:rFonts w:ascii="Times New Roman" w:hAnsi="Times New Roman" w:cs="Times New Roman"/>
        </w:rPr>
        <w:t xml:space="preserve"> </w:t>
      </w:r>
      <w:r>
        <w:rPr>
          <w:rFonts w:ascii="Times New Roman" w:hAnsi="Times New Roman" w:cs="Times New Roman"/>
        </w:rPr>
        <w:t>T</w:t>
      </w:r>
      <w:r w:rsidRPr="009157EA">
        <w:rPr>
          <w:rFonts w:ascii="Times New Roman" w:hAnsi="Times New Roman" w:cs="Times New Roman"/>
        </w:rPr>
        <w:t>he extraction times required in these processes are generally achieved in several hours. More recent developments based on ultrasound extraction</w:t>
      </w:r>
      <w:r>
        <w:rPr>
          <w:rFonts w:ascii="Times New Roman" w:hAnsi="Times New Roman" w:cs="Times New Roman"/>
        </w:rPr>
        <w:t xml:space="preserve"> </w:t>
      </w:r>
      <w:del w:id="33" w:author="Julen Bustamante" w:date="2016-07-18T14:20:00Z">
        <w:r w:rsidDel="000A42BF">
          <w:rPr>
            <w:rFonts w:ascii="Times New Roman" w:hAnsi="Times New Roman" w:cs="Times New Roman"/>
          </w:rPr>
          <w:delText>[</w:delText>
        </w:r>
        <w:r w:rsidR="00845BBE" w:rsidDel="000A42BF">
          <w:rPr>
            <w:rFonts w:ascii="Times New Roman" w:hAnsi="Times New Roman" w:cs="Times New Roman"/>
          </w:rPr>
          <w:delText>14</w:delText>
        </w:r>
        <w:r w:rsidDel="000A42BF">
          <w:rPr>
            <w:rFonts w:ascii="Times New Roman" w:hAnsi="Times New Roman" w:cs="Times New Roman"/>
          </w:rPr>
          <w:delText>]</w:delText>
        </w:r>
      </w:del>
      <w:ins w:id="34" w:author="Julen Bustamante" w:date="2016-07-18T14:21:00Z">
        <w:r w:rsidR="000A42BF">
          <w:rPr>
            <w:rFonts w:ascii="Times New Roman" w:hAnsi="Times New Roman" w:cs="Times New Roman"/>
          </w:rPr>
          <w:t>(</w:t>
        </w:r>
      </w:ins>
      <w:ins w:id="35" w:author="Julen Bustamante" w:date="2016-07-18T14:20:00Z">
        <w:r w:rsidR="000A42BF">
          <w:rPr>
            <w:rFonts w:ascii="Times New Roman" w:hAnsi="Times New Roman" w:cs="Times New Roman"/>
          </w:rPr>
          <w:t>Vinatru et al., 1999)</w:t>
        </w:r>
      </w:ins>
      <w:r w:rsidRPr="009157EA">
        <w:rPr>
          <w:rFonts w:ascii="Times New Roman" w:hAnsi="Times New Roman" w:cs="Times New Roman"/>
        </w:rPr>
        <w:t>, supercritical fluid extraction</w:t>
      </w:r>
      <w:r>
        <w:rPr>
          <w:rFonts w:ascii="Times New Roman" w:hAnsi="Times New Roman" w:cs="Times New Roman"/>
        </w:rPr>
        <w:t xml:space="preserve"> </w:t>
      </w:r>
      <w:del w:id="36" w:author="Julen Bustamante" w:date="2016-07-18T14:21:00Z">
        <w:r w:rsidDel="000A42BF">
          <w:rPr>
            <w:rFonts w:ascii="Times New Roman" w:hAnsi="Times New Roman" w:cs="Times New Roman"/>
          </w:rPr>
          <w:delText>[</w:delText>
        </w:r>
        <w:r w:rsidR="00845BBE" w:rsidDel="000A42BF">
          <w:rPr>
            <w:rFonts w:ascii="Times New Roman" w:hAnsi="Times New Roman" w:cs="Times New Roman"/>
          </w:rPr>
          <w:delText>15</w:delText>
        </w:r>
        <w:r w:rsidDel="000A42BF">
          <w:rPr>
            <w:rFonts w:ascii="Times New Roman" w:hAnsi="Times New Roman" w:cs="Times New Roman"/>
          </w:rPr>
          <w:delText>]</w:delText>
        </w:r>
      </w:del>
      <w:ins w:id="37" w:author="Julen Bustamante" w:date="2016-07-18T14:21:00Z">
        <w:r w:rsidR="000A42BF">
          <w:rPr>
            <w:rFonts w:ascii="Times New Roman" w:hAnsi="Times New Roman" w:cs="Times New Roman"/>
          </w:rPr>
          <w:t>(Baysal and Starmans, 1999)</w:t>
        </w:r>
      </w:ins>
      <w:r w:rsidRPr="009157EA">
        <w:rPr>
          <w:rFonts w:ascii="Times New Roman" w:hAnsi="Times New Roman" w:cs="Times New Roman"/>
        </w:rPr>
        <w:t>, subcritical water</w:t>
      </w:r>
      <w:r>
        <w:rPr>
          <w:rFonts w:ascii="Times New Roman" w:hAnsi="Times New Roman" w:cs="Times New Roman"/>
        </w:rPr>
        <w:t xml:space="preserve"> </w:t>
      </w:r>
      <w:del w:id="38" w:author="Julen Bustamante" w:date="2016-07-18T14:21:00Z">
        <w:r w:rsidDel="000A42BF">
          <w:rPr>
            <w:rFonts w:ascii="Times New Roman" w:hAnsi="Times New Roman" w:cs="Times New Roman"/>
          </w:rPr>
          <w:delText>[</w:delText>
        </w:r>
        <w:r w:rsidR="00845BBE" w:rsidDel="000A42BF">
          <w:rPr>
            <w:rFonts w:ascii="Times New Roman" w:hAnsi="Times New Roman" w:cs="Times New Roman"/>
          </w:rPr>
          <w:delText>16</w:delText>
        </w:r>
        <w:r w:rsidDel="000A42BF">
          <w:rPr>
            <w:rFonts w:ascii="Times New Roman" w:hAnsi="Times New Roman" w:cs="Times New Roman"/>
          </w:rPr>
          <w:delText>]</w:delText>
        </w:r>
      </w:del>
      <w:ins w:id="39" w:author="Julen Bustamante" w:date="2016-07-18T14:21:00Z">
        <w:r w:rsidR="000A42BF">
          <w:rPr>
            <w:rFonts w:ascii="Times New Roman" w:hAnsi="Times New Roman" w:cs="Times New Roman"/>
          </w:rPr>
          <w:t>(Gamiz-Gracia and Luque de Castro, 2000)</w:t>
        </w:r>
      </w:ins>
      <w:r w:rsidRPr="009157EA">
        <w:rPr>
          <w:rFonts w:ascii="Times New Roman" w:hAnsi="Times New Roman" w:cs="Times New Roman"/>
        </w:rPr>
        <w:t xml:space="preserve"> and microwave-assisted extraction</w:t>
      </w:r>
      <w:r>
        <w:rPr>
          <w:rFonts w:ascii="Times New Roman" w:hAnsi="Times New Roman" w:cs="Times New Roman"/>
        </w:rPr>
        <w:t xml:space="preserve"> </w:t>
      </w:r>
      <w:del w:id="40" w:author="Julen Bustamante" w:date="2016-07-18T14:22:00Z">
        <w:r w:rsidDel="000A42BF">
          <w:rPr>
            <w:rFonts w:ascii="Times New Roman" w:hAnsi="Times New Roman" w:cs="Times New Roman"/>
          </w:rPr>
          <w:delText>[</w:delText>
        </w:r>
        <w:r w:rsidR="00845BBE" w:rsidDel="000A42BF">
          <w:rPr>
            <w:rFonts w:ascii="Times New Roman" w:hAnsi="Times New Roman" w:cs="Times New Roman"/>
          </w:rPr>
          <w:delText>17,18</w:delText>
        </w:r>
        <w:r w:rsidDel="000A42BF">
          <w:rPr>
            <w:rFonts w:ascii="Times New Roman" w:hAnsi="Times New Roman" w:cs="Times New Roman"/>
          </w:rPr>
          <w:delText>]</w:delText>
        </w:r>
      </w:del>
      <w:ins w:id="41" w:author="Julen Bustamante" w:date="2016-07-18T14:22:00Z">
        <w:r w:rsidR="000A42BF">
          <w:rPr>
            <w:rFonts w:ascii="Times New Roman" w:hAnsi="Times New Roman" w:cs="Times New Roman"/>
          </w:rPr>
          <w:t>(Ferhat et al., 2007)</w:t>
        </w:r>
      </w:ins>
      <w:r w:rsidRPr="009157EA">
        <w:rPr>
          <w:rFonts w:ascii="Times New Roman" w:hAnsi="Times New Roman" w:cs="Times New Roman"/>
        </w:rPr>
        <w:t xml:space="preserve"> are now being studied as faster, more efficient and cost effective </w:t>
      </w:r>
      <w:r>
        <w:rPr>
          <w:rFonts w:ascii="Times New Roman" w:hAnsi="Times New Roman" w:cs="Times New Roman"/>
        </w:rPr>
        <w:t>alternatives</w:t>
      </w:r>
      <w:r w:rsidRPr="009157EA">
        <w:rPr>
          <w:rFonts w:ascii="Times New Roman" w:hAnsi="Times New Roman" w:cs="Times New Roman"/>
        </w:rPr>
        <w:t xml:space="preserve">. </w:t>
      </w:r>
      <w:r>
        <w:rPr>
          <w:rFonts w:ascii="Times New Roman" w:hAnsi="Times New Roman" w:cs="Times New Roman"/>
        </w:rPr>
        <w:t>S</w:t>
      </w:r>
      <w:r w:rsidRPr="009157EA">
        <w:rPr>
          <w:rFonts w:ascii="Times New Roman" w:hAnsi="Times New Roman" w:cs="Times New Roman"/>
        </w:rPr>
        <w:t>ome of these techniques</w:t>
      </w:r>
      <w:r>
        <w:rPr>
          <w:rFonts w:ascii="Times New Roman" w:hAnsi="Times New Roman" w:cs="Times New Roman"/>
        </w:rPr>
        <w:t>, however,</w:t>
      </w:r>
      <w:r w:rsidRPr="009157EA">
        <w:rPr>
          <w:rFonts w:ascii="Times New Roman" w:hAnsi="Times New Roman" w:cs="Times New Roman"/>
        </w:rPr>
        <w:t xml:space="preserve"> tend to require hazardous solvents or additives to carry out a successful extraction of essential oils. Moreover, most of the previous studies were carried out using dry orange peel waste as </w:t>
      </w:r>
      <w:r>
        <w:rPr>
          <w:rFonts w:ascii="Times New Roman" w:hAnsi="Times New Roman" w:cs="Times New Roman"/>
        </w:rPr>
        <w:t>a</w:t>
      </w:r>
      <w:r w:rsidRPr="009157EA">
        <w:rPr>
          <w:rFonts w:ascii="Times New Roman" w:hAnsi="Times New Roman" w:cs="Times New Roman"/>
        </w:rPr>
        <w:t xml:space="preserve"> raw material or without fully considering the scalability</w:t>
      </w:r>
      <w:r>
        <w:rPr>
          <w:rFonts w:ascii="Times New Roman" w:hAnsi="Times New Roman" w:cs="Times New Roman"/>
        </w:rPr>
        <w:t xml:space="preserve"> of the process</w:t>
      </w:r>
      <w:ins w:id="42" w:author="Julen Bustamante" w:date="2016-07-15T13:23:00Z">
        <w:r w:rsidR="009D708C">
          <w:rPr>
            <w:rFonts w:ascii="Times New Roman" w:hAnsi="Times New Roman" w:cs="Times New Roman"/>
          </w:rPr>
          <w:t xml:space="preserve"> (i.e. peeling the</w:t>
        </w:r>
      </w:ins>
      <w:ins w:id="43" w:author="Julen Bustamante" w:date="2016-07-15T13:24:00Z">
        <w:r w:rsidR="009D708C">
          <w:rPr>
            <w:rFonts w:ascii="Times New Roman" w:hAnsi="Times New Roman" w:cs="Times New Roman"/>
          </w:rPr>
          <w:t xml:space="preserve"> fruit by hand and</w:t>
        </w:r>
      </w:ins>
      <w:ins w:id="44" w:author="Julen Bustamante" w:date="2016-07-15T13:25:00Z">
        <w:r w:rsidR="009D708C">
          <w:rPr>
            <w:rFonts w:ascii="Times New Roman" w:hAnsi="Times New Roman" w:cs="Times New Roman"/>
          </w:rPr>
          <w:t>/or</w:t>
        </w:r>
      </w:ins>
      <w:ins w:id="45" w:author="Julen Bustamante" w:date="2016-07-15T13:24:00Z">
        <w:r w:rsidR="009D708C">
          <w:rPr>
            <w:rFonts w:ascii="Times New Roman" w:hAnsi="Times New Roman" w:cs="Times New Roman"/>
          </w:rPr>
          <w:t xml:space="preserve"> removing the</w:t>
        </w:r>
      </w:ins>
      <w:ins w:id="46" w:author="Julen Bustamante" w:date="2016-07-15T13:23:00Z">
        <w:r w:rsidR="009D708C">
          <w:rPr>
            <w:rFonts w:ascii="Times New Roman" w:hAnsi="Times New Roman" w:cs="Times New Roman"/>
          </w:rPr>
          <w:t xml:space="preserve"> flavedo</w:t>
        </w:r>
      </w:ins>
      <w:ins w:id="47" w:author="Julen Bustamante" w:date="2016-07-15T13:24:00Z">
        <w:r w:rsidR="009D708C">
          <w:rPr>
            <w:rFonts w:ascii="Times New Roman" w:hAnsi="Times New Roman" w:cs="Times New Roman"/>
          </w:rPr>
          <w:t xml:space="preserve"> </w:t>
        </w:r>
      </w:ins>
      <w:ins w:id="48" w:author="Julen Bustamante" w:date="2016-07-15T13:25:00Z">
        <w:r w:rsidR="009D708C">
          <w:rPr>
            <w:rFonts w:ascii="Times New Roman" w:hAnsi="Times New Roman" w:cs="Times New Roman"/>
          </w:rPr>
          <w:t>from the peel</w:t>
        </w:r>
      </w:ins>
      <w:ins w:id="49" w:author="Julen Bustamante" w:date="2016-07-15T13:24:00Z">
        <w:r w:rsidR="009D708C">
          <w:rPr>
            <w:rFonts w:ascii="Times New Roman" w:hAnsi="Times New Roman" w:cs="Times New Roman"/>
          </w:rPr>
          <w:t>)</w:t>
        </w:r>
      </w:ins>
      <w:r w:rsidRPr="009157EA">
        <w:rPr>
          <w:rFonts w:ascii="Times New Roman" w:hAnsi="Times New Roman" w:cs="Times New Roman"/>
        </w:rPr>
        <w:t>. Drying th</w:t>
      </w:r>
      <w:r>
        <w:rPr>
          <w:rFonts w:ascii="Times New Roman" w:hAnsi="Times New Roman" w:cs="Times New Roman"/>
        </w:rPr>
        <w:t>e</w:t>
      </w:r>
      <w:r w:rsidRPr="009157EA">
        <w:rPr>
          <w:rFonts w:ascii="Times New Roman" w:hAnsi="Times New Roman" w:cs="Times New Roman"/>
        </w:rPr>
        <w:t xml:space="preserve"> feedstock prior to its valorisation entails large costs and it is time consuming. Thus, a methodology relying on green solvents and techniques, able to cope with wet feedstock was still necessary. Here lies the advantage of the microwave protocol compared to other techniques. </w:t>
      </w:r>
      <w:r w:rsidR="00B1504D">
        <w:rPr>
          <w:rFonts w:ascii="Times New Roman" w:hAnsi="Times New Roman" w:cs="Times New Roman"/>
        </w:rPr>
        <w:t>Recently, m</w:t>
      </w:r>
      <w:r w:rsidR="00A530ED">
        <w:rPr>
          <w:rFonts w:ascii="Times New Roman" w:hAnsi="Times New Roman" w:cs="Times New Roman"/>
        </w:rPr>
        <w:t xml:space="preserve">icrowave technology has gained increased industrial interest </w:t>
      </w:r>
      <w:r w:rsidR="00B1504D">
        <w:rPr>
          <w:rFonts w:ascii="Times New Roman" w:hAnsi="Times New Roman" w:cs="Times New Roman"/>
        </w:rPr>
        <w:t xml:space="preserve">in the food sector </w:t>
      </w:r>
      <w:r w:rsidR="00A530ED">
        <w:rPr>
          <w:rFonts w:ascii="Times New Roman" w:hAnsi="Times New Roman" w:cs="Times New Roman"/>
        </w:rPr>
        <w:t>since it i) can be applied directly to the desired biomass without any need of pre-treatment</w:t>
      </w:r>
      <w:r w:rsidR="00B1504D">
        <w:rPr>
          <w:rFonts w:ascii="Times New Roman" w:hAnsi="Times New Roman" w:cs="Times New Roman"/>
        </w:rPr>
        <w:t xml:space="preserve"> (i.e. drying)</w:t>
      </w:r>
      <w:r w:rsidR="00A530ED">
        <w:rPr>
          <w:rFonts w:ascii="Times New Roman" w:hAnsi="Times New Roman" w:cs="Times New Roman"/>
        </w:rPr>
        <w:t>; ii) allows a rapid and homogeneous heating;</w:t>
      </w:r>
      <w:r w:rsidR="00B1504D">
        <w:rPr>
          <w:rFonts w:ascii="Times New Roman" w:hAnsi="Times New Roman" w:cs="Times New Roman"/>
        </w:rPr>
        <w:t xml:space="preserve"> and</w:t>
      </w:r>
      <w:r w:rsidR="00A530ED">
        <w:rPr>
          <w:rFonts w:ascii="Times New Roman" w:hAnsi="Times New Roman" w:cs="Times New Roman"/>
        </w:rPr>
        <w:t xml:space="preserve"> ii</w:t>
      </w:r>
      <w:r w:rsidR="001B3F05">
        <w:rPr>
          <w:rFonts w:ascii="Times New Roman" w:hAnsi="Times New Roman" w:cs="Times New Roman"/>
        </w:rPr>
        <w:t>i</w:t>
      </w:r>
      <w:r w:rsidR="00A530ED">
        <w:rPr>
          <w:rFonts w:ascii="Times New Roman" w:hAnsi="Times New Roman" w:cs="Times New Roman"/>
        </w:rPr>
        <w:t xml:space="preserve">) is </w:t>
      </w:r>
      <w:r w:rsidRPr="009157EA">
        <w:rPr>
          <w:rFonts w:ascii="Times New Roman" w:hAnsi="Times New Roman" w:cs="Times New Roman"/>
        </w:rPr>
        <w:t>adaptable for continuous processes and easily scalable</w:t>
      </w:r>
      <w:r w:rsidR="00332AD3">
        <w:rPr>
          <w:rFonts w:ascii="Times New Roman" w:hAnsi="Times New Roman" w:cs="Times New Roman"/>
        </w:rPr>
        <w:t xml:space="preserve"> </w:t>
      </w:r>
      <w:del w:id="50" w:author="Julen Bustamante" w:date="2016-07-18T14:22:00Z">
        <w:r w:rsidR="00332AD3" w:rsidDel="000A42BF">
          <w:rPr>
            <w:rFonts w:ascii="Times New Roman" w:hAnsi="Times New Roman" w:cs="Times New Roman"/>
          </w:rPr>
          <w:delText>[</w:delText>
        </w:r>
        <w:r w:rsidR="00D86562" w:rsidDel="000A42BF">
          <w:rPr>
            <w:rFonts w:ascii="Times New Roman" w:hAnsi="Times New Roman" w:cs="Times New Roman"/>
          </w:rPr>
          <w:delText>19</w:delText>
        </w:r>
        <w:r w:rsidR="00332AD3" w:rsidDel="000A42BF">
          <w:rPr>
            <w:rFonts w:ascii="Times New Roman" w:hAnsi="Times New Roman" w:cs="Times New Roman"/>
          </w:rPr>
          <w:delText>]</w:delText>
        </w:r>
      </w:del>
      <w:ins w:id="51" w:author="Julen Bustamante" w:date="2016-07-18T14:22:00Z">
        <w:r w:rsidR="000A42BF">
          <w:rPr>
            <w:rFonts w:ascii="Times New Roman" w:hAnsi="Times New Roman" w:cs="Times New Roman"/>
          </w:rPr>
          <w:t>(Filly et al., 2014)</w:t>
        </w:r>
      </w:ins>
      <w:r w:rsidRPr="009157EA">
        <w:rPr>
          <w:rFonts w:ascii="Times New Roman" w:hAnsi="Times New Roman" w:cs="Times New Roman"/>
        </w:rPr>
        <w:t xml:space="preserve">. </w:t>
      </w:r>
      <w:r w:rsidR="00A710B9">
        <w:rPr>
          <w:rFonts w:ascii="Times New Roman" w:hAnsi="Times New Roman" w:cs="Times New Roman"/>
        </w:rPr>
        <w:t xml:space="preserve">The scalability of this technology has been proved in different studies and has shown important advantages over traditional methods </w:t>
      </w:r>
      <w:del w:id="52" w:author="Julen Bustamante" w:date="2016-07-18T14:23:00Z">
        <w:r w:rsidR="00A710B9" w:rsidDel="000A42BF">
          <w:rPr>
            <w:rFonts w:ascii="Times New Roman" w:hAnsi="Times New Roman" w:cs="Times New Roman"/>
          </w:rPr>
          <w:lastRenderedPageBreak/>
          <w:delText>[</w:delText>
        </w:r>
        <w:r w:rsidR="00D86562" w:rsidDel="000A42BF">
          <w:rPr>
            <w:rFonts w:ascii="Times New Roman" w:hAnsi="Times New Roman" w:cs="Times New Roman"/>
          </w:rPr>
          <w:delText>20</w:delText>
        </w:r>
        <w:r w:rsidR="00A710B9" w:rsidDel="000A42BF">
          <w:rPr>
            <w:rFonts w:ascii="Times New Roman" w:hAnsi="Times New Roman" w:cs="Times New Roman"/>
          </w:rPr>
          <w:delText>]</w:delText>
        </w:r>
      </w:del>
      <w:ins w:id="53" w:author="Julen Bustamante" w:date="2016-07-18T14:23:00Z">
        <w:r w:rsidR="000A42BF">
          <w:rPr>
            <w:rFonts w:ascii="Times New Roman" w:hAnsi="Times New Roman" w:cs="Times New Roman"/>
          </w:rPr>
          <w:t>(Pardo and Zufia, 2012)</w:t>
        </w:r>
      </w:ins>
      <w:r w:rsidR="00A710B9">
        <w:rPr>
          <w:rFonts w:ascii="Times New Roman" w:hAnsi="Times New Roman" w:cs="Times New Roman"/>
        </w:rPr>
        <w:t xml:space="preserve">. </w:t>
      </w:r>
      <w:r w:rsidR="00BA0490" w:rsidRPr="00BA0490">
        <w:rPr>
          <w:rFonts w:ascii="Times New Roman" w:hAnsi="Times New Roman" w:cs="Times New Roman"/>
        </w:rPr>
        <w:t>Th</w:t>
      </w:r>
      <w:r w:rsidR="00B1504D">
        <w:rPr>
          <w:rFonts w:ascii="Times New Roman" w:hAnsi="Times New Roman" w:cs="Times New Roman"/>
        </w:rPr>
        <w:t>ese features</w:t>
      </w:r>
      <w:r w:rsidR="00BA0490" w:rsidRPr="00BA0490">
        <w:rPr>
          <w:rFonts w:ascii="Times New Roman" w:hAnsi="Times New Roman" w:cs="Times New Roman"/>
        </w:rPr>
        <w:t xml:space="preserve"> </w:t>
      </w:r>
      <w:r w:rsidR="00B1504D">
        <w:rPr>
          <w:rFonts w:ascii="Times New Roman" w:hAnsi="Times New Roman" w:cs="Times New Roman"/>
        </w:rPr>
        <w:t>allow</w:t>
      </w:r>
      <w:r w:rsidR="00BA0490" w:rsidRPr="00BA0490">
        <w:rPr>
          <w:rFonts w:ascii="Times New Roman" w:hAnsi="Times New Roman" w:cs="Times New Roman"/>
        </w:rPr>
        <w:t xml:space="preserve"> </w:t>
      </w:r>
      <w:r w:rsidR="00B1504D">
        <w:rPr>
          <w:rFonts w:ascii="Times New Roman" w:hAnsi="Times New Roman" w:cs="Times New Roman"/>
        </w:rPr>
        <w:t>microwave technology</w:t>
      </w:r>
      <w:r w:rsidR="00BA0490" w:rsidRPr="00BA0490">
        <w:rPr>
          <w:rFonts w:ascii="Times New Roman" w:hAnsi="Times New Roman" w:cs="Times New Roman"/>
        </w:rPr>
        <w:t xml:space="preserve"> </w:t>
      </w:r>
      <w:r w:rsidR="00B1504D">
        <w:rPr>
          <w:rFonts w:ascii="Times New Roman" w:hAnsi="Times New Roman" w:cs="Times New Roman"/>
        </w:rPr>
        <w:t xml:space="preserve">be applied to different systems in order to </w:t>
      </w:r>
      <w:r w:rsidR="003F5601">
        <w:rPr>
          <w:rFonts w:ascii="Times New Roman" w:hAnsi="Times New Roman" w:cs="Times New Roman"/>
        </w:rPr>
        <w:t xml:space="preserve">obtain more flexible processes, leading to lower </w:t>
      </w:r>
      <w:r w:rsidR="00027FAA">
        <w:rPr>
          <w:rFonts w:ascii="Times New Roman" w:hAnsi="Times New Roman" w:cs="Times New Roman"/>
        </w:rPr>
        <w:t>energy consumption</w:t>
      </w:r>
      <w:r w:rsidR="00BA0490" w:rsidRPr="00BA0490">
        <w:rPr>
          <w:rFonts w:ascii="Times New Roman" w:hAnsi="Times New Roman" w:cs="Times New Roman"/>
        </w:rPr>
        <w:t xml:space="preserve"> </w:t>
      </w:r>
      <w:r w:rsidR="00027FAA">
        <w:rPr>
          <w:rFonts w:ascii="Times New Roman" w:hAnsi="Times New Roman" w:cs="Times New Roman"/>
        </w:rPr>
        <w:t xml:space="preserve">and environmental impact </w:t>
      </w:r>
      <w:del w:id="54" w:author="Julen Bustamante" w:date="2016-07-18T14:23:00Z">
        <w:r w:rsidR="00027FAA" w:rsidDel="000A42BF">
          <w:rPr>
            <w:rFonts w:ascii="Times New Roman" w:hAnsi="Times New Roman" w:cs="Times New Roman"/>
          </w:rPr>
          <w:delText>[</w:delText>
        </w:r>
        <w:r w:rsidR="00D86562" w:rsidDel="000A42BF">
          <w:rPr>
            <w:rFonts w:ascii="Times New Roman" w:hAnsi="Times New Roman" w:cs="Times New Roman"/>
          </w:rPr>
          <w:delText>21</w:delText>
        </w:r>
        <w:r w:rsidR="00027FAA" w:rsidDel="000A42BF">
          <w:rPr>
            <w:rFonts w:ascii="Times New Roman" w:hAnsi="Times New Roman" w:cs="Times New Roman"/>
          </w:rPr>
          <w:delText>]</w:delText>
        </w:r>
      </w:del>
      <w:ins w:id="55" w:author="Julen Bustamante" w:date="2016-07-18T14:23:00Z">
        <w:r w:rsidR="000A42BF">
          <w:rPr>
            <w:rFonts w:ascii="Times New Roman" w:hAnsi="Times New Roman" w:cs="Times New Roman"/>
          </w:rPr>
          <w:t>(Mellouk et al., 2016)</w:t>
        </w:r>
      </w:ins>
      <w:r w:rsidR="00BA0490" w:rsidRPr="00BA0490">
        <w:rPr>
          <w:rFonts w:ascii="Times New Roman" w:hAnsi="Times New Roman" w:cs="Times New Roman"/>
        </w:rPr>
        <w:t>.</w:t>
      </w:r>
    </w:p>
    <w:p w:rsidR="00324AFA" w:rsidRPr="009157EA" w:rsidRDefault="00324AFA" w:rsidP="00AA3D67">
      <w:pPr>
        <w:spacing w:after="0" w:line="360" w:lineRule="auto"/>
        <w:rPr>
          <w:rFonts w:ascii="Times New Roman" w:hAnsi="Times New Roman" w:cs="Times New Roman"/>
        </w:rPr>
      </w:pPr>
      <w:r w:rsidRPr="009157EA">
        <w:rPr>
          <w:rFonts w:ascii="Times New Roman" w:hAnsi="Times New Roman" w:cs="Times New Roman"/>
        </w:rPr>
        <w:t xml:space="preserve">In this research a microwave-assisted </w:t>
      </w:r>
      <w:r w:rsidR="00237BF6">
        <w:rPr>
          <w:rFonts w:ascii="Times New Roman" w:hAnsi="Times New Roman" w:cs="Times New Roman"/>
        </w:rPr>
        <w:t>hydro-</w:t>
      </w:r>
      <w:r w:rsidRPr="009157EA">
        <w:rPr>
          <w:rFonts w:ascii="Times New Roman" w:hAnsi="Times New Roman" w:cs="Times New Roman"/>
        </w:rPr>
        <w:t>distillation (</w:t>
      </w:r>
      <w:r w:rsidR="00DC7C94">
        <w:rPr>
          <w:rFonts w:ascii="Times New Roman" w:hAnsi="Times New Roman" w:cs="Times New Roman"/>
        </w:rPr>
        <w:t>MAHD</w:t>
      </w:r>
      <w:r w:rsidRPr="009157EA">
        <w:rPr>
          <w:rFonts w:ascii="Times New Roman" w:hAnsi="Times New Roman" w:cs="Times New Roman"/>
        </w:rPr>
        <w:t xml:space="preserve">) technique for the extraction of essential oil from citrus peel </w:t>
      </w:r>
      <w:r w:rsidR="00D456E8">
        <w:rPr>
          <w:rFonts w:ascii="Times New Roman" w:hAnsi="Times New Roman" w:cs="Times New Roman"/>
        </w:rPr>
        <w:t xml:space="preserve">has been developed </w:t>
      </w:r>
      <w:r w:rsidRPr="009157EA">
        <w:rPr>
          <w:rFonts w:ascii="Times New Roman" w:hAnsi="Times New Roman" w:cs="Times New Roman"/>
        </w:rPr>
        <w:t>considering</w:t>
      </w:r>
      <w:r>
        <w:rPr>
          <w:rFonts w:ascii="Times New Roman" w:hAnsi="Times New Roman" w:cs="Times New Roman"/>
        </w:rPr>
        <w:t xml:space="preserve"> the</w:t>
      </w:r>
      <w:r w:rsidRPr="009157EA">
        <w:rPr>
          <w:rFonts w:ascii="Times New Roman" w:hAnsi="Times New Roman" w:cs="Times New Roman"/>
        </w:rPr>
        <w:t xml:space="preserve"> most relevant variables for up-scaling</w:t>
      </w:r>
      <w:r>
        <w:rPr>
          <w:rFonts w:ascii="Times New Roman" w:hAnsi="Times New Roman" w:cs="Times New Roman"/>
        </w:rPr>
        <w:t xml:space="preserve"> the</w:t>
      </w:r>
      <w:r w:rsidRPr="009157EA">
        <w:rPr>
          <w:rFonts w:ascii="Times New Roman" w:hAnsi="Times New Roman" w:cs="Times New Roman"/>
        </w:rPr>
        <w:t xml:space="preserve"> process </w:t>
      </w:r>
      <w:r>
        <w:rPr>
          <w:rFonts w:ascii="Times New Roman" w:hAnsi="Times New Roman" w:cs="Times New Roman"/>
        </w:rPr>
        <w:t>including</w:t>
      </w:r>
      <w:r w:rsidRPr="009157EA">
        <w:rPr>
          <w:rFonts w:ascii="Times New Roman" w:hAnsi="Times New Roman" w:cs="Times New Roman"/>
        </w:rPr>
        <w:t xml:space="preserve"> WOP:water ratio</w:t>
      </w:r>
      <w:r>
        <w:rPr>
          <w:rFonts w:ascii="Times New Roman" w:hAnsi="Times New Roman" w:cs="Times New Roman"/>
        </w:rPr>
        <w:t xml:space="preserve">, </w:t>
      </w:r>
      <w:r w:rsidRPr="009157EA">
        <w:rPr>
          <w:rFonts w:ascii="Times New Roman" w:hAnsi="Times New Roman" w:cs="Times New Roman"/>
        </w:rPr>
        <w:t>extraction time, power and efficiency. Special attention has been paid to those factors affecting the scalability of the process such</w:t>
      </w:r>
      <w:r>
        <w:rPr>
          <w:rFonts w:ascii="Times New Roman" w:hAnsi="Times New Roman" w:cs="Times New Roman"/>
        </w:rPr>
        <w:t xml:space="preserve"> </w:t>
      </w:r>
      <w:r w:rsidRPr="009157EA">
        <w:rPr>
          <w:rFonts w:ascii="Times New Roman" w:hAnsi="Times New Roman" w:cs="Times New Roman"/>
        </w:rPr>
        <w:t>as the viscosity of the feedstock and the configuration of the reactor. Finally, in order to prove the applicability of the suggested methodology, extractions were carried out in fresh oranges, lemons, limes, satsumas and grapefruits to further study and characterise the different products.</w:t>
      </w:r>
    </w:p>
    <w:p w:rsidR="00324AFA" w:rsidRPr="009157EA" w:rsidRDefault="00324AFA" w:rsidP="00AA5157">
      <w:pPr>
        <w:spacing w:after="0" w:line="360" w:lineRule="auto"/>
        <w:rPr>
          <w:rFonts w:ascii="Times New Roman" w:hAnsi="Times New Roman" w:cs="Times New Roman"/>
          <w:b/>
        </w:rPr>
      </w:pPr>
      <w:r w:rsidRPr="009157EA">
        <w:rPr>
          <w:rFonts w:ascii="Times New Roman" w:hAnsi="Times New Roman" w:cs="Times New Roman"/>
          <w:b/>
        </w:rPr>
        <w:t>2. Materials and methods</w:t>
      </w:r>
    </w:p>
    <w:p w:rsidR="00324AFA" w:rsidRPr="009157EA" w:rsidRDefault="00324AFA" w:rsidP="00DA0D9A">
      <w:pPr>
        <w:autoSpaceDE w:val="0"/>
        <w:autoSpaceDN w:val="0"/>
        <w:adjustRightInd w:val="0"/>
        <w:spacing w:after="0" w:line="360" w:lineRule="auto"/>
        <w:rPr>
          <w:rFonts w:ascii="Times New Roman" w:hAnsi="Times New Roman" w:cs="Times New Roman"/>
          <w:b/>
        </w:rPr>
      </w:pPr>
      <w:r w:rsidRPr="009157EA">
        <w:rPr>
          <w:rFonts w:ascii="Times New Roman" w:hAnsi="Times New Roman" w:cs="Times New Roman"/>
          <w:b/>
        </w:rPr>
        <w:t xml:space="preserve">2.1. Chemicals and reagents </w:t>
      </w:r>
    </w:p>
    <w:p w:rsidR="00324AFA" w:rsidRPr="009157EA" w:rsidRDefault="00324AFA" w:rsidP="001629FB">
      <w:pPr>
        <w:autoSpaceDE w:val="0"/>
        <w:autoSpaceDN w:val="0"/>
        <w:adjustRightInd w:val="0"/>
        <w:spacing w:after="0" w:line="360" w:lineRule="auto"/>
        <w:rPr>
          <w:rFonts w:ascii="Times New Roman" w:hAnsi="Times New Roman" w:cs="Times New Roman"/>
          <w:b/>
        </w:rPr>
      </w:pPr>
      <w:r w:rsidRPr="009157EA">
        <w:rPr>
          <w:rFonts w:ascii="Times New Roman" w:hAnsi="Times New Roman" w:cs="Times New Roman"/>
        </w:rPr>
        <w:t>D-limonene (97% purity), α-myrcene (&gt;95% purity), α- and ß- pinene (&gt;98% purity), p-cymene (99% purity), α-terpineol (&gt;90% purity) and linalool (&gt;97% purity)</w:t>
      </w:r>
      <w:r w:rsidR="00D456E8">
        <w:rPr>
          <w:rFonts w:ascii="Times New Roman" w:hAnsi="Times New Roman" w:cs="Times New Roman"/>
        </w:rPr>
        <w:t xml:space="preserve"> </w:t>
      </w:r>
      <w:r>
        <w:rPr>
          <w:rFonts w:ascii="Times New Roman" w:hAnsi="Times New Roman" w:cs="Times New Roman"/>
        </w:rPr>
        <w:t>were used as standards for</w:t>
      </w:r>
      <w:r w:rsidRPr="009157EA">
        <w:rPr>
          <w:rFonts w:ascii="Times New Roman" w:hAnsi="Times New Roman" w:cs="Times New Roman"/>
        </w:rPr>
        <w:t xml:space="preserve"> GC-TOF analysis of essential oil samples obtained by </w:t>
      </w:r>
      <w:r w:rsidR="00DC7C94">
        <w:rPr>
          <w:rFonts w:ascii="Times New Roman" w:hAnsi="Times New Roman" w:cs="Times New Roman"/>
        </w:rPr>
        <w:t>MAHD</w:t>
      </w:r>
      <w:r w:rsidRPr="009157EA">
        <w:rPr>
          <w:rFonts w:ascii="Times New Roman" w:hAnsi="Times New Roman" w:cs="Times New Roman"/>
        </w:rPr>
        <w:t xml:space="preserve"> </w:t>
      </w:r>
      <w:r>
        <w:rPr>
          <w:rFonts w:ascii="Times New Roman" w:hAnsi="Times New Roman" w:cs="Times New Roman"/>
        </w:rPr>
        <w:t>-</w:t>
      </w:r>
      <w:r w:rsidRPr="009157EA">
        <w:rPr>
          <w:rFonts w:ascii="Times New Roman" w:hAnsi="Times New Roman" w:cs="Times New Roman"/>
        </w:rPr>
        <w:t>all</w:t>
      </w:r>
      <w:r>
        <w:rPr>
          <w:rFonts w:ascii="Times New Roman" w:hAnsi="Times New Roman" w:cs="Times New Roman"/>
        </w:rPr>
        <w:t xml:space="preserve"> were</w:t>
      </w:r>
      <w:r w:rsidRPr="009157EA">
        <w:rPr>
          <w:rFonts w:ascii="Times New Roman" w:hAnsi="Times New Roman" w:cs="Times New Roman"/>
        </w:rPr>
        <w:t xml:space="preserve"> purchased from Sigma-Aldrich. De-ionised water was mixed together with the WOP during the </w:t>
      </w:r>
      <w:r w:rsidR="00DC7C94">
        <w:rPr>
          <w:rFonts w:ascii="Times New Roman" w:hAnsi="Times New Roman" w:cs="Times New Roman"/>
        </w:rPr>
        <w:t>MAHD</w:t>
      </w:r>
      <w:r w:rsidRPr="009157EA">
        <w:rPr>
          <w:rFonts w:ascii="Times New Roman" w:hAnsi="Times New Roman" w:cs="Times New Roman"/>
        </w:rPr>
        <w:t xml:space="preserve"> and to clean all the glassware. Ethanol (ethanol absolute, Normapur) was also used to clean the glassware and to avoid any contamination between different experiments and batches.</w:t>
      </w:r>
    </w:p>
    <w:p w:rsidR="00324AFA" w:rsidRPr="009157EA" w:rsidRDefault="00324AFA" w:rsidP="00AA5157">
      <w:pPr>
        <w:spacing w:after="0" w:line="360" w:lineRule="auto"/>
        <w:rPr>
          <w:rFonts w:ascii="Times New Roman" w:hAnsi="Times New Roman" w:cs="Times New Roman"/>
          <w:b/>
        </w:rPr>
      </w:pPr>
      <w:r w:rsidRPr="009157EA">
        <w:rPr>
          <w:rFonts w:ascii="Times New Roman" w:hAnsi="Times New Roman" w:cs="Times New Roman"/>
          <w:b/>
        </w:rPr>
        <w:t xml:space="preserve">2.2. Citrus samples and pretreatment </w:t>
      </w:r>
    </w:p>
    <w:p w:rsidR="00324AFA" w:rsidRPr="009157EA" w:rsidRDefault="00324AFA" w:rsidP="00C610DB">
      <w:pPr>
        <w:spacing w:after="0" w:line="360" w:lineRule="auto"/>
        <w:rPr>
          <w:rFonts w:ascii="Times New Roman" w:hAnsi="Times New Roman" w:cs="Times New Roman"/>
        </w:rPr>
      </w:pPr>
      <w:r w:rsidRPr="009157EA">
        <w:rPr>
          <w:rFonts w:ascii="Times New Roman" w:hAnsi="Times New Roman" w:cs="Times New Roman"/>
        </w:rPr>
        <w:t>Experiments to find optimum conditions under the studied parameters were conducted using WOP (</w:t>
      </w:r>
      <w:r w:rsidRPr="009157EA">
        <w:rPr>
          <w:rFonts w:ascii="Times New Roman" w:hAnsi="Times New Roman" w:cs="Times New Roman"/>
          <w:i/>
        </w:rPr>
        <w:t>Citrus sinensis</w:t>
      </w:r>
      <w:r w:rsidRPr="009157EA">
        <w:rPr>
          <w:rFonts w:ascii="Times New Roman" w:hAnsi="Times New Roman" w:cs="Times New Roman"/>
        </w:rPr>
        <w:t xml:space="preserve"> or sweet oranges; </w:t>
      </w:r>
      <w:r w:rsidRPr="009157EA">
        <w:rPr>
          <w:rFonts w:ascii="Times New Roman" w:hAnsi="Times New Roman" w:cs="Times New Roman"/>
          <w:i/>
        </w:rPr>
        <w:t>Navel Navelate</w:t>
      </w:r>
      <w:r w:rsidRPr="009157EA">
        <w:rPr>
          <w:rFonts w:ascii="Times New Roman" w:hAnsi="Times New Roman" w:cs="Times New Roman"/>
        </w:rPr>
        <w:t xml:space="preserve"> variety) grown by Frutsol (Valencia, Spain) and supplied by Chingford Fruits (Dartford, UK). </w:t>
      </w:r>
      <w:r>
        <w:rPr>
          <w:rFonts w:ascii="Times New Roman" w:hAnsi="Times New Roman" w:cs="Times New Roman"/>
        </w:rPr>
        <w:t xml:space="preserve">The oranges were juiced and then frozen at </w:t>
      </w:r>
      <w:r w:rsidRPr="009157EA">
        <w:rPr>
          <w:rFonts w:ascii="Times New Roman" w:hAnsi="Times New Roman" w:cs="Times New Roman"/>
        </w:rPr>
        <w:t>-18 °C</w:t>
      </w:r>
      <w:r>
        <w:rPr>
          <w:rFonts w:ascii="Times New Roman" w:hAnsi="Times New Roman" w:cs="Times New Roman"/>
        </w:rPr>
        <w:t xml:space="preserve"> within 12 </w:t>
      </w:r>
      <w:del w:id="56" w:author="Julen Bustamante" w:date="2016-07-15T10:48:00Z">
        <w:r w:rsidDel="00C7310F">
          <w:rPr>
            <w:rFonts w:ascii="Times New Roman" w:hAnsi="Times New Roman" w:cs="Times New Roman"/>
          </w:rPr>
          <w:delText xml:space="preserve">hours </w:delText>
        </w:r>
      </w:del>
      <w:ins w:id="57" w:author="Julen Bustamante" w:date="2016-07-15T10:48:00Z">
        <w:r w:rsidR="00C7310F">
          <w:rPr>
            <w:rFonts w:ascii="Times New Roman" w:hAnsi="Times New Roman" w:cs="Times New Roman"/>
          </w:rPr>
          <w:t xml:space="preserve">h </w:t>
        </w:r>
      </w:ins>
      <w:r>
        <w:rPr>
          <w:rFonts w:ascii="Times New Roman" w:hAnsi="Times New Roman" w:cs="Times New Roman"/>
        </w:rPr>
        <w:t>of delivery</w:t>
      </w:r>
      <w:r w:rsidRPr="009157EA">
        <w:rPr>
          <w:rFonts w:ascii="Times New Roman" w:hAnsi="Times New Roman" w:cs="Times New Roman"/>
        </w:rPr>
        <w:t xml:space="preserve"> Before use, WOPs were defrosted at 4 °C and milled using a Retsch™ Knife Mill Grindomix GM300 food processor for 3 min at 2</w:t>
      </w:r>
      <w:ins w:id="58" w:author="Julen Bustamante" w:date="2016-07-15T11:14:00Z">
        <w:r w:rsidR="00E913CA">
          <w:rPr>
            <w:rFonts w:ascii="Times New Roman" w:hAnsi="Times New Roman" w:cs="Times New Roman"/>
          </w:rPr>
          <w:t>,</w:t>
        </w:r>
      </w:ins>
      <w:r w:rsidRPr="009157EA">
        <w:rPr>
          <w:rFonts w:ascii="Times New Roman" w:hAnsi="Times New Roman" w:cs="Times New Roman"/>
        </w:rPr>
        <w:t>500 rpm (&lt;5 mm particles). The applicability of the suggested extraction process was studied using fresh peel waste (non-frozen) from different citrus materials: sweet oranges (</w:t>
      </w:r>
      <w:r w:rsidRPr="009157EA">
        <w:rPr>
          <w:rFonts w:ascii="Times New Roman" w:hAnsi="Times New Roman" w:cs="Times New Roman"/>
          <w:i/>
        </w:rPr>
        <w:t>Valencia Late</w:t>
      </w:r>
      <w:r w:rsidRPr="009157EA">
        <w:rPr>
          <w:rFonts w:ascii="Times New Roman" w:hAnsi="Times New Roman" w:cs="Times New Roman"/>
        </w:rPr>
        <w:t xml:space="preserve"> and </w:t>
      </w:r>
      <w:r w:rsidRPr="009157EA">
        <w:rPr>
          <w:rFonts w:ascii="Times New Roman" w:hAnsi="Times New Roman" w:cs="Times New Roman"/>
          <w:i/>
        </w:rPr>
        <w:t>Navel Powell</w:t>
      </w:r>
      <w:r w:rsidRPr="009157EA">
        <w:rPr>
          <w:rFonts w:ascii="Times New Roman" w:hAnsi="Times New Roman" w:cs="Times New Roman"/>
        </w:rPr>
        <w:t xml:space="preserve"> varieties, grown in Spain), lemons (</w:t>
      </w:r>
      <w:r w:rsidRPr="009157EA">
        <w:rPr>
          <w:rFonts w:ascii="Times New Roman" w:hAnsi="Times New Roman" w:cs="Times New Roman"/>
          <w:i/>
        </w:rPr>
        <w:t>Primofiore</w:t>
      </w:r>
      <w:r w:rsidRPr="009157EA">
        <w:rPr>
          <w:rFonts w:ascii="Times New Roman" w:hAnsi="Times New Roman" w:cs="Times New Roman"/>
        </w:rPr>
        <w:t xml:space="preserve"> variety, grown in Spain), limes (</w:t>
      </w:r>
      <w:r w:rsidRPr="009157EA">
        <w:rPr>
          <w:rFonts w:ascii="Times New Roman" w:hAnsi="Times New Roman" w:cs="Times New Roman"/>
          <w:i/>
        </w:rPr>
        <w:t>Tahiti</w:t>
      </w:r>
      <w:r w:rsidRPr="009157EA">
        <w:rPr>
          <w:rFonts w:ascii="Times New Roman" w:hAnsi="Times New Roman" w:cs="Times New Roman"/>
        </w:rPr>
        <w:t xml:space="preserve"> variety, grown in Brazil), satsumas (</w:t>
      </w:r>
      <w:r w:rsidRPr="009157EA">
        <w:rPr>
          <w:rFonts w:ascii="Times New Roman" w:hAnsi="Times New Roman" w:cs="Times New Roman"/>
          <w:i/>
        </w:rPr>
        <w:t>Nihowase</w:t>
      </w:r>
      <w:r w:rsidRPr="009157EA">
        <w:rPr>
          <w:rFonts w:ascii="Times New Roman" w:hAnsi="Times New Roman" w:cs="Times New Roman"/>
        </w:rPr>
        <w:t xml:space="preserve"> variety, grown in South Africa) and grapefruits (</w:t>
      </w:r>
      <w:r w:rsidRPr="009157EA">
        <w:rPr>
          <w:rFonts w:ascii="Times New Roman" w:hAnsi="Times New Roman" w:cs="Times New Roman"/>
          <w:i/>
        </w:rPr>
        <w:t xml:space="preserve">Star Ruby </w:t>
      </w:r>
      <w:r w:rsidRPr="009157EA">
        <w:rPr>
          <w:rFonts w:ascii="Times New Roman" w:hAnsi="Times New Roman" w:cs="Times New Roman"/>
        </w:rPr>
        <w:t xml:space="preserve">variety, grown in South Africa) </w:t>
      </w:r>
      <w:r>
        <w:rPr>
          <w:rFonts w:ascii="Times New Roman" w:hAnsi="Times New Roman" w:cs="Times New Roman"/>
        </w:rPr>
        <w:t xml:space="preserve">all of which </w:t>
      </w:r>
      <w:r w:rsidRPr="009157EA">
        <w:rPr>
          <w:rFonts w:ascii="Times New Roman" w:hAnsi="Times New Roman" w:cs="Times New Roman"/>
        </w:rPr>
        <w:t>were purchased from Morrisons (</w:t>
      </w:r>
      <w:r w:rsidR="00B4582B">
        <w:rPr>
          <w:rFonts w:ascii="Times New Roman" w:hAnsi="Times New Roman" w:cs="Times New Roman"/>
        </w:rPr>
        <w:t>York</w:t>
      </w:r>
      <w:r w:rsidRPr="009157EA">
        <w:rPr>
          <w:rFonts w:ascii="Times New Roman" w:hAnsi="Times New Roman" w:cs="Times New Roman"/>
        </w:rPr>
        <w:t>, UK).</w:t>
      </w:r>
    </w:p>
    <w:p w:rsidR="00324AFA" w:rsidRPr="009157EA" w:rsidRDefault="00324AFA" w:rsidP="002D59A7">
      <w:pPr>
        <w:autoSpaceDE w:val="0"/>
        <w:autoSpaceDN w:val="0"/>
        <w:adjustRightInd w:val="0"/>
        <w:spacing w:after="0" w:line="360" w:lineRule="auto"/>
        <w:rPr>
          <w:rFonts w:ascii="Times New Roman" w:hAnsi="Times New Roman" w:cs="Times New Roman"/>
          <w:b/>
        </w:rPr>
      </w:pPr>
      <w:r w:rsidRPr="009157EA">
        <w:rPr>
          <w:rFonts w:ascii="Times New Roman" w:hAnsi="Times New Roman" w:cs="Times New Roman"/>
          <w:b/>
        </w:rPr>
        <w:t>2.3. WOP physical analysis</w:t>
      </w:r>
    </w:p>
    <w:p w:rsidR="00324AFA" w:rsidRPr="009157EA" w:rsidRDefault="00324AFA" w:rsidP="002D59A7">
      <w:pPr>
        <w:autoSpaceDE w:val="0"/>
        <w:autoSpaceDN w:val="0"/>
        <w:adjustRightInd w:val="0"/>
        <w:spacing w:after="0" w:line="360" w:lineRule="auto"/>
        <w:rPr>
          <w:rFonts w:ascii="Times New Roman" w:hAnsi="Times New Roman" w:cs="Times New Roman"/>
        </w:rPr>
      </w:pPr>
      <w:r w:rsidRPr="009157EA">
        <w:rPr>
          <w:rFonts w:ascii="Times New Roman" w:hAnsi="Times New Roman" w:cs="Times New Roman"/>
        </w:rPr>
        <w:t>To understand the process to be optimised and its overall applicability to larger scales there was a need to characterise the physical properties of WOP in presence of water. The moisture content of WOP before the extraction was determined following oven drying in a PF60 (200) oven manufactured by Carbolite. Samples were dried at a maximum temperature of 70 °C until constant weight was reached. Samples were allowed to reach room temperature inside a desiccator before weighting. The density of the biomass was studied using different solid percentages containing aqueous solutions.</w:t>
      </w:r>
      <w:r>
        <w:rPr>
          <w:rFonts w:ascii="Times New Roman" w:hAnsi="Times New Roman" w:cs="Times New Roman"/>
        </w:rPr>
        <w:t xml:space="preserve"> </w:t>
      </w:r>
      <w:r w:rsidRPr="009157EA">
        <w:rPr>
          <w:rFonts w:ascii="Times New Roman" w:hAnsi="Times New Roman" w:cs="Times New Roman"/>
        </w:rPr>
        <w:lastRenderedPageBreak/>
        <w:t>The viscosity of different WOP:water mixtures was measured at 20, 50 and 80 °C using a Brookfield dial viscometer.</w:t>
      </w:r>
    </w:p>
    <w:p w:rsidR="00324AFA" w:rsidRPr="009157EA" w:rsidRDefault="00324AFA" w:rsidP="00995A81">
      <w:pPr>
        <w:autoSpaceDE w:val="0"/>
        <w:autoSpaceDN w:val="0"/>
        <w:adjustRightInd w:val="0"/>
        <w:spacing w:after="0" w:line="360" w:lineRule="auto"/>
        <w:rPr>
          <w:rFonts w:ascii="Times New Roman" w:hAnsi="Times New Roman" w:cs="Times New Roman"/>
          <w:b/>
        </w:rPr>
      </w:pPr>
      <w:r w:rsidRPr="009157EA">
        <w:rPr>
          <w:rFonts w:ascii="Times New Roman" w:hAnsi="Times New Roman" w:cs="Times New Roman"/>
          <w:b/>
        </w:rPr>
        <w:t xml:space="preserve">2.5. Extraction by </w:t>
      </w:r>
      <w:r w:rsidR="00237BF6">
        <w:rPr>
          <w:rFonts w:ascii="Times New Roman" w:hAnsi="Times New Roman" w:cs="Times New Roman"/>
          <w:b/>
        </w:rPr>
        <w:t>hydro-</w:t>
      </w:r>
      <w:r w:rsidRPr="009157EA">
        <w:rPr>
          <w:rFonts w:ascii="Times New Roman" w:hAnsi="Times New Roman" w:cs="Times New Roman"/>
          <w:b/>
        </w:rPr>
        <w:t xml:space="preserve">distillation </w:t>
      </w:r>
    </w:p>
    <w:p w:rsidR="00324AFA" w:rsidRPr="009157EA" w:rsidRDefault="00324AFA" w:rsidP="00995A81">
      <w:pPr>
        <w:spacing w:after="0" w:line="360" w:lineRule="auto"/>
        <w:rPr>
          <w:rFonts w:ascii="Times New Roman" w:hAnsi="Times New Roman" w:cs="Times New Roman"/>
        </w:rPr>
      </w:pPr>
      <w:r w:rsidRPr="009157EA">
        <w:rPr>
          <w:rFonts w:ascii="Times New Roman" w:hAnsi="Times New Roman" w:cs="Times New Roman"/>
        </w:rPr>
        <w:t xml:space="preserve">WOP was submitted to conventional </w:t>
      </w:r>
      <w:r w:rsidR="00237BF6">
        <w:rPr>
          <w:rFonts w:ascii="Times New Roman" w:hAnsi="Times New Roman" w:cs="Times New Roman"/>
        </w:rPr>
        <w:t>hydro-</w:t>
      </w:r>
      <w:r w:rsidRPr="009157EA">
        <w:rPr>
          <w:rFonts w:ascii="Times New Roman" w:hAnsi="Times New Roman" w:cs="Times New Roman"/>
        </w:rPr>
        <w:t>distillation using a Clevenger apparatus</w:t>
      </w:r>
      <w:r>
        <w:rPr>
          <w:rFonts w:ascii="Times New Roman" w:hAnsi="Times New Roman" w:cs="Times New Roman"/>
        </w:rPr>
        <w:t xml:space="preserve"> </w:t>
      </w:r>
      <w:del w:id="59" w:author="Julen Bustamante" w:date="2016-07-18T14:24:00Z">
        <w:r w:rsidDel="00F55EDE">
          <w:rPr>
            <w:rFonts w:ascii="Times New Roman" w:hAnsi="Times New Roman" w:cs="Times New Roman"/>
          </w:rPr>
          <w:delText>[</w:delText>
        </w:r>
        <w:r w:rsidR="00D86562" w:rsidDel="00F55EDE">
          <w:rPr>
            <w:rFonts w:ascii="Times New Roman" w:hAnsi="Times New Roman" w:cs="Times New Roman"/>
          </w:rPr>
          <w:delText>22</w:delText>
        </w:r>
        <w:r w:rsidDel="00F55EDE">
          <w:rPr>
            <w:rFonts w:ascii="Times New Roman" w:hAnsi="Times New Roman" w:cs="Times New Roman"/>
          </w:rPr>
          <w:delText>]</w:delText>
        </w:r>
      </w:del>
      <w:ins w:id="60" w:author="Julen Bustamante" w:date="2016-07-18T14:24:00Z">
        <w:r w:rsidR="00F55EDE">
          <w:rPr>
            <w:rFonts w:ascii="Times New Roman" w:hAnsi="Times New Roman" w:cs="Times New Roman"/>
          </w:rPr>
          <w:t>(Council of Europe, 1996)</w:t>
        </w:r>
      </w:ins>
      <w:r w:rsidRPr="009157EA">
        <w:rPr>
          <w:rFonts w:ascii="Times New Roman" w:hAnsi="Times New Roman" w:cs="Times New Roman"/>
        </w:rPr>
        <w:t xml:space="preserve"> to prove the effectiveness of the </w:t>
      </w:r>
      <w:r w:rsidR="00DC7C94">
        <w:rPr>
          <w:rFonts w:ascii="Times New Roman" w:hAnsi="Times New Roman" w:cs="Times New Roman"/>
        </w:rPr>
        <w:t>MAHD</w:t>
      </w:r>
      <w:r w:rsidRPr="009157EA">
        <w:rPr>
          <w:rFonts w:ascii="Times New Roman" w:hAnsi="Times New Roman" w:cs="Times New Roman"/>
        </w:rPr>
        <w:t xml:space="preserve">. Extractions were carried out using 100 g of WOP and 1 L of water. The extraction was carried-out for 240 </w:t>
      </w:r>
      <w:del w:id="61" w:author="Julen Bustamante" w:date="2016-07-15T10:54:00Z">
        <w:r w:rsidRPr="009157EA" w:rsidDel="00C7310F">
          <w:rPr>
            <w:rFonts w:ascii="Times New Roman" w:hAnsi="Times New Roman" w:cs="Times New Roman"/>
          </w:rPr>
          <w:delText xml:space="preserve">minutes </w:delText>
        </w:r>
      </w:del>
      <w:ins w:id="62" w:author="Julen Bustamante" w:date="2016-07-15T10:54:00Z">
        <w:r w:rsidR="00C7310F">
          <w:rPr>
            <w:rFonts w:ascii="Times New Roman" w:hAnsi="Times New Roman" w:cs="Times New Roman"/>
          </w:rPr>
          <w:t>min</w:t>
        </w:r>
        <w:r w:rsidR="00C7310F" w:rsidRPr="009157EA">
          <w:rPr>
            <w:rFonts w:ascii="Times New Roman" w:hAnsi="Times New Roman" w:cs="Times New Roman"/>
          </w:rPr>
          <w:t xml:space="preserve"> </w:t>
        </w:r>
      </w:ins>
      <w:r w:rsidRPr="009157EA">
        <w:rPr>
          <w:rFonts w:ascii="Times New Roman" w:hAnsi="Times New Roman" w:cs="Times New Roman"/>
        </w:rPr>
        <w:t>at 100 °C until no more oil was obtained. The obtained fraction was also stored at 5 °C and further characterised using GC-TOF.</w:t>
      </w:r>
    </w:p>
    <w:p w:rsidR="00324AFA" w:rsidRPr="009157EA" w:rsidRDefault="00324AFA" w:rsidP="00AA5157">
      <w:pPr>
        <w:spacing w:after="0" w:line="360" w:lineRule="auto"/>
        <w:rPr>
          <w:rFonts w:ascii="Times New Roman" w:hAnsi="Times New Roman" w:cs="Times New Roman"/>
          <w:b/>
        </w:rPr>
      </w:pPr>
      <w:r w:rsidRPr="009157EA">
        <w:rPr>
          <w:rFonts w:ascii="Times New Roman" w:hAnsi="Times New Roman" w:cs="Times New Roman"/>
          <w:b/>
        </w:rPr>
        <w:t xml:space="preserve">2.6. Extraction by microwave-assisted </w:t>
      </w:r>
      <w:r w:rsidR="00237BF6">
        <w:rPr>
          <w:rFonts w:ascii="Times New Roman" w:hAnsi="Times New Roman" w:cs="Times New Roman"/>
          <w:b/>
        </w:rPr>
        <w:t>hydro-</w:t>
      </w:r>
      <w:r w:rsidRPr="009157EA">
        <w:rPr>
          <w:rFonts w:ascii="Times New Roman" w:hAnsi="Times New Roman" w:cs="Times New Roman"/>
          <w:b/>
        </w:rPr>
        <w:t>distillation (</w:t>
      </w:r>
      <w:r w:rsidR="00DC7C94">
        <w:rPr>
          <w:rFonts w:ascii="Times New Roman" w:hAnsi="Times New Roman" w:cs="Times New Roman"/>
          <w:b/>
        </w:rPr>
        <w:t>MAHD</w:t>
      </w:r>
      <w:r w:rsidRPr="009157EA">
        <w:rPr>
          <w:rFonts w:ascii="Times New Roman" w:hAnsi="Times New Roman" w:cs="Times New Roman"/>
          <w:b/>
        </w:rPr>
        <w:t xml:space="preserve">) </w:t>
      </w:r>
    </w:p>
    <w:p w:rsidR="00324AFA" w:rsidRPr="009157EA" w:rsidRDefault="00324AFA" w:rsidP="00CB093B">
      <w:pPr>
        <w:spacing w:after="0" w:line="360" w:lineRule="auto"/>
        <w:rPr>
          <w:rFonts w:ascii="Times New Roman" w:hAnsi="Times New Roman" w:cs="Times New Roman"/>
        </w:rPr>
      </w:pPr>
      <w:r w:rsidRPr="009157EA">
        <w:rPr>
          <w:rFonts w:ascii="Times New Roman" w:hAnsi="Times New Roman" w:cs="Times New Roman"/>
        </w:rPr>
        <w:t xml:space="preserve">The </w:t>
      </w:r>
      <w:r w:rsidR="00DC7C94">
        <w:rPr>
          <w:rFonts w:ascii="Times New Roman" w:hAnsi="Times New Roman" w:cs="Times New Roman"/>
        </w:rPr>
        <w:t>MAHD</w:t>
      </w:r>
      <w:r w:rsidRPr="009157EA">
        <w:rPr>
          <w:rFonts w:ascii="Times New Roman" w:hAnsi="Times New Roman" w:cs="Times New Roman"/>
        </w:rPr>
        <w:t xml:space="preserve"> process is based on a conventional </w:t>
      </w:r>
      <w:r w:rsidR="00237BF6">
        <w:rPr>
          <w:rFonts w:ascii="Times New Roman" w:hAnsi="Times New Roman" w:cs="Times New Roman"/>
        </w:rPr>
        <w:t>hydro-</w:t>
      </w:r>
      <w:r w:rsidRPr="009157EA">
        <w:rPr>
          <w:rFonts w:ascii="Times New Roman" w:hAnsi="Times New Roman" w:cs="Times New Roman"/>
        </w:rPr>
        <w:t xml:space="preserve">distillation system with the exception that microwave energy is used during the heating process. For that purpose, a Milestone RotoSYNTH microwave (a 45° rotative solid-phase microwave system) was used in conjunction with a 4 L Pyrex® reactor vessel to heat up the sample (a mixture of de-ionised water and WOP). The vessel is then connected to a condenser (4 °C) placed in line outside the microwave cavity to cool the gas phase obtained during the extraction as shown in Fig. 1. Liquid fractions were collected in a two-neck round-bottom flask fitted at the end of the condenser. A second condenser (4 °C) was connected between the aforementioned round bottom flask and the vacuum pump (CVC2, Vacuubrand®) as a security measure to make sure no volatile compounds were lost through the vacuum line. </w:t>
      </w:r>
      <w:r w:rsidR="00935925">
        <w:rPr>
          <w:rFonts w:ascii="Times New Roman" w:hAnsi="Times New Roman" w:cs="Times New Roman"/>
        </w:rPr>
        <w:t>The addition of a vac</w:t>
      </w:r>
      <w:r w:rsidR="001B3F05">
        <w:rPr>
          <w:rFonts w:ascii="Times New Roman" w:hAnsi="Times New Roman" w:cs="Times New Roman"/>
        </w:rPr>
        <w:t>u</w:t>
      </w:r>
      <w:r w:rsidR="00935925">
        <w:rPr>
          <w:rFonts w:ascii="Times New Roman" w:hAnsi="Times New Roman" w:cs="Times New Roman"/>
        </w:rPr>
        <w:t xml:space="preserve">um line on the system was done to study the effect of lower pressures on the system as well as to lower the boiling point of the mixture and therefore the time and microwave energy required for the heating process. </w:t>
      </w:r>
      <w:r w:rsidRPr="009157EA">
        <w:rPr>
          <w:rFonts w:ascii="Times New Roman" w:hAnsi="Times New Roman" w:cs="Times New Roman"/>
        </w:rPr>
        <w:t>The process vacuum and energy consumption was monitored at all times and energy consumption measurements were carried out using a plug-in Power and Energy Monitor Prodigit 2000MU.</w:t>
      </w:r>
      <w:ins w:id="63" w:author="Julen Bustamante" w:date="2016-07-15T11:12:00Z">
        <w:r w:rsidR="00164C23">
          <w:rPr>
            <w:rFonts w:ascii="Times New Roman" w:hAnsi="Times New Roman" w:cs="Times New Roman"/>
          </w:rPr>
          <w:t xml:space="preserve"> </w:t>
        </w:r>
      </w:ins>
      <w:r w:rsidRPr="009157EA">
        <w:rPr>
          <w:rFonts w:ascii="Times New Roman" w:hAnsi="Times New Roman" w:cs="Times New Roman"/>
        </w:rPr>
        <w:t xml:space="preserve">In order to optimise the </w:t>
      </w:r>
      <w:r w:rsidR="00DC7C94">
        <w:rPr>
          <w:rFonts w:ascii="Times New Roman" w:hAnsi="Times New Roman" w:cs="Times New Roman"/>
        </w:rPr>
        <w:t>MAHD</w:t>
      </w:r>
      <w:r w:rsidRPr="009157EA">
        <w:rPr>
          <w:rFonts w:ascii="Times New Roman" w:hAnsi="Times New Roman" w:cs="Times New Roman"/>
        </w:rPr>
        <w:t xml:space="preserve"> process, different extractions were carried out placing the appropriate mass of WOP inside the microwave reactor together with its corresponding volume of de-ionised water (total weight of 1.5 L). The WOP and de-ionised water mixture was then irradiated with microwaves using different </w:t>
      </w:r>
      <w:r>
        <w:rPr>
          <w:rFonts w:ascii="Times New Roman" w:hAnsi="Times New Roman" w:cs="Times New Roman"/>
        </w:rPr>
        <w:t xml:space="preserve">irradiation </w:t>
      </w:r>
      <w:r w:rsidRPr="009157EA">
        <w:rPr>
          <w:rFonts w:ascii="Times New Roman" w:hAnsi="Times New Roman" w:cs="Times New Roman"/>
        </w:rPr>
        <w:t>power</w:t>
      </w:r>
      <w:r>
        <w:rPr>
          <w:rFonts w:ascii="Times New Roman" w:hAnsi="Times New Roman" w:cs="Times New Roman"/>
        </w:rPr>
        <w:t>s</w:t>
      </w:r>
      <w:r w:rsidRPr="009157EA">
        <w:rPr>
          <w:rFonts w:ascii="Times New Roman" w:hAnsi="Times New Roman" w:cs="Times New Roman"/>
        </w:rPr>
        <w:t xml:space="preserve">, vacuum and extraction times. The gas phase produced was </w:t>
      </w:r>
      <w:r>
        <w:rPr>
          <w:rFonts w:ascii="Times New Roman" w:hAnsi="Times New Roman" w:cs="Times New Roman"/>
        </w:rPr>
        <w:t>condens</w:t>
      </w:r>
      <w:r w:rsidRPr="009157EA">
        <w:rPr>
          <w:rFonts w:ascii="Times New Roman" w:hAnsi="Times New Roman" w:cs="Times New Roman"/>
        </w:rPr>
        <w:t>ed, collected and further separated using a separating funnel. The obtained fraction was stored at 5 °C and further characterised by means of GC-TOF. Yields of essential oil were calculated based on wet WOP.</w:t>
      </w:r>
    </w:p>
    <w:p w:rsidR="00324AFA" w:rsidRPr="009157EA" w:rsidRDefault="00324AFA" w:rsidP="00D02489">
      <w:pPr>
        <w:autoSpaceDE w:val="0"/>
        <w:autoSpaceDN w:val="0"/>
        <w:adjustRightInd w:val="0"/>
        <w:spacing w:after="0" w:line="360" w:lineRule="auto"/>
        <w:rPr>
          <w:rFonts w:ascii="Times New Roman" w:hAnsi="Times New Roman" w:cs="Times New Roman"/>
          <w:b/>
        </w:rPr>
      </w:pPr>
      <w:r w:rsidRPr="009157EA">
        <w:rPr>
          <w:rFonts w:ascii="Times New Roman" w:hAnsi="Times New Roman" w:cs="Times New Roman"/>
          <w:b/>
        </w:rPr>
        <w:t xml:space="preserve">2.7. Chemical analysis </w:t>
      </w:r>
    </w:p>
    <w:p w:rsidR="00324AFA" w:rsidRPr="009157EA" w:rsidRDefault="00324AFA" w:rsidP="00AA5157">
      <w:pPr>
        <w:spacing w:after="0" w:line="360" w:lineRule="auto"/>
        <w:rPr>
          <w:rFonts w:ascii="Times New Roman" w:hAnsi="Times New Roman" w:cs="Times New Roman"/>
        </w:rPr>
      </w:pPr>
      <w:r w:rsidRPr="009157EA">
        <w:rPr>
          <w:rFonts w:ascii="Times New Roman" w:hAnsi="Times New Roman" w:cs="Times New Roman"/>
        </w:rPr>
        <w:t>The resulting oil was characterised and quantified by GC-TOF analysis on an Agilent 6890 GC coupled to a Pegaus IV TOF mass spectrometer (Leco). The GC was fitted with a 30 m x 0.25 mm Rxi-5Sil MS column (Thames Restek). The film thickness was of 0.25 μm. The carrier gas was He. It was used in constant flow mode at 1 mL min</w:t>
      </w:r>
      <w:r w:rsidRPr="009157EA">
        <w:rPr>
          <w:rFonts w:ascii="Times New Roman" w:hAnsi="Times New Roman" w:cs="Times New Roman"/>
          <w:vertAlign w:val="superscript"/>
        </w:rPr>
        <w:t>-1</w:t>
      </w:r>
      <w:r w:rsidRPr="009157EA">
        <w:rPr>
          <w:rFonts w:ascii="Times New Roman" w:hAnsi="Times New Roman" w:cs="Times New Roman"/>
        </w:rPr>
        <w:t xml:space="preserve">. A 1 μL sample was injected at a 100:1 split ratio. The oven program was isothermal at 40 °C for 2 </w:t>
      </w:r>
      <w:del w:id="64" w:author="Julen Bustamante" w:date="2016-07-15T10:54:00Z">
        <w:r w:rsidRPr="009157EA" w:rsidDel="00C7310F">
          <w:rPr>
            <w:rFonts w:ascii="Times New Roman" w:hAnsi="Times New Roman" w:cs="Times New Roman"/>
          </w:rPr>
          <w:delText xml:space="preserve">minutes </w:delText>
        </w:r>
      </w:del>
      <w:ins w:id="65" w:author="Julen Bustamante" w:date="2016-07-15T10:54:00Z">
        <w:r w:rsidR="00C7310F">
          <w:rPr>
            <w:rFonts w:ascii="Times New Roman" w:hAnsi="Times New Roman" w:cs="Times New Roman"/>
          </w:rPr>
          <w:t>min</w:t>
        </w:r>
        <w:r w:rsidR="00C7310F" w:rsidRPr="009157EA">
          <w:rPr>
            <w:rFonts w:ascii="Times New Roman" w:hAnsi="Times New Roman" w:cs="Times New Roman"/>
          </w:rPr>
          <w:t xml:space="preserve"> </w:t>
        </w:r>
      </w:ins>
      <w:r w:rsidRPr="009157EA">
        <w:rPr>
          <w:rFonts w:ascii="Times New Roman" w:hAnsi="Times New Roman" w:cs="Times New Roman"/>
        </w:rPr>
        <w:t>then ramped at 5 °C min</w:t>
      </w:r>
      <w:r w:rsidRPr="009157EA">
        <w:rPr>
          <w:rFonts w:ascii="Times New Roman" w:hAnsi="Times New Roman" w:cs="Times New Roman"/>
          <w:vertAlign w:val="superscript"/>
        </w:rPr>
        <w:t>-1</w:t>
      </w:r>
      <w:r w:rsidRPr="009157EA">
        <w:rPr>
          <w:rFonts w:ascii="Times New Roman" w:hAnsi="Times New Roman" w:cs="Times New Roman"/>
        </w:rPr>
        <w:t xml:space="preserve"> to 300 °C and held for 2 </w:t>
      </w:r>
      <w:del w:id="66" w:author="Julen Bustamante" w:date="2016-07-15T10:55:00Z">
        <w:r w:rsidRPr="009157EA" w:rsidDel="00C7310F">
          <w:rPr>
            <w:rFonts w:ascii="Times New Roman" w:hAnsi="Times New Roman" w:cs="Times New Roman"/>
          </w:rPr>
          <w:delText>minutes</w:delText>
        </w:r>
      </w:del>
      <w:ins w:id="67" w:author="Julen Bustamante" w:date="2016-07-15T10:55:00Z">
        <w:r w:rsidR="00C7310F">
          <w:rPr>
            <w:rFonts w:ascii="Times New Roman" w:hAnsi="Times New Roman" w:cs="Times New Roman"/>
          </w:rPr>
          <w:t>min</w:t>
        </w:r>
      </w:ins>
      <w:r w:rsidRPr="009157EA">
        <w:rPr>
          <w:rFonts w:ascii="Times New Roman" w:hAnsi="Times New Roman" w:cs="Times New Roman"/>
        </w:rPr>
        <w:t>. Electron impact mass spectra were generated at 230 °C and 70 eV. Data was collected at unit mass resolution over the range 20 - 450 m/z and 20 scan s</w:t>
      </w:r>
      <w:r w:rsidRPr="009157EA">
        <w:rPr>
          <w:rFonts w:ascii="Times New Roman" w:hAnsi="Times New Roman" w:cs="Times New Roman"/>
          <w:vertAlign w:val="superscript"/>
        </w:rPr>
        <w:t>-1</w:t>
      </w:r>
      <w:r w:rsidRPr="009157EA">
        <w:rPr>
          <w:rFonts w:ascii="Times New Roman" w:hAnsi="Times New Roman" w:cs="Times New Roman"/>
        </w:rPr>
        <w:t xml:space="preserve">. Data was analysed using </w:t>
      </w:r>
      <w:r w:rsidRPr="009157EA">
        <w:rPr>
          <w:rFonts w:ascii="Times New Roman" w:hAnsi="Times New Roman" w:cs="Times New Roman"/>
        </w:rPr>
        <w:lastRenderedPageBreak/>
        <w:t>the ChromaTof 4.5 software (Leco). Compounds were identified by reference to authentic standards or by spectral matches to the NIST 05 and Wiley 7 libraries.</w:t>
      </w:r>
    </w:p>
    <w:p w:rsidR="00324AFA" w:rsidRPr="009157EA" w:rsidRDefault="00324AFA" w:rsidP="00DE5242">
      <w:pPr>
        <w:spacing w:after="0" w:line="360" w:lineRule="auto"/>
        <w:rPr>
          <w:rFonts w:ascii="Times New Roman" w:hAnsi="Times New Roman" w:cs="Times New Roman"/>
          <w:b/>
        </w:rPr>
      </w:pPr>
      <w:r w:rsidRPr="009157EA">
        <w:rPr>
          <w:rFonts w:ascii="Times New Roman" w:hAnsi="Times New Roman" w:cs="Times New Roman"/>
          <w:b/>
        </w:rPr>
        <w:t>3. Results and discussion</w:t>
      </w:r>
    </w:p>
    <w:p w:rsidR="00324AFA" w:rsidRPr="009157EA" w:rsidRDefault="00324AFA" w:rsidP="00156667">
      <w:pPr>
        <w:spacing w:after="0" w:line="360" w:lineRule="auto"/>
        <w:rPr>
          <w:rFonts w:ascii="Times New Roman" w:hAnsi="Times New Roman" w:cs="Times New Roman"/>
          <w:b/>
        </w:rPr>
      </w:pPr>
      <w:r w:rsidRPr="009157EA">
        <w:rPr>
          <w:rFonts w:ascii="Times New Roman" w:hAnsi="Times New Roman" w:cs="Times New Roman"/>
          <w:b/>
        </w:rPr>
        <w:t>3.1. Biomass characterisation</w:t>
      </w:r>
    </w:p>
    <w:p w:rsidR="00324AFA" w:rsidRPr="009157EA" w:rsidRDefault="00324AFA" w:rsidP="00156667">
      <w:pPr>
        <w:spacing w:after="0" w:line="360" w:lineRule="auto"/>
        <w:rPr>
          <w:rFonts w:ascii="Times New Roman" w:hAnsi="Times New Roman" w:cs="Times New Roman"/>
        </w:rPr>
      </w:pPr>
      <w:r w:rsidRPr="009157EA">
        <w:rPr>
          <w:rFonts w:ascii="Times New Roman" w:hAnsi="Times New Roman" w:cs="Times New Roman"/>
        </w:rPr>
        <w:t>To understand the process to be optimised and its overall applicability to larger scales there was a need to characterise the properties of WOP in presence of water. As a first approach, the moisture content and solid particle percentage was determined in all studied citrus peels (Table 1). The moisture content in citrus varied considerably (78.6-87.1%) not only between different citrus, but also between different varieties of oranges. Satsumas and grapefruits were the fruits in which the measured water content was the highest. The reason behind this observation might be linked to the juicing step, in which the processing for these two fruits was not as efficient as for the rest of the samples due to their size (grapefruits were too large for the machine to appropriately handle them whilst the satsumas were too small).</w:t>
      </w:r>
    </w:p>
    <w:p w:rsidR="00324AFA" w:rsidRPr="009157EA" w:rsidRDefault="00324AFA" w:rsidP="00156667">
      <w:pPr>
        <w:spacing w:after="0" w:line="360" w:lineRule="auto"/>
        <w:rPr>
          <w:rFonts w:ascii="Times New Roman" w:hAnsi="Times New Roman" w:cs="Times New Roman"/>
        </w:rPr>
      </w:pPr>
    </w:p>
    <w:p w:rsidR="00324AFA" w:rsidRPr="009157EA" w:rsidRDefault="00324AFA" w:rsidP="00081983">
      <w:pPr>
        <w:spacing w:after="0" w:line="360" w:lineRule="auto"/>
        <w:jc w:val="center"/>
        <w:rPr>
          <w:rFonts w:ascii="Times New Roman" w:hAnsi="Times New Roman" w:cs="Times New Roman"/>
        </w:rPr>
      </w:pPr>
      <w:r w:rsidRPr="009157EA">
        <w:rPr>
          <w:rFonts w:ascii="Times New Roman" w:hAnsi="Times New Roman" w:cs="Times New Roman"/>
        </w:rPr>
        <w:t>Table 1. Moisture and solid particle content in studied citrus fruits.</w:t>
      </w:r>
    </w:p>
    <w:tbl>
      <w:tblPr>
        <w:tblW w:w="7644" w:type="dxa"/>
        <w:jc w:val="center"/>
        <w:tblInd w:w="93" w:type="dxa"/>
        <w:tblLook w:val="04A0" w:firstRow="1" w:lastRow="0" w:firstColumn="1" w:lastColumn="0" w:noHBand="0" w:noVBand="1"/>
      </w:tblPr>
      <w:tblGrid>
        <w:gridCol w:w="1328"/>
        <w:gridCol w:w="2512"/>
        <w:gridCol w:w="1620"/>
        <w:gridCol w:w="2184"/>
      </w:tblGrid>
      <w:tr w:rsidR="00324AFA" w:rsidRPr="009157EA" w:rsidTr="006300AC">
        <w:trPr>
          <w:trHeight w:val="288"/>
          <w:jc w:val="center"/>
        </w:trPr>
        <w:tc>
          <w:tcPr>
            <w:tcW w:w="1328" w:type="dxa"/>
            <w:tcBorders>
              <w:top w:val="single" w:sz="8" w:space="0" w:color="auto"/>
              <w:left w:val="nil"/>
              <w:bottom w:val="single" w:sz="8" w:space="0" w:color="auto"/>
              <w:right w:val="nil"/>
            </w:tcBorders>
            <w:shd w:val="clear" w:color="auto" w:fill="auto"/>
            <w:noWrap/>
            <w:vAlign w:val="center"/>
            <w:hideMark/>
          </w:tcPr>
          <w:p w:rsidR="00324AFA" w:rsidRPr="009157EA" w:rsidRDefault="00324AFA" w:rsidP="006300AC">
            <w:pPr>
              <w:spacing w:after="0" w:line="360" w:lineRule="auto"/>
              <w:jc w:val="center"/>
              <w:rPr>
                <w:rFonts w:ascii="Times New Roman" w:eastAsiaTheme="majorEastAsia" w:hAnsi="Times New Roman" w:cs="Times New Roman"/>
                <w:bCs/>
              </w:rPr>
            </w:pPr>
            <w:r w:rsidRPr="009157EA">
              <w:rPr>
                <w:rFonts w:ascii="Times New Roman" w:eastAsiaTheme="majorEastAsia" w:hAnsi="Times New Roman" w:cs="Times New Roman"/>
                <w:bCs/>
              </w:rPr>
              <w:t>Citrus</w:t>
            </w:r>
          </w:p>
        </w:tc>
        <w:tc>
          <w:tcPr>
            <w:tcW w:w="2512" w:type="dxa"/>
            <w:tcBorders>
              <w:top w:val="single" w:sz="8" w:space="0" w:color="auto"/>
              <w:left w:val="nil"/>
              <w:bottom w:val="single" w:sz="8" w:space="0" w:color="auto"/>
              <w:right w:val="nil"/>
            </w:tcBorders>
            <w:shd w:val="clear" w:color="auto" w:fill="auto"/>
            <w:noWrap/>
            <w:vAlign w:val="center"/>
            <w:hideMark/>
          </w:tcPr>
          <w:p w:rsidR="00324AFA" w:rsidRPr="009157EA" w:rsidRDefault="00324AFA" w:rsidP="006300AC">
            <w:pPr>
              <w:spacing w:after="0" w:line="360" w:lineRule="auto"/>
              <w:jc w:val="center"/>
              <w:rPr>
                <w:rFonts w:ascii="Times New Roman" w:eastAsiaTheme="majorEastAsia" w:hAnsi="Times New Roman" w:cs="Times New Roman"/>
                <w:bCs/>
              </w:rPr>
            </w:pPr>
            <w:r w:rsidRPr="009157EA">
              <w:rPr>
                <w:rFonts w:ascii="Times New Roman" w:eastAsiaTheme="majorEastAsia" w:hAnsi="Times New Roman" w:cs="Times New Roman"/>
                <w:bCs/>
              </w:rPr>
              <w:t>Variety</w:t>
            </w:r>
          </w:p>
        </w:tc>
        <w:tc>
          <w:tcPr>
            <w:tcW w:w="1620" w:type="dxa"/>
            <w:tcBorders>
              <w:top w:val="single" w:sz="8" w:space="0" w:color="auto"/>
              <w:left w:val="nil"/>
              <w:bottom w:val="single" w:sz="8" w:space="0" w:color="auto"/>
              <w:right w:val="nil"/>
            </w:tcBorders>
            <w:shd w:val="clear" w:color="auto" w:fill="auto"/>
            <w:noWrap/>
            <w:vAlign w:val="center"/>
            <w:hideMark/>
          </w:tcPr>
          <w:p w:rsidR="00324AFA" w:rsidRPr="009157EA" w:rsidRDefault="00324AFA" w:rsidP="006300AC">
            <w:pPr>
              <w:spacing w:after="0" w:line="360" w:lineRule="auto"/>
              <w:jc w:val="center"/>
              <w:rPr>
                <w:rFonts w:ascii="Times New Roman" w:eastAsiaTheme="majorEastAsia" w:hAnsi="Times New Roman" w:cs="Times New Roman"/>
                <w:bCs/>
              </w:rPr>
            </w:pPr>
            <w:r w:rsidRPr="009157EA">
              <w:rPr>
                <w:rFonts w:ascii="Times New Roman" w:eastAsiaTheme="majorEastAsia" w:hAnsi="Times New Roman" w:cs="Times New Roman"/>
                <w:bCs/>
              </w:rPr>
              <w:t>Moisture (%)</w:t>
            </w:r>
          </w:p>
        </w:tc>
        <w:tc>
          <w:tcPr>
            <w:tcW w:w="2184" w:type="dxa"/>
            <w:tcBorders>
              <w:top w:val="single" w:sz="8" w:space="0" w:color="auto"/>
              <w:left w:val="nil"/>
              <w:bottom w:val="single" w:sz="8" w:space="0" w:color="auto"/>
              <w:right w:val="nil"/>
            </w:tcBorders>
            <w:shd w:val="clear" w:color="auto" w:fill="auto"/>
            <w:noWrap/>
            <w:vAlign w:val="center"/>
            <w:hideMark/>
          </w:tcPr>
          <w:p w:rsidR="00324AFA" w:rsidRPr="009157EA" w:rsidRDefault="00324AFA" w:rsidP="00081983">
            <w:pPr>
              <w:spacing w:after="0" w:line="360" w:lineRule="auto"/>
              <w:jc w:val="center"/>
              <w:rPr>
                <w:rFonts w:ascii="Times New Roman" w:eastAsiaTheme="majorEastAsia" w:hAnsi="Times New Roman" w:cs="Times New Roman"/>
                <w:bCs/>
              </w:rPr>
            </w:pPr>
            <w:r w:rsidRPr="009157EA">
              <w:rPr>
                <w:rFonts w:ascii="Times New Roman" w:eastAsiaTheme="majorEastAsia" w:hAnsi="Times New Roman" w:cs="Times New Roman"/>
                <w:bCs/>
              </w:rPr>
              <w:t>Solid particles (%)</w:t>
            </w:r>
          </w:p>
        </w:tc>
      </w:tr>
      <w:tr w:rsidR="00324AFA" w:rsidRPr="009157EA" w:rsidTr="006300AC">
        <w:trPr>
          <w:trHeight w:val="288"/>
          <w:jc w:val="center"/>
        </w:trPr>
        <w:tc>
          <w:tcPr>
            <w:tcW w:w="1328" w:type="dxa"/>
            <w:tcBorders>
              <w:top w:val="single" w:sz="8" w:space="0" w:color="auto"/>
              <w:left w:val="nil"/>
              <w:bottom w:val="nil"/>
              <w:right w:val="nil"/>
            </w:tcBorders>
            <w:shd w:val="clear" w:color="auto" w:fill="auto"/>
            <w:noWrap/>
            <w:vAlign w:val="center"/>
            <w:hideMark/>
          </w:tcPr>
          <w:p w:rsidR="00324AFA" w:rsidRPr="009157EA" w:rsidRDefault="00324AFA" w:rsidP="006300AC">
            <w:pPr>
              <w:spacing w:after="0" w:line="360" w:lineRule="auto"/>
              <w:jc w:val="center"/>
              <w:rPr>
                <w:rFonts w:ascii="Times New Roman" w:eastAsiaTheme="majorEastAsia" w:hAnsi="Times New Roman" w:cs="Times New Roman"/>
                <w:bCs/>
              </w:rPr>
            </w:pPr>
            <w:r w:rsidRPr="009157EA">
              <w:rPr>
                <w:rFonts w:ascii="Times New Roman" w:eastAsiaTheme="majorEastAsia" w:hAnsi="Times New Roman" w:cs="Times New Roman"/>
                <w:bCs/>
              </w:rPr>
              <w:t>Oranges</w:t>
            </w:r>
          </w:p>
        </w:tc>
        <w:tc>
          <w:tcPr>
            <w:tcW w:w="2512" w:type="dxa"/>
            <w:tcBorders>
              <w:top w:val="single" w:sz="8" w:space="0" w:color="auto"/>
              <w:left w:val="nil"/>
              <w:bottom w:val="nil"/>
              <w:right w:val="nil"/>
            </w:tcBorders>
            <w:shd w:val="clear" w:color="auto" w:fill="auto"/>
            <w:noWrap/>
            <w:vAlign w:val="center"/>
            <w:hideMark/>
          </w:tcPr>
          <w:p w:rsidR="00324AFA" w:rsidRPr="009157EA" w:rsidRDefault="00324AFA" w:rsidP="006300AC">
            <w:pPr>
              <w:spacing w:after="0" w:line="360" w:lineRule="auto"/>
              <w:jc w:val="center"/>
              <w:rPr>
                <w:rFonts w:ascii="Times New Roman" w:eastAsiaTheme="majorEastAsia" w:hAnsi="Times New Roman" w:cs="Times New Roman"/>
                <w:bCs/>
              </w:rPr>
            </w:pPr>
            <w:r w:rsidRPr="009157EA">
              <w:rPr>
                <w:rFonts w:ascii="Times New Roman" w:eastAsiaTheme="majorEastAsia" w:hAnsi="Times New Roman" w:cs="Times New Roman"/>
                <w:bCs/>
              </w:rPr>
              <w:t>Navel Navelate</w:t>
            </w:r>
          </w:p>
        </w:tc>
        <w:tc>
          <w:tcPr>
            <w:tcW w:w="1620" w:type="dxa"/>
            <w:tcBorders>
              <w:top w:val="single" w:sz="8" w:space="0" w:color="auto"/>
              <w:left w:val="nil"/>
              <w:bottom w:val="nil"/>
              <w:right w:val="nil"/>
            </w:tcBorders>
            <w:shd w:val="clear" w:color="auto" w:fill="auto"/>
            <w:noWrap/>
            <w:vAlign w:val="center"/>
            <w:hideMark/>
          </w:tcPr>
          <w:p w:rsidR="00324AFA" w:rsidRPr="009157EA" w:rsidRDefault="00324AFA" w:rsidP="005768A9">
            <w:pPr>
              <w:spacing w:after="0" w:line="360" w:lineRule="auto"/>
              <w:jc w:val="center"/>
              <w:rPr>
                <w:rFonts w:ascii="Times New Roman" w:eastAsiaTheme="majorEastAsia" w:hAnsi="Times New Roman" w:cs="Times New Roman"/>
                <w:bCs/>
              </w:rPr>
            </w:pPr>
            <w:r w:rsidRPr="009157EA">
              <w:rPr>
                <w:rFonts w:ascii="Times New Roman" w:eastAsiaTheme="majorEastAsia" w:hAnsi="Times New Roman" w:cs="Times New Roman"/>
                <w:bCs/>
              </w:rPr>
              <w:t>78.6</w:t>
            </w:r>
          </w:p>
        </w:tc>
        <w:tc>
          <w:tcPr>
            <w:tcW w:w="2184" w:type="dxa"/>
            <w:tcBorders>
              <w:top w:val="single" w:sz="8" w:space="0" w:color="auto"/>
              <w:left w:val="nil"/>
              <w:bottom w:val="nil"/>
              <w:right w:val="nil"/>
            </w:tcBorders>
            <w:shd w:val="clear" w:color="auto" w:fill="auto"/>
            <w:noWrap/>
            <w:vAlign w:val="center"/>
            <w:hideMark/>
          </w:tcPr>
          <w:p w:rsidR="00324AFA" w:rsidRPr="009157EA" w:rsidRDefault="00324AFA" w:rsidP="006300AC">
            <w:pPr>
              <w:spacing w:after="0" w:line="360" w:lineRule="auto"/>
              <w:jc w:val="center"/>
              <w:rPr>
                <w:rFonts w:ascii="Times New Roman" w:eastAsiaTheme="majorEastAsia" w:hAnsi="Times New Roman" w:cs="Times New Roman"/>
                <w:bCs/>
              </w:rPr>
            </w:pPr>
            <w:r w:rsidRPr="009157EA">
              <w:rPr>
                <w:rFonts w:ascii="Times New Roman" w:eastAsiaTheme="majorEastAsia" w:hAnsi="Times New Roman" w:cs="Times New Roman"/>
                <w:bCs/>
              </w:rPr>
              <w:t>22.4</w:t>
            </w:r>
          </w:p>
        </w:tc>
      </w:tr>
      <w:tr w:rsidR="00324AFA" w:rsidRPr="009157EA" w:rsidTr="00081983">
        <w:trPr>
          <w:trHeight w:val="288"/>
          <w:jc w:val="center"/>
        </w:trPr>
        <w:tc>
          <w:tcPr>
            <w:tcW w:w="1328" w:type="dxa"/>
            <w:tcBorders>
              <w:top w:val="nil"/>
              <w:left w:val="nil"/>
              <w:bottom w:val="nil"/>
              <w:right w:val="nil"/>
            </w:tcBorders>
            <w:shd w:val="clear" w:color="auto" w:fill="auto"/>
            <w:noWrap/>
            <w:vAlign w:val="center"/>
            <w:hideMark/>
          </w:tcPr>
          <w:p w:rsidR="00324AFA" w:rsidRPr="009157EA" w:rsidRDefault="00324AFA" w:rsidP="006300AC">
            <w:pPr>
              <w:spacing w:after="0" w:line="360" w:lineRule="auto"/>
              <w:jc w:val="center"/>
              <w:rPr>
                <w:rFonts w:ascii="Times New Roman" w:eastAsiaTheme="majorEastAsia" w:hAnsi="Times New Roman" w:cs="Times New Roman"/>
                <w:bCs/>
              </w:rPr>
            </w:pPr>
            <w:r w:rsidRPr="009157EA">
              <w:rPr>
                <w:rFonts w:ascii="Times New Roman" w:eastAsiaTheme="majorEastAsia" w:hAnsi="Times New Roman" w:cs="Times New Roman"/>
                <w:bCs/>
              </w:rPr>
              <w:t>Oranges</w:t>
            </w:r>
          </w:p>
        </w:tc>
        <w:tc>
          <w:tcPr>
            <w:tcW w:w="2512" w:type="dxa"/>
            <w:tcBorders>
              <w:top w:val="nil"/>
              <w:left w:val="nil"/>
              <w:bottom w:val="nil"/>
              <w:right w:val="nil"/>
            </w:tcBorders>
            <w:shd w:val="clear" w:color="auto" w:fill="auto"/>
            <w:noWrap/>
            <w:vAlign w:val="center"/>
            <w:hideMark/>
          </w:tcPr>
          <w:p w:rsidR="00324AFA" w:rsidRPr="009157EA" w:rsidRDefault="00324AFA" w:rsidP="006300AC">
            <w:pPr>
              <w:spacing w:after="0" w:line="360" w:lineRule="auto"/>
              <w:jc w:val="center"/>
              <w:rPr>
                <w:rFonts w:ascii="Times New Roman" w:eastAsiaTheme="majorEastAsia" w:hAnsi="Times New Roman" w:cs="Times New Roman"/>
                <w:bCs/>
              </w:rPr>
            </w:pPr>
            <w:r w:rsidRPr="009157EA">
              <w:rPr>
                <w:rFonts w:ascii="Times New Roman" w:eastAsiaTheme="majorEastAsia" w:hAnsi="Times New Roman" w:cs="Times New Roman"/>
                <w:bCs/>
              </w:rPr>
              <w:t>Midknight</w:t>
            </w:r>
          </w:p>
        </w:tc>
        <w:tc>
          <w:tcPr>
            <w:tcW w:w="1620" w:type="dxa"/>
            <w:tcBorders>
              <w:top w:val="nil"/>
              <w:left w:val="nil"/>
              <w:bottom w:val="nil"/>
              <w:right w:val="nil"/>
            </w:tcBorders>
            <w:shd w:val="clear" w:color="auto" w:fill="auto"/>
            <w:noWrap/>
            <w:vAlign w:val="center"/>
            <w:hideMark/>
          </w:tcPr>
          <w:p w:rsidR="00324AFA" w:rsidRPr="009157EA" w:rsidRDefault="00324AFA" w:rsidP="005768A9">
            <w:pPr>
              <w:spacing w:after="0" w:line="360" w:lineRule="auto"/>
              <w:jc w:val="center"/>
              <w:rPr>
                <w:rFonts w:ascii="Times New Roman" w:eastAsiaTheme="majorEastAsia" w:hAnsi="Times New Roman" w:cs="Times New Roman"/>
                <w:bCs/>
              </w:rPr>
            </w:pPr>
            <w:r w:rsidRPr="009157EA">
              <w:rPr>
                <w:rFonts w:ascii="Times New Roman" w:eastAsiaTheme="majorEastAsia" w:hAnsi="Times New Roman" w:cs="Times New Roman"/>
                <w:bCs/>
              </w:rPr>
              <w:t>82</w:t>
            </w:r>
          </w:p>
        </w:tc>
        <w:tc>
          <w:tcPr>
            <w:tcW w:w="2184" w:type="dxa"/>
            <w:tcBorders>
              <w:top w:val="nil"/>
              <w:left w:val="nil"/>
              <w:bottom w:val="nil"/>
              <w:right w:val="nil"/>
            </w:tcBorders>
            <w:shd w:val="clear" w:color="auto" w:fill="auto"/>
            <w:noWrap/>
            <w:vAlign w:val="center"/>
          </w:tcPr>
          <w:p w:rsidR="00324AFA" w:rsidRPr="009157EA" w:rsidRDefault="00324AFA" w:rsidP="006300AC">
            <w:pPr>
              <w:spacing w:after="0" w:line="360" w:lineRule="auto"/>
              <w:jc w:val="center"/>
              <w:rPr>
                <w:rFonts w:ascii="Times New Roman" w:eastAsiaTheme="majorEastAsia" w:hAnsi="Times New Roman" w:cs="Times New Roman"/>
                <w:bCs/>
              </w:rPr>
            </w:pPr>
            <w:r w:rsidRPr="009157EA">
              <w:rPr>
                <w:rFonts w:ascii="Times New Roman" w:eastAsiaTheme="majorEastAsia" w:hAnsi="Times New Roman" w:cs="Times New Roman"/>
                <w:bCs/>
              </w:rPr>
              <w:t>18</w:t>
            </w:r>
          </w:p>
        </w:tc>
      </w:tr>
      <w:tr w:rsidR="00324AFA" w:rsidRPr="009157EA" w:rsidTr="00081983">
        <w:trPr>
          <w:trHeight w:val="288"/>
          <w:jc w:val="center"/>
        </w:trPr>
        <w:tc>
          <w:tcPr>
            <w:tcW w:w="1328" w:type="dxa"/>
            <w:tcBorders>
              <w:top w:val="nil"/>
              <w:left w:val="nil"/>
              <w:bottom w:val="nil"/>
              <w:right w:val="nil"/>
            </w:tcBorders>
            <w:shd w:val="clear" w:color="auto" w:fill="auto"/>
            <w:noWrap/>
            <w:vAlign w:val="center"/>
            <w:hideMark/>
          </w:tcPr>
          <w:p w:rsidR="00324AFA" w:rsidRPr="009157EA" w:rsidRDefault="00324AFA" w:rsidP="006300AC">
            <w:pPr>
              <w:spacing w:after="0" w:line="360" w:lineRule="auto"/>
              <w:jc w:val="center"/>
              <w:rPr>
                <w:rFonts w:ascii="Times New Roman" w:eastAsiaTheme="majorEastAsia" w:hAnsi="Times New Roman" w:cs="Times New Roman"/>
                <w:bCs/>
              </w:rPr>
            </w:pPr>
            <w:r w:rsidRPr="009157EA">
              <w:rPr>
                <w:rFonts w:ascii="Times New Roman" w:eastAsiaTheme="majorEastAsia" w:hAnsi="Times New Roman" w:cs="Times New Roman"/>
                <w:bCs/>
              </w:rPr>
              <w:t>Oranges</w:t>
            </w:r>
          </w:p>
        </w:tc>
        <w:tc>
          <w:tcPr>
            <w:tcW w:w="2512" w:type="dxa"/>
            <w:tcBorders>
              <w:top w:val="nil"/>
              <w:left w:val="nil"/>
              <w:bottom w:val="nil"/>
              <w:right w:val="nil"/>
            </w:tcBorders>
            <w:shd w:val="clear" w:color="auto" w:fill="auto"/>
            <w:noWrap/>
            <w:vAlign w:val="center"/>
            <w:hideMark/>
          </w:tcPr>
          <w:p w:rsidR="00324AFA" w:rsidRPr="009157EA" w:rsidRDefault="00324AFA" w:rsidP="006300AC">
            <w:pPr>
              <w:spacing w:after="0" w:line="360" w:lineRule="auto"/>
              <w:jc w:val="center"/>
              <w:rPr>
                <w:rFonts w:ascii="Times New Roman" w:eastAsiaTheme="majorEastAsia" w:hAnsi="Times New Roman" w:cs="Times New Roman"/>
                <w:bCs/>
              </w:rPr>
            </w:pPr>
            <w:r w:rsidRPr="009157EA">
              <w:rPr>
                <w:rFonts w:ascii="Times New Roman" w:eastAsiaTheme="majorEastAsia" w:hAnsi="Times New Roman" w:cs="Times New Roman"/>
                <w:bCs/>
              </w:rPr>
              <w:t>Valencia Late</w:t>
            </w:r>
          </w:p>
        </w:tc>
        <w:tc>
          <w:tcPr>
            <w:tcW w:w="1620" w:type="dxa"/>
            <w:tcBorders>
              <w:top w:val="nil"/>
              <w:left w:val="nil"/>
              <w:bottom w:val="nil"/>
              <w:right w:val="nil"/>
            </w:tcBorders>
            <w:shd w:val="clear" w:color="auto" w:fill="auto"/>
            <w:noWrap/>
            <w:vAlign w:val="center"/>
            <w:hideMark/>
          </w:tcPr>
          <w:p w:rsidR="00324AFA" w:rsidRPr="009157EA" w:rsidRDefault="00324AFA" w:rsidP="005768A9">
            <w:pPr>
              <w:spacing w:after="0" w:line="360" w:lineRule="auto"/>
              <w:jc w:val="center"/>
              <w:rPr>
                <w:rFonts w:ascii="Times New Roman" w:eastAsiaTheme="majorEastAsia" w:hAnsi="Times New Roman" w:cs="Times New Roman"/>
                <w:bCs/>
              </w:rPr>
            </w:pPr>
            <w:r w:rsidRPr="009157EA">
              <w:rPr>
                <w:rFonts w:ascii="Times New Roman" w:eastAsiaTheme="majorEastAsia" w:hAnsi="Times New Roman" w:cs="Times New Roman"/>
                <w:bCs/>
              </w:rPr>
              <w:t>84.2</w:t>
            </w:r>
          </w:p>
        </w:tc>
        <w:tc>
          <w:tcPr>
            <w:tcW w:w="2184" w:type="dxa"/>
            <w:tcBorders>
              <w:top w:val="nil"/>
              <w:left w:val="nil"/>
              <w:bottom w:val="nil"/>
              <w:right w:val="nil"/>
            </w:tcBorders>
            <w:shd w:val="clear" w:color="auto" w:fill="auto"/>
            <w:noWrap/>
            <w:vAlign w:val="center"/>
          </w:tcPr>
          <w:p w:rsidR="00324AFA" w:rsidRPr="009157EA" w:rsidRDefault="00324AFA" w:rsidP="006300AC">
            <w:pPr>
              <w:spacing w:after="0" w:line="360" w:lineRule="auto"/>
              <w:jc w:val="center"/>
              <w:rPr>
                <w:rFonts w:ascii="Times New Roman" w:eastAsiaTheme="majorEastAsia" w:hAnsi="Times New Roman" w:cs="Times New Roman"/>
                <w:bCs/>
              </w:rPr>
            </w:pPr>
            <w:r w:rsidRPr="009157EA">
              <w:rPr>
                <w:rFonts w:ascii="Times New Roman" w:eastAsiaTheme="majorEastAsia" w:hAnsi="Times New Roman" w:cs="Times New Roman"/>
                <w:bCs/>
              </w:rPr>
              <w:t>15.8</w:t>
            </w:r>
          </w:p>
        </w:tc>
      </w:tr>
      <w:tr w:rsidR="00324AFA" w:rsidRPr="009157EA" w:rsidTr="00081983">
        <w:trPr>
          <w:trHeight w:val="288"/>
          <w:jc w:val="center"/>
        </w:trPr>
        <w:tc>
          <w:tcPr>
            <w:tcW w:w="1328" w:type="dxa"/>
            <w:tcBorders>
              <w:top w:val="nil"/>
              <w:left w:val="nil"/>
              <w:bottom w:val="nil"/>
              <w:right w:val="nil"/>
            </w:tcBorders>
            <w:shd w:val="clear" w:color="auto" w:fill="auto"/>
            <w:noWrap/>
            <w:vAlign w:val="center"/>
            <w:hideMark/>
          </w:tcPr>
          <w:p w:rsidR="00324AFA" w:rsidRPr="009157EA" w:rsidRDefault="00324AFA" w:rsidP="006300AC">
            <w:pPr>
              <w:spacing w:after="0" w:line="360" w:lineRule="auto"/>
              <w:jc w:val="center"/>
              <w:rPr>
                <w:rFonts w:ascii="Times New Roman" w:eastAsiaTheme="majorEastAsia" w:hAnsi="Times New Roman" w:cs="Times New Roman"/>
                <w:bCs/>
              </w:rPr>
            </w:pPr>
            <w:r w:rsidRPr="009157EA">
              <w:rPr>
                <w:rFonts w:ascii="Times New Roman" w:eastAsiaTheme="majorEastAsia" w:hAnsi="Times New Roman" w:cs="Times New Roman"/>
                <w:bCs/>
              </w:rPr>
              <w:t>Lemons</w:t>
            </w:r>
          </w:p>
        </w:tc>
        <w:tc>
          <w:tcPr>
            <w:tcW w:w="2512" w:type="dxa"/>
            <w:tcBorders>
              <w:top w:val="nil"/>
              <w:left w:val="nil"/>
              <w:bottom w:val="nil"/>
              <w:right w:val="nil"/>
            </w:tcBorders>
            <w:shd w:val="clear" w:color="auto" w:fill="auto"/>
            <w:noWrap/>
            <w:vAlign w:val="center"/>
            <w:hideMark/>
          </w:tcPr>
          <w:p w:rsidR="00324AFA" w:rsidRPr="009157EA" w:rsidRDefault="00324AFA" w:rsidP="006300AC">
            <w:pPr>
              <w:spacing w:after="0" w:line="360" w:lineRule="auto"/>
              <w:jc w:val="center"/>
              <w:rPr>
                <w:rFonts w:ascii="Times New Roman" w:eastAsiaTheme="majorEastAsia" w:hAnsi="Times New Roman" w:cs="Times New Roman"/>
                <w:bCs/>
              </w:rPr>
            </w:pPr>
            <w:r w:rsidRPr="009157EA">
              <w:rPr>
                <w:rFonts w:ascii="Times New Roman" w:eastAsiaTheme="majorEastAsia" w:hAnsi="Times New Roman" w:cs="Times New Roman"/>
                <w:bCs/>
              </w:rPr>
              <w:t>Verna</w:t>
            </w:r>
          </w:p>
        </w:tc>
        <w:tc>
          <w:tcPr>
            <w:tcW w:w="1620" w:type="dxa"/>
            <w:tcBorders>
              <w:top w:val="nil"/>
              <w:left w:val="nil"/>
              <w:bottom w:val="nil"/>
              <w:right w:val="nil"/>
            </w:tcBorders>
            <w:shd w:val="clear" w:color="auto" w:fill="auto"/>
            <w:noWrap/>
            <w:vAlign w:val="center"/>
            <w:hideMark/>
          </w:tcPr>
          <w:p w:rsidR="00324AFA" w:rsidRPr="009157EA" w:rsidRDefault="00324AFA" w:rsidP="005768A9">
            <w:pPr>
              <w:spacing w:after="0" w:line="360" w:lineRule="auto"/>
              <w:jc w:val="center"/>
              <w:rPr>
                <w:rFonts w:ascii="Times New Roman" w:eastAsiaTheme="majorEastAsia" w:hAnsi="Times New Roman" w:cs="Times New Roman"/>
                <w:bCs/>
              </w:rPr>
            </w:pPr>
            <w:r w:rsidRPr="009157EA">
              <w:rPr>
                <w:rFonts w:ascii="Times New Roman" w:eastAsiaTheme="majorEastAsia" w:hAnsi="Times New Roman" w:cs="Times New Roman"/>
                <w:bCs/>
              </w:rPr>
              <w:t>85.3</w:t>
            </w:r>
          </w:p>
        </w:tc>
        <w:tc>
          <w:tcPr>
            <w:tcW w:w="2184" w:type="dxa"/>
            <w:tcBorders>
              <w:top w:val="nil"/>
              <w:left w:val="nil"/>
              <w:bottom w:val="nil"/>
              <w:right w:val="nil"/>
            </w:tcBorders>
            <w:shd w:val="clear" w:color="auto" w:fill="auto"/>
            <w:noWrap/>
            <w:vAlign w:val="center"/>
          </w:tcPr>
          <w:p w:rsidR="00324AFA" w:rsidRPr="009157EA" w:rsidRDefault="00324AFA" w:rsidP="006300AC">
            <w:pPr>
              <w:spacing w:after="0" w:line="360" w:lineRule="auto"/>
              <w:jc w:val="center"/>
              <w:rPr>
                <w:rFonts w:ascii="Times New Roman" w:eastAsiaTheme="majorEastAsia" w:hAnsi="Times New Roman" w:cs="Times New Roman"/>
                <w:bCs/>
              </w:rPr>
            </w:pPr>
            <w:r w:rsidRPr="009157EA">
              <w:rPr>
                <w:rFonts w:ascii="Times New Roman" w:eastAsiaTheme="majorEastAsia" w:hAnsi="Times New Roman" w:cs="Times New Roman"/>
                <w:bCs/>
              </w:rPr>
              <w:t>14.7</w:t>
            </w:r>
          </w:p>
        </w:tc>
      </w:tr>
      <w:tr w:rsidR="00324AFA" w:rsidRPr="009157EA" w:rsidTr="00081983">
        <w:trPr>
          <w:trHeight w:val="288"/>
          <w:jc w:val="center"/>
        </w:trPr>
        <w:tc>
          <w:tcPr>
            <w:tcW w:w="1328" w:type="dxa"/>
            <w:tcBorders>
              <w:top w:val="nil"/>
              <w:left w:val="nil"/>
              <w:bottom w:val="nil"/>
              <w:right w:val="nil"/>
            </w:tcBorders>
            <w:shd w:val="clear" w:color="auto" w:fill="auto"/>
            <w:noWrap/>
            <w:vAlign w:val="center"/>
            <w:hideMark/>
          </w:tcPr>
          <w:p w:rsidR="00324AFA" w:rsidRPr="009157EA" w:rsidRDefault="00324AFA" w:rsidP="006300AC">
            <w:pPr>
              <w:spacing w:after="0" w:line="360" w:lineRule="auto"/>
              <w:jc w:val="center"/>
              <w:rPr>
                <w:rFonts w:ascii="Times New Roman" w:eastAsiaTheme="majorEastAsia" w:hAnsi="Times New Roman" w:cs="Times New Roman"/>
                <w:bCs/>
              </w:rPr>
            </w:pPr>
            <w:r w:rsidRPr="009157EA">
              <w:rPr>
                <w:rFonts w:ascii="Times New Roman" w:eastAsiaTheme="majorEastAsia" w:hAnsi="Times New Roman" w:cs="Times New Roman"/>
                <w:bCs/>
              </w:rPr>
              <w:t>Limes</w:t>
            </w:r>
          </w:p>
        </w:tc>
        <w:tc>
          <w:tcPr>
            <w:tcW w:w="2512" w:type="dxa"/>
            <w:tcBorders>
              <w:top w:val="nil"/>
              <w:left w:val="nil"/>
              <w:bottom w:val="nil"/>
              <w:right w:val="nil"/>
            </w:tcBorders>
            <w:shd w:val="clear" w:color="auto" w:fill="auto"/>
            <w:noWrap/>
            <w:vAlign w:val="center"/>
            <w:hideMark/>
          </w:tcPr>
          <w:p w:rsidR="00324AFA" w:rsidRPr="009157EA" w:rsidRDefault="00324AFA" w:rsidP="006300AC">
            <w:pPr>
              <w:spacing w:after="0" w:line="360" w:lineRule="auto"/>
              <w:jc w:val="center"/>
              <w:rPr>
                <w:rFonts w:ascii="Times New Roman" w:eastAsiaTheme="majorEastAsia" w:hAnsi="Times New Roman" w:cs="Times New Roman"/>
                <w:bCs/>
              </w:rPr>
            </w:pPr>
            <w:r w:rsidRPr="009157EA">
              <w:rPr>
                <w:rFonts w:ascii="Times New Roman" w:eastAsiaTheme="majorEastAsia" w:hAnsi="Times New Roman" w:cs="Times New Roman"/>
                <w:bCs/>
              </w:rPr>
              <w:t>Persian</w:t>
            </w:r>
          </w:p>
        </w:tc>
        <w:tc>
          <w:tcPr>
            <w:tcW w:w="1620" w:type="dxa"/>
            <w:tcBorders>
              <w:top w:val="nil"/>
              <w:left w:val="nil"/>
              <w:bottom w:val="nil"/>
              <w:right w:val="nil"/>
            </w:tcBorders>
            <w:shd w:val="clear" w:color="auto" w:fill="auto"/>
            <w:noWrap/>
            <w:vAlign w:val="center"/>
            <w:hideMark/>
          </w:tcPr>
          <w:p w:rsidR="00324AFA" w:rsidRPr="009157EA" w:rsidRDefault="00324AFA" w:rsidP="005768A9">
            <w:pPr>
              <w:spacing w:after="0" w:line="360" w:lineRule="auto"/>
              <w:jc w:val="center"/>
              <w:rPr>
                <w:rFonts w:ascii="Times New Roman" w:eastAsiaTheme="majorEastAsia" w:hAnsi="Times New Roman" w:cs="Times New Roman"/>
                <w:bCs/>
              </w:rPr>
            </w:pPr>
            <w:r w:rsidRPr="009157EA">
              <w:rPr>
                <w:rFonts w:ascii="Times New Roman" w:eastAsiaTheme="majorEastAsia" w:hAnsi="Times New Roman" w:cs="Times New Roman"/>
                <w:bCs/>
              </w:rPr>
              <w:t>84.9</w:t>
            </w:r>
          </w:p>
        </w:tc>
        <w:tc>
          <w:tcPr>
            <w:tcW w:w="2184" w:type="dxa"/>
            <w:tcBorders>
              <w:top w:val="nil"/>
              <w:left w:val="nil"/>
              <w:bottom w:val="nil"/>
              <w:right w:val="nil"/>
            </w:tcBorders>
            <w:shd w:val="clear" w:color="auto" w:fill="auto"/>
            <w:noWrap/>
            <w:vAlign w:val="center"/>
          </w:tcPr>
          <w:p w:rsidR="00324AFA" w:rsidRPr="009157EA" w:rsidRDefault="00324AFA" w:rsidP="006300AC">
            <w:pPr>
              <w:spacing w:after="0" w:line="360" w:lineRule="auto"/>
              <w:jc w:val="center"/>
              <w:rPr>
                <w:rFonts w:ascii="Times New Roman" w:eastAsiaTheme="majorEastAsia" w:hAnsi="Times New Roman" w:cs="Times New Roman"/>
                <w:bCs/>
              </w:rPr>
            </w:pPr>
            <w:r w:rsidRPr="009157EA">
              <w:rPr>
                <w:rFonts w:ascii="Times New Roman" w:eastAsiaTheme="majorEastAsia" w:hAnsi="Times New Roman" w:cs="Times New Roman"/>
                <w:bCs/>
              </w:rPr>
              <w:t>15.1</w:t>
            </w:r>
          </w:p>
        </w:tc>
      </w:tr>
      <w:tr w:rsidR="00324AFA" w:rsidRPr="009157EA" w:rsidTr="00081983">
        <w:trPr>
          <w:trHeight w:val="288"/>
          <w:jc w:val="center"/>
        </w:trPr>
        <w:tc>
          <w:tcPr>
            <w:tcW w:w="1328" w:type="dxa"/>
            <w:tcBorders>
              <w:top w:val="nil"/>
              <w:left w:val="nil"/>
              <w:bottom w:val="nil"/>
              <w:right w:val="nil"/>
            </w:tcBorders>
            <w:shd w:val="clear" w:color="auto" w:fill="auto"/>
            <w:noWrap/>
            <w:vAlign w:val="center"/>
            <w:hideMark/>
          </w:tcPr>
          <w:p w:rsidR="00324AFA" w:rsidRPr="009157EA" w:rsidRDefault="00324AFA" w:rsidP="006300AC">
            <w:pPr>
              <w:spacing w:after="0" w:line="360" w:lineRule="auto"/>
              <w:jc w:val="center"/>
              <w:rPr>
                <w:rFonts w:ascii="Times New Roman" w:eastAsiaTheme="majorEastAsia" w:hAnsi="Times New Roman" w:cs="Times New Roman"/>
                <w:bCs/>
              </w:rPr>
            </w:pPr>
            <w:r w:rsidRPr="009157EA">
              <w:rPr>
                <w:rFonts w:ascii="Times New Roman" w:eastAsiaTheme="majorEastAsia" w:hAnsi="Times New Roman" w:cs="Times New Roman"/>
                <w:bCs/>
              </w:rPr>
              <w:t>Satsumas</w:t>
            </w:r>
          </w:p>
        </w:tc>
        <w:tc>
          <w:tcPr>
            <w:tcW w:w="2512" w:type="dxa"/>
            <w:tcBorders>
              <w:top w:val="nil"/>
              <w:left w:val="nil"/>
              <w:bottom w:val="nil"/>
              <w:right w:val="nil"/>
            </w:tcBorders>
            <w:shd w:val="clear" w:color="auto" w:fill="auto"/>
            <w:noWrap/>
            <w:vAlign w:val="center"/>
            <w:hideMark/>
          </w:tcPr>
          <w:p w:rsidR="00324AFA" w:rsidRPr="009157EA" w:rsidRDefault="00324AFA" w:rsidP="006300AC">
            <w:pPr>
              <w:spacing w:after="0" w:line="360" w:lineRule="auto"/>
              <w:jc w:val="center"/>
              <w:rPr>
                <w:rFonts w:ascii="Times New Roman" w:eastAsiaTheme="majorEastAsia" w:hAnsi="Times New Roman" w:cs="Times New Roman"/>
                <w:bCs/>
              </w:rPr>
            </w:pPr>
            <w:r w:rsidRPr="009157EA">
              <w:rPr>
                <w:rFonts w:ascii="Times New Roman" w:eastAsiaTheme="majorEastAsia" w:hAnsi="Times New Roman" w:cs="Times New Roman"/>
                <w:bCs/>
              </w:rPr>
              <w:t>Nihowase</w:t>
            </w:r>
          </w:p>
        </w:tc>
        <w:tc>
          <w:tcPr>
            <w:tcW w:w="1620" w:type="dxa"/>
            <w:tcBorders>
              <w:top w:val="nil"/>
              <w:left w:val="nil"/>
              <w:bottom w:val="nil"/>
              <w:right w:val="nil"/>
            </w:tcBorders>
            <w:shd w:val="clear" w:color="auto" w:fill="auto"/>
            <w:noWrap/>
            <w:vAlign w:val="center"/>
            <w:hideMark/>
          </w:tcPr>
          <w:p w:rsidR="00324AFA" w:rsidRPr="009157EA" w:rsidRDefault="00324AFA" w:rsidP="005768A9">
            <w:pPr>
              <w:spacing w:after="0" w:line="360" w:lineRule="auto"/>
              <w:jc w:val="center"/>
              <w:rPr>
                <w:rFonts w:ascii="Times New Roman" w:eastAsiaTheme="majorEastAsia" w:hAnsi="Times New Roman" w:cs="Times New Roman"/>
                <w:bCs/>
              </w:rPr>
            </w:pPr>
            <w:r w:rsidRPr="009157EA">
              <w:rPr>
                <w:rFonts w:ascii="Times New Roman" w:eastAsiaTheme="majorEastAsia" w:hAnsi="Times New Roman" w:cs="Times New Roman"/>
                <w:bCs/>
              </w:rPr>
              <w:t>88</w:t>
            </w:r>
          </w:p>
        </w:tc>
        <w:tc>
          <w:tcPr>
            <w:tcW w:w="2184" w:type="dxa"/>
            <w:tcBorders>
              <w:top w:val="nil"/>
              <w:left w:val="nil"/>
              <w:bottom w:val="nil"/>
              <w:right w:val="nil"/>
            </w:tcBorders>
            <w:shd w:val="clear" w:color="auto" w:fill="auto"/>
            <w:noWrap/>
            <w:vAlign w:val="center"/>
          </w:tcPr>
          <w:p w:rsidR="00324AFA" w:rsidRPr="009157EA" w:rsidRDefault="00324AFA" w:rsidP="006300AC">
            <w:pPr>
              <w:spacing w:after="0" w:line="360" w:lineRule="auto"/>
              <w:jc w:val="center"/>
              <w:rPr>
                <w:rFonts w:ascii="Times New Roman" w:eastAsiaTheme="majorEastAsia" w:hAnsi="Times New Roman" w:cs="Times New Roman"/>
                <w:bCs/>
              </w:rPr>
            </w:pPr>
            <w:r w:rsidRPr="009157EA">
              <w:rPr>
                <w:rFonts w:ascii="Times New Roman" w:eastAsiaTheme="majorEastAsia" w:hAnsi="Times New Roman" w:cs="Times New Roman"/>
                <w:bCs/>
              </w:rPr>
              <w:t>12</w:t>
            </w:r>
          </w:p>
        </w:tc>
      </w:tr>
      <w:tr w:rsidR="00324AFA" w:rsidRPr="009157EA" w:rsidTr="00081983">
        <w:trPr>
          <w:trHeight w:val="288"/>
          <w:jc w:val="center"/>
        </w:trPr>
        <w:tc>
          <w:tcPr>
            <w:tcW w:w="1328" w:type="dxa"/>
            <w:tcBorders>
              <w:top w:val="nil"/>
              <w:left w:val="nil"/>
              <w:bottom w:val="single" w:sz="8" w:space="0" w:color="auto"/>
              <w:right w:val="nil"/>
            </w:tcBorders>
            <w:shd w:val="clear" w:color="auto" w:fill="auto"/>
            <w:noWrap/>
            <w:vAlign w:val="center"/>
            <w:hideMark/>
          </w:tcPr>
          <w:p w:rsidR="00324AFA" w:rsidRPr="009157EA" w:rsidRDefault="00324AFA" w:rsidP="006300AC">
            <w:pPr>
              <w:spacing w:after="0" w:line="360" w:lineRule="auto"/>
              <w:jc w:val="center"/>
              <w:rPr>
                <w:rFonts w:ascii="Times New Roman" w:eastAsiaTheme="majorEastAsia" w:hAnsi="Times New Roman" w:cs="Times New Roman"/>
                <w:bCs/>
              </w:rPr>
            </w:pPr>
            <w:r w:rsidRPr="009157EA">
              <w:rPr>
                <w:rFonts w:ascii="Times New Roman" w:eastAsiaTheme="majorEastAsia" w:hAnsi="Times New Roman" w:cs="Times New Roman"/>
                <w:bCs/>
              </w:rPr>
              <w:t>Grapefruits</w:t>
            </w:r>
          </w:p>
        </w:tc>
        <w:tc>
          <w:tcPr>
            <w:tcW w:w="2512" w:type="dxa"/>
            <w:tcBorders>
              <w:top w:val="nil"/>
              <w:left w:val="nil"/>
              <w:bottom w:val="single" w:sz="8" w:space="0" w:color="auto"/>
              <w:right w:val="nil"/>
            </w:tcBorders>
            <w:shd w:val="clear" w:color="auto" w:fill="auto"/>
            <w:noWrap/>
            <w:vAlign w:val="center"/>
            <w:hideMark/>
          </w:tcPr>
          <w:p w:rsidR="00324AFA" w:rsidRPr="009157EA" w:rsidRDefault="00324AFA" w:rsidP="006300AC">
            <w:pPr>
              <w:spacing w:after="0" w:line="360" w:lineRule="auto"/>
              <w:jc w:val="center"/>
              <w:rPr>
                <w:rFonts w:ascii="Times New Roman" w:eastAsiaTheme="majorEastAsia" w:hAnsi="Times New Roman" w:cs="Times New Roman"/>
                <w:bCs/>
              </w:rPr>
            </w:pPr>
            <w:r w:rsidRPr="009157EA">
              <w:rPr>
                <w:rFonts w:ascii="Times New Roman" w:eastAsiaTheme="majorEastAsia" w:hAnsi="Times New Roman" w:cs="Times New Roman"/>
                <w:bCs/>
              </w:rPr>
              <w:t>Star Ruby</w:t>
            </w:r>
          </w:p>
        </w:tc>
        <w:tc>
          <w:tcPr>
            <w:tcW w:w="1620" w:type="dxa"/>
            <w:tcBorders>
              <w:top w:val="nil"/>
              <w:left w:val="nil"/>
              <w:bottom w:val="single" w:sz="8" w:space="0" w:color="auto"/>
              <w:right w:val="nil"/>
            </w:tcBorders>
            <w:shd w:val="clear" w:color="auto" w:fill="auto"/>
            <w:noWrap/>
            <w:vAlign w:val="center"/>
            <w:hideMark/>
          </w:tcPr>
          <w:p w:rsidR="00324AFA" w:rsidRPr="009157EA" w:rsidRDefault="00324AFA" w:rsidP="005768A9">
            <w:pPr>
              <w:spacing w:after="0" w:line="360" w:lineRule="auto"/>
              <w:jc w:val="center"/>
              <w:rPr>
                <w:rFonts w:ascii="Times New Roman" w:eastAsiaTheme="majorEastAsia" w:hAnsi="Times New Roman" w:cs="Times New Roman"/>
                <w:bCs/>
              </w:rPr>
            </w:pPr>
            <w:r w:rsidRPr="009157EA">
              <w:rPr>
                <w:rFonts w:ascii="Times New Roman" w:eastAsiaTheme="majorEastAsia" w:hAnsi="Times New Roman" w:cs="Times New Roman"/>
                <w:bCs/>
              </w:rPr>
              <w:t>87.1</w:t>
            </w:r>
          </w:p>
        </w:tc>
        <w:tc>
          <w:tcPr>
            <w:tcW w:w="2184" w:type="dxa"/>
            <w:tcBorders>
              <w:top w:val="nil"/>
              <w:left w:val="nil"/>
              <w:bottom w:val="single" w:sz="8" w:space="0" w:color="auto"/>
              <w:right w:val="nil"/>
            </w:tcBorders>
            <w:shd w:val="clear" w:color="auto" w:fill="auto"/>
            <w:noWrap/>
            <w:vAlign w:val="center"/>
          </w:tcPr>
          <w:p w:rsidR="00324AFA" w:rsidRPr="009157EA" w:rsidRDefault="00324AFA" w:rsidP="006300AC">
            <w:pPr>
              <w:spacing w:after="0" w:line="360" w:lineRule="auto"/>
              <w:jc w:val="center"/>
              <w:rPr>
                <w:rFonts w:ascii="Times New Roman" w:eastAsiaTheme="majorEastAsia" w:hAnsi="Times New Roman" w:cs="Times New Roman"/>
                <w:bCs/>
              </w:rPr>
            </w:pPr>
            <w:r w:rsidRPr="009157EA">
              <w:rPr>
                <w:rFonts w:ascii="Times New Roman" w:eastAsiaTheme="majorEastAsia" w:hAnsi="Times New Roman" w:cs="Times New Roman"/>
                <w:bCs/>
              </w:rPr>
              <w:t>12.9</w:t>
            </w:r>
          </w:p>
        </w:tc>
      </w:tr>
    </w:tbl>
    <w:p w:rsidR="00324AFA" w:rsidRPr="009157EA" w:rsidRDefault="00324AFA" w:rsidP="00156667">
      <w:pPr>
        <w:spacing w:after="0" w:line="360" w:lineRule="auto"/>
        <w:rPr>
          <w:rFonts w:ascii="Times New Roman" w:hAnsi="Times New Roman" w:cs="Times New Roman"/>
        </w:rPr>
      </w:pPr>
    </w:p>
    <w:p w:rsidR="00324AFA" w:rsidRPr="009157EA" w:rsidRDefault="00324AFA" w:rsidP="00B8284C">
      <w:pPr>
        <w:spacing w:after="0" w:line="360" w:lineRule="auto"/>
        <w:rPr>
          <w:rFonts w:ascii="Times New Roman" w:hAnsi="Times New Roman" w:cs="Times New Roman"/>
        </w:rPr>
      </w:pPr>
      <w:r w:rsidRPr="009157EA">
        <w:rPr>
          <w:rFonts w:ascii="Times New Roman" w:hAnsi="Times New Roman" w:cs="Times New Roman"/>
        </w:rPr>
        <w:t xml:space="preserve">At larger scale set-ups, and in order to work in a continuous way, pumping the material through the system becomes essential. For this purpose, </w:t>
      </w:r>
      <w:ins w:id="68" w:author="Julen Bustamante" w:date="2016-07-18T14:25:00Z">
        <w:r w:rsidR="00F55EDE">
          <w:rPr>
            <w:rFonts w:ascii="Times New Roman" w:hAnsi="Times New Roman" w:cs="Times New Roman"/>
          </w:rPr>
          <w:t xml:space="preserve">as reported by Gardas and Coutinho (2008), </w:t>
        </w:r>
      </w:ins>
      <w:r w:rsidRPr="009157EA">
        <w:rPr>
          <w:rFonts w:ascii="Times New Roman" w:hAnsi="Times New Roman" w:cs="Times New Roman"/>
        </w:rPr>
        <w:t>lowering the inherent viscosity of the feedstock is required</w:t>
      </w:r>
      <w:del w:id="69" w:author="Julen Bustamante" w:date="2016-07-18T14:25:00Z">
        <w:r w:rsidDel="00F55EDE">
          <w:rPr>
            <w:rFonts w:ascii="Times New Roman" w:hAnsi="Times New Roman" w:cs="Times New Roman"/>
          </w:rPr>
          <w:delText xml:space="preserve"> [</w:delText>
        </w:r>
        <w:r w:rsidR="00D86562" w:rsidDel="00F55EDE">
          <w:rPr>
            <w:rFonts w:ascii="Times New Roman" w:hAnsi="Times New Roman" w:cs="Times New Roman"/>
          </w:rPr>
          <w:delText>23</w:delText>
        </w:r>
        <w:r w:rsidDel="00F55EDE">
          <w:rPr>
            <w:rFonts w:ascii="Times New Roman" w:hAnsi="Times New Roman" w:cs="Times New Roman"/>
          </w:rPr>
          <w:delText>]</w:delText>
        </w:r>
      </w:del>
      <w:r w:rsidRPr="009157EA">
        <w:rPr>
          <w:rFonts w:ascii="Times New Roman" w:hAnsi="Times New Roman" w:cs="Times New Roman"/>
        </w:rPr>
        <w:t xml:space="preserve">. As it can be observed in Fig. 2, the viscosity measured in mixtures containing different percentages of </w:t>
      </w:r>
      <w:r>
        <w:rPr>
          <w:rFonts w:ascii="Times New Roman" w:hAnsi="Times New Roman" w:cs="Times New Roman"/>
        </w:rPr>
        <w:t xml:space="preserve">WOP </w:t>
      </w:r>
      <w:r w:rsidRPr="009157EA">
        <w:rPr>
          <w:rFonts w:ascii="Times New Roman" w:hAnsi="Times New Roman" w:cs="Times New Roman"/>
        </w:rPr>
        <w:t>solid particles can be explained using power regression models not only at 20 °C (y = 0.0039x</w:t>
      </w:r>
      <w:r w:rsidRPr="009157EA">
        <w:rPr>
          <w:rFonts w:ascii="Times New Roman" w:hAnsi="Times New Roman" w:cs="Times New Roman"/>
          <w:vertAlign w:val="superscript"/>
        </w:rPr>
        <w:t>2.9908</w:t>
      </w:r>
      <w:r w:rsidRPr="009157EA">
        <w:rPr>
          <w:rFonts w:ascii="Times New Roman" w:hAnsi="Times New Roman" w:cs="Times New Roman"/>
        </w:rPr>
        <w:t>;</w:t>
      </w:r>
      <w:r w:rsidRPr="009157EA">
        <w:rPr>
          <w:rFonts w:ascii="Times New Roman" w:hAnsi="Times New Roman" w:cs="Times New Roman"/>
          <w:vertAlign w:val="superscript"/>
        </w:rPr>
        <w:t xml:space="preserve"> </w:t>
      </w:r>
      <w:r w:rsidRPr="009157EA">
        <w:rPr>
          <w:rFonts w:ascii="Times New Roman" w:hAnsi="Times New Roman" w:cs="Times New Roman"/>
        </w:rPr>
        <w:t>R² = 0.9855) but also at 50 °C (y = 0.0015x</w:t>
      </w:r>
      <w:r w:rsidRPr="009157EA">
        <w:rPr>
          <w:rFonts w:ascii="Times New Roman" w:hAnsi="Times New Roman" w:cs="Times New Roman"/>
          <w:vertAlign w:val="superscript"/>
        </w:rPr>
        <w:t>2.7354</w:t>
      </w:r>
      <w:r w:rsidRPr="009157EA">
        <w:rPr>
          <w:rFonts w:ascii="Times New Roman" w:hAnsi="Times New Roman" w:cs="Times New Roman"/>
        </w:rPr>
        <w:t>; R² = 0.9598) and 80 °C (y = 0.001x</w:t>
      </w:r>
      <w:r w:rsidRPr="009157EA">
        <w:rPr>
          <w:rFonts w:ascii="Times New Roman" w:hAnsi="Times New Roman" w:cs="Times New Roman"/>
          <w:vertAlign w:val="superscript"/>
        </w:rPr>
        <w:t>3.1604</w:t>
      </w:r>
      <w:r w:rsidRPr="009157EA">
        <w:rPr>
          <w:rFonts w:ascii="Times New Roman" w:hAnsi="Times New Roman" w:cs="Times New Roman"/>
        </w:rPr>
        <w:t>;</w:t>
      </w:r>
      <w:r w:rsidRPr="009157EA">
        <w:rPr>
          <w:rFonts w:ascii="Times New Roman" w:hAnsi="Times New Roman" w:cs="Times New Roman"/>
          <w:vertAlign w:val="superscript"/>
        </w:rPr>
        <w:t xml:space="preserve"> </w:t>
      </w:r>
      <w:r w:rsidRPr="009157EA">
        <w:rPr>
          <w:rFonts w:ascii="Times New Roman" w:hAnsi="Times New Roman" w:cs="Times New Roman"/>
        </w:rPr>
        <w:t>R² = 0.9795). In liquids, viscosity is a parameter dependant on temperature and in m</w:t>
      </w:r>
      <w:r>
        <w:rPr>
          <w:rFonts w:ascii="Times New Roman" w:hAnsi="Times New Roman" w:cs="Times New Roman"/>
        </w:rPr>
        <w:t xml:space="preserve">ost </w:t>
      </w:r>
      <w:r w:rsidRPr="009157EA">
        <w:rPr>
          <w:rFonts w:ascii="Times New Roman" w:hAnsi="Times New Roman" w:cs="Times New Roman"/>
        </w:rPr>
        <w:t>cases it tends to decrease as the temperature increases</w:t>
      </w:r>
      <w:r>
        <w:rPr>
          <w:rFonts w:ascii="Times New Roman" w:hAnsi="Times New Roman" w:cs="Times New Roman"/>
        </w:rPr>
        <w:t xml:space="preserve"> </w:t>
      </w:r>
      <w:del w:id="70" w:author="Julen Bustamante" w:date="2016-07-18T14:26:00Z">
        <w:r w:rsidDel="00F55EDE">
          <w:rPr>
            <w:rFonts w:ascii="Times New Roman" w:hAnsi="Times New Roman" w:cs="Times New Roman"/>
          </w:rPr>
          <w:delText>[</w:delText>
        </w:r>
        <w:r w:rsidR="00D86562" w:rsidDel="00F55EDE">
          <w:rPr>
            <w:rFonts w:ascii="Times New Roman" w:hAnsi="Times New Roman" w:cs="Times New Roman"/>
          </w:rPr>
          <w:delText>24</w:delText>
        </w:r>
        <w:r w:rsidDel="00F55EDE">
          <w:rPr>
            <w:rFonts w:ascii="Times New Roman" w:hAnsi="Times New Roman" w:cs="Times New Roman"/>
          </w:rPr>
          <w:delText>]</w:delText>
        </w:r>
      </w:del>
      <w:ins w:id="71" w:author="Julen Bustamante" w:date="2016-07-18T14:26:00Z">
        <w:r w:rsidR="00F55EDE">
          <w:rPr>
            <w:rFonts w:ascii="Times New Roman" w:hAnsi="Times New Roman" w:cs="Times New Roman"/>
          </w:rPr>
          <w:t>(Lazzus and Pulgar-Villarroel, 2015)</w:t>
        </w:r>
      </w:ins>
      <w:r w:rsidRPr="009157EA">
        <w:rPr>
          <w:rFonts w:ascii="Times New Roman" w:hAnsi="Times New Roman" w:cs="Times New Roman"/>
        </w:rPr>
        <w:t>.</w:t>
      </w:r>
      <w:r>
        <w:rPr>
          <w:rFonts w:ascii="Times New Roman" w:hAnsi="Times New Roman" w:cs="Times New Roman"/>
        </w:rPr>
        <w:t xml:space="preserve"> In this study, the highest viscosities were always measured at </w:t>
      </w:r>
      <w:r w:rsidRPr="009157EA">
        <w:rPr>
          <w:rFonts w:ascii="Times New Roman" w:hAnsi="Times New Roman" w:cs="Times New Roman"/>
        </w:rPr>
        <w:t>20 °C</w:t>
      </w:r>
      <w:r>
        <w:rPr>
          <w:rFonts w:ascii="Times New Roman" w:hAnsi="Times New Roman" w:cs="Times New Roman"/>
        </w:rPr>
        <w:t>. When comparing values obtained for mixtures at 50 and</w:t>
      </w:r>
      <w:r w:rsidRPr="009157EA">
        <w:rPr>
          <w:rFonts w:ascii="Times New Roman" w:hAnsi="Times New Roman" w:cs="Times New Roman"/>
        </w:rPr>
        <w:t xml:space="preserve"> 80 °C</w:t>
      </w:r>
      <w:r>
        <w:rPr>
          <w:rFonts w:ascii="Times New Roman" w:hAnsi="Times New Roman" w:cs="Times New Roman"/>
        </w:rPr>
        <w:t>,</w:t>
      </w:r>
      <w:r w:rsidRPr="009157EA">
        <w:rPr>
          <w:rFonts w:ascii="Times New Roman" w:hAnsi="Times New Roman" w:cs="Times New Roman"/>
        </w:rPr>
        <w:t xml:space="preserve"> </w:t>
      </w:r>
      <w:r>
        <w:rPr>
          <w:rFonts w:ascii="Times New Roman" w:hAnsi="Times New Roman" w:cs="Times New Roman"/>
        </w:rPr>
        <w:t>higher viscosities were measured in all mixtures at 80</w:t>
      </w:r>
      <w:r w:rsidRPr="009157EA">
        <w:rPr>
          <w:rFonts w:ascii="Times New Roman" w:hAnsi="Times New Roman" w:cs="Times New Roman"/>
        </w:rPr>
        <w:t xml:space="preserve"> °C. The reason behind this </w:t>
      </w:r>
      <w:r>
        <w:rPr>
          <w:rFonts w:ascii="Times New Roman" w:hAnsi="Times New Roman" w:cs="Times New Roman"/>
        </w:rPr>
        <w:t>increase</w:t>
      </w:r>
      <w:r w:rsidRPr="009157EA">
        <w:rPr>
          <w:rFonts w:ascii="Times New Roman" w:hAnsi="Times New Roman" w:cs="Times New Roman"/>
        </w:rPr>
        <w:t xml:space="preserve"> could be linked to the partial extraction of some components </w:t>
      </w:r>
      <w:r>
        <w:rPr>
          <w:rFonts w:ascii="Times New Roman" w:hAnsi="Times New Roman" w:cs="Times New Roman"/>
        </w:rPr>
        <w:t xml:space="preserve">present in orange peel such as sugars and pectin; known for their </w:t>
      </w:r>
      <w:r w:rsidRPr="009157EA">
        <w:rPr>
          <w:rFonts w:ascii="Times New Roman" w:hAnsi="Times New Roman" w:cs="Times New Roman"/>
        </w:rPr>
        <w:t>thickening and/or gell</w:t>
      </w:r>
      <w:r>
        <w:rPr>
          <w:rFonts w:ascii="Times New Roman" w:hAnsi="Times New Roman" w:cs="Times New Roman"/>
        </w:rPr>
        <w:t xml:space="preserve">ing properties </w:t>
      </w:r>
      <w:del w:id="72" w:author="Julen Bustamante" w:date="2016-07-18T14:26:00Z">
        <w:r w:rsidDel="00F55EDE">
          <w:rPr>
            <w:rFonts w:ascii="Times New Roman" w:hAnsi="Times New Roman" w:cs="Times New Roman"/>
          </w:rPr>
          <w:delText>[</w:delText>
        </w:r>
        <w:r w:rsidR="00D86562" w:rsidDel="00F55EDE">
          <w:rPr>
            <w:rFonts w:ascii="Times New Roman" w:hAnsi="Times New Roman" w:cs="Times New Roman"/>
          </w:rPr>
          <w:delText>25</w:delText>
        </w:r>
        <w:r w:rsidDel="00F55EDE">
          <w:rPr>
            <w:rFonts w:ascii="Times New Roman" w:hAnsi="Times New Roman" w:cs="Times New Roman"/>
          </w:rPr>
          <w:delText>]</w:delText>
        </w:r>
      </w:del>
      <w:ins w:id="73" w:author="Julen Bustamante" w:date="2016-07-18T14:26:00Z">
        <w:r w:rsidR="00F55EDE">
          <w:rPr>
            <w:rFonts w:ascii="Times New Roman" w:hAnsi="Times New Roman" w:cs="Times New Roman"/>
          </w:rPr>
          <w:t>(Liu et al., 2006)</w:t>
        </w:r>
      </w:ins>
      <w:r w:rsidRPr="009157EA">
        <w:rPr>
          <w:rFonts w:ascii="Times New Roman" w:hAnsi="Times New Roman" w:cs="Times New Roman"/>
        </w:rPr>
        <w:t>.</w:t>
      </w:r>
    </w:p>
    <w:p w:rsidR="00324AFA" w:rsidRPr="00A63C42" w:rsidRDefault="00F55EDE" w:rsidP="00910AC6">
      <w:pPr>
        <w:spacing w:after="0" w:line="360" w:lineRule="auto"/>
        <w:rPr>
          <w:rFonts w:ascii="Times New Roman" w:hAnsi="Times New Roman" w:cs="Times New Roman"/>
        </w:rPr>
      </w:pPr>
      <w:ins w:id="74" w:author="Julen Bustamante" w:date="2016-07-18T14:27:00Z">
        <w:r>
          <w:rPr>
            <w:rFonts w:ascii="Times New Roman" w:hAnsi="Times New Roman" w:cs="Times New Roman"/>
          </w:rPr>
          <w:lastRenderedPageBreak/>
          <w:t xml:space="preserve">Coulson et al. (1983) reported that </w:t>
        </w:r>
      </w:ins>
      <w:del w:id="75" w:author="Julen Bustamante" w:date="2016-07-18T14:27:00Z">
        <w:r w:rsidR="00324AFA" w:rsidRPr="00A63C42" w:rsidDel="00F55EDE">
          <w:rPr>
            <w:rFonts w:ascii="Times New Roman" w:hAnsi="Times New Roman" w:cs="Times New Roman"/>
          </w:rPr>
          <w:delText>V</w:delText>
        </w:r>
      </w:del>
      <w:ins w:id="76" w:author="Julen Bustamante" w:date="2016-07-18T14:27:00Z">
        <w:r>
          <w:rPr>
            <w:rFonts w:ascii="Times New Roman" w:hAnsi="Times New Roman" w:cs="Times New Roman"/>
          </w:rPr>
          <w:t>v</w:t>
        </w:r>
      </w:ins>
      <w:r w:rsidR="00324AFA" w:rsidRPr="00A63C42">
        <w:rPr>
          <w:rFonts w:ascii="Times New Roman" w:hAnsi="Times New Roman" w:cs="Times New Roman"/>
        </w:rPr>
        <w:t>iscosities lower than 10 Pa s allow high flexibility when working with solid containing liquids using large scale equipment</w:t>
      </w:r>
      <w:del w:id="77" w:author="Julen Bustamante" w:date="2016-07-18T14:28:00Z">
        <w:r w:rsidR="00324AFA" w:rsidDel="00F55EDE">
          <w:rPr>
            <w:rFonts w:ascii="Times New Roman" w:hAnsi="Times New Roman" w:cs="Times New Roman"/>
          </w:rPr>
          <w:delText xml:space="preserve"> [</w:delText>
        </w:r>
        <w:r w:rsidR="00D86562" w:rsidDel="00F55EDE">
          <w:rPr>
            <w:rFonts w:ascii="Times New Roman" w:hAnsi="Times New Roman" w:cs="Times New Roman"/>
          </w:rPr>
          <w:delText>26</w:delText>
        </w:r>
        <w:r w:rsidR="00324AFA" w:rsidDel="00F55EDE">
          <w:rPr>
            <w:rFonts w:ascii="Times New Roman" w:hAnsi="Times New Roman" w:cs="Times New Roman"/>
          </w:rPr>
          <w:delText>]</w:delText>
        </w:r>
      </w:del>
      <w:r w:rsidR="00324AFA" w:rsidRPr="00A63C42">
        <w:rPr>
          <w:rFonts w:ascii="Times New Roman" w:hAnsi="Times New Roman" w:cs="Times New Roman"/>
        </w:rPr>
        <w:t xml:space="preserve">. Thus, according to results in Fig. 2, the percentage of solid particles present in a mixture of WOP and water should not exceed 13%. This result was taken into consideration when </w:t>
      </w:r>
      <w:r w:rsidR="00324AFA">
        <w:rPr>
          <w:rFonts w:ascii="Times New Roman" w:hAnsi="Times New Roman" w:cs="Times New Roman"/>
        </w:rPr>
        <w:t>e</w:t>
      </w:r>
      <w:r w:rsidR="00324AFA" w:rsidRPr="00A63C42">
        <w:rPr>
          <w:rFonts w:ascii="Times New Roman" w:hAnsi="Times New Roman" w:cs="Times New Roman"/>
        </w:rPr>
        <w:t xml:space="preserve">stablishing the range of WOP:water ratio to be studied in the </w:t>
      </w:r>
      <w:r w:rsidR="00DC7C94">
        <w:rPr>
          <w:rFonts w:ascii="Times New Roman" w:hAnsi="Times New Roman" w:cs="Times New Roman"/>
        </w:rPr>
        <w:t>MAHD</w:t>
      </w:r>
      <w:r w:rsidR="00324AFA" w:rsidRPr="00A63C42">
        <w:rPr>
          <w:rFonts w:ascii="Times New Roman" w:hAnsi="Times New Roman" w:cs="Times New Roman"/>
        </w:rPr>
        <w:t xml:space="preserve"> optimisation.</w:t>
      </w:r>
    </w:p>
    <w:p w:rsidR="00324AFA" w:rsidRPr="009157EA" w:rsidRDefault="00324AFA" w:rsidP="00910AC6">
      <w:pPr>
        <w:spacing w:after="0" w:line="360" w:lineRule="auto"/>
        <w:rPr>
          <w:rFonts w:ascii="Times New Roman" w:hAnsi="Times New Roman" w:cs="Times New Roman"/>
          <w:b/>
        </w:rPr>
      </w:pPr>
      <w:r w:rsidRPr="009157EA">
        <w:rPr>
          <w:rFonts w:ascii="Times New Roman" w:hAnsi="Times New Roman" w:cs="Times New Roman"/>
        </w:rPr>
        <w:t>Finally, the presence of WOP related solid particles in different WOP:water ratios was measured (Fig. 3). Results for solid particle percentages ≤ 13% showed no significant difference in density compared to that of water for the pumping of the feedstock at larger scales. Thus, in this study, density was not a critical parameter to be further considered.</w:t>
      </w:r>
    </w:p>
    <w:p w:rsidR="00324AFA" w:rsidRPr="009157EA" w:rsidRDefault="00324AFA" w:rsidP="00910AC6">
      <w:pPr>
        <w:spacing w:after="0" w:line="360" w:lineRule="auto"/>
        <w:rPr>
          <w:rFonts w:ascii="Times New Roman" w:hAnsi="Times New Roman" w:cs="Times New Roman"/>
          <w:b/>
        </w:rPr>
      </w:pPr>
      <w:r w:rsidRPr="009157EA">
        <w:rPr>
          <w:rFonts w:ascii="Times New Roman" w:hAnsi="Times New Roman" w:cs="Times New Roman"/>
          <w:b/>
        </w:rPr>
        <w:t xml:space="preserve">3.2. </w:t>
      </w:r>
      <w:r w:rsidR="00DC7C94">
        <w:rPr>
          <w:rFonts w:ascii="Times New Roman" w:hAnsi="Times New Roman" w:cs="Times New Roman"/>
          <w:b/>
        </w:rPr>
        <w:t>MAHD</w:t>
      </w:r>
      <w:r w:rsidRPr="009157EA">
        <w:rPr>
          <w:rFonts w:ascii="Times New Roman" w:hAnsi="Times New Roman" w:cs="Times New Roman"/>
          <w:b/>
        </w:rPr>
        <w:t xml:space="preserve"> of citrus essential oil</w:t>
      </w:r>
    </w:p>
    <w:p w:rsidR="00324AFA" w:rsidRPr="009157EA" w:rsidRDefault="00324AFA" w:rsidP="0057700F">
      <w:pPr>
        <w:spacing w:after="0" w:line="360" w:lineRule="auto"/>
        <w:rPr>
          <w:rFonts w:ascii="Times New Roman" w:hAnsi="Times New Roman" w:cs="Times New Roman"/>
          <w:b/>
        </w:rPr>
      </w:pPr>
      <w:r w:rsidRPr="009157EA">
        <w:rPr>
          <w:rFonts w:ascii="Times New Roman" w:hAnsi="Times New Roman" w:cs="Times New Roman"/>
          <w:b/>
        </w:rPr>
        <w:t>3.2.1. Preliminary work</w:t>
      </w:r>
    </w:p>
    <w:p w:rsidR="00324AFA" w:rsidRPr="009157EA" w:rsidRDefault="00324AFA" w:rsidP="00243F99">
      <w:pPr>
        <w:spacing w:after="0" w:line="360" w:lineRule="auto"/>
        <w:rPr>
          <w:rFonts w:ascii="Times New Roman" w:hAnsi="Times New Roman" w:cs="Times New Roman"/>
        </w:rPr>
      </w:pPr>
      <w:r w:rsidRPr="009157EA">
        <w:rPr>
          <w:rFonts w:ascii="Times New Roman" w:hAnsi="Times New Roman" w:cs="Times New Roman"/>
        </w:rPr>
        <w:t xml:space="preserve">A multivariable design based on linear regression was chosen to study how the different parameters influenced the essential oil extraction yield using </w:t>
      </w:r>
      <w:r w:rsidR="00DC7C94">
        <w:rPr>
          <w:rFonts w:ascii="Times New Roman" w:hAnsi="Times New Roman" w:cs="Times New Roman"/>
        </w:rPr>
        <w:t>MAHD</w:t>
      </w:r>
      <w:r w:rsidRPr="009157EA">
        <w:rPr>
          <w:rFonts w:ascii="Times New Roman" w:hAnsi="Times New Roman" w:cs="Times New Roman"/>
        </w:rPr>
        <w:t xml:space="preserve"> and its efficiency. Multiple linear regression attempts to model the relationship of all studied variables with the response variable by fitting a linear equation as shown in Eq. 1</w:t>
      </w:r>
      <w:r>
        <w:rPr>
          <w:rFonts w:ascii="Times New Roman" w:hAnsi="Times New Roman" w:cs="Times New Roman"/>
        </w:rPr>
        <w:t>. Here t</w:t>
      </w:r>
      <w:r w:rsidRPr="009157EA">
        <w:rPr>
          <w:rFonts w:ascii="Times New Roman" w:hAnsi="Times New Roman" w:cs="Times New Roman"/>
        </w:rPr>
        <w:t>he coefficients (</w:t>
      </w:r>
      <w:r w:rsidRPr="009157EA">
        <w:rPr>
          <w:rFonts w:ascii="Times New Roman" w:hAnsi="Times New Roman" w:cs="Times New Roman"/>
          <w:i/>
        </w:rPr>
        <w:t>b</w:t>
      </w:r>
      <w:r w:rsidRPr="009157EA">
        <w:rPr>
          <w:rFonts w:ascii="Times New Roman" w:hAnsi="Times New Roman" w:cs="Times New Roman"/>
          <w:i/>
          <w:vertAlign w:val="subscript"/>
        </w:rPr>
        <w:t>0</w:t>
      </w:r>
      <w:r w:rsidRPr="009157EA">
        <w:rPr>
          <w:rFonts w:ascii="Times New Roman" w:hAnsi="Times New Roman" w:cs="Times New Roman"/>
        </w:rPr>
        <w:t xml:space="preserve">, </w:t>
      </w:r>
      <w:r w:rsidRPr="009157EA">
        <w:rPr>
          <w:rFonts w:ascii="Times New Roman" w:hAnsi="Times New Roman" w:cs="Times New Roman"/>
          <w:i/>
        </w:rPr>
        <w:t>b</w:t>
      </w:r>
      <w:r w:rsidRPr="009157EA">
        <w:rPr>
          <w:rFonts w:ascii="Times New Roman" w:hAnsi="Times New Roman" w:cs="Times New Roman"/>
          <w:i/>
          <w:vertAlign w:val="subscript"/>
        </w:rPr>
        <w:t>1</w:t>
      </w:r>
      <w:r w:rsidRPr="009157EA">
        <w:rPr>
          <w:rFonts w:ascii="Times New Roman" w:hAnsi="Times New Roman" w:cs="Times New Roman"/>
        </w:rPr>
        <w:t xml:space="preserve">, </w:t>
      </w:r>
      <w:r w:rsidRPr="009157EA">
        <w:rPr>
          <w:rFonts w:ascii="Times New Roman" w:hAnsi="Times New Roman" w:cs="Times New Roman"/>
          <w:i/>
        </w:rPr>
        <w:t>b</w:t>
      </w:r>
      <w:r w:rsidRPr="009157EA">
        <w:rPr>
          <w:rFonts w:ascii="Times New Roman" w:hAnsi="Times New Roman" w:cs="Times New Roman"/>
          <w:i/>
          <w:vertAlign w:val="subscript"/>
        </w:rPr>
        <w:t>2</w:t>
      </w:r>
      <w:r w:rsidRPr="009157EA">
        <w:rPr>
          <w:rFonts w:ascii="Times New Roman" w:hAnsi="Times New Roman" w:cs="Times New Roman"/>
        </w:rPr>
        <w:t xml:space="preserve">, </w:t>
      </w:r>
      <w:r w:rsidRPr="009157EA">
        <w:rPr>
          <w:rFonts w:ascii="Times New Roman" w:hAnsi="Times New Roman" w:cs="Times New Roman"/>
          <w:i/>
        </w:rPr>
        <w:t>b</w:t>
      </w:r>
      <w:r w:rsidRPr="009157EA">
        <w:rPr>
          <w:rFonts w:ascii="Times New Roman" w:hAnsi="Times New Roman" w:cs="Times New Roman"/>
          <w:i/>
          <w:vertAlign w:val="subscript"/>
        </w:rPr>
        <w:t>3</w:t>
      </w:r>
      <w:r w:rsidRPr="009157EA">
        <w:rPr>
          <w:rFonts w:ascii="Times New Roman" w:hAnsi="Times New Roman" w:cs="Times New Roman"/>
        </w:rPr>
        <w:t xml:space="preserve"> and </w:t>
      </w:r>
      <w:r w:rsidRPr="009157EA">
        <w:rPr>
          <w:rFonts w:ascii="Times New Roman" w:hAnsi="Times New Roman" w:cs="Times New Roman"/>
          <w:i/>
        </w:rPr>
        <w:t>b</w:t>
      </w:r>
      <w:r w:rsidRPr="009157EA">
        <w:rPr>
          <w:rFonts w:ascii="Times New Roman" w:hAnsi="Times New Roman" w:cs="Times New Roman"/>
          <w:i/>
          <w:vertAlign w:val="subscript"/>
        </w:rPr>
        <w:t>n</w:t>
      </w:r>
      <w:r w:rsidRPr="009157EA">
        <w:rPr>
          <w:rFonts w:ascii="Times New Roman" w:hAnsi="Times New Roman" w:cs="Times New Roman"/>
        </w:rPr>
        <w:t>) determine the influence of the different independent variables (x</w:t>
      </w:r>
      <w:r w:rsidRPr="009157EA">
        <w:rPr>
          <w:rFonts w:ascii="Times New Roman" w:hAnsi="Times New Roman" w:cs="Times New Roman"/>
          <w:vertAlign w:val="subscript"/>
        </w:rPr>
        <w:t>1</w:t>
      </w:r>
      <w:r w:rsidRPr="009157EA">
        <w:rPr>
          <w:rFonts w:ascii="Times New Roman" w:hAnsi="Times New Roman" w:cs="Times New Roman"/>
        </w:rPr>
        <w:t>, x</w:t>
      </w:r>
      <w:r w:rsidRPr="009157EA">
        <w:rPr>
          <w:rFonts w:ascii="Times New Roman" w:hAnsi="Times New Roman" w:cs="Times New Roman"/>
          <w:vertAlign w:val="subscript"/>
        </w:rPr>
        <w:t>2</w:t>
      </w:r>
      <w:r w:rsidRPr="009157EA">
        <w:rPr>
          <w:rFonts w:ascii="Times New Roman" w:hAnsi="Times New Roman" w:cs="Times New Roman"/>
        </w:rPr>
        <w:t>, x</w:t>
      </w:r>
      <w:r w:rsidRPr="009157EA">
        <w:rPr>
          <w:rFonts w:ascii="Times New Roman" w:hAnsi="Times New Roman" w:cs="Times New Roman"/>
          <w:vertAlign w:val="subscript"/>
        </w:rPr>
        <w:t>3</w:t>
      </w:r>
      <w:r w:rsidRPr="009157EA">
        <w:rPr>
          <w:rFonts w:ascii="Times New Roman" w:hAnsi="Times New Roman" w:cs="Times New Roman"/>
        </w:rPr>
        <w:t xml:space="preserve"> and x</w:t>
      </w:r>
      <w:r w:rsidRPr="009157EA">
        <w:rPr>
          <w:rFonts w:ascii="Times New Roman" w:hAnsi="Times New Roman" w:cs="Times New Roman"/>
          <w:vertAlign w:val="subscript"/>
        </w:rPr>
        <w:t>n</w:t>
      </w:r>
      <w:r w:rsidRPr="009157EA">
        <w:rPr>
          <w:rFonts w:ascii="Times New Roman" w:hAnsi="Times New Roman" w:cs="Times New Roman"/>
        </w:rPr>
        <w:t>) on the outcome of the response variable (</w:t>
      </w:r>
      <w:r w:rsidRPr="009157EA">
        <w:rPr>
          <w:rFonts w:ascii="Times New Roman" w:hAnsi="Times New Roman" w:cs="Times New Roman"/>
          <w:i/>
        </w:rPr>
        <w:t>Y</w:t>
      </w:r>
      <w:r w:rsidRPr="009157EA">
        <w:rPr>
          <w:rFonts w:ascii="Times New Roman" w:hAnsi="Times New Roman" w:cs="Times New Roman"/>
          <w:i/>
          <w:vertAlign w:val="subscript"/>
        </w:rPr>
        <w:t>n</w:t>
      </w:r>
      <w:r w:rsidRPr="009157EA">
        <w:rPr>
          <w:rFonts w:ascii="Times New Roman" w:hAnsi="Times New Roman" w:cs="Times New Roman"/>
        </w:rPr>
        <w:t xml:space="preserve">). This approach is convenient when the number of experiments and parameters to be studied </w:t>
      </w:r>
      <w:r>
        <w:rPr>
          <w:rFonts w:ascii="Times New Roman" w:hAnsi="Times New Roman" w:cs="Times New Roman"/>
        </w:rPr>
        <w:t>is</w:t>
      </w:r>
      <w:r w:rsidRPr="009157EA">
        <w:rPr>
          <w:rFonts w:ascii="Times New Roman" w:hAnsi="Times New Roman" w:cs="Times New Roman"/>
        </w:rPr>
        <w:t xml:space="preserve"> not too high.</w:t>
      </w:r>
    </w:p>
    <w:p w:rsidR="00324AFA" w:rsidRPr="009157EA" w:rsidRDefault="00324AFA" w:rsidP="00243F99">
      <w:pPr>
        <w:spacing w:after="0" w:line="360" w:lineRule="auto"/>
        <w:rPr>
          <w:rFonts w:ascii="Times New Roman" w:hAnsi="Times New Roman" w:cs="Times New Roman"/>
        </w:rPr>
      </w:pPr>
    </w:p>
    <w:p w:rsidR="00324AFA" w:rsidRPr="009157EA" w:rsidRDefault="00324AFA" w:rsidP="00FA35EA">
      <w:pPr>
        <w:tabs>
          <w:tab w:val="right" w:pos="9026"/>
        </w:tabs>
        <w:spacing w:after="0" w:line="360" w:lineRule="auto"/>
        <w:rPr>
          <w:rFonts w:ascii="Times New Roman" w:hAnsi="Times New Roman" w:cs="Times New Roman"/>
        </w:rPr>
      </w:pPr>
      <w:r w:rsidRPr="009157EA">
        <w:rPr>
          <w:rFonts w:ascii="Times New Roman" w:hAnsi="Times New Roman" w:cs="Times New Roman"/>
          <w:i/>
        </w:rPr>
        <w:t>Y</w:t>
      </w:r>
      <w:r w:rsidRPr="009157EA">
        <w:rPr>
          <w:rFonts w:ascii="Times New Roman" w:hAnsi="Times New Roman" w:cs="Times New Roman"/>
          <w:i/>
          <w:vertAlign w:val="subscript"/>
        </w:rPr>
        <w:t>n</w:t>
      </w:r>
      <w:r w:rsidRPr="009157EA">
        <w:rPr>
          <w:rFonts w:ascii="Times New Roman" w:hAnsi="Times New Roman" w:cs="Times New Roman"/>
          <w:i/>
        </w:rPr>
        <w:t xml:space="preserve"> = b</w:t>
      </w:r>
      <w:r w:rsidRPr="009157EA">
        <w:rPr>
          <w:rFonts w:ascii="Times New Roman" w:hAnsi="Times New Roman" w:cs="Times New Roman"/>
          <w:i/>
          <w:vertAlign w:val="subscript"/>
        </w:rPr>
        <w:t>o</w:t>
      </w:r>
      <w:r w:rsidRPr="009157EA">
        <w:rPr>
          <w:rFonts w:ascii="Times New Roman" w:hAnsi="Times New Roman" w:cs="Times New Roman"/>
          <w:i/>
        </w:rPr>
        <w:t xml:space="preserve"> + b</w:t>
      </w:r>
      <w:r w:rsidRPr="009157EA">
        <w:rPr>
          <w:rFonts w:ascii="Times New Roman" w:hAnsi="Times New Roman" w:cs="Times New Roman"/>
          <w:i/>
          <w:vertAlign w:val="subscript"/>
        </w:rPr>
        <w:t>1</w:t>
      </w:r>
      <w:r w:rsidRPr="009157EA">
        <w:rPr>
          <w:rFonts w:ascii="Times New Roman" w:hAnsi="Times New Roman" w:cs="Times New Roman"/>
        </w:rPr>
        <w:t>x</w:t>
      </w:r>
      <w:r w:rsidRPr="009157EA">
        <w:rPr>
          <w:rFonts w:ascii="Times New Roman" w:hAnsi="Times New Roman" w:cs="Times New Roman"/>
          <w:vertAlign w:val="subscript"/>
        </w:rPr>
        <w:t>1</w:t>
      </w:r>
      <w:r w:rsidRPr="009157EA">
        <w:rPr>
          <w:rFonts w:ascii="Times New Roman" w:hAnsi="Times New Roman" w:cs="Times New Roman"/>
          <w:i/>
        </w:rPr>
        <w:t xml:space="preserve"> + b</w:t>
      </w:r>
      <w:r w:rsidRPr="009157EA">
        <w:rPr>
          <w:rFonts w:ascii="Times New Roman" w:hAnsi="Times New Roman" w:cs="Times New Roman"/>
          <w:i/>
          <w:vertAlign w:val="subscript"/>
        </w:rPr>
        <w:t>2</w:t>
      </w:r>
      <w:r w:rsidRPr="009157EA">
        <w:rPr>
          <w:rFonts w:ascii="Times New Roman" w:hAnsi="Times New Roman" w:cs="Times New Roman"/>
        </w:rPr>
        <w:t>x</w:t>
      </w:r>
      <w:r w:rsidRPr="009157EA">
        <w:rPr>
          <w:rFonts w:ascii="Times New Roman" w:hAnsi="Times New Roman" w:cs="Times New Roman"/>
          <w:vertAlign w:val="subscript"/>
        </w:rPr>
        <w:t>2</w:t>
      </w:r>
      <w:r w:rsidRPr="009157EA">
        <w:rPr>
          <w:rFonts w:ascii="Times New Roman" w:hAnsi="Times New Roman" w:cs="Times New Roman"/>
          <w:i/>
        </w:rPr>
        <w:t xml:space="preserve"> + b</w:t>
      </w:r>
      <w:r w:rsidRPr="009157EA">
        <w:rPr>
          <w:rFonts w:ascii="Times New Roman" w:hAnsi="Times New Roman" w:cs="Times New Roman"/>
          <w:i/>
          <w:vertAlign w:val="subscript"/>
        </w:rPr>
        <w:t>3</w:t>
      </w:r>
      <w:r w:rsidRPr="009157EA">
        <w:rPr>
          <w:rFonts w:ascii="Times New Roman" w:hAnsi="Times New Roman" w:cs="Times New Roman"/>
        </w:rPr>
        <w:t>x</w:t>
      </w:r>
      <w:r w:rsidRPr="009157EA">
        <w:rPr>
          <w:rFonts w:ascii="Times New Roman" w:hAnsi="Times New Roman" w:cs="Times New Roman"/>
          <w:vertAlign w:val="subscript"/>
        </w:rPr>
        <w:t>3</w:t>
      </w:r>
      <w:r w:rsidRPr="009157EA">
        <w:rPr>
          <w:rFonts w:ascii="Times New Roman" w:hAnsi="Times New Roman" w:cs="Times New Roman"/>
          <w:i/>
        </w:rPr>
        <w:t xml:space="preserve"> + ... + b</w:t>
      </w:r>
      <w:r w:rsidRPr="009157EA">
        <w:rPr>
          <w:rFonts w:ascii="Times New Roman" w:hAnsi="Times New Roman" w:cs="Times New Roman"/>
          <w:i/>
          <w:vertAlign w:val="subscript"/>
        </w:rPr>
        <w:t>n</w:t>
      </w:r>
      <w:r w:rsidRPr="009157EA">
        <w:rPr>
          <w:rFonts w:ascii="Times New Roman" w:hAnsi="Times New Roman" w:cs="Times New Roman"/>
        </w:rPr>
        <w:t>x</w:t>
      </w:r>
      <w:r w:rsidRPr="009157EA">
        <w:rPr>
          <w:rFonts w:ascii="Times New Roman" w:hAnsi="Times New Roman" w:cs="Times New Roman"/>
          <w:vertAlign w:val="subscript"/>
        </w:rPr>
        <w:t>n</w:t>
      </w:r>
      <w:r w:rsidRPr="009157EA">
        <w:rPr>
          <w:rFonts w:ascii="Times New Roman" w:eastAsiaTheme="minorEastAsia" w:hAnsi="Times New Roman" w:cs="Times New Roman"/>
        </w:rPr>
        <w:tab/>
      </w:r>
      <w:r w:rsidRPr="009157EA">
        <w:rPr>
          <w:rFonts w:ascii="Times New Roman" w:hAnsi="Times New Roman" w:cs="Times New Roman"/>
        </w:rPr>
        <w:t>Equation 1</w:t>
      </w:r>
    </w:p>
    <w:p w:rsidR="00324AFA" w:rsidRPr="009157EA" w:rsidRDefault="00324AFA" w:rsidP="00243F99">
      <w:pPr>
        <w:spacing w:after="0" w:line="360" w:lineRule="auto"/>
        <w:jc w:val="center"/>
        <w:rPr>
          <w:rFonts w:ascii="Times New Roman" w:hAnsi="Times New Roman" w:cs="Times New Roman"/>
        </w:rPr>
      </w:pPr>
    </w:p>
    <w:p w:rsidR="00324AFA" w:rsidRPr="009157EA" w:rsidRDefault="00324AFA" w:rsidP="00DB07A6">
      <w:pPr>
        <w:spacing w:after="0" w:line="360" w:lineRule="auto"/>
        <w:rPr>
          <w:rFonts w:ascii="Times New Roman" w:hAnsi="Times New Roman" w:cs="Times New Roman"/>
        </w:rPr>
      </w:pPr>
      <w:r w:rsidRPr="009157EA">
        <w:rPr>
          <w:rFonts w:ascii="Times New Roman" w:hAnsi="Times New Roman" w:cs="Times New Roman"/>
        </w:rPr>
        <w:t>The parameters studied were: irradiation power (300-</w:t>
      </w:r>
      <w:del w:id="78" w:author="Julen Bustamante" w:date="2016-07-15T11:16:00Z">
        <w:r w:rsidRPr="009157EA" w:rsidDel="00E913CA">
          <w:rPr>
            <w:rFonts w:ascii="Times New Roman" w:hAnsi="Times New Roman" w:cs="Times New Roman"/>
          </w:rPr>
          <w:delText xml:space="preserve">1 </w:delText>
        </w:r>
      </w:del>
      <w:ins w:id="79" w:author="Julen Bustamante" w:date="2016-07-15T11:16:00Z">
        <w:r w:rsidR="00E913CA" w:rsidRPr="009157EA">
          <w:rPr>
            <w:rFonts w:ascii="Times New Roman" w:hAnsi="Times New Roman" w:cs="Times New Roman"/>
          </w:rPr>
          <w:t>1</w:t>
        </w:r>
        <w:r w:rsidR="00E913CA">
          <w:rPr>
            <w:rFonts w:ascii="Times New Roman" w:hAnsi="Times New Roman" w:cs="Times New Roman"/>
          </w:rPr>
          <w:t>,</w:t>
        </w:r>
      </w:ins>
      <w:r w:rsidRPr="009157EA">
        <w:rPr>
          <w:rFonts w:ascii="Times New Roman" w:hAnsi="Times New Roman" w:cs="Times New Roman"/>
        </w:rPr>
        <w:t>000 W), pressure (100-</w:t>
      </w:r>
      <w:del w:id="80" w:author="Julen Bustamante" w:date="2016-07-15T11:16:00Z">
        <w:r w:rsidRPr="009157EA" w:rsidDel="00E913CA">
          <w:rPr>
            <w:rFonts w:ascii="Times New Roman" w:hAnsi="Times New Roman" w:cs="Times New Roman"/>
          </w:rPr>
          <w:delText xml:space="preserve">1 </w:delText>
        </w:r>
      </w:del>
      <w:ins w:id="81" w:author="Julen Bustamante" w:date="2016-07-15T11:16:00Z">
        <w:r w:rsidR="00E913CA" w:rsidRPr="009157EA">
          <w:rPr>
            <w:rFonts w:ascii="Times New Roman" w:hAnsi="Times New Roman" w:cs="Times New Roman"/>
          </w:rPr>
          <w:t>1</w:t>
        </w:r>
        <w:r w:rsidR="00E913CA">
          <w:rPr>
            <w:rFonts w:ascii="Times New Roman" w:hAnsi="Times New Roman" w:cs="Times New Roman"/>
          </w:rPr>
          <w:t>,</w:t>
        </w:r>
      </w:ins>
      <w:r w:rsidRPr="009157EA">
        <w:rPr>
          <w:rFonts w:ascii="Times New Roman" w:hAnsi="Times New Roman" w:cs="Times New Roman"/>
        </w:rPr>
        <w:t xml:space="preserve">013 mbar), extraction time (14-45 min) and WOP:water ratio (1:1.5-1:5). The total volume of WOP and water mixture was kept constant (1.5 kg) through the different experiments. This was done </w:t>
      </w:r>
      <w:r>
        <w:rPr>
          <w:rFonts w:ascii="Times New Roman" w:hAnsi="Times New Roman" w:cs="Times New Roman"/>
        </w:rPr>
        <w:t>to maintain sufficient headspace withi</w:t>
      </w:r>
      <w:r w:rsidRPr="009157EA">
        <w:rPr>
          <w:rFonts w:ascii="Times New Roman" w:hAnsi="Times New Roman" w:cs="Times New Roman"/>
        </w:rPr>
        <w:t xml:space="preserve">n the 4 L </w:t>
      </w:r>
      <w:r>
        <w:rPr>
          <w:rFonts w:ascii="Times New Roman" w:hAnsi="Times New Roman" w:cs="Times New Roman"/>
        </w:rPr>
        <w:t>reactor, preventing sample loss</w:t>
      </w:r>
      <w:r w:rsidRPr="009157EA">
        <w:rPr>
          <w:rFonts w:ascii="Times New Roman" w:hAnsi="Times New Roman" w:cs="Times New Roman"/>
        </w:rPr>
        <w:t xml:space="preserve"> during the extraction process. All experiments (n=17) were done in replicate depending on the WOP:water ratio to ensure that enough essential oil could be collected: 1:1.5 (WOP:water), n=2; 1:2.5 (WOP:water), n=3; 1:3.5 (WOP:water), n=4; and 1:5 (WOP:water), n=5. Table 2 shows the parameters used in each one of the experimental runs together with their corresponding essential oil extraction yield (on dry matter). Each row represents a single experiment. All yields are expressed as percentage of dry matter. </w:t>
      </w:r>
    </w:p>
    <w:p w:rsidR="00324AFA" w:rsidRPr="009157EA" w:rsidRDefault="00324AFA" w:rsidP="002C4AD5">
      <w:pPr>
        <w:autoSpaceDE w:val="0"/>
        <w:autoSpaceDN w:val="0"/>
        <w:adjustRightInd w:val="0"/>
        <w:snapToGrid w:val="0"/>
        <w:spacing w:after="0" w:line="360" w:lineRule="auto"/>
        <w:rPr>
          <w:rFonts w:ascii="Times New Roman" w:hAnsi="Times New Roman" w:cs="Times New Roman"/>
        </w:rPr>
      </w:pPr>
    </w:p>
    <w:p w:rsidR="00324AFA" w:rsidRPr="009157EA" w:rsidRDefault="00324AFA" w:rsidP="002C4AD5">
      <w:pPr>
        <w:spacing w:after="0" w:line="360" w:lineRule="auto"/>
        <w:jc w:val="center"/>
        <w:rPr>
          <w:rFonts w:ascii="Times New Roman" w:hAnsi="Times New Roman" w:cs="Times New Roman"/>
        </w:rPr>
      </w:pPr>
      <w:r w:rsidRPr="009157EA">
        <w:rPr>
          <w:rFonts w:ascii="Times New Roman" w:hAnsi="Times New Roman" w:cs="Times New Roman"/>
        </w:rPr>
        <w:t xml:space="preserve">Table 2. Experiments including </w:t>
      </w:r>
      <w:r>
        <w:rPr>
          <w:rFonts w:ascii="Times New Roman" w:hAnsi="Times New Roman" w:cs="Times New Roman"/>
        </w:rPr>
        <w:t xml:space="preserve">studied parameters </w:t>
      </w:r>
      <w:r w:rsidRPr="009157EA">
        <w:rPr>
          <w:rFonts w:ascii="Times New Roman" w:hAnsi="Times New Roman" w:cs="Times New Roman"/>
        </w:rPr>
        <w:t xml:space="preserve">and their corresponding essential oil yields </w:t>
      </w:r>
      <w:r>
        <w:rPr>
          <w:rFonts w:ascii="Times New Roman" w:hAnsi="Times New Roman" w:cs="Times New Roman"/>
        </w:rPr>
        <w:t>(%,</w:t>
      </w:r>
      <w:r w:rsidRPr="009157EA">
        <w:rPr>
          <w:rFonts w:ascii="Times New Roman" w:hAnsi="Times New Roman" w:cs="Times New Roman"/>
        </w:rPr>
        <w:t xml:space="preserve"> dry basis</w:t>
      </w:r>
      <w:r>
        <w:rPr>
          <w:rFonts w:ascii="Times New Roman" w:hAnsi="Times New Roman" w:cs="Times New Roman"/>
        </w:rPr>
        <w:t>)</w:t>
      </w:r>
      <w:r w:rsidRPr="009157EA">
        <w:rPr>
          <w:rFonts w:ascii="Times New Roman" w:hAnsi="Times New Roman" w:cs="Times New Roman"/>
        </w:rPr>
        <w:t>.</w:t>
      </w:r>
    </w:p>
    <w:tbl>
      <w:tblPr>
        <w:tblStyle w:val="MediumList1"/>
        <w:tblW w:w="9180" w:type="dxa"/>
        <w:tblLook w:val="04A0" w:firstRow="1" w:lastRow="0" w:firstColumn="1" w:lastColumn="0" w:noHBand="0" w:noVBand="1"/>
      </w:tblPr>
      <w:tblGrid>
        <w:gridCol w:w="817"/>
        <w:gridCol w:w="1276"/>
        <w:gridCol w:w="1701"/>
        <w:gridCol w:w="1276"/>
        <w:gridCol w:w="1984"/>
        <w:gridCol w:w="2126"/>
      </w:tblGrid>
      <w:tr w:rsidR="00324AFA" w:rsidRPr="009157EA" w:rsidTr="00E218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single" w:sz="8" w:space="0" w:color="auto"/>
            </w:tcBorders>
            <w:shd w:val="clear" w:color="auto" w:fill="auto"/>
            <w:vAlign w:val="center"/>
          </w:tcPr>
          <w:p w:rsidR="00324AFA" w:rsidRPr="009157EA" w:rsidRDefault="00324AFA" w:rsidP="00E21848">
            <w:pPr>
              <w:spacing w:line="360" w:lineRule="auto"/>
              <w:jc w:val="center"/>
              <w:rPr>
                <w:rFonts w:ascii="Times New Roman" w:hAnsi="Times New Roman" w:cs="Times New Roman"/>
                <w:b w:val="0"/>
                <w:bCs w:val="0"/>
                <w:color w:val="auto"/>
              </w:rPr>
            </w:pPr>
            <w:r w:rsidRPr="009157EA">
              <w:rPr>
                <w:rFonts w:ascii="Times New Roman" w:hAnsi="Times New Roman" w:cs="Times New Roman"/>
                <w:b w:val="0"/>
                <w:bCs w:val="0"/>
                <w:color w:val="auto"/>
              </w:rPr>
              <w:t>Exp #</w:t>
            </w:r>
          </w:p>
        </w:tc>
        <w:tc>
          <w:tcPr>
            <w:tcW w:w="1276" w:type="dxa"/>
            <w:tcBorders>
              <w:top w:val="single" w:sz="8" w:space="0" w:color="auto"/>
            </w:tcBorders>
            <w:shd w:val="clear" w:color="auto" w:fill="auto"/>
            <w:vAlign w:val="center"/>
          </w:tcPr>
          <w:p w:rsidR="00324AFA" w:rsidRPr="009157EA" w:rsidRDefault="00324AFA" w:rsidP="002C4AD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9157EA">
              <w:rPr>
                <w:rFonts w:ascii="Times New Roman" w:hAnsi="Times New Roman" w:cs="Times New Roman"/>
                <w:bCs/>
                <w:color w:val="auto"/>
              </w:rPr>
              <w:t>Power (W)</w:t>
            </w:r>
          </w:p>
        </w:tc>
        <w:tc>
          <w:tcPr>
            <w:tcW w:w="1701" w:type="dxa"/>
            <w:tcBorders>
              <w:top w:val="single" w:sz="8" w:space="0" w:color="auto"/>
            </w:tcBorders>
            <w:shd w:val="clear" w:color="auto" w:fill="auto"/>
            <w:vAlign w:val="center"/>
          </w:tcPr>
          <w:p w:rsidR="00324AFA" w:rsidRPr="009157EA" w:rsidRDefault="00324AFA" w:rsidP="002C4AD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9157EA">
              <w:rPr>
                <w:rFonts w:ascii="Times New Roman" w:hAnsi="Times New Roman" w:cs="Times New Roman"/>
                <w:bCs/>
                <w:color w:val="auto"/>
              </w:rPr>
              <w:t>Pressure (mbar)</w:t>
            </w:r>
          </w:p>
        </w:tc>
        <w:tc>
          <w:tcPr>
            <w:tcW w:w="1276" w:type="dxa"/>
            <w:tcBorders>
              <w:top w:val="single" w:sz="8" w:space="0" w:color="auto"/>
            </w:tcBorders>
            <w:shd w:val="clear" w:color="auto" w:fill="auto"/>
            <w:vAlign w:val="center"/>
          </w:tcPr>
          <w:p w:rsidR="00324AFA" w:rsidRPr="009157EA" w:rsidRDefault="00324AFA" w:rsidP="002C4AD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9157EA">
              <w:rPr>
                <w:rFonts w:ascii="Times New Roman" w:hAnsi="Times New Roman" w:cs="Times New Roman"/>
                <w:bCs/>
                <w:color w:val="auto"/>
              </w:rPr>
              <w:t>Time (min)</w:t>
            </w:r>
          </w:p>
        </w:tc>
        <w:tc>
          <w:tcPr>
            <w:tcW w:w="1984" w:type="dxa"/>
            <w:tcBorders>
              <w:top w:val="single" w:sz="8" w:space="0" w:color="auto"/>
            </w:tcBorders>
            <w:shd w:val="clear" w:color="auto" w:fill="auto"/>
            <w:vAlign w:val="center"/>
          </w:tcPr>
          <w:p w:rsidR="00324AFA" w:rsidRPr="009157EA" w:rsidRDefault="00324AFA" w:rsidP="002C4AD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9157EA">
              <w:rPr>
                <w:rFonts w:ascii="Times New Roman" w:hAnsi="Times New Roman" w:cs="Times New Roman"/>
                <w:bCs/>
                <w:color w:val="auto"/>
              </w:rPr>
              <w:t>Ratio (WOP:water)</w:t>
            </w:r>
          </w:p>
        </w:tc>
        <w:tc>
          <w:tcPr>
            <w:tcW w:w="2126" w:type="dxa"/>
            <w:tcBorders>
              <w:top w:val="single" w:sz="8" w:space="0" w:color="auto"/>
            </w:tcBorders>
            <w:shd w:val="clear" w:color="auto" w:fill="auto"/>
            <w:vAlign w:val="center"/>
          </w:tcPr>
          <w:p w:rsidR="00324AFA" w:rsidRPr="009157EA" w:rsidRDefault="00324AFA" w:rsidP="00DB07A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9157EA">
              <w:rPr>
                <w:rFonts w:ascii="Times New Roman" w:hAnsi="Times New Roman" w:cs="Times New Roman"/>
                <w:bCs/>
                <w:color w:val="auto"/>
              </w:rPr>
              <w:t>Yield (%, dry basis)</w:t>
            </w:r>
          </w:p>
        </w:tc>
      </w:tr>
      <w:tr w:rsidR="00324AFA" w:rsidRPr="009157EA" w:rsidTr="00E21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rsidR="00324AFA" w:rsidRPr="009157EA" w:rsidRDefault="00324AFA" w:rsidP="002C4AD5">
            <w:pPr>
              <w:spacing w:line="360" w:lineRule="auto"/>
              <w:jc w:val="center"/>
              <w:rPr>
                <w:rFonts w:ascii="Times New Roman" w:hAnsi="Times New Roman" w:cs="Times New Roman"/>
                <w:b w:val="0"/>
                <w:bCs w:val="0"/>
                <w:color w:val="auto"/>
              </w:rPr>
            </w:pPr>
            <w:r w:rsidRPr="009157EA">
              <w:rPr>
                <w:rFonts w:ascii="Times New Roman" w:hAnsi="Times New Roman" w:cs="Times New Roman"/>
                <w:b w:val="0"/>
                <w:bCs w:val="0"/>
                <w:color w:val="auto"/>
              </w:rPr>
              <w:t>1</w:t>
            </w:r>
          </w:p>
        </w:tc>
        <w:tc>
          <w:tcPr>
            <w:tcW w:w="1276"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600</w:t>
            </w:r>
          </w:p>
        </w:tc>
        <w:tc>
          <w:tcPr>
            <w:tcW w:w="1701"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w:t>
            </w:r>
            <w:ins w:id="82" w:author="Julen Bustamante" w:date="2016-07-15T11:16:00Z">
              <w:r w:rsidR="00E913CA">
                <w:rPr>
                  <w:rFonts w:ascii="Times New Roman" w:hAnsi="Times New Roman" w:cs="Times New Roman"/>
                  <w:color w:val="auto"/>
                </w:rPr>
                <w:t>,</w:t>
              </w:r>
            </w:ins>
            <w:r w:rsidRPr="009157EA">
              <w:rPr>
                <w:rFonts w:ascii="Times New Roman" w:hAnsi="Times New Roman" w:cs="Times New Roman"/>
                <w:color w:val="auto"/>
              </w:rPr>
              <w:t>013</w:t>
            </w:r>
          </w:p>
        </w:tc>
        <w:tc>
          <w:tcPr>
            <w:tcW w:w="1276"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30</w:t>
            </w:r>
          </w:p>
        </w:tc>
        <w:tc>
          <w:tcPr>
            <w:tcW w:w="1984"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1:1.5</w:t>
            </w:r>
          </w:p>
        </w:tc>
        <w:tc>
          <w:tcPr>
            <w:tcW w:w="2126"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1.402</w:t>
            </w:r>
          </w:p>
        </w:tc>
      </w:tr>
      <w:tr w:rsidR="00324AFA" w:rsidRPr="009157EA" w:rsidTr="00E21848">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rsidR="00324AFA" w:rsidRPr="009157EA" w:rsidRDefault="00324AFA" w:rsidP="002C4AD5">
            <w:pPr>
              <w:spacing w:line="360" w:lineRule="auto"/>
              <w:jc w:val="center"/>
              <w:rPr>
                <w:rFonts w:ascii="Times New Roman" w:hAnsi="Times New Roman" w:cs="Times New Roman"/>
                <w:b w:val="0"/>
                <w:bCs w:val="0"/>
                <w:color w:val="auto"/>
              </w:rPr>
            </w:pPr>
            <w:r w:rsidRPr="009157EA">
              <w:rPr>
                <w:rFonts w:ascii="Times New Roman" w:hAnsi="Times New Roman" w:cs="Times New Roman"/>
                <w:b w:val="0"/>
                <w:bCs w:val="0"/>
                <w:color w:val="auto"/>
              </w:rPr>
              <w:t>2</w:t>
            </w:r>
          </w:p>
        </w:tc>
        <w:tc>
          <w:tcPr>
            <w:tcW w:w="1276"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800</w:t>
            </w:r>
          </w:p>
        </w:tc>
        <w:tc>
          <w:tcPr>
            <w:tcW w:w="1701"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400</w:t>
            </w:r>
          </w:p>
        </w:tc>
        <w:tc>
          <w:tcPr>
            <w:tcW w:w="1276"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45</w:t>
            </w:r>
          </w:p>
        </w:tc>
        <w:tc>
          <w:tcPr>
            <w:tcW w:w="1984"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1:1.5</w:t>
            </w:r>
          </w:p>
        </w:tc>
        <w:tc>
          <w:tcPr>
            <w:tcW w:w="2126"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1.822</w:t>
            </w:r>
          </w:p>
        </w:tc>
      </w:tr>
      <w:tr w:rsidR="00324AFA" w:rsidRPr="009157EA" w:rsidTr="00E21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rsidR="00324AFA" w:rsidRPr="009157EA" w:rsidRDefault="00324AFA" w:rsidP="002C4AD5">
            <w:pPr>
              <w:spacing w:line="360" w:lineRule="auto"/>
              <w:jc w:val="center"/>
              <w:rPr>
                <w:rFonts w:ascii="Times New Roman" w:hAnsi="Times New Roman" w:cs="Times New Roman"/>
                <w:b w:val="0"/>
                <w:bCs w:val="0"/>
                <w:color w:val="auto"/>
              </w:rPr>
            </w:pPr>
            <w:r w:rsidRPr="009157EA">
              <w:rPr>
                <w:rFonts w:ascii="Times New Roman" w:hAnsi="Times New Roman" w:cs="Times New Roman"/>
                <w:b w:val="0"/>
                <w:bCs w:val="0"/>
                <w:color w:val="auto"/>
              </w:rPr>
              <w:t>3</w:t>
            </w:r>
          </w:p>
        </w:tc>
        <w:tc>
          <w:tcPr>
            <w:tcW w:w="1276"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600</w:t>
            </w:r>
          </w:p>
        </w:tc>
        <w:tc>
          <w:tcPr>
            <w:tcW w:w="1701"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700</w:t>
            </w:r>
          </w:p>
        </w:tc>
        <w:tc>
          <w:tcPr>
            <w:tcW w:w="1276"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18</w:t>
            </w:r>
          </w:p>
        </w:tc>
        <w:tc>
          <w:tcPr>
            <w:tcW w:w="1984"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1:2.5</w:t>
            </w:r>
          </w:p>
        </w:tc>
        <w:tc>
          <w:tcPr>
            <w:tcW w:w="2126"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1.121</w:t>
            </w:r>
          </w:p>
        </w:tc>
      </w:tr>
      <w:tr w:rsidR="00324AFA" w:rsidRPr="009157EA" w:rsidTr="00E21848">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rsidR="00324AFA" w:rsidRPr="009157EA" w:rsidRDefault="00324AFA" w:rsidP="002C4AD5">
            <w:pPr>
              <w:spacing w:line="360" w:lineRule="auto"/>
              <w:jc w:val="center"/>
              <w:rPr>
                <w:rFonts w:ascii="Times New Roman" w:hAnsi="Times New Roman" w:cs="Times New Roman"/>
                <w:b w:val="0"/>
                <w:bCs w:val="0"/>
                <w:color w:val="auto"/>
              </w:rPr>
            </w:pPr>
            <w:r w:rsidRPr="009157EA">
              <w:rPr>
                <w:rFonts w:ascii="Times New Roman" w:hAnsi="Times New Roman" w:cs="Times New Roman"/>
                <w:b w:val="0"/>
                <w:bCs w:val="0"/>
                <w:color w:val="auto"/>
              </w:rPr>
              <w:lastRenderedPageBreak/>
              <w:t>4</w:t>
            </w:r>
          </w:p>
        </w:tc>
        <w:tc>
          <w:tcPr>
            <w:tcW w:w="1276"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400</w:t>
            </w:r>
          </w:p>
        </w:tc>
        <w:tc>
          <w:tcPr>
            <w:tcW w:w="1701"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100</w:t>
            </w:r>
          </w:p>
        </w:tc>
        <w:tc>
          <w:tcPr>
            <w:tcW w:w="1276"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19</w:t>
            </w:r>
          </w:p>
        </w:tc>
        <w:tc>
          <w:tcPr>
            <w:tcW w:w="1984"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1:2.5</w:t>
            </w:r>
          </w:p>
        </w:tc>
        <w:tc>
          <w:tcPr>
            <w:tcW w:w="2126"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0.140</w:t>
            </w:r>
          </w:p>
        </w:tc>
      </w:tr>
      <w:tr w:rsidR="00324AFA" w:rsidRPr="009157EA" w:rsidTr="00E21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rsidR="00324AFA" w:rsidRPr="009157EA" w:rsidRDefault="00324AFA" w:rsidP="002C4AD5">
            <w:pPr>
              <w:spacing w:line="360" w:lineRule="auto"/>
              <w:jc w:val="center"/>
              <w:rPr>
                <w:rFonts w:ascii="Times New Roman" w:hAnsi="Times New Roman" w:cs="Times New Roman"/>
                <w:b w:val="0"/>
                <w:bCs w:val="0"/>
                <w:color w:val="auto"/>
              </w:rPr>
            </w:pPr>
            <w:r w:rsidRPr="009157EA">
              <w:rPr>
                <w:rFonts w:ascii="Times New Roman" w:hAnsi="Times New Roman" w:cs="Times New Roman"/>
                <w:b w:val="0"/>
                <w:bCs w:val="0"/>
                <w:color w:val="auto"/>
              </w:rPr>
              <w:t>5</w:t>
            </w:r>
          </w:p>
        </w:tc>
        <w:tc>
          <w:tcPr>
            <w:tcW w:w="1276"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w:t>
            </w:r>
            <w:ins w:id="83" w:author="Julen Bustamante" w:date="2016-07-15T11:16:00Z">
              <w:r w:rsidR="00E913CA">
                <w:rPr>
                  <w:rFonts w:ascii="Times New Roman" w:hAnsi="Times New Roman" w:cs="Times New Roman"/>
                  <w:color w:val="auto"/>
                </w:rPr>
                <w:t>,</w:t>
              </w:r>
            </w:ins>
            <w:r w:rsidRPr="009157EA">
              <w:rPr>
                <w:rFonts w:ascii="Times New Roman" w:hAnsi="Times New Roman" w:cs="Times New Roman"/>
                <w:color w:val="auto"/>
              </w:rPr>
              <w:t>000</w:t>
            </w:r>
          </w:p>
        </w:tc>
        <w:tc>
          <w:tcPr>
            <w:tcW w:w="1701"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w:t>
            </w:r>
            <w:ins w:id="84" w:author="Julen Bustamante" w:date="2016-07-15T11:16:00Z">
              <w:r w:rsidR="00E913CA">
                <w:rPr>
                  <w:rFonts w:ascii="Times New Roman" w:hAnsi="Times New Roman" w:cs="Times New Roman"/>
                  <w:color w:val="auto"/>
                </w:rPr>
                <w:t>,</w:t>
              </w:r>
            </w:ins>
            <w:r w:rsidRPr="009157EA">
              <w:rPr>
                <w:rFonts w:ascii="Times New Roman" w:hAnsi="Times New Roman" w:cs="Times New Roman"/>
                <w:color w:val="auto"/>
              </w:rPr>
              <w:t>013</w:t>
            </w:r>
          </w:p>
        </w:tc>
        <w:tc>
          <w:tcPr>
            <w:tcW w:w="1276"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14</w:t>
            </w:r>
          </w:p>
        </w:tc>
        <w:tc>
          <w:tcPr>
            <w:tcW w:w="1984"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1:5</w:t>
            </w:r>
          </w:p>
        </w:tc>
        <w:tc>
          <w:tcPr>
            <w:tcW w:w="2126"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0.514</w:t>
            </w:r>
          </w:p>
        </w:tc>
      </w:tr>
      <w:tr w:rsidR="00324AFA" w:rsidRPr="009157EA" w:rsidTr="00E21848">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rsidR="00324AFA" w:rsidRPr="009157EA" w:rsidRDefault="00324AFA" w:rsidP="002C4AD5">
            <w:pPr>
              <w:spacing w:line="360" w:lineRule="auto"/>
              <w:jc w:val="center"/>
              <w:rPr>
                <w:rFonts w:ascii="Times New Roman" w:hAnsi="Times New Roman" w:cs="Times New Roman"/>
                <w:b w:val="0"/>
                <w:bCs w:val="0"/>
                <w:color w:val="auto"/>
              </w:rPr>
            </w:pPr>
            <w:r w:rsidRPr="009157EA">
              <w:rPr>
                <w:rFonts w:ascii="Times New Roman" w:hAnsi="Times New Roman" w:cs="Times New Roman"/>
                <w:b w:val="0"/>
                <w:bCs w:val="0"/>
                <w:color w:val="auto"/>
              </w:rPr>
              <w:t>6</w:t>
            </w:r>
          </w:p>
        </w:tc>
        <w:tc>
          <w:tcPr>
            <w:tcW w:w="1276"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600</w:t>
            </w:r>
          </w:p>
        </w:tc>
        <w:tc>
          <w:tcPr>
            <w:tcW w:w="1701"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500</w:t>
            </w:r>
          </w:p>
        </w:tc>
        <w:tc>
          <w:tcPr>
            <w:tcW w:w="1276"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15</w:t>
            </w:r>
          </w:p>
        </w:tc>
        <w:tc>
          <w:tcPr>
            <w:tcW w:w="1984"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1:5</w:t>
            </w:r>
          </w:p>
        </w:tc>
        <w:tc>
          <w:tcPr>
            <w:tcW w:w="2126"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0.467</w:t>
            </w:r>
          </w:p>
        </w:tc>
      </w:tr>
      <w:tr w:rsidR="00324AFA" w:rsidRPr="009157EA" w:rsidTr="00E21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rsidR="00324AFA" w:rsidRPr="009157EA" w:rsidRDefault="00324AFA" w:rsidP="002C4AD5">
            <w:pPr>
              <w:spacing w:line="360" w:lineRule="auto"/>
              <w:jc w:val="center"/>
              <w:rPr>
                <w:rFonts w:ascii="Times New Roman" w:hAnsi="Times New Roman" w:cs="Times New Roman"/>
                <w:b w:val="0"/>
                <w:bCs w:val="0"/>
                <w:color w:val="auto"/>
              </w:rPr>
            </w:pPr>
            <w:r w:rsidRPr="009157EA">
              <w:rPr>
                <w:rFonts w:ascii="Times New Roman" w:hAnsi="Times New Roman" w:cs="Times New Roman"/>
                <w:b w:val="0"/>
                <w:bCs w:val="0"/>
                <w:color w:val="auto"/>
              </w:rPr>
              <w:t>7</w:t>
            </w:r>
          </w:p>
        </w:tc>
        <w:tc>
          <w:tcPr>
            <w:tcW w:w="1276"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700</w:t>
            </w:r>
          </w:p>
        </w:tc>
        <w:tc>
          <w:tcPr>
            <w:tcW w:w="1701"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600</w:t>
            </w:r>
          </w:p>
        </w:tc>
        <w:tc>
          <w:tcPr>
            <w:tcW w:w="1276"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18</w:t>
            </w:r>
          </w:p>
        </w:tc>
        <w:tc>
          <w:tcPr>
            <w:tcW w:w="1984"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1:2.5</w:t>
            </w:r>
          </w:p>
        </w:tc>
        <w:tc>
          <w:tcPr>
            <w:tcW w:w="2126"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1.042</w:t>
            </w:r>
          </w:p>
        </w:tc>
      </w:tr>
      <w:tr w:rsidR="00324AFA" w:rsidRPr="009157EA" w:rsidTr="00E21848">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rsidR="00324AFA" w:rsidRPr="009157EA" w:rsidRDefault="00324AFA" w:rsidP="002C4AD5">
            <w:pPr>
              <w:spacing w:line="360" w:lineRule="auto"/>
              <w:jc w:val="center"/>
              <w:rPr>
                <w:rFonts w:ascii="Times New Roman" w:hAnsi="Times New Roman" w:cs="Times New Roman"/>
                <w:b w:val="0"/>
                <w:bCs w:val="0"/>
                <w:color w:val="auto"/>
              </w:rPr>
            </w:pPr>
            <w:r w:rsidRPr="009157EA">
              <w:rPr>
                <w:rFonts w:ascii="Times New Roman" w:hAnsi="Times New Roman" w:cs="Times New Roman"/>
                <w:b w:val="0"/>
                <w:bCs w:val="0"/>
                <w:color w:val="auto"/>
              </w:rPr>
              <w:t>8</w:t>
            </w:r>
          </w:p>
        </w:tc>
        <w:tc>
          <w:tcPr>
            <w:tcW w:w="1276"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900</w:t>
            </w:r>
          </w:p>
        </w:tc>
        <w:tc>
          <w:tcPr>
            <w:tcW w:w="1701"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800</w:t>
            </w:r>
          </w:p>
        </w:tc>
        <w:tc>
          <w:tcPr>
            <w:tcW w:w="1276"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15</w:t>
            </w:r>
          </w:p>
        </w:tc>
        <w:tc>
          <w:tcPr>
            <w:tcW w:w="1984"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1:3.5</w:t>
            </w:r>
          </w:p>
        </w:tc>
        <w:tc>
          <w:tcPr>
            <w:tcW w:w="2126"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1.636</w:t>
            </w:r>
          </w:p>
        </w:tc>
      </w:tr>
      <w:tr w:rsidR="00324AFA" w:rsidRPr="009157EA" w:rsidTr="00E21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rsidR="00324AFA" w:rsidRPr="009157EA" w:rsidRDefault="00324AFA" w:rsidP="002C4AD5">
            <w:pPr>
              <w:spacing w:line="360" w:lineRule="auto"/>
              <w:jc w:val="center"/>
              <w:rPr>
                <w:rFonts w:ascii="Times New Roman" w:hAnsi="Times New Roman" w:cs="Times New Roman"/>
                <w:b w:val="0"/>
                <w:bCs w:val="0"/>
                <w:color w:val="auto"/>
              </w:rPr>
            </w:pPr>
            <w:r w:rsidRPr="009157EA">
              <w:rPr>
                <w:rFonts w:ascii="Times New Roman" w:hAnsi="Times New Roman" w:cs="Times New Roman"/>
                <w:b w:val="0"/>
                <w:bCs w:val="0"/>
                <w:color w:val="auto"/>
              </w:rPr>
              <w:t>9</w:t>
            </w:r>
          </w:p>
        </w:tc>
        <w:tc>
          <w:tcPr>
            <w:tcW w:w="1276"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500</w:t>
            </w:r>
          </w:p>
        </w:tc>
        <w:tc>
          <w:tcPr>
            <w:tcW w:w="1701"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500</w:t>
            </w:r>
          </w:p>
        </w:tc>
        <w:tc>
          <w:tcPr>
            <w:tcW w:w="1276"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30</w:t>
            </w:r>
          </w:p>
        </w:tc>
        <w:tc>
          <w:tcPr>
            <w:tcW w:w="1984"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1:3.5</w:t>
            </w:r>
          </w:p>
        </w:tc>
        <w:tc>
          <w:tcPr>
            <w:tcW w:w="2126"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1.168</w:t>
            </w:r>
          </w:p>
        </w:tc>
      </w:tr>
      <w:tr w:rsidR="00324AFA" w:rsidRPr="009157EA" w:rsidTr="00E21848">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rsidR="00324AFA" w:rsidRPr="009157EA" w:rsidRDefault="00324AFA" w:rsidP="002C4AD5">
            <w:pPr>
              <w:spacing w:line="360" w:lineRule="auto"/>
              <w:jc w:val="center"/>
              <w:rPr>
                <w:rFonts w:ascii="Times New Roman" w:hAnsi="Times New Roman" w:cs="Times New Roman"/>
                <w:b w:val="0"/>
                <w:bCs w:val="0"/>
                <w:color w:val="auto"/>
              </w:rPr>
            </w:pPr>
            <w:r w:rsidRPr="009157EA">
              <w:rPr>
                <w:rFonts w:ascii="Times New Roman" w:hAnsi="Times New Roman" w:cs="Times New Roman"/>
                <w:b w:val="0"/>
                <w:bCs w:val="0"/>
                <w:color w:val="auto"/>
              </w:rPr>
              <w:t>10</w:t>
            </w:r>
          </w:p>
        </w:tc>
        <w:tc>
          <w:tcPr>
            <w:tcW w:w="1276"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675</w:t>
            </w:r>
          </w:p>
        </w:tc>
        <w:tc>
          <w:tcPr>
            <w:tcW w:w="1701"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475</w:t>
            </w:r>
          </w:p>
        </w:tc>
        <w:tc>
          <w:tcPr>
            <w:tcW w:w="1276"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43</w:t>
            </w:r>
          </w:p>
        </w:tc>
        <w:tc>
          <w:tcPr>
            <w:tcW w:w="1984"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1:1.5</w:t>
            </w:r>
          </w:p>
        </w:tc>
        <w:tc>
          <w:tcPr>
            <w:tcW w:w="2126"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1.509</w:t>
            </w:r>
          </w:p>
        </w:tc>
      </w:tr>
      <w:tr w:rsidR="00324AFA" w:rsidRPr="009157EA" w:rsidTr="00E21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rsidR="00324AFA" w:rsidRPr="009157EA" w:rsidRDefault="00324AFA" w:rsidP="002C4AD5">
            <w:pPr>
              <w:spacing w:line="360" w:lineRule="auto"/>
              <w:jc w:val="center"/>
              <w:rPr>
                <w:rFonts w:ascii="Times New Roman" w:hAnsi="Times New Roman" w:cs="Times New Roman"/>
                <w:b w:val="0"/>
                <w:bCs w:val="0"/>
                <w:color w:val="auto"/>
              </w:rPr>
            </w:pPr>
            <w:r w:rsidRPr="009157EA">
              <w:rPr>
                <w:rFonts w:ascii="Times New Roman" w:hAnsi="Times New Roman" w:cs="Times New Roman"/>
                <w:b w:val="0"/>
                <w:bCs w:val="0"/>
                <w:color w:val="auto"/>
              </w:rPr>
              <w:t>11</w:t>
            </w:r>
          </w:p>
        </w:tc>
        <w:tc>
          <w:tcPr>
            <w:tcW w:w="1276"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400</w:t>
            </w:r>
          </w:p>
        </w:tc>
        <w:tc>
          <w:tcPr>
            <w:tcW w:w="1701"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400</w:t>
            </w:r>
          </w:p>
        </w:tc>
        <w:tc>
          <w:tcPr>
            <w:tcW w:w="1276"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44</w:t>
            </w:r>
          </w:p>
        </w:tc>
        <w:tc>
          <w:tcPr>
            <w:tcW w:w="1984"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1:2.5</w:t>
            </w:r>
          </w:p>
        </w:tc>
        <w:tc>
          <w:tcPr>
            <w:tcW w:w="2126"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1.542</w:t>
            </w:r>
          </w:p>
        </w:tc>
      </w:tr>
      <w:tr w:rsidR="00324AFA" w:rsidRPr="009157EA" w:rsidTr="00E21848">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rsidR="00324AFA" w:rsidRPr="009157EA" w:rsidRDefault="00324AFA" w:rsidP="002C4AD5">
            <w:pPr>
              <w:spacing w:line="360" w:lineRule="auto"/>
              <w:jc w:val="center"/>
              <w:rPr>
                <w:rFonts w:ascii="Times New Roman" w:hAnsi="Times New Roman" w:cs="Times New Roman"/>
                <w:b w:val="0"/>
                <w:bCs w:val="0"/>
                <w:color w:val="auto"/>
              </w:rPr>
            </w:pPr>
            <w:r w:rsidRPr="009157EA">
              <w:rPr>
                <w:rFonts w:ascii="Times New Roman" w:hAnsi="Times New Roman" w:cs="Times New Roman"/>
                <w:b w:val="0"/>
                <w:bCs w:val="0"/>
                <w:color w:val="auto"/>
              </w:rPr>
              <w:t>12</w:t>
            </w:r>
          </w:p>
        </w:tc>
        <w:tc>
          <w:tcPr>
            <w:tcW w:w="1276"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300</w:t>
            </w:r>
          </w:p>
        </w:tc>
        <w:tc>
          <w:tcPr>
            <w:tcW w:w="1701"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300</w:t>
            </w:r>
          </w:p>
        </w:tc>
        <w:tc>
          <w:tcPr>
            <w:tcW w:w="1276"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43</w:t>
            </w:r>
          </w:p>
        </w:tc>
        <w:tc>
          <w:tcPr>
            <w:tcW w:w="1984"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1:5</w:t>
            </w:r>
          </w:p>
        </w:tc>
        <w:tc>
          <w:tcPr>
            <w:tcW w:w="2126"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1.168</w:t>
            </w:r>
          </w:p>
        </w:tc>
      </w:tr>
      <w:tr w:rsidR="00324AFA" w:rsidRPr="009157EA" w:rsidTr="00E21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rsidR="00324AFA" w:rsidRPr="009157EA" w:rsidRDefault="00324AFA" w:rsidP="002C4AD5">
            <w:pPr>
              <w:spacing w:line="360" w:lineRule="auto"/>
              <w:jc w:val="center"/>
              <w:rPr>
                <w:rFonts w:ascii="Times New Roman" w:hAnsi="Times New Roman" w:cs="Times New Roman"/>
                <w:b w:val="0"/>
                <w:bCs w:val="0"/>
                <w:color w:val="auto"/>
              </w:rPr>
            </w:pPr>
            <w:r w:rsidRPr="009157EA">
              <w:rPr>
                <w:rFonts w:ascii="Times New Roman" w:hAnsi="Times New Roman" w:cs="Times New Roman"/>
                <w:b w:val="0"/>
                <w:bCs w:val="0"/>
                <w:color w:val="auto"/>
              </w:rPr>
              <w:t>13</w:t>
            </w:r>
          </w:p>
        </w:tc>
        <w:tc>
          <w:tcPr>
            <w:tcW w:w="1276"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600</w:t>
            </w:r>
          </w:p>
        </w:tc>
        <w:tc>
          <w:tcPr>
            <w:tcW w:w="1701"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400</w:t>
            </w:r>
          </w:p>
        </w:tc>
        <w:tc>
          <w:tcPr>
            <w:tcW w:w="1276"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35</w:t>
            </w:r>
          </w:p>
        </w:tc>
        <w:tc>
          <w:tcPr>
            <w:tcW w:w="1984"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1:2.5</w:t>
            </w:r>
          </w:p>
        </w:tc>
        <w:tc>
          <w:tcPr>
            <w:tcW w:w="2126"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1.523</w:t>
            </w:r>
          </w:p>
        </w:tc>
      </w:tr>
      <w:tr w:rsidR="00324AFA" w:rsidRPr="009157EA" w:rsidTr="00E21848">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rsidR="00324AFA" w:rsidRPr="009157EA" w:rsidRDefault="00324AFA" w:rsidP="002C4AD5">
            <w:pPr>
              <w:spacing w:line="360" w:lineRule="auto"/>
              <w:jc w:val="center"/>
              <w:rPr>
                <w:rFonts w:ascii="Times New Roman" w:hAnsi="Times New Roman" w:cs="Times New Roman"/>
                <w:b w:val="0"/>
                <w:bCs w:val="0"/>
                <w:color w:val="auto"/>
              </w:rPr>
            </w:pPr>
            <w:r w:rsidRPr="009157EA">
              <w:rPr>
                <w:rFonts w:ascii="Times New Roman" w:hAnsi="Times New Roman" w:cs="Times New Roman"/>
                <w:b w:val="0"/>
                <w:bCs w:val="0"/>
                <w:color w:val="auto"/>
              </w:rPr>
              <w:t>14</w:t>
            </w:r>
          </w:p>
        </w:tc>
        <w:tc>
          <w:tcPr>
            <w:tcW w:w="1276"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600</w:t>
            </w:r>
          </w:p>
        </w:tc>
        <w:tc>
          <w:tcPr>
            <w:tcW w:w="1701"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w:t>
            </w:r>
            <w:ins w:id="85" w:author="Julen Bustamante" w:date="2016-07-15T11:17:00Z">
              <w:r w:rsidR="00E913CA">
                <w:rPr>
                  <w:rFonts w:ascii="Times New Roman" w:hAnsi="Times New Roman" w:cs="Times New Roman"/>
                  <w:color w:val="auto"/>
                </w:rPr>
                <w:t>,</w:t>
              </w:r>
            </w:ins>
            <w:r w:rsidRPr="009157EA">
              <w:rPr>
                <w:rFonts w:ascii="Times New Roman" w:hAnsi="Times New Roman" w:cs="Times New Roman"/>
                <w:color w:val="auto"/>
              </w:rPr>
              <w:t>013</w:t>
            </w:r>
          </w:p>
        </w:tc>
        <w:tc>
          <w:tcPr>
            <w:tcW w:w="1276"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24</w:t>
            </w:r>
          </w:p>
        </w:tc>
        <w:tc>
          <w:tcPr>
            <w:tcW w:w="1984"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1:5</w:t>
            </w:r>
          </w:p>
        </w:tc>
        <w:tc>
          <w:tcPr>
            <w:tcW w:w="2126"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1.449</w:t>
            </w:r>
          </w:p>
        </w:tc>
      </w:tr>
      <w:tr w:rsidR="00324AFA" w:rsidRPr="009157EA" w:rsidTr="00E21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rsidR="00324AFA" w:rsidRPr="009157EA" w:rsidRDefault="00324AFA" w:rsidP="002C4AD5">
            <w:pPr>
              <w:spacing w:line="360" w:lineRule="auto"/>
              <w:jc w:val="center"/>
              <w:rPr>
                <w:rFonts w:ascii="Times New Roman" w:hAnsi="Times New Roman" w:cs="Times New Roman"/>
                <w:b w:val="0"/>
                <w:bCs w:val="0"/>
                <w:color w:val="auto"/>
              </w:rPr>
            </w:pPr>
            <w:r w:rsidRPr="009157EA">
              <w:rPr>
                <w:rFonts w:ascii="Times New Roman" w:hAnsi="Times New Roman" w:cs="Times New Roman"/>
                <w:b w:val="0"/>
                <w:bCs w:val="0"/>
                <w:color w:val="auto"/>
              </w:rPr>
              <w:t>15</w:t>
            </w:r>
          </w:p>
        </w:tc>
        <w:tc>
          <w:tcPr>
            <w:tcW w:w="1276"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700</w:t>
            </w:r>
          </w:p>
        </w:tc>
        <w:tc>
          <w:tcPr>
            <w:tcW w:w="1701"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900</w:t>
            </w:r>
          </w:p>
        </w:tc>
        <w:tc>
          <w:tcPr>
            <w:tcW w:w="1276"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19</w:t>
            </w:r>
          </w:p>
        </w:tc>
        <w:tc>
          <w:tcPr>
            <w:tcW w:w="1984"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1:3.5</w:t>
            </w:r>
          </w:p>
        </w:tc>
        <w:tc>
          <w:tcPr>
            <w:tcW w:w="2126"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0.607</w:t>
            </w:r>
          </w:p>
        </w:tc>
      </w:tr>
      <w:tr w:rsidR="00324AFA" w:rsidRPr="009157EA" w:rsidTr="00E21848">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rsidR="00324AFA" w:rsidRPr="009157EA" w:rsidRDefault="00324AFA" w:rsidP="002C4AD5">
            <w:pPr>
              <w:spacing w:line="360" w:lineRule="auto"/>
              <w:jc w:val="center"/>
              <w:rPr>
                <w:rFonts w:ascii="Times New Roman" w:hAnsi="Times New Roman" w:cs="Times New Roman"/>
                <w:b w:val="0"/>
                <w:bCs w:val="0"/>
                <w:color w:val="auto"/>
              </w:rPr>
            </w:pPr>
            <w:r w:rsidRPr="009157EA">
              <w:rPr>
                <w:rFonts w:ascii="Times New Roman" w:hAnsi="Times New Roman" w:cs="Times New Roman"/>
                <w:b w:val="0"/>
                <w:bCs w:val="0"/>
                <w:color w:val="auto"/>
              </w:rPr>
              <w:t>16</w:t>
            </w:r>
          </w:p>
        </w:tc>
        <w:tc>
          <w:tcPr>
            <w:tcW w:w="1276"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400</w:t>
            </w:r>
          </w:p>
        </w:tc>
        <w:tc>
          <w:tcPr>
            <w:tcW w:w="1701"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250</w:t>
            </w:r>
          </w:p>
        </w:tc>
        <w:tc>
          <w:tcPr>
            <w:tcW w:w="1276"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35</w:t>
            </w:r>
          </w:p>
        </w:tc>
        <w:tc>
          <w:tcPr>
            <w:tcW w:w="1984"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1:3.5</w:t>
            </w:r>
          </w:p>
        </w:tc>
        <w:tc>
          <w:tcPr>
            <w:tcW w:w="2126" w:type="dxa"/>
            <w:shd w:val="clear" w:color="auto" w:fill="auto"/>
            <w:vAlign w:val="center"/>
          </w:tcPr>
          <w:p w:rsidR="00324AFA" w:rsidRPr="009157EA" w:rsidRDefault="00324AFA" w:rsidP="002C4A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0.748</w:t>
            </w:r>
          </w:p>
        </w:tc>
      </w:tr>
      <w:tr w:rsidR="00324AFA" w:rsidRPr="009157EA" w:rsidTr="00E21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vAlign w:val="center"/>
          </w:tcPr>
          <w:p w:rsidR="00324AFA" w:rsidRPr="009157EA" w:rsidRDefault="00324AFA" w:rsidP="002C4AD5">
            <w:pPr>
              <w:spacing w:line="360" w:lineRule="auto"/>
              <w:jc w:val="center"/>
              <w:rPr>
                <w:rFonts w:ascii="Times New Roman" w:hAnsi="Times New Roman" w:cs="Times New Roman"/>
                <w:b w:val="0"/>
                <w:bCs w:val="0"/>
                <w:color w:val="auto"/>
              </w:rPr>
            </w:pPr>
            <w:r w:rsidRPr="009157EA">
              <w:rPr>
                <w:rFonts w:ascii="Times New Roman" w:hAnsi="Times New Roman" w:cs="Times New Roman"/>
                <w:b w:val="0"/>
                <w:bCs w:val="0"/>
                <w:color w:val="auto"/>
              </w:rPr>
              <w:t>17</w:t>
            </w:r>
          </w:p>
        </w:tc>
        <w:tc>
          <w:tcPr>
            <w:tcW w:w="1276"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600</w:t>
            </w:r>
          </w:p>
        </w:tc>
        <w:tc>
          <w:tcPr>
            <w:tcW w:w="1701"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800</w:t>
            </w:r>
          </w:p>
        </w:tc>
        <w:tc>
          <w:tcPr>
            <w:tcW w:w="1276"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25</w:t>
            </w:r>
          </w:p>
        </w:tc>
        <w:tc>
          <w:tcPr>
            <w:tcW w:w="1984"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1:2.5</w:t>
            </w:r>
          </w:p>
        </w:tc>
        <w:tc>
          <w:tcPr>
            <w:tcW w:w="2126"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1.626</w:t>
            </w:r>
          </w:p>
        </w:tc>
      </w:tr>
    </w:tbl>
    <w:p w:rsidR="00324AFA" w:rsidRPr="009157EA" w:rsidRDefault="00324AFA" w:rsidP="002C4AD5">
      <w:pPr>
        <w:spacing w:after="0" w:line="360" w:lineRule="auto"/>
        <w:jc w:val="both"/>
        <w:rPr>
          <w:rFonts w:ascii="Times New Roman" w:hAnsi="Times New Roman" w:cs="Times New Roman"/>
        </w:rPr>
      </w:pPr>
    </w:p>
    <w:p w:rsidR="00324AFA" w:rsidRPr="009157EA" w:rsidRDefault="00324AFA" w:rsidP="002C4AD5">
      <w:pPr>
        <w:spacing w:after="0" w:line="360" w:lineRule="auto"/>
        <w:rPr>
          <w:rFonts w:ascii="Times New Roman" w:hAnsi="Times New Roman" w:cs="Times New Roman"/>
        </w:rPr>
      </w:pPr>
      <w:r w:rsidRPr="009157EA">
        <w:rPr>
          <w:rFonts w:ascii="Times New Roman" w:hAnsi="Times New Roman" w:cs="Times New Roman"/>
        </w:rPr>
        <w:t xml:space="preserve">The results of the statistical analysis based on a multiple linear regression are shown in Table 3. </w:t>
      </w:r>
      <w:r>
        <w:rPr>
          <w:rFonts w:ascii="Times New Roman" w:hAnsi="Times New Roman" w:cs="Times New Roman"/>
        </w:rPr>
        <w:t xml:space="preserve">At a first glance, the relatively low </w:t>
      </w:r>
      <w:r w:rsidRPr="009157EA">
        <w:rPr>
          <w:rFonts w:ascii="Times New Roman" w:hAnsi="Times New Roman" w:cs="Times New Roman"/>
        </w:rPr>
        <w:t>R</w:t>
      </w:r>
      <w:r w:rsidRPr="009157EA">
        <w:rPr>
          <w:rFonts w:ascii="Times New Roman" w:hAnsi="Times New Roman" w:cs="Times New Roman"/>
          <w:vertAlign w:val="superscript"/>
        </w:rPr>
        <w:t>2</w:t>
      </w:r>
      <w:r w:rsidRPr="009157EA">
        <w:rPr>
          <w:rFonts w:ascii="Times New Roman" w:hAnsi="Times New Roman" w:cs="Times New Roman"/>
        </w:rPr>
        <w:t xml:space="preserve"> value (0.4712)</w:t>
      </w:r>
      <w:r>
        <w:rPr>
          <w:rFonts w:ascii="Times New Roman" w:hAnsi="Times New Roman" w:cs="Times New Roman"/>
        </w:rPr>
        <w:t xml:space="preserve"> would lead us to conclude that no clear linear correlation exists between the different parameters and the yield of essential oil; </w:t>
      </w:r>
      <w:r w:rsidRPr="009157EA">
        <w:rPr>
          <w:rFonts w:ascii="Times New Roman" w:hAnsi="Times New Roman" w:cs="Times New Roman"/>
        </w:rPr>
        <w:t xml:space="preserve">only the extraction time was a significant variable to be considered (95% confidence level; p = 0.0064). Looking at its corresponding positive coefficient (0.0329), it suggests that longer extraction times will lead to higher essential oil yields, as was </w:t>
      </w:r>
      <w:r>
        <w:rPr>
          <w:rFonts w:ascii="Times New Roman" w:hAnsi="Times New Roman" w:cs="Times New Roman"/>
        </w:rPr>
        <w:t>initially</w:t>
      </w:r>
      <w:r w:rsidRPr="009157EA">
        <w:rPr>
          <w:rFonts w:ascii="Times New Roman" w:hAnsi="Times New Roman" w:cs="Times New Roman"/>
        </w:rPr>
        <w:t xml:space="preserve"> expected. In this first approach pressure and power showed no significant influence on the yield. One explanation could be that pressure and power only influence the time necessary to reach (and maintain) the temperature at which the </w:t>
      </w:r>
      <w:r w:rsidR="00DC7C94">
        <w:rPr>
          <w:rFonts w:ascii="Times New Roman" w:hAnsi="Times New Roman" w:cs="Times New Roman"/>
        </w:rPr>
        <w:t>MAHD</w:t>
      </w:r>
      <w:r w:rsidRPr="009157EA">
        <w:rPr>
          <w:rFonts w:ascii="Times New Roman" w:hAnsi="Times New Roman" w:cs="Times New Roman"/>
        </w:rPr>
        <w:t xml:space="preserve"> takes place and that a more vigorous boiling due to i) a higher microwave power or ii) a lower pressure does not significantly affect the amount of extracted essential oil.</w:t>
      </w:r>
    </w:p>
    <w:p w:rsidR="00324AFA" w:rsidRPr="009157EA" w:rsidRDefault="00324AFA" w:rsidP="002C4AD5">
      <w:pPr>
        <w:spacing w:after="0" w:line="360" w:lineRule="auto"/>
        <w:rPr>
          <w:rFonts w:ascii="Times New Roman" w:hAnsi="Times New Roman" w:cs="Times New Roman"/>
        </w:rPr>
      </w:pPr>
    </w:p>
    <w:p w:rsidR="00324AFA" w:rsidRPr="009157EA" w:rsidRDefault="00324AFA" w:rsidP="002C4AD5">
      <w:pPr>
        <w:spacing w:after="0" w:line="360" w:lineRule="auto"/>
        <w:jc w:val="center"/>
        <w:rPr>
          <w:rFonts w:ascii="Times New Roman" w:hAnsi="Times New Roman" w:cs="Times New Roman"/>
        </w:rPr>
      </w:pPr>
      <w:r w:rsidRPr="009157EA">
        <w:rPr>
          <w:rFonts w:ascii="Times New Roman" w:hAnsi="Times New Roman" w:cs="Times New Roman"/>
        </w:rPr>
        <w:t xml:space="preserve">Table 3. Statistical analysis of one-step </w:t>
      </w:r>
      <w:r w:rsidR="00FC52B2">
        <w:rPr>
          <w:rFonts w:ascii="Times New Roman" w:hAnsi="Times New Roman" w:cs="Times New Roman"/>
        </w:rPr>
        <w:t>MAHD</w:t>
      </w:r>
      <w:r w:rsidR="00FC52B2" w:rsidRPr="009157EA">
        <w:rPr>
          <w:rFonts w:ascii="Times New Roman" w:hAnsi="Times New Roman" w:cs="Times New Roman"/>
        </w:rPr>
        <w:t xml:space="preserve"> </w:t>
      </w:r>
      <w:r w:rsidRPr="009157EA">
        <w:rPr>
          <w:rFonts w:ascii="Times New Roman" w:hAnsi="Times New Roman" w:cs="Times New Roman"/>
        </w:rPr>
        <w:t>results</w:t>
      </w:r>
    </w:p>
    <w:tbl>
      <w:tblPr>
        <w:tblStyle w:val="LightShading"/>
        <w:tblW w:w="0" w:type="auto"/>
        <w:jc w:val="center"/>
        <w:tblLook w:val="04A0" w:firstRow="1" w:lastRow="0" w:firstColumn="1" w:lastColumn="0" w:noHBand="0" w:noVBand="1"/>
      </w:tblPr>
      <w:tblGrid>
        <w:gridCol w:w="1206"/>
        <w:gridCol w:w="1056"/>
        <w:gridCol w:w="940"/>
        <w:gridCol w:w="962"/>
        <w:gridCol w:w="1052"/>
        <w:gridCol w:w="1163"/>
        <w:gridCol w:w="1973"/>
      </w:tblGrid>
      <w:tr w:rsidR="00324AFA" w:rsidRPr="009157EA" w:rsidTr="00243F9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6" w:type="dxa"/>
            <w:shd w:val="clear" w:color="auto" w:fill="auto"/>
            <w:vAlign w:val="center"/>
          </w:tcPr>
          <w:p w:rsidR="00324AFA" w:rsidRPr="009157EA" w:rsidRDefault="00324AFA" w:rsidP="002C4AD5">
            <w:pPr>
              <w:spacing w:line="360" w:lineRule="auto"/>
              <w:jc w:val="center"/>
              <w:rPr>
                <w:rFonts w:ascii="Times New Roman" w:hAnsi="Times New Roman" w:cs="Times New Roman"/>
                <w:b w:val="0"/>
                <w:bCs w:val="0"/>
                <w:color w:val="auto"/>
                <w:lang w:val="en-GB"/>
              </w:rPr>
            </w:pPr>
          </w:p>
        </w:tc>
        <w:tc>
          <w:tcPr>
            <w:tcW w:w="1056" w:type="dxa"/>
            <w:shd w:val="clear" w:color="auto" w:fill="auto"/>
            <w:vAlign w:val="center"/>
          </w:tcPr>
          <w:p w:rsidR="00324AFA" w:rsidRPr="009157EA" w:rsidRDefault="00324AFA" w:rsidP="002C4AD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lang w:val="en-GB"/>
              </w:rPr>
            </w:pPr>
            <w:r w:rsidRPr="009157EA">
              <w:rPr>
                <w:rFonts w:ascii="Times New Roman" w:hAnsi="Times New Roman" w:cs="Times New Roman"/>
                <w:b w:val="0"/>
                <w:bCs w:val="0"/>
                <w:color w:val="auto"/>
                <w:lang w:val="en-GB"/>
              </w:rPr>
              <w:t>Intercept</w:t>
            </w:r>
          </w:p>
        </w:tc>
        <w:tc>
          <w:tcPr>
            <w:tcW w:w="940" w:type="dxa"/>
            <w:shd w:val="clear" w:color="auto" w:fill="auto"/>
            <w:vAlign w:val="center"/>
          </w:tcPr>
          <w:p w:rsidR="00324AFA" w:rsidRPr="009157EA" w:rsidRDefault="00324AFA" w:rsidP="002C4AD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lang w:val="en-GB"/>
              </w:rPr>
            </w:pPr>
            <w:r w:rsidRPr="009157EA">
              <w:rPr>
                <w:rFonts w:ascii="Times New Roman" w:hAnsi="Times New Roman" w:cs="Times New Roman"/>
                <w:b w:val="0"/>
                <w:bCs w:val="0"/>
                <w:color w:val="auto"/>
                <w:lang w:val="en-GB"/>
              </w:rPr>
              <w:t>Power</w:t>
            </w:r>
          </w:p>
        </w:tc>
        <w:tc>
          <w:tcPr>
            <w:tcW w:w="940" w:type="dxa"/>
            <w:shd w:val="clear" w:color="auto" w:fill="auto"/>
            <w:vAlign w:val="center"/>
          </w:tcPr>
          <w:p w:rsidR="00324AFA" w:rsidRPr="009157EA" w:rsidRDefault="00324AFA" w:rsidP="002C4AD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lang w:val="en-GB"/>
              </w:rPr>
            </w:pPr>
            <w:r w:rsidRPr="009157EA">
              <w:rPr>
                <w:rFonts w:ascii="Times New Roman" w:hAnsi="Times New Roman" w:cs="Times New Roman"/>
                <w:b w:val="0"/>
                <w:bCs w:val="0"/>
                <w:color w:val="auto"/>
                <w:lang w:val="en-GB"/>
              </w:rPr>
              <w:t>Pressure</w:t>
            </w:r>
          </w:p>
        </w:tc>
        <w:tc>
          <w:tcPr>
            <w:tcW w:w="1052" w:type="dxa"/>
            <w:shd w:val="clear" w:color="auto" w:fill="auto"/>
            <w:vAlign w:val="center"/>
          </w:tcPr>
          <w:p w:rsidR="00324AFA" w:rsidRPr="009157EA" w:rsidRDefault="00324AFA" w:rsidP="002C4AD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lang w:val="en-GB"/>
              </w:rPr>
            </w:pPr>
            <w:r w:rsidRPr="009157EA">
              <w:rPr>
                <w:rFonts w:ascii="Times New Roman" w:hAnsi="Times New Roman" w:cs="Times New Roman"/>
                <w:b w:val="0"/>
                <w:bCs w:val="0"/>
                <w:color w:val="auto"/>
                <w:lang w:val="en-GB"/>
              </w:rPr>
              <w:t>Time</w:t>
            </w:r>
          </w:p>
        </w:tc>
        <w:tc>
          <w:tcPr>
            <w:tcW w:w="1163" w:type="dxa"/>
            <w:shd w:val="clear" w:color="auto" w:fill="auto"/>
            <w:vAlign w:val="center"/>
          </w:tcPr>
          <w:p w:rsidR="00324AFA" w:rsidRPr="009157EA" w:rsidRDefault="00324AFA" w:rsidP="002C4AD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lang w:val="en-GB"/>
              </w:rPr>
            </w:pPr>
            <w:r w:rsidRPr="009157EA">
              <w:rPr>
                <w:rFonts w:ascii="Times New Roman" w:hAnsi="Times New Roman" w:cs="Times New Roman"/>
                <w:b w:val="0"/>
                <w:bCs w:val="0"/>
                <w:color w:val="auto"/>
                <w:lang w:val="en-GB"/>
              </w:rPr>
              <w:t>Ratio</w:t>
            </w:r>
          </w:p>
        </w:tc>
        <w:tc>
          <w:tcPr>
            <w:tcW w:w="1973" w:type="dxa"/>
            <w:shd w:val="clear" w:color="auto" w:fill="auto"/>
            <w:vAlign w:val="center"/>
          </w:tcPr>
          <w:p w:rsidR="00324AFA" w:rsidRPr="009157EA" w:rsidRDefault="00324AFA" w:rsidP="002C4AD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lang w:val="en-GB"/>
              </w:rPr>
            </w:pPr>
            <w:r w:rsidRPr="009157EA">
              <w:rPr>
                <w:rFonts w:ascii="Times New Roman" w:hAnsi="Times New Roman" w:cs="Times New Roman"/>
                <w:b w:val="0"/>
                <w:bCs w:val="0"/>
                <w:color w:val="auto"/>
                <w:lang w:val="en-GB"/>
              </w:rPr>
              <w:t>Statistics</w:t>
            </w:r>
          </w:p>
        </w:tc>
      </w:tr>
      <w:tr w:rsidR="00324AFA" w:rsidRPr="009157EA" w:rsidTr="00243F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6" w:type="dxa"/>
            <w:shd w:val="clear" w:color="auto" w:fill="auto"/>
            <w:vAlign w:val="center"/>
          </w:tcPr>
          <w:p w:rsidR="00324AFA" w:rsidRPr="009157EA" w:rsidRDefault="00324AFA" w:rsidP="002C4AD5">
            <w:pPr>
              <w:spacing w:line="360" w:lineRule="auto"/>
              <w:jc w:val="center"/>
              <w:rPr>
                <w:rFonts w:ascii="Times New Roman" w:hAnsi="Times New Roman" w:cs="Times New Roman"/>
                <w:b w:val="0"/>
                <w:bCs w:val="0"/>
                <w:color w:val="auto"/>
                <w:lang w:val="en-GB"/>
              </w:rPr>
            </w:pPr>
            <w:r w:rsidRPr="009157EA">
              <w:rPr>
                <w:rFonts w:ascii="Times New Roman" w:hAnsi="Times New Roman" w:cs="Times New Roman"/>
                <w:b w:val="0"/>
                <w:bCs w:val="0"/>
                <w:color w:val="auto"/>
                <w:lang w:val="en-GB"/>
              </w:rPr>
              <w:t>Coefficient</w:t>
            </w:r>
          </w:p>
        </w:tc>
        <w:tc>
          <w:tcPr>
            <w:tcW w:w="1056"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GB"/>
              </w:rPr>
            </w:pPr>
            <w:r w:rsidRPr="009157EA">
              <w:rPr>
                <w:rFonts w:ascii="Times New Roman" w:hAnsi="Times New Roman" w:cs="Times New Roman"/>
                <w:color w:val="auto"/>
                <w:lang w:val="en-GB"/>
              </w:rPr>
              <w:t>b</w:t>
            </w:r>
            <w:r w:rsidRPr="009157EA">
              <w:rPr>
                <w:rFonts w:ascii="Times New Roman" w:hAnsi="Times New Roman" w:cs="Times New Roman"/>
                <w:color w:val="auto"/>
                <w:vertAlign w:val="subscript"/>
                <w:lang w:val="en-GB"/>
              </w:rPr>
              <w:t>0</w:t>
            </w:r>
          </w:p>
        </w:tc>
        <w:tc>
          <w:tcPr>
            <w:tcW w:w="940"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GB"/>
              </w:rPr>
            </w:pPr>
            <w:r w:rsidRPr="009157EA">
              <w:rPr>
                <w:rFonts w:ascii="Times New Roman" w:hAnsi="Times New Roman" w:cs="Times New Roman"/>
                <w:color w:val="auto"/>
                <w:lang w:val="en-GB"/>
              </w:rPr>
              <w:t>b</w:t>
            </w:r>
            <w:r w:rsidRPr="009157EA">
              <w:rPr>
                <w:rFonts w:ascii="Times New Roman" w:hAnsi="Times New Roman" w:cs="Times New Roman"/>
                <w:color w:val="auto"/>
                <w:vertAlign w:val="subscript"/>
                <w:lang w:val="en-GB"/>
              </w:rPr>
              <w:t>1</w:t>
            </w:r>
          </w:p>
        </w:tc>
        <w:tc>
          <w:tcPr>
            <w:tcW w:w="940"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GB"/>
              </w:rPr>
            </w:pPr>
            <w:r w:rsidRPr="009157EA">
              <w:rPr>
                <w:rFonts w:ascii="Times New Roman" w:hAnsi="Times New Roman" w:cs="Times New Roman"/>
                <w:color w:val="auto"/>
                <w:lang w:val="en-GB"/>
              </w:rPr>
              <w:t>b</w:t>
            </w:r>
            <w:r w:rsidRPr="009157EA">
              <w:rPr>
                <w:rFonts w:ascii="Times New Roman" w:hAnsi="Times New Roman" w:cs="Times New Roman"/>
                <w:color w:val="auto"/>
                <w:vertAlign w:val="subscript"/>
                <w:lang w:val="en-GB"/>
              </w:rPr>
              <w:t>2</w:t>
            </w:r>
          </w:p>
        </w:tc>
        <w:tc>
          <w:tcPr>
            <w:tcW w:w="1052"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GB"/>
              </w:rPr>
            </w:pPr>
            <w:r w:rsidRPr="009157EA">
              <w:rPr>
                <w:rFonts w:ascii="Times New Roman" w:hAnsi="Times New Roman" w:cs="Times New Roman"/>
                <w:color w:val="auto"/>
                <w:lang w:val="en-GB"/>
              </w:rPr>
              <w:t>b</w:t>
            </w:r>
            <w:r w:rsidRPr="009157EA">
              <w:rPr>
                <w:rFonts w:ascii="Times New Roman" w:hAnsi="Times New Roman" w:cs="Times New Roman"/>
                <w:color w:val="auto"/>
                <w:vertAlign w:val="subscript"/>
                <w:lang w:val="en-GB"/>
              </w:rPr>
              <w:t>3</w:t>
            </w:r>
          </w:p>
        </w:tc>
        <w:tc>
          <w:tcPr>
            <w:tcW w:w="1163"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GB"/>
              </w:rPr>
            </w:pPr>
            <w:r w:rsidRPr="009157EA">
              <w:rPr>
                <w:rFonts w:ascii="Times New Roman" w:hAnsi="Times New Roman" w:cs="Times New Roman"/>
                <w:color w:val="auto"/>
                <w:lang w:val="en-GB"/>
              </w:rPr>
              <w:t>b</w:t>
            </w:r>
            <w:r w:rsidRPr="009157EA">
              <w:rPr>
                <w:rFonts w:ascii="Times New Roman" w:hAnsi="Times New Roman" w:cs="Times New Roman"/>
                <w:color w:val="auto"/>
                <w:vertAlign w:val="subscript"/>
                <w:lang w:val="en-GB"/>
              </w:rPr>
              <w:t>4</w:t>
            </w:r>
          </w:p>
        </w:tc>
        <w:tc>
          <w:tcPr>
            <w:tcW w:w="1973" w:type="dxa"/>
            <w:shd w:val="clear" w:color="auto" w:fill="auto"/>
            <w:vAlign w:val="center"/>
          </w:tcPr>
          <w:p w:rsidR="00324AFA" w:rsidRPr="009157EA" w:rsidRDefault="00324AFA" w:rsidP="002C4A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GB"/>
              </w:rPr>
            </w:pPr>
            <w:r w:rsidRPr="009157EA">
              <w:rPr>
                <w:rFonts w:ascii="Times New Roman" w:hAnsi="Times New Roman" w:cs="Times New Roman"/>
                <w:color w:val="auto"/>
                <w:lang w:val="en-GB"/>
              </w:rPr>
              <w:t>Adjusted R-Square</w:t>
            </w:r>
          </w:p>
        </w:tc>
      </w:tr>
      <w:tr w:rsidR="00324AFA" w:rsidRPr="009157EA" w:rsidTr="00243F99">
        <w:trPr>
          <w:jc w:val="center"/>
        </w:trPr>
        <w:tc>
          <w:tcPr>
            <w:cnfStyle w:val="001000000000" w:firstRow="0" w:lastRow="0" w:firstColumn="1" w:lastColumn="0" w:oddVBand="0" w:evenVBand="0" w:oddHBand="0" w:evenHBand="0" w:firstRowFirstColumn="0" w:firstRowLastColumn="0" w:lastRowFirstColumn="0" w:lastRowLastColumn="0"/>
            <w:tcW w:w="1206" w:type="dxa"/>
            <w:shd w:val="clear" w:color="auto" w:fill="auto"/>
            <w:vAlign w:val="center"/>
          </w:tcPr>
          <w:p w:rsidR="00324AFA" w:rsidRPr="009157EA" w:rsidRDefault="00324AFA" w:rsidP="002C4AD5">
            <w:pPr>
              <w:spacing w:line="360" w:lineRule="auto"/>
              <w:jc w:val="center"/>
              <w:rPr>
                <w:rFonts w:ascii="Times New Roman" w:hAnsi="Times New Roman" w:cs="Times New Roman"/>
                <w:b w:val="0"/>
                <w:bCs w:val="0"/>
                <w:color w:val="auto"/>
                <w:lang w:val="en-GB"/>
              </w:rPr>
            </w:pPr>
            <w:r w:rsidRPr="009157EA">
              <w:rPr>
                <w:rFonts w:ascii="Times New Roman" w:hAnsi="Times New Roman" w:cs="Times New Roman"/>
                <w:b w:val="0"/>
                <w:bCs w:val="0"/>
                <w:color w:val="auto"/>
                <w:lang w:val="en-GB"/>
              </w:rPr>
              <w:t>Yield</w:t>
            </w:r>
          </w:p>
        </w:tc>
        <w:tc>
          <w:tcPr>
            <w:tcW w:w="1056" w:type="dxa"/>
            <w:shd w:val="clear" w:color="auto" w:fill="auto"/>
            <w:vAlign w:val="center"/>
          </w:tcPr>
          <w:p w:rsidR="00324AFA" w:rsidRPr="009157EA" w:rsidRDefault="00324AFA" w:rsidP="0027729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157EA">
              <w:rPr>
                <w:rFonts w:ascii="Times New Roman" w:hAnsi="Times New Roman" w:cs="Times New Roman"/>
                <w:color w:val="auto"/>
                <w:lang w:val="en-GB"/>
              </w:rPr>
              <w:t>-0.2384</w:t>
            </w:r>
          </w:p>
        </w:tc>
        <w:tc>
          <w:tcPr>
            <w:tcW w:w="940" w:type="dxa"/>
            <w:shd w:val="clear" w:color="auto" w:fill="auto"/>
            <w:vAlign w:val="center"/>
          </w:tcPr>
          <w:p w:rsidR="00324AFA" w:rsidRPr="009157EA" w:rsidRDefault="00324AFA" w:rsidP="0027729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157EA">
              <w:rPr>
                <w:rFonts w:ascii="Times New Roman" w:hAnsi="Times New Roman" w:cs="Times New Roman"/>
                <w:color w:val="auto"/>
                <w:lang w:val="en-GB"/>
              </w:rPr>
              <w:t>0.00045</w:t>
            </w:r>
          </w:p>
        </w:tc>
        <w:tc>
          <w:tcPr>
            <w:tcW w:w="940" w:type="dxa"/>
            <w:shd w:val="clear" w:color="auto" w:fill="auto"/>
            <w:vAlign w:val="center"/>
          </w:tcPr>
          <w:p w:rsidR="00324AFA" w:rsidRPr="009157EA" w:rsidRDefault="00324AFA" w:rsidP="0027729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157EA">
              <w:rPr>
                <w:rFonts w:ascii="Times New Roman" w:hAnsi="Times New Roman" w:cs="Times New Roman"/>
                <w:color w:val="auto"/>
                <w:lang w:val="en-GB"/>
              </w:rPr>
              <w:t>0.00079</w:t>
            </w:r>
          </w:p>
        </w:tc>
        <w:tc>
          <w:tcPr>
            <w:tcW w:w="1052" w:type="dxa"/>
            <w:shd w:val="clear" w:color="auto" w:fill="auto"/>
            <w:vAlign w:val="center"/>
          </w:tcPr>
          <w:p w:rsidR="00324AFA" w:rsidRPr="009157EA" w:rsidRDefault="00324AFA" w:rsidP="0027729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157EA">
              <w:rPr>
                <w:rFonts w:ascii="Times New Roman" w:hAnsi="Times New Roman" w:cs="Times New Roman"/>
                <w:color w:val="auto"/>
                <w:lang w:val="en-GB"/>
              </w:rPr>
              <w:t>0.0329</w:t>
            </w:r>
          </w:p>
        </w:tc>
        <w:tc>
          <w:tcPr>
            <w:tcW w:w="1163" w:type="dxa"/>
            <w:shd w:val="clear" w:color="auto" w:fill="auto"/>
            <w:vAlign w:val="center"/>
          </w:tcPr>
          <w:p w:rsidR="00324AFA" w:rsidRPr="009157EA" w:rsidRDefault="00324AFA" w:rsidP="0027729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157EA">
              <w:rPr>
                <w:rFonts w:ascii="Times New Roman" w:hAnsi="Times New Roman" w:cs="Times New Roman"/>
                <w:color w:val="auto"/>
                <w:lang w:val="en-GB"/>
              </w:rPr>
              <w:t>-0.0894</w:t>
            </w:r>
          </w:p>
        </w:tc>
        <w:tc>
          <w:tcPr>
            <w:tcW w:w="1973" w:type="dxa"/>
            <w:shd w:val="clear" w:color="auto" w:fill="auto"/>
            <w:vAlign w:val="center"/>
          </w:tcPr>
          <w:p w:rsidR="00324AFA" w:rsidRPr="009157EA" w:rsidRDefault="00324AFA" w:rsidP="0027729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157EA">
              <w:rPr>
                <w:rFonts w:ascii="Times New Roman" w:hAnsi="Times New Roman" w:cs="Times New Roman"/>
                <w:color w:val="auto"/>
                <w:lang w:val="en-GB"/>
              </w:rPr>
              <w:t>0.4712</w:t>
            </w:r>
          </w:p>
        </w:tc>
      </w:tr>
    </w:tbl>
    <w:p w:rsidR="00324AFA" w:rsidRPr="009157EA" w:rsidRDefault="00324AFA" w:rsidP="002C4AD5">
      <w:pPr>
        <w:spacing w:after="0" w:line="360" w:lineRule="auto"/>
        <w:rPr>
          <w:rFonts w:ascii="Times New Roman" w:hAnsi="Times New Roman" w:cs="Times New Roman"/>
        </w:rPr>
      </w:pPr>
    </w:p>
    <w:p w:rsidR="00324AFA" w:rsidRPr="009157EA" w:rsidRDefault="00324AFA" w:rsidP="00A536F1">
      <w:pPr>
        <w:spacing w:after="0" w:line="360" w:lineRule="auto"/>
        <w:rPr>
          <w:rFonts w:ascii="Times New Roman" w:hAnsi="Times New Roman" w:cs="Times New Roman"/>
        </w:rPr>
      </w:pPr>
      <w:r w:rsidRPr="009157EA">
        <w:rPr>
          <w:rFonts w:ascii="Times New Roman" w:hAnsi="Times New Roman" w:cs="Times New Roman"/>
        </w:rPr>
        <w:t xml:space="preserve">With the aim of </w:t>
      </w:r>
      <w:r>
        <w:rPr>
          <w:rFonts w:ascii="Times New Roman" w:hAnsi="Times New Roman" w:cs="Times New Roman"/>
        </w:rPr>
        <w:t>producing</w:t>
      </w:r>
      <w:r w:rsidRPr="009157EA">
        <w:rPr>
          <w:rFonts w:ascii="Times New Roman" w:hAnsi="Times New Roman" w:cs="Times New Roman"/>
        </w:rPr>
        <w:t xml:space="preserve"> </w:t>
      </w:r>
      <w:r>
        <w:rPr>
          <w:rFonts w:ascii="Times New Roman" w:hAnsi="Times New Roman" w:cs="Times New Roman"/>
        </w:rPr>
        <w:t xml:space="preserve">additional, </w:t>
      </w:r>
      <w:r w:rsidRPr="009157EA">
        <w:rPr>
          <w:rFonts w:ascii="Times New Roman" w:hAnsi="Times New Roman" w:cs="Times New Roman"/>
        </w:rPr>
        <w:t xml:space="preserve">more valuable information from the aforementioned experiments, all the data was once again studied from a different point of view. These results were used to make a calibration curve for the efficiency of the microwave radiation energy vs time (Figure 4). Efficiency is here defined as the effective percentage of the applied microwave energy (depending on the chosen power and the irradiation time) considering the total energy needed to heat up the </w:t>
      </w:r>
      <w:r w:rsidRPr="009157EA">
        <w:rPr>
          <w:rFonts w:ascii="Times New Roman" w:hAnsi="Times New Roman" w:cs="Times New Roman"/>
        </w:rPr>
        <w:lastRenderedPageBreak/>
        <w:t>microwave cavity and carry out the evaporation of the water and essential oil mixture as shown in Eq. 2.</w:t>
      </w:r>
    </w:p>
    <w:p w:rsidR="00324AFA" w:rsidRPr="009157EA" w:rsidRDefault="00324AFA" w:rsidP="002C4AD5">
      <w:pPr>
        <w:spacing w:after="0" w:line="360" w:lineRule="auto"/>
        <w:rPr>
          <w:rFonts w:ascii="Times New Roman" w:hAnsi="Times New Roman" w:cs="Times New Roman"/>
          <w:color w:val="FF0000"/>
        </w:rPr>
      </w:pPr>
    </w:p>
    <w:p w:rsidR="00324AFA" w:rsidRPr="009157EA" w:rsidRDefault="00324AFA" w:rsidP="00A536F1">
      <w:pPr>
        <w:tabs>
          <w:tab w:val="right" w:pos="9026"/>
        </w:tabs>
        <w:spacing w:after="0" w:line="360" w:lineRule="auto"/>
        <w:rPr>
          <w:rFonts w:ascii="Times New Roman" w:hAnsi="Times New Roman" w:cs="Times New Roman"/>
        </w:rPr>
      </w:pPr>
      <w:r w:rsidRPr="009157EA">
        <w:rPr>
          <w:rFonts w:ascii="Times New Roman" w:hAnsi="Times New Roman" w:cs="Times New Roman"/>
          <w:i/>
        </w:rPr>
        <w:t>Energy efficiency (%) = 100 [Total Energy (kJ)/Applied Energy (kJ)]</w:t>
      </w:r>
      <w:r w:rsidRPr="009157EA">
        <w:rPr>
          <w:rFonts w:ascii="Times New Roman" w:eastAsiaTheme="minorEastAsia" w:hAnsi="Times New Roman" w:cs="Times New Roman"/>
        </w:rPr>
        <w:tab/>
      </w:r>
      <w:r w:rsidRPr="009157EA">
        <w:rPr>
          <w:rFonts w:ascii="Times New Roman" w:hAnsi="Times New Roman" w:cs="Times New Roman"/>
        </w:rPr>
        <w:t>Equation 2</w:t>
      </w:r>
    </w:p>
    <w:p w:rsidR="00324AFA" w:rsidRPr="009157EA" w:rsidRDefault="00324AFA" w:rsidP="002C4AD5">
      <w:pPr>
        <w:spacing w:after="0" w:line="360" w:lineRule="auto"/>
        <w:jc w:val="both"/>
        <w:rPr>
          <w:rFonts w:ascii="Times New Roman" w:hAnsi="Times New Roman" w:cs="Times New Roman"/>
        </w:rPr>
      </w:pPr>
    </w:p>
    <w:p w:rsidR="00324AFA" w:rsidRPr="009157EA" w:rsidRDefault="00324AFA" w:rsidP="00745079">
      <w:pPr>
        <w:autoSpaceDE w:val="0"/>
        <w:autoSpaceDN w:val="0"/>
        <w:adjustRightInd w:val="0"/>
        <w:snapToGrid w:val="0"/>
        <w:spacing w:after="0" w:line="360" w:lineRule="auto"/>
        <w:rPr>
          <w:rFonts w:ascii="Times New Roman" w:hAnsi="Times New Roman" w:cs="Times New Roman"/>
        </w:rPr>
      </w:pPr>
      <w:r w:rsidRPr="009157EA">
        <w:rPr>
          <w:rFonts w:ascii="Times New Roman" w:hAnsi="Times New Roman" w:cs="Times New Roman"/>
        </w:rPr>
        <w:t xml:space="preserve">As it can be observed, </w:t>
      </w:r>
      <w:r>
        <w:rPr>
          <w:rFonts w:ascii="Times New Roman" w:hAnsi="Times New Roman" w:cs="Times New Roman"/>
        </w:rPr>
        <w:t xml:space="preserve">the </w:t>
      </w:r>
      <w:r w:rsidRPr="009157EA">
        <w:rPr>
          <w:rFonts w:ascii="Times New Roman" w:hAnsi="Times New Roman" w:cs="Times New Roman"/>
        </w:rPr>
        <w:t xml:space="preserve">results can be easily </w:t>
      </w:r>
      <w:r>
        <w:rPr>
          <w:rFonts w:ascii="Times New Roman" w:hAnsi="Times New Roman" w:cs="Times New Roman"/>
        </w:rPr>
        <w:t>fitted</w:t>
      </w:r>
      <w:r w:rsidRPr="009157EA">
        <w:rPr>
          <w:rFonts w:ascii="Times New Roman" w:hAnsi="Times New Roman" w:cs="Times New Roman"/>
        </w:rPr>
        <w:t xml:space="preserve"> to a linear trend or regression (y = 106.68 -0.6435x; R² = 0.9032) and show a decrease in the efficiency of the applied microwave energy as the extraction time increases. Thus, in order to develop an efficient extraction process using microwave energy, short irradiation times should be chosen. However, in the studied system, it was previously observed that higher essential oil yields were obtained </w:t>
      </w:r>
      <w:r>
        <w:rPr>
          <w:rFonts w:ascii="Times New Roman" w:hAnsi="Times New Roman" w:cs="Times New Roman"/>
        </w:rPr>
        <w:t>following</w:t>
      </w:r>
      <w:r w:rsidRPr="009157EA">
        <w:rPr>
          <w:rFonts w:ascii="Times New Roman" w:hAnsi="Times New Roman" w:cs="Times New Roman"/>
        </w:rPr>
        <w:t xml:space="preserve"> longer extraction times. This leads us to believe that instead of applying a constant power over the extraction time (leading to a less efficient procedure), it would be more beneficial for the extraction process to apply the microwave energy in (at least) two different steps to i) save energy costs and ii) increase the essential oil yield.</w:t>
      </w:r>
    </w:p>
    <w:p w:rsidR="00324AFA" w:rsidRPr="009157EA" w:rsidRDefault="00324AFA" w:rsidP="00745079">
      <w:pPr>
        <w:spacing w:after="0" w:line="360" w:lineRule="auto"/>
        <w:rPr>
          <w:rFonts w:ascii="Times New Roman" w:hAnsi="Times New Roman" w:cs="Times New Roman"/>
          <w:b/>
        </w:rPr>
      </w:pPr>
      <w:r w:rsidRPr="009157EA">
        <w:rPr>
          <w:rFonts w:ascii="Times New Roman" w:hAnsi="Times New Roman" w:cs="Times New Roman"/>
          <w:b/>
        </w:rPr>
        <w:t xml:space="preserve">3.2.2. </w:t>
      </w:r>
      <w:r w:rsidR="00DC7C94">
        <w:rPr>
          <w:rFonts w:ascii="Times New Roman" w:hAnsi="Times New Roman" w:cs="Times New Roman"/>
          <w:b/>
        </w:rPr>
        <w:t>MAHD</w:t>
      </w:r>
      <w:r w:rsidRPr="009157EA">
        <w:rPr>
          <w:rFonts w:ascii="Times New Roman" w:hAnsi="Times New Roman" w:cs="Times New Roman"/>
          <w:b/>
        </w:rPr>
        <w:t xml:space="preserve"> optimisation</w:t>
      </w:r>
    </w:p>
    <w:p w:rsidR="00324AFA" w:rsidRPr="009157EA" w:rsidRDefault="00324AFA" w:rsidP="00745079">
      <w:pPr>
        <w:spacing w:after="0" w:line="360" w:lineRule="auto"/>
        <w:rPr>
          <w:rFonts w:ascii="Times New Roman" w:hAnsi="Times New Roman" w:cs="Times New Roman"/>
        </w:rPr>
      </w:pPr>
      <w:r w:rsidRPr="009157EA">
        <w:rPr>
          <w:rFonts w:ascii="Times New Roman" w:hAnsi="Times New Roman" w:cs="Times New Roman"/>
        </w:rPr>
        <w:t xml:space="preserve">Based on the aforementioned preliminary conclusions a new series of experiments was proposed. In this case the </w:t>
      </w:r>
      <w:r w:rsidR="00DC7C94">
        <w:rPr>
          <w:rFonts w:ascii="Times New Roman" w:hAnsi="Times New Roman" w:cs="Times New Roman"/>
        </w:rPr>
        <w:t>MAHD</w:t>
      </w:r>
      <w:r w:rsidRPr="009157EA">
        <w:rPr>
          <w:rFonts w:ascii="Times New Roman" w:hAnsi="Times New Roman" w:cs="Times New Roman"/>
        </w:rPr>
        <w:t xml:space="preserve"> was carried out following a two-step irradiation process: i) a first step using a higher power to start the biomass boiling process as </w:t>
      </w:r>
      <w:r>
        <w:rPr>
          <w:rFonts w:ascii="Times New Roman" w:hAnsi="Times New Roman" w:cs="Times New Roman"/>
        </w:rPr>
        <w:t>quickly</w:t>
      </w:r>
      <w:r w:rsidRPr="009157EA">
        <w:rPr>
          <w:rFonts w:ascii="Times New Roman" w:hAnsi="Times New Roman" w:cs="Times New Roman"/>
        </w:rPr>
        <w:t xml:space="preserve"> as possible (while making use of its higher efficiency) and ii) a second step at a </w:t>
      </w:r>
      <w:r>
        <w:rPr>
          <w:rFonts w:ascii="Times New Roman" w:hAnsi="Times New Roman" w:cs="Times New Roman"/>
        </w:rPr>
        <w:t xml:space="preserve">lower </w:t>
      </w:r>
      <w:r w:rsidRPr="009157EA">
        <w:rPr>
          <w:rFonts w:ascii="Times New Roman" w:hAnsi="Times New Roman" w:cs="Times New Roman"/>
        </w:rPr>
        <w:t xml:space="preserve">power </w:t>
      </w:r>
      <w:r>
        <w:rPr>
          <w:rFonts w:ascii="Times New Roman" w:hAnsi="Times New Roman" w:cs="Times New Roman"/>
        </w:rPr>
        <w:t xml:space="preserve">yet sufficient enough to maintain the </w:t>
      </w:r>
      <w:r w:rsidRPr="009157EA">
        <w:rPr>
          <w:rFonts w:ascii="Times New Roman" w:hAnsi="Times New Roman" w:cs="Times New Roman"/>
        </w:rPr>
        <w:t xml:space="preserve">biomass </w:t>
      </w:r>
      <w:r>
        <w:rPr>
          <w:rFonts w:ascii="Times New Roman" w:hAnsi="Times New Roman" w:cs="Times New Roman"/>
        </w:rPr>
        <w:t xml:space="preserve">at its </w:t>
      </w:r>
      <w:r w:rsidRPr="009157EA">
        <w:rPr>
          <w:rFonts w:ascii="Times New Roman" w:hAnsi="Times New Roman" w:cs="Times New Roman"/>
        </w:rPr>
        <w:t xml:space="preserve">boiling </w:t>
      </w:r>
      <w:r>
        <w:rPr>
          <w:rFonts w:ascii="Times New Roman" w:hAnsi="Times New Roman" w:cs="Times New Roman"/>
        </w:rPr>
        <w:t xml:space="preserve">point </w:t>
      </w:r>
      <w:r w:rsidRPr="009157EA">
        <w:rPr>
          <w:rFonts w:ascii="Times New Roman" w:hAnsi="Times New Roman" w:cs="Times New Roman"/>
        </w:rPr>
        <w:t xml:space="preserve">(Table 4). Experiments (n=9) were divided in 3 groups (A, B and C) to study the effect of different combinations of power and pressure for both steps based on the results obtained after the analysis of the microwave energy efficiency. The pressure was kept constant in both steps at 800, 500 and 300 mbar for groups A, B and C, respectively. In all experiments the length of the first irradiation step was set at 5 min whereas during the second step the system was irradiated for 5, 15 and 30 min (resulting in a total irradiation time of 10, 20 and 35 min). In this new series the WOP:water ratio was left constant as, from previous experiments, it was not a critical variable. Considering its negative contribution to the multiple linear regression model and in order to have the maximum amount of WOP within the system in each experiment, </w:t>
      </w:r>
      <w:r w:rsidR="00D456E8">
        <w:rPr>
          <w:rFonts w:ascii="Times New Roman" w:hAnsi="Times New Roman" w:cs="Times New Roman"/>
        </w:rPr>
        <w:t>it was</w:t>
      </w:r>
      <w:r w:rsidR="00D456E8" w:rsidRPr="009157EA">
        <w:rPr>
          <w:rFonts w:ascii="Times New Roman" w:hAnsi="Times New Roman" w:cs="Times New Roman"/>
        </w:rPr>
        <w:t xml:space="preserve"> </w:t>
      </w:r>
      <w:r w:rsidRPr="009157EA">
        <w:rPr>
          <w:rFonts w:ascii="Times New Roman" w:hAnsi="Times New Roman" w:cs="Times New Roman"/>
        </w:rPr>
        <w:t xml:space="preserve">decided to set the WOP:water ratio at its minimum (1:1.5). </w:t>
      </w:r>
    </w:p>
    <w:p w:rsidR="00324AFA" w:rsidRPr="009157EA" w:rsidRDefault="00324AFA" w:rsidP="00EF3E5D">
      <w:pPr>
        <w:spacing w:after="0" w:line="360" w:lineRule="auto"/>
        <w:jc w:val="center"/>
        <w:rPr>
          <w:rFonts w:ascii="Times New Roman" w:hAnsi="Times New Roman" w:cs="Times New Roman"/>
        </w:rPr>
      </w:pPr>
    </w:p>
    <w:p w:rsidR="00324AFA" w:rsidRPr="009157EA" w:rsidRDefault="00324AFA" w:rsidP="00EF3E5D">
      <w:pPr>
        <w:spacing w:after="0" w:line="360" w:lineRule="auto"/>
        <w:jc w:val="center"/>
        <w:rPr>
          <w:rFonts w:ascii="Times New Roman" w:hAnsi="Times New Roman" w:cs="Times New Roman"/>
        </w:rPr>
      </w:pPr>
      <w:r w:rsidRPr="009157EA">
        <w:rPr>
          <w:rFonts w:ascii="Times New Roman" w:hAnsi="Times New Roman" w:cs="Times New Roman"/>
        </w:rPr>
        <w:t>Table 4. Second set of experiments (n=9) considering different combinations of power (W) and pressure (mbar) during 2 subsequent irradiation steps together with their corresponding essential oil yields (%, dry basis) and irradiation times (min).</w:t>
      </w:r>
    </w:p>
    <w:tbl>
      <w:tblPr>
        <w:tblStyle w:val="MediumList1"/>
        <w:tblW w:w="9242" w:type="dxa"/>
        <w:tblLook w:val="04A0" w:firstRow="1" w:lastRow="0" w:firstColumn="1" w:lastColumn="0" w:noHBand="0" w:noVBand="1"/>
      </w:tblPr>
      <w:tblGrid>
        <w:gridCol w:w="654"/>
        <w:gridCol w:w="947"/>
        <w:gridCol w:w="1211"/>
        <w:gridCol w:w="897"/>
        <w:gridCol w:w="1112"/>
        <w:gridCol w:w="1190"/>
        <w:gridCol w:w="913"/>
        <w:gridCol w:w="1264"/>
        <w:gridCol w:w="1054"/>
      </w:tblGrid>
      <w:tr w:rsidR="00324AFA" w:rsidRPr="009157EA" w:rsidTr="00FD11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vMerge w:val="restart"/>
            <w:tcBorders>
              <w:top w:val="single" w:sz="8" w:space="0" w:color="auto"/>
            </w:tcBorders>
            <w:shd w:val="clear" w:color="auto" w:fill="auto"/>
            <w:vAlign w:val="center"/>
          </w:tcPr>
          <w:p w:rsidR="00324AFA" w:rsidRPr="009157EA" w:rsidRDefault="00324AFA" w:rsidP="005768A9">
            <w:pPr>
              <w:spacing w:line="360" w:lineRule="auto"/>
              <w:jc w:val="center"/>
              <w:rPr>
                <w:rFonts w:ascii="Times New Roman" w:hAnsi="Times New Roman" w:cs="Times New Roman"/>
                <w:b w:val="0"/>
                <w:bCs w:val="0"/>
              </w:rPr>
            </w:pPr>
            <w:r w:rsidRPr="009157EA">
              <w:rPr>
                <w:rFonts w:ascii="Times New Roman" w:hAnsi="Times New Roman" w:cs="Times New Roman"/>
                <w:b w:val="0"/>
                <w:bCs w:val="0"/>
                <w:color w:val="auto"/>
              </w:rPr>
              <w:t>Exp #</w:t>
            </w:r>
          </w:p>
        </w:tc>
        <w:tc>
          <w:tcPr>
            <w:tcW w:w="3055" w:type="dxa"/>
            <w:gridSpan w:val="3"/>
            <w:tcBorders>
              <w:top w:val="single" w:sz="8" w:space="0" w:color="auto"/>
              <w:bottom w:val="nil"/>
            </w:tcBorders>
            <w:shd w:val="clear" w:color="auto" w:fill="auto"/>
            <w:vAlign w:val="center"/>
          </w:tcPr>
          <w:p w:rsidR="00324AFA" w:rsidRPr="009157EA" w:rsidRDefault="00324AFA" w:rsidP="005768A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rPr>
            </w:pPr>
            <w:r w:rsidRPr="009157EA">
              <w:rPr>
                <w:rFonts w:ascii="Times New Roman" w:hAnsi="Times New Roman" w:cs="Times New Roman"/>
                <w:bCs/>
              </w:rPr>
              <w:t>Step 1</w:t>
            </w:r>
          </w:p>
        </w:tc>
        <w:tc>
          <w:tcPr>
            <w:tcW w:w="3215" w:type="dxa"/>
            <w:gridSpan w:val="3"/>
            <w:tcBorders>
              <w:top w:val="single" w:sz="8" w:space="0" w:color="auto"/>
              <w:bottom w:val="nil"/>
            </w:tcBorders>
            <w:shd w:val="clear" w:color="auto" w:fill="auto"/>
            <w:vAlign w:val="center"/>
          </w:tcPr>
          <w:p w:rsidR="00324AFA" w:rsidRPr="009157EA" w:rsidRDefault="00324AFA" w:rsidP="005768A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rPr>
            </w:pPr>
            <w:r w:rsidRPr="009157EA">
              <w:rPr>
                <w:rFonts w:ascii="Times New Roman" w:hAnsi="Times New Roman" w:cs="Times New Roman"/>
                <w:bCs/>
              </w:rPr>
              <w:t>Step 2</w:t>
            </w:r>
          </w:p>
        </w:tc>
        <w:tc>
          <w:tcPr>
            <w:tcW w:w="1264" w:type="dxa"/>
            <w:vMerge w:val="restart"/>
            <w:tcBorders>
              <w:top w:val="single" w:sz="8" w:space="0" w:color="auto"/>
            </w:tcBorders>
            <w:shd w:val="clear" w:color="auto" w:fill="auto"/>
            <w:vAlign w:val="center"/>
          </w:tcPr>
          <w:p w:rsidR="00324AFA" w:rsidRPr="009157EA" w:rsidRDefault="00324AFA" w:rsidP="00FD11F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rPr>
            </w:pPr>
            <w:r w:rsidRPr="009157EA">
              <w:rPr>
                <w:rFonts w:ascii="Times New Roman" w:hAnsi="Times New Roman" w:cs="Times New Roman"/>
                <w:bCs/>
              </w:rPr>
              <w:t>Total time (min)</w:t>
            </w:r>
          </w:p>
        </w:tc>
        <w:tc>
          <w:tcPr>
            <w:tcW w:w="1054" w:type="dxa"/>
            <w:vMerge w:val="restart"/>
            <w:tcBorders>
              <w:top w:val="single" w:sz="8" w:space="0" w:color="auto"/>
            </w:tcBorders>
            <w:shd w:val="clear" w:color="auto" w:fill="auto"/>
            <w:vAlign w:val="center"/>
          </w:tcPr>
          <w:p w:rsidR="00324AFA" w:rsidRPr="009157EA" w:rsidRDefault="00324AFA" w:rsidP="005768A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rPr>
            </w:pPr>
            <w:r w:rsidRPr="009157EA">
              <w:rPr>
                <w:rFonts w:ascii="Times New Roman" w:hAnsi="Times New Roman" w:cs="Times New Roman"/>
                <w:bCs/>
                <w:color w:val="auto"/>
              </w:rPr>
              <w:t>Yield (%, dry basis)</w:t>
            </w:r>
          </w:p>
        </w:tc>
      </w:tr>
      <w:tr w:rsidR="00324AFA" w:rsidRPr="009157EA" w:rsidTr="00FD1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vMerge/>
            <w:tcBorders>
              <w:bottom w:val="single" w:sz="8" w:space="0" w:color="auto"/>
            </w:tcBorders>
            <w:shd w:val="clear" w:color="auto" w:fill="auto"/>
            <w:vAlign w:val="center"/>
          </w:tcPr>
          <w:p w:rsidR="00324AFA" w:rsidRPr="009157EA" w:rsidRDefault="00324AFA" w:rsidP="005768A9">
            <w:pPr>
              <w:spacing w:line="360" w:lineRule="auto"/>
              <w:jc w:val="center"/>
              <w:rPr>
                <w:rFonts w:ascii="Times New Roman" w:hAnsi="Times New Roman" w:cs="Times New Roman"/>
                <w:b w:val="0"/>
                <w:bCs w:val="0"/>
                <w:color w:val="auto"/>
              </w:rPr>
            </w:pPr>
          </w:p>
        </w:tc>
        <w:tc>
          <w:tcPr>
            <w:tcW w:w="947" w:type="dxa"/>
            <w:tcBorders>
              <w:top w:val="nil"/>
              <w:bottom w:val="single" w:sz="8" w:space="0" w:color="auto"/>
            </w:tcBorders>
            <w:shd w:val="clear" w:color="auto" w:fill="auto"/>
            <w:vAlign w:val="center"/>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9157EA">
              <w:rPr>
                <w:rFonts w:ascii="Times New Roman" w:hAnsi="Times New Roman" w:cs="Times New Roman"/>
                <w:bCs/>
                <w:color w:val="auto"/>
              </w:rPr>
              <w:t>Power (W)</w:t>
            </w:r>
          </w:p>
        </w:tc>
        <w:tc>
          <w:tcPr>
            <w:tcW w:w="1211" w:type="dxa"/>
            <w:tcBorders>
              <w:top w:val="nil"/>
              <w:bottom w:val="single" w:sz="8" w:space="0" w:color="auto"/>
            </w:tcBorders>
            <w:shd w:val="clear" w:color="auto" w:fill="auto"/>
            <w:vAlign w:val="center"/>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9157EA">
              <w:rPr>
                <w:rFonts w:ascii="Times New Roman" w:hAnsi="Times New Roman" w:cs="Times New Roman"/>
                <w:bCs/>
                <w:color w:val="auto"/>
              </w:rPr>
              <w:t>Pressure (mbar)</w:t>
            </w:r>
          </w:p>
        </w:tc>
        <w:tc>
          <w:tcPr>
            <w:tcW w:w="897" w:type="dxa"/>
            <w:tcBorders>
              <w:top w:val="nil"/>
              <w:bottom w:val="single" w:sz="8" w:space="0" w:color="auto"/>
            </w:tcBorders>
            <w:shd w:val="clear" w:color="auto" w:fill="auto"/>
            <w:vAlign w:val="center"/>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9157EA">
              <w:rPr>
                <w:rFonts w:ascii="Times New Roman" w:hAnsi="Times New Roman" w:cs="Times New Roman"/>
                <w:bCs/>
                <w:color w:val="auto"/>
              </w:rPr>
              <w:t>Time (min)</w:t>
            </w:r>
          </w:p>
        </w:tc>
        <w:tc>
          <w:tcPr>
            <w:tcW w:w="1112" w:type="dxa"/>
            <w:tcBorders>
              <w:top w:val="nil"/>
              <w:bottom w:val="single" w:sz="8" w:space="0" w:color="auto"/>
            </w:tcBorders>
            <w:shd w:val="clear" w:color="auto" w:fill="auto"/>
            <w:vAlign w:val="center"/>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9157EA">
              <w:rPr>
                <w:rFonts w:ascii="Times New Roman" w:hAnsi="Times New Roman" w:cs="Times New Roman"/>
                <w:bCs/>
                <w:color w:val="auto"/>
              </w:rPr>
              <w:t>Power (W)</w:t>
            </w:r>
          </w:p>
        </w:tc>
        <w:tc>
          <w:tcPr>
            <w:tcW w:w="1190" w:type="dxa"/>
            <w:tcBorders>
              <w:top w:val="nil"/>
              <w:bottom w:val="single" w:sz="8" w:space="0" w:color="auto"/>
            </w:tcBorders>
            <w:shd w:val="clear" w:color="auto" w:fill="auto"/>
            <w:vAlign w:val="center"/>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9157EA">
              <w:rPr>
                <w:rFonts w:ascii="Times New Roman" w:hAnsi="Times New Roman" w:cs="Times New Roman"/>
                <w:bCs/>
                <w:color w:val="auto"/>
              </w:rPr>
              <w:t>Pressure (mbar)</w:t>
            </w:r>
          </w:p>
        </w:tc>
        <w:tc>
          <w:tcPr>
            <w:tcW w:w="913" w:type="dxa"/>
            <w:tcBorders>
              <w:top w:val="nil"/>
              <w:bottom w:val="single" w:sz="8" w:space="0" w:color="auto"/>
            </w:tcBorders>
            <w:shd w:val="clear" w:color="auto" w:fill="auto"/>
            <w:vAlign w:val="center"/>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9157EA">
              <w:rPr>
                <w:rFonts w:ascii="Times New Roman" w:hAnsi="Times New Roman" w:cs="Times New Roman"/>
                <w:bCs/>
                <w:color w:val="auto"/>
              </w:rPr>
              <w:t>Time (min)</w:t>
            </w:r>
          </w:p>
        </w:tc>
        <w:tc>
          <w:tcPr>
            <w:tcW w:w="1264" w:type="dxa"/>
            <w:vMerge/>
            <w:tcBorders>
              <w:bottom w:val="single" w:sz="8" w:space="0" w:color="auto"/>
            </w:tcBorders>
            <w:shd w:val="clear" w:color="auto" w:fill="auto"/>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tc>
        <w:tc>
          <w:tcPr>
            <w:tcW w:w="1054" w:type="dxa"/>
            <w:vMerge/>
            <w:tcBorders>
              <w:bottom w:val="single" w:sz="8" w:space="0" w:color="auto"/>
            </w:tcBorders>
            <w:shd w:val="clear" w:color="auto" w:fill="auto"/>
            <w:vAlign w:val="center"/>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p>
        </w:tc>
      </w:tr>
      <w:tr w:rsidR="00324AFA" w:rsidRPr="009157EA" w:rsidTr="00FD11FB">
        <w:tc>
          <w:tcPr>
            <w:cnfStyle w:val="001000000000" w:firstRow="0" w:lastRow="0" w:firstColumn="1" w:lastColumn="0" w:oddVBand="0" w:evenVBand="0" w:oddHBand="0" w:evenHBand="0" w:firstRowFirstColumn="0" w:firstRowLastColumn="0" w:lastRowFirstColumn="0" w:lastRowLastColumn="0"/>
            <w:tcW w:w="654" w:type="dxa"/>
            <w:tcBorders>
              <w:top w:val="single" w:sz="8" w:space="0" w:color="auto"/>
            </w:tcBorders>
            <w:shd w:val="clear" w:color="auto" w:fill="auto"/>
            <w:vAlign w:val="center"/>
          </w:tcPr>
          <w:p w:rsidR="00324AFA" w:rsidRPr="009157EA" w:rsidRDefault="00324AFA" w:rsidP="005768A9">
            <w:pPr>
              <w:spacing w:line="360" w:lineRule="auto"/>
              <w:jc w:val="center"/>
              <w:rPr>
                <w:rFonts w:ascii="Times New Roman" w:hAnsi="Times New Roman" w:cs="Times New Roman"/>
                <w:b w:val="0"/>
                <w:bCs w:val="0"/>
                <w:color w:val="auto"/>
              </w:rPr>
            </w:pPr>
            <w:r w:rsidRPr="009157EA">
              <w:rPr>
                <w:rFonts w:ascii="Times New Roman" w:hAnsi="Times New Roman" w:cs="Times New Roman"/>
                <w:b w:val="0"/>
                <w:bCs w:val="0"/>
                <w:color w:val="auto"/>
              </w:rPr>
              <w:t>A1</w:t>
            </w:r>
          </w:p>
        </w:tc>
        <w:tc>
          <w:tcPr>
            <w:tcW w:w="947" w:type="dxa"/>
            <w:tcBorders>
              <w:top w:val="single" w:sz="8" w:space="0" w:color="auto"/>
            </w:tcBorders>
            <w:shd w:val="clear" w:color="auto" w:fill="auto"/>
            <w:vAlign w:val="center"/>
          </w:tcPr>
          <w:p w:rsidR="00324AFA" w:rsidRPr="009157EA" w:rsidRDefault="00324AFA" w:rsidP="005768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w:t>
            </w:r>
            <w:ins w:id="86" w:author="Julen Bustamante" w:date="2016-07-15T11:17:00Z">
              <w:r w:rsidR="00E913CA">
                <w:rPr>
                  <w:rFonts w:ascii="Times New Roman" w:hAnsi="Times New Roman" w:cs="Times New Roman"/>
                  <w:color w:val="auto"/>
                </w:rPr>
                <w:t>,</w:t>
              </w:r>
            </w:ins>
            <w:r w:rsidRPr="009157EA">
              <w:rPr>
                <w:rFonts w:ascii="Times New Roman" w:hAnsi="Times New Roman" w:cs="Times New Roman"/>
                <w:color w:val="auto"/>
              </w:rPr>
              <w:t>200</w:t>
            </w:r>
          </w:p>
        </w:tc>
        <w:tc>
          <w:tcPr>
            <w:tcW w:w="1211" w:type="dxa"/>
            <w:tcBorders>
              <w:top w:val="single" w:sz="8" w:space="0" w:color="auto"/>
            </w:tcBorders>
            <w:shd w:val="clear" w:color="auto" w:fill="auto"/>
            <w:vAlign w:val="center"/>
          </w:tcPr>
          <w:p w:rsidR="00324AFA" w:rsidRPr="009157EA" w:rsidRDefault="00324AFA" w:rsidP="005768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800</w:t>
            </w:r>
          </w:p>
        </w:tc>
        <w:tc>
          <w:tcPr>
            <w:tcW w:w="897" w:type="dxa"/>
            <w:tcBorders>
              <w:top w:val="single" w:sz="8" w:space="0" w:color="auto"/>
            </w:tcBorders>
            <w:shd w:val="clear" w:color="auto" w:fill="auto"/>
            <w:vAlign w:val="center"/>
          </w:tcPr>
          <w:p w:rsidR="00324AFA" w:rsidRPr="009157EA" w:rsidRDefault="00324AFA" w:rsidP="005768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5</w:t>
            </w:r>
          </w:p>
        </w:tc>
        <w:tc>
          <w:tcPr>
            <w:tcW w:w="1112" w:type="dxa"/>
            <w:tcBorders>
              <w:top w:val="single" w:sz="8" w:space="0" w:color="auto"/>
            </w:tcBorders>
            <w:shd w:val="clear" w:color="auto" w:fill="auto"/>
            <w:vAlign w:val="center"/>
          </w:tcPr>
          <w:p w:rsidR="00324AFA" w:rsidRPr="009157EA" w:rsidRDefault="00324AFA" w:rsidP="005768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400</w:t>
            </w:r>
          </w:p>
        </w:tc>
        <w:tc>
          <w:tcPr>
            <w:tcW w:w="1190" w:type="dxa"/>
            <w:tcBorders>
              <w:top w:val="single" w:sz="8" w:space="0" w:color="auto"/>
            </w:tcBorders>
            <w:shd w:val="clear" w:color="auto" w:fill="auto"/>
          </w:tcPr>
          <w:p w:rsidR="00324AFA" w:rsidRPr="009157EA" w:rsidRDefault="00324AFA" w:rsidP="005768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157EA">
              <w:rPr>
                <w:rFonts w:ascii="Times New Roman" w:hAnsi="Times New Roman" w:cs="Times New Roman"/>
              </w:rPr>
              <w:t>800</w:t>
            </w:r>
          </w:p>
        </w:tc>
        <w:tc>
          <w:tcPr>
            <w:tcW w:w="913" w:type="dxa"/>
            <w:tcBorders>
              <w:top w:val="single" w:sz="8" w:space="0" w:color="auto"/>
            </w:tcBorders>
            <w:shd w:val="clear" w:color="auto" w:fill="auto"/>
          </w:tcPr>
          <w:p w:rsidR="00324AFA" w:rsidRPr="009157EA" w:rsidRDefault="00324AFA" w:rsidP="005768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157EA">
              <w:rPr>
                <w:rFonts w:ascii="Times New Roman" w:hAnsi="Times New Roman" w:cs="Times New Roman"/>
              </w:rPr>
              <w:t>5</w:t>
            </w:r>
          </w:p>
        </w:tc>
        <w:tc>
          <w:tcPr>
            <w:tcW w:w="1264" w:type="dxa"/>
            <w:tcBorders>
              <w:top w:val="single" w:sz="8" w:space="0" w:color="auto"/>
            </w:tcBorders>
            <w:shd w:val="clear" w:color="auto" w:fill="auto"/>
          </w:tcPr>
          <w:p w:rsidR="00324AFA" w:rsidRPr="009157EA" w:rsidRDefault="00324AFA" w:rsidP="005768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157EA">
              <w:rPr>
                <w:rFonts w:ascii="Times New Roman" w:hAnsi="Times New Roman" w:cs="Times New Roman"/>
              </w:rPr>
              <w:t>10</w:t>
            </w:r>
          </w:p>
        </w:tc>
        <w:tc>
          <w:tcPr>
            <w:tcW w:w="1054" w:type="dxa"/>
            <w:tcBorders>
              <w:top w:val="single" w:sz="8" w:space="0" w:color="auto"/>
            </w:tcBorders>
            <w:shd w:val="clear" w:color="auto" w:fill="auto"/>
            <w:vAlign w:val="center"/>
          </w:tcPr>
          <w:p w:rsidR="00324AFA" w:rsidRPr="009157EA" w:rsidRDefault="00324AFA" w:rsidP="00BF746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0.88</w:t>
            </w:r>
          </w:p>
        </w:tc>
      </w:tr>
      <w:tr w:rsidR="00324AFA" w:rsidRPr="009157EA" w:rsidTr="00FD1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shd w:val="clear" w:color="auto" w:fill="auto"/>
            <w:vAlign w:val="center"/>
          </w:tcPr>
          <w:p w:rsidR="00324AFA" w:rsidRPr="009157EA" w:rsidRDefault="00324AFA" w:rsidP="005768A9">
            <w:pPr>
              <w:spacing w:line="360" w:lineRule="auto"/>
              <w:jc w:val="center"/>
              <w:rPr>
                <w:rFonts w:ascii="Times New Roman" w:hAnsi="Times New Roman" w:cs="Times New Roman"/>
                <w:b w:val="0"/>
                <w:bCs w:val="0"/>
                <w:color w:val="auto"/>
              </w:rPr>
            </w:pPr>
            <w:r w:rsidRPr="009157EA">
              <w:rPr>
                <w:rFonts w:ascii="Times New Roman" w:hAnsi="Times New Roman" w:cs="Times New Roman"/>
                <w:b w:val="0"/>
                <w:bCs w:val="0"/>
                <w:color w:val="auto"/>
              </w:rPr>
              <w:lastRenderedPageBreak/>
              <w:t>A2</w:t>
            </w:r>
          </w:p>
        </w:tc>
        <w:tc>
          <w:tcPr>
            <w:tcW w:w="947" w:type="dxa"/>
            <w:shd w:val="clear" w:color="auto" w:fill="auto"/>
            <w:vAlign w:val="center"/>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w:t>
            </w:r>
            <w:ins w:id="87" w:author="Julen Bustamante" w:date="2016-07-15T11:17:00Z">
              <w:r w:rsidR="00E913CA">
                <w:rPr>
                  <w:rFonts w:ascii="Times New Roman" w:hAnsi="Times New Roman" w:cs="Times New Roman"/>
                  <w:color w:val="auto"/>
                </w:rPr>
                <w:t>,</w:t>
              </w:r>
            </w:ins>
            <w:r w:rsidRPr="009157EA">
              <w:rPr>
                <w:rFonts w:ascii="Times New Roman" w:hAnsi="Times New Roman" w:cs="Times New Roman"/>
                <w:color w:val="auto"/>
              </w:rPr>
              <w:t>200</w:t>
            </w:r>
          </w:p>
        </w:tc>
        <w:tc>
          <w:tcPr>
            <w:tcW w:w="1211" w:type="dxa"/>
            <w:shd w:val="clear" w:color="auto" w:fill="auto"/>
            <w:vAlign w:val="center"/>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800</w:t>
            </w:r>
          </w:p>
        </w:tc>
        <w:tc>
          <w:tcPr>
            <w:tcW w:w="897" w:type="dxa"/>
            <w:shd w:val="clear" w:color="auto" w:fill="auto"/>
            <w:vAlign w:val="center"/>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5</w:t>
            </w:r>
          </w:p>
        </w:tc>
        <w:tc>
          <w:tcPr>
            <w:tcW w:w="1112" w:type="dxa"/>
            <w:shd w:val="clear" w:color="auto" w:fill="auto"/>
            <w:vAlign w:val="center"/>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400</w:t>
            </w:r>
          </w:p>
        </w:tc>
        <w:tc>
          <w:tcPr>
            <w:tcW w:w="1190" w:type="dxa"/>
            <w:shd w:val="clear" w:color="auto" w:fill="auto"/>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57EA">
              <w:rPr>
                <w:rFonts w:ascii="Times New Roman" w:hAnsi="Times New Roman" w:cs="Times New Roman"/>
              </w:rPr>
              <w:t>800</w:t>
            </w:r>
          </w:p>
        </w:tc>
        <w:tc>
          <w:tcPr>
            <w:tcW w:w="913" w:type="dxa"/>
            <w:shd w:val="clear" w:color="auto" w:fill="auto"/>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57EA">
              <w:rPr>
                <w:rFonts w:ascii="Times New Roman" w:hAnsi="Times New Roman" w:cs="Times New Roman"/>
              </w:rPr>
              <w:t>15</w:t>
            </w:r>
          </w:p>
        </w:tc>
        <w:tc>
          <w:tcPr>
            <w:tcW w:w="1264" w:type="dxa"/>
            <w:shd w:val="clear" w:color="auto" w:fill="auto"/>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57EA">
              <w:rPr>
                <w:rFonts w:ascii="Times New Roman" w:hAnsi="Times New Roman" w:cs="Times New Roman"/>
              </w:rPr>
              <w:t>20</w:t>
            </w:r>
          </w:p>
        </w:tc>
        <w:tc>
          <w:tcPr>
            <w:tcW w:w="1054" w:type="dxa"/>
            <w:shd w:val="clear" w:color="auto" w:fill="auto"/>
            <w:vAlign w:val="center"/>
          </w:tcPr>
          <w:p w:rsidR="00324AFA" w:rsidRPr="009157EA" w:rsidRDefault="00324AFA" w:rsidP="00BF74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1.40</w:t>
            </w:r>
          </w:p>
        </w:tc>
      </w:tr>
      <w:tr w:rsidR="00324AFA" w:rsidRPr="009157EA" w:rsidTr="00FD11FB">
        <w:tc>
          <w:tcPr>
            <w:cnfStyle w:val="001000000000" w:firstRow="0" w:lastRow="0" w:firstColumn="1" w:lastColumn="0" w:oddVBand="0" w:evenVBand="0" w:oddHBand="0" w:evenHBand="0" w:firstRowFirstColumn="0" w:firstRowLastColumn="0" w:lastRowFirstColumn="0" w:lastRowLastColumn="0"/>
            <w:tcW w:w="654" w:type="dxa"/>
            <w:shd w:val="clear" w:color="auto" w:fill="auto"/>
            <w:vAlign w:val="center"/>
          </w:tcPr>
          <w:p w:rsidR="00324AFA" w:rsidRPr="009157EA" w:rsidRDefault="00324AFA" w:rsidP="005768A9">
            <w:pPr>
              <w:spacing w:line="360" w:lineRule="auto"/>
              <w:jc w:val="center"/>
              <w:rPr>
                <w:rFonts w:ascii="Times New Roman" w:hAnsi="Times New Roman" w:cs="Times New Roman"/>
                <w:b w:val="0"/>
                <w:bCs w:val="0"/>
                <w:color w:val="auto"/>
              </w:rPr>
            </w:pPr>
            <w:r w:rsidRPr="009157EA">
              <w:rPr>
                <w:rFonts w:ascii="Times New Roman" w:hAnsi="Times New Roman" w:cs="Times New Roman"/>
                <w:b w:val="0"/>
                <w:bCs w:val="0"/>
                <w:color w:val="auto"/>
              </w:rPr>
              <w:t>A3</w:t>
            </w:r>
          </w:p>
        </w:tc>
        <w:tc>
          <w:tcPr>
            <w:tcW w:w="947" w:type="dxa"/>
            <w:shd w:val="clear" w:color="auto" w:fill="auto"/>
            <w:vAlign w:val="center"/>
          </w:tcPr>
          <w:p w:rsidR="00324AFA" w:rsidRPr="009157EA" w:rsidRDefault="00324AFA" w:rsidP="005768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w:t>
            </w:r>
            <w:ins w:id="88" w:author="Julen Bustamante" w:date="2016-07-15T11:17:00Z">
              <w:r w:rsidR="00E913CA">
                <w:rPr>
                  <w:rFonts w:ascii="Times New Roman" w:hAnsi="Times New Roman" w:cs="Times New Roman"/>
                  <w:color w:val="auto"/>
                </w:rPr>
                <w:t>,</w:t>
              </w:r>
            </w:ins>
            <w:r w:rsidRPr="009157EA">
              <w:rPr>
                <w:rFonts w:ascii="Times New Roman" w:hAnsi="Times New Roman" w:cs="Times New Roman"/>
                <w:color w:val="auto"/>
              </w:rPr>
              <w:t>200</w:t>
            </w:r>
          </w:p>
        </w:tc>
        <w:tc>
          <w:tcPr>
            <w:tcW w:w="1211" w:type="dxa"/>
            <w:shd w:val="clear" w:color="auto" w:fill="auto"/>
            <w:vAlign w:val="center"/>
          </w:tcPr>
          <w:p w:rsidR="00324AFA" w:rsidRPr="009157EA" w:rsidRDefault="00324AFA" w:rsidP="005768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800</w:t>
            </w:r>
          </w:p>
        </w:tc>
        <w:tc>
          <w:tcPr>
            <w:tcW w:w="897" w:type="dxa"/>
            <w:shd w:val="clear" w:color="auto" w:fill="auto"/>
            <w:vAlign w:val="center"/>
          </w:tcPr>
          <w:p w:rsidR="00324AFA" w:rsidRPr="009157EA" w:rsidRDefault="00324AFA" w:rsidP="005768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5</w:t>
            </w:r>
          </w:p>
        </w:tc>
        <w:tc>
          <w:tcPr>
            <w:tcW w:w="1112" w:type="dxa"/>
            <w:shd w:val="clear" w:color="auto" w:fill="auto"/>
            <w:vAlign w:val="center"/>
          </w:tcPr>
          <w:p w:rsidR="00324AFA" w:rsidRPr="009157EA" w:rsidRDefault="00324AFA" w:rsidP="005768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400</w:t>
            </w:r>
          </w:p>
        </w:tc>
        <w:tc>
          <w:tcPr>
            <w:tcW w:w="1190" w:type="dxa"/>
            <w:shd w:val="clear" w:color="auto" w:fill="auto"/>
          </w:tcPr>
          <w:p w:rsidR="00324AFA" w:rsidRPr="009157EA" w:rsidRDefault="00324AFA" w:rsidP="005768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157EA">
              <w:rPr>
                <w:rFonts w:ascii="Times New Roman" w:hAnsi="Times New Roman" w:cs="Times New Roman"/>
              </w:rPr>
              <w:t>800</w:t>
            </w:r>
          </w:p>
        </w:tc>
        <w:tc>
          <w:tcPr>
            <w:tcW w:w="913" w:type="dxa"/>
            <w:shd w:val="clear" w:color="auto" w:fill="auto"/>
          </w:tcPr>
          <w:p w:rsidR="00324AFA" w:rsidRPr="009157EA" w:rsidRDefault="00324AFA" w:rsidP="005768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157EA">
              <w:rPr>
                <w:rFonts w:ascii="Times New Roman" w:hAnsi="Times New Roman" w:cs="Times New Roman"/>
              </w:rPr>
              <w:t>30</w:t>
            </w:r>
          </w:p>
        </w:tc>
        <w:tc>
          <w:tcPr>
            <w:tcW w:w="1264" w:type="dxa"/>
            <w:shd w:val="clear" w:color="auto" w:fill="auto"/>
          </w:tcPr>
          <w:p w:rsidR="00324AFA" w:rsidRPr="009157EA" w:rsidRDefault="00324AFA" w:rsidP="005768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157EA">
              <w:rPr>
                <w:rFonts w:ascii="Times New Roman" w:hAnsi="Times New Roman" w:cs="Times New Roman"/>
              </w:rPr>
              <w:t>35</w:t>
            </w:r>
          </w:p>
        </w:tc>
        <w:tc>
          <w:tcPr>
            <w:tcW w:w="1054" w:type="dxa"/>
            <w:shd w:val="clear" w:color="auto" w:fill="auto"/>
            <w:vAlign w:val="center"/>
          </w:tcPr>
          <w:p w:rsidR="00324AFA" w:rsidRPr="009157EA" w:rsidRDefault="00324AFA" w:rsidP="00BF746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1.73</w:t>
            </w:r>
          </w:p>
        </w:tc>
      </w:tr>
      <w:tr w:rsidR="00324AFA" w:rsidRPr="009157EA" w:rsidTr="00FD1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shd w:val="clear" w:color="auto" w:fill="auto"/>
            <w:vAlign w:val="center"/>
          </w:tcPr>
          <w:p w:rsidR="00324AFA" w:rsidRPr="009157EA" w:rsidRDefault="00324AFA" w:rsidP="005768A9">
            <w:pPr>
              <w:spacing w:line="360" w:lineRule="auto"/>
              <w:jc w:val="center"/>
              <w:rPr>
                <w:rFonts w:ascii="Times New Roman" w:hAnsi="Times New Roman" w:cs="Times New Roman"/>
                <w:b w:val="0"/>
                <w:bCs w:val="0"/>
                <w:color w:val="auto"/>
              </w:rPr>
            </w:pPr>
            <w:r w:rsidRPr="009157EA">
              <w:rPr>
                <w:rFonts w:ascii="Times New Roman" w:hAnsi="Times New Roman" w:cs="Times New Roman"/>
                <w:b w:val="0"/>
                <w:bCs w:val="0"/>
                <w:color w:val="auto"/>
              </w:rPr>
              <w:t>B1</w:t>
            </w:r>
          </w:p>
        </w:tc>
        <w:tc>
          <w:tcPr>
            <w:tcW w:w="947" w:type="dxa"/>
            <w:shd w:val="clear" w:color="auto" w:fill="auto"/>
            <w:vAlign w:val="center"/>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982</w:t>
            </w:r>
          </w:p>
        </w:tc>
        <w:tc>
          <w:tcPr>
            <w:tcW w:w="1211" w:type="dxa"/>
            <w:shd w:val="clear" w:color="auto" w:fill="auto"/>
            <w:vAlign w:val="center"/>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500</w:t>
            </w:r>
          </w:p>
        </w:tc>
        <w:tc>
          <w:tcPr>
            <w:tcW w:w="897" w:type="dxa"/>
            <w:shd w:val="clear" w:color="auto" w:fill="auto"/>
            <w:vAlign w:val="center"/>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5</w:t>
            </w:r>
          </w:p>
        </w:tc>
        <w:tc>
          <w:tcPr>
            <w:tcW w:w="1112" w:type="dxa"/>
            <w:shd w:val="clear" w:color="auto" w:fill="auto"/>
            <w:vAlign w:val="center"/>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250</w:t>
            </w:r>
          </w:p>
        </w:tc>
        <w:tc>
          <w:tcPr>
            <w:tcW w:w="1190" w:type="dxa"/>
            <w:shd w:val="clear" w:color="auto" w:fill="auto"/>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57EA">
              <w:rPr>
                <w:rFonts w:ascii="Times New Roman" w:hAnsi="Times New Roman" w:cs="Times New Roman"/>
              </w:rPr>
              <w:t>500</w:t>
            </w:r>
          </w:p>
        </w:tc>
        <w:tc>
          <w:tcPr>
            <w:tcW w:w="913" w:type="dxa"/>
            <w:shd w:val="clear" w:color="auto" w:fill="auto"/>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57EA">
              <w:rPr>
                <w:rFonts w:ascii="Times New Roman" w:hAnsi="Times New Roman" w:cs="Times New Roman"/>
              </w:rPr>
              <w:t>5</w:t>
            </w:r>
          </w:p>
        </w:tc>
        <w:tc>
          <w:tcPr>
            <w:tcW w:w="1264" w:type="dxa"/>
            <w:shd w:val="clear" w:color="auto" w:fill="auto"/>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57EA">
              <w:rPr>
                <w:rFonts w:ascii="Times New Roman" w:hAnsi="Times New Roman" w:cs="Times New Roman"/>
              </w:rPr>
              <w:t>10</w:t>
            </w:r>
          </w:p>
        </w:tc>
        <w:tc>
          <w:tcPr>
            <w:tcW w:w="1054" w:type="dxa"/>
            <w:shd w:val="clear" w:color="auto" w:fill="auto"/>
            <w:vAlign w:val="center"/>
          </w:tcPr>
          <w:p w:rsidR="00324AFA" w:rsidRPr="009157EA" w:rsidRDefault="00324AFA" w:rsidP="00BF74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1.36</w:t>
            </w:r>
          </w:p>
        </w:tc>
      </w:tr>
      <w:tr w:rsidR="00324AFA" w:rsidRPr="009157EA" w:rsidTr="00FD11FB">
        <w:tc>
          <w:tcPr>
            <w:cnfStyle w:val="001000000000" w:firstRow="0" w:lastRow="0" w:firstColumn="1" w:lastColumn="0" w:oddVBand="0" w:evenVBand="0" w:oddHBand="0" w:evenHBand="0" w:firstRowFirstColumn="0" w:firstRowLastColumn="0" w:lastRowFirstColumn="0" w:lastRowLastColumn="0"/>
            <w:tcW w:w="654" w:type="dxa"/>
            <w:shd w:val="clear" w:color="auto" w:fill="auto"/>
            <w:vAlign w:val="center"/>
          </w:tcPr>
          <w:p w:rsidR="00324AFA" w:rsidRPr="009157EA" w:rsidRDefault="00324AFA" w:rsidP="005768A9">
            <w:pPr>
              <w:spacing w:line="360" w:lineRule="auto"/>
              <w:jc w:val="center"/>
              <w:rPr>
                <w:rFonts w:ascii="Times New Roman" w:hAnsi="Times New Roman" w:cs="Times New Roman"/>
                <w:b w:val="0"/>
                <w:bCs w:val="0"/>
                <w:color w:val="auto"/>
              </w:rPr>
            </w:pPr>
            <w:r w:rsidRPr="009157EA">
              <w:rPr>
                <w:rFonts w:ascii="Times New Roman" w:hAnsi="Times New Roman" w:cs="Times New Roman"/>
                <w:b w:val="0"/>
                <w:bCs w:val="0"/>
                <w:color w:val="auto"/>
              </w:rPr>
              <w:t>B2</w:t>
            </w:r>
          </w:p>
        </w:tc>
        <w:tc>
          <w:tcPr>
            <w:tcW w:w="947" w:type="dxa"/>
            <w:shd w:val="clear" w:color="auto" w:fill="auto"/>
            <w:vAlign w:val="center"/>
          </w:tcPr>
          <w:p w:rsidR="00324AFA" w:rsidRPr="009157EA" w:rsidRDefault="00324AFA" w:rsidP="005768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982</w:t>
            </w:r>
          </w:p>
        </w:tc>
        <w:tc>
          <w:tcPr>
            <w:tcW w:w="1211" w:type="dxa"/>
            <w:shd w:val="clear" w:color="auto" w:fill="auto"/>
            <w:vAlign w:val="center"/>
          </w:tcPr>
          <w:p w:rsidR="00324AFA" w:rsidRPr="009157EA" w:rsidRDefault="00324AFA" w:rsidP="005768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500</w:t>
            </w:r>
          </w:p>
        </w:tc>
        <w:tc>
          <w:tcPr>
            <w:tcW w:w="897" w:type="dxa"/>
            <w:shd w:val="clear" w:color="auto" w:fill="auto"/>
            <w:vAlign w:val="center"/>
          </w:tcPr>
          <w:p w:rsidR="00324AFA" w:rsidRPr="009157EA" w:rsidRDefault="00324AFA" w:rsidP="005768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5</w:t>
            </w:r>
          </w:p>
        </w:tc>
        <w:tc>
          <w:tcPr>
            <w:tcW w:w="1112" w:type="dxa"/>
            <w:shd w:val="clear" w:color="auto" w:fill="auto"/>
            <w:vAlign w:val="center"/>
          </w:tcPr>
          <w:p w:rsidR="00324AFA" w:rsidRPr="009157EA" w:rsidRDefault="00324AFA" w:rsidP="005768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250</w:t>
            </w:r>
          </w:p>
        </w:tc>
        <w:tc>
          <w:tcPr>
            <w:tcW w:w="1190" w:type="dxa"/>
            <w:shd w:val="clear" w:color="auto" w:fill="auto"/>
          </w:tcPr>
          <w:p w:rsidR="00324AFA" w:rsidRPr="009157EA" w:rsidRDefault="00324AFA" w:rsidP="005768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157EA">
              <w:rPr>
                <w:rFonts w:ascii="Times New Roman" w:hAnsi="Times New Roman" w:cs="Times New Roman"/>
              </w:rPr>
              <w:t>500</w:t>
            </w:r>
          </w:p>
        </w:tc>
        <w:tc>
          <w:tcPr>
            <w:tcW w:w="913" w:type="dxa"/>
            <w:shd w:val="clear" w:color="auto" w:fill="auto"/>
          </w:tcPr>
          <w:p w:rsidR="00324AFA" w:rsidRPr="009157EA" w:rsidRDefault="00324AFA" w:rsidP="005768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157EA">
              <w:rPr>
                <w:rFonts w:ascii="Times New Roman" w:hAnsi="Times New Roman" w:cs="Times New Roman"/>
              </w:rPr>
              <w:t>15</w:t>
            </w:r>
          </w:p>
        </w:tc>
        <w:tc>
          <w:tcPr>
            <w:tcW w:w="1264" w:type="dxa"/>
            <w:shd w:val="clear" w:color="auto" w:fill="auto"/>
          </w:tcPr>
          <w:p w:rsidR="00324AFA" w:rsidRPr="009157EA" w:rsidRDefault="00324AFA" w:rsidP="005768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157EA">
              <w:rPr>
                <w:rFonts w:ascii="Times New Roman" w:hAnsi="Times New Roman" w:cs="Times New Roman"/>
              </w:rPr>
              <w:t>20</w:t>
            </w:r>
          </w:p>
        </w:tc>
        <w:tc>
          <w:tcPr>
            <w:tcW w:w="1054" w:type="dxa"/>
            <w:shd w:val="clear" w:color="auto" w:fill="auto"/>
            <w:vAlign w:val="center"/>
          </w:tcPr>
          <w:p w:rsidR="00324AFA" w:rsidRPr="009157EA" w:rsidRDefault="00324AFA" w:rsidP="00BF746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1.79</w:t>
            </w:r>
          </w:p>
        </w:tc>
      </w:tr>
      <w:tr w:rsidR="00324AFA" w:rsidRPr="009157EA" w:rsidTr="00FD1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shd w:val="clear" w:color="auto" w:fill="auto"/>
            <w:vAlign w:val="center"/>
          </w:tcPr>
          <w:p w:rsidR="00324AFA" w:rsidRPr="009157EA" w:rsidRDefault="00324AFA" w:rsidP="005768A9">
            <w:pPr>
              <w:spacing w:line="360" w:lineRule="auto"/>
              <w:jc w:val="center"/>
              <w:rPr>
                <w:rFonts w:ascii="Times New Roman" w:hAnsi="Times New Roman" w:cs="Times New Roman"/>
                <w:b w:val="0"/>
                <w:bCs w:val="0"/>
                <w:color w:val="auto"/>
              </w:rPr>
            </w:pPr>
            <w:r w:rsidRPr="009157EA">
              <w:rPr>
                <w:rFonts w:ascii="Times New Roman" w:hAnsi="Times New Roman" w:cs="Times New Roman"/>
                <w:b w:val="0"/>
                <w:bCs w:val="0"/>
                <w:color w:val="auto"/>
              </w:rPr>
              <w:t>B3</w:t>
            </w:r>
          </w:p>
        </w:tc>
        <w:tc>
          <w:tcPr>
            <w:tcW w:w="947" w:type="dxa"/>
            <w:shd w:val="clear" w:color="auto" w:fill="auto"/>
            <w:vAlign w:val="center"/>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982</w:t>
            </w:r>
          </w:p>
        </w:tc>
        <w:tc>
          <w:tcPr>
            <w:tcW w:w="1211" w:type="dxa"/>
            <w:shd w:val="clear" w:color="auto" w:fill="auto"/>
            <w:vAlign w:val="center"/>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500</w:t>
            </w:r>
          </w:p>
        </w:tc>
        <w:tc>
          <w:tcPr>
            <w:tcW w:w="897" w:type="dxa"/>
            <w:shd w:val="clear" w:color="auto" w:fill="auto"/>
            <w:vAlign w:val="center"/>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5</w:t>
            </w:r>
          </w:p>
        </w:tc>
        <w:tc>
          <w:tcPr>
            <w:tcW w:w="1112" w:type="dxa"/>
            <w:shd w:val="clear" w:color="auto" w:fill="auto"/>
            <w:vAlign w:val="center"/>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250</w:t>
            </w:r>
          </w:p>
        </w:tc>
        <w:tc>
          <w:tcPr>
            <w:tcW w:w="1190" w:type="dxa"/>
            <w:shd w:val="clear" w:color="auto" w:fill="auto"/>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57EA">
              <w:rPr>
                <w:rFonts w:ascii="Times New Roman" w:hAnsi="Times New Roman" w:cs="Times New Roman"/>
              </w:rPr>
              <w:t>500</w:t>
            </w:r>
          </w:p>
        </w:tc>
        <w:tc>
          <w:tcPr>
            <w:tcW w:w="913" w:type="dxa"/>
            <w:shd w:val="clear" w:color="auto" w:fill="auto"/>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57EA">
              <w:rPr>
                <w:rFonts w:ascii="Times New Roman" w:hAnsi="Times New Roman" w:cs="Times New Roman"/>
              </w:rPr>
              <w:t>30</w:t>
            </w:r>
          </w:p>
        </w:tc>
        <w:tc>
          <w:tcPr>
            <w:tcW w:w="1264" w:type="dxa"/>
            <w:shd w:val="clear" w:color="auto" w:fill="auto"/>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57EA">
              <w:rPr>
                <w:rFonts w:ascii="Times New Roman" w:hAnsi="Times New Roman" w:cs="Times New Roman"/>
              </w:rPr>
              <w:t>35</w:t>
            </w:r>
          </w:p>
        </w:tc>
        <w:tc>
          <w:tcPr>
            <w:tcW w:w="1054" w:type="dxa"/>
            <w:shd w:val="clear" w:color="auto" w:fill="auto"/>
            <w:vAlign w:val="center"/>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1.87</w:t>
            </w:r>
          </w:p>
        </w:tc>
      </w:tr>
      <w:tr w:rsidR="00324AFA" w:rsidRPr="009157EA" w:rsidTr="00FD11FB">
        <w:tc>
          <w:tcPr>
            <w:cnfStyle w:val="001000000000" w:firstRow="0" w:lastRow="0" w:firstColumn="1" w:lastColumn="0" w:oddVBand="0" w:evenVBand="0" w:oddHBand="0" w:evenHBand="0" w:firstRowFirstColumn="0" w:firstRowLastColumn="0" w:lastRowFirstColumn="0" w:lastRowLastColumn="0"/>
            <w:tcW w:w="654" w:type="dxa"/>
            <w:shd w:val="clear" w:color="auto" w:fill="auto"/>
            <w:vAlign w:val="center"/>
          </w:tcPr>
          <w:p w:rsidR="00324AFA" w:rsidRPr="009157EA" w:rsidRDefault="00324AFA" w:rsidP="005768A9">
            <w:pPr>
              <w:spacing w:line="360" w:lineRule="auto"/>
              <w:jc w:val="center"/>
              <w:rPr>
                <w:rFonts w:ascii="Times New Roman" w:hAnsi="Times New Roman" w:cs="Times New Roman"/>
                <w:b w:val="0"/>
                <w:bCs w:val="0"/>
                <w:color w:val="auto"/>
              </w:rPr>
            </w:pPr>
            <w:r w:rsidRPr="009157EA">
              <w:rPr>
                <w:rFonts w:ascii="Times New Roman" w:hAnsi="Times New Roman" w:cs="Times New Roman"/>
                <w:b w:val="0"/>
                <w:bCs w:val="0"/>
                <w:color w:val="auto"/>
              </w:rPr>
              <w:t>C1</w:t>
            </w:r>
          </w:p>
        </w:tc>
        <w:tc>
          <w:tcPr>
            <w:tcW w:w="947" w:type="dxa"/>
            <w:shd w:val="clear" w:color="auto" w:fill="auto"/>
            <w:vAlign w:val="center"/>
          </w:tcPr>
          <w:p w:rsidR="00324AFA" w:rsidRPr="009157EA" w:rsidRDefault="00324AFA" w:rsidP="005768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785</w:t>
            </w:r>
          </w:p>
        </w:tc>
        <w:tc>
          <w:tcPr>
            <w:tcW w:w="1211" w:type="dxa"/>
            <w:shd w:val="clear" w:color="auto" w:fill="auto"/>
            <w:vAlign w:val="center"/>
          </w:tcPr>
          <w:p w:rsidR="00324AFA" w:rsidRPr="009157EA" w:rsidRDefault="00324AFA" w:rsidP="005768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300</w:t>
            </w:r>
          </w:p>
        </w:tc>
        <w:tc>
          <w:tcPr>
            <w:tcW w:w="897" w:type="dxa"/>
            <w:shd w:val="clear" w:color="auto" w:fill="auto"/>
            <w:vAlign w:val="center"/>
          </w:tcPr>
          <w:p w:rsidR="00324AFA" w:rsidRPr="009157EA" w:rsidRDefault="00324AFA" w:rsidP="005768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5</w:t>
            </w:r>
          </w:p>
        </w:tc>
        <w:tc>
          <w:tcPr>
            <w:tcW w:w="1112" w:type="dxa"/>
            <w:shd w:val="clear" w:color="auto" w:fill="auto"/>
            <w:vAlign w:val="center"/>
          </w:tcPr>
          <w:p w:rsidR="00324AFA" w:rsidRPr="009157EA" w:rsidRDefault="00324AFA" w:rsidP="005768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250</w:t>
            </w:r>
          </w:p>
        </w:tc>
        <w:tc>
          <w:tcPr>
            <w:tcW w:w="1190" w:type="dxa"/>
            <w:shd w:val="clear" w:color="auto" w:fill="auto"/>
          </w:tcPr>
          <w:p w:rsidR="00324AFA" w:rsidRPr="009157EA" w:rsidRDefault="00324AFA" w:rsidP="005768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157EA">
              <w:rPr>
                <w:rFonts w:ascii="Times New Roman" w:hAnsi="Times New Roman" w:cs="Times New Roman"/>
              </w:rPr>
              <w:t>300</w:t>
            </w:r>
          </w:p>
        </w:tc>
        <w:tc>
          <w:tcPr>
            <w:tcW w:w="913" w:type="dxa"/>
            <w:shd w:val="clear" w:color="auto" w:fill="auto"/>
          </w:tcPr>
          <w:p w:rsidR="00324AFA" w:rsidRPr="009157EA" w:rsidRDefault="00324AFA" w:rsidP="005768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157EA">
              <w:rPr>
                <w:rFonts w:ascii="Times New Roman" w:hAnsi="Times New Roman" w:cs="Times New Roman"/>
              </w:rPr>
              <w:t>5</w:t>
            </w:r>
          </w:p>
        </w:tc>
        <w:tc>
          <w:tcPr>
            <w:tcW w:w="1264" w:type="dxa"/>
            <w:shd w:val="clear" w:color="auto" w:fill="auto"/>
          </w:tcPr>
          <w:p w:rsidR="00324AFA" w:rsidRPr="009157EA" w:rsidRDefault="00324AFA" w:rsidP="005768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157EA">
              <w:rPr>
                <w:rFonts w:ascii="Times New Roman" w:hAnsi="Times New Roman" w:cs="Times New Roman"/>
              </w:rPr>
              <w:t>10</w:t>
            </w:r>
          </w:p>
        </w:tc>
        <w:tc>
          <w:tcPr>
            <w:tcW w:w="1054" w:type="dxa"/>
            <w:shd w:val="clear" w:color="auto" w:fill="auto"/>
            <w:vAlign w:val="center"/>
          </w:tcPr>
          <w:p w:rsidR="00324AFA" w:rsidRPr="009157EA" w:rsidRDefault="00324AFA" w:rsidP="00BF746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1.21</w:t>
            </w:r>
          </w:p>
        </w:tc>
      </w:tr>
      <w:tr w:rsidR="00324AFA" w:rsidRPr="009157EA" w:rsidTr="00FD1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shd w:val="clear" w:color="auto" w:fill="auto"/>
            <w:vAlign w:val="center"/>
          </w:tcPr>
          <w:p w:rsidR="00324AFA" w:rsidRPr="009157EA" w:rsidRDefault="00324AFA" w:rsidP="005768A9">
            <w:pPr>
              <w:spacing w:line="360" w:lineRule="auto"/>
              <w:jc w:val="center"/>
              <w:rPr>
                <w:rFonts w:ascii="Times New Roman" w:hAnsi="Times New Roman" w:cs="Times New Roman"/>
                <w:b w:val="0"/>
                <w:bCs w:val="0"/>
                <w:color w:val="auto"/>
              </w:rPr>
            </w:pPr>
            <w:r w:rsidRPr="009157EA">
              <w:rPr>
                <w:rFonts w:ascii="Times New Roman" w:hAnsi="Times New Roman" w:cs="Times New Roman"/>
                <w:b w:val="0"/>
                <w:bCs w:val="0"/>
                <w:color w:val="auto"/>
              </w:rPr>
              <w:t>C2</w:t>
            </w:r>
          </w:p>
        </w:tc>
        <w:tc>
          <w:tcPr>
            <w:tcW w:w="947" w:type="dxa"/>
            <w:shd w:val="clear" w:color="auto" w:fill="auto"/>
            <w:vAlign w:val="center"/>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785</w:t>
            </w:r>
          </w:p>
        </w:tc>
        <w:tc>
          <w:tcPr>
            <w:tcW w:w="1211" w:type="dxa"/>
            <w:shd w:val="clear" w:color="auto" w:fill="auto"/>
            <w:vAlign w:val="center"/>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300</w:t>
            </w:r>
          </w:p>
        </w:tc>
        <w:tc>
          <w:tcPr>
            <w:tcW w:w="897" w:type="dxa"/>
            <w:shd w:val="clear" w:color="auto" w:fill="auto"/>
            <w:vAlign w:val="center"/>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5</w:t>
            </w:r>
          </w:p>
        </w:tc>
        <w:tc>
          <w:tcPr>
            <w:tcW w:w="1112" w:type="dxa"/>
            <w:shd w:val="clear" w:color="auto" w:fill="auto"/>
            <w:vAlign w:val="center"/>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250</w:t>
            </w:r>
          </w:p>
        </w:tc>
        <w:tc>
          <w:tcPr>
            <w:tcW w:w="1190" w:type="dxa"/>
            <w:shd w:val="clear" w:color="auto" w:fill="auto"/>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57EA">
              <w:rPr>
                <w:rFonts w:ascii="Times New Roman" w:hAnsi="Times New Roman" w:cs="Times New Roman"/>
              </w:rPr>
              <w:t>300</w:t>
            </w:r>
          </w:p>
        </w:tc>
        <w:tc>
          <w:tcPr>
            <w:tcW w:w="913" w:type="dxa"/>
            <w:shd w:val="clear" w:color="auto" w:fill="auto"/>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57EA">
              <w:rPr>
                <w:rFonts w:ascii="Times New Roman" w:hAnsi="Times New Roman" w:cs="Times New Roman"/>
              </w:rPr>
              <w:t>15</w:t>
            </w:r>
          </w:p>
        </w:tc>
        <w:tc>
          <w:tcPr>
            <w:tcW w:w="1264" w:type="dxa"/>
            <w:shd w:val="clear" w:color="auto" w:fill="auto"/>
          </w:tcPr>
          <w:p w:rsidR="00324AFA" w:rsidRPr="009157EA" w:rsidRDefault="00324AFA" w:rsidP="005768A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157EA">
              <w:rPr>
                <w:rFonts w:ascii="Times New Roman" w:hAnsi="Times New Roman" w:cs="Times New Roman"/>
              </w:rPr>
              <w:t>20</w:t>
            </w:r>
          </w:p>
        </w:tc>
        <w:tc>
          <w:tcPr>
            <w:tcW w:w="1054" w:type="dxa"/>
            <w:shd w:val="clear" w:color="auto" w:fill="auto"/>
            <w:vAlign w:val="center"/>
          </w:tcPr>
          <w:p w:rsidR="00324AFA" w:rsidRPr="009157EA" w:rsidRDefault="00324AFA" w:rsidP="00BF74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1.78</w:t>
            </w:r>
          </w:p>
        </w:tc>
      </w:tr>
      <w:tr w:rsidR="00324AFA" w:rsidRPr="009157EA" w:rsidTr="00FD11FB">
        <w:tc>
          <w:tcPr>
            <w:cnfStyle w:val="001000000000" w:firstRow="0" w:lastRow="0" w:firstColumn="1" w:lastColumn="0" w:oddVBand="0" w:evenVBand="0" w:oddHBand="0" w:evenHBand="0" w:firstRowFirstColumn="0" w:firstRowLastColumn="0" w:lastRowFirstColumn="0" w:lastRowLastColumn="0"/>
            <w:tcW w:w="654" w:type="dxa"/>
            <w:shd w:val="clear" w:color="auto" w:fill="auto"/>
            <w:vAlign w:val="center"/>
          </w:tcPr>
          <w:p w:rsidR="00324AFA" w:rsidRPr="009157EA" w:rsidRDefault="00324AFA" w:rsidP="005768A9">
            <w:pPr>
              <w:spacing w:line="360" w:lineRule="auto"/>
              <w:jc w:val="center"/>
              <w:rPr>
                <w:rFonts w:ascii="Times New Roman" w:hAnsi="Times New Roman" w:cs="Times New Roman"/>
                <w:b w:val="0"/>
                <w:bCs w:val="0"/>
                <w:color w:val="auto"/>
              </w:rPr>
            </w:pPr>
            <w:r w:rsidRPr="009157EA">
              <w:rPr>
                <w:rFonts w:ascii="Times New Roman" w:hAnsi="Times New Roman" w:cs="Times New Roman"/>
                <w:b w:val="0"/>
                <w:bCs w:val="0"/>
                <w:color w:val="auto"/>
              </w:rPr>
              <w:t>C3</w:t>
            </w:r>
          </w:p>
        </w:tc>
        <w:tc>
          <w:tcPr>
            <w:tcW w:w="947" w:type="dxa"/>
            <w:shd w:val="clear" w:color="auto" w:fill="auto"/>
            <w:vAlign w:val="center"/>
          </w:tcPr>
          <w:p w:rsidR="00324AFA" w:rsidRPr="009157EA" w:rsidRDefault="00324AFA" w:rsidP="005768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785</w:t>
            </w:r>
          </w:p>
        </w:tc>
        <w:tc>
          <w:tcPr>
            <w:tcW w:w="1211" w:type="dxa"/>
            <w:shd w:val="clear" w:color="auto" w:fill="auto"/>
            <w:vAlign w:val="center"/>
          </w:tcPr>
          <w:p w:rsidR="00324AFA" w:rsidRPr="009157EA" w:rsidRDefault="00324AFA" w:rsidP="005768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300</w:t>
            </w:r>
          </w:p>
        </w:tc>
        <w:tc>
          <w:tcPr>
            <w:tcW w:w="897" w:type="dxa"/>
            <w:shd w:val="clear" w:color="auto" w:fill="auto"/>
            <w:vAlign w:val="center"/>
          </w:tcPr>
          <w:p w:rsidR="00324AFA" w:rsidRPr="009157EA" w:rsidRDefault="00324AFA" w:rsidP="005768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5</w:t>
            </w:r>
          </w:p>
        </w:tc>
        <w:tc>
          <w:tcPr>
            <w:tcW w:w="1112" w:type="dxa"/>
            <w:shd w:val="clear" w:color="auto" w:fill="auto"/>
            <w:vAlign w:val="center"/>
          </w:tcPr>
          <w:p w:rsidR="00324AFA" w:rsidRPr="009157EA" w:rsidRDefault="00324AFA" w:rsidP="005768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250</w:t>
            </w:r>
          </w:p>
        </w:tc>
        <w:tc>
          <w:tcPr>
            <w:tcW w:w="1190" w:type="dxa"/>
            <w:shd w:val="clear" w:color="auto" w:fill="auto"/>
          </w:tcPr>
          <w:p w:rsidR="00324AFA" w:rsidRPr="009157EA" w:rsidRDefault="00324AFA" w:rsidP="005768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157EA">
              <w:rPr>
                <w:rFonts w:ascii="Times New Roman" w:hAnsi="Times New Roman" w:cs="Times New Roman"/>
              </w:rPr>
              <w:t>300</w:t>
            </w:r>
          </w:p>
        </w:tc>
        <w:tc>
          <w:tcPr>
            <w:tcW w:w="913" w:type="dxa"/>
            <w:shd w:val="clear" w:color="auto" w:fill="auto"/>
          </w:tcPr>
          <w:p w:rsidR="00324AFA" w:rsidRPr="009157EA" w:rsidRDefault="00324AFA" w:rsidP="005768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157EA">
              <w:rPr>
                <w:rFonts w:ascii="Times New Roman" w:hAnsi="Times New Roman" w:cs="Times New Roman"/>
              </w:rPr>
              <w:t>30</w:t>
            </w:r>
          </w:p>
        </w:tc>
        <w:tc>
          <w:tcPr>
            <w:tcW w:w="1264" w:type="dxa"/>
            <w:shd w:val="clear" w:color="auto" w:fill="auto"/>
          </w:tcPr>
          <w:p w:rsidR="00324AFA" w:rsidRPr="009157EA" w:rsidRDefault="00324AFA" w:rsidP="005768A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157EA">
              <w:rPr>
                <w:rFonts w:ascii="Times New Roman" w:hAnsi="Times New Roman" w:cs="Times New Roman"/>
              </w:rPr>
              <w:t>35</w:t>
            </w:r>
          </w:p>
        </w:tc>
        <w:tc>
          <w:tcPr>
            <w:tcW w:w="1054" w:type="dxa"/>
            <w:shd w:val="clear" w:color="auto" w:fill="auto"/>
            <w:vAlign w:val="center"/>
          </w:tcPr>
          <w:p w:rsidR="00324AFA" w:rsidRPr="009157EA" w:rsidRDefault="00324AFA" w:rsidP="00BF746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57EA">
              <w:rPr>
                <w:rFonts w:ascii="Times New Roman" w:hAnsi="Times New Roman" w:cs="Times New Roman"/>
                <w:color w:val="auto"/>
              </w:rPr>
              <w:t>1.82</w:t>
            </w:r>
          </w:p>
        </w:tc>
      </w:tr>
    </w:tbl>
    <w:p w:rsidR="00324AFA" w:rsidRPr="009157EA" w:rsidRDefault="00324AFA" w:rsidP="00677EC3">
      <w:pPr>
        <w:spacing w:after="0" w:line="360" w:lineRule="auto"/>
        <w:rPr>
          <w:rFonts w:ascii="Times New Roman" w:hAnsi="Times New Roman" w:cs="Times New Roman"/>
        </w:rPr>
      </w:pPr>
    </w:p>
    <w:p w:rsidR="00324AFA" w:rsidRPr="009157EA" w:rsidRDefault="00324AFA" w:rsidP="00745079">
      <w:pPr>
        <w:spacing w:after="0" w:line="360" w:lineRule="auto"/>
        <w:rPr>
          <w:rFonts w:ascii="Times New Roman" w:hAnsi="Times New Roman" w:cs="Times New Roman"/>
        </w:rPr>
      </w:pPr>
      <w:r w:rsidRPr="009157EA">
        <w:rPr>
          <w:rFonts w:ascii="Times New Roman" w:hAnsi="Times New Roman" w:cs="Times New Roman"/>
        </w:rPr>
        <w:t>The yields obtained after carrying out all the experiments reveal that the combination of highest power and pressure selected for group A result in the lowest yields at an early stage of the irradiation process, and only the yield after 35 min of irradiation is comparable to that of groups B and C. This might be due to the higher temperature (93 °C) the system has to reach to allow the</w:t>
      </w:r>
      <w:r>
        <w:rPr>
          <w:rFonts w:ascii="Times New Roman" w:hAnsi="Times New Roman" w:cs="Times New Roman"/>
        </w:rPr>
        <w:t xml:space="preserve"> initiation</w:t>
      </w:r>
      <w:r w:rsidRPr="009157EA">
        <w:rPr>
          <w:rFonts w:ascii="Times New Roman" w:hAnsi="Times New Roman" w:cs="Times New Roman"/>
        </w:rPr>
        <w:t xml:space="preserve"> of the boiling process </w:t>
      </w:r>
      <w:r>
        <w:rPr>
          <w:rFonts w:ascii="Times New Roman" w:hAnsi="Times New Roman" w:cs="Times New Roman"/>
        </w:rPr>
        <w:t>in comparison</w:t>
      </w:r>
      <w:r w:rsidRPr="009157EA">
        <w:rPr>
          <w:rFonts w:ascii="Times New Roman" w:hAnsi="Times New Roman" w:cs="Times New Roman"/>
        </w:rPr>
        <w:t xml:space="preserve"> to groups B and C (80 and 69 °C, respectively) and/or  the lower vacuum (800 mbar). No significant difference in yield was observed between experiments B and C. Thus, in order to keep the power consumption and boiling temperature as low as possible to reduce costs and potential long</w:t>
      </w:r>
      <w:r>
        <w:rPr>
          <w:rFonts w:ascii="Times New Roman" w:hAnsi="Times New Roman" w:cs="Times New Roman"/>
        </w:rPr>
        <w:t>-term</w:t>
      </w:r>
      <w:r w:rsidRPr="009157EA">
        <w:rPr>
          <w:rFonts w:ascii="Times New Roman" w:hAnsi="Times New Roman" w:cs="Times New Roman"/>
        </w:rPr>
        <w:t xml:space="preserve"> product degradation, </w:t>
      </w:r>
      <w:r w:rsidR="00D456E8">
        <w:rPr>
          <w:rFonts w:ascii="Times New Roman" w:hAnsi="Times New Roman" w:cs="Times New Roman"/>
        </w:rPr>
        <w:t>it was</w:t>
      </w:r>
      <w:r w:rsidR="00D456E8" w:rsidRPr="009157EA">
        <w:rPr>
          <w:rFonts w:ascii="Times New Roman" w:hAnsi="Times New Roman" w:cs="Times New Roman"/>
        </w:rPr>
        <w:t xml:space="preserve"> </w:t>
      </w:r>
      <w:r w:rsidRPr="009157EA">
        <w:rPr>
          <w:rFonts w:ascii="Times New Roman" w:hAnsi="Times New Roman" w:cs="Times New Roman"/>
        </w:rPr>
        <w:t>decided to use the conditions as stated for group C (step 1, 785 W, 300 mbar; step 2, 250 W, 300 mbar) and further study the effect of the irradiation time through the second step of the process.</w:t>
      </w:r>
    </w:p>
    <w:p w:rsidR="00324AFA" w:rsidRPr="009157EA" w:rsidRDefault="00324AFA" w:rsidP="00745079">
      <w:pPr>
        <w:spacing w:after="0" w:line="360" w:lineRule="auto"/>
        <w:rPr>
          <w:rFonts w:ascii="Times New Roman" w:hAnsi="Times New Roman" w:cs="Times New Roman"/>
        </w:rPr>
      </w:pPr>
      <w:r w:rsidRPr="009157EA">
        <w:rPr>
          <w:rFonts w:ascii="Times New Roman" w:hAnsi="Times New Roman" w:cs="Times New Roman"/>
        </w:rPr>
        <w:t xml:space="preserve">Four </w:t>
      </w:r>
      <w:r>
        <w:rPr>
          <w:rFonts w:ascii="Times New Roman" w:hAnsi="Times New Roman" w:cs="Times New Roman"/>
        </w:rPr>
        <w:t>additional</w:t>
      </w:r>
      <w:r w:rsidRPr="009157EA">
        <w:rPr>
          <w:rFonts w:ascii="Times New Roman" w:hAnsi="Times New Roman" w:cs="Times New Roman"/>
        </w:rPr>
        <w:t xml:space="preserve"> experiments were carried out at total irradiation times of 15, 25, 30 and 45 min on replicates (n=3). Results for the obtained essential oil yields (%, dry basis) together with their standard deviations and the consumed power (kWh) in each experiment are shown in Fig. 5. As it can be observed, the yield for the essential oil yield reaches a plateau after 20 </w:t>
      </w:r>
      <w:del w:id="89" w:author="Julen Bustamante" w:date="2016-07-15T10:55:00Z">
        <w:r w:rsidRPr="009157EA" w:rsidDel="00C7310F">
          <w:rPr>
            <w:rFonts w:ascii="Times New Roman" w:hAnsi="Times New Roman" w:cs="Times New Roman"/>
          </w:rPr>
          <w:delText xml:space="preserve">minutes </w:delText>
        </w:r>
      </w:del>
      <w:ins w:id="90" w:author="Julen Bustamante" w:date="2016-07-15T10:55:00Z">
        <w:r w:rsidR="00C7310F">
          <w:rPr>
            <w:rFonts w:ascii="Times New Roman" w:hAnsi="Times New Roman" w:cs="Times New Roman"/>
          </w:rPr>
          <w:t>min</w:t>
        </w:r>
        <w:r w:rsidR="00C7310F" w:rsidRPr="009157EA">
          <w:rPr>
            <w:rFonts w:ascii="Times New Roman" w:hAnsi="Times New Roman" w:cs="Times New Roman"/>
          </w:rPr>
          <w:t xml:space="preserve"> </w:t>
        </w:r>
      </w:ins>
      <w:r w:rsidRPr="009157EA">
        <w:rPr>
          <w:rFonts w:ascii="Times New Roman" w:hAnsi="Times New Roman" w:cs="Times New Roman"/>
        </w:rPr>
        <w:t>of total extraction time in which yields obtained after longer irradiation</w:t>
      </w:r>
      <w:r>
        <w:rPr>
          <w:rFonts w:ascii="Times New Roman" w:hAnsi="Times New Roman" w:cs="Times New Roman"/>
        </w:rPr>
        <w:t xml:space="preserve"> times show no signi</w:t>
      </w:r>
      <w:r w:rsidRPr="009157EA">
        <w:rPr>
          <w:rFonts w:ascii="Times New Roman" w:hAnsi="Times New Roman" w:cs="Times New Roman"/>
        </w:rPr>
        <w:t>ficant difference (α=0.05) from that at 20 min. Good reproducibility (RSD=6.5-7.3%; n=3) was obtained in every experiment regardless of the yield. As expected, the power consumed during the irradiation process shows a constant increase in time (R</w:t>
      </w:r>
      <w:r w:rsidRPr="009157EA">
        <w:rPr>
          <w:rFonts w:ascii="Times New Roman" w:hAnsi="Times New Roman" w:cs="Times New Roman"/>
          <w:vertAlign w:val="superscript"/>
        </w:rPr>
        <w:t>2</w:t>
      </w:r>
      <w:r w:rsidRPr="009157EA">
        <w:rPr>
          <w:rFonts w:ascii="Times New Roman" w:hAnsi="Times New Roman" w:cs="Times New Roman"/>
        </w:rPr>
        <w:t xml:space="preserve">=0.9972), meaning that shorter extraction times are more cost efficient. Therefore, and considering the different yields for essential oil and the economic costs involved in the process, the optimal conditions for the essential oil </w:t>
      </w:r>
      <w:r w:rsidR="00DC7C94">
        <w:rPr>
          <w:rFonts w:ascii="Times New Roman" w:hAnsi="Times New Roman" w:cs="Times New Roman"/>
        </w:rPr>
        <w:t>MAHD</w:t>
      </w:r>
      <w:r w:rsidRPr="009157EA">
        <w:rPr>
          <w:rFonts w:ascii="Times New Roman" w:hAnsi="Times New Roman" w:cs="Times New Roman"/>
        </w:rPr>
        <w:t xml:space="preserve"> in this study were determined as follows: a first step where the biomass consisting on a 1:1.5 (WOP:water) mixture is irradiated using 785 </w:t>
      </w:r>
      <w:del w:id="91" w:author="Julen Bustamante" w:date="2016-07-15T11:02:00Z">
        <w:r w:rsidRPr="009157EA" w:rsidDel="00C7310F">
          <w:rPr>
            <w:rFonts w:ascii="Times New Roman" w:hAnsi="Times New Roman" w:cs="Times New Roman"/>
          </w:rPr>
          <w:delText xml:space="preserve">Watts </w:delText>
        </w:r>
      </w:del>
      <w:ins w:id="92" w:author="Julen Bustamante" w:date="2016-07-15T11:02:00Z">
        <w:r w:rsidR="00C7310F">
          <w:rPr>
            <w:rFonts w:ascii="Times New Roman" w:hAnsi="Times New Roman" w:cs="Times New Roman"/>
          </w:rPr>
          <w:t>W</w:t>
        </w:r>
        <w:r w:rsidR="00C7310F" w:rsidRPr="009157EA">
          <w:rPr>
            <w:rFonts w:ascii="Times New Roman" w:hAnsi="Times New Roman" w:cs="Times New Roman"/>
          </w:rPr>
          <w:t xml:space="preserve"> </w:t>
        </w:r>
      </w:ins>
      <w:r w:rsidRPr="009157EA">
        <w:rPr>
          <w:rFonts w:ascii="Times New Roman" w:hAnsi="Times New Roman" w:cs="Times New Roman"/>
        </w:rPr>
        <w:t xml:space="preserve">for 5 min, followed by a second step in which the system is irradiated using 250 </w:t>
      </w:r>
      <w:del w:id="93" w:author="Julen Bustamante" w:date="2016-07-15T11:02:00Z">
        <w:r w:rsidRPr="009157EA" w:rsidDel="00C7310F">
          <w:rPr>
            <w:rFonts w:ascii="Times New Roman" w:hAnsi="Times New Roman" w:cs="Times New Roman"/>
          </w:rPr>
          <w:delText xml:space="preserve">Watts </w:delText>
        </w:r>
      </w:del>
      <w:ins w:id="94" w:author="Julen Bustamante" w:date="2016-07-15T11:02:00Z">
        <w:r w:rsidR="00C7310F">
          <w:rPr>
            <w:rFonts w:ascii="Times New Roman" w:hAnsi="Times New Roman" w:cs="Times New Roman"/>
          </w:rPr>
          <w:t>W</w:t>
        </w:r>
        <w:r w:rsidR="00C7310F" w:rsidRPr="009157EA">
          <w:rPr>
            <w:rFonts w:ascii="Times New Roman" w:hAnsi="Times New Roman" w:cs="Times New Roman"/>
          </w:rPr>
          <w:t xml:space="preserve"> </w:t>
        </w:r>
      </w:ins>
      <w:r w:rsidRPr="009157EA">
        <w:rPr>
          <w:rFonts w:ascii="Times New Roman" w:hAnsi="Times New Roman" w:cs="Times New Roman"/>
        </w:rPr>
        <w:t xml:space="preserve">for 15 </w:t>
      </w:r>
      <w:del w:id="95" w:author="Julen Bustamante" w:date="2016-07-15T10:55:00Z">
        <w:r w:rsidRPr="009157EA" w:rsidDel="00C7310F">
          <w:rPr>
            <w:rFonts w:ascii="Times New Roman" w:hAnsi="Times New Roman" w:cs="Times New Roman"/>
          </w:rPr>
          <w:delText xml:space="preserve">minutes </w:delText>
        </w:r>
      </w:del>
      <w:ins w:id="96" w:author="Julen Bustamante" w:date="2016-07-15T10:55:00Z">
        <w:r w:rsidR="00C7310F">
          <w:rPr>
            <w:rFonts w:ascii="Times New Roman" w:hAnsi="Times New Roman" w:cs="Times New Roman"/>
          </w:rPr>
          <w:t>min</w:t>
        </w:r>
        <w:r w:rsidR="00C7310F" w:rsidRPr="009157EA">
          <w:rPr>
            <w:rFonts w:ascii="Times New Roman" w:hAnsi="Times New Roman" w:cs="Times New Roman"/>
          </w:rPr>
          <w:t xml:space="preserve"> </w:t>
        </w:r>
      </w:ins>
      <w:r w:rsidRPr="009157EA">
        <w:rPr>
          <w:rFonts w:ascii="Times New Roman" w:hAnsi="Times New Roman" w:cs="Times New Roman"/>
        </w:rPr>
        <w:t>(keeping a constant pressure of 300 mbar through all the irradiation process).</w:t>
      </w:r>
    </w:p>
    <w:p w:rsidR="00324AFA" w:rsidRPr="009157EA" w:rsidRDefault="00324AFA" w:rsidP="00745079">
      <w:pPr>
        <w:spacing w:after="0" w:line="360" w:lineRule="auto"/>
        <w:rPr>
          <w:rFonts w:ascii="Times New Roman" w:hAnsi="Times New Roman" w:cs="Times New Roman"/>
          <w:b/>
        </w:rPr>
      </w:pPr>
      <w:r w:rsidRPr="009157EA">
        <w:rPr>
          <w:rFonts w:ascii="Times New Roman" w:hAnsi="Times New Roman" w:cs="Times New Roman"/>
          <w:b/>
        </w:rPr>
        <w:t xml:space="preserve">3.3. </w:t>
      </w:r>
      <w:r w:rsidR="00DC7C94">
        <w:rPr>
          <w:rFonts w:ascii="Times New Roman" w:hAnsi="Times New Roman" w:cs="Times New Roman"/>
          <w:b/>
        </w:rPr>
        <w:t>MAHD</w:t>
      </w:r>
      <w:r w:rsidRPr="009157EA">
        <w:rPr>
          <w:rFonts w:ascii="Times New Roman" w:hAnsi="Times New Roman" w:cs="Times New Roman"/>
          <w:b/>
        </w:rPr>
        <w:t xml:space="preserve"> versus </w:t>
      </w:r>
      <w:r w:rsidR="00DC7C94">
        <w:rPr>
          <w:rFonts w:ascii="Times New Roman" w:hAnsi="Times New Roman" w:cs="Times New Roman"/>
          <w:b/>
        </w:rPr>
        <w:t>HD</w:t>
      </w:r>
    </w:p>
    <w:p w:rsidR="00324AFA" w:rsidRPr="009157EA" w:rsidRDefault="00324AFA" w:rsidP="00C20B76">
      <w:pPr>
        <w:spacing w:after="0" w:line="360" w:lineRule="auto"/>
        <w:rPr>
          <w:rFonts w:ascii="Times New Roman" w:hAnsi="Times New Roman" w:cs="Times New Roman"/>
        </w:rPr>
      </w:pPr>
      <w:r w:rsidRPr="009157EA">
        <w:rPr>
          <w:rFonts w:ascii="Times New Roman" w:hAnsi="Times New Roman" w:cs="Times New Roman"/>
        </w:rPr>
        <w:t xml:space="preserve">The essential oil yield obtained in this study from </w:t>
      </w:r>
      <w:r w:rsidRPr="009157EA">
        <w:rPr>
          <w:rFonts w:ascii="Times New Roman" w:hAnsi="Times New Roman" w:cs="Times New Roman"/>
          <w:i/>
        </w:rPr>
        <w:t>Navel Navelate</w:t>
      </w:r>
      <w:r w:rsidRPr="009157EA">
        <w:rPr>
          <w:rFonts w:ascii="Times New Roman" w:hAnsi="Times New Roman" w:cs="Times New Roman"/>
        </w:rPr>
        <w:t xml:space="preserve"> oranges using </w:t>
      </w:r>
      <w:r w:rsidR="00DC7C94">
        <w:rPr>
          <w:rFonts w:ascii="Times New Roman" w:hAnsi="Times New Roman" w:cs="Times New Roman"/>
        </w:rPr>
        <w:t>MAHD</w:t>
      </w:r>
      <w:r w:rsidRPr="009157EA">
        <w:rPr>
          <w:rFonts w:ascii="Times New Roman" w:hAnsi="Times New Roman" w:cs="Times New Roman"/>
        </w:rPr>
        <w:t xml:space="preserve"> under the optimum conditions was 1.8 ± 0.1% (dry basis; n=3) and was comparable to that obtained by </w:t>
      </w:r>
      <w:r w:rsidR="00DC7C94">
        <w:rPr>
          <w:rFonts w:ascii="Times New Roman" w:hAnsi="Times New Roman" w:cs="Times New Roman"/>
        </w:rPr>
        <w:t>HD</w:t>
      </w:r>
      <w:r w:rsidRPr="009157EA">
        <w:rPr>
          <w:rFonts w:ascii="Times New Roman" w:hAnsi="Times New Roman" w:cs="Times New Roman"/>
        </w:rPr>
        <w:t xml:space="preserve"> (1.7 ± 0.1%; dry basis; n=3) and also within the range of those reported in the literature</w:t>
      </w:r>
      <w:r>
        <w:rPr>
          <w:rFonts w:ascii="Times New Roman" w:hAnsi="Times New Roman" w:cs="Times New Roman"/>
        </w:rPr>
        <w:t xml:space="preserve"> </w:t>
      </w:r>
      <w:ins w:id="97" w:author="Julen Bustamante" w:date="2016-07-18T14:29:00Z">
        <w:r w:rsidR="00F55EDE">
          <w:rPr>
            <w:rFonts w:ascii="Times New Roman" w:hAnsi="Times New Roman" w:cs="Times New Roman"/>
          </w:rPr>
          <w:t xml:space="preserve">using traditional </w:t>
        </w:r>
        <w:r w:rsidR="00F55EDE">
          <w:rPr>
            <w:rFonts w:ascii="Times New Roman" w:hAnsi="Times New Roman" w:cs="Times New Roman"/>
          </w:rPr>
          <w:lastRenderedPageBreak/>
          <w:t>extraction</w:t>
        </w:r>
      </w:ins>
      <w:ins w:id="98" w:author="Julen Bustamante" w:date="2016-07-18T14:30:00Z">
        <w:r w:rsidR="00F55EDE">
          <w:rPr>
            <w:rFonts w:ascii="Times New Roman" w:hAnsi="Times New Roman" w:cs="Times New Roman"/>
          </w:rPr>
          <w:t xml:space="preserve"> methods</w:t>
        </w:r>
      </w:ins>
      <w:ins w:id="99" w:author="Julen Bustamante" w:date="2016-07-18T14:29:00Z">
        <w:r w:rsidR="00F55EDE">
          <w:rPr>
            <w:rFonts w:ascii="Times New Roman" w:hAnsi="Times New Roman" w:cs="Times New Roman"/>
          </w:rPr>
          <w:t xml:space="preserve"> (Lopresto et al., 2014)</w:t>
        </w:r>
      </w:ins>
      <w:ins w:id="100" w:author="Julen Bustamante" w:date="2016-07-18T14:30:00Z">
        <w:r w:rsidR="00F55EDE">
          <w:rPr>
            <w:rFonts w:ascii="Times New Roman" w:hAnsi="Times New Roman" w:cs="Times New Roman"/>
          </w:rPr>
          <w:t xml:space="preserve"> and those based on microwave technology (</w:t>
        </w:r>
      </w:ins>
      <w:ins w:id="101" w:author="Julen Bustamante" w:date="2016-07-18T14:36:00Z">
        <w:r w:rsidR="006816C1">
          <w:rPr>
            <w:rFonts w:ascii="Times New Roman" w:hAnsi="Times New Roman" w:cs="Times New Roman"/>
          </w:rPr>
          <w:t>Ferhat et al., 2006</w:t>
        </w:r>
      </w:ins>
      <w:ins w:id="102" w:author="Julen Bustamante" w:date="2016-07-18T14:31:00Z">
        <w:r w:rsidR="00F55EDE">
          <w:rPr>
            <w:rFonts w:ascii="Times New Roman" w:hAnsi="Times New Roman" w:cs="Times New Roman"/>
          </w:rPr>
          <w:t>)</w:t>
        </w:r>
      </w:ins>
      <w:del w:id="103" w:author="Julen Bustamante" w:date="2016-07-18T14:31:00Z">
        <w:r w:rsidDel="00F55EDE">
          <w:rPr>
            <w:rFonts w:ascii="Times New Roman" w:hAnsi="Times New Roman" w:cs="Times New Roman"/>
          </w:rPr>
          <w:delText>[</w:delText>
        </w:r>
        <w:r w:rsidR="00D86562" w:rsidDel="00F55EDE">
          <w:rPr>
            <w:rFonts w:ascii="Times New Roman" w:hAnsi="Times New Roman" w:cs="Times New Roman"/>
          </w:rPr>
          <w:delText>27-29</w:delText>
        </w:r>
        <w:r w:rsidDel="00F55EDE">
          <w:rPr>
            <w:rFonts w:ascii="Times New Roman" w:hAnsi="Times New Roman" w:cs="Times New Roman"/>
          </w:rPr>
          <w:delText>]</w:delText>
        </w:r>
      </w:del>
      <w:r w:rsidRPr="009157EA">
        <w:rPr>
          <w:rFonts w:ascii="Times New Roman" w:hAnsi="Times New Roman" w:cs="Times New Roman"/>
        </w:rPr>
        <w:t>. A</w:t>
      </w:r>
      <w:r>
        <w:rPr>
          <w:rFonts w:ascii="Times New Roman" w:hAnsi="Times New Roman" w:cs="Times New Roman"/>
        </w:rPr>
        <w:t xml:space="preserve"> signi</w:t>
      </w:r>
      <w:r w:rsidRPr="009157EA">
        <w:rPr>
          <w:rFonts w:ascii="Times New Roman" w:hAnsi="Times New Roman" w:cs="Times New Roman"/>
        </w:rPr>
        <w:t xml:space="preserve">ficant reduction in energy consumption was also observed comparing the suggested extraction technique in this study and the conventional </w:t>
      </w:r>
      <w:r w:rsidR="00DC7C94">
        <w:rPr>
          <w:rFonts w:ascii="Times New Roman" w:hAnsi="Times New Roman" w:cs="Times New Roman"/>
        </w:rPr>
        <w:t>HD</w:t>
      </w:r>
      <w:r w:rsidRPr="009157EA">
        <w:rPr>
          <w:rFonts w:ascii="Times New Roman" w:hAnsi="Times New Roman" w:cs="Times New Roman"/>
        </w:rPr>
        <w:t xml:space="preserve"> process (0.5 and 3.2 kWh, respectively), resulting in a great advance in terms of time and cost efficiency. In order to know the composition of the oil obtained by </w:t>
      </w:r>
      <w:r w:rsidR="00DC7C94">
        <w:rPr>
          <w:rFonts w:ascii="Times New Roman" w:hAnsi="Times New Roman" w:cs="Times New Roman"/>
        </w:rPr>
        <w:t>MAHD</w:t>
      </w:r>
      <w:r w:rsidRPr="009157EA">
        <w:rPr>
          <w:rFonts w:ascii="Times New Roman" w:hAnsi="Times New Roman" w:cs="Times New Roman"/>
        </w:rPr>
        <w:t xml:space="preserve"> and </w:t>
      </w:r>
      <w:r>
        <w:rPr>
          <w:rFonts w:ascii="Times New Roman" w:hAnsi="Times New Roman" w:cs="Times New Roman"/>
        </w:rPr>
        <w:t xml:space="preserve">assess the </w:t>
      </w:r>
      <w:r w:rsidRPr="009157EA">
        <w:rPr>
          <w:rFonts w:ascii="Times New Roman" w:hAnsi="Times New Roman" w:cs="Times New Roman"/>
        </w:rPr>
        <w:t xml:space="preserve">similarities/differences between that extracted by </w:t>
      </w:r>
      <w:r w:rsidR="00DC7C94">
        <w:rPr>
          <w:rFonts w:ascii="Times New Roman" w:hAnsi="Times New Roman" w:cs="Times New Roman"/>
        </w:rPr>
        <w:t>HD</w:t>
      </w:r>
      <w:r w:rsidRPr="009157EA">
        <w:rPr>
          <w:rFonts w:ascii="Times New Roman" w:hAnsi="Times New Roman" w:cs="Times New Roman"/>
        </w:rPr>
        <w:t>, extracts were analysed by means of GC-TOF (Table 5).</w:t>
      </w:r>
    </w:p>
    <w:p w:rsidR="00324AFA" w:rsidRPr="009157EA" w:rsidRDefault="00324AFA" w:rsidP="00C20B76">
      <w:pPr>
        <w:spacing w:after="0" w:line="360" w:lineRule="auto"/>
        <w:rPr>
          <w:rFonts w:ascii="Times New Roman" w:hAnsi="Times New Roman" w:cs="Times New Roman"/>
        </w:rPr>
      </w:pPr>
    </w:p>
    <w:p w:rsidR="00324AFA" w:rsidRPr="009157EA" w:rsidRDefault="00324AFA" w:rsidP="00F61335">
      <w:pPr>
        <w:spacing w:after="0" w:line="360" w:lineRule="auto"/>
        <w:jc w:val="center"/>
        <w:rPr>
          <w:rFonts w:ascii="Times New Roman" w:hAnsi="Times New Roman" w:cs="Times New Roman"/>
        </w:rPr>
      </w:pPr>
      <w:r w:rsidRPr="009157EA">
        <w:rPr>
          <w:rFonts w:ascii="Times New Roman" w:hAnsi="Times New Roman" w:cs="Times New Roman"/>
        </w:rPr>
        <w:t xml:space="preserve">Table 5. Chemical </w:t>
      </w:r>
      <w:r>
        <w:rPr>
          <w:rFonts w:ascii="Times New Roman" w:hAnsi="Times New Roman" w:cs="Times New Roman"/>
        </w:rPr>
        <w:t>c</w:t>
      </w:r>
      <w:r w:rsidRPr="009157EA">
        <w:rPr>
          <w:rFonts w:ascii="Times New Roman" w:hAnsi="Times New Roman" w:cs="Times New Roman"/>
        </w:rPr>
        <w:t xml:space="preserve">omposition (%) of essential oil samples extracted from </w:t>
      </w:r>
      <w:r w:rsidRPr="009157EA">
        <w:rPr>
          <w:rFonts w:ascii="Times New Roman" w:hAnsi="Times New Roman" w:cs="Times New Roman"/>
          <w:i/>
        </w:rPr>
        <w:t>Navel Navelate</w:t>
      </w:r>
      <w:r w:rsidRPr="009157EA">
        <w:rPr>
          <w:rFonts w:ascii="Times New Roman" w:hAnsi="Times New Roman" w:cs="Times New Roman"/>
        </w:rPr>
        <w:t xml:space="preserve"> variety oranges by </w:t>
      </w:r>
      <w:r w:rsidR="00DC7C94">
        <w:rPr>
          <w:rFonts w:ascii="Times New Roman" w:hAnsi="Times New Roman" w:cs="Times New Roman"/>
        </w:rPr>
        <w:t>HD</w:t>
      </w:r>
      <w:r w:rsidRPr="009157EA">
        <w:rPr>
          <w:rFonts w:ascii="Times New Roman" w:hAnsi="Times New Roman" w:cs="Times New Roman"/>
        </w:rPr>
        <w:t xml:space="preserve"> and </w:t>
      </w:r>
      <w:r w:rsidR="00DC7C94">
        <w:rPr>
          <w:rFonts w:ascii="Times New Roman" w:hAnsi="Times New Roman" w:cs="Times New Roman"/>
        </w:rPr>
        <w:t>MAHD</w:t>
      </w:r>
      <w:r w:rsidRPr="009157EA">
        <w:rPr>
          <w:rFonts w:ascii="Times New Roman" w:hAnsi="Times New Roman" w:cs="Times New Roman"/>
        </w:rPr>
        <w:t>.</w:t>
      </w:r>
    </w:p>
    <w:tbl>
      <w:tblPr>
        <w:tblW w:w="6614" w:type="dxa"/>
        <w:jc w:val="center"/>
        <w:tblInd w:w="93" w:type="dxa"/>
        <w:tblLook w:val="04A0" w:firstRow="1" w:lastRow="0" w:firstColumn="1" w:lastColumn="0" w:noHBand="0" w:noVBand="1"/>
      </w:tblPr>
      <w:tblGrid>
        <w:gridCol w:w="3138"/>
        <w:gridCol w:w="1738"/>
        <w:gridCol w:w="1738"/>
      </w:tblGrid>
      <w:tr w:rsidR="00324AFA" w:rsidRPr="009157EA" w:rsidTr="00F61335">
        <w:trPr>
          <w:trHeight w:val="288"/>
          <w:jc w:val="center"/>
        </w:trPr>
        <w:tc>
          <w:tcPr>
            <w:tcW w:w="3138" w:type="dxa"/>
            <w:tcBorders>
              <w:top w:val="single" w:sz="8" w:space="0" w:color="auto"/>
              <w:left w:val="nil"/>
              <w:bottom w:val="nil"/>
              <w:right w:val="nil"/>
            </w:tcBorders>
            <w:shd w:val="clear" w:color="auto" w:fill="auto"/>
            <w:noWrap/>
            <w:vAlign w:val="center"/>
            <w:hideMark/>
          </w:tcPr>
          <w:p w:rsidR="00324AFA" w:rsidRPr="009157EA" w:rsidRDefault="00324AFA" w:rsidP="00871E69">
            <w:pPr>
              <w:spacing w:after="0" w:line="360" w:lineRule="auto"/>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Technique</w:t>
            </w:r>
          </w:p>
        </w:tc>
        <w:tc>
          <w:tcPr>
            <w:tcW w:w="1738" w:type="dxa"/>
            <w:tcBorders>
              <w:top w:val="single" w:sz="8" w:space="0" w:color="auto"/>
              <w:left w:val="nil"/>
              <w:bottom w:val="nil"/>
              <w:right w:val="nil"/>
            </w:tcBorders>
            <w:shd w:val="clear" w:color="auto" w:fill="auto"/>
            <w:noWrap/>
            <w:vAlign w:val="center"/>
            <w:hideMark/>
          </w:tcPr>
          <w:p w:rsidR="00324AFA" w:rsidRPr="009157EA" w:rsidRDefault="00DC7C94" w:rsidP="00871E69">
            <w:pPr>
              <w:spacing w:after="0" w:line="36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HD</w:t>
            </w:r>
            <w:r w:rsidR="00324AFA" w:rsidRPr="009157EA">
              <w:rPr>
                <w:rFonts w:ascii="Times New Roman" w:eastAsia="Times New Roman" w:hAnsi="Times New Roman" w:cs="Times New Roman"/>
                <w:b/>
                <w:bCs/>
                <w:color w:val="000000"/>
                <w:vertAlign w:val="superscript"/>
                <w:lang w:eastAsia="en-GB"/>
              </w:rPr>
              <w:t>1</w:t>
            </w:r>
          </w:p>
        </w:tc>
        <w:tc>
          <w:tcPr>
            <w:tcW w:w="1738" w:type="dxa"/>
            <w:tcBorders>
              <w:top w:val="single" w:sz="8" w:space="0" w:color="auto"/>
              <w:left w:val="nil"/>
              <w:bottom w:val="nil"/>
              <w:right w:val="nil"/>
            </w:tcBorders>
            <w:shd w:val="clear" w:color="auto" w:fill="auto"/>
            <w:noWrap/>
            <w:vAlign w:val="center"/>
            <w:hideMark/>
          </w:tcPr>
          <w:p w:rsidR="00324AFA" w:rsidRPr="009157EA" w:rsidRDefault="00DC7C94" w:rsidP="00871E69">
            <w:pPr>
              <w:spacing w:after="0" w:line="36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MAHD</w:t>
            </w:r>
            <w:r w:rsidR="00324AFA" w:rsidRPr="009157EA">
              <w:rPr>
                <w:rFonts w:ascii="Times New Roman" w:eastAsia="Times New Roman" w:hAnsi="Times New Roman" w:cs="Times New Roman"/>
                <w:b/>
                <w:bCs/>
                <w:color w:val="000000"/>
                <w:vertAlign w:val="superscript"/>
                <w:lang w:eastAsia="en-GB"/>
              </w:rPr>
              <w:t>2</w:t>
            </w:r>
          </w:p>
        </w:tc>
      </w:tr>
      <w:tr w:rsidR="00324AFA" w:rsidRPr="009157EA" w:rsidTr="00F61335">
        <w:trPr>
          <w:trHeight w:val="288"/>
          <w:jc w:val="center"/>
        </w:trPr>
        <w:tc>
          <w:tcPr>
            <w:tcW w:w="3138" w:type="dxa"/>
            <w:tcBorders>
              <w:top w:val="nil"/>
              <w:left w:val="nil"/>
              <w:bottom w:val="nil"/>
              <w:right w:val="nil"/>
            </w:tcBorders>
            <w:shd w:val="clear" w:color="auto" w:fill="auto"/>
            <w:noWrap/>
            <w:vAlign w:val="center"/>
          </w:tcPr>
          <w:p w:rsidR="00324AFA" w:rsidRPr="009157EA" w:rsidRDefault="00324AFA" w:rsidP="00871E69">
            <w:pPr>
              <w:spacing w:after="0" w:line="360" w:lineRule="auto"/>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Citrus</w:t>
            </w:r>
          </w:p>
        </w:tc>
        <w:tc>
          <w:tcPr>
            <w:tcW w:w="1738" w:type="dxa"/>
            <w:tcBorders>
              <w:top w:val="nil"/>
              <w:left w:val="nil"/>
              <w:bottom w:val="nil"/>
              <w:right w:val="nil"/>
            </w:tcBorders>
            <w:shd w:val="clear" w:color="auto" w:fill="auto"/>
            <w:noWrap/>
            <w:vAlign w:val="center"/>
          </w:tcPr>
          <w:p w:rsidR="00324AFA" w:rsidRPr="009157EA" w:rsidRDefault="00324AFA" w:rsidP="00871E69">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Orange</w:t>
            </w:r>
          </w:p>
        </w:tc>
        <w:tc>
          <w:tcPr>
            <w:tcW w:w="1738" w:type="dxa"/>
            <w:tcBorders>
              <w:top w:val="nil"/>
              <w:left w:val="nil"/>
              <w:bottom w:val="nil"/>
              <w:right w:val="nil"/>
            </w:tcBorders>
            <w:shd w:val="clear" w:color="auto" w:fill="auto"/>
            <w:noWrap/>
            <w:vAlign w:val="center"/>
          </w:tcPr>
          <w:p w:rsidR="00324AFA" w:rsidRPr="009157EA" w:rsidRDefault="00324AFA" w:rsidP="00871E69">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Orange</w:t>
            </w:r>
          </w:p>
        </w:tc>
      </w:tr>
      <w:tr w:rsidR="00324AFA" w:rsidRPr="009157EA" w:rsidTr="00F61335">
        <w:trPr>
          <w:trHeight w:val="288"/>
          <w:jc w:val="center"/>
        </w:trPr>
        <w:tc>
          <w:tcPr>
            <w:tcW w:w="3138" w:type="dxa"/>
            <w:tcBorders>
              <w:top w:val="nil"/>
              <w:left w:val="nil"/>
              <w:bottom w:val="single" w:sz="8" w:space="0" w:color="auto"/>
              <w:right w:val="nil"/>
            </w:tcBorders>
            <w:shd w:val="clear" w:color="auto" w:fill="auto"/>
            <w:noWrap/>
            <w:vAlign w:val="center"/>
            <w:hideMark/>
          </w:tcPr>
          <w:p w:rsidR="00324AFA" w:rsidRPr="009157EA" w:rsidRDefault="00324AFA" w:rsidP="00871E69">
            <w:pPr>
              <w:spacing w:after="0" w:line="360" w:lineRule="auto"/>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Variety</w:t>
            </w:r>
          </w:p>
        </w:tc>
        <w:tc>
          <w:tcPr>
            <w:tcW w:w="1738" w:type="dxa"/>
            <w:tcBorders>
              <w:top w:val="nil"/>
              <w:left w:val="nil"/>
              <w:bottom w:val="single" w:sz="8" w:space="0" w:color="auto"/>
              <w:right w:val="nil"/>
            </w:tcBorders>
            <w:shd w:val="clear" w:color="auto" w:fill="auto"/>
            <w:noWrap/>
            <w:vAlign w:val="center"/>
            <w:hideMark/>
          </w:tcPr>
          <w:p w:rsidR="00324AFA" w:rsidRPr="009157EA" w:rsidRDefault="00324AFA" w:rsidP="00871E69">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Navel Navelate</w:t>
            </w:r>
          </w:p>
        </w:tc>
        <w:tc>
          <w:tcPr>
            <w:tcW w:w="1738" w:type="dxa"/>
            <w:tcBorders>
              <w:top w:val="nil"/>
              <w:left w:val="nil"/>
              <w:bottom w:val="single" w:sz="8" w:space="0" w:color="auto"/>
              <w:right w:val="nil"/>
            </w:tcBorders>
            <w:shd w:val="clear" w:color="auto" w:fill="auto"/>
            <w:noWrap/>
            <w:vAlign w:val="center"/>
            <w:hideMark/>
          </w:tcPr>
          <w:p w:rsidR="00324AFA" w:rsidRPr="009157EA" w:rsidRDefault="00324AFA" w:rsidP="00871E69">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Navel Navelate</w:t>
            </w:r>
          </w:p>
        </w:tc>
      </w:tr>
      <w:tr w:rsidR="00324AFA" w:rsidRPr="009157EA" w:rsidTr="00F61335">
        <w:trPr>
          <w:trHeight w:val="288"/>
          <w:jc w:val="center"/>
        </w:trPr>
        <w:tc>
          <w:tcPr>
            <w:tcW w:w="3138" w:type="dxa"/>
            <w:tcBorders>
              <w:top w:val="single" w:sz="8" w:space="0" w:color="auto"/>
              <w:left w:val="nil"/>
              <w:bottom w:val="nil"/>
              <w:right w:val="nil"/>
            </w:tcBorders>
            <w:shd w:val="clear" w:color="auto" w:fill="auto"/>
            <w:noWrap/>
            <w:vAlign w:val="center"/>
            <w:hideMark/>
          </w:tcPr>
          <w:p w:rsidR="00324AFA" w:rsidRPr="009157EA" w:rsidRDefault="00324AFA" w:rsidP="00871E69">
            <w:pPr>
              <w:spacing w:after="0" w:line="360" w:lineRule="auto"/>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Monoterpenes</w:t>
            </w:r>
          </w:p>
        </w:tc>
        <w:tc>
          <w:tcPr>
            <w:tcW w:w="1738" w:type="dxa"/>
            <w:tcBorders>
              <w:top w:val="single" w:sz="8" w:space="0" w:color="auto"/>
              <w:left w:val="nil"/>
              <w:bottom w:val="nil"/>
              <w:right w:val="nil"/>
            </w:tcBorders>
            <w:shd w:val="clear" w:color="auto" w:fill="auto"/>
            <w:noWrap/>
            <w:vAlign w:val="center"/>
            <w:hideMark/>
          </w:tcPr>
          <w:p w:rsidR="00324AFA" w:rsidRPr="009157EA" w:rsidRDefault="00324AFA" w:rsidP="00871E69">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98.56</w:t>
            </w:r>
          </w:p>
        </w:tc>
        <w:tc>
          <w:tcPr>
            <w:tcW w:w="1738" w:type="dxa"/>
            <w:tcBorders>
              <w:top w:val="single" w:sz="8" w:space="0" w:color="auto"/>
              <w:left w:val="nil"/>
              <w:bottom w:val="nil"/>
              <w:right w:val="nil"/>
            </w:tcBorders>
            <w:shd w:val="clear" w:color="auto" w:fill="auto"/>
            <w:noWrap/>
            <w:vAlign w:val="center"/>
            <w:hideMark/>
          </w:tcPr>
          <w:p w:rsidR="00324AFA" w:rsidRPr="009157EA" w:rsidRDefault="00324AFA" w:rsidP="00871E69">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99.34</w:t>
            </w:r>
          </w:p>
        </w:tc>
      </w:tr>
      <w:tr w:rsidR="00324AFA" w:rsidRPr="009157EA" w:rsidTr="00F61335">
        <w:trPr>
          <w:trHeight w:val="288"/>
          <w:jc w:val="center"/>
        </w:trPr>
        <w:tc>
          <w:tcPr>
            <w:tcW w:w="31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D-Limonene</w:t>
            </w:r>
          </w:p>
        </w:tc>
        <w:tc>
          <w:tcPr>
            <w:tcW w:w="17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96.75</w:t>
            </w:r>
          </w:p>
        </w:tc>
        <w:tc>
          <w:tcPr>
            <w:tcW w:w="17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97.38</w:t>
            </w:r>
          </w:p>
        </w:tc>
      </w:tr>
      <w:tr w:rsidR="00324AFA" w:rsidRPr="009157EA" w:rsidTr="00F61335">
        <w:trPr>
          <w:trHeight w:val="288"/>
          <w:jc w:val="center"/>
        </w:trPr>
        <w:tc>
          <w:tcPr>
            <w:tcW w:w="31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rPr>
                <w:rFonts w:ascii="Times New Roman" w:eastAsia="Times New Roman" w:hAnsi="Times New Roman" w:cs="Times New Roman"/>
                <w:color w:val="000000"/>
                <w:lang w:eastAsia="en-GB"/>
              </w:rPr>
            </w:pPr>
            <w:r w:rsidRPr="009157EA">
              <w:rPr>
                <w:rFonts w:ascii="Times New Roman" w:hAnsi="Times New Roman" w:cs="Times New Roman"/>
                <w:color w:val="545454"/>
                <w:shd w:val="clear" w:color="auto" w:fill="FFFFFF"/>
              </w:rPr>
              <w:t>γ-T</w:t>
            </w:r>
            <w:r w:rsidRPr="009157EA">
              <w:rPr>
                <w:rFonts w:ascii="Times New Roman" w:eastAsia="Times New Roman" w:hAnsi="Times New Roman" w:cs="Times New Roman"/>
                <w:color w:val="000000"/>
                <w:lang w:eastAsia="en-GB"/>
              </w:rPr>
              <w:t>erpinene</w:t>
            </w:r>
          </w:p>
        </w:tc>
        <w:tc>
          <w:tcPr>
            <w:tcW w:w="17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17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0.04</w:t>
            </w:r>
          </w:p>
        </w:tc>
      </w:tr>
      <w:tr w:rsidR="00324AFA" w:rsidRPr="009157EA" w:rsidTr="00F61335">
        <w:trPr>
          <w:trHeight w:val="288"/>
          <w:jc w:val="center"/>
        </w:trPr>
        <w:tc>
          <w:tcPr>
            <w:tcW w:w="31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β Pinene</w:t>
            </w:r>
          </w:p>
        </w:tc>
        <w:tc>
          <w:tcPr>
            <w:tcW w:w="17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0.05</w:t>
            </w:r>
          </w:p>
        </w:tc>
        <w:tc>
          <w:tcPr>
            <w:tcW w:w="17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0.06</w:t>
            </w:r>
          </w:p>
        </w:tc>
      </w:tr>
      <w:tr w:rsidR="00324AFA" w:rsidRPr="009157EA" w:rsidTr="00F61335">
        <w:trPr>
          <w:trHeight w:val="288"/>
          <w:jc w:val="center"/>
        </w:trPr>
        <w:tc>
          <w:tcPr>
            <w:tcW w:w="31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α Pinene</w:t>
            </w:r>
          </w:p>
        </w:tc>
        <w:tc>
          <w:tcPr>
            <w:tcW w:w="17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0.32</w:t>
            </w:r>
          </w:p>
        </w:tc>
        <w:tc>
          <w:tcPr>
            <w:tcW w:w="17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0.39</w:t>
            </w:r>
          </w:p>
        </w:tc>
      </w:tr>
      <w:tr w:rsidR="00324AFA" w:rsidRPr="009157EA" w:rsidTr="00F61335">
        <w:trPr>
          <w:trHeight w:val="288"/>
          <w:jc w:val="center"/>
        </w:trPr>
        <w:tc>
          <w:tcPr>
            <w:tcW w:w="31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R-β-Myrcene</w:t>
            </w:r>
          </w:p>
        </w:tc>
        <w:tc>
          <w:tcPr>
            <w:tcW w:w="17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0.74</w:t>
            </w:r>
          </w:p>
        </w:tc>
        <w:tc>
          <w:tcPr>
            <w:tcW w:w="17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0.79</w:t>
            </w:r>
          </w:p>
        </w:tc>
      </w:tr>
      <w:tr w:rsidR="00324AFA" w:rsidRPr="009157EA" w:rsidTr="00F61335">
        <w:trPr>
          <w:trHeight w:val="288"/>
          <w:jc w:val="center"/>
        </w:trPr>
        <w:tc>
          <w:tcPr>
            <w:tcW w:w="31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Sabinene</w:t>
            </w:r>
          </w:p>
        </w:tc>
        <w:tc>
          <w:tcPr>
            <w:tcW w:w="17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0.49</w:t>
            </w:r>
          </w:p>
        </w:tc>
        <w:tc>
          <w:tcPr>
            <w:tcW w:w="17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0.50</w:t>
            </w:r>
          </w:p>
        </w:tc>
      </w:tr>
      <w:tr w:rsidR="00324AFA" w:rsidRPr="009157EA" w:rsidTr="00F61335">
        <w:trPr>
          <w:trHeight w:val="288"/>
          <w:jc w:val="center"/>
        </w:trPr>
        <w:tc>
          <w:tcPr>
            <w:tcW w:w="31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α-Terpinolene</w:t>
            </w:r>
          </w:p>
        </w:tc>
        <w:tc>
          <w:tcPr>
            <w:tcW w:w="17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0.20</w:t>
            </w:r>
          </w:p>
        </w:tc>
        <w:tc>
          <w:tcPr>
            <w:tcW w:w="17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0.18</w:t>
            </w:r>
          </w:p>
        </w:tc>
      </w:tr>
      <w:tr w:rsidR="00324AFA" w:rsidRPr="009157EA" w:rsidTr="00F61335">
        <w:trPr>
          <w:trHeight w:val="288"/>
          <w:jc w:val="center"/>
        </w:trPr>
        <w:tc>
          <w:tcPr>
            <w:tcW w:w="31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Oxygenated Monoterpenes</w:t>
            </w:r>
          </w:p>
        </w:tc>
        <w:tc>
          <w:tcPr>
            <w:tcW w:w="17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0.14</w:t>
            </w:r>
          </w:p>
        </w:tc>
        <w:tc>
          <w:tcPr>
            <w:tcW w:w="17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0.14</w:t>
            </w:r>
          </w:p>
        </w:tc>
      </w:tr>
      <w:tr w:rsidR="00324AFA" w:rsidRPr="009157EA" w:rsidTr="00F61335">
        <w:trPr>
          <w:trHeight w:val="288"/>
          <w:jc w:val="center"/>
        </w:trPr>
        <w:tc>
          <w:tcPr>
            <w:tcW w:w="31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Linalool</w:t>
            </w:r>
          </w:p>
        </w:tc>
        <w:tc>
          <w:tcPr>
            <w:tcW w:w="17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0.05</w:t>
            </w:r>
          </w:p>
        </w:tc>
        <w:tc>
          <w:tcPr>
            <w:tcW w:w="17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0.05</w:t>
            </w:r>
          </w:p>
        </w:tc>
      </w:tr>
      <w:tr w:rsidR="00324AFA" w:rsidRPr="009157EA" w:rsidTr="00F61335">
        <w:trPr>
          <w:trHeight w:val="288"/>
          <w:jc w:val="center"/>
        </w:trPr>
        <w:tc>
          <w:tcPr>
            <w:tcW w:w="31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Terpinene-4-ol</w:t>
            </w:r>
          </w:p>
        </w:tc>
        <w:tc>
          <w:tcPr>
            <w:tcW w:w="17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0.01</w:t>
            </w:r>
          </w:p>
        </w:tc>
        <w:tc>
          <w:tcPr>
            <w:tcW w:w="17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0.01</w:t>
            </w:r>
          </w:p>
        </w:tc>
      </w:tr>
      <w:tr w:rsidR="00324AFA" w:rsidRPr="009157EA" w:rsidTr="00F61335">
        <w:trPr>
          <w:trHeight w:val="288"/>
          <w:jc w:val="center"/>
        </w:trPr>
        <w:tc>
          <w:tcPr>
            <w:tcW w:w="31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Terpineol</w:t>
            </w:r>
          </w:p>
        </w:tc>
        <w:tc>
          <w:tcPr>
            <w:tcW w:w="17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0.01</w:t>
            </w:r>
          </w:p>
        </w:tc>
        <w:tc>
          <w:tcPr>
            <w:tcW w:w="17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0.01</w:t>
            </w:r>
          </w:p>
        </w:tc>
      </w:tr>
      <w:tr w:rsidR="00324AFA" w:rsidRPr="009157EA" w:rsidTr="00F61335">
        <w:trPr>
          <w:trHeight w:val="288"/>
          <w:jc w:val="center"/>
        </w:trPr>
        <w:tc>
          <w:tcPr>
            <w:tcW w:w="31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Eucalyptol</w:t>
            </w:r>
          </w:p>
        </w:tc>
        <w:tc>
          <w:tcPr>
            <w:tcW w:w="17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0.07</w:t>
            </w:r>
          </w:p>
        </w:tc>
        <w:tc>
          <w:tcPr>
            <w:tcW w:w="17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0.06</w:t>
            </w:r>
          </w:p>
        </w:tc>
      </w:tr>
      <w:tr w:rsidR="00324AFA" w:rsidRPr="009157EA" w:rsidTr="00F61335">
        <w:trPr>
          <w:trHeight w:val="288"/>
          <w:jc w:val="center"/>
        </w:trPr>
        <w:tc>
          <w:tcPr>
            <w:tcW w:w="31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Sesquiterpenes</w:t>
            </w:r>
          </w:p>
        </w:tc>
        <w:tc>
          <w:tcPr>
            <w:tcW w:w="17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0.00</w:t>
            </w:r>
          </w:p>
        </w:tc>
        <w:tc>
          <w:tcPr>
            <w:tcW w:w="17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0.01</w:t>
            </w:r>
          </w:p>
        </w:tc>
      </w:tr>
      <w:tr w:rsidR="00324AFA" w:rsidRPr="009157EA" w:rsidTr="00F61335">
        <w:trPr>
          <w:trHeight w:val="288"/>
          <w:jc w:val="center"/>
        </w:trPr>
        <w:tc>
          <w:tcPr>
            <w:tcW w:w="31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rPr>
                <w:rFonts w:ascii="Times New Roman" w:eastAsia="Times New Roman" w:hAnsi="Times New Roman" w:cs="Times New Roman"/>
                <w:color w:val="000000"/>
                <w:lang w:eastAsia="en-GB"/>
              </w:rPr>
            </w:pPr>
            <w:r w:rsidRPr="00B4582B">
              <w:rPr>
                <w:rFonts w:ascii="Times New Roman" w:eastAsia="Times New Roman" w:hAnsi="Times New Roman" w:cs="Times New Roman"/>
                <w:i/>
                <w:color w:val="000000"/>
                <w:lang w:eastAsia="en-GB"/>
              </w:rPr>
              <w:t>Trans</w:t>
            </w:r>
            <w:r w:rsidRPr="009157EA">
              <w:rPr>
                <w:rFonts w:ascii="Times New Roman" w:eastAsia="Times New Roman" w:hAnsi="Times New Roman" w:cs="Times New Roman"/>
                <w:color w:val="000000"/>
                <w:lang w:eastAsia="en-GB"/>
              </w:rPr>
              <w:t xml:space="preserve"> α-bergamotene</w:t>
            </w:r>
          </w:p>
        </w:tc>
        <w:tc>
          <w:tcPr>
            <w:tcW w:w="17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1738" w:type="dxa"/>
            <w:tcBorders>
              <w:top w:val="nil"/>
              <w:left w:val="nil"/>
              <w:bottom w:val="nil"/>
              <w:right w:val="nil"/>
            </w:tcBorders>
            <w:shd w:val="clear" w:color="auto" w:fill="auto"/>
            <w:noWrap/>
            <w:vAlign w:val="center"/>
            <w:hideMark/>
          </w:tcPr>
          <w:p w:rsidR="00324AFA" w:rsidRPr="009157EA" w:rsidRDefault="00324AFA" w:rsidP="00871E69">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0.01</w:t>
            </w:r>
          </w:p>
        </w:tc>
      </w:tr>
      <w:tr w:rsidR="00324AFA" w:rsidRPr="009157EA" w:rsidTr="00F61335">
        <w:trPr>
          <w:trHeight w:val="288"/>
          <w:jc w:val="center"/>
        </w:trPr>
        <w:tc>
          <w:tcPr>
            <w:tcW w:w="3138" w:type="dxa"/>
            <w:tcBorders>
              <w:top w:val="nil"/>
              <w:left w:val="nil"/>
              <w:bottom w:val="single" w:sz="8" w:space="0" w:color="auto"/>
              <w:right w:val="nil"/>
            </w:tcBorders>
            <w:shd w:val="clear" w:color="auto" w:fill="auto"/>
            <w:noWrap/>
            <w:vAlign w:val="center"/>
            <w:hideMark/>
          </w:tcPr>
          <w:p w:rsidR="00324AFA" w:rsidRPr="009157EA" w:rsidRDefault="00324AFA" w:rsidP="00871E69">
            <w:pPr>
              <w:spacing w:after="0" w:line="360" w:lineRule="auto"/>
              <w:rPr>
                <w:rFonts w:ascii="Times New Roman" w:eastAsia="Times New Roman" w:hAnsi="Times New Roman" w:cs="Times New Roman"/>
                <w:b/>
                <w:color w:val="000000"/>
                <w:lang w:eastAsia="en-GB"/>
              </w:rPr>
            </w:pPr>
            <w:r w:rsidRPr="009157EA">
              <w:rPr>
                <w:rFonts w:ascii="Times New Roman" w:eastAsia="Times New Roman" w:hAnsi="Times New Roman" w:cs="Times New Roman"/>
                <w:b/>
                <w:color w:val="000000"/>
                <w:lang w:eastAsia="en-GB"/>
              </w:rPr>
              <w:t>TOTAL</w:t>
            </w:r>
          </w:p>
        </w:tc>
        <w:tc>
          <w:tcPr>
            <w:tcW w:w="1738" w:type="dxa"/>
            <w:tcBorders>
              <w:top w:val="nil"/>
              <w:left w:val="nil"/>
              <w:bottom w:val="single" w:sz="8" w:space="0" w:color="auto"/>
              <w:right w:val="nil"/>
            </w:tcBorders>
            <w:shd w:val="clear" w:color="auto" w:fill="auto"/>
            <w:noWrap/>
            <w:vAlign w:val="center"/>
            <w:hideMark/>
          </w:tcPr>
          <w:p w:rsidR="00324AFA" w:rsidRPr="009157EA" w:rsidRDefault="00324AFA" w:rsidP="00871E69">
            <w:pPr>
              <w:spacing w:after="0" w:line="360" w:lineRule="auto"/>
              <w:jc w:val="center"/>
              <w:rPr>
                <w:rFonts w:ascii="Times New Roman" w:eastAsia="Times New Roman" w:hAnsi="Times New Roman" w:cs="Times New Roman"/>
                <w:b/>
                <w:color w:val="000000"/>
                <w:lang w:eastAsia="en-GB"/>
              </w:rPr>
            </w:pPr>
            <w:r w:rsidRPr="009157EA">
              <w:rPr>
                <w:rFonts w:ascii="Times New Roman" w:eastAsia="Times New Roman" w:hAnsi="Times New Roman" w:cs="Times New Roman"/>
                <w:b/>
                <w:color w:val="000000"/>
                <w:lang w:eastAsia="en-GB"/>
              </w:rPr>
              <w:t>98.70</w:t>
            </w:r>
          </w:p>
        </w:tc>
        <w:tc>
          <w:tcPr>
            <w:tcW w:w="1738" w:type="dxa"/>
            <w:tcBorders>
              <w:top w:val="nil"/>
              <w:left w:val="nil"/>
              <w:bottom w:val="single" w:sz="8" w:space="0" w:color="auto"/>
              <w:right w:val="nil"/>
            </w:tcBorders>
            <w:shd w:val="clear" w:color="auto" w:fill="auto"/>
            <w:noWrap/>
            <w:vAlign w:val="center"/>
            <w:hideMark/>
          </w:tcPr>
          <w:p w:rsidR="00324AFA" w:rsidRPr="009157EA" w:rsidRDefault="00324AFA" w:rsidP="00871E69">
            <w:pPr>
              <w:spacing w:after="0" w:line="360" w:lineRule="auto"/>
              <w:jc w:val="center"/>
              <w:rPr>
                <w:rFonts w:ascii="Times New Roman" w:eastAsia="Times New Roman" w:hAnsi="Times New Roman" w:cs="Times New Roman"/>
                <w:b/>
                <w:color w:val="000000"/>
                <w:lang w:eastAsia="en-GB"/>
              </w:rPr>
            </w:pPr>
            <w:r w:rsidRPr="009157EA">
              <w:rPr>
                <w:rFonts w:ascii="Times New Roman" w:eastAsia="Times New Roman" w:hAnsi="Times New Roman" w:cs="Times New Roman"/>
                <w:b/>
                <w:color w:val="000000"/>
                <w:lang w:eastAsia="en-GB"/>
              </w:rPr>
              <w:t>99.49</w:t>
            </w:r>
          </w:p>
        </w:tc>
      </w:tr>
    </w:tbl>
    <w:p w:rsidR="00324AFA" w:rsidRPr="009157EA" w:rsidRDefault="00DC7C94" w:rsidP="009C63A2">
      <w:pPr>
        <w:spacing w:after="0" w:line="360" w:lineRule="auto"/>
        <w:jc w:val="center"/>
        <w:rPr>
          <w:rFonts w:ascii="Times New Roman" w:hAnsi="Times New Roman" w:cs="Times New Roman"/>
        </w:rPr>
      </w:pPr>
      <w:r>
        <w:rPr>
          <w:rFonts w:ascii="Times New Roman" w:hAnsi="Times New Roman" w:cs="Times New Roman"/>
        </w:rPr>
        <w:t>HD</w:t>
      </w:r>
      <w:r w:rsidR="00324AFA" w:rsidRPr="009157EA">
        <w:rPr>
          <w:rFonts w:ascii="Times New Roman" w:hAnsi="Times New Roman" w:cs="Times New Roman"/>
          <w:vertAlign w:val="superscript"/>
        </w:rPr>
        <w:t>1</w:t>
      </w:r>
      <w:r w:rsidR="00324AFA" w:rsidRPr="009157EA">
        <w:rPr>
          <w:rFonts w:ascii="Times New Roman" w:hAnsi="Times New Roman" w:cs="Times New Roman"/>
        </w:rPr>
        <w:t xml:space="preserve">: </w:t>
      </w:r>
      <w:r w:rsidR="00237BF6">
        <w:rPr>
          <w:rFonts w:ascii="Times New Roman" w:hAnsi="Times New Roman" w:cs="Times New Roman"/>
        </w:rPr>
        <w:t>Hydro-</w:t>
      </w:r>
      <w:r w:rsidR="00324AFA" w:rsidRPr="009157EA">
        <w:rPr>
          <w:rFonts w:ascii="Times New Roman" w:hAnsi="Times New Roman" w:cs="Times New Roman"/>
        </w:rPr>
        <w:t>distillation</w:t>
      </w:r>
    </w:p>
    <w:p w:rsidR="00324AFA" w:rsidRPr="009157EA" w:rsidRDefault="00DC7C94" w:rsidP="009C63A2">
      <w:pPr>
        <w:spacing w:after="0" w:line="360" w:lineRule="auto"/>
        <w:jc w:val="center"/>
        <w:rPr>
          <w:rFonts w:ascii="Times New Roman" w:hAnsi="Times New Roman" w:cs="Times New Roman"/>
        </w:rPr>
      </w:pPr>
      <w:r>
        <w:rPr>
          <w:rFonts w:ascii="Times New Roman" w:hAnsi="Times New Roman" w:cs="Times New Roman"/>
        </w:rPr>
        <w:t>MAHD</w:t>
      </w:r>
      <w:r w:rsidR="00324AFA" w:rsidRPr="009157EA">
        <w:rPr>
          <w:rFonts w:ascii="Times New Roman" w:hAnsi="Times New Roman" w:cs="Times New Roman"/>
          <w:vertAlign w:val="superscript"/>
        </w:rPr>
        <w:t>2</w:t>
      </w:r>
      <w:r w:rsidR="00324AFA" w:rsidRPr="009157EA">
        <w:rPr>
          <w:rFonts w:ascii="Times New Roman" w:hAnsi="Times New Roman" w:cs="Times New Roman"/>
        </w:rPr>
        <w:t xml:space="preserve">: Microwave assisted </w:t>
      </w:r>
      <w:r w:rsidR="00237BF6">
        <w:rPr>
          <w:rFonts w:ascii="Times New Roman" w:hAnsi="Times New Roman" w:cs="Times New Roman"/>
        </w:rPr>
        <w:t>hydro-</w:t>
      </w:r>
      <w:r w:rsidR="00324AFA" w:rsidRPr="009157EA">
        <w:rPr>
          <w:rFonts w:ascii="Times New Roman" w:hAnsi="Times New Roman" w:cs="Times New Roman"/>
        </w:rPr>
        <w:t>distillation</w:t>
      </w:r>
    </w:p>
    <w:p w:rsidR="00324AFA" w:rsidRPr="009157EA" w:rsidRDefault="00324AFA" w:rsidP="00C20B76">
      <w:pPr>
        <w:spacing w:after="0" w:line="360" w:lineRule="auto"/>
        <w:rPr>
          <w:rFonts w:ascii="Times New Roman" w:hAnsi="Times New Roman" w:cs="Times New Roman"/>
        </w:rPr>
      </w:pPr>
    </w:p>
    <w:p w:rsidR="00324AFA" w:rsidRPr="009157EA" w:rsidRDefault="00324AFA" w:rsidP="00C20B76">
      <w:pPr>
        <w:spacing w:after="0" w:line="360" w:lineRule="auto"/>
        <w:rPr>
          <w:rFonts w:ascii="Times New Roman" w:hAnsi="Times New Roman" w:cs="Times New Roman"/>
        </w:rPr>
      </w:pPr>
      <w:r w:rsidRPr="009157EA">
        <w:rPr>
          <w:rFonts w:ascii="Times New Roman" w:hAnsi="Times New Roman" w:cs="Times New Roman"/>
        </w:rPr>
        <w:t xml:space="preserve">Comparing the essential oil samples extracted by means of </w:t>
      </w:r>
      <w:r w:rsidR="00DC7C94">
        <w:rPr>
          <w:rFonts w:ascii="Times New Roman" w:hAnsi="Times New Roman" w:cs="Times New Roman"/>
        </w:rPr>
        <w:t>HD</w:t>
      </w:r>
      <w:r w:rsidRPr="009157EA">
        <w:rPr>
          <w:rFonts w:ascii="Times New Roman" w:hAnsi="Times New Roman" w:cs="Times New Roman"/>
        </w:rPr>
        <w:t xml:space="preserve"> and </w:t>
      </w:r>
      <w:r w:rsidR="00DC7C94">
        <w:rPr>
          <w:rFonts w:ascii="Times New Roman" w:hAnsi="Times New Roman" w:cs="Times New Roman"/>
        </w:rPr>
        <w:t>MAHD</w:t>
      </w:r>
      <w:r w:rsidRPr="009157EA">
        <w:rPr>
          <w:rFonts w:ascii="Times New Roman" w:hAnsi="Times New Roman" w:cs="Times New Roman"/>
        </w:rPr>
        <w:t xml:space="preserve"> no remarkable difference was observed with regards to the identified compounds in this study. D-limonene was the most abundant chemical in both samples (96.75 and 97.38% for </w:t>
      </w:r>
      <w:r w:rsidR="00DC7C94">
        <w:rPr>
          <w:rFonts w:ascii="Times New Roman" w:hAnsi="Times New Roman" w:cs="Times New Roman"/>
        </w:rPr>
        <w:t>HD</w:t>
      </w:r>
      <w:r w:rsidRPr="009157EA">
        <w:rPr>
          <w:rFonts w:ascii="Times New Roman" w:hAnsi="Times New Roman" w:cs="Times New Roman"/>
        </w:rPr>
        <w:t xml:space="preserve"> and </w:t>
      </w:r>
      <w:r w:rsidR="00DC7C94">
        <w:rPr>
          <w:rFonts w:ascii="Times New Roman" w:hAnsi="Times New Roman" w:cs="Times New Roman"/>
        </w:rPr>
        <w:t>MAHD</w:t>
      </w:r>
      <w:r w:rsidRPr="009157EA">
        <w:rPr>
          <w:rFonts w:ascii="Times New Roman" w:hAnsi="Times New Roman" w:cs="Times New Roman"/>
        </w:rPr>
        <w:t>, respectively)</w:t>
      </w:r>
      <w:r>
        <w:rPr>
          <w:rFonts w:ascii="Times New Roman" w:hAnsi="Times New Roman" w:cs="Times New Roman"/>
        </w:rPr>
        <w:t>.</w:t>
      </w:r>
      <w:r w:rsidRPr="009157EA">
        <w:rPr>
          <w:rFonts w:ascii="Times New Roman" w:hAnsi="Times New Roman" w:cs="Times New Roman"/>
        </w:rPr>
        <w:t xml:space="preserve"> In all samples extracted by </w:t>
      </w:r>
      <w:r w:rsidR="00DC7C94">
        <w:rPr>
          <w:rFonts w:ascii="Times New Roman" w:hAnsi="Times New Roman" w:cs="Times New Roman"/>
        </w:rPr>
        <w:t>HD</w:t>
      </w:r>
      <w:r w:rsidRPr="009157EA">
        <w:rPr>
          <w:rFonts w:ascii="Times New Roman" w:hAnsi="Times New Roman" w:cs="Times New Roman"/>
        </w:rPr>
        <w:t xml:space="preserve"> yields were simi</w:t>
      </w:r>
      <w:r>
        <w:rPr>
          <w:rFonts w:ascii="Times New Roman" w:hAnsi="Times New Roman" w:cs="Times New Roman"/>
        </w:rPr>
        <w:t>l</w:t>
      </w:r>
      <w:r w:rsidRPr="009157EA">
        <w:rPr>
          <w:rFonts w:ascii="Times New Roman" w:hAnsi="Times New Roman" w:cs="Times New Roman"/>
        </w:rPr>
        <w:t>ar to those obtained</w:t>
      </w:r>
      <w:r>
        <w:rPr>
          <w:rFonts w:ascii="Times New Roman" w:hAnsi="Times New Roman" w:cs="Times New Roman"/>
        </w:rPr>
        <w:t xml:space="preserve"> by </w:t>
      </w:r>
      <w:r w:rsidR="00DC7C94">
        <w:rPr>
          <w:rFonts w:ascii="Times New Roman" w:hAnsi="Times New Roman" w:cs="Times New Roman"/>
        </w:rPr>
        <w:t>MAHD</w:t>
      </w:r>
      <w:r>
        <w:rPr>
          <w:rFonts w:ascii="Times New Roman" w:hAnsi="Times New Roman" w:cs="Times New Roman"/>
        </w:rPr>
        <w:t xml:space="preserve">. </w:t>
      </w:r>
      <w:r w:rsidRPr="009157EA">
        <w:rPr>
          <w:rFonts w:ascii="Times New Roman" w:hAnsi="Times New Roman" w:cs="Times New Roman"/>
          <w:color w:val="545454"/>
          <w:shd w:val="clear" w:color="auto" w:fill="FFFFFF"/>
        </w:rPr>
        <w:t>γ-</w:t>
      </w:r>
      <w:r w:rsidRPr="009157EA">
        <w:rPr>
          <w:rFonts w:ascii="Times New Roman" w:eastAsia="Times New Roman" w:hAnsi="Times New Roman" w:cs="Times New Roman"/>
          <w:color w:val="000000"/>
          <w:lang w:eastAsia="en-GB"/>
        </w:rPr>
        <w:t>Terpinene and trans α-</w:t>
      </w:r>
      <w:r>
        <w:rPr>
          <w:rFonts w:ascii="Times New Roman" w:eastAsia="Times New Roman" w:hAnsi="Times New Roman" w:cs="Times New Roman"/>
          <w:color w:val="000000"/>
          <w:lang w:eastAsia="en-GB"/>
        </w:rPr>
        <w:t>b</w:t>
      </w:r>
      <w:r w:rsidRPr="009157EA">
        <w:rPr>
          <w:rFonts w:ascii="Times New Roman" w:eastAsia="Times New Roman" w:hAnsi="Times New Roman" w:cs="Times New Roman"/>
          <w:color w:val="000000"/>
          <w:lang w:eastAsia="en-GB"/>
        </w:rPr>
        <w:t xml:space="preserve">ergamotene were also detected and quantified in the oil obtained by </w:t>
      </w:r>
      <w:r w:rsidR="00DC7C94">
        <w:rPr>
          <w:rFonts w:ascii="Times New Roman" w:eastAsia="Times New Roman" w:hAnsi="Times New Roman" w:cs="Times New Roman"/>
          <w:color w:val="000000"/>
          <w:lang w:eastAsia="en-GB"/>
        </w:rPr>
        <w:t>MAHD</w:t>
      </w:r>
      <w:r w:rsidRPr="009157EA">
        <w:rPr>
          <w:rFonts w:ascii="Times New Roman" w:eastAsia="Times New Roman" w:hAnsi="Times New Roman" w:cs="Times New Roman"/>
          <w:color w:val="000000"/>
          <w:lang w:eastAsia="en-GB"/>
        </w:rPr>
        <w:t xml:space="preserve">, proving that our </w:t>
      </w:r>
      <w:r w:rsidRPr="009157EA">
        <w:rPr>
          <w:rFonts w:ascii="Times New Roman" w:eastAsia="Times New Roman" w:hAnsi="Times New Roman" w:cs="Times New Roman"/>
          <w:color w:val="000000"/>
          <w:lang w:eastAsia="en-GB"/>
        </w:rPr>
        <w:lastRenderedPageBreak/>
        <w:t xml:space="preserve">alternative extraction technique is not only able to recover the same compounds present in orange oil extracted but also some </w:t>
      </w:r>
      <w:r>
        <w:rPr>
          <w:rFonts w:ascii="Times New Roman" w:eastAsia="Times New Roman" w:hAnsi="Times New Roman" w:cs="Times New Roman"/>
          <w:color w:val="000000"/>
          <w:lang w:eastAsia="en-GB"/>
        </w:rPr>
        <w:t>additional chemicals of interest</w:t>
      </w:r>
      <w:r w:rsidRPr="009157EA">
        <w:rPr>
          <w:rFonts w:ascii="Times New Roman" w:eastAsia="Times New Roman" w:hAnsi="Times New Roman" w:cs="Times New Roman"/>
          <w:color w:val="000000"/>
          <w:lang w:eastAsia="en-GB"/>
        </w:rPr>
        <w:t>, adding extra value to the obtained product</w:t>
      </w:r>
      <w:r w:rsidRPr="009157EA">
        <w:rPr>
          <w:rFonts w:ascii="Times New Roman" w:hAnsi="Times New Roman" w:cs="Times New Roman"/>
        </w:rPr>
        <w:t>.</w:t>
      </w:r>
    </w:p>
    <w:p w:rsidR="00324AFA" w:rsidRPr="009157EA" w:rsidRDefault="00324AFA" w:rsidP="001B563F">
      <w:pPr>
        <w:spacing w:after="0" w:line="360" w:lineRule="auto"/>
        <w:rPr>
          <w:rFonts w:ascii="Times New Roman" w:hAnsi="Times New Roman" w:cs="Times New Roman"/>
          <w:b/>
        </w:rPr>
      </w:pPr>
    </w:p>
    <w:p w:rsidR="00324AFA" w:rsidRPr="009157EA" w:rsidRDefault="00324AFA" w:rsidP="001B563F">
      <w:pPr>
        <w:spacing w:after="0" w:line="360" w:lineRule="auto"/>
        <w:rPr>
          <w:rFonts w:ascii="Times New Roman" w:hAnsi="Times New Roman" w:cs="Times New Roman"/>
          <w:b/>
        </w:rPr>
      </w:pPr>
      <w:r w:rsidRPr="009157EA">
        <w:rPr>
          <w:rFonts w:ascii="Times New Roman" w:hAnsi="Times New Roman" w:cs="Times New Roman"/>
          <w:b/>
        </w:rPr>
        <w:t>3.4. Applicability to other citrus fruits</w:t>
      </w:r>
    </w:p>
    <w:p w:rsidR="00324AFA" w:rsidRPr="009157EA" w:rsidRDefault="00324AFA" w:rsidP="001B563F">
      <w:pPr>
        <w:spacing w:after="0" w:line="360" w:lineRule="auto"/>
        <w:rPr>
          <w:rFonts w:ascii="Times New Roman" w:hAnsi="Times New Roman" w:cs="Times New Roman"/>
        </w:rPr>
      </w:pPr>
      <w:r w:rsidRPr="009157EA">
        <w:rPr>
          <w:rFonts w:ascii="Times New Roman" w:hAnsi="Times New Roman" w:cs="Times New Roman"/>
        </w:rPr>
        <w:t>The optimised method was applied to different citrus material for the extraction of essential oils to prove its applicability. Results are shown in Fig. 7 together with their corresponding standard deviation (n=3)</w:t>
      </w:r>
      <w:r w:rsidR="00B8284C">
        <w:rPr>
          <w:rFonts w:ascii="Times New Roman" w:hAnsi="Times New Roman" w:cs="Times New Roman"/>
        </w:rPr>
        <w:t>.</w:t>
      </w:r>
    </w:p>
    <w:p w:rsidR="00324AFA" w:rsidRPr="009157EA" w:rsidRDefault="00324AFA" w:rsidP="001B563F">
      <w:pPr>
        <w:spacing w:after="0" w:line="360" w:lineRule="auto"/>
        <w:rPr>
          <w:rFonts w:ascii="Times New Roman" w:hAnsi="Times New Roman" w:cs="Times New Roman"/>
        </w:rPr>
      </w:pPr>
      <w:r w:rsidRPr="009157EA">
        <w:rPr>
          <w:rFonts w:ascii="Times New Roman" w:hAnsi="Times New Roman" w:cs="Times New Roman"/>
        </w:rPr>
        <w:t>As expected from literature</w:t>
      </w:r>
      <w:r>
        <w:rPr>
          <w:rFonts w:ascii="Times New Roman" w:hAnsi="Times New Roman" w:cs="Times New Roman"/>
        </w:rPr>
        <w:t xml:space="preserve"> </w:t>
      </w:r>
      <w:del w:id="104" w:author="Julen Bustamante" w:date="2016-07-18T14:37:00Z">
        <w:r w:rsidDel="006816C1">
          <w:rPr>
            <w:rFonts w:ascii="Times New Roman" w:hAnsi="Times New Roman" w:cs="Times New Roman"/>
          </w:rPr>
          <w:delText>[</w:delText>
        </w:r>
        <w:r w:rsidR="00D86562" w:rsidDel="006816C1">
          <w:rPr>
            <w:rFonts w:ascii="Times New Roman" w:hAnsi="Times New Roman" w:cs="Times New Roman"/>
          </w:rPr>
          <w:delText>28</w:delText>
        </w:r>
        <w:r w:rsidDel="006816C1">
          <w:rPr>
            <w:rFonts w:ascii="Times New Roman" w:hAnsi="Times New Roman" w:cs="Times New Roman"/>
          </w:rPr>
          <w:delText>]</w:delText>
        </w:r>
      </w:del>
      <w:ins w:id="105" w:author="Julen Bustamante" w:date="2016-07-18T14:37:00Z">
        <w:r w:rsidR="006816C1">
          <w:rPr>
            <w:rFonts w:ascii="Times New Roman" w:hAnsi="Times New Roman" w:cs="Times New Roman"/>
          </w:rPr>
          <w:t>(Bousbia et al., 2009)</w:t>
        </w:r>
      </w:ins>
      <w:r w:rsidRPr="009157EA">
        <w:rPr>
          <w:rFonts w:ascii="Times New Roman" w:hAnsi="Times New Roman" w:cs="Times New Roman"/>
        </w:rPr>
        <w:t>, differences in yield were obtained not only between the studied citrus (oranges, lemons, limes, satsumas and grapefruits), but also within the different varieties of oranges. Comparable yields of essential oils were obtained from oranges (</w:t>
      </w:r>
      <w:r w:rsidRPr="009157EA">
        <w:rPr>
          <w:rFonts w:ascii="Times New Roman" w:hAnsi="Times New Roman" w:cs="Times New Roman"/>
          <w:i/>
        </w:rPr>
        <w:t xml:space="preserve">Valencia Late </w:t>
      </w:r>
      <w:r w:rsidRPr="009157EA">
        <w:rPr>
          <w:rFonts w:ascii="Times New Roman" w:hAnsi="Times New Roman" w:cs="Times New Roman"/>
        </w:rPr>
        <w:t xml:space="preserve">variety) limes, satsumas and grapefruits (α=0.05), whereas lower yields were observed in the case of </w:t>
      </w:r>
      <w:r w:rsidRPr="001B1115">
        <w:rPr>
          <w:rFonts w:ascii="Times New Roman" w:hAnsi="Times New Roman" w:cs="Times New Roman"/>
          <w:i/>
        </w:rPr>
        <w:t>Navel Navelate</w:t>
      </w:r>
      <w:r w:rsidRPr="009157EA">
        <w:rPr>
          <w:rFonts w:ascii="Times New Roman" w:hAnsi="Times New Roman" w:cs="Times New Roman"/>
        </w:rPr>
        <w:t xml:space="preserve"> and </w:t>
      </w:r>
      <w:r w:rsidRPr="001B1115">
        <w:rPr>
          <w:rFonts w:ascii="Times New Roman" w:hAnsi="Times New Roman" w:cs="Times New Roman"/>
          <w:i/>
        </w:rPr>
        <w:t xml:space="preserve">Midknight </w:t>
      </w:r>
      <w:r w:rsidRPr="009157EA">
        <w:rPr>
          <w:rFonts w:ascii="Times New Roman" w:hAnsi="Times New Roman" w:cs="Times New Roman"/>
        </w:rPr>
        <w:t xml:space="preserve">oranges, and lemons. </w:t>
      </w:r>
    </w:p>
    <w:p w:rsidR="00324AFA" w:rsidRPr="009157EA" w:rsidRDefault="00324AFA" w:rsidP="009C63A2">
      <w:pPr>
        <w:spacing w:after="0" w:line="360" w:lineRule="auto"/>
        <w:rPr>
          <w:rFonts w:ascii="Times New Roman" w:eastAsia="Times New Roman" w:hAnsi="Times New Roman" w:cs="Times New Roman"/>
          <w:color w:val="000000"/>
          <w:lang w:eastAsia="en-GB"/>
        </w:rPr>
      </w:pPr>
      <w:r w:rsidRPr="009157EA">
        <w:rPr>
          <w:rFonts w:ascii="Times New Roman" w:hAnsi="Times New Roman" w:cs="Times New Roman"/>
        </w:rPr>
        <w:t xml:space="preserve">Almost all the components detected in the studied essential oils were non-oxygenated monoterpenes; accounting for &gt;96.1% in all samples (Table 6). D-limonene was once again the most abundant compound within the oils extracted from the studied citrus, ranging from 61.93% in the case of lemons to &gt;96.3% in the case of oranges. </w:t>
      </w:r>
      <w:r>
        <w:rPr>
          <w:rFonts w:ascii="Times New Roman" w:hAnsi="Times New Roman" w:cs="Times New Roman"/>
          <w:color w:val="545454"/>
          <w:shd w:val="clear" w:color="auto" w:fill="FFFFFF"/>
        </w:rPr>
        <w:t>γ-t</w:t>
      </w:r>
      <w:r w:rsidRPr="009157EA">
        <w:rPr>
          <w:rFonts w:ascii="Times New Roman" w:eastAsia="Times New Roman" w:hAnsi="Times New Roman" w:cs="Times New Roman"/>
          <w:color w:val="000000"/>
          <w:lang w:eastAsia="en-GB"/>
        </w:rPr>
        <w:t xml:space="preserve">erpinene, α-pinene and β-pinene were also detected in considerable amounts in the case of lemons, limes and grapefruits and their </w:t>
      </w:r>
      <w:r>
        <w:rPr>
          <w:rFonts w:ascii="Times New Roman" w:eastAsia="Times New Roman" w:hAnsi="Times New Roman" w:cs="Times New Roman"/>
          <w:color w:val="000000"/>
          <w:lang w:eastAsia="en-GB"/>
        </w:rPr>
        <w:t>yields are in agreement</w:t>
      </w:r>
      <w:r w:rsidRPr="009157EA">
        <w:rPr>
          <w:rFonts w:ascii="Times New Roman" w:eastAsia="Times New Roman" w:hAnsi="Times New Roman" w:cs="Times New Roman"/>
          <w:color w:val="000000"/>
          <w:lang w:eastAsia="en-GB"/>
        </w:rPr>
        <w:t xml:space="preserve"> with those found in the literature and extracted by different methodologies</w:t>
      </w:r>
      <w:r>
        <w:rPr>
          <w:rFonts w:ascii="Times New Roman" w:eastAsia="Times New Roman" w:hAnsi="Times New Roman" w:cs="Times New Roman"/>
          <w:color w:val="000000"/>
          <w:lang w:eastAsia="en-GB"/>
        </w:rPr>
        <w:t xml:space="preserve"> </w:t>
      </w:r>
      <w:del w:id="106" w:author="Julen Bustamante" w:date="2016-07-18T14:38:00Z">
        <w:r w:rsidDel="006816C1">
          <w:rPr>
            <w:rFonts w:ascii="Times New Roman" w:eastAsia="Times New Roman" w:hAnsi="Times New Roman" w:cs="Times New Roman"/>
            <w:color w:val="000000"/>
            <w:lang w:eastAsia="en-GB"/>
          </w:rPr>
          <w:delText>[</w:delText>
        </w:r>
        <w:r w:rsidR="00D86562" w:rsidDel="006816C1">
          <w:rPr>
            <w:rFonts w:ascii="Times New Roman" w:eastAsia="Times New Roman" w:hAnsi="Times New Roman" w:cs="Times New Roman"/>
            <w:color w:val="000000"/>
            <w:lang w:eastAsia="en-GB"/>
          </w:rPr>
          <w:delText>30</w:delText>
        </w:r>
        <w:r w:rsidDel="006816C1">
          <w:rPr>
            <w:rFonts w:ascii="Times New Roman" w:eastAsia="Times New Roman" w:hAnsi="Times New Roman" w:cs="Times New Roman"/>
            <w:color w:val="000000"/>
            <w:lang w:eastAsia="en-GB"/>
          </w:rPr>
          <w:delText>]</w:delText>
        </w:r>
      </w:del>
      <w:ins w:id="107" w:author="Julen Bustamante" w:date="2016-07-18T14:38:00Z">
        <w:r w:rsidR="006816C1">
          <w:rPr>
            <w:rFonts w:ascii="Times New Roman" w:eastAsia="Times New Roman" w:hAnsi="Times New Roman" w:cs="Times New Roman"/>
            <w:color w:val="000000"/>
            <w:lang w:eastAsia="en-GB"/>
          </w:rPr>
          <w:t>(Lota et al., 2002)</w:t>
        </w:r>
      </w:ins>
      <w:r w:rsidRPr="009157EA">
        <w:rPr>
          <w:rFonts w:ascii="Times New Roman" w:eastAsia="Times New Roman" w:hAnsi="Times New Roman" w:cs="Times New Roman"/>
          <w:color w:val="000000"/>
          <w:lang w:eastAsia="en-GB"/>
        </w:rPr>
        <w:t xml:space="preserve">. </w:t>
      </w:r>
      <w:r w:rsidRPr="009157EA">
        <w:rPr>
          <w:rFonts w:ascii="Times New Roman" w:hAnsi="Times New Roman" w:cs="Times New Roman"/>
        </w:rPr>
        <w:t>Regardless</w:t>
      </w:r>
      <w:r>
        <w:rPr>
          <w:rFonts w:ascii="Times New Roman" w:hAnsi="Times New Roman" w:cs="Times New Roman"/>
        </w:rPr>
        <w:t xml:space="preserve"> of</w:t>
      </w:r>
      <w:r w:rsidRPr="009157EA">
        <w:rPr>
          <w:rFonts w:ascii="Times New Roman" w:hAnsi="Times New Roman" w:cs="Times New Roman"/>
        </w:rPr>
        <w:t xml:space="preserve"> the differences in yields, similar compositions were determined after analysing the essential oils extracted by </w:t>
      </w:r>
      <w:r w:rsidR="00DC7C94">
        <w:rPr>
          <w:rFonts w:ascii="Times New Roman" w:hAnsi="Times New Roman" w:cs="Times New Roman"/>
        </w:rPr>
        <w:t>MAHD</w:t>
      </w:r>
      <w:r w:rsidRPr="009157EA">
        <w:rPr>
          <w:rFonts w:ascii="Times New Roman" w:hAnsi="Times New Roman" w:cs="Times New Roman"/>
        </w:rPr>
        <w:t xml:space="preserve"> from the three studied varieties of orange (</w:t>
      </w:r>
      <w:r w:rsidRPr="009157EA">
        <w:rPr>
          <w:rFonts w:ascii="Times New Roman" w:hAnsi="Times New Roman" w:cs="Times New Roman"/>
          <w:i/>
        </w:rPr>
        <w:t>Navel Navelate</w:t>
      </w:r>
      <w:r w:rsidRPr="009157EA">
        <w:rPr>
          <w:rFonts w:ascii="Times New Roman" w:hAnsi="Times New Roman" w:cs="Times New Roman"/>
        </w:rPr>
        <w:t xml:space="preserve">, </w:t>
      </w:r>
      <w:r w:rsidRPr="009157EA">
        <w:rPr>
          <w:rFonts w:ascii="Times New Roman" w:hAnsi="Times New Roman" w:cs="Times New Roman"/>
          <w:i/>
        </w:rPr>
        <w:t>Midknight</w:t>
      </w:r>
      <w:r w:rsidRPr="009157EA">
        <w:rPr>
          <w:rFonts w:ascii="Times New Roman" w:hAnsi="Times New Roman" w:cs="Times New Roman"/>
        </w:rPr>
        <w:t xml:space="preserve"> and </w:t>
      </w:r>
      <w:r w:rsidRPr="009157EA">
        <w:rPr>
          <w:rFonts w:ascii="Times New Roman" w:hAnsi="Times New Roman" w:cs="Times New Roman"/>
          <w:i/>
        </w:rPr>
        <w:t>Valencia Late</w:t>
      </w:r>
      <w:r w:rsidRPr="009157EA">
        <w:rPr>
          <w:rFonts w:ascii="Times New Roman" w:hAnsi="Times New Roman" w:cs="Times New Roman"/>
        </w:rPr>
        <w:t xml:space="preserve">). </w:t>
      </w:r>
      <w:r w:rsidRPr="009157EA">
        <w:rPr>
          <w:rFonts w:ascii="Times New Roman" w:eastAsia="Times New Roman" w:hAnsi="Times New Roman" w:cs="Times New Roman"/>
          <w:color w:val="000000"/>
          <w:lang w:eastAsia="en-GB"/>
        </w:rPr>
        <w:t xml:space="preserve">It </w:t>
      </w:r>
      <w:r>
        <w:rPr>
          <w:rFonts w:ascii="Times New Roman" w:eastAsia="Times New Roman" w:hAnsi="Times New Roman" w:cs="Times New Roman"/>
          <w:color w:val="000000"/>
          <w:lang w:eastAsia="en-GB"/>
        </w:rPr>
        <w:t xml:space="preserve">should also be </w:t>
      </w:r>
      <w:r w:rsidRPr="009157EA">
        <w:rPr>
          <w:rFonts w:ascii="Times New Roman" w:eastAsia="Times New Roman" w:hAnsi="Times New Roman" w:cs="Times New Roman"/>
          <w:color w:val="000000"/>
          <w:lang w:eastAsia="en-GB"/>
        </w:rPr>
        <w:t>highlight</w:t>
      </w:r>
      <w:r>
        <w:rPr>
          <w:rFonts w:ascii="Times New Roman" w:eastAsia="Times New Roman" w:hAnsi="Times New Roman" w:cs="Times New Roman"/>
          <w:color w:val="000000"/>
          <w:lang w:eastAsia="en-GB"/>
        </w:rPr>
        <w:t>ed</w:t>
      </w:r>
      <w:r w:rsidRPr="009157EA">
        <w:rPr>
          <w:rFonts w:ascii="Times New Roman" w:eastAsia="Times New Roman" w:hAnsi="Times New Roman" w:cs="Times New Roman"/>
          <w:color w:val="000000"/>
          <w:lang w:eastAsia="en-GB"/>
        </w:rPr>
        <w:t xml:space="preserve"> that fewer compounds were detected within the essential oils extracted from oranges compared to the other citrus in this study, particularly in the case of oxygenated terpenes</w:t>
      </w:r>
      <w:r>
        <w:rPr>
          <w:rFonts w:ascii="Times New Roman" w:eastAsia="Times New Roman" w:hAnsi="Times New Roman" w:cs="Times New Roman"/>
          <w:color w:val="000000"/>
          <w:lang w:eastAsia="en-GB"/>
        </w:rPr>
        <w:t xml:space="preserve">. This is reflected in the price of these products in the global market </w:t>
      </w:r>
      <w:del w:id="108" w:author="Julen Bustamante" w:date="2016-07-18T14:39:00Z">
        <w:r w:rsidDel="006816C1">
          <w:rPr>
            <w:rFonts w:ascii="Times New Roman" w:eastAsia="Times New Roman" w:hAnsi="Times New Roman" w:cs="Times New Roman"/>
            <w:color w:val="000000"/>
            <w:lang w:eastAsia="en-GB"/>
          </w:rPr>
          <w:delText>[</w:delText>
        </w:r>
        <w:r w:rsidR="00D86562" w:rsidDel="006816C1">
          <w:rPr>
            <w:rFonts w:ascii="Times New Roman" w:eastAsia="Times New Roman" w:hAnsi="Times New Roman" w:cs="Times New Roman"/>
            <w:color w:val="000000"/>
            <w:lang w:eastAsia="en-GB"/>
          </w:rPr>
          <w:delText>31,32</w:delText>
        </w:r>
        <w:r w:rsidDel="006816C1">
          <w:rPr>
            <w:rFonts w:ascii="Times New Roman" w:eastAsia="Times New Roman" w:hAnsi="Times New Roman" w:cs="Times New Roman"/>
            <w:color w:val="000000"/>
            <w:lang w:eastAsia="en-GB"/>
          </w:rPr>
          <w:delText>]</w:delText>
        </w:r>
      </w:del>
      <w:r w:rsidR="002B2AB7" w:rsidRPr="002B2AB7">
        <w:rPr>
          <w:rFonts w:ascii="Times New Roman" w:eastAsia="AdvGulliv-R" w:hAnsi="Times New Roman" w:cs="Times New Roman"/>
        </w:rPr>
        <w:t xml:space="preserve"> </w:t>
      </w:r>
      <w:ins w:id="109" w:author="Julen Bustamante" w:date="2016-07-18T15:17:00Z">
        <w:r w:rsidR="002B2AB7">
          <w:rPr>
            <w:rFonts w:ascii="Times New Roman" w:eastAsia="AdvGulliv-R" w:hAnsi="Times New Roman" w:cs="Times New Roman"/>
          </w:rPr>
          <w:t>(</w:t>
        </w:r>
      </w:ins>
      <w:ins w:id="110" w:author="Julen Bustamante" w:date="2016-07-18T15:16:00Z">
        <w:r w:rsidR="002B2AB7">
          <w:rPr>
            <w:rFonts w:ascii="Times New Roman" w:eastAsia="AdvGulliv-R" w:hAnsi="Times New Roman" w:cs="Times New Roman"/>
          </w:rPr>
          <w:t>International Trade Centre</w:t>
        </w:r>
      </w:ins>
      <w:ins w:id="111" w:author="Julen Bustamante" w:date="2016-07-18T14:39:00Z">
        <w:r w:rsidR="006816C1">
          <w:rPr>
            <w:rFonts w:ascii="Times New Roman" w:eastAsia="Times New Roman" w:hAnsi="Times New Roman" w:cs="Times New Roman"/>
            <w:color w:val="000000"/>
            <w:lang w:eastAsia="en-GB"/>
          </w:rPr>
          <w:t>, 2015)</w:t>
        </w:r>
      </w:ins>
      <w:r w:rsidRPr="009157EA">
        <w:rPr>
          <w:rFonts w:ascii="Times New Roman" w:eastAsia="Times New Roman" w:hAnsi="Times New Roman" w:cs="Times New Roman"/>
          <w:color w:val="000000"/>
          <w:lang w:eastAsia="en-GB"/>
        </w:rPr>
        <w:t xml:space="preserve">. </w:t>
      </w:r>
    </w:p>
    <w:p w:rsidR="00324AFA" w:rsidRPr="009157EA" w:rsidRDefault="00324AFA" w:rsidP="001B563F">
      <w:pPr>
        <w:spacing w:after="0" w:line="360" w:lineRule="auto"/>
        <w:rPr>
          <w:rFonts w:ascii="Times New Roman" w:hAnsi="Times New Roman" w:cs="Times New Roman"/>
        </w:rPr>
      </w:pPr>
    </w:p>
    <w:p w:rsidR="00324AFA" w:rsidRPr="009157EA" w:rsidRDefault="00324AFA" w:rsidP="006E1302">
      <w:pPr>
        <w:spacing w:after="0" w:line="360" w:lineRule="auto"/>
        <w:jc w:val="center"/>
        <w:rPr>
          <w:rFonts w:ascii="Times New Roman" w:hAnsi="Times New Roman" w:cs="Times New Roman"/>
        </w:rPr>
      </w:pPr>
      <w:r w:rsidRPr="009157EA">
        <w:rPr>
          <w:rFonts w:ascii="Times New Roman" w:hAnsi="Times New Roman" w:cs="Times New Roman"/>
        </w:rPr>
        <w:t xml:space="preserve">Table 6. Chemical </w:t>
      </w:r>
      <w:r>
        <w:rPr>
          <w:rFonts w:ascii="Times New Roman" w:hAnsi="Times New Roman" w:cs="Times New Roman"/>
        </w:rPr>
        <w:t>c</w:t>
      </w:r>
      <w:r w:rsidRPr="009157EA">
        <w:rPr>
          <w:rFonts w:ascii="Times New Roman" w:hAnsi="Times New Roman" w:cs="Times New Roman"/>
        </w:rPr>
        <w:t>omposition (%) of the essential oil samples extracted from oranges (</w:t>
      </w:r>
      <w:r w:rsidRPr="009157EA">
        <w:rPr>
          <w:rFonts w:ascii="Times New Roman" w:hAnsi="Times New Roman" w:cs="Times New Roman"/>
          <w:i/>
        </w:rPr>
        <w:t>Navel Navelate,</w:t>
      </w:r>
      <w:r w:rsidRPr="009157EA">
        <w:rPr>
          <w:rFonts w:ascii="Times New Roman" w:hAnsi="Times New Roman" w:cs="Times New Roman"/>
        </w:rPr>
        <w:t xml:space="preserve"> </w:t>
      </w:r>
      <w:r w:rsidRPr="009157EA">
        <w:rPr>
          <w:rFonts w:ascii="Times New Roman" w:hAnsi="Times New Roman" w:cs="Times New Roman"/>
          <w:i/>
        </w:rPr>
        <w:t>Valencia Late</w:t>
      </w:r>
      <w:r w:rsidRPr="009157EA">
        <w:rPr>
          <w:rFonts w:ascii="Times New Roman" w:hAnsi="Times New Roman" w:cs="Times New Roman"/>
        </w:rPr>
        <w:t xml:space="preserve"> and </w:t>
      </w:r>
      <w:r w:rsidRPr="009157EA">
        <w:rPr>
          <w:rFonts w:ascii="Times New Roman" w:hAnsi="Times New Roman" w:cs="Times New Roman"/>
          <w:i/>
        </w:rPr>
        <w:t>Navel Powell</w:t>
      </w:r>
      <w:r w:rsidRPr="009157EA">
        <w:rPr>
          <w:rFonts w:ascii="Times New Roman" w:hAnsi="Times New Roman" w:cs="Times New Roman"/>
        </w:rPr>
        <w:t xml:space="preserve"> varieties), lemons (</w:t>
      </w:r>
      <w:r w:rsidRPr="009157EA">
        <w:rPr>
          <w:rFonts w:ascii="Times New Roman" w:hAnsi="Times New Roman" w:cs="Times New Roman"/>
          <w:i/>
        </w:rPr>
        <w:t>Primofiore</w:t>
      </w:r>
      <w:r w:rsidRPr="009157EA">
        <w:rPr>
          <w:rFonts w:ascii="Times New Roman" w:hAnsi="Times New Roman" w:cs="Times New Roman"/>
        </w:rPr>
        <w:t xml:space="preserve"> variety), limes (</w:t>
      </w:r>
      <w:r w:rsidRPr="009157EA">
        <w:rPr>
          <w:rFonts w:ascii="Times New Roman" w:hAnsi="Times New Roman" w:cs="Times New Roman"/>
          <w:i/>
        </w:rPr>
        <w:t>Tahiti</w:t>
      </w:r>
      <w:r w:rsidRPr="009157EA">
        <w:rPr>
          <w:rFonts w:ascii="Times New Roman" w:hAnsi="Times New Roman" w:cs="Times New Roman"/>
        </w:rPr>
        <w:t xml:space="preserve"> variety), satsumas (</w:t>
      </w:r>
      <w:r w:rsidRPr="009157EA">
        <w:rPr>
          <w:rFonts w:ascii="Times New Roman" w:hAnsi="Times New Roman" w:cs="Times New Roman"/>
          <w:i/>
        </w:rPr>
        <w:t>Nihowase</w:t>
      </w:r>
      <w:r w:rsidRPr="009157EA">
        <w:rPr>
          <w:rFonts w:ascii="Times New Roman" w:hAnsi="Times New Roman" w:cs="Times New Roman"/>
        </w:rPr>
        <w:t xml:space="preserve"> variety) and grapefruits (</w:t>
      </w:r>
      <w:r w:rsidRPr="009157EA">
        <w:rPr>
          <w:rFonts w:ascii="Times New Roman" w:hAnsi="Times New Roman" w:cs="Times New Roman"/>
          <w:i/>
        </w:rPr>
        <w:t xml:space="preserve">Star Ruby </w:t>
      </w:r>
      <w:r w:rsidRPr="009157EA">
        <w:rPr>
          <w:rFonts w:ascii="Times New Roman" w:hAnsi="Times New Roman" w:cs="Times New Roman"/>
        </w:rPr>
        <w:t xml:space="preserve">variety) by </w:t>
      </w:r>
      <w:r w:rsidR="00DC7C94">
        <w:rPr>
          <w:rFonts w:ascii="Times New Roman" w:hAnsi="Times New Roman" w:cs="Times New Roman"/>
        </w:rPr>
        <w:t>MAHD</w:t>
      </w:r>
      <w:r w:rsidRPr="009157EA">
        <w:rPr>
          <w:rFonts w:ascii="Times New Roman" w:hAnsi="Times New Roman" w:cs="Times New Roman"/>
        </w:rPr>
        <w:t>.</w:t>
      </w:r>
    </w:p>
    <w:tbl>
      <w:tblPr>
        <w:tblW w:w="9247" w:type="dxa"/>
        <w:tblInd w:w="93" w:type="dxa"/>
        <w:tblLook w:val="04A0" w:firstRow="1" w:lastRow="0" w:firstColumn="1" w:lastColumn="0" w:noHBand="0" w:noVBand="1"/>
      </w:tblPr>
      <w:tblGrid>
        <w:gridCol w:w="1716"/>
        <w:gridCol w:w="1134"/>
        <w:gridCol w:w="1219"/>
        <w:gridCol w:w="1111"/>
        <w:gridCol w:w="876"/>
        <w:gridCol w:w="925"/>
        <w:gridCol w:w="1023"/>
        <w:gridCol w:w="1243"/>
      </w:tblGrid>
      <w:tr w:rsidR="00324AFA" w:rsidRPr="009157EA" w:rsidTr="00F61335">
        <w:trPr>
          <w:trHeight w:val="288"/>
        </w:trPr>
        <w:tc>
          <w:tcPr>
            <w:tcW w:w="1716" w:type="dxa"/>
            <w:tcBorders>
              <w:top w:val="nil"/>
              <w:left w:val="nil"/>
              <w:bottom w:val="nil"/>
              <w:right w:val="nil"/>
            </w:tcBorders>
            <w:shd w:val="clear" w:color="auto" w:fill="auto"/>
            <w:noWrap/>
            <w:vAlign w:val="center"/>
          </w:tcPr>
          <w:p w:rsidR="00324AFA" w:rsidRPr="009157EA" w:rsidRDefault="00324AFA" w:rsidP="00395818">
            <w:pPr>
              <w:spacing w:after="0" w:line="360" w:lineRule="auto"/>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Citrus</w:t>
            </w:r>
          </w:p>
        </w:tc>
        <w:tc>
          <w:tcPr>
            <w:tcW w:w="1134" w:type="dxa"/>
            <w:tcBorders>
              <w:top w:val="nil"/>
              <w:left w:val="nil"/>
              <w:bottom w:val="nil"/>
              <w:right w:val="nil"/>
            </w:tcBorders>
            <w:shd w:val="clear" w:color="auto" w:fill="auto"/>
            <w:noWrap/>
            <w:vAlign w:val="center"/>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Orange</w:t>
            </w:r>
          </w:p>
        </w:tc>
        <w:tc>
          <w:tcPr>
            <w:tcW w:w="1219" w:type="dxa"/>
            <w:tcBorders>
              <w:top w:val="nil"/>
              <w:left w:val="nil"/>
              <w:bottom w:val="nil"/>
              <w:right w:val="nil"/>
            </w:tcBorders>
            <w:shd w:val="clear" w:color="auto" w:fill="auto"/>
            <w:noWrap/>
            <w:vAlign w:val="center"/>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Orange</w:t>
            </w:r>
          </w:p>
        </w:tc>
        <w:tc>
          <w:tcPr>
            <w:tcW w:w="1111" w:type="dxa"/>
            <w:tcBorders>
              <w:top w:val="nil"/>
              <w:left w:val="nil"/>
              <w:bottom w:val="nil"/>
              <w:right w:val="nil"/>
            </w:tcBorders>
            <w:shd w:val="clear" w:color="auto" w:fill="auto"/>
            <w:noWrap/>
            <w:vAlign w:val="center"/>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Orange</w:t>
            </w:r>
          </w:p>
        </w:tc>
        <w:tc>
          <w:tcPr>
            <w:tcW w:w="876" w:type="dxa"/>
            <w:tcBorders>
              <w:top w:val="nil"/>
              <w:left w:val="nil"/>
              <w:bottom w:val="nil"/>
              <w:right w:val="nil"/>
            </w:tcBorders>
            <w:shd w:val="clear" w:color="auto" w:fill="auto"/>
            <w:noWrap/>
            <w:vAlign w:val="center"/>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Lemon</w:t>
            </w:r>
          </w:p>
        </w:tc>
        <w:tc>
          <w:tcPr>
            <w:tcW w:w="925" w:type="dxa"/>
            <w:tcBorders>
              <w:top w:val="nil"/>
              <w:left w:val="nil"/>
              <w:bottom w:val="nil"/>
              <w:right w:val="nil"/>
            </w:tcBorders>
            <w:shd w:val="clear" w:color="auto" w:fill="auto"/>
            <w:noWrap/>
            <w:vAlign w:val="center"/>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Lime</w:t>
            </w:r>
          </w:p>
        </w:tc>
        <w:tc>
          <w:tcPr>
            <w:tcW w:w="1023" w:type="dxa"/>
            <w:tcBorders>
              <w:top w:val="nil"/>
              <w:left w:val="nil"/>
              <w:bottom w:val="nil"/>
              <w:right w:val="nil"/>
            </w:tcBorders>
            <w:shd w:val="clear" w:color="auto" w:fill="auto"/>
            <w:noWrap/>
            <w:vAlign w:val="center"/>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Satsuma</w:t>
            </w:r>
          </w:p>
        </w:tc>
        <w:tc>
          <w:tcPr>
            <w:tcW w:w="1243" w:type="dxa"/>
            <w:tcBorders>
              <w:top w:val="nil"/>
              <w:left w:val="nil"/>
              <w:bottom w:val="nil"/>
              <w:right w:val="nil"/>
            </w:tcBorders>
            <w:shd w:val="clear" w:color="auto" w:fill="auto"/>
            <w:noWrap/>
            <w:vAlign w:val="center"/>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Grapefruit</w:t>
            </w:r>
          </w:p>
        </w:tc>
      </w:tr>
      <w:tr w:rsidR="00324AFA" w:rsidRPr="009157EA" w:rsidTr="00F61335">
        <w:trPr>
          <w:trHeight w:val="288"/>
        </w:trPr>
        <w:tc>
          <w:tcPr>
            <w:tcW w:w="1716" w:type="dxa"/>
            <w:tcBorders>
              <w:top w:val="nil"/>
              <w:left w:val="nil"/>
              <w:bottom w:val="single" w:sz="8" w:space="0" w:color="auto"/>
              <w:right w:val="nil"/>
            </w:tcBorders>
            <w:shd w:val="clear" w:color="auto" w:fill="auto"/>
            <w:noWrap/>
            <w:vAlign w:val="center"/>
            <w:hideMark/>
          </w:tcPr>
          <w:p w:rsidR="00324AFA" w:rsidRPr="009157EA" w:rsidRDefault="00324AFA" w:rsidP="00395818">
            <w:pPr>
              <w:spacing w:after="0" w:line="360" w:lineRule="auto"/>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Variety</w:t>
            </w:r>
          </w:p>
        </w:tc>
        <w:tc>
          <w:tcPr>
            <w:tcW w:w="1134" w:type="dxa"/>
            <w:tcBorders>
              <w:top w:val="nil"/>
              <w:left w:val="nil"/>
              <w:bottom w:val="single" w:sz="8" w:space="0" w:color="auto"/>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Navel Navelate</w:t>
            </w:r>
          </w:p>
        </w:tc>
        <w:tc>
          <w:tcPr>
            <w:tcW w:w="1219" w:type="dxa"/>
            <w:tcBorders>
              <w:top w:val="nil"/>
              <w:left w:val="nil"/>
              <w:bottom w:val="single" w:sz="8" w:space="0" w:color="auto"/>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Midknight</w:t>
            </w:r>
          </w:p>
        </w:tc>
        <w:tc>
          <w:tcPr>
            <w:tcW w:w="1111" w:type="dxa"/>
            <w:tcBorders>
              <w:top w:val="nil"/>
              <w:left w:val="nil"/>
              <w:bottom w:val="single" w:sz="8" w:space="0" w:color="auto"/>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Valencia Late</w:t>
            </w:r>
          </w:p>
        </w:tc>
        <w:tc>
          <w:tcPr>
            <w:tcW w:w="876" w:type="dxa"/>
            <w:tcBorders>
              <w:top w:val="nil"/>
              <w:left w:val="nil"/>
              <w:bottom w:val="single" w:sz="8" w:space="0" w:color="auto"/>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Verna</w:t>
            </w:r>
          </w:p>
        </w:tc>
        <w:tc>
          <w:tcPr>
            <w:tcW w:w="925" w:type="dxa"/>
            <w:tcBorders>
              <w:top w:val="nil"/>
              <w:left w:val="nil"/>
              <w:bottom w:val="single" w:sz="8" w:space="0" w:color="auto"/>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Persian</w:t>
            </w:r>
          </w:p>
        </w:tc>
        <w:tc>
          <w:tcPr>
            <w:tcW w:w="1023" w:type="dxa"/>
            <w:tcBorders>
              <w:top w:val="nil"/>
              <w:left w:val="nil"/>
              <w:bottom w:val="single" w:sz="8" w:space="0" w:color="auto"/>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Satsuma</w:t>
            </w:r>
          </w:p>
        </w:tc>
        <w:tc>
          <w:tcPr>
            <w:tcW w:w="1243" w:type="dxa"/>
            <w:tcBorders>
              <w:top w:val="nil"/>
              <w:left w:val="nil"/>
              <w:bottom w:val="single" w:sz="8" w:space="0" w:color="auto"/>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Grapefruit</w:t>
            </w:r>
          </w:p>
        </w:tc>
      </w:tr>
      <w:tr w:rsidR="00324AFA" w:rsidRPr="009157EA" w:rsidTr="00F61335">
        <w:trPr>
          <w:trHeight w:val="288"/>
        </w:trPr>
        <w:tc>
          <w:tcPr>
            <w:tcW w:w="1716" w:type="dxa"/>
            <w:tcBorders>
              <w:top w:val="single" w:sz="8" w:space="0" w:color="auto"/>
              <w:left w:val="nil"/>
              <w:bottom w:val="nil"/>
              <w:right w:val="nil"/>
            </w:tcBorders>
            <w:shd w:val="clear" w:color="auto" w:fill="auto"/>
            <w:noWrap/>
            <w:vAlign w:val="center"/>
            <w:hideMark/>
          </w:tcPr>
          <w:p w:rsidR="00324AFA" w:rsidRPr="009157EA" w:rsidRDefault="00324AFA" w:rsidP="00395818">
            <w:pPr>
              <w:spacing w:after="0" w:line="360" w:lineRule="auto"/>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Monoterpenes</w:t>
            </w:r>
          </w:p>
        </w:tc>
        <w:tc>
          <w:tcPr>
            <w:tcW w:w="1134" w:type="dxa"/>
            <w:tcBorders>
              <w:top w:val="single" w:sz="8" w:space="0" w:color="auto"/>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99.34</w:t>
            </w:r>
          </w:p>
        </w:tc>
        <w:tc>
          <w:tcPr>
            <w:tcW w:w="1219" w:type="dxa"/>
            <w:tcBorders>
              <w:top w:val="single" w:sz="8" w:space="0" w:color="auto"/>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98.54</w:t>
            </w:r>
          </w:p>
        </w:tc>
        <w:tc>
          <w:tcPr>
            <w:tcW w:w="1111" w:type="dxa"/>
            <w:tcBorders>
              <w:top w:val="single" w:sz="8" w:space="0" w:color="auto"/>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98.51</w:t>
            </w:r>
          </w:p>
        </w:tc>
        <w:tc>
          <w:tcPr>
            <w:tcW w:w="876" w:type="dxa"/>
            <w:tcBorders>
              <w:top w:val="single" w:sz="8" w:space="0" w:color="auto"/>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96.84</w:t>
            </w:r>
          </w:p>
        </w:tc>
        <w:tc>
          <w:tcPr>
            <w:tcW w:w="925" w:type="dxa"/>
            <w:tcBorders>
              <w:top w:val="single" w:sz="8" w:space="0" w:color="auto"/>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96.10</w:t>
            </w:r>
          </w:p>
        </w:tc>
        <w:tc>
          <w:tcPr>
            <w:tcW w:w="1023" w:type="dxa"/>
            <w:tcBorders>
              <w:top w:val="single" w:sz="8" w:space="0" w:color="auto"/>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97.36</w:t>
            </w:r>
          </w:p>
        </w:tc>
        <w:tc>
          <w:tcPr>
            <w:tcW w:w="1243" w:type="dxa"/>
            <w:tcBorders>
              <w:top w:val="single" w:sz="8" w:space="0" w:color="auto"/>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98.39</w:t>
            </w:r>
          </w:p>
        </w:tc>
      </w:tr>
      <w:tr w:rsidR="00324AFA" w:rsidRPr="009157EA" w:rsidTr="00F61335">
        <w:trPr>
          <w:trHeight w:val="288"/>
        </w:trPr>
        <w:tc>
          <w:tcPr>
            <w:tcW w:w="171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D-Limonene</w:t>
            </w:r>
          </w:p>
        </w:tc>
        <w:tc>
          <w:tcPr>
            <w:tcW w:w="1134"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97.38</w:t>
            </w:r>
          </w:p>
        </w:tc>
        <w:tc>
          <w:tcPr>
            <w:tcW w:w="1219"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96.36</w:t>
            </w:r>
          </w:p>
        </w:tc>
        <w:tc>
          <w:tcPr>
            <w:tcW w:w="1111"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96.54</w:t>
            </w:r>
          </w:p>
        </w:tc>
        <w:tc>
          <w:tcPr>
            <w:tcW w:w="87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68.42</w:t>
            </w:r>
          </w:p>
        </w:tc>
        <w:tc>
          <w:tcPr>
            <w:tcW w:w="925"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61.93</w:t>
            </w:r>
          </w:p>
        </w:tc>
        <w:tc>
          <w:tcPr>
            <w:tcW w:w="102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92.98</w:t>
            </w:r>
          </w:p>
        </w:tc>
        <w:tc>
          <w:tcPr>
            <w:tcW w:w="124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89.20</w:t>
            </w:r>
          </w:p>
        </w:tc>
      </w:tr>
      <w:tr w:rsidR="00324AFA" w:rsidRPr="009157EA" w:rsidTr="00F61335">
        <w:trPr>
          <w:trHeight w:val="288"/>
        </w:trPr>
        <w:tc>
          <w:tcPr>
            <w:tcW w:w="171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rPr>
                <w:rFonts w:ascii="Times New Roman" w:eastAsia="Times New Roman" w:hAnsi="Times New Roman" w:cs="Times New Roman"/>
                <w:color w:val="000000"/>
                <w:lang w:eastAsia="en-GB"/>
              </w:rPr>
            </w:pPr>
            <w:r w:rsidRPr="009157EA">
              <w:rPr>
                <w:rFonts w:ascii="Times New Roman" w:hAnsi="Times New Roman" w:cs="Times New Roman"/>
                <w:color w:val="545454"/>
                <w:shd w:val="clear" w:color="auto" w:fill="FFFFFF"/>
              </w:rPr>
              <w:t>γ-T</w:t>
            </w:r>
            <w:r w:rsidRPr="009157EA">
              <w:rPr>
                <w:rFonts w:ascii="Times New Roman" w:eastAsia="Times New Roman" w:hAnsi="Times New Roman" w:cs="Times New Roman"/>
                <w:color w:val="000000"/>
                <w:lang w:eastAsia="en-GB"/>
              </w:rPr>
              <w:t>erpinene</w:t>
            </w:r>
          </w:p>
        </w:tc>
        <w:tc>
          <w:tcPr>
            <w:tcW w:w="1134"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0.04</w:t>
            </w:r>
          </w:p>
        </w:tc>
        <w:tc>
          <w:tcPr>
            <w:tcW w:w="1219"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0.04</w:t>
            </w:r>
          </w:p>
        </w:tc>
        <w:tc>
          <w:tcPr>
            <w:tcW w:w="1111"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0.04</w:t>
            </w:r>
          </w:p>
        </w:tc>
        <w:tc>
          <w:tcPr>
            <w:tcW w:w="87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11.35</w:t>
            </w:r>
          </w:p>
        </w:tc>
        <w:tc>
          <w:tcPr>
            <w:tcW w:w="925"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16.93</w:t>
            </w:r>
          </w:p>
        </w:tc>
        <w:tc>
          <w:tcPr>
            <w:tcW w:w="102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0.08</w:t>
            </w:r>
          </w:p>
        </w:tc>
        <w:tc>
          <w:tcPr>
            <w:tcW w:w="124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4.82</w:t>
            </w:r>
          </w:p>
        </w:tc>
      </w:tr>
      <w:tr w:rsidR="00324AFA" w:rsidRPr="009157EA" w:rsidTr="00F61335">
        <w:trPr>
          <w:trHeight w:val="288"/>
        </w:trPr>
        <w:tc>
          <w:tcPr>
            <w:tcW w:w="171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β Pinene</w:t>
            </w:r>
          </w:p>
        </w:tc>
        <w:tc>
          <w:tcPr>
            <w:tcW w:w="1134"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0.06</w:t>
            </w:r>
          </w:p>
        </w:tc>
        <w:tc>
          <w:tcPr>
            <w:tcW w:w="1219"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0.07</w:t>
            </w:r>
          </w:p>
        </w:tc>
        <w:tc>
          <w:tcPr>
            <w:tcW w:w="1111"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0.07</w:t>
            </w:r>
          </w:p>
        </w:tc>
        <w:tc>
          <w:tcPr>
            <w:tcW w:w="87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12.31</w:t>
            </w:r>
          </w:p>
        </w:tc>
        <w:tc>
          <w:tcPr>
            <w:tcW w:w="925"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11.36</w:t>
            </w:r>
          </w:p>
        </w:tc>
        <w:tc>
          <w:tcPr>
            <w:tcW w:w="102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0.28</w:t>
            </w:r>
          </w:p>
        </w:tc>
        <w:tc>
          <w:tcPr>
            <w:tcW w:w="124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1.59</w:t>
            </w:r>
          </w:p>
        </w:tc>
      </w:tr>
      <w:tr w:rsidR="00324AFA" w:rsidRPr="009157EA" w:rsidTr="00F61335">
        <w:trPr>
          <w:trHeight w:val="288"/>
        </w:trPr>
        <w:tc>
          <w:tcPr>
            <w:tcW w:w="171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α Pinene</w:t>
            </w:r>
          </w:p>
        </w:tc>
        <w:tc>
          <w:tcPr>
            <w:tcW w:w="1134"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0.39</w:t>
            </w:r>
          </w:p>
        </w:tc>
        <w:tc>
          <w:tcPr>
            <w:tcW w:w="1219"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0.41</w:t>
            </w:r>
          </w:p>
        </w:tc>
        <w:tc>
          <w:tcPr>
            <w:tcW w:w="1111"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0.35</w:t>
            </w:r>
          </w:p>
        </w:tc>
        <w:tc>
          <w:tcPr>
            <w:tcW w:w="87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1.89</w:t>
            </w:r>
          </w:p>
        </w:tc>
        <w:tc>
          <w:tcPr>
            <w:tcW w:w="925"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2.35</w:t>
            </w:r>
          </w:p>
        </w:tc>
        <w:tc>
          <w:tcPr>
            <w:tcW w:w="102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0.79</w:t>
            </w:r>
          </w:p>
        </w:tc>
        <w:tc>
          <w:tcPr>
            <w:tcW w:w="124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0.96</w:t>
            </w:r>
          </w:p>
        </w:tc>
      </w:tr>
      <w:tr w:rsidR="00324AFA" w:rsidRPr="009157EA" w:rsidTr="00F61335">
        <w:trPr>
          <w:trHeight w:val="288"/>
        </w:trPr>
        <w:tc>
          <w:tcPr>
            <w:tcW w:w="171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lastRenderedPageBreak/>
              <w:t>R-β-Myrcene</w:t>
            </w:r>
          </w:p>
        </w:tc>
        <w:tc>
          <w:tcPr>
            <w:tcW w:w="1134"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0.79</w:t>
            </w:r>
          </w:p>
        </w:tc>
        <w:tc>
          <w:tcPr>
            <w:tcW w:w="1219"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0.90</w:t>
            </w:r>
          </w:p>
        </w:tc>
        <w:tc>
          <w:tcPr>
            <w:tcW w:w="1111"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0.84</w:t>
            </w:r>
          </w:p>
        </w:tc>
        <w:tc>
          <w:tcPr>
            <w:tcW w:w="87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0.83</w:t>
            </w:r>
          </w:p>
        </w:tc>
        <w:tc>
          <w:tcPr>
            <w:tcW w:w="925"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0.90</w:t>
            </w:r>
          </w:p>
        </w:tc>
        <w:tc>
          <w:tcPr>
            <w:tcW w:w="102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2.01</w:t>
            </w:r>
          </w:p>
        </w:tc>
        <w:tc>
          <w:tcPr>
            <w:tcW w:w="124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0.93</w:t>
            </w:r>
          </w:p>
        </w:tc>
      </w:tr>
      <w:tr w:rsidR="00324AFA" w:rsidRPr="009157EA" w:rsidTr="00F61335">
        <w:trPr>
          <w:trHeight w:val="288"/>
        </w:trPr>
        <w:tc>
          <w:tcPr>
            <w:tcW w:w="171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M-3-Carene</w:t>
            </w:r>
          </w:p>
        </w:tc>
        <w:tc>
          <w:tcPr>
            <w:tcW w:w="1134"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1219"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0.09</w:t>
            </w:r>
          </w:p>
        </w:tc>
        <w:tc>
          <w:tcPr>
            <w:tcW w:w="1111"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87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0.12</w:t>
            </w:r>
          </w:p>
        </w:tc>
        <w:tc>
          <w:tcPr>
            <w:tcW w:w="925"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0.17</w:t>
            </w:r>
          </w:p>
        </w:tc>
        <w:tc>
          <w:tcPr>
            <w:tcW w:w="102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0.16</w:t>
            </w:r>
          </w:p>
        </w:tc>
        <w:tc>
          <w:tcPr>
            <w:tcW w:w="124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r>
      <w:tr w:rsidR="00324AFA" w:rsidRPr="009157EA" w:rsidTr="00F61335">
        <w:trPr>
          <w:trHeight w:val="288"/>
        </w:trPr>
        <w:tc>
          <w:tcPr>
            <w:tcW w:w="171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Sabinene</w:t>
            </w:r>
          </w:p>
        </w:tc>
        <w:tc>
          <w:tcPr>
            <w:tcW w:w="1134"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0.50</w:t>
            </w:r>
          </w:p>
        </w:tc>
        <w:tc>
          <w:tcPr>
            <w:tcW w:w="1219"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0.46</w:t>
            </w:r>
          </w:p>
        </w:tc>
        <w:tc>
          <w:tcPr>
            <w:tcW w:w="1111"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0.53</w:t>
            </w:r>
          </w:p>
        </w:tc>
        <w:tc>
          <w:tcPr>
            <w:tcW w:w="87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1.00</w:t>
            </w:r>
          </w:p>
        </w:tc>
        <w:tc>
          <w:tcPr>
            <w:tcW w:w="925"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0.77</w:t>
            </w:r>
          </w:p>
        </w:tc>
        <w:tc>
          <w:tcPr>
            <w:tcW w:w="102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0.57</w:t>
            </w:r>
          </w:p>
        </w:tc>
        <w:tc>
          <w:tcPr>
            <w:tcW w:w="124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0.23</w:t>
            </w:r>
          </w:p>
        </w:tc>
      </w:tr>
      <w:tr w:rsidR="00324AFA" w:rsidRPr="009157EA" w:rsidTr="00F61335">
        <w:trPr>
          <w:trHeight w:val="288"/>
        </w:trPr>
        <w:tc>
          <w:tcPr>
            <w:tcW w:w="171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α-Thujene</w:t>
            </w:r>
          </w:p>
        </w:tc>
        <w:tc>
          <w:tcPr>
            <w:tcW w:w="1134"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1219"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1111"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87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0.33</w:t>
            </w:r>
          </w:p>
        </w:tc>
        <w:tc>
          <w:tcPr>
            <w:tcW w:w="925"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0.46</w:t>
            </w:r>
          </w:p>
        </w:tc>
        <w:tc>
          <w:tcPr>
            <w:tcW w:w="102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0.22</w:t>
            </w:r>
          </w:p>
        </w:tc>
        <w:tc>
          <w:tcPr>
            <w:tcW w:w="124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0.17</w:t>
            </w:r>
          </w:p>
        </w:tc>
      </w:tr>
      <w:tr w:rsidR="00324AFA" w:rsidRPr="009157EA" w:rsidTr="00F61335">
        <w:trPr>
          <w:trHeight w:val="288"/>
        </w:trPr>
        <w:tc>
          <w:tcPr>
            <w:tcW w:w="171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p-Cymene</w:t>
            </w:r>
          </w:p>
        </w:tc>
        <w:tc>
          <w:tcPr>
            <w:tcW w:w="1134"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1219"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1111"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87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0.19</w:t>
            </w:r>
          </w:p>
        </w:tc>
        <w:tc>
          <w:tcPr>
            <w:tcW w:w="925"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0.21</w:t>
            </w:r>
          </w:p>
        </w:tc>
        <w:tc>
          <w:tcPr>
            <w:tcW w:w="102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124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0.10</w:t>
            </w:r>
          </w:p>
        </w:tc>
      </w:tr>
      <w:tr w:rsidR="00324AFA" w:rsidRPr="009157EA" w:rsidTr="00F61335">
        <w:trPr>
          <w:trHeight w:val="288"/>
        </w:trPr>
        <w:tc>
          <w:tcPr>
            <w:tcW w:w="171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Terpinene</w:t>
            </w:r>
          </w:p>
        </w:tc>
        <w:tc>
          <w:tcPr>
            <w:tcW w:w="1134"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1219"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1111"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87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0.13</w:t>
            </w:r>
          </w:p>
        </w:tc>
        <w:tc>
          <w:tcPr>
            <w:tcW w:w="925"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0.29</w:t>
            </w:r>
          </w:p>
        </w:tc>
        <w:tc>
          <w:tcPr>
            <w:tcW w:w="102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0.02</w:t>
            </w:r>
          </w:p>
        </w:tc>
        <w:tc>
          <w:tcPr>
            <w:tcW w:w="124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0.05</w:t>
            </w:r>
          </w:p>
        </w:tc>
      </w:tr>
      <w:tr w:rsidR="00324AFA" w:rsidRPr="009157EA" w:rsidTr="00F61335">
        <w:trPr>
          <w:trHeight w:val="288"/>
        </w:trPr>
        <w:tc>
          <w:tcPr>
            <w:tcW w:w="171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α-Terpinolene</w:t>
            </w:r>
          </w:p>
        </w:tc>
        <w:tc>
          <w:tcPr>
            <w:tcW w:w="1134"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0.18</w:t>
            </w:r>
          </w:p>
        </w:tc>
        <w:tc>
          <w:tcPr>
            <w:tcW w:w="1219"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0.22</w:t>
            </w:r>
          </w:p>
        </w:tc>
        <w:tc>
          <w:tcPr>
            <w:tcW w:w="1111"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0.13</w:t>
            </w:r>
          </w:p>
        </w:tc>
        <w:tc>
          <w:tcPr>
            <w:tcW w:w="87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0.27</w:t>
            </w:r>
          </w:p>
        </w:tc>
        <w:tc>
          <w:tcPr>
            <w:tcW w:w="925"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0.74</w:t>
            </w:r>
          </w:p>
        </w:tc>
        <w:tc>
          <w:tcPr>
            <w:tcW w:w="102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0.25</w:t>
            </w:r>
          </w:p>
        </w:tc>
        <w:tc>
          <w:tcPr>
            <w:tcW w:w="124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0.33</w:t>
            </w:r>
          </w:p>
        </w:tc>
      </w:tr>
      <w:tr w:rsidR="00324AFA" w:rsidRPr="009157EA" w:rsidTr="00F61335">
        <w:trPr>
          <w:trHeight w:val="288"/>
        </w:trPr>
        <w:tc>
          <w:tcPr>
            <w:tcW w:w="171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Oxygenated Monoterpenes</w:t>
            </w:r>
          </w:p>
        </w:tc>
        <w:tc>
          <w:tcPr>
            <w:tcW w:w="1134"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0.14</w:t>
            </w:r>
          </w:p>
        </w:tc>
        <w:tc>
          <w:tcPr>
            <w:tcW w:w="1219"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0.16</w:t>
            </w:r>
          </w:p>
        </w:tc>
        <w:tc>
          <w:tcPr>
            <w:tcW w:w="1111"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0.16</w:t>
            </w:r>
          </w:p>
        </w:tc>
        <w:tc>
          <w:tcPr>
            <w:tcW w:w="87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1.36</w:t>
            </w:r>
          </w:p>
        </w:tc>
        <w:tc>
          <w:tcPr>
            <w:tcW w:w="925"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1.19</w:t>
            </w:r>
          </w:p>
        </w:tc>
        <w:tc>
          <w:tcPr>
            <w:tcW w:w="102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0.46</w:t>
            </w:r>
          </w:p>
        </w:tc>
        <w:tc>
          <w:tcPr>
            <w:tcW w:w="124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0.19</w:t>
            </w:r>
          </w:p>
        </w:tc>
      </w:tr>
      <w:tr w:rsidR="00324AFA" w:rsidRPr="009157EA" w:rsidTr="00F61335">
        <w:trPr>
          <w:trHeight w:val="288"/>
        </w:trPr>
        <w:tc>
          <w:tcPr>
            <w:tcW w:w="171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Linalool</w:t>
            </w:r>
          </w:p>
        </w:tc>
        <w:tc>
          <w:tcPr>
            <w:tcW w:w="1134"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0.05</w:t>
            </w:r>
          </w:p>
        </w:tc>
        <w:tc>
          <w:tcPr>
            <w:tcW w:w="1219"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0.08</w:t>
            </w:r>
          </w:p>
        </w:tc>
        <w:tc>
          <w:tcPr>
            <w:tcW w:w="1111"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0.07</w:t>
            </w:r>
          </w:p>
        </w:tc>
        <w:tc>
          <w:tcPr>
            <w:tcW w:w="87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0.10</w:t>
            </w:r>
          </w:p>
        </w:tc>
        <w:tc>
          <w:tcPr>
            <w:tcW w:w="925"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0.14</w:t>
            </w:r>
          </w:p>
        </w:tc>
        <w:tc>
          <w:tcPr>
            <w:tcW w:w="102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0.20</w:t>
            </w:r>
          </w:p>
        </w:tc>
        <w:tc>
          <w:tcPr>
            <w:tcW w:w="124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0.02</w:t>
            </w:r>
          </w:p>
        </w:tc>
      </w:tr>
      <w:tr w:rsidR="00324AFA" w:rsidRPr="009157EA" w:rsidTr="00F61335">
        <w:trPr>
          <w:trHeight w:val="288"/>
        </w:trPr>
        <w:tc>
          <w:tcPr>
            <w:tcW w:w="171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Terpinene-4-ol</w:t>
            </w:r>
          </w:p>
        </w:tc>
        <w:tc>
          <w:tcPr>
            <w:tcW w:w="1134"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0.01</w:t>
            </w:r>
          </w:p>
        </w:tc>
        <w:tc>
          <w:tcPr>
            <w:tcW w:w="1219"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0.01</w:t>
            </w:r>
          </w:p>
        </w:tc>
        <w:tc>
          <w:tcPr>
            <w:tcW w:w="1111"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0.01</w:t>
            </w:r>
          </w:p>
        </w:tc>
        <w:tc>
          <w:tcPr>
            <w:tcW w:w="87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0.42</w:t>
            </w:r>
          </w:p>
        </w:tc>
        <w:tc>
          <w:tcPr>
            <w:tcW w:w="925"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0.39</w:t>
            </w:r>
          </w:p>
        </w:tc>
        <w:tc>
          <w:tcPr>
            <w:tcW w:w="102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0.02</w:t>
            </w:r>
          </w:p>
        </w:tc>
        <w:tc>
          <w:tcPr>
            <w:tcW w:w="124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0.04</w:t>
            </w:r>
          </w:p>
        </w:tc>
      </w:tr>
      <w:tr w:rsidR="00324AFA" w:rsidRPr="009157EA" w:rsidTr="00F61335">
        <w:trPr>
          <w:trHeight w:val="288"/>
        </w:trPr>
        <w:tc>
          <w:tcPr>
            <w:tcW w:w="171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Geraniol acetate</w:t>
            </w:r>
          </w:p>
        </w:tc>
        <w:tc>
          <w:tcPr>
            <w:tcW w:w="1134"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1219"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1111"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87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0.41</w:t>
            </w:r>
          </w:p>
        </w:tc>
        <w:tc>
          <w:tcPr>
            <w:tcW w:w="925"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0.10</w:t>
            </w:r>
          </w:p>
        </w:tc>
        <w:tc>
          <w:tcPr>
            <w:tcW w:w="102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0.09</w:t>
            </w:r>
          </w:p>
        </w:tc>
        <w:tc>
          <w:tcPr>
            <w:tcW w:w="124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0.02</w:t>
            </w:r>
          </w:p>
        </w:tc>
      </w:tr>
      <w:tr w:rsidR="00324AFA" w:rsidRPr="009157EA" w:rsidTr="00F61335">
        <w:trPr>
          <w:trHeight w:val="288"/>
        </w:trPr>
        <w:tc>
          <w:tcPr>
            <w:tcW w:w="171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Terpineol</w:t>
            </w:r>
          </w:p>
        </w:tc>
        <w:tc>
          <w:tcPr>
            <w:tcW w:w="1134"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0.01</w:t>
            </w:r>
          </w:p>
        </w:tc>
        <w:tc>
          <w:tcPr>
            <w:tcW w:w="1219"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0.01</w:t>
            </w:r>
          </w:p>
        </w:tc>
        <w:tc>
          <w:tcPr>
            <w:tcW w:w="1111"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0.01</w:t>
            </w:r>
          </w:p>
        </w:tc>
        <w:tc>
          <w:tcPr>
            <w:tcW w:w="87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0.32</w:t>
            </w:r>
          </w:p>
        </w:tc>
        <w:tc>
          <w:tcPr>
            <w:tcW w:w="925"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0.39</w:t>
            </w:r>
          </w:p>
        </w:tc>
        <w:tc>
          <w:tcPr>
            <w:tcW w:w="102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0.10</w:t>
            </w:r>
          </w:p>
        </w:tc>
        <w:tc>
          <w:tcPr>
            <w:tcW w:w="124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0.04</w:t>
            </w:r>
          </w:p>
        </w:tc>
      </w:tr>
      <w:tr w:rsidR="00324AFA" w:rsidRPr="009157EA" w:rsidTr="00F61335">
        <w:trPr>
          <w:trHeight w:val="288"/>
        </w:trPr>
        <w:tc>
          <w:tcPr>
            <w:tcW w:w="171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Eucalyptol</w:t>
            </w:r>
          </w:p>
        </w:tc>
        <w:tc>
          <w:tcPr>
            <w:tcW w:w="1134"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0.06</w:t>
            </w:r>
          </w:p>
        </w:tc>
        <w:tc>
          <w:tcPr>
            <w:tcW w:w="1219"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0.07</w:t>
            </w:r>
          </w:p>
        </w:tc>
        <w:tc>
          <w:tcPr>
            <w:tcW w:w="1111"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0.06</w:t>
            </w:r>
          </w:p>
        </w:tc>
        <w:tc>
          <w:tcPr>
            <w:tcW w:w="87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0.12</w:t>
            </w:r>
          </w:p>
        </w:tc>
        <w:tc>
          <w:tcPr>
            <w:tcW w:w="925"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0.16</w:t>
            </w:r>
          </w:p>
        </w:tc>
        <w:tc>
          <w:tcPr>
            <w:tcW w:w="102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0.05</w:t>
            </w:r>
          </w:p>
        </w:tc>
        <w:tc>
          <w:tcPr>
            <w:tcW w:w="124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0.06</w:t>
            </w:r>
          </w:p>
        </w:tc>
      </w:tr>
      <w:tr w:rsidR="00324AFA" w:rsidRPr="009157EA" w:rsidTr="00F61335">
        <w:trPr>
          <w:trHeight w:val="288"/>
        </w:trPr>
        <w:tc>
          <w:tcPr>
            <w:tcW w:w="171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Sesquiterpenes</w:t>
            </w:r>
          </w:p>
        </w:tc>
        <w:tc>
          <w:tcPr>
            <w:tcW w:w="1134"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0.01</w:t>
            </w:r>
          </w:p>
        </w:tc>
        <w:tc>
          <w:tcPr>
            <w:tcW w:w="1219"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0.51</w:t>
            </w:r>
          </w:p>
        </w:tc>
        <w:tc>
          <w:tcPr>
            <w:tcW w:w="1111"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0.52</w:t>
            </w:r>
          </w:p>
        </w:tc>
        <w:tc>
          <w:tcPr>
            <w:tcW w:w="87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0.10</w:t>
            </w:r>
          </w:p>
        </w:tc>
        <w:tc>
          <w:tcPr>
            <w:tcW w:w="925"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1.04</w:t>
            </w:r>
          </w:p>
        </w:tc>
        <w:tc>
          <w:tcPr>
            <w:tcW w:w="102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0.06</w:t>
            </w:r>
          </w:p>
        </w:tc>
        <w:tc>
          <w:tcPr>
            <w:tcW w:w="124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0.09</w:t>
            </w:r>
          </w:p>
        </w:tc>
      </w:tr>
      <w:tr w:rsidR="00324AFA" w:rsidRPr="009157EA" w:rsidTr="00F61335">
        <w:trPr>
          <w:trHeight w:val="288"/>
        </w:trPr>
        <w:tc>
          <w:tcPr>
            <w:tcW w:w="171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Valencene</w:t>
            </w:r>
          </w:p>
        </w:tc>
        <w:tc>
          <w:tcPr>
            <w:tcW w:w="1134"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1219"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1111"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0.08</w:t>
            </w:r>
          </w:p>
        </w:tc>
        <w:tc>
          <w:tcPr>
            <w:tcW w:w="87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0.02</w:t>
            </w:r>
          </w:p>
        </w:tc>
        <w:tc>
          <w:tcPr>
            <w:tcW w:w="925"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0.01</w:t>
            </w:r>
          </w:p>
        </w:tc>
        <w:tc>
          <w:tcPr>
            <w:tcW w:w="102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0.05</w:t>
            </w:r>
          </w:p>
        </w:tc>
        <w:tc>
          <w:tcPr>
            <w:tcW w:w="124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0.04</w:t>
            </w:r>
          </w:p>
        </w:tc>
      </w:tr>
      <w:tr w:rsidR="00324AFA" w:rsidRPr="009157EA" w:rsidTr="00F61335">
        <w:trPr>
          <w:trHeight w:val="288"/>
        </w:trPr>
        <w:tc>
          <w:tcPr>
            <w:tcW w:w="171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β-Elemene</w:t>
            </w:r>
          </w:p>
        </w:tc>
        <w:tc>
          <w:tcPr>
            <w:tcW w:w="1134"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1219"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1111"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87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925"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102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124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0.01</w:t>
            </w:r>
          </w:p>
        </w:tc>
      </w:tr>
      <w:tr w:rsidR="00324AFA" w:rsidRPr="009157EA" w:rsidTr="00F61335">
        <w:trPr>
          <w:trHeight w:val="288"/>
        </w:trPr>
        <w:tc>
          <w:tcPr>
            <w:tcW w:w="171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Trans α-bergamotene</w:t>
            </w:r>
          </w:p>
        </w:tc>
        <w:tc>
          <w:tcPr>
            <w:tcW w:w="1134"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0.01</w:t>
            </w:r>
          </w:p>
        </w:tc>
        <w:tc>
          <w:tcPr>
            <w:tcW w:w="1219"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1111"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0.01</w:t>
            </w:r>
          </w:p>
        </w:tc>
        <w:tc>
          <w:tcPr>
            <w:tcW w:w="87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0.08</w:t>
            </w:r>
          </w:p>
        </w:tc>
        <w:tc>
          <w:tcPr>
            <w:tcW w:w="925"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0.16</w:t>
            </w:r>
          </w:p>
        </w:tc>
        <w:tc>
          <w:tcPr>
            <w:tcW w:w="102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0.01</w:t>
            </w:r>
          </w:p>
        </w:tc>
        <w:tc>
          <w:tcPr>
            <w:tcW w:w="124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0.04</w:t>
            </w:r>
          </w:p>
        </w:tc>
      </w:tr>
      <w:tr w:rsidR="00324AFA" w:rsidRPr="009157EA" w:rsidTr="00F61335">
        <w:trPr>
          <w:trHeight w:val="288"/>
        </w:trPr>
        <w:tc>
          <w:tcPr>
            <w:tcW w:w="171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β-Bisabolene</w:t>
            </w:r>
          </w:p>
        </w:tc>
        <w:tc>
          <w:tcPr>
            <w:tcW w:w="1134"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1219"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0.51</w:t>
            </w:r>
          </w:p>
        </w:tc>
        <w:tc>
          <w:tcPr>
            <w:tcW w:w="1111"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0.43</w:t>
            </w:r>
          </w:p>
        </w:tc>
        <w:tc>
          <w:tcPr>
            <w:tcW w:w="87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925"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0.87</w:t>
            </w:r>
          </w:p>
        </w:tc>
        <w:tc>
          <w:tcPr>
            <w:tcW w:w="102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124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r>
      <w:tr w:rsidR="00324AFA" w:rsidRPr="009157EA" w:rsidTr="00F61335">
        <w:trPr>
          <w:trHeight w:val="288"/>
        </w:trPr>
        <w:tc>
          <w:tcPr>
            <w:tcW w:w="171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Oxygenated Sesquiterpenes</w:t>
            </w:r>
          </w:p>
        </w:tc>
        <w:tc>
          <w:tcPr>
            <w:tcW w:w="1134"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0.00</w:t>
            </w:r>
          </w:p>
        </w:tc>
        <w:tc>
          <w:tcPr>
            <w:tcW w:w="1219"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0.00</w:t>
            </w:r>
          </w:p>
        </w:tc>
        <w:tc>
          <w:tcPr>
            <w:tcW w:w="1111"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0.00</w:t>
            </w:r>
          </w:p>
        </w:tc>
        <w:tc>
          <w:tcPr>
            <w:tcW w:w="87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0.24</w:t>
            </w:r>
          </w:p>
        </w:tc>
        <w:tc>
          <w:tcPr>
            <w:tcW w:w="925"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0.66</w:t>
            </w:r>
          </w:p>
        </w:tc>
        <w:tc>
          <w:tcPr>
            <w:tcW w:w="102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0.13</w:t>
            </w:r>
          </w:p>
        </w:tc>
        <w:tc>
          <w:tcPr>
            <w:tcW w:w="124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0.01</w:t>
            </w:r>
          </w:p>
        </w:tc>
      </w:tr>
      <w:tr w:rsidR="00324AFA" w:rsidRPr="009157EA" w:rsidTr="00F61335">
        <w:trPr>
          <w:trHeight w:val="288"/>
        </w:trPr>
        <w:tc>
          <w:tcPr>
            <w:tcW w:w="171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Z-Citral</w:t>
            </w:r>
          </w:p>
        </w:tc>
        <w:tc>
          <w:tcPr>
            <w:tcW w:w="1134"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1219"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1111"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87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0.16</w:t>
            </w:r>
          </w:p>
        </w:tc>
        <w:tc>
          <w:tcPr>
            <w:tcW w:w="925"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0.29</w:t>
            </w:r>
          </w:p>
        </w:tc>
        <w:tc>
          <w:tcPr>
            <w:tcW w:w="102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124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0.01</w:t>
            </w:r>
          </w:p>
        </w:tc>
      </w:tr>
      <w:tr w:rsidR="00324AFA" w:rsidRPr="009157EA" w:rsidTr="00F61335">
        <w:trPr>
          <w:trHeight w:val="288"/>
        </w:trPr>
        <w:tc>
          <w:tcPr>
            <w:tcW w:w="171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E-Citral</w:t>
            </w:r>
          </w:p>
        </w:tc>
        <w:tc>
          <w:tcPr>
            <w:tcW w:w="1134"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1219"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1111"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87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0.07</w:t>
            </w:r>
          </w:p>
        </w:tc>
        <w:tc>
          <w:tcPr>
            <w:tcW w:w="925"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0.38</w:t>
            </w:r>
          </w:p>
        </w:tc>
        <w:tc>
          <w:tcPr>
            <w:tcW w:w="102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0.13</w:t>
            </w:r>
          </w:p>
        </w:tc>
        <w:tc>
          <w:tcPr>
            <w:tcW w:w="124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r>
      <w:tr w:rsidR="00324AFA" w:rsidRPr="009157EA" w:rsidTr="00F61335">
        <w:trPr>
          <w:trHeight w:val="288"/>
        </w:trPr>
        <w:tc>
          <w:tcPr>
            <w:tcW w:w="171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Other oxygenated compounds</w:t>
            </w:r>
          </w:p>
        </w:tc>
        <w:tc>
          <w:tcPr>
            <w:tcW w:w="1134"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0.00</w:t>
            </w:r>
          </w:p>
        </w:tc>
        <w:tc>
          <w:tcPr>
            <w:tcW w:w="1219"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0.01</w:t>
            </w:r>
          </w:p>
        </w:tc>
        <w:tc>
          <w:tcPr>
            <w:tcW w:w="1111"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0.00</w:t>
            </w:r>
          </w:p>
        </w:tc>
        <w:tc>
          <w:tcPr>
            <w:tcW w:w="87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0.13</w:t>
            </w:r>
          </w:p>
        </w:tc>
        <w:tc>
          <w:tcPr>
            <w:tcW w:w="925"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0.23</w:t>
            </w:r>
          </w:p>
        </w:tc>
        <w:tc>
          <w:tcPr>
            <w:tcW w:w="102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0.02</w:t>
            </w:r>
          </w:p>
        </w:tc>
        <w:tc>
          <w:tcPr>
            <w:tcW w:w="124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bCs/>
                <w:color w:val="000000"/>
                <w:lang w:eastAsia="en-GB"/>
              </w:rPr>
            </w:pPr>
            <w:r w:rsidRPr="009157EA">
              <w:rPr>
                <w:rFonts w:ascii="Times New Roman" w:eastAsia="Times New Roman" w:hAnsi="Times New Roman" w:cs="Times New Roman"/>
                <w:b/>
                <w:bCs/>
                <w:color w:val="000000"/>
                <w:lang w:eastAsia="en-GB"/>
              </w:rPr>
              <w:t>0.04</w:t>
            </w:r>
          </w:p>
        </w:tc>
      </w:tr>
      <w:tr w:rsidR="00324AFA" w:rsidRPr="009157EA" w:rsidTr="00F61335">
        <w:trPr>
          <w:trHeight w:val="288"/>
        </w:trPr>
        <w:tc>
          <w:tcPr>
            <w:tcW w:w="171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Neryl acetate</w:t>
            </w:r>
          </w:p>
        </w:tc>
        <w:tc>
          <w:tcPr>
            <w:tcW w:w="1134"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1219"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0.01</w:t>
            </w:r>
          </w:p>
        </w:tc>
        <w:tc>
          <w:tcPr>
            <w:tcW w:w="1111"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w:t>
            </w:r>
          </w:p>
        </w:tc>
        <w:tc>
          <w:tcPr>
            <w:tcW w:w="876"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0.13</w:t>
            </w:r>
          </w:p>
        </w:tc>
        <w:tc>
          <w:tcPr>
            <w:tcW w:w="925"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0.23</w:t>
            </w:r>
          </w:p>
        </w:tc>
        <w:tc>
          <w:tcPr>
            <w:tcW w:w="102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0.02</w:t>
            </w:r>
          </w:p>
        </w:tc>
        <w:tc>
          <w:tcPr>
            <w:tcW w:w="1243" w:type="dxa"/>
            <w:tcBorders>
              <w:top w:val="nil"/>
              <w:left w:val="nil"/>
              <w:bottom w:val="nil"/>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color w:val="000000"/>
                <w:lang w:eastAsia="en-GB"/>
              </w:rPr>
            </w:pPr>
            <w:r w:rsidRPr="009157EA">
              <w:rPr>
                <w:rFonts w:ascii="Times New Roman" w:eastAsia="Times New Roman" w:hAnsi="Times New Roman" w:cs="Times New Roman"/>
                <w:color w:val="000000"/>
                <w:lang w:eastAsia="en-GB"/>
              </w:rPr>
              <w:t>0.04</w:t>
            </w:r>
          </w:p>
        </w:tc>
      </w:tr>
      <w:tr w:rsidR="00324AFA" w:rsidRPr="009157EA" w:rsidTr="00F61335">
        <w:trPr>
          <w:trHeight w:val="288"/>
        </w:trPr>
        <w:tc>
          <w:tcPr>
            <w:tcW w:w="1716" w:type="dxa"/>
            <w:tcBorders>
              <w:top w:val="nil"/>
              <w:left w:val="nil"/>
              <w:bottom w:val="single" w:sz="8" w:space="0" w:color="auto"/>
              <w:right w:val="nil"/>
            </w:tcBorders>
            <w:shd w:val="clear" w:color="auto" w:fill="auto"/>
            <w:noWrap/>
            <w:vAlign w:val="center"/>
            <w:hideMark/>
          </w:tcPr>
          <w:p w:rsidR="00324AFA" w:rsidRPr="009157EA" w:rsidRDefault="00324AFA" w:rsidP="00395818">
            <w:pPr>
              <w:spacing w:after="0" w:line="360" w:lineRule="auto"/>
              <w:rPr>
                <w:rFonts w:ascii="Times New Roman" w:eastAsia="Times New Roman" w:hAnsi="Times New Roman" w:cs="Times New Roman"/>
                <w:b/>
                <w:color w:val="000000"/>
                <w:lang w:eastAsia="en-GB"/>
              </w:rPr>
            </w:pPr>
            <w:r w:rsidRPr="009157EA">
              <w:rPr>
                <w:rFonts w:ascii="Times New Roman" w:eastAsia="Times New Roman" w:hAnsi="Times New Roman" w:cs="Times New Roman"/>
                <w:b/>
                <w:color w:val="000000"/>
                <w:lang w:eastAsia="en-GB"/>
              </w:rPr>
              <w:t>TOTAL</w:t>
            </w:r>
          </w:p>
        </w:tc>
        <w:tc>
          <w:tcPr>
            <w:tcW w:w="1134" w:type="dxa"/>
            <w:tcBorders>
              <w:top w:val="nil"/>
              <w:left w:val="nil"/>
              <w:bottom w:val="single" w:sz="8" w:space="0" w:color="auto"/>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color w:val="000000"/>
                <w:lang w:eastAsia="en-GB"/>
              </w:rPr>
            </w:pPr>
            <w:r w:rsidRPr="009157EA">
              <w:rPr>
                <w:rFonts w:ascii="Times New Roman" w:eastAsia="Times New Roman" w:hAnsi="Times New Roman" w:cs="Times New Roman"/>
                <w:b/>
                <w:color w:val="000000"/>
                <w:lang w:eastAsia="en-GB"/>
              </w:rPr>
              <w:t>99.49</w:t>
            </w:r>
          </w:p>
        </w:tc>
        <w:tc>
          <w:tcPr>
            <w:tcW w:w="1219" w:type="dxa"/>
            <w:tcBorders>
              <w:top w:val="nil"/>
              <w:left w:val="nil"/>
              <w:bottom w:val="single" w:sz="8" w:space="0" w:color="auto"/>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color w:val="000000"/>
                <w:lang w:eastAsia="en-GB"/>
              </w:rPr>
            </w:pPr>
            <w:r w:rsidRPr="009157EA">
              <w:rPr>
                <w:rFonts w:ascii="Times New Roman" w:eastAsia="Times New Roman" w:hAnsi="Times New Roman" w:cs="Times New Roman"/>
                <w:b/>
                <w:color w:val="000000"/>
                <w:lang w:eastAsia="en-GB"/>
              </w:rPr>
              <w:t>99.22</w:t>
            </w:r>
          </w:p>
        </w:tc>
        <w:tc>
          <w:tcPr>
            <w:tcW w:w="1111" w:type="dxa"/>
            <w:tcBorders>
              <w:top w:val="nil"/>
              <w:left w:val="nil"/>
              <w:bottom w:val="single" w:sz="8" w:space="0" w:color="auto"/>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color w:val="000000"/>
                <w:lang w:eastAsia="en-GB"/>
              </w:rPr>
            </w:pPr>
            <w:r w:rsidRPr="009157EA">
              <w:rPr>
                <w:rFonts w:ascii="Times New Roman" w:eastAsia="Times New Roman" w:hAnsi="Times New Roman" w:cs="Times New Roman"/>
                <w:b/>
                <w:color w:val="000000"/>
                <w:lang w:eastAsia="en-GB"/>
              </w:rPr>
              <w:t>99.19</w:t>
            </w:r>
          </w:p>
        </w:tc>
        <w:tc>
          <w:tcPr>
            <w:tcW w:w="876" w:type="dxa"/>
            <w:tcBorders>
              <w:top w:val="nil"/>
              <w:left w:val="nil"/>
              <w:bottom w:val="single" w:sz="8" w:space="0" w:color="auto"/>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color w:val="000000"/>
                <w:lang w:eastAsia="en-GB"/>
              </w:rPr>
            </w:pPr>
            <w:r w:rsidRPr="009157EA">
              <w:rPr>
                <w:rFonts w:ascii="Times New Roman" w:eastAsia="Times New Roman" w:hAnsi="Times New Roman" w:cs="Times New Roman"/>
                <w:b/>
                <w:color w:val="000000"/>
                <w:lang w:eastAsia="en-GB"/>
              </w:rPr>
              <w:t>98.54</w:t>
            </w:r>
          </w:p>
        </w:tc>
        <w:tc>
          <w:tcPr>
            <w:tcW w:w="925" w:type="dxa"/>
            <w:tcBorders>
              <w:top w:val="nil"/>
              <w:left w:val="nil"/>
              <w:bottom w:val="single" w:sz="8" w:space="0" w:color="auto"/>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color w:val="000000"/>
                <w:lang w:eastAsia="en-GB"/>
              </w:rPr>
            </w:pPr>
            <w:r w:rsidRPr="009157EA">
              <w:rPr>
                <w:rFonts w:ascii="Times New Roman" w:eastAsia="Times New Roman" w:hAnsi="Times New Roman" w:cs="Times New Roman"/>
                <w:b/>
                <w:color w:val="000000"/>
                <w:lang w:eastAsia="en-GB"/>
              </w:rPr>
              <w:t>99.00</w:t>
            </w:r>
          </w:p>
        </w:tc>
        <w:tc>
          <w:tcPr>
            <w:tcW w:w="1023" w:type="dxa"/>
            <w:tcBorders>
              <w:top w:val="nil"/>
              <w:left w:val="nil"/>
              <w:bottom w:val="single" w:sz="8" w:space="0" w:color="auto"/>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color w:val="000000"/>
                <w:lang w:eastAsia="en-GB"/>
              </w:rPr>
            </w:pPr>
            <w:r w:rsidRPr="009157EA">
              <w:rPr>
                <w:rFonts w:ascii="Times New Roman" w:eastAsia="Times New Roman" w:hAnsi="Times New Roman" w:cs="Times New Roman"/>
                <w:b/>
                <w:color w:val="000000"/>
                <w:lang w:eastAsia="en-GB"/>
              </w:rPr>
              <w:t>98.01</w:t>
            </w:r>
          </w:p>
        </w:tc>
        <w:tc>
          <w:tcPr>
            <w:tcW w:w="1243" w:type="dxa"/>
            <w:tcBorders>
              <w:top w:val="nil"/>
              <w:left w:val="nil"/>
              <w:bottom w:val="single" w:sz="8" w:space="0" w:color="auto"/>
              <w:right w:val="nil"/>
            </w:tcBorders>
            <w:shd w:val="clear" w:color="auto" w:fill="auto"/>
            <w:noWrap/>
            <w:vAlign w:val="center"/>
            <w:hideMark/>
          </w:tcPr>
          <w:p w:rsidR="00324AFA" w:rsidRPr="009157EA" w:rsidRDefault="00324AFA" w:rsidP="00395818">
            <w:pPr>
              <w:spacing w:after="0" w:line="360" w:lineRule="auto"/>
              <w:jc w:val="center"/>
              <w:rPr>
                <w:rFonts w:ascii="Times New Roman" w:eastAsia="Times New Roman" w:hAnsi="Times New Roman" w:cs="Times New Roman"/>
                <w:b/>
                <w:color w:val="000000"/>
                <w:lang w:eastAsia="en-GB"/>
              </w:rPr>
            </w:pPr>
            <w:r w:rsidRPr="009157EA">
              <w:rPr>
                <w:rFonts w:ascii="Times New Roman" w:eastAsia="Times New Roman" w:hAnsi="Times New Roman" w:cs="Times New Roman"/>
                <w:b/>
                <w:color w:val="000000"/>
                <w:lang w:eastAsia="en-GB"/>
              </w:rPr>
              <w:t>98.67</w:t>
            </w:r>
          </w:p>
        </w:tc>
      </w:tr>
    </w:tbl>
    <w:p w:rsidR="00324AFA" w:rsidRPr="009157EA" w:rsidRDefault="00324AFA" w:rsidP="00395818">
      <w:pPr>
        <w:spacing w:after="0" w:line="360" w:lineRule="auto"/>
        <w:rPr>
          <w:rFonts w:ascii="Times New Roman" w:hAnsi="Times New Roman" w:cs="Times New Roman"/>
        </w:rPr>
      </w:pPr>
    </w:p>
    <w:p w:rsidR="00026614" w:rsidRPr="009157EA" w:rsidRDefault="006816C1" w:rsidP="00395818">
      <w:pPr>
        <w:spacing w:after="0" w:line="360" w:lineRule="auto"/>
        <w:rPr>
          <w:rFonts w:ascii="Times New Roman" w:hAnsi="Times New Roman" w:cs="Times New Roman"/>
        </w:rPr>
      </w:pPr>
      <w:ins w:id="112" w:author="Julen Bustamante" w:date="2016-07-18T14:41:00Z">
        <w:r>
          <w:rPr>
            <w:rFonts w:ascii="Times New Roman" w:hAnsi="Times New Roman" w:cs="Times New Roman"/>
          </w:rPr>
          <w:t xml:space="preserve">Kamal et al. (2011) reported that </w:t>
        </w:r>
      </w:ins>
      <w:del w:id="113" w:author="Julen Bustamante" w:date="2016-07-18T14:41:00Z">
        <w:r w:rsidR="00324AFA" w:rsidDel="006816C1">
          <w:rPr>
            <w:rFonts w:ascii="Times New Roman" w:hAnsi="Times New Roman" w:cs="Times New Roman"/>
          </w:rPr>
          <w:delText>I</w:delText>
        </w:r>
      </w:del>
      <w:ins w:id="114" w:author="Julen Bustamante" w:date="2016-07-18T14:41:00Z">
        <w:r>
          <w:rPr>
            <w:rFonts w:ascii="Times New Roman" w:hAnsi="Times New Roman" w:cs="Times New Roman"/>
          </w:rPr>
          <w:t>i</w:t>
        </w:r>
      </w:ins>
      <w:r w:rsidR="00324AFA">
        <w:rPr>
          <w:rFonts w:ascii="Times New Roman" w:hAnsi="Times New Roman" w:cs="Times New Roman"/>
        </w:rPr>
        <w:t>n addition to the variation between different citrus fruits, essential oil content and composition is also highly dependent on factors such as storage, transportation and pre-treatment</w:t>
      </w:r>
      <w:del w:id="115" w:author="Julen Bustamante" w:date="2016-07-18T14:41:00Z">
        <w:r w:rsidR="00324AFA" w:rsidDel="006816C1">
          <w:rPr>
            <w:rFonts w:ascii="Times New Roman" w:hAnsi="Times New Roman" w:cs="Times New Roman"/>
          </w:rPr>
          <w:delText xml:space="preserve"> [</w:delText>
        </w:r>
        <w:r w:rsidR="00D86562" w:rsidDel="006816C1">
          <w:rPr>
            <w:rFonts w:ascii="Times New Roman" w:hAnsi="Times New Roman" w:cs="Times New Roman"/>
          </w:rPr>
          <w:delText>33</w:delText>
        </w:r>
        <w:r w:rsidR="00324AFA" w:rsidDel="006816C1">
          <w:rPr>
            <w:rFonts w:ascii="Times New Roman" w:hAnsi="Times New Roman" w:cs="Times New Roman"/>
          </w:rPr>
          <w:delText>]</w:delText>
        </w:r>
      </w:del>
      <w:r w:rsidR="00324AFA" w:rsidRPr="009157EA">
        <w:rPr>
          <w:rFonts w:ascii="Times New Roman" w:hAnsi="Times New Roman" w:cs="Times New Roman"/>
        </w:rPr>
        <w:t xml:space="preserve">. </w:t>
      </w:r>
      <w:r w:rsidR="00324AFA">
        <w:rPr>
          <w:rFonts w:ascii="Times New Roman" w:hAnsi="Times New Roman" w:cs="Times New Roman"/>
        </w:rPr>
        <w:t>It is possible that the differences observed in this study could be attributed to these additional variables.</w:t>
      </w:r>
      <w:r w:rsidR="00324AFA" w:rsidRPr="009157EA">
        <w:rPr>
          <w:rFonts w:ascii="Times New Roman" w:hAnsi="Times New Roman" w:cs="Times New Roman"/>
        </w:rPr>
        <w:t xml:space="preserve"> </w:t>
      </w:r>
      <w:r w:rsidR="00324AFA">
        <w:rPr>
          <w:rFonts w:ascii="Times New Roman" w:hAnsi="Times New Roman" w:cs="Times New Roman"/>
        </w:rPr>
        <w:t xml:space="preserve">It should be noted, however, that </w:t>
      </w:r>
      <w:r w:rsidR="00324AFA" w:rsidRPr="009157EA">
        <w:rPr>
          <w:rFonts w:ascii="Times New Roman" w:hAnsi="Times New Roman" w:cs="Times New Roman"/>
        </w:rPr>
        <w:t xml:space="preserve">most of the results </w:t>
      </w:r>
      <w:r w:rsidR="00324AFA">
        <w:rPr>
          <w:rFonts w:ascii="Times New Roman" w:hAnsi="Times New Roman" w:cs="Times New Roman"/>
        </w:rPr>
        <w:t xml:space="preserve">in this study </w:t>
      </w:r>
      <w:r w:rsidR="00324AFA" w:rsidRPr="009157EA">
        <w:rPr>
          <w:rFonts w:ascii="Times New Roman" w:hAnsi="Times New Roman" w:cs="Times New Roman"/>
        </w:rPr>
        <w:t>were comparable, if not higher</w:t>
      </w:r>
      <w:r w:rsidR="00324AFA">
        <w:rPr>
          <w:rFonts w:ascii="Times New Roman" w:hAnsi="Times New Roman" w:cs="Times New Roman"/>
        </w:rPr>
        <w:t>, than</w:t>
      </w:r>
      <w:r w:rsidR="00324AFA" w:rsidRPr="009157EA">
        <w:rPr>
          <w:rFonts w:ascii="Times New Roman" w:hAnsi="Times New Roman" w:cs="Times New Roman"/>
        </w:rPr>
        <w:t xml:space="preserve"> those reported in the literature, confirming the good applicability of the </w:t>
      </w:r>
      <w:r w:rsidR="00DC7C94">
        <w:rPr>
          <w:rFonts w:ascii="Times New Roman" w:hAnsi="Times New Roman" w:cs="Times New Roman"/>
        </w:rPr>
        <w:t>MAHD</w:t>
      </w:r>
      <w:r w:rsidR="00324AFA" w:rsidRPr="009157EA">
        <w:rPr>
          <w:rFonts w:ascii="Times New Roman" w:hAnsi="Times New Roman" w:cs="Times New Roman"/>
        </w:rPr>
        <w:t xml:space="preserve"> process. Moreover, it has to be highlighted that one of the highest yields obtained was that in the case of </w:t>
      </w:r>
      <w:r w:rsidR="00324AFA" w:rsidRPr="009157EA">
        <w:rPr>
          <w:rFonts w:ascii="Times New Roman" w:hAnsi="Times New Roman" w:cs="Times New Roman"/>
          <w:i/>
        </w:rPr>
        <w:t>Valencia Late</w:t>
      </w:r>
      <w:r w:rsidR="00324AFA" w:rsidRPr="009157EA">
        <w:rPr>
          <w:rFonts w:ascii="Times New Roman" w:hAnsi="Times New Roman" w:cs="Times New Roman"/>
        </w:rPr>
        <w:t xml:space="preserve"> oranges (2.3 ± 0.2%; dry basis; n=3). </w:t>
      </w:r>
      <w:r w:rsidR="00324AFA" w:rsidRPr="009157EA">
        <w:rPr>
          <w:rFonts w:ascii="Times New Roman" w:hAnsi="Times New Roman" w:cs="Times New Roman"/>
          <w:i/>
        </w:rPr>
        <w:t>Valencia Late</w:t>
      </w:r>
      <w:r w:rsidR="00324AFA" w:rsidRPr="009157EA">
        <w:rPr>
          <w:rFonts w:ascii="Times New Roman" w:hAnsi="Times New Roman" w:cs="Times New Roman"/>
        </w:rPr>
        <w:t xml:space="preserve"> oranges are grown </w:t>
      </w:r>
      <w:r w:rsidR="00324AFA" w:rsidRPr="009157EA">
        <w:rPr>
          <w:rFonts w:ascii="Times New Roman" w:hAnsi="Times New Roman" w:cs="Times New Roman"/>
        </w:rPr>
        <w:lastRenderedPageBreak/>
        <w:t>worldwide and their well-known characteristics make them one of the most profitable varieties for citrus processing industries</w:t>
      </w:r>
      <w:r w:rsidR="00324AFA">
        <w:rPr>
          <w:rFonts w:ascii="Times New Roman" w:hAnsi="Times New Roman" w:cs="Times New Roman"/>
        </w:rPr>
        <w:t xml:space="preserve"> </w:t>
      </w:r>
      <w:del w:id="116" w:author="Julen Bustamante" w:date="2016-07-18T14:43:00Z">
        <w:r w:rsidR="00324AFA" w:rsidDel="006816C1">
          <w:rPr>
            <w:rFonts w:ascii="Times New Roman" w:hAnsi="Times New Roman" w:cs="Times New Roman"/>
          </w:rPr>
          <w:delText>[</w:delText>
        </w:r>
        <w:r w:rsidR="00D86562" w:rsidDel="006816C1">
          <w:rPr>
            <w:rFonts w:ascii="Times New Roman" w:hAnsi="Times New Roman" w:cs="Times New Roman"/>
          </w:rPr>
          <w:delText>34</w:delText>
        </w:r>
        <w:r w:rsidR="00324AFA" w:rsidDel="006816C1">
          <w:rPr>
            <w:rFonts w:ascii="Times New Roman" w:hAnsi="Times New Roman" w:cs="Times New Roman"/>
          </w:rPr>
          <w:delText>]</w:delText>
        </w:r>
      </w:del>
      <w:ins w:id="117" w:author="Julen Bustamante" w:date="2016-07-18T14:43:00Z">
        <w:r>
          <w:rPr>
            <w:rFonts w:ascii="Times New Roman" w:hAnsi="Times New Roman" w:cs="Times New Roman"/>
          </w:rPr>
          <w:t>(Reuter et al., 1967-1989)</w:t>
        </w:r>
      </w:ins>
      <w:r w:rsidR="00324AFA" w:rsidRPr="009157EA">
        <w:rPr>
          <w:rFonts w:ascii="Times New Roman" w:hAnsi="Times New Roman" w:cs="Times New Roman"/>
        </w:rPr>
        <w:t>.</w:t>
      </w:r>
      <w:r w:rsidR="008B269F">
        <w:rPr>
          <w:rFonts w:ascii="Times New Roman" w:hAnsi="Times New Roman" w:cs="Times New Roman"/>
        </w:rPr>
        <w:t xml:space="preserve"> The ability of the </w:t>
      </w:r>
      <w:r w:rsidR="00DC7C94">
        <w:rPr>
          <w:rFonts w:ascii="Times New Roman" w:hAnsi="Times New Roman" w:cs="Times New Roman"/>
        </w:rPr>
        <w:t>MAHD</w:t>
      </w:r>
      <w:r w:rsidR="008B269F">
        <w:rPr>
          <w:rFonts w:ascii="Times New Roman" w:hAnsi="Times New Roman" w:cs="Times New Roman"/>
        </w:rPr>
        <w:t xml:space="preserve"> process to obtain a high yield of essential oil using this particular variety of oranges results in it being an extremely attractive alternative at industrial scale.</w:t>
      </w:r>
    </w:p>
    <w:p w:rsidR="00FD1501" w:rsidRPr="009157EA" w:rsidRDefault="00FD1501" w:rsidP="00DE5242">
      <w:pPr>
        <w:spacing w:after="0" w:line="360" w:lineRule="auto"/>
        <w:rPr>
          <w:rFonts w:ascii="Times New Roman" w:hAnsi="Times New Roman" w:cs="Times New Roman"/>
          <w:b/>
        </w:rPr>
      </w:pPr>
      <w:r w:rsidRPr="009157EA">
        <w:rPr>
          <w:rFonts w:ascii="Times New Roman" w:hAnsi="Times New Roman" w:cs="Times New Roman"/>
          <w:b/>
        </w:rPr>
        <w:t>4. Conclusions</w:t>
      </w:r>
    </w:p>
    <w:p w:rsidR="00FD09D3" w:rsidRDefault="00DC7C94" w:rsidP="00871E69">
      <w:pPr>
        <w:spacing w:after="0" w:line="360" w:lineRule="auto"/>
        <w:rPr>
          <w:rFonts w:ascii="Times New Roman" w:hAnsi="Times New Roman" w:cs="Times New Roman"/>
        </w:rPr>
      </w:pPr>
      <w:r>
        <w:rPr>
          <w:rFonts w:ascii="Times New Roman" w:hAnsi="Times New Roman" w:cs="Times New Roman"/>
        </w:rPr>
        <w:t>MAHD</w:t>
      </w:r>
      <w:r w:rsidR="00D426EE" w:rsidRPr="009157EA">
        <w:rPr>
          <w:rFonts w:ascii="Times New Roman" w:hAnsi="Times New Roman" w:cs="Times New Roman"/>
        </w:rPr>
        <w:t xml:space="preserve"> of </w:t>
      </w:r>
      <w:r w:rsidR="00042006" w:rsidRPr="009157EA">
        <w:rPr>
          <w:rFonts w:ascii="Times New Roman" w:hAnsi="Times New Roman" w:cs="Times New Roman"/>
        </w:rPr>
        <w:t xml:space="preserve">fresh </w:t>
      </w:r>
      <w:r w:rsidR="00D426EE" w:rsidRPr="009157EA">
        <w:rPr>
          <w:rFonts w:ascii="Times New Roman" w:hAnsi="Times New Roman" w:cs="Times New Roman"/>
        </w:rPr>
        <w:t>waste citrus</w:t>
      </w:r>
      <w:r w:rsidR="00042006" w:rsidRPr="009157EA">
        <w:rPr>
          <w:rFonts w:ascii="Times New Roman" w:hAnsi="Times New Roman" w:cs="Times New Roman"/>
        </w:rPr>
        <w:t xml:space="preserve"> peel</w:t>
      </w:r>
      <w:r w:rsidR="00D426EE" w:rsidRPr="009157EA">
        <w:rPr>
          <w:rFonts w:ascii="Times New Roman" w:hAnsi="Times New Roman" w:cs="Times New Roman"/>
        </w:rPr>
        <w:t xml:space="preserve"> has been proved to be an effective alternative method for the extraction of essential oils from the </w:t>
      </w:r>
      <w:r w:rsidR="00D20B56" w:rsidRPr="009157EA">
        <w:rPr>
          <w:rFonts w:ascii="Times New Roman" w:hAnsi="Times New Roman" w:cs="Times New Roman"/>
        </w:rPr>
        <w:t xml:space="preserve">low value by-products </w:t>
      </w:r>
      <w:r w:rsidR="00E758FC">
        <w:rPr>
          <w:rFonts w:ascii="Times New Roman" w:hAnsi="Times New Roman" w:cs="Times New Roman"/>
        </w:rPr>
        <w:t>of the</w:t>
      </w:r>
      <w:r w:rsidR="00D20B56" w:rsidRPr="009157EA">
        <w:rPr>
          <w:rFonts w:ascii="Times New Roman" w:hAnsi="Times New Roman" w:cs="Times New Roman"/>
        </w:rPr>
        <w:t xml:space="preserve"> fruit </w:t>
      </w:r>
      <w:r w:rsidR="00232941" w:rsidRPr="009157EA">
        <w:rPr>
          <w:rFonts w:ascii="Times New Roman" w:hAnsi="Times New Roman" w:cs="Times New Roman"/>
        </w:rPr>
        <w:t>processing</w:t>
      </w:r>
      <w:r w:rsidR="00E758FC">
        <w:rPr>
          <w:rFonts w:ascii="Times New Roman" w:hAnsi="Times New Roman" w:cs="Times New Roman"/>
        </w:rPr>
        <w:t xml:space="preserve"> industry</w:t>
      </w:r>
      <w:r w:rsidR="00232941" w:rsidRPr="009157EA">
        <w:rPr>
          <w:rFonts w:ascii="Times New Roman" w:hAnsi="Times New Roman" w:cs="Times New Roman"/>
        </w:rPr>
        <w:t xml:space="preserve">. </w:t>
      </w:r>
      <w:r w:rsidR="00026614" w:rsidRPr="009157EA">
        <w:rPr>
          <w:rFonts w:ascii="Times New Roman" w:hAnsi="Times New Roman" w:cs="Times New Roman"/>
        </w:rPr>
        <w:t xml:space="preserve">It has been demonstrated that </w:t>
      </w:r>
      <w:r>
        <w:rPr>
          <w:rFonts w:ascii="Times New Roman" w:hAnsi="Times New Roman" w:cs="Times New Roman"/>
        </w:rPr>
        <w:t>MAHD</w:t>
      </w:r>
      <w:r w:rsidR="00DE2CCB" w:rsidRPr="009157EA">
        <w:rPr>
          <w:rFonts w:ascii="Times New Roman" w:hAnsi="Times New Roman" w:cs="Times New Roman"/>
        </w:rPr>
        <w:t xml:space="preserve"> </w:t>
      </w:r>
      <w:r w:rsidR="00026614" w:rsidRPr="009157EA">
        <w:rPr>
          <w:rFonts w:ascii="Times New Roman" w:hAnsi="Times New Roman" w:cs="Times New Roman"/>
        </w:rPr>
        <w:t xml:space="preserve">presents distinct advantages for the fast and reproducible production process of </w:t>
      </w:r>
      <w:del w:id="118" w:author="Julen Bustamante" w:date="2016-07-18T13:40:00Z">
        <w:r w:rsidR="00DE2CCB" w:rsidRPr="009157EA" w:rsidDel="008A4A7B">
          <w:rPr>
            <w:rFonts w:ascii="Times New Roman" w:hAnsi="Times New Roman" w:cs="Times New Roman"/>
          </w:rPr>
          <w:delText xml:space="preserve">food-grade </w:delText>
        </w:r>
      </w:del>
      <w:r w:rsidR="00026614" w:rsidRPr="009157EA">
        <w:rPr>
          <w:rFonts w:ascii="Times New Roman" w:hAnsi="Times New Roman" w:cs="Times New Roman"/>
        </w:rPr>
        <w:t xml:space="preserve">essential oil whilst significantly reducing the energy </w:t>
      </w:r>
      <w:r w:rsidR="008C34C7" w:rsidRPr="009157EA">
        <w:rPr>
          <w:rFonts w:ascii="Times New Roman" w:hAnsi="Times New Roman" w:cs="Times New Roman"/>
        </w:rPr>
        <w:t xml:space="preserve">and solvent </w:t>
      </w:r>
      <w:r w:rsidR="00026614" w:rsidRPr="009157EA">
        <w:rPr>
          <w:rFonts w:ascii="Times New Roman" w:hAnsi="Times New Roman" w:cs="Times New Roman"/>
        </w:rPr>
        <w:t xml:space="preserve">consumption related to </w:t>
      </w:r>
      <w:r w:rsidR="008B269F">
        <w:rPr>
          <w:rFonts w:ascii="Times New Roman" w:hAnsi="Times New Roman" w:cs="Times New Roman"/>
        </w:rPr>
        <w:t>conventional production methods</w:t>
      </w:r>
      <w:r w:rsidR="00026614" w:rsidRPr="009157EA">
        <w:rPr>
          <w:rFonts w:ascii="Times New Roman" w:hAnsi="Times New Roman" w:cs="Times New Roman"/>
        </w:rPr>
        <w:t xml:space="preserve">. </w:t>
      </w:r>
      <w:r w:rsidR="00DE2CCB" w:rsidRPr="009157EA">
        <w:rPr>
          <w:rFonts w:ascii="Times New Roman" w:hAnsi="Times New Roman" w:cs="Times New Roman"/>
        </w:rPr>
        <w:t>During its development different features affecting the upscaling process have been considered to offer an attractive process for extractions at industrial scale: i) no drying of the feedstock is necessary</w:t>
      </w:r>
      <w:r w:rsidR="001B1115">
        <w:rPr>
          <w:rFonts w:ascii="Times New Roman" w:hAnsi="Times New Roman" w:cs="Times New Roman"/>
        </w:rPr>
        <w:t>,</w:t>
      </w:r>
      <w:r w:rsidR="00D20B56" w:rsidRPr="009157EA">
        <w:rPr>
          <w:rFonts w:ascii="Times New Roman" w:hAnsi="Times New Roman" w:cs="Times New Roman"/>
        </w:rPr>
        <w:t xml:space="preserve"> ii) no additives are required</w:t>
      </w:r>
      <w:r w:rsidR="001B1115">
        <w:rPr>
          <w:rFonts w:ascii="Times New Roman" w:hAnsi="Times New Roman" w:cs="Times New Roman"/>
        </w:rPr>
        <w:t>, and</w:t>
      </w:r>
      <w:r w:rsidR="00D20B56" w:rsidRPr="009157EA">
        <w:rPr>
          <w:rFonts w:ascii="Times New Roman" w:hAnsi="Times New Roman" w:cs="Times New Roman"/>
        </w:rPr>
        <w:t xml:space="preserve"> </w:t>
      </w:r>
      <w:r w:rsidR="00F333D9" w:rsidRPr="009157EA">
        <w:rPr>
          <w:rFonts w:ascii="Times New Roman" w:hAnsi="Times New Roman" w:cs="Times New Roman"/>
        </w:rPr>
        <w:t xml:space="preserve">iii) extraction conditions </w:t>
      </w:r>
      <w:r w:rsidR="00D20B56" w:rsidRPr="009157EA">
        <w:rPr>
          <w:rFonts w:ascii="Times New Roman" w:hAnsi="Times New Roman" w:cs="Times New Roman"/>
        </w:rPr>
        <w:t xml:space="preserve">could be chosen </w:t>
      </w:r>
      <w:r w:rsidR="00F333D9" w:rsidRPr="009157EA">
        <w:rPr>
          <w:rFonts w:ascii="Times New Roman" w:hAnsi="Times New Roman" w:cs="Times New Roman"/>
        </w:rPr>
        <w:t>based on the energy efficiency of the microwave technology.</w:t>
      </w:r>
      <w:r w:rsidR="00EE35A6" w:rsidRPr="009157EA">
        <w:rPr>
          <w:rFonts w:ascii="Times New Roman" w:hAnsi="Times New Roman" w:cs="Times New Roman"/>
        </w:rPr>
        <w:t xml:space="preserve"> As a result, a short irradiation time at a high power, using the minimum amount of additional water, was found to be required for an efficient extraction of the oil. Under these conditions the </w:t>
      </w:r>
      <w:r w:rsidR="00F333D9" w:rsidRPr="009157EA">
        <w:rPr>
          <w:rFonts w:ascii="Times New Roman" w:hAnsi="Times New Roman" w:cs="Times New Roman"/>
        </w:rPr>
        <w:t xml:space="preserve">yields and composition of oils extracted from different citrus fruits </w:t>
      </w:r>
      <w:r w:rsidR="00D130A7" w:rsidRPr="009157EA">
        <w:rPr>
          <w:rFonts w:ascii="Times New Roman" w:hAnsi="Times New Roman" w:cs="Times New Roman"/>
        </w:rPr>
        <w:t xml:space="preserve">were </w:t>
      </w:r>
      <w:r w:rsidR="00EE35A6" w:rsidRPr="009157EA">
        <w:rPr>
          <w:rFonts w:ascii="Times New Roman" w:hAnsi="Times New Roman" w:cs="Times New Roman"/>
        </w:rPr>
        <w:t xml:space="preserve">comparable to </w:t>
      </w:r>
      <w:r w:rsidR="00D130A7" w:rsidRPr="009157EA">
        <w:rPr>
          <w:rFonts w:ascii="Times New Roman" w:hAnsi="Times New Roman" w:cs="Times New Roman"/>
        </w:rPr>
        <w:t>those</w:t>
      </w:r>
      <w:r w:rsidR="00EE35A6" w:rsidRPr="009157EA">
        <w:rPr>
          <w:rFonts w:ascii="Times New Roman" w:hAnsi="Times New Roman" w:cs="Times New Roman"/>
        </w:rPr>
        <w:t xml:space="preserve"> reported in the literature</w:t>
      </w:r>
      <w:r w:rsidR="00D130A7" w:rsidRPr="009157EA">
        <w:rPr>
          <w:rFonts w:ascii="Times New Roman" w:hAnsi="Times New Roman" w:cs="Times New Roman"/>
        </w:rPr>
        <w:t xml:space="preserve"> using different approaches. </w:t>
      </w:r>
      <w:r w:rsidR="002930E9">
        <w:rPr>
          <w:rFonts w:ascii="Times New Roman" w:hAnsi="Times New Roman" w:cs="Times New Roman"/>
        </w:rPr>
        <w:t>Although a detailed cost-benefit analysis is required to further asses</w:t>
      </w:r>
      <w:r w:rsidR="008A26A7">
        <w:rPr>
          <w:rFonts w:ascii="Times New Roman" w:hAnsi="Times New Roman" w:cs="Times New Roman"/>
        </w:rPr>
        <w:t>s</w:t>
      </w:r>
      <w:r w:rsidR="002930E9">
        <w:rPr>
          <w:rFonts w:ascii="Times New Roman" w:hAnsi="Times New Roman" w:cs="Times New Roman"/>
        </w:rPr>
        <w:t xml:space="preserve"> the economic practicability of the suggested methodology, these results</w:t>
      </w:r>
      <w:r w:rsidR="00D130A7" w:rsidRPr="009157EA">
        <w:rPr>
          <w:rFonts w:ascii="Times New Roman" w:hAnsi="Times New Roman" w:cs="Times New Roman"/>
        </w:rPr>
        <w:t xml:space="preserve"> </w:t>
      </w:r>
      <w:r w:rsidR="002930E9">
        <w:rPr>
          <w:rFonts w:ascii="Times New Roman" w:hAnsi="Times New Roman" w:cs="Times New Roman"/>
        </w:rPr>
        <w:t xml:space="preserve">could be of great significance to maximise process profitability. In any case, </w:t>
      </w:r>
      <w:r w:rsidR="00D130A7" w:rsidRPr="009157EA">
        <w:rPr>
          <w:rFonts w:ascii="Times New Roman" w:hAnsi="Times New Roman" w:cs="Times New Roman"/>
        </w:rPr>
        <w:t xml:space="preserve">the applicability of the </w:t>
      </w:r>
      <w:r>
        <w:rPr>
          <w:rFonts w:ascii="Times New Roman" w:hAnsi="Times New Roman" w:cs="Times New Roman"/>
        </w:rPr>
        <w:t>MAHD</w:t>
      </w:r>
      <w:r w:rsidR="00D130A7" w:rsidRPr="009157EA">
        <w:rPr>
          <w:rFonts w:ascii="Times New Roman" w:hAnsi="Times New Roman" w:cs="Times New Roman"/>
        </w:rPr>
        <w:t xml:space="preserve"> </w:t>
      </w:r>
      <w:r w:rsidR="00E758FC">
        <w:rPr>
          <w:rFonts w:ascii="Times New Roman" w:hAnsi="Times New Roman" w:cs="Times New Roman"/>
        </w:rPr>
        <w:t>technology</w:t>
      </w:r>
      <w:r w:rsidR="00D130A7" w:rsidRPr="009157EA">
        <w:rPr>
          <w:rFonts w:ascii="Times New Roman" w:hAnsi="Times New Roman" w:cs="Times New Roman"/>
        </w:rPr>
        <w:t xml:space="preserve"> </w:t>
      </w:r>
      <w:r w:rsidR="00E758FC">
        <w:rPr>
          <w:rFonts w:ascii="Times New Roman" w:hAnsi="Times New Roman" w:cs="Times New Roman"/>
        </w:rPr>
        <w:t>for</w:t>
      </w:r>
      <w:r w:rsidR="00D130A7" w:rsidRPr="009157EA">
        <w:rPr>
          <w:rFonts w:ascii="Times New Roman" w:hAnsi="Times New Roman" w:cs="Times New Roman"/>
        </w:rPr>
        <w:t xml:space="preserve"> citrus </w:t>
      </w:r>
      <w:r w:rsidR="008B269F">
        <w:rPr>
          <w:rFonts w:ascii="Times New Roman" w:hAnsi="Times New Roman" w:cs="Times New Roman"/>
        </w:rPr>
        <w:t>highlights</w:t>
      </w:r>
      <w:r w:rsidR="008C34C7" w:rsidRPr="009157EA">
        <w:rPr>
          <w:rFonts w:ascii="Times New Roman" w:hAnsi="Times New Roman" w:cs="Times New Roman"/>
        </w:rPr>
        <w:t xml:space="preserve"> its</w:t>
      </w:r>
      <w:r w:rsidR="00E758FC">
        <w:rPr>
          <w:rFonts w:ascii="Times New Roman" w:hAnsi="Times New Roman" w:cs="Times New Roman"/>
        </w:rPr>
        <w:t xml:space="preserve"> potential to be </w:t>
      </w:r>
      <w:r w:rsidR="004A04FF">
        <w:rPr>
          <w:rFonts w:ascii="Times New Roman" w:hAnsi="Times New Roman" w:cs="Times New Roman"/>
        </w:rPr>
        <w:t xml:space="preserve">used </w:t>
      </w:r>
      <w:r w:rsidR="00E758FC">
        <w:rPr>
          <w:rFonts w:ascii="Times New Roman" w:hAnsi="Times New Roman" w:cs="Times New Roman"/>
        </w:rPr>
        <w:t>to process other waste feedstocks</w:t>
      </w:r>
      <w:r w:rsidR="004A04FF">
        <w:rPr>
          <w:rFonts w:ascii="Times New Roman" w:hAnsi="Times New Roman" w:cs="Times New Roman"/>
        </w:rPr>
        <w:t xml:space="preserve"> and could help </w:t>
      </w:r>
      <w:r w:rsidR="001B3F05">
        <w:rPr>
          <w:rFonts w:ascii="Times New Roman" w:hAnsi="Times New Roman" w:cs="Times New Roman"/>
        </w:rPr>
        <w:t>e</w:t>
      </w:r>
      <w:r w:rsidR="004A04FF">
        <w:rPr>
          <w:rFonts w:ascii="Times New Roman" w:hAnsi="Times New Roman" w:cs="Times New Roman"/>
        </w:rPr>
        <w:t>stablish reliable guideline</w:t>
      </w:r>
      <w:r w:rsidR="001B3F05">
        <w:rPr>
          <w:rFonts w:ascii="Times New Roman" w:hAnsi="Times New Roman" w:cs="Times New Roman"/>
        </w:rPr>
        <w:t>s</w:t>
      </w:r>
      <w:r w:rsidR="004A04FF">
        <w:rPr>
          <w:rFonts w:ascii="Times New Roman" w:hAnsi="Times New Roman" w:cs="Times New Roman"/>
        </w:rPr>
        <w:t xml:space="preserve"> for the development of an industrial scale </w:t>
      </w:r>
      <w:r w:rsidR="00E32F4E">
        <w:rPr>
          <w:rFonts w:ascii="Times New Roman" w:hAnsi="Times New Roman" w:cs="Times New Roman"/>
        </w:rPr>
        <w:t>facility</w:t>
      </w:r>
      <w:r w:rsidR="008B269F">
        <w:rPr>
          <w:rFonts w:ascii="Times New Roman" w:hAnsi="Times New Roman" w:cs="Times New Roman"/>
        </w:rPr>
        <w:t>.</w:t>
      </w:r>
    </w:p>
    <w:p w:rsidR="00902171" w:rsidRDefault="00902171" w:rsidP="00871E69">
      <w:pPr>
        <w:spacing w:after="0" w:line="360" w:lineRule="auto"/>
        <w:rPr>
          <w:rFonts w:ascii="Times New Roman" w:hAnsi="Times New Roman" w:cs="Times New Roman"/>
        </w:rPr>
      </w:pPr>
    </w:p>
    <w:p w:rsidR="00902171" w:rsidRPr="00902171" w:rsidRDefault="00902171" w:rsidP="00871E69">
      <w:pPr>
        <w:spacing w:after="0" w:line="360" w:lineRule="auto"/>
        <w:rPr>
          <w:rFonts w:ascii="Times New Roman" w:hAnsi="Times New Roman" w:cs="Times New Roman"/>
          <w:b/>
        </w:rPr>
      </w:pPr>
      <w:r w:rsidRPr="00902171">
        <w:rPr>
          <w:rFonts w:ascii="Times New Roman" w:hAnsi="Times New Roman" w:cs="Times New Roman"/>
          <w:b/>
        </w:rPr>
        <w:t>Acknowledgements</w:t>
      </w:r>
    </w:p>
    <w:p w:rsidR="00902171" w:rsidRPr="009157EA" w:rsidRDefault="00D456E8" w:rsidP="00620A86">
      <w:pPr>
        <w:spacing w:after="0" w:line="360" w:lineRule="auto"/>
        <w:rPr>
          <w:rFonts w:ascii="Times New Roman" w:hAnsi="Times New Roman" w:cs="Times New Roman"/>
        </w:rPr>
      </w:pPr>
      <w:r>
        <w:rPr>
          <w:rFonts w:ascii="Times New Roman" w:hAnsi="Times New Roman" w:cs="Times New Roman"/>
        </w:rPr>
        <w:t>The authors</w:t>
      </w:r>
      <w:r w:rsidRPr="00620A86">
        <w:rPr>
          <w:rFonts w:ascii="Times New Roman" w:hAnsi="Times New Roman" w:cs="Times New Roman"/>
        </w:rPr>
        <w:t xml:space="preserve"> </w:t>
      </w:r>
      <w:r w:rsidR="00620A86" w:rsidRPr="00620A86">
        <w:rPr>
          <w:rFonts w:ascii="Times New Roman" w:hAnsi="Times New Roman" w:cs="Times New Roman"/>
        </w:rPr>
        <w:t xml:space="preserve">acknowledge the support </w:t>
      </w:r>
      <w:r w:rsidR="00620A86">
        <w:rPr>
          <w:rFonts w:ascii="Times New Roman" w:hAnsi="Times New Roman" w:cs="Times New Roman"/>
        </w:rPr>
        <w:t xml:space="preserve">of the </w:t>
      </w:r>
      <w:r w:rsidR="006C3E6B">
        <w:rPr>
          <w:rFonts w:ascii="Times New Roman" w:hAnsi="Times New Roman" w:cs="Times New Roman"/>
        </w:rPr>
        <w:t>Department of Biology</w:t>
      </w:r>
      <w:r w:rsidR="00C62F58">
        <w:rPr>
          <w:rFonts w:ascii="Times New Roman" w:hAnsi="Times New Roman" w:cs="Times New Roman"/>
        </w:rPr>
        <w:t>,</w:t>
      </w:r>
      <w:r w:rsidR="00B4582B">
        <w:rPr>
          <w:rFonts w:ascii="Times New Roman" w:hAnsi="Times New Roman" w:cs="Times New Roman"/>
        </w:rPr>
        <w:t xml:space="preserve"> </w:t>
      </w:r>
      <w:r w:rsidR="006C3E6B">
        <w:rPr>
          <w:rFonts w:ascii="Times New Roman" w:hAnsi="Times New Roman" w:cs="Times New Roman"/>
        </w:rPr>
        <w:t>University of York for the analyse</w:t>
      </w:r>
      <w:r w:rsidR="004C642E">
        <w:rPr>
          <w:rFonts w:ascii="Times New Roman" w:hAnsi="Times New Roman" w:cs="Times New Roman"/>
        </w:rPr>
        <w:t>s on essential oils from citrus</w:t>
      </w:r>
      <w:r w:rsidR="00620A86" w:rsidRPr="00620A86">
        <w:rPr>
          <w:rFonts w:ascii="Times New Roman" w:hAnsi="Times New Roman" w:cs="Times New Roman"/>
        </w:rPr>
        <w:t>.</w:t>
      </w:r>
    </w:p>
    <w:p w:rsidR="00FD1501" w:rsidRDefault="00FD1501" w:rsidP="00DE5242">
      <w:pPr>
        <w:spacing w:after="0" w:line="360" w:lineRule="auto"/>
        <w:rPr>
          <w:rFonts w:ascii="Times New Roman" w:hAnsi="Times New Roman" w:cs="Times New Roman"/>
        </w:rPr>
      </w:pPr>
    </w:p>
    <w:p w:rsidR="00EC619C" w:rsidRPr="00EC619C" w:rsidRDefault="00EC619C" w:rsidP="00DE5242">
      <w:pPr>
        <w:spacing w:after="0" w:line="360" w:lineRule="auto"/>
        <w:rPr>
          <w:rFonts w:ascii="Times New Roman" w:hAnsi="Times New Roman" w:cs="Times New Roman"/>
          <w:b/>
        </w:rPr>
      </w:pPr>
      <w:r w:rsidRPr="00EC619C">
        <w:rPr>
          <w:rFonts w:ascii="Times New Roman" w:hAnsi="Times New Roman" w:cs="Times New Roman"/>
          <w:b/>
        </w:rPr>
        <w:t>References</w:t>
      </w:r>
    </w:p>
    <w:p w:rsidR="00EC619C" w:rsidRPr="009D016C" w:rsidRDefault="00EC619C" w:rsidP="00EC619C">
      <w:pPr>
        <w:pStyle w:val="NormalWeb"/>
        <w:spacing w:before="0" w:beforeAutospacing="0" w:after="0" w:afterAutospacing="0" w:line="360" w:lineRule="auto"/>
        <w:rPr>
          <w:rFonts w:eastAsiaTheme="minorHAnsi"/>
          <w:sz w:val="22"/>
          <w:szCs w:val="22"/>
          <w:lang w:val="fy-NL" w:eastAsia="en-US"/>
        </w:rPr>
      </w:pPr>
      <w:del w:id="119" w:author="Julen Bustamante" w:date="2016-07-18T14:45:00Z">
        <w:r w:rsidDel="009C7067">
          <w:rPr>
            <w:rFonts w:eastAsiaTheme="minorHAnsi"/>
            <w:sz w:val="22"/>
            <w:szCs w:val="22"/>
            <w:lang w:val="fy-NL" w:eastAsia="en-US"/>
          </w:rPr>
          <w:delText xml:space="preserve">[1] </w:delText>
        </w:r>
        <w:r w:rsidRPr="009D016C" w:rsidDel="009C7067">
          <w:rPr>
            <w:rFonts w:eastAsiaTheme="minorHAnsi"/>
            <w:sz w:val="22"/>
            <w:szCs w:val="22"/>
            <w:lang w:val="fy-NL" w:eastAsia="en-US"/>
          </w:rPr>
          <w:delText xml:space="preserve">© </w:delText>
        </w:r>
      </w:del>
      <w:r w:rsidRPr="009D016C">
        <w:rPr>
          <w:rFonts w:eastAsiaTheme="minorHAnsi"/>
          <w:sz w:val="22"/>
          <w:szCs w:val="22"/>
          <w:lang w:val="fy-NL" w:eastAsia="en-US"/>
        </w:rPr>
        <w:t>FAO. FAOSTAT</w:t>
      </w:r>
      <w:ins w:id="120" w:author="Julen Bustamante" w:date="2016-07-18T15:21:00Z">
        <w:r w:rsidR="00D4105C">
          <w:rPr>
            <w:rFonts w:eastAsiaTheme="minorHAnsi"/>
            <w:sz w:val="22"/>
            <w:szCs w:val="22"/>
            <w:lang w:val="fy-NL" w:eastAsia="en-US"/>
          </w:rPr>
          <w:t>, 2015</w:t>
        </w:r>
      </w:ins>
      <w:r w:rsidRPr="009D016C">
        <w:rPr>
          <w:rFonts w:eastAsiaTheme="minorHAnsi"/>
          <w:sz w:val="22"/>
          <w:szCs w:val="22"/>
          <w:lang w:val="fy-NL" w:eastAsia="en-US"/>
        </w:rPr>
        <w:t>. Food and Agriculture Organization of The United Nations STATISTICS DIVISION</w:t>
      </w:r>
      <w:r w:rsidR="00553214">
        <w:rPr>
          <w:rFonts w:eastAsiaTheme="minorHAnsi"/>
          <w:sz w:val="22"/>
          <w:szCs w:val="22"/>
          <w:lang w:val="fy-NL" w:eastAsia="en-US"/>
        </w:rPr>
        <w:t>.</w:t>
      </w:r>
      <w:r w:rsidRPr="009D016C">
        <w:rPr>
          <w:rFonts w:eastAsiaTheme="minorHAnsi"/>
          <w:sz w:val="22"/>
          <w:szCs w:val="22"/>
          <w:lang w:val="fy-NL" w:eastAsia="en-US"/>
        </w:rPr>
        <w:t xml:space="preserve"> </w:t>
      </w:r>
      <w:hyperlink r:id="rId8" w:history="1">
        <w:r w:rsidRPr="009D016C">
          <w:rPr>
            <w:rStyle w:val="Hyperlink"/>
            <w:rFonts w:eastAsiaTheme="minorHAnsi"/>
            <w:sz w:val="22"/>
            <w:szCs w:val="22"/>
            <w:lang w:val="fy-NL" w:eastAsia="en-US"/>
          </w:rPr>
          <w:t>faostat3.fao.org/home/E</w:t>
        </w:r>
      </w:hyperlink>
      <w:r w:rsidRPr="009D016C">
        <w:rPr>
          <w:rFonts w:eastAsiaTheme="minorHAnsi"/>
          <w:sz w:val="22"/>
          <w:szCs w:val="22"/>
          <w:lang w:val="fy-NL" w:eastAsia="en-US"/>
        </w:rPr>
        <w:t>. Last accessed 1</w:t>
      </w:r>
      <w:r>
        <w:rPr>
          <w:rFonts w:eastAsiaTheme="minorHAnsi"/>
          <w:sz w:val="22"/>
          <w:szCs w:val="22"/>
          <w:lang w:val="fy-NL" w:eastAsia="en-US"/>
        </w:rPr>
        <w:t>9/01</w:t>
      </w:r>
      <w:r w:rsidRPr="009D016C">
        <w:rPr>
          <w:rFonts w:eastAsiaTheme="minorHAnsi"/>
          <w:sz w:val="22"/>
          <w:szCs w:val="22"/>
          <w:lang w:val="fy-NL" w:eastAsia="en-US"/>
        </w:rPr>
        <w:t>/201</w:t>
      </w:r>
      <w:r>
        <w:rPr>
          <w:rFonts w:eastAsiaTheme="minorHAnsi"/>
          <w:sz w:val="22"/>
          <w:szCs w:val="22"/>
          <w:lang w:val="fy-NL" w:eastAsia="en-US"/>
        </w:rPr>
        <w:t>6</w:t>
      </w:r>
      <w:r w:rsidRPr="009D016C">
        <w:rPr>
          <w:rFonts w:eastAsiaTheme="minorHAnsi"/>
          <w:sz w:val="22"/>
          <w:szCs w:val="22"/>
          <w:lang w:val="fy-NL" w:eastAsia="en-US"/>
        </w:rPr>
        <w:t xml:space="preserve">. </w:t>
      </w:r>
    </w:p>
    <w:p w:rsidR="00EC619C" w:rsidRPr="009D016C" w:rsidRDefault="00EC619C" w:rsidP="00EC619C">
      <w:pPr>
        <w:pStyle w:val="EndnoteText"/>
        <w:spacing w:line="360" w:lineRule="auto"/>
        <w:rPr>
          <w:rFonts w:ascii="Times New Roman" w:hAnsi="Times New Roman" w:cs="Times New Roman"/>
          <w:sz w:val="22"/>
          <w:szCs w:val="22"/>
        </w:rPr>
      </w:pPr>
      <w:del w:id="121" w:author="Julen Bustamante" w:date="2016-07-18T14:45:00Z">
        <w:r w:rsidDel="009C7067">
          <w:rPr>
            <w:rFonts w:ascii="Times New Roman" w:hAnsi="Times New Roman" w:cs="Times New Roman"/>
            <w:sz w:val="22"/>
            <w:szCs w:val="22"/>
          </w:rPr>
          <w:delText xml:space="preserve">[2] </w:delText>
        </w:r>
        <w:r w:rsidRPr="009D016C" w:rsidDel="009C7067">
          <w:rPr>
            <w:rFonts w:ascii="Times New Roman" w:hAnsi="Times New Roman" w:cs="Times New Roman"/>
            <w:sz w:val="22"/>
            <w:szCs w:val="22"/>
          </w:rPr>
          <w:delText xml:space="preserve">F.R. </w:delText>
        </w:r>
      </w:del>
      <w:r w:rsidRPr="009D016C">
        <w:rPr>
          <w:rFonts w:ascii="Times New Roman" w:hAnsi="Times New Roman" w:cs="Times New Roman"/>
          <w:sz w:val="22"/>
          <w:szCs w:val="22"/>
        </w:rPr>
        <w:t xml:space="preserve">Marin, </w:t>
      </w:r>
      <w:ins w:id="122" w:author="Julen Bustamante" w:date="2016-07-18T14:45:00Z">
        <w:r w:rsidR="009C7067">
          <w:rPr>
            <w:rFonts w:ascii="Times New Roman" w:hAnsi="Times New Roman" w:cs="Times New Roman"/>
            <w:sz w:val="22"/>
            <w:szCs w:val="22"/>
          </w:rPr>
          <w:t xml:space="preserve">F.R., </w:t>
        </w:r>
      </w:ins>
      <w:del w:id="123" w:author="Julen Bustamante" w:date="2016-07-18T14:45:00Z">
        <w:r w:rsidRPr="009D016C" w:rsidDel="009C7067">
          <w:rPr>
            <w:rFonts w:ascii="Times New Roman" w:hAnsi="Times New Roman" w:cs="Times New Roman"/>
            <w:sz w:val="22"/>
            <w:szCs w:val="22"/>
          </w:rPr>
          <w:delText xml:space="preserve">C. </w:delText>
        </w:r>
      </w:del>
      <w:r w:rsidRPr="009D016C">
        <w:rPr>
          <w:rFonts w:ascii="Times New Roman" w:hAnsi="Times New Roman" w:cs="Times New Roman"/>
          <w:sz w:val="22"/>
          <w:szCs w:val="22"/>
        </w:rPr>
        <w:t>Soler-Rivas,</w:t>
      </w:r>
      <w:ins w:id="124" w:author="Julen Bustamante" w:date="2016-07-18T14:45:00Z">
        <w:r w:rsidR="009C7067">
          <w:rPr>
            <w:rFonts w:ascii="Times New Roman" w:hAnsi="Times New Roman" w:cs="Times New Roman"/>
            <w:sz w:val="22"/>
            <w:szCs w:val="22"/>
          </w:rPr>
          <w:t xml:space="preserve"> C.,</w:t>
        </w:r>
      </w:ins>
      <w:r w:rsidRPr="009D016C">
        <w:rPr>
          <w:rFonts w:ascii="Times New Roman" w:hAnsi="Times New Roman" w:cs="Times New Roman"/>
          <w:sz w:val="22"/>
          <w:szCs w:val="22"/>
        </w:rPr>
        <w:t xml:space="preserve"> </w:t>
      </w:r>
      <w:del w:id="125" w:author="Julen Bustamante" w:date="2016-07-18T14:46:00Z">
        <w:r w:rsidRPr="009D016C" w:rsidDel="009C7067">
          <w:rPr>
            <w:rFonts w:ascii="Times New Roman" w:hAnsi="Times New Roman" w:cs="Times New Roman"/>
            <w:sz w:val="22"/>
            <w:szCs w:val="22"/>
          </w:rPr>
          <w:delText xml:space="preserve">O. </w:delText>
        </w:r>
      </w:del>
      <w:r w:rsidRPr="009D016C">
        <w:rPr>
          <w:rFonts w:ascii="Times New Roman" w:hAnsi="Times New Roman" w:cs="Times New Roman"/>
          <w:sz w:val="22"/>
          <w:szCs w:val="22"/>
        </w:rPr>
        <w:t xml:space="preserve">Benavente-Garcia, </w:t>
      </w:r>
      <w:ins w:id="126" w:author="Julen Bustamante" w:date="2016-07-18T14:46:00Z">
        <w:r w:rsidR="009C7067">
          <w:rPr>
            <w:rFonts w:ascii="Times New Roman" w:hAnsi="Times New Roman" w:cs="Times New Roman"/>
            <w:sz w:val="22"/>
            <w:szCs w:val="22"/>
          </w:rPr>
          <w:t xml:space="preserve">O., </w:t>
        </w:r>
      </w:ins>
      <w:del w:id="127" w:author="Julen Bustamante" w:date="2016-07-18T14:46:00Z">
        <w:r w:rsidRPr="009D016C" w:rsidDel="009C7067">
          <w:rPr>
            <w:rFonts w:ascii="Times New Roman" w:hAnsi="Times New Roman" w:cs="Times New Roman"/>
            <w:sz w:val="22"/>
            <w:szCs w:val="22"/>
          </w:rPr>
          <w:delText xml:space="preserve">J. </w:delText>
        </w:r>
      </w:del>
      <w:r w:rsidRPr="009D016C">
        <w:rPr>
          <w:rFonts w:ascii="Times New Roman" w:hAnsi="Times New Roman" w:cs="Times New Roman"/>
          <w:sz w:val="22"/>
          <w:szCs w:val="22"/>
        </w:rPr>
        <w:t xml:space="preserve">Castillo, </w:t>
      </w:r>
      <w:ins w:id="128" w:author="Julen Bustamante" w:date="2016-07-18T14:46:00Z">
        <w:r w:rsidR="009C7067">
          <w:rPr>
            <w:rFonts w:ascii="Times New Roman" w:hAnsi="Times New Roman" w:cs="Times New Roman"/>
            <w:sz w:val="22"/>
            <w:szCs w:val="22"/>
          </w:rPr>
          <w:t xml:space="preserve">J., </w:t>
        </w:r>
      </w:ins>
      <w:del w:id="129" w:author="Julen Bustamante" w:date="2016-07-18T14:46:00Z">
        <w:r w:rsidRPr="009D016C" w:rsidDel="009C7067">
          <w:rPr>
            <w:rFonts w:ascii="Times New Roman" w:hAnsi="Times New Roman" w:cs="Times New Roman"/>
            <w:sz w:val="22"/>
            <w:szCs w:val="22"/>
          </w:rPr>
          <w:delText>J.A.</w:delText>
        </w:r>
      </w:del>
      <w:r w:rsidRPr="009D016C">
        <w:rPr>
          <w:rFonts w:ascii="Times New Roman" w:hAnsi="Times New Roman" w:cs="Times New Roman"/>
          <w:sz w:val="22"/>
          <w:szCs w:val="22"/>
        </w:rPr>
        <w:t xml:space="preserve"> Perez-Alvarez</w:t>
      </w:r>
      <w:ins w:id="130" w:author="Julen Bustamante" w:date="2016-07-18T14:46:00Z">
        <w:r w:rsidR="009C7067">
          <w:rPr>
            <w:rFonts w:ascii="Times New Roman" w:hAnsi="Times New Roman" w:cs="Times New Roman"/>
            <w:sz w:val="22"/>
            <w:szCs w:val="22"/>
          </w:rPr>
          <w:t>, J.A.,</w:t>
        </w:r>
      </w:ins>
      <w:del w:id="131" w:author="Julen Bustamante" w:date="2016-07-18T14:46:00Z">
        <w:r w:rsidRPr="009D016C" w:rsidDel="009C7067">
          <w:rPr>
            <w:rFonts w:ascii="Times New Roman" w:hAnsi="Times New Roman" w:cs="Times New Roman"/>
            <w:sz w:val="22"/>
            <w:szCs w:val="22"/>
          </w:rPr>
          <w:delText>.</w:delText>
        </w:r>
      </w:del>
      <w:r w:rsidRPr="009D016C">
        <w:rPr>
          <w:rFonts w:ascii="Times New Roman" w:hAnsi="Times New Roman" w:cs="Times New Roman"/>
          <w:sz w:val="22"/>
          <w:szCs w:val="22"/>
        </w:rPr>
        <w:t xml:space="preserve"> 2007. By-products from different citrus processes as a source of customized functional fibres. Food Chem</w:t>
      </w:r>
      <w:ins w:id="132" w:author="Julen Bustamante" w:date="2016-07-18T15:27:00Z">
        <w:r w:rsidR="00230DD4">
          <w:rPr>
            <w:rFonts w:ascii="Times New Roman" w:hAnsi="Times New Roman" w:cs="Times New Roman"/>
            <w:sz w:val="22"/>
            <w:szCs w:val="22"/>
          </w:rPr>
          <w:t>.</w:t>
        </w:r>
      </w:ins>
      <w:del w:id="133" w:author="Julen Bustamante" w:date="2016-07-18T15:26:00Z">
        <w:r w:rsidRPr="009D016C" w:rsidDel="00230DD4">
          <w:rPr>
            <w:rFonts w:ascii="Times New Roman" w:hAnsi="Times New Roman" w:cs="Times New Roman"/>
            <w:sz w:val="22"/>
            <w:szCs w:val="22"/>
          </w:rPr>
          <w:delText>istry</w:delText>
        </w:r>
      </w:del>
      <w:del w:id="134" w:author="Julen Bustamante" w:date="2016-07-18T15:27:00Z">
        <w:r w:rsidRPr="009D016C" w:rsidDel="00230DD4">
          <w:rPr>
            <w:rFonts w:ascii="Times New Roman" w:hAnsi="Times New Roman" w:cs="Times New Roman"/>
            <w:sz w:val="22"/>
            <w:szCs w:val="22"/>
          </w:rPr>
          <w:delText>,</w:delText>
        </w:r>
      </w:del>
      <w:r w:rsidRPr="009D016C">
        <w:rPr>
          <w:rFonts w:ascii="Times New Roman" w:hAnsi="Times New Roman" w:cs="Times New Roman"/>
          <w:sz w:val="22"/>
          <w:szCs w:val="22"/>
        </w:rPr>
        <w:t xml:space="preserve"> 100 (2), 736-741.</w:t>
      </w:r>
    </w:p>
    <w:p w:rsidR="00EC619C" w:rsidRPr="009D016C" w:rsidDel="009C7067" w:rsidRDefault="009C7067" w:rsidP="00EC619C">
      <w:pPr>
        <w:pStyle w:val="EndnoteText"/>
        <w:spacing w:line="360" w:lineRule="auto"/>
        <w:rPr>
          <w:del w:id="135" w:author="Julen Bustamante" w:date="2016-07-18T14:48:00Z"/>
          <w:rFonts w:ascii="Times New Roman" w:hAnsi="Times New Roman" w:cs="Times New Roman"/>
          <w:sz w:val="22"/>
          <w:szCs w:val="22"/>
        </w:rPr>
      </w:pPr>
      <w:ins w:id="136" w:author="Julen Bustamante" w:date="2016-07-18T14:48:00Z">
        <w:r w:rsidDel="009C7067">
          <w:rPr>
            <w:rFonts w:ascii="Times New Roman" w:hAnsi="Times New Roman" w:cs="Times New Roman"/>
            <w:sz w:val="22"/>
            <w:szCs w:val="22"/>
          </w:rPr>
          <w:t xml:space="preserve"> </w:t>
        </w:r>
      </w:ins>
      <w:del w:id="137" w:author="Julen Bustamante" w:date="2016-07-18T14:47:00Z">
        <w:r w:rsidR="00EC619C" w:rsidDel="009C7067">
          <w:rPr>
            <w:rFonts w:ascii="Times New Roman" w:hAnsi="Times New Roman" w:cs="Times New Roman"/>
            <w:sz w:val="22"/>
            <w:szCs w:val="22"/>
          </w:rPr>
          <w:delText xml:space="preserve">[3] </w:delText>
        </w:r>
        <w:r w:rsidR="00EC619C" w:rsidRPr="009D016C" w:rsidDel="009C7067">
          <w:rPr>
            <w:rFonts w:ascii="Times New Roman" w:hAnsi="Times New Roman" w:cs="Times New Roman"/>
            <w:sz w:val="22"/>
            <w:szCs w:val="22"/>
          </w:rPr>
          <w:delText xml:space="preserve">M. </w:delText>
        </w:r>
      </w:del>
      <w:del w:id="138" w:author="Julen Bustamante" w:date="2016-07-18T14:48:00Z">
        <w:r w:rsidR="00EC619C" w:rsidRPr="009D016C" w:rsidDel="009C7067">
          <w:rPr>
            <w:rFonts w:ascii="Times New Roman" w:hAnsi="Times New Roman" w:cs="Times New Roman"/>
            <w:sz w:val="22"/>
            <w:szCs w:val="22"/>
          </w:rPr>
          <w:delText xml:space="preserve">Pourbafrani, </w:delText>
        </w:r>
      </w:del>
      <w:del w:id="139" w:author="Julen Bustamante" w:date="2016-07-18T14:47:00Z">
        <w:r w:rsidR="00EC619C" w:rsidRPr="009D016C" w:rsidDel="009C7067">
          <w:rPr>
            <w:rFonts w:ascii="Times New Roman" w:hAnsi="Times New Roman" w:cs="Times New Roman"/>
            <w:sz w:val="22"/>
            <w:szCs w:val="22"/>
          </w:rPr>
          <w:delText xml:space="preserve">G. </w:delText>
        </w:r>
      </w:del>
      <w:del w:id="140" w:author="Julen Bustamante" w:date="2016-07-18T14:48:00Z">
        <w:r w:rsidR="00EC619C" w:rsidRPr="009D016C" w:rsidDel="009C7067">
          <w:rPr>
            <w:rFonts w:ascii="Times New Roman" w:hAnsi="Times New Roman" w:cs="Times New Roman"/>
            <w:sz w:val="22"/>
            <w:szCs w:val="22"/>
          </w:rPr>
          <w:delText xml:space="preserve">Forgacs, </w:delText>
        </w:r>
      </w:del>
      <w:del w:id="141" w:author="Julen Bustamante" w:date="2016-07-18T14:47:00Z">
        <w:r w:rsidR="00EC619C" w:rsidRPr="009D016C" w:rsidDel="009C7067">
          <w:rPr>
            <w:rFonts w:ascii="Times New Roman" w:hAnsi="Times New Roman" w:cs="Times New Roman"/>
            <w:sz w:val="22"/>
            <w:szCs w:val="22"/>
          </w:rPr>
          <w:delText xml:space="preserve">I.S. </w:delText>
        </w:r>
      </w:del>
      <w:del w:id="142" w:author="Julen Bustamante" w:date="2016-07-18T14:48:00Z">
        <w:r w:rsidR="00EC619C" w:rsidRPr="009D016C" w:rsidDel="009C7067">
          <w:rPr>
            <w:rFonts w:ascii="Times New Roman" w:hAnsi="Times New Roman" w:cs="Times New Roman"/>
            <w:sz w:val="22"/>
            <w:szCs w:val="22"/>
          </w:rPr>
          <w:delText xml:space="preserve">Horvath, </w:delText>
        </w:r>
      </w:del>
      <w:del w:id="143" w:author="Julen Bustamante" w:date="2016-07-18T14:47:00Z">
        <w:r w:rsidR="00EC619C" w:rsidRPr="009D016C" w:rsidDel="009C7067">
          <w:rPr>
            <w:rFonts w:ascii="Times New Roman" w:hAnsi="Times New Roman" w:cs="Times New Roman"/>
            <w:sz w:val="22"/>
            <w:szCs w:val="22"/>
          </w:rPr>
          <w:delText xml:space="preserve">C. </w:delText>
        </w:r>
      </w:del>
      <w:del w:id="144" w:author="Julen Bustamante" w:date="2016-07-18T14:48:00Z">
        <w:r w:rsidR="00EC619C" w:rsidRPr="009D016C" w:rsidDel="009C7067">
          <w:rPr>
            <w:rFonts w:ascii="Times New Roman" w:hAnsi="Times New Roman" w:cs="Times New Roman"/>
            <w:sz w:val="22"/>
            <w:szCs w:val="22"/>
          </w:rPr>
          <w:delText xml:space="preserve">Niklasson, </w:delText>
        </w:r>
      </w:del>
      <w:del w:id="145" w:author="Julen Bustamante" w:date="2016-07-18T14:47:00Z">
        <w:r w:rsidR="00EC619C" w:rsidRPr="009D016C" w:rsidDel="009C7067">
          <w:rPr>
            <w:rFonts w:ascii="Times New Roman" w:hAnsi="Times New Roman" w:cs="Times New Roman"/>
            <w:sz w:val="22"/>
            <w:szCs w:val="22"/>
          </w:rPr>
          <w:delText xml:space="preserve">M.J. </w:delText>
        </w:r>
      </w:del>
      <w:del w:id="146" w:author="Julen Bustamante" w:date="2016-07-18T14:48:00Z">
        <w:r w:rsidR="00EC619C" w:rsidRPr="009D016C" w:rsidDel="009C7067">
          <w:rPr>
            <w:rFonts w:ascii="Times New Roman" w:hAnsi="Times New Roman" w:cs="Times New Roman"/>
            <w:sz w:val="22"/>
            <w:szCs w:val="22"/>
          </w:rPr>
          <w:delText>Taherzadeh</w:delText>
        </w:r>
      </w:del>
      <w:del w:id="147" w:author="Julen Bustamante" w:date="2016-07-18T14:47:00Z">
        <w:r w:rsidR="00EC619C" w:rsidRPr="009D016C" w:rsidDel="009C7067">
          <w:rPr>
            <w:rFonts w:ascii="Times New Roman" w:hAnsi="Times New Roman" w:cs="Times New Roman"/>
            <w:sz w:val="22"/>
            <w:szCs w:val="22"/>
          </w:rPr>
          <w:delText>.</w:delText>
        </w:r>
      </w:del>
      <w:del w:id="148" w:author="Julen Bustamante" w:date="2016-07-18T14:48:00Z">
        <w:r w:rsidR="00EC619C" w:rsidRPr="009D016C" w:rsidDel="009C7067">
          <w:rPr>
            <w:rFonts w:ascii="Times New Roman" w:hAnsi="Times New Roman" w:cs="Times New Roman"/>
            <w:sz w:val="22"/>
            <w:szCs w:val="22"/>
          </w:rPr>
          <w:delText xml:space="preserve"> 2010. Production of biofuels, limonene and pectin from citrus wastes. Bioresource Technology, 101 (11), 42646-4250.</w:delText>
        </w:r>
      </w:del>
    </w:p>
    <w:p w:rsidR="00EC619C" w:rsidRPr="009D016C" w:rsidRDefault="00EC619C" w:rsidP="00EC619C">
      <w:pPr>
        <w:pStyle w:val="EndnoteText"/>
        <w:spacing w:line="360" w:lineRule="auto"/>
        <w:rPr>
          <w:rFonts w:ascii="Times New Roman" w:hAnsi="Times New Roman" w:cs="Times New Roman"/>
          <w:sz w:val="22"/>
          <w:szCs w:val="22"/>
        </w:rPr>
      </w:pPr>
      <w:del w:id="149" w:author="Julen Bustamante" w:date="2016-07-18T14:47:00Z">
        <w:r w:rsidDel="009C7067">
          <w:rPr>
            <w:rFonts w:ascii="Times New Roman" w:hAnsi="Times New Roman" w:cs="Times New Roman"/>
            <w:sz w:val="22"/>
            <w:szCs w:val="22"/>
          </w:rPr>
          <w:delText xml:space="preserve">[4] </w:delText>
        </w:r>
        <w:r w:rsidRPr="009D016C" w:rsidDel="009C7067">
          <w:rPr>
            <w:rFonts w:ascii="Times New Roman" w:hAnsi="Times New Roman" w:cs="Times New Roman"/>
            <w:sz w:val="22"/>
            <w:szCs w:val="22"/>
          </w:rPr>
          <w:delText xml:space="preserve">P.E. </w:delText>
        </w:r>
      </w:del>
      <w:r w:rsidRPr="009D016C">
        <w:rPr>
          <w:rFonts w:ascii="Times New Roman" w:hAnsi="Times New Roman" w:cs="Times New Roman"/>
          <w:sz w:val="22"/>
          <w:szCs w:val="22"/>
        </w:rPr>
        <w:t>Shaw</w:t>
      </w:r>
      <w:ins w:id="150" w:author="Julen Bustamante" w:date="2016-07-18T14:47:00Z">
        <w:r w:rsidR="009C7067">
          <w:rPr>
            <w:rFonts w:ascii="Times New Roman" w:hAnsi="Times New Roman" w:cs="Times New Roman"/>
            <w:sz w:val="22"/>
            <w:szCs w:val="22"/>
          </w:rPr>
          <w:t xml:space="preserve">, P.E., </w:t>
        </w:r>
      </w:ins>
      <w:del w:id="151" w:author="Julen Bustamante" w:date="2016-07-18T14:47:00Z">
        <w:r w:rsidRPr="009D016C" w:rsidDel="009C7067">
          <w:rPr>
            <w:rFonts w:ascii="Times New Roman" w:hAnsi="Times New Roman" w:cs="Times New Roman"/>
            <w:sz w:val="22"/>
            <w:szCs w:val="22"/>
          </w:rPr>
          <w:delText xml:space="preserve">. </w:delText>
        </w:r>
      </w:del>
      <w:r w:rsidRPr="009D016C">
        <w:rPr>
          <w:rFonts w:ascii="Times New Roman" w:hAnsi="Times New Roman" w:cs="Times New Roman"/>
          <w:sz w:val="22"/>
          <w:szCs w:val="22"/>
        </w:rPr>
        <w:t xml:space="preserve">1979. Review of qualitative analyses of citrus essential oils. </w:t>
      </w:r>
      <w:del w:id="152" w:author="Julen Bustamante" w:date="2016-07-18T15:26:00Z">
        <w:r w:rsidRPr="009D016C" w:rsidDel="00230DD4">
          <w:rPr>
            <w:rFonts w:ascii="Times New Roman" w:hAnsi="Times New Roman" w:cs="Times New Roman"/>
            <w:sz w:val="22"/>
            <w:szCs w:val="22"/>
          </w:rPr>
          <w:delText>Journal of Agricultural and Food Chemistry</w:delText>
        </w:r>
      </w:del>
      <w:ins w:id="153" w:author="Julen Bustamante" w:date="2016-07-18T15:26:00Z">
        <w:r w:rsidR="00230DD4">
          <w:rPr>
            <w:rFonts w:ascii="Times New Roman" w:hAnsi="Times New Roman" w:cs="Times New Roman"/>
            <w:sz w:val="22"/>
            <w:szCs w:val="22"/>
          </w:rPr>
          <w:t>J</w:t>
        </w:r>
      </w:ins>
      <w:ins w:id="154" w:author="Julen Bustamante" w:date="2016-07-18T15:27:00Z">
        <w:r w:rsidR="00230DD4">
          <w:rPr>
            <w:rFonts w:ascii="Times New Roman" w:hAnsi="Times New Roman" w:cs="Times New Roman"/>
            <w:sz w:val="22"/>
            <w:szCs w:val="22"/>
          </w:rPr>
          <w:t>.</w:t>
        </w:r>
      </w:ins>
      <w:ins w:id="155" w:author="Julen Bustamante" w:date="2016-07-18T15:26:00Z">
        <w:r w:rsidR="00230DD4">
          <w:rPr>
            <w:rFonts w:ascii="Times New Roman" w:hAnsi="Times New Roman" w:cs="Times New Roman"/>
            <w:sz w:val="22"/>
            <w:szCs w:val="22"/>
          </w:rPr>
          <w:t xml:space="preserve"> Agr</w:t>
        </w:r>
      </w:ins>
      <w:ins w:id="156" w:author="Julen Bustamante" w:date="2016-07-18T15:27:00Z">
        <w:r w:rsidR="00230DD4">
          <w:rPr>
            <w:rFonts w:ascii="Times New Roman" w:hAnsi="Times New Roman" w:cs="Times New Roman"/>
            <w:sz w:val="22"/>
            <w:szCs w:val="22"/>
          </w:rPr>
          <w:t>.</w:t>
        </w:r>
      </w:ins>
      <w:ins w:id="157" w:author="Julen Bustamante" w:date="2016-07-18T15:26:00Z">
        <w:r w:rsidR="00230DD4">
          <w:rPr>
            <w:rFonts w:ascii="Times New Roman" w:hAnsi="Times New Roman" w:cs="Times New Roman"/>
            <w:sz w:val="22"/>
            <w:szCs w:val="22"/>
          </w:rPr>
          <w:t xml:space="preserve"> Food Chem</w:t>
        </w:r>
      </w:ins>
      <w:ins w:id="158" w:author="Julen Bustamante" w:date="2016-07-18T15:27:00Z">
        <w:r w:rsidR="00230DD4">
          <w:rPr>
            <w:rFonts w:ascii="Times New Roman" w:hAnsi="Times New Roman" w:cs="Times New Roman"/>
            <w:sz w:val="22"/>
            <w:szCs w:val="22"/>
          </w:rPr>
          <w:t>.</w:t>
        </w:r>
      </w:ins>
      <w:del w:id="159" w:author="Julen Bustamante" w:date="2016-07-18T15:27:00Z">
        <w:r w:rsidRPr="009D016C" w:rsidDel="00230DD4">
          <w:rPr>
            <w:rFonts w:ascii="Times New Roman" w:hAnsi="Times New Roman" w:cs="Times New Roman"/>
            <w:sz w:val="22"/>
            <w:szCs w:val="22"/>
          </w:rPr>
          <w:delText>,</w:delText>
        </w:r>
      </w:del>
      <w:r w:rsidRPr="009D016C">
        <w:rPr>
          <w:rFonts w:ascii="Times New Roman" w:hAnsi="Times New Roman" w:cs="Times New Roman"/>
          <w:sz w:val="22"/>
          <w:szCs w:val="22"/>
        </w:rPr>
        <w:t xml:space="preserve"> 27, 246-257.</w:t>
      </w:r>
    </w:p>
    <w:p w:rsidR="00EC619C" w:rsidRPr="00916D8E" w:rsidRDefault="00EC619C" w:rsidP="00EC619C">
      <w:pPr>
        <w:autoSpaceDE w:val="0"/>
        <w:autoSpaceDN w:val="0"/>
        <w:adjustRightInd w:val="0"/>
        <w:spacing w:after="0" w:line="360" w:lineRule="auto"/>
        <w:rPr>
          <w:rFonts w:ascii="Times New Roman" w:hAnsi="Times New Roman" w:cs="Times New Roman"/>
          <w:lang w:val="es-ES_tradnl"/>
        </w:rPr>
      </w:pPr>
      <w:del w:id="160" w:author="Julen Bustamante" w:date="2016-07-18T14:51:00Z">
        <w:r w:rsidDel="00A36EA5">
          <w:rPr>
            <w:rFonts w:ascii="Times New Roman" w:hAnsi="Times New Roman" w:cs="Times New Roman"/>
          </w:rPr>
          <w:lastRenderedPageBreak/>
          <w:delText xml:space="preserve">[5] </w:delText>
        </w:r>
        <w:r w:rsidRPr="009D016C" w:rsidDel="00A36EA5">
          <w:rPr>
            <w:rFonts w:ascii="Times New Roman" w:hAnsi="Times New Roman" w:cs="Times New Roman"/>
          </w:rPr>
          <w:delText xml:space="preserve">J.W. </w:delText>
        </w:r>
      </w:del>
      <w:r w:rsidRPr="009D016C">
        <w:rPr>
          <w:rFonts w:ascii="Times New Roman" w:hAnsi="Times New Roman" w:cs="Times New Roman"/>
        </w:rPr>
        <w:t xml:space="preserve">Kesterson, </w:t>
      </w:r>
      <w:ins w:id="161" w:author="Julen Bustamante" w:date="2016-07-18T14:51:00Z">
        <w:r w:rsidR="00A36EA5">
          <w:rPr>
            <w:rFonts w:ascii="Times New Roman" w:hAnsi="Times New Roman" w:cs="Times New Roman"/>
          </w:rPr>
          <w:t xml:space="preserve">J.W., </w:t>
        </w:r>
      </w:ins>
      <w:del w:id="162" w:author="Julen Bustamante" w:date="2016-07-18T14:51:00Z">
        <w:r w:rsidRPr="009D016C" w:rsidDel="00A36EA5">
          <w:rPr>
            <w:rFonts w:ascii="Times New Roman" w:hAnsi="Times New Roman" w:cs="Times New Roman"/>
          </w:rPr>
          <w:delText xml:space="preserve">R. </w:delText>
        </w:r>
      </w:del>
      <w:r w:rsidRPr="009D016C">
        <w:rPr>
          <w:rFonts w:ascii="Times New Roman" w:hAnsi="Times New Roman" w:cs="Times New Roman"/>
        </w:rPr>
        <w:t xml:space="preserve">Hendrickson, </w:t>
      </w:r>
      <w:ins w:id="163" w:author="Julen Bustamante" w:date="2016-07-18T14:51:00Z">
        <w:r w:rsidR="00A36EA5">
          <w:rPr>
            <w:rFonts w:ascii="Times New Roman" w:hAnsi="Times New Roman" w:cs="Times New Roman"/>
          </w:rPr>
          <w:t xml:space="preserve">R., </w:t>
        </w:r>
      </w:ins>
      <w:del w:id="164" w:author="Julen Bustamante" w:date="2016-07-18T14:51:00Z">
        <w:r w:rsidRPr="009D016C" w:rsidDel="00A36EA5">
          <w:rPr>
            <w:rFonts w:ascii="Times New Roman" w:hAnsi="Times New Roman" w:cs="Times New Roman"/>
          </w:rPr>
          <w:delText xml:space="preserve">R.J. </w:delText>
        </w:r>
      </w:del>
      <w:r w:rsidRPr="009D016C">
        <w:rPr>
          <w:rFonts w:ascii="Times New Roman" w:hAnsi="Times New Roman" w:cs="Times New Roman"/>
        </w:rPr>
        <w:t>Braddock</w:t>
      </w:r>
      <w:ins w:id="165" w:author="Julen Bustamante" w:date="2016-07-18T14:51:00Z">
        <w:r w:rsidR="00A36EA5">
          <w:rPr>
            <w:rFonts w:ascii="Times New Roman" w:hAnsi="Times New Roman" w:cs="Times New Roman"/>
          </w:rPr>
          <w:t>, R.J.,</w:t>
        </w:r>
      </w:ins>
      <w:del w:id="166" w:author="Julen Bustamante" w:date="2016-07-18T14:51:00Z">
        <w:r w:rsidRPr="009D016C" w:rsidDel="00A36EA5">
          <w:rPr>
            <w:rFonts w:ascii="Times New Roman" w:hAnsi="Times New Roman" w:cs="Times New Roman"/>
          </w:rPr>
          <w:delText>.</w:delText>
        </w:r>
      </w:del>
      <w:r w:rsidRPr="009D016C">
        <w:rPr>
          <w:rFonts w:ascii="Times New Roman" w:hAnsi="Times New Roman" w:cs="Times New Roman"/>
        </w:rPr>
        <w:t xml:space="preserve"> 1971. Florida Citrus Oils. Technical Bulletin, 749. </w:t>
      </w:r>
      <w:r w:rsidRPr="00916D8E">
        <w:rPr>
          <w:rFonts w:ascii="Times New Roman" w:hAnsi="Times New Roman" w:cs="Times New Roman"/>
          <w:lang w:val="es-ES_tradnl"/>
        </w:rPr>
        <w:t>IFAS, University of Florida, Gainesville, Fl, USA.</w:t>
      </w:r>
    </w:p>
    <w:p w:rsidR="00EC619C" w:rsidRPr="009D016C" w:rsidDel="009C7067" w:rsidRDefault="009C7067" w:rsidP="00EC619C">
      <w:pPr>
        <w:pStyle w:val="EndnoteText"/>
        <w:spacing w:line="360" w:lineRule="auto"/>
        <w:rPr>
          <w:del w:id="167" w:author="Julen Bustamante" w:date="2016-07-18T14:48:00Z"/>
          <w:rFonts w:ascii="Times New Roman" w:hAnsi="Times New Roman" w:cs="Times New Roman"/>
          <w:sz w:val="22"/>
          <w:szCs w:val="22"/>
        </w:rPr>
      </w:pPr>
      <w:ins w:id="168" w:author="Julen Bustamante" w:date="2016-07-18T14:48:00Z">
        <w:r w:rsidDel="009C7067">
          <w:rPr>
            <w:rFonts w:ascii="Times New Roman" w:hAnsi="Times New Roman" w:cs="Times New Roman"/>
            <w:lang w:val="es-ES_tradnl"/>
          </w:rPr>
          <w:t xml:space="preserve"> </w:t>
        </w:r>
      </w:ins>
      <w:del w:id="169" w:author="Julen Bustamante" w:date="2016-07-18T14:48:00Z">
        <w:r w:rsidR="007D7303" w:rsidDel="009C7067">
          <w:rPr>
            <w:rFonts w:ascii="Times New Roman" w:hAnsi="Times New Roman" w:cs="Times New Roman"/>
            <w:lang w:val="es-ES_tradnl"/>
          </w:rPr>
          <w:delText xml:space="preserve"> </w:delText>
        </w:r>
        <w:r w:rsidR="00EC619C" w:rsidDel="009C7067">
          <w:rPr>
            <w:rFonts w:ascii="Times New Roman" w:hAnsi="Times New Roman" w:cs="Times New Roman"/>
            <w:sz w:val="22"/>
            <w:szCs w:val="22"/>
          </w:rPr>
          <w:delText>[</w:delText>
        </w:r>
        <w:r w:rsidR="00BE00B5" w:rsidDel="009C7067">
          <w:rPr>
            <w:rFonts w:ascii="Times New Roman" w:hAnsi="Times New Roman" w:cs="Times New Roman"/>
            <w:sz w:val="22"/>
            <w:szCs w:val="22"/>
          </w:rPr>
          <w:delText>6</w:delText>
        </w:r>
        <w:r w:rsidR="00EC619C" w:rsidDel="009C7067">
          <w:rPr>
            <w:rFonts w:ascii="Times New Roman" w:hAnsi="Times New Roman" w:cs="Times New Roman"/>
            <w:sz w:val="22"/>
            <w:szCs w:val="22"/>
          </w:rPr>
          <w:delText xml:space="preserve">] </w:delText>
        </w:r>
        <w:r w:rsidR="00EC619C" w:rsidRPr="009D016C" w:rsidDel="009C7067">
          <w:rPr>
            <w:rFonts w:ascii="Times New Roman" w:hAnsi="Times New Roman" w:cs="Times New Roman"/>
            <w:sz w:val="22"/>
            <w:szCs w:val="22"/>
          </w:rPr>
          <w:delText>E. Guenther. 1974. The Essential Oils. R. E. Kreiger Publishing, New York.</w:delText>
        </w:r>
      </w:del>
    </w:p>
    <w:p w:rsidR="00980E9B" w:rsidRDefault="00EC619C" w:rsidP="00EC619C">
      <w:pPr>
        <w:pStyle w:val="EndnoteText"/>
        <w:spacing w:line="360" w:lineRule="auto"/>
        <w:rPr>
          <w:rFonts w:ascii="Times New Roman" w:hAnsi="Times New Roman" w:cs="Times New Roman"/>
          <w:sz w:val="22"/>
          <w:szCs w:val="22"/>
        </w:rPr>
      </w:pPr>
      <w:del w:id="170" w:author="Julen Bustamante" w:date="2016-07-18T14:51:00Z">
        <w:r w:rsidDel="00A36EA5">
          <w:rPr>
            <w:rFonts w:ascii="Times New Roman" w:hAnsi="Times New Roman" w:cs="Times New Roman"/>
            <w:sz w:val="22"/>
            <w:szCs w:val="22"/>
            <w:lang w:val="es-ES_tradnl"/>
          </w:rPr>
          <w:delText>[</w:delText>
        </w:r>
        <w:r w:rsidR="00BE00B5" w:rsidDel="00A36EA5">
          <w:rPr>
            <w:rFonts w:ascii="Times New Roman" w:hAnsi="Times New Roman" w:cs="Times New Roman"/>
            <w:sz w:val="22"/>
            <w:szCs w:val="22"/>
            <w:lang w:val="es-ES_tradnl"/>
          </w:rPr>
          <w:delText>7</w:delText>
        </w:r>
        <w:r w:rsidDel="00A36EA5">
          <w:rPr>
            <w:rFonts w:ascii="Times New Roman" w:hAnsi="Times New Roman" w:cs="Times New Roman"/>
            <w:sz w:val="22"/>
            <w:szCs w:val="22"/>
            <w:lang w:val="es-ES_tradnl"/>
          </w:rPr>
          <w:delText xml:space="preserve">] </w:delText>
        </w:r>
        <w:r w:rsidRPr="00871E69" w:rsidDel="00A36EA5">
          <w:rPr>
            <w:rFonts w:ascii="Times New Roman" w:hAnsi="Times New Roman" w:cs="Times New Roman"/>
            <w:sz w:val="22"/>
            <w:szCs w:val="22"/>
            <w:lang w:val="es-ES_tradnl"/>
          </w:rPr>
          <w:delText xml:space="preserve">R. </w:delText>
        </w:r>
      </w:del>
      <w:r w:rsidRPr="00871E69">
        <w:rPr>
          <w:rFonts w:ascii="Times New Roman" w:hAnsi="Times New Roman" w:cs="Times New Roman"/>
          <w:sz w:val="22"/>
          <w:szCs w:val="22"/>
          <w:lang w:val="es-ES_tradnl"/>
        </w:rPr>
        <w:t xml:space="preserve">Ciriminna, </w:t>
      </w:r>
      <w:ins w:id="171" w:author="Julen Bustamante" w:date="2016-07-18T14:51:00Z">
        <w:r w:rsidR="00A36EA5">
          <w:rPr>
            <w:rFonts w:ascii="Times New Roman" w:hAnsi="Times New Roman" w:cs="Times New Roman"/>
            <w:sz w:val="22"/>
            <w:szCs w:val="22"/>
            <w:lang w:val="es-ES_tradnl"/>
          </w:rPr>
          <w:t xml:space="preserve">R., </w:t>
        </w:r>
      </w:ins>
      <w:del w:id="172" w:author="Julen Bustamante" w:date="2016-07-18T14:51:00Z">
        <w:r w:rsidRPr="00871E69" w:rsidDel="00A36EA5">
          <w:rPr>
            <w:rFonts w:ascii="Times New Roman" w:hAnsi="Times New Roman" w:cs="Times New Roman"/>
            <w:sz w:val="22"/>
            <w:szCs w:val="22"/>
            <w:lang w:val="es-ES_tradnl"/>
          </w:rPr>
          <w:delText xml:space="preserve">M. </w:delText>
        </w:r>
      </w:del>
      <w:r w:rsidRPr="00871E69">
        <w:rPr>
          <w:rFonts w:ascii="Times New Roman" w:hAnsi="Times New Roman" w:cs="Times New Roman"/>
          <w:sz w:val="22"/>
          <w:szCs w:val="22"/>
          <w:lang w:val="es-ES_tradnl"/>
        </w:rPr>
        <w:t xml:space="preserve">Lomell-Rodriguez, </w:t>
      </w:r>
      <w:ins w:id="173" w:author="Julen Bustamante" w:date="2016-07-18T14:51:00Z">
        <w:r w:rsidR="00A36EA5">
          <w:rPr>
            <w:rFonts w:ascii="Times New Roman" w:hAnsi="Times New Roman" w:cs="Times New Roman"/>
            <w:sz w:val="22"/>
            <w:szCs w:val="22"/>
            <w:lang w:val="es-ES_tradnl"/>
          </w:rPr>
          <w:t xml:space="preserve">M., </w:t>
        </w:r>
      </w:ins>
      <w:del w:id="174" w:author="Julen Bustamante" w:date="2016-07-18T14:51:00Z">
        <w:r w:rsidRPr="00871E69" w:rsidDel="00A36EA5">
          <w:rPr>
            <w:rFonts w:ascii="Times New Roman" w:hAnsi="Times New Roman" w:cs="Times New Roman"/>
            <w:sz w:val="22"/>
            <w:szCs w:val="22"/>
            <w:lang w:val="es-ES_tradnl"/>
          </w:rPr>
          <w:delText xml:space="preserve">P.D. </w:delText>
        </w:r>
      </w:del>
      <w:r w:rsidRPr="00871E69">
        <w:rPr>
          <w:rFonts w:ascii="Times New Roman" w:hAnsi="Times New Roman" w:cs="Times New Roman"/>
          <w:sz w:val="22"/>
          <w:szCs w:val="22"/>
          <w:lang w:val="es-ES_tradnl"/>
        </w:rPr>
        <w:t xml:space="preserve">Cara, </w:t>
      </w:r>
      <w:ins w:id="175" w:author="Julen Bustamante" w:date="2016-07-18T14:51:00Z">
        <w:r w:rsidR="00A36EA5">
          <w:rPr>
            <w:rFonts w:ascii="Times New Roman" w:hAnsi="Times New Roman" w:cs="Times New Roman"/>
            <w:sz w:val="22"/>
            <w:szCs w:val="22"/>
            <w:lang w:val="es-ES_tradnl"/>
          </w:rPr>
          <w:t xml:space="preserve">P.D., </w:t>
        </w:r>
      </w:ins>
      <w:del w:id="176" w:author="Julen Bustamante" w:date="2016-07-18T14:51:00Z">
        <w:r w:rsidRPr="00871E69" w:rsidDel="00A36EA5">
          <w:rPr>
            <w:rFonts w:ascii="Times New Roman" w:hAnsi="Times New Roman" w:cs="Times New Roman"/>
            <w:sz w:val="22"/>
            <w:szCs w:val="22"/>
            <w:lang w:val="es-ES_tradnl"/>
          </w:rPr>
          <w:delText xml:space="preserve">J.A. </w:delText>
        </w:r>
      </w:del>
      <w:r w:rsidRPr="00871E69">
        <w:rPr>
          <w:rFonts w:ascii="Times New Roman" w:hAnsi="Times New Roman" w:cs="Times New Roman"/>
          <w:sz w:val="22"/>
          <w:szCs w:val="22"/>
          <w:lang w:val="es-ES_tradnl"/>
        </w:rPr>
        <w:t xml:space="preserve">Lopez-Sanchez, </w:t>
      </w:r>
      <w:ins w:id="177" w:author="Julen Bustamante" w:date="2016-07-18T14:51:00Z">
        <w:r w:rsidR="00A36EA5">
          <w:rPr>
            <w:rFonts w:ascii="Times New Roman" w:hAnsi="Times New Roman" w:cs="Times New Roman"/>
            <w:sz w:val="22"/>
            <w:szCs w:val="22"/>
            <w:lang w:val="es-ES_tradnl"/>
          </w:rPr>
          <w:t xml:space="preserve">J.A., </w:t>
        </w:r>
      </w:ins>
      <w:del w:id="178" w:author="Julen Bustamante" w:date="2016-07-18T14:51:00Z">
        <w:r w:rsidRPr="00871E69" w:rsidDel="00A36EA5">
          <w:rPr>
            <w:rFonts w:ascii="Times New Roman" w:hAnsi="Times New Roman" w:cs="Times New Roman"/>
            <w:sz w:val="22"/>
            <w:szCs w:val="22"/>
            <w:lang w:val="es-ES_tradnl"/>
          </w:rPr>
          <w:delText>M.</w:delText>
        </w:r>
      </w:del>
      <w:del w:id="179" w:author="Julen Bustamante" w:date="2016-07-18T14:52:00Z">
        <w:r w:rsidRPr="00871E69" w:rsidDel="00A36EA5">
          <w:rPr>
            <w:rFonts w:ascii="Times New Roman" w:hAnsi="Times New Roman" w:cs="Times New Roman"/>
            <w:sz w:val="22"/>
            <w:szCs w:val="22"/>
            <w:lang w:val="es-ES_tradnl"/>
          </w:rPr>
          <w:delText xml:space="preserve"> </w:delText>
        </w:r>
      </w:del>
      <w:r w:rsidRPr="00871E69">
        <w:rPr>
          <w:rFonts w:ascii="Times New Roman" w:hAnsi="Times New Roman" w:cs="Times New Roman"/>
          <w:sz w:val="22"/>
          <w:szCs w:val="22"/>
          <w:lang w:val="es-ES_tradnl"/>
        </w:rPr>
        <w:t>Pagliaro</w:t>
      </w:r>
      <w:ins w:id="180" w:author="Julen Bustamante" w:date="2016-07-18T14:52:00Z">
        <w:r w:rsidR="00A36EA5">
          <w:rPr>
            <w:rFonts w:ascii="Times New Roman" w:hAnsi="Times New Roman" w:cs="Times New Roman"/>
            <w:sz w:val="22"/>
            <w:szCs w:val="22"/>
            <w:lang w:val="es-ES_tradnl"/>
          </w:rPr>
          <w:t>, M.,</w:t>
        </w:r>
      </w:ins>
      <w:del w:id="181" w:author="Julen Bustamante" w:date="2016-07-18T14:52:00Z">
        <w:r w:rsidRPr="00871E69" w:rsidDel="00A36EA5">
          <w:rPr>
            <w:rFonts w:ascii="Times New Roman" w:hAnsi="Times New Roman" w:cs="Times New Roman"/>
            <w:sz w:val="22"/>
            <w:szCs w:val="22"/>
            <w:lang w:val="es-ES_tradnl"/>
          </w:rPr>
          <w:delText>.</w:delText>
        </w:r>
      </w:del>
      <w:r w:rsidRPr="00871E69">
        <w:rPr>
          <w:rFonts w:ascii="Times New Roman" w:hAnsi="Times New Roman" w:cs="Times New Roman"/>
          <w:sz w:val="22"/>
          <w:szCs w:val="22"/>
          <w:lang w:val="es-ES_tradnl"/>
        </w:rPr>
        <w:t xml:space="preserve"> </w:t>
      </w:r>
      <w:r w:rsidRPr="009D016C">
        <w:rPr>
          <w:rFonts w:ascii="Times New Roman" w:hAnsi="Times New Roman" w:cs="Times New Roman"/>
          <w:sz w:val="22"/>
          <w:szCs w:val="22"/>
        </w:rPr>
        <w:t xml:space="preserve">2014. Limonene: a versatile chemical of the bioeconomy. </w:t>
      </w:r>
      <w:del w:id="182" w:author="Julen Bustamante" w:date="2016-07-18T15:28:00Z">
        <w:r w:rsidRPr="009D016C" w:rsidDel="00230DD4">
          <w:rPr>
            <w:rFonts w:ascii="Times New Roman" w:hAnsi="Times New Roman" w:cs="Times New Roman"/>
            <w:sz w:val="22"/>
            <w:szCs w:val="22"/>
          </w:rPr>
          <w:delText xml:space="preserve">Chemical </w:delText>
        </w:r>
      </w:del>
      <w:ins w:id="183" w:author="Julen Bustamante" w:date="2016-07-18T15:28:00Z">
        <w:r w:rsidR="00230DD4" w:rsidRPr="009D016C">
          <w:rPr>
            <w:rFonts w:ascii="Times New Roman" w:hAnsi="Times New Roman" w:cs="Times New Roman"/>
            <w:sz w:val="22"/>
            <w:szCs w:val="22"/>
          </w:rPr>
          <w:t>Chem</w:t>
        </w:r>
        <w:r w:rsidR="00230DD4">
          <w:rPr>
            <w:rFonts w:ascii="Times New Roman" w:hAnsi="Times New Roman" w:cs="Times New Roman"/>
            <w:sz w:val="22"/>
            <w:szCs w:val="22"/>
          </w:rPr>
          <w:t>.</w:t>
        </w:r>
        <w:r w:rsidR="00230DD4" w:rsidRPr="009D016C">
          <w:rPr>
            <w:rFonts w:ascii="Times New Roman" w:hAnsi="Times New Roman" w:cs="Times New Roman"/>
            <w:sz w:val="22"/>
            <w:szCs w:val="22"/>
          </w:rPr>
          <w:t xml:space="preserve"> </w:t>
        </w:r>
      </w:ins>
      <w:r w:rsidRPr="009D016C">
        <w:rPr>
          <w:rFonts w:ascii="Times New Roman" w:hAnsi="Times New Roman" w:cs="Times New Roman"/>
          <w:sz w:val="22"/>
          <w:szCs w:val="22"/>
        </w:rPr>
        <w:t>Commun</w:t>
      </w:r>
      <w:del w:id="184" w:author="Julen Bustamante" w:date="2016-07-18T15:28:00Z">
        <w:r w:rsidRPr="009D016C" w:rsidDel="00230DD4">
          <w:rPr>
            <w:rFonts w:ascii="Times New Roman" w:hAnsi="Times New Roman" w:cs="Times New Roman"/>
            <w:sz w:val="22"/>
            <w:szCs w:val="22"/>
          </w:rPr>
          <w:delText>ications,</w:delText>
        </w:r>
      </w:del>
      <w:ins w:id="185" w:author="Julen Bustamante" w:date="2016-07-18T15:28:00Z">
        <w:r w:rsidR="00230DD4">
          <w:rPr>
            <w:rFonts w:ascii="Times New Roman" w:hAnsi="Times New Roman" w:cs="Times New Roman"/>
            <w:sz w:val="22"/>
            <w:szCs w:val="22"/>
          </w:rPr>
          <w:t>.</w:t>
        </w:r>
      </w:ins>
      <w:r w:rsidRPr="009D016C">
        <w:rPr>
          <w:rFonts w:ascii="Times New Roman" w:hAnsi="Times New Roman" w:cs="Times New Roman"/>
          <w:sz w:val="22"/>
          <w:szCs w:val="22"/>
        </w:rPr>
        <w:t xml:space="preserve"> 50, 15288-15296.</w:t>
      </w:r>
    </w:p>
    <w:p w:rsidR="00EC619C" w:rsidRPr="009D016C" w:rsidRDefault="00EC619C" w:rsidP="00EC619C">
      <w:pPr>
        <w:pStyle w:val="EndnoteText"/>
        <w:spacing w:line="360" w:lineRule="auto"/>
        <w:rPr>
          <w:rFonts w:ascii="Times New Roman" w:hAnsi="Times New Roman" w:cs="Times New Roman"/>
          <w:sz w:val="22"/>
          <w:szCs w:val="22"/>
        </w:rPr>
      </w:pPr>
      <w:del w:id="186" w:author="Julen Bustamante" w:date="2016-07-18T14:52:00Z">
        <w:r w:rsidDel="00A36EA5">
          <w:rPr>
            <w:rFonts w:ascii="Times New Roman" w:hAnsi="Times New Roman" w:cs="Times New Roman"/>
            <w:sz w:val="22"/>
            <w:szCs w:val="22"/>
          </w:rPr>
          <w:delText>[</w:delText>
        </w:r>
        <w:r w:rsidR="00980E9B" w:rsidDel="00A36EA5">
          <w:rPr>
            <w:rFonts w:ascii="Times New Roman" w:hAnsi="Times New Roman" w:cs="Times New Roman"/>
            <w:sz w:val="22"/>
            <w:szCs w:val="22"/>
          </w:rPr>
          <w:delText>8</w:delText>
        </w:r>
        <w:r w:rsidDel="00A36EA5">
          <w:rPr>
            <w:rFonts w:ascii="Times New Roman" w:hAnsi="Times New Roman" w:cs="Times New Roman"/>
            <w:sz w:val="22"/>
            <w:szCs w:val="22"/>
          </w:rPr>
          <w:delText xml:space="preserve">] </w:delText>
        </w:r>
        <w:r w:rsidRPr="009D016C" w:rsidDel="00A36EA5">
          <w:rPr>
            <w:rFonts w:ascii="Times New Roman" w:hAnsi="Times New Roman" w:cs="Times New Roman"/>
            <w:sz w:val="22"/>
            <w:szCs w:val="22"/>
          </w:rPr>
          <w:delText xml:space="preserve">J.A. </w:delText>
        </w:r>
      </w:del>
      <w:r w:rsidRPr="009D016C">
        <w:rPr>
          <w:rFonts w:ascii="Times New Roman" w:hAnsi="Times New Roman" w:cs="Times New Roman"/>
          <w:sz w:val="22"/>
          <w:szCs w:val="22"/>
        </w:rPr>
        <w:t xml:space="preserve">Siles Lopez, </w:t>
      </w:r>
      <w:ins w:id="187" w:author="Julen Bustamante" w:date="2016-07-18T14:52:00Z">
        <w:r w:rsidR="00A36EA5">
          <w:rPr>
            <w:rFonts w:ascii="Times New Roman" w:hAnsi="Times New Roman" w:cs="Times New Roman"/>
            <w:sz w:val="22"/>
            <w:szCs w:val="22"/>
          </w:rPr>
          <w:t xml:space="preserve">J.A., </w:t>
        </w:r>
      </w:ins>
      <w:del w:id="188" w:author="Julen Bustamante" w:date="2016-07-18T14:52:00Z">
        <w:r w:rsidRPr="009D016C" w:rsidDel="00A36EA5">
          <w:rPr>
            <w:rFonts w:ascii="Times New Roman" w:hAnsi="Times New Roman" w:cs="Times New Roman"/>
            <w:sz w:val="22"/>
            <w:szCs w:val="22"/>
          </w:rPr>
          <w:delText xml:space="preserve">Q. </w:delText>
        </w:r>
      </w:del>
      <w:r w:rsidRPr="009D016C">
        <w:rPr>
          <w:rFonts w:ascii="Times New Roman" w:hAnsi="Times New Roman" w:cs="Times New Roman"/>
          <w:sz w:val="22"/>
          <w:szCs w:val="22"/>
        </w:rPr>
        <w:t xml:space="preserve">Li, </w:t>
      </w:r>
      <w:ins w:id="189" w:author="Julen Bustamante" w:date="2016-07-18T14:52:00Z">
        <w:r w:rsidR="00A36EA5">
          <w:rPr>
            <w:rFonts w:ascii="Times New Roman" w:hAnsi="Times New Roman" w:cs="Times New Roman"/>
            <w:sz w:val="22"/>
            <w:szCs w:val="22"/>
          </w:rPr>
          <w:t xml:space="preserve">Q., </w:t>
        </w:r>
      </w:ins>
      <w:del w:id="190" w:author="Julen Bustamante" w:date="2016-07-18T14:52:00Z">
        <w:r w:rsidRPr="009D016C" w:rsidDel="00A36EA5">
          <w:rPr>
            <w:rFonts w:ascii="Times New Roman" w:hAnsi="Times New Roman" w:cs="Times New Roman"/>
            <w:sz w:val="22"/>
            <w:szCs w:val="22"/>
          </w:rPr>
          <w:delText xml:space="preserve">I.P. </w:delText>
        </w:r>
      </w:del>
      <w:r w:rsidRPr="009D016C">
        <w:rPr>
          <w:rFonts w:ascii="Times New Roman" w:hAnsi="Times New Roman" w:cs="Times New Roman"/>
          <w:sz w:val="22"/>
          <w:szCs w:val="22"/>
        </w:rPr>
        <w:t>Thompson</w:t>
      </w:r>
      <w:ins w:id="191" w:author="Julen Bustamante" w:date="2016-07-18T14:52:00Z">
        <w:r w:rsidR="00A36EA5">
          <w:rPr>
            <w:rFonts w:ascii="Times New Roman" w:hAnsi="Times New Roman" w:cs="Times New Roman"/>
            <w:sz w:val="22"/>
            <w:szCs w:val="22"/>
          </w:rPr>
          <w:t>, I.P.,</w:t>
        </w:r>
      </w:ins>
      <w:del w:id="192" w:author="Julen Bustamante" w:date="2016-07-18T14:52:00Z">
        <w:r w:rsidRPr="009D016C" w:rsidDel="00A36EA5">
          <w:rPr>
            <w:rFonts w:ascii="Times New Roman" w:hAnsi="Times New Roman" w:cs="Times New Roman"/>
            <w:sz w:val="22"/>
            <w:szCs w:val="22"/>
          </w:rPr>
          <w:delText>.</w:delText>
        </w:r>
      </w:del>
      <w:r w:rsidRPr="009D016C">
        <w:rPr>
          <w:rFonts w:ascii="Times New Roman" w:hAnsi="Times New Roman" w:cs="Times New Roman"/>
          <w:sz w:val="22"/>
          <w:szCs w:val="22"/>
        </w:rPr>
        <w:t xml:space="preserve"> 2010. Biorefinery of waste orange peel. </w:t>
      </w:r>
      <w:del w:id="193" w:author="Julen Bustamante" w:date="2016-07-18T15:29:00Z">
        <w:r w:rsidRPr="009D016C" w:rsidDel="00230DD4">
          <w:rPr>
            <w:rFonts w:ascii="Times New Roman" w:hAnsi="Times New Roman" w:cs="Times New Roman"/>
            <w:sz w:val="22"/>
            <w:szCs w:val="22"/>
          </w:rPr>
          <w:delText xml:space="preserve">Critical </w:delText>
        </w:r>
      </w:del>
      <w:ins w:id="194" w:author="Julen Bustamante" w:date="2016-07-18T15:29:00Z">
        <w:r w:rsidR="00230DD4" w:rsidRPr="009D016C">
          <w:rPr>
            <w:rFonts w:ascii="Times New Roman" w:hAnsi="Times New Roman" w:cs="Times New Roman"/>
            <w:sz w:val="22"/>
            <w:szCs w:val="22"/>
          </w:rPr>
          <w:t>Crit</w:t>
        </w:r>
        <w:r w:rsidR="00230DD4">
          <w:rPr>
            <w:rFonts w:ascii="Times New Roman" w:hAnsi="Times New Roman" w:cs="Times New Roman"/>
            <w:sz w:val="22"/>
            <w:szCs w:val="22"/>
          </w:rPr>
          <w:t>.</w:t>
        </w:r>
        <w:r w:rsidR="00230DD4" w:rsidRPr="009D016C">
          <w:rPr>
            <w:rFonts w:ascii="Times New Roman" w:hAnsi="Times New Roman" w:cs="Times New Roman"/>
            <w:sz w:val="22"/>
            <w:szCs w:val="22"/>
          </w:rPr>
          <w:t xml:space="preserve"> </w:t>
        </w:r>
      </w:ins>
      <w:r w:rsidRPr="009D016C">
        <w:rPr>
          <w:rFonts w:ascii="Times New Roman" w:hAnsi="Times New Roman" w:cs="Times New Roman"/>
          <w:sz w:val="22"/>
          <w:szCs w:val="22"/>
        </w:rPr>
        <w:t>Rev</w:t>
      </w:r>
      <w:del w:id="195" w:author="Julen Bustamante" w:date="2016-07-18T15:29:00Z">
        <w:r w:rsidRPr="009D016C" w:rsidDel="00230DD4">
          <w:rPr>
            <w:rFonts w:ascii="Times New Roman" w:hAnsi="Times New Roman" w:cs="Times New Roman"/>
            <w:sz w:val="22"/>
            <w:szCs w:val="22"/>
          </w:rPr>
          <w:delText>iews in</w:delText>
        </w:r>
      </w:del>
      <w:ins w:id="196" w:author="Julen Bustamante" w:date="2016-07-18T15:29:00Z">
        <w:r w:rsidR="00230DD4">
          <w:rPr>
            <w:rFonts w:ascii="Times New Roman" w:hAnsi="Times New Roman" w:cs="Times New Roman"/>
            <w:sz w:val="22"/>
            <w:szCs w:val="22"/>
          </w:rPr>
          <w:t>.</w:t>
        </w:r>
      </w:ins>
      <w:r w:rsidRPr="009D016C">
        <w:rPr>
          <w:rFonts w:ascii="Times New Roman" w:hAnsi="Times New Roman" w:cs="Times New Roman"/>
          <w:sz w:val="22"/>
          <w:szCs w:val="22"/>
        </w:rPr>
        <w:t xml:space="preserve"> Biotechnol</w:t>
      </w:r>
      <w:del w:id="197" w:author="Julen Bustamante" w:date="2016-07-18T15:29:00Z">
        <w:r w:rsidRPr="009D016C" w:rsidDel="00230DD4">
          <w:rPr>
            <w:rFonts w:ascii="Times New Roman" w:hAnsi="Times New Roman" w:cs="Times New Roman"/>
            <w:sz w:val="22"/>
            <w:szCs w:val="22"/>
          </w:rPr>
          <w:delText>ogy,</w:delText>
        </w:r>
      </w:del>
      <w:ins w:id="198" w:author="Julen Bustamante" w:date="2016-07-18T15:29:00Z">
        <w:r w:rsidR="00230DD4">
          <w:rPr>
            <w:rFonts w:ascii="Times New Roman" w:hAnsi="Times New Roman" w:cs="Times New Roman"/>
            <w:sz w:val="22"/>
            <w:szCs w:val="22"/>
          </w:rPr>
          <w:t>.</w:t>
        </w:r>
      </w:ins>
      <w:r w:rsidRPr="009D016C">
        <w:rPr>
          <w:rFonts w:ascii="Times New Roman" w:hAnsi="Times New Roman" w:cs="Times New Roman"/>
          <w:sz w:val="22"/>
          <w:szCs w:val="22"/>
        </w:rPr>
        <w:t xml:space="preserve"> 30 (1), 63-69.</w:t>
      </w:r>
    </w:p>
    <w:p w:rsidR="00EC619C" w:rsidRPr="009D016C" w:rsidRDefault="00EC619C" w:rsidP="00EC619C">
      <w:pPr>
        <w:autoSpaceDE w:val="0"/>
        <w:autoSpaceDN w:val="0"/>
        <w:adjustRightInd w:val="0"/>
        <w:spacing w:after="0" w:line="360" w:lineRule="auto"/>
        <w:rPr>
          <w:rFonts w:ascii="Times New Roman" w:hAnsi="Times New Roman" w:cs="Times New Roman"/>
        </w:rPr>
      </w:pPr>
      <w:del w:id="199" w:author="Julen Bustamante" w:date="2016-07-18T14:52:00Z">
        <w:r w:rsidDel="00A36EA5">
          <w:rPr>
            <w:rFonts w:ascii="Times New Roman" w:hAnsi="Times New Roman" w:cs="Times New Roman"/>
          </w:rPr>
          <w:delText>[</w:delText>
        </w:r>
        <w:r w:rsidR="00980E9B" w:rsidDel="00A36EA5">
          <w:rPr>
            <w:rFonts w:ascii="Times New Roman" w:hAnsi="Times New Roman" w:cs="Times New Roman"/>
          </w:rPr>
          <w:delText>9</w:delText>
        </w:r>
        <w:r w:rsidDel="00A36EA5">
          <w:rPr>
            <w:rFonts w:ascii="Times New Roman" w:hAnsi="Times New Roman" w:cs="Times New Roman"/>
          </w:rPr>
          <w:delText xml:space="preserve">] </w:delText>
        </w:r>
        <w:r w:rsidRPr="009D016C" w:rsidDel="00A36EA5">
          <w:rPr>
            <w:rFonts w:ascii="Times New Roman" w:hAnsi="Times New Roman" w:cs="Times New Roman"/>
          </w:rPr>
          <w:delText xml:space="preserve">V. </w:delText>
        </w:r>
      </w:del>
      <w:r w:rsidRPr="009D016C">
        <w:rPr>
          <w:rFonts w:ascii="Times New Roman" w:hAnsi="Times New Roman" w:cs="Times New Roman"/>
        </w:rPr>
        <w:t xml:space="preserve">Virot, </w:t>
      </w:r>
      <w:ins w:id="200" w:author="Julen Bustamante" w:date="2016-07-18T14:52:00Z">
        <w:r w:rsidR="00A36EA5">
          <w:rPr>
            <w:rFonts w:ascii="Times New Roman" w:hAnsi="Times New Roman" w:cs="Times New Roman"/>
          </w:rPr>
          <w:t xml:space="preserve">V., </w:t>
        </w:r>
      </w:ins>
      <w:del w:id="201" w:author="Julen Bustamante" w:date="2016-07-18T14:52:00Z">
        <w:r w:rsidRPr="009D016C" w:rsidDel="00A36EA5">
          <w:rPr>
            <w:rFonts w:ascii="Times New Roman" w:hAnsi="Times New Roman" w:cs="Times New Roman"/>
          </w:rPr>
          <w:delText xml:space="preserve">V. </w:delText>
        </w:r>
      </w:del>
      <w:r w:rsidRPr="009D016C">
        <w:rPr>
          <w:rFonts w:ascii="Times New Roman" w:hAnsi="Times New Roman" w:cs="Times New Roman"/>
        </w:rPr>
        <w:t xml:space="preserve">Tomao, </w:t>
      </w:r>
      <w:ins w:id="202" w:author="Julen Bustamante" w:date="2016-07-18T14:52:00Z">
        <w:r w:rsidR="00A36EA5">
          <w:rPr>
            <w:rFonts w:ascii="Times New Roman" w:hAnsi="Times New Roman" w:cs="Times New Roman"/>
          </w:rPr>
          <w:t xml:space="preserve">V., </w:t>
        </w:r>
      </w:ins>
      <w:del w:id="203" w:author="Julen Bustamante" w:date="2016-07-18T14:52:00Z">
        <w:r w:rsidRPr="009D016C" w:rsidDel="00A36EA5">
          <w:rPr>
            <w:rFonts w:ascii="Times New Roman" w:hAnsi="Times New Roman" w:cs="Times New Roman"/>
          </w:rPr>
          <w:delText xml:space="preserve">C. </w:delText>
        </w:r>
      </w:del>
      <w:r w:rsidRPr="009D016C">
        <w:rPr>
          <w:rFonts w:ascii="Times New Roman" w:hAnsi="Times New Roman" w:cs="Times New Roman"/>
        </w:rPr>
        <w:t xml:space="preserve">Ginies, </w:t>
      </w:r>
      <w:ins w:id="204" w:author="Julen Bustamante" w:date="2016-07-18T14:52:00Z">
        <w:r w:rsidR="00A36EA5">
          <w:rPr>
            <w:rFonts w:ascii="Times New Roman" w:hAnsi="Times New Roman" w:cs="Times New Roman"/>
          </w:rPr>
          <w:t xml:space="preserve">C., </w:t>
        </w:r>
      </w:ins>
      <w:del w:id="205" w:author="Julen Bustamante" w:date="2016-07-18T14:53:00Z">
        <w:r w:rsidRPr="009D016C" w:rsidDel="00A36EA5">
          <w:rPr>
            <w:rFonts w:ascii="Times New Roman" w:hAnsi="Times New Roman" w:cs="Times New Roman"/>
          </w:rPr>
          <w:delText xml:space="preserve">F. </w:delText>
        </w:r>
      </w:del>
      <w:r w:rsidRPr="009D016C">
        <w:rPr>
          <w:rFonts w:ascii="Times New Roman" w:hAnsi="Times New Roman" w:cs="Times New Roman"/>
        </w:rPr>
        <w:t xml:space="preserve">Visinoni, </w:t>
      </w:r>
      <w:ins w:id="206" w:author="Julen Bustamante" w:date="2016-07-18T14:53:00Z">
        <w:r w:rsidR="00A36EA5">
          <w:rPr>
            <w:rFonts w:ascii="Times New Roman" w:hAnsi="Times New Roman" w:cs="Times New Roman"/>
          </w:rPr>
          <w:t xml:space="preserve">F., </w:t>
        </w:r>
      </w:ins>
      <w:del w:id="207" w:author="Julen Bustamante" w:date="2016-07-18T14:53:00Z">
        <w:r w:rsidRPr="009D016C" w:rsidDel="00A36EA5">
          <w:rPr>
            <w:rFonts w:ascii="Times New Roman" w:hAnsi="Times New Roman" w:cs="Times New Roman"/>
          </w:rPr>
          <w:delText xml:space="preserve">F. </w:delText>
        </w:r>
      </w:del>
      <w:r w:rsidRPr="009D016C">
        <w:rPr>
          <w:rFonts w:ascii="Times New Roman" w:hAnsi="Times New Roman" w:cs="Times New Roman"/>
        </w:rPr>
        <w:t>Chemat</w:t>
      </w:r>
      <w:ins w:id="208" w:author="Julen Bustamante" w:date="2016-07-18T14:53:00Z">
        <w:r w:rsidR="00A36EA5">
          <w:rPr>
            <w:rFonts w:ascii="Times New Roman" w:hAnsi="Times New Roman" w:cs="Times New Roman"/>
          </w:rPr>
          <w:t>, F.,</w:t>
        </w:r>
      </w:ins>
      <w:del w:id="209" w:author="Julen Bustamante" w:date="2016-07-18T14:53:00Z">
        <w:r w:rsidRPr="009D016C" w:rsidDel="00A36EA5">
          <w:rPr>
            <w:rFonts w:ascii="Times New Roman" w:hAnsi="Times New Roman" w:cs="Times New Roman"/>
          </w:rPr>
          <w:delText>.</w:delText>
        </w:r>
      </w:del>
      <w:r w:rsidRPr="009D016C">
        <w:rPr>
          <w:rFonts w:ascii="Times New Roman" w:hAnsi="Times New Roman" w:cs="Times New Roman"/>
        </w:rPr>
        <w:t xml:space="preserve"> 2008. Green procedure with a green solvent for fats and oils’ determination Microwave integrated soxhlet using limonene followed by microwave Clevenger distillation. J</w:t>
      </w:r>
      <w:del w:id="210" w:author="Julen Bustamante" w:date="2016-07-18T15:30:00Z">
        <w:r w:rsidRPr="009D016C" w:rsidDel="00230DD4">
          <w:rPr>
            <w:rFonts w:ascii="Times New Roman" w:hAnsi="Times New Roman" w:cs="Times New Roman"/>
          </w:rPr>
          <w:delText>ournal of</w:delText>
        </w:r>
      </w:del>
      <w:ins w:id="211" w:author="Julen Bustamante" w:date="2016-07-18T15:30:00Z">
        <w:r w:rsidR="00230DD4">
          <w:rPr>
            <w:rFonts w:ascii="Times New Roman" w:hAnsi="Times New Roman" w:cs="Times New Roman"/>
          </w:rPr>
          <w:t>.</w:t>
        </w:r>
      </w:ins>
      <w:r w:rsidRPr="009D016C">
        <w:rPr>
          <w:rFonts w:ascii="Times New Roman" w:hAnsi="Times New Roman" w:cs="Times New Roman"/>
        </w:rPr>
        <w:t xml:space="preserve"> </w:t>
      </w:r>
      <w:del w:id="212" w:author="Julen Bustamante" w:date="2016-07-18T15:30:00Z">
        <w:r w:rsidRPr="009D016C" w:rsidDel="00230DD4">
          <w:rPr>
            <w:rFonts w:ascii="Times New Roman" w:hAnsi="Times New Roman" w:cs="Times New Roman"/>
          </w:rPr>
          <w:delText xml:space="preserve">Chromatography </w:delText>
        </w:r>
      </w:del>
      <w:ins w:id="213" w:author="Julen Bustamante" w:date="2016-07-18T15:30:00Z">
        <w:r w:rsidR="00230DD4" w:rsidRPr="009D016C">
          <w:rPr>
            <w:rFonts w:ascii="Times New Roman" w:hAnsi="Times New Roman" w:cs="Times New Roman"/>
          </w:rPr>
          <w:t>Chromatogr</w:t>
        </w:r>
        <w:r w:rsidR="00230DD4">
          <w:rPr>
            <w:rFonts w:ascii="Times New Roman" w:hAnsi="Times New Roman" w:cs="Times New Roman"/>
          </w:rPr>
          <w:t>.</w:t>
        </w:r>
        <w:r w:rsidR="00230DD4" w:rsidRPr="009D016C">
          <w:rPr>
            <w:rFonts w:ascii="Times New Roman" w:hAnsi="Times New Roman" w:cs="Times New Roman"/>
          </w:rPr>
          <w:t xml:space="preserve"> </w:t>
        </w:r>
      </w:ins>
      <w:r w:rsidRPr="009D016C">
        <w:rPr>
          <w:rFonts w:ascii="Times New Roman" w:hAnsi="Times New Roman" w:cs="Times New Roman"/>
        </w:rPr>
        <w:t>A</w:t>
      </w:r>
      <w:del w:id="214" w:author="Julen Bustamante" w:date="2016-07-18T15:30:00Z">
        <w:r w:rsidRPr="009D016C" w:rsidDel="00230DD4">
          <w:rPr>
            <w:rFonts w:ascii="Times New Roman" w:hAnsi="Times New Roman" w:cs="Times New Roman"/>
          </w:rPr>
          <w:delText xml:space="preserve">, </w:delText>
        </w:r>
      </w:del>
      <w:ins w:id="215" w:author="Julen Bustamante" w:date="2016-07-18T15:30:00Z">
        <w:r w:rsidR="00230DD4">
          <w:rPr>
            <w:rFonts w:ascii="Times New Roman" w:hAnsi="Times New Roman" w:cs="Times New Roman"/>
          </w:rPr>
          <w:t>.</w:t>
        </w:r>
        <w:r w:rsidR="00230DD4" w:rsidRPr="009D016C">
          <w:rPr>
            <w:rFonts w:ascii="Times New Roman" w:hAnsi="Times New Roman" w:cs="Times New Roman"/>
          </w:rPr>
          <w:t xml:space="preserve"> </w:t>
        </w:r>
      </w:ins>
      <w:r w:rsidRPr="009D016C">
        <w:rPr>
          <w:rFonts w:ascii="Times New Roman" w:hAnsi="Times New Roman" w:cs="Times New Roman"/>
        </w:rPr>
        <w:t>1196, 147-152.</w:t>
      </w:r>
    </w:p>
    <w:p w:rsidR="00EC619C" w:rsidRPr="009D016C" w:rsidDel="009C7067" w:rsidRDefault="009C7067" w:rsidP="00EC619C">
      <w:pPr>
        <w:pStyle w:val="EndnoteText"/>
        <w:spacing w:line="360" w:lineRule="auto"/>
        <w:rPr>
          <w:del w:id="216" w:author="Julen Bustamante" w:date="2016-07-18T14:48:00Z"/>
          <w:rFonts w:ascii="Times New Roman" w:hAnsi="Times New Roman" w:cs="Times New Roman"/>
          <w:sz w:val="22"/>
          <w:szCs w:val="22"/>
        </w:rPr>
      </w:pPr>
      <w:ins w:id="217" w:author="Julen Bustamante" w:date="2016-07-18T14:48:00Z">
        <w:r w:rsidDel="009C7067">
          <w:rPr>
            <w:rFonts w:ascii="Times New Roman" w:hAnsi="Times New Roman" w:cs="Times New Roman"/>
            <w:sz w:val="22"/>
            <w:szCs w:val="22"/>
          </w:rPr>
          <w:t xml:space="preserve"> </w:t>
        </w:r>
      </w:ins>
      <w:del w:id="218" w:author="Julen Bustamante" w:date="2016-07-18T14:48:00Z">
        <w:r w:rsidR="00EC619C" w:rsidDel="009C7067">
          <w:rPr>
            <w:rFonts w:ascii="Times New Roman" w:hAnsi="Times New Roman" w:cs="Times New Roman"/>
            <w:sz w:val="22"/>
            <w:szCs w:val="22"/>
          </w:rPr>
          <w:delText>[</w:delText>
        </w:r>
        <w:r w:rsidR="00BE00B5" w:rsidDel="009C7067">
          <w:rPr>
            <w:rFonts w:ascii="Times New Roman" w:hAnsi="Times New Roman" w:cs="Times New Roman"/>
            <w:sz w:val="22"/>
            <w:szCs w:val="22"/>
          </w:rPr>
          <w:delText>1</w:delText>
        </w:r>
        <w:r w:rsidR="00980E9B" w:rsidDel="009C7067">
          <w:rPr>
            <w:rFonts w:ascii="Times New Roman" w:hAnsi="Times New Roman" w:cs="Times New Roman"/>
            <w:sz w:val="22"/>
            <w:szCs w:val="22"/>
          </w:rPr>
          <w:delText>0</w:delText>
        </w:r>
        <w:r w:rsidR="00EC619C" w:rsidDel="009C7067">
          <w:rPr>
            <w:rFonts w:ascii="Times New Roman" w:hAnsi="Times New Roman" w:cs="Times New Roman"/>
            <w:sz w:val="22"/>
            <w:szCs w:val="22"/>
          </w:rPr>
          <w:delText xml:space="preserve">] </w:delText>
        </w:r>
        <w:r w:rsidR="00EC619C" w:rsidRPr="009D016C" w:rsidDel="009C7067">
          <w:rPr>
            <w:rFonts w:ascii="Times New Roman" w:hAnsi="Times New Roman" w:cs="Times New Roman"/>
            <w:sz w:val="22"/>
            <w:szCs w:val="22"/>
          </w:rPr>
          <w:delText>S. Veillet, V. Tomao, K. Ruiz, F. Chemat. 2010. Green procedure using limonene in the Dean–Stark apparatus for moisture determination in food products. Analytica Chimica Acta, 674, 49–52.</w:delText>
        </w:r>
      </w:del>
    </w:p>
    <w:p w:rsidR="00EC619C" w:rsidRDefault="00EC619C" w:rsidP="00EC619C">
      <w:pPr>
        <w:pStyle w:val="EndnoteText"/>
        <w:spacing w:line="360" w:lineRule="auto"/>
        <w:rPr>
          <w:rFonts w:ascii="Times New Roman" w:hAnsi="Times New Roman" w:cs="Times New Roman"/>
          <w:sz w:val="22"/>
          <w:szCs w:val="22"/>
        </w:rPr>
      </w:pPr>
      <w:del w:id="219" w:author="Julen Bustamante" w:date="2016-07-18T14:53:00Z">
        <w:r w:rsidDel="00C06012">
          <w:rPr>
            <w:rFonts w:ascii="Times New Roman" w:hAnsi="Times New Roman" w:cs="Times New Roman"/>
            <w:sz w:val="22"/>
            <w:szCs w:val="22"/>
          </w:rPr>
          <w:delText>[</w:delText>
        </w:r>
        <w:r w:rsidR="00BE00B5" w:rsidDel="00C06012">
          <w:rPr>
            <w:rFonts w:ascii="Times New Roman" w:hAnsi="Times New Roman" w:cs="Times New Roman"/>
            <w:sz w:val="22"/>
            <w:szCs w:val="22"/>
          </w:rPr>
          <w:delText>1</w:delText>
        </w:r>
        <w:r w:rsidR="00980E9B" w:rsidDel="00C06012">
          <w:rPr>
            <w:rFonts w:ascii="Times New Roman" w:hAnsi="Times New Roman" w:cs="Times New Roman"/>
            <w:sz w:val="22"/>
            <w:szCs w:val="22"/>
          </w:rPr>
          <w:delText>1</w:delText>
        </w:r>
        <w:r w:rsidDel="00C06012">
          <w:rPr>
            <w:rFonts w:ascii="Times New Roman" w:hAnsi="Times New Roman" w:cs="Times New Roman"/>
            <w:sz w:val="22"/>
            <w:szCs w:val="22"/>
          </w:rPr>
          <w:delText xml:space="preserve">] </w:delText>
        </w:r>
        <w:r w:rsidRPr="009D016C" w:rsidDel="00C06012">
          <w:rPr>
            <w:rFonts w:ascii="Times New Roman" w:hAnsi="Times New Roman" w:cs="Times New Roman"/>
            <w:sz w:val="22"/>
            <w:szCs w:val="22"/>
          </w:rPr>
          <w:delText xml:space="preserve">T. </w:delText>
        </w:r>
      </w:del>
      <w:r w:rsidRPr="009D016C">
        <w:rPr>
          <w:rFonts w:ascii="Times New Roman" w:hAnsi="Times New Roman" w:cs="Times New Roman"/>
          <w:sz w:val="22"/>
          <w:szCs w:val="22"/>
        </w:rPr>
        <w:t xml:space="preserve">Toplisek, </w:t>
      </w:r>
      <w:ins w:id="220" w:author="Julen Bustamante" w:date="2016-07-18T14:53:00Z">
        <w:r w:rsidR="00C06012">
          <w:rPr>
            <w:rFonts w:ascii="Times New Roman" w:hAnsi="Times New Roman" w:cs="Times New Roman"/>
            <w:sz w:val="22"/>
            <w:szCs w:val="22"/>
          </w:rPr>
          <w:t xml:space="preserve">T. and </w:t>
        </w:r>
      </w:ins>
      <w:del w:id="221" w:author="Julen Bustamante" w:date="2016-07-18T14:53:00Z">
        <w:r w:rsidRPr="009D016C" w:rsidDel="00C06012">
          <w:rPr>
            <w:rFonts w:ascii="Times New Roman" w:hAnsi="Times New Roman" w:cs="Times New Roman"/>
            <w:sz w:val="22"/>
            <w:szCs w:val="22"/>
          </w:rPr>
          <w:delText xml:space="preserve">R. </w:delText>
        </w:r>
      </w:del>
      <w:r w:rsidRPr="009D016C">
        <w:rPr>
          <w:rFonts w:ascii="Times New Roman" w:hAnsi="Times New Roman" w:cs="Times New Roman"/>
          <w:sz w:val="22"/>
          <w:szCs w:val="22"/>
        </w:rPr>
        <w:t>Gustafson</w:t>
      </w:r>
      <w:ins w:id="222" w:author="Julen Bustamante" w:date="2016-07-18T14:53:00Z">
        <w:r w:rsidR="00C06012">
          <w:rPr>
            <w:rFonts w:ascii="Times New Roman" w:hAnsi="Times New Roman" w:cs="Times New Roman"/>
            <w:sz w:val="22"/>
            <w:szCs w:val="22"/>
          </w:rPr>
          <w:t>, R.,</w:t>
        </w:r>
      </w:ins>
      <w:del w:id="223" w:author="Julen Bustamante" w:date="2016-07-18T14:53:00Z">
        <w:r w:rsidRPr="009D016C" w:rsidDel="00C06012">
          <w:rPr>
            <w:rFonts w:ascii="Times New Roman" w:hAnsi="Times New Roman" w:cs="Times New Roman"/>
            <w:sz w:val="22"/>
            <w:szCs w:val="22"/>
          </w:rPr>
          <w:delText>.</w:delText>
        </w:r>
      </w:del>
      <w:r w:rsidRPr="009D016C">
        <w:rPr>
          <w:rFonts w:ascii="Times New Roman" w:hAnsi="Times New Roman" w:cs="Times New Roman"/>
          <w:sz w:val="22"/>
          <w:szCs w:val="22"/>
        </w:rPr>
        <w:t xml:space="preserve"> 1995. Cleaning with D-limonene: a substitute for chlorinated solvents. Precision Cleaning</w:t>
      </w:r>
      <w:del w:id="224" w:author="Julen Bustamante" w:date="2016-07-18T15:32:00Z">
        <w:r w:rsidRPr="009D016C" w:rsidDel="00230DD4">
          <w:rPr>
            <w:rFonts w:ascii="Times New Roman" w:hAnsi="Times New Roman" w:cs="Times New Roman"/>
            <w:sz w:val="22"/>
            <w:szCs w:val="22"/>
          </w:rPr>
          <w:delText xml:space="preserve">, </w:delText>
        </w:r>
      </w:del>
      <w:ins w:id="225" w:author="Julen Bustamante" w:date="2016-07-18T15:32:00Z">
        <w:r w:rsidR="00230DD4">
          <w:rPr>
            <w:rFonts w:ascii="Times New Roman" w:hAnsi="Times New Roman" w:cs="Times New Roman"/>
            <w:sz w:val="22"/>
            <w:szCs w:val="22"/>
          </w:rPr>
          <w:t>.</w:t>
        </w:r>
        <w:r w:rsidR="00230DD4" w:rsidRPr="009D016C">
          <w:rPr>
            <w:rFonts w:ascii="Times New Roman" w:hAnsi="Times New Roman" w:cs="Times New Roman"/>
            <w:sz w:val="22"/>
            <w:szCs w:val="22"/>
          </w:rPr>
          <w:t xml:space="preserve"> </w:t>
        </w:r>
      </w:ins>
      <w:r w:rsidRPr="009D016C">
        <w:rPr>
          <w:rFonts w:ascii="Times New Roman" w:hAnsi="Times New Roman" w:cs="Times New Roman"/>
          <w:sz w:val="22"/>
          <w:szCs w:val="22"/>
        </w:rPr>
        <w:t>3, 17-20.</w:t>
      </w:r>
    </w:p>
    <w:p w:rsidR="00980E9B" w:rsidRPr="009D016C" w:rsidRDefault="00980E9B" w:rsidP="00EC619C">
      <w:pPr>
        <w:pStyle w:val="EndnoteText"/>
        <w:spacing w:line="360" w:lineRule="auto"/>
        <w:rPr>
          <w:rFonts w:ascii="Times New Roman" w:hAnsi="Times New Roman" w:cs="Times New Roman"/>
          <w:sz w:val="22"/>
          <w:szCs w:val="22"/>
        </w:rPr>
      </w:pPr>
      <w:del w:id="226" w:author="Julen Bustamante" w:date="2016-07-18T14:54:00Z">
        <w:r w:rsidDel="00C06012">
          <w:rPr>
            <w:rFonts w:ascii="Times New Roman" w:hAnsi="Times New Roman" w:cs="Times New Roman"/>
            <w:sz w:val="22"/>
            <w:szCs w:val="22"/>
          </w:rPr>
          <w:delText xml:space="preserve">[12] P. </w:delText>
        </w:r>
      </w:del>
      <w:r>
        <w:rPr>
          <w:rFonts w:ascii="Times New Roman" w:hAnsi="Times New Roman" w:cs="Times New Roman"/>
          <w:sz w:val="22"/>
          <w:szCs w:val="22"/>
        </w:rPr>
        <w:t>Masango</w:t>
      </w:r>
      <w:ins w:id="227" w:author="Julen Bustamante" w:date="2016-07-18T14:54:00Z">
        <w:r w:rsidR="00C06012">
          <w:rPr>
            <w:rFonts w:ascii="Times New Roman" w:hAnsi="Times New Roman" w:cs="Times New Roman"/>
            <w:sz w:val="22"/>
            <w:szCs w:val="22"/>
          </w:rPr>
          <w:t>, P.,</w:t>
        </w:r>
      </w:ins>
      <w:del w:id="228" w:author="Julen Bustamante" w:date="2016-07-18T14:54:00Z">
        <w:r w:rsidDel="00C06012">
          <w:rPr>
            <w:rFonts w:ascii="Times New Roman" w:hAnsi="Times New Roman" w:cs="Times New Roman"/>
            <w:sz w:val="22"/>
            <w:szCs w:val="22"/>
          </w:rPr>
          <w:delText>.</w:delText>
        </w:r>
      </w:del>
      <w:r>
        <w:rPr>
          <w:rFonts w:ascii="Times New Roman" w:hAnsi="Times New Roman" w:cs="Times New Roman"/>
          <w:sz w:val="22"/>
          <w:szCs w:val="22"/>
        </w:rPr>
        <w:t xml:space="preserve"> 2005. Cleaner production of essential oils by steam distillation. J</w:t>
      </w:r>
      <w:del w:id="229" w:author="Julen Bustamante" w:date="2016-07-18T15:34:00Z">
        <w:r w:rsidDel="00230DD4">
          <w:rPr>
            <w:rFonts w:ascii="Times New Roman" w:hAnsi="Times New Roman" w:cs="Times New Roman"/>
            <w:sz w:val="22"/>
            <w:szCs w:val="22"/>
          </w:rPr>
          <w:delText xml:space="preserve">ournal of </w:delText>
        </w:r>
      </w:del>
      <w:ins w:id="230" w:author="Julen Bustamante" w:date="2016-07-18T15:34:00Z">
        <w:r w:rsidR="00230DD4">
          <w:rPr>
            <w:rFonts w:ascii="Times New Roman" w:hAnsi="Times New Roman" w:cs="Times New Roman"/>
            <w:sz w:val="22"/>
            <w:szCs w:val="22"/>
          </w:rPr>
          <w:t xml:space="preserve">. </w:t>
        </w:r>
      </w:ins>
      <w:del w:id="231" w:author="Julen Bustamante" w:date="2016-07-18T15:34:00Z">
        <w:r w:rsidDel="00230DD4">
          <w:rPr>
            <w:rFonts w:ascii="Times New Roman" w:hAnsi="Times New Roman" w:cs="Times New Roman"/>
            <w:sz w:val="22"/>
            <w:szCs w:val="22"/>
          </w:rPr>
          <w:delText xml:space="preserve">Cleaner </w:delText>
        </w:r>
      </w:del>
      <w:ins w:id="232" w:author="Julen Bustamante" w:date="2016-07-18T15:34:00Z">
        <w:r w:rsidR="00230DD4">
          <w:rPr>
            <w:rFonts w:ascii="Times New Roman" w:hAnsi="Times New Roman" w:cs="Times New Roman"/>
            <w:sz w:val="22"/>
            <w:szCs w:val="22"/>
          </w:rPr>
          <w:t xml:space="preserve">Clean. </w:t>
        </w:r>
      </w:ins>
      <w:r>
        <w:rPr>
          <w:rFonts w:ascii="Times New Roman" w:hAnsi="Times New Roman" w:cs="Times New Roman"/>
          <w:sz w:val="22"/>
          <w:szCs w:val="22"/>
        </w:rPr>
        <w:t>Prod</w:t>
      </w:r>
      <w:del w:id="233" w:author="Julen Bustamante" w:date="2016-07-18T15:34:00Z">
        <w:r w:rsidDel="00230DD4">
          <w:rPr>
            <w:rFonts w:ascii="Times New Roman" w:hAnsi="Times New Roman" w:cs="Times New Roman"/>
            <w:sz w:val="22"/>
            <w:szCs w:val="22"/>
          </w:rPr>
          <w:delText>uction,</w:delText>
        </w:r>
      </w:del>
      <w:ins w:id="234" w:author="Julen Bustamante" w:date="2016-07-18T15:34:00Z">
        <w:r w:rsidR="00230DD4">
          <w:rPr>
            <w:rFonts w:ascii="Times New Roman" w:hAnsi="Times New Roman" w:cs="Times New Roman"/>
            <w:sz w:val="22"/>
            <w:szCs w:val="22"/>
          </w:rPr>
          <w:t>.</w:t>
        </w:r>
      </w:ins>
      <w:r>
        <w:rPr>
          <w:rFonts w:ascii="Times New Roman" w:hAnsi="Times New Roman" w:cs="Times New Roman"/>
          <w:sz w:val="22"/>
          <w:szCs w:val="22"/>
        </w:rPr>
        <w:t xml:space="preserve"> 13 (8), 833-839.</w:t>
      </w:r>
    </w:p>
    <w:p w:rsidR="00EC619C" w:rsidRPr="009D016C" w:rsidRDefault="00EC619C" w:rsidP="00EC619C">
      <w:pPr>
        <w:autoSpaceDE w:val="0"/>
        <w:autoSpaceDN w:val="0"/>
        <w:adjustRightInd w:val="0"/>
        <w:spacing w:after="0" w:line="360" w:lineRule="auto"/>
        <w:rPr>
          <w:rFonts w:ascii="Times New Roman" w:hAnsi="Times New Roman" w:cs="Times New Roman"/>
        </w:rPr>
      </w:pPr>
      <w:del w:id="235" w:author="Julen Bustamante" w:date="2016-07-18T14:54:00Z">
        <w:r w:rsidDel="00C06012">
          <w:rPr>
            <w:rFonts w:ascii="Times New Roman" w:eastAsia="AdvGulliv-R" w:hAnsi="Times New Roman" w:cs="Times New Roman"/>
          </w:rPr>
          <w:delText>[</w:delText>
        </w:r>
        <w:r w:rsidR="00BE00B5" w:rsidDel="00C06012">
          <w:rPr>
            <w:rFonts w:ascii="Times New Roman" w:eastAsia="AdvGulliv-R" w:hAnsi="Times New Roman" w:cs="Times New Roman"/>
          </w:rPr>
          <w:delText>13</w:delText>
        </w:r>
        <w:r w:rsidDel="00C06012">
          <w:rPr>
            <w:rFonts w:ascii="Times New Roman" w:eastAsia="AdvGulliv-R" w:hAnsi="Times New Roman" w:cs="Times New Roman"/>
          </w:rPr>
          <w:delText xml:space="preserve">] L. </w:delText>
        </w:r>
      </w:del>
      <w:r>
        <w:rPr>
          <w:rFonts w:ascii="Times New Roman" w:eastAsia="AdvGulliv-R" w:hAnsi="Times New Roman" w:cs="Times New Roman"/>
        </w:rPr>
        <w:t>Wang</w:t>
      </w:r>
      <w:ins w:id="236" w:author="Julen Bustamante" w:date="2016-07-18T14:54:00Z">
        <w:r w:rsidR="00C06012">
          <w:rPr>
            <w:rFonts w:ascii="Times New Roman" w:eastAsia="AdvGulliv-R" w:hAnsi="Times New Roman" w:cs="Times New Roman"/>
          </w:rPr>
          <w:t>, L.</w:t>
        </w:r>
      </w:ins>
      <w:r>
        <w:rPr>
          <w:rFonts w:ascii="Times New Roman" w:eastAsia="AdvGulliv-R" w:hAnsi="Times New Roman" w:cs="Times New Roman"/>
        </w:rPr>
        <w:t xml:space="preserve"> and </w:t>
      </w:r>
      <w:del w:id="237" w:author="Julen Bustamante" w:date="2016-07-18T14:54:00Z">
        <w:r w:rsidDel="00C06012">
          <w:rPr>
            <w:rFonts w:ascii="Times New Roman" w:eastAsia="AdvGulliv-R" w:hAnsi="Times New Roman" w:cs="Times New Roman"/>
          </w:rPr>
          <w:delText xml:space="preserve">C.L. </w:delText>
        </w:r>
      </w:del>
      <w:r>
        <w:rPr>
          <w:rFonts w:ascii="Times New Roman" w:eastAsia="AdvGulliv-R" w:hAnsi="Times New Roman" w:cs="Times New Roman"/>
        </w:rPr>
        <w:t>Weller</w:t>
      </w:r>
      <w:ins w:id="238" w:author="Julen Bustamante" w:date="2016-07-18T14:54:00Z">
        <w:r w:rsidR="00C06012">
          <w:rPr>
            <w:rFonts w:ascii="Times New Roman" w:eastAsia="AdvGulliv-R" w:hAnsi="Times New Roman" w:cs="Times New Roman"/>
          </w:rPr>
          <w:t>, C.L.,</w:t>
        </w:r>
      </w:ins>
      <w:del w:id="239" w:author="Julen Bustamante" w:date="2016-07-18T14:54:00Z">
        <w:r w:rsidDel="00C06012">
          <w:rPr>
            <w:rFonts w:ascii="Times New Roman" w:eastAsia="AdvGulliv-R" w:hAnsi="Times New Roman" w:cs="Times New Roman"/>
          </w:rPr>
          <w:delText>.</w:delText>
        </w:r>
      </w:del>
      <w:r>
        <w:rPr>
          <w:rFonts w:ascii="Times New Roman" w:eastAsia="AdvGulliv-R" w:hAnsi="Times New Roman" w:cs="Times New Roman"/>
        </w:rPr>
        <w:t xml:space="preserve"> 2006.</w:t>
      </w:r>
      <w:r w:rsidRPr="009D016C">
        <w:rPr>
          <w:rFonts w:ascii="Times New Roman" w:eastAsia="AdvGulliv-R" w:hAnsi="Times New Roman" w:cs="Times New Roman"/>
        </w:rPr>
        <w:t xml:space="preserve"> Recent advances in extraction of nutraceuticals from</w:t>
      </w:r>
      <w:r>
        <w:rPr>
          <w:rFonts w:ascii="Times New Roman" w:eastAsia="AdvGulliv-R" w:hAnsi="Times New Roman" w:cs="Times New Roman"/>
        </w:rPr>
        <w:t xml:space="preserve"> plants.</w:t>
      </w:r>
      <w:r w:rsidRPr="009D016C">
        <w:rPr>
          <w:rFonts w:ascii="Times New Roman" w:eastAsia="AdvGulliv-R" w:hAnsi="Times New Roman" w:cs="Times New Roman"/>
        </w:rPr>
        <w:t xml:space="preserve"> Trends </w:t>
      </w:r>
      <w:del w:id="240" w:author="Julen Bustamante" w:date="2016-07-18T15:35:00Z">
        <w:r w:rsidDel="00483A90">
          <w:rPr>
            <w:rFonts w:ascii="Times New Roman" w:eastAsia="AdvGulliv-R" w:hAnsi="Times New Roman" w:cs="Times New Roman"/>
          </w:rPr>
          <w:delText xml:space="preserve">in </w:delText>
        </w:r>
      </w:del>
      <w:r w:rsidRPr="009D016C">
        <w:rPr>
          <w:rFonts w:ascii="Times New Roman" w:eastAsia="AdvGulliv-R" w:hAnsi="Times New Roman" w:cs="Times New Roman"/>
        </w:rPr>
        <w:t>Food Sci</w:t>
      </w:r>
      <w:del w:id="241" w:author="Julen Bustamante" w:date="2016-07-18T15:35:00Z">
        <w:r w:rsidDel="00483A90">
          <w:rPr>
            <w:rFonts w:ascii="Times New Roman" w:eastAsia="AdvGulliv-R" w:hAnsi="Times New Roman" w:cs="Times New Roman"/>
          </w:rPr>
          <w:delText>ence &amp;</w:delText>
        </w:r>
      </w:del>
      <w:ins w:id="242" w:author="Julen Bustamante" w:date="2016-07-18T15:35:00Z">
        <w:r w:rsidR="00483A90">
          <w:rPr>
            <w:rFonts w:ascii="Times New Roman" w:eastAsia="AdvGulliv-R" w:hAnsi="Times New Roman" w:cs="Times New Roman"/>
          </w:rPr>
          <w:t>.</w:t>
        </w:r>
      </w:ins>
      <w:r w:rsidRPr="009D016C">
        <w:rPr>
          <w:rFonts w:ascii="Times New Roman" w:eastAsia="AdvGulliv-R" w:hAnsi="Times New Roman" w:cs="Times New Roman"/>
        </w:rPr>
        <w:t xml:space="preserve"> Tech</w:t>
      </w:r>
      <w:del w:id="243" w:author="Julen Bustamante" w:date="2016-07-18T15:36:00Z">
        <w:r w:rsidRPr="009D016C" w:rsidDel="00483A90">
          <w:rPr>
            <w:rFonts w:ascii="Times New Roman" w:eastAsia="AdvGulliv-R" w:hAnsi="Times New Roman" w:cs="Times New Roman"/>
          </w:rPr>
          <w:delText>nol</w:delText>
        </w:r>
        <w:r w:rsidDel="00483A90">
          <w:rPr>
            <w:rFonts w:ascii="Times New Roman" w:eastAsia="AdvGulliv-R" w:hAnsi="Times New Roman" w:cs="Times New Roman"/>
          </w:rPr>
          <w:delText>ogy,</w:delText>
        </w:r>
      </w:del>
      <w:ins w:id="244" w:author="Julen Bustamante" w:date="2016-07-18T15:36:00Z">
        <w:r w:rsidR="00483A90">
          <w:rPr>
            <w:rFonts w:ascii="Times New Roman" w:eastAsia="AdvGulliv-R" w:hAnsi="Times New Roman" w:cs="Times New Roman"/>
          </w:rPr>
          <w:t>.</w:t>
        </w:r>
      </w:ins>
      <w:r w:rsidRPr="009D016C">
        <w:rPr>
          <w:rFonts w:ascii="Times New Roman" w:eastAsia="AdvGulliv-R" w:hAnsi="Times New Roman" w:cs="Times New Roman"/>
        </w:rPr>
        <w:t xml:space="preserve"> 17</w:t>
      </w:r>
      <w:r>
        <w:rPr>
          <w:rFonts w:ascii="Times New Roman" w:eastAsia="AdvGulliv-R" w:hAnsi="Times New Roman" w:cs="Times New Roman"/>
        </w:rPr>
        <w:t>,</w:t>
      </w:r>
      <w:r w:rsidRPr="009D016C">
        <w:rPr>
          <w:rFonts w:ascii="Times New Roman" w:eastAsia="AdvGulliv-R" w:hAnsi="Times New Roman" w:cs="Times New Roman"/>
        </w:rPr>
        <w:t xml:space="preserve"> 300–</w:t>
      </w:r>
      <w:r>
        <w:rPr>
          <w:rFonts w:ascii="Times New Roman" w:eastAsia="AdvGulliv-R" w:hAnsi="Times New Roman" w:cs="Times New Roman"/>
        </w:rPr>
        <w:t>312.</w:t>
      </w:r>
    </w:p>
    <w:p w:rsidR="00EC619C" w:rsidRPr="009D016C" w:rsidRDefault="00EC619C" w:rsidP="00EC619C">
      <w:pPr>
        <w:autoSpaceDE w:val="0"/>
        <w:autoSpaceDN w:val="0"/>
        <w:adjustRightInd w:val="0"/>
        <w:spacing w:after="0" w:line="360" w:lineRule="auto"/>
        <w:rPr>
          <w:rFonts w:ascii="Times New Roman" w:hAnsi="Times New Roman" w:cs="Times New Roman"/>
        </w:rPr>
      </w:pPr>
      <w:del w:id="245" w:author="Julen Bustamante" w:date="2016-07-18T14:54:00Z">
        <w:r w:rsidDel="00CF3434">
          <w:rPr>
            <w:rFonts w:ascii="Times New Roman" w:hAnsi="Times New Roman" w:cs="Times New Roman"/>
          </w:rPr>
          <w:delText>[</w:delText>
        </w:r>
        <w:r w:rsidR="00BE00B5" w:rsidDel="00CF3434">
          <w:rPr>
            <w:rFonts w:ascii="Times New Roman" w:hAnsi="Times New Roman" w:cs="Times New Roman"/>
          </w:rPr>
          <w:delText>14</w:delText>
        </w:r>
        <w:r w:rsidDel="00CF3434">
          <w:rPr>
            <w:rFonts w:ascii="Times New Roman" w:hAnsi="Times New Roman" w:cs="Times New Roman"/>
          </w:rPr>
          <w:delText xml:space="preserve">] M. </w:delText>
        </w:r>
      </w:del>
      <w:r w:rsidRPr="009D016C">
        <w:rPr>
          <w:rFonts w:ascii="Times New Roman" w:hAnsi="Times New Roman" w:cs="Times New Roman"/>
        </w:rPr>
        <w:t>Vinatru,</w:t>
      </w:r>
      <w:r>
        <w:rPr>
          <w:rFonts w:ascii="Times New Roman" w:hAnsi="Times New Roman" w:cs="Times New Roman"/>
        </w:rPr>
        <w:t xml:space="preserve"> </w:t>
      </w:r>
      <w:ins w:id="246" w:author="Julen Bustamante" w:date="2016-07-18T14:54:00Z">
        <w:r w:rsidR="00CF3434">
          <w:rPr>
            <w:rFonts w:ascii="Times New Roman" w:hAnsi="Times New Roman" w:cs="Times New Roman"/>
          </w:rPr>
          <w:t xml:space="preserve">M., </w:t>
        </w:r>
      </w:ins>
      <w:del w:id="247" w:author="Julen Bustamante" w:date="2016-07-18T14:54:00Z">
        <w:r w:rsidDel="00CF3434">
          <w:rPr>
            <w:rFonts w:ascii="Times New Roman" w:hAnsi="Times New Roman" w:cs="Times New Roman"/>
          </w:rPr>
          <w:delText>M.</w:delText>
        </w:r>
        <w:r w:rsidRPr="009D016C" w:rsidDel="00CF3434">
          <w:rPr>
            <w:rFonts w:ascii="Times New Roman" w:hAnsi="Times New Roman" w:cs="Times New Roman"/>
          </w:rPr>
          <w:delText xml:space="preserve"> </w:delText>
        </w:r>
      </w:del>
      <w:r w:rsidRPr="009D016C">
        <w:rPr>
          <w:rFonts w:ascii="Times New Roman" w:hAnsi="Times New Roman" w:cs="Times New Roman"/>
        </w:rPr>
        <w:t>Toma,</w:t>
      </w:r>
      <w:r>
        <w:rPr>
          <w:rFonts w:ascii="Times New Roman" w:hAnsi="Times New Roman" w:cs="Times New Roman"/>
        </w:rPr>
        <w:t xml:space="preserve"> </w:t>
      </w:r>
      <w:ins w:id="248" w:author="Julen Bustamante" w:date="2016-07-18T14:54:00Z">
        <w:r w:rsidR="00CF3434">
          <w:rPr>
            <w:rFonts w:ascii="Times New Roman" w:hAnsi="Times New Roman" w:cs="Times New Roman"/>
          </w:rPr>
          <w:t xml:space="preserve">M., </w:t>
        </w:r>
      </w:ins>
      <w:del w:id="249" w:author="Julen Bustamante" w:date="2016-07-18T14:54:00Z">
        <w:r w:rsidDel="00CF3434">
          <w:rPr>
            <w:rFonts w:ascii="Times New Roman" w:hAnsi="Times New Roman" w:cs="Times New Roman"/>
          </w:rPr>
          <w:delText>T.J.</w:delText>
        </w:r>
        <w:r w:rsidRPr="009D016C" w:rsidDel="00CF3434">
          <w:rPr>
            <w:rFonts w:ascii="Times New Roman" w:hAnsi="Times New Roman" w:cs="Times New Roman"/>
          </w:rPr>
          <w:delText xml:space="preserve"> </w:delText>
        </w:r>
      </w:del>
      <w:r w:rsidRPr="009D016C">
        <w:rPr>
          <w:rFonts w:ascii="Times New Roman" w:hAnsi="Times New Roman" w:cs="Times New Roman"/>
        </w:rPr>
        <w:t>Mason</w:t>
      </w:r>
      <w:ins w:id="250" w:author="Julen Bustamante" w:date="2016-07-18T14:55:00Z">
        <w:r w:rsidR="00CF3434">
          <w:rPr>
            <w:rFonts w:ascii="Times New Roman" w:hAnsi="Times New Roman" w:cs="Times New Roman"/>
          </w:rPr>
          <w:t>, T.J.,</w:t>
        </w:r>
      </w:ins>
      <w:del w:id="251" w:author="Julen Bustamante" w:date="2016-07-18T14:55:00Z">
        <w:r w:rsidDel="00CF3434">
          <w:rPr>
            <w:rFonts w:ascii="Times New Roman" w:hAnsi="Times New Roman" w:cs="Times New Roman"/>
          </w:rPr>
          <w:delText>.</w:delText>
        </w:r>
      </w:del>
      <w:r>
        <w:rPr>
          <w:rFonts w:ascii="Times New Roman" w:hAnsi="Times New Roman" w:cs="Times New Roman"/>
        </w:rPr>
        <w:t xml:space="preserve"> </w:t>
      </w:r>
      <w:r w:rsidRPr="009D016C">
        <w:rPr>
          <w:rFonts w:ascii="Times New Roman" w:hAnsi="Times New Roman" w:cs="Times New Roman"/>
        </w:rPr>
        <w:t>1999. Ultrasound assisted extraction of bioactive</w:t>
      </w:r>
      <w:r>
        <w:rPr>
          <w:rFonts w:ascii="Times New Roman" w:hAnsi="Times New Roman" w:cs="Times New Roman"/>
        </w:rPr>
        <w:t xml:space="preserve"> </w:t>
      </w:r>
      <w:r w:rsidRPr="009D016C">
        <w:rPr>
          <w:rFonts w:ascii="Times New Roman" w:hAnsi="Times New Roman" w:cs="Times New Roman"/>
        </w:rPr>
        <w:t>principles from plants and their constituents. Advances in Sonochemistry, 5, 209–247.</w:t>
      </w:r>
    </w:p>
    <w:p w:rsidR="00EC619C" w:rsidRPr="009D016C" w:rsidRDefault="00F52659" w:rsidP="00EC619C">
      <w:pPr>
        <w:autoSpaceDE w:val="0"/>
        <w:autoSpaceDN w:val="0"/>
        <w:adjustRightInd w:val="0"/>
        <w:spacing w:after="0" w:line="360" w:lineRule="auto"/>
        <w:rPr>
          <w:rFonts w:ascii="Times New Roman" w:hAnsi="Times New Roman" w:cs="Times New Roman"/>
        </w:rPr>
      </w:pPr>
      <w:del w:id="252" w:author="Julen Bustamante" w:date="2016-07-18T14:55:00Z">
        <w:r w:rsidDel="00CF3434">
          <w:rPr>
            <w:rFonts w:ascii="Times New Roman" w:eastAsia="AdvGulliv-R" w:hAnsi="Times New Roman" w:cs="Times New Roman"/>
          </w:rPr>
          <w:delText xml:space="preserve"> </w:delText>
        </w:r>
        <w:r w:rsidR="00EC619C" w:rsidDel="00CF3434">
          <w:rPr>
            <w:rFonts w:ascii="Times New Roman" w:hAnsi="Times New Roman" w:cs="Times New Roman"/>
          </w:rPr>
          <w:delText>[</w:delText>
        </w:r>
        <w:r w:rsidR="00BE00B5" w:rsidDel="00CF3434">
          <w:rPr>
            <w:rFonts w:ascii="Times New Roman" w:hAnsi="Times New Roman" w:cs="Times New Roman"/>
          </w:rPr>
          <w:delText>15</w:delText>
        </w:r>
        <w:r w:rsidR="00EC619C" w:rsidDel="00CF3434">
          <w:rPr>
            <w:rFonts w:ascii="Times New Roman" w:hAnsi="Times New Roman" w:cs="Times New Roman"/>
          </w:rPr>
          <w:delText xml:space="preserve">] T. </w:delText>
        </w:r>
      </w:del>
      <w:r w:rsidR="00EC619C" w:rsidRPr="009D016C">
        <w:rPr>
          <w:rFonts w:ascii="Times New Roman" w:hAnsi="Times New Roman" w:cs="Times New Roman"/>
        </w:rPr>
        <w:t>Baysal,</w:t>
      </w:r>
      <w:r w:rsidR="00EC619C">
        <w:rPr>
          <w:rFonts w:ascii="Times New Roman" w:hAnsi="Times New Roman" w:cs="Times New Roman"/>
        </w:rPr>
        <w:t xml:space="preserve"> </w:t>
      </w:r>
      <w:ins w:id="253" w:author="Julen Bustamante" w:date="2016-07-18T14:55:00Z">
        <w:r w:rsidR="00CF3434">
          <w:rPr>
            <w:rFonts w:ascii="Times New Roman" w:hAnsi="Times New Roman" w:cs="Times New Roman"/>
          </w:rPr>
          <w:t xml:space="preserve">T. </w:t>
        </w:r>
      </w:ins>
      <w:r w:rsidR="00EC619C">
        <w:rPr>
          <w:rFonts w:ascii="Times New Roman" w:hAnsi="Times New Roman" w:cs="Times New Roman"/>
        </w:rPr>
        <w:t xml:space="preserve">and </w:t>
      </w:r>
      <w:del w:id="254" w:author="Julen Bustamante" w:date="2016-07-18T14:55:00Z">
        <w:r w:rsidR="00EC619C" w:rsidDel="00CF3434">
          <w:rPr>
            <w:rFonts w:ascii="Times New Roman" w:hAnsi="Times New Roman" w:cs="Times New Roman"/>
          </w:rPr>
          <w:delText>D.A.J.</w:delText>
        </w:r>
        <w:r w:rsidR="00EC619C" w:rsidRPr="009D016C" w:rsidDel="00CF3434">
          <w:rPr>
            <w:rFonts w:ascii="Times New Roman" w:hAnsi="Times New Roman" w:cs="Times New Roman"/>
          </w:rPr>
          <w:delText xml:space="preserve"> </w:delText>
        </w:r>
      </w:del>
      <w:r w:rsidR="00EC619C" w:rsidRPr="009D016C">
        <w:rPr>
          <w:rFonts w:ascii="Times New Roman" w:hAnsi="Times New Roman" w:cs="Times New Roman"/>
        </w:rPr>
        <w:t>Starmans</w:t>
      </w:r>
      <w:ins w:id="255" w:author="Julen Bustamante" w:date="2016-07-18T14:55:00Z">
        <w:r w:rsidR="00CF3434">
          <w:rPr>
            <w:rFonts w:ascii="Times New Roman" w:hAnsi="Times New Roman" w:cs="Times New Roman"/>
          </w:rPr>
          <w:t>, D.A.J.,</w:t>
        </w:r>
      </w:ins>
      <w:del w:id="256" w:author="Julen Bustamante" w:date="2016-07-18T14:55:00Z">
        <w:r w:rsidR="00EC619C" w:rsidDel="00CF3434">
          <w:rPr>
            <w:rFonts w:ascii="Times New Roman" w:hAnsi="Times New Roman" w:cs="Times New Roman"/>
          </w:rPr>
          <w:delText>.</w:delText>
        </w:r>
      </w:del>
      <w:r w:rsidR="00EC619C">
        <w:rPr>
          <w:rFonts w:ascii="Times New Roman" w:hAnsi="Times New Roman" w:cs="Times New Roman"/>
        </w:rPr>
        <w:t xml:space="preserve"> </w:t>
      </w:r>
      <w:r w:rsidR="00EC619C" w:rsidRPr="009D016C">
        <w:rPr>
          <w:rFonts w:ascii="Times New Roman" w:hAnsi="Times New Roman" w:cs="Times New Roman"/>
        </w:rPr>
        <w:t>1999. Supercritical carbon dioxide extraction of carvone</w:t>
      </w:r>
      <w:r w:rsidR="00EC619C">
        <w:rPr>
          <w:rFonts w:ascii="Times New Roman" w:hAnsi="Times New Roman" w:cs="Times New Roman"/>
        </w:rPr>
        <w:t xml:space="preserve"> </w:t>
      </w:r>
      <w:r w:rsidR="00EC619C" w:rsidRPr="009D016C">
        <w:rPr>
          <w:rFonts w:ascii="Times New Roman" w:hAnsi="Times New Roman" w:cs="Times New Roman"/>
        </w:rPr>
        <w:t>and limonene from caraway seed. J</w:t>
      </w:r>
      <w:del w:id="257" w:author="Julen Bustamante" w:date="2016-07-18T15:41:00Z">
        <w:r w:rsidR="00EC619C" w:rsidRPr="009D016C" w:rsidDel="00227895">
          <w:rPr>
            <w:rFonts w:ascii="Times New Roman" w:hAnsi="Times New Roman" w:cs="Times New Roman"/>
          </w:rPr>
          <w:delText>ournal of</w:delText>
        </w:r>
      </w:del>
      <w:ins w:id="258" w:author="Julen Bustamante" w:date="2016-07-18T15:41:00Z">
        <w:r w:rsidR="00227895">
          <w:rPr>
            <w:rFonts w:ascii="Times New Roman" w:hAnsi="Times New Roman" w:cs="Times New Roman"/>
          </w:rPr>
          <w:t>.</w:t>
        </w:r>
      </w:ins>
      <w:r w:rsidR="00EC619C" w:rsidRPr="009D016C">
        <w:rPr>
          <w:rFonts w:ascii="Times New Roman" w:hAnsi="Times New Roman" w:cs="Times New Roman"/>
        </w:rPr>
        <w:t xml:space="preserve"> </w:t>
      </w:r>
      <w:del w:id="259" w:author="Julen Bustamante" w:date="2016-07-18T15:41:00Z">
        <w:r w:rsidR="00EC619C" w:rsidRPr="009D016C" w:rsidDel="00227895">
          <w:rPr>
            <w:rFonts w:ascii="Times New Roman" w:hAnsi="Times New Roman" w:cs="Times New Roman"/>
          </w:rPr>
          <w:delText xml:space="preserve">Supercritical </w:delText>
        </w:r>
      </w:del>
      <w:ins w:id="260" w:author="Julen Bustamante" w:date="2016-07-18T15:41:00Z">
        <w:r w:rsidR="00227895" w:rsidRPr="009D016C">
          <w:rPr>
            <w:rFonts w:ascii="Times New Roman" w:hAnsi="Times New Roman" w:cs="Times New Roman"/>
          </w:rPr>
          <w:t>Supercrit</w:t>
        </w:r>
        <w:r w:rsidR="00227895">
          <w:rPr>
            <w:rFonts w:ascii="Times New Roman" w:hAnsi="Times New Roman" w:cs="Times New Roman"/>
          </w:rPr>
          <w:t>.</w:t>
        </w:r>
        <w:r w:rsidR="00227895" w:rsidRPr="009D016C">
          <w:rPr>
            <w:rFonts w:ascii="Times New Roman" w:hAnsi="Times New Roman" w:cs="Times New Roman"/>
          </w:rPr>
          <w:t xml:space="preserve"> </w:t>
        </w:r>
      </w:ins>
      <w:r w:rsidR="00EC619C" w:rsidRPr="009D016C">
        <w:rPr>
          <w:rFonts w:ascii="Times New Roman" w:hAnsi="Times New Roman" w:cs="Times New Roman"/>
        </w:rPr>
        <w:t>Fluid</w:t>
      </w:r>
      <w:del w:id="261" w:author="Julen Bustamante" w:date="2016-07-18T15:41:00Z">
        <w:r w:rsidR="00EC619C" w:rsidRPr="009D016C" w:rsidDel="00227895">
          <w:rPr>
            <w:rFonts w:ascii="Times New Roman" w:hAnsi="Times New Roman" w:cs="Times New Roman"/>
          </w:rPr>
          <w:delText>s,</w:delText>
        </w:r>
      </w:del>
      <w:ins w:id="262" w:author="Julen Bustamante" w:date="2016-07-18T15:41:00Z">
        <w:r w:rsidR="00227895">
          <w:rPr>
            <w:rFonts w:ascii="Times New Roman" w:hAnsi="Times New Roman" w:cs="Times New Roman"/>
          </w:rPr>
          <w:t>.</w:t>
        </w:r>
      </w:ins>
      <w:r w:rsidR="00EC619C" w:rsidRPr="009D016C">
        <w:rPr>
          <w:rFonts w:ascii="Times New Roman" w:hAnsi="Times New Roman" w:cs="Times New Roman"/>
        </w:rPr>
        <w:t xml:space="preserve"> 14, 225–234.</w:t>
      </w:r>
    </w:p>
    <w:p w:rsidR="00EC619C" w:rsidRPr="009D016C" w:rsidRDefault="00EC619C" w:rsidP="00EC619C">
      <w:pPr>
        <w:autoSpaceDE w:val="0"/>
        <w:autoSpaceDN w:val="0"/>
        <w:adjustRightInd w:val="0"/>
        <w:spacing w:after="0" w:line="360" w:lineRule="auto"/>
        <w:rPr>
          <w:rFonts w:ascii="Times New Roman" w:hAnsi="Times New Roman" w:cs="Times New Roman"/>
        </w:rPr>
      </w:pPr>
      <w:del w:id="263" w:author="Julen Bustamante" w:date="2016-07-18T14:55:00Z">
        <w:r w:rsidDel="00CF3434">
          <w:rPr>
            <w:rFonts w:ascii="Times New Roman" w:eastAsia="AdvGulliv-R" w:hAnsi="Times New Roman" w:cs="Times New Roman"/>
          </w:rPr>
          <w:delText>[</w:delText>
        </w:r>
        <w:r w:rsidR="00BE00B5" w:rsidDel="00CF3434">
          <w:rPr>
            <w:rFonts w:ascii="Times New Roman" w:eastAsia="AdvGulliv-R" w:hAnsi="Times New Roman" w:cs="Times New Roman"/>
          </w:rPr>
          <w:delText>16</w:delText>
        </w:r>
        <w:r w:rsidDel="00CF3434">
          <w:rPr>
            <w:rFonts w:ascii="Times New Roman" w:eastAsia="AdvGulliv-R" w:hAnsi="Times New Roman" w:cs="Times New Roman"/>
          </w:rPr>
          <w:delText xml:space="preserve">] </w:delText>
        </w:r>
        <w:r w:rsidRPr="009D016C" w:rsidDel="00CF3434">
          <w:rPr>
            <w:rFonts w:ascii="Times New Roman" w:eastAsia="AdvGulliv-R" w:hAnsi="Times New Roman" w:cs="Times New Roman"/>
          </w:rPr>
          <w:delText xml:space="preserve">L. </w:delText>
        </w:r>
      </w:del>
      <w:r w:rsidRPr="009D016C">
        <w:rPr>
          <w:rFonts w:ascii="Times New Roman" w:eastAsia="AdvGulliv-R" w:hAnsi="Times New Roman" w:cs="Times New Roman"/>
        </w:rPr>
        <w:t xml:space="preserve">Gamiz-Gracia, </w:t>
      </w:r>
      <w:ins w:id="264" w:author="Julen Bustamante" w:date="2016-07-18T14:55:00Z">
        <w:r w:rsidR="00CF3434">
          <w:rPr>
            <w:rFonts w:ascii="Times New Roman" w:eastAsia="AdvGulliv-R" w:hAnsi="Times New Roman" w:cs="Times New Roman"/>
          </w:rPr>
          <w:t xml:space="preserve">L. and </w:t>
        </w:r>
      </w:ins>
      <w:del w:id="265" w:author="Julen Bustamante" w:date="2016-07-18T14:55:00Z">
        <w:r w:rsidRPr="009D016C" w:rsidDel="00CF3434">
          <w:rPr>
            <w:rFonts w:ascii="Times New Roman" w:eastAsia="AdvGulliv-R" w:hAnsi="Times New Roman" w:cs="Times New Roman"/>
          </w:rPr>
          <w:delText xml:space="preserve">M.D. </w:delText>
        </w:r>
      </w:del>
      <w:r w:rsidRPr="009D016C">
        <w:rPr>
          <w:rFonts w:ascii="Times New Roman" w:eastAsia="AdvGulliv-R" w:hAnsi="Times New Roman" w:cs="Times New Roman"/>
        </w:rPr>
        <w:t>Luque de Castro</w:t>
      </w:r>
      <w:ins w:id="266" w:author="Julen Bustamante" w:date="2016-07-18T14:55:00Z">
        <w:r w:rsidR="00CF3434">
          <w:rPr>
            <w:rFonts w:ascii="Times New Roman" w:eastAsia="AdvGulliv-R" w:hAnsi="Times New Roman" w:cs="Times New Roman"/>
          </w:rPr>
          <w:t>, M.D.,</w:t>
        </w:r>
      </w:ins>
      <w:del w:id="267" w:author="Julen Bustamante" w:date="2016-07-18T14:55:00Z">
        <w:r w:rsidDel="00CF3434">
          <w:rPr>
            <w:rFonts w:ascii="Times New Roman" w:eastAsia="AdvGulliv-R" w:hAnsi="Times New Roman" w:cs="Times New Roman"/>
          </w:rPr>
          <w:delText>.</w:delText>
        </w:r>
      </w:del>
      <w:r>
        <w:rPr>
          <w:rFonts w:ascii="Times New Roman" w:eastAsia="AdvGulliv-R" w:hAnsi="Times New Roman" w:cs="Times New Roman"/>
        </w:rPr>
        <w:t xml:space="preserve"> 2000.</w:t>
      </w:r>
      <w:r w:rsidRPr="009D016C">
        <w:rPr>
          <w:rFonts w:ascii="Times New Roman" w:eastAsia="AdvGulliv-R" w:hAnsi="Times New Roman" w:cs="Times New Roman"/>
        </w:rPr>
        <w:t xml:space="preserve"> Continuous subcritical water extraction</w:t>
      </w:r>
      <w:r>
        <w:rPr>
          <w:rFonts w:ascii="Times New Roman" w:eastAsia="AdvGulliv-R" w:hAnsi="Times New Roman" w:cs="Times New Roman"/>
        </w:rPr>
        <w:t xml:space="preserve"> </w:t>
      </w:r>
      <w:r w:rsidRPr="009D016C">
        <w:rPr>
          <w:rFonts w:ascii="Times New Roman" w:eastAsia="AdvGulliv-R" w:hAnsi="Times New Roman" w:cs="Times New Roman"/>
        </w:rPr>
        <w:t>of medicinal plant essential oil: comparis</w:t>
      </w:r>
      <w:r>
        <w:rPr>
          <w:rFonts w:ascii="Times New Roman" w:eastAsia="AdvGulliv-R" w:hAnsi="Times New Roman" w:cs="Times New Roman"/>
        </w:rPr>
        <w:t xml:space="preserve">on with conventional techniques. </w:t>
      </w:r>
      <w:r w:rsidRPr="009D016C">
        <w:rPr>
          <w:rFonts w:ascii="Times New Roman" w:eastAsia="AdvGulliv-R" w:hAnsi="Times New Roman" w:cs="Times New Roman"/>
        </w:rPr>
        <w:t>Talanta</w:t>
      </w:r>
      <w:r>
        <w:rPr>
          <w:rFonts w:ascii="Times New Roman" w:eastAsia="AdvGulliv-R" w:hAnsi="Times New Roman" w:cs="Times New Roman"/>
        </w:rPr>
        <w:t>,</w:t>
      </w:r>
      <w:r w:rsidRPr="009D016C">
        <w:rPr>
          <w:rFonts w:ascii="Times New Roman" w:eastAsia="AdvGulliv-R" w:hAnsi="Times New Roman" w:cs="Times New Roman"/>
        </w:rPr>
        <w:t xml:space="preserve"> 51</w:t>
      </w:r>
      <w:r>
        <w:rPr>
          <w:rFonts w:ascii="Times New Roman" w:eastAsia="AdvGulliv-R" w:hAnsi="Times New Roman" w:cs="Times New Roman"/>
        </w:rPr>
        <w:t>,</w:t>
      </w:r>
      <w:r w:rsidRPr="009D016C">
        <w:rPr>
          <w:rFonts w:ascii="Times New Roman" w:eastAsia="AdvGulliv-R" w:hAnsi="Times New Roman" w:cs="Times New Roman"/>
        </w:rPr>
        <w:t xml:space="preserve"> 1179–1185.</w:t>
      </w:r>
    </w:p>
    <w:p w:rsidR="00EC619C" w:rsidRPr="009D016C" w:rsidRDefault="007D7303" w:rsidP="00EC619C">
      <w:pPr>
        <w:autoSpaceDE w:val="0"/>
        <w:autoSpaceDN w:val="0"/>
        <w:adjustRightInd w:val="0"/>
        <w:spacing w:after="0" w:line="360" w:lineRule="auto"/>
        <w:rPr>
          <w:rFonts w:ascii="Times New Roman" w:hAnsi="Times New Roman" w:cs="Times New Roman"/>
        </w:rPr>
      </w:pPr>
      <w:del w:id="268" w:author="Julen Bustamante" w:date="2016-07-18T14:56:00Z">
        <w:r w:rsidDel="00CF3434">
          <w:rPr>
            <w:rFonts w:ascii="Times New Roman" w:hAnsi="Times New Roman" w:cs="Times New Roman"/>
          </w:rPr>
          <w:delText xml:space="preserve"> </w:delText>
        </w:r>
        <w:r w:rsidR="00EC619C" w:rsidDel="00CF3434">
          <w:rPr>
            <w:rFonts w:ascii="Times New Roman" w:eastAsia="AdvGulliv-R" w:hAnsi="Times New Roman" w:cs="Times New Roman"/>
          </w:rPr>
          <w:delText>[</w:delText>
        </w:r>
        <w:r w:rsidR="00BE00B5" w:rsidDel="00CF3434">
          <w:rPr>
            <w:rFonts w:ascii="Times New Roman" w:eastAsia="AdvGulliv-R" w:hAnsi="Times New Roman" w:cs="Times New Roman"/>
          </w:rPr>
          <w:delText>17</w:delText>
        </w:r>
        <w:r w:rsidR="00EC619C" w:rsidDel="00CF3434">
          <w:rPr>
            <w:rFonts w:ascii="Times New Roman" w:eastAsia="AdvGulliv-R" w:hAnsi="Times New Roman" w:cs="Times New Roman"/>
          </w:rPr>
          <w:delText xml:space="preserve">] </w:delText>
        </w:r>
        <w:r w:rsidR="00EC619C" w:rsidRPr="009D016C" w:rsidDel="00CF3434">
          <w:rPr>
            <w:rFonts w:ascii="Times New Roman" w:eastAsia="AdvGulliv-R" w:hAnsi="Times New Roman" w:cs="Times New Roman"/>
          </w:rPr>
          <w:delText xml:space="preserve">M.A. </w:delText>
        </w:r>
      </w:del>
      <w:r w:rsidR="00EC619C" w:rsidRPr="009D016C">
        <w:rPr>
          <w:rFonts w:ascii="Times New Roman" w:eastAsia="AdvGulliv-R" w:hAnsi="Times New Roman" w:cs="Times New Roman"/>
        </w:rPr>
        <w:t xml:space="preserve">Ferhat, </w:t>
      </w:r>
      <w:ins w:id="269" w:author="Julen Bustamante" w:date="2016-07-18T14:56:00Z">
        <w:r w:rsidR="00CF3434">
          <w:rPr>
            <w:rFonts w:ascii="Times New Roman" w:eastAsia="AdvGulliv-R" w:hAnsi="Times New Roman" w:cs="Times New Roman"/>
          </w:rPr>
          <w:t xml:space="preserve">M.A., </w:t>
        </w:r>
      </w:ins>
      <w:del w:id="270" w:author="Julen Bustamante" w:date="2016-07-18T14:56:00Z">
        <w:r w:rsidR="00EC619C" w:rsidRPr="009D016C" w:rsidDel="00CF3434">
          <w:rPr>
            <w:rFonts w:ascii="Times New Roman" w:eastAsia="AdvGulliv-R" w:hAnsi="Times New Roman" w:cs="Times New Roman"/>
          </w:rPr>
          <w:delText xml:space="preserve">B.Y. </w:delText>
        </w:r>
      </w:del>
      <w:r w:rsidR="00EC619C" w:rsidRPr="009D016C">
        <w:rPr>
          <w:rFonts w:ascii="Times New Roman" w:eastAsia="AdvGulliv-R" w:hAnsi="Times New Roman" w:cs="Times New Roman"/>
        </w:rPr>
        <w:t xml:space="preserve">Meklati, </w:t>
      </w:r>
      <w:ins w:id="271" w:author="Julen Bustamante" w:date="2016-07-18T14:56:00Z">
        <w:r w:rsidR="00CF3434">
          <w:rPr>
            <w:rFonts w:ascii="Times New Roman" w:eastAsia="AdvGulliv-R" w:hAnsi="Times New Roman" w:cs="Times New Roman"/>
          </w:rPr>
          <w:t xml:space="preserve">B.Y., </w:t>
        </w:r>
      </w:ins>
      <w:del w:id="272" w:author="Julen Bustamante" w:date="2016-07-18T14:56:00Z">
        <w:r w:rsidR="00EC619C" w:rsidRPr="009D016C" w:rsidDel="00CF3434">
          <w:rPr>
            <w:rFonts w:ascii="Times New Roman" w:eastAsia="AdvGulliv-R" w:hAnsi="Times New Roman" w:cs="Times New Roman"/>
          </w:rPr>
          <w:delText xml:space="preserve">F. </w:delText>
        </w:r>
      </w:del>
      <w:r w:rsidR="00EC619C" w:rsidRPr="009D016C">
        <w:rPr>
          <w:rFonts w:ascii="Times New Roman" w:eastAsia="AdvGulliv-R" w:hAnsi="Times New Roman" w:cs="Times New Roman"/>
        </w:rPr>
        <w:t>Chemat</w:t>
      </w:r>
      <w:ins w:id="273" w:author="Julen Bustamante" w:date="2016-07-18T14:56:00Z">
        <w:r w:rsidR="00CF3434">
          <w:rPr>
            <w:rFonts w:ascii="Times New Roman" w:eastAsia="AdvGulliv-R" w:hAnsi="Times New Roman" w:cs="Times New Roman"/>
          </w:rPr>
          <w:t>, F.,</w:t>
        </w:r>
      </w:ins>
      <w:del w:id="274" w:author="Julen Bustamante" w:date="2016-07-18T14:56:00Z">
        <w:r w:rsidR="00EC619C" w:rsidDel="00CF3434">
          <w:rPr>
            <w:rFonts w:ascii="Times New Roman" w:eastAsia="AdvGulliv-R" w:hAnsi="Times New Roman" w:cs="Times New Roman"/>
          </w:rPr>
          <w:delText>.</w:delText>
        </w:r>
      </w:del>
      <w:r w:rsidR="00EC619C">
        <w:rPr>
          <w:rFonts w:ascii="Times New Roman" w:eastAsia="AdvGulliv-R" w:hAnsi="Times New Roman" w:cs="Times New Roman"/>
        </w:rPr>
        <w:t xml:space="preserve"> 2007.</w:t>
      </w:r>
      <w:r w:rsidR="00EC619C" w:rsidRPr="009D016C">
        <w:rPr>
          <w:rFonts w:ascii="Times New Roman" w:eastAsia="AdvGulliv-R" w:hAnsi="Times New Roman" w:cs="Times New Roman"/>
        </w:rPr>
        <w:t xml:space="preserve"> Comparison of different isolation methods</w:t>
      </w:r>
      <w:r w:rsidR="00EC619C">
        <w:rPr>
          <w:rFonts w:ascii="Times New Roman" w:eastAsia="AdvGulliv-R" w:hAnsi="Times New Roman" w:cs="Times New Roman"/>
        </w:rPr>
        <w:t xml:space="preserve"> </w:t>
      </w:r>
      <w:r w:rsidR="00EC619C" w:rsidRPr="009D016C">
        <w:rPr>
          <w:rFonts w:ascii="Times New Roman" w:eastAsia="AdvGulliv-R" w:hAnsi="Times New Roman" w:cs="Times New Roman"/>
        </w:rPr>
        <w:t>of essential oil from Citrus fruits: cold pressing, hydrodistillation and</w:t>
      </w:r>
      <w:r w:rsidR="00EC619C">
        <w:rPr>
          <w:rFonts w:ascii="Times New Roman" w:eastAsia="AdvGulliv-R" w:hAnsi="Times New Roman" w:cs="Times New Roman"/>
        </w:rPr>
        <w:t xml:space="preserve"> </w:t>
      </w:r>
      <w:r w:rsidR="00EC619C" w:rsidRPr="009D016C">
        <w:rPr>
          <w:rFonts w:ascii="Times New Roman" w:eastAsia="AdvGulliv-R" w:hAnsi="Times New Roman" w:cs="Times New Roman"/>
        </w:rPr>
        <w:t>microwave ‘‘dry’’</w:t>
      </w:r>
      <w:r w:rsidR="00EC619C">
        <w:rPr>
          <w:rFonts w:ascii="Times New Roman" w:eastAsia="AdvGulliv-R" w:hAnsi="Times New Roman" w:cs="Times New Roman"/>
        </w:rPr>
        <w:t xml:space="preserve"> distillation.</w:t>
      </w:r>
      <w:r w:rsidR="00EC619C" w:rsidRPr="009D016C">
        <w:rPr>
          <w:rFonts w:ascii="Times New Roman" w:eastAsia="AdvGulliv-R" w:hAnsi="Times New Roman" w:cs="Times New Roman"/>
        </w:rPr>
        <w:t xml:space="preserve"> Flavour</w:t>
      </w:r>
      <w:r w:rsidR="00EC619C">
        <w:rPr>
          <w:rFonts w:ascii="Times New Roman" w:eastAsia="AdvGulliv-R" w:hAnsi="Times New Roman" w:cs="Times New Roman"/>
        </w:rPr>
        <w:t xml:space="preserve"> </w:t>
      </w:r>
      <w:del w:id="275" w:author="Julen Bustamante" w:date="2016-07-18T15:42:00Z">
        <w:r w:rsidR="00EC619C" w:rsidDel="00227895">
          <w:rPr>
            <w:rFonts w:ascii="Times New Roman" w:eastAsia="AdvGulliv-R" w:hAnsi="Times New Roman" w:cs="Times New Roman"/>
          </w:rPr>
          <w:delText>and</w:delText>
        </w:r>
        <w:r w:rsidR="00EC619C" w:rsidRPr="009D016C" w:rsidDel="00227895">
          <w:rPr>
            <w:rFonts w:ascii="Times New Roman" w:eastAsia="AdvGulliv-R" w:hAnsi="Times New Roman" w:cs="Times New Roman"/>
          </w:rPr>
          <w:delText xml:space="preserve"> Fragrance </w:delText>
        </w:r>
      </w:del>
      <w:ins w:id="276" w:author="Julen Bustamante" w:date="2016-07-18T15:42:00Z">
        <w:r w:rsidR="00227895" w:rsidRPr="009D016C">
          <w:rPr>
            <w:rFonts w:ascii="Times New Roman" w:eastAsia="AdvGulliv-R" w:hAnsi="Times New Roman" w:cs="Times New Roman"/>
          </w:rPr>
          <w:t>Frag</w:t>
        </w:r>
        <w:r w:rsidR="00227895">
          <w:rPr>
            <w:rFonts w:ascii="Times New Roman" w:eastAsia="AdvGulliv-R" w:hAnsi="Times New Roman" w:cs="Times New Roman"/>
          </w:rPr>
          <w:t>.</w:t>
        </w:r>
        <w:r w:rsidR="00227895" w:rsidRPr="009D016C">
          <w:rPr>
            <w:rFonts w:ascii="Times New Roman" w:eastAsia="AdvGulliv-R" w:hAnsi="Times New Roman" w:cs="Times New Roman"/>
          </w:rPr>
          <w:t xml:space="preserve"> </w:t>
        </w:r>
      </w:ins>
      <w:r w:rsidR="00EC619C" w:rsidRPr="009D016C">
        <w:rPr>
          <w:rFonts w:ascii="Times New Roman" w:eastAsia="AdvGulliv-R" w:hAnsi="Times New Roman" w:cs="Times New Roman"/>
        </w:rPr>
        <w:t>J</w:t>
      </w:r>
      <w:del w:id="277" w:author="Julen Bustamante" w:date="2016-07-18T15:42:00Z">
        <w:r w:rsidR="00EC619C" w:rsidDel="00227895">
          <w:rPr>
            <w:rFonts w:ascii="Times New Roman" w:eastAsia="AdvGulliv-R" w:hAnsi="Times New Roman" w:cs="Times New Roman"/>
          </w:rPr>
          <w:delText>ournal</w:delText>
        </w:r>
      </w:del>
      <w:r w:rsidR="00EC619C">
        <w:rPr>
          <w:rFonts w:ascii="Times New Roman" w:eastAsia="AdvGulliv-R" w:hAnsi="Times New Roman" w:cs="Times New Roman"/>
        </w:rPr>
        <w:t>. 22,</w:t>
      </w:r>
      <w:r w:rsidR="00EC619C" w:rsidRPr="009D016C">
        <w:rPr>
          <w:rFonts w:ascii="Times New Roman" w:eastAsia="AdvGulliv-R" w:hAnsi="Times New Roman" w:cs="Times New Roman"/>
        </w:rPr>
        <w:t xml:space="preserve"> 494–</w:t>
      </w:r>
      <w:r w:rsidR="00EC619C">
        <w:rPr>
          <w:rFonts w:ascii="Times New Roman" w:eastAsia="AdvGulliv-R" w:hAnsi="Times New Roman" w:cs="Times New Roman"/>
        </w:rPr>
        <w:t>504.</w:t>
      </w:r>
    </w:p>
    <w:p w:rsidR="00EC619C" w:rsidDel="009C7067" w:rsidRDefault="009C7067" w:rsidP="00EC619C">
      <w:pPr>
        <w:autoSpaceDE w:val="0"/>
        <w:autoSpaceDN w:val="0"/>
        <w:adjustRightInd w:val="0"/>
        <w:spacing w:after="0" w:line="360" w:lineRule="auto"/>
        <w:rPr>
          <w:del w:id="278" w:author="Julen Bustamante" w:date="2016-07-18T14:48:00Z"/>
          <w:rFonts w:ascii="Times New Roman" w:eastAsia="AdvGulliv-R" w:hAnsi="Times New Roman" w:cs="Times New Roman"/>
        </w:rPr>
      </w:pPr>
      <w:ins w:id="279" w:author="Julen Bustamante" w:date="2016-07-18T14:48:00Z">
        <w:r w:rsidDel="009C7067">
          <w:rPr>
            <w:rFonts w:ascii="Times New Roman" w:eastAsia="AdvGulliv-R" w:hAnsi="Times New Roman" w:cs="Times New Roman"/>
          </w:rPr>
          <w:t xml:space="preserve"> </w:t>
        </w:r>
      </w:ins>
      <w:del w:id="280" w:author="Julen Bustamante" w:date="2016-07-18T14:48:00Z">
        <w:r w:rsidR="00EC619C" w:rsidDel="009C7067">
          <w:rPr>
            <w:rFonts w:ascii="Times New Roman" w:eastAsia="AdvGulliv-R" w:hAnsi="Times New Roman" w:cs="Times New Roman"/>
          </w:rPr>
          <w:delText>[</w:delText>
        </w:r>
        <w:r w:rsidR="00BE00B5" w:rsidDel="009C7067">
          <w:rPr>
            <w:rFonts w:ascii="Times New Roman" w:eastAsia="AdvGulliv-R" w:hAnsi="Times New Roman" w:cs="Times New Roman"/>
          </w:rPr>
          <w:delText>18</w:delText>
        </w:r>
        <w:r w:rsidR="00EC619C" w:rsidDel="009C7067">
          <w:rPr>
            <w:rFonts w:ascii="Times New Roman" w:eastAsia="AdvGulliv-R" w:hAnsi="Times New Roman" w:cs="Times New Roman"/>
          </w:rPr>
          <w:delText xml:space="preserve">] </w:delText>
        </w:r>
        <w:r w:rsidR="00EC619C" w:rsidRPr="009D016C" w:rsidDel="009C7067">
          <w:rPr>
            <w:rFonts w:ascii="Times New Roman" w:eastAsia="AdvGulliv-R" w:hAnsi="Times New Roman" w:cs="Times New Roman"/>
          </w:rPr>
          <w:delText>N. Sahraoui, M.A. Vian, M. El Maatao</w:delText>
        </w:r>
        <w:r w:rsidR="00EC619C" w:rsidDel="009C7067">
          <w:rPr>
            <w:rFonts w:ascii="Times New Roman" w:eastAsia="AdvGulliv-R" w:hAnsi="Times New Roman" w:cs="Times New Roman"/>
          </w:rPr>
          <w:delText xml:space="preserve">ui, C. Boutekedjiret, F. Chemat. 2011. </w:delText>
        </w:r>
        <w:r w:rsidR="00EC619C" w:rsidRPr="009D016C" w:rsidDel="009C7067">
          <w:rPr>
            <w:rFonts w:ascii="Times New Roman" w:eastAsia="AdvGulliv-R" w:hAnsi="Times New Roman" w:cs="Times New Roman"/>
          </w:rPr>
          <w:delText>Valorization of citrus by-products using mic</w:delText>
        </w:r>
        <w:r w:rsidR="00EC619C" w:rsidDel="009C7067">
          <w:rPr>
            <w:rFonts w:ascii="Times New Roman" w:eastAsia="AdvGulliv-R" w:hAnsi="Times New Roman" w:cs="Times New Roman"/>
          </w:rPr>
          <w:delText xml:space="preserve">rowave steam distillation (MSD). </w:delText>
        </w:r>
        <w:r w:rsidR="00EC619C" w:rsidRPr="009D016C" w:rsidDel="009C7067">
          <w:rPr>
            <w:rFonts w:ascii="Times New Roman" w:eastAsia="AdvGulliv-R" w:hAnsi="Times New Roman" w:cs="Times New Roman"/>
          </w:rPr>
          <w:delText>In</w:delText>
        </w:r>
        <w:r w:rsidR="00EC619C" w:rsidDel="009C7067">
          <w:rPr>
            <w:rFonts w:ascii="Times New Roman" w:eastAsia="AdvGulliv-R" w:hAnsi="Times New Roman" w:cs="Times New Roman"/>
          </w:rPr>
          <w:delText xml:space="preserve">novative Food Science and Emerging Technologies, 12, </w:delText>
        </w:r>
        <w:r w:rsidR="00EC619C" w:rsidRPr="009D016C" w:rsidDel="009C7067">
          <w:rPr>
            <w:rFonts w:ascii="Times New Roman" w:eastAsia="AdvGulliv-R" w:hAnsi="Times New Roman" w:cs="Times New Roman"/>
          </w:rPr>
          <w:delText>163–</w:delText>
        </w:r>
        <w:r w:rsidR="00EC619C" w:rsidDel="009C7067">
          <w:rPr>
            <w:rFonts w:ascii="Times New Roman" w:eastAsia="AdvGulliv-R" w:hAnsi="Times New Roman" w:cs="Times New Roman"/>
          </w:rPr>
          <w:delText>170.</w:delText>
        </w:r>
      </w:del>
    </w:p>
    <w:p w:rsidR="003F5601" w:rsidRDefault="003F5601" w:rsidP="00EC619C">
      <w:pPr>
        <w:autoSpaceDE w:val="0"/>
        <w:autoSpaceDN w:val="0"/>
        <w:adjustRightInd w:val="0"/>
        <w:spacing w:after="0" w:line="360" w:lineRule="auto"/>
        <w:rPr>
          <w:rFonts w:ascii="Times New Roman" w:eastAsia="AdvGulliv-R" w:hAnsi="Times New Roman" w:cs="Times New Roman"/>
        </w:rPr>
      </w:pPr>
      <w:del w:id="281" w:author="Julen Bustamante" w:date="2016-07-18T14:56:00Z">
        <w:r w:rsidDel="00CF3434">
          <w:rPr>
            <w:rFonts w:ascii="Times New Roman" w:eastAsia="AdvGulliv-R" w:hAnsi="Times New Roman" w:cs="Times New Roman"/>
          </w:rPr>
          <w:delText>[</w:delText>
        </w:r>
        <w:r w:rsidR="00BE00B5" w:rsidDel="00CF3434">
          <w:rPr>
            <w:rFonts w:ascii="Times New Roman" w:eastAsia="AdvGulliv-R" w:hAnsi="Times New Roman" w:cs="Times New Roman"/>
          </w:rPr>
          <w:delText>19</w:delText>
        </w:r>
        <w:r w:rsidDel="00CF3434">
          <w:rPr>
            <w:rFonts w:ascii="Times New Roman" w:eastAsia="AdvGulliv-R" w:hAnsi="Times New Roman" w:cs="Times New Roman"/>
          </w:rPr>
          <w:delText xml:space="preserve">] </w:delText>
        </w:r>
        <w:r w:rsidR="00914978" w:rsidDel="00CF3434">
          <w:rPr>
            <w:rFonts w:ascii="Times New Roman" w:eastAsia="AdvGulliv-R" w:hAnsi="Times New Roman" w:cs="Times New Roman"/>
          </w:rPr>
          <w:delText xml:space="preserve">A. </w:delText>
        </w:r>
      </w:del>
      <w:r w:rsidR="00914978">
        <w:rPr>
          <w:rFonts w:ascii="Times New Roman" w:eastAsia="AdvGulliv-R" w:hAnsi="Times New Roman" w:cs="Times New Roman"/>
        </w:rPr>
        <w:t xml:space="preserve">Filly, </w:t>
      </w:r>
      <w:ins w:id="282" w:author="Julen Bustamante" w:date="2016-07-18T14:56:00Z">
        <w:r w:rsidR="00CF3434">
          <w:rPr>
            <w:rFonts w:ascii="Times New Roman" w:eastAsia="AdvGulliv-R" w:hAnsi="Times New Roman" w:cs="Times New Roman"/>
          </w:rPr>
          <w:t xml:space="preserve">A., </w:t>
        </w:r>
      </w:ins>
      <w:del w:id="283" w:author="Julen Bustamante" w:date="2016-07-18T14:56:00Z">
        <w:r w:rsidR="00914978" w:rsidDel="00CF3434">
          <w:rPr>
            <w:rFonts w:ascii="Times New Roman" w:eastAsia="AdvGulliv-R" w:hAnsi="Times New Roman" w:cs="Times New Roman"/>
          </w:rPr>
          <w:delText xml:space="preserve">X. </w:delText>
        </w:r>
      </w:del>
      <w:r w:rsidR="00914978">
        <w:rPr>
          <w:rFonts w:ascii="Times New Roman" w:eastAsia="AdvGulliv-R" w:hAnsi="Times New Roman" w:cs="Times New Roman"/>
        </w:rPr>
        <w:t xml:space="preserve">Fernandez, </w:t>
      </w:r>
      <w:ins w:id="284" w:author="Julen Bustamante" w:date="2016-07-18T14:56:00Z">
        <w:r w:rsidR="00CF3434">
          <w:rPr>
            <w:rFonts w:ascii="Times New Roman" w:eastAsia="AdvGulliv-R" w:hAnsi="Times New Roman" w:cs="Times New Roman"/>
          </w:rPr>
          <w:t xml:space="preserve">X., </w:t>
        </w:r>
      </w:ins>
      <w:del w:id="285" w:author="Julen Bustamante" w:date="2016-07-18T14:56:00Z">
        <w:r w:rsidR="00914978" w:rsidDel="00CF3434">
          <w:rPr>
            <w:rFonts w:ascii="Times New Roman" w:eastAsia="AdvGulliv-R" w:hAnsi="Times New Roman" w:cs="Times New Roman"/>
          </w:rPr>
          <w:delText xml:space="preserve">M. </w:delText>
        </w:r>
      </w:del>
      <w:r w:rsidR="00914978">
        <w:rPr>
          <w:rFonts w:ascii="Times New Roman" w:eastAsia="AdvGulliv-R" w:hAnsi="Times New Roman" w:cs="Times New Roman"/>
        </w:rPr>
        <w:t xml:space="preserve">Minuti, </w:t>
      </w:r>
      <w:ins w:id="286" w:author="Julen Bustamante" w:date="2016-07-18T14:56:00Z">
        <w:r w:rsidR="00CF3434">
          <w:rPr>
            <w:rFonts w:ascii="Times New Roman" w:eastAsia="AdvGulliv-R" w:hAnsi="Times New Roman" w:cs="Times New Roman"/>
          </w:rPr>
          <w:t xml:space="preserve">M., </w:t>
        </w:r>
      </w:ins>
      <w:del w:id="287" w:author="Julen Bustamante" w:date="2016-07-18T14:57:00Z">
        <w:r w:rsidR="00914978" w:rsidDel="00CF3434">
          <w:rPr>
            <w:rFonts w:ascii="Times New Roman" w:eastAsia="AdvGulliv-R" w:hAnsi="Times New Roman" w:cs="Times New Roman"/>
          </w:rPr>
          <w:delText xml:space="preserve">F. </w:delText>
        </w:r>
      </w:del>
      <w:r w:rsidR="00914978">
        <w:rPr>
          <w:rFonts w:ascii="Times New Roman" w:eastAsia="AdvGulliv-R" w:hAnsi="Times New Roman" w:cs="Times New Roman"/>
        </w:rPr>
        <w:t xml:space="preserve">Visinoni, </w:t>
      </w:r>
      <w:ins w:id="288" w:author="Julen Bustamante" w:date="2016-07-18T14:57:00Z">
        <w:r w:rsidR="00CF3434">
          <w:rPr>
            <w:rFonts w:ascii="Times New Roman" w:eastAsia="AdvGulliv-R" w:hAnsi="Times New Roman" w:cs="Times New Roman"/>
          </w:rPr>
          <w:t xml:space="preserve">F., </w:t>
        </w:r>
      </w:ins>
      <w:del w:id="289" w:author="Julen Bustamante" w:date="2016-07-18T14:57:00Z">
        <w:r w:rsidR="00914978" w:rsidDel="00CF3434">
          <w:rPr>
            <w:rFonts w:ascii="Times New Roman" w:eastAsia="AdvGulliv-R" w:hAnsi="Times New Roman" w:cs="Times New Roman"/>
          </w:rPr>
          <w:delText xml:space="preserve">G. </w:delText>
        </w:r>
      </w:del>
      <w:r w:rsidR="00914978">
        <w:rPr>
          <w:rFonts w:ascii="Times New Roman" w:eastAsia="AdvGulliv-R" w:hAnsi="Times New Roman" w:cs="Times New Roman"/>
        </w:rPr>
        <w:t xml:space="preserve">Cravotto, </w:t>
      </w:r>
      <w:ins w:id="290" w:author="Julen Bustamante" w:date="2016-07-18T14:57:00Z">
        <w:r w:rsidR="00CF3434">
          <w:rPr>
            <w:rFonts w:ascii="Times New Roman" w:eastAsia="AdvGulliv-R" w:hAnsi="Times New Roman" w:cs="Times New Roman"/>
          </w:rPr>
          <w:t xml:space="preserve">G., </w:t>
        </w:r>
      </w:ins>
      <w:del w:id="291" w:author="Julen Bustamante" w:date="2016-07-18T14:57:00Z">
        <w:r w:rsidR="00914978" w:rsidDel="00CF3434">
          <w:rPr>
            <w:rFonts w:ascii="Times New Roman" w:eastAsia="AdvGulliv-R" w:hAnsi="Times New Roman" w:cs="Times New Roman"/>
          </w:rPr>
          <w:delText xml:space="preserve">F. </w:delText>
        </w:r>
      </w:del>
      <w:r w:rsidR="00914978">
        <w:rPr>
          <w:rFonts w:ascii="Times New Roman" w:eastAsia="AdvGulliv-R" w:hAnsi="Times New Roman" w:cs="Times New Roman"/>
        </w:rPr>
        <w:t>Chemat</w:t>
      </w:r>
      <w:ins w:id="292" w:author="Julen Bustamante" w:date="2016-07-18T14:57:00Z">
        <w:r w:rsidR="00CF3434">
          <w:rPr>
            <w:rFonts w:ascii="Times New Roman" w:eastAsia="AdvGulliv-R" w:hAnsi="Times New Roman" w:cs="Times New Roman"/>
          </w:rPr>
          <w:t>, F.,</w:t>
        </w:r>
      </w:ins>
      <w:del w:id="293" w:author="Julen Bustamante" w:date="2016-07-18T14:57:00Z">
        <w:r w:rsidR="00914978" w:rsidDel="00CF3434">
          <w:rPr>
            <w:rFonts w:ascii="Times New Roman" w:eastAsia="AdvGulliv-R" w:hAnsi="Times New Roman" w:cs="Times New Roman"/>
          </w:rPr>
          <w:delText>.</w:delText>
        </w:r>
      </w:del>
      <w:r w:rsidR="00914978">
        <w:rPr>
          <w:rFonts w:ascii="Times New Roman" w:eastAsia="AdvGulliv-R" w:hAnsi="Times New Roman" w:cs="Times New Roman"/>
        </w:rPr>
        <w:t xml:space="preserve"> 2014. Solvent-free microwave extraction of essential oil from aromatic herbs: From laboratory to pilot and industrial scale. Food Chem</w:t>
      </w:r>
      <w:del w:id="294" w:author="Julen Bustamante" w:date="2016-07-18T15:42:00Z">
        <w:r w:rsidR="00914978" w:rsidDel="00227895">
          <w:rPr>
            <w:rFonts w:ascii="Times New Roman" w:eastAsia="AdvGulliv-R" w:hAnsi="Times New Roman" w:cs="Times New Roman"/>
          </w:rPr>
          <w:delText>istry,</w:delText>
        </w:r>
      </w:del>
      <w:ins w:id="295" w:author="Julen Bustamante" w:date="2016-07-18T15:42:00Z">
        <w:r w:rsidR="00227895">
          <w:rPr>
            <w:rFonts w:ascii="Times New Roman" w:eastAsia="AdvGulliv-R" w:hAnsi="Times New Roman" w:cs="Times New Roman"/>
          </w:rPr>
          <w:t>.</w:t>
        </w:r>
      </w:ins>
      <w:r w:rsidR="00914978">
        <w:rPr>
          <w:rFonts w:ascii="Times New Roman" w:eastAsia="AdvGulliv-R" w:hAnsi="Times New Roman" w:cs="Times New Roman"/>
        </w:rPr>
        <w:t xml:space="preserve"> 150, 193-198.</w:t>
      </w:r>
    </w:p>
    <w:p w:rsidR="00332AD3" w:rsidRDefault="00332AD3" w:rsidP="00EC619C">
      <w:pPr>
        <w:autoSpaceDE w:val="0"/>
        <w:autoSpaceDN w:val="0"/>
        <w:adjustRightInd w:val="0"/>
        <w:spacing w:after="0" w:line="360" w:lineRule="auto"/>
        <w:rPr>
          <w:rFonts w:ascii="Times New Roman" w:eastAsia="AdvGulliv-R" w:hAnsi="Times New Roman" w:cs="Times New Roman"/>
        </w:rPr>
      </w:pPr>
      <w:del w:id="296" w:author="Julen Bustamante" w:date="2016-07-18T14:57:00Z">
        <w:r w:rsidDel="00CF3434">
          <w:rPr>
            <w:rFonts w:ascii="Times New Roman" w:eastAsia="AdvGulliv-R" w:hAnsi="Times New Roman" w:cs="Times New Roman"/>
          </w:rPr>
          <w:lastRenderedPageBreak/>
          <w:delText>[</w:delText>
        </w:r>
        <w:r w:rsidR="00BE00B5" w:rsidDel="00CF3434">
          <w:rPr>
            <w:rFonts w:ascii="Times New Roman" w:eastAsia="AdvGulliv-R" w:hAnsi="Times New Roman" w:cs="Times New Roman"/>
          </w:rPr>
          <w:delText>20</w:delText>
        </w:r>
        <w:r w:rsidDel="00CF3434">
          <w:rPr>
            <w:rFonts w:ascii="Times New Roman" w:eastAsia="AdvGulliv-R" w:hAnsi="Times New Roman" w:cs="Times New Roman"/>
          </w:rPr>
          <w:delText xml:space="preserve">] </w:delText>
        </w:r>
        <w:r w:rsidR="005118E7" w:rsidDel="00CF3434">
          <w:rPr>
            <w:rFonts w:ascii="Times New Roman" w:eastAsia="AdvGulliv-R" w:hAnsi="Times New Roman" w:cs="Times New Roman"/>
          </w:rPr>
          <w:delText xml:space="preserve">G. </w:delText>
        </w:r>
      </w:del>
      <w:r w:rsidR="005118E7">
        <w:rPr>
          <w:rFonts w:ascii="Times New Roman" w:eastAsia="AdvGulliv-R" w:hAnsi="Times New Roman" w:cs="Times New Roman"/>
        </w:rPr>
        <w:t>Pardo</w:t>
      </w:r>
      <w:ins w:id="297" w:author="Julen Bustamante" w:date="2016-07-18T14:57:00Z">
        <w:r w:rsidR="00CF3434">
          <w:rPr>
            <w:rFonts w:ascii="Times New Roman" w:eastAsia="AdvGulliv-R" w:hAnsi="Times New Roman" w:cs="Times New Roman"/>
          </w:rPr>
          <w:t>, G.</w:t>
        </w:r>
      </w:ins>
      <w:r w:rsidR="005118E7">
        <w:rPr>
          <w:rFonts w:ascii="Times New Roman" w:eastAsia="AdvGulliv-R" w:hAnsi="Times New Roman" w:cs="Times New Roman"/>
        </w:rPr>
        <w:t xml:space="preserve"> and </w:t>
      </w:r>
      <w:del w:id="298" w:author="Julen Bustamante" w:date="2016-07-18T14:57:00Z">
        <w:r w:rsidR="005118E7" w:rsidDel="00CF3434">
          <w:rPr>
            <w:rFonts w:ascii="Times New Roman" w:eastAsia="AdvGulliv-R" w:hAnsi="Times New Roman" w:cs="Times New Roman"/>
          </w:rPr>
          <w:delText xml:space="preserve">J. </w:delText>
        </w:r>
      </w:del>
      <w:r w:rsidR="005118E7">
        <w:rPr>
          <w:rFonts w:ascii="Times New Roman" w:eastAsia="AdvGulliv-R" w:hAnsi="Times New Roman" w:cs="Times New Roman"/>
        </w:rPr>
        <w:t>Zufia</w:t>
      </w:r>
      <w:ins w:id="299" w:author="Julen Bustamante" w:date="2016-07-18T14:57:00Z">
        <w:r w:rsidR="00CF3434">
          <w:rPr>
            <w:rFonts w:ascii="Times New Roman" w:eastAsia="AdvGulliv-R" w:hAnsi="Times New Roman" w:cs="Times New Roman"/>
          </w:rPr>
          <w:t>, J.,</w:t>
        </w:r>
      </w:ins>
      <w:del w:id="300" w:author="Julen Bustamante" w:date="2016-07-18T14:57:00Z">
        <w:r w:rsidR="005118E7" w:rsidDel="00CF3434">
          <w:rPr>
            <w:rFonts w:ascii="Times New Roman" w:eastAsia="AdvGulliv-R" w:hAnsi="Times New Roman" w:cs="Times New Roman"/>
          </w:rPr>
          <w:delText>.</w:delText>
        </w:r>
      </w:del>
      <w:r w:rsidR="005118E7">
        <w:rPr>
          <w:rFonts w:ascii="Times New Roman" w:eastAsia="AdvGulliv-R" w:hAnsi="Times New Roman" w:cs="Times New Roman"/>
        </w:rPr>
        <w:t xml:space="preserve"> 2012. Life cycle assessment of food-preservation technologies. J</w:t>
      </w:r>
      <w:ins w:id="301" w:author="Julen Bustamante" w:date="2016-07-18T15:43:00Z">
        <w:r w:rsidR="00227895">
          <w:rPr>
            <w:rFonts w:ascii="Times New Roman" w:eastAsia="AdvGulliv-R" w:hAnsi="Times New Roman" w:cs="Times New Roman"/>
          </w:rPr>
          <w:t xml:space="preserve">. </w:t>
        </w:r>
      </w:ins>
      <w:del w:id="302" w:author="Julen Bustamante" w:date="2016-07-18T15:43:00Z">
        <w:r w:rsidR="005118E7" w:rsidDel="00227895">
          <w:rPr>
            <w:rFonts w:ascii="Times New Roman" w:eastAsia="AdvGulliv-R" w:hAnsi="Times New Roman" w:cs="Times New Roman"/>
          </w:rPr>
          <w:delText xml:space="preserve">ournal of Cleaner </w:delText>
        </w:r>
      </w:del>
      <w:ins w:id="303" w:author="Julen Bustamante" w:date="2016-07-18T15:43:00Z">
        <w:r w:rsidR="00227895">
          <w:rPr>
            <w:rFonts w:ascii="Times New Roman" w:eastAsia="AdvGulliv-R" w:hAnsi="Times New Roman" w:cs="Times New Roman"/>
          </w:rPr>
          <w:t xml:space="preserve">Clean. </w:t>
        </w:r>
      </w:ins>
      <w:r w:rsidR="005118E7">
        <w:rPr>
          <w:rFonts w:ascii="Times New Roman" w:eastAsia="AdvGulliv-R" w:hAnsi="Times New Roman" w:cs="Times New Roman"/>
        </w:rPr>
        <w:t>Prod</w:t>
      </w:r>
      <w:del w:id="304" w:author="Julen Bustamante" w:date="2016-07-18T15:43:00Z">
        <w:r w:rsidR="005118E7" w:rsidDel="00227895">
          <w:rPr>
            <w:rFonts w:ascii="Times New Roman" w:eastAsia="AdvGulliv-R" w:hAnsi="Times New Roman" w:cs="Times New Roman"/>
          </w:rPr>
          <w:delText>uction,</w:delText>
        </w:r>
      </w:del>
      <w:ins w:id="305" w:author="Julen Bustamante" w:date="2016-07-18T15:43:00Z">
        <w:r w:rsidR="00227895">
          <w:rPr>
            <w:rFonts w:ascii="Times New Roman" w:eastAsia="AdvGulliv-R" w:hAnsi="Times New Roman" w:cs="Times New Roman"/>
          </w:rPr>
          <w:t>.</w:t>
        </w:r>
      </w:ins>
      <w:r w:rsidR="005118E7">
        <w:rPr>
          <w:rFonts w:ascii="Times New Roman" w:eastAsia="AdvGulliv-R" w:hAnsi="Times New Roman" w:cs="Times New Roman"/>
        </w:rPr>
        <w:t xml:space="preserve"> 28, 198-207.</w:t>
      </w:r>
    </w:p>
    <w:p w:rsidR="00027FAA" w:rsidRPr="009D016C" w:rsidRDefault="00027FAA" w:rsidP="00EC619C">
      <w:pPr>
        <w:autoSpaceDE w:val="0"/>
        <w:autoSpaceDN w:val="0"/>
        <w:adjustRightInd w:val="0"/>
        <w:spacing w:after="0" w:line="360" w:lineRule="auto"/>
        <w:rPr>
          <w:rFonts w:ascii="Times New Roman" w:hAnsi="Times New Roman" w:cs="Times New Roman"/>
        </w:rPr>
      </w:pPr>
      <w:del w:id="306" w:author="Julen Bustamante" w:date="2016-07-18T14:57:00Z">
        <w:r w:rsidDel="00CF3434">
          <w:rPr>
            <w:rFonts w:ascii="Times New Roman" w:eastAsia="AdvGulliv-R" w:hAnsi="Times New Roman" w:cs="Times New Roman"/>
          </w:rPr>
          <w:delText>[2</w:delText>
        </w:r>
        <w:r w:rsidR="00BE00B5" w:rsidDel="00CF3434">
          <w:rPr>
            <w:rFonts w:ascii="Times New Roman" w:eastAsia="AdvGulliv-R" w:hAnsi="Times New Roman" w:cs="Times New Roman"/>
          </w:rPr>
          <w:delText>1</w:delText>
        </w:r>
        <w:r w:rsidDel="00CF3434">
          <w:rPr>
            <w:rFonts w:ascii="Times New Roman" w:eastAsia="AdvGulliv-R" w:hAnsi="Times New Roman" w:cs="Times New Roman"/>
          </w:rPr>
          <w:delText xml:space="preserve">] H. </w:delText>
        </w:r>
      </w:del>
      <w:r>
        <w:rPr>
          <w:rFonts w:ascii="Times New Roman" w:eastAsia="AdvGulliv-R" w:hAnsi="Times New Roman" w:cs="Times New Roman"/>
        </w:rPr>
        <w:t xml:space="preserve">Mellouk, </w:t>
      </w:r>
      <w:ins w:id="307" w:author="Julen Bustamante" w:date="2016-07-18T14:57:00Z">
        <w:r w:rsidR="00CF3434">
          <w:rPr>
            <w:rFonts w:ascii="Times New Roman" w:eastAsia="AdvGulliv-R" w:hAnsi="Times New Roman" w:cs="Times New Roman"/>
          </w:rPr>
          <w:t xml:space="preserve">H., </w:t>
        </w:r>
      </w:ins>
      <w:del w:id="308" w:author="Julen Bustamante" w:date="2016-07-18T14:57:00Z">
        <w:r w:rsidDel="00CF3434">
          <w:rPr>
            <w:rFonts w:ascii="Times New Roman" w:eastAsia="AdvGulliv-R" w:hAnsi="Times New Roman" w:cs="Times New Roman"/>
          </w:rPr>
          <w:delText xml:space="preserve">A. </w:delText>
        </w:r>
      </w:del>
      <w:r>
        <w:rPr>
          <w:rFonts w:ascii="Times New Roman" w:eastAsia="AdvGulliv-R" w:hAnsi="Times New Roman" w:cs="Times New Roman"/>
        </w:rPr>
        <w:t xml:space="preserve">Meullemiestre, </w:t>
      </w:r>
      <w:ins w:id="309" w:author="Julen Bustamante" w:date="2016-07-18T14:57:00Z">
        <w:r w:rsidR="00CF3434">
          <w:rPr>
            <w:rFonts w:ascii="Times New Roman" w:eastAsia="AdvGulliv-R" w:hAnsi="Times New Roman" w:cs="Times New Roman"/>
          </w:rPr>
          <w:t xml:space="preserve">A., </w:t>
        </w:r>
      </w:ins>
      <w:del w:id="310" w:author="Julen Bustamante" w:date="2016-07-18T14:58:00Z">
        <w:r w:rsidDel="00CF3434">
          <w:rPr>
            <w:rFonts w:ascii="Times New Roman" w:eastAsia="AdvGulliv-R" w:hAnsi="Times New Roman" w:cs="Times New Roman"/>
          </w:rPr>
          <w:delText xml:space="preserve">Z. </w:delText>
        </w:r>
      </w:del>
      <w:r>
        <w:rPr>
          <w:rFonts w:ascii="Times New Roman" w:eastAsia="AdvGulliv-R" w:hAnsi="Times New Roman" w:cs="Times New Roman"/>
        </w:rPr>
        <w:t xml:space="preserve">Maache-Rezzoug, </w:t>
      </w:r>
      <w:ins w:id="311" w:author="Julen Bustamante" w:date="2016-07-18T14:58:00Z">
        <w:r w:rsidR="00CF3434">
          <w:rPr>
            <w:rFonts w:ascii="Times New Roman" w:eastAsia="AdvGulliv-R" w:hAnsi="Times New Roman" w:cs="Times New Roman"/>
          </w:rPr>
          <w:t xml:space="preserve">Z., </w:t>
        </w:r>
      </w:ins>
      <w:del w:id="312" w:author="Julen Bustamante" w:date="2016-07-18T14:58:00Z">
        <w:r w:rsidDel="00CF3434">
          <w:rPr>
            <w:rFonts w:ascii="Times New Roman" w:eastAsia="AdvGulliv-R" w:hAnsi="Times New Roman" w:cs="Times New Roman"/>
          </w:rPr>
          <w:delText xml:space="preserve">B. </w:delText>
        </w:r>
      </w:del>
      <w:r>
        <w:rPr>
          <w:rFonts w:ascii="Times New Roman" w:eastAsia="AdvGulliv-R" w:hAnsi="Times New Roman" w:cs="Times New Roman"/>
        </w:rPr>
        <w:t xml:space="preserve">Bejjani, </w:t>
      </w:r>
      <w:ins w:id="313" w:author="Julen Bustamante" w:date="2016-07-18T14:58:00Z">
        <w:r w:rsidR="00CF3434">
          <w:rPr>
            <w:rFonts w:ascii="Times New Roman" w:eastAsia="AdvGulliv-R" w:hAnsi="Times New Roman" w:cs="Times New Roman"/>
          </w:rPr>
          <w:t xml:space="preserve">B., </w:t>
        </w:r>
      </w:ins>
      <w:del w:id="314" w:author="Julen Bustamante" w:date="2016-07-18T14:58:00Z">
        <w:r w:rsidDel="00CF3434">
          <w:rPr>
            <w:rFonts w:ascii="Times New Roman" w:eastAsia="AdvGulliv-R" w:hAnsi="Times New Roman" w:cs="Times New Roman"/>
          </w:rPr>
          <w:delText xml:space="preserve">A. </w:delText>
        </w:r>
      </w:del>
      <w:r>
        <w:rPr>
          <w:rFonts w:ascii="Times New Roman" w:eastAsia="AdvGulliv-R" w:hAnsi="Times New Roman" w:cs="Times New Roman"/>
        </w:rPr>
        <w:t xml:space="preserve">Dani, </w:t>
      </w:r>
      <w:ins w:id="315" w:author="Julen Bustamante" w:date="2016-07-18T14:58:00Z">
        <w:r w:rsidR="00CF3434">
          <w:rPr>
            <w:rFonts w:ascii="Times New Roman" w:eastAsia="AdvGulliv-R" w:hAnsi="Times New Roman" w:cs="Times New Roman"/>
          </w:rPr>
          <w:t xml:space="preserve">A., </w:t>
        </w:r>
      </w:ins>
      <w:del w:id="316" w:author="Julen Bustamante" w:date="2016-07-18T14:58:00Z">
        <w:r w:rsidDel="00CF3434">
          <w:rPr>
            <w:rFonts w:ascii="Times New Roman" w:eastAsia="AdvGulliv-R" w:hAnsi="Times New Roman" w:cs="Times New Roman"/>
          </w:rPr>
          <w:delText xml:space="preserve">S.A. </w:delText>
        </w:r>
      </w:del>
      <w:r>
        <w:rPr>
          <w:rFonts w:ascii="Times New Roman" w:eastAsia="AdvGulliv-R" w:hAnsi="Times New Roman" w:cs="Times New Roman"/>
        </w:rPr>
        <w:t>Rezzoug</w:t>
      </w:r>
      <w:ins w:id="317" w:author="Julen Bustamante" w:date="2016-07-18T14:58:00Z">
        <w:r w:rsidR="00CF3434">
          <w:rPr>
            <w:rFonts w:ascii="Times New Roman" w:eastAsia="AdvGulliv-R" w:hAnsi="Times New Roman" w:cs="Times New Roman"/>
          </w:rPr>
          <w:t>, S.A.,</w:t>
        </w:r>
      </w:ins>
      <w:del w:id="318" w:author="Julen Bustamante" w:date="2016-07-18T14:58:00Z">
        <w:r w:rsidDel="00CF3434">
          <w:rPr>
            <w:rFonts w:ascii="Times New Roman" w:eastAsia="AdvGulliv-R" w:hAnsi="Times New Roman" w:cs="Times New Roman"/>
          </w:rPr>
          <w:delText>.</w:delText>
        </w:r>
      </w:del>
      <w:r>
        <w:rPr>
          <w:rFonts w:ascii="Times New Roman" w:eastAsia="AdvGulliv-R" w:hAnsi="Times New Roman" w:cs="Times New Roman"/>
        </w:rPr>
        <w:t xml:space="preserve"> 2016. Valorization of industrial wastes from French maritime pine bark by solvent free microwave extraction of volatiles. J</w:t>
      </w:r>
      <w:del w:id="319" w:author="Julen Bustamante" w:date="2016-07-18T15:43:00Z">
        <w:r w:rsidDel="00227895">
          <w:rPr>
            <w:rFonts w:ascii="Times New Roman" w:eastAsia="AdvGulliv-R" w:hAnsi="Times New Roman" w:cs="Times New Roman"/>
          </w:rPr>
          <w:delText>ournal of</w:delText>
        </w:r>
      </w:del>
      <w:ins w:id="320" w:author="Julen Bustamante" w:date="2016-07-18T15:43:00Z">
        <w:r w:rsidR="00227895">
          <w:rPr>
            <w:rFonts w:ascii="Times New Roman" w:eastAsia="AdvGulliv-R" w:hAnsi="Times New Roman" w:cs="Times New Roman"/>
          </w:rPr>
          <w:t>.</w:t>
        </w:r>
      </w:ins>
      <w:r>
        <w:rPr>
          <w:rFonts w:ascii="Times New Roman" w:eastAsia="AdvGulliv-R" w:hAnsi="Times New Roman" w:cs="Times New Roman"/>
        </w:rPr>
        <w:t xml:space="preserve"> </w:t>
      </w:r>
      <w:del w:id="321" w:author="Julen Bustamante" w:date="2016-07-18T15:43:00Z">
        <w:r w:rsidDel="00227895">
          <w:rPr>
            <w:rFonts w:ascii="Times New Roman" w:eastAsia="AdvGulliv-R" w:hAnsi="Times New Roman" w:cs="Times New Roman"/>
          </w:rPr>
          <w:delText xml:space="preserve">Cleaner </w:delText>
        </w:r>
      </w:del>
      <w:ins w:id="322" w:author="Julen Bustamante" w:date="2016-07-18T15:43:00Z">
        <w:r w:rsidR="00227895">
          <w:rPr>
            <w:rFonts w:ascii="Times New Roman" w:eastAsia="AdvGulliv-R" w:hAnsi="Times New Roman" w:cs="Times New Roman"/>
          </w:rPr>
          <w:t xml:space="preserve">Clean. </w:t>
        </w:r>
      </w:ins>
      <w:r>
        <w:rPr>
          <w:rFonts w:ascii="Times New Roman" w:eastAsia="AdvGulliv-R" w:hAnsi="Times New Roman" w:cs="Times New Roman"/>
        </w:rPr>
        <w:t>Prod</w:t>
      </w:r>
      <w:del w:id="323" w:author="Julen Bustamante" w:date="2016-07-18T15:44:00Z">
        <w:r w:rsidDel="00227895">
          <w:rPr>
            <w:rFonts w:ascii="Times New Roman" w:eastAsia="AdvGulliv-R" w:hAnsi="Times New Roman" w:cs="Times New Roman"/>
          </w:rPr>
          <w:delText>uction,</w:delText>
        </w:r>
      </w:del>
      <w:ins w:id="324" w:author="Julen Bustamante" w:date="2016-07-18T15:44:00Z">
        <w:r w:rsidR="00227895">
          <w:rPr>
            <w:rFonts w:ascii="Times New Roman" w:eastAsia="AdvGulliv-R" w:hAnsi="Times New Roman" w:cs="Times New Roman"/>
          </w:rPr>
          <w:t>.</w:t>
        </w:r>
      </w:ins>
      <w:r>
        <w:rPr>
          <w:rFonts w:ascii="Times New Roman" w:eastAsia="AdvGulliv-R" w:hAnsi="Times New Roman" w:cs="Times New Roman"/>
        </w:rPr>
        <w:t xml:space="preserve"> 112 (5), 4398-4405.</w:t>
      </w:r>
    </w:p>
    <w:p w:rsidR="00EC619C" w:rsidRPr="004549CB" w:rsidRDefault="00EC619C" w:rsidP="00EC619C">
      <w:pPr>
        <w:pStyle w:val="EndnoteText"/>
        <w:spacing w:line="360" w:lineRule="auto"/>
        <w:rPr>
          <w:rFonts w:ascii="Times New Roman" w:eastAsia="AdvGulliv-R" w:hAnsi="Times New Roman" w:cs="Times New Roman"/>
          <w:sz w:val="22"/>
          <w:szCs w:val="22"/>
        </w:rPr>
      </w:pPr>
      <w:del w:id="325" w:author="Julen Bustamante" w:date="2016-07-18T14:58:00Z">
        <w:r w:rsidDel="00CF3434">
          <w:rPr>
            <w:rFonts w:ascii="Times New Roman" w:eastAsia="AdvGulliv-R" w:hAnsi="Times New Roman" w:cs="Times New Roman"/>
            <w:sz w:val="22"/>
            <w:szCs w:val="22"/>
          </w:rPr>
          <w:delText>[</w:delText>
        </w:r>
        <w:r w:rsidR="00BE00B5" w:rsidDel="00CF3434">
          <w:rPr>
            <w:rFonts w:ascii="Times New Roman" w:eastAsia="AdvGulliv-R" w:hAnsi="Times New Roman" w:cs="Times New Roman"/>
            <w:sz w:val="22"/>
            <w:szCs w:val="22"/>
          </w:rPr>
          <w:delText>22</w:delText>
        </w:r>
        <w:r w:rsidDel="00CF3434">
          <w:rPr>
            <w:rFonts w:ascii="Times New Roman" w:eastAsia="AdvGulliv-R" w:hAnsi="Times New Roman" w:cs="Times New Roman"/>
            <w:sz w:val="22"/>
            <w:szCs w:val="22"/>
          </w:rPr>
          <w:delText xml:space="preserve">] </w:delText>
        </w:r>
      </w:del>
      <w:ins w:id="326" w:author="Julen Bustamante" w:date="2016-07-15T11:27:00Z">
        <w:r w:rsidR="00986D5A">
          <w:rPr>
            <w:rFonts w:ascii="Times New Roman" w:eastAsia="AdvGulliv-R" w:hAnsi="Times New Roman" w:cs="Times New Roman"/>
            <w:sz w:val="22"/>
            <w:szCs w:val="22"/>
          </w:rPr>
          <w:t>Council of Europe</w:t>
        </w:r>
      </w:ins>
      <w:ins w:id="327" w:author="Julen Bustamante" w:date="2016-07-15T11:26:00Z">
        <w:r w:rsidR="00986D5A">
          <w:rPr>
            <w:rFonts w:ascii="Times New Roman" w:eastAsia="AdvGulliv-R" w:hAnsi="Times New Roman" w:cs="Times New Roman"/>
            <w:sz w:val="22"/>
            <w:szCs w:val="22"/>
          </w:rPr>
          <w:t>: European Pharmacopoeia</w:t>
        </w:r>
      </w:ins>
      <w:del w:id="328" w:author="Julen Bustamante" w:date="2016-07-15T11:29:00Z">
        <w:r w:rsidRPr="004549CB" w:rsidDel="00986D5A">
          <w:rPr>
            <w:rFonts w:ascii="Times New Roman" w:eastAsia="AdvGulliv-R" w:hAnsi="Times New Roman" w:cs="Times New Roman"/>
            <w:sz w:val="22"/>
            <w:szCs w:val="22"/>
          </w:rPr>
          <w:delText>Conseil de l'Europe: </w:delText>
        </w:r>
        <w:r w:rsidRPr="004549CB" w:rsidDel="00986D5A">
          <w:rPr>
            <w:rFonts w:ascii="Times New Roman" w:eastAsia="AdvGulliv-R" w:hAnsi="Times New Roman" w:cs="Times New Roman"/>
            <w:i/>
            <w:iCs/>
            <w:sz w:val="22"/>
            <w:szCs w:val="22"/>
          </w:rPr>
          <w:delText>Pharmacopée Européenne</w:delText>
        </w:r>
      </w:del>
      <w:r w:rsidRPr="004549CB">
        <w:rPr>
          <w:rFonts w:ascii="Times New Roman" w:eastAsia="AdvGulliv-R" w:hAnsi="Times New Roman" w:cs="Times New Roman"/>
          <w:i/>
          <w:iCs/>
          <w:sz w:val="22"/>
          <w:szCs w:val="22"/>
        </w:rPr>
        <w:t>.</w:t>
      </w:r>
      <w:r w:rsidRPr="004549CB">
        <w:rPr>
          <w:rFonts w:ascii="Times New Roman" w:eastAsia="AdvGulliv-R" w:hAnsi="Times New Roman" w:cs="Times New Roman"/>
          <w:sz w:val="22"/>
          <w:szCs w:val="22"/>
        </w:rPr>
        <w:t> </w:t>
      </w:r>
      <w:r>
        <w:rPr>
          <w:rFonts w:ascii="Times New Roman" w:eastAsia="AdvGulliv-R" w:hAnsi="Times New Roman" w:cs="Times New Roman"/>
          <w:sz w:val="22"/>
          <w:szCs w:val="22"/>
        </w:rPr>
        <w:t xml:space="preserve">1996. </w:t>
      </w:r>
      <w:r w:rsidRPr="004549CB">
        <w:rPr>
          <w:rFonts w:ascii="Times New Roman" w:eastAsia="AdvGulliv-R" w:hAnsi="Times New Roman" w:cs="Times New Roman"/>
          <w:sz w:val="22"/>
          <w:szCs w:val="22"/>
        </w:rPr>
        <w:t>France: Ma</w:t>
      </w:r>
      <w:r>
        <w:rPr>
          <w:rFonts w:ascii="Times New Roman" w:eastAsia="AdvGulliv-R" w:hAnsi="Times New Roman" w:cs="Times New Roman"/>
          <w:sz w:val="22"/>
          <w:szCs w:val="22"/>
        </w:rPr>
        <w:t>isonneuve S.A.: Sainte Ruffine</w:t>
      </w:r>
      <w:ins w:id="329" w:author="Julen Bustamante" w:date="2016-07-15T11:29:00Z">
        <w:r w:rsidR="00986D5A">
          <w:rPr>
            <w:rFonts w:ascii="Times New Roman" w:eastAsia="AdvGulliv-R" w:hAnsi="Times New Roman" w:cs="Times New Roman"/>
            <w:sz w:val="22"/>
            <w:szCs w:val="22"/>
          </w:rPr>
          <w:t xml:space="preserve"> (in French)</w:t>
        </w:r>
      </w:ins>
      <w:r>
        <w:rPr>
          <w:rFonts w:ascii="Times New Roman" w:eastAsia="AdvGulliv-R" w:hAnsi="Times New Roman" w:cs="Times New Roman"/>
          <w:sz w:val="22"/>
          <w:szCs w:val="22"/>
        </w:rPr>
        <w:t>.</w:t>
      </w:r>
    </w:p>
    <w:p w:rsidR="00EC619C" w:rsidRPr="00591FFE" w:rsidRDefault="00EC619C" w:rsidP="00EC619C">
      <w:pPr>
        <w:pStyle w:val="EndnoteText"/>
        <w:spacing w:line="360" w:lineRule="auto"/>
        <w:rPr>
          <w:rFonts w:ascii="Times New Roman" w:eastAsia="AdvGulliv-R" w:hAnsi="Times New Roman" w:cs="Times New Roman"/>
          <w:sz w:val="22"/>
          <w:szCs w:val="22"/>
        </w:rPr>
      </w:pPr>
      <w:del w:id="330" w:author="Julen Bustamante" w:date="2016-07-18T14:58:00Z">
        <w:r w:rsidDel="00CF3434">
          <w:rPr>
            <w:rFonts w:ascii="Times New Roman" w:eastAsia="AdvGulliv-R" w:hAnsi="Times New Roman" w:cs="Times New Roman"/>
            <w:sz w:val="22"/>
            <w:szCs w:val="22"/>
          </w:rPr>
          <w:delText>[</w:delText>
        </w:r>
        <w:r w:rsidR="00BE00B5" w:rsidDel="00CF3434">
          <w:rPr>
            <w:rFonts w:ascii="Times New Roman" w:eastAsia="AdvGulliv-R" w:hAnsi="Times New Roman" w:cs="Times New Roman"/>
            <w:sz w:val="22"/>
            <w:szCs w:val="22"/>
          </w:rPr>
          <w:delText>23</w:delText>
        </w:r>
        <w:r w:rsidDel="00CF3434">
          <w:rPr>
            <w:rFonts w:ascii="Times New Roman" w:eastAsia="AdvGulliv-R" w:hAnsi="Times New Roman" w:cs="Times New Roman"/>
            <w:sz w:val="22"/>
            <w:szCs w:val="22"/>
          </w:rPr>
          <w:delText xml:space="preserve">] </w:delText>
        </w:r>
        <w:r w:rsidRPr="00591FFE" w:rsidDel="00CF3434">
          <w:rPr>
            <w:rFonts w:ascii="Times New Roman" w:eastAsia="AdvGulliv-R" w:hAnsi="Times New Roman" w:cs="Times New Roman"/>
            <w:sz w:val="22"/>
            <w:szCs w:val="22"/>
          </w:rPr>
          <w:delText xml:space="preserve">R.L. </w:delText>
        </w:r>
      </w:del>
      <w:r w:rsidRPr="00591FFE">
        <w:rPr>
          <w:rFonts w:ascii="Times New Roman" w:eastAsia="AdvGulliv-R" w:hAnsi="Times New Roman" w:cs="Times New Roman"/>
          <w:sz w:val="22"/>
          <w:szCs w:val="22"/>
        </w:rPr>
        <w:t xml:space="preserve">Gardas, </w:t>
      </w:r>
      <w:ins w:id="331" w:author="Julen Bustamante" w:date="2016-07-18T14:58:00Z">
        <w:r w:rsidR="00CF3434">
          <w:rPr>
            <w:rFonts w:ascii="Times New Roman" w:eastAsia="AdvGulliv-R" w:hAnsi="Times New Roman" w:cs="Times New Roman"/>
            <w:sz w:val="22"/>
            <w:szCs w:val="22"/>
          </w:rPr>
          <w:t xml:space="preserve">R.L. and </w:t>
        </w:r>
      </w:ins>
      <w:del w:id="332" w:author="Julen Bustamante" w:date="2016-07-18T14:58:00Z">
        <w:r w:rsidRPr="00591FFE" w:rsidDel="00CF3434">
          <w:rPr>
            <w:rFonts w:ascii="Times New Roman" w:eastAsia="AdvGulliv-R" w:hAnsi="Times New Roman" w:cs="Times New Roman"/>
            <w:sz w:val="22"/>
            <w:szCs w:val="22"/>
          </w:rPr>
          <w:delText xml:space="preserve">J.A.P. </w:delText>
        </w:r>
      </w:del>
      <w:r w:rsidRPr="00591FFE">
        <w:rPr>
          <w:rFonts w:ascii="Times New Roman" w:eastAsia="AdvGulliv-R" w:hAnsi="Times New Roman" w:cs="Times New Roman"/>
          <w:sz w:val="22"/>
          <w:szCs w:val="22"/>
        </w:rPr>
        <w:t>Coutinho</w:t>
      </w:r>
      <w:ins w:id="333" w:author="Julen Bustamante" w:date="2016-07-18T14:58:00Z">
        <w:r w:rsidR="00CF3434">
          <w:rPr>
            <w:rFonts w:ascii="Times New Roman" w:eastAsia="AdvGulliv-R" w:hAnsi="Times New Roman" w:cs="Times New Roman"/>
            <w:sz w:val="22"/>
            <w:szCs w:val="22"/>
          </w:rPr>
          <w:t>, J.A.P.,</w:t>
        </w:r>
      </w:ins>
      <w:del w:id="334" w:author="Julen Bustamante" w:date="2016-07-18T14:58:00Z">
        <w:r w:rsidRPr="00591FFE" w:rsidDel="00CF3434">
          <w:rPr>
            <w:rFonts w:ascii="Times New Roman" w:eastAsia="AdvGulliv-R" w:hAnsi="Times New Roman" w:cs="Times New Roman"/>
            <w:sz w:val="22"/>
            <w:szCs w:val="22"/>
          </w:rPr>
          <w:delText>.</w:delText>
        </w:r>
      </w:del>
      <w:r w:rsidRPr="00591FFE">
        <w:rPr>
          <w:rFonts w:ascii="Times New Roman" w:eastAsia="AdvGulliv-R" w:hAnsi="Times New Roman" w:cs="Times New Roman"/>
          <w:sz w:val="22"/>
          <w:szCs w:val="22"/>
        </w:rPr>
        <w:t xml:space="preserve"> 2008. A group contribution method for viscosity estimation of ionic liquids. Fluid Phase Equilibr</w:t>
      </w:r>
      <w:del w:id="335" w:author="Julen Bustamante" w:date="2016-07-18T15:44:00Z">
        <w:r w:rsidRPr="00591FFE" w:rsidDel="00227895">
          <w:rPr>
            <w:rFonts w:ascii="Times New Roman" w:eastAsia="AdvGulliv-R" w:hAnsi="Times New Roman" w:cs="Times New Roman"/>
            <w:sz w:val="22"/>
            <w:szCs w:val="22"/>
          </w:rPr>
          <w:delText>ia</w:delText>
        </w:r>
      </w:del>
      <w:r w:rsidRPr="00591FFE">
        <w:rPr>
          <w:rFonts w:ascii="Times New Roman" w:eastAsia="AdvGulliv-R" w:hAnsi="Times New Roman" w:cs="Times New Roman"/>
          <w:sz w:val="22"/>
          <w:szCs w:val="22"/>
        </w:rPr>
        <w:t>. 266 (1-2), 195-201.</w:t>
      </w:r>
    </w:p>
    <w:p w:rsidR="00EC619C" w:rsidRPr="00871E69" w:rsidRDefault="00EC619C" w:rsidP="00EC619C">
      <w:pPr>
        <w:pStyle w:val="EndnoteText"/>
        <w:spacing w:line="360" w:lineRule="auto"/>
        <w:rPr>
          <w:lang w:val="es-ES_tradnl"/>
        </w:rPr>
      </w:pPr>
      <w:del w:id="336" w:author="Julen Bustamante" w:date="2016-07-18T15:10:00Z">
        <w:r w:rsidDel="002B2AB7">
          <w:rPr>
            <w:rFonts w:ascii="Times New Roman" w:eastAsia="AdvGulliv-R" w:hAnsi="Times New Roman" w:cs="Times New Roman"/>
            <w:sz w:val="22"/>
            <w:szCs w:val="22"/>
          </w:rPr>
          <w:delText>[</w:delText>
        </w:r>
        <w:r w:rsidR="00BE00B5" w:rsidDel="002B2AB7">
          <w:rPr>
            <w:rFonts w:ascii="Times New Roman" w:eastAsia="AdvGulliv-R" w:hAnsi="Times New Roman" w:cs="Times New Roman"/>
            <w:sz w:val="22"/>
            <w:szCs w:val="22"/>
          </w:rPr>
          <w:delText>24</w:delText>
        </w:r>
        <w:r w:rsidDel="002B2AB7">
          <w:rPr>
            <w:rFonts w:ascii="Times New Roman" w:eastAsia="AdvGulliv-R" w:hAnsi="Times New Roman" w:cs="Times New Roman"/>
            <w:sz w:val="22"/>
            <w:szCs w:val="22"/>
          </w:rPr>
          <w:delText xml:space="preserve">] </w:delText>
        </w:r>
        <w:r w:rsidRPr="00916D8E" w:rsidDel="002B2AB7">
          <w:rPr>
            <w:rFonts w:ascii="Times New Roman" w:eastAsia="AdvGulliv-R" w:hAnsi="Times New Roman" w:cs="Times New Roman"/>
            <w:sz w:val="22"/>
            <w:szCs w:val="22"/>
          </w:rPr>
          <w:delText xml:space="preserve">J.A. </w:delText>
        </w:r>
      </w:del>
      <w:r w:rsidRPr="00916D8E">
        <w:rPr>
          <w:rFonts w:ascii="Times New Roman" w:eastAsia="AdvGulliv-R" w:hAnsi="Times New Roman" w:cs="Times New Roman"/>
          <w:sz w:val="22"/>
          <w:szCs w:val="22"/>
        </w:rPr>
        <w:t xml:space="preserve">Lazzus, </w:t>
      </w:r>
      <w:ins w:id="337" w:author="Julen Bustamante" w:date="2016-07-18T15:10:00Z">
        <w:r w:rsidR="002B2AB7">
          <w:rPr>
            <w:rFonts w:ascii="Times New Roman" w:eastAsia="AdvGulliv-R" w:hAnsi="Times New Roman" w:cs="Times New Roman"/>
            <w:sz w:val="22"/>
            <w:szCs w:val="22"/>
          </w:rPr>
          <w:t xml:space="preserve">J.A. and </w:t>
        </w:r>
      </w:ins>
      <w:del w:id="338" w:author="Julen Bustamante" w:date="2016-07-18T15:10:00Z">
        <w:r w:rsidRPr="00916D8E" w:rsidDel="002B2AB7">
          <w:rPr>
            <w:rFonts w:ascii="Times New Roman" w:eastAsia="AdvGulliv-R" w:hAnsi="Times New Roman" w:cs="Times New Roman"/>
            <w:sz w:val="22"/>
            <w:szCs w:val="22"/>
          </w:rPr>
          <w:delText xml:space="preserve">G. </w:delText>
        </w:r>
      </w:del>
      <w:r w:rsidRPr="00916D8E">
        <w:rPr>
          <w:rFonts w:ascii="Times New Roman" w:eastAsia="AdvGulliv-R" w:hAnsi="Times New Roman" w:cs="Times New Roman"/>
          <w:sz w:val="22"/>
          <w:szCs w:val="22"/>
        </w:rPr>
        <w:t>Pulgar-Villarroel</w:t>
      </w:r>
      <w:ins w:id="339" w:author="Julen Bustamante" w:date="2016-07-18T15:10:00Z">
        <w:r w:rsidR="002B2AB7">
          <w:rPr>
            <w:rFonts w:ascii="Times New Roman" w:eastAsia="AdvGulliv-R" w:hAnsi="Times New Roman" w:cs="Times New Roman"/>
            <w:sz w:val="22"/>
            <w:szCs w:val="22"/>
          </w:rPr>
          <w:t>, G.,</w:t>
        </w:r>
      </w:ins>
      <w:del w:id="340" w:author="Julen Bustamante" w:date="2016-07-18T15:10:00Z">
        <w:r w:rsidRPr="00916D8E" w:rsidDel="002B2AB7">
          <w:rPr>
            <w:rFonts w:ascii="Times New Roman" w:eastAsia="AdvGulliv-R" w:hAnsi="Times New Roman" w:cs="Times New Roman"/>
            <w:sz w:val="22"/>
            <w:szCs w:val="22"/>
          </w:rPr>
          <w:delText>.</w:delText>
        </w:r>
      </w:del>
      <w:r w:rsidRPr="00916D8E">
        <w:rPr>
          <w:rFonts w:ascii="Times New Roman" w:eastAsia="AdvGulliv-R" w:hAnsi="Times New Roman" w:cs="Times New Roman"/>
          <w:sz w:val="22"/>
          <w:szCs w:val="22"/>
        </w:rPr>
        <w:t xml:space="preserve">  </w:t>
      </w:r>
      <w:r w:rsidRPr="00591FFE">
        <w:rPr>
          <w:rFonts w:ascii="Times New Roman" w:eastAsia="AdvGulliv-R" w:hAnsi="Times New Roman" w:cs="Times New Roman"/>
          <w:sz w:val="22"/>
          <w:szCs w:val="22"/>
        </w:rPr>
        <w:t xml:space="preserve">2015. A group of contribution method to estimate the viscosity of ionic liquids at different temperatures. </w:t>
      </w:r>
      <w:r>
        <w:rPr>
          <w:rFonts w:ascii="Times New Roman" w:eastAsia="AdvGulliv-R" w:hAnsi="Times New Roman" w:cs="Times New Roman"/>
          <w:sz w:val="22"/>
          <w:szCs w:val="22"/>
          <w:lang w:val="es-ES_tradnl"/>
        </w:rPr>
        <w:t>J</w:t>
      </w:r>
      <w:del w:id="341" w:author="Julen Bustamante" w:date="2016-07-18T15:47:00Z">
        <w:r w:rsidDel="00D60285">
          <w:rPr>
            <w:rFonts w:ascii="Times New Roman" w:eastAsia="AdvGulliv-R" w:hAnsi="Times New Roman" w:cs="Times New Roman"/>
            <w:sz w:val="22"/>
            <w:szCs w:val="22"/>
            <w:lang w:val="es-ES_tradnl"/>
          </w:rPr>
          <w:delText>ournal of</w:delText>
        </w:r>
      </w:del>
      <w:ins w:id="342" w:author="Julen Bustamante" w:date="2016-07-18T15:47:00Z">
        <w:r w:rsidR="00D60285">
          <w:rPr>
            <w:rFonts w:ascii="Times New Roman" w:eastAsia="AdvGulliv-R" w:hAnsi="Times New Roman" w:cs="Times New Roman"/>
            <w:sz w:val="22"/>
            <w:szCs w:val="22"/>
            <w:lang w:val="es-ES_tradnl"/>
          </w:rPr>
          <w:t>.</w:t>
        </w:r>
      </w:ins>
      <w:r>
        <w:rPr>
          <w:rFonts w:ascii="Times New Roman" w:eastAsia="AdvGulliv-R" w:hAnsi="Times New Roman" w:cs="Times New Roman"/>
          <w:sz w:val="22"/>
          <w:szCs w:val="22"/>
          <w:lang w:val="es-ES_tradnl"/>
        </w:rPr>
        <w:t xml:space="preserve"> </w:t>
      </w:r>
      <w:del w:id="343" w:author="Julen Bustamante" w:date="2016-07-18T15:47:00Z">
        <w:r w:rsidDel="00D60285">
          <w:rPr>
            <w:rFonts w:ascii="Times New Roman" w:eastAsia="AdvGulliv-R" w:hAnsi="Times New Roman" w:cs="Times New Roman"/>
            <w:sz w:val="22"/>
            <w:szCs w:val="22"/>
            <w:lang w:val="es-ES_tradnl"/>
          </w:rPr>
          <w:delText xml:space="preserve">Molecular </w:delText>
        </w:r>
      </w:del>
      <w:ins w:id="344" w:author="Julen Bustamante" w:date="2016-07-18T15:47:00Z">
        <w:r w:rsidR="00D60285">
          <w:rPr>
            <w:rFonts w:ascii="Times New Roman" w:eastAsia="AdvGulliv-R" w:hAnsi="Times New Roman" w:cs="Times New Roman"/>
            <w:sz w:val="22"/>
            <w:szCs w:val="22"/>
            <w:lang w:val="es-ES_tradnl"/>
          </w:rPr>
          <w:t xml:space="preserve">Mol. </w:t>
        </w:r>
      </w:ins>
      <w:r>
        <w:rPr>
          <w:rFonts w:ascii="Times New Roman" w:eastAsia="AdvGulliv-R" w:hAnsi="Times New Roman" w:cs="Times New Roman"/>
          <w:sz w:val="22"/>
          <w:szCs w:val="22"/>
          <w:lang w:val="es-ES_tradnl"/>
        </w:rPr>
        <w:t>Liq</w:t>
      </w:r>
      <w:del w:id="345" w:author="Julen Bustamante" w:date="2016-07-18T15:47:00Z">
        <w:r w:rsidDel="00D60285">
          <w:rPr>
            <w:rFonts w:ascii="Times New Roman" w:eastAsia="AdvGulliv-R" w:hAnsi="Times New Roman" w:cs="Times New Roman"/>
            <w:sz w:val="22"/>
            <w:szCs w:val="22"/>
            <w:lang w:val="es-ES_tradnl"/>
          </w:rPr>
          <w:delText>uids</w:delText>
        </w:r>
      </w:del>
      <w:r>
        <w:rPr>
          <w:rFonts w:ascii="Times New Roman" w:eastAsia="AdvGulliv-R" w:hAnsi="Times New Roman" w:cs="Times New Roman"/>
          <w:sz w:val="22"/>
          <w:szCs w:val="22"/>
          <w:lang w:val="es-ES_tradnl"/>
        </w:rPr>
        <w:t>.</w:t>
      </w:r>
      <w:r w:rsidRPr="00916D8E">
        <w:rPr>
          <w:rFonts w:ascii="Times New Roman" w:eastAsia="AdvGulliv-R" w:hAnsi="Times New Roman" w:cs="Times New Roman"/>
          <w:sz w:val="22"/>
          <w:szCs w:val="22"/>
          <w:lang w:val="es-ES_tradnl"/>
        </w:rPr>
        <w:t xml:space="preserve"> </w:t>
      </w:r>
      <w:r w:rsidRPr="00871E69">
        <w:rPr>
          <w:rFonts w:ascii="Times New Roman" w:eastAsia="AdvGulliv-R" w:hAnsi="Times New Roman" w:cs="Times New Roman"/>
          <w:sz w:val="22"/>
          <w:szCs w:val="22"/>
          <w:lang w:val="es-ES_tradnl"/>
        </w:rPr>
        <w:t>209, 161-168.</w:t>
      </w:r>
    </w:p>
    <w:p w:rsidR="00EC619C" w:rsidRDefault="00EC619C" w:rsidP="00EC619C">
      <w:pPr>
        <w:pStyle w:val="EndnoteText"/>
        <w:spacing w:line="360" w:lineRule="auto"/>
      </w:pPr>
      <w:del w:id="346" w:author="Julen Bustamante" w:date="2016-07-18T15:11:00Z">
        <w:r w:rsidDel="002B2AB7">
          <w:rPr>
            <w:rFonts w:ascii="Times New Roman" w:eastAsia="AdvGulliv-R" w:hAnsi="Times New Roman" w:cs="Times New Roman"/>
            <w:sz w:val="22"/>
            <w:szCs w:val="22"/>
          </w:rPr>
          <w:delText>[</w:delText>
        </w:r>
        <w:r w:rsidR="00BE00B5" w:rsidDel="002B2AB7">
          <w:rPr>
            <w:rFonts w:ascii="Times New Roman" w:eastAsia="AdvGulliv-R" w:hAnsi="Times New Roman" w:cs="Times New Roman"/>
            <w:sz w:val="22"/>
            <w:szCs w:val="22"/>
          </w:rPr>
          <w:delText>25</w:delText>
        </w:r>
        <w:r w:rsidDel="002B2AB7">
          <w:rPr>
            <w:rFonts w:ascii="Times New Roman" w:eastAsia="AdvGulliv-R" w:hAnsi="Times New Roman" w:cs="Times New Roman"/>
            <w:sz w:val="22"/>
            <w:szCs w:val="22"/>
          </w:rPr>
          <w:delText xml:space="preserve">] </w:delText>
        </w:r>
        <w:r w:rsidRPr="003E31A8" w:rsidDel="002B2AB7">
          <w:rPr>
            <w:rFonts w:ascii="Times New Roman" w:eastAsia="AdvGulliv-R" w:hAnsi="Times New Roman" w:cs="Times New Roman"/>
            <w:sz w:val="22"/>
            <w:szCs w:val="22"/>
          </w:rPr>
          <w:delText xml:space="preserve">Y. </w:delText>
        </w:r>
      </w:del>
      <w:r w:rsidRPr="003E31A8">
        <w:rPr>
          <w:rFonts w:ascii="Times New Roman" w:eastAsia="AdvGulliv-R" w:hAnsi="Times New Roman" w:cs="Times New Roman"/>
          <w:sz w:val="22"/>
          <w:szCs w:val="22"/>
        </w:rPr>
        <w:t xml:space="preserve">Liu, </w:t>
      </w:r>
      <w:ins w:id="347" w:author="Julen Bustamante" w:date="2016-07-18T15:11:00Z">
        <w:r w:rsidR="002B2AB7">
          <w:rPr>
            <w:rFonts w:ascii="Times New Roman" w:eastAsia="AdvGulliv-R" w:hAnsi="Times New Roman" w:cs="Times New Roman"/>
            <w:sz w:val="22"/>
            <w:szCs w:val="22"/>
          </w:rPr>
          <w:t xml:space="preserve">Y., </w:t>
        </w:r>
      </w:ins>
      <w:del w:id="348" w:author="Julen Bustamante" w:date="2016-07-18T15:11:00Z">
        <w:r w:rsidRPr="003E31A8" w:rsidDel="002B2AB7">
          <w:rPr>
            <w:rFonts w:ascii="Times New Roman" w:eastAsia="AdvGulliv-R" w:hAnsi="Times New Roman" w:cs="Times New Roman"/>
            <w:sz w:val="22"/>
            <w:szCs w:val="22"/>
          </w:rPr>
          <w:delText xml:space="preserve">J. </w:delText>
        </w:r>
      </w:del>
      <w:r w:rsidRPr="003E31A8">
        <w:rPr>
          <w:rFonts w:ascii="Times New Roman" w:eastAsia="AdvGulliv-R" w:hAnsi="Times New Roman" w:cs="Times New Roman"/>
          <w:sz w:val="22"/>
          <w:szCs w:val="22"/>
        </w:rPr>
        <w:t>Shi</w:t>
      </w:r>
      <w:r>
        <w:rPr>
          <w:rFonts w:ascii="Times New Roman" w:eastAsia="AdvGulliv-R" w:hAnsi="Times New Roman" w:cs="Times New Roman"/>
          <w:sz w:val="22"/>
          <w:szCs w:val="22"/>
        </w:rPr>
        <w:t>,</w:t>
      </w:r>
      <w:r w:rsidRPr="003E31A8">
        <w:rPr>
          <w:rFonts w:ascii="Times New Roman" w:eastAsia="AdvGulliv-R" w:hAnsi="Times New Roman" w:cs="Times New Roman"/>
          <w:sz w:val="22"/>
          <w:szCs w:val="22"/>
        </w:rPr>
        <w:t xml:space="preserve"> </w:t>
      </w:r>
      <w:ins w:id="349" w:author="Julen Bustamante" w:date="2016-07-18T15:11:00Z">
        <w:r w:rsidR="002B2AB7">
          <w:rPr>
            <w:rFonts w:ascii="Times New Roman" w:eastAsia="AdvGulliv-R" w:hAnsi="Times New Roman" w:cs="Times New Roman"/>
            <w:sz w:val="22"/>
            <w:szCs w:val="22"/>
          </w:rPr>
          <w:t xml:space="preserve">J., </w:t>
        </w:r>
      </w:ins>
      <w:del w:id="350" w:author="Julen Bustamante" w:date="2016-07-18T15:11:00Z">
        <w:r w:rsidDel="002B2AB7">
          <w:rPr>
            <w:rFonts w:ascii="Times New Roman" w:eastAsia="AdvGulliv-R" w:hAnsi="Times New Roman" w:cs="Times New Roman"/>
            <w:sz w:val="22"/>
            <w:szCs w:val="22"/>
          </w:rPr>
          <w:delText>T.A.</w:delText>
        </w:r>
        <w:r w:rsidRPr="003E31A8" w:rsidDel="002B2AB7">
          <w:rPr>
            <w:rFonts w:ascii="Times New Roman" w:eastAsia="AdvGulliv-R" w:hAnsi="Times New Roman" w:cs="Times New Roman"/>
            <w:sz w:val="22"/>
            <w:szCs w:val="22"/>
          </w:rPr>
          <w:delText xml:space="preserve">G. </w:delText>
        </w:r>
      </w:del>
      <w:r w:rsidRPr="003E31A8">
        <w:rPr>
          <w:rFonts w:ascii="Times New Roman" w:eastAsia="AdvGulliv-R" w:hAnsi="Times New Roman" w:cs="Times New Roman"/>
          <w:sz w:val="22"/>
          <w:szCs w:val="22"/>
        </w:rPr>
        <w:t>Langrish</w:t>
      </w:r>
      <w:ins w:id="351" w:author="Julen Bustamante" w:date="2016-07-18T15:11:00Z">
        <w:r w:rsidR="002B2AB7">
          <w:rPr>
            <w:rFonts w:ascii="Times New Roman" w:eastAsia="AdvGulliv-R" w:hAnsi="Times New Roman" w:cs="Times New Roman"/>
            <w:sz w:val="22"/>
            <w:szCs w:val="22"/>
          </w:rPr>
          <w:t>, T.A.G.,</w:t>
        </w:r>
      </w:ins>
      <w:del w:id="352" w:author="Julen Bustamante" w:date="2016-07-18T15:11:00Z">
        <w:r w:rsidDel="002B2AB7">
          <w:rPr>
            <w:rFonts w:ascii="Times New Roman" w:eastAsia="AdvGulliv-R" w:hAnsi="Times New Roman" w:cs="Times New Roman"/>
            <w:sz w:val="22"/>
            <w:szCs w:val="22"/>
          </w:rPr>
          <w:delText>.</w:delText>
        </w:r>
      </w:del>
      <w:r>
        <w:rPr>
          <w:rFonts w:ascii="Times New Roman" w:eastAsia="AdvGulliv-R" w:hAnsi="Times New Roman" w:cs="Times New Roman"/>
          <w:sz w:val="22"/>
          <w:szCs w:val="22"/>
        </w:rPr>
        <w:t xml:space="preserve"> 2006. Water-based extraction of pectin from flavedo and albedo of orange peels.</w:t>
      </w:r>
      <w:r w:rsidRPr="003E31A8">
        <w:rPr>
          <w:rFonts w:ascii="Times New Roman" w:eastAsia="AdvGulliv-R" w:hAnsi="Times New Roman" w:cs="Times New Roman"/>
          <w:sz w:val="22"/>
          <w:szCs w:val="22"/>
        </w:rPr>
        <w:t xml:space="preserve"> </w:t>
      </w:r>
      <w:del w:id="353" w:author="Julen Bustamante" w:date="2016-07-18T15:48:00Z">
        <w:r w:rsidRPr="003E31A8" w:rsidDel="00D60285">
          <w:rPr>
            <w:rFonts w:ascii="Times New Roman" w:eastAsia="AdvGulliv-R" w:hAnsi="Times New Roman" w:cs="Times New Roman"/>
            <w:sz w:val="22"/>
            <w:szCs w:val="22"/>
          </w:rPr>
          <w:delText xml:space="preserve">Chemical </w:delText>
        </w:r>
      </w:del>
      <w:ins w:id="354" w:author="Julen Bustamante" w:date="2016-07-18T15:48:00Z">
        <w:r w:rsidR="00D60285" w:rsidRPr="003E31A8">
          <w:rPr>
            <w:rFonts w:ascii="Times New Roman" w:eastAsia="AdvGulliv-R" w:hAnsi="Times New Roman" w:cs="Times New Roman"/>
            <w:sz w:val="22"/>
            <w:szCs w:val="22"/>
          </w:rPr>
          <w:t>Chem</w:t>
        </w:r>
        <w:r w:rsidR="00D60285">
          <w:rPr>
            <w:rFonts w:ascii="Times New Roman" w:eastAsia="AdvGulliv-R" w:hAnsi="Times New Roman" w:cs="Times New Roman"/>
            <w:sz w:val="22"/>
            <w:szCs w:val="22"/>
          </w:rPr>
          <w:t>.</w:t>
        </w:r>
        <w:r w:rsidR="00D60285" w:rsidRPr="003E31A8">
          <w:rPr>
            <w:rFonts w:ascii="Times New Roman" w:eastAsia="AdvGulliv-R" w:hAnsi="Times New Roman" w:cs="Times New Roman"/>
            <w:sz w:val="22"/>
            <w:szCs w:val="22"/>
          </w:rPr>
          <w:t xml:space="preserve"> </w:t>
        </w:r>
      </w:ins>
      <w:del w:id="355" w:author="Julen Bustamante" w:date="2016-07-18T15:48:00Z">
        <w:r w:rsidRPr="003E31A8" w:rsidDel="00D60285">
          <w:rPr>
            <w:rFonts w:ascii="Times New Roman" w:eastAsia="AdvGulliv-R" w:hAnsi="Times New Roman" w:cs="Times New Roman"/>
            <w:sz w:val="22"/>
            <w:szCs w:val="22"/>
          </w:rPr>
          <w:delText xml:space="preserve">Engineering </w:delText>
        </w:r>
      </w:del>
      <w:ins w:id="356" w:author="Julen Bustamante" w:date="2016-07-18T15:48:00Z">
        <w:r w:rsidR="00D60285" w:rsidRPr="003E31A8">
          <w:rPr>
            <w:rFonts w:ascii="Times New Roman" w:eastAsia="AdvGulliv-R" w:hAnsi="Times New Roman" w:cs="Times New Roman"/>
            <w:sz w:val="22"/>
            <w:szCs w:val="22"/>
          </w:rPr>
          <w:t>Eng</w:t>
        </w:r>
        <w:r w:rsidR="00D60285">
          <w:rPr>
            <w:rFonts w:ascii="Times New Roman" w:eastAsia="AdvGulliv-R" w:hAnsi="Times New Roman" w:cs="Times New Roman"/>
            <w:sz w:val="22"/>
            <w:szCs w:val="22"/>
          </w:rPr>
          <w:t>.</w:t>
        </w:r>
        <w:r w:rsidR="00D60285" w:rsidRPr="003E31A8">
          <w:rPr>
            <w:rFonts w:ascii="Times New Roman" w:eastAsia="AdvGulliv-R" w:hAnsi="Times New Roman" w:cs="Times New Roman"/>
            <w:sz w:val="22"/>
            <w:szCs w:val="22"/>
          </w:rPr>
          <w:t xml:space="preserve"> </w:t>
        </w:r>
      </w:ins>
      <w:r w:rsidRPr="003E31A8">
        <w:rPr>
          <w:rFonts w:ascii="Times New Roman" w:eastAsia="AdvGulliv-R" w:hAnsi="Times New Roman" w:cs="Times New Roman"/>
          <w:sz w:val="22"/>
          <w:szCs w:val="22"/>
        </w:rPr>
        <w:t>J</w:t>
      </w:r>
      <w:del w:id="357" w:author="Julen Bustamante" w:date="2016-07-18T15:48:00Z">
        <w:r w:rsidRPr="003E31A8" w:rsidDel="00D60285">
          <w:rPr>
            <w:rFonts w:ascii="Times New Roman" w:eastAsia="AdvGulliv-R" w:hAnsi="Times New Roman" w:cs="Times New Roman"/>
            <w:sz w:val="22"/>
            <w:szCs w:val="22"/>
          </w:rPr>
          <w:delText>ournal</w:delText>
        </w:r>
      </w:del>
      <w:r>
        <w:rPr>
          <w:rFonts w:ascii="Times New Roman" w:eastAsia="AdvGulliv-R" w:hAnsi="Times New Roman" w:cs="Times New Roman"/>
          <w:sz w:val="22"/>
          <w:szCs w:val="22"/>
        </w:rPr>
        <w:t>.</w:t>
      </w:r>
      <w:r w:rsidRPr="003E31A8">
        <w:rPr>
          <w:rFonts w:ascii="Times New Roman" w:eastAsia="AdvGulliv-R" w:hAnsi="Times New Roman" w:cs="Times New Roman"/>
          <w:sz w:val="22"/>
          <w:szCs w:val="22"/>
        </w:rPr>
        <w:t xml:space="preserve"> 120, 203-209</w:t>
      </w:r>
      <w:r>
        <w:rPr>
          <w:rFonts w:ascii="Times New Roman" w:eastAsia="AdvGulliv-R" w:hAnsi="Times New Roman" w:cs="Times New Roman"/>
          <w:sz w:val="22"/>
          <w:szCs w:val="22"/>
        </w:rPr>
        <w:t>.</w:t>
      </w:r>
    </w:p>
    <w:p w:rsidR="00EC619C" w:rsidRPr="009D55EC" w:rsidRDefault="00EC619C" w:rsidP="00EC619C">
      <w:pPr>
        <w:shd w:val="clear" w:color="auto" w:fill="FFFFFF"/>
        <w:spacing w:after="0" w:line="360" w:lineRule="auto"/>
        <w:rPr>
          <w:rFonts w:ascii="Times New Roman" w:eastAsia="AdvGulliv-R" w:hAnsi="Times New Roman" w:cs="Times New Roman"/>
          <w:lang w:val="es-ES_tradnl"/>
        </w:rPr>
      </w:pPr>
      <w:del w:id="358" w:author="Julen Bustamante" w:date="2016-07-18T15:11:00Z">
        <w:r w:rsidDel="002B2AB7">
          <w:rPr>
            <w:rFonts w:ascii="Times New Roman" w:eastAsia="AdvGulliv-R" w:hAnsi="Times New Roman" w:cs="Times New Roman"/>
            <w:lang w:val="es-ES_tradnl"/>
          </w:rPr>
          <w:delText>[</w:delText>
        </w:r>
        <w:r w:rsidR="00BE00B5" w:rsidDel="002B2AB7">
          <w:rPr>
            <w:rFonts w:ascii="Times New Roman" w:eastAsia="AdvGulliv-R" w:hAnsi="Times New Roman" w:cs="Times New Roman"/>
            <w:lang w:val="es-ES_tradnl"/>
          </w:rPr>
          <w:delText>26</w:delText>
        </w:r>
        <w:r w:rsidDel="002B2AB7">
          <w:rPr>
            <w:rFonts w:ascii="Times New Roman" w:eastAsia="AdvGulliv-R" w:hAnsi="Times New Roman" w:cs="Times New Roman"/>
            <w:lang w:val="es-ES_tradnl"/>
          </w:rPr>
          <w:delText xml:space="preserve">] </w:delText>
        </w:r>
        <w:r w:rsidRPr="009D55EC" w:rsidDel="002B2AB7">
          <w:rPr>
            <w:rFonts w:ascii="Times New Roman" w:eastAsia="AdvGulliv-R" w:hAnsi="Times New Roman" w:cs="Times New Roman"/>
            <w:lang w:val="es-ES_tradnl"/>
          </w:rPr>
          <w:delText xml:space="preserve">J.M. </w:delText>
        </w:r>
      </w:del>
      <w:r w:rsidRPr="009D55EC">
        <w:rPr>
          <w:rFonts w:ascii="Times New Roman" w:eastAsia="AdvGulliv-R" w:hAnsi="Times New Roman" w:cs="Times New Roman"/>
          <w:lang w:val="es-ES_tradnl"/>
        </w:rPr>
        <w:t xml:space="preserve">Coulson, </w:t>
      </w:r>
      <w:ins w:id="359" w:author="Julen Bustamante" w:date="2016-07-18T15:11:00Z">
        <w:r w:rsidR="002B2AB7">
          <w:rPr>
            <w:rFonts w:ascii="Times New Roman" w:eastAsia="AdvGulliv-R" w:hAnsi="Times New Roman" w:cs="Times New Roman"/>
            <w:lang w:val="es-ES_tradnl"/>
          </w:rPr>
          <w:t xml:space="preserve">J.M., </w:t>
        </w:r>
      </w:ins>
      <w:del w:id="360" w:author="Julen Bustamante" w:date="2016-07-18T15:11:00Z">
        <w:r w:rsidRPr="009D55EC" w:rsidDel="002B2AB7">
          <w:rPr>
            <w:rFonts w:ascii="Times New Roman" w:eastAsia="AdvGulliv-R" w:hAnsi="Times New Roman" w:cs="Times New Roman"/>
            <w:lang w:val="es-ES_tradnl"/>
          </w:rPr>
          <w:delText xml:space="preserve">J.F. </w:delText>
        </w:r>
      </w:del>
      <w:r w:rsidRPr="009D55EC">
        <w:rPr>
          <w:rFonts w:ascii="Times New Roman" w:eastAsia="AdvGulliv-R" w:hAnsi="Times New Roman" w:cs="Times New Roman"/>
          <w:lang w:val="es-ES_tradnl"/>
        </w:rPr>
        <w:t xml:space="preserve">Richardson, </w:t>
      </w:r>
      <w:ins w:id="361" w:author="Julen Bustamante" w:date="2016-07-18T15:11:00Z">
        <w:r w:rsidR="002B2AB7">
          <w:rPr>
            <w:rFonts w:ascii="Times New Roman" w:eastAsia="AdvGulliv-R" w:hAnsi="Times New Roman" w:cs="Times New Roman"/>
            <w:lang w:val="es-ES_tradnl"/>
          </w:rPr>
          <w:t xml:space="preserve">J.F., </w:t>
        </w:r>
      </w:ins>
      <w:del w:id="362" w:author="Julen Bustamante" w:date="2016-07-18T15:11:00Z">
        <w:r w:rsidRPr="009D55EC" w:rsidDel="002B2AB7">
          <w:rPr>
            <w:rFonts w:ascii="Times New Roman" w:eastAsia="AdvGulliv-R" w:hAnsi="Times New Roman" w:cs="Times New Roman"/>
            <w:lang w:val="es-ES_tradnl"/>
          </w:rPr>
          <w:delText xml:space="preserve">R.K. </w:delText>
        </w:r>
      </w:del>
      <w:r w:rsidRPr="009D55EC">
        <w:rPr>
          <w:rFonts w:ascii="Times New Roman" w:eastAsia="AdvGulliv-R" w:hAnsi="Times New Roman" w:cs="Times New Roman"/>
          <w:lang w:val="es-ES_tradnl"/>
        </w:rPr>
        <w:t>Simnott</w:t>
      </w:r>
      <w:ins w:id="363" w:author="Julen Bustamante" w:date="2016-07-18T15:11:00Z">
        <w:r w:rsidR="002B2AB7">
          <w:rPr>
            <w:rFonts w:ascii="Times New Roman" w:eastAsia="AdvGulliv-R" w:hAnsi="Times New Roman" w:cs="Times New Roman"/>
            <w:lang w:val="es-ES_tradnl"/>
          </w:rPr>
          <w:t>, R.K.,</w:t>
        </w:r>
      </w:ins>
      <w:del w:id="364" w:author="Julen Bustamante" w:date="2016-07-18T15:11:00Z">
        <w:r w:rsidRPr="009D55EC" w:rsidDel="002B2AB7">
          <w:rPr>
            <w:rFonts w:ascii="Times New Roman" w:eastAsia="AdvGulliv-R" w:hAnsi="Times New Roman" w:cs="Times New Roman"/>
            <w:lang w:val="es-ES_tradnl"/>
          </w:rPr>
          <w:delText>.</w:delText>
        </w:r>
      </w:del>
      <w:r w:rsidRPr="009D55EC">
        <w:rPr>
          <w:rFonts w:ascii="Times New Roman" w:eastAsia="AdvGulliv-R" w:hAnsi="Times New Roman" w:cs="Times New Roman"/>
          <w:lang w:val="es-ES_tradnl"/>
        </w:rPr>
        <w:t xml:space="preserve"> 1983. Chemical Engineering. An Introduction to Chemical Engineering Design – Volume 6. Pergamon.</w:t>
      </w:r>
      <w:r>
        <w:rPr>
          <w:rFonts w:ascii="Times New Roman" w:eastAsia="AdvGulliv-R" w:hAnsi="Times New Roman" w:cs="Times New Roman"/>
          <w:lang w:val="es-ES_tradnl"/>
        </w:rPr>
        <w:t xml:space="preserve"> </w:t>
      </w:r>
      <w:del w:id="365" w:author="Julen Bustamante" w:date="2016-07-15T11:33:00Z">
        <w:r w:rsidDel="00986D5A">
          <w:rPr>
            <w:rFonts w:ascii="Times New Roman" w:eastAsia="AdvGulliv-R" w:hAnsi="Times New Roman" w:cs="Times New Roman"/>
            <w:lang w:val="es-ES_tradnl"/>
          </w:rPr>
          <w:delText>Great Britain</w:delText>
        </w:r>
      </w:del>
      <w:ins w:id="366" w:author="Julen Bustamante" w:date="2016-07-15T11:33:00Z">
        <w:r w:rsidR="00986D5A">
          <w:rPr>
            <w:rFonts w:ascii="Times New Roman" w:eastAsia="AdvGulliv-R" w:hAnsi="Times New Roman" w:cs="Times New Roman"/>
            <w:lang w:val="es-ES_tradnl"/>
          </w:rPr>
          <w:t>Bristol</w:t>
        </w:r>
      </w:ins>
      <w:ins w:id="367" w:author="Julen Bustamante" w:date="2016-07-15T11:32:00Z">
        <w:r w:rsidR="00986D5A">
          <w:rPr>
            <w:rFonts w:ascii="Times New Roman" w:eastAsia="AdvGulliv-R" w:hAnsi="Times New Roman" w:cs="Times New Roman"/>
            <w:lang w:val="es-ES_tradnl"/>
          </w:rPr>
          <w:t xml:space="preserve">. </w:t>
        </w:r>
      </w:ins>
      <w:ins w:id="368" w:author="Julen Bustamante" w:date="2016-07-15T11:38:00Z">
        <w:r w:rsidR="00375485">
          <w:rPr>
            <w:rFonts w:ascii="Times New Roman" w:eastAsia="AdvGulliv-R" w:hAnsi="Times New Roman" w:cs="Times New Roman"/>
            <w:lang w:val="es-ES_tradnl"/>
          </w:rPr>
          <w:t>UK</w:t>
        </w:r>
      </w:ins>
      <w:r>
        <w:rPr>
          <w:rFonts w:ascii="Times New Roman" w:eastAsia="AdvGulliv-R" w:hAnsi="Times New Roman" w:cs="Times New Roman"/>
          <w:lang w:val="es-ES_tradnl"/>
        </w:rPr>
        <w:t>.</w:t>
      </w:r>
    </w:p>
    <w:p w:rsidR="00EC619C" w:rsidRPr="003F5619" w:rsidRDefault="00EC619C" w:rsidP="00EC619C">
      <w:pPr>
        <w:pStyle w:val="EndnoteText"/>
        <w:spacing w:line="360" w:lineRule="auto"/>
        <w:rPr>
          <w:rFonts w:ascii="Times New Roman" w:eastAsia="AdvGulliv-R" w:hAnsi="Times New Roman" w:cs="Times New Roman"/>
          <w:sz w:val="22"/>
          <w:szCs w:val="22"/>
        </w:rPr>
      </w:pPr>
      <w:del w:id="369" w:author="Julen Bustamante" w:date="2016-07-18T15:11:00Z">
        <w:r w:rsidDel="002B2AB7">
          <w:rPr>
            <w:rFonts w:ascii="Times New Roman" w:eastAsia="AdvGulliv-R" w:hAnsi="Times New Roman" w:cs="Times New Roman"/>
            <w:sz w:val="22"/>
            <w:szCs w:val="22"/>
            <w:lang w:val="es-ES_tradnl"/>
          </w:rPr>
          <w:delText>[</w:delText>
        </w:r>
        <w:r w:rsidR="00BE00B5" w:rsidDel="002B2AB7">
          <w:rPr>
            <w:rFonts w:ascii="Times New Roman" w:eastAsia="AdvGulliv-R" w:hAnsi="Times New Roman" w:cs="Times New Roman"/>
            <w:sz w:val="22"/>
            <w:szCs w:val="22"/>
            <w:lang w:val="es-ES_tradnl"/>
          </w:rPr>
          <w:delText>27</w:delText>
        </w:r>
        <w:r w:rsidDel="002B2AB7">
          <w:rPr>
            <w:rFonts w:ascii="Times New Roman" w:eastAsia="AdvGulliv-R" w:hAnsi="Times New Roman" w:cs="Times New Roman"/>
            <w:sz w:val="22"/>
            <w:szCs w:val="22"/>
            <w:lang w:val="es-ES_tradnl"/>
          </w:rPr>
          <w:delText xml:space="preserve">] </w:delText>
        </w:r>
        <w:r w:rsidRPr="00871E69" w:rsidDel="002B2AB7">
          <w:rPr>
            <w:rFonts w:ascii="Times New Roman" w:eastAsia="AdvGulliv-R" w:hAnsi="Times New Roman" w:cs="Times New Roman"/>
            <w:sz w:val="22"/>
            <w:szCs w:val="22"/>
            <w:lang w:val="es-ES_tradnl"/>
          </w:rPr>
          <w:delText xml:space="preserve">C.G. </w:delText>
        </w:r>
      </w:del>
      <w:r w:rsidRPr="00871E69">
        <w:rPr>
          <w:rFonts w:ascii="Times New Roman" w:eastAsia="AdvGulliv-R" w:hAnsi="Times New Roman" w:cs="Times New Roman"/>
          <w:sz w:val="22"/>
          <w:szCs w:val="22"/>
          <w:lang w:val="es-ES_tradnl"/>
        </w:rPr>
        <w:t>Lopresto</w:t>
      </w:r>
      <w:ins w:id="370" w:author="Julen Bustamante" w:date="2016-07-18T15:11:00Z">
        <w:r w:rsidR="002B2AB7">
          <w:rPr>
            <w:rFonts w:ascii="Times New Roman" w:eastAsia="AdvGulliv-R" w:hAnsi="Times New Roman" w:cs="Times New Roman"/>
            <w:sz w:val="22"/>
            <w:szCs w:val="22"/>
            <w:lang w:val="es-ES_tradnl"/>
          </w:rPr>
          <w:t xml:space="preserve">, C.G., </w:t>
        </w:r>
      </w:ins>
      <w:del w:id="371" w:author="Julen Bustamante" w:date="2016-07-18T15:12:00Z">
        <w:r w:rsidRPr="00871E69" w:rsidDel="002B2AB7">
          <w:rPr>
            <w:rFonts w:ascii="Times New Roman" w:eastAsia="AdvGulliv-R" w:hAnsi="Times New Roman" w:cs="Times New Roman"/>
            <w:sz w:val="22"/>
            <w:szCs w:val="22"/>
            <w:lang w:val="es-ES_tradnl"/>
          </w:rPr>
          <w:delText xml:space="preserve">, F. </w:delText>
        </w:r>
      </w:del>
      <w:r w:rsidRPr="00871E69">
        <w:rPr>
          <w:rFonts w:ascii="Times New Roman" w:eastAsia="AdvGulliv-R" w:hAnsi="Times New Roman" w:cs="Times New Roman"/>
          <w:sz w:val="22"/>
          <w:szCs w:val="22"/>
          <w:lang w:val="es-ES_tradnl"/>
        </w:rPr>
        <w:t xml:space="preserve">Petrillo, </w:t>
      </w:r>
      <w:ins w:id="372" w:author="Julen Bustamante" w:date="2016-07-18T15:12:00Z">
        <w:r w:rsidR="002B2AB7">
          <w:rPr>
            <w:rFonts w:ascii="Times New Roman" w:eastAsia="AdvGulliv-R" w:hAnsi="Times New Roman" w:cs="Times New Roman"/>
            <w:sz w:val="22"/>
            <w:szCs w:val="22"/>
            <w:lang w:val="es-ES_tradnl"/>
          </w:rPr>
          <w:t xml:space="preserve">F., </w:t>
        </w:r>
      </w:ins>
      <w:del w:id="373" w:author="Julen Bustamante" w:date="2016-07-18T15:12:00Z">
        <w:r w:rsidRPr="00871E69" w:rsidDel="002B2AB7">
          <w:rPr>
            <w:rFonts w:ascii="Times New Roman" w:eastAsia="AdvGulliv-R" w:hAnsi="Times New Roman" w:cs="Times New Roman"/>
            <w:sz w:val="22"/>
            <w:szCs w:val="22"/>
            <w:lang w:val="es-ES_tradnl"/>
          </w:rPr>
          <w:delText xml:space="preserve">A.A. </w:delText>
        </w:r>
      </w:del>
      <w:r w:rsidRPr="00871E69">
        <w:rPr>
          <w:rFonts w:ascii="Times New Roman" w:eastAsia="AdvGulliv-R" w:hAnsi="Times New Roman" w:cs="Times New Roman"/>
          <w:sz w:val="22"/>
          <w:szCs w:val="22"/>
          <w:lang w:val="es-ES_tradnl"/>
        </w:rPr>
        <w:t xml:space="preserve">Casazza, </w:t>
      </w:r>
      <w:ins w:id="374" w:author="Julen Bustamante" w:date="2016-07-18T15:12:00Z">
        <w:r w:rsidR="002B2AB7">
          <w:rPr>
            <w:rFonts w:ascii="Times New Roman" w:eastAsia="AdvGulliv-R" w:hAnsi="Times New Roman" w:cs="Times New Roman"/>
            <w:sz w:val="22"/>
            <w:szCs w:val="22"/>
            <w:lang w:val="es-ES_tradnl"/>
          </w:rPr>
          <w:t xml:space="preserve">A.A., </w:t>
        </w:r>
      </w:ins>
      <w:del w:id="375" w:author="Julen Bustamante" w:date="2016-07-18T15:12:00Z">
        <w:r w:rsidRPr="00871E69" w:rsidDel="002B2AB7">
          <w:rPr>
            <w:rFonts w:ascii="Times New Roman" w:eastAsia="AdvGulliv-R" w:hAnsi="Times New Roman" w:cs="Times New Roman"/>
            <w:sz w:val="22"/>
            <w:szCs w:val="22"/>
            <w:lang w:val="es-ES_tradnl"/>
          </w:rPr>
          <w:delText xml:space="preserve">B. </w:delText>
        </w:r>
      </w:del>
      <w:r w:rsidRPr="00871E69">
        <w:rPr>
          <w:rFonts w:ascii="Times New Roman" w:eastAsia="AdvGulliv-R" w:hAnsi="Times New Roman" w:cs="Times New Roman"/>
          <w:sz w:val="22"/>
          <w:szCs w:val="22"/>
          <w:lang w:val="es-ES_tradnl"/>
        </w:rPr>
        <w:t xml:space="preserve">Aliakbarian, </w:t>
      </w:r>
      <w:ins w:id="376" w:author="Julen Bustamante" w:date="2016-07-18T15:12:00Z">
        <w:r w:rsidR="002B2AB7">
          <w:rPr>
            <w:rFonts w:ascii="Times New Roman" w:eastAsia="AdvGulliv-R" w:hAnsi="Times New Roman" w:cs="Times New Roman"/>
            <w:sz w:val="22"/>
            <w:szCs w:val="22"/>
            <w:lang w:val="es-ES_tradnl"/>
          </w:rPr>
          <w:t xml:space="preserve">B., </w:t>
        </w:r>
      </w:ins>
      <w:del w:id="377" w:author="Julen Bustamante" w:date="2016-07-18T15:12:00Z">
        <w:r w:rsidRPr="00871E69" w:rsidDel="002B2AB7">
          <w:rPr>
            <w:rFonts w:ascii="Times New Roman" w:eastAsia="AdvGulliv-R" w:hAnsi="Times New Roman" w:cs="Times New Roman"/>
            <w:sz w:val="22"/>
            <w:szCs w:val="22"/>
            <w:lang w:val="es-ES_tradnl"/>
          </w:rPr>
          <w:delText xml:space="preserve">P. </w:delText>
        </w:r>
      </w:del>
      <w:r w:rsidRPr="00871E69">
        <w:rPr>
          <w:rFonts w:ascii="Times New Roman" w:eastAsia="AdvGulliv-R" w:hAnsi="Times New Roman" w:cs="Times New Roman"/>
          <w:sz w:val="22"/>
          <w:szCs w:val="22"/>
          <w:lang w:val="es-ES_tradnl"/>
        </w:rPr>
        <w:t xml:space="preserve">Perego, </w:t>
      </w:r>
      <w:ins w:id="378" w:author="Julen Bustamante" w:date="2016-07-18T15:12:00Z">
        <w:r w:rsidR="002B2AB7">
          <w:rPr>
            <w:rFonts w:ascii="Times New Roman" w:eastAsia="AdvGulliv-R" w:hAnsi="Times New Roman" w:cs="Times New Roman"/>
            <w:sz w:val="22"/>
            <w:szCs w:val="22"/>
            <w:lang w:val="es-ES_tradnl"/>
          </w:rPr>
          <w:t xml:space="preserve">P., </w:t>
        </w:r>
      </w:ins>
      <w:del w:id="379" w:author="Julen Bustamante" w:date="2016-07-18T15:12:00Z">
        <w:r w:rsidRPr="00871E69" w:rsidDel="002B2AB7">
          <w:rPr>
            <w:rFonts w:ascii="Times New Roman" w:eastAsia="AdvGulliv-R" w:hAnsi="Times New Roman" w:cs="Times New Roman"/>
            <w:sz w:val="22"/>
            <w:szCs w:val="22"/>
            <w:lang w:val="es-ES_tradnl"/>
          </w:rPr>
          <w:delText xml:space="preserve">V. </w:delText>
        </w:r>
      </w:del>
      <w:r w:rsidRPr="00871E69">
        <w:rPr>
          <w:rFonts w:ascii="Times New Roman" w:eastAsia="AdvGulliv-R" w:hAnsi="Times New Roman" w:cs="Times New Roman"/>
          <w:sz w:val="22"/>
          <w:szCs w:val="22"/>
          <w:lang w:val="es-ES_tradnl"/>
        </w:rPr>
        <w:t>Calabro</w:t>
      </w:r>
      <w:ins w:id="380" w:author="Julen Bustamante" w:date="2016-07-18T15:12:00Z">
        <w:r w:rsidR="002B2AB7">
          <w:rPr>
            <w:rFonts w:ascii="Times New Roman" w:eastAsia="AdvGulliv-R" w:hAnsi="Times New Roman" w:cs="Times New Roman"/>
            <w:sz w:val="22"/>
            <w:szCs w:val="22"/>
            <w:lang w:val="es-ES_tradnl"/>
          </w:rPr>
          <w:t>, V.,</w:t>
        </w:r>
      </w:ins>
      <w:del w:id="381" w:author="Julen Bustamante" w:date="2016-07-18T15:12:00Z">
        <w:r w:rsidRPr="00871E69" w:rsidDel="002B2AB7">
          <w:rPr>
            <w:rFonts w:ascii="Times New Roman" w:eastAsia="AdvGulliv-R" w:hAnsi="Times New Roman" w:cs="Times New Roman"/>
            <w:sz w:val="22"/>
            <w:szCs w:val="22"/>
            <w:lang w:val="es-ES_tradnl"/>
          </w:rPr>
          <w:delText>.</w:delText>
        </w:r>
      </w:del>
      <w:r w:rsidRPr="00871E69">
        <w:rPr>
          <w:rFonts w:ascii="Times New Roman" w:eastAsia="AdvGulliv-R" w:hAnsi="Times New Roman" w:cs="Times New Roman"/>
          <w:sz w:val="22"/>
          <w:szCs w:val="22"/>
          <w:lang w:val="es-ES_tradnl"/>
        </w:rPr>
        <w:t xml:space="preserve"> </w:t>
      </w:r>
      <w:r w:rsidRPr="003F5619">
        <w:rPr>
          <w:rFonts w:ascii="Times New Roman" w:eastAsia="AdvGulliv-R" w:hAnsi="Times New Roman" w:cs="Times New Roman"/>
          <w:sz w:val="22"/>
          <w:szCs w:val="22"/>
        </w:rPr>
        <w:t>2014. A non-conventional method to extract D-limonene from waste lemon peels and comparison with traditional Soxhlet extraction. Sep</w:t>
      </w:r>
      <w:del w:id="382" w:author="Julen Bustamante" w:date="2016-07-18T15:49:00Z">
        <w:r w:rsidRPr="003F5619" w:rsidDel="00D60285">
          <w:rPr>
            <w:rFonts w:ascii="Times New Roman" w:eastAsia="AdvGulliv-R" w:hAnsi="Times New Roman" w:cs="Times New Roman"/>
            <w:sz w:val="22"/>
            <w:szCs w:val="22"/>
          </w:rPr>
          <w:delText>aration and</w:delText>
        </w:r>
      </w:del>
      <w:ins w:id="383" w:author="Julen Bustamante" w:date="2016-07-18T15:49:00Z">
        <w:r w:rsidR="00D60285">
          <w:rPr>
            <w:rFonts w:ascii="Times New Roman" w:eastAsia="AdvGulliv-R" w:hAnsi="Times New Roman" w:cs="Times New Roman"/>
            <w:sz w:val="22"/>
            <w:szCs w:val="22"/>
          </w:rPr>
          <w:t>.</w:t>
        </w:r>
      </w:ins>
      <w:r w:rsidRPr="003F5619">
        <w:rPr>
          <w:rFonts w:ascii="Times New Roman" w:eastAsia="AdvGulliv-R" w:hAnsi="Times New Roman" w:cs="Times New Roman"/>
          <w:sz w:val="22"/>
          <w:szCs w:val="22"/>
        </w:rPr>
        <w:t xml:space="preserve"> </w:t>
      </w:r>
      <w:del w:id="384" w:author="Julen Bustamante" w:date="2016-07-18T15:49:00Z">
        <w:r w:rsidRPr="003F5619" w:rsidDel="00D60285">
          <w:rPr>
            <w:rFonts w:ascii="Times New Roman" w:eastAsia="AdvGulliv-R" w:hAnsi="Times New Roman" w:cs="Times New Roman"/>
            <w:sz w:val="22"/>
            <w:szCs w:val="22"/>
          </w:rPr>
          <w:delText xml:space="preserve">Purification </w:delText>
        </w:r>
      </w:del>
      <w:ins w:id="385" w:author="Julen Bustamante" w:date="2016-07-18T15:49:00Z">
        <w:r w:rsidR="00D60285" w:rsidRPr="003F5619">
          <w:rPr>
            <w:rFonts w:ascii="Times New Roman" w:eastAsia="AdvGulliv-R" w:hAnsi="Times New Roman" w:cs="Times New Roman"/>
            <w:sz w:val="22"/>
            <w:szCs w:val="22"/>
          </w:rPr>
          <w:t>Purif</w:t>
        </w:r>
        <w:r w:rsidR="00D60285">
          <w:rPr>
            <w:rFonts w:ascii="Times New Roman" w:eastAsia="AdvGulliv-R" w:hAnsi="Times New Roman" w:cs="Times New Roman"/>
            <w:sz w:val="22"/>
            <w:szCs w:val="22"/>
          </w:rPr>
          <w:t>.</w:t>
        </w:r>
        <w:r w:rsidR="00D60285" w:rsidRPr="003F5619">
          <w:rPr>
            <w:rFonts w:ascii="Times New Roman" w:eastAsia="AdvGulliv-R" w:hAnsi="Times New Roman" w:cs="Times New Roman"/>
            <w:sz w:val="22"/>
            <w:szCs w:val="22"/>
          </w:rPr>
          <w:t xml:space="preserve"> </w:t>
        </w:r>
      </w:ins>
      <w:r w:rsidRPr="003F5619">
        <w:rPr>
          <w:rFonts w:ascii="Times New Roman" w:eastAsia="AdvGulliv-R" w:hAnsi="Times New Roman" w:cs="Times New Roman"/>
          <w:sz w:val="22"/>
          <w:szCs w:val="22"/>
        </w:rPr>
        <w:t>Technol</w:t>
      </w:r>
      <w:del w:id="386" w:author="Julen Bustamante" w:date="2016-07-18T15:49:00Z">
        <w:r w:rsidRPr="003F5619" w:rsidDel="00D60285">
          <w:rPr>
            <w:rFonts w:ascii="Times New Roman" w:eastAsia="AdvGulliv-R" w:hAnsi="Times New Roman" w:cs="Times New Roman"/>
            <w:sz w:val="22"/>
            <w:szCs w:val="22"/>
          </w:rPr>
          <w:delText>ogy</w:delText>
        </w:r>
      </w:del>
      <w:r w:rsidRPr="003F5619">
        <w:rPr>
          <w:rFonts w:ascii="Times New Roman" w:eastAsia="AdvGulliv-R" w:hAnsi="Times New Roman" w:cs="Times New Roman"/>
          <w:sz w:val="22"/>
          <w:szCs w:val="22"/>
        </w:rPr>
        <w:t>. 137, 13-20.</w:t>
      </w:r>
    </w:p>
    <w:p w:rsidR="00EC619C" w:rsidRPr="00FB6A02" w:rsidRDefault="00EC619C" w:rsidP="00EC619C">
      <w:pPr>
        <w:pStyle w:val="EndnoteText"/>
        <w:spacing w:line="360" w:lineRule="auto"/>
        <w:rPr>
          <w:rFonts w:ascii="Times New Roman" w:eastAsia="AdvGulliv-R" w:hAnsi="Times New Roman" w:cs="Times New Roman"/>
          <w:sz w:val="22"/>
          <w:szCs w:val="22"/>
        </w:rPr>
      </w:pPr>
      <w:del w:id="387" w:author="Julen Bustamante" w:date="2016-07-18T15:12:00Z">
        <w:r w:rsidDel="002B2AB7">
          <w:rPr>
            <w:rFonts w:ascii="Times New Roman" w:eastAsia="AdvGulliv-R" w:hAnsi="Times New Roman" w:cs="Times New Roman"/>
            <w:sz w:val="22"/>
            <w:szCs w:val="22"/>
          </w:rPr>
          <w:delText>[</w:delText>
        </w:r>
        <w:r w:rsidR="00BE00B5" w:rsidDel="002B2AB7">
          <w:rPr>
            <w:rFonts w:ascii="Times New Roman" w:eastAsia="AdvGulliv-R" w:hAnsi="Times New Roman" w:cs="Times New Roman"/>
            <w:sz w:val="22"/>
            <w:szCs w:val="22"/>
          </w:rPr>
          <w:delText>28</w:delText>
        </w:r>
        <w:r w:rsidDel="002B2AB7">
          <w:rPr>
            <w:rFonts w:ascii="Times New Roman" w:eastAsia="AdvGulliv-R" w:hAnsi="Times New Roman" w:cs="Times New Roman"/>
            <w:sz w:val="22"/>
            <w:szCs w:val="22"/>
          </w:rPr>
          <w:delText xml:space="preserve">] </w:delText>
        </w:r>
        <w:r w:rsidRPr="00FB6A02" w:rsidDel="002B2AB7">
          <w:rPr>
            <w:rFonts w:ascii="Times New Roman" w:eastAsia="AdvGulliv-R" w:hAnsi="Times New Roman" w:cs="Times New Roman"/>
            <w:sz w:val="22"/>
            <w:szCs w:val="22"/>
          </w:rPr>
          <w:delText xml:space="preserve">N. </w:delText>
        </w:r>
      </w:del>
      <w:r w:rsidRPr="00FB6A02">
        <w:rPr>
          <w:rFonts w:ascii="Times New Roman" w:eastAsia="AdvGulliv-R" w:hAnsi="Times New Roman" w:cs="Times New Roman"/>
          <w:sz w:val="22"/>
          <w:szCs w:val="22"/>
        </w:rPr>
        <w:t xml:space="preserve">Bousbia, </w:t>
      </w:r>
      <w:ins w:id="388" w:author="Julen Bustamante" w:date="2016-07-18T15:13:00Z">
        <w:r w:rsidR="002B2AB7">
          <w:rPr>
            <w:rFonts w:ascii="Times New Roman" w:eastAsia="AdvGulliv-R" w:hAnsi="Times New Roman" w:cs="Times New Roman"/>
            <w:sz w:val="22"/>
            <w:szCs w:val="22"/>
          </w:rPr>
          <w:t xml:space="preserve">N., </w:t>
        </w:r>
      </w:ins>
      <w:del w:id="389" w:author="Julen Bustamante" w:date="2016-07-18T15:13:00Z">
        <w:r w:rsidRPr="00FB6A02" w:rsidDel="002B2AB7">
          <w:rPr>
            <w:rFonts w:ascii="Times New Roman" w:eastAsia="AdvGulliv-R" w:hAnsi="Times New Roman" w:cs="Times New Roman"/>
            <w:sz w:val="22"/>
            <w:szCs w:val="22"/>
          </w:rPr>
          <w:delText xml:space="preserve">M.A. </w:delText>
        </w:r>
      </w:del>
      <w:r w:rsidRPr="00FB6A02">
        <w:rPr>
          <w:rFonts w:ascii="Times New Roman" w:eastAsia="AdvGulliv-R" w:hAnsi="Times New Roman" w:cs="Times New Roman"/>
          <w:sz w:val="22"/>
          <w:szCs w:val="22"/>
        </w:rPr>
        <w:t xml:space="preserve">Vian, </w:t>
      </w:r>
      <w:ins w:id="390" w:author="Julen Bustamante" w:date="2016-07-18T15:13:00Z">
        <w:r w:rsidR="002B2AB7">
          <w:rPr>
            <w:rFonts w:ascii="Times New Roman" w:eastAsia="AdvGulliv-R" w:hAnsi="Times New Roman" w:cs="Times New Roman"/>
            <w:sz w:val="22"/>
            <w:szCs w:val="22"/>
          </w:rPr>
          <w:t xml:space="preserve">M.A., </w:t>
        </w:r>
      </w:ins>
      <w:del w:id="391" w:author="Julen Bustamante" w:date="2016-07-18T15:13:00Z">
        <w:r w:rsidRPr="00FB6A02" w:rsidDel="002B2AB7">
          <w:rPr>
            <w:rFonts w:ascii="Times New Roman" w:eastAsia="AdvGulliv-R" w:hAnsi="Times New Roman" w:cs="Times New Roman"/>
            <w:sz w:val="22"/>
            <w:szCs w:val="22"/>
          </w:rPr>
          <w:delText xml:space="preserve">M.A. </w:delText>
        </w:r>
      </w:del>
      <w:r w:rsidRPr="00FB6A02">
        <w:rPr>
          <w:rFonts w:ascii="Times New Roman" w:eastAsia="AdvGulliv-R" w:hAnsi="Times New Roman" w:cs="Times New Roman"/>
          <w:sz w:val="22"/>
          <w:szCs w:val="22"/>
        </w:rPr>
        <w:t xml:space="preserve">Ferhat, </w:t>
      </w:r>
      <w:ins w:id="392" w:author="Julen Bustamante" w:date="2016-07-18T15:13:00Z">
        <w:r w:rsidR="002B2AB7">
          <w:rPr>
            <w:rFonts w:ascii="Times New Roman" w:eastAsia="AdvGulliv-R" w:hAnsi="Times New Roman" w:cs="Times New Roman"/>
            <w:sz w:val="22"/>
            <w:szCs w:val="22"/>
          </w:rPr>
          <w:t xml:space="preserve">M.A., </w:t>
        </w:r>
      </w:ins>
      <w:del w:id="393" w:author="Julen Bustamante" w:date="2016-07-18T15:13:00Z">
        <w:r w:rsidRPr="00FB6A02" w:rsidDel="002B2AB7">
          <w:rPr>
            <w:rFonts w:ascii="Times New Roman" w:eastAsia="AdvGulliv-R" w:hAnsi="Times New Roman" w:cs="Times New Roman"/>
            <w:sz w:val="22"/>
            <w:szCs w:val="22"/>
          </w:rPr>
          <w:delText xml:space="preserve">B.Y. </w:delText>
        </w:r>
      </w:del>
      <w:r w:rsidRPr="00FB6A02">
        <w:rPr>
          <w:rFonts w:ascii="Times New Roman" w:eastAsia="AdvGulliv-R" w:hAnsi="Times New Roman" w:cs="Times New Roman"/>
          <w:sz w:val="22"/>
          <w:szCs w:val="22"/>
        </w:rPr>
        <w:t xml:space="preserve">Meklati, </w:t>
      </w:r>
      <w:ins w:id="394" w:author="Julen Bustamante" w:date="2016-07-18T15:13:00Z">
        <w:r w:rsidR="002B2AB7">
          <w:rPr>
            <w:rFonts w:ascii="Times New Roman" w:eastAsia="AdvGulliv-R" w:hAnsi="Times New Roman" w:cs="Times New Roman"/>
            <w:sz w:val="22"/>
            <w:szCs w:val="22"/>
          </w:rPr>
          <w:t xml:space="preserve">B.Y., </w:t>
        </w:r>
      </w:ins>
      <w:del w:id="395" w:author="Julen Bustamante" w:date="2016-07-18T15:13:00Z">
        <w:r w:rsidRPr="00FB6A02" w:rsidDel="002B2AB7">
          <w:rPr>
            <w:rFonts w:ascii="Times New Roman" w:eastAsia="AdvGulliv-R" w:hAnsi="Times New Roman" w:cs="Times New Roman"/>
            <w:sz w:val="22"/>
            <w:szCs w:val="22"/>
          </w:rPr>
          <w:delText xml:space="preserve">F. </w:delText>
        </w:r>
      </w:del>
      <w:r w:rsidRPr="00FB6A02">
        <w:rPr>
          <w:rFonts w:ascii="Times New Roman" w:eastAsia="AdvGulliv-R" w:hAnsi="Times New Roman" w:cs="Times New Roman"/>
          <w:sz w:val="22"/>
          <w:szCs w:val="22"/>
        </w:rPr>
        <w:t>Chemat</w:t>
      </w:r>
      <w:ins w:id="396" w:author="Julen Bustamante" w:date="2016-07-18T15:13:00Z">
        <w:r w:rsidR="002B2AB7">
          <w:rPr>
            <w:rFonts w:ascii="Times New Roman" w:eastAsia="AdvGulliv-R" w:hAnsi="Times New Roman" w:cs="Times New Roman"/>
            <w:sz w:val="22"/>
            <w:szCs w:val="22"/>
          </w:rPr>
          <w:t>, F.,</w:t>
        </w:r>
      </w:ins>
      <w:del w:id="397" w:author="Julen Bustamante" w:date="2016-07-18T15:13:00Z">
        <w:r w:rsidRPr="00FB6A02" w:rsidDel="002B2AB7">
          <w:rPr>
            <w:rFonts w:ascii="Times New Roman" w:eastAsia="AdvGulliv-R" w:hAnsi="Times New Roman" w:cs="Times New Roman"/>
            <w:sz w:val="22"/>
            <w:szCs w:val="22"/>
          </w:rPr>
          <w:delText>.</w:delText>
        </w:r>
      </w:del>
      <w:r w:rsidRPr="00FB6A02">
        <w:rPr>
          <w:rFonts w:ascii="Times New Roman" w:eastAsia="AdvGulliv-R" w:hAnsi="Times New Roman" w:cs="Times New Roman"/>
          <w:sz w:val="22"/>
          <w:szCs w:val="22"/>
        </w:rPr>
        <w:t xml:space="preserve"> 2009. A new process for extraction of essential oil from citrus peels: Microwave hydrodiffusion and gravity. J</w:t>
      </w:r>
      <w:del w:id="398" w:author="Julen Bustamante" w:date="2016-07-18T15:49:00Z">
        <w:r w:rsidRPr="00FB6A02" w:rsidDel="00D60285">
          <w:rPr>
            <w:rFonts w:ascii="Times New Roman" w:eastAsia="AdvGulliv-R" w:hAnsi="Times New Roman" w:cs="Times New Roman"/>
            <w:sz w:val="22"/>
            <w:szCs w:val="22"/>
          </w:rPr>
          <w:delText>o</w:delText>
        </w:r>
        <w:r w:rsidR="008B4564" w:rsidDel="00D60285">
          <w:rPr>
            <w:rFonts w:ascii="Times New Roman" w:eastAsia="AdvGulliv-R" w:hAnsi="Times New Roman" w:cs="Times New Roman"/>
            <w:sz w:val="22"/>
            <w:szCs w:val="22"/>
          </w:rPr>
          <w:delText>urnal of</w:delText>
        </w:r>
      </w:del>
      <w:ins w:id="399" w:author="Julen Bustamante" w:date="2016-07-18T15:49:00Z">
        <w:r w:rsidR="00D60285">
          <w:rPr>
            <w:rFonts w:ascii="Times New Roman" w:eastAsia="AdvGulliv-R" w:hAnsi="Times New Roman" w:cs="Times New Roman"/>
            <w:sz w:val="22"/>
            <w:szCs w:val="22"/>
          </w:rPr>
          <w:t>.</w:t>
        </w:r>
      </w:ins>
      <w:r w:rsidR="008B4564">
        <w:rPr>
          <w:rFonts w:ascii="Times New Roman" w:eastAsia="AdvGulliv-R" w:hAnsi="Times New Roman" w:cs="Times New Roman"/>
          <w:sz w:val="22"/>
          <w:szCs w:val="22"/>
        </w:rPr>
        <w:t xml:space="preserve"> Food E</w:t>
      </w:r>
      <w:r w:rsidRPr="00FB6A02">
        <w:rPr>
          <w:rFonts w:ascii="Times New Roman" w:eastAsia="AdvGulliv-R" w:hAnsi="Times New Roman" w:cs="Times New Roman"/>
          <w:sz w:val="22"/>
          <w:szCs w:val="22"/>
        </w:rPr>
        <w:t>ng</w:t>
      </w:r>
      <w:del w:id="400" w:author="Julen Bustamante" w:date="2016-07-18T15:50:00Z">
        <w:r w:rsidRPr="00FB6A02" w:rsidDel="00D60285">
          <w:rPr>
            <w:rFonts w:ascii="Times New Roman" w:eastAsia="AdvGulliv-R" w:hAnsi="Times New Roman" w:cs="Times New Roman"/>
            <w:sz w:val="22"/>
            <w:szCs w:val="22"/>
          </w:rPr>
          <w:delText>ineering</w:delText>
        </w:r>
      </w:del>
      <w:r w:rsidRPr="00FB6A02">
        <w:rPr>
          <w:rFonts w:ascii="Times New Roman" w:eastAsia="AdvGulliv-R" w:hAnsi="Times New Roman" w:cs="Times New Roman"/>
          <w:sz w:val="22"/>
          <w:szCs w:val="22"/>
        </w:rPr>
        <w:t>. 90 (5), 409-413.</w:t>
      </w:r>
    </w:p>
    <w:p w:rsidR="00EC619C" w:rsidRPr="00FB6A02" w:rsidRDefault="00EC619C" w:rsidP="00EC619C">
      <w:pPr>
        <w:pStyle w:val="EndnoteText"/>
        <w:spacing w:line="360" w:lineRule="auto"/>
        <w:rPr>
          <w:rFonts w:ascii="Times New Roman" w:eastAsia="AdvGulliv-R" w:hAnsi="Times New Roman" w:cs="Times New Roman"/>
          <w:sz w:val="22"/>
          <w:szCs w:val="22"/>
        </w:rPr>
      </w:pPr>
      <w:del w:id="401" w:author="Julen Bustamante" w:date="2016-07-18T15:13:00Z">
        <w:r w:rsidDel="002B2AB7">
          <w:rPr>
            <w:rFonts w:ascii="Times New Roman" w:eastAsia="AdvGulliv-R" w:hAnsi="Times New Roman" w:cs="Times New Roman"/>
            <w:sz w:val="22"/>
            <w:szCs w:val="22"/>
          </w:rPr>
          <w:delText>[</w:delText>
        </w:r>
        <w:r w:rsidR="00BE00B5" w:rsidDel="002B2AB7">
          <w:rPr>
            <w:rFonts w:ascii="Times New Roman" w:eastAsia="AdvGulliv-R" w:hAnsi="Times New Roman" w:cs="Times New Roman"/>
            <w:sz w:val="22"/>
            <w:szCs w:val="22"/>
          </w:rPr>
          <w:delText>29</w:delText>
        </w:r>
        <w:r w:rsidDel="002B2AB7">
          <w:rPr>
            <w:rFonts w:ascii="Times New Roman" w:eastAsia="AdvGulliv-R" w:hAnsi="Times New Roman" w:cs="Times New Roman"/>
            <w:sz w:val="22"/>
            <w:szCs w:val="22"/>
          </w:rPr>
          <w:delText xml:space="preserve">] </w:delText>
        </w:r>
        <w:r w:rsidRPr="00FB6A02" w:rsidDel="002B2AB7">
          <w:rPr>
            <w:rFonts w:ascii="Times New Roman" w:eastAsia="AdvGulliv-R" w:hAnsi="Times New Roman" w:cs="Times New Roman"/>
            <w:sz w:val="22"/>
            <w:szCs w:val="22"/>
          </w:rPr>
          <w:delText xml:space="preserve">M.A. </w:delText>
        </w:r>
      </w:del>
      <w:r w:rsidRPr="00FB6A02">
        <w:rPr>
          <w:rFonts w:ascii="Times New Roman" w:eastAsia="AdvGulliv-R" w:hAnsi="Times New Roman" w:cs="Times New Roman"/>
          <w:sz w:val="22"/>
          <w:szCs w:val="22"/>
        </w:rPr>
        <w:t xml:space="preserve">Ferhat, </w:t>
      </w:r>
      <w:ins w:id="402" w:author="Julen Bustamante" w:date="2016-07-18T15:13:00Z">
        <w:r w:rsidR="002B2AB7">
          <w:rPr>
            <w:rFonts w:ascii="Times New Roman" w:eastAsia="AdvGulliv-R" w:hAnsi="Times New Roman" w:cs="Times New Roman"/>
            <w:sz w:val="22"/>
            <w:szCs w:val="22"/>
          </w:rPr>
          <w:t xml:space="preserve">M.A., </w:t>
        </w:r>
      </w:ins>
      <w:del w:id="403" w:author="Julen Bustamante" w:date="2016-07-18T15:13:00Z">
        <w:r w:rsidRPr="00FB6A02" w:rsidDel="002B2AB7">
          <w:rPr>
            <w:rFonts w:ascii="Times New Roman" w:eastAsia="AdvGulliv-R" w:hAnsi="Times New Roman" w:cs="Times New Roman"/>
            <w:sz w:val="22"/>
            <w:szCs w:val="22"/>
          </w:rPr>
          <w:delText xml:space="preserve">B.Y. </w:delText>
        </w:r>
      </w:del>
      <w:r w:rsidRPr="00FB6A02">
        <w:rPr>
          <w:rFonts w:ascii="Times New Roman" w:eastAsia="AdvGulliv-R" w:hAnsi="Times New Roman" w:cs="Times New Roman"/>
          <w:sz w:val="22"/>
          <w:szCs w:val="22"/>
        </w:rPr>
        <w:t xml:space="preserve">Meklati, </w:t>
      </w:r>
      <w:ins w:id="404" w:author="Julen Bustamante" w:date="2016-07-18T15:13:00Z">
        <w:r w:rsidR="002B2AB7">
          <w:rPr>
            <w:rFonts w:ascii="Times New Roman" w:eastAsia="AdvGulliv-R" w:hAnsi="Times New Roman" w:cs="Times New Roman"/>
            <w:sz w:val="22"/>
            <w:szCs w:val="22"/>
          </w:rPr>
          <w:t xml:space="preserve">B.Y., </w:t>
        </w:r>
      </w:ins>
      <w:del w:id="405" w:author="Julen Bustamante" w:date="2016-07-18T15:13:00Z">
        <w:r w:rsidRPr="00FB6A02" w:rsidDel="002B2AB7">
          <w:rPr>
            <w:rFonts w:ascii="Times New Roman" w:eastAsia="AdvGulliv-R" w:hAnsi="Times New Roman" w:cs="Times New Roman"/>
            <w:sz w:val="22"/>
            <w:szCs w:val="22"/>
          </w:rPr>
          <w:delText xml:space="preserve">J. </w:delText>
        </w:r>
      </w:del>
      <w:r w:rsidRPr="00FB6A02">
        <w:rPr>
          <w:rFonts w:ascii="Times New Roman" w:eastAsia="AdvGulliv-R" w:hAnsi="Times New Roman" w:cs="Times New Roman"/>
          <w:sz w:val="22"/>
          <w:szCs w:val="22"/>
        </w:rPr>
        <w:t xml:space="preserve">Smadja, </w:t>
      </w:r>
      <w:ins w:id="406" w:author="Julen Bustamante" w:date="2016-07-18T15:13:00Z">
        <w:r w:rsidR="002B2AB7">
          <w:rPr>
            <w:rFonts w:ascii="Times New Roman" w:eastAsia="AdvGulliv-R" w:hAnsi="Times New Roman" w:cs="Times New Roman"/>
            <w:sz w:val="22"/>
            <w:szCs w:val="22"/>
          </w:rPr>
          <w:t xml:space="preserve">J., </w:t>
        </w:r>
      </w:ins>
      <w:del w:id="407" w:author="Julen Bustamante" w:date="2016-07-18T15:13:00Z">
        <w:r w:rsidRPr="00FB6A02" w:rsidDel="002B2AB7">
          <w:rPr>
            <w:rFonts w:ascii="Times New Roman" w:eastAsia="AdvGulliv-R" w:hAnsi="Times New Roman" w:cs="Times New Roman"/>
            <w:sz w:val="22"/>
            <w:szCs w:val="22"/>
          </w:rPr>
          <w:delText xml:space="preserve">F. </w:delText>
        </w:r>
      </w:del>
      <w:r w:rsidRPr="00FB6A02">
        <w:rPr>
          <w:rFonts w:ascii="Times New Roman" w:eastAsia="AdvGulliv-R" w:hAnsi="Times New Roman" w:cs="Times New Roman"/>
          <w:sz w:val="22"/>
          <w:szCs w:val="22"/>
        </w:rPr>
        <w:t>Chermat</w:t>
      </w:r>
      <w:ins w:id="408" w:author="Julen Bustamante" w:date="2016-07-18T15:13:00Z">
        <w:r w:rsidR="002B2AB7">
          <w:rPr>
            <w:rFonts w:ascii="Times New Roman" w:eastAsia="AdvGulliv-R" w:hAnsi="Times New Roman" w:cs="Times New Roman"/>
            <w:sz w:val="22"/>
            <w:szCs w:val="22"/>
          </w:rPr>
          <w:t>, F.,</w:t>
        </w:r>
      </w:ins>
      <w:del w:id="409" w:author="Julen Bustamante" w:date="2016-07-18T15:13:00Z">
        <w:r w:rsidRPr="00FB6A02" w:rsidDel="002B2AB7">
          <w:rPr>
            <w:rFonts w:ascii="Times New Roman" w:eastAsia="AdvGulliv-R" w:hAnsi="Times New Roman" w:cs="Times New Roman"/>
            <w:sz w:val="22"/>
            <w:szCs w:val="22"/>
          </w:rPr>
          <w:delText>.</w:delText>
        </w:r>
      </w:del>
      <w:r w:rsidRPr="00FB6A02">
        <w:rPr>
          <w:rFonts w:ascii="Times New Roman" w:eastAsia="AdvGulliv-R" w:hAnsi="Times New Roman" w:cs="Times New Roman"/>
          <w:sz w:val="22"/>
          <w:szCs w:val="22"/>
        </w:rPr>
        <w:t xml:space="preserve"> 2006. An improved microwave Clevenger apparatus for distillation of essential oils from orange peel. J</w:t>
      </w:r>
      <w:del w:id="410" w:author="Julen Bustamante" w:date="2016-07-18T15:50:00Z">
        <w:r w:rsidRPr="00FB6A02" w:rsidDel="00D60285">
          <w:rPr>
            <w:rFonts w:ascii="Times New Roman" w:eastAsia="AdvGulliv-R" w:hAnsi="Times New Roman" w:cs="Times New Roman"/>
            <w:sz w:val="22"/>
            <w:szCs w:val="22"/>
          </w:rPr>
          <w:delText>ournal of</w:delText>
        </w:r>
      </w:del>
      <w:ins w:id="411" w:author="Julen Bustamante" w:date="2016-07-18T15:50:00Z">
        <w:r w:rsidR="00D60285">
          <w:rPr>
            <w:rFonts w:ascii="Times New Roman" w:eastAsia="AdvGulliv-R" w:hAnsi="Times New Roman" w:cs="Times New Roman"/>
            <w:sz w:val="22"/>
            <w:szCs w:val="22"/>
          </w:rPr>
          <w:t>.</w:t>
        </w:r>
      </w:ins>
      <w:r w:rsidRPr="00FB6A02">
        <w:rPr>
          <w:rFonts w:ascii="Times New Roman" w:eastAsia="AdvGulliv-R" w:hAnsi="Times New Roman" w:cs="Times New Roman"/>
          <w:sz w:val="22"/>
          <w:szCs w:val="22"/>
        </w:rPr>
        <w:t xml:space="preserve"> </w:t>
      </w:r>
      <w:del w:id="412" w:author="Julen Bustamante" w:date="2016-07-18T15:50:00Z">
        <w:r w:rsidRPr="00FB6A02" w:rsidDel="00D60285">
          <w:rPr>
            <w:rFonts w:ascii="Times New Roman" w:eastAsia="AdvGulliv-R" w:hAnsi="Times New Roman" w:cs="Times New Roman"/>
            <w:sz w:val="22"/>
            <w:szCs w:val="22"/>
          </w:rPr>
          <w:delText xml:space="preserve">Chromatography </w:delText>
        </w:r>
      </w:del>
      <w:ins w:id="413" w:author="Julen Bustamante" w:date="2016-07-18T15:50:00Z">
        <w:r w:rsidR="00D60285" w:rsidRPr="00FB6A02">
          <w:rPr>
            <w:rFonts w:ascii="Times New Roman" w:eastAsia="AdvGulliv-R" w:hAnsi="Times New Roman" w:cs="Times New Roman"/>
            <w:sz w:val="22"/>
            <w:szCs w:val="22"/>
          </w:rPr>
          <w:t>Chromatogr</w:t>
        </w:r>
        <w:r w:rsidR="00D60285">
          <w:rPr>
            <w:rFonts w:ascii="Times New Roman" w:eastAsia="AdvGulliv-R" w:hAnsi="Times New Roman" w:cs="Times New Roman"/>
            <w:sz w:val="22"/>
            <w:szCs w:val="22"/>
          </w:rPr>
          <w:t>.</w:t>
        </w:r>
        <w:r w:rsidR="00D60285" w:rsidRPr="00FB6A02">
          <w:rPr>
            <w:rFonts w:ascii="Times New Roman" w:eastAsia="AdvGulliv-R" w:hAnsi="Times New Roman" w:cs="Times New Roman"/>
            <w:sz w:val="22"/>
            <w:szCs w:val="22"/>
          </w:rPr>
          <w:t xml:space="preserve"> </w:t>
        </w:r>
      </w:ins>
      <w:r w:rsidRPr="00FB6A02">
        <w:rPr>
          <w:rFonts w:ascii="Times New Roman" w:eastAsia="AdvGulliv-R" w:hAnsi="Times New Roman" w:cs="Times New Roman"/>
          <w:sz w:val="22"/>
          <w:szCs w:val="22"/>
        </w:rPr>
        <w:t>A. 1112 (1-2), 121-126.</w:t>
      </w:r>
    </w:p>
    <w:p w:rsidR="00EC619C" w:rsidRPr="000741D8" w:rsidRDefault="00EC619C" w:rsidP="00EC619C">
      <w:pPr>
        <w:pStyle w:val="EndnoteText"/>
        <w:spacing w:line="360" w:lineRule="auto"/>
        <w:rPr>
          <w:rFonts w:ascii="Times New Roman" w:eastAsia="AdvGulliv-R" w:hAnsi="Times New Roman" w:cs="Times New Roman"/>
          <w:sz w:val="22"/>
          <w:szCs w:val="22"/>
        </w:rPr>
      </w:pPr>
      <w:del w:id="414" w:author="Julen Bustamante" w:date="2016-07-18T15:14:00Z">
        <w:r w:rsidDel="002B2AB7">
          <w:rPr>
            <w:rFonts w:ascii="Times New Roman" w:eastAsia="AdvGulliv-R" w:hAnsi="Times New Roman" w:cs="Times New Roman"/>
            <w:sz w:val="22"/>
            <w:szCs w:val="22"/>
          </w:rPr>
          <w:delText>[</w:delText>
        </w:r>
        <w:r w:rsidR="00BE00B5" w:rsidDel="002B2AB7">
          <w:rPr>
            <w:rFonts w:ascii="Times New Roman" w:eastAsia="AdvGulliv-R" w:hAnsi="Times New Roman" w:cs="Times New Roman"/>
            <w:sz w:val="22"/>
            <w:szCs w:val="22"/>
          </w:rPr>
          <w:delText>30</w:delText>
        </w:r>
        <w:r w:rsidDel="002B2AB7">
          <w:rPr>
            <w:rFonts w:ascii="Times New Roman" w:eastAsia="AdvGulliv-R" w:hAnsi="Times New Roman" w:cs="Times New Roman"/>
            <w:sz w:val="22"/>
            <w:szCs w:val="22"/>
          </w:rPr>
          <w:delText xml:space="preserve">] </w:delText>
        </w:r>
        <w:r w:rsidRPr="00916D8E" w:rsidDel="002B2AB7">
          <w:rPr>
            <w:rFonts w:ascii="Times New Roman" w:eastAsia="AdvGulliv-R" w:hAnsi="Times New Roman" w:cs="Times New Roman"/>
            <w:sz w:val="22"/>
            <w:szCs w:val="22"/>
          </w:rPr>
          <w:delText xml:space="preserve">M.L. </w:delText>
        </w:r>
      </w:del>
      <w:r w:rsidRPr="00916D8E">
        <w:rPr>
          <w:rFonts w:ascii="Times New Roman" w:eastAsia="AdvGulliv-R" w:hAnsi="Times New Roman" w:cs="Times New Roman"/>
          <w:sz w:val="22"/>
          <w:szCs w:val="22"/>
        </w:rPr>
        <w:t xml:space="preserve">Lota, </w:t>
      </w:r>
      <w:ins w:id="415" w:author="Julen Bustamante" w:date="2016-07-18T15:14:00Z">
        <w:r w:rsidR="002B2AB7">
          <w:rPr>
            <w:rFonts w:ascii="Times New Roman" w:eastAsia="AdvGulliv-R" w:hAnsi="Times New Roman" w:cs="Times New Roman"/>
            <w:sz w:val="22"/>
            <w:szCs w:val="22"/>
          </w:rPr>
          <w:t xml:space="preserve">M.L., </w:t>
        </w:r>
      </w:ins>
      <w:del w:id="416" w:author="Julen Bustamante" w:date="2016-07-18T15:14:00Z">
        <w:r w:rsidRPr="00916D8E" w:rsidDel="002B2AB7">
          <w:rPr>
            <w:rFonts w:ascii="Times New Roman" w:eastAsia="AdvGulliv-R" w:hAnsi="Times New Roman" w:cs="Times New Roman"/>
            <w:sz w:val="22"/>
            <w:szCs w:val="22"/>
          </w:rPr>
          <w:delText xml:space="preserve">D. </w:delText>
        </w:r>
      </w:del>
      <w:r w:rsidRPr="00916D8E">
        <w:rPr>
          <w:rFonts w:ascii="Times New Roman" w:eastAsia="AdvGulliv-R" w:hAnsi="Times New Roman" w:cs="Times New Roman"/>
          <w:sz w:val="22"/>
          <w:szCs w:val="22"/>
        </w:rPr>
        <w:t xml:space="preserve">de Roca Serra, </w:t>
      </w:r>
      <w:ins w:id="417" w:author="Julen Bustamante" w:date="2016-07-18T15:14:00Z">
        <w:r w:rsidR="002B2AB7">
          <w:rPr>
            <w:rFonts w:ascii="Times New Roman" w:eastAsia="AdvGulliv-R" w:hAnsi="Times New Roman" w:cs="Times New Roman"/>
            <w:sz w:val="22"/>
            <w:szCs w:val="22"/>
          </w:rPr>
          <w:t xml:space="preserve">D., </w:t>
        </w:r>
      </w:ins>
      <w:del w:id="418" w:author="Julen Bustamante" w:date="2016-07-18T15:14:00Z">
        <w:r w:rsidRPr="00916D8E" w:rsidDel="002B2AB7">
          <w:rPr>
            <w:rFonts w:ascii="Times New Roman" w:eastAsia="AdvGulliv-R" w:hAnsi="Times New Roman" w:cs="Times New Roman"/>
            <w:sz w:val="22"/>
            <w:szCs w:val="22"/>
          </w:rPr>
          <w:delText xml:space="preserve">F. </w:delText>
        </w:r>
      </w:del>
      <w:r w:rsidRPr="00916D8E">
        <w:rPr>
          <w:rFonts w:ascii="Times New Roman" w:eastAsia="AdvGulliv-R" w:hAnsi="Times New Roman" w:cs="Times New Roman"/>
          <w:sz w:val="22"/>
          <w:szCs w:val="22"/>
        </w:rPr>
        <w:t xml:space="preserve">Tomi, </w:t>
      </w:r>
      <w:ins w:id="419" w:author="Julen Bustamante" w:date="2016-07-18T15:14:00Z">
        <w:r w:rsidR="002B2AB7">
          <w:rPr>
            <w:rFonts w:ascii="Times New Roman" w:eastAsia="AdvGulliv-R" w:hAnsi="Times New Roman" w:cs="Times New Roman"/>
            <w:sz w:val="22"/>
            <w:szCs w:val="22"/>
          </w:rPr>
          <w:t xml:space="preserve">F., </w:t>
        </w:r>
      </w:ins>
      <w:del w:id="420" w:author="Julen Bustamante" w:date="2016-07-18T15:14:00Z">
        <w:r w:rsidRPr="00916D8E" w:rsidDel="002B2AB7">
          <w:rPr>
            <w:rFonts w:ascii="Times New Roman" w:eastAsia="AdvGulliv-R" w:hAnsi="Times New Roman" w:cs="Times New Roman"/>
            <w:sz w:val="22"/>
            <w:szCs w:val="22"/>
          </w:rPr>
          <w:delText xml:space="preserve">C. </w:delText>
        </w:r>
      </w:del>
      <w:r w:rsidRPr="00916D8E">
        <w:rPr>
          <w:rFonts w:ascii="Times New Roman" w:eastAsia="AdvGulliv-R" w:hAnsi="Times New Roman" w:cs="Times New Roman"/>
          <w:sz w:val="22"/>
          <w:szCs w:val="22"/>
        </w:rPr>
        <w:t xml:space="preserve">Jacquemond, </w:t>
      </w:r>
      <w:ins w:id="421" w:author="Julen Bustamante" w:date="2016-07-18T15:14:00Z">
        <w:r w:rsidR="002B2AB7">
          <w:rPr>
            <w:rFonts w:ascii="Times New Roman" w:eastAsia="AdvGulliv-R" w:hAnsi="Times New Roman" w:cs="Times New Roman"/>
            <w:sz w:val="22"/>
            <w:szCs w:val="22"/>
          </w:rPr>
          <w:t xml:space="preserve">C., </w:t>
        </w:r>
      </w:ins>
      <w:del w:id="422" w:author="Julen Bustamante" w:date="2016-07-18T15:14:00Z">
        <w:r w:rsidRPr="00916D8E" w:rsidDel="002B2AB7">
          <w:rPr>
            <w:rFonts w:ascii="Times New Roman" w:eastAsia="AdvGulliv-R" w:hAnsi="Times New Roman" w:cs="Times New Roman"/>
            <w:sz w:val="22"/>
            <w:szCs w:val="22"/>
          </w:rPr>
          <w:delText xml:space="preserve">J. </w:delText>
        </w:r>
      </w:del>
      <w:r w:rsidRPr="00916D8E">
        <w:rPr>
          <w:rFonts w:ascii="Times New Roman" w:eastAsia="AdvGulliv-R" w:hAnsi="Times New Roman" w:cs="Times New Roman"/>
          <w:sz w:val="22"/>
          <w:szCs w:val="22"/>
        </w:rPr>
        <w:t>Casanova</w:t>
      </w:r>
      <w:ins w:id="423" w:author="Julen Bustamante" w:date="2016-07-18T15:14:00Z">
        <w:r w:rsidR="002B2AB7">
          <w:rPr>
            <w:rFonts w:ascii="Times New Roman" w:eastAsia="AdvGulliv-R" w:hAnsi="Times New Roman" w:cs="Times New Roman"/>
            <w:sz w:val="22"/>
            <w:szCs w:val="22"/>
          </w:rPr>
          <w:t>, J.,</w:t>
        </w:r>
      </w:ins>
      <w:del w:id="424" w:author="Julen Bustamante" w:date="2016-07-18T15:14:00Z">
        <w:r w:rsidRPr="00916D8E" w:rsidDel="002B2AB7">
          <w:rPr>
            <w:rFonts w:ascii="Times New Roman" w:eastAsia="AdvGulliv-R" w:hAnsi="Times New Roman" w:cs="Times New Roman"/>
            <w:sz w:val="22"/>
            <w:szCs w:val="22"/>
          </w:rPr>
          <w:delText>.</w:delText>
        </w:r>
      </w:del>
      <w:r w:rsidRPr="00916D8E">
        <w:rPr>
          <w:rFonts w:ascii="Times New Roman" w:eastAsia="AdvGulliv-R" w:hAnsi="Times New Roman" w:cs="Times New Roman"/>
          <w:sz w:val="22"/>
          <w:szCs w:val="22"/>
        </w:rPr>
        <w:t xml:space="preserve"> </w:t>
      </w:r>
      <w:r w:rsidRPr="000741D8">
        <w:rPr>
          <w:rFonts w:ascii="Times New Roman" w:eastAsia="AdvGulliv-R" w:hAnsi="Times New Roman" w:cs="Times New Roman"/>
          <w:sz w:val="22"/>
          <w:szCs w:val="22"/>
        </w:rPr>
        <w:t>2002. Volatile components of peel and leaf oils of lemon and lime species. J</w:t>
      </w:r>
      <w:del w:id="425" w:author="Julen Bustamante" w:date="2016-07-18T15:50:00Z">
        <w:r w:rsidRPr="000741D8" w:rsidDel="00D60285">
          <w:rPr>
            <w:rFonts w:ascii="Times New Roman" w:eastAsia="AdvGulliv-R" w:hAnsi="Times New Roman" w:cs="Times New Roman"/>
            <w:sz w:val="22"/>
            <w:szCs w:val="22"/>
          </w:rPr>
          <w:delText>ournal of</w:delText>
        </w:r>
      </w:del>
      <w:ins w:id="426" w:author="Julen Bustamante" w:date="2016-07-18T15:50:00Z">
        <w:r w:rsidR="00D60285">
          <w:rPr>
            <w:rFonts w:ascii="Times New Roman" w:eastAsia="AdvGulliv-R" w:hAnsi="Times New Roman" w:cs="Times New Roman"/>
            <w:sz w:val="22"/>
            <w:szCs w:val="22"/>
          </w:rPr>
          <w:t>.</w:t>
        </w:r>
      </w:ins>
      <w:r w:rsidRPr="000741D8">
        <w:rPr>
          <w:rFonts w:ascii="Times New Roman" w:eastAsia="AdvGulliv-R" w:hAnsi="Times New Roman" w:cs="Times New Roman"/>
          <w:sz w:val="22"/>
          <w:szCs w:val="22"/>
        </w:rPr>
        <w:t xml:space="preserve"> Agr</w:t>
      </w:r>
      <w:del w:id="427" w:author="Julen Bustamante" w:date="2016-07-18T15:50:00Z">
        <w:r w:rsidRPr="000741D8" w:rsidDel="00D60285">
          <w:rPr>
            <w:rFonts w:ascii="Times New Roman" w:eastAsia="AdvGulliv-R" w:hAnsi="Times New Roman" w:cs="Times New Roman"/>
            <w:sz w:val="22"/>
            <w:szCs w:val="22"/>
          </w:rPr>
          <w:delText>icultural and</w:delText>
        </w:r>
      </w:del>
      <w:ins w:id="428" w:author="Julen Bustamante" w:date="2016-07-18T15:50:00Z">
        <w:r w:rsidR="00D60285">
          <w:rPr>
            <w:rFonts w:ascii="Times New Roman" w:eastAsia="AdvGulliv-R" w:hAnsi="Times New Roman" w:cs="Times New Roman"/>
            <w:sz w:val="22"/>
            <w:szCs w:val="22"/>
          </w:rPr>
          <w:t>.</w:t>
        </w:r>
      </w:ins>
      <w:r w:rsidRPr="000741D8">
        <w:rPr>
          <w:rFonts w:ascii="Times New Roman" w:eastAsia="AdvGulliv-R" w:hAnsi="Times New Roman" w:cs="Times New Roman"/>
          <w:sz w:val="22"/>
          <w:szCs w:val="22"/>
        </w:rPr>
        <w:t xml:space="preserve"> Food Chem</w:t>
      </w:r>
      <w:del w:id="429" w:author="Julen Bustamante" w:date="2016-07-18T15:51:00Z">
        <w:r w:rsidRPr="000741D8" w:rsidDel="00D60285">
          <w:rPr>
            <w:rFonts w:ascii="Times New Roman" w:eastAsia="AdvGulliv-R" w:hAnsi="Times New Roman" w:cs="Times New Roman"/>
            <w:sz w:val="22"/>
            <w:szCs w:val="22"/>
          </w:rPr>
          <w:delText>istry</w:delText>
        </w:r>
      </w:del>
      <w:r w:rsidRPr="000741D8">
        <w:rPr>
          <w:rFonts w:ascii="Times New Roman" w:eastAsia="AdvGulliv-R" w:hAnsi="Times New Roman" w:cs="Times New Roman"/>
          <w:sz w:val="22"/>
          <w:szCs w:val="22"/>
        </w:rPr>
        <w:t>. 50, 796-805.</w:t>
      </w:r>
    </w:p>
    <w:p w:rsidR="00EC619C" w:rsidRPr="008B1212" w:rsidDel="009C7067" w:rsidRDefault="009C7067" w:rsidP="00EC619C">
      <w:pPr>
        <w:pStyle w:val="EndnoteText"/>
        <w:spacing w:line="360" w:lineRule="auto"/>
        <w:rPr>
          <w:del w:id="430" w:author="Julen Bustamante" w:date="2016-07-18T14:48:00Z"/>
          <w:rFonts w:ascii="Times New Roman" w:eastAsia="AdvGulliv-R" w:hAnsi="Times New Roman" w:cs="Times New Roman"/>
          <w:sz w:val="22"/>
          <w:szCs w:val="22"/>
        </w:rPr>
      </w:pPr>
      <w:ins w:id="431" w:author="Julen Bustamante" w:date="2016-07-18T14:48:00Z">
        <w:r w:rsidDel="009C7067">
          <w:rPr>
            <w:rFonts w:ascii="Times New Roman" w:eastAsia="AdvGulliv-R" w:hAnsi="Times New Roman" w:cs="Times New Roman"/>
            <w:sz w:val="22"/>
            <w:szCs w:val="22"/>
          </w:rPr>
          <w:t xml:space="preserve"> </w:t>
        </w:r>
      </w:ins>
      <w:del w:id="432" w:author="Julen Bustamante" w:date="2016-07-18T14:48:00Z">
        <w:r w:rsidR="00EC619C" w:rsidDel="009C7067">
          <w:rPr>
            <w:rFonts w:ascii="Times New Roman" w:eastAsia="AdvGulliv-R" w:hAnsi="Times New Roman" w:cs="Times New Roman"/>
            <w:sz w:val="22"/>
            <w:szCs w:val="22"/>
          </w:rPr>
          <w:delText>[</w:delText>
        </w:r>
        <w:r w:rsidR="00BE00B5" w:rsidDel="009C7067">
          <w:rPr>
            <w:rFonts w:ascii="Times New Roman" w:eastAsia="AdvGulliv-R" w:hAnsi="Times New Roman" w:cs="Times New Roman"/>
            <w:sz w:val="22"/>
            <w:szCs w:val="22"/>
          </w:rPr>
          <w:delText>31</w:delText>
        </w:r>
        <w:r w:rsidR="00EC619C" w:rsidDel="009C7067">
          <w:rPr>
            <w:rFonts w:ascii="Times New Roman" w:eastAsia="AdvGulliv-R" w:hAnsi="Times New Roman" w:cs="Times New Roman"/>
            <w:sz w:val="22"/>
            <w:szCs w:val="22"/>
          </w:rPr>
          <w:delText xml:space="preserve">] </w:delText>
        </w:r>
        <w:r w:rsidR="00EC619C" w:rsidRPr="008B1212" w:rsidDel="009C7067">
          <w:rPr>
            <w:rFonts w:ascii="Times New Roman" w:eastAsia="AdvGulliv-R" w:hAnsi="Times New Roman" w:cs="Times New Roman"/>
            <w:sz w:val="22"/>
            <w:szCs w:val="22"/>
          </w:rPr>
          <w:delText>P.F. Martins, H.H.R. Medeiros, P. Sbaite, M.R. Wolf Maciel. 2013. Enrichment of oxyterpenes from orange oil by short path evaporation. Separation and Purification Technology. 116, 385-390.</w:delText>
        </w:r>
      </w:del>
    </w:p>
    <w:p w:rsidR="00EC619C" w:rsidRPr="007A01F1" w:rsidRDefault="00EC619C" w:rsidP="00EC619C">
      <w:pPr>
        <w:pStyle w:val="EndnoteText"/>
        <w:spacing w:line="360" w:lineRule="auto"/>
        <w:rPr>
          <w:rFonts w:ascii="Times New Roman" w:eastAsia="AdvGulliv-R" w:hAnsi="Times New Roman" w:cs="Times New Roman"/>
          <w:sz w:val="22"/>
          <w:szCs w:val="22"/>
        </w:rPr>
      </w:pPr>
      <w:del w:id="433" w:author="Julen Bustamante" w:date="2016-07-18T15:14:00Z">
        <w:r w:rsidDel="002B2AB7">
          <w:rPr>
            <w:rFonts w:ascii="Times New Roman" w:eastAsia="AdvGulliv-R" w:hAnsi="Times New Roman" w:cs="Times New Roman"/>
            <w:sz w:val="22"/>
            <w:szCs w:val="22"/>
          </w:rPr>
          <w:delText>[</w:delText>
        </w:r>
        <w:r w:rsidR="00BE00B5" w:rsidDel="002B2AB7">
          <w:rPr>
            <w:rFonts w:ascii="Times New Roman" w:eastAsia="AdvGulliv-R" w:hAnsi="Times New Roman" w:cs="Times New Roman"/>
            <w:sz w:val="22"/>
            <w:szCs w:val="22"/>
          </w:rPr>
          <w:delText>32</w:delText>
        </w:r>
        <w:r w:rsidDel="002B2AB7">
          <w:rPr>
            <w:rFonts w:ascii="Times New Roman" w:eastAsia="AdvGulliv-R" w:hAnsi="Times New Roman" w:cs="Times New Roman"/>
            <w:sz w:val="22"/>
            <w:szCs w:val="22"/>
          </w:rPr>
          <w:delText xml:space="preserve">] </w:delText>
        </w:r>
      </w:del>
      <w:ins w:id="434" w:author="Julen Bustamante" w:date="2016-07-18T15:15:00Z">
        <w:r w:rsidR="002B2AB7">
          <w:rPr>
            <w:rFonts w:ascii="Times New Roman" w:eastAsia="AdvGulliv-R" w:hAnsi="Times New Roman" w:cs="Times New Roman"/>
            <w:sz w:val="22"/>
            <w:szCs w:val="22"/>
          </w:rPr>
          <w:t xml:space="preserve">International Trade Centre. Market Insider, 2015. </w:t>
        </w:r>
      </w:ins>
      <w:r w:rsidRPr="007A01F1">
        <w:rPr>
          <w:rFonts w:ascii="Times New Roman" w:eastAsia="AdvGulliv-R" w:hAnsi="Times New Roman" w:cs="Times New Roman"/>
          <w:sz w:val="22"/>
          <w:szCs w:val="22"/>
        </w:rPr>
        <w:t>Essential oils and oileoresins – September 2015 Report</w:t>
      </w:r>
      <w:del w:id="435" w:author="Julen Bustamante" w:date="2016-07-18T15:15:00Z">
        <w:r w:rsidRPr="007A01F1" w:rsidDel="002B2AB7">
          <w:rPr>
            <w:rFonts w:ascii="Times New Roman" w:eastAsia="AdvGulliv-R" w:hAnsi="Times New Roman" w:cs="Times New Roman"/>
            <w:sz w:val="22"/>
            <w:szCs w:val="22"/>
          </w:rPr>
          <w:delText xml:space="preserve">. </w:delText>
        </w:r>
        <w:r w:rsidDel="002B2AB7">
          <w:rPr>
            <w:rFonts w:ascii="Times New Roman" w:eastAsia="AdvGulliv-R" w:hAnsi="Times New Roman" w:cs="Times New Roman"/>
            <w:sz w:val="22"/>
            <w:szCs w:val="22"/>
          </w:rPr>
          <w:delText xml:space="preserve">2015. </w:delText>
        </w:r>
        <w:r w:rsidRPr="007A01F1" w:rsidDel="002B2AB7">
          <w:rPr>
            <w:rFonts w:ascii="Times New Roman" w:eastAsia="AdvGulliv-R" w:hAnsi="Times New Roman" w:cs="Times New Roman"/>
            <w:sz w:val="22"/>
            <w:szCs w:val="22"/>
          </w:rPr>
          <w:delText xml:space="preserve">International Trade Centre. </w:delText>
        </w:r>
        <w:r w:rsidDel="002B2AB7">
          <w:rPr>
            <w:rFonts w:ascii="Times New Roman" w:eastAsia="AdvGulliv-R" w:hAnsi="Times New Roman" w:cs="Times New Roman"/>
            <w:sz w:val="22"/>
            <w:szCs w:val="22"/>
          </w:rPr>
          <w:delText>Market Insider</w:delText>
        </w:r>
      </w:del>
      <w:r>
        <w:rPr>
          <w:rFonts w:ascii="Times New Roman" w:eastAsia="AdvGulliv-R" w:hAnsi="Times New Roman" w:cs="Times New Roman"/>
          <w:sz w:val="22"/>
          <w:szCs w:val="22"/>
        </w:rPr>
        <w:t>.</w:t>
      </w:r>
      <w:ins w:id="436" w:author="Julen Bustamante" w:date="2016-07-15T11:36:00Z">
        <w:r w:rsidR="00375485">
          <w:rPr>
            <w:rFonts w:ascii="Times New Roman" w:eastAsia="AdvGulliv-R" w:hAnsi="Times New Roman" w:cs="Times New Roman"/>
            <w:sz w:val="22"/>
            <w:szCs w:val="22"/>
          </w:rPr>
          <w:t xml:space="preserve"> </w:t>
        </w:r>
        <w:r w:rsidR="00375485" w:rsidRPr="00375485">
          <w:rPr>
            <w:rFonts w:ascii="Times New Roman" w:eastAsia="AdvGulliv-R" w:hAnsi="Times New Roman" w:cs="Times New Roman"/>
            <w:sz w:val="22"/>
            <w:szCs w:val="22"/>
          </w:rPr>
          <w:t>intracen.org/itc/market-insider/. Last accessed 1</w:t>
        </w:r>
      </w:ins>
      <w:ins w:id="437" w:author="Julen Bustamante" w:date="2016-07-15T11:37:00Z">
        <w:r w:rsidR="00375485">
          <w:rPr>
            <w:rFonts w:ascii="Times New Roman" w:eastAsia="AdvGulliv-R" w:hAnsi="Times New Roman" w:cs="Times New Roman"/>
            <w:sz w:val="22"/>
            <w:szCs w:val="22"/>
          </w:rPr>
          <w:t>5</w:t>
        </w:r>
      </w:ins>
      <w:ins w:id="438" w:author="Julen Bustamante" w:date="2016-07-15T11:36:00Z">
        <w:r w:rsidR="00375485" w:rsidRPr="00375485">
          <w:rPr>
            <w:rFonts w:ascii="Times New Roman" w:eastAsia="AdvGulliv-R" w:hAnsi="Times New Roman" w:cs="Times New Roman"/>
            <w:sz w:val="22"/>
            <w:szCs w:val="22"/>
          </w:rPr>
          <w:t>/0</w:t>
        </w:r>
      </w:ins>
      <w:ins w:id="439" w:author="Julen Bustamante" w:date="2016-07-15T11:37:00Z">
        <w:r w:rsidR="00375485">
          <w:rPr>
            <w:rFonts w:ascii="Times New Roman" w:eastAsia="AdvGulliv-R" w:hAnsi="Times New Roman" w:cs="Times New Roman"/>
            <w:sz w:val="22"/>
            <w:szCs w:val="22"/>
          </w:rPr>
          <w:t>7</w:t>
        </w:r>
      </w:ins>
      <w:ins w:id="440" w:author="Julen Bustamante" w:date="2016-07-15T11:36:00Z">
        <w:r w:rsidR="00375485" w:rsidRPr="00375485">
          <w:rPr>
            <w:rFonts w:ascii="Times New Roman" w:eastAsia="AdvGulliv-R" w:hAnsi="Times New Roman" w:cs="Times New Roman"/>
            <w:sz w:val="22"/>
            <w:szCs w:val="22"/>
          </w:rPr>
          <w:t>/2016.</w:t>
        </w:r>
      </w:ins>
    </w:p>
    <w:p w:rsidR="00EC619C" w:rsidRPr="00CB724B" w:rsidRDefault="00EC619C" w:rsidP="00EC619C">
      <w:pPr>
        <w:pStyle w:val="EndnoteText"/>
        <w:spacing w:line="360" w:lineRule="auto"/>
        <w:rPr>
          <w:rFonts w:ascii="Times New Roman" w:eastAsia="AdvGulliv-R" w:hAnsi="Times New Roman" w:cs="Times New Roman"/>
          <w:sz w:val="22"/>
          <w:szCs w:val="22"/>
        </w:rPr>
      </w:pPr>
      <w:del w:id="441" w:author="Julen Bustamante" w:date="2016-07-18T15:17:00Z">
        <w:r w:rsidDel="002B2AB7">
          <w:rPr>
            <w:rFonts w:ascii="Times New Roman" w:eastAsia="AdvGulliv-R" w:hAnsi="Times New Roman" w:cs="Times New Roman"/>
            <w:sz w:val="22"/>
            <w:szCs w:val="22"/>
          </w:rPr>
          <w:delText>[</w:delText>
        </w:r>
        <w:r w:rsidR="00BE00B5" w:rsidDel="002B2AB7">
          <w:rPr>
            <w:rFonts w:ascii="Times New Roman" w:eastAsia="AdvGulliv-R" w:hAnsi="Times New Roman" w:cs="Times New Roman"/>
            <w:sz w:val="22"/>
            <w:szCs w:val="22"/>
          </w:rPr>
          <w:delText>33</w:delText>
        </w:r>
        <w:r w:rsidDel="002B2AB7">
          <w:rPr>
            <w:rFonts w:ascii="Times New Roman" w:eastAsia="AdvGulliv-R" w:hAnsi="Times New Roman" w:cs="Times New Roman"/>
            <w:sz w:val="22"/>
            <w:szCs w:val="22"/>
          </w:rPr>
          <w:delText xml:space="preserve">] </w:delText>
        </w:r>
        <w:r w:rsidRPr="00CB724B" w:rsidDel="002B2AB7">
          <w:rPr>
            <w:rFonts w:ascii="Times New Roman" w:eastAsia="AdvGulliv-R" w:hAnsi="Times New Roman" w:cs="Times New Roman"/>
            <w:sz w:val="22"/>
            <w:szCs w:val="22"/>
          </w:rPr>
          <w:delText xml:space="preserve">G.M. </w:delText>
        </w:r>
      </w:del>
      <w:r w:rsidRPr="00CB724B">
        <w:rPr>
          <w:rFonts w:ascii="Times New Roman" w:eastAsia="AdvGulliv-R" w:hAnsi="Times New Roman" w:cs="Times New Roman"/>
          <w:sz w:val="22"/>
          <w:szCs w:val="22"/>
        </w:rPr>
        <w:t xml:space="preserve">Kamal, </w:t>
      </w:r>
      <w:ins w:id="442" w:author="Julen Bustamante" w:date="2016-07-18T15:17:00Z">
        <w:r w:rsidR="002B2AB7">
          <w:rPr>
            <w:rFonts w:ascii="Times New Roman" w:eastAsia="AdvGulliv-R" w:hAnsi="Times New Roman" w:cs="Times New Roman"/>
            <w:sz w:val="22"/>
            <w:szCs w:val="22"/>
          </w:rPr>
          <w:t xml:space="preserve">G.M., </w:t>
        </w:r>
      </w:ins>
      <w:del w:id="443" w:author="Julen Bustamante" w:date="2016-07-18T15:17:00Z">
        <w:r w:rsidRPr="00CB724B" w:rsidDel="002B2AB7">
          <w:rPr>
            <w:rFonts w:ascii="Times New Roman" w:eastAsia="AdvGulliv-R" w:hAnsi="Times New Roman" w:cs="Times New Roman"/>
            <w:sz w:val="22"/>
            <w:szCs w:val="22"/>
          </w:rPr>
          <w:delText xml:space="preserve">F. </w:delText>
        </w:r>
      </w:del>
      <w:r w:rsidRPr="00CB724B">
        <w:rPr>
          <w:rFonts w:ascii="Times New Roman" w:eastAsia="AdvGulliv-R" w:hAnsi="Times New Roman" w:cs="Times New Roman"/>
          <w:sz w:val="22"/>
          <w:szCs w:val="22"/>
        </w:rPr>
        <w:t xml:space="preserve">Anwar, </w:t>
      </w:r>
      <w:ins w:id="444" w:author="Julen Bustamante" w:date="2016-07-18T15:17:00Z">
        <w:r w:rsidR="002B2AB7">
          <w:rPr>
            <w:rFonts w:ascii="Times New Roman" w:eastAsia="AdvGulliv-R" w:hAnsi="Times New Roman" w:cs="Times New Roman"/>
            <w:sz w:val="22"/>
            <w:szCs w:val="22"/>
          </w:rPr>
          <w:t xml:space="preserve">F., </w:t>
        </w:r>
      </w:ins>
      <w:del w:id="445" w:author="Julen Bustamante" w:date="2016-07-18T15:17:00Z">
        <w:r w:rsidRPr="00CB724B" w:rsidDel="002B2AB7">
          <w:rPr>
            <w:rFonts w:ascii="Times New Roman" w:eastAsia="AdvGulliv-R" w:hAnsi="Times New Roman" w:cs="Times New Roman"/>
            <w:sz w:val="22"/>
            <w:szCs w:val="22"/>
          </w:rPr>
          <w:delText xml:space="preserve">A.I. </w:delText>
        </w:r>
      </w:del>
      <w:r w:rsidRPr="00CB724B">
        <w:rPr>
          <w:rFonts w:ascii="Times New Roman" w:eastAsia="AdvGulliv-R" w:hAnsi="Times New Roman" w:cs="Times New Roman"/>
          <w:sz w:val="22"/>
          <w:szCs w:val="22"/>
        </w:rPr>
        <w:t xml:space="preserve">Hussain, </w:t>
      </w:r>
      <w:ins w:id="446" w:author="Julen Bustamante" w:date="2016-07-18T15:17:00Z">
        <w:r w:rsidR="002B2AB7">
          <w:rPr>
            <w:rFonts w:ascii="Times New Roman" w:eastAsia="AdvGulliv-R" w:hAnsi="Times New Roman" w:cs="Times New Roman"/>
            <w:sz w:val="22"/>
            <w:szCs w:val="22"/>
          </w:rPr>
          <w:t xml:space="preserve">A.I., </w:t>
        </w:r>
      </w:ins>
      <w:del w:id="447" w:author="Julen Bustamante" w:date="2016-07-18T15:17:00Z">
        <w:r w:rsidRPr="00CB724B" w:rsidDel="002B2AB7">
          <w:rPr>
            <w:rFonts w:ascii="Times New Roman" w:eastAsia="AdvGulliv-R" w:hAnsi="Times New Roman" w:cs="Times New Roman"/>
            <w:sz w:val="22"/>
            <w:szCs w:val="22"/>
          </w:rPr>
          <w:delText xml:space="preserve">N. </w:delText>
        </w:r>
      </w:del>
      <w:r w:rsidRPr="00CB724B">
        <w:rPr>
          <w:rFonts w:ascii="Times New Roman" w:eastAsia="AdvGulliv-R" w:hAnsi="Times New Roman" w:cs="Times New Roman"/>
          <w:sz w:val="22"/>
          <w:szCs w:val="22"/>
        </w:rPr>
        <w:t xml:space="preserve">Sarri, </w:t>
      </w:r>
      <w:ins w:id="448" w:author="Julen Bustamante" w:date="2016-07-18T15:17:00Z">
        <w:r w:rsidR="002B2AB7">
          <w:rPr>
            <w:rFonts w:ascii="Times New Roman" w:eastAsia="AdvGulliv-R" w:hAnsi="Times New Roman" w:cs="Times New Roman"/>
            <w:sz w:val="22"/>
            <w:szCs w:val="22"/>
          </w:rPr>
          <w:t xml:space="preserve">N., </w:t>
        </w:r>
      </w:ins>
      <w:del w:id="449" w:author="Julen Bustamante" w:date="2016-07-18T15:17:00Z">
        <w:r w:rsidRPr="00CB724B" w:rsidDel="002B2AB7">
          <w:rPr>
            <w:rFonts w:ascii="Times New Roman" w:eastAsia="AdvGulliv-R" w:hAnsi="Times New Roman" w:cs="Times New Roman"/>
            <w:sz w:val="22"/>
            <w:szCs w:val="22"/>
          </w:rPr>
          <w:delText xml:space="preserve">Y.M. </w:delText>
        </w:r>
      </w:del>
      <w:r w:rsidRPr="00CB724B">
        <w:rPr>
          <w:rFonts w:ascii="Times New Roman" w:eastAsia="AdvGulliv-R" w:hAnsi="Times New Roman" w:cs="Times New Roman"/>
          <w:sz w:val="22"/>
          <w:szCs w:val="22"/>
        </w:rPr>
        <w:t>Ashraf</w:t>
      </w:r>
      <w:ins w:id="450" w:author="Julen Bustamante" w:date="2016-07-18T15:17:00Z">
        <w:r w:rsidR="002B2AB7">
          <w:rPr>
            <w:rFonts w:ascii="Times New Roman" w:eastAsia="AdvGulliv-R" w:hAnsi="Times New Roman" w:cs="Times New Roman"/>
            <w:sz w:val="22"/>
            <w:szCs w:val="22"/>
          </w:rPr>
          <w:t>, Y.M.,</w:t>
        </w:r>
      </w:ins>
      <w:del w:id="451" w:author="Julen Bustamante" w:date="2016-07-18T15:17:00Z">
        <w:r w:rsidRPr="00CB724B" w:rsidDel="002B2AB7">
          <w:rPr>
            <w:rFonts w:ascii="Times New Roman" w:eastAsia="AdvGulliv-R" w:hAnsi="Times New Roman" w:cs="Times New Roman"/>
            <w:sz w:val="22"/>
            <w:szCs w:val="22"/>
          </w:rPr>
          <w:delText>.</w:delText>
        </w:r>
      </w:del>
      <w:r w:rsidRPr="00CB724B">
        <w:rPr>
          <w:rFonts w:ascii="Times New Roman" w:eastAsia="AdvGulliv-R" w:hAnsi="Times New Roman" w:cs="Times New Roman"/>
          <w:sz w:val="22"/>
          <w:szCs w:val="22"/>
        </w:rPr>
        <w:t xml:space="preserve"> 2011. Yield and chemical composition of Citrus essential oils as affected by drying pretreatment of peels. </w:t>
      </w:r>
      <w:del w:id="452" w:author="Julen Bustamante" w:date="2016-07-18T15:51:00Z">
        <w:r w:rsidRPr="00CB724B" w:rsidDel="00D60285">
          <w:rPr>
            <w:rFonts w:ascii="Times New Roman" w:eastAsia="AdvGulliv-R" w:hAnsi="Times New Roman" w:cs="Times New Roman"/>
            <w:sz w:val="22"/>
            <w:szCs w:val="22"/>
          </w:rPr>
          <w:delText xml:space="preserve">International </w:delText>
        </w:r>
      </w:del>
      <w:ins w:id="453" w:author="Julen Bustamante" w:date="2016-07-18T15:51:00Z">
        <w:r w:rsidR="00D60285" w:rsidRPr="00CB724B">
          <w:rPr>
            <w:rFonts w:ascii="Times New Roman" w:eastAsia="AdvGulliv-R" w:hAnsi="Times New Roman" w:cs="Times New Roman"/>
            <w:sz w:val="22"/>
            <w:szCs w:val="22"/>
          </w:rPr>
          <w:t>Int</w:t>
        </w:r>
        <w:r w:rsidR="00D60285">
          <w:rPr>
            <w:rFonts w:ascii="Times New Roman" w:eastAsia="AdvGulliv-R" w:hAnsi="Times New Roman" w:cs="Times New Roman"/>
            <w:sz w:val="22"/>
            <w:szCs w:val="22"/>
          </w:rPr>
          <w:t>.</w:t>
        </w:r>
        <w:r w:rsidR="00D60285" w:rsidRPr="00CB724B">
          <w:rPr>
            <w:rFonts w:ascii="Times New Roman" w:eastAsia="AdvGulliv-R" w:hAnsi="Times New Roman" w:cs="Times New Roman"/>
            <w:sz w:val="22"/>
            <w:szCs w:val="22"/>
          </w:rPr>
          <w:t xml:space="preserve"> </w:t>
        </w:r>
      </w:ins>
      <w:r w:rsidRPr="00CB724B">
        <w:rPr>
          <w:rFonts w:ascii="Times New Roman" w:eastAsia="AdvGulliv-R" w:hAnsi="Times New Roman" w:cs="Times New Roman"/>
          <w:sz w:val="22"/>
          <w:szCs w:val="22"/>
        </w:rPr>
        <w:t xml:space="preserve">Food </w:t>
      </w:r>
      <w:del w:id="454" w:author="Julen Bustamante" w:date="2016-07-18T15:51:00Z">
        <w:r w:rsidRPr="00CB724B" w:rsidDel="00D60285">
          <w:rPr>
            <w:rFonts w:ascii="Times New Roman" w:eastAsia="AdvGulliv-R" w:hAnsi="Times New Roman" w:cs="Times New Roman"/>
            <w:sz w:val="22"/>
            <w:szCs w:val="22"/>
          </w:rPr>
          <w:delText xml:space="preserve">Research </w:delText>
        </w:r>
      </w:del>
      <w:ins w:id="455" w:author="Julen Bustamante" w:date="2016-07-18T15:51:00Z">
        <w:r w:rsidR="00D60285" w:rsidRPr="00CB724B">
          <w:rPr>
            <w:rFonts w:ascii="Times New Roman" w:eastAsia="AdvGulliv-R" w:hAnsi="Times New Roman" w:cs="Times New Roman"/>
            <w:sz w:val="22"/>
            <w:szCs w:val="22"/>
          </w:rPr>
          <w:t>Res</w:t>
        </w:r>
        <w:r w:rsidR="00D60285">
          <w:rPr>
            <w:rFonts w:ascii="Times New Roman" w:eastAsia="AdvGulliv-R" w:hAnsi="Times New Roman" w:cs="Times New Roman"/>
            <w:sz w:val="22"/>
            <w:szCs w:val="22"/>
          </w:rPr>
          <w:t>.</w:t>
        </w:r>
        <w:r w:rsidR="00D60285" w:rsidRPr="00CB724B">
          <w:rPr>
            <w:rFonts w:ascii="Times New Roman" w:eastAsia="AdvGulliv-R" w:hAnsi="Times New Roman" w:cs="Times New Roman"/>
            <w:sz w:val="22"/>
            <w:szCs w:val="22"/>
          </w:rPr>
          <w:t xml:space="preserve"> </w:t>
        </w:r>
      </w:ins>
      <w:r w:rsidRPr="00CB724B">
        <w:rPr>
          <w:rFonts w:ascii="Times New Roman" w:eastAsia="AdvGulliv-R" w:hAnsi="Times New Roman" w:cs="Times New Roman"/>
          <w:sz w:val="22"/>
          <w:szCs w:val="22"/>
        </w:rPr>
        <w:t>J</w:t>
      </w:r>
      <w:del w:id="456" w:author="Julen Bustamante" w:date="2016-07-18T15:52:00Z">
        <w:r w:rsidRPr="00CB724B" w:rsidDel="00D60285">
          <w:rPr>
            <w:rFonts w:ascii="Times New Roman" w:eastAsia="AdvGulliv-R" w:hAnsi="Times New Roman" w:cs="Times New Roman"/>
            <w:sz w:val="22"/>
            <w:szCs w:val="22"/>
          </w:rPr>
          <w:delText>ournal</w:delText>
        </w:r>
      </w:del>
      <w:r w:rsidRPr="00CB724B">
        <w:rPr>
          <w:rFonts w:ascii="Times New Roman" w:eastAsia="AdvGulliv-R" w:hAnsi="Times New Roman" w:cs="Times New Roman"/>
          <w:sz w:val="22"/>
          <w:szCs w:val="22"/>
        </w:rPr>
        <w:t>. 18 (4), 1275-1282.</w:t>
      </w:r>
    </w:p>
    <w:p w:rsidR="00EC619C" w:rsidRPr="00916D8E" w:rsidRDefault="00EC619C" w:rsidP="00EC619C">
      <w:pPr>
        <w:pStyle w:val="EndnoteText"/>
        <w:spacing w:line="360" w:lineRule="auto"/>
        <w:rPr>
          <w:rFonts w:ascii="Times New Roman" w:eastAsia="AdvGulliv-R" w:hAnsi="Times New Roman" w:cs="Times New Roman"/>
          <w:sz w:val="22"/>
          <w:szCs w:val="22"/>
        </w:rPr>
      </w:pPr>
      <w:del w:id="457" w:author="Julen Bustamante" w:date="2016-07-18T14:49:00Z">
        <w:r w:rsidDel="009C7067">
          <w:rPr>
            <w:rFonts w:ascii="Times New Roman" w:eastAsia="AdvGulliv-R" w:hAnsi="Times New Roman" w:cs="Times New Roman"/>
            <w:sz w:val="22"/>
            <w:szCs w:val="22"/>
          </w:rPr>
          <w:lastRenderedPageBreak/>
          <w:delText>[</w:delText>
        </w:r>
        <w:r w:rsidR="00BE00B5" w:rsidDel="009C7067">
          <w:rPr>
            <w:rFonts w:ascii="Times New Roman" w:eastAsia="AdvGulliv-R" w:hAnsi="Times New Roman" w:cs="Times New Roman"/>
            <w:sz w:val="22"/>
            <w:szCs w:val="22"/>
          </w:rPr>
          <w:delText>34</w:delText>
        </w:r>
        <w:r w:rsidDel="009C7067">
          <w:rPr>
            <w:rFonts w:ascii="Times New Roman" w:eastAsia="AdvGulliv-R" w:hAnsi="Times New Roman" w:cs="Times New Roman"/>
            <w:sz w:val="22"/>
            <w:szCs w:val="22"/>
          </w:rPr>
          <w:delText xml:space="preserve">] </w:delText>
        </w:r>
      </w:del>
      <w:ins w:id="458" w:author="Julen Bustamante" w:date="2016-07-18T14:49:00Z">
        <w:r w:rsidR="009C7067">
          <w:rPr>
            <w:rFonts w:ascii="Times New Roman" w:eastAsia="AdvGulliv-R" w:hAnsi="Times New Roman" w:cs="Times New Roman"/>
            <w:sz w:val="22"/>
            <w:szCs w:val="22"/>
          </w:rPr>
          <w:t xml:space="preserve">Reuter, W., Calavan, E.C., Carman, G.E., 1967-1989. </w:t>
        </w:r>
      </w:ins>
      <w:r w:rsidRPr="00027206">
        <w:rPr>
          <w:rFonts w:ascii="Times New Roman" w:eastAsia="AdvGulliv-R" w:hAnsi="Times New Roman" w:cs="Times New Roman"/>
          <w:sz w:val="22"/>
          <w:szCs w:val="22"/>
        </w:rPr>
        <w:t>The Citrus Industry, Volume V</w:t>
      </w:r>
      <w:del w:id="459" w:author="Julen Bustamante" w:date="2016-07-18T14:50:00Z">
        <w:r w:rsidRPr="00027206" w:rsidDel="009C7067">
          <w:rPr>
            <w:rFonts w:ascii="Times New Roman" w:eastAsia="AdvGulliv-R" w:hAnsi="Times New Roman" w:cs="Times New Roman"/>
            <w:sz w:val="22"/>
            <w:szCs w:val="22"/>
          </w:rPr>
          <w:delText>. 1967-1989</w:delText>
        </w:r>
      </w:del>
      <w:r w:rsidRPr="00027206">
        <w:rPr>
          <w:rFonts w:ascii="Times New Roman" w:eastAsia="AdvGulliv-R" w:hAnsi="Times New Roman" w:cs="Times New Roman"/>
          <w:sz w:val="22"/>
          <w:szCs w:val="22"/>
        </w:rPr>
        <w:t xml:space="preserve">. University of California. Division of Agriculture and Natural Resources. </w:t>
      </w:r>
      <w:del w:id="460" w:author="Julen Bustamante" w:date="2016-07-18T14:50:00Z">
        <w:r w:rsidRPr="00916D8E" w:rsidDel="009C7067">
          <w:rPr>
            <w:rFonts w:ascii="Times New Roman" w:eastAsia="AdvGulliv-R" w:hAnsi="Times New Roman" w:cs="Times New Roman"/>
            <w:sz w:val="22"/>
            <w:szCs w:val="22"/>
          </w:rPr>
          <w:delText xml:space="preserve">W. Reuter, E.C. Calavan, G.E. Carman Eds. </w:delText>
        </w:r>
      </w:del>
      <w:ins w:id="461" w:author="Julen Bustamante" w:date="2016-07-15T11:38:00Z">
        <w:r w:rsidR="00375485">
          <w:rPr>
            <w:rFonts w:ascii="Times New Roman" w:eastAsia="AdvGulliv-R" w:hAnsi="Times New Roman" w:cs="Times New Roman"/>
            <w:sz w:val="22"/>
            <w:szCs w:val="22"/>
          </w:rPr>
          <w:t xml:space="preserve">California. </w:t>
        </w:r>
      </w:ins>
      <w:r w:rsidRPr="00916D8E">
        <w:rPr>
          <w:rFonts w:ascii="Times New Roman" w:eastAsia="AdvGulliv-R" w:hAnsi="Times New Roman" w:cs="Times New Roman"/>
          <w:sz w:val="22"/>
          <w:szCs w:val="22"/>
        </w:rPr>
        <w:t>USA.</w:t>
      </w:r>
    </w:p>
    <w:p w:rsidR="00EC619C" w:rsidRDefault="00EC619C" w:rsidP="00DE5242">
      <w:pPr>
        <w:spacing w:after="0" w:line="360" w:lineRule="auto"/>
        <w:rPr>
          <w:rFonts w:ascii="Times New Roman" w:hAnsi="Times New Roman" w:cs="Times New Roman"/>
        </w:rPr>
      </w:pPr>
    </w:p>
    <w:p w:rsidR="00D02CA3" w:rsidRPr="009157EA" w:rsidRDefault="00D02CA3" w:rsidP="00DE5242">
      <w:pPr>
        <w:spacing w:after="0" w:line="360" w:lineRule="auto"/>
        <w:rPr>
          <w:rFonts w:ascii="Times New Roman" w:hAnsi="Times New Roman" w:cs="Times New Roman"/>
        </w:rPr>
      </w:pPr>
    </w:p>
    <w:sectPr w:rsidR="00D02CA3" w:rsidRPr="009157EA" w:rsidSect="00DE5242">
      <w:headerReference w:type="default" r:id="rId9"/>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2BF" w:rsidRDefault="000A42BF" w:rsidP="002D69F4">
      <w:pPr>
        <w:spacing w:after="0" w:line="240" w:lineRule="auto"/>
      </w:pPr>
      <w:r>
        <w:separator/>
      </w:r>
    </w:p>
  </w:endnote>
  <w:endnote w:type="continuationSeparator" w:id="0">
    <w:p w:rsidR="000A42BF" w:rsidRDefault="000A42BF" w:rsidP="002D6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dvGulliv-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731903"/>
      <w:docPartObj>
        <w:docPartGallery w:val="Page Numbers (Bottom of Page)"/>
        <w:docPartUnique/>
      </w:docPartObj>
    </w:sdtPr>
    <w:sdtEndPr>
      <w:rPr>
        <w:noProof/>
      </w:rPr>
    </w:sdtEndPr>
    <w:sdtContent>
      <w:p w:rsidR="000A42BF" w:rsidRDefault="000A42BF">
        <w:pPr>
          <w:pStyle w:val="Footer"/>
          <w:jc w:val="center"/>
        </w:pPr>
        <w:r>
          <w:fldChar w:fldCharType="begin"/>
        </w:r>
        <w:r>
          <w:instrText xml:space="preserve"> PAGE   \* MERGEFORMAT </w:instrText>
        </w:r>
        <w:r>
          <w:fldChar w:fldCharType="separate"/>
        </w:r>
        <w:r w:rsidR="0084558B">
          <w:rPr>
            <w:noProof/>
          </w:rPr>
          <w:t>1</w:t>
        </w:r>
        <w:r>
          <w:rPr>
            <w:noProof/>
          </w:rPr>
          <w:fldChar w:fldCharType="end"/>
        </w:r>
      </w:p>
    </w:sdtContent>
  </w:sdt>
  <w:p w:rsidR="000A42BF" w:rsidRDefault="000A4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2BF" w:rsidRDefault="000A42BF" w:rsidP="002D69F4">
      <w:pPr>
        <w:spacing w:after="0" w:line="240" w:lineRule="auto"/>
      </w:pPr>
      <w:r>
        <w:separator/>
      </w:r>
    </w:p>
  </w:footnote>
  <w:footnote w:type="continuationSeparator" w:id="0">
    <w:p w:rsidR="000A42BF" w:rsidRDefault="000A42BF" w:rsidP="002D6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BF" w:rsidRPr="00833C1C" w:rsidRDefault="000A42BF" w:rsidP="00833C1C">
    <w:pPr>
      <w:pStyle w:val="Header"/>
      <w:jc w:val="center"/>
      <w:rPr>
        <w:rFonts w:ascii="Times New Roman" w:hAnsi="Times New Roman" w:cs="Times New Roman"/>
      </w:rPr>
    </w:pPr>
    <w:r w:rsidRPr="00C82A15">
      <w:rPr>
        <w:rFonts w:ascii="Times New Roman" w:hAnsi="Times New Roman" w:cs="Times New Roman"/>
      </w:rPr>
      <w:t>Word</w:t>
    </w:r>
    <w:r>
      <w:rPr>
        <w:rFonts w:ascii="Times New Roman" w:hAnsi="Times New Roman" w:cs="Times New Roman"/>
      </w:rPr>
      <w:t xml:space="preserve"> c</w:t>
    </w:r>
    <w:r w:rsidRPr="00833C1C">
      <w:rPr>
        <w:rFonts w:ascii="Times New Roman" w:hAnsi="Times New Roman" w:cs="Times New Roman"/>
      </w:rPr>
      <w:t>ount:</w:t>
    </w:r>
    <w:r>
      <w:rPr>
        <w:rFonts w:ascii="Times New Roman" w:hAnsi="Times New Roman" w:cs="Times New Roman"/>
      </w:rPr>
      <w:t xml:space="preserve"> 6269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8" w:nlCheck="1" w:checkStyle="1"/>
  <w:activeWritingStyle w:appName="MSWord" w:lang="es-ES_tradnl" w:vendorID="64" w:dllVersion="131078" w:nlCheck="1" w:checkStyle="1"/>
  <w:activeWritingStyle w:appName="MSWord" w:lang="en-US" w:vendorID="64" w:dllVersion="131078" w:nlCheck="1" w:checkStyle="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01"/>
    <w:rsid w:val="00000032"/>
    <w:rsid w:val="00007DEB"/>
    <w:rsid w:val="00011336"/>
    <w:rsid w:val="00013845"/>
    <w:rsid w:val="00015110"/>
    <w:rsid w:val="00016DA5"/>
    <w:rsid w:val="0001787B"/>
    <w:rsid w:val="0002183B"/>
    <w:rsid w:val="000234F3"/>
    <w:rsid w:val="00026614"/>
    <w:rsid w:val="00027206"/>
    <w:rsid w:val="000276C8"/>
    <w:rsid w:val="00027FAA"/>
    <w:rsid w:val="00032616"/>
    <w:rsid w:val="00035F7C"/>
    <w:rsid w:val="00042006"/>
    <w:rsid w:val="00051608"/>
    <w:rsid w:val="00052C9E"/>
    <w:rsid w:val="00053007"/>
    <w:rsid w:val="0005769A"/>
    <w:rsid w:val="00060B99"/>
    <w:rsid w:val="000641A6"/>
    <w:rsid w:val="00070469"/>
    <w:rsid w:val="000741D8"/>
    <w:rsid w:val="00081983"/>
    <w:rsid w:val="00083AEE"/>
    <w:rsid w:val="00084AC1"/>
    <w:rsid w:val="00085B69"/>
    <w:rsid w:val="000866D4"/>
    <w:rsid w:val="000905BE"/>
    <w:rsid w:val="0009123D"/>
    <w:rsid w:val="000934C5"/>
    <w:rsid w:val="0009588E"/>
    <w:rsid w:val="0009769B"/>
    <w:rsid w:val="00097D36"/>
    <w:rsid w:val="000A0624"/>
    <w:rsid w:val="000A0BB1"/>
    <w:rsid w:val="000A3F87"/>
    <w:rsid w:val="000A42BF"/>
    <w:rsid w:val="000A5C15"/>
    <w:rsid w:val="000A7FF3"/>
    <w:rsid w:val="000B3080"/>
    <w:rsid w:val="000B5723"/>
    <w:rsid w:val="000B5DA9"/>
    <w:rsid w:val="000B6CE4"/>
    <w:rsid w:val="000C07EA"/>
    <w:rsid w:val="000C5573"/>
    <w:rsid w:val="000C6C21"/>
    <w:rsid w:val="000C7731"/>
    <w:rsid w:val="000D2703"/>
    <w:rsid w:val="000D2F06"/>
    <w:rsid w:val="000E1F15"/>
    <w:rsid w:val="000E34A7"/>
    <w:rsid w:val="000E3541"/>
    <w:rsid w:val="000E5A1B"/>
    <w:rsid w:val="000F3AA5"/>
    <w:rsid w:val="000F4309"/>
    <w:rsid w:val="000F6376"/>
    <w:rsid w:val="00102D55"/>
    <w:rsid w:val="00104440"/>
    <w:rsid w:val="001063B0"/>
    <w:rsid w:val="001134DD"/>
    <w:rsid w:val="0011352D"/>
    <w:rsid w:val="001172C8"/>
    <w:rsid w:val="00120970"/>
    <w:rsid w:val="00121924"/>
    <w:rsid w:val="00121CB0"/>
    <w:rsid w:val="00122505"/>
    <w:rsid w:val="00122F5D"/>
    <w:rsid w:val="0013358F"/>
    <w:rsid w:val="001379BA"/>
    <w:rsid w:val="001436D2"/>
    <w:rsid w:val="00145D49"/>
    <w:rsid w:val="001478C3"/>
    <w:rsid w:val="001529EB"/>
    <w:rsid w:val="00153A85"/>
    <w:rsid w:val="0015548B"/>
    <w:rsid w:val="00155A00"/>
    <w:rsid w:val="001561E7"/>
    <w:rsid w:val="00156667"/>
    <w:rsid w:val="001573A9"/>
    <w:rsid w:val="001612F6"/>
    <w:rsid w:val="00161A71"/>
    <w:rsid w:val="001629FB"/>
    <w:rsid w:val="001631CB"/>
    <w:rsid w:val="00164C23"/>
    <w:rsid w:val="00170C88"/>
    <w:rsid w:val="0017210F"/>
    <w:rsid w:val="001774A4"/>
    <w:rsid w:val="0018011F"/>
    <w:rsid w:val="00181A92"/>
    <w:rsid w:val="00187D68"/>
    <w:rsid w:val="001A20F9"/>
    <w:rsid w:val="001A6784"/>
    <w:rsid w:val="001B1115"/>
    <w:rsid w:val="001B19DB"/>
    <w:rsid w:val="001B3F05"/>
    <w:rsid w:val="001B563F"/>
    <w:rsid w:val="001B6189"/>
    <w:rsid w:val="001B6288"/>
    <w:rsid w:val="001C1B0E"/>
    <w:rsid w:val="001C301F"/>
    <w:rsid w:val="001C39AB"/>
    <w:rsid w:val="001C7566"/>
    <w:rsid w:val="001D14E2"/>
    <w:rsid w:val="001E36EB"/>
    <w:rsid w:val="001E40AE"/>
    <w:rsid w:val="001E5C83"/>
    <w:rsid w:val="001E72B9"/>
    <w:rsid w:val="001F12C8"/>
    <w:rsid w:val="001F2BA3"/>
    <w:rsid w:val="001F3554"/>
    <w:rsid w:val="0020218F"/>
    <w:rsid w:val="002029FB"/>
    <w:rsid w:val="00202D69"/>
    <w:rsid w:val="00204C91"/>
    <w:rsid w:val="002059D6"/>
    <w:rsid w:val="00206256"/>
    <w:rsid w:val="00206325"/>
    <w:rsid w:val="00206FD0"/>
    <w:rsid w:val="00210A58"/>
    <w:rsid w:val="00211331"/>
    <w:rsid w:val="00211D53"/>
    <w:rsid w:val="00212404"/>
    <w:rsid w:val="0021329F"/>
    <w:rsid w:val="00227895"/>
    <w:rsid w:val="00230DD4"/>
    <w:rsid w:val="00231224"/>
    <w:rsid w:val="00232941"/>
    <w:rsid w:val="002377A2"/>
    <w:rsid w:val="00237BF6"/>
    <w:rsid w:val="00241D86"/>
    <w:rsid w:val="00243035"/>
    <w:rsid w:val="00243345"/>
    <w:rsid w:val="00243AE8"/>
    <w:rsid w:val="00243F99"/>
    <w:rsid w:val="00246489"/>
    <w:rsid w:val="00252BD1"/>
    <w:rsid w:val="00255DEE"/>
    <w:rsid w:val="002567B7"/>
    <w:rsid w:val="00263DDB"/>
    <w:rsid w:val="002676A8"/>
    <w:rsid w:val="00270567"/>
    <w:rsid w:val="0027293F"/>
    <w:rsid w:val="00272FE8"/>
    <w:rsid w:val="00274291"/>
    <w:rsid w:val="00275E94"/>
    <w:rsid w:val="00277299"/>
    <w:rsid w:val="00283427"/>
    <w:rsid w:val="002860B3"/>
    <w:rsid w:val="00286200"/>
    <w:rsid w:val="002930E9"/>
    <w:rsid w:val="00296888"/>
    <w:rsid w:val="002A1D9A"/>
    <w:rsid w:val="002A3E36"/>
    <w:rsid w:val="002A3FA4"/>
    <w:rsid w:val="002B1923"/>
    <w:rsid w:val="002B211C"/>
    <w:rsid w:val="002B2AB7"/>
    <w:rsid w:val="002B7A24"/>
    <w:rsid w:val="002B7FF3"/>
    <w:rsid w:val="002C2AE5"/>
    <w:rsid w:val="002C4AD5"/>
    <w:rsid w:val="002C5C3A"/>
    <w:rsid w:val="002D1A58"/>
    <w:rsid w:val="002D23D2"/>
    <w:rsid w:val="002D306C"/>
    <w:rsid w:val="002D430D"/>
    <w:rsid w:val="002D59A7"/>
    <w:rsid w:val="002D69F4"/>
    <w:rsid w:val="002D7DA7"/>
    <w:rsid w:val="002E01F8"/>
    <w:rsid w:val="002F0AFB"/>
    <w:rsid w:val="002F1B38"/>
    <w:rsid w:val="002F497A"/>
    <w:rsid w:val="002F515C"/>
    <w:rsid w:val="002F59C5"/>
    <w:rsid w:val="003031FE"/>
    <w:rsid w:val="00306139"/>
    <w:rsid w:val="00307D88"/>
    <w:rsid w:val="003135D3"/>
    <w:rsid w:val="00320B4C"/>
    <w:rsid w:val="0032226C"/>
    <w:rsid w:val="00322D47"/>
    <w:rsid w:val="00324AFA"/>
    <w:rsid w:val="00330C55"/>
    <w:rsid w:val="00332AD3"/>
    <w:rsid w:val="0033703C"/>
    <w:rsid w:val="00342A49"/>
    <w:rsid w:val="003444B5"/>
    <w:rsid w:val="003456C4"/>
    <w:rsid w:val="00347177"/>
    <w:rsid w:val="00350621"/>
    <w:rsid w:val="00351E4A"/>
    <w:rsid w:val="00354F61"/>
    <w:rsid w:val="00356E82"/>
    <w:rsid w:val="00361147"/>
    <w:rsid w:val="00366C32"/>
    <w:rsid w:val="00366DCD"/>
    <w:rsid w:val="003715EE"/>
    <w:rsid w:val="003730EF"/>
    <w:rsid w:val="00375485"/>
    <w:rsid w:val="003767A7"/>
    <w:rsid w:val="0038252A"/>
    <w:rsid w:val="00384AEB"/>
    <w:rsid w:val="0039095F"/>
    <w:rsid w:val="00395818"/>
    <w:rsid w:val="00395F66"/>
    <w:rsid w:val="003A1426"/>
    <w:rsid w:val="003A24D9"/>
    <w:rsid w:val="003A69A1"/>
    <w:rsid w:val="003C4769"/>
    <w:rsid w:val="003C4BFB"/>
    <w:rsid w:val="003C6829"/>
    <w:rsid w:val="003D01B9"/>
    <w:rsid w:val="003D1853"/>
    <w:rsid w:val="003D1FBE"/>
    <w:rsid w:val="003D4D9E"/>
    <w:rsid w:val="003E0262"/>
    <w:rsid w:val="003E31A8"/>
    <w:rsid w:val="003E5C63"/>
    <w:rsid w:val="003E6841"/>
    <w:rsid w:val="003F03D1"/>
    <w:rsid w:val="003F104D"/>
    <w:rsid w:val="003F2F4A"/>
    <w:rsid w:val="003F345E"/>
    <w:rsid w:val="003F3609"/>
    <w:rsid w:val="003F4084"/>
    <w:rsid w:val="003F5601"/>
    <w:rsid w:val="003F5619"/>
    <w:rsid w:val="003F7228"/>
    <w:rsid w:val="003F7440"/>
    <w:rsid w:val="004027E1"/>
    <w:rsid w:val="00403B83"/>
    <w:rsid w:val="00405468"/>
    <w:rsid w:val="00406910"/>
    <w:rsid w:val="0041028E"/>
    <w:rsid w:val="00411437"/>
    <w:rsid w:val="004124F8"/>
    <w:rsid w:val="00417968"/>
    <w:rsid w:val="004243CA"/>
    <w:rsid w:val="00426691"/>
    <w:rsid w:val="004352AD"/>
    <w:rsid w:val="00437912"/>
    <w:rsid w:val="00441218"/>
    <w:rsid w:val="004425BD"/>
    <w:rsid w:val="00451921"/>
    <w:rsid w:val="004549CB"/>
    <w:rsid w:val="0045515A"/>
    <w:rsid w:val="00456964"/>
    <w:rsid w:val="00456EDD"/>
    <w:rsid w:val="00462118"/>
    <w:rsid w:val="00463425"/>
    <w:rsid w:val="004635C9"/>
    <w:rsid w:val="00466E07"/>
    <w:rsid w:val="00470B50"/>
    <w:rsid w:val="00472E69"/>
    <w:rsid w:val="00483A90"/>
    <w:rsid w:val="00487DBE"/>
    <w:rsid w:val="0049457A"/>
    <w:rsid w:val="004A04FF"/>
    <w:rsid w:val="004A22F6"/>
    <w:rsid w:val="004A6088"/>
    <w:rsid w:val="004B5960"/>
    <w:rsid w:val="004B5F7E"/>
    <w:rsid w:val="004C2A7B"/>
    <w:rsid w:val="004C3DAC"/>
    <w:rsid w:val="004C4669"/>
    <w:rsid w:val="004C642E"/>
    <w:rsid w:val="004D22D7"/>
    <w:rsid w:val="004D5EAB"/>
    <w:rsid w:val="004D7AC0"/>
    <w:rsid w:val="004E11D8"/>
    <w:rsid w:val="004E3179"/>
    <w:rsid w:val="004E7FD2"/>
    <w:rsid w:val="00503D2A"/>
    <w:rsid w:val="00503F8B"/>
    <w:rsid w:val="00506C53"/>
    <w:rsid w:val="005118E7"/>
    <w:rsid w:val="00516502"/>
    <w:rsid w:val="00517021"/>
    <w:rsid w:val="00531916"/>
    <w:rsid w:val="0053209A"/>
    <w:rsid w:val="005326A1"/>
    <w:rsid w:val="00532798"/>
    <w:rsid w:val="00535F55"/>
    <w:rsid w:val="0053776C"/>
    <w:rsid w:val="00540D17"/>
    <w:rsid w:val="005410CB"/>
    <w:rsid w:val="005448C5"/>
    <w:rsid w:val="00544CAA"/>
    <w:rsid w:val="005479F2"/>
    <w:rsid w:val="00551776"/>
    <w:rsid w:val="00553214"/>
    <w:rsid w:val="00554749"/>
    <w:rsid w:val="00554EAB"/>
    <w:rsid w:val="005558DC"/>
    <w:rsid w:val="00570A09"/>
    <w:rsid w:val="00571BEA"/>
    <w:rsid w:val="00571C43"/>
    <w:rsid w:val="0057317F"/>
    <w:rsid w:val="0057396C"/>
    <w:rsid w:val="00575E1B"/>
    <w:rsid w:val="005768A9"/>
    <w:rsid w:val="0057700F"/>
    <w:rsid w:val="00577ABF"/>
    <w:rsid w:val="00580B94"/>
    <w:rsid w:val="00580D0D"/>
    <w:rsid w:val="005821D5"/>
    <w:rsid w:val="005822DF"/>
    <w:rsid w:val="00582531"/>
    <w:rsid w:val="0058306F"/>
    <w:rsid w:val="00585B27"/>
    <w:rsid w:val="0059050A"/>
    <w:rsid w:val="00591FFE"/>
    <w:rsid w:val="00593B21"/>
    <w:rsid w:val="0059474D"/>
    <w:rsid w:val="00595279"/>
    <w:rsid w:val="00596232"/>
    <w:rsid w:val="005A02B3"/>
    <w:rsid w:val="005A2F49"/>
    <w:rsid w:val="005A3A9B"/>
    <w:rsid w:val="005A3ED0"/>
    <w:rsid w:val="005A79FF"/>
    <w:rsid w:val="005B3194"/>
    <w:rsid w:val="005B712A"/>
    <w:rsid w:val="005C46CA"/>
    <w:rsid w:val="005C508D"/>
    <w:rsid w:val="005D3C58"/>
    <w:rsid w:val="005D5617"/>
    <w:rsid w:val="005D5AE6"/>
    <w:rsid w:val="005E370B"/>
    <w:rsid w:val="005E5B8E"/>
    <w:rsid w:val="005E5D4F"/>
    <w:rsid w:val="005F1387"/>
    <w:rsid w:val="005F4DC5"/>
    <w:rsid w:val="005F7271"/>
    <w:rsid w:val="005F7E50"/>
    <w:rsid w:val="0060110C"/>
    <w:rsid w:val="00603E35"/>
    <w:rsid w:val="00607BD9"/>
    <w:rsid w:val="00611AF4"/>
    <w:rsid w:val="00614876"/>
    <w:rsid w:val="006148F5"/>
    <w:rsid w:val="00614C6B"/>
    <w:rsid w:val="00614EC6"/>
    <w:rsid w:val="006172DE"/>
    <w:rsid w:val="006179EE"/>
    <w:rsid w:val="00620A86"/>
    <w:rsid w:val="00620B49"/>
    <w:rsid w:val="00620D9D"/>
    <w:rsid w:val="006225A8"/>
    <w:rsid w:val="0062389A"/>
    <w:rsid w:val="00626440"/>
    <w:rsid w:val="006300AC"/>
    <w:rsid w:val="0063385C"/>
    <w:rsid w:val="00640860"/>
    <w:rsid w:val="00645C72"/>
    <w:rsid w:val="00651F0D"/>
    <w:rsid w:val="00653437"/>
    <w:rsid w:val="00654175"/>
    <w:rsid w:val="00657018"/>
    <w:rsid w:val="00661FCE"/>
    <w:rsid w:val="00664D54"/>
    <w:rsid w:val="006661B5"/>
    <w:rsid w:val="006701EB"/>
    <w:rsid w:val="00670B5E"/>
    <w:rsid w:val="00670FBE"/>
    <w:rsid w:val="00671E59"/>
    <w:rsid w:val="00672F89"/>
    <w:rsid w:val="006770FF"/>
    <w:rsid w:val="00677EC3"/>
    <w:rsid w:val="006816C1"/>
    <w:rsid w:val="006824E0"/>
    <w:rsid w:val="00686466"/>
    <w:rsid w:val="00695187"/>
    <w:rsid w:val="00697A15"/>
    <w:rsid w:val="006A1499"/>
    <w:rsid w:val="006A14D7"/>
    <w:rsid w:val="006A16A5"/>
    <w:rsid w:val="006A2B26"/>
    <w:rsid w:val="006B1EC5"/>
    <w:rsid w:val="006B29FC"/>
    <w:rsid w:val="006B67A7"/>
    <w:rsid w:val="006B7C4E"/>
    <w:rsid w:val="006C3E6B"/>
    <w:rsid w:val="006C5EFE"/>
    <w:rsid w:val="006D22D0"/>
    <w:rsid w:val="006D5B8F"/>
    <w:rsid w:val="006E1302"/>
    <w:rsid w:val="006F2A47"/>
    <w:rsid w:val="006F3453"/>
    <w:rsid w:val="006F3DCA"/>
    <w:rsid w:val="006F708D"/>
    <w:rsid w:val="00700FE4"/>
    <w:rsid w:val="00701045"/>
    <w:rsid w:val="0070136F"/>
    <w:rsid w:val="00702E82"/>
    <w:rsid w:val="0070370E"/>
    <w:rsid w:val="00706327"/>
    <w:rsid w:val="00711A62"/>
    <w:rsid w:val="00714802"/>
    <w:rsid w:val="00716708"/>
    <w:rsid w:val="007256A6"/>
    <w:rsid w:val="00727A4B"/>
    <w:rsid w:val="0073745A"/>
    <w:rsid w:val="00741CBA"/>
    <w:rsid w:val="00742533"/>
    <w:rsid w:val="00745079"/>
    <w:rsid w:val="007518FD"/>
    <w:rsid w:val="007521CA"/>
    <w:rsid w:val="00754E00"/>
    <w:rsid w:val="00755F94"/>
    <w:rsid w:val="007563EC"/>
    <w:rsid w:val="007624DD"/>
    <w:rsid w:val="0076458F"/>
    <w:rsid w:val="007707A0"/>
    <w:rsid w:val="007710EB"/>
    <w:rsid w:val="007742C9"/>
    <w:rsid w:val="00781895"/>
    <w:rsid w:val="00782D2F"/>
    <w:rsid w:val="00786D01"/>
    <w:rsid w:val="0079216E"/>
    <w:rsid w:val="007929B6"/>
    <w:rsid w:val="00792C40"/>
    <w:rsid w:val="00794AD3"/>
    <w:rsid w:val="0079587E"/>
    <w:rsid w:val="007969A7"/>
    <w:rsid w:val="007A01F1"/>
    <w:rsid w:val="007A5478"/>
    <w:rsid w:val="007A5F24"/>
    <w:rsid w:val="007B41B3"/>
    <w:rsid w:val="007B6C45"/>
    <w:rsid w:val="007C05E1"/>
    <w:rsid w:val="007C125D"/>
    <w:rsid w:val="007C17D4"/>
    <w:rsid w:val="007C600B"/>
    <w:rsid w:val="007D18A3"/>
    <w:rsid w:val="007D3862"/>
    <w:rsid w:val="007D53D9"/>
    <w:rsid w:val="007D653B"/>
    <w:rsid w:val="007D7303"/>
    <w:rsid w:val="007E0782"/>
    <w:rsid w:val="007E0899"/>
    <w:rsid w:val="007E0A2D"/>
    <w:rsid w:val="007E0D0F"/>
    <w:rsid w:val="007E605A"/>
    <w:rsid w:val="007E6500"/>
    <w:rsid w:val="007E65B7"/>
    <w:rsid w:val="007E7FE8"/>
    <w:rsid w:val="007F2A05"/>
    <w:rsid w:val="007F3F3B"/>
    <w:rsid w:val="007F45E3"/>
    <w:rsid w:val="007F48B2"/>
    <w:rsid w:val="007F5DD3"/>
    <w:rsid w:val="007F6066"/>
    <w:rsid w:val="00810D0F"/>
    <w:rsid w:val="00816491"/>
    <w:rsid w:val="00817459"/>
    <w:rsid w:val="008174C2"/>
    <w:rsid w:val="0082458F"/>
    <w:rsid w:val="00824741"/>
    <w:rsid w:val="008278E1"/>
    <w:rsid w:val="00827C8A"/>
    <w:rsid w:val="00827CFC"/>
    <w:rsid w:val="008317DA"/>
    <w:rsid w:val="008334C2"/>
    <w:rsid w:val="00833C1C"/>
    <w:rsid w:val="00836145"/>
    <w:rsid w:val="008406D3"/>
    <w:rsid w:val="008406E6"/>
    <w:rsid w:val="0084365E"/>
    <w:rsid w:val="0084558B"/>
    <w:rsid w:val="00845BBE"/>
    <w:rsid w:val="008462EA"/>
    <w:rsid w:val="00851052"/>
    <w:rsid w:val="00857F3B"/>
    <w:rsid w:val="00860F06"/>
    <w:rsid w:val="00861770"/>
    <w:rsid w:val="0086192B"/>
    <w:rsid w:val="00861AB5"/>
    <w:rsid w:val="008622C7"/>
    <w:rsid w:val="00865ABB"/>
    <w:rsid w:val="0087050C"/>
    <w:rsid w:val="00871E69"/>
    <w:rsid w:val="00872923"/>
    <w:rsid w:val="00872DD1"/>
    <w:rsid w:val="008809D7"/>
    <w:rsid w:val="00884960"/>
    <w:rsid w:val="00886F17"/>
    <w:rsid w:val="008908C7"/>
    <w:rsid w:val="00895BF4"/>
    <w:rsid w:val="0089685C"/>
    <w:rsid w:val="008969E7"/>
    <w:rsid w:val="008A0E65"/>
    <w:rsid w:val="008A2425"/>
    <w:rsid w:val="008A26A7"/>
    <w:rsid w:val="008A2ECD"/>
    <w:rsid w:val="008A4A7B"/>
    <w:rsid w:val="008A74E4"/>
    <w:rsid w:val="008A74EE"/>
    <w:rsid w:val="008B1212"/>
    <w:rsid w:val="008B269F"/>
    <w:rsid w:val="008B4564"/>
    <w:rsid w:val="008C34C7"/>
    <w:rsid w:val="008C3889"/>
    <w:rsid w:val="008C4FD0"/>
    <w:rsid w:val="008C5672"/>
    <w:rsid w:val="008C6EAD"/>
    <w:rsid w:val="008C7924"/>
    <w:rsid w:val="008C7B35"/>
    <w:rsid w:val="008D7AA5"/>
    <w:rsid w:val="008E4FAB"/>
    <w:rsid w:val="008E69A8"/>
    <w:rsid w:val="008E6EB6"/>
    <w:rsid w:val="008F2CB5"/>
    <w:rsid w:val="008F36B4"/>
    <w:rsid w:val="008F43D6"/>
    <w:rsid w:val="00900DB4"/>
    <w:rsid w:val="00902171"/>
    <w:rsid w:val="00902334"/>
    <w:rsid w:val="009033FB"/>
    <w:rsid w:val="00903EA9"/>
    <w:rsid w:val="00905218"/>
    <w:rsid w:val="00910AC6"/>
    <w:rsid w:val="00910F90"/>
    <w:rsid w:val="009128B8"/>
    <w:rsid w:val="00914978"/>
    <w:rsid w:val="009157EA"/>
    <w:rsid w:val="00915E9F"/>
    <w:rsid w:val="00916D8E"/>
    <w:rsid w:val="00924A9B"/>
    <w:rsid w:val="00931A6D"/>
    <w:rsid w:val="0093405B"/>
    <w:rsid w:val="009342E7"/>
    <w:rsid w:val="00935925"/>
    <w:rsid w:val="009370AC"/>
    <w:rsid w:val="0094240A"/>
    <w:rsid w:val="00943033"/>
    <w:rsid w:val="00946DD8"/>
    <w:rsid w:val="009552EA"/>
    <w:rsid w:val="009567D9"/>
    <w:rsid w:val="00960D78"/>
    <w:rsid w:val="009625CA"/>
    <w:rsid w:val="0096321D"/>
    <w:rsid w:val="00964E9D"/>
    <w:rsid w:val="0097232E"/>
    <w:rsid w:val="00973756"/>
    <w:rsid w:val="00980E9B"/>
    <w:rsid w:val="00982615"/>
    <w:rsid w:val="00983F62"/>
    <w:rsid w:val="00985371"/>
    <w:rsid w:val="00985C32"/>
    <w:rsid w:val="00986D5A"/>
    <w:rsid w:val="00986F0D"/>
    <w:rsid w:val="00990A90"/>
    <w:rsid w:val="00995A81"/>
    <w:rsid w:val="009977A2"/>
    <w:rsid w:val="009A29FE"/>
    <w:rsid w:val="009A506D"/>
    <w:rsid w:val="009A50FD"/>
    <w:rsid w:val="009B185D"/>
    <w:rsid w:val="009B242A"/>
    <w:rsid w:val="009B4C05"/>
    <w:rsid w:val="009B64A1"/>
    <w:rsid w:val="009C0476"/>
    <w:rsid w:val="009C07BD"/>
    <w:rsid w:val="009C16C0"/>
    <w:rsid w:val="009C20C5"/>
    <w:rsid w:val="009C3910"/>
    <w:rsid w:val="009C63A2"/>
    <w:rsid w:val="009C7067"/>
    <w:rsid w:val="009D016C"/>
    <w:rsid w:val="009D1D87"/>
    <w:rsid w:val="009D21A6"/>
    <w:rsid w:val="009D35A2"/>
    <w:rsid w:val="009D55EC"/>
    <w:rsid w:val="009D55F8"/>
    <w:rsid w:val="009D708C"/>
    <w:rsid w:val="009E1125"/>
    <w:rsid w:val="009E15B1"/>
    <w:rsid w:val="009E2E3D"/>
    <w:rsid w:val="009F1000"/>
    <w:rsid w:val="009F19E3"/>
    <w:rsid w:val="009F275A"/>
    <w:rsid w:val="009F4E77"/>
    <w:rsid w:val="00A010F1"/>
    <w:rsid w:val="00A01341"/>
    <w:rsid w:val="00A017F8"/>
    <w:rsid w:val="00A023B0"/>
    <w:rsid w:val="00A103F9"/>
    <w:rsid w:val="00A13B0A"/>
    <w:rsid w:val="00A15710"/>
    <w:rsid w:val="00A17272"/>
    <w:rsid w:val="00A21BF6"/>
    <w:rsid w:val="00A26507"/>
    <w:rsid w:val="00A271C9"/>
    <w:rsid w:val="00A2762C"/>
    <w:rsid w:val="00A27672"/>
    <w:rsid w:val="00A319D4"/>
    <w:rsid w:val="00A36EA5"/>
    <w:rsid w:val="00A4212F"/>
    <w:rsid w:val="00A42DC2"/>
    <w:rsid w:val="00A50F7F"/>
    <w:rsid w:val="00A51922"/>
    <w:rsid w:val="00A530ED"/>
    <w:rsid w:val="00A536F1"/>
    <w:rsid w:val="00A61625"/>
    <w:rsid w:val="00A61B67"/>
    <w:rsid w:val="00A63C42"/>
    <w:rsid w:val="00A642B7"/>
    <w:rsid w:val="00A64F71"/>
    <w:rsid w:val="00A6623A"/>
    <w:rsid w:val="00A710B9"/>
    <w:rsid w:val="00A816B8"/>
    <w:rsid w:val="00A81F16"/>
    <w:rsid w:val="00A82388"/>
    <w:rsid w:val="00A8541D"/>
    <w:rsid w:val="00A90A89"/>
    <w:rsid w:val="00A9761F"/>
    <w:rsid w:val="00AA2C57"/>
    <w:rsid w:val="00AA3BBF"/>
    <w:rsid w:val="00AA3D67"/>
    <w:rsid w:val="00AA5157"/>
    <w:rsid w:val="00AA527A"/>
    <w:rsid w:val="00AA73B7"/>
    <w:rsid w:val="00AB00C0"/>
    <w:rsid w:val="00AB10CB"/>
    <w:rsid w:val="00AB1EA8"/>
    <w:rsid w:val="00AB2206"/>
    <w:rsid w:val="00AD46E1"/>
    <w:rsid w:val="00AD5409"/>
    <w:rsid w:val="00AD55AB"/>
    <w:rsid w:val="00AE03B2"/>
    <w:rsid w:val="00AE1A12"/>
    <w:rsid w:val="00AE47E0"/>
    <w:rsid w:val="00AE67C1"/>
    <w:rsid w:val="00AE72B8"/>
    <w:rsid w:val="00AF1770"/>
    <w:rsid w:val="00AF1ECC"/>
    <w:rsid w:val="00AF59EB"/>
    <w:rsid w:val="00AF69D0"/>
    <w:rsid w:val="00B02200"/>
    <w:rsid w:val="00B04116"/>
    <w:rsid w:val="00B11C6C"/>
    <w:rsid w:val="00B1504D"/>
    <w:rsid w:val="00B26DB9"/>
    <w:rsid w:val="00B30B89"/>
    <w:rsid w:val="00B317D1"/>
    <w:rsid w:val="00B330A9"/>
    <w:rsid w:val="00B363D9"/>
    <w:rsid w:val="00B44834"/>
    <w:rsid w:val="00B4582B"/>
    <w:rsid w:val="00B46BE1"/>
    <w:rsid w:val="00B50C4F"/>
    <w:rsid w:val="00B5109E"/>
    <w:rsid w:val="00B52808"/>
    <w:rsid w:val="00B554BB"/>
    <w:rsid w:val="00B55B0D"/>
    <w:rsid w:val="00B57661"/>
    <w:rsid w:val="00B60AEB"/>
    <w:rsid w:val="00B62239"/>
    <w:rsid w:val="00B64ED3"/>
    <w:rsid w:val="00B70564"/>
    <w:rsid w:val="00B72878"/>
    <w:rsid w:val="00B761EF"/>
    <w:rsid w:val="00B76B6C"/>
    <w:rsid w:val="00B77B8D"/>
    <w:rsid w:val="00B8284C"/>
    <w:rsid w:val="00B83CEE"/>
    <w:rsid w:val="00B86F17"/>
    <w:rsid w:val="00B9575C"/>
    <w:rsid w:val="00BA044D"/>
    <w:rsid w:val="00BA0490"/>
    <w:rsid w:val="00BA3021"/>
    <w:rsid w:val="00BA6F14"/>
    <w:rsid w:val="00BB0B63"/>
    <w:rsid w:val="00BB11AA"/>
    <w:rsid w:val="00BB435B"/>
    <w:rsid w:val="00BB4C08"/>
    <w:rsid w:val="00BB50D3"/>
    <w:rsid w:val="00BB516D"/>
    <w:rsid w:val="00BB5C84"/>
    <w:rsid w:val="00BB7D7C"/>
    <w:rsid w:val="00BC243D"/>
    <w:rsid w:val="00BC27EC"/>
    <w:rsid w:val="00BC43AB"/>
    <w:rsid w:val="00BC5DAC"/>
    <w:rsid w:val="00BC7876"/>
    <w:rsid w:val="00BD05DF"/>
    <w:rsid w:val="00BD0AFA"/>
    <w:rsid w:val="00BD0DB2"/>
    <w:rsid w:val="00BD5891"/>
    <w:rsid w:val="00BD77FE"/>
    <w:rsid w:val="00BD7F72"/>
    <w:rsid w:val="00BE00B5"/>
    <w:rsid w:val="00BF5F01"/>
    <w:rsid w:val="00BF7467"/>
    <w:rsid w:val="00C02B75"/>
    <w:rsid w:val="00C04F5D"/>
    <w:rsid w:val="00C06012"/>
    <w:rsid w:val="00C13D3B"/>
    <w:rsid w:val="00C20B76"/>
    <w:rsid w:val="00C2198C"/>
    <w:rsid w:val="00C21C37"/>
    <w:rsid w:val="00C30747"/>
    <w:rsid w:val="00C32DE7"/>
    <w:rsid w:val="00C406A2"/>
    <w:rsid w:val="00C42F82"/>
    <w:rsid w:val="00C46CF1"/>
    <w:rsid w:val="00C47C38"/>
    <w:rsid w:val="00C503EF"/>
    <w:rsid w:val="00C529FA"/>
    <w:rsid w:val="00C55A9F"/>
    <w:rsid w:val="00C55D28"/>
    <w:rsid w:val="00C610DB"/>
    <w:rsid w:val="00C62F58"/>
    <w:rsid w:val="00C7285E"/>
    <w:rsid w:val="00C7310F"/>
    <w:rsid w:val="00C768BC"/>
    <w:rsid w:val="00C77A5E"/>
    <w:rsid w:val="00C8210F"/>
    <w:rsid w:val="00C827E5"/>
    <w:rsid w:val="00C82A15"/>
    <w:rsid w:val="00C9021E"/>
    <w:rsid w:val="00C92557"/>
    <w:rsid w:val="00C93E1F"/>
    <w:rsid w:val="00C97BD2"/>
    <w:rsid w:val="00CA0776"/>
    <w:rsid w:val="00CB093B"/>
    <w:rsid w:val="00CB0A29"/>
    <w:rsid w:val="00CB724B"/>
    <w:rsid w:val="00CB7333"/>
    <w:rsid w:val="00CB7623"/>
    <w:rsid w:val="00CC1454"/>
    <w:rsid w:val="00CC1B05"/>
    <w:rsid w:val="00CF3434"/>
    <w:rsid w:val="00CF3525"/>
    <w:rsid w:val="00D01411"/>
    <w:rsid w:val="00D02489"/>
    <w:rsid w:val="00D02CA3"/>
    <w:rsid w:val="00D02CE2"/>
    <w:rsid w:val="00D03950"/>
    <w:rsid w:val="00D05483"/>
    <w:rsid w:val="00D061DB"/>
    <w:rsid w:val="00D11487"/>
    <w:rsid w:val="00D1269C"/>
    <w:rsid w:val="00D130A7"/>
    <w:rsid w:val="00D16CF1"/>
    <w:rsid w:val="00D20919"/>
    <w:rsid w:val="00D20B56"/>
    <w:rsid w:val="00D257C6"/>
    <w:rsid w:val="00D26864"/>
    <w:rsid w:val="00D320F0"/>
    <w:rsid w:val="00D33FD0"/>
    <w:rsid w:val="00D35117"/>
    <w:rsid w:val="00D3594D"/>
    <w:rsid w:val="00D40CC7"/>
    <w:rsid w:val="00D4105C"/>
    <w:rsid w:val="00D426EE"/>
    <w:rsid w:val="00D431BF"/>
    <w:rsid w:val="00D43F2A"/>
    <w:rsid w:val="00D44308"/>
    <w:rsid w:val="00D443F0"/>
    <w:rsid w:val="00D456E8"/>
    <w:rsid w:val="00D50B3F"/>
    <w:rsid w:val="00D54B91"/>
    <w:rsid w:val="00D5503D"/>
    <w:rsid w:val="00D60285"/>
    <w:rsid w:val="00D6125C"/>
    <w:rsid w:val="00D674E1"/>
    <w:rsid w:val="00D747E3"/>
    <w:rsid w:val="00D74B39"/>
    <w:rsid w:val="00D7588D"/>
    <w:rsid w:val="00D80852"/>
    <w:rsid w:val="00D8117E"/>
    <w:rsid w:val="00D85761"/>
    <w:rsid w:val="00D86562"/>
    <w:rsid w:val="00D867F4"/>
    <w:rsid w:val="00D91272"/>
    <w:rsid w:val="00D91DA0"/>
    <w:rsid w:val="00D924A8"/>
    <w:rsid w:val="00D939D4"/>
    <w:rsid w:val="00D951F8"/>
    <w:rsid w:val="00D95A66"/>
    <w:rsid w:val="00D97F61"/>
    <w:rsid w:val="00D97F86"/>
    <w:rsid w:val="00DA0D9A"/>
    <w:rsid w:val="00DA0FF9"/>
    <w:rsid w:val="00DA2635"/>
    <w:rsid w:val="00DA4184"/>
    <w:rsid w:val="00DA4480"/>
    <w:rsid w:val="00DA6A5F"/>
    <w:rsid w:val="00DB07A6"/>
    <w:rsid w:val="00DB2984"/>
    <w:rsid w:val="00DB7532"/>
    <w:rsid w:val="00DB7632"/>
    <w:rsid w:val="00DC07B5"/>
    <w:rsid w:val="00DC30A0"/>
    <w:rsid w:val="00DC3536"/>
    <w:rsid w:val="00DC3CCB"/>
    <w:rsid w:val="00DC671A"/>
    <w:rsid w:val="00DC7C94"/>
    <w:rsid w:val="00DD1162"/>
    <w:rsid w:val="00DD1E98"/>
    <w:rsid w:val="00DD2907"/>
    <w:rsid w:val="00DD359A"/>
    <w:rsid w:val="00DD51F3"/>
    <w:rsid w:val="00DE2CCB"/>
    <w:rsid w:val="00DE5242"/>
    <w:rsid w:val="00DF02A1"/>
    <w:rsid w:val="00DF574D"/>
    <w:rsid w:val="00DF6E7B"/>
    <w:rsid w:val="00E00509"/>
    <w:rsid w:val="00E014B3"/>
    <w:rsid w:val="00E021A5"/>
    <w:rsid w:val="00E03F39"/>
    <w:rsid w:val="00E10635"/>
    <w:rsid w:val="00E10894"/>
    <w:rsid w:val="00E117C0"/>
    <w:rsid w:val="00E14B76"/>
    <w:rsid w:val="00E159E4"/>
    <w:rsid w:val="00E17748"/>
    <w:rsid w:val="00E21848"/>
    <w:rsid w:val="00E25505"/>
    <w:rsid w:val="00E25A89"/>
    <w:rsid w:val="00E25BA1"/>
    <w:rsid w:val="00E25CB6"/>
    <w:rsid w:val="00E30B28"/>
    <w:rsid w:val="00E3110F"/>
    <w:rsid w:val="00E31B6D"/>
    <w:rsid w:val="00E325F8"/>
    <w:rsid w:val="00E32A9C"/>
    <w:rsid w:val="00E32F4E"/>
    <w:rsid w:val="00E33A62"/>
    <w:rsid w:val="00E36213"/>
    <w:rsid w:val="00E4111A"/>
    <w:rsid w:val="00E4388E"/>
    <w:rsid w:val="00E452B6"/>
    <w:rsid w:val="00E45884"/>
    <w:rsid w:val="00E504D4"/>
    <w:rsid w:val="00E50510"/>
    <w:rsid w:val="00E555D0"/>
    <w:rsid w:val="00E578ED"/>
    <w:rsid w:val="00E57C44"/>
    <w:rsid w:val="00E6265B"/>
    <w:rsid w:val="00E6648B"/>
    <w:rsid w:val="00E6656E"/>
    <w:rsid w:val="00E752DE"/>
    <w:rsid w:val="00E753CE"/>
    <w:rsid w:val="00E758FC"/>
    <w:rsid w:val="00E80E44"/>
    <w:rsid w:val="00E83A8D"/>
    <w:rsid w:val="00E83D43"/>
    <w:rsid w:val="00E84481"/>
    <w:rsid w:val="00E913CA"/>
    <w:rsid w:val="00E947E1"/>
    <w:rsid w:val="00E95BD0"/>
    <w:rsid w:val="00EA433D"/>
    <w:rsid w:val="00EA53BF"/>
    <w:rsid w:val="00EB1644"/>
    <w:rsid w:val="00EB2B2F"/>
    <w:rsid w:val="00EB3E42"/>
    <w:rsid w:val="00EB71D8"/>
    <w:rsid w:val="00EC4BB3"/>
    <w:rsid w:val="00EC619C"/>
    <w:rsid w:val="00EC64BD"/>
    <w:rsid w:val="00EC6BBF"/>
    <w:rsid w:val="00EC7901"/>
    <w:rsid w:val="00EC7C80"/>
    <w:rsid w:val="00ED2A01"/>
    <w:rsid w:val="00ED4678"/>
    <w:rsid w:val="00ED6CA2"/>
    <w:rsid w:val="00EE35A6"/>
    <w:rsid w:val="00EF0A5F"/>
    <w:rsid w:val="00EF16A0"/>
    <w:rsid w:val="00EF367E"/>
    <w:rsid w:val="00EF3E5D"/>
    <w:rsid w:val="00EF6732"/>
    <w:rsid w:val="00F01BD5"/>
    <w:rsid w:val="00F02499"/>
    <w:rsid w:val="00F05D92"/>
    <w:rsid w:val="00F06846"/>
    <w:rsid w:val="00F07619"/>
    <w:rsid w:val="00F11247"/>
    <w:rsid w:val="00F1267C"/>
    <w:rsid w:val="00F129E4"/>
    <w:rsid w:val="00F12E21"/>
    <w:rsid w:val="00F15025"/>
    <w:rsid w:val="00F15826"/>
    <w:rsid w:val="00F1635B"/>
    <w:rsid w:val="00F175D0"/>
    <w:rsid w:val="00F27DC0"/>
    <w:rsid w:val="00F323D9"/>
    <w:rsid w:val="00F333D9"/>
    <w:rsid w:val="00F35713"/>
    <w:rsid w:val="00F358EA"/>
    <w:rsid w:val="00F36D3B"/>
    <w:rsid w:val="00F404F5"/>
    <w:rsid w:val="00F40AC8"/>
    <w:rsid w:val="00F45535"/>
    <w:rsid w:val="00F470CE"/>
    <w:rsid w:val="00F50DBB"/>
    <w:rsid w:val="00F52659"/>
    <w:rsid w:val="00F530AE"/>
    <w:rsid w:val="00F54859"/>
    <w:rsid w:val="00F55EDE"/>
    <w:rsid w:val="00F56E3E"/>
    <w:rsid w:val="00F57E34"/>
    <w:rsid w:val="00F60217"/>
    <w:rsid w:val="00F61335"/>
    <w:rsid w:val="00F6204F"/>
    <w:rsid w:val="00F63CAB"/>
    <w:rsid w:val="00F64EC7"/>
    <w:rsid w:val="00F65C2C"/>
    <w:rsid w:val="00F73FF8"/>
    <w:rsid w:val="00F74CC9"/>
    <w:rsid w:val="00F74E03"/>
    <w:rsid w:val="00F820A0"/>
    <w:rsid w:val="00F838B4"/>
    <w:rsid w:val="00F863BF"/>
    <w:rsid w:val="00F90711"/>
    <w:rsid w:val="00F922FF"/>
    <w:rsid w:val="00F9610A"/>
    <w:rsid w:val="00F96331"/>
    <w:rsid w:val="00F97018"/>
    <w:rsid w:val="00FA1D60"/>
    <w:rsid w:val="00FA35EA"/>
    <w:rsid w:val="00FA410C"/>
    <w:rsid w:val="00FA492B"/>
    <w:rsid w:val="00FA5084"/>
    <w:rsid w:val="00FA7457"/>
    <w:rsid w:val="00FB0AC7"/>
    <w:rsid w:val="00FB3321"/>
    <w:rsid w:val="00FB4E13"/>
    <w:rsid w:val="00FB66BF"/>
    <w:rsid w:val="00FB6A02"/>
    <w:rsid w:val="00FC0009"/>
    <w:rsid w:val="00FC52B2"/>
    <w:rsid w:val="00FC56C3"/>
    <w:rsid w:val="00FD09D3"/>
    <w:rsid w:val="00FD11FB"/>
    <w:rsid w:val="00FD1501"/>
    <w:rsid w:val="00FD60A1"/>
    <w:rsid w:val="00FD7EA9"/>
    <w:rsid w:val="00FE3293"/>
    <w:rsid w:val="00FE3DAA"/>
    <w:rsid w:val="00FE5EC0"/>
    <w:rsid w:val="00FE6803"/>
    <w:rsid w:val="00FE760F"/>
    <w:rsid w:val="00FE7E7B"/>
    <w:rsid w:val="00FF06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41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C3536"/>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nl-N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501"/>
    <w:pPr>
      <w:ind w:left="720"/>
      <w:contextualSpacing/>
    </w:pPr>
  </w:style>
  <w:style w:type="paragraph" w:styleId="CommentText">
    <w:name w:val="annotation text"/>
    <w:basedOn w:val="Normal"/>
    <w:link w:val="CommentTextChar"/>
    <w:uiPriority w:val="99"/>
    <w:semiHidden/>
    <w:unhideWhenUsed/>
    <w:rsid w:val="00DE5242"/>
    <w:pPr>
      <w:spacing w:line="240" w:lineRule="auto"/>
    </w:pPr>
    <w:rPr>
      <w:sz w:val="20"/>
      <w:szCs w:val="20"/>
    </w:rPr>
  </w:style>
  <w:style w:type="character" w:customStyle="1" w:styleId="CommentTextChar">
    <w:name w:val="Comment Text Char"/>
    <w:basedOn w:val="DefaultParagraphFont"/>
    <w:link w:val="CommentText"/>
    <w:uiPriority w:val="99"/>
    <w:semiHidden/>
    <w:rsid w:val="00DE5242"/>
    <w:rPr>
      <w:sz w:val="20"/>
      <w:szCs w:val="20"/>
    </w:rPr>
  </w:style>
  <w:style w:type="character" w:styleId="CommentReference">
    <w:name w:val="annotation reference"/>
    <w:basedOn w:val="DefaultParagraphFont"/>
    <w:uiPriority w:val="99"/>
    <w:semiHidden/>
    <w:unhideWhenUsed/>
    <w:rsid w:val="00DE5242"/>
    <w:rPr>
      <w:sz w:val="16"/>
      <w:szCs w:val="16"/>
    </w:rPr>
  </w:style>
  <w:style w:type="paragraph" w:styleId="BalloonText">
    <w:name w:val="Balloon Text"/>
    <w:basedOn w:val="Normal"/>
    <w:link w:val="BalloonTextChar"/>
    <w:uiPriority w:val="99"/>
    <w:semiHidden/>
    <w:unhideWhenUsed/>
    <w:rsid w:val="00DE5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242"/>
    <w:rPr>
      <w:rFonts w:ascii="Tahoma" w:hAnsi="Tahoma" w:cs="Tahoma"/>
      <w:sz w:val="16"/>
      <w:szCs w:val="16"/>
    </w:rPr>
  </w:style>
  <w:style w:type="character" w:styleId="LineNumber">
    <w:name w:val="line number"/>
    <w:basedOn w:val="DefaultParagraphFont"/>
    <w:uiPriority w:val="99"/>
    <w:semiHidden/>
    <w:unhideWhenUsed/>
    <w:rsid w:val="00DE5242"/>
  </w:style>
  <w:style w:type="paragraph" w:customStyle="1" w:styleId="Default">
    <w:name w:val="Default"/>
    <w:rsid w:val="00DE5242"/>
    <w:pPr>
      <w:autoSpaceDE w:val="0"/>
      <w:autoSpaceDN w:val="0"/>
      <w:adjustRightInd w:val="0"/>
      <w:spacing w:after="0" w:line="240" w:lineRule="auto"/>
    </w:pPr>
    <w:rPr>
      <w:rFonts w:ascii="Cambria" w:hAnsi="Cambria" w:cs="Cambria"/>
      <w:color w:val="000000"/>
      <w:sz w:val="24"/>
      <w:szCs w:val="24"/>
    </w:rPr>
  </w:style>
  <w:style w:type="paragraph" w:styleId="FootnoteText">
    <w:name w:val="footnote text"/>
    <w:basedOn w:val="Normal"/>
    <w:link w:val="FootnoteTextChar"/>
    <w:uiPriority w:val="99"/>
    <w:semiHidden/>
    <w:unhideWhenUsed/>
    <w:rsid w:val="002D69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9F4"/>
    <w:rPr>
      <w:sz w:val="20"/>
      <w:szCs w:val="20"/>
    </w:rPr>
  </w:style>
  <w:style w:type="character" w:styleId="FootnoteReference">
    <w:name w:val="footnote reference"/>
    <w:basedOn w:val="DefaultParagraphFont"/>
    <w:uiPriority w:val="99"/>
    <w:semiHidden/>
    <w:unhideWhenUsed/>
    <w:rsid w:val="002D69F4"/>
    <w:rPr>
      <w:vertAlign w:val="superscript"/>
    </w:rPr>
  </w:style>
  <w:style w:type="paragraph" w:styleId="NormalWeb">
    <w:name w:val="Normal (Web)"/>
    <w:basedOn w:val="Normal"/>
    <w:uiPriority w:val="99"/>
    <w:unhideWhenUsed/>
    <w:rsid w:val="002D69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s-bold">
    <w:name w:val="fs-bold"/>
    <w:basedOn w:val="Normal"/>
    <w:rsid w:val="002D69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26691"/>
    <w:rPr>
      <w:color w:val="0000FF" w:themeColor="hyperlink"/>
      <w:u w:val="single"/>
    </w:rPr>
  </w:style>
  <w:style w:type="paragraph" w:styleId="EndnoteText">
    <w:name w:val="endnote text"/>
    <w:basedOn w:val="Normal"/>
    <w:link w:val="EndnoteTextChar"/>
    <w:uiPriority w:val="99"/>
    <w:semiHidden/>
    <w:unhideWhenUsed/>
    <w:rsid w:val="003E02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0262"/>
    <w:rPr>
      <w:sz w:val="20"/>
      <w:szCs w:val="20"/>
    </w:rPr>
  </w:style>
  <w:style w:type="character" w:styleId="EndnoteReference">
    <w:name w:val="endnote reference"/>
    <w:basedOn w:val="DefaultParagraphFont"/>
    <w:uiPriority w:val="99"/>
    <w:semiHidden/>
    <w:unhideWhenUsed/>
    <w:rsid w:val="003E0262"/>
    <w:rPr>
      <w:vertAlign w:val="superscript"/>
    </w:rPr>
  </w:style>
  <w:style w:type="character" w:customStyle="1" w:styleId="apple-converted-space">
    <w:name w:val="apple-converted-space"/>
    <w:basedOn w:val="DefaultParagraphFont"/>
    <w:rsid w:val="00D924A8"/>
  </w:style>
  <w:style w:type="character" w:customStyle="1" w:styleId="Heading3Char">
    <w:name w:val="Heading 3 Char"/>
    <w:basedOn w:val="DefaultParagraphFont"/>
    <w:link w:val="Heading3"/>
    <w:uiPriority w:val="9"/>
    <w:rsid w:val="00DC3536"/>
    <w:rPr>
      <w:rFonts w:asciiTheme="majorHAnsi" w:eastAsiaTheme="majorEastAsia" w:hAnsiTheme="majorHAnsi" w:cstheme="majorBidi"/>
      <w:b/>
      <w:bCs/>
      <w:color w:val="4F81BD" w:themeColor="accent1"/>
      <w:sz w:val="24"/>
      <w:szCs w:val="24"/>
      <w:lang w:val="nl-NL" w:eastAsia="en-GB"/>
    </w:rPr>
  </w:style>
  <w:style w:type="character" w:styleId="Emphasis">
    <w:name w:val="Emphasis"/>
    <w:basedOn w:val="DefaultParagraphFont"/>
    <w:uiPriority w:val="20"/>
    <w:qFormat/>
    <w:rsid w:val="004549CB"/>
    <w:rPr>
      <w:i/>
      <w:iCs/>
    </w:rPr>
  </w:style>
  <w:style w:type="table" w:styleId="LightShading">
    <w:name w:val="Light Shading"/>
    <w:basedOn w:val="TableNormal"/>
    <w:uiPriority w:val="60"/>
    <w:rsid w:val="0057700F"/>
    <w:pPr>
      <w:spacing w:after="0" w:line="240" w:lineRule="auto"/>
    </w:pPr>
    <w:rPr>
      <w:color w:val="000000" w:themeColor="text1" w:themeShade="BF"/>
      <w:lang w:val="nl-N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2C4AD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FollowedHyperlink">
    <w:name w:val="FollowedHyperlink"/>
    <w:basedOn w:val="DefaultParagraphFont"/>
    <w:uiPriority w:val="99"/>
    <w:semiHidden/>
    <w:unhideWhenUsed/>
    <w:rsid w:val="00212404"/>
    <w:rPr>
      <w:color w:val="800080" w:themeColor="followedHyperlink"/>
      <w:u w:val="single"/>
    </w:rPr>
  </w:style>
  <w:style w:type="character" w:customStyle="1" w:styleId="Heading1Char">
    <w:name w:val="Heading 1 Char"/>
    <w:basedOn w:val="DefaultParagraphFont"/>
    <w:link w:val="Heading1"/>
    <w:uiPriority w:val="9"/>
    <w:rsid w:val="000741D8"/>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580B94"/>
    <w:rPr>
      <w:b/>
      <w:bCs/>
    </w:rPr>
  </w:style>
  <w:style w:type="character" w:customStyle="1" w:styleId="CommentSubjectChar">
    <w:name w:val="Comment Subject Char"/>
    <w:basedOn w:val="CommentTextChar"/>
    <w:link w:val="CommentSubject"/>
    <w:uiPriority w:val="99"/>
    <w:semiHidden/>
    <w:rsid w:val="00580B94"/>
    <w:rPr>
      <w:b/>
      <w:bCs/>
      <w:sz w:val="20"/>
      <w:szCs w:val="20"/>
    </w:rPr>
  </w:style>
  <w:style w:type="paragraph" w:styleId="Header">
    <w:name w:val="header"/>
    <w:basedOn w:val="Normal"/>
    <w:link w:val="HeaderChar"/>
    <w:uiPriority w:val="99"/>
    <w:unhideWhenUsed/>
    <w:rsid w:val="00553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214"/>
  </w:style>
  <w:style w:type="paragraph" w:styleId="Footer">
    <w:name w:val="footer"/>
    <w:basedOn w:val="Normal"/>
    <w:link w:val="FooterChar"/>
    <w:uiPriority w:val="99"/>
    <w:unhideWhenUsed/>
    <w:rsid w:val="00553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41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C3536"/>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nl-N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501"/>
    <w:pPr>
      <w:ind w:left="720"/>
      <w:contextualSpacing/>
    </w:pPr>
  </w:style>
  <w:style w:type="paragraph" w:styleId="CommentText">
    <w:name w:val="annotation text"/>
    <w:basedOn w:val="Normal"/>
    <w:link w:val="CommentTextChar"/>
    <w:uiPriority w:val="99"/>
    <w:semiHidden/>
    <w:unhideWhenUsed/>
    <w:rsid w:val="00DE5242"/>
    <w:pPr>
      <w:spacing w:line="240" w:lineRule="auto"/>
    </w:pPr>
    <w:rPr>
      <w:sz w:val="20"/>
      <w:szCs w:val="20"/>
    </w:rPr>
  </w:style>
  <w:style w:type="character" w:customStyle="1" w:styleId="CommentTextChar">
    <w:name w:val="Comment Text Char"/>
    <w:basedOn w:val="DefaultParagraphFont"/>
    <w:link w:val="CommentText"/>
    <w:uiPriority w:val="99"/>
    <w:semiHidden/>
    <w:rsid w:val="00DE5242"/>
    <w:rPr>
      <w:sz w:val="20"/>
      <w:szCs w:val="20"/>
    </w:rPr>
  </w:style>
  <w:style w:type="character" w:styleId="CommentReference">
    <w:name w:val="annotation reference"/>
    <w:basedOn w:val="DefaultParagraphFont"/>
    <w:uiPriority w:val="99"/>
    <w:semiHidden/>
    <w:unhideWhenUsed/>
    <w:rsid w:val="00DE5242"/>
    <w:rPr>
      <w:sz w:val="16"/>
      <w:szCs w:val="16"/>
    </w:rPr>
  </w:style>
  <w:style w:type="paragraph" w:styleId="BalloonText">
    <w:name w:val="Balloon Text"/>
    <w:basedOn w:val="Normal"/>
    <w:link w:val="BalloonTextChar"/>
    <w:uiPriority w:val="99"/>
    <w:semiHidden/>
    <w:unhideWhenUsed/>
    <w:rsid w:val="00DE5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242"/>
    <w:rPr>
      <w:rFonts w:ascii="Tahoma" w:hAnsi="Tahoma" w:cs="Tahoma"/>
      <w:sz w:val="16"/>
      <w:szCs w:val="16"/>
    </w:rPr>
  </w:style>
  <w:style w:type="character" w:styleId="LineNumber">
    <w:name w:val="line number"/>
    <w:basedOn w:val="DefaultParagraphFont"/>
    <w:uiPriority w:val="99"/>
    <w:semiHidden/>
    <w:unhideWhenUsed/>
    <w:rsid w:val="00DE5242"/>
  </w:style>
  <w:style w:type="paragraph" w:customStyle="1" w:styleId="Default">
    <w:name w:val="Default"/>
    <w:rsid w:val="00DE5242"/>
    <w:pPr>
      <w:autoSpaceDE w:val="0"/>
      <w:autoSpaceDN w:val="0"/>
      <w:adjustRightInd w:val="0"/>
      <w:spacing w:after="0" w:line="240" w:lineRule="auto"/>
    </w:pPr>
    <w:rPr>
      <w:rFonts w:ascii="Cambria" w:hAnsi="Cambria" w:cs="Cambria"/>
      <w:color w:val="000000"/>
      <w:sz w:val="24"/>
      <w:szCs w:val="24"/>
    </w:rPr>
  </w:style>
  <w:style w:type="paragraph" w:styleId="FootnoteText">
    <w:name w:val="footnote text"/>
    <w:basedOn w:val="Normal"/>
    <w:link w:val="FootnoteTextChar"/>
    <w:uiPriority w:val="99"/>
    <w:semiHidden/>
    <w:unhideWhenUsed/>
    <w:rsid w:val="002D69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9F4"/>
    <w:rPr>
      <w:sz w:val="20"/>
      <w:szCs w:val="20"/>
    </w:rPr>
  </w:style>
  <w:style w:type="character" w:styleId="FootnoteReference">
    <w:name w:val="footnote reference"/>
    <w:basedOn w:val="DefaultParagraphFont"/>
    <w:uiPriority w:val="99"/>
    <w:semiHidden/>
    <w:unhideWhenUsed/>
    <w:rsid w:val="002D69F4"/>
    <w:rPr>
      <w:vertAlign w:val="superscript"/>
    </w:rPr>
  </w:style>
  <w:style w:type="paragraph" w:styleId="NormalWeb">
    <w:name w:val="Normal (Web)"/>
    <w:basedOn w:val="Normal"/>
    <w:uiPriority w:val="99"/>
    <w:unhideWhenUsed/>
    <w:rsid w:val="002D69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s-bold">
    <w:name w:val="fs-bold"/>
    <w:basedOn w:val="Normal"/>
    <w:rsid w:val="002D69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26691"/>
    <w:rPr>
      <w:color w:val="0000FF" w:themeColor="hyperlink"/>
      <w:u w:val="single"/>
    </w:rPr>
  </w:style>
  <w:style w:type="paragraph" w:styleId="EndnoteText">
    <w:name w:val="endnote text"/>
    <w:basedOn w:val="Normal"/>
    <w:link w:val="EndnoteTextChar"/>
    <w:uiPriority w:val="99"/>
    <w:semiHidden/>
    <w:unhideWhenUsed/>
    <w:rsid w:val="003E02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0262"/>
    <w:rPr>
      <w:sz w:val="20"/>
      <w:szCs w:val="20"/>
    </w:rPr>
  </w:style>
  <w:style w:type="character" w:styleId="EndnoteReference">
    <w:name w:val="endnote reference"/>
    <w:basedOn w:val="DefaultParagraphFont"/>
    <w:uiPriority w:val="99"/>
    <w:semiHidden/>
    <w:unhideWhenUsed/>
    <w:rsid w:val="003E0262"/>
    <w:rPr>
      <w:vertAlign w:val="superscript"/>
    </w:rPr>
  </w:style>
  <w:style w:type="character" w:customStyle="1" w:styleId="apple-converted-space">
    <w:name w:val="apple-converted-space"/>
    <w:basedOn w:val="DefaultParagraphFont"/>
    <w:rsid w:val="00D924A8"/>
  </w:style>
  <w:style w:type="character" w:customStyle="1" w:styleId="Heading3Char">
    <w:name w:val="Heading 3 Char"/>
    <w:basedOn w:val="DefaultParagraphFont"/>
    <w:link w:val="Heading3"/>
    <w:uiPriority w:val="9"/>
    <w:rsid w:val="00DC3536"/>
    <w:rPr>
      <w:rFonts w:asciiTheme="majorHAnsi" w:eastAsiaTheme="majorEastAsia" w:hAnsiTheme="majorHAnsi" w:cstheme="majorBidi"/>
      <w:b/>
      <w:bCs/>
      <w:color w:val="4F81BD" w:themeColor="accent1"/>
      <w:sz w:val="24"/>
      <w:szCs w:val="24"/>
      <w:lang w:val="nl-NL" w:eastAsia="en-GB"/>
    </w:rPr>
  </w:style>
  <w:style w:type="character" w:styleId="Emphasis">
    <w:name w:val="Emphasis"/>
    <w:basedOn w:val="DefaultParagraphFont"/>
    <w:uiPriority w:val="20"/>
    <w:qFormat/>
    <w:rsid w:val="004549CB"/>
    <w:rPr>
      <w:i/>
      <w:iCs/>
    </w:rPr>
  </w:style>
  <w:style w:type="table" w:styleId="LightShading">
    <w:name w:val="Light Shading"/>
    <w:basedOn w:val="TableNormal"/>
    <w:uiPriority w:val="60"/>
    <w:rsid w:val="0057700F"/>
    <w:pPr>
      <w:spacing w:after="0" w:line="240" w:lineRule="auto"/>
    </w:pPr>
    <w:rPr>
      <w:color w:val="000000" w:themeColor="text1" w:themeShade="BF"/>
      <w:lang w:val="nl-N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2C4AD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FollowedHyperlink">
    <w:name w:val="FollowedHyperlink"/>
    <w:basedOn w:val="DefaultParagraphFont"/>
    <w:uiPriority w:val="99"/>
    <w:semiHidden/>
    <w:unhideWhenUsed/>
    <w:rsid w:val="00212404"/>
    <w:rPr>
      <w:color w:val="800080" w:themeColor="followedHyperlink"/>
      <w:u w:val="single"/>
    </w:rPr>
  </w:style>
  <w:style w:type="character" w:customStyle="1" w:styleId="Heading1Char">
    <w:name w:val="Heading 1 Char"/>
    <w:basedOn w:val="DefaultParagraphFont"/>
    <w:link w:val="Heading1"/>
    <w:uiPriority w:val="9"/>
    <w:rsid w:val="000741D8"/>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580B94"/>
    <w:rPr>
      <w:b/>
      <w:bCs/>
    </w:rPr>
  </w:style>
  <w:style w:type="character" w:customStyle="1" w:styleId="CommentSubjectChar">
    <w:name w:val="Comment Subject Char"/>
    <w:basedOn w:val="CommentTextChar"/>
    <w:link w:val="CommentSubject"/>
    <w:uiPriority w:val="99"/>
    <w:semiHidden/>
    <w:rsid w:val="00580B94"/>
    <w:rPr>
      <w:b/>
      <w:bCs/>
      <w:sz w:val="20"/>
      <w:szCs w:val="20"/>
    </w:rPr>
  </w:style>
  <w:style w:type="paragraph" w:styleId="Header">
    <w:name w:val="header"/>
    <w:basedOn w:val="Normal"/>
    <w:link w:val="HeaderChar"/>
    <w:uiPriority w:val="99"/>
    <w:unhideWhenUsed/>
    <w:rsid w:val="00553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214"/>
  </w:style>
  <w:style w:type="paragraph" w:styleId="Footer">
    <w:name w:val="footer"/>
    <w:basedOn w:val="Normal"/>
    <w:link w:val="FooterChar"/>
    <w:uiPriority w:val="99"/>
    <w:unhideWhenUsed/>
    <w:rsid w:val="00553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8470">
      <w:bodyDiv w:val="1"/>
      <w:marLeft w:val="0"/>
      <w:marRight w:val="0"/>
      <w:marTop w:val="0"/>
      <w:marBottom w:val="0"/>
      <w:divBdr>
        <w:top w:val="none" w:sz="0" w:space="0" w:color="auto"/>
        <w:left w:val="none" w:sz="0" w:space="0" w:color="auto"/>
        <w:bottom w:val="none" w:sz="0" w:space="0" w:color="auto"/>
        <w:right w:val="none" w:sz="0" w:space="0" w:color="auto"/>
      </w:divBdr>
    </w:div>
    <w:div w:id="451706620">
      <w:bodyDiv w:val="1"/>
      <w:marLeft w:val="0"/>
      <w:marRight w:val="0"/>
      <w:marTop w:val="0"/>
      <w:marBottom w:val="0"/>
      <w:divBdr>
        <w:top w:val="none" w:sz="0" w:space="0" w:color="auto"/>
        <w:left w:val="none" w:sz="0" w:space="0" w:color="auto"/>
        <w:bottom w:val="none" w:sz="0" w:space="0" w:color="auto"/>
        <w:right w:val="none" w:sz="0" w:space="0" w:color="auto"/>
      </w:divBdr>
    </w:div>
    <w:div w:id="658117002">
      <w:bodyDiv w:val="1"/>
      <w:marLeft w:val="0"/>
      <w:marRight w:val="0"/>
      <w:marTop w:val="0"/>
      <w:marBottom w:val="0"/>
      <w:divBdr>
        <w:top w:val="none" w:sz="0" w:space="0" w:color="auto"/>
        <w:left w:val="none" w:sz="0" w:space="0" w:color="auto"/>
        <w:bottom w:val="none" w:sz="0" w:space="0" w:color="auto"/>
        <w:right w:val="none" w:sz="0" w:space="0" w:color="auto"/>
      </w:divBdr>
    </w:div>
    <w:div w:id="859665631">
      <w:bodyDiv w:val="1"/>
      <w:marLeft w:val="0"/>
      <w:marRight w:val="0"/>
      <w:marTop w:val="0"/>
      <w:marBottom w:val="0"/>
      <w:divBdr>
        <w:top w:val="none" w:sz="0" w:space="0" w:color="auto"/>
        <w:left w:val="none" w:sz="0" w:space="0" w:color="auto"/>
        <w:bottom w:val="none" w:sz="0" w:space="0" w:color="auto"/>
        <w:right w:val="none" w:sz="0" w:space="0" w:color="auto"/>
      </w:divBdr>
    </w:div>
    <w:div w:id="929855690">
      <w:bodyDiv w:val="1"/>
      <w:marLeft w:val="0"/>
      <w:marRight w:val="0"/>
      <w:marTop w:val="0"/>
      <w:marBottom w:val="0"/>
      <w:divBdr>
        <w:top w:val="none" w:sz="0" w:space="0" w:color="auto"/>
        <w:left w:val="none" w:sz="0" w:space="0" w:color="auto"/>
        <w:bottom w:val="none" w:sz="0" w:space="0" w:color="auto"/>
        <w:right w:val="none" w:sz="0" w:space="0" w:color="auto"/>
      </w:divBdr>
    </w:div>
    <w:div w:id="1135757108">
      <w:bodyDiv w:val="1"/>
      <w:marLeft w:val="0"/>
      <w:marRight w:val="0"/>
      <w:marTop w:val="0"/>
      <w:marBottom w:val="0"/>
      <w:divBdr>
        <w:top w:val="none" w:sz="0" w:space="0" w:color="auto"/>
        <w:left w:val="none" w:sz="0" w:space="0" w:color="auto"/>
        <w:bottom w:val="none" w:sz="0" w:space="0" w:color="auto"/>
        <w:right w:val="none" w:sz="0" w:space="0" w:color="auto"/>
      </w:divBdr>
    </w:div>
    <w:div w:id="1163820046">
      <w:bodyDiv w:val="1"/>
      <w:marLeft w:val="0"/>
      <w:marRight w:val="0"/>
      <w:marTop w:val="0"/>
      <w:marBottom w:val="0"/>
      <w:divBdr>
        <w:top w:val="none" w:sz="0" w:space="0" w:color="auto"/>
        <w:left w:val="none" w:sz="0" w:space="0" w:color="auto"/>
        <w:bottom w:val="none" w:sz="0" w:space="0" w:color="auto"/>
        <w:right w:val="none" w:sz="0" w:space="0" w:color="auto"/>
      </w:divBdr>
    </w:div>
    <w:div w:id="1503549384">
      <w:bodyDiv w:val="1"/>
      <w:marLeft w:val="0"/>
      <w:marRight w:val="0"/>
      <w:marTop w:val="0"/>
      <w:marBottom w:val="0"/>
      <w:divBdr>
        <w:top w:val="none" w:sz="0" w:space="0" w:color="auto"/>
        <w:left w:val="none" w:sz="0" w:space="0" w:color="auto"/>
        <w:bottom w:val="none" w:sz="0" w:space="0" w:color="auto"/>
        <w:right w:val="none" w:sz="0" w:space="0" w:color="auto"/>
      </w:divBdr>
    </w:div>
    <w:div w:id="1554387859">
      <w:bodyDiv w:val="1"/>
      <w:marLeft w:val="0"/>
      <w:marRight w:val="0"/>
      <w:marTop w:val="0"/>
      <w:marBottom w:val="0"/>
      <w:divBdr>
        <w:top w:val="none" w:sz="0" w:space="0" w:color="auto"/>
        <w:left w:val="none" w:sz="0" w:space="0" w:color="auto"/>
        <w:bottom w:val="none" w:sz="0" w:space="0" w:color="auto"/>
        <w:right w:val="none" w:sz="0" w:space="0" w:color="auto"/>
      </w:divBdr>
    </w:div>
    <w:div w:id="19528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ostat3.fao.org/home/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74B87-4877-4F1E-823B-58351CB9F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9BF76E6A.dotm</Template>
  <TotalTime>0</TotalTime>
  <Pages>16</Pages>
  <Words>6111</Words>
  <Characters>34834</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Julen Bustamante</dc:creator>
  <cp:lastModifiedBy>Matthew Wigzell</cp:lastModifiedBy>
  <cp:revision>2</cp:revision>
  <cp:lastPrinted>2016-06-28T11:21:00Z</cp:lastPrinted>
  <dcterms:created xsi:type="dcterms:W3CDTF">2016-09-28T11:32:00Z</dcterms:created>
  <dcterms:modified xsi:type="dcterms:W3CDTF">2016-09-28T11:32:00Z</dcterms:modified>
</cp:coreProperties>
</file>