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CE17" w14:textId="719D0E1E" w:rsidR="00C85666" w:rsidRPr="00F521E8" w:rsidRDefault="00C85666" w:rsidP="00C85666">
      <w:pPr>
        <w:autoSpaceDE w:val="0"/>
        <w:autoSpaceDN w:val="0"/>
        <w:adjustRightInd w:val="0"/>
        <w:spacing w:line="480" w:lineRule="auto"/>
        <w:rPr>
          <w:b/>
          <w:bCs/>
          <w:sz w:val="36"/>
          <w:lang w:val="en-GB"/>
        </w:rPr>
      </w:pPr>
      <w:bookmarkStart w:id="0" w:name="_GoBack"/>
      <w:bookmarkEnd w:id="0"/>
      <w:r w:rsidRPr="00F521E8">
        <w:rPr>
          <w:b/>
          <w:bCs/>
          <w:sz w:val="36"/>
          <w:lang w:val="en-GB"/>
        </w:rPr>
        <w:t>CD4</w:t>
      </w:r>
      <w:r w:rsidRPr="00F521E8">
        <w:rPr>
          <w:b/>
          <w:bCs/>
          <w:sz w:val="36"/>
          <w:vertAlign w:val="superscript"/>
          <w:lang w:val="en-GB"/>
        </w:rPr>
        <w:t>+</w:t>
      </w:r>
      <w:r w:rsidRPr="00F521E8">
        <w:rPr>
          <w:b/>
          <w:bCs/>
          <w:sz w:val="36"/>
          <w:lang w:val="en-GB"/>
        </w:rPr>
        <w:t xml:space="preserve"> recent thymic emigrants </w:t>
      </w:r>
      <w:r w:rsidR="00874445" w:rsidRPr="00F521E8">
        <w:rPr>
          <w:b/>
          <w:bCs/>
          <w:sz w:val="36"/>
          <w:lang w:val="en-GB"/>
        </w:rPr>
        <w:t xml:space="preserve">are recruited into granulomas during </w:t>
      </w:r>
      <w:r w:rsidR="00874445" w:rsidRPr="00F521E8">
        <w:rPr>
          <w:b/>
          <w:bCs/>
          <w:i/>
          <w:sz w:val="36"/>
          <w:lang w:val="en-GB"/>
        </w:rPr>
        <w:t>Leishmania donovani</w:t>
      </w:r>
      <w:r w:rsidR="00874445" w:rsidRPr="00F521E8">
        <w:rPr>
          <w:b/>
          <w:bCs/>
          <w:sz w:val="36"/>
          <w:lang w:val="en-GB"/>
        </w:rPr>
        <w:t xml:space="preserve"> infection but </w:t>
      </w:r>
      <w:r w:rsidR="004E6C9A" w:rsidRPr="00F521E8">
        <w:rPr>
          <w:b/>
          <w:bCs/>
          <w:sz w:val="36"/>
          <w:lang w:val="en-GB"/>
        </w:rPr>
        <w:t>have limited capacity for cytokine production</w:t>
      </w:r>
      <w:r w:rsidR="00874445" w:rsidRPr="00F521E8">
        <w:rPr>
          <w:b/>
          <w:bCs/>
          <w:sz w:val="36"/>
          <w:lang w:val="en-GB"/>
        </w:rPr>
        <w:t>.</w:t>
      </w:r>
    </w:p>
    <w:p w14:paraId="29110FD7" w14:textId="77777777" w:rsidR="00C85666" w:rsidRDefault="00C85666" w:rsidP="00C85666">
      <w:pPr>
        <w:autoSpaceDE w:val="0"/>
        <w:autoSpaceDN w:val="0"/>
        <w:adjustRightInd w:val="0"/>
        <w:spacing w:line="480" w:lineRule="auto"/>
        <w:rPr>
          <w:b/>
          <w:bCs/>
          <w:lang w:val="en-GB"/>
        </w:rPr>
      </w:pPr>
    </w:p>
    <w:p w14:paraId="0E996986" w14:textId="0FBD0197" w:rsidR="005057B9" w:rsidRDefault="00C85666" w:rsidP="002242FA">
      <w:pPr>
        <w:autoSpaceDE w:val="0"/>
        <w:autoSpaceDN w:val="0"/>
        <w:adjustRightInd w:val="0"/>
        <w:spacing w:line="480" w:lineRule="auto"/>
        <w:rPr>
          <w:b/>
          <w:lang w:val="en-GB"/>
        </w:rPr>
      </w:pPr>
      <w:r>
        <w:rPr>
          <w:b/>
          <w:bCs/>
          <w:lang w:val="en-GB"/>
        </w:rPr>
        <w:t>Jo</w:t>
      </w:r>
      <w:r w:rsidR="005057B9">
        <w:rPr>
          <w:b/>
          <w:lang w:val="en-GB"/>
        </w:rPr>
        <w:t>hn W.</w:t>
      </w:r>
      <w:r w:rsidR="00B979A2">
        <w:rPr>
          <w:b/>
          <w:lang w:val="en-GB"/>
        </w:rPr>
        <w:t xml:space="preserve"> </w:t>
      </w:r>
      <w:r w:rsidR="00AA23C1">
        <w:rPr>
          <w:b/>
          <w:lang w:val="en-GB"/>
        </w:rPr>
        <w:t>J.</w:t>
      </w:r>
      <w:r w:rsidR="005B7287">
        <w:rPr>
          <w:b/>
          <w:lang w:val="en-GB"/>
        </w:rPr>
        <w:t xml:space="preserve"> Moor</w:t>
      </w:r>
      <w:r w:rsidR="0081120A">
        <w:rPr>
          <w:b/>
          <w:lang w:val="en-GB"/>
        </w:rPr>
        <w:t>e</w:t>
      </w:r>
      <w:r w:rsidR="00DA6846" w:rsidRPr="00DA6846">
        <w:rPr>
          <w:b/>
          <w:vertAlign w:val="superscript"/>
          <w:lang w:val="en-GB"/>
        </w:rPr>
        <w:t>♯a</w:t>
      </w:r>
      <w:r w:rsidR="005B7287">
        <w:rPr>
          <w:b/>
          <w:lang w:val="en-GB"/>
        </w:rPr>
        <w:t>,</w:t>
      </w:r>
      <w:r w:rsidR="005057B9">
        <w:rPr>
          <w:b/>
          <w:lang w:val="en-GB"/>
        </w:rPr>
        <w:t xml:space="preserve"> </w:t>
      </w:r>
      <w:r w:rsidR="00B32947">
        <w:rPr>
          <w:b/>
          <w:lang w:val="en-GB"/>
        </w:rPr>
        <w:t>Lynette Beattie</w:t>
      </w:r>
      <w:r w:rsidR="00DA6846">
        <w:rPr>
          <w:b/>
          <w:vertAlign w:val="superscript"/>
          <w:lang w:val="en-GB"/>
        </w:rPr>
        <w:t>♯b</w:t>
      </w:r>
      <w:r w:rsidR="00B32947">
        <w:rPr>
          <w:b/>
          <w:lang w:val="en-GB"/>
        </w:rPr>
        <w:t xml:space="preserve">, </w:t>
      </w:r>
      <w:r w:rsidR="00721503" w:rsidRPr="00AB1AF0">
        <w:rPr>
          <w:b/>
          <w:lang w:val="en-GB"/>
        </w:rPr>
        <w:t>Mohamed Osman</w:t>
      </w:r>
      <w:r w:rsidR="00721503">
        <w:rPr>
          <w:b/>
          <w:lang w:val="en-GB"/>
        </w:rPr>
        <w:t xml:space="preserve">, </w:t>
      </w:r>
      <w:r w:rsidR="00F52FCC">
        <w:rPr>
          <w:b/>
          <w:lang w:val="en-GB"/>
        </w:rPr>
        <w:t>Benjamin M.</w:t>
      </w:r>
      <w:r w:rsidR="00B979A2">
        <w:rPr>
          <w:b/>
          <w:lang w:val="en-GB"/>
        </w:rPr>
        <w:t xml:space="preserve"> </w:t>
      </w:r>
      <w:r w:rsidR="00F52FCC">
        <w:rPr>
          <w:b/>
          <w:lang w:val="en-GB"/>
        </w:rPr>
        <w:t>J.</w:t>
      </w:r>
      <w:r w:rsidR="00B979A2">
        <w:rPr>
          <w:b/>
          <w:lang w:val="en-GB"/>
        </w:rPr>
        <w:t xml:space="preserve"> </w:t>
      </w:r>
      <w:r w:rsidR="00F52FCC">
        <w:rPr>
          <w:b/>
          <w:lang w:val="en-GB"/>
        </w:rPr>
        <w:t>Owens</w:t>
      </w:r>
      <w:r w:rsidR="00DA6846">
        <w:rPr>
          <w:b/>
          <w:vertAlign w:val="superscript"/>
          <w:lang w:val="en-GB"/>
        </w:rPr>
        <w:t>♯c</w:t>
      </w:r>
      <w:r w:rsidR="00027DEA">
        <w:rPr>
          <w:b/>
          <w:lang w:val="en-GB"/>
        </w:rPr>
        <w:t>,</w:t>
      </w:r>
      <w:r w:rsidR="001943D4">
        <w:rPr>
          <w:b/>
          <w:lang w:val="en-GB"/>
        </w:rPr>
        <w:t xml:space="preserve"> </w:t>
      </w:r>
      <w:r w:rsidR="00AA23C1">
        <w:rPr>
          <w:b/>
          <w:lang w:val="en-GB"/>
        </w:rPr>
        <w:t>Najmeeyah Brown</w:t>
      </w:r>
      <w:r w:rsidR="006F4E43">
        <w:rPr>
          <w:b/>
          <w:lang w:val="en-GB"/>
        </w:rPr>
        <w:t>,</w:t>
      </w:r>
      <w:r w:rsidR="001943D4">
        <w:rPr>
          <w:b/>
          <w:lang w:val="en-GB"/>
        </w:rPr>
        <w:t xml:space="preserve"> </w:t>
      </w:r>
      <w:r w:rsidR="006F4E43">
        <w:rPr>
          <w:b/>
          <w:lang w:val="en-GB"/>
        </w:rPr>
        <w:t>Jane E. Dalton</w:t>
      </w:r>
      <w:r w:rsidR="001943D4">
        <w:rPr>
          <w:b/>
          <w:lang w:val="en-GB"/>
        </w:rPr>
        <w:t>,</w:t>
      </w:r>
      <w:r w:rsidR="006F4E43">
        <w:rPr>
          <w:b/>
          <w:lang w:val="en-GB"/>
        </w:rPr>
        <w:t xml:space="preserve"> </w:t>
      </w:r>
      <w:r w:rsidR="001943D4">
        <w:rPr>
          <w:b/>
          <w:lang w:val="en-GB"/>
        </w:rPr>
        <w:t>Asher Maroof</w:t>
      </w:r>
      <w:r w:rsidR="00DA6846">
        <w:rPr>
          <w:b/>
          <w:vertAlign w:val="superscript"/>
          <w:lang w:val="en-GB"/>
        </w:rPr>
        <w:t>♯d</w:t>
      </w:r>
      <w:r w:rsidR="001943D4">
        <w:rPr>
          <w:b/>
          <w:lang w:val="en-GB"/>
        </w:rPr>
        <w:t xml:space="preserve"> </w:t>
      </w:r>
      <w:r w:rsidR="00AA23C1">
        <w:rPr>
          <w:b/>
          <w:lang w:val="en-GB"/>
        </w:rPr>
        <w:t>a</w:t>
      </w:r>
      <w:r w:rsidR="005057B9">
        <w:rPr>
          <w:b/>
          <w:lang w:val="en-GB"/>
        </w:rPr>
        <w:t>nd Paul M. Kaye</w:t>
      </w:r>
      <w:r w:rsidR="0081120A">
        <w:rPr>
          <w:b/>
          <w:lang w:val="en-GB"/>
        </w:rPr>
        <w:t>*</w:t>
      </w:r>
    </w:p>
    <w:p w14:paraId="2E71F8EC" w14:textId="77777777" w:rsidR="00AA23C1" w:rsidRDefault="00AA23C1" w:rsidP="002242FA">
      <w:pPr>
        <w:widowControl w:val="0"/>
        <w:autoSpaceDE w:val="0"/>
        <w:autoSpaceDN w:val="0"/>
        <w:adjustRightInd w:val="0"/>
        <w:spacing w:after="240" w:line="480" w:lineRule="auto"/>
        <w:rPr>
          <w:b/>
          <w:lang w:val="en-GB"/>
        </w:rPr>
      </w:pPr>
    </w:p>
    <w:p w14:paraId="656734E6" w14:textId="10394D48" w:rsidR="00AA23C1" w:rsidRPr="007C719C" w:rsidRDefault="00AA23C1" w:rsidP="002242FA">
      <w:pPr>
        <w:spacing w:line="480" w:lineRule="auto"/>
        <w:rPr>
          <w:szCs w:val="20"/>
        </w:rPr>
      </w:pPr>
      <w:r w:rsidRPr="007C719C">
        <w:rPr>
          <w:szCs w:val="20"/>
        </w:rPr>
        <w:t>Centre for Immunology &amp; Infection, Department of Biology</w:t>
      </w:r>
      <w:r w:rsidR="001533B0" w:rsidRPr="007C719C">
        <w:rPr>
          <w:szCs w:val="20"/>
        </w:rPr>
        <w:t xml:space="preserve"> and Hull York Medical School</w:t>
      </w:r>
      <w:r w:rsidRPr="007C719C">
        <w:rPr>
          <w:szCs w:val="20"/>
        </w:rPr>
        <w:t xml:space="preserve">, University of York, </w:t>
      </w:r>
      <w:r w:rsidR="001533B0" w:rsidRPr="007C719C">
        <w:rPr>
          <w:szCs w:val="20"/>
        </w:rPr>
        <w:t xml:space="preserve">York, </w:t>
      </w:r>
      <w:r w:rsidRPr="007C719C">
        <w:rPr>
          <w:szCs w:val="20"/>
        </w:rPr>
        <w:t>U</w:t>
      </w:r>
      <w:r w:rsidR="001533B0" w:rsidRPr="007C719C">
        <w:rPr>
          <w:szCs w:val="20"/>
        </w:rPr>
        <w:t>.</w:t>
      </w:r>
      <w:r w:rsidRPr="007C719C">
        <w:rPr>
          <w:szCs w:val="20"/>
        </w:rPr>
        <w:t>K</w:t>
      </w:r>
      <w:r w:rsidR="001533B0" w:rsidRPr="007C719C">
        <w:rPr>
          <w:szCs w:val="20"/>
        </w:rPr>
        <w:t>.</w:t>
      </w:r>
    </w:p>
    <w:p w14:paraId="1D954384" w14:textId="77777777" w:rsidR="00DA6846" w:rsidRDefault="00DA6846" w:rsidP="002242FA">
      <w:pPr>
        <w:spacing w:line="480" w:lineRule="auto"/>
        <w:rPr>
          <w:szCs w:val="20"/>
          <w:vertAlign w:val="superscript"/>
        </w:rPr>
      </w:pPr>
    </w:p>
    <w:p w14:paraId="67279CFE" w14:textId="5EC9C78C" w:rsidR="00067F78" w:rsidRDefault="00DA6846" w:rsidP="002242FA">
      <w:pPr>
        <w:spacing w:line="480" w:lineRule="auto"/>
        <w:rPr>
          <w:szCs w:val="20"/>
        </w:rPr>
      </w:pPr>
      <w:r>
        <w:rPr>
          <w:szCs w:val="20"/>
          <w:vertAlign w:val="superscript"/>
        </w:rPr>
        <w:t xml:space="preserve">♯a </w:t>
      </w:r>
      <w:r w:rsidR="00910A72">
        <w:rPr>
          <w:szCs w:val="20"/>
        </w:rPr>
        <w:t xml:space="preserve">Current address: </w:t>
      </w:r>
      <w:r w:rsidR="00067F78">
        <w:rPr>
          <w:szCs w:val="20"/>
        </w:rPr>
        <w:t>Dept. of Oncology, University of Oxford, Oxford, UK</w:t>
      </w:r>
    </w:p>
    <w:p w14:paraId="20FC07E0" w14:textId="0AC66A5C" w:rsidR="00067F78" w:rsidRDefault="00DA6846" w:rsidP="002242FA">
      <w:pPr>
        <w:spacing w:line="480" w:lineRule="auto"/>
        <w:rPr>
          <w:szCs w:val="20"/>
        </w:rPr>
      </w:pPr>
      <w:r>
        <w:rPr>
          <w:szCs w:val="20"/>
          <w:vertAlign w:val="superscript"/>
        </w:rPr>
        <w:t>♯b</w:t>
      </w:r>
      <w:r w:rsidR="00910A72">
        <w:rPr>
          <w:szCs w:val="20"/>
          <w:vertAlign w:val="superscript"/>
        </w:rPr>
        <w:t xml:space="preserve"> </w:t>
      </w:r>
      <w:r w:rsidR="00910A72">
        <w:rPr>
          <w:szCs w:val="20"/>
        </w:rPr>
        <w:t xml:space="preserve">Current address: </w:t>
      </w:r>
      <w:r w:rsidR="00067F78" w:rsidRPr="00ED4116">
        <w:t>QIMR Berghofer Medical Research Institute, Brisbane, Australia.</w:t>
      </w:r>
    </w:p>
    <w:p w14:paraId="5617E67C" w14:textId="29785F3D" w:rsidR="00F5740C" w:rsidRPr="00843E80" w:rsidRDefault="00DA6846" w:rsidP="002242FA">
      <w:pPr>
        <w:spacing w:line="480" w:lineRule="auto"/>
        <w:rPr>
          <w:szCs w:val="20"/>
        </w:rPr>
      </w:pPr>
      <w:r>
        <w:rPr>
          <w:szCs w:val="20"/>
          <w:vertAlign w:val="superscript"/>
        </w:rPr>
        <w:t>♯c</w:t>
      </w:r>
      <w:r w:rsidR="00910A72">
        <w:rPr>
          <w:szCs w:val="20"/>
          <w:vertAlign w:val="superscript"/>
        </w:rPr>
        <w:t xml:space="preserve"> </w:t>
      </w:r>
      <w:r w:rsidR="00910A72">
        <w:rPr>
          <w:szCs w:val="20"/>
        </w:rPr>
        <w:t xml:space="preserve">Current address: </w:t>
      </w:r>
      <w:r w:rsidR="001C7679">
        <w:rPr>
          <w:szCs w:val="20"/>
        </w:rPr>
        <w:t>EUSA Pharma, He</w:t>
      </w:r>
      <w:r w:rsidR="001C7679" w:rsidRPr="001C7679">
        <w:rPr>
          <w:szCs w:val="20"/>
        </w:rPr>
        <w:t>mel Hempstead,</w:t>
      </w:r>
      <w:r w:rsidR="001C7679">
        <w:rPr>
          <w:szCs w:val="20"/>
          <w:vertAlign w:val="superscript"/>
        </w:rPr>
        <w:t xml:space="preserve"> </w:t>
      </w:r>
      <w:r w:rsidR="001C7679">
        <w:rPr>
          <w:szCs w:val="20"/>
        </w:rPr>
        <w:t xml:space="preserve">Hertfordshire, UK </w:t>
      </w:r>
    </w:p>
    <w:p w14:paraId="6DF202BA" w14:textId="0152F1FB" w:rsidR="00F5740C" w:rsidRPr="00843E80" w:rsidRDefault="00DA6846" w:rsidP="002242FA">
      <w:pPr>
        <w:spacing w:line="480" w:lineRule="auto"/>
        <w:rPr>
          <w:szCs w:val="20"/>
        </w:rPr>
      </w:pPr>
      <w:r>
        <w:rPr>
          <w:szCs w:val="20"/>
          <w:vertAlign w:val="superscript"/>
        </w:rPr>
        <w:t>♯d</w:t>
      </w:r>
      <w:r w:rsidR="00910A72">
        <w:rPr>
          <w:szCs w:val="20"/>
          <w:vertAlign w:val="superscript"/>
        </w:rPr>
        <w:t xml:space="preserve"> </w:t>
      </w:r>
      <w:r w:rsidR="00910A72">
        <w:rPr>
          <w:szCs w:val="20"/>
        </w:rPr>
        <w:t xml:space="preserve">Current address: </w:t>
      </w:r>
      <w:r w:rsidR="00067F78">
        <w:rPr>
          <w:szCs w:val="20"/>
        </w:rPr>
        <w:t>UCB Celltech</w:t>
      </w:r>
      <w:r w:rsidR="00F5740C" w:rsidRPr="006A17B5">
        <w:rPr>
          <w:szCs w:val="20"/>
        </w:rPr>
        <w:t>,</w:t>
      </w:r>
      <w:r w:rsidR="006A17B5" w:rsidRPr="006A17B5">
        <w:rPr>
          <w:szCs w:val="20"/>
        </w:rPr>
        <w:t xml:space="preserve"> Slough, Berkshire, UK</w:t>
      </w:r>
    </w:p>
    <w:p w14:paraId="54557456" w14:textId="77777777" w:rsidR="00006CB4" w:rsidRDefault="00006CB4" w:rsidP="00006CB4">
      <w:pPr>
        <w:spacing w:line="480" w:lineRule="auto"/>
        <w:rPr>
          <w:lang w:val="en-GB"/>
        </w:rPr>
      </w:pPr>
    </w:p>
    <w:p w14:paraId="74E0496B" w14:textId="701B4169" w:rsidR="00910A72" w:rsidRDefault="00910A72" w:rsidP="00006CB4">
      <w:pPr>
        <w:spacing w:line="480" w:lineRule="auto"/>
        <w:rPr>
          <w:szCs w:val="20"/>
        </w:rPr>
      </w:pPr>
      <w:r>
        <w:rPr>
          <w:lang w:val="en-GB"/>
        </w:rPr>
        <w:t>*</w:t>
      </w:r>
      <w:r w:rsidR="00006CB4" w:rsidRPr="007C719C">
        <w:rPr>
          <w:lang w:val="en-GB"/>
        </w:rPr>
        <w:t>C</w:t>
      </w:r>
      <w:r>
        <w:rPr>
          <w:szCs w:val="20"/>
        </w:rPr>
        <w:t>orresponding a</w:t>
      </w:r>
      <w:r w:rsidR="00006CB4">
        <w:rPr>
          <w:szCs w:val="20"/>
        </w:rPr>
        <w:t xml:space="preserve">uthor:  </w:t>
      </w:r>
    </w:p>
    <w:p w14:paraId="1D531C6C" w14:textId="5FED00A9" w:rsidR="00006CB4" w:rsidRDefault="00910A72" w:rsidP="00006CB4">
      <w:pPr>
        <w:spacing w:line="480" w:lineRule="auto"/>
        <w:rPr>
          <w:szCs w:val="20"/>
        </w:rPr>
      </w:pPr>
      <w:r>
        <w:rPr>
          <w:szCs w:val="20"/>
        </w:rPr>
        <w:t xml:space="preserve">E-Mail: </w:t>
      </w:r>
      <w:hyperlink r:id="rId9" w:history="1">
        <w:r w:rsidR="00006CB4" w:rsidRPr="00C93B26">
          <w:rPr>
            <w:rStyle w:val="Hyperlink"/>
            <w:szCs w:val="20"/>
          </w:rPr>
          <w:t>paul.kaye@york.ac.uk</w:t>
        </w:r>
      </w:hyperlink>
      <w:r w:rsidR="00006CB4">
        <w:rPr>
          <w:rStyle w:val="Hyperlink"/>
          <w:szCs w:val="20"/>
        </w:rPr>
        <w:t xml:space="preserve"> (PMK)</w:t>
      </w:r>
    </w:p>
    <w:p w14:paraId="785F980C" w14:textId="77777777" w:rsidR="001F4D42" w:rsidRDefault="001F4D42" w:rsidP="002242FA">
      <w:pPr>
        <w:spacing w:after="200" w:line="276" w:lineRule="auto"/>
        <w:rPr>
          <w:b/>
          <w:lang w:val="en-GB"/>
        </w:rPr>
      </w:pPr>
    </w:p>
    <w:p w14:paraId="1F89F06C" w14:textId="77777777" w:rsidR="00006CB4" w:rsidRDefault="00006CB4">
      <w:pPr>
        <w:spacing w:after="200" w:line="276" w:lineRule="auto"/>
        <w:rPr>
          <w:b/>
        </w:rPr>
      </w:pPr>
      <w:r>
        <w:rPr>
          <w:b/>
        </w:rPr>
        <w:br w:type="page"/>
      </w:r>
    </w:p>
    <w:p w14:paraId="0658F594" w14:textId="6D5CE354" w:rsidR="00CB04DB" w:rsidRPr="00EC5B28" w:rsidRDefault="00CB04DB" w:rsidP="002242FA">
      <w:pPr>
        <w:spacing w:line="480" w:lineRule="auto"/>
        <w:outlineLvl w:val="0"/>
        <w:rPr>
          <w:b/>
          <w:sz w:val="36"/>
        </w:rPr>
      </w:pPr>
      <w:r w:rsidRPr="00EC5B28">
        <w:rPr>
          <w:b/>
          <w:sz w:val="36"/>
        </w:rPr>
        <w:lastRenderedPageBreak/>
        <w:t>Abstract</w:t>
      </w:r>
    </w:p>
    <w:p w14:paraId="1DD1F3ED" w14:textId="0222A550" w:rsidR="00CB04DB" w:rsidRDefault="00803CB6" w:rsidP="002242FA">
      <w:pPr>
        <w:spacing w:line="480" w:lineRule="auto"/>
        <w:outlineLvl w:val="0"/>
      </w:pPr>
      <w:r>
        <w:t>R</w:t>
      </w:r>
      <w:r w:rsidR="002537F9">
        <w:t xml:space="preserve">ecent thymic emigrants </w:t>
      </w:r>
      <w:r w:rsidR="0035216C">
        <w:t xml:space="preserve">(RTEs) </w:t>
      </w:r>
      <w:r>
        <w:t>represent a source of antigen-naïve T cells</w:t>
      </w:r>
      <w:r w:rsidR="00E07682">
        <w:t xml:space="preserve"> that enter the periphery throughout life.  However, whether RTEs contribute to the control of </w:t>
      </w:r>
      <w:r w:rsidR="002537F9">
        <w:t xml:space="preserve">chronic </w:t>
      </w:r>
      <w:r w:rsidR="00D30739">
        <w:t xml:space="preserve">parasitic </w:t>
      </w:r>
      <w:r w:rsidR="002537F9">
        <w:t>infecti</w:t>
      </w:r>
      <w:r w:rsidR="0035216C">
        <w:t xml:space="preserve">on and </w:t>
      </w:r>
      <w:r w:rsidR="003413C3">
        <w:t>how their pot</w:t>
      </w:r>
      <w:r w:rsidR="00E07682">
        <w:t xml:space="preserve">ential </w:t>
      </w:r>
      <w:r w:rsidR="003413C3">
        <w:t xml:space="preserve">might be </w:t>
      </w:r>
      <w:r w:rsidR="00E07682">
        <w:t xml:space="preserve">harnessed by </w:t>
      </w:r>
      <w:r w:rsidR="002537F9">
        <w:t xml:space="preserve">therapeutic </w:t>
      </w:r>
      <w:r w:rsidR="005D44AD">
        <w:t>intervention</w:t>
      </w:r>
      <w:r w:rsidR="002537F9">
        <w:t xml:space="preserve"> is currently </w:t>
      </w:r>
      <w:r w:rsidR="003413C3">
        <w:t>unclear</w:t>
      </w:r>
      <w:r w:rsidR="002537F9">
        <w:t xml:space="preserve">. </w:t>
      </w:r>
      <w:r w:rsidR="00E07682">
        <w:t xml:space="preserve"> </w:t>
      </w:r>
      <w:r w:rsidR="006A530A" w:rsidRPr="002537F9">
        <w:t xml:space="preserve">Here, we show that </w:t>
      </w:r>
      <w:r w:rsidR="007D7946" w:rsidRPr="002537F9">
        <w:t>CD4</w:t>
      </w:r>
      <w:r w:rsidR="007D7946" w:rsidRPr="002537F9">
        <w:rPr>
          <w:vertAlign w:val="superscript"/>
        </w:rPr>
        <w:t>+</w:t>
      </w:r>
      <w:r w:rsidR="00266BD0">
        <w:t xml:space="preserve"> </w:t>
      </w:r>
      <w:r w:rsidR="006A530A" w:rsidRPr="002537F9">
        <w:t xml:space="preserve">recent thymic emigrants emerging into the periphery of mice with ongoing </w:t>
      </w:r>
      <w:r w:rsidR="00460E36">
        <w:rPr>
          <w:i/>
        </w:rPr>
        <w:t>Leishmania</w:t>
      </w:r>
      <w:r w:rsidR="00D30739">
        <w:rPr>
          <w:i/>
        </w:rPr>
        <w:t xml:space="preserve"> </w:t>
      </w:r>
      <w:r w:rsidR="006A530A" w:rsidRPr="002537F9">
        <w:rPr>
          <w:i/>
        </w:rPr>
        <w:t>donovani</w:t>
      </w:r>
      <w:r w:rsidR="006A530A" w:rsidRPr="002537F9">
        <w:t xml:space="preserve"> infection </w:t>
      </w:r>
      <w:r w:rsidR="002F2522" w:rsidRPr="002537F9">
        <w:t xml:space="preserve">undergo partial activation and </w:t>
      </w:r>
      <w:r w:rsidR="0076627D" w:rsidRPr="002537F9">
        <w:t xml:space="preserve">are </w:t>
      </w:r>
      <w:r w:rsidR="005D44AD">
        <w:t xml:space="preserve">recruited to </w:t>
      </w:r>
      <w:r w:rsidR="002F2522" w:rsidRPr="002537F9">
        <w:t>sites of granulomatous inflammation</w:t>
      </w:r>
      <w:r w:rsidR="00E675C0">
        <w:t xml:space="preserve">. </w:t>
      </w:r>
      <w:r w:rsidR="005D44AD">
        <w:t xml:space="preserve">However, </w:t>
      </w:r>
      <w:r w:rsidR="00266BD0">
        <w:t>CD4</w:t>
      </w:r>
      <w:r w:rsidR="00266BD0" w:rsidRPr="00266BD0">
        <w:rPr>
          <w:vertAlign w:val="superscript"/>
        </w:rPr>
        <w:t>+</w:t>
      </w:r>
      <w:r w:rsidR="00266BD0">
        <w:t xml:space="preserve"> </w:t>
      </w:r>
      <w:r w:rsidR="0076627D" w:rsidRPr="002537F9">
        <w:t>RTEs</w:t>
      </w:r>
      <w:r w:rsidR="002F2522" w:rsidRPr="002537F9">
        <w:t xml:space="preserve"> </w:t>
      </w:r>
      <w:r w:rsidR="009B275D">
        <w:t>displayed severely restricted</w:t>
      </w:r>
      <w:r w:rsidR="0026676D">
        <w:t xml:space="preserve"> </w:t>
      </w:r>
      <w:r w:rsidR="009B275D">
        <w:t>differentiation</w:t>
      </w:r>
      <w:r w:rsidR="00F10BE5" w:rsidRPr="002537F9">
        <w:t xml:space="preserve"> </w:t>
      </w:r>
      <w:r w:rsidR="009B275D" w:rsidRPr="002537F9">
        <w:t>either into IFNγ</w:t>
      </w:r>
      <w:r w:rsidR="009B275D" w:rsidRPr="00266BD0">
        <w:rPr>
          <w:vertAlign w:val="superscript"/>
        </w:rPr>
        <w:t>+</w:t>
      </w:r>
      <w:r w:rsidR="009B275D" w:rsidRPr="002537F9">
        <w:t xml:space="preserve"> </w:t>
      </w:r>
      <w:r w:rsidR="00266BD0">
        <w:t>or IFNγ</w:t>
      </w:r>
      <w:r w:rsidR="00266BD0" w:rsidRPr="00266BD0">
        <w:rPr>
          <w:vertAlign w:val="superscript"/>
        </w:rPr>
        <w:t>+</w:t>
      </w:r>
      <w:r w:rsidR="009B275D" w:rsidRPr="002537F9">
        <w:t>TNF</w:t>
      </w:r>
      <w:r w:rsidR="00483BF2">
        <w:t>α</w:t>
      </w:r>
      <w:r w:rsidR="007D7946" w:rsidRPr="002537F9">
        <w:rPr>
          <w:vertAlign w:val="superscript"/>
        </w:rPr>
        <w:t>+</w:t>
      </w:r>
      <w:r w:rsidR="0076627D" w:rsidRPr="002537F9">
        <w:t xml:space="preserve"> effector</w:t>
      </w:r>
      <w:r w:rsidR="009B275D">
        <w:t xml:space="preserve">s, </w:t>
      </w:r>
      <w:r w:rsidR="0026676D">
        <w:t xml:space="preserve">or </w:t>
      </w:r>
      <w:r w:rsidR="00F10BE5" w:rsidRPr="002537F9">
        <w:t xml:space="preserve">into </w:t>
      </w:r>
      <w:r w:rsidR="00E675C0">
        <w:t>IL-10-</w:t>
      </w:r>
      <w:r w:rsidR="000B7F6D" w:rsidRPr="002537F9">
        <w:t>producing regulatory T cells</w:t>
      </w:r>
      <w:r w:rsidR="00522695">
        <w:t xml:space="preserve">. </w:t>
      </w:r>
      <w:r w:rsidR="00F4529C">
        <w:t xml:space="preserve">Effector cell </w:t>
      </w:r>
      <w:r w:rsidR="00270B7B">
        <w:t xml:space="preserve">differentiation </w:t>
      </w:r>
      <w:r w:rsidR="00590541">
        <w:t xml:space="preserve">in the chronically infected host </w:t>
      </w:r>
      <w:r w:rsidR="00F4529C">
        <w:t xml:space="preserve">was not promoted by </w:t>
      </w:r>
      <w:r w:rsidR="00270B7B" w:rsidRPr="002537F9">
        <w:t xml:space="preserve">adoptive transfer of </w:t>
      </w:r>
      <w:r w:rsidR="00270B7B">
        <w:t xml:space="preserve">activated </w:t>
      </w:r>
      <w:r w:rsidR="00270B7B" w:rsidRPr="002537F9">
        <w:t>dendritic cells</w:t>
      </w:r>
      <w:r w:rsidR="00F4529C">
        <w:t xml:space="preserve"> or by allowing extended periods of </w:t>
      </w:r>
      <w:r w:rsidR="006D3418">
        <w:t>post-thymic differentiation in th</w:t>
      </w:r>
      <w:r w:rsidR="00F4529C">
        <w:t>e</w:t>
      </w:r>
      <w:r w:rsidR="006D3418">
        <w:t xml:space="preserve"> </w:t>
      </w:r>
      <w:r w:rsidR="00F4529C">
        <w:t>periphery</w:t>
      </w:r>
      <w:r w:rsidR="00270B7B">
        <w:t xml:space="preserve">.  </w:t>
      </w:r>
      <w:r w:rsidR="003413C3">
        <w:t>Nevertheless, CD4</w:t>
      </w:r>
      <w:r w:rsidR="003413C3" w:rsidRPr="00CB013E">
        <w:rPr>
          <w:vertAlign w:val="superscript"/>
        </w:rPr>
        <w:t>+</w:t>
      </w:r>
      <w:r w:rsidR="003413C3">
        <w:t xml:space="preserve"> RTEs </w:t>
      </w:r>
      <w:r w:rsidR="00CB013E">
        <w:t xml:space="preserve">from infected mice </w:t>
      </w:r>
      <w:r w:rsidR="003413C3">
        <w:t xml:space="preserve">retained the capacity to transfer protection into </w:t>
      </w:r>
      <w:r w:rsidR="00590541">
        <w:t xml:space="preserve">lymphopenic </w:t>
      </w:r>
      <w:r w:rsidR="00CB013E">
        <w:t>RAG</w:t>
      </w:r>
      <w:r w:rsidR="00590541">
        <w:t>2</w:t>
      </w:r>
      <w:r w:rsidR="00590541" w:rsidRPr="00DC6954">
        <w:rPr>
          <w:vertAlign w:val="superscript"/>
        </w:rPr>
        <w:t>-/-</w:t>
      </w:r>
      <w:r w:rsidR="00CB013E">
        <w:t xml:space="preserve"> mice. </w:t>
      </w:r>
      <w:r w:rsidR="00266BD0">
        <w:t xml:space="preserve">Taken together, our data </w:t>
      </w:r>
      <w:r w:rsidR="00270B7B">
        <w:t xml:space="preserve">indicate that </w:t>
      </w:r>
      <w:r w:rsidR="00266BD0">
        <w:t xml:space="preserve">RTEs </w:t>
      </w:r>
      <w:r w:rsidR="00270B7B">
        <w:t>emerging into a chronically inflamed environment</w:t>
      </w:r>
      <w:r w:rsidR="00F4529C">
        <w:t xml:space="preserve"> are not recruited into the effector pool, but retain the capacity for subsequent differentiation into host protective T cells</w:t>
      </w:r>
      <w:r w:rsidR="00D30739">
        <w:t xml:space="preserve"> when placed in a disease-free environment</w:t>
      </w:r>
      <w:r w:rsidR="00266BD0">
        <w:t>.</w:t>
      </w:r>
    </w:p>
    <w:p w14:paraId="1A8797AD" w14:textId="77777777" w:rsidR="00B41CF1" w:rsidRDefault="00B41CF1" w:rsidP="002242FA">
      <w:pPr>
        <w:spacing w:line="480" w:lineRule="auto"/>
        <w:outlineLvl w:val="0"/>
      </w:pPr>
    </w:p>
    <w:p w14:paraId="5127D34A" w14:textId="77777777" w:rsidR="009614F9" w:rsidRDefault="009614F9" w:rsidP="002242FA">
      <w:pPr>
        <w:spacing w:line="480" w:lineRule="auto"/>
        <w:outlineLvl w:val="0"/>
      </w:pPr>
    </w:p>
    <w:p w14:paraId="5ED293C0" w14:textId="77777777" w:rsidR="00ED136A" w:rsidRPr="00EC5B28" w:rsidRDefault="00B41CF1" w:rsidP="002242FA">
      <w:pPr>
        <w:spacing w:line="480" w:lineRule="auto"/>
        <w:rPr>
          <w:sz w:val="36"/>
          <w:lang w:val="en-GB"/>
        </w:rPr>
      </w:pPr>
      <w:r w:rsidRPr="00EC5B28">
        <w:rPr>
          <w:b/>
          <w:sz w:val="36"/>
        </w:rPr>
        <w:t>Introductio</w:t>
      </w:r>
      <w:r w:rsidR="00ED136A" w:rsidRPr="00EC5B28">
        <w:rPr>
          <w:b/>
          <w:sz w:val="36"/>
        </w:rPr>
        <w:t>n</w:t>
      </w:r>
      <w:r w:rsidR="00ED136A" w:rsidRPr="00EC5B28">
        <w:rPr>
          <w:sz w:val="36"/>
          <w:lang w:val="en-GB"/>
        </w:rPr>
        <w:t xml:space="preserve"> </w:t>
      </w:r>
    </w:p>
    <w:p w14:paraId="4F7B06AA" w14:textId="2B19C7FD" w:rsidR="00BE5B32" w:rsidRDefault="006F7D32" w:rsidP="002242FA">
      <w:pPr>
        <w:spacing w:line="480" w:lineRule="auto"/>
        <w:outlineLvl w:val="0"/>
        <w:rPr>
          <w:lang w:val="en-GB"/>
        </w:rPr>
      </w:pPr>
      <w:r>
        <w:rPr>
          <w:lang w:val="en-GB"/>
        </w:rPr>
        <w:t xml:space="preserve">Visceral leishmaniasis (VL) is a systemic disease caused by the </w:t>
      </w:r>
      <w:r w:rsidR="00D10A62">
        <w:rPr>
          <w:lang w:val="en-GB"/>
        </w:rPr>
        <w:t>intracellular</w:t>
      </w:r>
      <w:r>
        <w:rPr>
          <w:lang w:val="en-GB"/>
        </w:rPr>
        <w:t xml:space="preserve"> parasites </w:t>
      </w:r>
      <w:r>
        <w:rPr>
          <w:i/>
          <w:lang w:val="en-GB"/>
        </w:rPr>
        <w:t xml:space="preserve">Leishmania </w:t>
      </w:r>
      <w:r w:rsidRPr="006A72E7">
        <w:rPr>
          <w:i/>
          <w:lang w:val="en-GB"/>
        </w:rPr>
        <w:t>donovani</w:t>
      </w:r>
      <w:r>
        <w:rPr>
          <w:lang w:val="en-GB"/>
        </w:rPr>
        <w:t xml:space="preserve"> and </w:t>
      </w:r>
      <w:r>
        <w:rPr>
          <w:i/>
          <w:lang w:val="en-GB"/>
        </w:rPr>
        <w:t>L.</w:t>
      </w:r>
      <w:r w:rsidR="00E94334">
        <w:rPr>
          <w:i/>
          <w:lang w:val="en-GB"/>
        </w:rPr>
        <w:t xml:space="preserve"> </w:t>
      </w:r>
      <w:r>
        <w:rPr>
          <w:i/>
          <w:lang w:val="en-GB"/>
        </w:rPr>
        <w:t>infantum</w:t>
      </w:r>
      <w:r>
        <w:rPr>
          <w:lang w:val="en-GB"/>
        </w:rPr>
        <w:t xml:space="preserve">, </w:t>
      </w:r>
      <w:r w:rsidR="002D3FAC">
        <w:rPr>
          <w:lang w:val="en-GB"/>
        </w:rPr>
        <w:t>and</w:t>
      </w:r>
      <w:r>
        <w:rPr>
          <w:lang w:val="en-GB"/>
        </w:rPr>
        <w:t xml:space="preserve"> </w:t>
      </w:r>
      <w:r w:rsidR="00BE5B32">
        <w:rPr>
          <w:lang w:val="en-GB"/>
        </w:rPr>
        <w:t xml:space="preserve">can be fatal if left untreated. </w:t>
      </w:r>
      <w:r w:rsidR="00BE5B32" w:rsidRPr="00BE5B32">
        <w:t>Experimental VL (EVL)</w:t>
      </w:r>
      <w:r w:rsidR="00BE5B32">
        <w:t xml:space="preserve"> in C57BL/6 mice</w:t>
      </w:r>
      <w:r w:rsidR="00BE5B32" w:rsidRPr="00BE5B32">
        <w:t xml:space="preserve"> </w:t>
      </w:r>
      <w:r w:rsidR="00BE5B32">
        <w:t>is</w:t>
      </w:r>
      <w:r w:rsidR="00BE5B32">
        <w:rPr>
          <w:lang w:val="en-GB"/>
        </w:rPr>
        <w:t xml:space="preserve"> </w:t>
      </w:r>
      <w:r w:rsidR="00E47D37">
        <w:rPr>
          <w:lang w:val="en-GB"/>
        </w:rPr>
        <w:t xml:space="preserve">typified </w:t>
      </w:r>
      <w:r w:rsidR="00BE5B32">
        <w:rPr>
          <w:lang w:val="en-GB"/>
        </w:rPr>
        <w:t xml:space="preserve">by organ-specific immune responses </w:t>
      </w:r>
      <w:r w:rsidR="00E47D37">
        <w:rPr>
          <w:lang w:val="en-GB"/>
        </w:rPr>
        <w:t xml:space="preserve">that result in a </w:t>
      </w:r>
      <w:r w:rsidR="00E94334">
        <w:rPr>
          <w:lang w:val="en-GB"/>
        </w:rPr>
        <w:t xml:space="preserve">self-limiting </w:t>
      </w:r>
      <w:r w:rsidR="00E47D37">
        <w:rPr>
          <w:lang w:val="en-GB"/>
        </w:rPr>
        <w:t xml:space="preserve">disease </w:t>
      </w:r>
      <w:r w:rsidR="00E94334">
        <w:rPr>
          <w:lang w:val="en-GB"/>
        </w:rPr>
        <w:t xml:space="preserve">in the </w:t>
      </w:r>
      <w:r w:rsidR="00BE5B32">
        <w:rPr>
          <w:lang w:val="en-GB"/>
        </w:rPr>
        <w:t>liver</w:t>
      </w:r>
      <w:r w:rsidR="00E94334">
        <w:rPr>
          <w:lang w:val="en-GB"/>
        </w:rPr>
        <w:t xml:space="preserve"> and a</w:t>
      </w:r>
      <w:r w:rsidR="00BE5B32">
        <w:rPr>
          <w:lang w:val="en-GB"/>
        </w:rPr>
        <w:t xml:space="preserve"> </w:t>
      </w:r>
      <w:r w:rsidR="00E47D37">
        <w:rPr>
          <w:lang w:val="en-GB"/>
        </w:rPr>
        <w:t xml:space="preserve">chronic persisting infection with extensive </w:t>
      </w:r>
      <w:r w:rsidR="00E47D37">
        <w:rPr>
          <w:lang w:val="en-GB"/>
        </w:rPr>
        <w:lastRenderedPageBreak/>
        <w:t xml:space="preserve">immunopathology in </w:t>
      </w:r>
      <w:r w:rsidR="00BE5B32">
        <w:rPr>
          <w:lang w:val="en-GB"/>
        </w:rPr>
        <w:t>the spleen</w:t>
      </w:r>
      <w:r w:rsidR="007B7179">
        <w:rPr>
          <w:lang w:val="en-GB"/>
        </w:rPr>
        <w:t xml:space="preserve">. </w:t>
      </w:r>
      <w:r w:rsidR="00E47D37">
        <w:rPr>
          <w:lang w:val="en-GB"/>
        </w:rPr>
        <w:t xml:space="preserve"> </w:t>
      </w:r>
      <w:r w:rsidR="00BE5B32">
        <w:rPr>
          <w:lang w:val="en-GB"/>
        </w:rPr>
        <w:t>Associated with chronic infection</w:t>
      </w:r>
      <w:r w:rsidR="004F6280">
        <w:rPr>
          <w:lang w:val="en-GB"/>
        </w:rPr>
        <w:t xml:space="preserve"> of the spleen</w:t>
      </w:r>
      <w:r w:rsidR="00BE5B32">
        <w:rPr>
          <w:lang w:val="en-GB"/>
        </w:rPr>
        <w:t xml:space="preserve"> </w:t>
      </w:r>
      <w:r w:rsidR="004F6280">
        <w:rPr>
          <w:lang w:val="en-GB"/>
        </w:rPr>
        <w:t>is</w:t>
      </w:r>
      <w:r w:rsidR="00BE5B32">
        <w:rPr>
          <w:lang w:val="en-GB"/>
        </w:rPr>
        <w:t xml:space="preserve"> </w:t>
      </w:r>
      <w:r w:rsidR="000101E8">
        <w:rPr>
          <w:lang w:val="en-GB"/>
        </w:rPr>
        <w:t xml:space="preserve">a dramatic </w:t>
      </w:r>
      <w:r w:rsidR="00294788">
        <w:rPr>
          <w:lang w:val="en-GB"/>
        </w:rPr>
        <w:t xml:space="preserve">remodelling </w:t>
      </w:r>
      <w:r w:rsidR="00BE5B32">
        <w:rPr>
          <w:lang w:val="en-GB"/>
        </w:rPr>
        <w:t xml:space="preserve">of </w:t>
      </w:r>
      <w:r w:rsidR="00294788">
        <w:rPr>
          <w:lang w:val="en-GB"/>
        </w:rPr>
        <w:t>stromal cell</w:t>
      </w:r>
      <w:r w:rsidR="000101E8">
        <w:rPr>
          <w:lang w:val="en-GB"/>
        </w:rPr>
        <w:t xml:space="preserve">s, </w:t>
      </w:r>
      <w:r w:rsidR="00294788">
        <w:rPr>
          <w:lang w:val="en-GB"/>
        </w:rPr>
        <w:t>including fibroblastic reticular cells</w:t>
      </w:r>
      <w:r w:rsidR="000101E8">
        <w:rPr>
          <w:lang w:val="en-GB"/>
        </w:rPr>
        <w:t xml:space="preserve"> (FRCs)</w:t>
      </w:r>
      <w:r w:rsidR="00294788">
        <w:rPr>
          <w:lang w:val="en-GB"/>
        </w:rPr>
        <w:t xml:space="preserve"> follicular dendritic cells</w:t>
      </w:r>
      <w:r w:rsidR="000101E8">
        <w:rPr>
          <w:lang w:val="en-GB"/>
        </w:rPr>
        <w:t xml:space="preserve"> (FDCs</w:t>
      </w:r>
      <w:r w:rsidR="009378E8">
        <w:rPr>
          <w:lang w:val="en-GB"/>
        </w:rPr>
        <w:t>)</w:t>
      </w:r>
      <w:r w:rsidR="00B979A2">
        <w:rPr>
          <w:lang w:val="en-GB"/>
        </w:rPr>
        <w:t>,</w:t>
      </w:r>
      <w:r w:rsidR="009E6ACE">
        <w:rPr>
          <w:lang w:val="en-GB"/>
        </w:rPr>
        <w:t xml:space="preserve"> </w:t>
      </w:r>
      <w:r w:rsidR="009378E8">
        <w:rPr>
          <w:lang w:val="en-GB"/>
        </w:rPr>
        <w:t xml:space="preserve">and </w:t>
      </w:r>
      <w:r w:rsidR="000101E8">
        <w:rPr>
          <w:lang w:val="en-GB"/>
        </w:rPr>
        <w:t xml:space="preserve">of </w:t>
      </w:r>
      <w:r w:rsidR="00AE7477">
        <w:rPr>
          <w:lang w:val="en-GB"/>
        </w:rPr>
        <w:t>the marginal zone</w:t>
      </w:r>
      <w:r w:rsidR="009378E8">
        <w:rPr>
          <w:lang w:val="en-GB"/>
        </w:rPr>
        <w:t xml:space="preserve">, collectively resulting in disruption to the spatial organisation of the splenic lymphoid tissue architecture </w:t>
      </w:r>
      <w:r w:rsidR="009378E8">
        <w:rPr>
          <w:lang w:val="en-GB"/>
        </w:rPr>
        <w:fldChar w:fldCharType="begin">
          <w:fldData xml:space="preserve">PEVuZE5vdGU+PENpdGU+PEF1dGhvcj5BdG88L0F1dGhvcj48WWVhcj4yMDAyPC9ZZWFyPjxSZWNO
dW0+MTwvUmVjTnVtPjxEaXNwbGF5VGV4dD5bMV08L0Rpc3BsYXlUZXh0PjxyZWNvcmQ+PHJlYy1u
dW1iZXI+MTwvcmVjLW51bWJlcj48Zm9yZWlnbi1rZXlzPjxrZXkgYXBwPSJFTiIgZGItaWQ9IjJy
ZmRzeHN6bnR6YTlvZTB2NXJwcGZkd2F3ZjlwdHZkc2RyMCI+MTwva2V5PjwvZm9yZWlnbi1rZXlz
PjxyZWYtdHlwZSBuYW1lPSJKb3VybmFsIEFydGljbGUiPjE3PC9yZWYtdHlwZT48Y29udHJpYnV0
b3JzPjxhdXRob3JzPjxhdXRob3I+QXRvLCBNLjwvYXV0aG9yPjxhdXRob3I+U3RhZ2VyLCBTLjwv
YXV0aG9yPjxhdXRob3I+RW5nd2VyZGEsIEMuIFIuPC9hdXRob3I+PGF1dGhvcj5LYXllLCBQLiBN
LjwvYXV0aG9yPjwvYXV0aG9ycz48L2NvbnRyaWJ1dG9ycz48YXV0aC1hZGRyZXNzPkRlcGFydG1l
bnQgb2YgSW5mZWN0aW91cyBhbmQgVHJvcGljYWwgRGlzZWFzZXMsIExvbmRvbiBTY2hvb2wgb2Yg
SHlnaWVuZSBhbmQgVHJvcGljYWwgTWVkaWNpbmUsIEtlcHBlbCBTdHJlZXQsIExvbmRvbiBXQzFF
IDdIVCwgVUsuPC9hdXRoLWFkZHJlc3M+PHRpdGxlcz48dGl0bGU+RGVmZWN0aXZlIENDUjcgZXhw
cmVzc2lvbiBvbiBkZW5kcml0aWMgY2VsbHMgY29udHJpYnV0ZXMgdG8gdGhlIGRldmVsb3BtZW50
IG9mIHZpc2NlcmFsIGxlaXNobWFuaWFzaXM8L3RpdGxlPjxzZWNvbmRhcnktdGl0bGU+TmF0IElt
bXVub2w8L3NlY29uZGFyeS10aXRsZT48L3RpdGxlcz48cGVyaW9kaWNhbD48ZnVsbC10aXRsZT5O
YXQgSW1tdW5vbDwvZnVsbC10aXRsZT48L3BlcmlvZGljYWw+PHBhZ2VzPjExODUtOTE8L3BhZ2Vz
Pjx2b2x1bWU+Mzwvdm9sdW1lPjxudW1iZXI+MTI8L251bWJlcj48ZWRpdGlvbj4yMDAyLzExLzE5
PC9lZGl0aW9uPjxrZXl3b3Jkcz48a2V5d29yZD5BbmltYWxzPC9rZXl3b3JkPjxrZXl3b3JkPkNl
bGwgQ29tbXVuaWNhdGlvbi9pbW11bm9sb2d5PC9rZXl3b3JkPjxrZXl3b3JkPkNlbGwgTW92ZW1l
bnQvKmltbXVub2xvZ3k8L2tleXdvcmQ+PGtleXdvcmQ+Q2hlbW9raW5lIENDTDE5PC9rZXl3b3Jk
PjxrZXl3b3JkPkNoZW1va2luZSBDQ0wyMTwva2V5d29yZD48a2V5d29yZD5DaGVtb2tpbmVzLCBD
Qy9pbW11bm9sb2d5L21ldGFib2xpc208L2tleXdvcmQ+PGtleXdvcmQ+RGVuZHJpdGljIENlbGxz
LyppbW11bm9sb2d5L3BhdGhvbG9neTwva2V5d29yZD48a2V5d29yZD5JbW11bml0eSwgSW5uYXRl
L2dlbmV0aWNzPC9rZXl3b3JkPjxrZXl3b3JkPkltbXVub3N1cHByZXNzaW9uPC9rZXl3b3JkPjxr
ZXl3b3JkPipMZWlzaG1hbmlhIGRvbm92YW5pPC9rZXl3b3JkPjxrZXl3b3JkPkxlaXNobWFuaWFz
aXMsIFZpc2NlcmFsL2V0aW9sb2d5LyppbW11bm9sb2d5PC9rZXl3b3JkPjxrZXl3b3JkPkxpZ2Fu
ZHM8L2tleXdvcmQ+PGtleXdvcmQ+TWljZTwva2V5d29yZD48a2V5d29yZD5NaWNlLCBJbmJyZWQg
QkFMQiBDPC9rZXl3b3JkPjxrZXl3b3JkPk1pY2UsIEluYnJlZCBDNTdCTDwva2V5d29yZD48a2V5
d29yZD5SZWNlcHRvcnMsIENDUjc8L2tleXdvcmQ+PGtleXdvcmQ+UmVjZXB0b3JzLCBDaGVtb2tp
bmUvYmlvc3ludGhlc2lzL2dlbmV0aWNzLyppbW11bm9sb2d5PC9rZXl3b3JkPjxrZXl3b3JkPlN0
cm9tYWwgQ2VsbHMvaW1tdW5vbG9neS9wYXRob2xvZ3k8L2tleXdvcmQ+PGtleXdvcmQ+VC1MeW1w
aG9jeXRlcy9pbW11bm9sb2d5PC9rZXl3b3JkPjwva2V5d29yZHM+PGRhdGVzPjx5ZWFyPjIwMDI8
L3llYXI+PHB1Yi1kYXRlcz48ZGF0ZT5EZWM8L2RhdGU+PC9wdWItZGF0ZXM+PC9kYXRlcz48aXNi
bj4xNTI5LTI5MDggKFByaW50KSYjeEQ7MTUyOS0yOTA4IChMaW5raW5nKTwvaXNibj48YWNjZXNz
aW9uLW51bT4xMjQzNjExMTwvYWNjZXNzaW9uLW51bT48dXJscz48cmVsYXRlZC11cmxzPjx1cmw+
aHR0cDovL3d3dy5uY2JpLm5sbS5uaWguZ292L3B1Ym1lZC8xMjQzNjExMTwvdXJsPjwvcmVsYXRl
ZC11cmxzPjwvdXJscz48ZWxlY3Ryb25pYy1yZXNvdXJjZS1udW0+MTAuMTAzOC9uaTg2MSYjeEQ7
bmk4NjEgW3BpaV08L2VsZWN0cm9uaWMtcmVzb3VyY2UtbnVtPjxsYW5ndWFnZT5lbmc8L2xhbmd1
YWdlPjwvcmVjb3JkPjwvQ2l0ZT48L0VuZE5vdGU+AG==
</w:fldData>
        </w:fldChar>
      </w:r>
      <w:r w:rsidR="00AB1AF0">
        <w:rPr>
          <w:lang w:val="en-GB"/>
        </w:rPr>
        <w:instrText xml:space="preserve"> ADDIN EN.CITE </w:instrText>
      </w:r>
      <w:r w:rsidR="00AB1AF0">
        <w:rPr>
          <w:lang w:val="en-GB"/>
        </w:rPr>
        <w:fldChar w:fldCharType="begin">
          <w:fldData xml:space="preserve">PEVuZE5vdGU+PENpdGU+PEF1dGhvcj5BdG88L0F1dGhvcj48WWVhcj4yMDAyPC9ZZWFyPjxSZWNO
dW0+MTwvUmVjTnVtPjxEaXNwbGF5VGV4dD5bMV08L0Rpc3BsYXlUZXh0PjxyZWNvcmQ+PHJlYy1u
dW1iZXI+MTwvcmVjLW51bWJlcj48Zm9yZWlnbi1rZXlzPjxrZXkgYXBwPSJFTiIgZGItaWQ9IjJy
ZmRzeHN6bnR6YTlvZTB2NXJwcGZkd2F3ZjlwdHZkc2RyMCI+MTwva2V5PjwvZm9yZWlnbi1rZXlz
PjxyZWYtdHlwZSBuYW1lPSJKb3VybmFsIEFydGljbGUiPjE3PC9yZWYtdHlwZT48Y29udHJpYnV0
b3JzPjxhdXRob3JzPjxhdXRob3I+QXRvLCBNLjwvYXV0aG9yPjxhdXRob3I+U3RhZ2VyLCBTLjwv
YXV0aG9yPjxhdXRob3I+RW5nd2VyZGEsIEMuIFIuPC9hdXRob3I+PGF1dGhvcj5LYXllLCBQLiBN
LjwvYXV0aG9yPjwvYXV0aG9ycz48L2NvbnRyaWJ1dG9ycz48YXV0aC1hZGRyZXNzPkRlcGFydG1l
bnQgb2YgSW5mZWN0aW91cyBhbmQgVHJvcGljYWwgRGlzZWFzZXMsIExvbmRvbiBTY2hvb2wgb2Yg
SHlnaWVuZSBhbmQgVHJvcGljYWwgTWVkaWNpbmUsIEtlcHBlbCBTdHJlZXQsIExvbmRvbiBXQzFF
IDdIVCwgVUsuPC9hdXRoLWFkZHJlc3M+PHRpdGxlcz48dGl0bGU+RGVmZWN0aXZlIENDUjcgZXhw
cmVzc2lvbiBvbiBkZW5kcml0aWMgY2VsbHMgY29udHJpYnV0ZXMgdG8gdGhlIGRldmVsb3BtZW50
IG9mIHZpc2NlcmFsIGxlaXNobWFuaWFzaXM8L3RpdGxlPjxzZWNvbmRhcnktdGl0bGU+TmF0IElt
bXVub2w8L3NlY29uZGFyeS10aXRsZT48L3RpdGxlcz48cGVyaW9kaWNhbD48ZnVsbC10aXRsZT5O
YXQgSW1tdW5vbDwvZnVsbC10aXRsZT48L3BlcmlvZGljYWw+PHBhZ2VzPjExODUtOTE8L3BhZ2Vz
Pjx2b2x1bWU+Mzwvdm9sdW1lPjxudW1iZXI+MTI8L251bWJlcj48ZWRpdGlvbj4yMDAyLzExLzE5
PC9lZGl0aW9uPjxrZXl3b3Jkcz48a2V5d29yZD5BbmltYWxzPC9rZXl3b3JkPjxrZXl3b3JkPkNl
bGwgQ29tbXVuaWNhdGlvbi9pbW11bm9sb2d5PC9rZXl3b3JkPjxrZXl3b3JkPkNlbGwgTW92ZW1l
bnQvKmltbXVub2xvZ3k8L2tleXdvcmQ+PGtleXdvcmQ+Q2hlbW9raW5lIENDTDE5PC9rZXl3b3Jk
PjxrZXl3b3JkPkNoZW1va2luZSBDQ0wyMTwva2V5d29yZD48a2V5d29yZD5DaGVtb2tpbmVzLCBD
Qy9pbW11bm9sb2d5L21ldGFib2xpc208L2tleXdvcmQ+PGtleXdvcmQ+RGVuZHJpdGljIENlbGxz
LyppbW11bm9sb2d5L3BhdGhvbG9neTwva2V5d29yZD48a2V5d29yZD5JbW11bml0eSwgSW5uYXRl
L2dlbmV0aWNzPC9rZXl3b3JkPjxrZXl3b3JkPkltbXVub3N1cHByZXNzaW9uPC9rZXl3b3JkPjxr
ZXl3b3JkPipMZWlzaG1hbmlhIGRvbm92YW5pPC9rZXl3b3JkPjxrZXl3b3JkPkxlaXNobWFuaWFz
aXMsIFZpc2NlcmFsL2V0aW9sb2d5LyppbW11bm9sb2d5PC9rZXl3b3JkPjxrZXl3b3JkPkxpZ2Fu
ZHM8L2tleXdvcmQ+PGtleXdvcmQ+TWljZTwva2V5d29yZD48a2V5d29yZD5NaWNlLCBJbmJyZWQg
QkFMQiBDPC9rZXl3b3JkPjxrZXl3b3JkPk1pY2UsIEluYnJlZCBDNTdCTDwva2V5d29yZD48a2V5
d29yZD5SZWNlcHRvcnMsIENDUjc8L2tleXdvcmQ+PGtleXdvcmQ+UmVjZXB0b3JzLCBDaGVtb2tp
bmUvYmlvc3ludGhlc2lzL2dlbmV0aWNzLyppbW11bm9sb2d5PC9rZXl3b3JkPjxrZXl3b3JkPlN0
cm9tYWwgQ2VsbHMvaW1tdW5vbG9neS9wYXRob2xvZ3k8L2tleXdvcmQ+PGtleXdvcmQ+VC1MeW1w
aG9jeXRlcy9pbW11bm9sb2d5PC9rZXl3b3JkPjwva2V5d29yZHM+PGRhdGVzPjx5ZWFyPjIwMDI8
L3llYXI+PHB1Yi1kYXRlcz48ZGF0ZT5EZWM8L2RhdGU+PC9wdWItZGF0ZXM+PC9kYXRlcz48aXNi
bj4xNTI5LTI5MDggKFByaW50KSYjeEQ7MTUyOS0yOTA4IChMaW5raW5nKTwvaXNibj48YWNjZXNz
aW9uLW51bT4xMjQzNjExMTwvYWNjZXNzaW9uLW51bT48dXJscz48cmVsYXRlZC11cmxzPjx1cmw+
aHR0cDovL3d3dy5uY2JpLm5sbS5uaWguZ292L3B1Ym1lZC8xMjQzNjExMTwvdXJsPjwvcmVsYXRl
ZC11cmxzPjwvdXJscz48ZWxlY3Ryb25pYy1yZXNvdXJjZS1udW0+MTAuMTAzOC9uaTg2MSYjeEQ7
bmk4NjEgW3BpaV08L2VsZWN0cm9uaWMtcmVzb3VyY2UtbnVtPjxsYW5ndWFnZT5lbmc8L2xhbmd1
YWdlPjwvcmVjb3JkPjwvQ2l0ZT48L0VuZE5vdGU+AG==
</w:fldData>
        </w:fldChar>
      </w:r>
      <w:r w:rsidR="00AB1AF0">
        <w:rPr>
          <w:lang w:val="en-GB"/>
        </w:rPr>
        <w:instrText xml:space="preserve"> ADDIN EN.CITE.DATA </w:instrText>
      </w:r>
      <w:r w:rsidR="00AB1AF0">
        <w:rPr>
          <w:lang w:val="en-GB"/>
        </w:rPr>
      </w:r>
      <w:r w:rsidR="00AB1AF0">
        <w:rPr>
          <w:lang w:val="en-GB"/>
        </w:rPr>
        <w:fldChar w:fldCharType="end"/>
      </w:r>
      <w:r w:rsidR="009378E8">
        <w:rPr>
          <w:lang w:val="en-GB"/>
        </w:rPr>
      </w:r>
      <w:r w:rsidR="009378E8">
        <w:rPr>
          <w:lang w:val="en-GB"/>
        </w:rPr>
        <w:fldChar w:fldCharType="separate"/>
      </w:r>
      <w:r w:rsidR="00AB1AF0">
        <w:rPr>
          <w:noProof/>
          <w:lang w:val="en-GB"/>
        </w:rPr>
        <w:t>[</w:t>
      </w:r>
      <w:del w:id="1" w:author="Paul Kaye" w:date="2016-09-16T13:21:00Z">
        <w:r w:rsidR="00AB1AF0" w:rsidDel="00AC127D">
          <w:rPr>
            <w:noProof/>
            <w:lang w:val="en-GB"/>
          </w:rPr>
          <w:delText>1</w:delText>
        </w:r>
      </w:del>
      <w:ins w:id="2" w:author="Paul Kaye" w:date="2016-09-16T13:21:00Z">
        <w:r w:rsidR="00AC127D">
          <w:rPr>
            <w:noProof/>
            <w:lang w:val="en-GB"/>
          </w:rPr>
          <w:fldChar w:fldCharType="begin"/>
        </w:r>
        <w:r w:rsidR="00AC127D">
          <w:rPr>
            <w:noProof/>
            <w:lang w:val="en-GB"/>
          </w:rPr>
          <w:instrText xml:space="preserve"> HYPERLINK \l "_ENREF_1" \o "Ato, 2002 #1" </w:instrText>
        </w:r>
      </w:ins>
      <w:r w:rsidR="00AC127D">
        <w:rPr>
          <w:noProof/>
          <w:lang w:val="en-GB"/>
        </w:rPr>
        <w:fldChar w:fldCharType="separate"/>
      </w:r>
      <w:ins w:id="3" w:author="Paul Kaye" w:date="2016-09-16T13:21:00Z">
        <w:r w:rsidR="00AC127D">
          <w:rPr>
            <w:noProof/>
            <w:lang w:val="en-GB"/>
          </w:rPr>
          <w:t>1</w:t>
        </w:r>
        <w:r w:rsidR="00AC127D">
          <w:rPr>
            <w:noProof/>
            <w:lang w:val="en-GB"/>
          </w:rPr>
          <w:fldChar w:fldCharType="end"/>
        </w:r>
      </w:ins>
      <w:r w:rsidR="00AB1AF0">
        <w:rPr>
          <w:noProof/>
          <w:lang w:val="en-GB"/>
        </w:rPr>
        <w:t>]</w:t>
      </w:r>
      <w:r w:rsidR="009378E8">
        <w:rPr>
          <w:lang w:val="en-GB"/>
        </w:rPr>
        <w:fldChar w:fldCharType="end"/>
      </w:r>
      <w:del w:id="4" w:author="Paul Kaye" w:date="2016-09-16T13:22:00Z">
        <w:r w:rsidR="008A633C" w:rsidDel="00AC127D">
          <w:rPr>
            <w:lang w:val="en-GB"/>
          </w:rPr>
          <w:delText>]</w:delText>
        </w:r>
      </w:del>
      <w:r w:rsidR="00BE5B32">
        <w:rPr>
          <w:lang w:val="en-GB"/>
        </w:rPr>
        <w:t xml:space="preserve">. </w:t>
      </w:r>
      <w:r w:rsidR="009378E8">
        <w:rPr>
          <w:lang w:val="en-GB"/>
        </w:rPr>
        <w:t xml:space="preserve"> </w:t>
      </w:r>
      <w:r w:rsidR="00AE7477">
        <w:rPr>
          <w:lang w:val="en-GB"/>
        </w:rPr>
        <w:t>As a consequence,</w:t>
      </w:r>
      <w:r w:rsidR="009378E8">
        <w:rPr>
          <w:lang w:val="en-GB"/>
        </w:rPr>
        <w:t xml:space="preserve"> </w:t>
      </w:r>
      <w:r w:rsidR="00771A6C">
        <w:rPr>
          <w:lang w:val="en-GB"/>
        </w:rPr>
        <w:t xml:space="preserve">the normal migration of </w:t>
      </w:r>
      <w:r w:rsidR="00BE5B32">
        <w:rPr>
          <w:lang w:val="en-GB"/>
        </w:rPr>
        <w:t>lymphocyte</w:t>
      </w:r>
      <w:r w:rsidR="00771A6C">
        <w:rPr>
          <w:lang w:val="en-GB"/>
        </w:rPr>
        <w:t>s</w:t>
      </w:r>
      <w:r w:rsidR="00BE5B32">
        <w:rPr>
          <w:lang w:val="en-GB"/>
        </w:rPr>
        <w:t xml:space="preserve"> </w:t>
      </w:r>
      <w:r w:rsidR="00771A6C">
        <w:rPr>
          <w:lang w:val="en-GB"/>
        </w:rPr>
        <w:t xml:space="preserve">and DCs </w:t>
      </w:r>
      <w:r w:rsidR="00BE5B32">
        <w:rPr>
          <w:lang w:val="en-GB"/>
        </w:rPr>
        <w:t xml:space="preserve">into the </w:t>
      </w:r>
      <w:r w:rsidR="00771A6C">
        <w:rPr>
          <w:lang w:val="en-GB"/>
        </w:rPr>
        <w:t>pe</w:t>
      </w:r>
      <w:r w:rsidR="00771A6C">
        <w:t>r</w:t>
      </w:r>
      <w:r w:rsidR="000B6E80">
        <w:t>iarteriolar lymphoid sheath</w:t>
      </w:r>
      <w:r w:rsidR="00F22E03">
        <w:t xml:space="preserve"> (PALS)</w:t>
      </w:r>
      <w:r w:rsidR="00BE5B32">
        <w:rPr>
          <w:lang w:val="en-GB"/>
        </w:rPr>
        <w:t xml:space="preserve"> is impaired</w:t>
      </w:r>
      <w:r w:rsidR="00F65AA3">
        <w:rPr>
          <w:lang w:val="en-GB"/>
        </w:rPr>
        <w:t xml:space="preserve"> </w:t>
      </w:r>
      <w:r w:rsidR="003A6065">
        <w:rPr>
          <w:lang w:val="en-GB"/>
        </w:rPr>
        <w:fldChar w:fldCharType="begin">
          <w:fldData xml:space="preserve">PEVuZE5vdGU+PENpdGU+PEF1dGhvcj5BdG88L0F1dGhvcj48WWVhcj4yMDAyPC9ZZWFyPjxSZWNO
dW0+MTwvUmVjTnVtPjxEaXNwbGF5VGV4dD5bMSwyXTwvRGlzcGxheVRleHQ+PHJlY29yZD48cmVj
LW51bWJlcj4xPC9yZWMtbnVtYmVyPjxmb3JlaWduLWtleXM+PGtleSBhcHA9IkVOIiBkYi1pZD0i
MnJmZHN4c3pudHphOW9lMHY1cnBwZmR3YXdmOXB0dmRzZHIwIj4xPC9rZXk+PC9mb3JlaWduLWtl
eXM+PHJlZi10eXBlIG5hbWU9IkpvdXJuYWwgQXJ0aWNsZSI+MTc8L3JlZi10eXBlPjxjb250cmli
dXRvcnM+PGF1dGhvcnM+PGF1dGhvcj5BdG8sIE0uPC9hdXRob3I+PGF1dGhvcj5TdGFnZXIsIFMu
PC9hdXRob3I+PGF1dGhvcj5Fbmd3ZXJkYSwgQy4gUi48L2F1dGhvcj48YXV0aG9yPktheWUsIFAu
IE0uPC9hdXRob3I+PC9hdXRob3JzPjwvY29udHJpYnV0b3JzPjxhdXRoLWFkZHJlc3M+RGVwYXJ0
bWVudCBvZiBJbmZlY3Rpb3VzIGFuZCBUcm9waWNhbCBEaXNlYXNlcywgTG9uZG9uIFNjaG9vbCBv
ZiBIeWdpZW5lIGFuZCBUcm9waWNhbCBNZWRpY2luZSwgS2VwcGVsIFN0cmVldCwgTG9uZG9uIFdD
MUUgN0hULCBVSy48L2F1dGgtYWRkcmVzcz48dGl0bGVzPjx0aXRsZT5EZWZlY3RpdmUgQ0NSNyBl
eHByZXNzaW9uIG9uIGRlbmRyaXRpYyBjZWxscyBjb250cmlidXRlcyB0byB0aGUgZGV2ZWxvcG1l
bnQgb2YgdmlzY2VyYWwgbGVpc2htYW5pYXNpczwvdGl0bGU+PHNlY29uZGFyeS10aXRsZT5OYXQg
SW1tdW5vbDwvc2Vjb25kYXJ5LXRpdGxlPjwvdGl0bGVzPjxwZXJpb2RpY2FsPjxmdWxsLXRpdGxl
Pk5hdCBJbW11bm9sPC9mdWxsLXRpdGxlPjwvcGVyaW9kaWNhbD48cGFnZXM+MTE4NS05MTwvcGFn
ZXM+PHZvbHVtZT4zPC92b2x1bWU+PG51bWJlcj4xMjwvbnVtYmVyPjxlZGl0aW9uPjIwMDIvMTEv
MTk8L2VkaXRpb24+PGtleXdvcmRzPjxrZXl3b3JkPkFuaW1hbHM8L2tleXdvcmQ+PGtleXdvcmQ+
Q2VsbCBDb21tdW5pY2F0aW9uL2ltbXVub2xvZ3k8L2tleXdvcmQ+PGtleXdvcmQ+Q2VsbCBNb3Zl
bWVudC8qaW1tdW5vbG9neTwva2V5d29yZD48a2V5d29yZD5DaGVtb2tpbmUgQ0NMMTk8L2tleXdv
cmQ+PGtleXdvcmQ+Q2hlbW9raW5lIENDTDIxPC9rZXl3b3JkPjxrZXl3b3JkPkNoZW1va2luZXMs
IENDL2ltbXVub2xvZ3kvbWV0YWJvbGlzbTwva2V5d29yZD48a2V5d29yZD5EZW5kcml0aWMgQ2Vs
bHMvKmltbXVub2xvZ3kvcGF0aG9sb2d5PC9rZXl3b3JkPjxrZXl3b3JkPkltbXVuaXR5LCBJbm5h
dGUvZ2VuZXRpY3M8L2tleXdvcmQ+PGtleXdvcmQ+SW1tdW5vc3VwcHJlc3Npb248L2tleXdvcmQ+
PGtleXdvcmQ+KkxlaXNobWFuaWEgZG9ub3Zhbmk8L2tleXdvcmQ+PGtleXdvcmQ+TGVpc2htYW5p
YXNpcywgVmlzY2VyYWwvZXRpb2xvZ3kvKmltbXVub2xvZ3k8L2tleXdvcmQ+PGtleXdvcmQ+TGln
YW5kczwva2V5d29yZD48a2V5d29yZD5NaWNlPC9rZXl3b3JkPjxrZXl3b3JkPk1pY2UsIEluYnJl
ZCBCQUxCIEM8L2tleXdvcmQ+PGtleXdvcmQ+TWljZSwgSW5icmVkIEM1N0JMPC9rZXl3b3JkPjxr
ZXl3b3JkPlJlY2VwdG9ycywgQ0NSNzwva2V5d29yZD48a2V5d29yZD5SZWNlcHRvcnMsIENoZW1v
a2luZS9iaW9zeW50aGVzaXMvZ2VuZXRpY3MvKmltbXVub2xvZ3k8L2tleXdvcmQ+PGtleXdvcmQ+
U3Ryb21hbCBDZWxscy9pbW11bm9sb2d5L3BhdGhvbG9neTwva2V5d29yZD48a2V5d29yZD5ULUx5
bXBob2N5dGVzL2ltbXVub2xvZ3k8L2tleXdvcmQ+PC9rZXl3b3Jkcz48ZGF0ZXM+PHllYXI+MjAw
MjwveWVhcj48cHViLWRhdGVzPjxkYXRlPkRlYzwvZGF0ZT48L3B1Yi1kYXRlcz48L2RhdGVzPjxp
c2JuPjE1MjktMjkwOCAoUHJpbnQpJiN4RDsxNTI5LTI5MDggKExpbmtpbmcpPC9pc2JuPjxhY2Nl
c3Npb24tbnVtPjEyNDM2MTExPC9hY2Nlc3Npb24tbnVtPjx1cmxzPjxyZWxhdGVkLXVybHM+PHVy
bD5odHRwOi8vd3d3Lm5jYmkubmxtLm5paC5nb3YvcHVibWVkLzEyNDM2MTExPC91cmw+PC9yZWxh
dGVkLXVybHM+PC91cmxzPjxlbGVjdHJvbmljLXJlc291cmNlLW51bT4xMC4xMDM4L25pODYxJiN4
RDtuaTg2MSBbcGlpXTwvZWxlY3Ryb25pYy1yZXNvdXJjZS1udW0+PGxhbmd1YWdlPmVuZzwvbGFu
Z3VhZ2U+PC9yZWNvcmQ+PC9DaXRlPjxDaXRlPjxBdXRob3I+RW5nd2VyZGE8L0F1dGhvcj48WWVh
cj4yMDAyPC9ZZWFyPjxSZWNOdW0+MTA8L1JlY051bT48cmVjb3JkPjxyZWMtbnVtYmVyPjEwPC9y
ZWMtbnVtYmVyPjxmb3JlaWduLWtleXM+PGtleSBhcHA9IkVOIiBkYi1pZD0iMnJmZHN4c3pudHph
OW9lMHY1cnBwZmR3YXdmOXB0dmRzZHIwIj4xMDwva2V5PjwvZm9yZWlnbi1rZXlzPjxyZWYtdHlw
ZSBuYW1lPSJKb3VybmFsIEFydGljbGUiPjE3PC9yZWYtdHlwZT48Y29udHJpYnV0b3JzPjxhdXRo
b3JzPjxhdXRob3I+RW5nd2VyZGEsIEMuIFIuPC9hdXRob3I+PGF1dGhvcj5BdG8sIE0uPC9hdXRo
b3I+PGF1dGhvcj5Db3R0ZXJlbGwsIFMuIEUuPC9hdXRob3I+PGF1dGhvcj5NeW5vdHQsIFQuIEwu
PC9hdXRob3I+PGF1dGhvcj5Uc2NoYW5uZXJsLCBBLjwvYXV0aG9yPjxhdXRob3I+R29yYWstU3Rv
bGluc2thLCBQLiBNLjwvYXV0aG9yPjxhdXRob3I+S2F5ZSwgUC4gTS48L2F1dGhvcj48L2F1dGhv
cnM+PC9jb250cmlidXRvcnM+PGF1dGgtYWRkcmVzcz5EZXBhcnRtZW50IG9mIEluZmVjdGlvdXMg
YW5kIFRyb3BpY2FsIERpc2Vhc2VzLCBMb25kb24gU2Nob29sIG9mIEh5Z2llbmUgYW5kIFRyb3Bp
Y2FsIE1lZGljaW5lLCBMb25kb24sIFVLLiBjaHJpc3RpYW4uZW5nd2VyZGFAbHNodG0uYWMudWs8
L2F1dGgtYWRkcmVzcz48dGl0bGVzPjx0aXRsZT5BIHJvbGUgZm9yIHR1bW9yIG5lY3Jvc2lzIGZh
Y3Rvci1hbHBoYSBpbiByZW1vZGVsaW5nIHRoZSBzcGxlbmljIG1hcmdpbmFsIHpvbmUgZHVyaW5n
IExlaXNobWFuaWEgZG9ub3ZhbmkgaW5mZWN0aW9uPC90aXRsZT48c2Vjb25kYXJ5LXRpdGxlPkFt
IEogUGF0aG9sPC9zZWNvbmRhcnktdGl0bGU+PC90aXRsZXM+PHBlcmlvZGljYWw+PGZ1bGwtdGl0
bGU+QW0gSiBQYXRob2w8L2Z1bGwtdGl0bGU+PC9wZXJpb2RpY2FsPjxwYWdlcz40MjktMzc8L3Bh
Z2VzPjx2b2x1bWU+MTYxPC92b2x1bWU+PG51bWJlcj4yPC9udW1iZXI+PGVkaXRpb24+MjAwMi8w
OC8wNzwvZWRpdGlvbj48a2V5d29yZHM+PGtleXdvcmQ+QW5pbWFsczwva2V5d29yZD48a2V5d29y
ZD5DZWxsIERlYXRoL2dlbmV0aWNzPC9rZXl3b3JkPjxrZXl3b3JkPipMZWlzaG1hbmlhIGRvbm92
YW5pPC9rZXl3b3JkPjxrZXl3b3JkPkxlaXNobWFuaWFzaXMsIFZpc2NlcmFsL2dlbmV0aWNzLypt
ZXRhYm9saXNtLypwYXRob2xvZ3k8L2tleXdvcmQ+PGtleXdvcmQ+TWFjcm9waGFnZXMvcGF0aG9s
b2d5PC9rZXl3b3JkPjxrZXl3b3JkPk1pY2U8L2tleXdvcmQ+PGtleXdvcmQ+TWljZSwgSW5icmVk
IEJBTEIgQzwva2V5d29yZD48a2V5d29yZD5NaWNlLCBJbmJyZWQgQzU3Qkw8L2tleXdvcmQ+PGtl
eXdvcmQ+U3BsZWVuL21ldGFib2xpc20vKnBhdGhvbG9neTwva2V5d29yZD48a2V5d29yZD5UdW1v
ciBOZWNyb3NpcyBGYWN0b3ItYWxwaGEvKmRlZmljaWVuY3kvZ2VuZXRpY3M8L2tleXdvcmQ+PC9r
ZXl3b3Jkcz48ZGF0ZXM+PHllYXI+MjAwMjwveWVhcj48cHViLWRhdGVzPjxkYXRlPkF1ZzwvZGF0
ZT48L3B1Yi1kYXRlcz48L2RhdGVzPjxpc2JuPjAwMDItOTQ0MCAoUHJpbnQpJiN4RDswMDAyLTk0
NDAgKExpbmtpbmcpPC9pc2JuPjxhY2Nlc3Npb24tbnVtPjEyMTYzMzY4PC9hY2Nlc3Npb24tbnVt
Pjx1cmxzPjxyZWxhdGVkLXVybHM+PHVybD5odHRwOi8vd3d3Lm5jYmkubmxtLm5paC5nb3YvcHVi
bWVkLzEyMTYzMzY4PC91cmw+PC9yZWxhdGVkLXVybHM+PC91cmxzPjxjdXN0b20yPjE4NTA3MzM8
L2N1c3RvbTI+PGVsZWN0cm9uaWMtcmVzb3VyY2UtbnVtPlMwMDAyLTk0NDAoMTApNjQxOTktNSBb
cGlpXTwvZWxlY3Ryb25pYy1yZXNvdXJjZS1udW0+PGxhbmd1YWdlPmVuZzwvbGFuZ3VhZ2U+PC9y
ZWNvcmQ+PC9DaXRlPjwvRW5kTm90ZT4A
</w:fldData>
        </w:fldChar>
      </w:r>
      <w:r w:rsidR="00DB37EA">
        <w:rPr>
          <w:lang w:val="en-GB"/>
        </w:rPr>
        <w:instrText xml:space="preserve"> ADDIN EN.CITE </w:instrText>
      </w:r>
      <w:r w:rsidR="003A6065">
        <w:rPr>
          <w:lang w:val="en-GB"/>
        </w:rPr>
        <w:fldChar w:fldCharType="begin">
          <w:fldData xml:space="preserve">PEVuZE5vdGU+PENpdGU+PEF1dGhvcj5BdG88L0F1dGhvcj48WWVhcj4yMDAyPC9ZZWFyPjxSZWNO
dW0+MTwvUmVjTnVtPjxEaXNwbGF5VGV4dD5bMSwyXTwvRGlzcGxheVRleHQ+PHJlY29yZD48cmVj
LW51bWJlcj4xPC9yZWMtbnVtYmVyPjxmb3JlaWduLWtleXM+PGtleSBhcHA9IkVOIiBkYi1pZD0i
MnJmZHN4c3pudHphOW9lMHY1cnBwZmR3YXdmOXB0dmRzZHIwIj4xPC9rZXk+PC9mb3JlaWduLWtl
eXM+PHJlZi10eXBlIG5hbWU9IkpvdXJuYWwgQXJ0aWNsZSI+MTc8L3JlZi10eXBlPjxjb250cmli
dXRvcnM+PGF1dGhvcnM+PGF1dGhvcj5BdG8sIE0uPC9hdXRob3I+PGF1dGhvcj5TdGFnZXIsIFMu
PC9hdXRob3I+PGF1dGhvcj5Fbmd3ZXJkYSwgQy4gUi48L2F1dGhvcj48YXV0aG9yPktheWUsIFAu
IE0uPC9hdXRob3I+PC9hdXRob3JzPjwvY29udHJpYnV0b3JzPjxhdXRoLWFkZHJlc3M+RGVwYXJ0
bWVudCBvZiBJbmZlY3Rpb3VzIGFuZCBUcm9waWNhbCBEaXNlYXNlcywgTG9uZG9uIFNjaG9vbCBv
ZiBIeWdpZW5lIGFuZCBUcm9waWNhbCBNZWRpY2luZSwgS2VwcGVsIFN0cmVldCwgTG9uZG9uIFdD
MUUgN0hULCBVSy48L2F1dGgtYWRkcmVzcz48dGl0bGVzPjx0aXRsZT5EZWZlY3RpdmUgQ0NSNyBl
eHByZXNzaW9uIG9uIGRlbmRyaXRpYyBjZWxscyBjb250cmlidXRlcyB0byB0aGUgZGV2ZWxvcG1l
bnQgb2YgdmlzY2VyYWwgbGVpc2htYW5pYXNpczwvdGl0bGU+PHNlY29uZGFyeS10aXRsZT5OYXQg
SW1tdW5vbDwvc2Vjb25kYXJ5LXRpdGxlPjwvdGl0bGVzPjxwZXJpb2RpY2FsPjxmdWxsLXRpdGxl
Pk5hdCBJbW11bm9sPC9mdWxsLXRpdGxlPjwvcGVyaW9kaWNhbD48cGFnZXM+MTE4NS05MTwvcGFn
ZXM+PHZvbHVtZT4zPC92b2x1bWU+PG51bWJlcj4xMjwvbnVtYmVyPjxlZGl0aW9uPjIwMDIvMTEv
MTk8L2VkaXRpb24+PGtleXdvcmRzPjxrZXl3b3JkPkFuaW1hbHM8L2tleXdvcmQ+PGtleXdvcmQ+
Q2VsbCBDb21tdW5pY2F0aW9uL2ltbXVub2xvZ3k8L2tleXdvcmQ+PGtleXdvcmQ+Q2VsbCBNb3Zl
bWVudC8qaW1tdW5vbG9neTwva2V5d29yZD48a2V5d29yZD5DaGVtb2tpbmUgQ0NMMTk8L2tleXdv
cmQ+PGtleXdvcmQ+Q2hlbW9raW5lIENDTDIxPC9rZXl3b3JkPjxrZXl3b3JkPkNoZW1va2luZXMs
IENDL2ltbXVub2xvZ3kvbWV0YWJvbGlzbTwva2V5d29yZD48a2V5d29yZD5EZW5kcml0aWMgQ2Vs
bHMvKmltbXVub2xvZ3kvcGF0aG9sb2d5PC9rZXl3b3JkPjxrZXl3b3JkPkltbXVuaXR5LCBJbm5h
dGUvZ2VuZXRpY3M8L2tleXdvcmQ+PGtleXdvcmQ+SW1tdW5vc3VwcHJlc3Npb248L2tleXdvcmQ+
PGtleXdvcmQ+KkxlaXNobWFuaWEgZG9ub3Zhbmk8L2tleXdvcmQ+PGtleXdvcmQ+TGVpc2htYW5p
YXNpcywgVmlzY2VyYWwvZXRpb2xvZ3kvKmltbXVub2xvZ3k8L2tleXdvcmQ+PGtleXdvcmQ+TGln
YW5kczwva2V5d29yZD48a2V5d29yZD5NaWNlPC9rZXl3b3JkPjxrZXl3b3JkPk1pY2UsIEluYnJl
ZCBCQUxCIEM8L2tleXdvcmQ+PGtleXdvcmQ+TWljZSwgSW5icmVkIEM1N0JMPC9rZXl3b3JkPjxr
ZXl3b3JkPlJlY2VwdG9ycywgQ0NSNzwva2V5d29yZD48a2V5d29yZD5SZWNlcHRvcnMsIENoZW1v
a2luZS9iaW9zeW50aGVzaXMvZ2VuZXRpY3MvKmltbXVub2xvZ3k8L2tleXdvcmQ+PGtleXdvcmQ+
U3Ryb21hbCBDZWxscy9pbW11bm9sb2d5L3BhdGhvbG9neTwva2V5d29yZD48a2V5d29yZD5ULUx5
bXBob2N5dGVzL2ltbXVub2xvZ3k8L2tleXdvcmQ+PC9rZXl3b3Jkcz48ZGF0ZXM+PHllYXI+MjAw
MjwveWVhcj48cHViLWRhdGVzPjxkYXRlPkRlYzwvZGF0ZT48L3B1Yi1kYXRlcz48L2RhdGVzPjxp
c2JuPjE1MjktMjkwOCAoUHJpbnQpJiN4RDsxNTI5LTI5MDggKExpbmtpbmcpPC9pc2JuPjxhY2Nl
c3Npb24tbnVtPjEyNDM2MTExPC9hY2Nlc3Npb24tbnVtPjx1cmxzPjxyZWxhdGVkLXVybHM+PHVy
bD5odHRwOi8vd3d3Lm5jYmkubmxtLm5paC5nb3YvcHVibWVkLzEyNDM2MTExPC91cmw+PC9yZWxh
dGVkLXVybHM+PC91cmxzPjxlbGVjdHJvbmljLXJlc291cmNlLW51bT4xMC4xMDM4L25pODYxJiN4
RDtuaTg2MSBbcGlpXTwvZWxlY3Ryb25pYy1yZXNvdXJjZS1udW0+PGxhbmd1YWdlPmVuZzwvbGFu
Z3VhZ2U+PC9yZWNvcmQ+PC9DaXRlPjxDaXRlPjxBdXRob3I+RW5nd2VyZGE8L0F1dGhvcj48WWVh
cj4yMDAyPC9ZZWFyPjxSZWNOdW0+MTA8L1JlY051bT48cmVjb3JkPjxyZWMtbnVtYmVyPjEwPC9y
ZWMtbnVtYmVyPjxmb3JlaWduLWtleXM+PGtleSBhcHA9IkVOIiBkYi1pZD0iMnJmZHN4c3pudHph
OW9lMHY1cnBwZmR3YXdmOXB0dmRzZHIwIj4xMDwva2V5PjwvZm9yZWlnbi1rZXlzPjxyZWYtdHlw
ZSBuYW1lPSJKb3VybmFsIEFydGljbGUiPjE3PC9yZWYtdHlwZT48Y29udHJpYnV0b3JzPjxhdXRo
b3JzPjxhdXRob3I+RW5nd2VyZGEsIEMuIFIuPC9hdXRob3I+PGF1dGhvcj5BdG8sIE0uPC9hdXRo
b3I+PGF1dGhvcj5Db3R0ZXJlbGwsIFMuIEUuPC9hdXRob3I+PGF1dGhvcj5NeW5vdHQsIFQuIEwu
PC9hdXRob3I+PGF1dGhvcj5Uc2NoYW5uZXJsLCBBLjwvYXV0aG9yPjxhdXRob3I+R29yYWstU3Rv
bGluc2thLCBQLiBNLjwvYXV0aG9yPjxhdXRob3I+S2F5ZSwgUC4gTS48L2F1dGhvcj48L2F1dGhv
cnM+PC9jb250cmlidXRvcnM+PGF1dGgtYWRkcmVzcz5EZXBhcnRtZW50IG9mIEluZmVjdGlvdXMg
YW5kIFRyb3BpY2FsIERpc2Vhc2VzLCBMb25kb24gU2Nob29sIG9mIEh5Z2llbmUgYW5kIFRyb3Bp
Y2FsIE1lZGljaW5lLCBMb25kb24sIFVLLiBjaHJpc3RpYW4uZW5nd2VyZGFAbHNodG0uYWMudWs8
L2F1dGgtYWRkcmVzcz48dGl0bGVzPjx0aXRsZT5BIHJvbGUgZm9yIHR1bW9yIG5lY3Jvc2lzIGZh
Y3Rvci1hbHBoYSBpbiByZW1vZGVsaW5nIHRoZSBzcGxlbmljIG1hcmdpbmFsIHpvbmUgZHVyaW5n
IExlaXNobWFuaWEgZG9ub3ZhbmkgaW5mZWN0aW9uPC90aXRsZT48c2Vjb25kYXJ5LXRpdGxlPkFt
IEogUGF0aG9sPC9zZWNvbmRhcnktdGl0bGU+PC90aXRsZXM+PHBlcmlvZGljYWw+PGZ1bGwtdGl0
bGU+QW0gSiBQYXRob2w8L2Z1bGwtdGl0bGU+PC9wZXJpb2RpY2FsPjxwYWdlcz40MjktMzc8L3Bh
Z2VzPjx2b2x1bWU+MTYxPC92b2x1bWU+PG51bWJlcj4yPC9udW1iZXI+PGVkaXRpb24+MjAwMi8w
OC8wNzwvZWRpdGlvbj48a2V5d29yZHM+PGtleXdvcmQ+QW5pbWFsczwva2V5d29yZD48a2V5d29y
ZD5DZWxsIERlYXRoL2dlbmV0aWNzPC9rZXl3b3JkPjxrZXl3b3JkPipMZWlzaG1hbmlhIGRvbm92
YW5pPC9rZXl3b3JkPjxrZXl3b3JkPkxlaXNobWFuaWFzaXMsIFZpc2NlcmFsL2dlbmV0aWNzLypt
ZXRhYm9saXNtLypwYXRob2xvZ3k8L2tleXdvcmQ+PGtleXdvcmQ+TWFjcm9waGFnZXMvcGF0aG9s
b2d5PC9rZXl3b3JkPjxrZXl3b3JkPk1pY2U8L2tleXdvcmQ+PGtleXdvcmQ+TWljZSwgSW5icmVk
IEJBTEIgQzwva2V5d29yZD48a2V5d29yZD5NaWNlLCBJbmJyZWQgQzU3Qkw8L2tleXdvcmQ+PGtl
eXdvcmQ+U3BsZWVuL21ldGFib2xpc20vKnBhdGhvbG9neTwva2V5d29yZD48a2V5d29yZD5UdW1v
ciBOZWNyb3NpcyBGYWN0b3ItYWxwaGEvKmRlZmljaWVuY3kvZ2VuZXRpY3M8L2tleXdvcmQ+PC9r
ZXl3b3Jkcz48ZGF0ZXM+PHllYXI+MjAwMjwveWVhcj48cHViLWRhdGVzPjxkYXRlPkF1ZzwvZGF0
ZT48L3B1Yi1kYXRlcz48L2RhdGVzPjxpc2JuPjAwMDItOTQ0MCAoUHJpbnQpJiN4RDswMDAyLTk0
NDAgKExpbmtpbmcpPC9pc2JuPjxhY2Nlc3Npb24tbnVtPjEyMTYzMzY4PC9hY2Nlc3Npb24tbnVt
Pjx1cmxzPjxyZWxhdGVkLXVybHM+PHVybD5odHRwOi8vd3d3Lm5jYmkubmxtLm5paC5nb3YvcHVi
bWVkLzEyMTYzMzY4PC91cmw+PC9yZWxhdGVkLXVybHM+PC91cmxzPjxjdXN0b20yPjE4NTA3MzM8
L2N1c3RvbTI+PGVsZWN0cm9uaWMtcmVzb3VyY2UtbnVtPlMwMDAyLTk0NDAoMTApNjQxOTktNSBb
cGlpXTwvZWxlY3Ryb25pYy1yZXNvdXJjZS1udW0+PGxhbmd1YWdlPmVuZzwvbGFuZ3VhZ2U+PC9y
ZWNvcmQ+PC9DaXRlPjwvRW5kTm90ZT4A
</w:fldData>
        </w:fldChar>
      </w:r>
      <w:r w:rsidR="00DB37EA">
        <w:rPr>
          <w:lang w:val="en-GB"/>
        </w:rPr>
        <w:instrText xml:space="preserve"> ADDIN EN.CITE.DATA </w:instrText>
      </w:r>
      <w:r w:rsidR="003A6065">
        <w:rPr>
          <w:lang w:val="en-GB"/>
        </w:rPr>
      </w:r>
      <w:r w:rsidR="003A6065">
        <w:rPr>
          <w:lang w:val="en-GB"/>
        </w:rPr>
        <w:fldChar w:fldCharType="end"/>
      </w:r>
      <w:r w:rsidR="003A6065">
        <w:rPr>
          <w:lang w:val="en-GB"/>
        </w:rPr>
      </w:r>
      <w:r w:rsidR="003A6065">
        <w:rPr>
          <w:lang w:val="en-GB"/>
        </w:rPr>
        <w:fldChar w:fldCharType="separate"/>
      </w:r>
      <w:r w:rsidR="00DB37EA">
        <w:rPr>
          <w:noProof/>
          <w:lang w:val="en-GB"/>
        </w:rPr>
        <w:t>[</w:t>
      </w:r>
      <w:del w:id="5" w:author="Paul Kaye" w:date="2016-09-16T13:21:00Z">
        <w:r w:rsidR="00AB1AF0" w:rsidDel="00AC127D">
          <w:rPr>
            <w:noProof/>
            <w:lang w:val="en-GB"/>
          </w:rPr>
          <w:delText>1</w:delText>
        </w:r>
      </w:del>
      <w:ins w:id="6" w:author="Paul Kaye" w:date="2016-09-16T13:21:00Z">
        <w:r w:rsidR="00AC127D">
          <w:rPr>
            <w:noProof/>
            <w:lang w:val="en-GB"/>
          </w:rPr>
          <w:fldChar w:fldCharType="begin"/>
        </w:r>
        <w:r w:rsidR="00AC127D">
          <w:rPr>
            <w:noProof/>
            <w:lang w:val="en-GB"/>
          </w:rPr>
          <w:instrText xml:space="preserve"> HYPERLINK \l "_ENREF_1" \o "Ato, 2002 #1" </w:instrText>
        </w:r>
      </w:ins>
      <w:r w:rsidR="00AC127D">
        <w:rPr>
          <w:noProof/>
          <w:lang w:val="en-GB"/>
        </w:rPr>
        <w:fldChar w:fldCharType="separate"/>
      </w:r>
      <w:ins w:id="7" w:author="Paul Kaye" w:date="2016-09-16T13:21:00Z">
        <w:r w:rsidR="00AC127D">
          <w:rPr>
            <w:noProof/>
            <w:lang w:val="en-GB"/>
          </w:rPr>
          <w:t>1</w:t>
        </w:r>
        <w:r w:rsidR="00AC127D">
          <w:rPr>
            <w:noProof/>
            <w:lang w:val="en-GB"/>
          </w:rPr>
          <w:fldChar w:fldCharType="end"/>
        </w:r>
      </w:ins>
      <w:r w:rsidR="00DB37EA">
        <w:rPr>
          <w:noProof/>
          <w:lang w:val="en-GB"/>
        </w:rPr>
        <w:t>,</w:t>
      </w:r>
      <w:del w:id="8" w:author="Paul Kaye" w:date="2016-09-16T13:21:00Z">
        <w:r w:rsidR="00AB1AF0" w:rsidDel="00AC127D">
          <w:rPr>
            <w:noProof/>
            <w:lang w:val="en-GB"/>
          </w:rPr>
          <w:delText>2</w:delText>
        </w:r>
      </w:del>
      <w:ins w:id="9" w:author="Paul Kaye" w:date="2016-09-16T13:21:00Z">
        <w:r w:rsidR="00AC127D">
          <w:rPr>
            <w:noProof/>
            <w:lang w:val="en-GB"/>
          </w:rPr>
          <w:fldChar w:fldCharType="begin"/>
        </w:r>
        <w:r w:rsidR="00AC127D">
          <w:rPr>
            <w:noProof/>
            <w:lang w:val="en-GB"/>
          </w:rPr>
          <w:instrText xml:space="preserve"> HYPERLINK \l "_ENREF_2" \o "Engwerda, 2002 #10" </w:instrText>
        </w:r>
      </w:ins>
      <w:r w:rsidR="00AC127D">
        <w:rPr>
          <w:noProof/>
          <w:lang w:val="en-GB"/>
        </w:rPr>
        <w:fldChar w:fldCharType="separate"/>
      </w:r>
      <w:ins w:id="10" w:author="Paul Kaye" w:date="2016-09-16T13:21:00Z">
        <w:r w:rsidR="00AC127D">
          <w:rPr>
            <w:noProof/>
            <w:lang w:val="en-GB"/>
          </w:rPr>
          <w:t>2</w:t>
        </w:r>
        <w:r w:rsidR="00AC127D">
          <w:rPr>
            <w:noProof/>
            <w:lang w:val="en-GB"/>
          </w:rPr>
          <w:fldChar w:fldCharType="end"/>
        </w:r>
      </w:ins>
      <w:r w:rsidR="00DB37EA">
        <w:rPr>
          <w:noProof/>
          <w:lang w:val="en-GB"/>
        </w:rPr>
        <w:t>]</w:t>
      </w:r>
      <w:r w:rsidR="003A6065">
        <w:rPr>
          <w:lang w:val="en-GB"/>
        </w:rPr>
        <w:fldChar w:fldCharType="end"/>
      </w:r>
      <w:r w:rsidR="00BE5B32">
        <w:rPr>
          <w:lang w:val="en-GB"/>
        </w:rPr>
        <w:t>.</w:t>
      </w:r>
      <w:r w:rsidR="00C06A2F">
        <w:rPr>
          <w:lang w:val="en-GB"/>
        </w:rPr>
        <w:t xml:space="preserve"> It has been proposed that this loss of </w:t>
      </w:r>
      <w:r w:rsidR="005563AF">
        <w:rPr>
          <w:lang w:val="en-GB"/>
        </w:rPr>
        <w:t xml:space="preserve">structural </w:t>
      </w:r>
      <w:r w:rsidR="00C06A2F">
        <w:rPr>
          <w:lang w:val="en-GB"/>
        </w:rPr>
        <w:t xml:space="preserve">organisation </w:t>
      </w:r>
      <w:r w:rsidR="005563AF">
        <w:rPr>
          <w:lang w:val="en-GB"/>
        </w:rPr>
        <w:t xml:space="preserve">might </w:t>
      </w:r>
      <w:r w:rsidR="00C06A2F">
        <w:rPr>
          <w:lang w:val="en-GB"/>
        </w:rPr>
        <w:t>lead to an in</w:t>
      </w:r>
      <w:r w:rsidR="005D450A">
        <w:rPr>
          <w:lang w:val="en-GB"/>
        </w:rPr>
        <w:t>ability to prime</w:t>
      </w:r>
      <w:r w:rsidR="00BE5B32">
        <w:rPr>
          <w:lang w:val="en-GB"/>
        </w:rPr>
        <w:t xml:space="preserve"> T cells during an</w:t>
      </w:r>
      <w:r w:rsidR="00C06A2F">
        <w:rPr>
          <w:lang w:val="en-GB"/>
        </w:rPr>
        <w:t xml:space="preserve"> on</w:t>
      </w:r>
      <w:r w:rsidR="002476F8">
        <w:rPr>
          <w:lang w:val="en-GB"/>
        </w:rPr>
        <w:t>-</w:t>
      </w:r>
      <w:r w:rsidR="00C06A2F">
        <w:rPr>
          <w:lang w:val="en-GB"/>
        </w:rPr>
        <w:t>going</w:t>
      </w:r>
      <w:r w:rsidR="00BE5B32">
        <w:rPr>
          <w:lang w:val="en-GB"/>
        </w:rPr>
        <w:t xml:space="preserve"> </w:t>
      </w:r>
      <w:r w:rsidR="00C06A2F">
        <w:rPr>
          <w:lang w:val="en-GB"/>
        </w:rPr>
        <w:t xml:space="preserve">infection, </w:t>
      </w:r>
      <w:r w:rsidR="005563AF">
        <w:rPr>
          <w:lang w:val="en-GB"/>
        </w:rPr>
        <w:t xml:space="preserve">contributing to more rapid clonal exhaustion of </w:t>
      </w:r>
      <w:r w:rsidR="002476F8">
        <w:rPr>
          <w:lang w:val="en-GB"/>
        </w:rPr>
        <w:t xml:space="preserve">the initial cohort of antigen-responsive </w:t>
      </w:r>
      <w:r w:rsidR="005D450A">
        <w:rPr>
          <w:lang w:val="en-GB"/>
        </w:rPr>
        <w:t>T cells.</w:t>
      </w:r>
      <w:r w:rsidR="00BE5B32">
        <w:rPr>
          <w:lang w:val="en-GB"/>
        </w:rPr>
        <w:t xml:space="preserve"> </w:t>
      </w:r>
      <w:r w:rsidR="005563AF">
        <w:rPr>
          <w:lang w:val="en-GB"/>
        </w:rPr>
        <w:t>Although not formally reported for CD4</w:t>
      </w:r>
      <w:r w:rsidR="005563AF" w:rsidRPr="005563AF">
        <w:rPr>
          <w:vertAlign w:val="superscript"/>
          <w:lang w:val="en-GB"/>
        </w:rPr>
        <w:t>+</w:t>
      </w:r>
      <w:r w:rsidR="005563AF">
        <w:rPr>
          <w:lang w:val="en-GB"/>
        </w:rPr>
        <w:t xml:space="preserve"> T cells, exhaustion of </w:t>
      </w:r>
      <w:r w:rsidR="00BE5B32">
        <w:rPr>
          <w:lang w:val="en-GB"/>
        </w:rPr>
        <w:t>CD8</w:t>
      </w:r>
      <w:r w:rsidR="00BE5B32" w:rsidRPr="00B5616F">
        <w:rPr>
          <w:vertAlign w:val="superscript"/>
          <w:lang w:val="en-GB"/>
        </w:rPr>
        <w:t>+</w:t>
      </w:r>
      <w:r w:rsidR="00BE5B32">
        <w:rPr>
          <w:lang w:val="en-GB"/>
        </w:rPr>
        <w:t xml:space="preserve"> T cells during chronic </w:t>
      </w:r>
      <w:r w:rsidR="00460E36">
        <w:rPr>
          <w:i/>
          <w:lang w:val="en-GB"/>
        </w:rPr>
        <w:t>L. donovani</w:t>
      </w:r>
      <w:r w:rsidR="00BE5B32">
        <w:rPr>
          <w:lang w:val="en-GB"/>
        </w:rPr>
        <w:t xml:space="preserve"> infection</w:t>
      </w:r>
      <w:r w:rsidR="002476F8">
        <w:rPr>
          <w:lang w:val="en-GB"/>
        </w:rPr>
        <w:t xml:space="preserve">, in both mouse and humans </w:t>
      </w:r>
      <w:r w:rsidR="005563AF">
        <w:rPr>
          <w:lang w:val="en-GB"/>
        </w:rPr>
        <w:t xml:space="preserve">has been observed </w:t>
      </w:r>
      <w:r w:rsidR="003A6065">
        <w:rPr>
          <w:lang w:val="en-GB"/>
        </w:rPr>
        <w:fldChar w:fldCharType="begin">
          <w:fldData xml:space="preserve">PEVuZE5vdGU+PENpdGU+PEF1dGhvcj5Kb3NoaTwvQXV0aG9yPjxZZWFyPjIwMDk8L1llYXI+PFJl
Y051bT43PC9SZWNOdW0+PERpc3BsYXlUZXh0PlszLDRdPC9EaXNwbGF5VGV4dD48cmVjb3JkPjxy
ZWMtbnVtYmVyPjc8L3JlYy1udW1iZXI+PGZvcmVpZ24ta2V5cz48a2V5IGFwcD0iRU4iIGRiLWlk
PSIycmZkc3hzem50emE5b2UwdjVycHBmZHdhd2Y5cHR2ZHNkcjAiPjc8L2tleT48L2ZvcmVpZ24t
a2V5cz48cmVmLXR5cGUgbmFtZT0iSm91cm5hbCBBcnRpY2xlIj4xNzwvcmVmLXR5cGU+PGNvbnRy
aWJ1dG9ycz48YXV0aG9ycz48YXV0aG9yPkpvc2hpLCBULjwvYXV0aG9yPjxhdXRob3I+Um9kcmln
dWV6LCBTLjwvYXV0aG9yPjxhdXRob3I+UGVyb3ZpYywgVi48L2F1dGhvcj48YXV0aG9yPkNvY2ti
dXJuLCBJLiBBLjwvYXV0aG9yPjxhdXRob3I+U3RhZ2VyLCBTLjwvYXV0aG9yPjwvYXV0aG9ycz48
L2NvbnRyaWJ1dG9ycz48YXV0aC1hZGRyZXNzPkRlcGFydG1lbnQgb2YgUGhhcm1hY29sb2d5IGFu
ZCBNb2xlY3VsYXIgU2NpZW5jZXMsIFRoZSBKb2hucyBIb3BraW5zIFVuaXZlcnNpdHkgU2Nob29s
IG9mIE1lZGljaW5lLCBCYWx0aW1vcmUsIE1ELCBVU0EuPC9hdXRoLWFkZHJlc3M+PHRpdGxlcz48
dGl0bGU+QjctSDEgYmxvY2thZGUgaW5jcmVhc2VzIHN1cnZpdmFsIG9mIGR5c2Z1bmN0aW9uYWwg
Q0Q4KCspIFQgY2VsbHMgYW5kIGNvbmZlcnMgcHJvdGVjdGlvbiBhZ2FpbnN0IExlaXNobWFuaWEg
ZG9ub3ZhbmkgaW5mZWN0aW9uczwvdGl0bGU+PHNlY29uZGFyeS10aXRsZT5QTG9TIFBhdGhvZzwv
c2Vjb25kYXJ5LXRpdGxlPjwvdGl0bGVzPjxwZXJpb2RpY2FsPjxmdWxsLXRpdGxlPlBMb1MgUGF0
aG9nPC9mdWxsLXRpdGxlPjwvcGVyaW9kaWNhbD48cGFnZXM+ZTEwMDA0MzE8L3BhZ2VzPjx2b2x1
bWU+NTwvdm9sdW1lPjxudW1iZXI+NTwvbnVtYmVyPjxlZGl0aW9uPjIwMDkvMDUvMTQ8L2VkaXRp
b24+PGtleXdvcmRzPjxrZXl3b3JkPkFuaW1hbHM8L2tleXdvcmQ+PGtleXdvcmQ+QW5pbWFscywg
R2VuZXRpY2FsbHkgTW9kaWZpZWQ8L2tleXdvcmQ+PGtleXdvcmQ+QW50aWdlbnMsIENEL21ldGFi
b2xpc208L2tleXdvcmQ+PGtleXdvcmQ+QW50aWdlbnMsIENEMjc0PC9rZXl3b3JkPjxrZXl3b3Jk
PkFudGlnZW5zLCBDRDgwL2ltbXVub2xvZ3kvKm1ldGFib2xpc208L2tleXdvcmQ+PGtleXdvcmQ+
Q0Q4LVBvc2l0aXZlIFQtTHltcGhvY3l0ZXMvKmltbXVub2xvZ3k8L2tleXdvcmQ+PGtleXdvcmQ+
Q2VsbCBQcm9saWZlcmF0aW9uPC9rZXl3b3JkPjxrZXl3b3JkPkNsb25pbmcsIE1vbGVjdWxhcjwv
a2V5d29yZD48a2V5d29yZD5EZW5kcml0aWMgQ2VsbHMvaW1tdW5vbG9neS9tZXRhYm9saXNtPC9r
ZXl3b3JkPjxrZXl3b3JkPkRpc2Vhc2UgTW9kZWxzLCBBbmltYWw8L2tleXdvcmQ+PGtleXdvcmQ+
TGVpc2htYW5pYSBkb25vdmFuaS9pbW11bm9sb2d5LypwYXRob2dlbmljaXR5PC9rZXl3b3JkPjxr
ZXl3b3JkPkxlaXNobWFuaWFzaXMsIFZpc2NlcmFsLyppbW11bm9sb2d5L3BhcmFzaXRvbG9neTwv
a2V5d29yZD48a2V5d29yZD5MeW1waG9jeXRlIEFjdGl2YXRpb248L2tleXdvcmQ+PGtleXdvcmQ+
TWVtYnJhbmUgR2x5Y29wcm90ZWlucy9pbW11bm9sb2d5LyptZXRhYm9saXNtPC9rZXl3b3JkPjxr
ZXl3b3JkPk1pY2U8L2tleXdvcmQ+PGtleXdvcmQ+T3ZhbGJ1bWluL2ltbXVub2xvZ3k8L2tleXdv
cmQ+PGtleXdvcmQ+UGVwdGlkZSBGcmFnbWVudHMvaW1tdW5vbG9neTwva2V5d29yZD48a2V5d29y
ZD5QZXB0aWRlcy9pbW11bm9sb2d5LyptZXRhYm9saXNtPC9rZXl3b3JkPjxrZXl3b3JkPlNwbGVl
bi9wYXJhc2l0b2xvZ3k8L2tleXdvcmQ+PGtleXdvcmQ+U3VwZXJpbmZlY3Rpb248L2tleXdvcmQ+
PGtleXdvcmQ+VmFjY2luaWEgdmlydXMvZ2VuZXRpY3MvaW1tdW5vbG9neTwva2V5d29yZD48L2tl
eXdvcmRzPjxkYXRlcz48eWVhcj4yMDA5PC95ZWFyPjxwdWItZGF0ZXM+PGRhdGU+TWF5PC9kYXRl
PjwvcHViLWRhdGVzPjwvZGF0ZXM+PGlzYm4+MTU1My03Mzc0IChFbGVjdHJvbmljKSYjeEQ7MTU1
My03MzY2IChMaW5raW5nKTwvaXNibj48YWNjZXNzaW9uLW51bT4xOTQzNjcxMDwvYWNjZXNzaW9u
LW51bT48dXJscz48cmVsYXRlZC11cmxzPjx1cmw+aHR0cDovL3d3dy5uY2JpLm5sbS5uaWguZ292
L3B1Ym1lZC8xOTQzNjcxMDwvdXJsPjwvcmVsYXRlZC11cmxzPjwvdXJscz48Y3VzdG9tMj4yNjc0
OTI5PC9jdXN0b20yPjxlbGVjdHJvbmljLXJlc291cmNlLW51bT4xMC4xMzcxL2pvdXJuYWwucHBh
dC4xMDAwNDMxPC9lbGVjdHJvbmljLXJlc291cmNlLW51bT48bGFuZ3VhZ2U+ZW5nPC9sYW5ndWFn
ZT48L3JlY29yZD48L0NpdGU+PENpdGU+PEF1dGhvcj5HYXV0YW08L0F1dGhvcj48WWVhcj4yMDE0
PC9ZZWFyPjxSZWNOdW0+MTI0PC9SZWNOdW0+PHJlY29yZD48cmVjLW51bWJlcj4xMjQ8L3JlYy1u
dW1iZXI+PGZvcmVpZ24ta2V5cz48a2V5IGFwcD0iRU4iIGRiLWlkPSIycmZkc3hzem50emE5b2Uw
djVycHBmZHdhd2Y5cHR2ZHNkcjAiPjEyNDwva2V5PjwvZm9yZWlnbi1rZXlzPjxyZWYtdHlwZSBu
YW1lPSJKb3VybmFsIEFydGljbGUiPjE3PC9yZWYtdHlwZT48Y29udHJpYnV0b3JzPjxhdXRob3Jz
PjxhdXRob3I+R2F1dGFtLCBTLjwvYXV0aG9yPjxhdXRob3I+S3VtYXIsIFIuPC9hdXRob3I+PGF1
dGhvcj5TaW5naCwgTi48L2F1dGhvcj48YXV0aG9yPlNpbmdoLCBBLiBLLjwvYXV0aG9yPjxhdXRo
b3I+UmFpLCBNLjwvYXV0aG9yPjxhdXRob3I+U2Fja3MsIEQuPC9hdXRob3I+PGF1dGhvcj5TdW5k
YXIsIFMuPC9hdXRob3I+PGF1dGhvcj5OeWxlbiwgUy48L2F1dGhvcj48L2F1dGhvcnM+PC9jb250
cmlidXRvcnM+PGF1dGgtYWRkcmVzcz5JbnN0aXR1dGUgb2YgTWVkaWNhbCBTY2llbmNlcywgQmFu
YXJhcyBIaW5kdSBVbml2ZXJzaXR5LCBWYXJhbmFzaSwgVXR0YXIgUHJhZGVzaCwgSW5kaWEuPC9h
dXRoLWFkZHJlc3M+PHRpdGxlcz48dGl0bGU+Q0Q4IFQgY2VsbCBleGhhdXN0aW9uIGluIGh1bWFu
IHZpc2NlcmFsIGxlaXNobWFuaWFzaXM8L3RpdGxlPjxzZWNvbmRhcnktdGl0bGU+SiBJbmZlY3Qg
RGlzPC9zZWNvbmRhcnktdGl0bGU+PGFsdC10aXRsZT5UaGUgSm91cm5hbCBvZiBpbmZlY3Rpb3Vz
IGRpc2Vhc2VzPC9hbHQtdGl0bGU+PC90aXRsZXM+PHBlcmlvZGljYWw+PGZ1bGwtdGl0bGU+SiBJ
bmZlY3QgRGlzPC9mdWxsLXRpdGxlPjwvcGVyaW9kaWNhbD48cGFnZXM+MjkwLTk8L3BhZ2VzPjx2
b2x1bWU+MjA5PC92b2x1bWU+PG51bWJlcj4yPC9udW1iZXI+PGVkaXRpb24+MjAxMy8wOC8wODwv
ZWRpdGlvbj48a2V5d29yZHM+PGtleXdvcmQ+QWRvbGVzY2VudDwva2V5d29yZD48a2V5d29yZD5B
ZHVsdDwva2V5d29yZD48a2V5d29yZD5CbG9vZC9pbW11bm9sb2d5PC9rZXl3b3JkPjxrZXl3b3Jk
PkNEOC1Qb3NpdGl2ZSBULUx5bXBob2N5dGVzLyppbW11bm9sb2d5PC9rZXl3b3JkPjxrZXl3b3Jk
PkNoaWxkPC9rZXl3b3JkPjxrZXl3b3JkPkZlbWFsZTwva2V5d29yZD48a2V5d29yZD5HZW5lIEV4
cHJlc3Npb24gUHJvZmlsaW5nPC9rZXl3b3JkPjxrZXl3b3JkPkh1bWFuczwva2V5d29yZD48a2V5
d29yZD4qSW1tdW5lIFRvbGVyYW5jZTwva2V5d29yZD48a2V5d29yZD5JbnRlcmZlcm9uLWdhbW1h
L3NlY3JldGlvbjwva2V5d29yZD48a2V5d29yZD5MZWlzaG1hbmlhLyppbW11bm9sb2d5PC9rZXl3
b3JkPjxrZXl3b3JkPkxlaXNobWFuaWFzaXMsIFZpc2NlcmFsLyppbW11bm9sb2d5PC9rZXl3b3Jk
PjxrZXl3b3JkPk1hbGU8L2tleXdvcmQ+PGtleXdvcmQ+TWlkZGxlIEFnZWQ8L2tleXdvcmQ+PGtl
eXdvcmQ+U3BsZWVuL2ltbXVub2xvZ3k8L2tleXdvcmQ+PGtleXdvcmQ+VC1MeW1waG9jeXRlcywg
Q3l0b3RveGljL2ltbXVub2xvZ3k8L2tleXdvcmQ+PGtleXdvcmQ+WW91bmcgQWR1bHQ8L2tleXdv
cmQ+PC9rZXl3b3Jkcz48ZGF0ZXM+PHllYXI+MjAxNDwveWVhcj48cHViLWRhdGVzPjxkYXRlPkph
biAxNTwvZGF0ZT48L3B1Yi1kYXRlcz48L2RhdGVzPjxpc2JuPjE1MzctNjYxMyAoRWxlY3Ryb25p
YykmI3hEOzAwMjItMTg5OSAoTGlua2luZyk8L2lzYm4+PGFjY2Vzc2lvbi1udW0+MjM5MjIzNjk8
L2FjY2Vzc2lvbi1udW0+PHdvcmstdHlwZT5SZXNlYXJjaCBTdXBwb3J0LCBOLkkuSC4sIEV4dHJh
bXVyYWwmI3hEO1Jlc2VhcmNoIFN1cHBvcnQsIE4uSS5ILiwgSW50cmFtdXJhbCYjeEQ7UmVzZWFy
Y2ggU3VwcG9ydCwgTm9uLVUuUy4gR292JmFwb3M7dDwvd29yay10eXBlPjx1cmxzPjxyZWxhdGVk
LXVybHM+PHVybD5odHRwOi8vd3d3Lm5jYmkubmxtLm5paC5nb3YvcHVibWVkLzIzOTIyMzY5PC91
cmw+PC9yZWxhdGVkLXVybHM+PC91cmxzPjxjdXN0b20yPjM4NzM3ODQ8L2N1c3RvbTI+PGVsZWN0
cm9uaWMtcmVzb3VyY2UtbnVtPjEwLjEwOTMvaW5mZGlzL2ppdDQwMTwvZWxlY3Ryb25pYy1yZXNv
dXJjZS1udW0+PGxhbmd1YWdlPmVuZzwvbGFuZ3VhZ2U+PC9yZWNvcmQ+PC9DaXRlPjwvRW5kTm90
ZT4A
</w:fldData>
        </w:fldChar>
      </w:r>
      <w:r w:rsidR="00AB1AF0">
        <w:rPr>
          <w:lang w:val="en-GB"/>
        </w:rPr>
        <w:instrText xml:space="preserve"> ADDIN EN.CITE </w:instrText>
      </w:r>
      <w:r w:rsidR="00AB1AF0">
        <w:rPr>
          <w:lang w:val="en-GB"/>
        </w:rPr>
        <w:fldChar w:fldCharType="begin">
          <w:fldData xml:space="preserve">PEVuZE5vdGU+PENpdGU+PEF1dGhvcj5Kb3NoaTwvQXV0aG9yPjxZZWFyPjIwMDk8L1llYXI+PFJl
Y051bT43PC9SZWNOdW0+PERpc3BsYXlUZXh0PlszLDRdPC9EaXNwbGF5VGV4dD48cmVjb3JkPjxy
ZWMtbnVtYmVyPjc8L3JlYy1udW1iZXI+PGZvcmVpZ24ta2V5cz48a2V5IGFwcD0iRU4iIGRiLWlk
PSIycmZkc3hzem50emE5b2UwdjVycHBmZHdhd2Y5cHR2ZHNkcjAiPjc8L2tleT48L2ZvcmVpZ24t
a2V5cz48cmVmLXR5cGUgbmFtZT0iSm91cm5hbCBBcnRpY2xlIj4xNzwvcmVmLXR5cGU+PGNvbnRy
aWJ1dG9ycz48YXV0aG9ycz48YXV0aG9yPkpvc2hpLCBULjwvYXV0aG9yPjxhdXRob3I+Um9kcmln
dWV6LCBTLjwvYXV0aG9yPjxhdXRob3I+UGVyb3ZpYywgVi48L2F1dGhvcj48YXV0aG9yPkNvY2ti
dXJuLCBJLiBBLjwvYXV0aG9yPjxhdXRob3I+U3RhZ2VyLCBTLjwvYXV0aG9yPjwvYXV0aG9ycz48
L2NvbnRyaWJ1dG9ycz48YXV0aC1hZGRyZXNzPkRlcGFydG1lbnQgb2YgUGhhcm1hY29sb2d5IGFu
ZCBNb2xlY3VsYXIgU2NpZW5jZXMsIFRoZSBKb2hucyBIb3BraW5zIFVuaXZlcnNpdHkgU2Nob29s
IG9mIE1lZGljaW5lLCBCYWx0aW1vcmUsIE1ELCBVU0EuPC9hdXRoLWFkZHJlc3M+PHRpdGxlcz48
dGl0bGU+QjctSDEgYmxvY2thZGUgaW5jcmVhc2VzIHN1cnZpdmFsIG9mIGR5c2Z1bmN0aW9uYWwg
Q0Q4KCspIFQgY2VsbHMgYW5kIGNvbmZlcnMgcHJvdGVjdGlvbiBhZ2FpbnN0IExlaXNobWFuaWEg
ZG9ub3ZhbmkgaW5mZWN0aW9uczwvdGl0bGU+PHNlY29uZGFyeS10aXRsZT5QTG9TIFBhdGhvZzwv
c2Vjb25kYXJ5LXRpdGxlPjwvdGl0bGVzPjxwZXJpb2RpY2FsPjxmdWxsLXRpdGxlPlBMb1MgUGF0
aG9nPC9mdWxsLXRpdGxlPjwvcGVyaW9kaWNhbD48cGFnZXM+ZTEwMDA0MzE8L3BhZ2VzPjx2b2x1
bWU+NTwvdm9sdW1lPjxudW1iZXI+NTwvbnVtYmVyPjxlZGl0aW9uPjIwMDkvMDUvMTQ8L2VkaXRp
b24+PGtleXdvcmRzPjxrZXl3b3JkPkFuaW1hbHM8L2tleXdvcmQ+PGtleXdvcmQ+QW5pbWFscywg
R2VuZXRpY2FsbHkgTW9kaWZpZWQ8L2tleXdvcmQ+PGtleXdvcmQ+QW50aWdlbnMsIENEL21ldGFi
b2xpc208L2tleXdvcmQ+PGtleXdvcmQ+QW50aWdlbnMsIENEMjc0PC9rZXl3b3JkPjxrZXl3b3Jk
PkFudGlnZW5zLCBDRDgwL2ltbXVub2xvZ3kvKm1ldGFib2xpc208L2tleXdvcmQ+PGtleXdvcmQ+
Q0Q4LVBvc2l0aXZlIFQtTHltcGhvY3l0ZXMvKmltbXVub2xvZ3k8L2tleXdvcmQ+PGtleXdvcmQ+
Q2VsbCBQcm9saWZlcmF0aW9uPC9rZXl3b3JkPjxrZXl3b3JkPkNsb25pbmcsIE1vbGVjdWxhcjwv
a2V5d29yZD48a2V5d29yZD5EZW5kcml0aWMgQ2VsbHMvaW1tdW5vbG9neS9tZXRhYm9saXNtPC9r
ZXl3b3JkPjxrZXl3b3JkPkRpc2Vhc2UgTW9kZWxzLCBBbmltYWw8L2tleXdvcmQ+PGtleXdvcmQ+
TGVpc2htYW5pYSBkb25vdmFuaS9pbW11bm9sb2d5LypwYXRob2dlbmljaXR5PC9rZXl3b3JkPjxr
ZXl3b3JkPkxlaXNobWFuaWFzaXMsIFZpc2NlcmFsLyppbW11bm9sb2d5L3BhcmFzaXRvbG9neTwv
a2V5d29yZD48a2V5d29yZD5MeW1waG9jeXRlIEFjdGl2YXRpb248L2tleXdvcmQ+PGtleXdvcmQ+
TWVtYnJhbmUgR2x5Y29wcm90ZWlucy9pbW11bm9sb2d5LyptZXRhYm9saXNtPC9rZXl3b3JkPjxr
ZXl3b3JkPk1pY2U8L2tleXdvcmQ+PGtleXdvcmQ+T3ZhbGJ1bWluL2ltbXVub2xvZ3k8L2tleXdv
cmQ+PGtleXdvcmQ+UGVwdGlkZSBGcmFnbWVudHMvaW1tdW5vbG9neTwva2V5d29yZD48a2V5d29y
ZD5QZXB0aWRlcy9pbW11bm9sb2d5LyptZXRhYm9saXNtPC9rZXl3b3JkPjxrZXl3b3JkPlNwbGVl
bi9wYXJhc2l0b2xvZ3k8L2tleXdvcmQ+PGtleXdvcmQ+U3VwZXJpbmZlY3Rpb248L2tleXdvcmQ+
PGtleXdvcmQ+VmFjY2luaWEgdmlydXMvZ2VuZXRpY3MvaW1tdW5vbG9neTwva2V5d29yZD48L2tl
eXdvcmRzPjxkYXRlcz48eWVhcj4yMDA5PC95ZWFyPjxwdWItZGF0ZXM+PGRhdGU+TWF5PC9kYXRl
PjwvcHViLWRhdGVzPjwvZGF0ZXM+PGlzYm4+MTU1My03Mzc0IChFbGVjdHJvbmljKSYjeEQ7MTU1
My03MzY2IChMaW5raW5nKTwvaXNibj48YWNjZXNzaW9uLW51bT4xOTQzNjcxMDwvYWNjZXNzaW9u
LW51bT48dXJscz48cmVsYXRlZC11cmxzPjx1cmw+aHR0cDovL3d3dy5uY2JpLm5sbS5uaWguZ292
L3B1Ym1lZC8xOTQzNjcxMDwvdXJsPjwvcmVsYXRlZC11cmxzPjwvdXJscz48Y3VzdG9tMj4yNjc0
OTI5PC9jdXN0b20yPjxlbGVjdHJvbmljLXJlc291cmNlLW51bT4xMC4xMzcxL2pvdXJuYWwucHBh
dC4xMDAwNDMxPC9lbGVjdHJvbmljLXJlc291cmNlLW51bT48bGFuZ3VhZ2U+ZW5nPC9sYW5ndWFn
ZT48L3JlY29yZD48L0NpdGU+PENpdGU+PEF1dGhvcj5HYXV0YW08L0F1dGhvcj48WWVhcj4yMDE0
PC9ZZWFyPjxSZWNOdW0+MTI0PC9SZWNOdW0+PHJlY29yZD48cmVjLW51bWJlcj4xMjQ8L3JlYy1u
dW1iZXI+PGZvcmVpZ24ta2V5cz48a2V5IGFwcD0iRU4iIGRiLWlkPSIycmZkc3hzem50emE5b2Uw
djVycHBmZHdhd2Y5cHR2ZHNkcjAiPjEyNDwva2V5PjwvZm9yZWlnbi1rZXlzPjxyZWYtdHlwZSBu
YW1lPSJKb3VybmFsIEFydGljbGUiPjE3PC9yZWYtdHlwZT48Y29udHJpYnV0b3JzPjxhdXRob3Jz
PjxhdXRob3I+R2F1dGFtLCBTLjwvYXV0aG9yPjxhdXRob3I+S3VtYXIsIFIuPC9hdXRob3I+PGF1
dGhvcj5TaW5naCwgTi48L2F1dGhvcj48YXV0aG9yPlNpbmdoLCBBLiBLLjwvYXV0aG9yPjxhdXRo
b3I+UmFpLCBNLjwvYXV0aG9yPjxhdXRob3I+U2Fja3MsIEQuPC9hdXRob3I+PGF1dGhvcj5TdW5k
YXIsIFMuPC9hdXRob3I+PGF1dGhvcj5OeWxlbiwgUy48L2F1dGhvcj48L2F1dGhvcnM+PC9jb250
cmlidXRvcnM+PGF1dGgtYWRkcmVzcz5JbnN0aXR1dGUgb2YgTWVkaWNhbCBTY2llbmNlcywgQmFu
YXJhcyBIaW5kdSBVbml2ZXJzaXR5LCBWYXJhbmFzaSwgVXR0YXIgUHJhZGVzaCwgSW5kaWEuPC9h
dXRoLWFkZHJlc3M+PHRpdGxlcz48dGl0bGU+Q0Q4IFQgY2VsbCBleGhhdXN0aW9uIGluIGh1bWFu
IHZpc2NlcmFsIGxlaXNobWFuaWFzaXM8L3RpdGxlPjxzZWNvbmRhcnktdGl0bGU+SiBJbmZlY3Qg
RGlzPC9zZWNvbmRhcnktdGl0bGU+PGFsdC10aXRsZT5UaGUgSm91cm5hbCBvZiBpbmZlY3Rpb3Vz
IGRpc2Vhc2VzPC9hbHQtdGl0bGU+PC90aXRsZXM+PHBlcmlvZGljYWw+PGZ1bGwtdGl0bGU+SiBJ
bmZlY3QgRGlzPC9mdWxsLXRpdGxlPjwvcGVyaW9kaWNhbD48cGFnZXM+MjkwLTk8L3BhZ2VzPjx2
b2x1bWU+MjA5PC92b2x1bWU+PG51bWJlcj4yPC9udW1iZXI+PGVkaXRpb24+MjAxMy8wOC8wODwv
ZWRpdGlvbj48a2V5d29yZHM+PGtleXdvcmQ+QWRvbGVzY2VudDwva2V5d29yZD48a2V5d29yZD5B
ZHVsdDwva2V5d29yZD48a2V5d29yZD5CbG9vZC9pbW11bm9sb2d5PC9rZXl3b3JkPjxrZXl3b3Jk
PkNEOC1Qb3NpdGl2ZSBULUx5bXBob2N5dGVzLyppbW11bm9sb2d5PC9rZXl3b3JkPjxrZXl3b3Jk
PkNoaWxkPC9rZXl3b3JkPjxrZXl3b3JkPkZlbWFsZTwva2V5d29yZD48a2V5d29yZD5HZW5lIEV4
cHJlc3Npb24gUHJvZmlsaW5nPC9rZXl3b3JkPjxrZXl3b3JkPkh1bWFuczwva2V5d29yZD48a2V5
d29yZD4qSW1tdW5lIFRvbGVyYW5jZTwva2V5d29yZD48a2V5d29yZD5JbnRlcmZlcm9uLWdhbW1h
L3NlY3JldGlvbjwva2V5d29yZD48a2V5d29yZD5MZWlzaG1hbmlhLyppbW11bm9sb2d5PC9rZXl3
b3JkPjxrZXl3b3JkPkxlaXNobWFuaWFzaXMsIFZpc2NlcmFsLyppbW11bm9sb2d5PC9rZXl3b3Jk
PjxrZXl3b3JkPk1hbGU8L2tleXdvcmQ+PGtleXdvcmQ+TWlkZGxlIEFnZWQ8L2tleXdvcmQ+PGtl
eXdvcmQ+U3BsZWVuL2ltbXVub2xvZ3k8L2tleXdvcmQ+PGtleXdvcmQ+VC1MeW1waG9jeXRlcywg
Q3l0b3RveGljL2ltbXVub2xvZ3k8L2tleXdvcmQ+PGtleXdvcmQ+WW91bmcgQWR1bHQ8L2tleXdv
cmQ+PC9rZXl3b3Jkcz48ZGF0ZXM+PHllYXI+MjAxNDwveWVhcj48cHViLWRhdGVzPjxkYXRlPkph
biAxNTwvZGF0ZT48L3B1Yi1kYXRlcz48L2RhdGVzPjxpc2JuPjE1MzctNjYxMyAoRWxlY3Ryb25p
YykmI3hEOzAwMjItMTg5OSAoTGlua2luZyk8L2lzYm4+PGFjY2Vzc2lvbi1udW0+MjM5MjIzNjk8
L2FjY2Vzc2lvbi1udW0+PHdvcmstdHlwZT5SZXNlYXJjaCBTdXBwb3J0LCBOLkkuSC4sIEV4dHJh
bXVyYWwmI3hEO1Jlc2VhcmNoIFN1cHBvcnQsIE4uSS5ILiwgSW50cmFtdXJhbCYjeEQ7UmVzZWFy
Y2ggU3VwcG9ydCwgTm9uLVUuUy4gR292JmFwb3M7dDwvd29yay10eXBlPjx1cmxzPjxyZWxhdGVk
LXVybHM+PHVybD5odHRwOi8vd3d3Lm5jYmkubmxtLm5paC5nb3YvcHVibWVkLzIzOTIyMzY5PC91
cmw+PC9yZWxhdGVkLXVybHM+PC91cmxzPjxjdXN0b20yPjM4NzM3ODQ8L2N1c3RvbTI+PGVsZWN0
cm9uaWMtcmVzb3VyY2UtbnVtPjEwLjEwOTMvaW5mZGlzL2ppdDQwMTwvZWxlY3Ryb25pYy1yZXNv
dXJjZS1udW0+PGxhbmd1YWdlPmVuZzwvbGFuZ3VhZ2U+PC9yZWNvcmQ+PC9DaXRlPjwvRW5kTm90
ZT4A
</w:fldData>
        </w:fldChar>
      </w:r>
      <w:r w:rsidR="00AB1AF0">
        <w:rPr>
          <w:lang w:val="en-GB"/>
        </w:rPr>
        <w:instrText xml:space="preserve"> ADDIN EN.CITE.DATA </w:instrText>
      </w:r>
      <w:r w:rsidR="00AB1AF0">
        <w:rPr>
          <w:lang w:val="en-GB"/>
        </w:rPr>
      </w:r>
      <w:r w:rsidR="00AB1AF0">
        <w:rPr>
          <w:lang w:val="en-GB"/>
        </w:rPr>
        <w:fldChar w:fldCharType="end"/>
      </w:r>
      <w:r w:rsidR="003A6065">
        <w:rPr>
          <w:lang w:val="en-GB"/>
        </w:rPr>
      </w:r>
      <w:r w:rsidR="003A6065">
        <w:rPr>
          <w:lang w:val="en-GB"/>
        </w:rPr>
        <w:fldChar w:fldCharType="separate"/>
      </w:r>
      <w:r w:rsidR="00AB1AF0">
        <w:rPr>
          <w:noProof/>
          <w:lang w:val="en-GB"/>
        </w:rPr>
        <w:t>[</w:t>
      </w:r>
      <w:del w:id="11" w:author="Paul Kaye" w:date="2016-09-16T13:21:00Z">
        <w:r w:rsidR="00AB1AF0" w:rsidDel="00AC127D">
          <w:rPr>
            <w:noProof/>
            <w:lang w:val="en-GB"/>
          </w:rPr>
          <w:delText>3</w:delText>
        </w:r>
      </w:del>
      <w:ins w:id="12" w:author="Paul Kaye" w:date="2016-09-16T13:21:00Z">
        <w:r w:rsidR="00AC127D">
          <w:rPr>
            <w:noProof/>
            <w:lang w:val="en-GB"/>
          </w:rPr>
          <w:fldChar w:fldCharType="begin"/>
        </w:r>
        <w:r w:rsidR="00AC127D">
          <w:rPr>
            <w:noProof/>
            <w:lang w:val="en-GB"/>
          </w:rPr>
          <w:instrText xml:space="preserve"> HYPERLINK \l "_ENREF_3" \o "Joshi, 2009 #7" </w:instrText>
        </w:r>
      </w:ins>
      <w:r w:rsidR="00AC127D">
        <w:rPr>
          <w:noProof/>
          <w:lang w:val="en-GB"/>
        </w:rPr>
        <w:fldChar w:fldCharType="separate"/>
      </w:r>
      <w:ins w:id="13" w:author="Paul Kaye" w:date="2016-09-16T13:21:00Z">
        <w:r w:rsidR="00AC127D">
          <w:rPr>
            <w:noProof/>
            <w:lang w:val="en-GB"/>
          </w:rPr>
          <w:t>3</w:t>
        </w:r>
        <w:r w:rsidR="00AC127D">
          <w:rPr>
            <w:noProof/>
            <w:lang w:val="en-GB"/>
          </w:rPr>
          <w:fldChar w:fldCharType="end"/>
        </w:r>
      </w:ins>
      <w:r w:rsidR="00AB1AF0">
        <w:rPr>
          <w:noProof/>
          <w:lang w:val="en-GB"/>
        </w:rPr>
        <w:t>,</w:t>
      </w:r>
      <w:del w:id="14" w:author="Paul Kaye" w:date="2016-09-16T13:21:00Z">
        <w:r w:rsidR="00AB1AF0" w:rsidDel="00AC127D">
          <w:rPr>
            <w:noProof/>
            <w:lang w:val="en-GB"/>
          </w:rPr>
          <w:delText>4</w:delText>
        </w:r>
      </w:del>
      <w:ins w:id="15" w:author="Paul Kaye" w:date="2016-09-16T13:21:00Z">
        <w:r w:rsidR="00AC127D">
          <w:rPr>
            <w:noProof/>
            <w:lang w:val="en-GB"/>
          </w:rPr>
          <w:fldChar w:fldCharType="begin"/>
        </w:r>
        <w:r w:rsidR="00AC127D">
          <w:rPr>
            <w:noProof/>
            <w:lang w:val="en-GB"/>
          </w:rPr>
          <w:instrText xml:space="preserve"> HYPERLINK \l "_ENREF_4" \o "Gautam, 2014 #124" </w:instrText>
        </w:r>
      </w:ins>
      <w:r w:rsidR="00AC127D">
        <w:rPr>
          <w:noProof/>
          <w:lang w:val="en-GB"/>
        </w:rPr>
        <w:fldChar w:fldCharType="separate"/>
      </w:r>
      <w:ins w:id="16" w:author="Paul Kaye" w:date="2016-09-16T13:21:00Z">
        <w:r w:rsidR="00AC127D">
          <w:rPr>
            <w:noProof/>
            <w:lang w:val="en-GB"/>
          </w:rPr>
          <w:t>4</w:t>
        </w:r>
        <w:r w:rsidR="00AC127D">
          <w:rPr>
            <w:noProof/>
            <w:lang w:val="en-GB"/>
          </w:rPr>
          <w:fldChar w:fldCharType="end"/>
        </w:r>
      </w:ins>
      <w:r w:rsidR="00AB1AF0">
        <w:rPr>
          <w:noProof/>
          <w:lang w:val="en-GB"/>
        </w:rPr>
        <w:t>]</w:t>
      </w:r>
      <w:r w:rsidR="003A6065">
        <w:rPr>
          <w:lang w:val="en-GB"/>
        </w:rPr>
        <w:fldChar w:fldCharType="end"/>
      </w:r>
      <w:r w:rsidR="00BE5B32">
        <w:rPr>
          <w:lang w:val="en-GB"/>
        </w:rPr>
        <w:t>.</w:t>
      </w:r>
      <w:r w:rsidR="00A6017C">
        <w:rPr>
          <w:lang w:val="en-GB"/>
        </w:rPr>
        <w:t xml:space="preserve"> </w:t>
      </w:r>
    </w:p>
    <w:p w14:paraId="3DBB8066" w14:textId="77777777" w:rsidR="005563AF" w:rsidRDefault="005563AF" w:rsidP="002242FA">
      <w:pPr>
        <w:spacing w:line="480" w:lineRule="auto"/>
        <w:outlineLvl w:val="0"/>
        <w:rPr>
          <w:lang w:val="en-GB"/>
        </w:rPr>
      </w:pPr>
    </w:p>
    <w:p w14:paraId="5D399E52" w14:textId="701F1917" w:rsidR="005D450A" w:rsidRDefault="005D450A" w:rsidP="002242FA">
      <w:pPr>
        <w:spacing w:line="480" w:lineRule="auto"/>
        <w:rPr>
          <w:lang w:val="en-GB"/>
        </w:rPr>
      </w:pPr>
      <w:r>
        <w:rPr>
          <w:lang w:val="en-GB"/>
        </w:rPr>
        <w:t xml:space="preserve">In contrast to the spleen, the liver </w:t>
      </w:r>
      <w:r w:rsidR="005563AF">
        <w:rPr>
          <w:lang w:val="en-GB"/>
        </w:rPr>
        <w:t>is a</w:t>
      </w:r>
      <w:r w:rsidR="00A85598">
        <w:rPr>
          <w:lang w:val="en-GB"/>
        </w:rPr>
        <w:t xml:space="preserve"> site of </w:t>
      </w:r>
      <w:r w:rsidR="005563AF">
        <w:rPr>
          <w:lang w:val="en-GB"/>
        </w:rPr>
        <w:t xml:space="preserve">effective </w:t>
      </w:r>
      <w:r w:rsidR="00A85598">
        <w:rPr>
          <w:lang w:val="en-GB"/>
        </w:rPr>
        <w:t>parasite clearance. R</w:t>
      </w:r>
      <w:r>
        <w:rPr>
          <w:lang w:val="en-GB"/>
        </w:rPr>
        <w:t xml:space="preserve">apid uptake of parasites by liver-resident </w:t>
      </w:r>
      <w:r w:rsidR="00A85598">
        <w:rPr>
          <w:lang w:val="en-GB"/>
        </w:rPr>
        <w:t xml:space="preserve">Kupffer cells (KCs) </w:t>
      </w:r>
      <w:r>
        <w:rPr>
          <w:lang w:val="en-GB"/>
        </w:rPr>
        <w:t>initiates the formation of granulomatous inflammation</w:t>
      </w:r>
      <w:r w:rsidR="004E6C9A">
        <w:rPr>
          <w:lang w:val="en-GB"/>
        </w:rPr>
        <w:t xml:space="preserve">, </w:t>
      </w:r>
      <w:r w:rsidR="000D3303">
        <w:rPr>
          <w:lang w:val="en-GB"/>
        </w:rPr>
        <w:t>a process</w:t>
      </w:r>
      <w:r>
        <w:rPr>
          <w:lang w:val="en-GB"/>
        </w:rPr>
        <w:t xml:space="preserve"> character</w:t>
      </w:r>
      <w:r w:rsidR="00250888">
        <w:rPr>
          <w:lang w:val="en-GB"/>
        </w:rPr>
        <w:t>ized</w:t>
      </w:r>
      <w:r>
        <w:rPr>
          <w:lang w:val="en-GB"/>
        </w:rPr>
        <w:t xml:space="preserve"> by the </w:t>
      </w:r>
      <w:r w:rsidR="000D3303">
        <w:rPr>
          <w:lang w:val="en-GB"/>
        </w:rPr>
        <w:t xml:space="preserve">focal </w:t>
      </w:r>
      <w:r>
        <w:rPr>
          <w:lang w:val="en-GB"/>
        </w:rPr>
        <w:t xml:space="preserve">aggregation of </w:t>
      </w:r>
      <w:r w:rsidR="000D3303">
        <w:rPr>
          <w:lang w:val="en-GB"/>
        </w:rPr>
        <w:t xml:space="preserve">predominantly mononuclear </w:t>
      </w:r>
      <w:r>
        <w:rPr>
          <w:lang w:val="en-GB"/>
        </w:rPr>
        <w:t xml:space="preserve">cells </w:t>
      </w:r>
      <w:r w:rsidR="003A6065">
        <w:rPr>
          <w:lang w:val="en-GB"/>
        </w:rPr>
        <w:fldChar w:fldCharType="begin">
          <w:fldData xml:space="preserve">PEVuZE5vdGU+PENpdGU+PEF1dGhvcj5NY0VscmF0aDwvQXV0aG9yPjxZZWFyPjE5ODg8L1llYXI+
PFJlY051bT4yMDwvUmVjTnVtPjxEaXNwbGF5VGV4dD5bNSw2XTwvRGlzcGxheVRleHQ+PHJlY29y
ZD48cmVjLW51bWJlcj4yMDwvcmVjLW51bWJlcj48Zm9yZWlnbi1rZXlzPjxrZXkgYXBwPSJFTiIg
ZGItaWQ9IjJyZmRzeHN6bnR6YTlvZTB2NXJwcGZkd2F3ZjlwdHZkc2RyMCI+MjA8L2tleT48L2Zv
cmVpZ24ta2V5cz48cmVmLXR5cGUgbmFtZT0iSm91cm5hbCBBcnRpY2xlIj4xNzwvcmVmLXR5cGU+
PGNvbnRyaWJ1dG9ycz48YXV0aG9ycz48YXV0aG9yPk1jRWxyYXRoLCBNLiBKLjwvYXV0aG9yPjxh
dXRob3I+TXVycmF5LCBILiBXLjwvYXV0aG9yPjxhdXRob3I+Q29obiwgWi4gQS48L2F1dGhvcj48
L2F1dGhvcnM+PC9jb250cmlidXRvcnM+PGF1dGgtYWRkcmVzcz5MYWJvcmF0b3J5IG9mIENlbGx1
bGFyIFBoeXNpb2xvZ3kgYW5kIEltbXVub2xvZ3ksIFJvY2tlZmVsbGVyIFVuaXZlcnNpdHksIE5l
dyBZb3JrLCBOWSAxMDAyMS48L2F1dGgtYWRkcmVzcz48dGl0bGVzPjx0aXRsZT5UaGUgZHluYW1p
Y3Mgb2YgZ3JhbnVsb21hIGZvcm1hdGlvbiBpbiBleHBlcmltZW50YWwgdmlzY2VyYWwgbGVpc2ht
YW5pYXNpczwvdGl0bGU+PHNlY29uZGFyeS10aXRsZT5KIEV4cCBNZWQ8L3NlY29uZGFyeS10aXRs
ZT48L3RpdGxlcz48cGVyaW9kaWNhbD48ZnVsbC10aXRsZT5KIEV4cCBNZWQ8L2Z1bGwtdGl0bGU+
PC9wZXJpb2RpY2FsPjxwYWdlcz4xOTI3LTM3PC9wYWdlcz48dm9sdW1lPjE2Nzwvdm9sdW1lPjxu
dW1iZXI+NjwvbnVtYmVyPjxrZXl3b3Jkcz48a2V5d29yZD5BbmltYWxzPC9rZXl3b3JkPjxrZXl3
b3JkPkFudGlib2RpZXMsIE1vbm9jbG9uYWwvaW1tdW5vbG9neTwva2V5d29yZD48a2V5d29yZD5B
bnRpZ2VucywgRGlmZmVyZW50aWF0aW9uLCBULUx5bXBob2N5dGUvYW5hbHlzaXM8L2tleXdvcmQ+
PGtleXdvcmQ+R3JhbnVsb21hL3BhcmFzaXRvbG9neS9waHlzaW9wYXRob2xvZ3k8L2tleXdvcmQ+
PGtleXdvcmQ+SW1tdW5vZW56eW1lIFRlY2huaXF1ZXM8L2tleXdvcmQ+PGtleXdvcmQ+SW1tdW5v
bG9naWMgTWVtb3J5PC9rZXl3b3JkPjxrZXl3b3JkPkt1cGZmZXIgQ2VsbHMvaW1tdW5vbG9neTwv
a2V5d29yZD48a2V5d29yZD5MZWlzaG1hbmlhIGRvbm92YW5pPC9rZXl3b3JkPjxrZXl3b3JkPkxl
aXNobWFuaWFzaXMsIFZpc2NlcmFsLypwaHlzaW9wYXRob2xvZ3k8L2tleXdvcmQ+PGtleXdvcmQ+
TGl2ZXIgRGlzZWFzZXMvcGFyYXNpdG9sb2d5L3BoeXNpb3BhdGhvbG9neTwva2V5d29yZD48a2V5
d29yZD5NaWNlPC9rZXl3b3JkPjxrZXl3b3JkPlQtTHltcGhvY3l0ZXMvaW1tdW5vbG9neTwva2V5
d29yZD48L2tleXdvcmRzPjxkYXRlcz48eWVhcj4xOTg4PC95ZWFyPjxwdWItZGF0ZXM+PGRhdGU+
SnVuIDE8L2RhdGU+PC9wdWItZGF0ZXM+PC9kYXRlcz48YWNjZXNzaW9uLW51bT4zMjkwMzgxPC9h
Y2Nlc3Npb24tbnVtPjx1cmxzPjxyZWxhdGVkLXVybHM+PHVybD5odHRwOi8vd3d3Lm5jYmkubmxt
Lm5paC5nb3YvZW50cmV6L3F1ZXJ5LmZjZ2k/Y21kPVJldHJpZXZlJmFtcDtkYj1QdWJNZWQmYW1w
O2RvcHQ9Q2l0YXRpb24mYW1wO2xpc3RfdWlkcz0zMjkwMzgxIDwvdXJsPjwvcmVsYXRlZC11cmxz
PjwvdXJscz48L3JlY29yZD48L0NpdGU+PENpdGU+PEF1dGhvcj5LYXllPC9BdXRob3I+PFllYXI+
MjAxNjwvWWVhcj48UmVjTnVtPjEwNzwvUmVjTnVtPjxyZWNvcmQ+PHJlYy1udW1iZXI+MTA3PC9y
ZWMtbnVtYmVyPjxmb3JlaWduLWtleXM+PGtleSBhcHA9IkVOIiBkYi1pZD0iMnJmZHN4c3pudHph
OW9lMHY1cnBwZmR3YXdmOXB0dmRzZHIwIj4xMDc8L2tleT48L2ZvcmVpZ24ta2V5cz48cmVmLXR5
cGUgbmFtZT0iSm91cm5hbCBBcnRpY2xlIj4xNzwvcmVmLXR5cGU+PGNvbnRyaWJ1dG9ycz48YXV0
aG9ycz48YXV0aG9yPktheWUsIFAuIE0uPC9hdXRob3I+PGF1dGhvcj5CZWF0dGllLCBMLjwvYXV0
aG9yPjwvYXV0aG9ycz48L2NvbnRyaWJ1dG9ycz48YXV0aC1hZGRyZXNzPkNlbnRyZSBmb3IgSW1t
dW5vbG9neSBhbmQgSW5mZWN0aW9uLCBEZXBhcnRtZW50IG9mIEJpb2xvZ3kgYW5kIEh1bGwgWW9y
ayBNZWRpY2FsIFNjaG9vbCwgVW5pdmVyc2l0eSBvZiBZb3JrLCBIZXNsaW5ndG9uLCBZb3JrLCBZ
TzEwIDVERCwgVUsuIHBhdWwua2F5ZUB5b3JrLmFjLnVrLiYjeEQ7UUlNUiBCZXJnaG9mZXIgTWVk
aWNhbCBSZXNlYXJjaCBJbnN0aXR1dGUsIDMwMCBIZXJzdG9uIFJkLCBIZXJzdG9uLCBRdWVlbnNs
YW5kLCBBdXN0cmFsaWEsIDQwMDYuPC9hdXRoLWFkZHJlc3M+PHRpdGxlcz48dGl0bGU+TGVzc29u
cyBmcm9tIG90aGVyIGRpc2Vhc2VzOiBncmFudWxvbWF0b3VzIGluZmxhbW1hdGlvbiBpbiBsZWlz
aG1hbmlhc2lzPC90aXRsZT48c2Vjb25kYXJ5LXRpdGxlPlNlbWluIEltbXVub3BhdGhvbDwvc2Vj
b25kYXJ5LXRpdGxlPjxhbHQtdGl0bGU+U2VtaW5hcnMgaW4gaW1tdW5vcGF0aG9sb2d5PC9hbHQt
dGl0bGU+PC90aXRsZXM+PHBlcmlvZGljYWw+PGZ1bGwtdGl0bGU+U2VtaW4gSW1tdW5vcGF0aG9s
PC9mdWxsLXRpdGxlPjxhYmJyLTE+U2VtaW5hcnMgaW4gaW1tdW5vcGF0aG9sb2d5PC9hYmJyLTE+
PC9wZXJpb2RpY2FsPjxhbHQtcGVyaW9kaWNhbD48ZnVsbC10aXRsZT5TZW1pbiBJbW11bm9wYXRo
b2w8L2Z1bGwtdGl0bGU+PGFiYnItMT5TZW1pbmFycyBpbiBpbW11bm9wYXRob2xvZ3k8L2FiYnIt
MT48L2FsdC1wZXJpb2RpY2FsPjxwYWdlcz4yNDktNjA8L3BhZ2VzPjx2b2x1bWU+Mzg8L3ZvbHVt
ZT48bnVtYmVyPjI8L251bWJlcj48ZWRpdGlvbj4yMDE1LzEyLzE5PC9lZGl0aW9uPjxkYXRlcz48
eWVhcj4yMDE2PC95ZWFyPjxwdWItZGF0ZXM+PGRhdGU+TWFyPC9kYXRlPjwvcHViLWRhdGVzPjwv
ZGF0ZXM+PGlzYm4+MTg2My0yMzAwIChFbGVjdHJvbmljKSYjeEQ7MTg2My0yMjk3IChMaW5raW5n
KTwvaXNibj48YWNjZXNzaW9uLW51bT4yNjY3ODk5NDwvYWNjZXNzaW9uLW51bT48dXJscz48cmVs
YXRlZC11cmxzPjx1cmw+aHR0cDovL3d3dy5uY2JpLm5sbS5uaWguZ292L3B1Ym1lZC8yNjY3ODk5
NDwvdXJsPjwvcmVsYXRlZC11cmxzPjwvdXJscz48Y3VzdG9tMj40Nzc5MTI4PC9jdXN0b20yPjxl
bGVjdHJvbmljLXJlc291cmNlLW51bT4xMC4xMDA3L3MwMDI4MS0wMTUtMDU0OC03PC9lbGVjdHJv
bmljLXJlc291cmNlLW51bT48bGFuZ3VhZ2U+ZW5nPC9sYW5ndWFnZT48L3JlY29yZD48L0NpdGU+
PC9FbmROb3RlPgB=
</w:fldData>
        </w:fldChar>
      </w:r>
      <w:r w:rsidR="00AB1AF0">
        <w:rPr>
          <w:lang w:val="en-GB"/>
        </w:rPr>
        <w:instrText xml:space="preserve"> ADDIN EN.CITE </w:instrText>
      </w:r>
      <w:r w:rsidR="00AB1AF0">
        <w:rPr>
          <w:lang w:val="en-GB"/>
        </w:rPr>
        <w:fldChar w:fldCharType="begin">
          <w:fldData xml:space="preserve">PEVuZE5vdGU+PENpdGU+PEF1dGhvcj5NY0VscmF0aDwvQXV0aG9yPjxZZWFyPjE5ODg8L1llYXI+
PFJlY051bT4yMDwvUmVjTnVtPjxEaXNwbGF5VGV4dD5bNSw2XTwvRGlzcGxheVRleHQ+PHJlY29y
ZD48cmVjLW51bWJlcj4yMDwvcmVjLW51bWJlcj48Zm9yZWlnbi1rZXlzPjxrZXkgYXBwPSJFTiIg
ZGItaWQ9IjJyZmRzeHN6bnR6YTlvZTB2NXJwcGZkd2F3ZjlwdHZkc2RyMCI+MjA8L2tleT48L2Zv
cmVpZ24ta2V5cz48cmVmLXR5cGUgbmFtZT0iSm91cm5hbCBBcnRpY2xlIj4xNzwvcmVmLXR5cGU+
PGNvbnRyaWJ1dG9ycz48YXV0aG9ycz48YXV0aG9yPk1jRWxyYXRoLCBNLiBKLjwvYXV0aG9yPjxh
dXRob3I+TXVycmF5LCBILiBXLjwvYXV0aG9yPjxhdXRob3I+Q29obiwgWi4gQS48L2F1dGhvcj48
L2F1dGhvcnM+PC9jb250cmlidXRvcnM+PGF1dGgtYWRkcmVzcz5MYWJvcmF0b3J5IG9mIENlbGx1
bGFyIFBoeXNpb2xvZ3kgYW5kIEltbXVub2xvZ3ksIFJvY2tlZmVsbGVyIFVuaXZlcnNpdHksIE5l
dyBZb3JrLCBOWSAxMDAyMS48L2F1dGgtYWRkcmVzcz48dGl0bGVzPjx0aXRsZT5UaGUgZHluYW1p
Y3Mgb2YgZ3JhbnVsb21hIGZvcm1hdGlvbiBpbiBleHBlcmltZW50YWwgdmlzY2VyYWwgbGVpc2ht
YW5pYXNpczwvdGl0bGU+PHNlY29uZGFyeS10aXRsZT5KIEV4cCBNZWQ8L3NlY29uZGFyeS10aXRs
ZT48L3RpdGxlcz48cGVyaW9kaWNhbD48ZnVsbC10aXRsZT5KIEV4cCBNZWQ8L2Z1bGwtdGl0bGU+
PC9wZXJpb2RpY2FsPjxwYWdlcz4xOTI3LTM3PC9wYWdlcz48dm9sdW1lPjE2Nzwvdm9sdW1lPjxu
dW1iZXI+NjwvbnVtYmVyPjxrZXl3b3Jkcz48a2V5d29yZD5BbmltYWxzPC9rZXl3b3JkPjxrZXl3
b3JkPkFudGlib2RpZXMsIE1vbm9jbG9uYWwvaW1tdW5vbG9neTwva2V5d29yZD48a2V5d29yZD5B
bnRpZ2VucywgRGlmZmVyZW50aWF0aW9uLCBULUx5bXBob2N5dGUvYW5hbHlzaXM8L2tleXdvcmQ+
PGtleXdvcmQ+R3JhbnVsb21hL3BhcmFzaXRvbG9neS9waHlzaW9wYXRob2xvZ3k8L2tleXdvcmQ+
PGtleXdvcmQ+SW1tdW5vZW56eW1lIFRlY2huaXF1ZXM8L2tleXdvcmQ+PGtleXdvcmQ+SW1tdW5v
bG9naWMgTWVtb3J5PC9rZXl3b3JkPjxrZXl3b3JkPkt1cGZmZXIgQ2VsbHMvaW1tdW5vbG9neTwv
a2V5d29yZD48a2V5d29yZD5MZWlzaG1hbmlhIGRvbm92YW5pPC9rZXl3b3JkPjxrZXl3b3JkPkxl
aXNobWFuaWFzaXMsIFZpc2NlcmFsLypwaHlzaW9wYXRob2xvZ3k8L2tleXdvcmQ+PGtleXdvcmQ+
TGl2ZXIgRGlzZWFzZXMvcGFyYXNpdG9sb2d5L3BoeXNpb3BhdGhvbG9neTwva2V5d29yZD48a2V5
d29yZD5NaWNlPC9rZXl3b3JkPjxrZXl3b3JkPlQtTHltcGhvY3l0ZXMvaW1tdW5vbG9neTwva2V5
d29yZD48L2tleXdvcmRzPjxkYXRlcz48eWVhcj4xOTg4PC95ZWFyPjxwdWItZGF0ZXM+PGRhdGU+
SnVuIDE8L2RhdGU+PC9wdWItZGF0ZXM+PC9kYXRlcz48YWNjZXNzaW9uLW51bT4zMjkwMzgxPC9h
Y2Nlc3Npb24tbnVtPjx1cmxzPjxyZWxhdGVkLXVybHM+PHVybD5odHRwOi8vd3d3Lm5jYmkubmxt
Lm5paC5nb3YvZW50cmV6L3F1ZXJ5LmZjZ2k/Y21kPVJldHJpZXZlJmFtcDtkYj1QdWJNZWQmYW1w
O2RvcHQ9Q2l0YXRpb24mYW1wO2xpc3RfdWlkcz0zMjkwMzgxIDwvdXJsPjwvcmVsYXRlZC11cmxz
PjwvdXJscz48L3JlY29yZD48L0NpdGU+PENpdGU+PEF1dGhvcj5LYXllPC9BdXRob3I+PFllYXI+
MjAxNjwvWWVhcj48UmVjTnVtPjEwNzwvUmVjTnVtPjxyZWNvcmQ+PHJlYy1udW1iZXI+MTA3PC9y
ZWMtbnVtYmVyPjxmb3JlaWduLWtleXM+PGtleSBhcHA9IkVOIiBkYi1pZD0iMnJmZHN4c3pudHph
OW9lMHY1cnBwZmR3YXdmOXB0dmRzZHIwIj4xMDc8L2tleT48L2ZvcmVpZ24ta2V5cz48cmVmLXR5
cGUgbmFtZT0iSm91cm5hbCBBcnRpY2xlIj4xNzwvcmVmLXR5cGU+PGNvbnRyaWJ1dG9ycz48YXV0
aG9ycz48YXV0aG9yPktheWUsIFAuIE0uPC9hdXRob3I+PGF1dGhvcj5CZWF0dGllLCBMLjwvYXV0
aG9yPjwvYXV0aG9ycz48L2NvbnRyaWJ1dG9ycz48YXV0aC1hZGRyZXNzPkNlbnRyZSBmb3IgSW1t
dW5vbG9neSBhbmQgSW5mZWN0aW9uLCBEZXBhcnRtZW50IG9mIEJpb2xvZ3kgYW5kIEh1bGwgWW9y
ayBNZWRpY2FsIFNjaG9vbCwgVW5pdmVyc2l0eSBvZiBZb3JrLCBIZXNsaW5ndG9uLCBZb3JrLCBZ
TzEwIDVERCwgVUsuIHBhdWwua2F5ZUB5b3JrLmFjLnVrLiYjeEQ7UUlNUiBCZXJnaG9mZXIgTWVk
aWNhbCBSZXNlYXJjaCBJbnN0aXR1dGUsIDMwMCBIZXJzdG9uIFJkLCBIZXJzdG9uLCBRdWVlbnNs
YW5kLCBBdXN0cmFsaWEsIDQwMDYuPC9hdXRoLWFkZHJlc3M+PHRpdGxlcz48dGl0bGU+TGVzc29u
cyBmcm9tIG90aGVyIGRpc2Vhc2VzOiBncmFudWxvbWF0b3VzIGluZmxhbW1hdGlvbiBpbiBsZWlz
aG1hbmlhc2lzPC90aXRsZT48c2Vjb25kYXJ5LXRpdGxlPlNlbWluIEltbXVub3BhdGhvbDwvc2Vj
b25kYXJ5LXRpdGxlPjxhbHQtdGl0bGU+U2VtaW5hcnMgaW4gaW1tdW5vcGF0aG9sb2d5PC9hbHQt
dGl0bGU+PC90aXRsZXM+PHBlcmlvZGljYWw+PGZ1bGwtdGl0bGU+U2VtaW4gSW1tdW5vcGF0aG9s
PC9mdWxsLXRpdGxlPjxhYmJyLTE+U2VtaW5hcnMgaW4gaW1tdW5vcGF0aG9sb2d5PC9hYmJyLTE+
PC9wZXJpb2RpY2FsPjxhbHQtcGVyaW9kaWNhbD48ZnVsbC10aXRsZT5TZW1pbiBJbW11bm9wYXRo
b2w8L2Z1bGwtdGl0bGU+PGFiYnItMT5TZW1pbmFycyBpbiBpbW11bm9wYXRob2xvZ3k8L2FiYnIt
MT48L2FsdC1wZXJpb2RpY2FsPjxwYWdlcz4yNDktNjA8L3BhZ2VzPjx2b2x1bWU+Mzg8L3ZvbHVt
ZT48bnVtYmVyPjI8L251bWJlcj48ZWRpdGlvbj4yMDE1LzEyLzE5PC9lZGl0aW9uPjxkYXRlcz48
eWVhcj4yMDE2PC95ZWFyPjxwdWItZGF0ZXM+PGRhdGU+TWFyPC9kYXRlPjwvcHViLWRhdGVzPjwv
ZGF0ZXM+PGlzYm4+MTg2My0yMzAwIChFbGVjdHJvbmljKSYjeEQ7MTg2My0yMjk3IChMaW5raW5n
KTwvaXNibj48YWNjZXNzaW9uLW51bT4yNjY3ODk5NDwvYWNjZXNzaW9uLW51bT48dXJscz48cmVs
YXRlZC11cmxzPjx1cmw+aHR0cDovL3d3dy5uY2JpLm5sbS5uaWguZ292L3B1Ym1lZC8yNjY3ODk5
NDwvdXJsPjwvcmVsYXRlZC11cmxzPjwvdXJscz48Y3VzdG9tMj40Nzc5MTI4PC9jdXN0b20yPjxl
bGVjdHJvbmljLXJlc291cmNlLW51bT4xMC4xMDA3L3MwMDI4MS0wMTUtMDU0OC03PC9lbGVjdHJv
bmljLXJlc291cmNlLW51bT48bGFuZ3VhZ2U+ZW5nPC9sYW5ndWFnZT48L3JlY29yZD48L0NpdGU+
PC9FbmROb3RlPgB=
</w:fldData>
        </w:fldChar>
      </w:r>
      <w:r w:rsidR="00AB1AF0">
        <w:rPr>
          <w:lang w:val="en-GB"/>
        </w:rPr>
        <w:instrText xml:space="preserve"> ADDIN EN.CITE.DATA </w:instrText>
      </w:r>
      <w:r w:rsidR="00AB1AF0">
        <w:rPr>
          <w:lang w:val="en-GB"/>
        </w:rPr>
      </w:r>
      <w:r w:rsidR="00AB1AF0">
        <w:rPr>
          <w:lang w:val="en-GB"/>
        </w:rPr>
        <w:fldChar w:fldCharType="end"/>
      </w:r>
      <w:r w:rsidR="003A6065">
        <w:rPr>
          <w:lang w:val="en-GB"/>
        </w:rPr>
      </w:r>
      <w:r w:rsidR="003A6065">
        <w:rPr>
          <w:lang w:val="en-GB"/>
        </w:rPr>
        <w:fldChar w:fldCharType="separate"/>
      </w:r>
      <w:r w:rsidR="00AB1AF0">
        <w:rPr>
          <w:noProof/>
          <w:lang w:val="en-GB"/>
        </w:rPr>
        <w:t>[</w:t>
      </w:r>
      <w:del w:id="17" w:author="Paul Kaye" w:date="2016-09-16T13:21:00Z">
        <w:r w:rsidR="00AB1AF0" w:rsidDel="00AC127D">
          <w:rPr>
            <w:noProof/>
            <w:lang w:val="en-GB"/>
          </w:rPr>
          <w:delText>5</w:delText>
        </w:r>
      </w:del>
      <w:ins w:id="18" w:author="Paul Kaye" w:date="2016-09-16T13:21:00Z">
        <w:r w:rsidR="00AC127D">
          <w:rPr>
            <w:noProof/>
            <w:lang w:val="en-GB"/>
          </w:rPr>
          <w:fldChar w:fldCharType="begin"/>
        </w:r>
        <w:r w:rsidR="00AC127D">
          <w:rPr>
            <w:noProof/>
            <w:lang w:val="en-GB"/>
          </w:rPr>
          <w:instrText xml:space="preserve"> HYPERLINK \l "_ENREF_5" \o "McElrath, 1988 #20" </w:instrText>
        </w:r>
      </w:ins>
      <w:r w:rsidR="00AC127D">
        <w:rPr>
          <w:noProof/>
          <w:lang w:val="en-GB"/>
        </w:rPr>
        <w:fldChar w:fldCharType="separate"/>
      </w:r>
      <w:ins w:id="19" w:author="Paul Kaye" w:date="2016-09-16T13:21:00Z">
        <w:r w:rsidR="00AC127D">
          <w:rPr>
            <w:noProof/>
            <w:lang w:val="en-GB"/>
          </w:rPr>
          <w:t>5</w:t>
        </w:r>
        <w:r w:rsidR="00AC127D">
          <w:rPr>
            <w:noProof/>
            <w:lang w:val="en-GB"/>
          </w:rPr>
          <w:fldChar w:fldCharType="end"/>
        </w:r>
      </w:ins>
      <w:r w:rsidR="00AB1AF0">
        <w:rPr>
          <w:noProof/>
          <w:lang w:val="en-GB"/>
        </w:rPr>
        <w:t>,</w:t>
      </w:r>
      <w:del w:id="20" w:author="Paul Kaye" w:date="2016-09-16T13:21:00Z">
        <w:r w:rsidR="00AB1AF0" w:rsidDel="00AC127D">
          <w:rPr>
            <w:noProof/>
            <w:lang w:val="en-GB"/>
          </w:rPr>
          <w:delText>6</w:delText>
        </w:r>
      </w:del>
      <w:ins w:id="21" w:author="Paul Kaye" w:date="2016-09-16T13:21:00Z">
        <w:r w:rsidR="00AC127D">
          <w:rPr>
            <w:noProof/>
            <w:lang w:val="en-GB"/>
          </w:rPr>
          <w:fldChar w:fldCharType="begin"/>
        </w:r>
        <w:r w:rsidR="00AC127D">
          <w:rPr>
            <w:noProof/>
            <w:lang w:val="en-GB"/>
          </w:rPr>
          <w:instrText xml:space="preserve"> HYPERLINK \l "_ENREF_6" \o "Kaye, 2016 #107" </w:instrText>
        </w:r>
      </w:ins>
      <w:r w:rsidR="00AC127D">
        <w:rPr>
          <w:noProof/>
          <w:lang w:val="en-GB"/>
        </w:rPr>
        <w:fldChar w:fldCharType="separate"/>
      </w:r>
      <w:ins w:id="22" w:author="Paul Kaye" w:date="2016-09-16T13:21:00Z">
        <w:r w:rsidR="00AC127D">
          <w:rPr>
            <w:noProof/>
            <w:lang w:val="en-GB"/>
          </w:rPr>
          <w:t>6</w:t>
        </w:r>
        <w:r w:rsidR="00AC127D">
          <w:rPr>
            <w:noProof/>
            <w:lang w:val="en-GB"/>
          </w:rPr>
          <w:fldChar w:fldCharType="end"/>
        </w:r>
      </w:ins>
      <w:r w:rsidR="00AB1AF0">
        <w:rPr>
          <w:noProof/>
          <w:lang w:val="en-GB"/>
        </w:rPr>
        <w:t>]</w:t>
      </w:r>
      <w:r w:rsidR="003A6065">
        <w:rPr>
          <w:lang w:val="en-GB"/>
        </w:rPr>
        <w:fldChar w:fldCharType="end"/>
      </w:r>
      <w:r>
        <w:rPr>
          <w:lang w:val="en-GB"/>
        </w:rPr>
        <w:t xml:space="preserve">. </w:t>
      </w:r>
      <w:r w:rsidR="000D3303">
        <w:rPr>
          <w:lang w:val="en-GB"/>
        </w:rPr>
        <w:t xml:space="preserve">Within the granuloma, focused delivery of effector cytokines </w:t>
      </w:r>
      <w:r>
        <w:rPr>
          <w:lang w:val="en-GB"/>
        </w:rPr>
        <w:t xml:space="preserve">promotes the killing of intracellular parasites </w:t>
      </w:r>
      <w:r w:rsidR="000D3303">
        <w:rPr>
          <w:lang w:val="en-GB"/>
        </w:rPr>
        <w:t>via a NO</w:t>
      </w:r>
      <w:r w:rsidR="0031044B">
        <w:rPr>
          <w:lang w:val="en-GB"/>
        </w:rPr>
        <w:t>-dependent pathway, and subseque</w:t>
      </w:r>
      <w:r w:rsidR="000D3303">
        <w:rPr>
          <w:lang w:val="en-GB"/>
        </w:rPr>
        <w:t>nt to parasite clearance granulomas involute and normal liver archi</w:t>
      </w:r>
      <w:r w:rsidR="0031044B">
        <w:rPr>
          <w:lang w:val="en-GB"/>
        </w:rPr>
        <w:t xml:space="preserve">tecture is essentially restored </w:t>
      </w:r>
      <w:r w:rsidR="007C719C">
        <w:rPr>
          <w:lang w:val="en-GB"/>
        </w:rPr>
        <w:fldChar w:fldCharType="begin">
          <w:fldData xml:space="preserve">PEVuZE5vdGU+PENpdGU+PEF1dGhvcj5GYWxlaXJvPC9BdXRob3I+PFllYXI+MjAxNDwvWWVhcj48
UmVjTnVtPjExNjwvUmVjTnVtPjxEaXNwbGF5VGV4dD5bNiw3XTwvRGlzcGxheVRleHQ+PHJlY29y
ZD48cmVjLW51bWJlcj4xMTY8L3JlYy1udW1iZXI+PGZvcmVpZ24ta2V5cz48a2V5IGFwcD0iRU4i
IGRiLWlkPSIycmZkc3hzem50emE5b2UwdjVycHBmZHdhd2Y5cHR2ZHNkcjAiPjExNjwva2V5Pjwv
Zm9yZWlnbi1rZXlzPjxyZWYtdHlwZSBuYW1lPSJKb3VybmFsIEFydGljbGUiPjE3PC9yZWYtdHlw
ZT48Y29udHJpYnV0b3JzPjxhdXRob3JzPjxhdXRob3I+RmFsZWlybywgUi4gSi48L2F1dGhvcj48
YXV0aG9yPkt1bWFyLCBSLjwvYXV0aG9yPjxhdXRob3I+SGFmbmVyLCBMLiBNLjwvYXV0aG9yPjxh
dXRob3I+RW5nd2VyZGEsIEMuIFIuPC9hdXRob3I+PC9hdXRob3JzPjwvY29udHJpYnV0b3JzPjxh
dXRoLWFkZHJlc3M+UUlNUiBCZXJnaG9mZXIsIEJyaXNiYW5lLCBBdXN0cmFsaWE7IFF1ZWVuc2xh
bmQgVW5pdmVyc2l0eSBvZiBUZWNobm9sb2d5LCBCcmlzYmFuZSwgQXVzdHJhbGlhLiYjeEQ7UUlN
UiBCZXJnaG9mZXIsIEJyaXNiYW5lLCBBdXN0cmFsaWEuJiN4RDtRdWVlbnNsYW5kIFVuaXZlcnNp
dHkgb2YgVGVjaG5vbG9neSwgQnJpc2JhbmUsIEF1c3RyYWxpYS48L2F1dGgtYWRkcmVzcz48dGl0
bGVzPjx0aXRsZT5JbW11bmUgcmVndWxhdGlvbiBkdXJpbmcgY2hyb25pYyB2aXNjZXJhbCBsZWlz
aG1hbmlhc2lzPC90aXRsZT48c2Vjb25kYXJ5LXRpdGxlPlBMb1MgTmVnbCBUcm9wIERpczwvc2Vj
b25kYXJ5LXRpdGxlPjxhbHQtdGl0bGU+UExvUyBuZWdsZWN0ZWQgdHJvcGljYWwgZGlzZWFzZXM8
L2FsdC10aXRsZT48L3RpdGxlcz48cGVyaW9kaWNhbD48ZnVsbC10aXRsZT5QTG9TIE5lZ2wgVHJv
cCBEaXM8L2Z1bGwtdGl0bGU+PGFiYnItMT5QTG9TIG5lZ2xlY3RlZCB0cm9waWNhbCBkaXNlYXNl
czwvYWJici0xPjwvcGVyaW9kaWNhbD48YWx0LXBlcmlvZGljYWw+PGZ1bGwtdGl0bGU+UExvUyBO
ZWdsIFRyb3AgRGlzPC9mdWxsLXRpdGxlPjxhYmJyLTE+UExvUyBuZWdsZWN0ZWQgdHJvcGljYWwg
ZGlzZWFzZXM8L2FiYnItMT48L2FsdC1wZXJpb2RpY2FsPjxwYWdlcz5lMjkxNDwvcGFnZXM+PHZv
bHVtZT44PC92b2x1bWU+PG51bWJlcj43PC9udW1iZXI+PGVkaXRpb24+MjAxNC8wNy8xMTwvZWRp
dGlvbj48a2V5d29yZHM+PGtleXdvcmQ+QW5pbWFsczwva2V5d29yZD48a2V5d29yZD5DaHJvbmlj
IERpc2Vhc2U8L2tleXdvcmQ+PGtleXdvcmQ+RGlzZWFzZSBNb2RlbHMsIEFuaW1hbDwva2V5d29y
ZD48a2V5d29yZD5IdW1hbnM8L2tleXdvcmQ+PGtleXdvcmQ+TGVpc2htYW5pYXNpcyBWYWNjaW5l
czwva2V5d29yZD48a2V5d29yZD5MZWlzaG1hbmlhc2lzLCBWaXNjZXJhbC8qZHJ1ZyB0aGVyYXB5
LyppbW11bm9sb2d5PC9rZXl3b3JkPjwva2V5d29yZHM+PGRhdGVzPjx5ZWFyPjIwMTQ8L3llYXI+
PHB1Yi1kYXRlcz48ZGF0ZT5KdWw8L2RhdGU+PC9wdWItZGF0ZXM+PC9kYXRlcz48aXNibj4xOTM1
LTI3MzUgKEVsZWN0cm9uaWMpJiN4RDsxOTM1LTI3MjcgKExpbmtpbmcpPC9pc2JuPjxhY2Nlc3Np
b24tbnVtPjI1MDEwODE1PC9hY2Nlc3Npb24tbnVtPjx3b3JrLXR5cGU+UmVzZWFyY2ggU3VwcG9y
dCwgTm9uLVUuUy4gR292JmFwb3M7dCYjeEQ7UmV2aWV3PC93b3JrLXR5cGU+PHVybHM+PHJlbGF0
ZWQtdXJscz48dXJsPmh0dHA6Ly93d3cubmNiaS5ubG0ubmloLmdvdi9wdWJtZWQvMjUwMTA4MTU8
L3VybD48L3JlbGF0ZWQtdXJscz48L3VybHM+PGN1c3RvbTI+NDA5MTg4ODwvY3VzdG9tMj48ZWxl
Y3Ryb25pYy1yZXNvdXJjZS1udW0+MTAuMTM3MS9qb3VybmFsLnBudGQuMDAwMjkxNDwvZWxlY3Ry
b25pYy1yZXNvdXJjZS1udW0+PGxhbmd1YWdlPmVuZzwvbGFuZ3VhZ2U+PC9yZWNvcmQ+PC9DaXRl
PjxDaXRlPjxBdXRob3I+S2F5ZTwvQXV0aG9yPjxZZWFyPjIwMTY8L1llYXI+PFJlY051bT4xMDc8
L1JlY051bT48cmVjb3JkPjxyZWMtbnVtYmVyPjEwNzwvcmVjLW51bWJlcj48Zm9yZWlnbi1rZXlz
PjxrZXkgYXBwPSJFTiIgZGItaWQ9IjJyZmRzeHN6bnR6YTlvZTB2NXJwcGZkd2F3ZjlwdHZkc2Ry
MCI+MTA3PC9rZXk+PC9mb3JlaWduLWtleXM+PHJlZi10eXBlIG5hbWU9IkpvdXJuYWwgQXJ0aWNs
ZSI+MTc8L3JlZi10eXBlPjxjb250cmlidXRvcnM+PGF1dGhvcnM+PGF1dGhvcj5LYXllLCBQLiBN
LjwvYXV0aG9yPjxhdXRob3I+QmVhdHRpZSwgTC48L2F1dGhvcj48L2F1dGhvcnM+PC9jb250cmli
dXRvcnM+PGF1dGgtYWRkcmVzcz5DZW50cmUgZm9yIEltbXVub2xvZ3kgYW5kIEluZmVjdGlvbiwg
RGVwYXJ0bWVudCBvZiBCaW9sb2d5IGFuZCBIdWxsIFlvcmsgTWVkaWNhbCBTY2hvb2wsIFVuaXZl
cnNpdHkgb2YgWW9yaywgSGVzbGluZ3RvbiwgWW9yaywgWU8xMCA1REQsIFVLLiBwYXVsLmtheWVA
eW9yay5hYy51ay4mI3hEO1FJTVIgQmVyZ2hvZmVyIE1lZGljYWwgUmVzZWFyY2ggSW5zdGl0dXRl
LCAzMDAgSGVyc3RvbiBSZCwgSGVyc3RvbiwgUXVlZW5zbGFuZCwgQXVzdHJhbGlhLCA0MDA2Ljwv
YXV0aC1hZGRyZXNzPjx0aXRsZXM+PHRpdGxlPkxlc3NvbnMgZnJvbSBvdGhlciBkaXNlYXNlczog
Z3JhbnVsb21hdG91cyBpbmZsYW1tYXRpb24gaW4gbGVpc2htYW5pYXNpczwvdGl0bGU+PHNlY29u
ZGFyeS10aXRsZT5TZW1pbiBJbW11bm9wYXRob2w8L3NlY29uZGFyeS10aXRsZT48YWx0LXRpdGxl
PlNlbWluYXJzIGluIGltbXVub3BhdGhvbG9neTwvYWx0LXRpdGxlPjwvdGl0bGVzPjxwZXJpb2Rp
Y2FsPjxmdWxsLXRpdGxlPlNlbWluIEltbXVub3BhdGhvbDwvZnVsbC10aXRsZT48YWJici0xPlNl
bWluYXJzIGluIGltbXVub3BhdGhvbG9neTwvYWJici0xPjwvcGVyaW9kaWNhbD48YWx0LXBlcmlv
ZGljYWw+PGZ1bGwtdGl0bGU+U2VtaW4gSW1tdW5vcGF0aG9sPC9mdWxsLXRpdGxlPjxhYmJyLTE+
U2VtaW5hcnMgaW4gaW1tdW5vcGF0aG9sb2d5PC9hYmJyLTE+PC9hbHQtcGVyaW9kaWNhbD48cGFn
ZXM+MjQ5LTYwPC9wYWdlcz48dm9sdW1lPjM4PC92b2x1bWU+PG51bWJlcj4yPC9udW1iZXI+PGVk
aXRpb24+MjAxNS8xMi8xOTwvZWRpdGlvbj48ZGF0ZXM+PHllYXI+MjAxNjwveWVhcj48cHViLWRh
dGVzPjxkYXRlPk1hcjwvZGF0ZT48L3B1Yi1kYXRlcz48L2RhdGVzPjxpc2JuPjE4NjMtMjMwMCAo
RWxlY3Ryb25pYykmI3hEOzE4NjMtMjI5NyAoTGlua2luZyk8L2lzYm4+PGFjY2Vzc2lvbi1udW0+
MjY2Nzg5OTQ8L2FjY2Vzc2lvbi1udW0+PHVybHM+PHJlbGF0ZWQtdXJscz48dXJsPmh0dHA6Ly93
d3cubmNiaS5ubG0ubmloLmdvdi9wdWJtZWQvMjY2Nzg5OTQ8L3VybD48L3JlbGF0ZWQtdXJscz48
L3VybHM+PGN1c3RvbTI+NDc3OTEyODwvY3VzdG9tMj48ZWxlY3Ryb25pYy1yZXNvdXJjZS1udW0+
MTAuMTAwNy9zMDAyODEtMDE1LTA1NDgtNzwvZWxlY3Ryb25pYy1yZXNvdXJjZS1udW0+PGxhbmd1
YWdlPmVuZzwvbGFuZ3VhZ2U+PC9yZWNvcmQ+PC9DaXRlPjwvRW5kTm90ZT4A
</w:fldData>
        </w:fldChar>
      </w:r>
      <w:r w:rsidR="00AB1AF0">
        <w:rPr>
          <w:lang w:val="en-GB"/>
        </w:rPr>
        <w:instrText xml:space="preserve"> ADDIN EN.CITE </w:instrText>
      </w:r>
      <w:r w:rsidR="00AB1AF0">
        <w:rPr>
          <w:lang w:val="en-GB"/>
        </w:rPr>
        <w:fldChar w:fldCharType="begin">
          <w:fldData xml:space="preserve">PEVuZE5vdGU+PENpdGU+PEF1dGhvcj5GYWxlaXJvPC9BdXRob3I+PFllYXI+MjAxNDwvWWVhcj48
UmVjTnVtPjExNjwvUmVjTnVtPjxEaXNwbGF5VGV4dD5bNiw3XTwvRGlzcGxheVRleHQ+PHJlY29y
ZD48cmVjLW51bWJlcj4xMTY8L3JlYy1udW1iZXI+PGZvcmVpZ24ta2V5cz48a2V5IGFwcD0iRU4i
IGRiLWlkPSIycmZkc3hzem50emE5b2UwdjVycHBmZHdhd2Y5cHR2ZHNkcjAiPjExNjwva2V5Pjwv
Zm9yZWlnbi1rZXlzPjxyZWYtdHlwZSBuYW1lPSJKb3VybmFsIEFydGljbGUiPjE3PC9yZWYtdHlw
ZT48Y29udHJpYnV0b3JzPjxhdXRob3JzPjxhdXRob3I+RmFsZWlybywgUi4gSi48L2F1dGhvcj48
YXV0aG9yPkt1bWFyLCBSLjwvYXV0aG9yPjxhdXRob3I+SGFmbmVyLCBMLiBNLjwvYXV0aG9yPjxh
dXRob3I+RW5nd2VyZGEsIEMuIFIuPC9hdXRob3I+PC9hdXRob3JzPjwvY29udHJpYnV0b3JzPjxh
dXRoLWFkZHJlc3M+UUlNUiBCZXJnaG9mZXIsIEJyaXNiYW5lLCBBdXN0cmFsaWE7IFF1ZWVuc2xh
bmQgVW5pdmVyc2l0eSBvZiBUZWNobm9sb2d5LCBCcmlzYmFuZSwgQXVzdHJhbGlhLiYjeEQ7UUlN
UiBCZXJnaG9mZXIsIEJyaXNiYW5lLCBBdXN0cmFsaWEuJiN4RDtRdWVlbnNsYW5kIFVuaXZlcnNp
dHkgb2YgVGVjaG5vbG9neSwgQnJpc2JhbmUsIEF1c3RyYWxpYS48L2F1dGgtYWRkcmVzcz48dGl0
bGVzPjx0aXRsZT5JbW11bmUgcmVndWxhdGlvbiBkdXJpbmcgY2hyb25pYyB2aXNjZXJhbCBsZWlz
aG1hbmlhc2lzPC90aXRsZT48c2Vjb25kYXJ5LXRpdGxlPlBMb1MgTmVnbCBUcm9wIERpczwvc2Vj
b25kYXJ5LXRpdGxlPjxhbHQtdGl0bGU+UExvUyBuZWdsZWN0ZWQgdHJvcGljYWwgZGlzZWFzZXM8
L2FsdC10aXRsZT48L3RpdGxlcz48cGVyaW9kaWNhbD48ZnVsbC10aXRsZT5QTG9TIE5lZ2wgVHJv
cCBEaXM8L2Z1bGwtdGl0bGU+PGFiYnItMT5QTG9TIG5lZ2xlY3RlZCB0cm9waWNhbCBkaXNlYXNl
czwvYWJici0xPjwvcGVyaW9kaWNhbD48YWx0LXBlcmlvZGljYWw+PGZ1bGwtdGl0bGU+UExvUyBO
ZWdsIFRyb3AgRGlzPC9mdWxsLXRpdGxlPjxhYmJyLTE+UExvUyBuZWdsZWN0ZWQgdHJvcGljYWwg
ZGlzZWFzZXM8L2FiYnItMT48L2FsdC1wZXJpb2RpY2FsPjxwYWdlcz5lMjkxNDwvcGFnZXM+PHZv
bHVtZT44PC92b2x1bWU+PG51bWJlcj43PC9udW1iZXI+PGVkaXRpb24+MjAxNC8wNy8xMTwvZWRp
dGlvbj48a2V5d29yZHM+PGtleXdvcmQ+QW5pbWFsczwva2V5d29yZD48a2V5d29yZD5DaHJvbmlj
IERpc2Vhc2U8L2tleXdvcmQ+PGtleXdvcmQ+RGlzZWFzZSBNb2RlbHMsIEFuaW1hbDwva2V5d29y
ZD48a2V5d29yZD5IdW1hbnM8L2tleXdvcmQ+PGtleXdvcmQ+TGVpc2htYW5pYXNpcyBWYWNjaW5l
czwva2V5d29yZD48a2V5d29yZD5MZWlzaG1hbmlhc2lzLCBWaXNjZXJhbC8qZHJ1ZyB0aGVyYXB5
LyppbW11bm9sb2d5PC9rZXl3b3JkPjwva2V5d29yZHM+PGRhdGVzPjx5ZWFyPjIwMTQ8L3llYXI+
PHB1Yi1kYXRlcz48ZGF0ZT5KdWw8L2RhdGU+PC9wdWItZGF0ZXM+PC9kYXRlcz48aXNibj4xOTM1
LTI3MzUgKEVsZWN0cm9uaWMpJiN4RDsxOTM1LTI3MjcgKExpbmtpbmcpPC9pc2JuPjxhY2Nlc3Np
b24tbnVtPjI1MDEwODE1PC9hY2Nlc3Npb24tbnVtPjx3b3JrLXR5cGU+UmVzZWFyY2ggU3VwcG9y
dCwgTm9uLVUuUy4gR292JmFwb3M7dCYjeEQ7UmV2aWV3PC93b3JrLXR5cGU+PHVybHM+PHJlbGF0
ZWQtdXJscz48dXJsPmh0dHA6Ly93d3cubmNiaS5ubG0ubmloLmdvdi9wdWJtZWQvMjUwMTA4MTU8
L3VybD48L3JlbGF0ZWQtdXJscz48L3VybHM+PGN1c3RvbTI+NDA5MTg4ODwvY3VzdG9tMj48ZWxl
Y3Ryb25pYy1yZXNvdXJjZS1udW0+MTAuMTM3MS9qb3VybmFsLnBudGQuMDAwMjkxNDwvZWxlY3Ry
b25pYy1yZXNvdXJjZS1udW0+PGxhbmd1YWdlPmVuZzwvbGFuZ3VhZ2U+PC9yZWNvcmQ+PC9DaXRl
PjxDaXRlPjxBdXRob3I+S2F5ZTwvQXV0aG9yPjxZZWFyPjIwMTY8L1llYXI+PFJlY051bT4xMDc8
L1JlY051bT48cmVjb3JkPjxyZWMtbnVtYmVyPjEwNzwvcmVjLW51bWJlcj48Zm9yZWlnbi1rZXlz
PjxrZXkgYXBwPSJFTiIgZGItaWQ9IjJyZmRzeHN6bnR6YTlvZTB2NXJwcGZkd2F3ZjlwdHZkc2Ry
MCI+MTA3PC9rZXk+PC9mb3JlaWduLWtleXM+PHJlZi10eXBlIG5hbWU9IkpvdXJuYWwgQXJ0aWNs
ZSI+MTc8L3JlZi10eXBlPjxjb250cmlidXRvcnM+PGF1dGhvcnM+PGF1dGhvcj5LYXllLCBQLiBN
LjwvYXV0aG9yPjxhdXRob3I+QmVhdHRpZSwgTC48L2F1dGhvcj48L2F1dGhvcnM+PC9jb250cmli
dXRvcnM+PGF1dGgtYWRkcmVzcz5DZW50cmUgZm9yIEltbXVub2xvZ3kgYW5kIEluZmVjdGlvbiwg
RGVwYXJ0bWVudCBvZiBCaW9sb2d5IGFuZCBIdWxsIFlvcmsgTWVkaWNhbCBTY2hvb2wsIFVuaXZl
cnNpdHkgb2YgWW9yaywgSGVzbGluZ3RvbiwgWW9yaywgWU8xMCA1REQsIFVLLiBwYXVsLmtheWVA
eW9yay5hYy51ay4mI3hEO1FJTVIgQmVyZ2hvZmVyIE1lZGljYWwgUmVzZWFyY2ggSW5zdGl0dXRl
LCAzMDAgSGVyc3RvbiBSZCwgSGVyc3RvbiwgUXVlZW5zbGFuZCwgQXVzdHJhbGlhLCA0MDA2Ljwv
YXV0aC1hZGRyZXNzPjx0aXRsZXM+PHRpdGxlPkxlc3NvbnMgZnJvbSBvdGhlciBkaXNlYXNlczog
Z3JhbnVsb21hdG91cyBpbmZsYW1tYXRpb24gaW4gbGVpc2htYW5pYXNpczwvdGl0bGU+PHNlY29u
ZGFyeS10aXRsZT5TZW1pbiBJbW11bm9wYXRob2w8L3NlY29uZGFyeS10aXRsZT48YWx0LXRpdGxl
PlNlbWluYXJzIGluIGltbXVub3BhdGhvbG9neTwvYWx0LXRpdGxlPjwvdGl0bGVzPjxwZXJpb2Rp
Y2FsPjxmdWxsLXRpdGxlPlNlbWluIEltbXVub3BhdGhvbDwvZnVsbC10aXRsZT48YWJici0xPlNl
bWluYXJzIGluIGltbXVub3BhdGhvbG9neTwvYWJici0xPjwvcGVyaW9kaWNhbD48YWx0LXBlcmlv
ZGljYWw+PGZ1bGwtdGl0bGU+U2VtaW4gSW1tdW5vcGF0aG9sPC9mdWxsLXRpdGxlPjxhYmJyLTE+
U2VtaW5hcnMgaW4gaW1tdW5vcGF0aG9sb2d5PC9hYmJyLTE+PC9hbHQtcGVyaW9kaWNhbD48cGFn
ZXM+MjQ5LTYwPC9wYWdlcz48dm9sdW1lPjM4PC92b2x1bWU+PG51bWJlcj4yPC9udW1iZXI+PGVk
aXRpb24+MjAxNS8xMi8xOTwvZWRpdGlvbj48ZGF0ZXM+PHllYXI+MjAxNjwveWVhcj48cHViLWRh
dGVzPjxkYXRlPk1hcjwvZGF0ZT48L3B1Yi1kYXRlcz48L2RhdGVzPjxpc2JuPjE4NjMtMjMwMCAo
RWxlY3Ryb25pYykmI3hEOzE4NjMtMjI5NyAoTGlua2luZyk8L2lzYm4+PGFjY2Vzc2lvbi1udW0+
MjY2Nzg5OTQ8L2FjY2Vzc2lvbi1udW0+PHVybHM+PHJlbGF0ZWQtdXJscz48dXJsPmh0dHA6Ly93
d3cubmNiaS5ubG0ubmloLmdvdi9wdWJtZWQvMjY2Nzg5OTQ8L3VybD48L3JlbGF0ZWQtdXJscz48
L3VybHM+PGN1c3RvbTI+NDc3OTEyODwvY3VzdG9tMj48ZWxlY3Ryb25pYy1yZXNvdXJjZS1udW0+
MTAuMTAwNy9zMDAyODEtMDE1LTA1NDgtNzwvZWxlY3Ryb25pYy1yZXNvdXJjZS1udW0+PGxhbmd1
YWdlPmVuZzwvbGFuZ3VhZ2U+PC9yZWNvcmQ+PC9DaXRlPjwvRW5kTm90ZT4A
</w:fldData>
        </w:fldChar>
      </w:r>
      <w:r w:rsidR="00AB1AF0">
        <w:rPr>
          <w:lang w:val="en-GB"/>
        </w:rPr>
        <w:instrText xml:space="preserve"> ADDIN EN.CITE.DATA </w:instrText>
      </w:r>
      <w:r w:rsidR="00AB1AF0">
        <w:rPr>
          <w:lang w:val="en-GB"/>
        </w:rPr>
      </w:r>
      <w:r w:rsidR="00AB1AF0">
        <w:rPr>
          <w:lang w:val="en-GB"/>
        </w:rPr>
        <w:fldChar w:fldCharType="end"/>
      </w:r>
      <w:r w:rsidR="007C719C">
        <w:rPr>
          <w:lang w:val="en-GB"/>
        </w:rPr>
      </w:r>
      <w:r w:rsidR="007C719C">
        <w:rPr>
          <w:lang w:val="en-GB"/>
        </w:rPr>
        <w:fldChar w:fldCharType="separate"/>
      </w:r>
      <w:r w:rsidR="00AB1AF0">
        <w:rPr>
          <w:noProof/>
          <w:lang w:val="en-GB"/>
        </w:rPr>
        <w:t>[</w:t>
      </w:r>
      <w:del w:id="23" w:author="Paul Kaye" w:date="2016-09-16T13:21:00Z">
        <w:r w:rsidR="00AB1AF0" w:rsidDel="00AC127D">
          <w:rPr>
            <w:noProof/>
            <w:lang w:val="en-GB"/>
          </w:rPr>
          <w:delText>6</w:delText>
        </w:r>
      </w:del>
      <w:ins w:id="24" w:author="Paul Kaye" w:date="2016-09-16T13:21:00Z">
        <w:r w:rsidR="00AC127D">
          <w:rPr>
            <w:noProof/>
            <w:lang w:val="en-GB"/>
          </w:rPr>
          <w:fldChar w:fldCharType="begin"/>
        </w:r>
        <w:r w:rsidR="00AC127D">
          <w:rPr>
            <w:noProof/>
            <w:lang w:val="en-GB"/>
          </w:rPr>
          <w:instrText xml:space="preserve"> HYPERLINK \l "_ENREF_6" \o "Kaye, 2016 #107" </w:instrText>
        </w:r>
      </w:ins>
      <w:r w:rsidR="00AC127D">
        <w:rPr>
          <w:noProof/>
          <w:lang w:val="en-GB"/>
        </w:rPr>
        <w:fldChar w:fldCharType="separate"/>
      </w:r>
      <w:ins w:id="25" w:author="Paul Kaye" w:date="2016-09-16T13:21:00Z">
        <w:r w:rsidR="00AC127D">
          <w:rPr>
            <w:noProof/>
            <w:lang w:val="en-GB"/>
          </w:rPr>
          <w:t>6</w:t>
        </w:r>
        <w:r w:rsidR="00AC127D">
          <w:rPr>
            <w:noProof/>
            <w:lang w:val="en-GB"/>
          </w:rPr>
          <w:fldChar w:fldCharType="end"/>
        </w:r>
      </w:ins>
      <w:r w:rsidR="00AB1AF0">
        <w:rPr>
          <w:noProof/>
          <w:lang w:val="en-GB"/>
        </w:rPr>
        <w:t>,</w:t>
      </w:r>
      <w:del w:id="26" w:author="Paul Kaye" w:date="2016-09-16T13:21:00Z">
        <w:r w:rsidR="00AB1AF0" w:rsidDel="00AC127D">
          <w:rPr>
            <w:noProof/>
            <w:lang w:val="en-GB"/>
          </w:rPr>
          <w:delText>7</w:delText>
        </w:r>
      </w:del>
      <w:ins w:id="27" w:author="Paul Kaye" w:date="2016-09-16T13:21:00Z">
        <w:r w:rsidR="00AC127D">
          <w:rPr>
            <w:noProof/>
            <w:lang w:val="en-GB"/>
          </w:rPr>
          <w:fldChar w:fldCharType="begin"/>
        </w:r>
        <w:r w:rsidR="00AC127D">
          <w:rPr>
            <w:noProof/>
            <w:lang w:val="en-GB"/>
          </w:rPr>
          <w:instrText xml:space="preserve"> HYPERLINK \l "_ENREF_7" \o "Faleiro, 2014 #116" </w:instrText>
        </w:r>
      </w:ins>
      <w:r w:rsidR="00AC127D">
        <w:rPr>
          <w:noProof/>
          <w:lang w:val="en-GB"/>
        </w:rPr>
        <w:fldChar w:fldCharType="separate"/>
      </w:r>
      <w:ins w:id="28" w:author="Paul Kaye" w:date="2016-09-16T13:21:00Z">
        <w:r w:rsidR="00AC127D">
          <w:rPr>
            <w:noProof/>
            <w:lang w:val="en-GB"/>
          </w:rPr>
          <w:t>7</w:t>
        </w:r>
        <w:r w:rsidR="00AC127D">
          <w:rPr>
            <w:noProof/>
            <w:lang w:val="en-GB"/>
          </w:rPr>
          <w:fldChar w:fldCharType="end"/>
        </w:r>
      </w:ins>
      <w:r w:rsidR="00AB1AF0">
        <w:rPr>
          <w:noProof/>
          <w:lang w:val="en-GB"/>
        </w:rPr>
        <w:t>]</w:t>
      </w:r>
      <w:r w:rsidR="007C719C">
        <w:rPr>
          <w:lang w:val="en-GB"/>
        </w:rPr>
        <w:fldChar w:fldCharType="end"/>
      </w:r>
      <w:r>
        <w:rPr>
          <w:lang w:val="en-GB"/>
        </w:rPr>
        <w:t>.</w:t>
      </w:r>
    </w:p>
    <w:p w14:paraId="067BA4C2" w14:textId="77777777" w:rsidR="0031044B" w:rsidRDefault="0031044B" w:rsidP="002242FA">
      <w:pPr>
        <w:spacing w:line="480" w:lineRule="auto"/>
        <w:rPr>
          <w:lang w:val="en-GB"/>
        </w:rPr>
      </w:pPr>
    </w:p>
    <w:p w14:paraId="506C4858" w14:textId="09583BBB" w:rsidR="00ED136A" w:rsidRDefault="00C40C99" w:rsidP="002242FA">
      <w:pPr>
        <w:spacing w:line="480" w:lineRule="auto"/>
        <w:rPr>
          <w:lang w:val="en-GB"/>
        </w:rPr>
      </w:pPr>
      <w:r>
        <w:rPr>
          <w:lang w:val="en-GB"/>
        </w:rPr>
        <w:t xml:space="preserve">T cells </w:t>
      </w:r>
      <w:r w:rsidR="0031044B">
        <w:rPr>
          <w:lang w:val="en-GB"/>
        </w:rPr>
        <w:t xml:space="preserve">play a major role in orchestrating </w:t>
      </w:r>
      <w:r>
        <w:rPr>
          <w:lang w:val="en-GB"/>
        </w:rPr>
        <w:t xml:space="preserve">an effective granulomatous response against </w:t>
      </w:r>
      <w:r>
        <w:rPr>
          <w:i/>
          <w:lang w:val="en-GB"/>
        </w:rPr>
        <w:t>L.</w:t>
      </w:r>
      <w:r w:rsidR="004E6C9A">
        <w:rPr>
          <w:i/>
          <w:lang w:val="en-GB"/>
        </w:rPr>
        <w:t xml:space="preserve"> </w:t>
      </w:r>
      <w:r>
        <w:rPr>
          <w:i/>
          <w:lang w:val="en-GB"/>
        </w:rPr>
        <w:t>donovani</w:t>
      </w:r>
      <w:r>
        <w:rPr>
          <w:lang w:val="en-GB"/>
        </w:rPr>
        <w:t xml:space="preserve"> infection</w:t>
      </w:r>
      <w:r w:rsidR="0031044B">
        <w:rPr>
          <w:lang w:val="en-GB"/>
        </w:rPr>
        <w:t xml:space="preserve">.  </w:t>
      </w:r>
      <w:r>
        <w:rPr>
          <w:lang w:val="en-GB"/>
        </w:rPr>
        <w:t xml:space="preserve">T cell-deficient mice </w:t>
      </w:r>
      <w:r w:rsidR="0031044B">
        <w:rPr>
          <w:lang w:val="en-GB"/>
        </w:rPr>
        <w:t xml:space="preserve">have </w:t>
      </w:r>
      <w:r>
        <w:rPr>
          <w:lang w:val="en-GB"/>
        </w:rPr>
        <w:t xml:space="preserve">unrestrained parasite growth and delayed </w:t>
      </w:r>
      <w:r w:rsidR="0031044B">
        <w:rPr>
          <w:lang w:val="en-GB"/>
        </w:rPr>
        <w:t xml:space="preserve">and minimal </w:t>
      </w:r>
      <w:r>
        <w:rPr>
          <w:lang w:val="en-GB"/>
        </w:rPr>
        <w:t xml:space="preserve">hepatic </w:t>
      </w:r>
      <w:r w:rsidR="0031044B">
        <w:rPr>
          <w:lang w:val="en-GB"/>
        </w:rPr>
        <w:t xml:space="preserve">inflammatory </w:t>
      </w:r>
      <w:r>
        <w:rPr>
          <w:lang w:val="en-GB"/>
        </w:rPr>
        <w:t>response</w:t>
      </w:r>
      <w:r w:rsidR="0031044B">
        <w:rPr>
          <w:lang w:val="en-GB"/>
        </w:rPr>
        <w:t>s</w:t>
      </w:r>
      <w:r w:rsidR="005E3EDE">
        <w:rPr>
          <w:lang w:val="en-GB"/>
        </w:rPr>
        <w:t xml:space="preserve"> </w:t>
      </w:r>
      <w:r w:rsidR="003A6065">
        <w:rPr>
          <w:lang w:val="en-GB"/>
        </w:rPr>
        <w:fldChar w:fldCharType="begin"/>
      </w:r>
      <w:r w:rsidR="00AB1AF0">
        <w:rPr>
          <w:lang w:val="en-GB"/>
        </w:rPr>
        <w:instrText xml:space="preserve"> ADDIN EN.CITE &lt;EndNote&gt;&lt;Cite&gt;&lt;Author&gt;Stern&lt;/Author&gt;&lt;Year&gt;1988&lt;/Year&gt;&lt;RecNum&gt;52&lt;/RecNum&gt;&lt;DisplayText&gt;[8]&lt;/DisplayText&gt;&lt;record&gt;&lt;rec-number&gt;52&lt;/rec-number&gt;&lt;foreign-keys&gt;&lt;key app="EN" db-id="2rfdsxszntza9oe0v5rppfdwawf9ptvdsdr0"&gt;52&lt;/key&gt;&lt;/foreign-keys&gt;&lt;ref-type name="Journal Article"&gt;17&lt;/ref-type&gt;&lt;contributors&gt;&lt;authors&gt;&lt;author&gt;Stern, J. J.&lt;/author&gt;&lt;author&gt;Oca, M. J.&lt;/author&gt;&lt;author&gt;Rubin, B. Y.&lt;/author&gt;&lt;author&gt;Anderson, S. L.&lt;/author&gt;&lt;author&gt;Murray, H. W.&lt;/author&gt;&lt;/authors&gt;&lt;/contributors&gt;&lt;auth-address&gt;Division of Infectious Diseases, Cornell University Medical College, New York 10021.&lt;/auth-address&gt;&lt;titles&gt;&lt;title&gt;Role of L3T4+ and LyT-2+ cells in experimental visceral leishmaniasis&lt;/title&gt;&lt;secondary-title&gt;J Immunol&lt;/secondary-title&gt;&lt;/titles&gt;&lt;periodical&gt;&lt;full-title&gt;J Immunol&lt;/full-title&gt;&lt;/periodical&gt;&lt;pages&gt;3971-7&lt;/pages&gt;&lt;volume&gt;140&lt;/volume&gt;&lt;number&gt;11&lt;/number&gt;&lt;keywords&gt;&lt;keyword&gt;Animals&lt;/keyword&gt;&lt;keyword&gt;Antigens, Differentiation, T-Lymphocyte/*immunology&lt;/keyword&gt;&lt;keyword&gt;Antigens, Ly/*immunology&lt;/keyword&gt;&lt;keyword&gt;Cell Separation&lt;/keyword&gt;&lt;keyword&gt;Female&lt;/keyword&gt;&lt;keyword&gt;Granuloma/immunology/pathology&lt;/keyword&gt;&lt;keyword&gt;Immunization, Passive&lt;/keyword&gt;&lt;keyword&gt;Interferon Type II/biosynthesis&lt;/keyword&gt;&lt;keyword&gt;Leishmaniasis, Visceral/*immunology/parasitology/pathology&lt;/keyword&gt;&lt;keyword&gt;Liver Diseases/immunology/pathology&lt;/keyword&gt;&lt;keyword&gt;Mice&lt;/keyword&gt;&lt;keyword&gt;Mice, Inbred BALB C&lt;/keyword&gt;&lt;keyword&gt;Mice, Nude&lt;/keyword&gt;&lt;keyword&gt;Spleen/cytology/immunology&lt;/keyword&gt;&lt;keyword&gt;T-Lymphocytes/*immunology/transplantation&lt;/keyword&gt;&lt;/keywords&gt;&lt;dates&gt;&lt;year&gt;1988&lt;/year&gt;&lt;pub-dates&gt;&lt;date&gt;Jun 1&lt;/date&gt;&lt;/pub-dates&gt;&lt;/dates&gt;&lt;accession-num&gt;3131421&lt;/accession-num&gt;&lt;urls&gt;&lt;related-urls&gt;&lt;url&gt;http://www.ncbi.nlm.nih.gov/entrez/query.fcgi?cmd=Retrieve&amp;amp;db=PubMed&amp;amp;dopt=Citation&amp;amp;list_uids=3131421 &lt;/url&gt;&lt;/related-urls&gt;&lt;/urls&gt;&lt;/record&gt;&lt;/Cite&gt;&lt;/EndNote&gt;</w:instrText>
      </w:r>
      <w:r w:rsidR="003A6065">
        <w:rPr>
          <w:lang w:val="en-GB"/>
        </w:rPr>
        <w:fldChar w:fldCharType="separate"/>
      </w:r>
      <w:r w:rsidR="00AB1AF0">
        <w:rPr>
          <w:noProof/>
          <w:lang w:val="en-GB"/>
        </w:rPr>
        <w:t>[</w:t>
      </w:r>
      <w:del w:id="29" w:author="Paul Kaye" w:date="2016-09-16T13:21:00Z">
        <w:r w:rsidR="00AB1AF0" w:rsidDel="00AC127D">
          <w:rPr>
            <w:noProof/>
            <w:lang w:val="en-GB"/>
          </w:rPr>
          <w:delText>8</w:delText>
        </w:r>
      </w:del>
      <w:ins w:id="30" w:author="Paul Kaye" w:date="2016-09-16T13:21:00Z">
        <w:r w:rsidR="00AC127D">
          <w:rPr>
            <w:noProof/>
            <w:lang w:val="en-GB"/>
          </w:rPr>
          <w:fldChar w:fldCharType="begin"/>
        </w:r>
        <w:r w:rsidR="00AC127D">
          <w:rPr>
            <w:noProof/>
            <w:lang w:val="en-GB"/>
          </w:rPr>
          <w:instrText xml:space="preserve"> HYPERLINK \l "_ENREF_8" \o "Stern, 1988 #52" </w:instrText>
        </w:r>
      </w:ins>
      <w:r w:rsidR="00AC127D">
        <w:rPr>
          <w:noProof/>
          <w:lang w:val="en-GB"/>
        </w:rPr>
        <w:fldChar w:fldCharType="separate"/>
      </w:r>
      <w:ins w:id="31" w:author="Paul Kaye" w:date="2016-09-16T13:21:00Z">
        <w:r w:rsidR="00AC127D">
          <w:rPr>
            <w:noProof/>
            <w:lang w:val="en-GB"/>
          </w:rPr>
          <w:t>8</w:t>
        </w:r>
        <w:r w:rsidR="00AC127D">
          <w:rPr>
            <w:noProof/>
            <w:lang w:val="en-GB"/>
          </w:rPr>
          <w:fldChar w:fldCharType="end"/>
        </w:r>
      </w:ins>
      <w:r w:rsidR="00AB1AF0">
        <w:rPr>
          <w:noProof/>
          <w:lang w:val="en-GB"/>
        </w:rPr>
        <w:t>]</w:t>
      </w:r>
      <w:r w:rsidR="003A6065">
        <w:rPr>
          <w:lang w:val="en-GB"/>
        </w:rPr>
        <w:fldChar w:fldCharType="end"/>
      </w:r>
      <w:r>
        <w:rPr>
          <w:lang w:val="en-GB"/>
        </w:rPr>
        <w:t>.</w:t>
      </w:r>
      <w:r w:rsidR="007B288D">
        <w:rPr>
          <w:lang w:val="en-GB"/>
        </w:rPr>
        <w:t xml:space="preserve"> </w:t>
      </w:r>
      <w:r w:rsidR="003C110F">
        <w:rPr>
          <w:lang w:val="en-GB"/>
        </w:rPr>
        <w:t xml:space="preserve"> C</w:t>
      </w:r>
      <w:r w:rsidR="0031044B">
        <w:rPr>
          <w:lang w:val="en-GB"/>
        </w:rPr>
        <w:t xml:space="preserve">ytokines </w:t>
      </w:r>
      <w:r w:rsidR="007B288D">
        <w:rPr>
          <w:lang w:val="en-GB"/>
        </w:rPr>
        <w:t>important in resistance to hepatic infection</w:t>
      </w:r>
      <w:r w:rsidR="003C110F">
        <w:rPr>
          <w:lang w:val="en-GB"/>
        </w:rPr>
        <w:t xml:space="preserve"> are multiple and whilst dominated by those associated with Th1 </w:t>
      </w:r>
      <w:r w:rsidR="003C110F">
        <w:rPr>
          <w:lang w:val="en-GB"/>
        </w:rPr>
        <w:lastRenderedPageBreak/>
        <w:t xml:space="preserve">responses, including </w:t>
      </w:r>
      <w:r w:rsidR="007B288D">
        <w:rPr>
          <w:lang w:val="en-GB"/>
        </w:rPr>
        <w:t>IFN</w:t>
      </w:r>
      <w:r w:rsidR="007F676B">
        <w:rPr>
          <w:lang w:val="en-GB"/>
        </w:rPr>
        <w:t>γ</w:t>
      </w:r>
      <w:r w:rsidR="001B6C92">
        <w:rPr>
          <w:lang w:val="en-GB"/>
        </w:rPr>
        <w:t xml:space="preserve"> </w:t>
      </w:r>
      <w:r w:rsidR="003A6065">
        <w:rPr>
          <w:lang w:val="en-GB"/>
        </w:rPr>
        <w:fldChar w:fldCharType="begin">
          <w:fldData xml:space="preserve">PEVuZE5vdGU+PENpdGU+PEF1dGhvcj5NdXJyYXk8L0F1dGhvcj48WWVhcj4xOTg3PC9ZZWFyPjxS
ZWNOdW0+NTc8L1JlY051bT48RGlzcGxheVRleHQ+WzksMTBdPC9EaXNwbGF5VGV4dD48cmVjb3Jk
PjxyZWMtbnVtYmVyPjU3PC9yZWMtbnVtYmVyPjxmb3JlaWduLWtleXM+PGtleSBhcHA9IkVOIiBk
Yi1pZD0iMnJmZHN4c3pudHphOW9lMHY1cnBwZmR3YXdmOXB0dmRzZHIwIj41Nzwva2V5PjwvZm9y
ZWlnbi1rZXlzPjxyZWYtdHlwZSBuYW1lPSJKb3VybmFsIEFydGljbGUiPjE3PC9yZWYtdHlwZT48
Y29udHJpYnV0b3JzPjxhdXRob3JzPjxhdXRob3I+TXVycmF5LCBILiBXLjwvYXV0aG9yPjxhdXRo
b3I+U3Rlcm4sIEouIEouPC9hdXRob3I+PGF1dGhvcj5XZWx0ZSwgSy48L2F1dGhvcj48YXV0aG9y
PlJ1YmluLCBCLiBZLjwvYXV0aG9yPjxhdXRob3I+Q2Fycmllcm8sIFMuIE0uPC9hdXRob3I+PGF1
dGhvcj5OYXRoYW4sIEMuIEYuPC9hdXRob3I+PC9hdXRob3JzPjwvY29udHJpYnV0b3JzPjx0aXRs
ZXM+PHRpdGxlPkV4cGVyaW1lbnRhbCB2aXNjZXJhbCBsZWlzaG1hbmlhc2lzOiBwcm9kdWN0aW9u
IG9mIGludGVybGV1a2luIDIgYW5kIGludGVyZmVyb24tZ2FtbWEsIHRpc3N1ZSBpbW11bmUgcmVh
Y3Rpb24sIGFuZCByZXNwb25zZSB0byB0cmVhdG1lbnQgd2l0aCBpbnRlcmxldWtpbiAyIGFuZCBp
bnRlcmZlcm9uLWdhbW1hPC90aXRsZT48c2Vjb25kYXJ5LXRpdGxlPkogSW1tdW5vbDwvc2Vjb25k
YXJ5LXRpdGxlPjwvdGl0bGVzPjxwZXJpb2RpY2FsPjxmdWxsLXRpdGxlPkogSW1tdW5vbDwvZnVs
bC10aXRsZT48L3BlcmlvZGljYWw+PHBhZ2VzPjIyOTAtNzwvcGFnZXM+PHZvbHVtZT4xMzg8L3Zv
bHVtZT48bnVtYmVyPjc8L251bWJlcj48ZWRpdGlvbj4xOTg3LzA0LzAxPC9lZGl0aW9uPjxrZXl3
b3Jkcz48a2V5d29yZD5BbmltYWxzPC9rZXl3b3JkPjxrZXl3b3JkPkFudGlnZW5zLCBQcm90b3pv
YW48L2tleXdvcmQ+PGtleXdvcmQ+R3JhbnVsb21hL2ltbXVub2xvZ3k8L2tleXdvcmQ+PGtleXdv
cmQ+SW1tdW5pdHksIENlbGx1bGFyPC9rZXl3b3JkPjxrZXl3b3JkPkltbXVub2xvZ2ljIE1lbW9y
eTwva2V5d29yZD48a2V5d29yZD5JbW11bm90aGVyYXB5PC9rZXl3b3JkPjxrZXl3b3JkPkludGVy
ZmVyb24tZ2FtbWEvKmJpb3N5bnRoZXNpcy90aGVyYXBldXRpYyB1c2U8L2tleXdvcmQ+PGtleXdv
cmQ+SW50ZXJsZXVraW4tMi8qYmlvc3ludGhlc2lzL3RoZXJhcGV1dGljIHVzZTwva2V5d29yZD48
a2V5d29yZD5MZWlzaG1hbmlhc2lzLCBWaXNjZXJhbC8qaW1tdW5vbG9neS9wYXRob2xvZ3kvdGhl
cmFweTwva2V5d29yZD48a2V5d29yZD5MaXZlci9wYXRob2xvZ3k8L2tleXdvcmQ+PGtleXdvcmQ+
TWljZTwva2V5d29yZD48a2V5d29yZD5NaWNlLCBJbmJyZWQgQkFMQiBDPC9rZXl3b3JkPjxrZXl3
b3JkPk1pY2UsIEluYnJlZCBEQkE8L2tleXdvcmQ+PGtleXdvcmQ+TWljZSwgTnVkZTwva2V5d29y
ZD48a2V5d29yZD5TcGxlZW4vaW1tdW5vbG9neTwva2V5d29yZD48L2tleXdvcmRzPjxkYXRlcz48
eWVhcj4xOTg3PC95ZWFyPjxwdWItZGF0ZXM+PGRhdGU+QXByIDE8L2RhdGU+PC9wdWItZGF0ZXM+
PC9kYXRlcz48aXNibj4wMDIyLTE3NjcgKFByaW50KSYjeEQ7MDAyMi0xNzY3IChMaW5raW5nKTwv
aXNibj48YWNjZXNzaW9uLW51bT4zMTA0NDU2PC9hY2Nlc3Npb24tbnVtPjx1cmxzPjxyZWxhdGVk
LXVybHM+PHVybD5odHRwOi8vd3d3Lm5jYmkubmxtLm5paC5nb3YvcHVibWVkLzMxMDQ0NTY8L3Vy
bD48L3JlbGF0ZWQtdXJscz48L3VybHM+PGxhbmd1YWdlPmVuZzwvbGFuZ3VhZ2U+PC9yZWNvcmQ+
PC9DaXRlPjxDaXRlPjxBdXRob3I+VGF5bG9yPC9BdXRob3I+PFllYXI+MTk5NzwvWWVhcj48UmVj
TnVtPjU5PC9SZWNOdW0+PHJlY29yZD48cmVjLW51bWJlcj41OTwvcmVjLW51bWJlcj48Zm9yZWln
bi1rZXlzPjxrZXkgYXBwPSJFTiIgZGItaWQ9IjJyZmRzeHN6bnR6YTlvZTB2NXJwcGZkd2F3Zjlw
dHZkc2RyMCI+NTk8L2tleT48L2ZvcmVpZ24ta2V5cz48cmVmLXR5cGUgbmFtZT0iSm91cm5hbCBB
cnRpY2xlIj4xNzwvcmVmLXR5cGU+PGNvbnRyaWJ1dG9ycz48YXV0aG9ycz48YXV0aG9yPlRheWxv
ciwgQS4gUC48L2F1dGhvcj48YXV0aG9yPk11cnJheSwgSC4gVy48L2F1dGhvcj48L2F1dGhvcnM+
PC9jb250cmlidXRvcnM+PGF1dGgtYWRkcmVzcz5EZXBhcnRtZW50IG9mIE1lZGljaW5lLCBDb3Ju
ZWxsIFVuaXZlcnNpdHkgTWVkaWNhbCBDb2xsZWdlLCBOZXcgWW9yayAxMDAyMSwgVVNBLjwvYXV0
aC1hZGRyZXNzPjx0aXRsZXM+PHRpdGxlPkludHJhY2VsbHVsYXIgYW50aW1pY3JvYmlhbCBhY3Rp
dml0eSBpbiB0aGUgYWJzZW5jZSBvZiBpbnRlcmZlcm9uLWdhbW1hOiBlZmZlY3Qgb2YgaW50ZXJs
ZXVraW4tMTIgaW4gZXhwZXJpbWVudGFsIHZpc2NlcmFsIGxlaXNobWFuaWFzaXMgaW4gaW50ZXJm
ZXJvbi1nYW1tYSBnZW5lLWRpc3J1cHRlZCBtaWNlPC90aXRsZT48c2Vjb25kYXJ5LXRpdGxlPkog
RXhwIE1lZDwvc2Vjb25kYXJ5LXRpdGxlPjwvdGl0bGVzPjxwZXJpb2RpY2FsPjxmdWxsLXRpdGxl
PkogRXhwIE1lZDwvZnVsbC10aXRsZT48L3BlcmlvZGljYWw+PHBhZ2VzPjEyMzEtOTwvcGFnZXM+
PHZvbHVtZT4xODU8L3ZvbHVtZT48bnVtYmVyPjc8L251bWJlcj48ZWRpdGlvbj4xOTk3LzA0LzA3
PC9lZGl0aW9uPjxrZXl3b3Jkcz48a2V5d29yZD5BbmltYWxzPC9rZXl3b3JkPjxrZXl3b3JkPkRy
dWcgSW50ZXJhY3Rpb25zPC9rZXl3b3JkPjxrZXl3b3JkPkVuenltZSBJbmhpYml0b3JzPC9rZXl3
b3JkPjxrZXl3b3JkPkZlbWFsZTwva2V5d29yZD48a2V5d29yZD5HZW5lIEV4cHJlc3Npb248L2tl
eXdvcmQ+PGtleXdvcmQ+R3JhbnVsb21hL3BhcmFzaXRvbG9neTwva2V5d29yZD48a2V5d29yZD5H
dWFuaWRpbmVzL3BoYXJtYWNvbG9neTwva2V5d29yZD48a2V5d29yZD5JbnRlcmZlcm9uLWdhbW1h
LypkZWZpY2llbmN5L2dlbmV0aWNzPC9rZXl3b3JkPjxrZXl3b3JkPkludGVybGV1a2luLTEyLypw
aGFybWFjb2xvZ3k8L2tleXdvcmQ+PGtleXdvcmQ+TGVpc2htYW5pYXNpcywgVmlzY2VyYWwvKmlt
bXVub2xvZ3k8L2tleXdvcmQ+PGtleXdvcmQ+TGl2ZXIvZW56eW1vbG9neS9wYXJhc2l0b2xvZ3k8
L2tleXdvcmQ+PGtleXdvcmQ+TWFsZTwva2V5d29yZD48a2V5d29yZD5NaWNlPC9rZXl3b3JkPjxr
ZXl3b3JkPk1pY2UsIEluYnJlZCBDNTdCTDwva2V5d29yZD48a2V5d29yZD5NaWNlLCBLbm9ja291
dDwva2V5d29yZD48a2V5d29yZD5OaXRyaWMgT3hpZGUgU3ludGhhc2UvYW50YWdvbmlzdHMgJmFt
cDsgaW5oaWJpdG9ycy9iaW9zeW50aGVzaXMvZ2VuZXRpY3M8L2tleXdvcmQ+PGtleXdvcmQ+Uk5B
LCBNZXNzZW5nZXIvYW5hbHlzaXM8L2tleXdvcmQ+PGtleXdvcmQ+VHVtb3IgTmVjcm9zaXMgRmFj
dG9yLWFscGhhL2Jpb3N5bnRoZXNpcy9nZW5ldGljczwva2V5d29yZD48L2tleXdvcmRzPjxkYXRl
cz48eWVhcj4xOTk3PC95ZWFyPjxwdWItZGF0ZXM+PGRhdGU+QXByIDc8L2RhdGU+PC9wdWItZGF0
ZXM+PC9kYXRlcz48aXNibj4wMDIyLTEwMDcgKFByaW50KSYjeEQ7MDAyMi0xMDA3IChMaW5raW5n
KTwvaXNibj48YWNjZXNzaW9uLW51bT45MTA0ODEwPC9hY2Nlc3Npb24tbnVtPjx1cmxzPjxyZWxh
dGVkLXVybHM+PHVybD5odHRwOi8vd3d3Lm5jYmkubmxtLm5paC5nb3YvcHVibWVkLzkxMDQ4MTA8
L3VybD48L3JlbGF0ZWQtdXJscz48L3VybHM+PGN1c3RvbTI+MjE5NjI2NjwvY3VzdG9tMj48bGFu
Z3VhZ2U+ZW5nPC9sYW5ndWFnZT48L3JlY29yZD48L0NpdGU+PC9FbmROb3RlPn==
</w:fldData>
        </w:fldChar>
      </w:r>
      <w:r w:rsidR="00AB1AF0">
        <w:rPr>
          <w:lang w:val="en-GB"/>
        </w:rPr>
        <w:instrText xml:space="preserve"> ADDIN EN.CITE </w:instrText>
      </w:r>
      <w:r w:rsidR="00AB1AF0">
        <w:rPr>
          <w:lang w:val="en-GB"/>
        </w:rPr>
        <w:fldChar w:fldCharType="begin">
          <w:fldData xml:space="preserve">PEVuZE5vdGU+PENpdGU+PEF1dGhvcj5NdXJyYXk8L0F1dGhvcj48WWVhcj4xOTg3PC9ZZWFyPjxS
ZWNOdW0+NTc8L1JlY051bT48RGlzcGxheVRleHQ+WzksMTBdPC9EaXNwbGF5VGV4dD48cmVjb3Jk
PjxyZWMtbnVtYmVyPjU3PC9yZWMtbnVtYmVyPjxmb3JlaWduLWtleXM+PGtleSBhcHA9IkVOIiBk
Yi1pZD0iMnJmZHN4c3pudHphOW9lMHY1cnBwZmR3YXdmOXB0dmRzZHIwIj41Nzwva2V5PjwvZm9y
ZWlnbi1rZXlzPjxyZWYtdHlwZSBuYW1lPSJKb3VybmFsIEFydGljbGUiPjE3PC9yZWYtdHlwZT48
Y29udHJpYnV0b3JzPjxhdXRob3JzPjxhdXRob3I+TXVycmF5LCBILiBXLjwvYXV0aG9yPjxhdXRo
b3I+U3Rlcm4sIEouIEouPC9hdXRob3I+PGF1dGhvcj5XZWx0ZSwgSy48L2F1dGhvcj48YXV0aG9y
PlJ1YmluLCBCLiBZLjwvYXV0aG9yPjxhdXRob3I+Q2Fycmllcm8sIFMuIE0uPC9hdXRob3I+PGF1
dGhvcj5OYXRoYW4sIEMuIEYuPC9hdXRob3I+PC9hdXRob3JzPjwvY29udHJpYnV0b3JzPjx0aXRs
ZXM+PHRpdGxlPkV4cGVyaW1lbnRhbCB2aXNjZXJhbCBsZWlzaG1hbmlhc2lzOiBwcm9kdWN0aW9u
IG9mIGludGVybGV1a2luIDIgYW5kIGludGVyZmVyb24tZ2FtbWEsIHRpc3N1ZSBpbW11bmUgcmVh
Y3Rpb24sIGFuZCByZXNwb25zZSB0byB0cmVhdG1lbnQgd2l0aCBpbnRlcmxldWtpbiAyIGFuZCBp
bnRlcmZlcm9uLWdhbW1hPC90aXRsZT48c2Vjb25kYXJ5LXRpdGxlPkogSW1tdW5vbDwvc2Vjb25k
YXJ5LXRpdGxlPjwvdGl0bGVzPjxwZXJpb2RpY2FsPjxmdWxsLXRpdGxlPkogSW1tdW5vbDwvZnVs
bC10aXRsZT48L3BlcmlvZGljYWw+PHBhZ2VzPjIyOTAtNzwvcGFnZXM+PHZvbHVtZT4xMzg8L3Zv
bHVtZT48bnVtYmVyPjc8L251bWJlcj48ZWRpdGlvbj4xOTg3LzA0LzAxPC9lZGl0aW9uPjxrZXl3
b3Jkcz48a2V5d29yZD5BbmltYWxzPC9rZXl3b3JkPjxrZXl3b3JkPkFudGlnZW5zLCBQcm90b3pv
YW48L2tleXdvcmQ+PGtleXdvcmQ+R3JhbnVsb21hL2ltbXVub2xvZ3k8L2tleXdvcmQ+PGtleXdv
cmQ+SW1tdW5pdHksIENlbGx1bGFyPC9rZXl3b3JkPjxrZXl3b3JkPkltbXVub2xvZ2ljIE1lbW9y
eTwva2V5d29yZD48a2V5d29yZD5JbW11bm90aGVyYXB5PC9rZXl3b3JkPjxrZXl3b3JkPkludGVy
ZmVyb24tZ2FtbWEvKmJpb3N5bnRoZXNpcy90aGVyYXBldXRpYyB1c2U8L2tleXdvcmQ+PGtleXdv
cmQ+SW50ZXJsZXVraW4tMi8qYmlvc3ludGhlc2lzL3RoZXJhcGV1dGljIHVzZTwva2V5d29yZD48
a2V5d29yZD5MZWlzaG1hbmlhc2lzLCBWaXNjZXJhbC8qaW1tdW5vbG9neS9wYXRob2xvZ3kvdGhl
cmFweTwva2V5d29yZD48a2V5d29yZD5MaXZlci9wYXRob2xvZ3k8L2tleXdvcmQ+PGtleXdvcmQ+
TWljZTwva2V5d29yZD48a2V5d29yZD5NaWNlLCBJbmJyZWQgQkFMQiBDPC9rZXl3b3JkPjxrZXl3
b3JkPk1pY2UsIEluYnJlZCBEQkE8L2tleXdvcmQ+PGtleXdvcmQ+TWljZSwgTnVkZTwva2V5d29y
ZD48a2V5d29yZD5TcGxlZW4vaW1tdW5vbG9neTwva2V5d29yZD48L2tleXdvcmRzPjxkYXRlcz48
eWVhcj4xOTg3PC95ZWFyPjxwdWItZGF0ZXM+PGRhdGU+QXByIDE8L2RhdGU+PC9wdWItZGF0ZXM+
PC9kYXRlcz48aXNibj4wMDIyLTE3NjcgKFByaW50KSYjeEQ7MDAyMi0xNzY3IChMaW5raW5nKTwv
aXNibj48YWNjZXNzaW9uLW51bT4zMTA0NDU2PC9hY2Nlc3Npb24tbnVtPjx1cmxzPjxyZWxhdGVk
LXVybHM+PHVybD5odHRwOi8vd3d3Lm5jYmkubmxtLm5paC5nb3YvcHVibWVkLzMxMDQ0NTY8L3Vy
bD48L3JlbGF0ZWQtdXJscz48L3VybHM+PGxhbmd1YWdlPmVuZzwvbGFuZ3VhZ2U+PC9yZWNvcmQ+
PC9DaXRlPjxDaXRlPjxBdXRob3I+VGF5bG9yPC9BdXRob3I+PFllYXI+MTk5NzwvWWVhcj48UmVj
TnVtPjU5PC9SZWNOdW0+PHJlY29yZD48cmVjLW51bWJlcj41OTwvcmVjLW51bWJlcj48Zm9yZWln
bi1rZXlzPjxrZXkgYXBwPSJFTiIgZGItaWQ9IjJyZmRzeHN6bnR6YTlvZTB2NXJwcGZkd2F3Zjlw
dHZkc2RyMCI+NTk8L2tleT48L2ZvcmVpZ24ta2V5cz48cmVmLXR5cGUgbmFtZT0iSm91cm5hbCBB
cnRpY2xlIj4xNzwvcmVmLXR5cGU+PGNvbnRyaWJ1dG9ycz48YXV0aG9ycz48YXV0aG9yPlRheWxv
ciwgQS4gUC48L2F1dGhvcj48YXV0aG9yPk11cnJheSwgSC4gVy48L2F1dGhvcj48L2F1dGhvcnM+
PC9jb250cmlidXRvcnM+PGF1dGgtYWRkcmVzcz5EZXBhcnRtZW50IG9mIE1lZGljaW5lLCBDb3Ju
ZWxsIFVuaXZlcnNpdHkgTWVkaWNhbCBDb2xsZWdlLCBOZXcgWW9yayAxMDAyMSwgVVNBLjwvYXV0
aC1hZGRyZXNzPjx0aXRsZXM+PHRpdGxlPkludHJhY2VsbHVsYXIgYW50aW1pY3JvYmlhbCBhY3Rp
dml0eSBpbiB0aGUgYWJzZW5jZSBvZiBpbnRlcmZlcm9uLWdhbW1hOiBlZmZlY3Qgb2YgaW50ZXJs
ZXVraW4tMTIgaW4gZXhwZXJpbWVudGFsIHZpc2NlcmFsIGxlaXNobWFuaWFzaXMgaW4gaW50ZXJm
ZXJvbi1nYW1tYSBnZW5lLWRpc3J1cHRlZCBtaWNlPC90aXRsZT48c2Vjb25kYXJ5LXRpdGxlPkog
RXhwIE1lZDwvc2Vjb25kYXJ5LXRpdGxlPjwvdGl0bGVzPjxwZXJpb2RpY2FsPjxmdWxsLXRpdGxl
PkogRXhwIE1lZDwvZnVsbC10aXRsZT48L3BlcmlvZGljYWw+PHBhZ2VzPjEyMzEtOTwvcGFnZXM+
PHZvbHVtZT4xODU8L3ZvbHVtZT48bnVtYmVyPjc8L251bWJlcj48ZWRpdGlvbj4xOTk3LzA0LzA3
PC9lZGl0aW9uPjxrZXl3b3Jkcz48a2V5d29yZD5BbmltYWxzPC9rZXl3b3JkPjxrZXl3b3JkPkRy
dWcgSW50ZXJhY3Rpb25zPC9rZXl3b3JkPjxrZXl3b3JkPkVuenltZSBJbmhpYml0b3JzPC9rZXl3
b3JkPjxrZXl3b3JkPkZlbWFsZTwva2V5d29yZD48a2V5d29yZD5HZW5lIEV4cHJlc3Npb248L2tl
eXdvcmQ+PGtleXdvcmQ+R3JhbnVsb21hL3BhcmFzaXRvbG9neTwva2V5d29yZD48a2V5d29yZD5H
dWFuaWRpbmVzL3BoYXJtYWNvbG9neTwva2V5d29yZD48a2V5d29yZD5JbnRlcmZlcm9uLWdhbW1h
LypkZWZpY2llbmN5L2dlbmV0aWNzPC9rZXl3b3JkPjxrZXl3b3JkPkludGVybGV1a2luLTEyLypw
aGFybWFjb2xvZ3k8L2tleXdvcmQ+PGtleXdvcmQ+TGVpc2htYW5pYXNpcywgVmlzY2VyYWwvKmlt
bXVub2xvZ3k8L2tleXdvcmQ+PGtleXdvcmQ+TGl2ZXIvZW56eW1vbG9neS9wYXJhc2l0b2xvZ3k8
L2tleXdvcmQ+PGtleXdvcmQ+TWFsZTwva2V5d29yZD48a2V5d29yZD5NaWNlPC9rZXl3b3JkPjxr
ZXl3b3JkPk1pY2UsIEluYnJlZCBDNTdCTDwva2V5d29yZD48a2V5d29yZD5NaWNlLCBLbm9ja291
dDwva2V5d29yZD48a2V5d29yZD5OaXRyaWMgT3hpZGUgU3ludGhhc2UvYW50YWdvbmlzdHMgJmFt
cDsgaW5oaWJpdG9ycy9iaW9zeW50aGVzaXMvZ2VuZXRpY3M8L2tleXdvcmQ+PGtleXdvcmQ+Uk5B
LCBNZXNzZW5nZXIvYW5hbHlzaXM8L2tleXdvcmQ+PGtleXdvcmQ+VHVtb3IgTmVjcm9zaXMgRmFj
dG9yLWFscGhhL2Jpb3N5bnRoZXNpcy9nZW5ldGljczwva2V5d29yZD48L2tleXdvcmRzPjxkYXRl
cz48eWVhcj4xOTk3PC95ZWFyPjxwdWItZGF0ZXM+PGRhdGU+QXByIDc8L2RhdGU+PC9wdWItZGF0
ZXM+PC9kYXRlcz48aXNibj4wMDIyLTEwMDcgKFByaW50KSYjeEQ7MDAyMi0xMDA3IChMaW5raW5n
KTwvaXNibj48YWNjZXNzaW9uLW51bT45MTA0ODEwPC9hY2Nlc3Npb24tbnVtPjx1cmxzPjxyZWxh
dGVkLXVybHM+PHVybD5odHRwOi8vd3d3Lm5jYmkubmxtLm5paC5nb3YvcHVibWVkLzkxMDQ4MTA8
L3VybD48L3JlbGF0ZWQtdXJscz48L3VybHM+PGN1c3RvbTI+MjE5NjI2NjwvY3VzdG9tMj48bGFu
Z3VhZ2U+ZW5nPC9sYW5ndWFnZT48L3JlY29yZD48L0NpdGU+PC9FbmROb3RlPn==
</w:fldData>
        </w:fldChar>
      </w:r>
      <w:r w:rsidR="00AB1AF0">
        <w:rPr>
          <w:lang w:val="en-GB"/>
        </w:rPr>
        <w:instrText xml:space="preserve"> ADDIN EN.CITE.DATA </w:instrText>
      </w:r>
      <w:r w:rsidR="00AB1AF0">
        <w:rPr>
          <w:lang w:val="en-GB"/>
        </w:rPr>
      </w:r>
      <w:r w:rsidR="00AB1AF0">
        <w:rPr>
          <w:lang w:val="en-GB"/>
        </w:rPr>
        <w:fldChar w:fldCharType="end"/>
      </w:r>
      <w:r w:rsidR="003A6065">
        <w:rPr>
          <w:lang w:val="en-GB"/>
        </w:rPr>
      </w:r>
      <w:r w:rsidR="003A6065">
        <w:rPr>
          <w:lang w:val="en-GB"/>
        </w:rPr>
        <w:fldChar w:fldCharType="separate"/>
      </w:r>
      <w:r w:rsidR="00AB1AF0">
        <w:rPr>
          <w:noProof/>
          <w:lang w:val="en-GB"/>
        </w:rPr>
        <w:t>[</w:t>
      </w:r>
      <w:del w:id="32" w:author="Paul Kaye" w:date="2016-09-16T13:21:00Z">
        <w:r w:rsidR="00AB1AF0" w:rsidDel="00AC127D">
          <w:rPr>
            <w:noProof/>
            <w:lang w:val="en-GB"/>
          </w:rPr>
          <w:delText>9</w:delText>
        </w:r>
      </w:del>
      <w:ins w:id="33" w:author="Paul Kaye" w:date="2016-09-16T13:21:00Z">
        <w:r w:rsidR="00AC127D">
          <w:rPr>
            <w:noProof/>
            <w:lang w:val="en-GB"/>
          </w:rPr>
          <w:fldChar w:fldCharType="begin"/>
        </w:r>
        <w:r w:rsidR="00AC127D">
          <w:rPr>
            <w:noProof/>
            <w:lang w:val="en-GB"/>
          </w:rPr>
          <w:instrText xml:space="preserve"> HYPERLINK \l "_ENREF_9" \o "Murray, 1987 #57" </w:instrText>
        </w:r>
      </w:ins>
      <w:r w:rsidR="00AC127D">
        <w:rPr>
          <w:noProof/>
          <w:lang w:val="en-GB"/>
        </w:rPr>
        <w:fldChar w:fldCharType="separate"/>
      </w:r>
      <w:ins w:id="34" w:author="Paul Kaye" w:date="2016-09-16T13:21:00Z">
        <w:r w:rsidR="00AC127D">
          <w:rPr>
            <w:noProof/>
            <w:lang w:val="en-GB"/>
          </w:rPr>
          <w:t>9</w:t>
        </w:r>
        <w:r w:rsidR="00AC127D">
          <w:rPr>
            <w:noProof/>
            <w:lang w:val="en-GB"/>
          </w:rPr>
          <w:fldChar w:fldCharType="end"/>
        </w:r>
      </w:ins>
      <w:r w:rsidR="00AB1AF0">
        <w:rPr>
          <w:noProof/>
          <w:lang w:val="en-GB"/>
        </w:rPr>
        <w:t>,</w:t>
      </w:r>
      <w:del w:id="35" w:author="Paul Kaye" w:date="2016-09-16T13:21:00Z">
        <w:r w:rsidR="00AB1AF0" w:rsidDel="00AC127D">
          <w:rPr>
            <w:noProof/>
            <w:lang w:val="en-GB"/>
          </w:rPr>
          <w:delText>10</w:delText>
        </w:r>
      </w:del>
      <w:ins w:id="36" w:author="Paul Kaye" w:date="2016-09-16T13:21:00Z">
        <w:r w:rsidR="00AC127D">
          <w:rPr>
            <w:noProof/>
            <w:lang w:val="en-GB"/>
          </w:rPr>
          <w:fldChar w:fldCharType="begin"/>
        </w:r>
        <w:r w:rsidR="00AC127D">
          <w:rPr>
            <w:noProof/>
            <w:lang w:val="en-GB"/>
          </w:rPr>
          <w:instrText xml:space="preserve"> HYPERLINK \l "_ENREF_10" \o "Taylor, 1997 #59" </w:instrText>
        </w:r>
      </w:ins>
      <w:r w:rsidR="00AC127D">
        <w:rPr>
          <w:noProof/>
          <w:lang w:val="en-GB"/>
        </w:rPr>
        <w:fldChar w:fldCharType="separate"/>
      </w:r>
      <w:ins w:id="37" w:author="Paul Kaye" w:date="2016-09-16T13:21:00Z">
        <w:r w:rsidR="00AC127D">
          <w:rPr>
            <w:noProof/>
            <w:lang w:val="en-GB"/>
          </w:rPr>
          <w:t>10</w:t>
        </w:r>
        <w:r w:rsidR="00AC127D">
          <w:rPr>
            <w:noProof/>
            <w:lang w:val="en-GB"/>
          </w:rPr>
          <w:fldChar w:fldCharType="end"/>
        </w:r>
      </w:ins>
      <w:r w:rsidR="00AB1AF0">
        <w:rPr>
          <w:noProof/>
          <w:lang w:val="en-GB"/>
        </w:rPr>
        <w:t>]</w:t>
      </w:r>
      <w:r w:rsidR="003A6065">
        <w:rPr>
          <w:lang w:val="en-GB"/>
        </w:rPr>
        <w:fldChar w:fldCharType="end"/>
      </w:r>
      <w:r w:rsidR="007B288D">
        <w:rPr>
          <w:lang w:val="en-GB"/>
        </w:rPr>
        <w:t>, TNF</w:t>
      </w:r>
      <w:r w:rsidR="00483BF2">
        <w:rPr>
          <w:lang w:val="en-GB"/>
        </w:rPr>
        <w:t>α</w:t>
      </w:r>
      <w:r w:rsidR="001B6C92">
        <w:rPr>
          <w:lang w:val="en-GB"/>
        </w:rPr>
        <w:t xml:space="preserve"> </w:t>
      </w:r>
      <w:r w:rsidR="003A6065">
        <w:rPr>
          <w:lang w:val="en-GB"/>
        </w:rPr>
        <w:fldChar w:fldCharType="begin">
          <w:fldData xml:space="preserve">PEVuZE5vdGU+PENpdGU+PEF1dGhvcj5Fbmd3ZXJkYTwvQXV0aG9yPjxZZWFyPjIwMDQ8L1llYXI+
PFJlY051bT4yODwvUmVjTnVtPjxEaXNwbGF5VGV4dD5bMTEsMTJdPC9EaXNwbGF5VGV4dD48cmVj
b3JkPjxyZWMtbnVtYmVyPjI4PC9yZWMtbnVtYmVyPjxmb3JlaWduLWtleXM+PGtleSBhcHA9IkVO
IiBkYi1pZD0iMnJmZHN4c3pudHphOW9lMHY1cnBwZmR3YXdmOXB0dmRzZHIwIj4yODwva2V5Pjwv
Zm9yZWlnbi1rZXlzPjxyZWYtdHlwZSBuYW1lPSJKb3VybmFsIEFydGljbGUiPjE3PC9yZWYtdHlw
ZT48Y29udHJpYnV0b3JzPjxhdXRob3JzPjxhdXRob3I+RW5nd2VyZGEsIEMuIFIuPC9hdXRob3I+
PGF1dGhvcj5BdG8sIE0uPC9hdXRob3I+PGF1dGhvcj5TdGFnZXIsIFMuPC9hdXRob3I+PGF1dGhv
cj5BbGV4YW5kZXIsIEMuIEUuPC9hdXRob3I+PGF1dGhvcj5TdGFubGV5LCBBLiBDLjwvYXV0aG9y
PjxhdXRob3I+S2F5ZSwgUC4gTS48L2F1dGhvcj48L2F1dGhvcnM+PC9jb250cmlidXRvcnM+PGF1
dGgtYWRkcmVzcz5JbW11bm9sb2d5IGFuZCBJbmZlY3Rpb24gTGFib3JhdG9yeSBhbmQgQXVzdHJh
bGlhbiBDZW50cmUgZm9yIEludGVybmF0aW9uYWwgYW5kIFRyb3BpY2FsIEhlYWx0aCBhbmQgTnV0
cml0aW9uLCBRdWVlbnNsYW5kIEluc3RpdHV0ZSBvZiBNZWRpY2FsIFJlc2VhcmNoLCBIZXJzdG9u
LCBRdWVlbnNsYW5kLCBBdXN0cmFsaWEgNDAyOS4gY2hyaXNlQHFpbXIuZWR1LmF1PC9hdXRoLWFk
ZHJlc3M+PHRpdGxlcz48dGl0bGU+RGlzdGluY3Qgcm9sZXMgZm9yIGx5bXBob3RveGluLWFscGhh
IGFuZCB0dW1vciBuZWNyb3NpcyBmYWN0b3IgaW4gdGhlIGNvbnRyb2wgb2YgTGVpc2htYW5pYSBk
b25vdmFuaSBpbmZlY3Rpb248L3RpdGxlPjxzZWNvbmRhcnktdGl0bGU+QW0gSiBQYXRob2w8L3Nl
Y29uZGFyeS10aXRsZT48L3RpdGxlcz48cGVyaW9kaWNhbD48ZnVsbC10aXRsZT5BbSBKIFBhdGhv
bDwvZnVsbC10aXRsZT48L3BlcmlvZGljYWw+PHBhZ2VzPjIxMjMtMzM8L3BhZ2VzPjx2b2x1bWU+
MTY1PC92b2x1bWU+PG51bWJlcj42PC9udW1iZXI+PGVkaXRpb24+MjAwNC8xMi8wODwvZWRpdGlv
bj48a2V5d29yZHM+PGtleXdvcmQ+QW5pbWFsczwva2V5d29yZD48a2V5d29yZD5Cb25lIE1hcnJv
dzwva2V5d29yZD48a2V5d29yZD5DRDQtUG9zaXRpdmUgVC1MeW1waG9jeXRlcy9pbW11bm9sb2d5
L21ldGFib2xpc208L2tleXdvcmQ+PGtleXdvcmQ+Q2VsbCBNb3ZlbWVudDwva2V5d29yZD48a2V5
d29yZD5EaXNlYXNlIFN1c2NlcHRpYmlsaXR5PC9rZXl3b3JkPjxrZXl3b3JkPkZlbWFsZTwva2V5
d29yZD48a2V5d29yZD5HZW5lcywgUkFHLTEvZ2VuZXRpY3MvcGh5c2lvbG9neTwva2V5d29yZD48
a2V5d29yZD5HcmFudWxvbWEvaW1tdW5vbG9neS9wYXJhc2l0b2xvZ3k8L2tleXdvcmQ+PGtleXdv
cmQ+SG9tZW9kb21haW4gUHJvdGVpbnMvZ2VuZXRpY3MvcGh5c2lvbG9neTwva2V5d29yZD48a2V5
d29yZD5MZWlzaG1hbmlhIGRvbm92YW5pLypncm93dGggJmFtcDsgZGV2ZWxvcG1lbnQvcGh5c2lv
bG9neTwva2V5d29yZD48a2V5d29yZD5MZWlzaG1hbmlhc2lzLCBWaXNjZXJhbC8qaW1tdW5vbG9n
eS9wYXJhc2l0b2xvZ3k8L2tleXdvcmQ+PGtleXdvcmQ+TGV1a29jeXRlcy9wYXJhc2l0b2xvZ3kv
cGF0aG9sb2d5PC9rZXl3b3JkPjxrZXl3b3JkPkxpdmVyL2ltbXVub2xvZ3kvcGFyYXNpdG9sb2d5
L3BhdGhvbG9neTwva2V5d29yZD48a2V5d29yZD5MeW1waG90b3hpbi1hbHBoYS9nZW5ldGljcy8q
cGh5c2lvbG9neTwva2V5d29yZD48a2V5d29yZD5NYWxlPC9rZXl3b3JkPjxrZXl3b3JkPk1pY2U8
L2tleXdvcmQ+PGtleXdvcmQ+TWljZSwgSW5icmVkIEM1N0JMPC9rZXl3b3JkPjxrZXl3b3JkPk1p
Y2UsIEtub2Nrb3V0PC9rZXl3b3JkPjxrZXl3b3JkPk5pdHJpYyBPeGlkZSBTeW50aGFzZS9tZXRh
Ym9saXNtPC9rZXl3b3JkPjxrZXl3b3JkPk5pdHJpYyBPeGlkZSBTeW50aGFzZSBUeXBlIElJPC9r
ZXl3b3JkPjxrZXl3b3JkPlR1bW9yIE5lY3Jvc2lzIEZhY3Rvci1hbHBoYS9nZW5ldGljcy8qcGh5
c2lvbG9neTwva2V5d29yZD48a2V5d29yZD5WYXNjdWxhciBDZWxsIEFkaGVzaW9uIE1vbGVjdWxl
LTEvbWV0YWJvbGlzbTwva2V5d29yZD48L2tleXdvcmRzPjxkYXRlcz48eWVhcj4yMDA0PC95ZWFy
PjxwdWItZGF0ZXM+PGRhdGU+RGVjPC9kYXRlPjwvcHViLWRhdGVzPjwvZGF0ZXM+PGlzYm4+MDAw
Mi05NDQwIChQcmludCk8L2lzYm4+PGFjY2Vzc2lvbi1udW0+MTU1Nzk0NTQ8L2FjY2Vzc2lvbi1u
dW0+PHVybHM+PHJlbGF0ZWQtdXJscz48dXJsPmh0dHA6Ly93d3cubmNiaS5ubG0ubmloLmdvdi9l
bnRyZXovcXVlcnkuZmNnaT9jbWQ9UmV0cmlldmUmYW1wO2RiPVB1Yk1lZCZhbXA7ZG9wdD1DaXRh
dGlvbiZhbXA7bGlzdF91aWRzPTE1NTc5NDU0PC91cmw+PC9yZWxhdGVkLXVybHM+PC91cmxzPjxl
bGVjdHJvbmljLXJlc291cmNlLW51bT4xNjUvNi8yMTIzIFtwaWldPC9lbGVjdHJvbmljLXJlc291
cmNlLW51bT48bGFuZ3VhZ2U+ZW5nPC9sYW5ndWFnZT48L3JlY29yZD48L0NpdGU+PENpdGU+PEF1
dGhvcj5NdXJyYXk8L0F1dGhvcj48WWVhcj4yMDAwPC9ZZWFyPjxSZWNOdW0+NDQ8L1JlY051bT48
cmVjb3JkPjxyZWMtbnVtYmVyPjQ0PC9yZWMtbnVtYmVyPjxmb3JlaWduLWtleXM+PGtleSBhcHA9
IkVOIiBkYi1pZD0iMnJmZHN4c3pudHphOW9lMHY1cnBwZmR3YXdmOXB0dmRzZHIwIj40NDwva2V5
PjwvZm9yZWlnbi1rZXlzPjxyZWYtdHlwZSBuYW1lPSJKb3VybmFsIEFydGljbGUiPjE3PC9yZWYt
dHlwZT48Y29udHJpYnV0b3JzPjxhdXRob3JzPjxhdXRob3I+TXVycmF5LCBILiBXLjwvYXV0aG9y
PjxhdXRob3I+SnVuZ2JsdXRoLCBBLjwvYXV0aG9yPjxhdXRob3I+Uml0dGVyLCBFLjwvYXV0aG9y
PjxhdXRob3I+TW9udGVsaWJhbm8sIEMuPC9hdXRob3I+PGF1dGhvcj5NYXJpbm8sIE0uIFcuPC9h
dXRob3I+PC9hdXRob3JzPjwvY29udHJpYnV0b3JzPjxhdXRoLWFkZHJlc3M+RGVwYXJ0bWVudCBv
ZiBNZWRpY2luZSwgV2VpbGwgTWVkaWNhbCBDb2xsZWdlIG9mIENvcm5lbGwgVW5pdmVyc2l0eSwg
TmV3IFlvcmssIE5ldyBZb3JrIDEwMDIxLCBVU0EuIGh3bXVycmF5QG1haWwubWVkLmNvcm5lbGwu
ZWR1PC9hdXRoLWFkZHJlc3M+PHRpdGxlcz48dGl0bGU+VmlzY2VyYWwgbGVpc2htYW5pYXNpcyBp
biBtaWNlIGRldm9pZCBvZiB0dW1vciBuZWNyb3NpcyBmYWN0b3IgYW5kIHJlc3BvbnNlIHRvIHRy
ZWF0bWVudDwvdGl0bGU+PHNlY29uZGFyeS10aXRsZT5JbmZlY3QgSW1tdW48L3NlY29uZGFyeS10
aXRsZT48L3RpdGxlcz48cGVyaW9kaWNhbD48ZnVsbC10aXRsZT5JbmZlY3QgSW1tdW48L2Z1bGwt
dGl0bGU+PC9wZXJpb2RpY2FsPjxwYWdlcz42Mjg5LTkzPC9wYWdlcz48dm9sdW1lPjY4PC92b2x1
bWU+PG51bWJlcj4xMTwvbnVtYmVyPjxrZXl3b3Jkcz48a2V5d29yZD5BbXBob3RlcmljaW4gQi90
aGVyYXBldXRpYyB1c2U8L2tleXdvcmQ+PGtleXdvcmQ+QW5pbWFsczwva2V5d29yZD48a2V5d29y
ZD5GZW1hbGU8L2tleXdvcmQ+PGtleXdvcmQ+KkxlaXNobWFuaWEgZG9ub3Zhbmk8L2tleXdvcmQ+
PGtleXdvcmQ+TGVpc2htYW5pYXNpcywgVmlzY2VyYWwvZHJ1ZyB0aGVyYXB5LyppbW11bm9sb2d5
L21vcnRhbGl0eTwva2V5d29yZD48a2V5d29yZD5NYWxlPC9rZXl3b3JkPjxrZXl3b3JkPk1pY2U8
L2tleXdvcmQ+PGtleXdvcmQ+TWljZSwgSW5icmVkIEM1N0JMPC9rZXl3b3JkPjxrZXl3b3JkPk1p
Y2UsIEtub2Nrb3V0PC9rZXl3b3JkPjxrZXl3b3JkPlRoMSBDZWxscy9waHlzaW9sb2d5PC9rZXl3
b3JkPjxrZXl3b3JkPlR1bW9yIE5lY3Jvc2lzIEZhY3Rvci1hbHBoYS8qcGh5c2lvbG9neTwva2V5
d29yZD48L2tleXdvcmRzPjxkYXRlcz48eWVhcj4yMDAwPC95ZWFyPjxwdWItZGF0ZXM+PGRhdGU+
Tm92PC9kYXRlPjwvcHViLWRhdGVzPjwvZGF0ZXM+PGFjY2Vzc2lvbi1udW0+MTEwMzU3Mzc8L2Fj
Y2Vzc2lvbi1udW0+PHVybHM+PHJlbGF0ZWQtdXJscz48dXJsPmh0dHA6Ly93d3cubmNiaS5ubG0u
bmloLmdvdi9lbnRyZXovcXVlcnkuZmNnaT9jbWQ9UmV0cmlldmUmYW1wO2RiPVB1Yk1lZCZhbXA7
ZG9wdD1DaXRhdGlvbiZhbXA7bGlzdF91aWRzPTExMDM1NzM3IDwvdXJsPjwvcmVsYXRlZC11cmxz
PjwvdXJscz48L3JlY29yZD48L0NpdGU+PC9FbmROb3RlPgB=
</w:fldData>
        </w:fldChar>
      </w:r>
      <w:r w:rsidR="00AB1AF0">
        <w:rPr>
          <w:lang w:val="en-GB"/>
        </w:rPr>
        <w:instrText xml:space="preserve"> ADDIN EN.CITE </w:instrText>
      </w:r>
      <w:r w:rsidR="00AB1AF0">
        <w:rPr>
          <w:lang w:val="en-GB"/>
        </w:rPr>
        <w:fldChar w:fldCharType="begin">
          <w:fldData xml:space="preserve">PEVuZE5vdGU+PENpdGU+PEF1dGhvcj5Fbmd3ZXJkYTwvQXV0aG9yPjxZZWFyPjIwMDQ8L1llYXI+
PFJlY051bT4yODwvUmVjTnVtPjxEaXNwbGF5VGV4dD5bMTEsMTJdPC9EaXNwbGF5VGV4dD48cmVj
b3JkPjxyZWMtbnVtYmVyPjI4PC9yZWMtbnVtYmVyPjxmb3JlaWduLWtleXM+PGtleSBhcHA9IkVO
IiBkYi1pZD0iMnJmZHN4c3pudHphOW9lMHY1cnBwZmR3YXdmOXB0dmRzZHIwIj4yODwva2V5Pjwv
Zm9yZWlnbi1rZXlzPjxyZWYtdHlwZSBuYW1lPSJKb3VybmFsIEFydGljbGUiPjE3PC9yZWYtdHlw
ZT48Y29udHJpYnV0b3JzPjxhdXRob3JzPjxhdXRob3I+RW5nd2VyZGEsIEMuIFIuPC9hdXRob3I+
PGF1dGhvcj5BdG8sIE0uPC9hdXRob3I+PGF1dGhvcj5TdGFnZXIsIFMuPC9hdXRob3I+PGF1dGhv
cj5BbGV4YW5kZXIsIEMuIEUuPC9hdXRob3I+PGF1dGhvcj5TdGFubGV5LCBBLiBDLjwvYXV0aG9y
PjxhdXRob3I+S2F5ZSwgUC4gTS48L2F1dGhvcj48L2F1dGhvcnM+PC9jb250cmlidXRvcnM+PGF1
dGgtYWRkcmVzcz5JbW11bm9sb2d5IGFuZCBJbmZlY3Rpb24gTGFib3JhdG9yeSBhbmQgQXVzdHJh
bGlhbiBDZW50cmUgZm9yIEludGVybmF0aW9uYWwgYW5kIFRyb3BpY2FsIEhlYWx0aCBhbmQgTnV0
cml0aW9uLCBRdWVlbnNsYW5kIEluc3RpdHV0ZSBvZiBNZWRpY2FsIFJlc2VhcmNoLCBIZXJzdG9u
LCBRdWVlbnNsYW5kLCBBdXN0cmFsaWEgNDAyOS4gY2hyaXNlQHFpbXIuZWR1LmF1PC9hdXRoLWFk
ZHJlc3M+PHRpdGxlcz48dGl0bGU+RGlzdGluY3Qgcm9sZXMgZm9yIGx5bXBob3RveGluLWFscGhh
IGFuZCB0dW1vciBuZWNyb3NpcyBmYWN0b3IgaW4gdGhlIGNvbnRyb2wgb2YgTGVpc2htYW5pYSBk
b25vdmFuaSBpbmZlY3Rpb248L3RpdGxlPjxzZWNvbmRhcnktdGl0bGU+QW0gSiBQYXRob2w8L3Nl
Y29uZGFyeS10aXRsZT48L3RpdGxlcz48cGVyaW9kaWNhbD48ZnVsbC10aXRsZT5BbSBKIFBhdGhv
bDwvZnVsbC10aXRsZT48L3BlcmlvZGljYWw+PHBhZ2VzPjIxMjMtMzM8L3BhZ2VzPjx2b2x1bWU+
MTY1PC92b2x1bWU+PG51bWJlcj42PC9udW1iZXI+PGVkaXRpb24+MjAwNC8xMi8wODwvZWRpdGlv
bj48a2V5d29yZHM+PGtleXdvcmQ+QW5pbWFsczwva2V5d29yZD48a2V5d29yZD5Cb25lIE1hcnJv
dzwva2V5d29yZD48a2V5d29yZD5DRDQtUG9zaXRpdmUgVC1MeW1waG9jeXRlcy9pbW11bm9sb2d5
L21ldGFib2xpc208L2tleXdvcmQ+PGtleXdvcmQ+Q2VsbCBNb3ZlbWVudDwva2V5d29yZD48a2V5
d29yZD5EaXNlYXNlIFN1c2NlcHRpYmlsaXR5PC9rZXl3b3JkPjxrZXl3b3JkPkZlbWFsZTwva2V5
d29yZD48a2V5d29yZD5HZW5lcywgUkFHLTEvZ2VuZXRpY3MvcGh5c2lvbG9neTwva2V5d29yZD48
a2V5d29yZD5HcmFudWxvbWEvaW1tdW5vbG9neS9wYXJhc2l0b2xvZ3k8L2tleXdvcmQ+PGtleXdv
cmQ+SG9tZW9kb21haW4gUHJvdGVpbnMvZ2VuZXRpY3MvcGh5c2lvbG9neTwva2V5d29yZD48a2V5
d29yZD5MZWlzaG1hbmlhIGRvbm92YW5pLypncm93dGggJmFtcDsgZGV2ZWxvcG1lbnQvcGh5c2lv
bG9neTwva2V5d29yZD48a2V5d29yZD5MZWlzaG1hbmlhc2lzLCBWaXNjZXJhbC8qaW1tdW5vbG9n
eS9wYXJhc2l0b2xvZ3k8L2tleXdvcmQ+PGtleXdvcmQ+TGV1a29jeXRlcy9wYXJhc2l0b2xvZ3kv
cGF0aG9sb2d5PC9rZXl3b3JkPjxrZXl3b3JkPkxpdmVyL2ltbXVub2xvZ3kvcGFyYXNpdG9sb2d5
L3BhdGhvbG9neTwva2V5d29yZD48a2V5d29yZD5MeW1waG90b3hpbi1hbHBoYS9nZW5ldGljcy8q
cGh5c2lvbG9neTwva2V5d29yZD48a2V5d29yZD5NYWxlPC9rZXl3b3JkPjxrZXl3b3JkPk1pY2U8
L2tleXdvcmQ+PGtleXdvcmQ+TWljZSwgSW5icmVkIEM1N0JMPC9rZXl3b3JkPjxrZXl3b3JkPk1p
Y2UsIEtub2Nrb3V0PC9rZXl3b3JkPjxrZXl3b3JkPk5pdHJpYyBPeGlkZSBTeW50aGFzZS9tZXRh
Ym9saXNtPC9rZXl3b3JkPjxrZXl3b3JkPk5pdHJpYyBPeGlkZSBTeW50aGFzZSBUeXBlIElJPC9r
ZXl3b3JkPjxrZXl3b3JkPlR1bW9yIE5lY3Jvc2lzIEZhY3Rvci1hbHBoYS9nZW5ldGljcy8qcGh5
c2lvbG9neTwva2V5d29yZD48a2V5d29yZD5WYXNjdWxhciBDZWxsIEFkaGVzaW9uIE1vbGVjdWxl
LTEvbWV0YWJvbGlzbTwva2V5d29yZD48L2tleXdvcmRzPjxkYXRlcz48eWVhcj4yMDA0PC95ZWFy
PjxwdWItZGF0ZXM+PGRhdGU+RGVjPC9kYXRlPjwvcHViLWRhdGVzPjwvZGF0ZXM+PGlzYm4+MDAw
Mi05NDQwIChQcmludCk8L2lzYm4+PGFjY2Vzc2lvbi1udW0+MTU1Nzk0NTQ8L2FjY2Vzc2lvbi1u
dW0+PHVybHM+PHJlbGF0ZWQtdXJscz48dXJsPmh0dHA6Ly93d3cubmNiaS5ubG0ubmloLmdvdi9l
bnRyZXovcXVlcnkuZmNnaT9jbWQ9UmV0cmlldmUmYW1wO2RiPVB1Yk1lZCZhbXA7ZG9wdD1DaXRh
dGlvbiZhbXA7bGlzdF91aWRzPTE1NTc5NDU0PC91cmw+PC9yZWxhdGVkLXVybHM+PC91cmxzPjxl
bGVjdHJvbmljLXJlc291cmNlLW51bT4xNjUvNi8yMTIzIFtwaWldPC9lbGVjdHJvbmljLXJlc291
cmNlLW51bT48bGFuZ3VhZ2U+ZW5nPC9sYW5ndWFnZT48L3JlY29yZD48L0NpdGU+PENpdGU+PEF1
dGhvcj5NdXJyYXk8L0F1dGhvcj48WWVhcj4yMDAwPC9ZZWFyPjxSZWNOdW0+NDQ8L1JlY051bT48
cmVjb3JkPjxyZWMtbnVtYmVyPjQ0PC9yZWMtbnVtYmVyPjxmb3JlaWduLWtleXM+PGtleSBhcHA9
IkVOIiBkYi1pZD0iMnJmZHN4c3pudHphOW9lMHY1cnBwZmR3YXdmOXB0dmRzZHIwIj40NDwva2V5
PjwvZm9yZWlnbi1rZXlzPjxyZWYtdHlwZSBuYW1lPSJKb3VybmFsIEFydGljbGUiPjE3PC9yZWYt
dHlwZT48Y29udHJpYnV0b3JzPjxhdXRob3JzPjxhdXRob3I+TXVycmF5LCBILiBXLjwvYXV0aG9y
PjxhdXRob3I+SnVuZ2JsdXRoLCBBLjwvYXV0aG9yPjxhdXRob3I+Uml0dGVyLCBFLjwvYXV0aG9y
PjxhdXRob3I+TW9udGVsaWJhbm8sIEMuPC9hdXRob3I+PGF1dGhvcj5NYXJpbm8sIE0uIFcuPC9h
dXRob3I+PC9hdXRob3JzPjwvY29udHJpYnV0b3JzPjxhdXRoLWFkZHJlc3M+RGVwYXJ0bWVudCBv
ZiBNZWRpY2luZSwgV2VpbGwgTWVkaWNhbCBDb2xsZWdlIG9mIENvcm5lbGwgVW5pdmVyc2l0eSwg
TmV3IFlvcmssIE5ldyBZb3JrIDEwMDIxLCBVU0EuIGh3bXVycmF5QG1haWwubWVkLmNvcm5lbGwu
ZWR1PC9hdXRoLWFkZHJlc3M+PHRpdGxlcz48dGl0bGU+VmlzY2VyYWwgbGVpc2htYW5pYXNpcyBp
biBtaWNlIGRldm9pZCBvZiB0dW1vciBuZWNyb3NpcyBmYWN0b3IgYW5kIHJlc3BvbnNlIHRvIHRy
ZWF0bWVudDwvdGl0bGU+PHNlY29uZGFyeS10aXRsZT5JbmZlY3QgSW1tdW48L3NlY29uZGFyeS10
aXRsZT48L3RpdGxlcz48cGVyaW9kaWNhbD48ZnVsbC10aXRsZT5JbmZlY3QgSW1tdW48L2Z1bGwt
dGl0bGU+PC9wZXJpb2RpY2FsPjxwYWdlcz42Mjg5LTkzPC9wYWdlcz48dm9sdW1lPjY4PC92b2x1
bWU+PG51bWJlcj4xMTwvbnVtYmVyPjxrZXl3b3Jkcz48a2V5d29yZD5BbXBob3RlcmljaW4gQi90
aGVyYXBldXRpYyB1c2U8L2tleXdvcmQ+PGtleXdvcmQ+QW5pbWFsczwva2V5d29yZD48a2V5d29y
ZD5GZW1hbGU8L2tleXdvcmQ+PGtleXdvcmQ+KkxlaXNobWFuaWEgZG9ub3Zhbmk8L2tleXdvcmQ+
PGtleXdvcmQ+TGVpc2htYW5pYXNpcywgVmlzY2VyYWwvZHJ1ZyB0aGVyYXB5LyppbW11bm9sb2d5
L21vcnRhbGl0eTwva2V5d29yZD48a2V5d29yZD5NYWxlPC9rZXl3b3JkPjxrZXl3b3JkPk1pY2U8
L2tleXdvcmQ+PGtleXdvcmQ+TWljZSwgSW5icmVkIEM1N0JMPC9rZXl3b3JkPjxrZXl3b3JkPk1p
Y2UsIEtub2Nrb3V0PC9rZXl3b3JkPjxrZXl3b3JkPlRoMSBDZWxscy9waHlzaW9sb2d5PC9rZXl3
b3JkPjxrZXl3b3JkPlR1bW9yIE5lY3Jvc2lzIEZhY3Rvci1hbHBoYS8qcGh5c2lvbG9neTwva2V5
d29yZD48L2tleXdvcmRzPjxkYXRlcz48eWVhcj4yMDAwPC95ZWFyPjxwdWItZGF0ZXM+PGRhdGU+
Tm92PC9kYXRlPjwvcHViLWRhdGVzPjwvZGF0ZXM+PGFjY2Vzc2lvbi1udW0+MTEwMzU3Mzc8L2Fj
Y2Vzc2lvbi1udW0+PHVybHM+PHJlbGF0ZWQtdXJscz48dXJsPmh0dHA6Ly93d3cubmNiaS5ubG0u
bmloLmdvdi9lbnRyZXovcXVlcnkuZmNnaT9jbWQ9UmV0cmlldmUmYW1wO2RiPVB1Yk1lZCZhbXA7
ZG9wdD1DaXRhdGlvbiZhbXA7bGlzdF91aWRzPTExMDM1NzM3IDwvdXJsPjwvcmVsYXRlZC11cmxz
PjwvdXJscz48L3JlY29yZD48L0NpdGU+PC9FbmROb3RlPgB=
</w:fldData>
        </w:fldChar>
      </w:r>
      <w:r w:rsidR="00AB1AF0">
        <w:rPr>
          <w:lang w:val="en-GB"/>
        </w:rPr>
        <w:instrText xml:space="preserve"> ADDIN EN.CITE.DATA </w:instrText>
      </w:r>
      <w:r w:rsidR="00AB1AF0">
        <w:rPr>
          <w:lang w:val="en-GB"/>
        </w:rPr>
      </w:r>
      <w:r w:rsidR="00AB1AF0">
        <w:rPr>
          <w:lang w:val="en-GB"/>
        </w:rPr>
        <w:fldChar w:fldCharType="end"/>
      </w:r>
      <w:r w:rsidR="003A6065">
        <w:rPr>
          <w:lang w:val="en-GB"/>
        </w:rPr>
      </w:r>
      <w:r w:rsidR="003A6065">
        <w:rPr>
          <w:lang w:val="en-GB"/>
        </w:rPr>
        <w:fldChar w:fldCharType="separate"/>
      </w:r>
      <w:r w:rsidR="00AB1AF0">
        <w:rPr>
          <w:noProof/>
          <w:lang w:val="en-GB"/>
        </w:rPr>
        <w:t>[</w:t>
      </w:r>
      <w:del w:id="38" w:author="Paul Kaye" w:date="2016-09-16T13:21:00Z">
        <w:r w:rsidR="00AB1AF0" w:rsidDel="00AC127D">
          <w:rPr>
            <w:noProof/>
            <w:lang w:val="en-GB"/>
          </w:rPr>
          <w:delText>11</w:delText>
        </w:r>
      </w:del>
      <w:ins w:id="39" w:author="Paul Kaye" w:date="2016-09-16T13:21:00Z">
        <w:r w:rsidR="00AC127D">
          <w:rPr>
            <w:noProof/>
            <w:lang w:val="en-GB"/>
          </w:rPr>
          <w:fldChar w:fldCharType="begin"/>
        </w:r>
        <w:r w:rsidR="00AC127D">
          <w:rPr>
            <w:noProof/>
            <w:lang w:val="en-GB"/>
          </w:rPr>
          <w:instrText xml:space="preserve"> HYPERLINK \l "_ENREF_11" \o "Engwerda, 2004 #28" </w:instrText>
        </w:r>
      </w:ins>
      <w:r w:rsidR="00AC127D">
        <w:rPr>
          <w:noProof/>
          <w:lang w:val="en-GB"/>
        </w:rPr>
        <w:fldChar w:fldCharType="separate"/>
      </w:r>
      <w:ins w:id="40" w:author="Paul Kaye" w:date="2016-09-16T13:21:00Z">
        <w:r w:rsidR="00AC127D">
          <w:rPr>
            <w:noProof/>
            <w:lang w:val="en-GB"/>
          </w:rPr>
          <w:t>11</w:t>
        </w:r>
        <w:r w:rsidR="00AC127D">
          <w:rPr>
            <w:noProof/>
            <w:lang w:val="en-GB"/>
          </w:rPr>
          <w:fldChar w:fldCharType="end"/>
        </w:r>
      </w:ins>
      <w:r w:rsidR="00AB1AF0">
        <w:rPr>
          <w:noProof/>
          <w:lang w:val="en-GB"/>
        </w:rPr>
        <w:t>,</w:t>
      </w:r>
      <w:del w:id="41" w:author="Paul Kaye" w:date="2016-09-16T13:21:00Z">
        <w:r w:rsidR="00AB1AF0" w:rsidDel="00AC127D">
          <w:rPr>
            <w:noProof/>
            <w:lang w:val="en-GB"/>
          </w:rPr>
          <w:delText>12</w:delText>
        </w:r>
      </w:del>
      <w:ins w:id="42" w:author="Paul Kaye" w:date="2016-09-16T13:21:00Z">
        <w:r w:rsidR="00AC127D">
          <w:rPr>
            <w:noProof/>
            <w:lang w:val="en-GB"/>
          </w:rPr>
          <w:fldChar w:fldCharType="begin"/>
        </w:r>
        <w:r w:rsidR="00AC127D">
          <w:rPr>
            <w:noProof/>
            <w:lang w:val="en-GB"/>
          </w:rPr>
          <w:instrText xml:space="preserve"> HYPERLINK \l "_ENREF_12" \o "Murray, 2000 #44" </w:instrText>
        </w:r>
      </w:ins>
      <w:r w:rsidR="00AC127D">
        <w:rPr>
          <w:noProof/>
          <w:lang w:val="en-GB"/>
        </w:rPr>
        <w:fldChar w:fldCharType="separate"/>
      </w:r>
      <w:ins w:id="43" w:author="Paul Kaye" w:date="2016-09-16T13:21:00Z">
        <w:r w:rsidR="00AC127D">
          <w:rPr>
            <w:noProof/>
            <w:lang w:val="en-GB"/>
          </w:rPr>
          <w:t>12</w:t>
        </w:r>
        <w:r w:rsidR="00AC127D">
          <w:rPr>
            <w:noProof/>
            <w:lang w:val="en-GB"/>
          </w:rPr>
          <w:fldChar w:fldCharType="end"/>
        </w:r>
      </w:ins>
      <w:r w:rsidR="00AB1AF0">
        <w:rPr>
          <w:noProof/>
          <w:lang w:val="en-GB"/>
        </w:rPr>
        <w:t>]</w:t>
      </w:r>
      <w:r w:rsidR="003A6065">
        <w:rPr>
          <w:lang w:val="en-GB"/>
        </w:rPr>
        <w:fldChar w:fldCharType="end"/>
      </w:r>
      <w:r w:rsidR="007B288D">
        <w:rPr>
          <w:lang w:val="en-GB"/>
        </w:rPr>
        <w:t>, IL-12</w:t>
      </w:r>
      <w:r w:rsidR="001B6C92">
        <w:rPr>
          <w:lang w:val="en-GB"/>
        </w:rPr>
        <w:t xml:space="preserve"> </w:t>
      </w:r>
      <w:r w:rsidR="003A6065">
        <w:rPr>
          <w:lang w:val="en-GB"/>
        </w:rPr>
        <w:fldChar w:fldCharType="begin">
          <w:fldData xml:space="preserve">PEVuZE5vdGU+PENpdGU+PEF1dGhvcj5Fbmd3ZXJkYTwvQXV0aG9yPjxZZWFyPjE5OTg8L1llYXI+
PFJlY051bT4yOTwvUmVjTnVtPjxEaXNwbGF5VGV4dD5bMTMtMTVdPC9EaXNwbGF5VGV4dD48cmVj
b3JkPjxyZWMtbnVtYmVyPjI5PC9yZWMtbnVtYmVyPjxmb3JlaWduLWtleXM+PGtleSBhcHA9IkVO
IiBkYi1pZD0iMnJmZHN4c3pudHphOW9lMHY1cnBwZmR3YXdmOXB0dmRzZHIwIj4yOTwva2V5Pjwv
Zm9yZWlnbi1rZXlzPjxyZWYtdHlwZSBuYW1lPSJKb3VybmFsIEFydGljbGUiPjE3PC9yZWYtdHlw
ZT48Y29udHJpYnV0b3JzPjxhdXRob3JzPjxhdXRob3I+RW5nd2VyZGEsIEMuIFIuPC9hdXRob3I+
PGF1dGhvcj5NdXJwaHksIE0uIEwuPC9hdXRob3I+PGF1dGhvcj5Db3R0ZXJlbGwsIFMuIEUuPC9h
dXRob3I+PGF1dGhvcj5TbWVsdCwgUy4gQy48L2F1dGhvcj48YXV0aG9yPktheWUsIFAuIE0uPC9h
dXRob3I+PC9hdXRob3JzPjwvY29udHJpYnV0b3JzPjxhdXRoLWFkZHJlc3M+RGVwYXJ0bWVudCBv
ZiBJbmZlY3Rpb3VzIGFuZCBUcm9waWNhbCBEaXNlYXNlcywgTG9uZG9uIFNjaG9vbCBvZiBIeWdp
ZW5lIGFuZCBUcm9waWNhbCBNZWRpY2luZSwgR0IuIGMuZW5nd2VyZGFAbHNodG0uYWMudWs8L2F1
dGgtYWRkcmVzcz48dGl0bGVzPjx0aXRsZT5OZXV0cmFsaXphdGlvbiBvZiBJTC0xMiBkZW1vbnN0
cmF0ZXMgdGhlIGV4aXN0ZW5jZSBvZiBkaXNjcmV0ZSBvcmdhbi1zcGVjaWZpYyBwaGFzZXMgaW4g
dGhlIGNvbnRyb2wgb2YgTGVpc2htYW5pYSBkb25vdmFuaTwvdGl0bGU+PHNlY29uZGFyeS10aXRs
ZT5FdXIgSiBJbW11bm9sPC9zZWNvbmRhcnktdGl0bGU+PC90aXRsZXM+PHBlcmlvZGljYWw+PGZ1
bGwtdGl0bGU+RXVyIEogSW1tdW5vbDwvZnVsbC10aXRsZT48L3BlcmlvZGljYWw+PHBhZ2VzPjY2
OS04MDwvcGFnZXM+PHZvbHVtZT4yODwvdm9sdW1lPjxudW1iZXI+MjwvbnVtYmVyPjxrZXl3b3Jk
cz48a2V5d29yZD5BbmltYWxzPC9rZXl3b3JkPjxrZXl3b3JkPkFudGlib2RpZXMsIE1vbm9jbG9u
YWwvKnBoYXJtYWNvbG9neTwva2V5d29yZD48a2V5d29yZD5DcmljZXRpbmFlPC9rZXl3b3JkPjxr
ZXl3b3JkPkN5dG9raW5lcy9hbnRhZ29uaXN0cyAmYW1wOyBpbmhpYml0b3JzL2Jpb3N5bnRoZXNp
czwva2V5d29yZD48a2V5d29yZD5GZW1hbGU8L2tleXdvcmQ+PGtleXdvcmQ+SG9zdC1QYXJhc2l0
ZSBSZWxhdGlvbnM8L2tleXdvcmQ+PGtleXdvcmQ+SW1tdW5pdHksIE5hdHVyYWw8L2tleXdvcmQ+
PGtleXdvcmQ+SW50ZXJsZXVraW4tMTIvKmltbXVub2xvZ3kvcGh5c2lvbG9neTwva2V5d29yZD48
a2V5d29yZD5MZWlzaG1hbmlhIGRvbm92YW5pL2dyb3d0aCAmYW1wOyBkZXZlbG9wbWVudC8qaW1t
dW5vbG9neTwva2V5d29yZD48a2V5d29yZD5MZWlzaG1hbmlhc2lzLCBWaXNjZXJhbC8qaW1tdW5v
bG9neS9wYXJhc2l0b2xvZ3kvcGF0aG9sb2d5PC9rZXl3b3JkPjxrZXl3b3JkPkxpdmVyL2ltbXVu
b2xvZ3kvcGFyYXNpdG9sb2d5L3BhdGhvbG9neTwva2V5d29yZD48a2V5d29yZD5NZXNvY3JpY2V0
dXM8L2tleXdvcmQ+PGtleXdvcmQ+TWljZTwva2V5d29yZD48a2V5d29yZD5NaWNlLCBJbmJyZWQg
QkFMQiBDPC9rZXl3b3JkPjxrZXl3b3JkPk1pY2UsIEluYnJlZCBDQkE8L2tleXdvcmQ+PGtleXdv
cmQ+T3JnYW4gU3BlY2lmaWNpdHkvaW1tdW5vbG9neTwva2V5d29yZD48a2V5d29yZD5TcGVjaWVz
IFNwZWNpZmljaXR5PC9rZXl3b3JkPjxrZXl3b3JkPlNwbGVlbi9pbW11bm9sb2d5L3BhcmFzaXRv
bG9neS9wYXRob2xvZ3k8L2tleXdvcmQ+PGtleXdvcmQ+VGgxIENlbGxzL21ldGFib2xpc208L2tl
eXdvcmQ+PGtleXdvcmQ+VGgyIENlbGxzL21ldGFib2xpc208L2tleXdvcmQ+PC9rZXl3b3Jkcz48
ZGF0ZXM+PHllYXI+MTk5ODwveWVhcj48cHViLWRhdGVzPjxkYXRlPkZlYjwvZGF0ZT48L3B1Yi1k
YXRlcz48L2RhdGVzPjxhY2Nlc3Npb24tbnVtPjk1MjEwNzc8L2FjY2Vzc2lvbi1udW0+PHVybHM+
PHJlbGF0ZWQtdXJscz48dXJsPmh0dHA6Ly93d3cubmNiaS5ubG0ubmloLmdvdi9lbnRyZXovcXVl
cnkuZmNnaT9jbWQ9UmV0cmlldmUmYW1wO2RiPVB1Yk1lZCZhbXA7ZG9wdD1DaXRhdGlvbiZhbXA7
bGlzdF91aWRzPTk1MjEwNzcgPC91cmw+PC9yZWxhdGVkLXVybHM+PC91cmxzPjwvcmVjb3JkPjwv
Q2l0ZT48Q2l0ZT48QXV0aG9yPk11cnJheTwvQXV0aG9yPjxZZWFyPjE5OTc8L1llYXI+PFJlY051
bT42MzwvUmVjTnVtPjxyZWNvcmQ+PHJlYy1udW1iZXI+NjM8L3JlYy1udW1iZXI+PGZvcmVpZ24t
a2V5cz48a2V5IGFwcD0iRU4iIGRiLWlkPSIycmZkc3hzem50emE5b2UwdjVycHBmZHdhd2Y5cHR2
ZHNkcjAiPjYzPC9rZXk+PC9mb3JlaWduLWtleXM+PHJlZi10eXBlIG5hbWU9IkpvdXJuYWwgQXJ0
aWNsZSI+MTc8L3JlZi10eXBlPjxjb250cmlidXRvcnM+PGF1dGhvcnM+PGF1dGhvcj5NdXJyYXks
IEguIFcuPC9hdXRob3I+PC9hdXRob3JzPjwvY29udHJpYnV0b3JzPjxhdXRoLWFkZHJlc3M+RGVw
YXJ0bWVudCBvZiBNZWRpY2luZSwgQ29ybmVsbCBVbml2ZXJzaXR5IE1lZGljYWwgQ29sbGVnZSwg
TmV3IFlvcmssIE5ldyBZb3JrIDEwMDIxLCBVU0EuPC9hdXRoLWFkZHJlc3M+PHRpdGxlcz48dGl0
bGU+RW5kb2dlbm91cyBpbnRlcmxldWtpbi0xMiByZWd1bGF0ZXMgYWNxdWlyZWQgcmVzaXN0YW5j
ZSBpbiBleHBlcmltZW50YWwgdmlzY2VyYWwgbGVpc2htYW5pYXNpczwvdGl0bGU+PHNlY29uZGFy
eS10aXRsZT5KIEluZmVjdCBEaXM8L3NlY29uZGFyeS10aXRsZT48L3RpdGxlcz48cGVyaW9kaWNh
bD48ZnVsbC10aXRsZT5KIEluZmVjdCBEaXM8L2Z1bGwtdGl0bGU+PC9wZXJpb2RpY2FsPjxwYWdl
cz4xNDc3LTk8L3BhZ2VzPjx2b2x1bWU+MTc1PC92b2x1bWU+PG51bWJlcj42PC9udW1iZXI+PGVk
aXRpb24+MTk5Ny8wNi8wMTwvZWRpdGlvbj48a2V5d29yZHM+PGtleXdvcmQ+QW5pbWFsczwva2V5
d29yZD48a2V5d29yZD5BbnRpYm9kaWVzL3BoYXJtYWNvbG9neTwva2V5d29yZD48a2V5d29yZD5G
ZW1hbGU8L2tleXdvcmQ+PGtleXdvcmQ+R3JhbnVsb21hL2ltbXVub2xvZ3k8L2tleXdvcmQ+PGtl
eXdvcmQ+SW50ZXJmZXJvbi1nYW1tYS9ibG9vZDwva2V5d29yZD48a2V5d29yZD5JbnRlcmxldWtp
bi0xMi8qcGh5c2lvbG9neTwva2V5d29yZD48a2V5d29yZD5MZWlzaG1hbmlhIGRvbm92YW5pPC9r
ZXl3b3JkPjxrZXl3b3JkPkxlaXNobWFuaWFzaXMsIFZpc2NlcmFsLyppbW11bm9sb2d5L3BhcmFz
aXRvbG9neTwva2V5d29yZD48a2V5d29yZD5MaXZlci9pbW11bm9sb2d5L3BhcmFzaXRvbG9neTwv
a2V5d29yZD48a2V5d29yZD5NaWNlPC9rZXl3b3JkPjxrZXl3b3JkPk1pY2UsIEluYnJlZCBCQUxC
IEM8L2tleXdvcmQ+PC9rZXl3b3Jkcz48ZGF0ZXM+PHllYXI+MTk5NzwveWVhcj48cHViLWRhdGVz
PjxkYXRlPkp1bjwvZGF0ZT48L3B1Yi1kYXRlcz48L2RhdGVzPjxpc2JuPjAwMjItMTg5OSAoUHJp
bnQpJiN4RDswMDIyLTE4OTkgKExpbmtpbmcpPC9pc2JuPjxhY2Nlc3Npb24tbnVtPjkxODAxODk8
L2FjY2Vzc2lvbi1udW0+PHVybHM+PHJlbGF0ZWQtdXJscz48dXJsPmh0dHA6Ly93d3cubmNiaS5u
bG0ubmloLmdvdi9wdWJtZWQvOTE4MDE4OTwvdXJsPjwvcmVsYXRlZC11cmxzPjwvdXJscz48bGFu
Z3VhZ2U+ZW5nPC9sYW5ndWFnZT48L3JlY29yZD48L0NpdGU+PENpdGU+PEF1dGhvcj5NdXJyYXk8
L0F1dGhvcj48WWVhcj4xOTk1PC9ZZWFyPjxSZWNOdW0+Njk8L1JlY051bT48cmVjb3JkPjxyZWMt
bnVtYmVyPjY5PC9yZWMtbnVtYmVyPjxmb3JlaWduLWtleXM+PGtleSBhcHA9IkVOIiBkYi1pZD0i
MnJmZHN4c3pudHphOW9lMHY1cnBwZmR3YXdmOXB0dmRzZHIwIj42OTwva2V5PjwvZm9yZWlnbi1r
ZXlzPjxyZWYtdHlwZSBuYW1lPSJKb3VybmFsIEFydGljbGUiPjE3PC9yZWYtdHlwZT48Y29udHJp
YnV0b3JzPjxhdXRob3JzPjxhdXRob3I+TXVycmF5LCBILiBXLjwvYXV0aG9yPjxhdXRob3I+SGFy
aXByYXNoYWQsIEouPC9hdXRob3I+PC9hdXRob3JzPjwvY29udHJpYnV0b3JzPjxhdXRoLWFkZHJl
c3M+RGl2aXNpb24gb2YgSW5mZWN0aW91cyBEaXNlYXNlcywgQ29ybmVsbCBVbml2ZXJzaXR5IE1l
ZGljYWwgQ29sbGVnZSwgTmV3IFlvcmsgMTAwMjEuPC9hdXRoLWFkZHJlc3M+PHRpdGxlcz48dGl0
bGU+SW50ZXJsZXVraW4gMTIgaXMgZWZmZWN0aXZlIHRyZWF0bWVudCBmb3IgYW4gZXN0YWJsaXNo
ZWQgc3lzdGVtaWMgaW50cmFjZWxsdWxhciBpbmZlY3Rpb246IGV4cGVyaW1lbnRhbCB2aXNjZXJh
bCBsZWlzaG1hbmlhc2lzPC90aXRsZT48c2Vjb25kYXJ5LXRpdGxlPkogRXhwIE1lZDwvc2Vjb25k
YXJ5LXRpdGxlPjwvdGl0bGVzPjxwZXJpb2RpY2FsPjxmdWxsLXRpdGxlPkogRXhwIE1lZDwvZnVs
bC10aXRsZT48L3BlcmlvZGljYWw+PHBhZ2VzPjM4Ny05MTwvcGFnZXM+PHZvbHVtZT4xODE8L3Zv
bHVtZT48bnVtYmVyPjE8L251bWJlcj48ZWRpdGlvbj4xOTk1LzAxLzAxPC9lZGl0aW9uPjxrZXl3
b3Jkcz48a2V5d29yZD5BbmltYWxzPC9rZXl3b3JkPjxrZXl3b3JkPkZlbWFsZTwva2V5d29yZD48
a2V5d29yZD5JbW11bml0eSwgQ2VsbHVsYXIvZHJ1ZyBlZmZlY3RzPC9rZXl3b3JkPjxrZXl3b3Jk
PkludGVyZmVyb24tZ2FtbWEvdGhlcmFwZXV0aWMgdXNlPC9rZXl3b3JkPjxrZXl3b3JkPkludGVy
bGV1a2luLTEyLyp0aGVyYXBldXRpYyB1c2U8L2tleXdvcmQ+PGtleXdvcmQ+S2lsbGVyIENlbGxz
LCBOYXR1cmFsL2ltbXVub2xvZ3k8L2tleXdvcmQ+PGtleXdvcmQ+TGVpc2htYW5pYSBkb25vdmFu
aTwva2V5d29yZD48a2V5d29yZD5MZWlzaG1hbmlhc2lzLCBWaXNjZXJhbC8qZHJ1ZyB0aGVyYXB5
L2ltbXVub2xvZ3k8L2tleXdvcmQ+PGtleXdvcmQ+TWljZTwva2V5d29yZD48a2V5d29yZD5NaWNl
LCBJbmJyZWQgQkFMQiBDPC9rZXl3b3JkPjxrZXl3b3JkPk1pY2UsIEluYnJlZCBDNTdCTDwva2V5
d29yZD48a2V5d29yZD5NaWNlLCBNdXRhbnQgU3RyYWluczwva2V5d29yZD48a2V5d29yZD5NaWNl
LCBOdWRlPC9rZXl3b3JkPjxrZXl3b3JkPlJlY29tYmluYW50IFByb3RlaW5zPC9rZXl3b3JkPjxr
ZXl3b3JkPlQtTHltcGhvY3l0ZXMvKmltbXVub2xvZ3k8L2tleXdvcmQ+PGtleXdvcmQ+VGgxIENl
bGxzL2ltbXVub2xvZ3k8L2tleXdvcmQ+PGtleXdvcmQ+VGltZSBGYWN0b3JzPC9rZXl3b3JkPjwv
a2V5d29yZHM+PGRhdGVzPjx5ZWFyPjE5OTU8L3llYXI+PHB1Yi1kYXRlcz48ZGF0ZT5KYW4gMTwv
ZGF0ZT48L3B1Yi1kYXRlcz48L2RhdGVzPjxpc2JuPjAwMjItMTAwNyAoUHJpbnQpJiN4RDswMDIy
LTEwMDcgKExpbmtpbmcpPC9pc2JuPjxhY2Nlc3Npb24tbnVtPjc4MDcwMTk8L2FjY2Vzc2lvbi1u
dW0+PHVybHM+PHJlbGF0ZWQtdXJscz48dXJsPmh0dHA6Ly93d3cubmNiaS5ubG0ubmloLmdvdi9w
dWJtZWQvNzgwNzAxOTwvdXJsPjwvcmVsYXRlZC11cmxzPjwvdXJscz48Y3VzdG9tMj4yMTkxODM5
PC9jdXN0b20yPjxsYW5ndWFnZT5lbmc8L2xhbmd1YWdlPjwvcmVjb3JkPjwvQ2l0ZT48L0VuZE5v
dGU+
</w:fldData>
        </w:fldChar>
      </w:r>
      <w:r w:rsidR="00AB1AF0">
        <w:rPr>
          <w:lang w:val="en-GB"/>
        </w:rPr>
        <w:instrText xml:space="preserve"> ADDIN EN.CITE </w:instrText>
      </w:r>
      <w:r w:rsidR="00AB1AF0">
        <w:rPr>
          <w:lang w:val="en-GB"/>
        </w:rPr>
        <w:fldChar w:fldCharType="begin">
          <w:fldData xml:space="preserve">PEVuZE5vdGU+PENpdGU+PEF1dGhvcj5Fbmd3ZXJkYTwvQXV0aG9yPjxZZWFyPjE5OTg8L1llYXI+
PFJlY051bT4yOTwvUmVjTnVtPjxEaXNwbGF5VGV4dD5bMTMtMTVdPC9EaXNwbGF5VGV4dD48cmVj
b3JkPjxyZWMtbnVtYmVyPjI5PC9yZWMtbnVtYmVyPjxmb3JlaWduLWtleXM+PGtleSBhcHA9IkVO
IiBkYi1pZD0iMnJmZHN4c3pudHphOW9lMHY1cnBwZmR3YXdmOXB0dmRzZHIwIj4yOTwva2V5Pjwv
Zm9yZWlnbi1rZXlzPjxyZWYtdHlwZSBuYW1lPSJKb3VybmFsIEFydGljbGUiPjE3PC9yZWYtdHlw
ZT48Y29udHJpYnV0b3JzPjxhdXRob3JzPjxhdXRob3I+RW5nd2VyZGEsIEMuIFIuPC9hdXRob3I+
PGF1dGhvcj5NdXJwaHksIE0uIEwuPC9hdXRob3I+PGF1dGhvcj5Db3R0ZXJlbGwsIFMuIEUuPC9h
dXRob3I+PGF1dGhvcj5TbWVsdCwgUy4gQy48L2F1dGhvcj48YXV0aG9yPktheWUsIFAuIE0uPC9h
dXRob3I+PC9hdXRob3JzPjwvY29udHJpYnV0b3JzPjxhdXRoLWFkZHJlc3M+RGVwYXJ0bWVudCBv
ZiBJbmZlY3Rpb3VzIGFuZCBUcm9waWNhbCBEaXNlYXNlcywgTG9uZG9uIFNjaG9vbCBvZiBIeWdp
ZW5lIGFuZCBUcm9waWNhbCBNZWRpY2luZSwgR0IuIGMuZW5nd2VyZGFAbHNodG0uYWMudWs8L2F1
dGgtYWRkcmVzcz48dGl0bGVzPjx0aXRsZT5OZXV0cmFsaXphdGlvbiBvZiBJTC0xMiBkZW1vbnN0
cmF0ZXMgdGhlIGV4aXN0ZW5jZSBvZiBkaXNjcmV0ZSBvcmdhbi1zcGVjaWZpYyBwaGFzZXMgaW4g
dGhlIGNvbnRyb2wgb2YgTGVpc2htYW5pYSBkb25vdmFuaTwvdGl0bGU+PHNlY29uZGFyeS10aXRs
ZT5FdXIgSiBJbW11bm9sPC9zZWNvbmRhcnktdGl0bGU+PC90aXRsZXM+PHBlcmlvZGljYWw+PGZ1
bGwtdGl0bGU+RXVyIEogSW1tdW5vbDwvZnVsbC10aXRsZT48L3BlcmlvZGljYWw+PHBhZ2VzPjY2
OS04MDwvcGFnZXM+PHZvbHVtZT4yODwvdm9sdW1lPjxudW1iZXI+MjwvbnVtYmVyPjxrZXl3b3Jk
cz48a2V5d29yZD5BbmltYWxzPC9rZXl3b3JkPjxrZXl3b3JkPkFudGlib2RpZXMsIE1vbm9jbG9u
YWwvKnBoYXJtYWNvbG9neTwva2V5d29yZD48a2V5d29yZD5DcmljZXRpbmFlPC9rZXl3b3JkPjxr
ZXl3b3JkPkN5dG9raW5lcy9hbnRhZ29uaXN0cyAmYW1wOyBpbmhpYml0b3JzL2Jpb3N5bnRoZXNp
czwva2V5d29yZD48a2V5d29yZD5GZW1hbGU8L2tleXdvcmQ+PGtleXdvcmQ+SG9zdC1QYXJhc2l0
ZSBSZWxhdGlvbnM8L2tleXdvcmQ+PGtleXdvcmQ+SW1tdW5pdHksIE5hdHVyYWw8L2tleXdvcmQ+
PGtleXdvcmQ+SW50ZXJsZXVraW4tMTIvKmltbXVub2xvZ3kvcGh5c2lvbG9neTwva2V5d29yZD48
a2V5d29yZD5MZWlzaG1hbmlhIGRvbm92YW5pL2dyb3d0aCAmYW1wOyBkZXZlbG9wbWVudC8qaW1t
dW5vbG9neTwva2V5d29yZD48a2V5d29yZD5MZWlzaG1hbmlhc2lzLCBWaXNjZXJhbC8qaW1tdW5v
bG9neS9wYXJhc2l0b2xvZ3kvcGF0aG9sb2d5PC9rZXl3b3JkPjxrZXl3b3JkPkxpdmVyL2ltbXVu
b2xvZ3kvcGFyYXNpdG9sb2d5L3BhdGhvbG9neTwva2V5d29yZD48a2V5d29yZD5NZXNvY3JpY2V0
dXM8L2tleXdvcmQ+PGtleXdvcmQ+TWljZTwva2V5d29yZD48a2V5d29yZD5NaWNlLCBJbmJyZWQg
QkFMQiBDPC9rZXl3b3JkPjxrZXl3b3JkPk1pY2UsIEluYnJlZCBDQkE8L2tleXdvcmQ+PGtleXdv
cmQ+T3JnYW4gU3BlY2lmaWNpdHkvaW1tdW5vbG9neTwva2V5d29yZD48a2V5d29yZD5TcGVjaWVz
IFNwZWNpZmljaXR5PC9rZXl3b3JkPjxrZXl3b3JkPlNwbGVlbi9pbW11bm9sb2d5L3BhcmFzaXRv
bG9neS9wYXRob2xvZ3k8L2tleXdvcmQ+PGtleXdvcmQ+VGgxIENlbGxzL21ldGFib2xpc208L2tl
eXdvcmQ+PGtleXdvcmQ+VGgyIENlbGxzL21ldGFib2xpc208L2tleXdvcmQ+PC9rZXl3b3Jkcz48
ZGF0ZXM+PHllYXI+MTk5ODwveWVhcj48cHViLWRhdGVzPjxkYXRlPkZlYjwvZGF0ZT48L3B1Yi1k
YXRlcz48L2RhdGVzPjxhY2Nlc3Npb24tbnVtPjk1MjEwNzc8L2FjY2Vzc2lvbi1udW0+PHVybHM+
PHJlbGF0ZWQtdXJscz48dXJsPmh0dHA6Ly93d3cubmNiaS5ubG0ubmloLmdvdi9lbnRyZXovcXVl
cnkuZmNnaT9jbWQ9UmV0cmlldmUmYW1wO2RiPVB1Yk1lZCZhbXA7ZG9wdD1DaXRhdGlvbiZhbXA7
bGlzdF91aWRzPTk1MjEwNzcgPC91cmw+PC9yZWxhdGVkLXVybHM+PC91cmxzPjwvcmVjb3JkPjwv
Q2l0ZT48Q2l0ZT48QXV0aG9yPk11cnJheTwvQXV0aG9yPjxZZWFyPjE5OTc8L1llYXI+PFJlY051
bT42MzwvUmVjTnVtPjxyZWNvcmQ+PHJlYy1udW1iZXI+NjM8L3JlYy1udW1iZXI+PGZvcmVpZ24t
a2V5cz48a2V5IGFwcD0iRU4iIGRiLWlkPSIycmZkc3hzem50emE5b2UwdjVycHBmZHdhd2Y5cHR2
ZHNkcjAiPjYzPC9rZXk+PC9mb3JlaWduLWtleXM+PHJlZi10eXBlIG5hbWU9IkpvdXJuYWwgQXJ0
aWNsZSI+MTc8L3JlZi10eXBlPjxjb250cmlidXRvcnM+PGF1dGhvcnM+PGF1dGhvcj5NdXJyYXks
IEguIFcuPC9hdXRob3I+PC9hdXRob3JzPjwvY29udHJpYnV0b3JzPjxhdXRoLWFkZHJlc3M+RGVw
YXJ0bWVudCBvZiBNZWRpY2luZSwgQ29ybmVsbCBVbml2ZXJzaXR5IE1lZGljYWwgQ29sbGVnZSwg
TmV3IFlvcmssIE5ldyBZb3JrIDEwMDIxLCBVU0EuPC9hdXRoLWFkZHJlc3M+PHRpdGxlcz48dGl0
bGU+RW5kb2dlbm91cyBpbnRlcmxldWtpbi0xMiByZWd1bGF0ZXMgYWNxdWlyZWQgcmVzaXN0YW5j
ZSBpbiBleHBlcmltZW50YWwgdmlzY2VyYWwgbGVpc2htYW5pYXNpczwvdGl0bGU+PHNlY29uZGFy
eS10aXRsZT5KIEluZmVjdCBEaXM8L3NlY29uZGFyeS10aXRsZT48L3RpdGxlcz48cGVyaW9kaWNh
bD48ZnVsbC10aXRsZT5KIEluZmVjdCBEaXM8L2Z1bGwtdGl0bGU+PC9wZXJpb2RpY2FsPjxwYWdl
cz4xNDc3LTk8L3BhZ2VzPjx2b2x1bWU+MTc1PC92b2x1bWU+PG51bWJlcj42PC9udW1iZXI+PGVk
aXRpb24+MTk5Ny8wNi8wMTwvZWRpdGlvbj48a2V5d29yZHM+PGtleXdvcmQ+QW5pbWFsczwva2V5
d29yZD48a2V5d29yZD5BbnRpYm9kaWVzL3BoYXJtYWNvbG9neTwva2V5d29yZD48a2V5d29yZD5G
ZW1hbGU8L2tleXdvcmQ+PGtleXdvcmQ+R3JhbnVsb21hL2ltbXVub2xvZ3k8L2tleXdvcmQ+PGtl
eXdvcmQ+SW50ZXJmZXJvbi1nYW1tYS9ibG9vZDwva2V5d29yZD48a2V5d29yZD5JbnRlcmxldWtp
bi0xMi8qcGh5c2lvbG9neTwva2V5d29yZD48a2V5d29yZD5MZWlzaG1hbmlhIGRvbm92YW5pPC9r
ZXl3b3JkPjxrZXl3b3JkPkxlaXNobWFuaWFzaXMsIFZpc2NlcmFsLyppbW11bm9sb2d5L3BhcmFz
aXRvbG9neTwva2V5d29yZD48a2V5d29yZD5MaXZlci9pbW11bm9sb2d5L3BhcmFzaXRvbG9neTwv
a2V5d29yZD48a2V5d29yZD5NaWNlPC9rZXl3b3JkPjxrZXl3b3JkPk1pY2UsIEluYnJlZCBCQUxC
IEM8L2tleXdvcmQ+PC9rZXl3b3Jkcz48ZGF0ZXM+PHllYXI+MTk5NzwveWVhcj48cHViLWRhdGVz
PjxkYXRlPkp1bjwvZGF0ZT48L3B1Yi1kYXRlcz48L2RhdGVzPjxpc2JuPjAwMjItMTg5OSAoUHJp
bnQpJiN4RDswMDIyLTE4OTkgKExpbmtpbmcpPC9pc2JuPjxhY2Nlc3Npb24tbnVtPjkxODAxODk8
L2FjY2Vzc2lvbi1udW0+PHVybHM+PHJlbGF0ZWQtdXJscz48dXJsPmh0dHA6Ly93d3cubmNiaS5u
bG0ubmloLmdvdi9wdWJtZWQvOTE4MDE4OTwvdXJsPjwvcmVsYXRlZC11cmxzPjwvdXJscz48bGFu
Z3VhZ2U+ZW5nPC9sYW5ndWFnZT48L3JlY29yZD48L0NpdGU+PENpdGU+PEF1dGhvcj5NdXJyYXk8
L0F1dGhvcj48WWVhcj4xOTk1PC9ZZWFyPjxSZWNOdW0+Njk8L1JlY051bT48cmVjb3JkPjxyZWMt
bnVtYmVyPjY5PC9yZWMtbnVtYmVyPjxmb3JlaWduLWtleXM+PGtleSBhcHA9IkVOIiBkYi1pZD0i
MnJmZHN4c3pudHphOW9lMHY1cnBwZmR3YXdmOXB0dmRzZHIwIj42OTwva2V5PjwvZm9yZWlnbi1r
ZXlzPjxyZWYtdHlwZSBuYW1lPSJKb3VybmFsIEFydGljbGUiPjE3PC9yZWYtdHlwZT48Y29udHJp
YnV0b3JzPjxhdXRob3JzPjxhdXRob3I+TXVycmF5LCBILiBXLjwvYXV0aG9yPjxhdXRob3I+SGFy
aXByYXNoYWQsIEouPC9hdXRob3I+PC9hdXRob3JzPjwvY29udHJpYnV0b3JzPjxhdXRoLWFkZHJl
c3M+RGl2aXNpb24gb2YgSW5mZWN0aW91cyBEaXNlYXNlcywgQ29ybmVsbCBVbml2ZXJzaXR5IE1l
ZGljYWwgQ29sbGVnZSwgTmV3IFlvcmsgMTAwMjEuPC9hdXRoLWFkZHJlc3M+PHRpdGxlcz48dGl0
bGU+SW50ZXJsZXVraW4gMTIgaXMgZWZmZWN0aXZlIHRyZWF0bWVudCBmb3IgYW4gZXN0YWJsaXNo
ZWQgc3lzdGVtaWMgaW50cmFjZWxsdWxhciBpbmZlY3Rpb246IGV4cGVyaW1lbnRhbCB2aXNjZXJh
bCBsZWlzaG1hbmlhc2lzPC90aXRsZT48c2Vjb25kYXJ5LXRpdGxlPkogRXhwIE1lZDwvc2Vjb25k
YXJ5LXRpdGxlPjwvdGl0bGVzPjxwZXJpb2RpY2FsPjxmdWxsLXRpdGxlPkogRXhwIE1lZDwvZnVs
bC10aXRsZT48L3BlcmlvZGljYWw+PHBhZ2VzPjM4Ny05MTwvcGFnZXM+PHZvbHVtZT4xODE8L3Zv
bHVtZT48bnVtYmVyPjE8L251bWJlcj48ZWRpdGlvbj4xOTk1LzAxLzAxPC9lZGl0aW9uPjxrZXl3
b3Jkcz48a2V5d29yZD5BbmltYWxzPC9rZXl3b3JkPjxrZXl3b3JkPkZlbWFsZTwva2V5d29yZD48
a2V5d29yZD5JbW11bml0eSwgQ2VsbHVsYXIvZHJ1ZyBlZmZlY3RzPC9rZXl3b3JkPjxrZXl3b3Jk
PkludGVyZmVyb24tZ2FtbWEvdGhlcmFwZXV0aWMgdXNlPC9rZXl3b3JkPjxrZXl3b3JkPkludGVy
bGV1a2luLTEyLyp0aGVyYXBldXRpYyB1c2U8L2tleXdvcmQ+PGtleXdvcmQ+S2lsbGVyIENlbGxz
LCBOYXR1cmFsL2ltbXVub2xvZ3k8L2tleXdvcmQ+PGtleXdvcmQ+TGVpc2htYW5pYSBkb25vdmFu
aTwva2V5d29yZD48a2V5d29yZD5MZWlzaG1hbmlhc2lzLCBWaXNjZXJhbC8qZHJ1ZyB0aGVyYXB5
L2ltbXVub2xvZ3k8L2tleXdvcmQ+PGtleXdvcmQ+TWljZTwva2V5d29yZD48a2V5d29yZD5NaWNl
LCBJbmJyZWQgQkFMQiBDPC9rZXl3b3JkPjxrZXl3b3JkPk1pY2UsIEluYnJlZCBDNTdCTDwva2V5
d29yZD48a2V5d29yZD5NaWNlLCBNdXRhbnQgU3RyYWluczwva2V5d29yZD48a2V5d29yZD5NaWNl
LCBOdWRlPC9rZXl3b3JkPjxrZXl3b3JkPlJlY29tYmluYW50IFByb3RlaW5zPC9rZXl3b3JkPjxr
ZXl3b3JkPlQtTHltcGhvY3l0ZXMvKmltbXVub2xvZ3k8L2tleXdvcmQ+PGtleXdvcmQ+VGgxIENl
bGxzL2ltbXVub2xvZ3k8L2tleXdvcmQ+PGtleXdvcmQ+VGltZSBGYWN0b3JzPC9rZXl3b3JkPjwv
a2V5d29yZHM+PGRhdGVzPjx5ZWFyPjE5OTU8L3llYXI+PHB1Yi1kYXRlcz48ZGF0ZT5KYW4gMTwv
ZGF0ZT48L3B1Yi1kYXRlcz48L2RhdGVzPjxpc2JuPjAwMjItMTAwNyAoUHJpbnQpJiN4RDswMDIy
LTEwMDcgKExpbmtpbmcpPC9pc2JuPjxhY2Nlc3Npb24tbnVtPjc4MDcwMTk8L2FjY2Vzc2lvbi1u
dW0+PHVybHM+PHJlbGF0ZWQtdXJscz48dXJsPmh0dHA6Ly93d3cubmNiaS5ubG0ubmloLmdvdi9w
dWJtZWQvNzgwNzAxOTwvdXJsPjwvcmVsYXRlZC11cmxzPjwvdXJscz48Y3VzdG9tMj4yMTkxODM5
PC9jdXN0b20yPjxsYW5ndWFnZT5lbmc8L2xhbmd1YWdlPjwvcmVjb3JkPjwvQ2l0ZT48L0VuZE5v
dGU+
</w:fldData>
        </w:fldChar>
      </w:r>
      <w:r w:rsidR="00AB1AF0">
        <w:rPr>
          <w:lang w:val="en-GB"/>
        </w:rPr>
        <w:instrText xml:space="preserve"> ADDIN EN.CITE.DATA </w:instrText>
      </w:r>
      <w:r w:rsidR="00AB1AF0">
        <w:rPr>
          <w:lang w:val="en-GB"/>
        </w:rPr>
      </w:r>
      <w:r w:rsidR="00AB1AF0">
        <w:rPr>
          <w:lang w:val="en-GB"/>
        </w:rPr>
        <w:fldChar w:fldCharType="end"/>
      </w:r>
      <w:r w:rsidR="003A6065">
        <w:rPr>
          <w:lang w:val="en-GB"/>
        </w:rPr>
      </w:r>
      <w:r w:rsidR="003A6065">
        <w:rPr>
          <w:lang w:val="en-GB"/>
        </w:rPr>
        <w:fldChar w:fldCharType="separate"/>
      </w:r>
      <w:r w:rsidR="00AB1AF0">
        <w:rPr>
          <w:noProof/>
          <w:lang w:val="en-GB"/>
        </w:rPr>
        <w:t>[</w:t>
      </w:r>
      <w:del w:id="44" w:author="Paul Kaye" w:date="2016-09-16T13:21:00Z">
        <w:r w:rsidR="00AB1AF0" w:rsidDel="00AC127D">
          <w:rPr>
            <w:noProof/>
            <w:lang w:val="en-GB"/>
          </w:rPr>
          <w:delText>13-15</w:delText>
        </w:r>
      </w:del>
      <w:ins w:id="45" w:author="Paul Kaye" w:date="2016-09-16T13:21:00Z">
        <w:r w:rsidR="00AC127D">
          <w:rPr>
            <w:noProof/>
            <w:lang w:val="en-GB"/>
          </w:rPr>
          <w:fldChar w:fldCharType="begin"/>
        </w:r>
        <w:r w:rsidR="00AC127D">
          <w:rPr>
            <w:noProof/>
            <w:lang w:val="en-GB"/>
          </w:rPr>
          <w:instrText xml:space="preserve"> HYPERLINK \l "_ENREF_13" \o "Engwerda, 1998 #29" </w:instrText>
        </w:r>
      </w:ins>
      <w:r w:rsidR="00AC127D">
        <w:rPr>
          <w:noProof/>
          <w:lang w:val="en-GB"/>
        </w:rPr>
        <w:fldChar w:fldCharType="separate"/>
      </w:r>
      <w:ins w:id="46" w:author="Paul Kaye" w:date="2016-09-16T13:21:00Z">
        <w:r w:rsidR="00AC127D">
          <w:rPr>
            <w:noProof/>
            <w:lang w:val="en-GB"/>
          </w:rPr>
          <w:t>13-15</w:t>
        </w:r>
        <w:r w:rsidR="00AC127D">
          <w:rPr>
            <w:noProof/>
            <w:lang w:val="en-GB"/>
          </w:rPr>
          <w:fldChar w:fldCharType="end"/>
        </w:r>
      </w:ins>
      <w:r w:rsidR="00AB1AF0">
        <w:rPr>
          <w:noProof/>
          <w:lang w:val="en-GB"/>
        </w:rPr>
        <w:t>]</w:t>
      </w:r>
      <w:r w:rsidR="003A6065">
        <w:rPr>
          <w:lang w:val="en-GB"/>
        </w:rPr>
        <w:fldChar w:fldCharType="end"/>
      </w:r>
      <w:r w:rsidR="007B288D">
        <w:rPr>
          <w:lang w:val="en-GB"/>
        </w:rPr>
        <w:t>,</w:t>
      </w:r>
      <w:r w:rsidR="003C110F">
        <w:rPr>
          <w:lang w:val="en-GB"/>
        </w:rPr>
        <w:t xml:space="preserve"> these also include cytokines associated with Th2 responses, such as </w:t>
      </w:r>
      <w:r w:rsidR="007B288D">
        <w:rPr>
          <w:lang w:val="en-GB"/>
        </w:rPr>
        <w:t>IL-4</w:t>
      </w:r>
      <w:r w:rsidR="00104F42">
        <w:rPr>
          <w:lang w:val="en-GB"/>
        </w:rPr>
        <w:t xml:space="preserve"> </w:t>
      </w:r>
      <w:r w:rsidR="003A6065">
        <w:rPr>
          <w:lang w:val="en-GB"/>
        </w:rPr>
        <w:fldChar w:fldCharType="begin">
          <w:fldData xml:space="preserve">PEVuZE5vdGU+PENpdGU+PEF1dGhvcj5TdGFnZXI8L0F1dGhvcj48WWVhcj4yMDAzPC9ZZWFyPjxS
ZWNOdW0+NzE8L1JlY051bT48RGlzcGxheVRleHQ+WzE2XTwvRGlzcGxheVRleHQ+PHJlY29yZD48
cmVjLW51bWJlcj43MTwvcmVjLW51bWJlcj48Zm9yZWlnbi1rZXlzPjxrZXkgYXBwPSJFTiIgZGIt
aWQ9IjJyZmRzeHN6bnR6YTlvZTB2NXJwcGZkd2F3ZjlwdHZkc2RyMCI+NzE8L2tleT48L2ZvcmVp
Z24ta2V5cz48cmVmLXR5cGUgbmFtZT0iSm91cm5hbCBBcnRpY2xlIj4xNzwvcmVmLXR5cGU+PGNv
bnRyaWJ1dG9ycz48YXV0aG9ycz48YXV0aG9yPlN0YWdlciwgUy48L2F1dGhvcj48YXV0aG9yPkFs
ZXhhbmRlciwgSi48L2F1dGhvcj48YXV0aG9yPkNhcnRlciwgSy4gQy48L2F1dGhvcj48YXV0aG9y
PkJyb21iYWNoZXIsIEYuPC9hdXRob3I+PGF1dGhvcj5LYXllLCBQLiBNLjwvYXV0aG9yPjwvYXV0
aG9ycz48L2NvbnRyaWJ1dG9ycz48YXV0aC1hZGRyZXNzPkRlcGFydG1lbnQgb2YgSW5mZWN0aW91
cyBhbmQgVHJvcGljYWwgRGlzZWFzZXMsIExvbmRvbiBTY2hvb2wgb2YgSHlnaWVuZSBhbmQgVHJv
cGljYWwgTWVkaWNpbmUsIExvbmRvbiwgVW5pdGVkIEtpbmdkb20uPC9hdXRoLWFkZHJlc3M+PHRp
dGxlcz48dGl0bGU+Qm90aCBpbnRlcmxldWtpbi00IChJTC00KSBhbmQgSUwtNCByZWNlcHRvciBh
bHBoYSBzaWduYWxpbmcgY29udHJpYnV0ZSB0byB0aGUgZGV2ZWxvcG1lbnQgb2YgaGVwYXRpYyBn
cmFudWxvbWFzIHdpdGggb3B0aW1hbCBhbnRpbGVpc2htYW5pYWwgYWN0aXZpdHk8L3RpdGxlPjxz
ZWNvbmRhcnktdGl0bGU+SW5mZWN0IEltbXVuPC9zZWNvbmRhcnktdGl0bGU+PC90aXRsZXM+PHBl
cmlvZGljYWw+PGZ1bGwtdGl0bGU+SW5mZWN0IEltbXVuPC9mdWxsLXRpdGxlPjwvcGVyaW9kaWNh
bD48cGFnZXM+NDgwNC03PC9wYWdlcz48dm9sdW1lPjcxPC92b2x1bWU+PG51bWJlcj44PC9udW1i
ZXI+PGVkaXRpb24+MjAwMy8wNy8yMzwvZWRpdGlvbj48a2V5d29yZHM+PGtleXdvcmQ+QW5pbWFs
czwva2V5d29yZD48a2V5d29yZD5HcmFudWxvbWEvKmV0aW9sb2d5L2ltbXVub2xvZ3kvcGFyYXNp
dG9sb2d5L3BhdGhvbG9neTwva2V5d29yZD48a2V5d29yZD5JbnRlcmZlcm9uLWdhbW1hL2Jsb29k
PC9rZXl3b3JkPjxrZXl3b3JkPkludGVybGV1a2luLTEzL3BoeXNpb2xvZ3k8L2tleXdvcmQ+PGtl
eXdvcmQ+SW50ZXJsZXVraW4tNC9kZWZpY2llbmN5L2dlbmV0aWNzLypwaHlzaW9sb2d5PC9rZXl3
b3JkPjxrZXl3b3JkPkxlaXNobWFuaWEgZG9ub3ZhbmkvaW1tdW5vbG9neS9wYXRob2dlbmljaXR5
PC9rZXl3b3JkPjxrZXl3b3JkPkxlaXNobWFuaWFzaXMsIFZpc2NlcmFsLypldGlvbG9neS9pbW11
bm9sb2d5L3BhcmFzaXRvbG9neS9wYXRob2xvZ3k8L2tleXdvcmQ+PGtleXdvcmQ+TGl2ZXIgRGlz
ZWFzZXMsIFBhcmFzaXRpYy8qZXRpb2xvZ3kvaW1tdW5vbG9neS9wYXJhc2l0b2xvZ3kvcGF0aG9s
b2d5PC9rZXl3b3JkPjxrZXl3b3JkPk1pY2U8L2tleXdvcmQ+PGtleXdvcmQ+TWljZSwgSW5icmVk
IEJBTEIgQzwva2V5d29yZD48a2V5d29yZD5NaWNlLCBLbm9ja291dDwva2V5d29yZD48a2V5d29y
ZD5OaXRyaWMgT3hpZGUgU3ludGhhc2UvbWV0YWJvbGlzbTwva2V5d29yZD48a2V5d29yZD5OaXRy
aWMgT3hpZGUgU3ludGhhc2UgVHlwZSBJSTwva2V5d29yZD48a2V5d29yZD5SZWNlcHRvcnMsIElu
dGVybGV1a2luLTQvZGVmaWNpZW5jeS9nZW5ldGljcy8qcGh5c2lvbG9neTwva2V5d29yZD48a2V5
d29yZD5TaWduYWwgVHJhbnNkdWN0aW9uPC9rZXl3b3JkPjwva2V5d29yZHM+PGRhdGVzPjx5ZWFy
PjIwMDM8L3llYXI+PHB1Yi1kYXRlcz48ZGF0ZT5BdWc8L2RhdGU+PC9wdWItZGF0ZXM+PC9kYXRl
cz48aXNibj4wMDE5LTk1NjcgKFByaW50KSYjeEQ7MDAxOS05NTY3IChMaW5raW5nKTwvaXNibj48
YWNjZXNzaW9uLW51bT4xMjg3NDM2NDwvYWNjZXNzaW9uLW51bT48dXJscz48cmVsYXRlZC11cmxz
Pjx1cmw+aHR0cDovL3d3dy5uY2JpLm5sbS5uaWguZ292L3B1Ym1lZC8xMjg3NDM2NDwvdXJsPjwv
cmVsYXRlZC11cmxzPjwvdXJscz48Y3VzdG9tMj4xNjYwMzU8L2N1c3RvbTI+PGxhbmd1YWdlPmVu
ZzwvbGFuZ3VhZ2U+PC9yZWNvcmQ+PC9DaXRlPjwvRW5kTm90ZT4A
</w:fldData>
        </w:fldChar>
      </w:r>
      <w:r w:rsidR="00AB1AF0">
        <w:rPr>
          <w:lang w:val="en-GB"/>
        </w:rPr>
        <w:instrText xml:space="preserve"> ADDIN EN.CITE </w:instrText>
      </w:r>
      <w:r w:rsidR="00AB1AF0">
        <w:rPr>
          <w:lang w:val="en-GB"/>
        </w:rPr>
        <w:fldChar w:fldCharType="begin">
          <w:fldData xml:space="preserve">PEVuZE5vdGU+PENpdGU+PEF1dGhvcj5TdGFnZXI8L0F1dGhvcj48WWVhcj4yMDAzPC9ZZWFyPjxS
ZWNOdW0+NzE8L1JlY051bT48RGlzcGxheVRleHQ+WzE2XTwvRGlzcGxheVRleHQ+PHJlY29yZD48
cmVjLW51bWJlcj43MTwvcmVjLW51bWJlcj48Zm9yZWlnbi1rZXlzPjxrZXkgYXBwPSJFTiIgZGIt
aWQ9IjJyZmRzeHN6bnR6YTlvZTB2NXJwcGZkd2F3ZjlwdHZkc2RyMCI+NzE8L2tleT48L2ZvcmVp
Z24ta2V5cz48cmVmLXR5cGUgbmFtZT0iSm91cm5hbCBBcnRpY2xlIj4xNzwvcmVmLXR5cGU+PGNv
bnRyaWJ1dG9ycz48YXV0aG9ycz48YXV0aG9yPlN0YWdlciwgUy48L2F1dGhvcj48YXV0aG9yPkFs
ZXhhbmRlciwgSi48L2F1dGhvcj48YXV0aG9yPkNhcnRlciwgSy4gQy48L2F1dGhvcj48YXV0aG9y
PkJyb21iYWNoZXIsIEYuPC9hdXRob3I+PGF1dGhvcj5LYXllLCBQLiBNLjwvYXV0aG9yPjwvYXV0
aG9ycz48L2NvbnRyaWJ1dG9ycz48YXV0aC1hZGRyZXNzPkRlcGFydG1lbnQgb2YgSW5mZWN0aW91
cyBhbmQgVHJvcGljYWwgRGlzZWFzZXMsIExvbmRvbiBTY2hvb2wgb2YgSHlnaWVuZSBhbmQgVHJv
cGljYWwgTWVkaWNpbmUsIExvbmRvbiwgVW5pdGVkIEtpbmdkb20uPC9hdXRoLWFkZHJlc3M+PHRp
dGxlcz48dGl0bGU+Qm90aCBpbnRlcmxldWtpbi00IChJTC00KSBhbmQgSUwtNCByZWNlcHRvciBh
bHBoYSBzaWduYWxpbmcgY29udHJpYnV0ZSB0byB0aGUgZGV2ZWxvcG1lbnQgb2YgaGVwYXRpYyBn
cmFudWxvbWFzIHdpdGggb3B0aW1hbCBhbnRpbGVpc2htYW5pYWwgYWN0aXZpdHk8L3RpdGxlPjxz
ZWNvbmRhcnktdGl0bGU+SW5mZWN0IEltbXVuPC9zZWNvbmRhcnktdGl0bGU+PC90aXRsZXM+PHBl
cmlvZGljYWw+PGZ1bGwtdGl0bGU+SW5mZWN0IEltbXVuPC9mdWxsLXRpdGxlPjwvcGVyaW9kaWNh
bD48cGFnZXM+NDgwNC03PC9wYWdlcz48dm9sdW1lPjcxPC92b2x1bWU+PG51bWJlcj44PC9udW1i
ZXI+PGVkaXRpb24+MjAwMy8wNy8yMzwvZWRpdGlvbj48a2V5d29yZHM+PGtleXdvcmQ+QW5pbWFs
czwva2V5d29yZD48a2V5d29yZD5HcmFudWxvbWEvKmV0aW9sb2d5L2ltbXVub2xvZ3kvcGFyYXNp
dG9sb2d5L3BhdGhvbG9neTwva2V5d29yZD48a2V5d29yZD5JbnRlcmZlcm9uLWdhbW1hL2Jsb29k
PC9rZXl3b3JkPjxrZXl3b3JkPkludGVybGV1a2luLTEzL3BoeXNpb2xvZ3k8L2tleXdvcmQ+PGtl
eXdvcmQ+SW50ZXJsZXVraW4tNC9kZWZpY2llbmN5L2dlbmV0aWNzLypwaHlzaW9sb2d5PC9rZXl3
b3JkPjxrZXl3b3JkPkxlaXNobWFuaWEgZG9ub3ZhbmkvaW1tdW5vbG9neS9wYXRob2dlbmljaXR5
PC9rZXl3b3JkPjxrZXl3b3JkPkxlaXNobWFuaWFzaXMsIFZpc2NlcmFsLypldGlvbG9neS9pbW11
bm9sb2d5L3BhcmFzaXRvbG9neS9wYXRob2xvZ3k8L2tleXdvcmQ+PGtleXdvcmQ+TGl2ZXIgRGlz
ZWFzZXMsIFBhcmFzaXRpYy8qZXRpb2xvZ3kvaW1tdW5vbG9neS9wYXJhc2l0b2xvZ3kvcGF0aG9s
b2d5PC9rZXl3b3JkPjxrZXl3b3JkPk1pY2U8L2tleXdvcmQ+PGtleXdvcmQ+TWljZSwgSW5icmVk
IEJBTEIgQzwva2V5d29yZD48a2V5d29yZD5NaWNlLCBLbm9ja291dDwva2V5d29yZD48a2V5d29y
ZD5OaXRyaWMgT3hpZGUgU3ludGhhc2UvbWV0YWJvbGlzbTwva2V5d29yZD48a2V5d29yZD5OaXRy
aWMgT3hpZGUgU3ludGhhc2UgVHlwZSBJSTwva2V5d29yZD48a2V5d29yZD5SZWNlcHRvcnMsIElu
dGVybGV1a2luLTQvZGVmaWNpZW5jeS9nZW5ldGljcy8qcGh5c2lvbG9neTwva2V5d29yZD48a2V5
d29yZD5TaWduYWwgVHJhbnNkdWN0aW9uPC9rZXl3b3JkPjwva2V5d29yZHM+PGRhdGVzPjx5ZWFy
PjIwMDM8L3llYXI+PHB1Yi1kYXRlcz48ZGF0ZT5BdWc8L2RhdGU+PC9wdWItZGF0ZXM+PC9kYXRl
cz48aXNibj4wMDE5LTk1NjcgKFByaW50KSYjeEQ7MDAxOS05NTY3IChMaW5raW5nKTwvaXNibj48
YWNjZXNzaW9uLW51bT4xMjg3NDM2NDwvYWNjZXNzaW9uLW51bT48dXJscz48cmVsYXRlZC11cmxz
Pjx1cmw+aHR0cDovL3d3dy5uY2JpLm5sbS5uaWguZ292L3B1Ym1lZC8xMjg3NDM2NDwvdXJsPjwv
cmVsYXRlZC11cmxzPjwvdXJscz48Y3VzdG9tMj4xNjYwMzU8L2N1c3RvbTI+PGxhbmd1YWdlPmVu
ZzwvbGFuZ3VhZ2U+PC9yZWNvcmQ+PC9DaXRlPjwvRW5kTm90ZT4A
</w:fldData>
        </w:fldChar>
      </w:r>
      <w:r w:rsidR="00AB1AF0">
        <w:rPr>
          <w:lang w:val="en-GB"/>
        </w:rPr>
        <w:instrText xml:space="preserve"> ADDIN EN.CITE.DATA </w:instrText>
      </w:r>
      <w:r w:rsidR="00AB1AF0">
        <w:rPr>
          <w:lang w:val="en-GB"/>
        </w:rPr>
      </w:r>
      <w:r w:rsidR="00AB1AF0">
        <w:rPr>
          <w:lang w:val="en-GB"/>
        </w:rPr>
        <w:fldChar w:fldCharType="end"/>
      </w:r>
      <w:r w:rsidR="003A6065">
        <w:rPr>
          <w:lang w:val="en-GB"/>
        </w:rPr>
      </w:r>
      <w:r w:rsidR="003A6065">
        <w:rPr>
          <w:lang w:val="en-GB"/>
        </w:rPr>
        <w:fldChar w:fldCharType="separate"/>
      </w:r>
      <w:r w:rsidR="00AB1AF0">
        <w:rPr>
          <w:noProof/>
          <w:lang w:val="en-GB"/>
        </w:rPr>
        <w:t>[</w:t>
      </w:r>
      <w:del w:id="47" w:author="Paul Kaye" w:date="2016-09-16T13:21:00Z">
        <w:r w:rsidR="00AB1AF0" w:rsidDel="00AC127D">
          <w:rPr>
            <w:noProof/>
            <w:lang w:val="en-GB"/>
          </w:rPr>
          <w:delText>16</w:delText>
        </w:r>
      </w:del>
      <w:ins w:id="48" w:author="Paul Kaye" w:date="2016-09-16T13:21:00Z">
        <w:r w:rsidR="00AC127D">
          <w:rPr>
            <w:noProof/>
            <w:lang w:val="en-GB"/>
          </w:rPr>
          <w:fldChar w:fldCharType="begin"/>
        </w:r>
        <w:r w:rsidR="00AC127D">
          <w:rPr>
            <w:noProof/>
            <w:lang w:val="en-GB"/>
          </w:rPr>
          <w:instrText xml:space="preserve"> HYPERLINK \l "_ENREF_16" \o "Stager, 2003 #71" </w:instrText>
        </w:r>
      </w:ins>
      <w:r w:rsidR="00AC127D">
        <w:rPr>
          <w:noProof/>
          <w:lang w:val="en-GB"/>
        </w:rPr>
        <w:fldChar w:fldCharType="separate"/>
      </w:r>
      <w:ins w:id="49" w:author="Paul Kaye" w:date="2016-09-16T13:21:00Z">
        <w:r w:rsidR="00AC127D">
          <w:rPr>
            <w:noProof/>
            <w:lang w:val="en-GB"/>
          </w:rPr>
          <w:t>16</w:t>
        </w:r>
        <w:r w:rsidR="00AC127D">
          <w:rPr>
            <w:noProof/>
            <w:lang w:val="en-GB"/>
          </w:rPr>
          <w:fldChar w:fldCharType="end"/>
        </w:r>
      </w:ins>
      <w:r w:rsidR="00AB1AF0">
        <w:rPr>
          <w:noProof/>
          <w:lang w:val="en-GB"/>
        </w:rPr>
        <w:t>]</w:t>
      </w:r>
      <w:r w:rsidR="003A6065">
        <w:rPr>
          <w:lang w:val="en-GB"/>
        </w:rPr>
        <w:fldChar w:fldCharType="end"/>
      </w:r>
      <w:r w:rsidR="004E6C9A">
        <w:rPr>
          <w:lang w:val="en-GB"/>
        </w:rPr>
        <w:t xml:space="preserve">, IL-13 </w:t>
      </w:r>
      <w:r w:rsidR="004E6C9A">
        <w:rPr>
          <w:lang w:val="en-GB"/>
        </w:rPr>
        <w:fldChar w:fldCharType="begin">
          <w:fldData xml:space="preserve">PEVuZE5vdGU+PENpdGU+PEF1dGhvcj5NY0ZhcmxhbmU8L0F1dGhvcj48WWVhcj4yMDExPC9ZZWFy
PjxSZWNOdW0+MTExPC9SZWNOdW0+PERpc3BsYXlUZXh0PlsxN108L0Rpc3BsYXlUZXh0PjxyZWNv
cmQ+PHJlYy1udW1iZXI+MTExPC9yZWMtbnVtYmVyPjxmb3JlaWduLWtleXM+PGtleSBhcHA9IkVO
IiBkYi1pZD0iMnJmZHN4c3pudHphOW9lMHY1cnBwZmR3YXdmOXB0dmRzZHIwIj4xMTE8L2tleT48
L2ZvcmVpZ24ta2V5cz48cmVmLXR5cGUgbmFtZT0iSm91cm5hbCBBcnRpY2xlIj4xNzwvcmVmLXR5
cGU+PGNvbnRyaWJ1dG9ycz48YXV0aG9ycz48YXV0aG9yPk1jRmFybGFuZSwgRS48L2F1dGhvcj48
YXV0aG9yPkNhcnRlciwgSy4gQy48L2F1dGhvcj48YXV0aG9yPk1jS2VuemllLCBBLiBOLjwvYXV0
aG9yPjxhdXRob3I+S2F5ZSwgUC4gTS48L2F1dGhvcj48YXV0aG9yPkJyb21iYWNoZXIsIEYuPC9h
dXRob3I+PGF1dGhvcj5BbGV4YW5kZXIsIEouPC9hdXRob3I+PC9hdXRob3JzPjwvY29udHJpYnV0
b3JzPjxhdXRoLWFkZHJlc3M+U3RyYXRoY2x5ZGUgSW5zdGl0dXRlIG9mIFBoYXJtYWN5IGFuZCBC
aW9tZWRpY2FsIFNjaWVuY2VzLCBVbml2ZXJzaXR5IG9mIFN0cmF0aGNseWRlLCBHbGFzZ293LCBV
Sy48L2F1dGgtYWRkcmVzcz48dGl0bGVzPjx0aXRsZT5FbmRvZ2Vub3VzIElMLTEzIHBsYXlzIGEg
Y3J1Y2lhbCByb2xlIGluIGxpdmVyIGdyYW51bG9tYSBtYXR1cmF0aW9uIGR1cmluZyBMZWlzaG1h
bmlhIGRvbm92YW5pIGluZmVjdGlvbiwgaW5kZXBlbmRlbnQgb2YgSUwtNFJhbHBoYS1yZXNwb25z
aXZlIG1hY3JvcGhhZ2VzIGFuZCBuZXV0cm9waGlsczwvdGl0bGU+PHNlY29uZGFyeS10aXRsZT5K
IEluZmVjdCBEaXM8L3NlY29uZGFyeS10aXRsZT48YWx0LXRpdGxlPlRoZSBKb3VybmFsIG9mIGlu
ZmVjdGlvdXMgZGlzZWFzZXM8L2FsdC10aXRsZT48L3RpdGxlcz48cGVyaW9kaWNhbD48ZnVsbC10
aXRsZT5KIEluZmVjdCBEaXM8L2Z1bGwtdGl0bGU+PC9wZXJpb2RpY2FsPjxwYWdlcz4zNi00Mzwv
cGFnZXM+PHZvbHVtZT4yMDQ8L3ZvbHVtZT48bnVtYmVyPjE8L251bWJlcj48ZWRpdGlvbj4yMDEx
LzA2LzAyPC9lZGl0aW9uPjxrZXl3b3Jkcz48a2V5d29yZD5BbmltYWxzPC9rZXl3b3JkPjxrZXl3
b3JkPkZlbWFsZTwva2V5d29yZD48a2V5d29yZD5HcmFudWxvbWEvaW1tdW5vbG9neS9wYXJhc2l0
b2xvZ3kvKnBhdGhvbG9neTwva2V5d29yZD48a2V5d29yZD5JbnRlcmxldWtpbi0xMy9kZWZpY2ll
bmN5LyppbW11bm9sb2d5PC9rZXl3b3JkPjxrZXl3b3JkPkxlaXNobWFuaWEgZG9ub3ZhbmkvaW1t
dW5vbG9neS8qcGF0aG9nZW5pY2l0eTwva2V5d29yZD48a2V5d29yZD5MZWlzaG1hbmlhc2lzLCBW
aXNjZXJhbC9pbW11bm9sb2d5L3BhcmFzaXRvbG9neS8qcGF0aG9sb2d5PC9rZXl3b3JkPjxrZXl3
b3JkPk1hY3JvcGhhZ2VzLyppbW11bm9sb2d5PC9rZXl3b3JkPjxrZXl3b3JkPk1pY2U8L2tleXdv
cmQ+PGtleXdvcmQ+TWljZSwgSW5icmVkIEJBTEIgQzwva2V5d29yZD48a2V5d29yZD5NaWNlLCBL
bm9ja291dDwva2V5d29yZD48a2V5d29yZD5OZXV0cm9waGlscy8qaW1tdW5vbG9neTwva2V5d29y
ZD48a2V5d29yZD5SZWNlcHRvcnMsIENlbGwgU3VyZmFjZS9pbW11bm9sb2d5PC9rZXl3b3JkPjwv
a2V5d29yZHM+PGRhdGVzPjx5ZWFyPjIwMTE8L3llYXI+PHB1Yi1kYXRlcz48ZGF0ZT5KdWwgMTwv
ZGF0ZT48L3B1Yi1kYXRlcz48L2RhdGVzPjxpc2JuPjE1MzctNjYxMyAoRWxlY3Ryb25pYykmI3hE
OzAwMjItMTg5OSAoTGlua2luZyk8L2lzYm4+PGFjY2Vzc2lvbi1udW0+MjE2Mjg2NTY8L2FjY2Vz
c2lvbi1udW0+PHdvcmstdHlwZT5SZXNlYXJjaCBTdXBwb3J0LCBOb24tVS5TLiBHb3YmYXBvczt0
PC93b3JrLXR5cGU+PHVybHM+PHJlbGF0ZWQtdXJscz48dXJsPmh0dHA6Ly93d3cubmNiaS5ubG0u
bmloLmdvdi9wdWJtZWQvMjE2Mjg2NTY8L3VybD48L3JlbGF0ZWQtdXJscz48L3VybHM+PGN1c3Rv
bTI+MzEwNTAzMjwvY3VzdG9tMj48ZWxlY3Ryb25pYy1yZXNvdXJjZS1udW0+MTAuMTA5My9pbmZk
aXMvamlyMDgwPC9lbGVjdHJvbmljLXJlc291cmNlLW51bT48bGFuZ3VhZ2U+ZW5nPC9sYW5ndWFn
ZT48L3JlY29yZD48L0NpdGU+PC9FbmROb3RlPgB=
</w:fldData>
        </w:fldChar>
      </w:r>
      <w:r w:rsidR="00AB1AF0">
        <w:rPr>
          <w:lang w:val="en-GB"/>
        </w:rPr>
        <w:instrText xml:space="preserve"> ADDIN EN.CITE </w:instrText>
      </w:r>
      <w:r w:rsidR="00AB1AF0">
        <w:rPr>
          <w:lang w:val="en-GB"/>
        </w:rPr>
        <w:fldChar w:fldCharType="begin">
          <w:fldData xml:space="preserve">PEVuZE5vdGU+PENpdGU+PEF1dGhvcj5NY0ZhcmxhbmU8L0F1dGhvcj48WWVhcj4yMDExPC9ZZWFy
PjxSZWNOdW0+MTExPC9SZWNOdW0+PERpc3BsYXlUZXh0PlsxN108L0Rpc3BsYXlUZXh0PjxyZWNv
cmQ+PHJlYy1udW1iZXI+MTExPC9yZWMtbnVtYmVyPjxmb3JlaWduLWtleXM+PGtleSBhcHA9IkVO
IiBkYi1pZD0iMnJmZHN4c3pudHphOW9lMHY1cnBwZmR3YXdmOXB0dmRzZHIwIj4xMTE8L2tleT48
L2ZvcmVpZ24ta2V5cz48cmVmLXR5cGUgbmFtZT0iSm91cm5hbCBBcnRpY2xlIj4xNzwvcmVmLXR5
cGU+PGNvbnRyaWJ1dG9ycz48YXV0aG9ycz48YXV0aG9yPk1jRmFybGFuZSwgRS48L2F1dGhvcj48
YXV0aG9yPkNhcnRlciwgSy4gQy48L2F1dGhvcj48YXV0aG9yPk1jS2VuemllLCBBLiBOLjwvYXV0
aG9yPjxhdXRob3I+S2F5ZSwgUC4gTS48L2F1dGhvcj48YXV0aG9yPkJyb21iYWNoZXIsIEYuPC9h
dXRob3I+PGF1dGhvcj5BbGV4YW5kZXIsIEouPC9hdXRob3I+PC9hdXRob3JzPjwvY29udHJpYnV0
b3JzPjxhdXRoLWFkZHJlc3M+U3RyYXRoY2x5ZGUgSW5zdGl0dXRlIG9mIFBoYXJtYWN5IGFuZCBC
aW9tZWRpY2FsIFNjaWVuY2VzLCBVbml2ZXJzaXR5IG9mIFN0cmF0aGNseWRlLCBHbGFzZ293LCBV
Sy48L2F1dGgtYWRkcmVzcz48dGl0bGVzPjx0aXRsZT5FbmRvZ2Vub3VzIElMLTEzIHBsYXlzIGEg
Y3J1Y2lhbCByb2xlIGluIGxpdmVyIGdyYW51bG9tYSBtYXR1cmF0aW9uIGR1cmluZyBMZWlzaG1h
bmlhIGRvbm92YW5pIGluZmVjdGlvbiwgaW5kZXBlbmRlbnQgb2YgSUwtNFJhbHBoYS1yZXNwb25z
aXZlIG1hY3JvcGhhZ2VzIGFuZCBuZXV0cm9waGlsczwvdGl0bGU+PHNlY29uZGFyeS10aXRsZT5K
IEluZmVjdCBEaXM8L3NlY29uZGFyeS10aXRsZT48YWx0LXRpdGxlPlRoZSBKb3VybmFsIG9mIGlu
ZmVjdGlvdXMgZGlzZWFzZXM8L2FsdC10aXRsZT48L3RpdGxlcz48cGVyaW9kaWNhbD48ZnVsbC10
aXRsZT5KIEluZmVjdCBEaXM8L2Z1bGwtdGl0bGU+PC9wZXJpb2RpY2FsPjxwYWdlcz4zNi00Mzwv
cGFnZXM+PHZvbHVtZT4yMDQ8L3ZvbHVtZT48bnVtYmVyPjE8L251bWJlcj48ZWRpdGlvbj4yMDEx
LzA2LzAyPC9lZGl0aW9uPjxrZXl3b3Jkcz48a2V5d29yZD5BbmltYWxzPC9rZXl3b3JkPjxrZXl3
b3JkPkZlbWFsZTwva2V5d29yZD48a2V5d29yZD5HcmFudWxvbWEvaW1tdW5vbG9neS9wYXJhc2l0
b2xvZ3kvKnBhdGhvbG9neTwva2V5d29yZD48a2V5d29yZD5JbnRlcmxldWtpbi0xMy9kZWZpY2ll
bmN5LyppbW11bm9sb2d5PC9rZXl3b3JkPjxrZXl3b3JkPkxlaXNobWFuaWEgZG9ub3ZhbmkvaW1t
dW5vbG9neS8qcGF0aG9nZW5pY2l0eTwva2V5d29yZD48a2V5d29yZD5MZWlzaG1hbmlhc2lzLCBW
aXNjZXJhbC9pbW11bm9sb2d5L3BhcmFzaXRvbG9neS8qcGF0aG9sb2d5PC9rZXl3b3JkPjxrZXl3
b3JkPk1hY3JvcGhhZ2VzLyppbW11bm9sb2d5PC9rZXl3b3JkPjxrZXl3b3JkPk1pY2U8L2tleXdv
cmQ+PGtleXdvcmQ+TWljZSwgSW5icmVkIEJBTEIgQzwva2V5d29yZD48a2V5d29yZD5NaWNlLCBL
bm9ja291dDwva2V5d29yZD48a2V5d29yZD5OZXV0cm9waGlscy8qaW1tdW5vbG9neTwva2V5d29y
ZD48a2V5d29yZD5SZWNlcHRvcnMsIENlbGwgU3VyZmFjZS9pbW11bm9sb2d5PC9rZXl3b3JkPjwv
a2V5d29yZHM+PGRhdGVzPjx5ZWFyPjIwMTE8L3llYXI+PHB1Yi1kYXRlcz48ZGF0ZT5KdWwgMTwv
ZGF0ZT48L3B1Yi1kYXRlcz48L2RhdGVzPjxpc2JuPjE1MzctNjYxMyAoRWxlY3Ryb25pYykmI3hE
OzAwMjItMTg5OSAoTGlua2luZyk8L2lzYm4+PGFjY2Vzc2lvbi1udW0+MjE2Mjg2NTY8L2FjY2Vz
c2lvbi1udW0+PHdvcmstdHlwZT5SZXNlYXJjaCBTdXBwb3J0LCBOb24tVS5TLiBHb3YmYXBvczt0
PC93b3JrLXR5cGU+PHVybHM+PHJlbGF0ZWQtdXJscz48dXJsPmh0dHA6Ly93d3cubmNiaS5ubG0u
bmloLmdvdi9wdWJtZWQvMjE2Mjg2NTY8L3VybD48L3JlbGF0ZWQtdXJscz48L3VybHM+PGN1c3Rv
bTI+MzEwNTAzMjwvY3VzdG9tMj48ZWxlY3Ryb25pYy1yZXNvdXJjZS1udW0+MTAuMTA5My9pbmZk
aXMvamlyMDgwPC9lbGVjdHJvbmljLXJlc291cmNlLW51bT48bGFuZ3VhZ2U+ZW5nPC9sYW5ndWFn
ZT48L3JlY29yZD48L0NpdGU+PC9FbmROb3RlPgB=
</w:fldData>
        </w:fldChar>
      </w:r>
      <w:r w:rsidR="00AB1AF0">
        <w:rPr>
          <w:lang w:val="en-GB"/>
        </w:rPr>
        <w:instrText xml:space="preserve"> ADDIN EN.CITE.DATA </w:instrText>
      </w:r>
      <w:r w:rsidR="00AB1AF0">
        <w:rPr>
          <w:lang w:val="en-GB"/>
        </w:rPr>
      </w:r>
      <w:r w:rsidR="00AB1AF0">
        <w:rPr>
          <w:lang w:val="en-GB"/>
        </w:rPr>
        <w:fldChar w:fldCharType="end"/>
      </w:r>
      <w:r w:rsidR="004E6C9A">
        <w:rPr>
          <w:lang w:val="en-GB"/>
        </w:rPr>
      </w:r>
      <w:r w:rsidR="004E6C9A">
        <w:rPr>
          <w:lang w:val="en-GB"/>
        </w:rPr>
        <w:fldChar w:fldCharType="separate"/>
      </w:r>
      <w:r w:rsidR="00AB1AF0">
        <w:rPr>
          <w:noProof/>
          <w:lang w:val="en-GB"/>
        </w:rPr>
        <w:t>[</w:t>
      </w:r>
      <w:del w:id="50" w:author="Paul Kaye" w:date="2016-09-16T13:21:00Z">
        <w:r w:rsidR="00AB1AF0" w:rsidDel="00AC127D">
          <w:rPr>
            <w:noProof/>
            <w:lang w:val="en-GB"/>
          </w:rPr>
          <w:delText>17</w:delText>
        </w:r>
      </w:del>
      <w:ins w:id="51" w:author="Paul Kaye" w:date="2016-09-16T13:21:00Z">
        <w:r w:rsidR="00AC127D">
          <w:rPr>
            <w:noProof/>
            <w:lang w:val="en-GB"/>
          </w:rPr>
          <w:fldChar w:fldCharType="begin"/>
        </w:r>
        <w:r w:rsidR="00AC127D">
          <w:rPr>
            <w:noProof/>
            <w:lang w:val="en-GB"/>
          </w:rPr>
          <w:instrText xml:space="preserve"> HYPERLINK \l "_ENREF_17" \o "McFarlane, 2011 #111" </w:instrText>
        </w:r>
      </w:ins>
      <w:r w:rsidR="00AC127D">
        <w:rPr>
          <w:noProof/>
          <w:lang w:val="en-GB"/>
        </w:rPr>
        <w:fldChar w:fldCharType="separate"/>
      </w:r>
      <w:ins w:id="52" w:author="Paul Kaye" w:date="2016-09-16T13:21:00Z">
        <w:r w:rsidR="00AC127D">
          <w:rPr>
            <w:noProof/>
            <w:lang w:val="en-GB"/>
          </w:rPr>
          <w:t>17</w:t>
        </w:r>
        <w:r w:rsidR="00AC127D">
          <w:rPr>
            <w:noProof/>
            <w:lang w:val="en-GB"/>
          </w:rPr>
          <w:fldChar w:fldCharType="end"/>
        </w:r>
      </w:ins>
      <w:r w:rsidR="00AB1AF0">
        <w:rPr>
          <w:noProof/>
          <w:lang w:val="en-GB"/>
        </w:rPr>
        <w:t>]</w:t>
      </w:r>
      <w:r w:rsidR="004E6C9A">
        <w:rPr>
          <w:lang w:val="en-GB"/>
        </w:rPr>
        <w:fldChar w:fldCharType="end"/>
      </w:r>
      <w:r w:rsidR="007B288D">
        <w:rPr>
          <w:lang w:val="en-GB"/>
        </w:rPr>
        <w:t xml:space="preserve"> and IL-1</w:t>
      </w:r>
      <w:r w:rsidR="00104F42">
        <w:rPr>
          <w:lang w:val="en-GB"/>
        </w:rPr>
        <w:t xml:space="preserve"> </w:t>
      </w:r>
      <w:r w:rsidR="003A6065">
        <w:rPr>
          <w:lang w:val="en-GB"/>
        </w:rPr>
        <w:fldChar w:fldCharType="begin"/>
      </w:r>
      <w:r w:rsidR="00AB1AF0">
        <w:rPr>
          <w:lang w:val="en-GB"/>
        </w:rPr>
        <w:instrText xml:space="preserve"> ADDIN EN.CITE &lt;EndNote&gt;&lt;Cite&gt;&lt;Author&gt;Curry&lt;/Author&gt;&lt;Year&gt;1992&lt;/Year&gt;&lt;RecNum&gt;70&lt;/RecNum&gt;&lt;DisplayText&gt;[18]&lt;/DisplayText&gt;&lt;record&gt;&lt;rec-number&gt;70&lt;/rec-number&gt;&lt;foreign-keys&gt;&lt;key app="EN" db-id="2rfdsxszntza9oe0v5rppfdwawf9ptvdsdr0"&gt;70&lt;/key&gt;&lt;/foreign-keys&gt;&lt;ref-type name="Journal Article"&gt;17&lt;/ref-type&gt;&lt;contributors&gt;&lt;authors&gt;&lt;author&gt;Curry, A. J.&lt;/author&gt;&lt;author&gt;Kaye, P. M.&lt;/author&gt;&lt;/authors&gt;&lt;/contributors&gt;&lt;auth-address&gt;Department of Medical Parasitology, London School of Hygiene and Tropical Medicine, United Kingdom.&lt;/auth-address&gt;&lt;titles&gt;&lt;title&gt;Recombinant interleukin-1 alpha augments granuloma formation and cytokine production but not parasite clearance in mice infected with Leishmania donovani&lt;/title&gt;&lt;secondary-title&gt;Infect Immun&lt;/secondary-title&gt;&lt;/titles&gt;&lt;periodical&gt;&lt;full-title&gt;Infect Immun&lt;/full-title&gt;&lt;/periodical&gt;&lt;pages&gt;4422-6&lt;/pages&gt;&lt;volume&gt;60&lt;/volume&gt;&lt;number&gt;10&lt;/number&gt;&lt;edition&gt;1992/10/01&lt;/edition&gt;&lt;keywords&gt;&lt;keyword&gt;Animals&lt;/keyword&gt;&lt;keyword&gt;Granuloma/*etiology&lt;/keyword&gt;&lt;keyword&gt;Interferon-gamma/*biosynthesis&lt;/keyword&gt;&lt;keyword&gt;Interleukin-1/biosynthesis/*pharmacology&lt;/keyword&gt;&lt;keyword&gt;Leishmania donovani/drug effects&lt;/keyword&gt;&lt;keyword&gt;Leishmaniasis, Visceral/*immunology/parasitology&lt;/keyword&gt;&lt;keyword&gt;Mice&lt;/keyword&gt;&lt;keyword&gt;Recombinant Proteins/pharmacology&lt;/keyword&gt;&lt;/keywords&gt;&lt;dates&gt;&lt;year&gt;1992&lt;/year&gt;&lt;pub-dates&gt;&lt;date&gt;Oct&lt;/date&gt;&lt;/pub-dates&gt;&lt;/dates&gt;&lt;isbn&gt;0019-9567 (Print)&amp;#xD;0019-9567 (Linking)&lt;/isbn&gt;&lt;accession-num&gt;1398954&lt;/accession-num&gt;&lt;urls&gt;&lt;related-urls&gt;&lt;url&gt;http://www.ncbi.nlm.nih.gov/pubmed/1398954&lt;/url&gt;&lt;/related-urls&gt;&lt;/urls&gt;&lt;custom2&gt;257483&lt;/custom2&gt;&lt;language&gt;eng&lt;/language&gt;&lt;/record&gt;&lt;/Cite&gt;&lt;/EndNote&gt;</w:instrText>
      </w:r>
      <w:r w:rsidR="003A6065">
        <w:rPr>
          <w:lang w:val="en-GB"/>
        </w:rPr>
        <w:fldChar w:fldCharType="separate"/>
      </w:r>
      <w:r w:rsidR="00AB1AF0">
        <w:rPr>
          <w:noProof/>
          <w:lang w:val="en-GB"/>
        </w:rPr>
        <w:t>[</w:t>
      </w:r>
      <w:del w:id="53" w:author="Paul Kaye" w:date="2016-09-16T13:21:00Z">
        <w:r w:rsidR="00AB1AF0" w:rsidDel="00AC127D">
          <w:rPr>
            <w:noProof/>
            <w:lang w:val="en-GB"/>
          </w:rPr>
          <w:delText>18</w:delText>
        </w:r>
      </w:del>
      <w:ins w:id="54" w:author="Paul Kaye" w:date="2016-09-16T13:21:00Z">
        <w:r w:rsidR="00AC127D">
          <w:rPr>
            <w:noProof/>
            <w:lang w:val="en-GB"/>
          </w:rPr>
          <w:fldChar w:fldCharType="begin"/>
        </w:r>
        <w:r w:rsidR="00AC127D">
          <w:rPr>
            <w:noProof/>
            <w:lang w:val="en-GB"/>
          </w:rPr>
          <w:instrText xml:space="preserve"> HYPERLINK \l "_ENREF_18" \o "Curry, 1992 #70" </w:instrText>
        </w:r>
      </w:ins>
      <w:r w:rsidR="00AC127D">
        <w:rPr>
          <w:noProof/>
          <w:lang w:val="en-GB"/>
        </w:rPr>
        <w:fldChar w:fldCharType="separate"/>
      </w:r>
      <w:ins w:id="55" w:author="Paul Kaye" w:date="2016-09-16T13:21:00Z">
        <w:r w:rsidR="00AC127D">
          <w:rPr>
            <w:noProof/>
            <w:lang w:val="en-GB"/>
          </w:rPr>
          <w:t>18</w:t>
        </w:r>
        <w:r w:rsidR="00AC127D">
          <w:rPr>
            <w:noProof/>
            <w:lang w:val="en-GB"/>
          </w:rPr>
          <w:fldChar w:fldCharType="end"/>
        </w:r>
      </w:ins>
      <w:r w:rsidR="00AB1AF0">
        <w:rPr>
          <w:noProof/>
          <w:lang w:val="en-GB"/>
        </w:rPr>
        <w:t>]</w:t>
      </w:r>
      <w:r w:rsidR="003A6065">
        <w:rPr>
          <w:lang w:val="en-GB"/>
        </w:rPr>
        <w:fldChar w:fldCharType="end"/>
      </w:r>
      <w:r w:rsidR="003C110F">
        <w:rPr>
          <w:lang w:val="en-GB"/>
        </w:rPr>
        <w:t xml:space="preserve">.  </w:t>
      </w:r>
      <w:r w:rsidR="00620148">
        <w:rPr>
          <w:lang w:val="en-GB"/>
        </w:rPr>
        <w:t xml:space="preserve">Not surprisingly, enhancement of T cell responses e.g. by manipulation of </w:t>
      </w:r>
      <w:r w:rsidR="007B288D">
        <w:rPr>
          <w:lang w:val="en-GB"/>
        </w:rPr>
        <w:t xml:space="preserve">co-stimulatory </w:t>
      </w:r>
      <w:r w:rsidR="00620148">
        <w:rPr>
          <w:lang w:val="en-GB"/>
        </w:rPr>
        <w:t xml:space="preserve">pathways </w:t>
      </w:r>
      <w:r w:rsidR="007B288D">
        <w:rPr>
          <w:lang w:val="en-GB"/>
        </w:rPr>
        <w:t>such as CD40</w:t>
      </w:r>
      <w:r w:rsidR="00620148">
        <w:rPr>
          <w:lang w:val="en-GB"/>
        </w:rPr>
        <w:t>-CD40L</w:t>
      </w:r>
      <w:r w:rsidR="007B288D">
        <w:rPr>
          <w:lang w:val="en-GB"/>
        </w:rPr>
        <w:t xml:space="preserve"> </w:t>
      </w:r>
      <w:r w:rsidR="003A6065">
        <w:rPr>
          <w:lang w:val="en-GB"/>
        </w:rPr>
        <w:fldChar w:fldCharType="begin"/>
      </w:r>
      <w:r w:rsidR="00AB1AF0">
        <w:rPr>
          <w:lang w:val="en-GB"/>
        </w:rPr>
        <w:instrText xml:space="preserve"> ADDIN EN.CITE &lt;EndNote&gt;&lt;Cite&gt;&lt;Author&gt;Murray&lt;/Author&gt;&lt;Year&gt;2003&lt;/Year&gt;&lt;RecNum&gt;45&lt;/RecNum&gt;&lt;DisplayText&gt;[19]&lt;/DisplayText&gt;&lt;record&gt;&lt;rec-number&gt;45&lt;/rec-number&gt;&lt;foreign-keys&gt;&lt;key app="EN" db-id="2rfdsxszntza9oe0v5rppfdwawf9ptvdsdr0"&gt;45&lt;/key&gt;&lt;/foreign-keys&gt;&lt;ref-type name="Journal Article"&gt;17&lt;/ref-type&gt;&lt;contributors&gt;&lt;authors&gt;&lt;author&gt;Murray, H. W.&lt;/author&gt;&lt;author&gt;Lu, C. M.&lt;/author&gt;&lt;author&gt;Brooks, E. B.&lt;/author&gt;&lt;author&gt;Fichtl, R. E.&lt;/author&gt;&lt;author&gt;DeVecchio, J. L.&lt;/author&gt;&lt;author&gt;Heinzel, F. P.&lt;/author&gt;&lt;/authors&gt;&lt;/contributors&gt;&lt;auth-address&gt;Department of Medicine, Weill Medical College of Cornell University, New York Presbyterian Hospital, New York, New York 10021, USA. hwmurray@med.cornell.edu&lt;/auth-address&gt;&lt;titles&gt;&lt;title&gt;Modulation of T-cell costimulation as immunotherapy or immunochemotherapy in experimental visceral leishmaniasis&lt;/title&gt;&lt;secondary-title&gt;Infect Immun&lt;/secondary-title&gt;&lt;/titles&gt;&lt;periodical&gt;&lt;full-title&gt;Infect Immun&lt;/full-title&gt;&lt;/periodical&gt;&lt;pages&gt;6453-62&lt;/pages&gt;&lt;volume&gt;71&lt;/volume&gt;&lt;number&gt;11&lt;/number&gt;&lt;keywords&gt;&lt;keyword&gt;Animals&lt;/keyword&gt;&lt;keyword&gt;Antibodies, Monoclonal/therapeutic use&lt;/keyword&gt;&lt;keyword&gt;Antigens, CD&lt;/keyword&gt;&lt;keyword&gt;Antigens, CD40/physiology&lt;/keyword&gt;&lt;keyword&gt;Antigens, Differentiation/physiology&lt;/keyword&gt;&lt;keyword&gt;CD40 Ligand/physiology&lt;/keyword&gt;&lt;keyword&gt;Female&lt;/keyword&gt;&lt;keyword&gt;Immunotherapy&lt;/keyword&gt;&lt;keyword&gt;Interferon Type II/physiology&lt;/keyword&gt;&lt;keyword&gt;Interleukin-12/blood&lt;/keyword&gt;&lt;keyword&gt;Interleukin-12 Subunit p40&lt;/keyword&gt;&lt;keyword&gt;Leishmaniasis, Visceral/immunology/*therapy&lt;/keyword&gt;&lt;keyword&gt;Mice&lt;/keyword&gt;&lt;keyword&gt;Mice, Inbred BALB C&lt;/keyword&gt;&lt;keyword&gt;Mice, Inbred C57BL&lt;/keyword&gt;&lt;keyword&gt;Protein Subunits/blood&lt;/keyword&gt;&lt;keyword&gt;T-Lymphocytes/*immunology&lt;/keyword&gt;&lt;/keywords&gt;&lt;dates&gt;&lt;year&gt;2003&lt;/year&gt;&lt;pub-dates&gt;&lt;date&gt;Nov&lt;/date&gt;&lt;/pub-dates&gt;&lt;/dates&gt;&lt;accession-num&gt;14573667&lt;/accession-num&gt;&lt;urls&gt;&lt;related-urls&gt;&lt;url&gt;http://www.ncbi.nlm.nih.gov/entrez/query.fcgi?cmd=Retrieve&amp;amp;db=PubMed&amp;amp;dopt=Citation&amp;amp;list_uids=14573667 &lt;/url&gt;&lt;/related-urls&gt;&lt;/urls&gt;&lt;/record&gt;&lt;/Cite&gt;&lt;/EndNote&gt;</w:instrText>
      </w:r>
      <w:r w:rsidR="003A6065">
        <w:rPr>
          <w:lang w:val="en-GB"/>
        </w:rPr>
        <w:fldChar w:fldCharType="separate"/>
      </w:r>
      <w:r w:rsidR="00AB1AF0">
        <w:rPr>
          <w:noProof/>
          <w:lang w:val="en-GB"/>
        </w:rPr>
        <w:t>[</w:t>
      </w:r>
      <w:del w:id="56" w:author="Paul Kaye" w:date="2016-09-16T13:21:00Z">
        <w:r w:rsidR="00AB1AF0" w:rsidDel="00AC127D">
          <w:rPr>
            <w:noProof/>
            <w:lang w:val="en-GB"/>
          </w:rPr>
          <w:delText>19</w:delText>
        </w:r>
      </w:del>
      <w:ins w:id="57" w:author="Paul Kaye" w:date="2016-09-16T13:21:00Z">
        <w:r w:rsidR="00AC127D">
          <w:rPr>
            <w:noProof/>
            <w:lang w:val="en-GB"/>
          </w:rPr>
          <w:fldChar w:fldCharType="begin"/>
        </w:r>
        <w:r w:rsidR="00AC127D">
          <w:rPr>
            <w:noProof/>
            <w:lang w:val="en-GB"/>
          </w:rPr>
          <w:instrText xml:space="preserve"> HYPERLINK \l "_ENREF_19" \o "Murray, 2003 #45" </w:instrText>
        </w:r>
      </w:ins>
      <w:r w:rsidR="00AC127D">
        <w:rPr>
          <w:noProof/>
          <w:lang w:val="en-GB"/>
        </w:rPr>
        <w:fldChar w:fldCharType="separate"/>
      </w:r>
      <w:ins w:id="58" w:author="Paul Kaye" w:date="2016-09-16T13:21:00Z">
        <w:r w:rsidR="00AC127D">
          <w:rPr>
            <w:noProof/>
            <w:lang w:val="en-GB"/>
          </w:rPr>
          <w:t>19</w:t>
        </w:r>
        <w:r w:rsidR="00AC127D">
          <w:rPr>
            <w:noProof/>
            <w:lang w:val="en-GB"/>
          </w:rPr>
          <w:fldChar w:fldCharType="end"/>
        </w:r>
      </w:ins>
      <w:r w:rsidR="00AB1AF0">
        <w:rPr>
          <w:noProof/>
          <w:lang w:val="en-GB"/>
        </w:rPr>
        <w:t>]</w:t>
      </w:r>
      <w:r w:rsidR="003A6065">
        <w:rPr>
          <w:lang w:val="en-GB"/>
        </w:rPr>
        <w:fldChar w:fldCharType="end"/>
      </w:r>
      <w:r w:rsidR="005E3EDE">
        <w:rPr>
          <w:lang w:val="en-GB"/>
        </w:rPr>
        <w:t xml:space="preserve"> </w:t>
      </w:r>
      <w:r w:rsidR="007B288D">
        <w:rPr>
          <w:lang w:val="en-GB"/>
        </w:rPr>
        <w:t xml:space="preserve">and </w:t>
      </w:r>
      <w:r w:rsidR="00620148">
        <w:rPr>
          <w:lang w:val="en-GB"/>
        </w:rPr>
        <w:t>OX40-</w:t>
      </w:r>
      <w:r w:rsidR="007B288D">
        <w:rPr>
          <w:lang w:val="en-GB"/>
        </w:rPr>
        <w:t>OX40L</w:t>
      </w:r>
      <w:r w:rsidR="005E3EDE">
        <w:rPr>
          <w:lang w:val="en-GB"/>
        </w:rPr>
        <w:t xml:space="preserve"> </w:t>
      </w:r>
      <w:r w:rsidR="003A6065">
        <w:rPr>
          <w:lang w:val="en-GB"/>
        </w:rPr>
        <w:fldChar w:fldCharType="begin"/>
      </w:r>
      <w:r w:rsidR="00AB1AF0">
        <w:rPr>
          <w:lang w:val="en-GB"/>
        </w:rPr>
        <w:instrText xml:space="preserve"> ADDIN EN.CITE &lt;EndNote&gt;&lt;Cite&gt;&lt;Author&gt;Zubairi&lt;/Author&gt;&lt;Year&gt;2004&lt;/Year&gt;&lt;RecNum&gt;54&lt;/RecNum&gt;&lt;DisplayText&gt;[20]&lt;/DisplayText&gt;&lt;record&gt;&lt;rec-number&gt;54&lt;/rec-number&gt;&lt;foreign-keys&gt;&lt;key app="EN" db-id="2rfdsxszntza9oe0v5rppfdwawf9ptvdsdr0"&gt;54&lt;/key&gt;&lt;/foreign-keys&gt;&lt;ref-type name="Journal Article"&gt;17&lt;/ref-type&gt;&lt;contributors&gt;&lt;authors&gt;&lt;author&gt;Zubairi, S.&lt;/author&gt;&lt;author&gt;Sanos, S. L.&lt;/author&gt;&lt;author&gt;Hill, S.&lt;/author&gt;&lt;author&gt;Kaye, P. M.&lt;/author&gt;&lt;/authors&gt;&lt;/contributors&gt;&lt;auth-address&gt;Department of Infectious and Tropical Diseases, London School of Hygiene and Tropical Medicine, London, GB.&lt;/auth-address&gt;&lt;titles&gt;&lt;title&gt;Immunotherapy with OX40L-Fc or anti-CTLA-4 enhances local tissue responses and killing of Leishmania donovani&lt;/title&gt;&lt;secondary-title&gt;Eur J Immunol&lt;/secondary-title&gt;&lt;/titles&gt;&lt;periodical&gt;&lt;full-title&gt;Eur J Immunol&lt;/full-title&gt;&lt;/periodical&gt;&lt;pages&gt;1433-40&lt;/pages&gt;&lt;volume&gt;34&lt;/volume&gt;&lt;number&gt;5&lt;/number&gt;&lt;keywords&gt;&lt;keyword&gt;Animals&lt;/keyword&gt;&lt;keyword&gt;Antigens, CD&lt;/keyword&gt;&lt;keyword&gt;Antigens, Differentiation/*immunology&lt;/keyword&gt;&lt;keyword&gt;Cell Differentiation/physiology&lt;/keyword&gt;&lt;keyword&gt;Granuloma/metabolism&lt;/keyword&gt;&lt;keyword&gt;Immune System/*drug effects&lt;/keyword&gt;&lt;keyword&gt;*Immunotherapy&lt;/keyword&gt;&lt;keyword&gt;Inflammation/immunology/metabolism&lt;/keyword&gt;&lt;keyword&gt;Interferon Type II/metabolism&lt;/keyword&gt;&lt;keyword&gt;Interleukin-12/metabolism&lt;/keyword&gt;&lt;keyword&gt;Leishmania donovani/drug effects/*immunology&lt;/keyword&gt;&lt;keyword&gt;Membrane Glycoproteins/*pharmacology&lt;/keyword&gt;&lt;keyword&gt;Mice&lt;/keyword&gt;&lt;keyword&gt;Tumor Necrosis Factors&lt;/keyword&gt;&lt;/keywords&gt;&lt;dates&gt;&lt;year&gt;2004&lt;/year&gt;&lt;pub-dates&gt;&lt;date&gt;May&lt;/date&gt;&lt;/pub-dates&gt;&lt;/dates&gt;&lt;accession-num&gt;15114677&lt;/accession-num&gt;&lt;urls&gt;&lt;related-urls&gt;&lt;url&gt;http://www.ncbi.nlm.nih.gov/entrez/query.fcgi?cmd=Retrieve&amp;amp;db=PubMed&amp;amp;dopt=Citation&amp;amp;list_uids=15114677 &lt;/url&gt;&lt;/related-urls&gt;&lt;/urls&gt;&lt;/record&gt;&lt;/Cite&gt;&lt;/EndNote&gt;</w:instrText>
      </w:r>
      <w:r w:rsidR="003A6065">
        <w:rPr>
          <w:lang w:val="en-GB"/>
        </w:rPr>
        <w:fldChar w:fldCharType="separate"/>
      </w:r>
      <w:r w:rsidR="00AB1AF0">
        <w:rPr>
          <w:noProof/>
          <w:lang w:val="en-GB"/>
        </w:rPr>
        <w:t>[</w:t>
      </w:r>
      <w:del w:id="59" w:author="Paul Kaye" w:date="2016-09-16T13:21:00Z">
        <w:r w:rsidR="00AB1AF0" w:rsidDel="00AC127D">
          <w:rPr>
            <w:noProof/>
            <w:lang w:val="en-GB"/>
          </w:rPr>
          <w:delText>20</w:delText>
        </w:r>
      </w:del>
      <w:ins w:id="60" w:author="Paul Kaye" w:date="2016-09-16T13:21:00Z">
        <w:r w:rsidR="00AC127D">
          <w:rPr>
            <w:noProof/>
            <w:lang w:val="en-GB"/>
          </w:rPr>
          <w:fldChar w:fldCharType="begin"/>
        </w:r>
        <w:r w:rsidR="00AC127D">
          <w:rPr>
            <w:noProof/>
            <w:lang w:val="en-GB"/>
          </w:rPr>
          <w:instrText xml:space="preserve"> HYPERLINK \l "_ENREF_20" \o "Zubairi, 2004 #54" </w:instrText>
        </w:r>
      </w:ins>
      <w:r w:rsidR="00AC127D">
        <w:rPr>
          <w:noProof/>
          <w:lang w:val="en-GB"/>
        </w:rPr>
        <w:fldChar w:fldCharType="separate"/>
      </w:r>
      <w:ins w:id="61" w:author="Paul Kaye" w:date="2016-09-16T13:21:00Z">
        <w:r w:rsidR="00AC127D">
          <w:rPr>
            <w:noProof/>
            <w:lang w:val="en-GB"/>
          </w:rPr>
          <w:t>20</w:t>
        </w:r>
        <w:r w:rsidR="00AC127D">
          <w:rPr>
            <w:noProof/>
            <w:lang w:val="en-GB"/>
          </w:rPr>
          <w:fldChar w:fldCharType="end"/>
        </w:r>
      </w:ins>
      <w:r w:rsidR="00AB1AF0">
        <w:rPr>
          <w:noProof/>
          <w:lang w:val="en-GB"/>
        </w:rPr>
        <w:t>]</w:t>
      </w:r>
      <w:r w:rsidR="003A6065">
        <w:rPr>
          <w:lang w:val="en-GB"/>
        </w:rPr>
        <w:fldChar w:fldCharType="end"/>
      </w:r>
      <w:r w:rsidR="00620148">
        <w:rPr>
          <w:lang w:val="en-GB"/>
        </w:rPr>
        <w:t xml:space="preserve"> and CD80/86-CTLA4</w:t>
      </w:r>
      <w:r>
        <w:rPr>
          <w:lang w:val="en-GB"/>
        </w:rPr>
        <w:t xml:space="preserve"> </w:t>
      </w:r>
      <w:r w:rsidR="004E6C9A">
        <w:rPr>
          <w:lang w:val="en-GB"/>
        </w:rPr>
        <w:fldChar w:fldCharType="begin">
          <w:fldData xml:space="preserve">PEVuZE5vdGU+PENpdGU+PEF1dGhvcj5NdXJwaHk8L0F1dGhvcj48WWVhcj4xOTk4PC9ZZWFyPjxS
ZWNOdW0+NDI8L1JlY051bT48RGlzcGxheVRleHQ+WzE5LTIxXTwvRGlzcGxheVRleHQ+PHJlY29y
ZD48cmVjLW51bWJlcj40MjwvcmVjLW51bWJlcj48Zm9yZWlnbi1rZXlzPjxrZXkgYXBwPSJFTiIg
ZGItaWQ9IjJyZmRzeHN6bnR6YTlvZTB2NXJwcGZkd2F3ZjlwdHZkc2RyMCI+NDI8L2tleT48L2Zv
cmVpZ24ta2V5cz48cmVmLXR5cGUgbmFtZT0iSm91cm5hbCBBcnRpY2xlIj4xNzwvcmVmLXR5cGU+
PGNvbnRyaWJ1dG9ycz48YXV0aG9ycz48YXV0aG9yPk11cnBoeSwgTS4gTC48L2F1dGhvcj48YXV0
aG9yPkNvdHRlcmVsbCwgUy4gRS48L2F1dGhvcj48YXV0aG9yPkdvcmFrLCBQLiBNLjwvYXV0aG9y
PjxhdXRob3I+RW5nd2VyZGEsIEMuIFIuPC9hdXRob3I+PGF1dGhvcj5LYXllLCBQLiBNLjwvYXV0
aG9yPjwvYXV0aG9ycz48L2NvbnRyaWJ1dG9ycz48YXV0aC1hZGRyZXNzPkRlcGFydG1lbnQgb2Yg
SW5mZWN0aW91cyBhbmQgVHJvcGljYWwgRGlzZWFzZXMsIExvbmRvbiBTY2hvb2wgb2YgSHlnaWVu
ZSBhbmQgVHJvcGljYWwgTWVkaWNpbmUsIFVuaXRlZCBLaW5nZG9tLjwvYXV0aC1hZGRyZXNzPjx0
aXRsZXM+PHRpdGxlPkJsb2NrYWRlIG9mIENUTEEtNCBlbmhhbmNlcyBob3N0IHJlc2lzdGFuY2Ug
dG8gdGhlIGludHJhY2VsbHVsYXIgcGF0aG9nZW4sIExlaXNobWFuaWEgZG9ub3Zhbmk8L3RpdGxl
PjxzZWNvbmRhcnktdGl0bGU+SiBJbW11bm9sPC9zZWNvbmRhcnktdGl0bGU+PC90aXRsZXM+PHBl
cmlvZGljYWw+PGZ1bGwtdGl0bGU+SiBJbW11bm9sPC9mdWxsLXRpdGxlPjwvcGVyaW9kaWNhbD48
cGFnZXM+NDE1My02MDwvcGFnZXM+PHZvbHVtZT4xNjE8L3ZvbHVtZT48bnVtYmVyPjg8L251bWJl
cj48a2V5d29yZHM+PGtleXdvcmQ+QWRqdXZhbnRzLCBJbW11bm9sb2dpYy9waGFybWFjb2xvZ3k8
L2tleXdvcmQ+PGtleXdvcmQ+QW5pbWFsczwva2V5d29yZD48a2V5d29yZD5BbnRpYm9kaWVzLCBN
b25vY2xvbmFsL3BoYXJtYWNvbG9neTwva2V5d29yZD48a2V5d29yZD5BbnRpZ2VucywgQ0Q8L2tl
eXdvcmQ+PGtleXdvcmQ+QW50aWdlbnMsIERpZmZlcmVudGlhdGlvbi8qaW1tdW5vbG9neTwva2V5
d29yZD48a2V5d29yZD4qQ3l0b3RveGljaXR5LCBJbW11bm9sb2dpYy9kcnVnIGVmZmVjdHM8L2tl
eXdvcmQ+PGtleXdvcmQ+RmVtYWxlPC9rZXl3b3JkPjxrZXl3b3JkPipJbW11bm9jb25qdWdhdGVz
PC9rZXl3b3JkPjxrZXl3b3JkPkxlaXNobWFuaWEgZG9ub3ZhbmkvKmltbXVub2xvZ3k8L2tleXdv
cmQ+PGtleXdvcmQ+TGVpc2htYW5pYXNpcywgVmlzY2VyYWwvKmltbXVub2xvZ3k8L2tleXdvcmQ+
PGtleXdvcmQ+TWljZTwva2V5d29yZD48a2V5d29yZD5NaWNlLCBJbmJyZWQgQkFMQiBDPC9rZXl3
b3JkPjxrZXl3b3JkPlQtTHltcGhvY3l0ZXMsIEN5dG90b3hpYy8qaW1tdW5vbG9neTwva2V5d29y
ZD48L2tleXdvcmRzPjxkYXRlcz48eWVhcj4xOTk4PC95ZWFyPjxwdWItZGF0ZXM+PGRhdGU+T2N0
IDE1PC9kYXRlPjwvcHViLWRhdGVzPjwvZGF0ZXM+PGFjY2Vzc2lvbi1udW0+OTc4MDE4ODwvYWNj
ZXNzaW9uLW51bT48dXJscz48cmVsYXRlZC11cmxzPjx1cmw+aHR0cDovL3d3dy5uY2JpLm5sbS5u
aWguZ292L2VudHJlei9xdWVyeS5mY2dpP2NtZD1SZXRyaWV2ZSZhbXA7ZGI9UHViTWVkJmFtcDtk
b3B0PUNpdGF0aW9uJmFtcDtsaXN0X3VpZHM9OTc4MDE4OCA8L3VybD48L3JlbGF0ZWQtdXJscz48
L3VybHM+PC9yZWNvcmQ+PC9DaXRlPjxDaXRlPjxBdXRob3I+TXVycmF5PC9BdXRob3I+PFllYXI+
MjAwMzwvWWVhcj48UmVjTnVtPjQ1PC9SZWNOdW0+PHJlY29yZD48cmVjLW51bWJlcj40NTwvcmVj
LW51bWJlcj48Zm9yZWlnbi1rZXlzPjxrZXkgYXBwPSJFTiIgZGItaWQ9IjJyZmRzeHN6bnR6YTlv
ZTB2NXJwcGZkd2F3ZjlwdHZkc2RyMCI+NDU8L2tleT48L2ZvcmVpZ24ta2V5cz48cmVmLXR5cGUg
bmFtZT0iSm91cm5hbCBBcnRpY2xlIj4xNzwvcmVmLXR5cGU+PGNvbnRyaWJ1dG9ycz48YXV0aG9y
cz48YXV0aG9yPk11cnJheSwgSC4gVy48L2F1dGhvcj48YXV0aG9yPkx1LCBDLiBNLjwvYXV0aG9y
PjxhdXRob3I+QnJvb2tzLCBFLiBCLjwvYXV0aG9yPjxhdXRob3I+RmljaHRsLCBSLiBFLjwvYXV0
aG9yPjxhdXRob3I+RGVWZWNjaGlvLCBKLiBMLjwvYXV0aG9yPjxhdXRob3I+SGVpbnplbCwgRi4g
UC48L2F1dGhvcj48L2F1dGhvcnM+PC9jb250cmlidXRvcnM+PGF1dGgtYWRkcmVzcz5EZXBhcnRt
ZW50IG9mIE1lZGljaW5lLCBXZWlsbCBNZWRpY2FsIENvbGxlZ2Ugb2YgQ29ybmVsbCBVbml2ZXJz
aXR5LCBOZXcgWW9yayBQcmVzYnl0ZXJpYW4gSG9zcGl0YWwsIE5ldyBZb3JrLCBOZXcgWW9yayAx
MDAyMSwgVVNBLiBod211cnJheUBtZWQuY29ybmVsbC5lZHU8L2F1dGgtYWRkcmVzcz48dGl0bGVz
Pjx0aXRsZT5Nb2R1bGF0aW9uIG9mIFQtY2VsbCBjb3N0aW11bGF0aW9uIGFzIGltbXVub3RoZXJh
cHkgb3IgaW1tdW5vY2hlbW90aGVyYXB5IGluIGV4cGVyaW1lbnRhbCB2aXNjZXJhbCBsZWlzaG1h
bmlhc2lzPC90aXRsZT48c2Vjb25kYXJ5LXRpdGxlPkluZmVjdCBJbW11bjwvc2Vjb25kYXJ5LXRp
dGxlPjwvdGl0bGVzPjxwZXJpb2RpY2FsPjxmdWxsLXRpdGxlPkluZmVjdCBJbW11bjwvZnVsbC10
aXRsZT48L3BlcmlvZGljYWw+PHBhZ2VzPjY0NTMtNjI8L3BhZ2VzPjx2b2x1bWU+NzE8L3ZvbHVt
ZT48bnVtYmVyPjExPC9udW1iZXI+PGtleXdvcmRzPjxrZXl3b3JkPkFuaW1hbHM8L2tleXdvcmQ+
PGtleXdvcmQ+QW50aWJvZGllcywgTW9ub2Nsb25hbC90aGVyYXBldXRpYyB1c2U8L2tleXdvcmQ+
PGtleXdvcmQ+QW50aWdlbnMsIENEPC9rZXl3b3JkPjxrZXl3b3JkPkFudGlnZW5zLCBDRDQwL3Bo
eXNpb2xvZ3k8L2tleXdvcmQ+PGtleXdvcmQ+QW50aWdlbnMsIERpZmZlcmVudGlhdGlvbi9waHlz
aW9sb2d5PC9rZXl3b3JkPjxrZXl3b3JkPkNENDAgTGlnYW5kL3BoeXNpb2xvZ3k8L2tleXdvcmQ+
PGtleXdvcmQ+RmVtYWxlPC9rZXl3b3JkPjxrZXl3b3JkPkltbXVub3RoZXJhcHk8L2tleXdvcmQ+
PGtleXdvcmQ+SW50ZXJmZXJvbiBUeXBlIElJL3BoeXNpb2xvZ3k8L2tleXdvcmQ+PGtleXdvcmQ+
SW50ZXJsZXVraW4tMTIvYmxvb2Q8L2tleXdvcmQ+PGtleXdvcmQ+SW50ZXJsZXVraW4tMTIgU3Vi
dW5pdCBwNDA8L2tleXdvcmQ+PGtleXdvcmQ+TGVpc2htYW5pYXNpcywgVmlzY2VyYWwvaW1tdW5v
bG9neS8qdGhlcmFweTwva2V5d29yZD48a2V5d29yZD5NaWNlPC9rZXl3b3JkPjxrZXl3b3JkPk1p
Y2UsIEluYnJlZCBCQUxCIEM8L2tleXdvcmQ+PGtleXdvcmQ+TWljZSwgSW5icmVkIEM1N0JMPC9r
ZXl3b3JkPjxrZXl3b3JkPlByb3RlaW4gU3VidW5pdHMvYmxvb2Q8L2tleXdvcmQ+PGtleXdvcmQ+
VC1MeW1waG9jeXRlcy8qaW1tdW5vbG9neTwva2V5d29yZD48L2tleXdvcmRzPjxkYXRlcz48eWVh
cj4yMDAzPC95ZWFyPjxwdWItZGF0ZXM+PGRhdGU+Tm92PC9kYXRlPjwvcHViLWRhdGVzPjwvZGF0
ZXM+PGFjY2Vzc2lvbi1udW0+MTQ1NzM2Njc8L2FjY2Vzc2lvbi1udW0+PHVybHM+PHJlbGF0ZWQt
dXJscz48dXJsPmh0dHA6Ly93d3cubmNiaS5ubG0ubmloLmdvdi9lbnRyZXovcXVlcnkuZmNnaT9j
bWQ9UmV0cmlldmUmYW1wO2RiPVB1Yk1lZCZhbXA7ZG9wdD1DaXRhdGlvbiZhbXA7bGlzdF91aWRz
PTE0NTczNjY3IDwvdXJsPjwvcmVsYXRlZC11cmxzPjwvdXJscz48L3JlY29yZD48L0NpdGU+PENp
dGU+PEF1dGhvcj5adWJhaXJpPC9BdXRob3I+PFllYXI+MjAwNDwvWWVhcj48UmVjTnVtPjU0PC9S
ZWNOdW0+PHJlY29yZD48cmVjLW51bWJlcj41NDwvcmVjLW51bWJlcj48Zm9yZWlnbi1rZXlzPjxr
ZXkgYXBwPSJFTiIgZGItaWQ9IjJyZmRzeHN6bnR6YTlvZTB2NXJwcGZkd2F3ZjlwdHZkc2RyMCI+
NTQ8L2tleT48L2ZvcmVpZ24ta2V5cz48cmVmLXR5cGUgbmFtZT0iSm91cm5hbCBBcnRpY2xlIj4x
NzwvcmVmLXR5cGU+PGNvbnRyaWJ1dG9ycz48YXV0aG9ycz48YXV0aG9yPlp1YmFpcmksIFMuPC9h
dXRob3I+PGF1dGhvcj5TYW5vcywgUy4gTC48L2F1dGhvcj48YXV0aG9yPkhpbGwsIFMuPC9hdXRo
b3I+PGF1dGhvcj5LYXllLCBQLiBNLjwvYXV0aG9yPjwvYXV0aG9ycz48L2NvbnRyaWJ1dG9ycz48
YXV0aC1hZGRyZXNzPkRlcGFydG1lbnQgb2YgSW5mZWN0aW91cyBhbmQgVHJvcGljYWwgRGlzZWFz
ZXMsIExvbmRvbiBTY2hvb2wgb2YgSHlnaWVuZSBhbmQgVHJvcGljYWwgTWVkaWNpbmUsIExvbmRv
biwgR0IuPC9hdXRoLWFkZHJlc3M+PHRpdGxlcz48dGl0bGU+SW1tdW5vdGhlcmFweSB3aXRoIE9Y
NDBMLUZjIG9yIGFudGktQ1RMQS00IGVuaGFuY2VzIGxvY2FsIHRpc3N1ZSByZXNwb25zZXMgYW5k
IGtpbGxpbmcgb2YgTGVpc2htYW5pYSBkb25vdmFuaTwvdGl0bGU+PHNlY29uZGFyeS10aXRsZT5F
dXIgSiBJbW11bm9sPC9zZWNvbmRhcnktdGl0bGU+PC90aXRsZXM+PHBlcmlvZGljYWw+PGZ1bGwt
dGl0bGU+RXVyIEogSW1tdW5vbDwvZnVsbC10aXRsZT48L3BlcmlvZGljYWw+PHBhZ2VzPjE0MzMt
NDA8L3BhZ2VzPjx2b2x1bWU+MzQ8L3ZvbHVtZT48bnVtYmVyPjU8L251bWJlcj48a2V5d29yZHM+
PGtleXdvcmQ+QW5pbWFsczwva2V5d29yZD48a2V5d29yZD5BbnRpZ2VucywgQ0Q8L2tleXdvcmQ+
PGtleXdvcmQ+QW50aWdlbnMsIERpZmZlcmVudGlhdGlvbi8qaW1tdW5vbG9neTwva2V5d29yZD48
a2V5d29yZD5DZWxsIERpZmZlcmVudGlhdGlvbi9waHlzaW9sb2d5PC9rZXl3b3JkPjxrZXl3b3Jk
PkdyYW51bG9tYS9tZXRhYm9saXNtPC9rZXl3b3JkPjxrZXl3b3JkPkltbXVuZSBTeXN0ZW0vKmRy
dWcgZWZmZWN0czwva2V5d29yZD48a2V5d29yZD4qSW1tdW5vdGhlcmFweTwva2V5d29yZD48a2V5
d29yZD5JbmZsYW1tYXRpb24vaW1tdW5vbG9neS9tZXRhYm9saXNtPC9rZXl3b3JkPjxrZXl3b3Jk
PkludGVyZmVyb24gVHlwZSBJSS9tZXRhYm9saXNtPC9rZXl3b3JkPjxrZXl3b3JkPkludGVybGV1
a2luLTEyL21ldGFib2xpc208L2tleXdvcmQ+PGtleXdvcmQ+TGVpc2htYW5pYSBkb25vdmFuaS9k
cnVnIGVmZmVjdHMvKmltbXVub2xvZ3k8L2tleXdvcmQ+PGtleXdvcmQ+TWVtYnJhbmUgR2x5Y29w
cm90ZWlucy8qcGhhcm1hY29sb2d5PC9rZXl3b3JkPjxrZXl3b3JkPk1pY2U8L2tleXdvcmQ+PGtl
eXdvcmQ+VHVtb3IgTmVjcm9zaXMgRmFjdG9yczwva2V5d29yZD48L2tleXdvcmRzPjxkYXRlcz48
eWVhcj4yMDA0PC95ZWFyPjxwdWItZGF0ZXM+PGRhdGU+TWF5PC9kYXRlPjwvcHViLWRhdGVzPjwv
ZGF0ZXM+PGFjY2Vzc2lvbi1udW0+MTUxMTQ2Nzc8L2FjY2Vzc2lvbi1udW0+PHVybHM+PHJlbGF0
ZWQtdXJscz48dXJsPmh0dHA6Ly93d3cubmNiaS5ubG0ubmloLmdvdi9lbnRyZXovcXVlcnkuZmNn
aT9jbWQ9UmV0cmlldmUmYW1wO2RiPVB1Yk1lZCZhbXA7ZG9wdD1DaXRhdGlvbiZhbXA7bGlzdF91
aWRzPTE1MTE0Njc3IDwvdXJsPjwvcmVsYXRlZC11cmxzPjwvdXJscz48L3JlY29yZD48L0NpdGU+
PC9FbmROb3RlPgB=
</w:fldData>
        </w:fldChar>
      </w:r>
      <w:r w:rsidR="00AB1AF0">
        <w:rPr>
          <w:lang w:val="en-GB"/>
        </w:rPr>
        <w:instrText xml:space="preserve"> ADDIN EN.CITE </w:instrText>
      </w:r>
      <w:r w:rsidR="00AB1AF0">
        <w:rPr>
          <w:lang w:val="en-GB"/>
        </w:rPr>
        <w:fldChar w:fldCharType="begin">
          <w:fldData xml:space="preserve">PEVuZE5vdGU+PENpdGU+PEF1dGhvcj5NdXJwaHk8L0F1dGhvcj48WWVhcj4xOTk4PC9ZZWFyPjxS
ZWNOdW0+NDI8L1JlY051bT48RGlzcGxheVRleHQ+WzE5LTIxXTwvRGlzcGxheVRleHQ+PHJlY29y
ZD48cmVjLW51bWJlcj40MjwvcmVjLW51bWJlcj48Zm9yZWlnbi1rZXlzPjxrZXkgYXBwPSJFTiIg
ZGItaWQ9IjJyZmRzeHN6bnR6YTlvZTB2NXJwcGZkd2F3ZjlwdHZkc2RyMCI+NDI8L2tleT48L2Zv
cmVpZ24ta2V5cz48cmVmLXR5cGUgbmFtZT0iSm91cm5hbCBBcnRpY2xlIj4xNzwvcmVmLXR5cGU+
PGNvbnRyaWJ1dG9ycz48YXV0aG9ycz48YXV0aG9yPk11cnBoeSwgTS4gTC48L2F1dGhvcj48YXV0
aG9yPkNvdHRlcmVsbCwgUy4gRS48L2F1dGhvcj48YXV0aG9yPkdvcmFrLCBQLiBNLjwvYXV0aG9y
PjxhdXRob3I+RW5nd2VyZGEsIEMuIFIuPC9hdXRob3I+PGF1dGhvcj5LYXllLCBQLiBNLjwvYXV0
aG9yPjwvYXV0aG9ycz48L2NvbnRyaWJ1dG9ycz48YXV0aC1hZGRyZXNzPkRlcGFydG1lbnQgb2Yg
SW5mZWN0aW91cyBhbmQgVHJvcGljYWwgRGlzZWFzZXMsIExvbmRvbiBTY2hvb2wgb2YgSHlnaWVu
ZSBhbmQgVHJvcGljYWwgTWVkaWNpbmUsIFVuaXRlZCBLaW5nZG9tLjwvYXV0aC1hZGRyZXNzPjx0
aXRsZXM+PHRpdGxlPkJsb2NrYWRlIG9mIENUTEEtNCBlbmhhbmNlcyBob3N0IHJlc2lzdGFuY2Ug
dG8gdGhlIGludHJhY2VsbHVsYXIgcGF0aG9nZW4sIExlaXNobWFuaWEgZG9ub3Zhbmk8L3RpdGxl
PjxzZWNvbmRhcnktdGl0bGU+SiBJbW11bm9sPC9zZWNvbmRhcnktdGl0bGU+PC90aXRsZXM+PHBl
cmlvZGljYWw+PGZ1bGwtdGl0bGU+SiBJbW11bm9sPC9mdWxsLXRpdGxlPjwvcGVyaW9kaWNhbD48
cGFnZXM+NDE1My02MDwvcGFnZXM+PHZvbHVtZT4xNjE8L3ZvbHVtZT48bnVtYmVyPjg8L251bWJl
cj48a2V5d29yZHM+PGtleXdvcmQ+QWRqdXZhbnRzLCBJbW11bm9sb2dpYy9waGFybWFjb2xvZ3k8
L2tleXdvcmQ+PGtleXdvcmQ+QW5pbWFsczwva2V5d29yZD48a2V5d29yZD5BbnRpYm9kaWVzLCBN
b25vY2xvbmFsL3BoYXJtYWNvbG9neTwva2V5d29yZD48a2V5d29yZD5BbnRpZ2VucywgQ0Q8L2tl
eXdvcmQ+PGtleXdvcmQ+QW50aWdlbnMsIERpZmZlcmVudGlhdGlvbi8qaW1tdW5vbG9neTwva2V5
d29yZD48a2V5d29yZD4qQ3l0b3RveGljaXR5LCBJbW11bm9sb2dpYy9kcnVnIGVmZmVjdHM8L2tl
eXdvcmQ+PGtleXdvcmQ+RmVtYWxlPC9rZXl3b3JkPjxrZXl3b3JkPipJbW11bm9jb25qdWdhdGVz
PC9rZXl3b3JkPjxrZXl3b3JkPkxlaXNobWFuaWEgZG9ub3ZhbmkvKmltbXVub2xvZ3k8L2tleXdv
cmQ+PGtleXdvcmQ+TGVpc2htYW5pYXNpcywgVmlzY2VyYWwvKmltbXVub2xvZ3k8L2tleXdvcmQ+
PGtleXdvcmQ+TWljZTwva2V5d29yZD48a2V5d29yZD5NaWNlLCBJbmJyZWQgQkFMQiBDPC9rZXl3
b3JkPjxrZXl3b3JkPlQtTHltcGhvY3l0ZXMsIEN5dG90b3hpYy8qaW1tdW5vbG9neTwva2V5d29y
ZD48L2tleXdvcmRzPjxkYXRlcz48eWVhcj4xOTk4PC95ZWFyPjxwdWItZGF0ZXM+PGRhdGU+T2N0
IDE1PC9kYXRlPjwvcHViLWRhdGVzPjwvZGF0ZXM+PGFjY2Vzc2lvbi1udW0+OTc4MDE4ODwvYWNj
ZXNzaW9uLW51bT48dXJscz48cmVsYXRlZC11cmxzPjx1cmw+aHR0cDovL3d3dy5uY2JpLm5sbS5u
aWguZ292L2VudHJlei9xdWVyeS5mY2dpP2NtZD1SZXRyaWV2ZSZhbXA7ZGI9UHViTWVkJmFtcDtk
b3B0PUNpdGF0aW9uJmFtcDtsaXN0X3VpZHM9OTc4MDE4OCA8L3VybD48L3JlbGF0ZWQtdXJscz48
L3VybHM+PC9yZWNvcmQ+PC9DaXRlPjxDaXRlPjxBdXRob3I+TXVycmF5PC9BdXRob3I+PFllYXI+
MjAwMzwvWWVhcj48UmVjTnVtPjQ1PC9SZWNOdW0+PHJlY29yZD48cmVjLW51bWJlcj40NTwvcmVj
LW51bWJlcj48Zm9yZWlnbi1rZXlzPjxrZXkgYXBwPSJFTiIgZGItaWQ9IjJyZmRzeHN6bnR6YTlv
ZTB2NXJwcGZkd2F3ZjlwdHZkc2RyMCI+NDU8L2tleT48L2ZvcmVpZ24ta2V5cz48cmVmLXR5cGUg
bmFtZT0iSm91cm5hbCBBcnRpY2xlIj4xNzwvcmVmLXR5cGU+PGNvbnRyaWJ1dG9ycz48YXV0aG9y
cz48YXV0aG9yPk11cnJheSwgSC4gVy48L2F1dGhvcj48YXV0aG9yPkx1LCBDLiBNLjwvYXV0aG9y
PjxhdXRob3I+QnJvb2tzLCBFLiBCLjwvYXV0aG9yPjxhdXRob3I+RmljaHRsLCBSLiBFLjwvYXV0
aG9yPjxhdXRob3I+RGVWZWNjaGlvLCBKLiBMLjwvYXV0aG9yPjxhdXRob3I+SGVpbnplbCwgRi4g
UC48L2F1dGhvcj48L2F1dGhvcnM+PC9jb250cmlidXRvcnM+PGF1dGgtYWRkcmVzcz5EZXBhcnRt
ZW50IG9mIE1lZGljaW5lLCBXZWlsbCBNZWRpY2FsIENvbGxlZ2Ugb2YgQ29ybmVsbCBVbml2ZXJz
aXR5LCBOZXcgWW9yayBQcmVzYnl0ZXJpYW4gSG9zcGl0YWwsIE5ldyBZb3JrLCBOZXcgWW9yayAx
MDAyMSwgVVNBLiBod211cnJheUBtZWQuY29ybmVsbC5lZHU8L2F1dGgtYWRkcmVzcz48dGl0bGVz
Pjx0aXRsZT5Nb2R1bGF0aW9uIG9mIFQtY2VsbCBjb3N0aW11bGF0aW9uIGFzIGltbXVub3RoZXJh
cHkgb3IgaW1tdW5vY2hlbW90aGVyYXB5IGluIGV4cGVyaW1lbnRhbCB2aXNjZXJhbCBsZWlzaG1h
bmlhc2lzPC90aXRsZT48c2Vjb25kYXJ5LXRpdGxlPkluZmVjdCBJbW11bjwvc2Vjb25kYXJ5LXRp
dGxlPjwvdGl0bGVzPjxwZXJpb2RpY2FsPjxmdWxsLXRpdGxlPkluZmVjdCBJbW11bjwvZnVsbC10
aXRsZT48L3BlcmlvZGljYWw+PHBhZ2VzPjY0NTMtNjI8L3BhZ2VzPjx2b2x1bWU+NzE8L3ZvbHVt
ZT48bnVtYmVyPjExPC9udW1iZXI+PGtleXdvcmRzPjxrZXl3b3JkPkFuaW1hbHM8L2tleXdvcmQ+
PGtleXdvcmQ+QW50aWJvZGllcywgTW9ub2Nsb25hbC90aGVyYXBldXRpYyB1c2U8L2tleXdvcmQ+
PGtleXdvcmQ+QW50aWdlbnMsIENEPC9rZXl3b3JkPjxrZXl3b3JkPkFudGlnZW5zLCBDRDQwL3Bo
eXNpb2xvZ3k8L2tleXdvcmQ+PGtleXdvcmQ+QW50aWdlbnMsIERpZmZlcmVudGlhdGlvbi9waHlz
aW9sb2d5PC9rZXl3b3JkPjxrZXl3b3JkPkNENDAgTGlnYW5kL3BoeXNpb2xvZ3k8L2tleXdvcmQ+
PGtleXdvcmQ+RmVtYWxlPC9rZXl3b3JkPjxrZXl3b3JkPkltbXVub3RoZXJhcHk8L2tleXdvcmQ+
PGtleXdvcmQ+SW50ZXJmZXJvbiBUeXBlIElJL3BoeXNpb2xvZ3k8L2tleXdvcmQ+PGtleXdvcmQ+
SW50ZXJsZXVraW4tMTIvYmxvb2Q8L2tleXdvcmQ+PGtleXdvcmQ+SW50ZXJsZXVraW4tMTIgU3Vi
dW5pdCBwNDA8L2tleXdvcmQ+PGtleXdvcmQ+TGVpc2htYW5pYXNpcywgVmlzY2VyYWwvaW1tdW5v
bG9neS8qdGhlcmFweTwva2V5d29yZD48a2V5d29yZD5NaWNlPC9rZXl3b3JkPjxrZXl3b3JkPk1p
Y2UsIEluYnJlZCBCQUxCIEM8L2tleXdvcmQ+PGtleXdvcmQ+TWljZSwgSW5icmVkIEM1N0JMPC9r
ZXl3b3JkPjxrZXl3b3JkPlByb3RlaW4gU3VidW5pdHMvYmxvb2Q8L2tleXdvcmQ+PGtleXdvcmQ+
VC1MeW1waG9jeXRlcy8qaW1tdW5vbG9neTwva2V5d29yZD48L2tleXdvcmRzPjxkYXRlcz48eWVh
cj4yMDAzPC95ZWFyPjxwdWItZGF0ZXM+PGRhdGU+Tm92PC9kYXRlPjwvcHViLWRhdGVzPjwvZGF0
ZXM+PGFjY2Vzc2lvbi1udW0+MTQ1NzM2Njc8L2FjY2Vzc2lvbi1udW0+PHVybHM+PHJlbGF0ZWQt
dXJscz48dXJsPmh0dHA6Ly93d3cubmNiaS5ubG0ubmloLmdvdi9lbnRyZXovcXVlcnkuZmNnaT9j
bWQ9UmV0cmlldmUmYW1wO2RiPVB1Yk1lZCZhbXA7ZG9wdD1DaXRhdGlvbiZhbXA7bGlzdF91aWRz
PTE0NTczNjY3IDwvdXJsPjwvcmVsYXRlZC11cmxzPjwvdXJscz48L3JlY29yZD48L0NpdGU+PENp
dGU+PEF1dGhvcj5adWJhaXJpPC9BdXRob3I+PFllYXI+MjAwNDwvWWVhcj48UmVjTnVtPjU0PC9S
ZWNOdW0+PHJlY29yZD48cmVjLW51bWJlcj41NDwvcmVjLW51bWJlcj48Zm9yZWlnbi1rZXlzPjxr
ZXkgYXBwPSJFTiIgZGItaWQ9IjJyZmRzeHN6bnR6YTlvZTB2NXJwcGZkd2F3ZjlwdHZkc2RyMCI+
NTQ8L2tleT48L2ZvcmVpZ24ta2V5cz48cmVmLXR5cGUgbmFtZT0iSm91cm5hbCBBcnRpY2xlIj4x
NzwvcmVmLXR5cGU+PGNvbnRyaWJ1dG9ycz48YXV0aG9ycz48YXV0aG9yPlp1YmFpcmksIFMuPC9h
dXRob3I+PGF1dGhvcj5TYW5vcywgUy4gTC48L2F1dGhvcj48YXV0aG9yPkhpbGwsIFMuPC9hdXRo
b3I+PGF1dGhvcj5LYXllLCBQLiBNLjwvYXV0aG9yPjwvYXV0aG9ycz48L2NvbnRyaWJ1dG9ycz48
YXV0aC1hZGRyZXNzPkRlcGFydG1lbnQgb2YgSW5mZWN0aW91cyBhbmQgVHJvcGljYWwgRGlzZWFz
ZXMsIExvbmRvbiBTY2hvb2wgb2YgSHlnaWVuZSBhbmQgVHJvcGljYWwgTWVkaWNpbmUsIExvbmRv
biwgR0IuPC9hdXRoLWFkZHJlc3M+PHRpdGxlcz48dGl0bGU+SW1tdW5vdGhlcmFweSB3aXRoIE9Y
NDBMLUZjIG9yIGFudGktQ1RMQS00IGVuaGFuY2VzIGxvY2FsIHRpc3N1ZSByZXNwb25zZXMgYW5k
IGtpbGxpbmcgb2YgTGVpc2htYW5pYSBkb25vdmFuaTwvdGl0bGU+PHNlY29uZGFyeS10aXRsZT5F
dXIgSiBJbW11bm9sPC9zZWNvbmRhcnktdGl0bGU+PC90aXRsZXM+PHBlcmlvZGljYWw+PGZ1bGwt
dGl0bGU+RXVyIEogSW1tdW5vbDwvZnVsbC10aXRsZT48L3BlcmlvZGljYWw+PHBhZ2VzPjE0MzMt
NDA8L3BhZ2VzPjx2b2x1bWU+MzQ8L3ZvbHVtZT48bnVtYmVyPjU8L251bWJlcj48a2V5d29yZHM+
PGtleXdvcmQ+QW5pbWFsczwva2V5d29yZD48a2V5d29yZD5BbnRpZ2VucywgQ0Q8L2tleXdvcmQ+
PGtleXdvcmQ+QW50aWdlbnMsIERpZmZlcmVudGlhdGlvbi8qaW1tdW5vbG9neTwva2V5d29yZD48
a2V5d29yZD5DZWxsIERpZmZlcmVudGlhdGlvbi9waHlzaW9sb2d5PC9rZXl3b3JkPjxrZXl3b3Jk
PkdyYW51bG9tYS9tZXRhYm9saXNtPC9rZXl3b3JkPjxrZXl3b3JkPkltbXVuZSBTeXN0ZW0vKmRy
dWcgZWZmZWN0czwva2V5d29yZD48a2V5d29yZD4qSW1tdW5vdGhlcmFweTwva2V5d29yZD48a2V5
d29yZD5JbmZsYW1tYXRpb24vaW1tdW5vbG9neS9tZXRhYm9saXNtPC9rZXl3b3JkPjxrZXl3b3Jk
PkludGVyZmVyb24gVHlwZSBJSS9tZXRhYm9saXNtPC9rZXl3b3JkPjxrZXl3b3JkPkludGVybGV1
a2luLTEyL21ldGFib2xpc208L2tleXdvcmQ+PGtleXdvcmQ+TGVpc2htYW5pYSBkb25vdmFuaS9k
cnVnIGVmZmVjdHMvKmltbXVub2xvZ3k8L2tleXdvcmQ+PGtleXdvcmQ+TWVtYnJhbmUgR2x5Y29w
cm90ZWlucy8qcGhhcm1hY29sb2d5PC9rZXl3b3JkPjxrZXl3b3JkPk1pY2U8L2tleXdvcmQ+PGtl
eXdvcmQ+VHVtb3IgTmVjcm9zaXMgRmFjdG9yczwva2V5d29yZD48L2tleXdvcmRzPjxkYXRlcz48
eWVhcj4yMDA0PC95ZWFyPjxwdWItZGF0ZXM+PGRhdGU+TWF5PC9kYXRlPjwvcHViLWRhdGVzPjwv
ZGF0ZXM+PGFjY2Vzc2lvbi1udW0+MTUxMTQ2Nzc8L2FjY2Vzc2lvbi1udW0+PHVybHM+PHJlbGF0
ZWQtdXJscz48dXJsPmh0dHA6Ly93d3cubmNiaS5ubG0ubmloLmdvdi9lbnRyZXovcXVlcnkuZmNn
aT9jbWQ9UmV0cmlldmUmYW1wO2RiPVB1Yk1lZCZhbXA7ZG9wdD1DaXRhdGlvbiZhbXA7bGlzdF91
aWRzPTE1MTE0Njc3IDwvdXJsPjwvcmVsYXRlZC11cmxzPjwvdXJscz48L3JlY29yZD48L0NpdGU+
PC9FbmROb3RlPgB=
</w:fldData>
        </w:fldChar>
      </w:r>
      <w:r w:rsidR="00AB1AF0">
        <w:rPr>
          <w:lang w:val="en-GB"/>
        </w:rPr>
        <w:instrText xml:space="preserve"> ADDIN EN.CITE.DATA </w:instrText>
      </w:r>
      <w:r w:rsidR="00AB1AF0">
        <w:rPr>
          <w:lang w:val="en-GB"/>
        </w:rPr>
      </w:r>
      <w:r w:rsidR="00AB1AF0">
        <w:rPr>
          <w:lang w:val="en-GB"/>
        </w:rPr>
        <w:fldChar w:fldCharType="end"/>
      </w:r>
      <w:r w:rsidR="004E6C9A">
        <w:rPr>
          <w:lang w:val="en-GB"/>
        </w:rPr>
      </w:r>
      <w:r w:rsidR="004E6C9A">
        <w:rPr>
          <w:lang w:val="en-GB"/>
        </w:rPr>
        <w:fldChar w:fldCharType="separate"/>
      </w:r>
      <w:r w:rsidR="00AB1AF0">
        <w:rPr>
          <w:noProof/>
          <w:lang w:val="en-GB"/>
        </w:rPr>
        <w:t>[</w:t>
      </w:r>
      <w:del w:id="62" w:author="Paul Kaye" w:date="2016-09-16T13:21:00Z">
        <w:r w:rsidR="00AB1AF0" w:rsidDel="00AC127D">
          <w:rPr>
            <w:noProof/>
            <w:lang w:val="en-GB"/>
          </w:rPr>
          <w:delText>19-21</w:delText>
        </w:r>
      </w:del>
      <w:ins w:id="63" w:author="Paul Kaye" w:date="2016-09-16T13:21:00Z">
        <w:r w:rsidR="00AC127D">
          <w:rPr>
            <w:noProof/>
            <w:lang w:val="en-GB"/>
          </w:rPr>
          <w:fldChar w:fldCharType="begin"/>
        </w:r>
        <w:r w:rsidR="00AC127D">
          <w:rPr>
            <w:noProof/>
            <w:lang w:val="en-GB"/>
          </w:rPr>
          <w:instrText xml:space="preserve"> HYPERLINK \l "_ENREF_19" \o "Murray, 2003 #45" </w:instrText>
        </w:r>
      </w:ins>
      <w:r w:rsidR="00AC127D">
        <w:rPr>
          <w:noProof/>
          <w:lang w:val="en-GB"/>
        </w:rPr>
        <w:fldChar w:fldCharType="separate"/>
      </w:r>
      <w:ins w:id="64" w:author="Paul Kaye" w:date="2016-09-16T13:21:00Z">
        <w:r w:rsidR="00AC127D">
          <w:rPr>
            <w:noProof/>
            <w:lang w:val="en-GB"/>
          </w:rPr>
          <w:t>19-21</w:t>
        </w:r>
        <w:r w:rsidR="00AC127D">
          <w:rPr>
            <w:noProof/>
            <w:lang w:val="en-GB"/>
          </w:rPr>
          <w:fldChar w:fldCharType="end"/>
        </w:r>
      </w:ins>
      <w:r w:rsidR="00AB1AF0">
        <w:rPr>
          <w:noProof/>
          <w:lang w:val="en-GB"/>
        </w:rPr>
        <w:t>]</w:t>
      </w:r>
      <w:r w:rsidR="004E6C9A">
        <w:rPr>
          <w:lang w:val="en-GB"/>
        </w:rPr>
        <w:fldChar w:fldCharType="end"/>
      </w:r>
      <w:r w:rsidR="004E6C9A">
        <w:rPr>
          <w:lang w:val="en-GB"/>
        </w:rPr>
        <w:t xml:space="preserve"> </w:t>
      </w:r>
      <w:r w:rsidR="00620148">
        <w:rPr>
          <w:lang w:val="en-GB"/>
        </w:rPr>
        <w:t>result</w:t>
      </w:r>
      <w:r>
        <w:rPr>
          <w:lang w:val="en-GB"/>
        </w:rPr>
        <w:t xml:space="preserve"> </w:t>
      </w:r>
      <w:r w:rsidR="00620148">
        <w:rPr>
          <w:lang w:val="en-GB"/>
        </w:rPr>
        <w:t>in enhanced granuloma formation</w:t>
      </w:r>
      <w:r>
        <w:rPr>
          <w:lang w:val="en-GB"/>
        </w:rPr>
        <w:t xml:space="preserve"> and increased parasite killing</w:t>
      </w:r>
      <w:r w:rsidR="004E6C9A">
        <w:rPr>
          <w:lang w:val="en-GB"/>
        </w:rPr>
        <w:t xml:space="preserve">. </w:t>
      </w:r>
      <w:r w:rsidR="005E3EDE">
        <w:rPr>
          <w:lang w:val="en-GB"/>
        </w:rPr>
        <w:t xml:space="preserve"> </w:t>
      </w:r>
      <w:r w:rsidR="00A6017C">
        <w:rPr>
          <w:lang w:val="en-GB"/>
        </w:rPr>
        <w:t xml:space="preserve">In contrast, </w:t>
      </w:r>
      <w:r w:rsidR="00D44226">
        <w:rPr>
          <w:lang w:val="en-GB"/>
        </w:rPr>
        <w:t xml:space="preserve">excess production of the </w:t>
      </w:r>
      <w:r w:rsidR="0098579F">
        <w:rPr>
          <w:lang w:val="en-GB"/>
        </w:rPr>
        <w:t xml:space="preserve">regulatory </w:t>
      </w:r>
      <w:r w:rsidR="00BE5B32">
        <w:rPr>
          <w:lang w:val="en-GB"/>
        </w:rPr>
        <w:t>cytokine</w:t>
      </w:r>
      <w:r w:rsidR="0098579F">
        <w:rPr>
          <w:lang w:val="en-GB"/>
        </w:rPr>
        <w:t xml:space="preserve"> IL-10 has been</w:t>
      </w:r>
      <w:r w:rsidR="00BE5B32">
        <w:rPr>
          <w:lang w:val="en-GB"/>
        </w:rPr>
        <w:t xml:space="preserve"> linked to the </w:t>
      </w:r>
      <w:r w:rsidR="00D44226">
        <w:rPr>
          <w:lang w:val="en-GB"/>
        </w:rPr>
        <w:t xml:space="preserve">failure of the local T cell response to adequately </w:t>
      </w:r>
      <w:r w:rsidR="00BE5B32">
        <w:rPr>
          <w:lang w:val="en-GB"/>
        </w:rPr>
        <w:t>control infection</w:t>
      </w:r>
      <w:r w:rsidR="00A6017C">
        <w:rPr>
          <w:lang w:val="en-GB"/>
        </w:rPr>
        <w:t xml:space="preserve"> or to dampen the curative response</w:t>
      </w:r>
      <w:r w:rsidR="00BE5B32">
        <w:rPr>
          <w:lang w:val="en-GB"/>
        </w:rPr>
        <w:t xml:space="preserve">. </w:t>
      </w:r>
      <w:r w:rsidR="00D44226">
        <w:rPr>
          <w:lang w:val="en-GB"/>
        </w:rPr>
        <w:t xml:space="preserve"> </w:t>
      </w:r>
      <w:r w:rsidR="00384A3F">
        <w:rPr>
          <w:lang w:val="en-GB"/>
        </w:rPr>
        <w:t xml:space="preserve">IL-10 production by </w:t>
      </w:r>
      <w:r w:rsidR="00E21CC9">
        <w:rPr>
          <w:lang w:val="en-GB"/>
        </w:rPr>
        <w:t>CD4</w:t>
      </w:r>
      <w:r w:rsidR="00E21CC9" w:rsidRPr="00E21CC9">
        <w:rPr>
          <w:vertAlign w:val="superscript"/>
          <w:lang w:val="en-GB"/>
        </w:rPr>
        <w:t>+</w:t>
      </w:r>
      <w:r w:rsidR="00E21CC9">
        <w:rPr>
          <w:lang w:val="en-GB"/>
        </w:rPr>
        <w:t xml:space="preserve"> T cells</w:t>
      </w:r>
      <w:r w:rsidR="00D82997">
        <w:rPr>
          <w:lang w:val="en-GB"/>
        </w:rPr>
        <w:t xml:space="preserve"> </w:t>
      </w:r>
      <w:r w:rsidR="00384A3F">
        <w:rPr>
          <w:lang w:val="en-GB"/>
        </w:rPr>
        <w:t xml:space="preserve">that also co-express IFNγ </w:t>
      </w:r>
      <w:r w:rsidR="003A6065">
        <w:rPr>
          <w:lang w:val="en-GB"/>
        </w:rPr>
        <w:fldChar w:fldCharType="begin">
          <w:fldData xml:space="preserve">PEVuZE5vdGU+PENpdGU+PEF1dGhvcj5TdGFnZXI8L0F1dGhvcj48WWVhcj4yMDA2PC9ZZWFyPjxS
ZWNOdW0+NzQ8L1JlY051bT48RGlzcGxheVRleHQ+WzIyLTI0XTwvRGlzcGxheVRleHQ+PHJlY29y
ZD48cmVjLW51bWJlcj43NDwvcmVjLW51bWJlcj48Zm9yZWlnbi1rZXlzPjxrZXkgYXBwPSJFTiIg
ZGItaWQ9IjJyZmRzeHN6bnR6YTlvZTB2NXJwcGZkd2F3ZjlwdHZkc2RyMCI+NzQ8L2tleT48L2Zv
cmVpZ24ta2V5cz48cmVmLXR5cGUgbmFtZT0iSm91cm5hbCBBcnRpY2xlIj4xNzwvcmVmLXR5cGU+
PGNvbnRyaWJ1dG9ycz48YXV0aG9ycz48YXV0aG9yPlN0YWdlciwgUy48L2F1dGhvcj48YXV0aG9y
Pk1hcm9vZiwgQS48L2F1dGhvcj48YXV0aG9yPlp1YmFpcmksIFMuPC9hdXRob3I+PGF1dGhvcj5T
YW5vcywgUy4gTC48L2F1dGhvcj48YXV0aG9yPktvcGYsIE0uPC9hdXRob3I+PGF1dGhvcj5LYXll
LCBQLiBNLjwvYXV0aG9yPjwvYXV0aG9ycz48L2NvbnRyaWJ1dG9ycz48YXV0aC1hZGRyZXNzPklt
bXVub2xvZ3kgYW5kIEluZmVjdGlvbiBVbml0LCBIdWxsIFlvcmsgTWVkaWNhbCBTY2hvb2wgYW5k
IERlcGFydG1lbnQgb2YgQmlvbG9neSwgVW5pdmVyc2l0eSBvZiBZb3JrLCBZb3JrLCBVSy48L2F1
dGgtYWRkcmVzcz48dGl0bGVzPjx0aXRsZT5EaXN0aW5jdCByb2xlcyBmb3IgSUwtNiBhbmQgSUwt
MTJwNDAgaW4gbWVkaWF0aW5nIHByb3RlY3Rpb24gYWdhaW5zdCBMZWlzaG1hbmlhIGRvbm92YW5p
IGFuZCB0aGUgZXhwYW5zaW9uIG9mIElMLTEwKyBDRDQrIFQgY2VsbHM8L3RpdGxlPjxzZWNvbmRh
cnktdGl0bGU+RXVyIEogSW1tdW5vbDwvc2Vjb25kYXJ5LXRpdGxlPjwvdGl0bGVzPjxwZXJpb2Rp
Y2FsPjxmdWxsLXRpdGxlPkV1ciBKIEltbXVub2w8L2Z1bGwtdGl0bGU+PC9wZXJpb2RpY2FsPjxw
YWdlcz4xNzY0LTcxPC9wYWdlcz48dm9sdW1lPjM2PC92b2x1bWU+PG51bWJlcj43PC9udW1iZXI+
PGVkaXRpb24+MjAwNi8wNi8yMzwvZWRpdGlvbj48a2V5d29yZHM+PGtleXdvcmQ+QW5pbWFsczwv
a2V5d29yZD48a2V5d29yZD5DRDQtUG9zaXRpdmUgVC1MeW1waG9jeXRlcy8qaW1tdW5vbG9neS9t
ZXRhYm9saXNtL21pY3JvYmlvbG9neTwva2V5d29yZD48a2V5d29yZD4qQ2VsbCBQcm9saWZlcmF0
aW9uPC9rZXl3b3JkPjxrZXl3b3JkPkRlbmRyaXRpYyBDZWxscy9pbW11bm9sb2d5L3RyYW5zcGxh
bnRhdGlvbjwva2V5d29yZD48a2V5d29yZD5JbW11bml0eSwgSW5uYXRlL2dlbmV0aWNzPC9rZXl3
b3JkPjxrZXl3b3JkPkltbXVub3RoZXJhcHksIEFkb3B0aXZlPC9rZXl3b3JkPjxrZXl3b3JkPklu
dGVybGV1a2luLTEwLypiaW9zeW50aGVzaXM8L2tleXdvcmQ+PGtleXdvcmQ+SW50ZXJsZXVraW4t
MTIvYmlvc3ludGhlc2lzL2RlZmljaWVuY3kvZ2VuZXRpY3MvKnBoeXNpb2xvZ3k8L2tleXdvcmQ+
PGtleXdvcmQ+SW50ZXJsZXVraW4tMTIgU3VidW5pdCBwNDA8L2tleXdvcmQ+PGtleXdvcmQ+SW50
ZXJsZXVraW4tNi9iaW9zeW50aGVzaXMvZGVmaWNpZW5jeS9nZW5ldGljcy8qcGh5c2lvbG9neTwv
a2V5d29yZD48a2V5d29yZD5MZWlzaG1hbmlhIGRvbm92YW5pLyppbW11bm9sb2d5PC9rZXl3b3Jk
PjxrZXl3b3JkPkxlaXNobWFuaWFzaXMsIFZpc2NlcmFsLyppbW11bm9sb2d5L3RoZXJhcHk8L2tl
eXdvcmQ+PGtleXdvcmQ+TWljZTwva2V5d29yZD48a2V5d29yZD5NaWNlLCBJbmJyZWQgQkFMQiBD
PC9rZXl3b3JkPjxrZXl3b3JkPk1pY2UsIEluYnJlZCBDNTdCTDwva2V5d29yZD48a2V5d29yZD5N
aWNlLCBLbm9ja291dDwva2V5d29yZD48a2V5d29yZD5Qcm90ZWluIFN1YnVuaXRzL2Jpb3N5bnRo
ZXNpcy9kZWZpY2llbmN5L2dlbmV0aWNzLypwaHlzaW9sb2d5PC9rZXl3b3JkPjwva2V5d29yZHM+
PGRhdGVzPjx5ZWFyPjIwMDY8L3llYXI+PHB1Yi1kYXRlcz48ZGF0ZT5KdWw8L2RhdGU+PC9wdWIt
ZGF0ZXM+PC9kYXRlcz48aXNibj4wMDE0LTI5ODAgKFByaW50KSYjeEQ7MDAxNC0yOTgwIChMaW5r
aW5nKTwvaXNibj48YWNjZXNzaW9uLW51bT4xNjc5MTg3OTwvYWNjZXNzaW9uLW51bT48dXJscz48
cmVsYXRlZC11cmxzPjx1cmw+aHR0cDovL3d3dy5uY2JpLm5sbS5uaWguZ292L3B1Ym1lZC8xNjc5
MTg3OTwvdXJsPjwvcmVsYXRlZC11cmxzPjwvdXJscz48Y3VzdG9tMj4yNjU5NTc3PC9jdXN0b20y
PjxlbGVjdHJvbmljLXJlc291cmNlLW51bT4xMC4xMDAyL2VqaS4yMDA2MzU5Mzc8L2VsZWN0cm9u
aWMtcmVzb3VyY2UtbnVtPjxsYW5ndWFnZT5lbmc8L2xhbmd1YWdlPjwvcmVjb3JkPjwvQ2l0ZT48
Q2l0ZT48QXV0aG9yPlJvZHJpZ3VlczwvQXV0aG9yPjxZZWFyPjIwMDk8L1llYXI+PFJlY051bT45
NTwvUmVjTnVtPjxyZWNvcmQ+PHJlYy1udW1iZXI+OTU8L3JlYy1udW1iZXI+PGZvcmVpZ24ta2V5
cz48a2V5IGFwcD0iRU4iIGRiLWlkPSIycmZkc3hzem50emE5b2UwdjVycHBmZHdhd2Y5cHR2ZHNk
cjAiPjk1PC9rZXk+PC9mb3JlaWduLWtleXM+PHJlZi10eXBlIG5hbWU9IkpvdXJuYWwgQXJ0aWNs
ZSI+MTc8L3JlZi10eXBlPjxjb250cmlidXRvcnM+PGF1dGhvcnM+PGF1dGhvcj5Sb2RyaWd1ZXMs
IE8uIFIuPC9hdXRob3I+PGF1dGhvcj5NYXJxdWVzLCBDLjwvYXV0aG9yPjxhdXRob3I+U29hcmVz
LUNsZW1lbnRlLCBNLjwvYXV0aG9yPjxhdXRob3I+RmVycm9uaGEsIE0uIEguPC9hdXRob3I+PGF1
dGhvcj5TYW50b3MtR29tZXMsIEcuIE0uPC9hdXRob3I+PC9hdXRob3JzPjwvY29udHJpYnV0b3Jz
PjxhdXRoLWFkZHJlc3M+VW5pZGFkZSBkZSBMZWlzaG1hbmlvc2VzLCBMYWJvcmF0b3JpbyBBc3Nv
Y2lhZG8gQ2VudHJvIGRlIE1hbGFyaWEgZSBPdXRyYXMgRG9lbmNhcyBUcm9waWNhaXMsIEluc3Rp
dHV0byBkZSBIaWdpZW5lIGUgTWVkaWNpbmEgVHJvcGljYWwsIFVuaXZlcnNpZGFkZSBOb3ZhIGRl
IExpc2JvYSwgTGlzYm9uLCBQb3J0dWdhbC48L2F1dGgtYWRkcmVzcz48dGl0bGVzPjx0aXRsZT5J
ZGVudGlmaWNhdGlvbiBvZiByZWd1bGF0b3J5IFQgY2VsbHMgZHVyaW5nIGV4cGVyaW1lbnRhbCBM
ZWlzaG1hbmlhIGluZmFudHVtIGluZmVjdGlvbjwvdGl0bGU+PHNlY29uZGFyeS10aXRsZT5JbW11
bm9iaW9sb2d5PC9zZWNvbmRhcnktdGl0bGU+PC90aXRsZXM+PHBlcmlvZGljYWw+PGZ1bGwtdGl0
bGU+SW1tdW5vYmlvbG9neTwvZnVsbC10aXRsZT48L3BlcmlvZGljYWw+PHBhZ2VzPjEwMS0xMTwv
cGFnZXM+PHZvbHVtZT4yMTQ8L3ZvbHVtZT48bnVtYmVyPjI8L251bWJlcj48ZWRpdGlvbj4yMDA5
LzAxLzI3PC9lZGl0aW9uPjxrZXl3b3Jkcz48a2V5d29yZD5BbmltYWxzPC9rZXl3b3JkPjxrZXl3
b3JkPkNlbGwgU2VwYXJhdGlvbjwva2V5d29yZD48a2V5d29yZD5Gb3JraGVhZCBUcmFuc2NyaXB0
aW9uIEZhY3RvcnMvaW1tdW5vbG9neS9tZXRhYm9saXNtPC9rZXl3b3JkPjxrZXl3b3JkPkludGVy
bGV1a2luLTEwL2ltbXVub2xvZ3kvbWV0YWJvbGlzbTwva2V5d29yZD48a2V5d29yZD5JbnRlcmxl
dWtpbi00L2ltbXVub2xvZ3kvbWV0YWJvbGlzbTwva2V5d29yZD48a2V5d29yZD5MZWlzaG1hbmlh
IGluZmFudHVtLyppbW11bm9sb2d5PC9rZXl3b3JkPjxrZXl3b3JkPkxlaXNobWFuaWFzaXMsIFZp
c2NlcmFsLyppbW11bm9sb2d5L3BhcmFzaXRvbG9neTwva2V5d29yZD48a2V5d29yZD5NYWxlPC9r
ZXl3b3JkPjxrZXl3b3JkPk1pY2U8L2tleXdvcmQ+PGtleXdvcmQ+TWljZSwgSW5icmVkIEJBTEIg
Qzwva2V5d29yZD48a2V5d29yZD5TcGxlZW4vKmltbXVub2xvZ3kvcGFyYXNpdG9sb2d5PC9rZXl3
b3JkPjxrZXl3b3JkPlQtTHltcGhvY3l0ZSBTdWJzZXRzLyppbW11bm9sb2d5L3BhcmFzaXRvbG9n
eTwva2V5d29yZD48a2V5d29yZD5ULUx5bXBob2N5dGVzLCBSZWd1bGF0b3J5LyppbW11bm9sb2d5
L3BhcmFzaXRvbG9neTwva2V5d29yZD48a2V5d29yZD5UcmFuc2Zvcm1pbmcgR3Jvd3RoIEZhY3Rv
ciBiZXRhL2ltbXVub2xvZ3kvbWV0YWJvbGlzbTwva2V5d29yZD48L2tleXdvcmRzPjxkYXRlcz48
eWVhcj4yMDA5PC95ZWFyPjwvZGF0ZXM+PGlzYm4+MTg3OC0zMjc5IChFbGVjdHJvbmljKSYjeEQ7
MDE3MS0yOTg1IChMaW5raW5nKTwvaXNibj48YWNjZXNzaW9uLW51bT4xOTE2Nzk4ODwvYWNjZXNz
aW9uLW51bT48dXJscz48cmVsYXRlZC11cmxzPjx1cmw+aHR0cDovL3d3dy5uY2JpLm5sbS5uaWgu
Z292L3B1Ym1lZC8xOTE2Nzk4ODwvdXJsPjwvcmVsYXRlZC11cmxzPjwvdXJscz48ZWxlY3Ryb25p
Yy1yZXNvdXJjZS1udW0+MTAuMTAxNi9qLmltYmlvLjIwMDguMDcuMDAxJiN4RDtTMDE3MS0yOTg1
KDA4KTAwMDY4LTUgW3BpaV08L2VsZWN0cm9uaWMtcmVzb3VyY2UtbnVtPjxsYW5ndWFnZT5lbmc8
L2xhbmd1YWdlPjwvcmVjb3JkPjwvQ2l0ZT48Q2l0ZT48QXV0aG9yPk1vbnRlcyBkZSBPY2E8L0F1
dGhvcj48WWVhcj4yMDE2PC9ZZWFyPjxSZWNOdW0+MTE0PC9SZWNOdW0+PHJlY29yZD48cmVjLW51
bWJlcj4xMTQ8L3JlYy1udW1iZXI+PGZvcmVpZ24ta2V5cz48a2V5IGFwcD0iRU4iIGRiLWlkPSIy
cmZkc3hzem50emE5b2UwdjVycHBmZHdhd2Y5cHR2ZHNkcjAiPjExNDwva2V5PjwvZm9yZWlnbi1r
ZXlzPjxyZWYtdHlwZSBuYW1lPSJKb3VybmFsIEFydGljbGUiPjE3PC9yZWYtdHlwZT48Y29udHJp
YnV0b3JzPjxhdXRob3JzPjxhdXRob3I+TW9udGVzIGRlIE9jYSwgTS48L2F1dGhvcj48YXV0aG9y
Pkt1bWFyLCBSLjwvYXV0aG9yPjxhdXRob3I+ZGUgTGFiYXN0aWRhIFJpdmVyYSwgRi48L2F1dGhv
cj48YXV0aG9yPkFtYW50ZSwgRi4gSC48L2F1dGhvcj48YXV0aG9yPlNoZWVsLCBNLjwvYXV0aG9y
PjxhdXRob3I+RmFsZWlybywgUi4gSi48L2F1dGhvcj48YXV0aG9yPkJ1bm4sIFAuIFQuPC9hdXRo
b3I+PGF1dGhvcj5CZXN0LCBTLiBFLjwvYXV0aG9yPjxhdXRob3I+QmVhdHRpZSwgTC48L2F1dGhv
cj48YXV0aG9yPk5nLCBTLiBTLjwvYXV0aG9yPjxhdXRob3I+RWR3YXJkcywgQy4gTC48L2F1dGhv
cj48YXV0aG9yPk11bGxlciwgVy48L2F1dGhvcj48YXV0aG9yPkNyZXRuZXksIEUuPC9hdXRob3I+
PGF1dGhvcj5OdXR0LCBTLiBMLjwvYXV0aG9yPjxhdXRob3I+U215dGgsIE0uIEouPC9hdXRob3I+
PGF1dGhvcj5IYXF1ZSwgQS48L2F1dGhvcj48YXV0aG9yPkhpbGwsIEcuIFIuPC9hdXRob3I+PGF1
dGhvcj5TdW5kYXIsIFMuPC9hdXRob3I+PGF1dGhvcj5LYWxsaWVzLCBBLjwvYXV0aG9yPjxhdXRo
b3I+RW5nd2VyZGEsIEMuIFIuPC9hdXRob3I+PC9hdXRob3JzPjwvY29udHJpYnV0b3JzPjxhdXRo
LWFkZHJlc3M+UUlNUiBCZXJnaG9mZXIgTWVkaWNhbCBSZXNlYXJjaCBJbnN0aXR1dGUsIEJyaXNi
YW5lLCBBdXN0cmFsaWEuJiN4RDtVbml2ZXJzaXR5IG9mIFF1ZWVuc2xhbmQsIFNjaG9vbCBvZiBN
ZWRpY2luZSwgQnJpc2JhbmUsIEF1c3RyYWxpYS4mI3hEO05ldGFqaSBTdWJoYXMgSW5zdGl0dXRl
IG9mIFRlY2hub2xvZ3ksIE5ldyBEZWxoaSwgSW5kaWEuJiN4RDtRdWVlbnNsYW5kIFVuaXZlcnNp
dHkgb2YgVGVjaG5vbG9neSwgSW5zdGl0dXRlIG9mIEhlYWx0aCBhbmQgQmlvbWVkaWNhbCBJbm5v
dmF0aW9uLCBCcmlzYmFuZSwgQXVzdHJhbGlhLiYjeEQ7R3JpZmZpdGggVW5pdmVyc2l0eSwgSW5z
dGl0dXRlIG9mIEdseWNvbWljcywgR29sZCBDb2FzdCwgQXVzdHJhbGlhLiYjeEQ7R3JpZmZpdGgg
VW5pdmVyc2l0eSwgU2Nob29sIG9mIE5hdHVyYWwgU2NpZW5jZXMsIE5hdGhhbiwgQXVzdHJhbGlh
LiYjeEQ7VW5pdmVyc2l0eSBvZiBNYW5jaGVzdGVyLCBGYWN1bHR5IG9mIExpZmUgU2NpZW5jZXMs
IE1hbmNoZXN0ZXIsIFVuaXRlZCBLaW5nZG9tLiYjeEQ7V2FsdGVyIGFuZCBFbGl6YSBIYWxsIE1l
ZGljYWwgUmVzZWFyY2ggSW5zdGl0dXRlLCBEaXZpc2lvbiBvZiBNb2xlY3VsYXIgSW1tdW5vbG9n
eSwgTWVsYm91cm5lLCBBdXN0cmFsaWEuJiN4RDtUaGUgVW5pdmVyc2l0eSBvZiBNZWxib3VybmUs
IERlcGFydG1lbnQgb2YgTWVkaWNhbCBCaW9sb2d5LCBNZWxib3VybmUsIEF1c3RyYWxpYS4mI3hE
O0JhbmFyYXMgSGluZHUgVW5pdmVyc2l0eSwgSW5zdGl0dXRlIG9mIE1lZGljYWwgU2NpZW5jZXMs
IFZhcmFuYXNpLCBVdHRhciBQcmFkZXNoLCBJbmRpYS48L2F1dGgtYWRkcmVzcz48dGl0bGVzPjx0
aXRsZT5CbGltcC0xLURlcGVuZGVudCBJTC0xMCBQcm9kdWN0aW9uIGJ5IFRyMSBDZWxscyBSZWd1
bGF0ZXMgVE5GLU1lZGlhdGVkIFRpc3N1ZSBQYXRob2xvZ3k8L3RpdGxlPjxzZWNvbmRhcnktdGl0
bGU+UExvUyBQYXRob2c8L3NlY29uZGFyeS10aXRsZT48YWx0LXRpdGxlPlBMb1MgcGF0aG9nZW5z
PC9hbHQtdGl0bGU+PC90aXRsZXM+PHBlcmlvZGljYWw+PGZ1bGwtdGl0bGU+UExvUyBQYXRob2c8
L2Z1bGwtdGl0bGU+PC9wZXJpb2RpY2FsPjxwYWdlcz5lMTAwNTM5ODwvcGFnZXM+PHZvbHVtZT4x
Mjwvdm9sdW1lPjxudW1iZXI+MTwvbnVtYmVyPjxlZGl0aW9uPjIwMTYvMDEvMTU8L2VkaXRpb24+
PGRhdGVzPjx5ZWFyPjIwMTY8L3llYXI+PHB1Yi1kYXRlcz48ZGF0ZT5KYW48L2RhdGU+PC9wdWIt
ZGF0ZXM+PC9kYXRlcz48aXNibj4xNTUzLTczNzQgKEVsZWN0cm9uaWMpJiN4RDsxNTUzLTczNjYg
KExpbmtpbmcpPC9pc2JuPjxhY2Nlc3Npb24tbnVtPjI2NzY1MjI0PC9hY2Nlc3Npb24tbnVtPjx3
b3JrLXR5cGU+UmVzZWFyY2ggU3VwcG9ydCwgTm9uLVUuUy4gR292JmFwb3M7dDwvd29yay10eXBl
Pjx1cmxzPjxyZWxhdGVkLXVybHM+PHVybD5odHRwOi8vd3d3Lm5jYmkubmxtLm5paC5nb3YvcHVi
bWVkLzI2NzY1MjI0PC91cmw+PC9yZWxhdGVkLXVybHM+PC91cmxzPjxjdXN0b20yPjQ3MTMwNjY8
L2N1c3RvbTI+PGVsZWN0cm9uaWMtcmVzb3VyY2UtbnVtPjEwLjEzNzEvam91cm5hbC5wcGF0LjEw
MDUzOTg8L2VsZWN0cm9uaWMtcmVzb3VyY2UtbnVtPjxsYW5ndWFnZT5lbmc8L2xhbmd1YWdlPjwv
cmVjb3JkPjwvQ2l0ZT48L0VuZE5vdGU+AG==
</w:fldData>
        </w:fldChar>
      </w:r>
      <w:r w:rsidR="00AB1AF0">
        <w:rPr>
          <w:lang w:val="en-GB"/>
        </w:rPr>
        <w:instrText xml:space="preserve"> ADDIN EN.CITE </w:instrText>
      </w:r>
      <w:r w:rsidR="00AB1AF0">
        <w:rPr>
          <w:lang w:val="en-GB"/>
        </w:rPr>
        <w:fldChar w:fldCharType="begin">
          <w:fldData xml:space="preserve">PEVuZE5vdGU+PENpdGU+PEF1dGhvcj5TdGFnZXI8L0F1dGhvcj48WWVhcj4yMDA2PC9ZZWFyPjxS
ZWNOdW0+NzQ8L1JlY051bT48RGlzcGxheVRleHQ+WzIyLTI0XTwvRGlzcGxheVRleHQ+PHJlY29y
ZD48cmVjLW51bWJlcj43NDwvcmVjLW51bWJlcj48Zm9yZWlnbi1rZXlzPjxrZXkgYXBwPSJFTiIg
ZGItaWQ9IjJyZmRzeHN6bnR6YTlvZTB2NXJwcGZkd2F3ZjlwdHZkc2RyMCI+NzQ8L2tleT48L2Zv
cmVpZ24ta2V5cz48cmVmLXR5cGUgbmFtZT0iSm91cm5hbCBBcnRpY2xlIj4xNzwvcmVmLXR5cGU+
PGNvbnRyaWJ1dG9ycz48YXV0aG9ycz48YXV0aG9yPlN0YWdlciwgUy48L2F1dGhvcj48YXV0aG9y
Pk1hcm9vZiwgQS48L2F1dGhvcj48YXV0aG9yPlp1YmFpcmksIFMuPC9hdXRob3I+PGF1dGhvcj5T
YW5vcywgUy4gTC48L2F1dGhvcj48YXV0aG9yPktvcGYsIE0uPC9hdXRob3I+PGF1dGhvcj5LYXll
LCBQLiBNLjwvYXV0aG9yPjwvYXV0aG9ycz48L2NvbnRyaWJ1dG9ycz48YXV0aC1hZGRyZXNzPklt
bXVub2xvZ3kgYW5kIEluZmVjdGlvbiBVbml0LCBIdWxsIFlvcmsgTWVkaWNhbCBTY2hvb2wgYW5k
IERlcGFydG1lbnQgb2YgQmlvbG9neSwgVW5pdmVyc2l0eSBvZiBZb3JrLCBZb3JrLCBVSy48L2F1
dGgtYWRkcmVzcz48dGl0bGVzPjx0aXRsZT5EaXN0aW5jdCByb2xlcyBmb3IgSUwtNiBhbmQgSUwt
MTJwNDAgaW4gbWVkaWF0aW5nIHByb3RlY3Rpb24gYWdhaW5zdCBMZWlzaG1hbmlhIGRvbm92YW5p
IGFuZCB0aGUgZXhwYW5zaW9uIG9mIElMLTEwKyBDRDQrIFQgY2VsbHM8L3RpdGxlPjxzZWNvbmRh
cnktdGl0bGU+RXVyIEogSW1tdW5vbDwvc2Vjb25kYXJ5LXRpdGxlPjwvdGl0bGVzPjxwZXJpb2Rp
Y2FsPjxmdWxsLXRpdGxlPkV1ciBKIEltbXVub2w8L2Z1bGwtdGl0bGU+PC9wZXJpb2RpY2FsPjxw
YWdlcz4xNzY0LTcxPC9wYWdlcz48dm9sdW1lPjM2PC92b2x1bWU+PG51bWJlcj43PC9udW1iZXI+
PGVkaXRpb24+MjAwNi8wNi8yMzwvZWRpdGlvbj48a2V5d29yZHM+PGtleXdvcmQ+QW5pbWFsczwv
a2V5d29yZD48a2V5d29yZD5DRDQtUG9zaXRpdmUgVC1MeW1waG9jeXRlcy8qaW1tdW5vbG9neS9t
ZXRhYm9saXNtL21pY3JvYmlvbG9neTwva2V5d29yZD48a2V5d29yZD4qQ2VsbCBQcm9saWZlcmF0
aW9uPC9rZXl3b3JkPjxrZXl3b3JkPkRlbmRyaXRpYyBDZWxscy9pbW11bm9sb2d5L3RyYW5zcGxh
bnRhdGlvbjwva2V5d29yZD48a2V5d29yZD5JbW11bml0eSwgSW5uYXRlL2dlbmV0aWNzPC9rZXl3
b3JkPjxrZXl3b3JkPkltbXVub3RoZXJhcHksIEFkb3B0aXZlPC9rZXl3b3JkPjxrZXl3b3JkPklu
dGVybGV1a2luLTEwLypiaW9zeW50aGVzaXM8L2tleXdvcmQ+PGtleXdvcmQ+SW50ZXJsZXVraW4t
MTIvYmlvc3ludGhlc2lzL2RlZmljaWVuY3kvZ2VuZXRpY3MvKnBoeXNpb2xvZ3k8L2tleXdvcmQ+
PGtleXdvcmQ+SW50ZXJsZXVraW4tMTIgU3VidW5pdCBwNDA8L2tleXdvcmQ+PGtleXdvcmQ+SW50
ZXJsZXVraW4tNi9iaW9zeW50aGVzaXMvZGVmaWNpZW5jeS9nZW5ldGljcy8qcGh5c2lvbG9neTwv
a2V5d29yZD48a2V5d29yZD5MZWlzaG1hbmlhIGRvbm92YW5pLyppbW11bm9sb2d5PC9rZXl3b3Jk
PjxrZXl3b3JkPkxlaXNobWFuaWFzaXMsIFZpc2NlcmFsLyppbW11bm9sb2d5L3RoZXJhcHk8L2tl
eXdvcmQ+PGtleXdvcmQ+TWljZTwva2V5d29yZD48a2V5d29yZD5NaWNlLCBJbmJyZWQgQkFMQiBD
PC9rZXl3b3JkPjxrZXl3b3JkPk1pY2UsIEluYnJlZCBDNTdCTDwva2V5d29yZD48a2V5d29yZD5N
aWNlLCBLbm9ja291dDwva2V5d29yZD48a2V5d29yZD5Qcm90ZWluIFN1YnVuaXRzL2Jpb3N5bnRo
ZXNpcy9kZWZpY2llbmN5L2dlbmV0aWNzLypwaHlzaW9sb2d5PC9rZXl3b3JkPjwva2V5d29yZHM+
PGRhdGVzPjx5ZWFyPjIwMDY8L3llYXI+PHB1Yi1kYXRlcz48ZGF0ZT5KdWw8L2RhdGU+PC9wdWIt
ZGF0ZXM+PC9kYXRlcz48aXNibj4wMDE0LTI5ODAgKFByaW50KSYjeEQ7MDAxNC0yOTgwIChMaW5r
aW5nKTwvaXNibj48YWNjZXNzaW9uLW51bT4xNjc5MTg3OTwvYWNjZXNzaW9uLW51bT48dXJscz48
cmVsYXRlZC11cmxzPjx1cmw+aHR0cDovL3d3dy5uY2JpLm5sbS5uaWguZ292L3B1Ym1lZC8xNjc5
MTg3OTwvdXJsPjwvcmVsYXRlZC11cmxzPjwvdXJscz48Y3VzdG9tMj4yNjU5NTc3PC9jdXN0b20y
PjxlbGVjdHJvbmljLXJlc291cmNlLW51bT4xMC4xMDAyL2VqaS4yMDA2MzU5Mzc8L2VsZWN0cm9u
aWMtcmVzb3VyY2UtbnVtPjxsYW5ndWFnZT5lbmc8L2xhbmd1YWdlPjwvcmVjb3JkPjwvQ2l0ZT48
Q2l0ZT48QXV0aG9yPlJvZHJpZ3VlczwvQXV0aG9yPjxZZWFyPjIwMDk8L1llYXI+PFJlY051bT45
NTwvUmVjTnVtPjxyZWNvcmQ+PHJlYy1udW1iZXI+OTU8L3JlYy1udW1iZXI+PGZvcmVpZ24ta2V5
cz48a2V5IGFwcD0iRU4iIGRiLWlkPSIycmZkc3hzem50emE5b2UwdjVycHBmZHdhd2Y5cHR2ZHNk
cjAiPjk1PC9rZXk+PC9mb3JlaWduLWtleXM+PHJlZi10eXBlIG5hbWU9IkpvdXJuYWwgQXJ0aWNs
ZSI+MTc8L3JlZi10eXBlPjxjb250cmlidXRvcnM+PGF1dGhvcnM+PGF1dGhvcj5Sb2RyaWd1ZXMs
IE8uIFIuPC9hdXRob3I+PGF1dGhvcj5NYXJxdWVzLCBDLjwvYXV0aG9yPjxhdXRob3I+U29hcmVz
LUNsZW1lbnRlLCBNLjwvYXV0aG9yPjxhdXRob3I+RmVycm9uaGEsIE0uIEguPC9hdXRob3I+PGF1
dGhvcj5TYW50b3MtR29tZXMsIEcuIE0uPC9hdXRob3I+PC9hdXRob3JzPjwvY29udHJpYnV0b3Jz
PjxhdXRoLWFkZHJlc3M+VW5pZGFkZSBkZSBMZWlzaG1hbmlvc2VzLCBMYWJvcmF0b3JpbyBBc3Nv
Y2lhZG8gQ2VudHJvIGRlIE1hbGFyaWEgZSBPdXRyYXMgRG9lbmNhcyBUcm9waWNhaXMsIEluc3Rp
dHV0byBkZSBIaWdpZW5lIGUgTWVkaWNpbmEgVHJvcGljYWwsIFVuaXZlcnNpZGFkZSBOb3ZhIGRl
IExpc2JvYSwgTGlzYm9uLCBQb3J0dWdhbC48L2F1dGgtYWRkcmVzcz48dGl0bGVzPjx0aXRsZT5J
ZGVudGlmaWNhdGlvbiBvZiByZWd1bGF0b3J5IFQgY2VsbHMgZHVyaW5nIGV4cGVyaW1lbnRhbCBM
ZWlzaG1hbmlhIGluZmFudHVtIGluZmVjdGlvbjwvdGl0bGU+PHNlY29uZGFyeS10aXRsZT5JbW11
bm9iaW9sb2d5PC9zZWNvbmRhcnktdGl0bGU+PC90aXRsZXM+PHBlcmlvZGljYWw+PGZ1bGwtdGl0
bGU+SW1tdW5vYmlvbG9neTwvZnVsbC10aXRsZT48L3BlcmlvZGljYWw+PHBhZ2VzPjEwMS0xMTwv
cGFnZXM+PHZvbHVtZT4yMTQ8L3ZvbHVtZT48bnVtYmVyPjI8L251bWJlcj48ZWRpdGlvbj4yMDA5
LzAxLzI3PC9lZGl0aW9uPjxrZXl3b3Jkcz48a2V5d29yZD5BbmltYWxzPC9rZXl3b3JkPjxrZXl3
b3JkPkNlbGwgU2VwYXJhdGlvbjwva2V5d29yZD48a2V5d29yZD5Gb3JraGVhZCBUcmFuc2NyaXB0
aW9uIEZhY3RvcnMvaW1tdW5vbG9neS9tZXRhYm9saXNtPC9rZXl3b3JkPjxrZXl3b3JkPkludGVy
bGV1a2luLTEwL2ltbXVub2xvZ3kvbWV0YWJvbGlzbTwva2V5d29yZD48a2V5d29yZD5JbnRlcmxl
dWtpbi00L2ltbXVub2xvZ3kvbWV0YWJvbGlzbTwva2V5d29yZD48a2V5d29yZD5MZWlzaG1hbmlh
IGluZmFudHVtLyppbW11bm9sb2d5PC9rZXl3b3JkPjxrZXl3b3JkPkxlaXNobWFuaWFzaXMsIFZp
c2NlcmFsLyppbW11bm9sb2d5L3BhcmFzaXRvbG9neTwva2V5d29yZD48a2V5d29yZD5NYWxlPC9r
ZXl3b3JkPjxrZXl3b3JkPk1pY2U8L2tleXdvcmQ+PGtleXdvcmQ+TWljZSwgSW5icmVkIEJBTEIg
Qzwva2V5d29yZD48a2V5d29yZD5TcGxlZW4vKmltbXVub2xvZ3kvcGFyYXNpdG9sb2d5PC9rZXl3
b3JkPjxrZXl3b3JkPlQtTHltcGhvY3l0ZSBTdWJzZXRzLyppbW11bm9sb2d5L3BhcmFzaXRvbG9n
eTwva2V5d29yZD48a2V5d29yZD5ULUx5bXBob2N5dGVzLCBSZWd1bGF0b3J5LyppbW11bm9sb2d5
L3BhcmFzaXRvbG9neTwva2V5d29yZD48a2V5d29yZD5UcmFuc2Zvcm1pbmcgR3Jvd3RoIEZhY3Rv
ciBiZXRhL2ltbXVub2xvZ3kvbWV0YWJvbGlzbTwva2V5d29yZD48L2tleXdvcmRzPjxkYXRlcz48
eWVhcj4yMDA5PC95ZWFyPjwvZGF0ZXM+PGlzYm4+MTg3OC0zMjc5IChFbGVjdHJvbmljKSYjeEQ7
MDE3MS0yOTg1IChMaW5raW5nKTwvaXNibj48YWNjZXNzaW9uLW51bT4xOTE2Nzk4ODwvYWNjZXNz
aW9uLW51bT48dXJscz48cmVsYXRlZC11cmxzPjx1cmw+aHR0cDovL3d3dy5uY2JpLm5sbS5uaWgu
Z292L3B1Ym1lZC8xOTE2Nzk4ODwvdXJsPjwvcmVsYXRlZC11cmxzPjwvdXJscz48ZWxlY3Ryb25p
Yy1yZXNvdXJjZS1udW0+MTAuMTAxNi9qLmltYmlvLjIwMDguMDcuMDAxJiN4RDtTMDE3MS0yOTg1
KDA4KTAwMDY4LTUgW3BpaV08L2VsZWN0cm9uaWMtcmVzb3VyY2UtbnVtPjxsYW5ndWFnZT5lbmc8
L2xhbmd1YWdlPjwvcmVjb3JkPjwvQ2l0ZT48Q2l0ZT48QXV0aG9yPk1vbnRlcyBkZSBPY2E8L0F1
dGhvcj48WWVhcj4yMDE2PC9ZZWFyPjxSZWNOdW0+MTE0PC9SZWNOdW0+PHJlY29yZD48cmVjLW51
bWJlcj4xMTQ8L3JlYy1udW1iZXI+PGZvcmVpZ24ta2V5cz48a2V5IGFwcD0iRU4iIGRiLWlkPSIy
cmZkc3hzem50emE5b2UwdjVycHBmZHdhd2Y5cHR2ZHNkcjAiPjExNDwva2V5PjwvZm9yZWlnbi1r
ZXlzPjxyZWYtdHlwZSBuYW1lPSJKb3VybmFsIEFydGljbGUiPjE3PC9yZWYtdHlwZT48Y29udHJp
YnV0b3JzPjxhdXRob3JzPjxhdXRob3I+TW9udGVzIGRlIE9jYSwgTS48L2F1dGhvcj48YXV0aG9y
Pkt1bWFyLCBSLjwvYXV0aG9yPjxhdXRob3I+ZGUgTGFiYXN0aWRhIFJpdmVyYSwgRi48L2F1dGhv
cj48YXV0aG9yPkFtYW50ZSwgRi4gSC48L2F1dGhvcj48YXV0aG9yPlNoZWVsLCBNLjwvYXV0aG9y
PjxhdXRob3I+RmFsZWlybywgUi4gSi48L2F1dGhvcj48YXV0aG9yPkJ1bm4sIFAuIFQuPC9hdXRo
b3I+PGF1dGhvcj5CZXN0LCBTLiBFLjwvYXV0aG9yPjxhdXRob3I+QmVhdHRpZSwgTC48L2F1dGhv
cj48YXV0aG9yPk5nLCBTLiBTLjwvYXV0aG9yPjxhdXRob3I+RWR3YXJkcywgQy4gTC48L2F1dGhv
cj48YXV0aG9yPk11bGxlciwgVy48L2F1dGhvcj48YXV0aG9yPkNyZXRuZXksIEUuPC9hdXRob3I+
PGF1dGhvcj5OdXR0LCBTLiBMLjwvYXV0aG9yPjxhdXRob3I+U215dGgsIE0uIEouPC9hdXRob3I+
PGF1dGhvcj5IYXF1ZSwgQS48L2F1dGhvcj48YXV0aG9yPkhpbGwsIEcuIFIuPC9hdXRob3I+PGF1
dGhvcj5TdW5kYXIsIFMuPC9hdXRob3I+PGF1dGhvcj5LYWxsaWVzLCBBLjwvYXV0aG9yPjxhdXRo
b3I+RW5nd2VyZGEsIEMuIFIuPC9hdXRob3I+PC9hdXRob3JzPjwvY29udHJpYnV0b3JzPjxhdXRo
LWFkZHJlc3M+UUlNUiBCZXJnaG9mZXIgTWVkaWNhbCBSZXNlYXJjaCBJbnN0aXR1dGUsIEJyaXNi
YW5lLCBBdXN0cmFsaWEuJiN4RDtVbml2ZXJzaXR5IG9mIFF1ZWVuc2xhbmQsIFNjaG9vbCBvZiBN
ZWRpY2luZSwgQnJpc2JhbmUsIEF1c3RyYWxpYS4mI3hEO05ldGFqaSBTdWJoYXMgSW5zdGl0dXRl
IG9mIFRlY2hub2xvZ3ksIE5ldyBEZWxoaSwgSW5kaWEuJiN4RDtRdWVlbnNsYW5kIFVuaXZlcnNp
dHkgb2YgVGVjaG5vbG9neSwgSW5zdGl0dXRlIG9mIEhlYWx0aCBhbmQgQmlvbWVkaWNhbCBJbm5v
dmF0aW9uLCBCcmlzYmFuZSwgQXVzdHJhbGlhLiYjeEQ7R3JpZmZpdGggVW5pdmVyc2l0eSwgSW5z
dGl0dXRlIG9mIEdseWNvbWljcywgR29sZCBDb2FzdCwgQXVzdHJhbGlhLiYjeEQ7R3JpZmZpdGgg
VW5pdmVyc2l0eSwgU2Nob29sIG9mIE5hdHVyYWwgU2NpZW5jZXMsIE5hdGhhbiwgQXVzdHJhbGlh
LiYjeEQ7VW5pdmVyc2l0eSBvZiBNYW5jaGVzdGVyLCBGYWN1bHR5IG9mIExpZmUgU2NpZW5jZXMs
IE1hbmNoZXN0ZXIsIFVuaXRlZCBLaW5nZG9tLiYjeEQ7V2FsdGVyIGFuZCBFbGl6YSBIYWxsIE1l
ZGljYWwgUmVzZWFyY2ggSW5zdGl0dXRlLCBEaXZpc2lvbiBvZiBNb2xlY3VsYXIgSW1tdW5vbG9n
eSwgTWVsYm91cm5lLCBBdXN0cmFsaWEuJiN4RDtUaGUgVW5pdmVyc2l0eSBvZiBNZWxib3VybmUs
IERlcGFydG1lbnQgb2YgTWVkaWNhbCBCaW9sb2d5LCBNZWxib3VybmUsIEF1c3RyYWxpYS4mI3hE
O0JhbmFyYXMgSGluZHUgVW5pdmVyc2l0eSwgSW5zdGl0dXRlIG9mIE1lZGljYWwgU2NpZW5jZXMs
IFZhcmFuYXNpLCBVdHRhciBQcmFkZXNoLCBJbmRpYS48L2F1dGgtYWRkcmVzcz48dGl0bGVzPjx0
aXRsZT5CbGltcC0xLURlcGVuZGVudCBJTC0xMCBQcm9kdWN0aW9uIGJ5IFRyMSBDZWxscyBSZWd1
bGF0ZXMgVE5GLU1lZGlhdGVkIFRpc3N1ZSBQYXRob2xvZ3k8L3RpdGxlPjxzZWNvbmRhcnktdGl0
bGU+UExvUyBQYXRob2c8L3NlY29uZGFyeS10aXRsZT48YWx0LXRpdGxlPlBMb1MgcGF0aG9nZW5z
PC9hbHQtdGl0bGU+PC90aXRsZXM+PHBlcmlvZGljYWw+PGZ1bGwtdGl0bGU+UExvUyBQYXRob2c8
L2Z1bGwtdGl0bGU+PC9wZXJpb2RpY2FsPjxwYWdlcz5lMTAwNTM5ODwvcGFnZXM+PHZvbHVtZT4x
Mjwvdm9sdW1lPjxudW1iZXI+MTwvbnVtYmVyPjxlZGl0aW9uPjIwMTYvMDEvMTU8L2VkaXRpb24+
PGRhdGVzPjx5ZWFyPjIwMTY8L3llYXI+PHB1Yi1kYXRlcz48ZGF0ZT5KYW48L2RhdGU+PC9wdWIt
ZGF0ZXM+PC9kYXRlcz48aXNibj4xNTUzLTczNzQgKEVsZWN0cm9uaWMpJiN4RDsxNTUzLTczNjYg
KExpbmtpbmcpPC9pc2JuPjxhY2Nlc3Npb24tbnVtPjI2NzY1MjI0PC9hY2Nlc3Npb24tbnVtPjx3
b3JrLXR5cGU+UmVzZWFyY2ggU3VwcG9ydCwgTm9uLVUuUy4gR292JmFwb3M7dDwvd29yay10eXBl
Pjx1cmxzPjxyZWxhdGVkLXVybHM+PHVybD5odHRwOi8vd3d3Lm5jYmkubmxtLm5paC5nb3YvcHVi
bWVkLzI2NzY1MjI0PC91cmw+PC9yZWxhdGVkLXVybHM+PC91cmxzPjxjdXN0b20yPjQ3MTMwNjY8
L2N1c3RvbTI+PGVsZWN0cm9uaWMtcmVzb3VyY2UtbnVtPjEwLjEzNzEvam91cm5hbC5wcGF0LjEw
MDUzOTg8L2VsZWN0cm9uaWMtcmVzb3VyY2UtbnVtPjxsYW5ndWFnZT5lbmc8L2xhbmd1YWdlPjwv
cmVjb3JkPjwvQ2l0ZT48L0VuZE5vdGU+AG==
</w:fldData>
        </w:fldChar>
      </w:r>
      <w:r w:rsidR="00AB1AF0">
        <w:rPr>
          <w:lang w:val="en-GB"/>
        </w:rPr>
        <w:instrText xml:space="preserve"> ADDIN EN.CITE.DATA </w:instrText>
      </w:r>
      <w:r w:rsidR="00AB1AF0">
        <w:rPr>
          <w:lang w:val="en-GB"/>
        </w:rPr>
      </w:r>
      <w:r w:rsidR="00AB1AF0">
        <w:rPr>
          <w:lang w:val="en-GB"/>
        </w:rPr>
        <w:fldChar w:fldCharType="end"/>
      </w:r>
      <w:r w:rsidR="003A6065">
        <w:rPr>
          <w:lang w:val="en-GB"/>
        </w:rPr>
      </w:r>
      <w:r w:rsidR="003A6065">
        <w:rPr>
          <w:lang w:val="en-GB"/>
        </w:rPr>
        <w:fldChar w:fldCharType="separate"/>
      </w:r>
      <w:r w:rsidR="00AB1AF0">
        <w:rPr>
          <w:noProof/>
          <w:lang w:val="en-GB"/>
        </w:rPr>
        <w:t>[</w:t>
      </w:r>
      <w:del w:id="65" w:author="Paul Kaye" w:date="2016-09-16T13:21:00Z">
        <w:r w:rsidR="00AB1AF0" w:rsidDel="00AC127D">
          <w:rPr>
            <w:noProof/>
            <w:lang w:val="en-GB"/>
          </w:rPr>
          <w:delText>22-24</w:delText>
        </w:r>
      </w:del>
      <w:ins w:id="66" w:author="Paul Kaye" w:date="2016-09-16T13:21:00Z">
        <w:r w:rsidR="00AC127D">
          <w:rPr>
            <w:noProof/>
            <w:lang w:val="en-GB"/>
          </w:rPr>
          <w:fldChar w:fldCharType="begin"/>
        </w:r>
        <w:r w:rsidR="00AC127D">
          <w:rPr>
            <w:noProof/>
            <w:lang w:val="en-GB"/>
          </w:rPr>
          <w:instrText xml:space="preserve"> HYPERLINK \l "_ENREF_22" \o "Stager, 2006 #74" </w:instrText>
        </w:r>
      </w:ins>
      <w:r w:rsidR="00AC127D">
        <w:rPr>
          <w:noProof/>
          <w:lang w:val="en-GB"/>
        </w:rPr>
        <w:fldChar w:fldCharType="separate"/>
      </w:r>
      <w:ins w:id="67" w:author="Paul Kaye" w:date="2016-09-16T13:21:00Z">
        <w:r w:rsidR="00AC127D">
          <w:rPr>
            <w:noProof/>
            <w:lang w:val="en-GB"/>
          </w:rPr>
          <w:t>22-24</w:t>
        </w:r>
        <w:r w:rsidR="00AC127D">
          <w:rPr>
            <w:noProof/>
            <w:lang w:val="en-GB"/>
          </w:rPr>
          <w:fldChar w:fldCharType="end"/>
        </w:r>
      </w:ins>
      <w:r w:rsidR="00AB1AF0">
        <w:rPr>
          <w:noProof/>
          <w:lang w:val="en-GB"/>
        </w:rPr>
        <w:t>]</w:t>
      </w:r>
      <w:r w:rsidR="003A6065">
        <w:rPr>
          <w:lang w:val="en-GB"/>
        </w:rPr>
        <w:fldChar w:fldCharType="end"/>
      </w:r>
      <w:r w:rsidR="00E21CC9">
        <w:rPr>
          <w:lang w:val="en-GB"/>
        </w:rPr>
        <w:t xml:space="preserve"> and </w:t>
      </w:r>
      <w:r w:rsidR="00384A3F">
        <w:rPr>
          <w:lang w:val="en-GB"/>
        </w:rPr>
        <w:t xml:space="preserve">by </w:t>
      </w:r>
      <w:r w:rsidR="00BE5B32">
        <w:rPr>
          <w:lang w:val="en-GB"/>
        </w:rPr>
        <w:t xml:space="preserve">NK cells </w:t>
      </w:r>
      <w:r w:rsidR="003A6065">
        <w:rPr>
          <w:lang w:val="en-GB"/>
        </w:rPr>
        <w:fldChar w:fldCharType="begin"/>
      </w:r>
      <w:r w:rsidR="00AB1AF0">
        <w:rPr>
          <w:lang w:val="en-GB"/>
        </w:rPr>
        <w:instrText xml:space="preserve"> ADDIN EN.CITE &lt;EndNote&gt;&lt;Cite&gt;&lt;Author&gt;Maroof&lt;/Author&gt;&lt;Year&gt;2008&lt;/Year&gt;&lt;RecNum&gt;40&lt;/RecNum&gt;&lt;DisplayText&gt;[25]&lt;/DisplayText&gt;&lt;record&gt;&lt;rec-number&gt;40&lt;/rec-number&gt;&lt;foreign-keys&gt;&lt;key app="EN" db-id="2rfdsxszntza9oe0v5rppfdwawf9ptvdsdr0"&gt;40&lt;/key&gt;&lt;/foreign-keys&gt;&lt;ref-type name="Journal Article"&gt;17&lt;/ref-type&gt;&lt;contributors&gt;&lt;authors&gt;&lt;author&gt;Maroof, A.&lt;/author&gt;&lt;author&gt;Beattie, L.&lt;/author&gt;&lt;author&gt;Zubairi, S.&lt;/author&gt;&lt;author&gt;Svensson, M.&lt;/author&gt;&lt;author&gt;Stager, S.&lt;/author&gt;&lt;author&gt;Kaye, P. M.&lt;/author&gt;&lt;/authors&gt;&lt;/contributors&gt;&lt;auth-address&gt;Immunology and Infection Unit, Hull York Medical School and Department of Biology, University of York, Wentworth Way, York YO10 5YW, UK.&lt;/auth-address&gt;&lt;titles&gt;&lt;title&gt;Posttranscriptional regulation of il10 gene expression allows natural killer cells to express immunoregulatory function&lt;/title&gt;&lt;secondary-title&gt;Immunity&lt;/secondary-title&gt;&lt;/titles&gt;&lt;periodical&gt;&lt;full-title&gt;Immunity&lt;/full-title&gt;&lt;/periodical&gt;&lt;pages&gt;295-305&lt;/pages&gt;&lt;volume&gt;29&lt;/volume&gt;&lt;number&gt;2&lt;/number&gt;&lt;edition&gt;2008/08/15&lt;/edition&gt;&lt;dates&gt;&lt;year&gt;2008&lt;/year&gt;&lt;pub-dates&gt;&lt;date&gt;Aug&lt;/date&gt;&lt;/pub-dates&gt;&lt;/dates&gt;&lt;isbn&gt;1074-7613 (Print)&lt;/isbn&gt;&lt;accession-num&gt;18701085&lt;/accession-num&gt;&lt;urls&gt;&lt;related-urls&gt;&lt;url&gt;http://www.ncbi.nlm.nih.gov/entrez/query.fcgi?cmd=Retrieve&amp;amp;db=PubMed&amp;amp;dopt=Citation&amp;amp;list_uids=18701085&lt;/url&gt;&lt;/related-urls&gt;&lt;/urls&gt;&lt;electronic-resource-num&gt;S1074-7613(08)00332-4 [pii]&amp;#xD;10.1016/j.immuni.2008.06.012&lt;/electronic-resource-num&gt;&lt;language&gt;eng&lt;/language&gt;&lt;/record&gt;&lt;/Cite&gt;&lt;/EndNote&gt;</w:instrText>
      </w:r>
      <w:r w:rsidR="003A6065">
        <w:rPr>
          <w:lang w:val="en-GB"/>
        </w:rPr>
        <w:fldChar w:fldCharType="separate"/>
      </w:r>
      <w:r w:rsidR="00AB1AF0">
        <w:rPr>
          <w:noProof/>
          <w:lang w:val="en-GB"/>
        </w:rPr>
        <w:t>[</w:t>
      </w:r>
      <w:del w:id="68" w:author="Paul Kaye" w:date="2016-09-16T13:21:00Z">
        <w:r w:rsidR="00AB1AF0" w:rsidDel="00AC127D">
          <w:rPr>
            <w:noProof/>
            <w:lang w:val="en-GB"/>
          </w:rPr>
          <w:delText>25</w:delText>
        </w:r>
      </w:del>
      <w:ins w:id="69" w:author="Paul Kaye" w:date="2016-09-16T13:21:00Z">
        <w:r w:rsidR="00AC127D">
          <w:rPr>
            <w:noProof/>
            <w:lang w:val="en-GB"/>
          </w:rPr>
          <w:fldChar w:fldCharType="begin"/>
        </w:r>
        <w:r w:rsidR="00AC127D">
          <w:rPr>
            <w:noProof/>
            <w:lang w:val="en-GB"/>
          </w:rPr>
          <w:instrText xml:space="preserve"> HYPERLINK \l "_ENREF_25" \o "Maroof, 2008 #40" </w:instrText>
        </w:r>
      </w:ins>
      <w:r w:rsidR="00AC127D">
        <w:rPr>
          <w:noProof/>
          <w:lang w:val="en-GB"/>
        </w:rPr>
        <w:fldChar w:fldCharType="separate"/>
      </w:r>
      <w:ins w:id="70" w:author="Paul Kaye" w:date="2016-09-16T13:21:00Z">
        <w:r w:rsidR="00AC127D">
          <w:rPr>
            <w:noProof/>
            <w:lang w:val="en-GB"/>
          </w:rPr>
          <w:t>25</w:t>
        </w:r>
        <w:r w:rsidR="00AC127D">
          <w:rPr>
            <w:noProof/>
            <w:lang w:val="en-GB"/>
          </w:rPr>
          <w:fldChar w:fldCharType="end"/>
        </w:r>
      </w:ins>
      <w:r w:rsidR="00AB1AF0">
        <w:rPr>
          <w:noProof/>
          <w:lang w:val="en-GB"/>
        </w:rPr>
        <w:t>]</w:t>
      </w:r>
      <w:r w:rsidR="003A6065">
        <w:rPr>
          <w:lang w:val="en-GB"/>
        </w:rPr>
        <w:fldChar w:fldCharType="end"/>
      </w:r>
      <w:r w:rsidR="00E21CC9">
        <w:rPr>
          <w:lang w:val="en-GB"/>
        </w:rPr>
        <w:t xml:space="preserve"> </w:t>
      </w:r>
      <w:r w:rsidR="00384A3F">
        <w:rPr>
          <w:lang w:val="en-GB"/>
        </w:rPr>
        <w:t xml:space="preserve">, </w:t>
      </w:r>
      <w:r w:rsidR="00D82997">
        <w:rPr>
          <w:lang w:val="en-GB"/>
        </w:rPr>
        <w:t>are</w:t>
      </w:r>
      <w:r w:rsidR="00384A3F">
        <w:rPr>
          <w:lang w:val="en-GB"/>
        </w:rPr>
        <w:t xml:space="preserve"> associated with increased parasite burden</w:t>
      </w:r>
      <w:r w:rsidR="00E21CC9">
        <w:rPr>
          <w:lang w:val="en-GB"/>
        </w:rPr>
        <w:t>.</w:t>
      </w:r>
      <w:r w:rsidR="00177AC4">
        <w:rPr>
          <w:lang w:val="en-GB"/>
        </w:rPr>
        <w:t xml:space="preserve"> </w:t>
      </w:r>
      <w:r w:rsidR="00D82997">
        <w:rPr>
          <w:lang w:val="en-GB"/>
        </w:rPr>
        <w:t xml:space="preserve"> In contrast, the fre</w:t>
      </w:r>
      <w:r w:rsidR="00811584">
        <w:rPr>
          <w:lang w:val="en-GB"/>
        </w:rPr>
        <w:t>quency of CD25</w:t>
      </w:r>
      <w:r w:rsidR="00811584" w:rsidRPr="00DC6954">
        <w:rPr>
          <w:vertAlign w:val="superscript"/>
          <w:lang w:val="en-GB"/>
        </w:rPr>
        <w:t>+</w:t>
      </w:r>
      <w:r w:rsidR="00811584">
        <w:rPr>
          <w:lang w:val="en-GB"/>
        </w:rPr>
        <w:t xml:space="preserve"> natural </w:t>
      </w:r>
      <w:r w:rsidR="00460E36">
        <w:rPr>
          <w:lang w:val="en-GB"/>
        </w:rPr>
        <w:t>Tregs</w:t>
      </w:r>
      <w:r w:rsidR="00811584">
        <w:rPr>
          <w:lang w:val="en-GB"/>
        </w:rPr>
        <w:t xml:space="preserve"> alters little during the course of experimental </w:t>
      </w:r>
      <w:r w:rsidR="00811584" w:rsidRPr="00DC6954">
        <w:rPr>
          <w:i/>
          <w:lang w:val="en-GB"/>
        </w:rPr>
        <w:t>L. donovani</w:t>
      </w:r>
      <w:r w:rsidR="00811584">
        <w:rPr>
          <w:lang w:val="en-GB"/>
        </w:rPr>
        <w:t xml:space="preserve"> infecti</w:t>
      </w:r>
      <w:r w:rsidR="00D82997">
        <w:rPr>
          <w:lang w:val="en-GB"/>
        </w:rPr>
        <w:t>o</w:t>
      </w:r>
      <w:r w:rsidR="004E6C9A">
        <w:rPr>
          <w:lang w:val="en-GB"/>
        </w:rPr>
        <w:t xml:space="preserve">n </w:t>
      </w:r>
      <w:r w:rsidR="004E6C9A">
        <w:rPr>
          <w:lang w:val="en-GB"/>
        </w:rPr>
        <w:fldChar w:fldCharType="begin">
          <w:fldData xml:space="preserve">PEVuZE5vdGU+PENpdGU+PEF1dGhvcj5TdGFnZXI8L0F1dGhvcj48WWVhcj4yMDA2PC9ZZWFyPjxS
ZWNOdW0+NzQ8L1JlY051bT48RGlzcGxheVRleHQ+WzIyXTwvRGlzcGxheVRleHQ+PHJlY29yZD48
cmVjLW51bWJlcj43NDwvcmVjLW51bWJlcj48Zm9yZWlnbi1rZXlzPjxrZXkgYXBwPSJFTiIgZGIt
aWQ9IjJyZmRzeHN6bnR6YTlvZTB2NXJwcGZkd2F3ZjlwdHZkc2RyMCI+NzQ8L2tleT48L2ZvcmVp
Z24ta2V5cz48cmVmLXR5cGUgbmFtZT0iSm91cm5hbCBBcnRpY2xlIj4xNzwvcmVmLXR5cGU+PGNv
bnRyaWJ1dG9ycz48YXV0aG9ycz48YXV0aG9yPlN0YWdlciwgUy48L2F1dGhvcj48YXV0aG9yPk1h
cm9vZiwgQS48L2F1dGhvcj48YXV0aG9yPlp1YmFpcmksIFMuPC9hdXRob3I+PGF1dGhvcj5TYW5v
cywgUy4gTC48L2F1dGhvcj48YXV0aG9yPktvcGYsIE0uPC9hdXRob3I+PGF1dGhvcj5LYXllLCBQ
LiBNLjwvYXV0aG9yPjwvYXV0aG9ycz48L2NvbnRyaWJ1dG9ycz48YXV0aC1hZGRyZXNzPkltbXVu
b2xvZ3kgYW5kIEluZmVjdGlvbiBVbml0LCBIdWxsIFlvcmsgTWVkaWNhbCBTY2hvb2wgYW5kIERl
cGFydG1lbnQgb2YgQmlvbG9neSwgVW5pdmVyc2l0eSBvZiBZb3JrLCBZb3JrLCBVSy48L2F1dGgt
YWRkcmVzcz48dGl0bGVzPjx0aXRsZT5EaXN0aW5jdCByb2xlcyBmb3IgSUwtNiBhbmQgSUwtMTJw
NDAgaW4gbWVkaWF0aW5nIHByb3RlY3Rpb24gYWdhaW5zdCBMZWlzaG1hbmlhIGRvbm92YW5pIGFu
ZCB0aGUgZXhwYW5zaW9uIG9mIElMLTEwKyBDRDQrIFQgY2VsbHM8L3RpdGxlPjxzZWNvbmRhcnkt
dGl0bGU+RXVyIEogSW1tdW5vbDwvc2Vjb25kYXJ5LXRpdGxlPjwvdGl0bGVzPjxwZXJpb2RpY2Fs
PjxmdWxsLXRpdGxlPkV1ciBKIEltbXVub2w8L2Z1bGwtdGl0bGU+PC9wZXJpb2RpY2FsPjxwYWdl
cz4xNzY0LTcxPC9wYWdlcz48dm9sdW1lPjM2PC92b2x1bWU+PG51bWJlcj43PC9udW1iZXI+PGVk
aXRpb24+MjAwNi8wNi8yMzwvZWRpdGlvbj48a2V5d29yZHM+PGtleXdvcmQ+QW5pbWFsczwva2V5
d29yZD48a2V5d29yZD5DRDQtUG9zaXRpdmUgVC1MeW1waG9jeXRlcy8qaW1tdW5vbG9neS9tZXRh
Ym9saXNtL21pY3JvYmlvbG9neTwva2V5d29yZD48a2V5d29yZD4qQ2VsbCBQcm9saWZlcmF0aW9u
PC9rZXl3b3JkPjxrZXl3b3JkPkRlbmRyaXRpYyBDZWxscy9pbW11bm9sb2d5L3RyYW5zcGxhbnRh
dGlvbjwva2V5d29yZD48a2V5d29yZD5JbW11bml0eSwgSW5uYXRlL2dlbmV0aWNzPC9rZXl3b3Jk
PjxrZXl3b3JkPkltbXVub3RoZXJhcHksIEFkb3B0aXZlPC9rZXl3b3JkPjxrZXl3b3JkPkludGVy
bGV1a2luLTEwLypiaW9zeW50aGVzaXM8L2tleXdvcmQ+PGtleXdvcmQ+SW50ZXJsZXVraW4tMTIv
Ymlvc3ludGhlc2lzL2RlZmljaWVuY3kvZ2VuZXRpY3MvKnBoeXNpb2xvZ3k8L2tleXdvcmQ+PGtl
eXdvcmQ+SW50ZXJsZXVraW4tMTIgU3VidW5pdCBwNDA8L2tleXdvcmQ+PGtleXdvcmQ+SW50ZXJs
ZXVraW4tNi9iaW9zeW50aGVzaXMvZGVmaWNpZW5jeS9nZW5ldGljcy8qcGh5c2lvbG9neTwva2V5
d29yZD48a2V5d29yZD5MZWlzaG1hbmlhIGRvbm92YW5pLyppbW11bm9sb2d5PC9rZXl3b3JkPjxr
ZXl3b3JkPkxlaXNobWFuaWFzaXMsIFZpc2NlcmFsLyppbW11bm9sb2d5L3RoZXJhcHk8L2tleXdv
cmQ+PGtleXdvcmQ+TWljZTwva2V5d29yZD48a2V5d29yZD5NaWNlLCBJbmJyZWQgQkFMQiBDPC9r
ZXl3b3JkPjxrZXl3b3JkPk1pY2UsIEluYnJlZCBDNTdCTDwva2V5d29yZD48a2V5d29yZD5NaWNl
LCBLbm9ja291dDwva2V5d29yZD48a2V5d29yZD5Qcm90ZWluIFN1YnVuaXRzL2Jpb3N5bnRoZXNp
cy9kZWZpY2llbmN5L2dlbmV0aWNzLypwaHlzaW9sb2d5PC9rZXl3b3JkPjwva2V5d29yZHM+PGRh
dGVzPjx5ZWFyPjIwMDY8L3llYXI+PHB1Yi1kYXRlcz48ZGF0ZT5KdWw8L2RhdGU+PC9wdWItZGF0
ZXM+PC9kYXRlcz48aXNibj4wMDE0LTI5ODAgKFByaW50KSYjeEQ7MDAxNC0yOTgwIChMaW5raW5n
KTwvaXNibj48YWNjZXNzaW9uLW51bT4xNjc5MTg3OTwvYWNjZXNzaW9uLW51bT48dXJscz48cmVs
YXRlZC11cmxzPjx1cmw+aHR0cDovL3d3dy5uY2JpLm5sbS5uaWguZ292L3B1Ym1lZC8xNjc5MTg3
OTwvdXJsPjwvcmVsYXRlZC11cmxzPjwvdXJscz48Y3VzdG9tMj4yNjU5NTc3PC9jdXN0b20yPjxl
bGVjdHJvbmljLXJlc291cmNlLW51bT4xMC4xMDAyL2VqaS4yMDA2MzU5Mzc8L2VsZWN0cm9uaWMt
cmVzb3VyY2UtbnVtPjxsYW5ndWFnZT5lbmc8L2xhbmd1YWdlPjwvcmVjb3JkPjwvQ2l0ZT48L0Vu
ZE5vdGU+
</w:fldData>
        </w:fldChar>
      </w:r>
      <w:r w:rsidR="00AB1AF0">
        <w:rPr>
          <w:lang w:val="en-GB"/>
        </w:rPr>
        <w:instrText xml:space="preserve"> ADDIN EN.CITE </w:instrText>
      </w:r>
      <w:r w:rsidR="00AB1AF0">
        <w:rPr>
          <w:lang w:val="en-GB"/>
        </w:rPr>
        <w:fldChar w:fldCharType="begin">
          <w:fldData xml:space="preserve">PEVuZE5vdGU+PENpdGU+PEF1dGhvcj5TdGFnZXI8L0F1dGhvcj48WWVhcj4yMDA2PC9ZZWFyPjxS
ZWNOdW0+NzQ8L1JlY051bT48RGlzcGxheVRleHQ+WzIyXTwvRGlzcGxheVRleHQ+PHJlY29yZD48
cmVjLW51bWJlcj43NDwvcmVjLW51bWJlcj48Zm9yZWlnbi1rZXlzPjxrZXkgYXBwPSJFTiIgZGIt
aWQ9IjJyZmRzeHN6bnR6YTlvZTB2NXJwcGZkd2F3ZjlwdHZkc2RyMCI+NzQ8L2tleT48L2ZvcmVp
Z24ta2V5cz48cmVmLXR5cGUgbmFtZT0iSm91cm5hbCBBcnRpY2xlIj4xNzwvcmVmLXR5cGU+PGNv
bnRyaWJ1dG9ycz48YXV0aG9ycz48YXV0aG9yPlN0YWdlciwgUy48L2F1dGhvcj48YXV0aG9yPk1h
cm9vZiwgQS48L2F1dGhvcj48YXV0aG9yPlp1YmFpcmksIFMuPC9hdXRob3I+PGF1dGhvcj5TYW5v
cywgUy4gTC48L2F1dGhvcj48YXV0aG9yPktvcGYsIE0uPC9hdXRob3I+PGF1dGhvcj5LYXllLCBQ
LiBNLjwvYXV0aG9yPjwvYXV0aG9ycz48L2NvbnRyaWJ1dG9ycz48YXV0aC1hZGRyZXNzPkltbXVu
b2xvZ3kgYW5kIEluZmVjdGlvbiBVbml0LCBIdWxsIFlvcmsgTWVkaWNhbCBTY2hvb2wgYW5kIERl
cGFydG1lbnQgb2YgQmlvbG9neSwgVW5pdmVyc2l0eSBvZiBZb3JrLCBZb3JrLCBVSy48L2F1dGgt
YWRkcmVzcz48dGl0bGVzPjx0aXRsZT5EaXN0aW5jdCByb2xlcyBmb3IgSUwtNiBhbmQgSUwtMTJw
NDAgaW4gbWVkaWF0aW5nIHByb3RlY3Rpb24gYWdhaW5zdCBMZWlzaG1hbmlhIGRvbm92YW5pIGFu
ZCB0aGUgZXhwYW5zaW9uIG9mIElMLTEwKyBDRDQrIFQgY2VsbHM8L3RpdGxlPjxzZWNvbmRhcnkt
dGl0bGU+RXVyIEogSW1tdW5vbDwvc2Vjb25kYXJ5LXRpdGxlPjwvdGl0bGVzPjxwZXJpb2RpY2Fs
PjxmdWxsLXRpdGxlPkV1ciBKIEltbXVub2w8L2Z1bGwtdGl0bGU+PC9wZXJpb2RpY2FsPjxwYWdl
cz4xNzY0LTcxPC9wYWdlcz48dm9sdW1lPjM2PC92b2x1bWU+PG51bWJlcj43PC9udW1iZXI+PGVk
aXRpb24+MjAwNi8wNi8yMzwvZWRpdGlvbj48a2V5d29yZHM+PGtleXdvcmQ+QW5pbWFsczwva2V5
d29yZD48a2V5d29yZD5DRDQtUG9zaXRpdmUgVC1MeW1waG9jeXRlcy8qaW1tdW5vbG9neS9tZXRh
Ym9saXNtL21pY3JvYmlvbG9neTwva2V5d29yZD48a2V5d29yZD4qQ2VsbCBQcm9saWZlcmF0aW9u
PC9rZXl3b3JkPjxrZXl3b3JkPkRlbmRyaXRpYyBDZWxscy9pbW11bm9sb2d5L3RyYW5zcGxhbnRh
dGlvbjwva2V5d29yZD48a2V5d29yZD5JbW11bml0eSwgSW5uYXRlL2dlbmV0aWNzPC9rZXl3b3Jk
PjxrZXl3b3JkPkltbXVub3RoZXJhcHksIEFkb3B0aXZlPC9rZXl3b3JkPjxrZXl3b3JkPkludGVy
bGV1a2luLTEwLypiaW9zeW50aGVzaXM8L2tleXdvcmQ+PGtleXdvcmQ+SW50ZXJsZXVraW4tMTIv
Ymlvc3ludGhlc2lzL2RlZmljaWVuY3kvZ2VuZXRpY3MvKnBoeXNpb2xvZ3k8L2tleXdvcmQ+PGtl
eXdvcmQ+SW50ZXJsZXVraW4tMTIgU3VidW5pdCBwNDA8L2tleXdvcmQ+PGtleXdvcmQ+SW50ZXJs
ZXVraW4tNi9iaW9zeW50aGVzaXMvZGVmaWNpZW5jeS9nZW5ldGljcy8qcGh5c2lvbG9neTwva2V5
d29yZD48a2V5d29yZD5MZWlzaG1hbmlhIGRvbm92YW5pLyppbW11bm9sb2d5PC9rZXl3b3JkPjxr
ZXl3b3JkPkxlaXNobWFuaWFzaXMsIFZpc2NlcmFsLyppbW11bm9sb2d5L3RoZXJhcHk8L2tleXdv
cmQ+PGtleXdvcmQ+TWljZTwva2V5d29yZD48a2V5d29yZD5NaWNlLCBJbmJyZWQgQkFMQiBDPC9r
ZXl3b3JkPjxrZXl3b3JkPk1pY2UsIEluYnJlZCBDNTdCTDwva2V5d29yZD48a2V5d29yZD5NaWNl
LCBLbm9ja291dDwva2V5d29yZD48a2V5d29yZD5Qcm90ZWluIFN1YnVuaXRzL2Jpb3N5bnRoZXNp
cy9kZWZpY2llbmN5L2dlbmV0aWNzLypwaHlzaW9sb2d5PC9rZXl3b3JkPjwva2V5d29yZHM+PGRh
dGVzPjx5ZWFyPjIwMDY8L3llYXI+PHB1Yi1kYXRlcz48ZGF0ZT5KdWw8L2RhdGU+PC9wdWItZGF0
ZXM+PC9kYXRlcz48aXNibj4wMDE0LTI5ODAgKFByaW50KSYjeEQ7MDAxNC0yOTgwIChMaW5raW5n
KTwvaXNibj48YWNjZXNzaW9uLW51bT4xNjc5MTg3OTwvYWNjZXNzaW9uLW51bT48dXJscz48cmVs
YXRlZC11cmxzPjx1cmw+aHR0cDovL3d3dy5uY2JpLm5sbS5uaWguZ292L3B1Ym1lZC8xNjc5MTg3
OTwvdXJsPjwvcmVsYXRlZC11cmxzPjwvdXJscz48Y3VzdG9tMj4yNjU5NTc3PC9jdXN0b20yPjxl
bGVjdHJvbmljLXJlc291cmNlLW51bT4xMC4xMDAyL2VqaS4yMDA2MzU5Mzc8L2VsZWN0cm9uaWMt
cmVzb3VyY2UtbnVtPjxsYW5ndWFnZT5lbmc8L2xhbmd1YWdlPjwvcmVjb3JkPjwvQ2l0ZT48L0Vu
ZE5vdGU+
</w:fldData>
        </w:fldChar>
      </w:r>
      <w:r w:rsidR="00AB1AF0">
        <w:rPr>
          <w:lang w:val="en-GB"/>
        </w:rPr>
        <w:instrText xml:space="preserve"> ADDIN EN.CITE.DATA </w:instrText>
      </w:r>
      <w:r w:rsidR="00AB1AF0">
        <w:rPr>
          <w:lang w:val="en-GB"/>
        </w:rPr>
      </w:r>
      <w:r w:rsidR="00AB1AF0">
        <w:rPr>
          <w:lang w:val="en-GB"/>
        </w:rPr>
        <w:fldChar w:fldCharType="end"/>
      </w:r>
      <w:r w:rsidR="004E6C9A">
        <w:rPr>
          <w:lang w:val="en-GB"/>
        </w:rPr>
      </w:r>
      <w:r w:rsidR="004E6C9A">
        <w:rPr>
          <w:lang w:val="en-GB"/>
        </w:rPr>
        <w:fldChar w:fldCharType="separate"/>
      </w:r>
      <w:r w:rsidR="00AB1AF0">
        <w:rPr>
          <w:noProof/>
          <w:lang w:val="en-GB"/>
        </w:rPr>
        <w:t>[</w:t>
      </w:r>
      <w:del w:id="71" w:author="Paul Kaye" w:date="2016-09-16T13:21:00Z">
        <w:r w:rsidR="00AB1AF0" w:rsidDel="00AC127D">
          <w:rPr>
            <w:noProof/>
            <w:lang w:val="en-GB"/>
          </w:rPr>
          <w:delText>22</w:delText>
        </w:r>
      </w:del>
      <w:ins w:id="72" w:author="Paul Kaye" w:date="2016-09-16T13:21:00Z">
        <w:r w:rsidR="00AC127D">
          <w:rPr>
            <w:noProof/>
            <w:lang w:val="en-GB"/>
          </w:rPr>
          <w:fldChar w:fldCharType="begin"/>
        </w:r>
        <w:r w:rsidR="00AC127D">
          <w:rPr>
            <w:noProof/>
            <w:lang w:val="en-GB"/>
          </w:rPr>
          <w:instrText xml:space="preserve"> HYPERLINK \l "_ENREF_22" \o "Stager, 2006 #74" </w:instrText>
        </w:r>
      </w:ins>
      <w:r w:rsidR="00AC127D">
        <w:rPr>
          <w:noProof/>
          <w:lang w:val="en-GB"/>
        </w:rPr>
        <w:fldChar w:fldCharType="separate"/>
      </w:r>
      <w:ins w:id="73" w:author="Paul Kaye" w:date="2016-09-16T13:21:00Z">
        <w:r w:rsidR="00AC127D">
          <w:rPr>
            <w:noProof/>
            <w:lang w:val="en-GB"/>
          </w:rPr>
          <w:t>22</w:t>
        </w:r>
        <w:r w:rsidR="00AC127D">
          <w:rPr>
            <w:noProof/>
            <w:lang w:val="en-GB"/>
          </w:rPr>
          <w:fldChar w:fldCharType="end"/>
        </w:r>
      </w:ins>
      <w:r w:rsidR="00AB1AF0">
        <w:rPr>
          <w:noProof/>
          <w:lang w:val="en-GB"/>
        </w:rPr>
        <w:t>]</w:t>
      </w:r>
      <w:r w:rsidR="004E6C9A">
        <w:rPr>
          <w:lang w:val="en-GB"/>
        </w:rPr>
        <w:fldChar w:fldCharType="end"/>
      </w:r>
      <w:r w:rsidR="00811584">
        <w:rPr>
          <w:lang w:val="en-GB"/>
        </w:rPr>
        <w:t>.  Similarly, n</w:t>
      </w:r>
      <w:r w:rsidR="005D69F9">
        <w:rPr>
          <w:lang w:val="en-GB"/>
        </w:rPr>
        <w:t>atural regulatory T cells were not detected</w:t>
      </w:r>
      <w:r w:rsidR="00811584">
        <w:rPr>
          <w:lang w:val="en-GB"/>
        </w:rPr>
        <w:t xml:space="preserve"> </w:t>
      </w:r>
      <w:r w:rsidR="00A62713">
        <w:rPr>
          <w:lang w:val="en-GB"/>
        </w:rPr>
        <w:t>within the spleens of human VL patients</w:t>
      </w:r>
      <w:r w:rsidR="005D69F9">
        <w:rPr>
          <w:lang w:val="en-GB"/>
        </w:rPr>
        <w:t xml:space="preserve">, </w:t>
      </w:r>
      <w:r w:rsidR="00A62713">
        <w:rPr>
          <w:lang w:val="en-GB"/>
        </w:rPr>
        <w:t xml:space="preserve">whereas </w:t>
      </w:r>
      <w:r w:rsidR="005D69F9">
        <w:rPr>
          <w:lang w:val="en-GB"/>
        </w:rPr>
        <w:t>CD25</w:t>
      </w:r>
      <w:r w:rsidR="005D69F9" w:rsidRPr="002A5011">
        <w:rPr>
          <w:vertAlign w:val="superscript"/>
          <w:lang w:val="en-GB"/>
        </w:rPr>
        <w:t>-</w:t>
      </w:r>
      <w:r w:rsidR="005D69F9">
        <w:rPr>
          <w:lang w:val="en-GB"/>
        </w:rPr>
        <w:t xml:space="preserve"> CD4</w:t>
      </w:r>
      <w:r w:rsidR="005D69F9" w:rsidRPr="002A5011">
        <w:rPr>
          <w:vertAlign w:val="superscript"/>
          <w:lang w:val="en-GB"/>
        </w:rPr>
        <w:t>+</w:t>
      </w:r>
      <w:r w:rsidR="005D69F9">
        <w:rPr>
          <w:lang w:val="en-GB"/>
        </w:rPr>
        <w:t xml:space="preserve"> T cells </w:t>
      </w:r>
      <w:r w:rsidR="00177AC4">
        <w:rPr>
          <w:lang w:val="en-GB"/>
        </w:rPr>
        <w:t>accumulate IL-10 mRNA</w:t>
      </w:r>
      <w:r w:rsidR="00177AC4" w:rsidRPr="00177AC4">
        <w:rPr>
          <w:lang w:val="en-GB"/>
        </w:rPr>
        <w:t xml:space="preserve"> </w:t>
      </w:r>
      <w:r w:rsidR="00A62713">
        <w:rPr>
          <w:lang w:val="en-GB"/>
        </w:rPr>
        <w:t xml:space="preserve">at this site </w:t>
      </w:r>
      <w:r w:rsidR="003A6065">
        <w:rPr>
          <w:lang w:val="en-GB"/>
        </w:rPr>
        <w:fldChar w:fldCharType="begin">
          <w:fldData xml:space="preserve">PEVuZE5vdGU+PENpdGU+PEF1dGhvcj5NYXVyeWE8L0F1dGhvcj48WWVhcj4yMDEwPC9ZZWFyPjxS
ZWNOdW0+NDE8L1JlY051bT48RGlzcGxheVRleHQ+WzI2LDI3XTwvRGlzcGxheVRleHQ+PHJlY29y
ZD48cmVjLW51bWJlcj40MTwvcmVjLW51bWJlcj48Zm9yZWlnbi1rZXlzPjxrZXkgYXBwPSJFTiIg
ZGItaWQ9IjJyZmRzeHN6bnR6YTlvZTB2NXJwcGZkd2F3ZjlwdHZkc2RyMCI+NDE8L2tleT48L2Zv
cmVpZ24ta2V5cz48cmVmLXR5cGUgbmFtZT0iSm91cm5hbCBBcnRpY2xlIj4xNzwvcmVmLXR5cGU+
PGNvbnRyaWJ1dG9ycz48YXV0aG9ycz48YXV0aG9yPk1hdXJ5YSwgUi48L2F1dGhvcj48YXV0aG9y
Pkt1bWFyLCBSLjwvYXV0aG9yPjxhdXRob3I+UHJhamFwYXRpLCBWLiBLLjwvYXV0aG9yPjxhdXRo
b3I+TWFuYW5kaGFyLCBLLiBELjwvYXV0aG9yPjxhdXRob3I+U2Fja3MsIEQuPC9hdXRob3I+PGF1
dGhvcj5TdW5kYXIsIFMuPC9hdXRob3I+PGF1dGhvcj5OeWxlbiwgUy48L2F1dGhvcj48L2F1dGhv
cnM+PC9jb250cmlidXRvcnM+PGF1dGgtYWRkcmVzcz5EZXBhcnRtZW50IG9mIE1lZGljaW5lLCBJ
bnN0aXR1dGUgb2YgTWVkaWNhbCBTY2llbmNlcywgQmFuYXJhcyBIaW5kdSBVbml2ZXJzaXR5LCBW
YXJhbmFzaSwgSW5kaWEuPC9hdXRoLWFkZHJlc3M+PHRpdGxlcz48dGl0bGU+SHVtYW4gdmlzY2Vy
YWwgbGVpc2htYW5pYXNpcyBpcyBub3QgYXNzb2NpYXRlZCB3aXRoIGV4cGFuc2lvbiBvciBhY2N1
bXVsYXRpb24gb2YgRm94cDMoKykgQ0Q0IGNlbGxzIGluIGJsb29kIG9yIHNwbGVlbjwvdGl0bGU+
PHNlY29uZGFyeS10aXRsZT5QYXJhc2l0ZSBJbW11bm9sPC9zZWNvbmRhcnktdGl0bGU+PC90aXRs
ZXM+PHBlcmlvZGljYWw+PGZ1bGwtdGl0bGU+UGFyYXNpdGUgSW1tdW5vbDwvZnVsbC10aXRsZT48
L3BlcmlvZGljYWw+PHBhZ2VzPjQ3OS04MzwvcGFnZXM+PHZvbHVtZT4zMjwvdm9sdW1lPjxudW1i
ZXI+NzwvbnVtYmVyPjxlZGl0aW9uPjIwMTAvMDcvMDI8L2VkaXRpb24+PGRhdGVzPjx5ZWFyPjIw
MTA8L3llYXI+PHB1Yi1kYXRlcz48ZGF0ZT5KdWw8L2RhdGU+PC9wdWItZGF0ZXM+PC9kYXRlcz48
aXNibj4xMzY1LTMwMjQgKEVsZWN0cm9uaWMpJiN4RDswMTQxLTk4MzggKExpbmtpbmcpPC9pc2Ju
PjxhY2Nlc3Npb24tbnVtPjIwNTkxMTE4PC9hY2Nlc3Npb24tbnVtPjx1cmxzPjxyZWxhdGVkLXVy
bHM+PHVybD5odHRwOi8vd3d3Lm5jYmkubmxtLm5paC5nb3YvZW50cmV6L3F1ZXJ5LmZjZ2k/Y21k
PVJldHJpZXZlJmFtcDtkYj1QdWJNZWQmYW1wO2RvcHQ9Q2l0YXRpb24mYW1wO2xpc3RfdWlkcz0y
MDU5MTExODwvdXJsPjwvcmVsYXRlZC11cmxzPjwvdXJscz48ZWxlY3Ryb25pYy1yZXNvdXJjZS1u
dW0+UElNMTIxOSBbcGlpXSYjeEQ7MTAuMTExMS9qLjEzNjUtMzAyNC4yMDEwLjAxMjE5Lng8L2Vs
ZWN0cm9uaWMtcmVzb3VyY2UtbnVtPjxsYW5ndWFnZT5lbmc8L2xhbmd1YWdlPjwvcmVjb3JkPjwv
Q2l0ZT48Q2l0ZT48QXV0aG9yPk55bGVuPC9BdXRob3I+PFllYXI+MjAwNzwvWWVhcj48UmVjTnVt
PjQ2PC9SZWNOdW0+PHJlY29yZD48cmVjLW51bWJlcj40NjwvcmVjLW51bWJlcj48Zm9yZWlnbi1r
ZXlzPjxrZXkgYXBwPSJFTiIgZGItaWQ9IjJyZmRzeHN6bnR6YTlvZTB2NXJwcGZkd2F3ZjlwdHZk
c2RyMCI+NDY8L2tleT48L2ZvcmVpZ24ta2V5cz48cmVmLXR5cGUgbmFtZT0iSm91cm5hbCBBcnRp
Y2xlIj4xNzwvcmVmLXR5cGU+PGNvbnRyaWJ1dG9ycz48YXV0aG9ycz48YXV0aG9yPk55bGVuLCBT
LjwvYXV0aG9yPjxhdXRob3I+TWF1cnlhLCBSLjwvYXV0aG9yPjxhdXRob3I+RWlkc21vLCBMLjwv
YXV0aG9yPjxhdXRob3I+TWFuYW5kaGFyLCBLLiBELjwvYXV0aG9yPjxhdXRob3I+U3VuZGFyLCBT
LjwvYXV0aG9yPjxhdXRob3I+U2Fja3MsIEQuPC9hdXRob3I+PC9hdXRob3JzPjwvY29udHJpYnV0
b3JzPjxhdXRoLWFkZHJlc3M+TGFib3JhdG9yeSBvZiBQYXJhc2l0aWMgRGlzZWFzZXMsIE5hdGlv
bmFsIEluc3RpdHV0ZSBvZiBBbGxlcmd5IGFuZCBJbmZlY3Rpb3VzIERpc2Vhc2VzLCBOYXRpb25h
bCBJbnN0aXR1dGVzIG9mIEhlYWx0aCwgQmV0aGVzZGEsIE1EIDIwODkyLCBVU0EuPC9hdXRoLWFk
ZHJlc3M+PHRpdGxlcz48dGl0bGU+U3BsZW5pYyBhY2N1bXVsYXRpb24gb2YgSUwtMTAgbVJOQSBp
biBUIGNlbGxzIGRpc3RpbmN0IGZyb20gQ0Q0K0NEMjUrIChGb3hwMykgcmVndWxhdG9yeSBUIGNl
bGxzIGluIGh1bWFuIHZpc2NlcmFsIGxlaXNobWFuaWFzaXM8L3RpdGxlPjxzZWNvbmRhcnktdGl0
bGU+SiBFeHAgTWVkPC9zZWNvbmRhcnktdGl0bGU+PC90aXRsZXM+PHBlcmlvZGljYWw+PGZ1bGwt
dGl0bGU+SiBFeHAgTWVkPC9mdWxsLXRpdGxlPjwvcGVyaW9kaWNhbD48cGFnZXM+ODA1LTE3PC9w
YWdlcz48dm9sdW1lPjIwNDwvdm9sdW1lPjxudW1iZXI+NDwvbnVtYmVyPjxlZGl0aW9uPjIwMDcv
MDMvMjk8L2VkaXRpb24+PGtleXdvcmRzPjxrZXl3b3JkPkFkdWx0PC9rZXl3b3JkPjxrZXl3b3Jk
PkFuaW1hbHM8L2tleXdvcmQ+PGtleXdvcmQ+QmlvbG9naWNhbCBNYXJrZXJzPC9rZXl3b3JkPjxr
ZXl3b3JkPkNENC1Qb3NpdGl2ZSBULUx5bXBob2N5dGVzLyptZXRhYm9saXNtPC9rZXl3b3JkPjxr
ZXl3b3JkPkVuZGVtaWMgRGlzZWFzZXM8L2tleXdvcmQ+PGtleXdvcmQ+RmVtYWxlPC9rZXl3b3Jk
PjxrZXl3b3JkPkZvcmtoZWFkIFRyYW5zY3JpcHRpb24gRmFjdG9ycy8qbWV0YWJvbGlzbTwva2V5
d29yZD48a2V5d29yZD5HZW5lIEV4cHJlc3Npb24gUmVndWxhdGlvbjwva2V5d29yZD48a2V5d29y
ZD5IdW1hbnM8L2tleXdvcmQ+PGtleXdvcmQ+SW50ZXJsZXVraW4tMTAvYmxvb2QvKmdlbmV0aWNz
PC9rZXl3b3JkPjxrZXl3b3JkPkludGVybGV1a2luLTIgUmVjZXB0b3IgYWxwaGEgU3VidW5pdC9t
ZXRhYm9saXNtPC9rZXl3b3JkPjxrZXl3b3JkPipMZWlzaG1hbmlhIGRvbm92YW5pPC9rZXl3b3Jk
PjxrZXl3b3JkPkxlaXNobWFuaWFzaXMsIFZpc2NlcmFsL2VwaWRlbWlvbG9neS8qZ2VuZXRpY3Mv
KmltbXVub2xvZ3kvcGFyYXNpdG9sb2d5PC9rZXl3b3JkPjxrZXl3b3JkPk1hY3JvcGhhZ2VzL21l
dGFib2xpc20vcGFyYXNpdG9sb2d5PC9rZXl3b3JkPjxrZXl3b3JkPk1hbGU8L2tleXdvcmQ+PGtl
eXdvcmQ+Uk5BLCBNZXNzZW5nZXIvZ2VuZXRpY3MvbWV0YWJvbGlzbTwva2V5d29yZD48a2V5d29y
ZD5TcGxlZW4vKm1ldGFib2xpc208L2tleXdvcmQ+PGtleXdvcmQ+VC1MeW1waG9jeXRlcywgUmVn
dWxhdG9yeS9tZXRhYm9saXNtPC9rZXl3b3JkPjwva2V5d29yZHM+PGRhdGVzPjx5ZWFyPjIwMDc8
L3llYXI+PHB1Yi1kYXRlcz48ZGF0ZT5BcHIgMTY8L2RhdGU+PC9wdWItZGF0ZXM+PC9kYXRlcz48
aXNibj4wMDIyLTEwMDcgKFByaW50KSYjeEQ7MDAyMi0xMDA3IChMaW5raW5nKTwvaXNibj48YWNj
ZXNzaW9uLW51bT4xNzM4OTIzNTwvYWNjZXNzaW9uLW51bT48dXJscz48cmVsYXRlZC11cmxzPjx1
cmw+aHR0cDovL3d3dy5uY2JpLm5sbS5uaWguZ292L2VudHJlei9xdWVyeS5mY2dpP2NtZD1SZXRy
aWV2ZSZhbXA7ZGI9UHViTWVkJmFtcDtkb3B0PUNpdGF0aW9uJmFtcDtsaXN0X3VpZHM9MTczODky
MzU8L3VybD48L3JlbGF0ZWQtdXJscz48L3VybHM+PGVsZWN0cm9uaWMtcmVzb3VyY2UtbnVtPmpl
bS4yMDA2MTE0MSBbcGlpXSYjeEQ7MTAuMTA4NC9qZW0uMjAwNjExNDE8L2VsZWN0cm9uaWMtcmVz
b3VyY2UtbnVtPjxsYW5ndWFnZT5lbmc8L2xhbmd1YWdlPjwvcmVjb3JkPjwvQ2l0ZT48L0VuZE5v
dGU+AG==
</w:fldData>
        </w:fldChar>
      </w:r>
      <w:r w:rsidR="00AB1AF0">
        <w:rPr>
          <w:lang w:val="en-GB"/>
        </w:rPr>
        <w:instrText xml:space="preserve"> ADDIN EN.CITE </w:instrText>
      </w:r>
      <w:r w:rsidR="00AB1AF0">
        <w:rPr>
          <w:lang w:val="en-GB"/>
        </w:rPr>
        <w:fldChar w:fldCharType="begin">
          <w:fldData xml:space="preserve">PEVuZE5vdGU+PENpdGU+PEF1dGhvcj5NYXVyeWE8L0F1dGhvcj48WWVhcj4yMDEwPC9ZZWFyPjxS
ZWNOdW0+NDE8L1JlY051bT48RGlzcGxheVRleHQ+WzI2LDI3XTwvRGlzcGxheVRleHQ+PHJlY29y
ZD48cmVjLW51bWJlcj40MTwvcmVjLW51bWJlcj48Zm9yZWlnbi1rZXlzPjxrZXkgYXBwPSJFTiIg
ZGItaWQ9IjJyZmRzeHN6bnR6YTlvZTB2NXJwcGZkd2F3ZjlwdHZkc2RyMCI+NDE8L2tleT48L2Zv
cmVpZ24ta2V5cz48cmVmLXR5cGUgbmFtZT0iSm91cm5hbCBBcnRpY2xlIj4xNzwvcmVmLXR5cGU+
PGNvbnRyaWJ1dG9ycz48YXV0aG9ycz48YXV0aG9yPk1hdXJ5YSwgUi48L2F1dGhvcj48YXV0aG9y
Pkt1bWFyLCBSLjwvYXV0aG9yPjxhdXRob3I+UHJhamFwYXRpLCBWLiBLLjwvYXV0aG9yPjxhdXRo
b3I+TWFuYW5kaGFyLCBLLiBELjwvYXV0aG9yPjxhdXRob3I+U2Fja3MsIEQuPC9hdXRob3I+PGF1
dGhvcj5TdW5kYXIsIFMuPC9hdXRob3I+PGF1dGhvcj5OeWxlbiwgUy48L2F1dGhvcj48L2F1dGhv
cnM+PC9jb250cmlidXRvcnM+PGF1dGgtYWRkcmVzcz5EZXBhcnRtZW50IG9mIE1lZGljaW5lLCBJ
bnN0aXR1dGUgb2YgTWVkaWNhbCBTY2llbmNlcywgQmFuYXJhcyBIaW5kdSBVbml2ZXJzaXR5LCBW
YXJhbmFzaSwgSW5kaWEuPC9hdXRoLWFkZHJlc3M+PHRpdGxlcz48dGl0bGU+SHVtYW4gdmlzY2Vy
YWwgbGVpc2htYW5pYXNpcyBpcyBub3QgYXNzb2NpYXRlZCB3aXRoIGV4cGFuc2lvbiBvciBhY2N1
bXVsYXRpb24gb2YgRm94cDMoKykgQ0Q0IGNlbGxzIGluIGJsb29kIG9yIHNwbGVlbjwvdGl0bGU+
PHNlY29uZGFyeS10aXRsZT5QYXJhc2l0ZSBJbW11bm9sPC9zZWNvbmRhcnktdGl0bGU+PC90aXRs
ZXM+PHBlcmlvZGljYWw+PGZ1bGwtdGl0bGU+UGFyYXNpdGUgSW1tdW5vbDwvZnVsbC10aXRsZT48
L3BlcmlvZGljYWw+PHBhZ2VzPjQ3OS04MzwvcGFnZXM+PHZvbHVtZT4zMjwvdm9sdW1lPjxudW1i
ZXI+NzwvbnVtYmVyPjxlZGl0aW9uPjIwMTAvMDcvMDI8L2VkaXRpb24+PGRhdGVzPjx5ZWFyPjIw
MTA8L3llYXI+PHB1Yi1kYXRlcz48ZGF0ZT5KdWw8L2RhdGU+PC9wdWItZGF0ZXM+PC9kYXRlcz48
aXNibj4xMzY1LTMwMjQgKEVsZWN0cm9uaWMpJiN4RDswMTQxLTk4MzggKExpbmtpbmcpPC9pc2Ju
PjxhY2Nlc3Npb24tbnVtPjIwNTkxMTE4PC9hY2Nlc3Npb24tbnVtPjx1cmxzPjxyZWxhdGVkLXVy
bHM+PHVybD5odHRwOi8vd3d3Lm5jYmkubmxtLm5paC5nb3YvZW50cmV6L3F1ZXJ5LmZjZ2k/Y21k
PVJldHJpZXZlJmFtcDtkYj1QdWJNZWQmYW1wO2RvcHQ9Q2l0YXRpb24mYW1wO2xpc3RfdWlkcz0y
MDU5MTExODwvdXJsPjwvcmVsYXRlZC11cmxzPjwvdXJscz48ZWxlY3Ryb25pYy1yZXNvdXJjZS1u
dW0+UElNMTIxOSBbcGlpXSYjeEQ7MTAuMTExMS9qLjEzNjUtMzAyNC4yMDEwLjAxMjE5Lng8L2Vs
ZWN0cm9uaWMtcmVzb3VyY2UtbnVtPjxsYW5ndWFnZT5lbmc8L2xhbmd1YWdlPjwvcmVjb3JkPjwv
Q2l0ZT48Q2l0ZT48QXV0aG9yPk55bGVuPC9BdXRob3I+PFllYXI+MjAwNzwvWWVhcj48UmVjTnVt
PjQ2PC9SZWNOdW0+PHJlY29yZD48cmVjLW51bWJlcj40NjwvcmVjLW51bWJlcj48Zm9yZWlnbi1r
ZXlzPjxrZXkgYXBwPSJFTiIgZGItaWQ9IjJyZmRzeHN6bnR6YTlvZTB2NXJwcGZkd2F3ZjlwdHZk
c2RyMCI+NDY8L2tleT48L2ZvcmVpZ24ta2V5cz48cmVmLXR5cGUgbmFtZT0iSm91cm5hbCBBcnRp
Y2xlIj4xNzwvcmVmLXR5cGU+PGNvbnRyaWJ1dG9ycz48YXV0aG9ycz48YXV0aG9yPk55bGVuLCBT
LjwvYXV0aG9yPjxhdXRob3I+TWF1cnlhLCBSLjwvYXV0aG9yPjxhdXRob3I+RWlkc21vLCBMLjwv
YXV0aG9yPjxhdXRob3I+TWFuYW5kaGFyLCBLLiBELjwvYXV0aG9yPjxhdXRob3I+U3VuZGFyLCBT
LjwvYXV0aG9yPjxhdXRob3I+U2Fja3MsIEQuPC9hdXRob3I+PC9hdXRob3JzPjwvY29udHJpYnV0
b3JzPjxhdXRoLWFkZHJlc3M+TGFib3JhdG9yeSBvZiBQYXJhc2l0aWMgRGlzZWFzZXMsIE5hdGlv
bmFsIEluc3RpdHV0ZSBvZiBBbGxlcmd5IGFuZCBJbmZlY3Rpb3VzIERpc2Vhc2VzLCBOYXRpb25h
bCBJbnN0aXR1dGVzIG9mIEhlYWx0aCwgQmV0aGVzZGEsIE1EIDIwODkyLCBVU0EuPC9hdXRoLWFk
ZHJlc3M+PHRpdGxlcz48dGl0bGU+U3BsZW5pYyBhY2N1bXVsYXRpb24gb2YgSUwtMTAgbVJOQSBp
biBUIGNlbGxzIGRpc3RpbmN0IGZyb20gQ0Q0K0NEMjUrIChGb3hwMykgcmVndWxhdG9yeSBUIGNl
bGxzIGluIGh1bWFuIHZpc2NlcmFsIGxlaXNobWFuaWFzaXM8L3RpdGxlPjxzZWNvbmRhcnktdGl0
bGU+SiBFeHAgTWVkPC9zZWNvbmRhcnktdGl0bGU+PC90aXRsZXM+PHBlcmlvZGljYWw+PGZ1bGwt
dGl0bGU+SiBFeHAgTWVkPC9mdWxsLXRpdGxlPjwvcGVyaW9kaWNhbD48cGFnZXM+ODA1LTE3PC9w
YWdlcz48dm9sdW1lPjIwNDwvdm9sdW1lPjxudW1iZXI+NDwvbnVtYmVyPjxlZGl0aW9uPjIwMDcv
MDMvMjk8L2VkaXRpb24+PGtleXdvcmRzPjxrZXl3b3JkPkFkdWx0PC9rZXl3b3JkPjxrZXl3b3Jk
PkFuaW1hbHM8L2tleXdvcmQ+PGtleXdvcmQ+QmlvbG9naWNhbCBNYXJrZXJzPC9rZXl3b3JkPjxr
ZXl3b3JkPkNENC1Qb3NpdGl2ZSBULUx5bXBob2N5dGVzLyptZXRhYm9saXNtPC9rZXl3b3JkPjxr
ZXl3b3JkPkVuZGVtaWMgRGlzZWFzZXM8L2tleXdvcmQ+PGtleXdvcmQ+RmVtYWxlPC9rZXl3b3Jk
PjxrZXl3b3JkPkZvcmtoZWFkIFRyYW5zY3JpcHRpb24gRmFjdG9ycy8qbWV0YWJvbGlzbTwva2V5
d29yZD48a2V5d29yZD5HZW5lIEV4cHJlc3Npb24gUmVndWxhdGlvbjwva2V5d29yZD48a2V5d29y
ZD5IdW1hbnM8L2tleXdvcmQ+PGtleXdvcmQ+SW50ZXJsZXVraW4tMTAvYmxvb2QvKmdlbmV0aWNz
PC9rZXl3b3JkPjxrZXl3b3JkPkludGVybGV1a2luLTIgUmVjZXB0b3IgYWxwaGEgU3VidW5pdC9t
ZXRhYm9saXNtPC9rZXl3b3JkPjxrZXl3b3JkPipMZWlzaG1hbmlhIGRvbm92YW5pPC9rZXl3b3Jk
PjxrZXl3b3JkPkxlaXNobWFuaWFzaXMsIFZpc2NlcmFsL2VwaWRlbWlvbG9neS8qZ2VuZXRpY3Mv
KmltbXVub2xvZ3kvcGFyYXNpdG9sb2d5PC9rZXl3b3JkPjxrZXl3b3JkPk1hY3JvcGhhZ2VzL21l
dGFib2xpc20vcGFyYXNpdG9sb2d5PC9rZXl3b3JkPjxrZXl3b3JkPk1hbGU8L2tleXdvcmQ+PGtl
eXdvcmQ+Uk5BLCBNZXNzZW5nZXIvZ2VuZXRpY3MvbWV0YWJvbGlzbTwva2V5d29yZD48a2V5d29y
ZD5TcGxlZW4vKm1ldGFib2xpc208L2tleXdvcmQ+PGtleXdvcmQ+VC1MeW1waG9jeXRlcywgUmVn
dWxhdG9yeS9tZXRhYm9saXNtPC9rZXl3b3JkPjwva2V5d29yZHM+PGRhdGVzPjx5ZWFyPjIwMDc8
L3llYXI+PHB1Yi1kYXRlcz48ZGF0ZT5BcHIgMTY8L2RhdGU+PC9wdWItZGF0ZXM+PC9kYXRlcz48
aXNibj4wMDIyLTEwMDcgKFByaW50KSYjeEQ7MDAyMi0xMDA3IChMaW5raW5nKTwvaXNibj48YWNj
ZXNzaW9uLW51bT4xNzM4OTIzNTwvYWNjZXNzaW9uLW51bT48dXJscz48cmVsYXRlZC11cmxzPjx1
cmw+aHR0cDovL3d3dy5uY2JpLm5sbS5uaWguZ292L2VudHJlei9xdWVyeS5mY2dpP2NtZD1SZXRy
aWV2ZSZhbXA7ZGI9UHViTWVkJmFtcDtkb3B0PUNpdGF0aW9uJmFtcDtsaXN0X3VpZHM9MTczODky
MzU8L3VybD48L3JlbGF0ZWQtdXJscz48L3VybHM+PGVsZWN0cm9uaWMtcmVzb3VyY2UtbnVtPmpl
bS4yMDA2MTE0MSBbcGlpXSYjeEQ7MTAuMTA4NC9qZW0uMjAwNjExNDE8L2VsZWN0cm9uaWMtcmVz
b3VyY2UtbnVtPjxsYW5ndWFnZT5lbmc8L2xhbmd1YWdlPjwvcmVjb3JkPjwvQ2l0ZT48L0VuZE5v
dGU+AG==
</w:fldData>
        </w:fldChar>
      </w:r>
      <w:r w:rsidR="00AB1AF0">
        <w:rPr>
          <w:lang w:val="en-GB"/>
        </w:rPr>
        <w:instrText xml:space="preserve"> ADDIN EN.CITE.DATA </w:instrText>
      </w:r>
      <w:r w:rsidR="00AB1AF0">
        <w:rPr>
          <w:lang w:val="en-GB"/>
        </w:rPr>
      </w:r>
      <w:r w:rsidR="00AB1AF0">
        <w:rPr>
          <w:lang w:val="en-GB"/>
        </w:rPr>
        <w:fldChar w:fldCharType="end"/>
      </w:r>
      <w:r w:rsidR="003A6065">
        <w:rPr>
          <w:lang w:val="en-GB"/>
        </w:rPr>
      </w:r>
      <w:r w:rsidR="003A6065">
        <w:rPr>
          <w:lang w:val="en-GB"/>
        </w:rPr>
        <w:fldChar w:fldCharType="separate"/>
      </w:r>
      <w:r w:rsidR="00AB1AF0">
        <w:rPr>
          <w:noProof/>
          <w:lang w:val="en-GB"/>
        </w:rPr>
        <w:t>[</w:t>
      </w:r>
      <w:del w:id="74" w:author="Paul Kaye" w:date="2016-09-16T13:21:00Z">
        <w:r w:rsidR="00AB1AF0" w:rsidDel="00AC127D">
          <w:rPr>
            <w:noProof/>
            <w:lang w:val="en-GB"/>
          </w:rPr>
          <w:delText>26</w:delText>
        </w:r>
      </w:del>
      <w:ins w:id="75" w:author="Paul Kaye" w:date="2016-09-16T13:21:00Z">
        <w:r w:rsidR="00AC127D">
          <w:rPr>
            <w:noProof/>
            <w:lang w:val="en-GB"/>
          </w:rPr>
          <w:fldChar w:fldCharType="begin"/>
        </w:r>
        <w:r w:rsidR="00AC127D">
          <w:rPr>
            <w:noProof/>
            <w:lang w:val="en-GB"/>
          </w:rPr>
          <w:instrText xml:space="preserve"> HYPERLINK \l "_ENREF_26" \o "Maurya, 2010 #41" </w:instrText>
        </w:r>
      </w:ins>
      <w:r w:rsidR="00AC127D">
        <w:rPr>
          <w:noProof/>
          <w:lang w:val="en-GB"/>
        </w:rPr>
        <w:fldChar w:fldCharType="separate"/>
      </w:r>
      <w:ins w:id="76" w:author="Paul Kaye" w:date="2016-09-16T13:21:00Z">
        <w:r w:rsidR="00AC127D">
          <w:rPr>
            <w:noProof/>
            <w:lang w:val="en-GB"/>
          </w:rPr>
          <w:t>26</w:t>
        </w:r>
        <w:r w:rsidR="00AC127D">
          <w:rPr>
            <w:noProof/>
            <w:lang w:val="en-GB"/>
          </w:rPr>
          <w:fldChar w:fldCharType="end"/>
        </w:r>
      </w:ins>
      <w:r w:rsidR="00AB1AF0">
        <w:rPr>
          <w:noProof/>
          <w:lang w:val="en-GB"/>
        </w:rPr>
        <w:t>,</w:t>
      </w:r>
      <w:del w:id="77" w:author="Paul Kaye" w:date="2016-09-16T13:21:00Z">
        <w:r w:rsidR="00AB1AF0" w:rsidDel="00AC127D">
          <w:rPr>
            <w:noProof/>
            <w:lang w:val="en-GB"/>
          </w:rPr>
          <w:delText>27</w:delText>
        </w:r>
      </w:del>
      <w:ins w:id="78" w:author="Paul Kaye" w:date="2016-09-16T13:21:00Z">
        <w:r w:rsidR="00AC127D">
          <w:rPr>
            <w:noProof/>
            <w:lang w:val="en-GB"/>
          </w:rPr>
          <w:fldChar w:fldCharType="begin"/>
        </w:r>
        <w:r w:rsidR="00AC127D">
          <w:rPr>
            <w:noProof/>
            <w:lang w:val="en-GB"/>
          </w:rPr>
          <w:instrText xml:space="preserve"> HYPERLINK \l "_ENREF_27" \o "Nylen, 2007 #46" </w:instrText>
        </w:r>
      </w:ins>
      <w:r w:rsidR="00AC127D">
        <w:rPr>
          <w:noProof/>
          <w:lang w:val="en-GB"/>
        </w:rPr>
        <w:fldChar w:fldCharType="separate"/>
      </w:r>
      <w:ins w:id="79" w:author="Paul Kaye" w:date="2016-09-16T13:21:00Z">
        <w:r w:rsidR="00AC127D">
          <w:rPr>
            <w:noProof/>
            <w:lang w:val="en-GB"/>
          </w:rPr>
          <w:t>27</w:t>
        </w:r>
        <w:r w:rsidR="00AC127D">
          <w:rPr>
            <w:noProof/>
            <w:lang w:val="en-GB"/>
          </w:rPr>
          <w:fldChar w:fldCharType="end"/>
        </w:r>
      </w:ins>
      <w:r w:rsidR="00AB1AF0">
        <w:rPr>
          <w:noProof/>
          <w:lang w:val="en-GB"/>
        </w:rPr>
        <w:t>]</w:t>
      </w:r>
      <w:r w:rsidR="003A6065">
        <w:rPr>
          <w:lang w:val="en-GB"/>
        </w:rPr>
        <w:fldChar w:fldCharType="end"/>
      </w:r>
      <w:r w:rsidR="00177AC4">
        <w:rPr>
          <w:lang w:val="en-GB"/>
        </w:rPr>
        <w:t>.</w:t>
      </w:r>
      <w:r w:rsidR="005D69F9">
        <w:rPr>
          <w:lang w:val="en-GB"/>
        </w:rPr>
        <w:t xml:space="preserve"> </w:t>
      </w:r>
    </w:p>
    <w:p w14:paraId="652035B4" w14:textId="77777777" w:rsidR="00D44226" w:rsidRDefault="00D44226" w:rsidP="002242FA">
      <w:pPr>
        <w:spacing w:line="480" w:lineRule="auto"/>
        <w:rPr>
          <w:lang w:val="en-GB"/>
        </w:rPr>
      </w:pPr>
    </w:p>
    <w:p w14:paraId="1FB91D26" w14:textId="6D99672A" w:rsidR="005D69F9" w:rsidRDefault="005D69F9" w:rsidP="002242FA">
      <w:pPr>
        <w:spacing w:line="480" w:lineRule="auto"/>
        <w:rPr>
          <w:lang w:val="en-GB"/>
        </w:rPr>
      </w:pPr>
      <w:r>
        <w:rPr>
          <w:lang w:val="en-GB"/>
        </w:rPr>
        <w:t>Recent thymic emigrants (RTEs) represent a unique subset of peripheral T cells</w:t>
      </w:r>
      <w:r w:rsidR="00DD44DC" w:rsidRPr="00DD44DC">
        <w:rPr>
          <w:lang w:val="en-GB"/>
        </w:rPr>
        <w:t xml:space="preserve"> </w:t>
      </w:r>
      <w:r w:rsidR="00DD44DC">
        <w:rPr>
          <w:lang w:val="en-GB"/>
        </w:rPr>
        <w:t>that have recently undergone thymic selection</w:t>
      </w:r>
      <w:r>
        <w:rPr>
          <w:lang w:val="en-GB"/>
        </w:rPr>
        <w:t xml:space="preserve">, </w:t>
      </w:r>
      <w:r w:rsidR="00DD44DC">
        <w:rPr>
          <w:lang w:val="en-GB"/>
        </w:rPr>
        <w:t xml:space="preserve">and are </w:t>
      </w:r>
      <w:r>
        <w:rPr>
          <w:lang w:val="en-GB"/>
        </w:rPr>
        <w:t>defined by their period within the periphery</w:t>
      </w:r>
      <w:r w:rsidR="00A62713">
        <w:rPr>
          <w:lang w:val="en-GB"/>
        </w:rPr>
        <w:t xml:space="preserve"> and the expression of a variety of markers of activation</w:t>
      </w:r>
      <w:r>
        <w:rPr>
          <w:lang w:val="en-GB"/>
        </w:rPr>
        <w:t xml:space="preserve">. </w:t>
      </w:r>
      <w:r w:rsidR="00CE2277">
        <w:rPr>
          <w:lang w:val="en-GB"/>
        </w:rPr>
        <w:t>Studies u</w:t>
      </w:r>
      <w:r>
        <w:rPr>
          <w:lang w:val="en-GB"/>
        </w:rPr>
        <w:t xml:space="preserve">sing RAG2p-GFP mice, </w:t>
      </w:r>
      <w:r w:rsidR="00CE2277">
        <w:rPr>
          <w:lang w:val="en-GB"/>
        </w:rPr>
        <w:t xml:space="preserve">demonstrate that </w:t>
      </w:r>
      <w:r>
        <w:rPr>
          <w:lang w:val="en-GB"/>
        </w:rPr>
        <w:t>RTEs differ bo</w:t>
      </w:r>
      <w:r w:rsidR="0004754D">
        <w:rPr>
          <w:lang w:val="en-GB"/>
        </w:rPr>
        <w:t xml:space="preserve">th phenotypically </w:t>
      </w:r>
      <w:r>
        <w:rPr>
          <w:lang w:val="en-GB"/>
        </w:rPr>
        <w:t>and functionally</w:t>
      </w:r>
      <w:r w:rsidR="00CE2277">
        <w:rPr>
          <w:lang w:val="en-GB"/>
        </w:rPr>
        <w:t xml:space="preserve"> from mature peripheral T cells,</w:t>
      </w:r>
      <w:r>
        <w:rPr>
          <w:lang w:val="en-GB"/>
        </w:rPr>
        <w:t xml:space="preserve"> </w:t>
      </w:r>
      <w:r w:rsidR="00CE2277">
        <w:rPr>
          <w:lang w:val="en-GB"/>
        </w:rPr>
        <w:t xml:space="preserve">and undergo a period of post-thymic maturation </w:t>
      </w:r>
      <w:r w:rsidR="008466BE">
        <w:rPr>
          <w:lang w:val="en-GB"/>
        </w:rPr>
        <w:t xml:space="preserve">critical </w:t>
      </w:r>
      <w:r w:rsidR="00CE2277">
        <w:rPr>
          <w:lang w:val="en-GB"/>
        </w:rPr>
        <w:t>to acquiring functional capacity</w:t>
      </w:r>
      <w:r w:rsidR="008466BE">
        <w:rPr>
          <w:lang w:val="en-GB"/>
        </w:rPr>
        <w:t xml:space="preserve"> </w:t>
      </w:r>
      <w:r w:rsidR="003A6065">
        <w:rPr>
          <w:lang w:val="en-GB"/>
        </w:rPr>
        <w:fldChar w:fldCharType="begin"/>
      </w:r>
      <w:r w:rsidR="00AB1AF0">
        <w:rPr>
          <w:lang w:val="en-GB"/>
        </w:rPr>
        <w:instrText xml:space="preserve"> ADDIN EN.CITE &lt;EndNote&gt;&lt;Cite&gt;&lt;Author&gt;Boursalian&lt;/Author&gt;&lt;Year&gt;2004&lt;/Year&gt;&lt;RecNum&gt;25&lt;/RecNum&gt;&lt;DisplayText&gt;[28]&lt;/DisplayText&gt;&lt;record&gt;&lt;rec-number&gt;25&lt;/rec-number&gt;&lt;foreign-keys&gt;&lt;key app="EN" db-id="2rfdsxszntza9oe0v5rppfdwawf9ptvdsdr0"&gt;25&lt;/key&gt;&lt;/foreign-keys&gt;&lt;ref-type name="Journal Article"&gt;17&lt;/ref-type&gt;&lt;contributors&gt;&lt;authors&gt;&lt;author&gt;Boursalian, T. E.&lt;/author&gt;&lt;author&gt;Golob, J.&lt;/author&gt;&lt;author&gt;Soper, D. M.&lt;/author&gt;&lt;author&gt;Cooper, C. J.&lt;/author&gt;&lt;author&gt;Fink, P. J.&lt;/author&gt;&lt;/authors&gt;&lt;/contributors&gt;&lt;auth-address&gt;Department of Immunology, University of Washington, Seattle, Washington 98195-7650, USA.&lt;/auth-address&gt;&lt;titles&gt;&lt;title&gt;Continued maturation of thymic emigrants in the periphery&lt;/title&gt;&lt;secondary-title&gt;Nat Immunol&lt;/secondary-title&gt;&lt;/titles&gt;&lt;periodical&gt;&lt;full-title&gt;Nat Immunol&lt;/full-title&gt;&lt;/periodical&gt;&lt;pages&gt;418-25&lt;/pages&gt;&lt;volume&gt;5&lt;/volume&gt;&lt;number&gt;4&lt;/number&gt;&lt;edition&gt;2004/03/03&lt;/edition&gt;&lt;keywords&gt;&lt;keyword&gt;Animals&lt;/keyword&gt;&lt;keyword&gt;CD4-CD8 Ratio&lt;/keyword&gt;&lt;keyword&gt;CD4-Positive T-Lymphocytes/physiology&lt;/keyword&gt;&lt;keyword&gt;CD8-Positive T-Lymphocytes/physiology&lt;/keyword&gt;&lt;keyword&gt;Cell Differentiation/*physiology&lt;/keyword&gt;&lt;keyword&gt;Cell Movement/*physiology&lt;/keyword&gt;&lt;keyword&gt;DNA-Binding Proteins/genetics/physiology&lt;/keyword&gt;&lt;keyword&gt;Genes, Reporter&lt;/keyword&gt;&lt;keyword&gt;Mice&lt;/keyword&gt;&lt;keyword&gt;Mice, Transgenic&lt;/keyword&gt;&lt;keyword&gt;Thymus Gland/cytology/*physiology&lt;/keyword&gt;&lt;keyword&gt;Time Factors&lt;/keyword&gt;&lt;/keywords&gt;&lt;dates&gt;&lt;year&gt;2004&lt;/year&gt;&lt;pub-dates&gt;&lt;date&gt;Apr&lt;/date&gt;&lt;/pub-dates&gt;&lt;/dates&gt;&lt;isbn&gt;1529-2908 (Print)&amp;#xD;1529-2908 (Linking)&lt;/isbn&gt;&lt;accession-num&gt;14991052&lt;/accession-num&gt;&lt;urls&gt;&lt;related-urls&gt;&lt;url&gt;http://www.ncbi.nlm.nih.gov/entrez/query.fcgi?cmd=Retrieve&amp;amp;db=PubMed&amp;amp;dopt=Citation&amp;amp;list_uids=14991052&lt;/url&gt;&lt;/related-urls&gt;&lt;/urls&gt;&lt;electronic-resource-num&gt;10.1038/ni1049&amp;#xD;ni1049 [pii]&lt;/electronic-resource-num&gt;&lt;language&gt;eng&lt;/language&gt;&lt;/record&gt;&lt;/Cite&gt;&lt;/EndNote&gt;</w:instrText>
      </w:r>
      <w:r w:rsidR="003A6065">
        <w:rPr>
          <w:lang w:val="en-GB"/>
        </w:rPr>
        <w:fldChar w:fldCharType="separate"/>
      </w:r>
      <w:r w:rsidR="00AB1AF0">
        <w:rPr>
          <w:noProof/>
          <w:lang w:val="en-GB"/>
        </w:rPr>
        <w:t>[</w:t>
      </w:r>
      <w:del w:id="80" w:author="Paul Kaye" w:date="2016-09-16T13:21:00Z">
        <w:r w:rsidR="00AB1AF0" w:rsidDel="00AC127D">
          <w:rPr>
            <w:noProof/>
            <w:lang w:val="en-GB"/>
          </w:rPr>
          <w:delText>28</w:delText>
        </w:r>
      </w:del>
      <w:ins w:id="81" w:author="Paul Kaye" w:date="2016-09-16T13:21:00Z">
        <w:r w:rsidR="00AC127D">
          <w:rPr>
            <w:noProof/>
            <w:lang w:val="en-GB"/>
          </w:rPr>
          <w:fldChar w:fldCharType="begin"/>
        </w:r>
        <w:r w:rsidR="00AC127D">
          <w:rPr>
            <w:noProof/>
            <w:lang w:val="en-GB"/>
          </w:rPr>
          <w:instrText xml:space="preserve"> HYPERLINK \l "_ENREF_28" \o "Boursalian, 2004 #25" </w:instrText>
        </w:r>
      </w:ins>
      <w:r w:rsidR="00AC127D">
        <w:rPr>
          <w:noProof/>
          <w:lang w:val="en-GB"/>
        </w:rPr>
        <w:fldChar w:fldCharType="separate"/>
      </w:r>
      <w:ins w:id="82" w:author="Paul Kaye" w:date="2016-09-16T13:21:00Z">
        <w:r w:rsidR="00AC127D">
          <w:rPr>
            <w:noProof/>
            <w:lang w:val="en-GB"/>
          </w:rPr>
          <w:t>28</w:t>
        </w:r>
        <w:r w:rsidR="00AC127D">
          <w:rPr>
            <w:noProof/>
            <w:lang w:val="en-GB"/>
          </w:rPr>
          <w:fldChar w:fldCharType="end"/>
        </w:r>
      </w:ins>
      <w:r w:rsidR="00AB1AF0">
        <w:rPr>
          <w:noProof/>
          <w:lang w:val="en-GB"/>
        </w:rPr>
        <w:t>]</w:t>
      </w:r>
      <w:r w:rsidR="003A6065">
        <w:rPr>
          <w:lang w:val="en-GB"/>
        </w:rPr>
        <w:fldChar w:fldCharType="end"/>
      </w:r>
      <w:r>
        <w:rPr>
          <w:lang w:val="en-GB"/>
        </w:rPr>
        <w:t>. CD4</w:t>
      </w:r>
      <w:r w:rsidRPr="00A54E98">
        <w:rPr>
          <w:vertAlign w:val="superscript"/>
          <w:lang w:val="en-GB"/>
        </w:rPr>
        <w:t>+</w:t>
      </w:r>
      <w:r>
        <w:rPr>
          <w:lang w:val="en-GB"/>
        </w:rPr>
        <w:t xml:space="preserve"> RTEs displayed proliferative defects and reduced IL-2 secretion compared to mature T cells, </w:t>
      </w:r>
      <w:r w:rsidR="008466BE">
        <w:rPr>
          <w:lang w:val="en-GB"/>
        </w:rPr>
        <w:t xml:space="preserve">whilst </w:t>
      </w:r>
      <w:r>
        <w:rPr>
          <w:lang w:val="en-GB"/>
        </w:rPr>
        <w:t>CD8</w:t>
      </w:r>
      <w:r w:rsidRPr="00A54E98">
        <w:rPr>
          <w:vertAlign w:val="superscript"/>
          <w:lang w:val="en-GB"/>
        </w:rPr>
        <w:t>+</w:t>
      </w:r>
      <w:r>
        <w:rPr>
          <w:lang w:val="en-GB"/>
        </w:rPr>
        <w:t xml:space="preserve"> RTEs displayed normal proliferation </w:t>
      </w:r>
      <w:r w:rsidR="008466BE">
        <w:rPr>
          <w:lang w:val="en-GB"/>
        </w:rPr>
        <w:t xml:space="preserve">but an impaired </w:t>
      </w:r>
      <w:r w:rsidR="00B154B1">
        <w:rPr>
          <w:lang w:val="en-GB"/>
        </w:rPr>
        <w:t>capacity to secrete IFN</w:t>
      </w:r>
      <w:r>
        <w:rPr>
          <w:lang w:val="en-GB"/>
        </w:rPr>
        <w:t>γ</w:t>
      </w:r>
      <w:r w:rsidR="000A5FB6">
        <w:rPr>
          <w:lang w:val="en-GB"/>
        </w:rPr>
        <w:t xml:space="preserve"> </w:t>
      </w:r>
      <w:r w:rsidR="003A6065">
        <w:rPr>
          <w:lang w:val="en-GB"/>
        </w:rPr>
        <w:fldChar w:fldCharType="begin"/>
      </w:r>
      <w:r w:rsidR="00AB1AF0">
        <w:rPr>
          <w:lang w:val="en-GB"/>
        </w:rPr>
        <w:instrText xml:space="preserve"> ADDIN EN.CITE &lt;EndNote&gt;&lt;Cite&gt;&lt;Author&gt;Boursalian&lt;/Author&gt;&lt;Year&gt;2004&lt;/Year&gt;&lt;RecNum&gt;25&lt;/RecNum&gt;&lt;DisplayText&gt;[28]&lt;/DisplayText&gt;&lt;record&gt;&lt;rec-number&gt;25&lt;/rec-number&gt;&lt;foreign-keys&gt;&lt;key app="EN" db-id="2rfdsxszntza9oe0v5rppfdwawf9ptvdsdr0"&gt;25&lt;/key&gt;&lt;/foreign-keys&gt;&lt;ref-type name="Journal Article"&gt;17&lt;/ref-type&gt;&lt;contributors&gt;&lt;authors&gt;&lt;author&gt;Boursalian, T. E.&lt;/author&gt;&lt;author&gt;Golob, J.&lt;/author&gt;&lt;author&gt;Soper, D. M.&lt;/author&gt;&lt;author&gt;Cooper, C. J.&lt;/author&gt;&lt;author&gt;Fink, P. J.&lt;/author&gt;&lt;/authors&gt;&lt;/contributors&gt;&lt;auth-address&gt;Department of Immunology, University of Washington, Seattle, Washington 98195-7650, USA.&lt;/auth-address&gt;&lt;titles&gt;&lt;title&gt;Continued maturation of thymic emigrants in the periphery&lt;/title&gt;&lt;secondary-title&gt;Nat Immunol&lt;/secondary-title&gt;&lt;/titles&gt;&lt;periodical&gt;&lt;full-title&gt;Nat Immunol&lt;/full-title&gt;&lt;/periodical&gt;&lt;pages&gt;418-25&lt;/pages&gt;&lt;volume&gt;5&lt;/volume&gt;&lt;number&gt;4&lt;/number&gt;&lt;edition&gt;2004/03/03&lt;/edition&gt;&lt;keywords&gt;&lt;keyword&gt;Animals&lt;/keyword&gt;&lt;keyword&gt;CD4-CD8 Ratio&lt;/keyword&gt;&lt;keyword&gt;CD4-Positive T-Lymphocytes/physiology&lt;/keyword&gt;&lt;keyword&gt;CD8-Positive T-Lymphocytes/physiology&lt;/keyword&gt;&lt;keyword&gt;Cell Differentiation/*physiology&lt;/keyword&gt;&lt;keyword&gt;Cell Movement/*physiology&lt;/keyword&gt;&lt;keyword&gt;DNA-Binding Proteins/genetics/physiology&lt;/keyword&gt;&lt;keyword&gt;Genes, Reporter&lt;/keyword&gt;&lt;keyword&gt;Mice&lt;/keyword&gt;&lt;keyword&gt;Mice, Transgenic&lt;/keyword&gt;&lt;keyword&gt;Thymus Gland/cytology/*physiology&lt;/keyword&gt;&lt;keyword&gt;Time Factors&lt;/keyword&gt;&lt;/keywords&gt;&lt;dates&gt;&lt;year&gt;2004&lt;/year&gt;&lt;pub-dates&gt;&lt;date&gt;Apr&lt;/date&gt;&lt;/pub-dates&gt;&lt;/dates&gt;&lt;isbn&gt;1529-2908 (Print)&amp;#xD;1529-2908 (Linking)&lt;/isbn&gt;&lt;accession-num&gt;14991052&lt;/accession-num&gt;&lt;urls&gt;&lt;related-urls&gt;&lt;url&gt;http://www.ncbi.nlm.nih.gov/entrez/query.fcgi?cmd=Retrieve&amp;amp;db=PubMed&amp;amp;dopt=Citation&amp;amp;list_uids=14991052&lt;/url&gt;&lt;/related-urls&gt;&lt;/urls&gt;&lt;electronic-resource-num&gt;10.1038/ni1049&amp;#xD;ni1049 [pii]&lt;/electronic-resource-num&gt;&lt;language&gt;eng&lt;/language&gt;&lt;/record&gt;&lt;/Cite&gt;&lt;/EndNote&gt;</w:instrText>
      </w:r>
      <w:r w:rsidR="003A6065">
        <w:rPr>
          <w:lang w:val="en-GB"/>
        </w:rPr>
        <w:fldChar w:fldCharType="separate"/>
      </w:r>
      <w:r w:rsidR="00AB1AF0">
        <w:rPr>
          <w:noProof/>
          <w:lang w:val="en-GB"/>
        </w:rPr>
        <w:t>[</w:t>
      </w:r>
      <w:del w:id="83" w:author="Paul Kaye" w:date="2016-09-16T13:21:00Z">
        <w:r w:rsidR="00AB1AF0" w:rsidDel="00AC127D">
          <w:rPr>
            <w:noProof/>
            <w:lang w:val="en-GB"/>
          </w:rPr>
          <w:delText>28</w:delText>
        </w:r>
      </w:del>
      <w:ins w:id="84" w:author="Paul Kaye" w:date="2016-09-16T13:21:00Z">
        <w:r w:rsidR="00AC127D">
          <w:rPr>
            <w:noProof/>
            <w:lang w:val="en-GB"/>
          </w:rPr>
          <w:fldChar w:fldCharType="begin"/>
        </w:r>
        <w:r w:rsidR="00AC127D">
          <w:rPr>
            <w:noProof/>
            <w:lang w:val="en-GB"/>
          </w:rPr>
          <w:instrText xml:space="preserve"> HYPERLINK \l "_ENREF_28" \o "Boursalian, 2004 #25" </w:instrText>
        </w:r>
      </w:ins>
      <w:r w:rsidR="00AC127D">
        <w:rPr>
          <w:noProof/>
          <w:lang w:val="en-GB"/>
        </w:rPr>
        <w:fldChar w:fldCharType="separate"/>
      </w:r>
      <w:ins w:id="85" w:author="Paul Kaye" w:date="2016-09-16T13:21:00Z">
        <w:r w:rsidR="00AC127D">
          <w:rPr>
            <w:noProof/>
            <w:lang w:val="en-GB"/>
          </w:rPr>
          <w:t>28</w:t>
        </w:r>
        <w:r w:rsidR="00AC127D">
          <w:rPr>
            <w:noProof/>
            <w:lang w:val="en-GB"/>
          </w:rPr>
          <w:fldChar w:fldCharType="end"/>
        </w:r>
      </w:ins>
      <w:r w:rsidR="00AB1AF0">
        <w:rPr>
          <w:noProof/>
          <w:lang w:val="en-GB"/>
        </w:rPr>
        <w:t>]</w:t>
      </w:r>
      <w:r w:rsidR="003A6065">
        <w:rPr>
          <w:lang w:val="en-GB"/>
        </w:rPr>
        <w:fldChar w:fldCharType="end"/>
      </w:r>
      <w:r>
        <w:rPr>
          <w:lang w:val="en-GB"/>
        </w:rPr>
        <w:t>.</w:t>
      </w:r>
      <w:r w:rsidR="008466BE">
        <w:rPr>
          <w:lang w:val="en-GB"/>
        </w:rPr>
        <w:t xml:space="preserve"> </w:t>
      </w:r>
      <w:r w:rsidR="008C3A27">
        <w:rPr>
          <w:lang w:val="en-GB"/>
        </w:rPr>
        <w:t>Within immune replete animals, RTEs appear to be at a physiological dis</w:t>
      </w:r>
      <w:r w:rsidR="00AD5160">
        <w:rPr>
          <w:lang w:val="en-GB"/>
        </w:rPr>
        <w:t>advantage for entering the p</w:t>
      </w:r>
      <w:r w:rsidR="008C3A27">
        <w:rPr>
          <w:lang w:val="en-GB"/>
        </w:rPr>
        <w:t>eripheral T cell niche, whereas their ability to do so is enhanced under conditions o</w:t>
      </w:r>
      <w:r w:rsidR="007C719C">
        <w:rPr>
          <w:lang w:val="en-GB"/>
        </w:rPr>
        <w:t xml:space="preserve">f lymphopenia </w:t>
      </w:r>
      <w:r w:rsidR="007C719C">
        <w:rPr>
          <w:lang w:val="en-GB"/>
        </w:rPr>
        <w:fldChar w:fldCharType="begin"/>
      </w:r>
      <w:r w:rsidR="00AB1AF0">
        <w:rPr>
          <w:lang w:val="en-GB"/>
        </w:rPr>
        <w:instrText xml:space="preserve"> ADDIN EN.CITE &lt;EndNote&gt;&lt;Cite&gt;&lt;Author&gt;Houston&lt;/Author&gt;&lt;Year&gt;2008&lt;/Year&gt;&lt;RecNum&gt;35&lt;/RecNum&gt;&lt;DisplayText&gt;[29]&lt;/DisplayText&gt;&lt;record&gt;&lt;rec-number&gt;35&lt;/rec-number&gt;&lt;foreign-keys&gt;&lt;key app="EN" db-id="2rfdsxszntza9oe0v5rppfdwawf9ptvdsdr0"&gt;35&lt;/key&gt;&lt;/foreign-keys&gt;&lt;ref-type name="Journal Article"&gt;17&lt;/ref-type&gt;&lt;contributors&gt;&lt;authors&gt;&lt;author&gt;Houston, E. G., Jr.&lt;/author&gt;&lt;author&gt;Nechanitzky, R.&lt;/author&gt;&lt;author&gt;Fink, P. J.&lt;/author&gt;&lt;/authors&gt;&lt;/contributors&gt;&lt;auth-address&gt;Department of Immunology, University of Washington, Seattle, WA 98195, USA.&lt;/auth-address&gt;&lt;titles&gt;&lt;title&gt;Cutting edge: Contact with secondary lymphoid organs drives postthymic T cell maturation&lt;/title&gt;&lt;secondary-title&gt;J Immunol&lt;/secondary-title&gt;&lt;/titles&gt;&lt;periodical&gt;&lt;full-title&gt;J Immunol&lt;/full-title&gt;&lt;/periodical&gt;&lt;pages&gt;5213-7&lt;/pages&gt;&lt;volume&gt;181&lt;/volume&gt;&lt;number&gt;8&lt;/number&gt;&lt;edition&gt;2008/10/04&lt;/edition&gt;&lt;keywords&gt;&lt;keyword&gt;Animals&lt;/keyword&gt;&lt;keyword&gt;Cell Movement/genetics/*immunology&lt;/keyword&gt;&lt;keyword&gt;DNA-Binding Proteins/genetics/immunology&lt;/keyword&gt;&lt;keyword&gt;Green Fluorescent Proteins/genetics/immunology&lt;/keyword&gt;&lt;keyword&gt;Mice&lt;/keyword&gt;&lt;keyword&gt;Mice, Transgenic&lt;/keyword&gt;&lt;keyword&gt;Promoter Regions, Genetic/genetics/immunology&lt;/keyword&gt;&lt;keyword&gt;Thymus Gland/cytology/*immunology&lt;/keyword&gt;&lt;keyword&gt;Transgenes/genetics/immunology&lt;/keyword&gt;&lt;/keywords&gt;&lt;dates&gt;&lt;year&gt;2008&lt;/year&gt;&lt;pub-dates&gt;&lt;date&gt;Oct 15&lt;/date&gt;&lt;/pub-dates&gt;&lt;/dates&gt;&lt;isbn&gt;1550-6606 (Electronic)&amp;#xD;0022-1767 (Linking)&lt;/isbn&gt;&lt;accession-num&gt;18832674&lt;/accession-num&gt;&lt;urls&gt;&lt;related-urls&gt;&lt;url&gt;http://www.ncbi.nlm.nih.gov/entrez/query.fcgi?cmd=Retrieve&amp;amp;db=PubMed&amp;amp;dopt=Citation&amp;amp;list_uids=18832674&lt;/url&gt;&lt;/related-urls&gt;&lt;/urls&gt;&lt;electronic-resource-num&gt;181/8/5213 [pii]&lt;/electronic-resource-num&gt;&lt;language&gt;eng&lt;/language&gt;&lt;/record&gt;&lt;/Cite&gt;&lt;/EndNote&gt;</w:instrText>
      </w:r>
      <w:r w:rsidR="007C719C">
        <w:rPr>
          <w:lang w:val="en-GB"/>
        </w:rPr>
        <w:fldChar w:fldCharType="separate"/>
      </w:r>
      <w:r w:rsidR="00AB1AF0">
        <w:rPr>
          <w:noProof/>
          <w:lang w:val="en-GB"/>
        </w:rPr>
        <w:t>[</w:t>
      </w:r>
      <w:del w:id="86" w:author="Paul Kaye" w:date="2016-09-16T13:21:00Z">
        <w:r w:rsidR="00AB1AF0" w:rsidDel="00AC127D">
          <w:rPr>
            <w:noProof/>
            <w:lang w:val="en-GB"/>
          </w:rPr>
          <w:delText>29</w:delText>
        </w:r>
      </w:del>
      <w:ins w:id="87" w:author="Paul Kaye" w:date="2016-09-16T13:21:00Z">
        <w:r w:rsidR="00AC127D">
          <w:rPr>
            <w:noProof/>
            <w:lang w:val="en-GB"/>
          </w:rPr>
          <w:fldChar w:fldCharType="begin"/>
        </w:r>
        <w:r w:rsidR="00AC127D">
          <w:rPr>
            <w:noProof/>
            <w:lang w:val="en-GB"/>
          </w:rPr>
          <w:instrText xml:space="preserve"> HYPERLINK \l "_ENREF_29" \o "Houston, 2008 #35" </w:instrText>
        </w:r>
      </w:ins>
      <w:r w:rsidR="00AC127D">
        <w:rPr>
          <w:noProof/>
          <w:lang w:val="en-GB"/>
        </w:rPr>
        <w:fldChar w:fldCharType="separate"/>
      </w:r>
      <w:ins w:id="88" w:author="Paul Kaye" w:date="2016-09-16T13:21:00Z">
        <w:r w:rsidR="00AC127D">
          <w:rPr>
            <w:noProof/>
            <w:lang w:val="en-GB"/>
          </w:rPr>
          <w:t>29</w:t>
        </w:r>
        <w:r w:rsidR="00AC127D">
          <w:rPr>
            <w:noProof/>
            <w:lang w:val="en-GB"/>
          </w:rPr>
          <w:fldChar w:fldCharType="end"/>
        </w:r>
      </w:ins>
      <w:r w:rsidR="00AB1AF0">
        <w:rPr>
          <w:noProof/>
          <w:lang w:val="en-GB"/>
        </w:rPr>
        <w:t>]</w:t>
      </w:r>
      <w:r w:rsidR="007C719C">
        <w:rPr>
          <w:lang w:val="en-GB"/>
        </w:rPr>
        <w:fldChar w:fldCharType="end"/>
      </w:r>
      <w:r w:rsidR="008C3A27">
        <w:rPr>
          <w:lang w:val="en-GB"/>
        </w:rPr>
        <w:t xml:space="preserve">. </w:t>
      </w:r>
      <w:r w:rsidR="00CE6D1E">
        <w:rPr>
          <w:lang w:val="en-GB"/>
        </w:rPr>
        <w:t xml:space="preserve">IL-7 signalling may </w:t>
      </w:r>
      <w:r w:rsidR="00CE6D1E">
        <w:rPr>
          <w:lang w:val="en-GB"/>
        </w:rPr>
        <w:lastRenderedPageBreak/>
        <w:t xml:space="preserve">tune RTEs for limited proliferation but higher longevity </w:t>
      </w:r>
      <w:r w:rsidR="00CE6D1E">
        <w:rPr>
          <w:lang w:val="en-GB"/>
        </w:rPr>
        <w:fldChar w:fldCharType="begin"/>
      </w:r>
      <w:r w:rsidR="00AB1AF0">
        <w:rPr>
          <w:lang w:val="en-GB"/>
        </w:rPr>
        <w:instrText xml:space="preserve"> ADDIN EN.CITE &lt;EndNote&gt;&lt;Cite&gt;&lt;Author&gt;Kim&lt;/Author&gt;&lt;Year&gt;2016&lt;/Year&gt;&lt;RecNum&gt;121&lt;/RecNum&gt;&lt;DisplayText&gt;[30]&lt;/DisplayText&gt;&lt;record&gt;&lt;rec-number&gt;121&lt;/rec-number&gt;&lt;foreign-keys&gt;&lt;key app="EN" db-id="2rfdsxszntza9oe0v5rppfdwawf9ptvdsdr0"&gt;121&lt;/key&gt;&lt;/foreign-keys&gt;&lt;ref-type name="Journal Article"&gt;17&lt;/ref-type&gt;&lt;contributors&gt;&lt;authors&gt;&lt;author&gt;Kim, H. K.&lt;/author&gt;&lt;author&gt;Waickman, A. T.&lt;/author&gt;&lt;author&gt;Castro, E.&lt;/author&gt;&lt;author&gt;Flomerfelt, F. A.&lt;/author&gt;&lt;author&gt;Hawk, N. V.&lt;/author&gt;&lt;author&gt;Kapoor, V.&lt;/author&gt;&lt;author&gt;Telford, W. G.&lt;/author&gt;&lt;author&gt;Gress, R. E.&lt;/author&gt;&lt;/authors&gt;&lt;/contributors&gt;&lt;auth-address&gt;Experimental Transplantation and Immunology Branch, Bethesda, MD, USA.&amp;#xD;Experimental Immunology Branch, Center for Cancer Research, National Cancer Institute, National Institutes of Health, Bethesda, MD, USA.&lt;/auth-address&gt;&lt;titles&gt;&lt;title&gt;Distinct IL-7 signaling in recent thymic emigrants versus mature naive T cells controls T-cell homeostasis&lt;/title&gt;&lt;secondary-title&gt;Eur J Immunol&lt;/secondary-title&gt;&lt;alt-title&gt;European journal of immunology&lt;/alt-title&gt;&lt;/titles&gt;&lt;periodical&gt;&lt;full-title&gt;Eur J Immunol&lt;/full-title&gt;&lt;/periodical&gt;&lt;edition&gt;2016/05/01&lt;/edition&gt;&lt;dates&gt;&lt;year&gt;2016&lt;/year&gt;&lt;pub-dates&gt;&lt;date&gt;Apr 30&lt;/date&gt;&lt;/pub-dates&gt;&lt;/dates&gt;&lt;isbn&gt;1521-4141 (Electronic)&amp;#xD;0014-2980 (Linking)&lt;/isbn&gt;&lt;accession-num&gt;27129922&lt;/accession-num&gt;&lt;urls&gt;&lt;related-urls&gt;&lt;url&gt;http://www.ncbi.nlm.nih.gov/pubmed/27129922&lt;/url&gt;&lt;/related-urls&gt;&lt;/urls&gt;&lt;electronic-resource-num&gt;10.1002/eji.201546214&lt;/electronic-resource-num&gt;&lt;language&gt;Eng&lt;/language&gt;&lt;/record&gt;&lt;/Cite&gt;&lt;/EndNote&gt;</w:instrText>
      </w:r>
      <w:r w:rsidR="00CE6D1E">
        <w:rPr>
          <w:lang w:val="en-GB"/>
        </w:rPr>
        <w:fldChar w:fldCharType="separate"/>
      </w:r>
      <w:r w:rsidR="00AB1AF0">
        <w:rPr>
          <w:noProof/>
          <w:lang w:val="en-GB"/>
        </w:rPr>
        <w:t>[</w:t>
      </w:r>
      <w:del w:id="89" w:author="Paul Kaye" w:date="2016-09-16T13:21:00Z">
        <w:r w:rsidR="00AB1AF0" w:rsidDel="00AC127D">
          <w:rPr>
            <w:noProof/>
            <w:lang w:val="en-GB"/>
          </w:rPr>
          <w:delText>30</w:delText>
        </w:r>
      </w:del>
      <w:ins w:id="90" w:author="Paul Kaye" w:date="2016-09-16T13:21:00Z">
        <w:r w:rsidR="00AC127D">
          <w:rPr>
            <w:noProof/>
            <w:lang w:val="en-GB"/>
          </w:rPr>
          <w:fldChar w:fldCharType="begin"/>
        </w:r>
        <w:r w:rsidR="00AC127D">
          <w:rPr>
            <w:noProof/>
            <w:lang w:val="en-GB"/>
          </w:rPr>
          <w:instrText xml:space="preserve"> HYPERLINK \l "_ENREF_30" \o "Kim, 2016 #121" </w:instrText>
        </w:r>
      </w:ins>
      <w:r w:rsidR="00AC127D">
        <w:rPr>
          <w:noProof/>
          <w:lang w:val="en-GB"/>
        </w:rPr>
        <w:fldChar w:fldCharType="separate"/>
      </w:r>
      <w:ins w:id="91" w:author="Paul Kaye" w:date="2016-09-16T13:21:00Z">
        <w:r w:rsidR="00AC127D">
          <w:rPr>
            <w:noProof/>
            <w:lang w:val="en-GB"/>
          </w:rPr>
          <w:t>30</w:t>
        </w:r>
        <w:r w:rsidR="00AC127D">
          <w:rPr>
            <w:noProof/>
            <w:lang w:val="en-GB"/>
          </w:rPr>
          <w:fldChar w:fldCharType="end"/>
        </w:r>
      </w:ins>
      <w:r w:rsidR="00AB1AF0">
        <w:rPr>
          <w:noProof/>
          <w:lang w:val="en-GB"/>
        </w:rPr>
        <w:t>]</w:t>
      </w:r>
      <w:r w:rsidR="00CE6D1E">
        <w:rPr>
          <w:lang w:val="en-GB"/>
        </w:rPr>
        <w:fldChar w:fldCharType="end"/>
      </w:r>
      <w:r w:rsidR="00CE6D1E">
        <w:rPr>
          <w:lang w:val="en-GB"/>
        </w:rPr>
        <w:t xml:space="preserve">.  </w:t>
      </w:r>
      <w:r w:rsidR="000E0448">
        <w:rPr>
          <w:lang w:val="en-GB"/>
        </w:rPr>
        <w:t>Murine</w:t>
      </w:r>
      <w:r>
        <w:rPr>
          <w:lang w:val="en-GB"/>
        </w:rPr>
        <w:t xml:space="preserve"> CD8</w:t>
      </w:r>
      <w:r w:rsidRPr="00A54E98">
        <w:rPr>
          <w:vertAlign w:val="superscript"/>
          <w:lang w:val="en-GB"/>
        </w:rPr>
        <w:t>+</w:t>
      </w:r>
      <w:r w:rsidR="000E0448">
        <w:rPr>
          <w:lang w:val="en-GB"/>
        </w:rPr>
        <w:t xml:space="preserve"> RTEs</w:t>
      </w:r>
      <w:r>
        <w:rPr>
          <w:lang w:val="en-GB"/>
        </w:rPr>
        <w:t xml:space="preserve"> generate lower freque</w:t>
      </w:r>
      <w:r w:rsidR="00DB1D8F">
        <w:rPr>
          <w:lang w:val="en-GB"/>
        </w:rPr>
        <w:t>ncies of cytokine producing</w:t>
      </w:r>
      <w:r>
        <w:rPr>
          <w:lang w:val="en-GB"/>
        </w:rPr>
        <w:t xml:space="preserve"> and long-lived memory cells compared to mature CD8</w:t>
      </w:r>
      <w:r w:rsidRPr="00A54E98">
        <w:rPr>
          <w:vertAlign w:val="superscript"/>
          <w:lang w:val="en-GB"/>
        </w:rPr>
        <w:t>+</w:t>
      </w:r>
      <w:r w:rsidR="008466BE">
        <w:rPr>
          <w:lang w:val="en-GB"/>
        </w:rPr>
        <w:t xml:space="preserve"> T cells</w:t>
      </w:r>
      <w:r>
        <w:rPr>
          <w:lang w:val="en-GB"/>
        </w:rPr>
        <w:t xml:space="preserve"> </w:t>
      </w:r>
      <w:r w:rsidR="003A6065">
        <w:rPr>
          <w:lang w:val="en-GB"/>
        </w:rPr>
        <w:fldChar w:fldCharType="begin"/>
      </w:r>
      <w:r w:rsidR="00AB1AF0">
        <w:rPr>
          <w:lang w:val="en-GB"/>
        </w:rPr>
        <w:instrText xml:space="preserve"> ADDIN EN.CITE &lt;EndNote&gt;&lt;Cite&gt;&lt;Author&gt;Makaroff&lt;/Author&gt;&lt;Year&gt;2009&lt;/Year&gt;&lt;RecNum&gt;38&lt;/RecNum&gt;&lt;DisplayText&gt;[31]&lt;/DisplayText&gt;&lt;record&gt;&lt;rec-number&gt;38&lt;/rec-number&gt;&lt;foreign-keys&gt;&lt;key app="EN" db-id="2rfdsxszntza9oe0v5rppfdwawf9ptvdsdr0"&gt;38&lt;/key&gt;&lt;/foreign-keys&gt;&lt;ref-type name="Journal Article"&gt;17&lt;/ref-type&gt;&lt;contributors&gt;&lt;authors&gt;&lt;author&gt;Makaroff, L. E.&lt;/author&gt;&lt;author&gt;Hendricks, D. W.&lt;/author&gt;&lt;author&gt;Niec, R. E.&lt;/author&gt;&lt;author&gt;Fink, P. J.&lt;/author&gt;&lt;/authors&gt;&lt;/contributors&gt;&lt;auth-address&gt;Department of Immunology, University of Washington, Campus Box 357650, Seattle, WA 98195-7650, USA.&lt;/auth-address&gt;&lt;titles&gt;&lt;title&gt;Postthymic maturation influences the CD8 T cell response to antigen&lt;/title&gt;&lt;secondary-title&gt;Proc Natl Acad Sci U S A&lt;/secondary-title&gt;&lt;/titles&gt;&lt;periodical&gt;&lt;full-title&gt;Proc Natl Acad Sci U S A&lt;/full-title&gt;&lt;/periodical&gt;&lt;pages&gt;4799-804&lt;/pages&gt;&lt;volume&gt;106&lt;/volume&gt;&lt;number&gt;12&lt;/number&gt;&lt;edition&gt;2009/03/10&lt;/edition&gt;&lt;dates&gt;&lt;year&gt;2009&lt;/year&gt;&lt;pub-dates&gt;&lt;date&gt;Mar 24&lt;/date&gt;&lt;/pub-dates&gt;&lt;/dates&gt;&lt;isbn&gt;1091-6490 (Electronic)&lt;/isbn&gt;&lt;accession-num&gt;19270077&lt;/accession-num&gt;&lt;urls&gt;&lt;related-urls&gt;&lt;url&gt;http://www.ncbi.nlm.nih.gov/entrez/query.fcgi?cmd=Retrieve&amp;amp;db=PubMed&amp;amp;dopt=Citation&amp;amp;list_uids=19270077&lt;/url&gt;&lt;/related-urls&gt;&lt;/urls&gt;&lt;electronic-resource-num&gt;0812354106 [pii]&amp;#xD;10.1073/pnas.0812354106&lt;/electronic-resource-num&gt;&lt;language&gt;eng&lt;/language&gt;&lt;/record&gt;&lt;/Cite&gt;&lt;/EndNote&gt;</w:instrText>
      </w:r>
      <w:r w:rsidR="003A6065">
        <w:rPr>
          <w:lang w:val="en-GB"/>
        </w:rPr>
        <w:fldChar w:fldCharType="separate"/>
      </w:r>
      <w:r w:rsidR="00AB1AF0">
        <w:rPr>
          <w:noProof/>
          <w:lang w:val="en-GB"/>
        </w:rPr>
        <w:t>[</w:t>
      </w:r>
      <w:del w:id="92" w:author="Paul Kaye" w:date="2016-09-16T13:21:00Z">
        <w:r w:rsidR="00AB1AF0" w:rsidDel="00AC127D">
          <w:rPr>
            <w:noProof/>
            <w:lang w:val="en-GB"/>
          </w:rPr>
          <w:delText>31</w:delText>
        </w:r>
      </w:del>
      <w:ins w:id="93" w:author="Paul Kaye" w:date="2016-09-16T13:21:00Z">
        <w:r w:rsidR="00AC127D">
          <w:rPr>
            <w:noProof/>
            <w:lang w:val="en-GB"/>
          </w:rPr>
          <w:fldChar w:fldCharType="begin"/>
        </w:r>
        <w:r w:rsidR="00AC127D">
          <w:rPr>
            <w:noProof/>
            <w:lang w:val="en-GB"/>
          </w:rPr>
          <w:instrText xml:space="preserve"> HYPERLINK \l "_ENREF_31" \o "Makaroff, 2009 #38" </w:instrText>
        </w:r>
      </w:ins>
      <w:r w:rsidR="00AC127D">
        <w:rPr>
          <w:noProof/>
          <w:lang w:val="en-GB"/>
        </w:rPr>
        <w:fldChar w:fldCharType="separate"/>
      </w:r>
      <w:ins w:id="94" w:author="Paul Kaye" w:date="2016-09-16T13:21:00Z">
        <w:r w:rsidR="00AC127D">
          <w:rPr>
            <w:noProof/>
            <w:lang w:val="en-GB"/>
          </w:rPr>
          <w:t>31</w:t>
        </w:r>
        <w:r w:rsidR="00AC127D">
          <w:rPr>
            <w:noProof/>
            <w:lang w:val="en-GB"/>
          </w:rPr>
          <w:fldChar w:fldCharType="end"/>
        </w:r>
      </w:ins>
      <w:r w:rsidR="00AB1AF0">
        <w:rPr>
          <w:noProof/>
          <w:lang w:val="en-GB"/>
        </w:rPr>
        <w:t>]</w:t>
      </w:r>
      <w:r w:rsidR="003A6065">
        <w:rPr>
          <w:lang w:val="en-GB"/>
        </w:rPr>
        <w:fldChar w:fldCharType="end"/>
      </w:r>
      <w:r>
        <w:rPr>
          <w:lang w:val="en-GB"/>
        </w:rPr>
        <w:t>.</w:t>
      </w:r>
      <w:r w:rsidR="00DB1D8F">
        <w:rPr>
          <w:lang w:val="en-GB"/>
        </w:rPr>
        <w:t xml:space="preserve"> </w:t>
      </w:r>
      <w:r w:rsidR="008466BE">
        <w:rPr>
          <w:lang w:val="en-GB"/>
        </w:rPr>
        <w:t>However</w:t>
      </w:r>
      <w:r>
        <w:rPr>
          <w:lang w:val="en-GB"/>
        </w:rPr>
        <w:t>, following a maturation period of ~2-3 weeks, rechallenge resulted in comparable effector responses between CD8</w:t>
      </w:r>
      <w:r w:rsidRPr="0059112B">
        <w:rPr>
          <w:vertAlign w:val="superscript"/>
          <w:lang w:val="en-GB"/>
        </w:rPr>
        <w:t>+</w:t>
      </w:r>
      <w:r>
        <w:rPr>
          <w:lang w:val="en-GB"/>
        </w:rPr>
        <w:t xml:space="preserve"> RTE-derived memory cells and mature CD8</w:t>
      </w:r>
      <w:r w:rsidRPr="0059112B">
        <w:rPr>
          <w:vertAlign w:val="superscript"/>
          <w:lang w:val="en-GB"/>
        </w:rPr>
        <w:t>+</w:t>
      </w:r>
      <w:r>
        <w:rPr>
          <w:lang w:val="en-GB"/>
        </w:rPr>
        <w:t xml:space="preserve"> memory cells</w:t>
      </w:r>
      <w:r w:rsidR="008466BE">
        <w:rPr>
          <w:lang w:val="en-GB"/>
        </w:rPr>
        <w:t>,</w:t>
      </w:r>
      <w:r w:rsidR="008466BE" w:rsidRPr="008466BE">
        <w:rPr>
          <w:lang w:val="en-GB"/>
        </w:rPr>
        <w:t xml:space="preserve"> </w:t>
      </w:r>
      <w:r w:rsidR="008466BE">
        <w:rPr>
          <w:lang w:val="en-GB"/>
        </w:rPr>
        <w:t xml:space="preserve">highlighting the important role </w:t>
      </w:r>
      <w:r w:rsidR="0066683D">
        <w:rPr>
          <w:lang w:val="en-GB"/>
        </w:rPr>
        <w:t>that RTEs can play</w:t>
      </w:r>
      <w:r w:rsidR="008466BE">
        <w:rPr>
          <w:lang w:val="en-GB"/>
        </w:rPr>
        <w:t xml:space="preserve"> in </w:t>
      </w:r>
      <w:r w:rsidR="00EB385C">
        <w:rPr>
          <w:lang w:val="en-GB"/>
        </w:rPr>
        <w:t xml:space="preserve">maintaining </w:t>
      </w:r>
      <w:r w:rsidR="008466BE">
        <w:rPr>
          <w:lang w:val="en-GB"/>
        </w:rPr>
        <w:t xml:space="preserve">both T cell homeostasis </w:t>
      </w:r>
      <w:r w:rsidR="0066683D">
        <w:rPr>
          <w:lang w:val="en-GB"/>
        </w:rPr>
        <w:t>and immunity</w:t>
      </w:r>
      <w:r w:rsidR="000E0448">
        <w:rPr>
          <w:lang w:val="en-GB"/>
        </w:rPr>
        <w:t xml:space="preserve"> </w:t>
      </w:r>
      <w:r w:rsidR="003A6065">
        <w:rPr>
          <w:lang w:val="en-GB"/>
        </w:rPr>
        <w:fldChar w:fldCharType="begin"/>
      </w:r>
      <w:r w:rsidR="00AB1AF0">
        <w:rPr>
          <w:lang w:val="en-GB"/>
        </w:rPr>
        <w:instrText xml:space="preserve"> ADDIN EN.CITE &lt;EndNote&gt;&lt;Cite&gt;&lt;Author&gt;Makaroff&lt;/Author&gt;&lt;Year&gt;2009&lt;/Year&gt;&lt;RecNum&gt;38&lt;/RecNum&gt;&lt;DisplayText&gt;[31]&lt;/DisplayText&gt;&lt;record&gt;&lt;rec-number&gt;38&lt;/rec-number&gt;&lt;foreign-keys&gt;&lt;key app="EN" db-id="2rfdsxszntza9oe0v5rppfdwawf9ptvdsdr0"&gt;38&lt;/key&gt;&lt;/foreign-keys&gt;&lt;ref-type name="Journal Article"&gt;17&lt;/ref-type&gt;&lt;contributors&gt;&lt;authors&gt;&lt;author&gt;Makaroff, L. E.&lt;/author&gt;&lt;author&gt;Hendricks, D. W.&lt;/author&gt;&lt;author&gt;Niec, R. E.&lt;/author&gt;&lt;author&gt;Fink, P. J.&lt;/author&gt;&lt;/authors&gt;&lt;/contributors&gt;&lt;auth-address&gt;Department of Immunology, University of Washington, Campus Box 357650, Seattle, WA 98195-7650, USA.&lt;/auth-address&gt;&lt;titles&gt;&lt;title&gt;Postthymic maturation influences the CD8 T cell response to antigen&lt;/title&gt;&lt;secondary-title&gt;Proc Natl Acad Sci U S A&lt;/secondary-title&gt;&lt;/titles&gt;&lt;periodical&gt;&lt;full-title&gt;Proc Natl Acad Sci U S A&lt;/full-title&gt;&lt;/periodical&gt;&lt;pages&gt;4799-804&lt;/pages&gt;&lt;volume&gt;106&lt;/volume&gt;&lt;number&gt;12&lt;/number&gt;&lt;edition&gt;2009/03/10&lt;/edition&gt;&lt;dates&gt;&lt;year&gt;2009&lt;/year&gt;&lt;pub-dates&gt;&lt;date&gt;Mar 24&lt;/date&gt;&lt;/pub-dates&gt;&lt;/dates&gt;&lt;isbn&gt;1091-6490 (Electronic)&lt;/isbn&gt;&lt;accession-num&gt;19270077&lt;/accession-num&gt;&lt;urls&gt;&lt;related-urls&gt;&lt;url&gt;http://www.ncbi.nlm.nih.gov/entrez/query.fcgi?cmd=Retrieve&amp;amp;db=PubMed&amp;amp;dopt=Citation&amp;amp;list_uids=19270077&lt;/url&gt;&lt;/related-urls&gt;&lt;/urls&gt;&lt;electronic-resource-num&gt;0812354106 [pii]&amp;#xD;10.1073/pnas.0812354106&lt;/electronic-resource-num&gt;&lt;language&gt;eng&lt;/language&gt;&lt;/record&gt;&lt;/Cite&gt;&lt;/EndNote&gt;</w:instrText>
      </w:r>
      <w:r w:rsidR="003A6065">
        <w:rPr>
          <w:lang w:val="en-GB"/>
        </w:rPr>
        <w:fldChar w:fldCharType="separate"/>
      </w:r>
      <w:r w:rsidR="00AB1AF0">
        <w:rPr>
          <w:noProof/>
          <w:lang w:val="en-GB"/>
        </w:rPr>
        <w:t>[</w:t>
      </w:r>
      <w:del w:id="95" w:author="Paul Kaye" w:date="2016-09-16T13:21:00Z">
        <w:r w:rsidR="00AB1AF0" w:rsidDel="00AC127D">
          <w:rPr>
            <w:noProof/>
            <w:lang w:val="en-GB"/>
          </w:rPr>
          <w:delText>31</w:delText>
        </w:r>
      </w:del>
      <w:ins w:id="96" w:author="Paul Kaye" w:date="2016-09-16T13:21:00Z">
        <w:r w:rsidR="00AC127D">
          <w:rPr>
            <w:noProof/>
            <w:lang w:val="en-GB"/>
          </w:rPr>
          <w:fldChar w:fldCharType="begin"/>
        </w:r>
        <w:r w:rsidR="00AC127D">
          <w:rPr>
            <w:noProof/>
            <w:lang w:val="en-GB"/>
          </w:rPr>
          <w:instrText xml:space="preserve"> HYPERLINK \l "_ENREF_31" \o "Makaroff, 2009 #38" </w:instrText>
        </w:r>
      </w:ins>
      <w:r w:rsidR="00AC127D">
        <w:rPr>
          <w:noProof/>
          <w:lang w:val="en-GB"/>
        </w:rPr>
        <w:fldChar w:fldCharType="separate"/>
      </w:r>
      <w:ins w:id="97" w:author="Paul Kaye" w:date="2016-09-16T13:21:00Z">
        <w:r w:rsidR="00AC127D">
          <w:rPr>
            <w:noProof/>
            <w:lang w:val="en-GB"/>
          </w:rPr>
          <w:t>31</w:t>
        </w:r>
        <w:r w:rsidR="00AC127D">
          <w:rPr>
            <w:noProof/>
            <w:lang w:val="en-GB"/>
          </w:rPr>
          <w:fldChar w:fldCharType="end"/>
        </w:r>
      </w:ins>
      <w:r w:rsidR="00AB1AF0">
        <w:rPr>
          <w:noProof/>
          <w:lang w:val="en-GB"/>
        </w:rPr>
        <w:t>]</w:t>
      </w:r>
      <w:r w:rsidR="003A6065">
        <w:rPr>
          <w:lang w:val="en-GB"/>
        </w:rPr>
        <w:fldChar w:fldCharType="end"/>
      </w:r>
      <w:r w:rsidR="008466BE">
        <w:rPr>
          <w:lang w:val="en-GB"/>
        </w:rPr>
        <w:t>.</w:t>
      </w:r>
      <w:r w:rsidR="000E0448">
        <w:rPr>
          <w:lang w:val="en-GB"/>
        </w:rPr>
        <w:t xml:space="preserve"> </w:t>
      </w:r>
      <w:r w:rsidR="00DB1D8F">
        <w:rPr>
          <w:lang w:val="en-GB"/>
        </w:rPr>
        <w:t>Although CD8</w:t>
      </w:r>
      <w:r w:rsidR="00DB1D8F" w:rsidRPr="00CE6D1E">
        <w:rPr>
          <w:vertAlign w:val="superscript"/>
          <w:lang w:val="en-GB"/>
        </w:rPr>
        <w:t>+</w:t>
      </w:r>
      <w:r w:rsidR="00DB1D8F">
        <w:rPr>
          <w:lang w:val="en-GB"/>
        </w:rPr>
        <w:t xml:space="preserve"> RTE-derived memory cells have reduced granzyme B expression, their capacity to exert effector function appears to be compensated for by enhanced proliferative capacity </w:t>
      </w:r>
      <w:r w:rsidR="00DB1D8F">
        <w:rPr>
          <w:lang w:val="en-GB"/>
        </w:rPr>
        <w:fldChar w:fldCharType="begin"/>
      </w:r>
      <w:r w:rsidR="00AB1AF0">
        <w:rPr>
          <w:lang w:val="en-GB"/>
        </w:rPr>
        <w:instrText xml:space="preserve"> ADDIN EN.CITE &lt;EndNote&gt;&lt;Cite&gt;&lt;Author&gt;Deets&lt;/Author&gt;&lt;Year&gt;2016&lt;/Year&gt;&lt;RecNum&gt;122&lt;/RecNum&gt;&lt;DisplayText&gt;[32]&lt;/DisplayText&gt;&lt;record&gt;&lt;rec-number&gt;122&lt;/rec-number&gt;&lt;foreign-keys&gt;&lt;key app="EN" db-id="2rfdsxszntza9oe0v5rppfdwawf9ptvdsdr0"&gt;122&lt;/key&gt;&lt;/foreign-keys&gt;&lt;ref-type name="Journal Article"&gt;17&lt;/ref-type&gt;&lt;contributors&gt;&lt;authors&gt;&lt;author&gt;Deets, K. A.&lt;/author&gt;&lt;author&gt;Berkley, A. M.&lt;/author&gt;&lt;author&gt;Bergsbaken, T.&lt;/author&gt;&lt;author&gt;Fink, P. J.&lt;/author&gt;&lt;/authors&gt;&lt;/contributors&gt;&lt;auth-address&gt;Department of Immunology, University of Washington, Seattle, WA 98109.&amp;#xD;Department of Immunology, University of Washington, Seattle, WA 98109 pfink@uw.edu.&lt;/auth-address&gt;&lt;titles&gt;&lt;title&gt;Cutting Edge: Enhanced Clonal Burst Size Corrects an Otherwise Defective Memory Response by CD8+ Recent Thymic Emigrants&lt;/title&gt;&lt;secondary-title&gt;J Immunol&lt;/secondary-title&gt;&lt;/titles&gt;&lt;periodical&gt;&lt;full-title&gt;J Immunol&lt;/full-title&gt;&lt;/periodical&gt;&lt;pages&gt;2450-5&lt;/pages&gt;&lt;volume&gt;196&lt;/volume&gt;&lt;number&gt;6&lt;/number&gt;&lt;edition&gt;2016/02/14&lt;/edition&gt;&lt;dates&gt;&lt;year&gt;2016&lt;/year&gt;&lt;pub-dates&gt;&lt;date&gt;Mar 15&lt;/date&gt;&lt;/pub-dates&gt;&lt;/dates&gt;&lt;isbn&gt;1550-6606 (Electronic)&amp;#xD;0022-1767 (Linking)&lt;/isbn&gt;&lt;accession-num&gt;26873989&lt;/accession-num&gt;&lt;urls&gt;&lt;related-urls&gt;&lt;url&gt;http://www.ncbi.nlm.nih.gov/pubmed/26873989&lt;/url&gt;&lt;/related-urls&gt;&lt;/urls&gt;&lt;custom2&gt;4779721&lt;/custom2&gt;&lt;electronic-resource-num&gt;10.4049/jimmunol.1502525&lt;/electronic-resource-num&gt;&lt;language&gt;eng&lt;/language&gt;&lt;/record&gt;&lt;/Cite&gt;&lt;/EndNote&gt;</w:instrText>
      </w:r>
      <w:r w:rsidR="00DB1D8F">
        <w:rPr>
          <w:lang w:val="en-GB"/>
        </w:rPr>
        <w:fldChar w:fldCharType="separate"/>
      </w:r>
      <w:r w:rsidR="00AB1AF0">
        <w:rPr>
          <w:noProof/>
          <w:lang w:val="en-GB"/>
        </w:rPr>
        <w:t>[</w:t>
      </w:r>
      <w:del w:id="98" w:author="Paul Kaye" w:date="2016-09-16T13:21:00Z">
        <w:r w:rsidR="00AB1AF0" w:rsidDel="00AC127D">
          <w:rPr>
            <w:noProof/>
            <w:lang w:val="en-GB"/>
          </w:rPr>
          <w:delText>32</w:delText>
        </w:r>
      </w:del>
      <w:ins w:id="99" w:author="Paul Kaye" w:date="2016-09-16T13:21:00Z">
        <w:r w:rsidR="00AC127D">
          <w:rPr>
            <w:noProof/>
            <w:lang w:val="en-GB"/>
          </w:rPr>
          <w:fldChar w:fldCharType="begin"/>
        </w:r>
        <w:r w:rsidR="00AC127D">
          <w:rPr>
            <w:noProof/>
            <w:lang w:val="en-GB"/>
          </w:rPr>
          <w:instrText xml:space="preserve"> HYPERLINK \l "_ENREF_32" \o "Deets, 2016 #122" </w:instrText>
        </w:r>
      </w:ins>
      <w:r w:rsidR="00AC127D">
        <w:rPr>
          <w:noProof/>
          <w:lang w:val="en-GB"/>
        </w:rPr>
        <w:fldChar w:fldCharType="separate"/>
      </w:r>
      <w:ins w:id="100" w:author="Paul Kaye" w:date="2016-09-16T13:21:00Z">
        <w:r w:rsidR="00AC127D">
          <w:rPr>
            <w:noProof/>
            <w:lang w:val="en-GB"/>
          </w:rPr>
          <w:t>32</w:t>
        </w:r>
        <w:r w:rsidR="00AC127D">
          <w:rPr>
            <w:noProof/>
            <w:lang w:val="en-GB"/>
          </w:rPr>
          <w:fldChar w:fldCharType="end"/>
        </w:r>
      </w:ins>
      <w:r w:rsidR="00AB1AF0">
        <w:rPr>
          <w:noProof/>
          <w:lang w:val="en-GB"/>
        </w:rPr>
        <w:t>]</w:t>
      </w:r>
      <w:r w:rsidR="00DB1D8F">
        <w:rPr>
          <w:lang w:val="en-GB"/>
        </w:rPr>
        <w:fldChar w:fldCharType="end"/>
      </w:r>
      <w:r w:rsidR="00DB1D8F">
        <w:rPr>
          <w:lang w:val="en-GB"/>
        </w:rPr>
        <w:t xml:space="preserve">.  </w:t>
      </w:r>
      <w:r>
        <w:rPr>
          <w:lang w:val="en-GB"/>
        </w:rPr>
        <w:t>RTEs have also been i</w:t>
      </w:r>
      <w:r w:rsidR="00C37545">
        <w:rPr>
          <w:lang w:val="en-GB"/>
        </w:rPr>
        <w:t xml:space="preserve">mplicated in antiviral immunity, </w:t>
      </w:r>
      <w:r w:rsidR="006B388E">
        <w:rPr>
          <w:lang w:val="en-GB"/>
        </w:rPr>
        <w:t>with</w:t>
      </w:r>
      <w:r w:rsidR="000E0448">
        <w:rPr>
          <w:lang w:val="en-GB"/>
        </w:rPr>
        <w:t xml:space="preserve"> </w:t>
      </w:r>
      <w:r w:rsidR="006B388E">
        <w:rPr>
          <w:lang w:val="en-GB"/>
        </w:rPr>
        <w:t>CD8</w:t>
      </w:r>
      <w:r w:rsidR="006B388E" w:rsidRPr="006B388E">
        <w:rPr>
          <w:vertAlign w:val="superscript"/>
          <w:lang w:val="en-GB"/>
        </w:rPr>
        <w:t>+</w:t>
      </w:r>
      <w:r w:rsidR="006B388E">
        <w:rPr>
          <w:lang w:val="en-GB"/>
        </w:rPr>
        <w:t xml:space="preserve"> RTEs contributing</w:t>
      </w:r>
      <w:r>
        <w:rPr>
          <w:lang w:val="en-GB"/>
        </w:rPr>
        <w:t xml:space="preserve"> to </w:t>
      </w:r>
      <w:r w:rsidR="006B388E">
        <w:rPr>
          <w:lang w:val="en-GB"/>
        </w:rPr>
        <w:t xml:space="preserve">the </w:t>
      </w:r>
      <w:r>
        <w:rPr>
          <w:lang w:val="en-GB"/>
        </w:rPr>
        <w:t>virus-specific CD8</w:t>
      </w:r>
      <w:r w:rsidRPr="004A0BA6">
        <w:rPr>
          <w:vertAlign w:val="superscript"/>
          <w:lang w:val="en-GB"/>
        </w:rPr>
        <w:t>+</w:t>
      </w:r>
      <w:r w:rsidR="006B388E">
        <w:rPr>
          <w:lang w:val="en-GB"/>
        </w:rPr>
        <w:t xml:space="preserve"> T cell pool during chronic polyoma virus infection </w:t>
      </w:r>
      <w:r w:rsidR="003A6065">
        <w:rPr>
          <w:lang w:val="en-GB"/>
        </w:rPr>
        <w:fldChar w:fldCharType="begin"/>
      </w:r>
      <w:r w:rsidR="00AB1AF0">
        <w:rPr>
          <w:lang w:val="en-GB"/>
        </w:rPr>
        <w:instrText xml:space="preserve"> ADDIN EN.CITE &lt;EndNote&gt;&lt;Cite&gt;&lt;Author&gt;Vezys&lt;/Author&gt;&lt;Year&gt;2006&lt;/Year&gt;&lt;RecNum&gt;53&lt;/RecNum&gt;&lt;DisplayText&gt;[33]&lt;/DisplayText&gt;&lt;record&gt;&lt;rec-number&gt;53&lt;/rec-number&gt;&lt;foreign-keys&gt;&lt;key app="EN" db-id="2rfdsxszntza9oe0v5rppfdwawf9ptvdsdr0"&gt;53&lt;/key&gt;&lt;/foreign-keys&gt;&lt;ref-type name="Journal Article"&gt;17&lt;/ref-type&gt;&lt;contributors&gt;&lt;authors&gt;&lt;author&gt;Vezys, V.&lt;/author&gt;&lt;author&gt;Masopust, D.&lt;/author&gt;&lt;author&gt;Kemball, C. C.&lt;/author&gt;&lt;author&gt;Barber, D. L.&lt;/author&gt;&lt;author&gt;O&amp;apos;Mara, L. A.&lt;/author&gt;&lt;author&gt;Larsen, C. P.&lt;/author&gt;&lt;author&gt;Pearson, T. C.&lt;/author&gt;&lt;author&gt;Ahmed, R.&lt;/author&gt;&lt;author&gt;Lukacher, A. E.&lt;/author&gt;&lt;/authors&gt;&lt;/contributors&gt;&lt;auth-address&gt;Department of Pathology, Emory University School of Medicine, Atlanta, GA 30322, USA.&lt;/auth-address&gt;&lt;titles&gt;&lt;title&gt;Continuous recruitment of naive T cells contributes to heterogeneity of antiviral CD8 T cells during persistent infection&lt;/title&gt;&lt;secondary-title&gt;J Exp Med&lt;/secondary-title&gt;&lt;/titles&gt;&lt;periodical&gt;&lt;full-title&gt;J Exp Med&lt;/full-title&gt;&lt;/periodical&gt;&lt;pages&gt;2263-9&lt;/pages&gt;&lt;volume&gt;203&lt;/volume&gt;&lt;number&gt;10&lt;/number&gt;&lt;keywords&gt;&lt;keyword&gt;Animals&lt;/keyword&gt;&lt;keyword&gt;Antigens, Viral/*immunology&lt;/keyword&gt;&lt;keyword&gt;CD8-Positive T-Lymphocytes/*cytology/immunology&lt;/keyword&gt;&lt;keyword&gt;Cell Differentiation/*immunology&lt;/keyword&gt;&lt;keyword&gt;Female&lt;/keyword&gt;&lt;keyword&gt;Flow Cytometry&lt;/keyword&gt;&lt;keyword&gt;Lymphocytic choriomeningitis virus/*immunology&lt;/keyword&gt;&lt;keyword&gt;Mice&lt;/keyword&gt;&lt;keyword&gt;Mice, Inbred C57BL&lt;/keyword&gt;&lt;keyword&gt;Polyomavirus/*immunology&lt;/keyword&gt;&lt;keyword&gt;Virus Diseases/*immunology&lt;/keyword&gt;&lt;/keywords&gt;&lt;dates&gt;&lt;year&gt;2006&lt;/year&gt;&lt;pub-dates&gt;&lt;date&gt;Oct 2&lt;/date&gt;&lt;/pub-dates&gt;&lt;/dates&gt;&lt;accession-num&gt;16966427&lt;/accession-num&gt;&lt;urls&gt;&lt;related-urls&gt;&lt;url&gt;http://www.ncbi.nlm.nih.gov/entrez/query.fcgi?cmd=Retrieve&amp;amp;db=PubMed&amp;amp;dopt=Citation&amp;amp;list_uids=16966427 &lt;/url&gt;&lt;/related-urls&gt;&lt;/urls&gt;&lt;/record&gt;&lt;/Cite&gt;&lt;/EndNote&gt;</w:instrText>
      </w:r>
      <w:r w:rsidR="003A6065">
        <w:rPr>
          <w:lang w:val="en-GB"/>
        </w:rPr>
        <w:fldChar w:fldCharType="separate"/>
      </w:r>
      <w:r w:rsidR="00AB1AF0">
        <w:rPr>
          <w:noProof/>
          <w:lang w:val="en-GB"/>
        </w:rPr>
        <w:t>[</w:t>
      </w:r>
      <w:del w:id="101" w:author="Paul Kaye" w:date="2016-09-16T13:21:00Z">
        <w:r w:rsidR="00AB1AF0" w:rsidDel="00AC127D">
          <w:rPr>
            <w:noProof/>
            <w:lang w:val="en-GB"/>
          </w:rPr>
          <w:delText>33</w:delText>
        </w:r>
      </w:del>
      <w:ins w:id="102" w:author="Paul Kaye" w:date="2016-09-16T13:21:00Z">
        <w:r w:rsidR="00AC127D">
          <w:rPr>
            <w:noProof/>
            <w:lang w:val="en-GB"/>
          </w:rPr>
          <w:fldChar w:fldCharType="begin"/>
        </w:r>
        <w:r w:rsidR="00AC127D">
          <w:rPr>
            <w:noProof/>
            <w:lang w:val="en-GB"/>
          </w:rPr>
          <w:instrText xml:space="preserve"> HYPERLINK \l "_ENREF_33" \o "Vezys, 2006 #53" </w:instrText>
        </w:r>
      </w:ins>
      <w:r w:rsidR="00AC127D">
        <w:rPr>
          <w:noProof/>
          <w:lang w:val="en-GB"/>
        </w:rPr>
        <w:fldChar w:fldCharType="separate"/>
      </w:r>
      <w:ins w:id="103" w:author="Paul Kaye" w:date="2016-09-16T13:21:00Z">
        <w:r w:rsidR="00AC127D">
          <w:rPr>
            <w:noProof/>
            <w:lang w:val="en-GB"/>
          </w:rPr>
          <w:t>33</w:t>
        </w:r>
        <w:r w:rsidR="00AC127D">
          <w:rPr>
            <w:noProof/>
            <w:lang w:val="en-GB"/>
          </w:rPr>
          <w:fldChar w:fldCharType="end"/>
        </w:r>
      </w:ins>
      <w:r w:rsidR="00AB1AF0">
        <w:rPr>
          <w:noProof/>
          <w:lang w:val="en-GB"/>
        </w:rPr>
        <w:t>]</w:t>
      </w:r>
      <w:r w:rsidR="003A6065">
        <w:rPr>
          <w:lang w:val="en-GB"/>
        </w:rPr>
        <w:fldChar w:fldCharType="end"/>
      </w:r>
      <w:r w:rsidR="006B388E">
        <w:rPr>
          <w:lang w:val="en-GB"/>
        </w:rPr>
        <w:t>, whilst CD4</w:t>
      </w:r>
      <w:r w:rsidR="006B388E" w:rsidRPr="006B388E">
        <w:rPr>
          <w:vertAlign w:val="superscript"/>
          <w:lang w:val="en-GB"/>
        </w:rPr>
        <w:t>+</w:t>
      </w:r>
      <w:r w:rsidR="006B388E">
        <w:rPr>
          <w:lang w:val="en-GB"/>
        </w:rPr>
        <w:t xml:space="preserve"> RTEs contribute to the CD4</w:t>
      </w:r>
      <w:r w:rsidR="006B388E" w:rsidRPr="00EB385C">
        <w:rPr>
          <w:vertAlign w:val="superscript"/>
          <w:lang w:val="en-GB"/>
        </w:rPr>
        <w:t>+</w:t>
      </w:r>
      <w:r w:rsidR="006B388E">
        <w:rPr>
          <w:lang w:val="en-GB"/>
        </w:rPr>
        <w:t xml:space="preserve"> memory T cell pool during influenza virus infection, even after virus clearance </w:t>
      </w:r>
      <w:r w:rsidR="003A6065">
        <w:rPr>
          <w:lang w:val="en-GB"/>
        </w:rPr>
        <w:fldChar w:fldCharType="begin"/>
      </w:r>
      <w:r w:rsidR="00AB1AF0">
        <w:rPr>
          <w:lang w:val="en-GB"/>
        </w:rPr>
        <w:instrText xml:space="preserve"> ADDIN EN.CITE &lt;EndNote&gt;&lt;Cite&gt;&lt;Author&gt;Jelley-Gibbs&lt;/Author&gt;&lt;Year&gt;2005&lt;/Year&gt;&lt;RecNum&gt;105&lt;/RecNum&gt;&lt;DisplayText&gt;[34]&lt;/DisplayText&gt;&lt;record&gt;&lt;rec-number&gt;105&lt;/rec-number&gt;&lt;foreign-keys&gt;&lt;key app="EN" db-id="2rfdsxszntza9oe0v5rppfdwawf9ptvdsdr0"&gt;105&lt;/key&gt;&lt;/foreign-keys&gt;&lt;ref-type name="Journal Article"&gt;17&lt;/ref-type&gt;&lt;contributors&gt;&lt;authors&gt;&lt;author&gt;Jelley-Gibbs, D. M.&lt;/author&gt;&lt;author&gt;Brown, D. M.&lt;/author&gt;&lt;author&gt;Dibble, J. P.&lt;/author&gt;&lt;author&gt;Haynes, L.&lt;/author&gt;&lt;author&gt;Eaton, S. M.&lt;/author&gt;&lt;author&gt;Swain, S. L.&lt;/author&gt;&lt;/authors&gt;&lt;/contributors&gt;&lt;auth-address&gt;Trudeau Institute Inc., Saranac Lake, NY 12983, USA. djgibbs@trudeauinstitute.org&lt;/auth-address&gt;&lt;titles&gt;&lt;title&gt;Unexpected prolonged presentation of influenza antigens promotes CD4 T cell memory generation&lt;/title&gt;&lt;secondary-title&gt;J Exp Med&lt;/secondary-title&gt;&lt;/titles&gt;&lt;periodical&gt;&lt;full-title&gt;J Exp Med&lt;/full-title&gt;&lt;/periodical&gt;&lt;pages&gt;697-706&lt;/pages&gt;&lt;volume&gt;202&lt;/volume&gt;&lt;number&gt;5&lt;/number&gt;&lt;edition&gt;2005/09/09&lt;/edition&gt;&lt;keywords&gt;&lt;keyword&gt;Animals&lt;/keyword&gt;&lt;keyword&gt;Antigen Presentation/*immunology&lt;/keyword&gt;&lt;keyword&gt;Antigens, Viral/*immunology&lt;/keyword&gt;&lt;keyword&gt;CD4-Positive T-Lymphocytes/*immunology&lt;/keyword&gt;&lt;keyword&gt;Cell Proliferation&lt;/keyword&gt;&lt;keyword&gt;Epitopes&lt;/keyword&gt;&lt;keyword&gt;Flow Cytometry&lt;/keyword&gt;&lt;keyword&gt;Fluoresceins&lt;/keyword&gt;&lt;keyword&gt;Immunologic Memory/*immunology&lt;/keyword&gt;&lt;keyword&gt;Mice&lt;/keyword&gt;&lt;keyword&gt;Mice, Mutant Strains&lt;/keyword&gt;&lt;keyword&gt;Orthomyxoviridae/*immunology&lt;/keyword&gt;&lt;keyword&gt;Succinimides&lt;/keyword&gt;&lt;/keywords&gt;&lt;dates&gt;&lt;year&gt;2005&lt;/year&gt;&lt;pub-dates&gt;&lt;date&gt;Sep 5&lt;/date&gt;&lt;/pub-dates&gt;&lt;/dates&gt;&lt;isbn&gt;0022-1007 (Print)&amp;#xD;0022-1007 (Linking)&lt;/isbn&gt;&lt;accession-num&gt;16147980&lt;/accession-num&gt;&lt;urls&gt;&lt;related-urls&gt;&lt;url&gt;http://www.ncbi.nlm.nih.gov/pubmed/16147980&lt;/url&gt;&lt;/related-urls&gt;&lt;/urls&gt;&lt;custom2&gt;2212871&lt;/custom2&gt;&lt;electronic-resource-num&gt;jem.20050227 [pii]&amp;#xD;10.1084/jem.20050227&lt;/electronic-resource-num&gt;&lt;language&gt;eng&lt;/language&gt;&lt;/record&gt;&lt;/Cite&gt;&lt;/EndNote&gt;</w:instrText>
      </w:r>
      <w:r w:rsidR="003A6065">
        <w:rPr>
          <w:lang w:val="en-GB"/>
        </w:rPr>
        <w:fldChar w:fldCharType="separate"/>
      </w:r>
      <w:r w:rsidR="00AB1AF0">
        <w:rPr>
          <w:noProof/>
          <w:lang w:val="en-GB"/>
        </w:rPr>
        <w:t>[</w:t>
      </w:r>
      <w:del w:id="104" w:author="Paul Kaye" w:date="2016-09-16T13:21:00Z">
        <w:r w:rsidR="00AB1AF0" w:rsidDel="00AC127D">
          <w:rPr>
            <w:noProof/>
            <w:lang w:val="en-GB"/>
          </w:rPr>
          <w:delText>34</w:delText>
        </w:r>
      </w:del>
      <w:ins w:id="105" w:author="Paul Kaye" w:date="2016-09-16T13:21:00Z">
        <w:r w:rsidR="00AC127D">
          <w:rPr>
            <w:noProof/>
            <w:lang w:val="en-GB"/>
          </w:rPr>
          <w:fldChar w:fldCharType="begin"/>
        </w:r>
        <w:r w:rsidR="00AC127D">
          <w:rPr>
            <w:noProof/>
            <w:lang w:val="en-GB"/>
          </w:rPr>
          <w:instrText xml:space="preserve"> HYPERLINK \l "_ENREF_34" \o "Jelley-Gibbs, 2005 #105" </w:instrText>
        </w:r>
      </w:ins>
      <w:r w:rsidR="00AC127D">
        <w:rPr>
          <w:noProof/>
          <w:lang w:val="en-GB"/>
        </w:rPr>
        <w:fldChar w:fldCharType="separate"/>
      </w:r>
      <w:ins w:id="106" w:author="Paul Kaye" w:date="2016-09-16T13:21:00Z">
        <w:r w:rsidR="00AC127D">
          <w:rPr>
            <w:noProof/>
            <w:lang w:val="en-GB"/>
          </w:rPr>
          <w:t>34</w:t>
        </w:r>
        <w:r w:rsidR="00AC127D">
          <w:rPr>
            <w:noProof/>
            <w:lang w:val="en-GB"/>
          </w:rPr>
          <w:fldChar w:fldCharType="end"/>
        </w:r>
      </w:ins>
      <w:r w:rsidR="00AB1AF0">
        <w:rPr>
          <w:noProof/>
          <w:lang w:val="en-GB"/>
        </w:rPr>
        <w:t>]</w:t>
      </w:r>
      <w:r w:rsidR="003A6065">
        <w:rPr>
          <w:lang w:val="en-GB"/>
        </w:rPr>
        <w:fldChar w:fldCharType="end"/>
      </w:r>
      <w:r w:rsidR="006B388E">
        <w:rPr>
          <w:lang w:val="en-GB"/>
        </w:rPr>
        <w:t xml:space="preserve">. </w:t>
      </w:r>
      <w:r w:rsidR="00014C91">
        <w:rPr>
          <w:lang w:val="en-GB"/>
        </w:rPr>
        <w:t>Most recently, CD8</w:t>
      </w:r>
      <w:r w:rsidR="00014C91" w:rsidRPr="00DC6954">
        <w:rPr>
          <w:vertAlign w:val="superscript"/>
          <w:lang w:val="en-GB"/>
        </w:rPr>
        <w:t>+</w:t>
      </w:r>
      <w:r w:rsidR="00014C91">
        <w:rPr>
          <w:lang w:val="en-GB"/>
        </w:rPr>
        <w:t xml:space="preserve"> RTEs responding to low affinity altered peptide ligands have been shown to home to sites of bacteria-induced inflammation, again restricted in their ability to secrete effector cytokines </w:t>
      </w:r>
      <w:r w:rsidR="00014C91">
        <w:rPr>
          <w:lang w:val="en-GB"/>
        </w:rPr>
        <w:fldChar w:fldCharType="begin"/>
      </w:r>
      <w:r w:rsidR="00014C91">
        <w:rPr>
          <w:lang w:val="en-GB"/>
        </w:rPr>
        <w:instrText xml:space="preserve"> ADDIN EN.CITE &lt;EndNote&gt;&lt;Cite&gt;&lt;Author&gt;Berkley&lt;/Author&gt;&lt;Year&gt;2014&lt;/Year&gt;&lt;RecNum&gt;120&lt;/RecNum&gt;&lt;DisplayText&gt;[35]&lt;/DisplayText&gt;&lt;record&gt;&lt;rec-number&gt;120&lt;/rec-number&gt;&lt;foreign-keys&gt;&lt;key app="EN" db-id="2rfdsxszntza9oe0v5rppfdwawf9ptvdsdr0"&gt;120&lt;/key&gt;&lt;/foreign-keys&gt;&lt;ref-type name="Journal Article"&gt;17&lt;/ref-type&gt;&lt;contributors&gt;&lt;authors&gt;&lt;author&gt;Berkley, A. M.&lt;/author&gt;&lt;author&gt;Fink, P. J.&lt;/author&gt;&lt;/authors&gt;&lt;/contributors&gt;&lt;auth-address&gt;Department of Immunology, University of Washington, Seattle, WA 98109.&amp;#xD;Department of Immunology, University of Washington, Seattle, WA 98109 pfink@uw.edu.&lt;/auth-address&gt;&lt;titles&gt;&lt;title&gt;Cutting edge: CD8+ recent thymic emigrants exhibit increased responses to low-affinity ligands and improved access to peripheral sites of inflammation&lt;/title&gt;&lt;secondary-title&gt;J Immunol&lt;/secondary-title&gt;&lt;/titles&gt;&lt;periodical&gt;&lt;full-title&gt;J Immunol&lt;/full-title&gt;&lt;/periodical&gt;&lt;pages&gt;3262-6&lt;/pages&gt;&lt;volume&gt;193&lt;/volume&gt;&lt;number&gt;7&lt;/number&gt;&lt;edition&gt;2014/08/31&lt;/edition&gt;&lt;keywords&gt;&lt;keyword&gt;Animals&lt;/keyword&gt;&lt;keyword&gt;Antigens/genetics/immunology&lt;/keyword&gt;&lt;keyword&gt;CD8-Positive T-Lymphocytes/*immunology/pathology&lt;/keyword&gt;&lt;keyword&gt;Cell Movement/genetics/*immunology&lt;/keyword&gt;&lt;keyword&gt;Inflammation/genetics/immunology/pathology&lt;/keyword&gt;&lt;keyword&gt;Integrin alpha4beta1/genetics/immunology&lt;/keyword&gt;&lt;keyword&gt;Mice&lt;/keyword&gt;&lt;keyword&gt;Mice, Transgenic&lt;/keyword&gt;&lt;keyword&gt;Receptors, Antigen, T-Cell/genetics/*immunology&lt;/keyword&gt;&lt;keyword&gt;Signal Transduction/genetics/*immunology&lt;/keyword&gt;&lt;keyword&gt;Thymus Gland/*immunology/pathology&lt;/keyword&gt;&lt;/keywords&gt;&lt;dates&gt;&lt;year&gt;2014&lt;/year&gt;&lt;pub-dates&gt;&lt;date&gt;Oct 1&lt;/date&gt;&lt;/pub-dates&gt;&lt;/dates&gt;&lt;isbn&gt;1550-6606 (Electronic)&amp;#xD;0022-1767 (Linking)&lt;/isbn&gt;&lt;accession-num&gt;25172492&lt;/accession-num&gt;&lt;work-type&gt;Research Support, N.I.H., Extramural&lt;/work-type&gt;&lt;urls&gt;&lt;related-urls&gt;&lt;url&gt;http://www.ncbi.nlm.nih.gov/pubmed/25172492&lt;/url&gt;&lt;/related-urls&gt;&lt;/urls&gt;&lt;custom2&gt;4170019&lt;/custom2&gt;&lt;electronic-resource-num&gt;10.4049/jimmunol.1401870&lt;/electronic-resource-num&gt;&lt;language&gt;eng&lt;/language&gt;&lt;/record&gt;&lt;/Cite&gt;&lt;/EndNote&gt;</w:instrText>
      </w:r>
      <w:r w:rsidR="00014C91">
        <w:rPr>
          <w:lang w:val="en-GB"/>
        </w:rPr>
        <w:fldChar w:fldCharType="separate"/>
      </w:r>
      <w:r w:rsidR="00014C91">
        <w:rPr>
          <w:noProof/>
          <w:lang w:val="en-GB"/>
        </w:rPr>
        <w:t>[</w:t>
      </w:r>
      <w:del w:id="107" w:author="Paul Kaye" w:date="2016-09-16T13:21:00Z">
        <w:r w:rsidR="00014C91" w:rsidDel="00AC127D">
          <w:rPr>
            <w:noProof/>
            <w:lang w:val="en-GB"/>
          </w:rPr>
          <w:delText>35</w:delText>
        </w:r>
      </w:del>
      <w:ins w:id="108" w:author="Paul Kaye" w:date="2016-09-16T13:21:00Z">
        <w:r w:rsidR="00014C91">
          <w:rPr>
            <w:noProof/>
            <w:lang w:val="en-GB"/>
          </w:rPr>
          <w:fldChar w:fldCharType="begin"/>
        </w:r>
        <w:r w:rsidR="00014C91">
          <w:rPr>
            <w:noProof/>
            <w:lang w:val="en-GB"/>
          </w:rPr>
          <w:instrText xml:space="preserve"> HYPERLINK \l "_ENREF_35" \o "Berkley, 2014 #120" </w:instrText>
        </w:r>
      </w:ins>
      <w:r w:rsidR="00014C91">
        <w:rPr>
          <w:noProof/>
          <w:lang w:val="en-GB"/>
        </w:rPr>
        <w:fldChar w:fldCharType="separate"/>
      </w:r>
      <w:ins w:id="109" w:author="Paul Kaye" w:date="2016-09-16T13:21:00Z">
        <w:r w:rsidR="00014C91">
          <w:rPr>
            <w:noProof/>
            <w:lang w:val="en-GB"/>
          </w:rPr>
          <w:t>35</w:t>
        </w:r>
        <w:r w:rsidR="00014C91">
          <w:rPr>
            <w:noProof/>
            <w:lang w:val="en-GB"/>
          </w:rPr>
          <w:fldChar w:fldCharType="end"/>
        </w:r>
      </w:ins>
      <w:r w:rsidR="00014C91">
        <w:rPr>
          <w:noProof/>
          <w:lang w:val="en-GB"/>
        </w:rPr>
        <w:t>]</w:t>
      </w:r>
      <w:r w:rsidR="00014C91">
        <w:rPr>
          <w:lang w:val="en-GB"/>
        </w:rPr>
        <w:fldChar w:fldCharType="end"/>
      </w:r>
      <w:r w:rsidR="00014C91">
        <w:rPr>
          <w:lang w:val="en-GB"/>
        </w:rPr>
        <w:t xml:space="preserve"> and it has been suggested that inflammation can overcome the toleri</w:t>
      </w:r>
      <w:ins w:id="110" w:author="Paul Kaye" w:date="2016-09-16T13:37:00Z">
        <w:r w:rsidR="00014C91">
          <w:rPr>
            <w:lang w:val="en-GB"/>
          </w:rPr>
          <w:t>s</w:t>
        </w:r>
      </w:ins>
      <w:del w:id="111" w:author="Paul Kaye" w:date="2016-09-16T13:37:00Z">
        <w:r w:rsidR="00014C91" w:rsidDel="004331F4">
          <w:rPr>
            <w:lang w:val="en-GB"/>
          </w:rPr>
          <w:delText>z</w:delText>
        </w:r>
      </w:del>
      <w:r w:rsidR="00014C91">
        <w:rPr>
          <w:lang w:val="en-GB"/>
        </w:rPr>
        <w:t xml:space="preserve">ing effects of self antigen recognition </w:t>
      </w:r>
      <w:r w:rsidR="00014C91">
        <w:rPr>
          <w:lang w:val="en-GB"/>
        </w:rPr>
        <w:fldChar w:fldCharType="begin"/>
      </w:r>
      <w:r w:rsidR="00014C91">
        <w:rPr>
          <w:lang w:val="en-GB"/>
        </w:rPr>
        <w:instrText xml:space="preserve"> ADDIN EN.CITE &lt;EndNote&gt;&lt;Cite&gt;&lt;Author&gt;Friesen&lt;/Author&gt;&lt;Year&gt;2016&lt;/Year&gt;&lt;RecNum&gt;126&lt;/RecNum&gt;&lt;DisplayText&gt;[36]&lt;/DisplayText&gt;&lt;record&gt;&lt;rec-number&gt;126&lt;/rec-number&gt;&lt;foreign-keys&gt;&lt;key app="EN" db-id="2rfdsxszntza9oe0v5rppfdwawf9ptvdsdr0"&gt;126&lt;/key&gt;&lt;/foreign-keys&gt;&lt;ref-type name="Journal Article"&gt;17&lt;/ref-type&gt;&lt;contributors&gt;&lt;authors&gt;&lt;author&gt;Friesen, T. J.&lt;/author&gt;&lt;author&gt;Ji, Q.&lt;/author&gt;&lt;author&gt;Fink, P. J.&lt;/author&gt;&lt;/authors&gt;&lt;/contributors&gt;&lt;auth-address&gt;Department of Immunology, University of Washington, Seattle, WA 98109.&amp;#xD;Department of Immunology, University of Washington, Seattle, WA 98109 pfink@uw.edu.&lt;/auth-address&gt;&lt;titles&gt;&lt;title&gt;Recent thymic emigrants are tolerized in the absence of inflammation&lt;/title&gt;&lt;secondary-title&gt;J Exp Med&lt;/secondary-title&gt;&lt;alt-title&gt;The Journal of experimental medicine&lt;/alt-title&gt;&lt;/titles&gt;&lt;periodical&gt;&lt;full-title&gt;J Exp Med&lt;/full-title&gt;&lt;/periodical&gt;&lt;edition&gt;2016/05/04&lt;/edition&gt;&lt;dates&gt;&lt;year&gt;2016&lt;/year&gt;&lt;pub-dates&gt;&lt;date&gt;May 2&lt;/date&gt;&lt;/pub-dates&gt;&lt;/dates&gt;&lt;isbn&gt;1540-9538 (Electronic)&amp;#xD;0022-1007 (Linking)&lt;/isbn&gt;&lt;accession-num&gt;27139493&lt;/accession-num&gt;&lt;urls&gt;&lt;related-urls&gt;&lt;url&gt;http://www.ncbi.nlm.nih.gov/pubmed/27139493&lt;/url&gt;&lt;/related-urls&gt;&lt;/urls&gt;&lt;electronic-resource-num&gt;10.1084/jem.20151990&lt;/electronic-resource-num&gt;&lt;language&gt;Eng&lt;/language&gt;&lt;/record&gt;&lt;/Cite&gt;&lt;/EndNote&gt;</w:instrText>
      </w:r>
      <w:r w:rsidR="00014C91">
        <w:rPr>
          <w:lang w:val="en-GB"/>
        </w:rPr>
        <w:fldChar w:fldCharType="separate"/>
      </w:r>
      <w:r w:rsidR="00014C91">
        <w:rPr>
          <w:noProof/>
          <w:lang w:val="en-GB"/>
        </w:rPr>
        <w:t>[</w:t>
      </w:r>
      <w:del w:id="112" w:author="Paul Kaye" w:date="2016-09-16T13:21:00Z">
        <w:r w:rsidR="00014C91" w:rsidDel="00AC127D">
          <w:rPr>
            <w:noProof/>
            <w:lang w:val="en-GB"/>
          </w:rPr>
          <w:delText>36</w:delText>
        </w:r>
      </w:del>
      <w:ins w:id="113" w:author="Paul Kaye" w:date="2016-09-16T13:21:00Z">
        <w:r w:rsidR="00014C91">
          <w:rPr>
            <w:noProof/>
            <w:lang w:val="en-GB"/>
          </w:rPr>
          <w:fldChar w:fldCharType="begin"/>
        </w:r>
        <w:r w:rsidR="00014C91">
          <w:rPr>
            <w:noProof/>
            <w:lang w:val="en-GB"/>
          </w:rPr>
          <w:instrText xml:space="preserve"> HYPERLINK \l "_ENREF_36" \o "Friesen, 2016 #126" </w:instrText>
        </w:r>
      </w:ins>
      <w:r w:rsidR="00014C91">
        <w:rPr>
          <w:noProof/>
          <w:lang w:val="en-GB"/>
        </w:rPr>
        <w:fldChar w:fldCharType="separate"/>
      </w:r>
      <w:ins w:id="114" w:author="Paul Kaye" w:date="2016-09-16T13:21:00Z">
        <w:r w:rsidR="00014C91">
          <w:rPr>
            <w:noProof/>
            <w:lang w:val="en-GB"/>
          </w:rPr>
          <w:t>36</w:t>
        </w:r>
        <w:r w:rsidR="00014C91">
          <w:rPr>
            <w:noProof/>
            <w:lang w:val="en-GB"/>
          </w:rPr>
          <w:fldChar w:fldCharType="end"/>
        </w:r>
      </w:ins>
      <w:r w:rsidR="00014C91">
        <w:rPr>
          <w:noProof/>
          <w:lang w:val="en-GB"/>
        </w:rPr>
        <w:t>]</w:t>
      </w:r>
      <w:r w:rsidR="00014C91">
        <w:rPr>
          <w:lang w:val="en-GB"/>
        </w:rPr>
        <w:fldChar w:fldCharType="end"/>
      </w:r>
      <w:r w:rsidR="00014C91">
        <w:rPr>
          <w:lang w:val="en-GB"/>
        </w:rPr>
        <w:t xml:space="preserve">.  </w:t>
      </w:r>
      <w:r w:rsidR="002173EE">
        <w:rPr>
          <w:lang w:val="en-GB"/>
        </w:rPr>
        <w:t xml:space="preserve">Other studies have suggested that </w:t>
      </w:r>
      <w:r w:rsidR="00B61ECC">
        <w:rPr>
          <w:lang w:val="en-GB"/>
        </w:rPr>
        <w:t>CD4</w:t>
      </w:r>
      <w:r w:rsidR="00B61ECC" w:rsidRPr="00B61ECC">
        <w:rPr>
          <w:vertAlign w:val="superscript"/>
          <w:lang w:val="en-GB"/>
        </w:rPr>
        <w:t>+</w:t>
      </w:r>
      <w:r w:rsidR="00B61ECC">
        <w:rPr>
          <w:lang w:val="en-GB"/>
        </w:rPr>
        <w:t xml:space="preserve"> RTEs </w:t>
      </w:r>
      <w:r w:rsidR="002173EE">
        <w:rPr>
          <w:lang w:val="en-GB"/>
        </w:rPr>
        <w:t xml:space="preserve">are </w:t>
      </w:r>
      <w:r w:rsidR="00510463">
        <w:rPr>
          <w:lang w:val="en-GB"/>
        </w:rPr>
        <w:t>preferential</w:t>
      </w:r>
      <w:r w:rsidR="00B61ECC">
        <w:rPr>
          <w:lang w:val="en-GB"/>
        </w:rPr>
        <w:t xml:space="preserve"> precursors </w:t>
      </w:r>
      <w:r w:rsidR="00672E25">
        <w:rPr>
          <w:lang w:val="en-GB"/>
        </w:rPr>
        <w:t xml:space="preserve">of </w:t>
      </w:r>
      <w:r w:rsidR="00B61ECC">
        <w:rPr>
          <w:lang w:val="en-GB"/>
        </w:rPr>
        <w:t>regulatory T cells, suggesting a role for CD4</w:t>
      </w:r>
      <w:r w:rsidR="00B61ECC" w:rsidRPr="00B61ECC">
        <w:rPr>
          <w:vertAlign w:val="superscript"/>
          <w:lang w:val="en-GB"/>
        </w:rPr>
        <w:t>+</w:t>
      </w:r>
      <w:r w:rsidR="00B61ECC">
        <w:rPr>
          <w:lang w:val="en-GB"/>
        </w:rPr>
        <w:t xml:space="preserve"> RTEs in immune regulation </w:t>
      </w:r>
      <w:r w:rsidR="00B61ECC">
        <w:rPr>
          <w:lang w:val="en-GB"/>
        </w:rPr>
        <w:fldChar w:fldCharType="begin">
          <w:fldData xml:space="preserve">PEVuZE5vdGU+PENpdGU+PEF1dGhvcj5QYWl2YTwvQXV0aG9yPjxZZWFyPjIwMTM8L1llYXI+PFJl
Y051bT4xMDY8L1JlY051bT48RGlzcGxheVRleHQ+WzM3XTwvRGlzcGxheVRleHQ+PHJlY29yZD48
cmVjLW51bWJlcj4xMDY8L3JlYy1udW1iZXI+PGZvcmVpZ24ta2V5cz48a2V5IGFwcD0iRU4iIGRi
LWlkPSIycmZkc3hzem50emE5b2UwdjVycHBmZHdhd2Y5cHR2ZHNkcjAiPjEwNjwva2V5PjwvZm9y
ZWlnbi1rZXlzPjxyZWYtdHlwZSBuYW1lPSJKb3VybmFsIEFydGljbGUiPjE3PC9yZWYtdHlwZT48
Y29udHJpYnV0b3JzPjxhdXRob3JzPjxhdXRob3I+UGFpdmEsIFIuIFMuPC9hdXRob3I+PGF1dGhv
cj5MaW5vLCBBLiBDLjwvYXV0aG9yPjxhdXRob3I+QmVyZ21hbiwgTS4gTC48L2F1dGhvcj48YXV0
aG9yPkNhcmFtYWxobywgSS48L2F1dGhvcj48YXV0aG9yPlNvdXNhLCBBLiBFLjwvYXV0aG9yPjxh
dXRob3I+WmVsZW5heSwgUy48L2F1dGhvcj48YXV0aG9yPkRlbWVuZ2VvdCwgSi48L2F1dGhvcj48
L2F1dGhvcnM+PC9jb250cmlidXRvcnM+PGF1dGgtYWRkcmVzcz5JbnN0aXR1dG8gR3VsYmVua2lh
biBkZSBDaWVuY2lhLCAyNzgwLTkwMSBPZWlyYXMsIFBvcnR1Z2FsLjwvYXV0aC1hZGRyZXNzPjx0
aXRsZXM+PHRpdGxlPlJlY2VudCB0aHltaWMgZW1pZ3JhbnRzIGFyZSB0aGUgcHJlZmVyZW50aWFs
IHByZWN1cnNvcnMgb2YgcmVndWxhdG9yeSBUIGNlbGxzIGRpZmZlcmVudGlhdGVkIGluIHRoZSBw
ZXJpcGhlcnk8L3RpdGxlPjxzZWNvbmRhcnktdGl0bGU+UHJvYyBOYXRsIEFjYWQgU2NpIFUgUyBB
PC9zZWNvbmRhcnktdGl0bGU+PC90aXRsZXM+PHBlcmlvZGljYWw+PGZ1bGwtdGl0bGU+UHJvYyBO
YXRsIEFjYWQgU2NpIFUgUyBBPC9mdWxsLXRpdGxlPjwvcGVyaW9kaWNhbD48cGFnZXM+NjQ5NC05
PC9wYWdlcz48dm9sdW1lPjExMDwvdm9sdW1lPjxudW1iZXI+MTY8L251bWJlcj48ZWRpdGlvbj4y
MDEzLzA0LzEyPC9lZGl0aW9uPjxrZXl3b3Jkcz48a2V5d29yZD5BbmltYWxzPC9rZXl3b3JkPjxr
ZXl3b3JkPkNlbGwgRGlmZmVyZW50aWF0aW9uLyppbW11bm9sb2d5PC9rZXl3b3JkPjxrZXl3b3Jk
PkNlbGwgTW92ZW1lbnQvKmltbXVub2xvZ3k8L2tleXdvcmQ+PGtleXdvcmQ+Q2VsbHMsIEN1bHR1
cmVkPC9rZXl3b3JkPjxrZXl3b3JkPkZsb3cgQ3l0b21ldHJ5PC9rZXl3b3JkPjxrZXl3b3JkPkZv
cmtoZWFkIFRyYW5zY3JpcHRpb24gRmFjdG9ycy9pbW11bm9sb2d5L21ldGFib2xpc208L2tleXdv
cmQ+PGtleXdvcmQ+SHVtYW5zPC9rZXl3b3JkPjxrZXl3b3JkPkludGVybGV1a2luLTYvaW1tdW5v
bG9neTwva2V5d29yZD48a2V5d29yZD5NaWNlPC9rZXl3b3JkPjxrZXl3b3JkPk1pY2UsIEluYnJl
ZCBDNTdCTDwva2V5d29yZD48a2V5d29yZD5QcmVjdXJzb3IgQ2VsbHMsIFQtTHltcGhvaWQvKmN5
dG9sb2d5PC9rZXl3b3JkPjxrZXl3b3JkPlJlY2VwdG9ycywgQW50aWdlbiwgVC1DZWxsL2ltbXVu
b2xvZ3k8L2tleXdvcmQ+PGtleXdvcmQ+U3RhdGlzdGljcywgTm9ucGFyYW1ldHJpYzwva2V5d29y
ZD48a2V5d29yZD5ULUx5bXBob2N5dGVzLCBSZWd1bGF0b3J5LypjeXRvbG9neTwva2V5d29yZD48
a2V5d29yZD5UaHltb2N5dGVzLypjeXRvbG9neS9pbW11bm9sb2d5L3RyYW5zcGxhbnRhdGlvbjwv
a2V5d29yZD48a2V5d29yZD5UcmFuc2Zvcm1pbmcgR3Jvd3RoIEZhY3RvciBiZXRhL2ltbXVub2xv
Z3k8L2tleXdvcmQ+PC9rZXl3b3Jkcz48ZGF0ZXM+PHllYXI+MjAxMzwveWVhcj48cHViLWRhdGVz
PjxkYXRlPkFwciAxNjwvZGF0ZT48L3B1Yi1kYXRlcz48L2RhdGVzPjxpc2JuPjEwOTEtNjQ5MCAo
RWxlY3Ryb25pYykmI3hEOzAwMjctODQyNCAoTGlua2luZyk8L2lzYm4+PGFjY2Vzc2lvbi1udW0+
MjM1NzY3NDQ8L2FjY2Vzc2lvbi1udW0+PHVybHM+PHJlbGF0ZWQtdXJscz48dXJsPmh0dHA6Ly93
d3cubmNiaS5ubG0ubmloLmdvdi9wdWJtZWQvMjM1NzY3NDQ8L3VybD48L3JlbGF0ZWQtdXJscz48
L3VybHM+PGN1c3RvbTI+MzYzMTYxNzwvY3VzdG9tMj48ZWxlY3Ryb25pYy1yZXNvdXJjZS1udW0+
MTAuMTA3My9wbmFzLjEyMjE5NTUxMTAmI3hEOzEyMjE5NTUxMTAgW3BpaV08L2VsZWN0cm9uaWMt
cmVzb3VyY2UtbnVtPjxsYW5ndWFnZT5lbmc8L2xhbmd1YWdlPjwvcmVjb3JkPjwvQ2l0ZT48L0Vu
ZE5vdGU+
</w:fldData>
        </w:fldChar>
      </w:r>
      <w:r w:rsidR="00AB1AF0">
        <w:rPr>
          <w:lang w:val="en-GB"/>
        </w:rPr>
        <w:instrText xml:space="preserve"> ADDIN EN.CITE </w:instrText>
      </w:r>
      <w:r w:rsidR="00AB1AF0">
        <w:rPr>
          <w:lang w:val="en-GB"/>
        </w:rPr>
        <w:fldChar w:fldCharType="begin">
          <w:fldData xml:space="preserve">PEVuZE5vdGU+PENpdGU+PEF1dGhvcj5QYWl2YTwvQXV0aG9yPjxZZWFyPjIwMTM8L1llYXI+PFJl
Y051bT4xMDY8L1JlY051bT48RGlzcGxheVRleHQ+WzM3XTwvRGlzcGxheVRleHQ+PHJlY29yZD48
cmVjLW51bWJlcj4xMDY8L3JlYy1udW1iZXI+PGZvcmVpZ24ta2V5cz48a2V5IGFwcD0iRU4iIGRi
LWlkPSIycmZkc3hzem50emE5b2UwdjVycHBmZHdhd2Y5cHR2ZHNkcjAiPjEwNjwva2V5PjwvZm9y
ZWlnbi1rZXlzPjxyZWYtdHlwZSBuYW1lPSJKb3VybmFsIEFydGljbGUiPjE3PC9yZWYtdHlwZT48
Y29udHJpYnV0b3JzPjxhdXRob3JzPjxhdXRob3I+UGFpdmEsIFIuIFMuPC9hdXRob3I+PGF1dGhv
cj5MaW5vLCBBLiBDLjwvYXV0aG9yPjxhdXRob3I+QmVyZ21hbiwgTS4gTC48L2F1dGhvcj48YXV0
aG9yPkNhcmFtYWxobywgSS48L2F1dGhvcj48YXV0aG9yPlNvdXNhLCBBLiBFLjwvYXV0aG9yPjxh
dXRob3I+WmVsZW5heSwgUy48L2F1dGhvcj48YXV0aG9yPkRlbWVuZ2VvdCwgSi48L2F1dGhvcj48
L2F1dGhvcnM+PC9jb250cmlidXRvcnM+PGF1dGgtYWRkcmVzcz5JbnN0aXR1dG8gR3VsYmVua2lh
biBkZSBDaWVuY2lhLCAyNzgwLTkwMSBPZWlyYXMsIFBvcnR1Z2FsLjwvYXV0aC1hZGRyZXNzPjx0
aXRsZXM+PHRpdGxlPlJlY2VudCB0aHltaWMgZW1pZ3JhbnRzIGFyZSB0aGUgcHJlZmVyZW50aWFs
IHByZWN1cnNvcnMgb2YgcmVndWxhdG9yeSBUIGNlbGxzIGRpZmZlcmVudGlhdGVkIGluIHRoZSBw
ZXJpcGhlcnk8L3RpdGxlPjxzZWNvbmRhcnktdGl0bGU+UHJvYyBOYXRsIEFjYWQgU2NpIFUgUyBB
PC9zZWNvbmRhcnktdGl0bGU+PC90aXRsZXM+PHBlcmlvZGljYWw+PGZ1bGwtdGl0bGU+UHJvYyBO
YXRsIEFjYWQgU2NpIFUgUyBBPC9mdWxsLXRpdGxlPjwvcGVyaW9kaWNhbD48cGFnZXM+NjQ5NC05
PC9wYWdlcz48dm9sdW1lPjExMDwvdm9sdW1lPjxudW1iZXI+MTY8L251bWJlcj48ZWRpdGlvbj4y
MDEzLzA0LzEyPC9lZGl0aW9uPjxrZXl3b3Jkcz48a2V5d29yZD5BbmltYWxzPC9rZXl3b3JkPjxr
ZXl3b3JkPkNlbGwgRGlmZmVyZW50aWF0aW9uLyppbW11bm9sb2d5PC9rZXl3b3JkPjxrZXl3b3Jk
PkNlbGwgTW92ZW1lbnQvKmltbXVub2xvZ3k8L2tleXdvcmQ+PGtleXdvcmQ+Q2VsbHMsIEN1bHR1
cmVkPC9rZXl3b3JkPjxrZXl3b3JkPkZsb3cgQ3l0b21ldHJ5PC9rZXl3b3JkPjxrZXl3b3JkPkZv
cmtoZWFkIFRyYW5zY3JpcHRpb24gRmFjdG9ycy9pbW11bm9sb2d5L21ldGFib2xpc208L2tleXdv
cmQ+PGtleXdvcmQ+SHVtYW5zPC9rZXl3b3JkPjxrZXl3b3JkPkludGVybGV1a2luLTYvaW1tdW5v
bG9neTwva2V5d29yZD48a2V5d29yZD5NaWNlPC9rZXl3b3JkPjxrZXl3b3JkPk1pY2UsIEluYnJl
ZCBDNTdCTDwva2V5d29yZD48a2V5d29yZD5QcmVjdXJzb3IgQ2VsbHMsIFQtTHltcGhvaWQvKmN5
dG9sb2d5PC9rZXl3b3JkPjxrZXl3b3JkPlJlY2VwdG9ycywgQW50aWdlbiwgVC1DZWxsL2ltbXVu
b2xvZ3k8L2tleXdvcmQ+PGtleXdvcmQ+U3RhdGlzdGljcywgTm9ucGFyYW1ldHJpYzwva2V5d29y
ZD48a2V5d29yZD5ULUx5bXBob2N5dGVzLCBSZWd1bGF0b3J5LypjeXRvbG9neTwva2V5d29yZD48
a2V5d29yZD5UaHltb2N5dGVzLypjeXRvbG9neS9pbW11bm9sb2d5L3RyYW5zcGxhbnRhdGlvbjwv
a2V5d29yZD48a2V5d29yZD5UcmFuc2Zvcm1pbmcgR3Jvd3RoIEZhY3RvciBiZXRhL2ltbXVub2xv
Z3k8L2tleXdvcmQ+PC9rZXl3b3Jkcz48ZGF0ZXM+PHllYXI+MjAxMzwveWVhcj48cHViLWRhdGVz
PjxkYXRlPkFwciAxNjwvZGF0ZT48L3B1Yi1kYXRlcz48L2RhdGVzPjxpc2JuPjEwOTEtNjQ5MCAo
RWxlY3Ryb25pYykmI3hEOzAwMjctODQyNCAoTGlua2luZyk8L2lzYm4+PGFjY2Vzc2lvbi1udW0+
MjM1NzY3NDQ8L2FjY2Vzc2lvbi1udW0+PHVybHM+PHJlbGF0ZWQtdXJscz48dXJsPmh0dHA6Ly93
d3cubmNiaS5ubG0ubmloLmdvdi9wdWJtZWQvMjM1NzY3NDQ8L3VybD48L3JlbGF0ZWQtdXJscz48
L3VybHM+PGN1c3RvbTI+MzYzMTYxNzwvY3VzdG9tMj48ZWxlY3Ryb25pYy1yZXNvdXJjZS1udW0+
MTAuMTA3My9wbmFzLjEyMjE5NTUxMTAmI3hEOzEyMjE5NTUxMTAgW3BpaV08L2VsZWN0cm9uaWMt
cmVzb3VyY2UtbnVtPjxsYW5ndWFnZT5lbmc8L2xhbmd1YWdlPjwvcmVjb3JkPjwvQ2l0ZT48L0Vu
ZE5vdGU+
</w:fldData>
        </w:fldChar>
      </w:r>
      <w:r w:rsidR="00AB1AF0">
        <w:rPr>
          <w:lang w:val="en-GB"/>
        </w:rPr>
        <w:instrText xml:space="preserve"> ADDIN EN.CITE.DATA </w:instrText>
      </w:r>
      <w:r w:rsidR="00AB1AF0">
        <w:rPr>
          <w:lang w:val="en-GB"/>
        </w:rPr>
      </w:r>
      <w:r w:rsidR="00AB1AF0">
        <w:rPr>
          <w:lang w:val="en-GB"/>
        </w:rPr>
        <w:fldChar w:fldCharType="end"/>
      </w:r>
      <w:r w:rsidR="00B61ECC">
        <w:rPr>
          <w:lang w:val="en-GB"/>
        </w:rPr>
      </w:r>
      <w:r w:rsidR="00B61ECC">
        <w:rPr>
          <w:lang w:val="en-GB"/>
        </w:rPr>
        <w:fldChar w:fldCharType="separate"/>
      </w:r>
      <w:r w:rsidR="00AB1AF0">
        <w:rPr>
          <w:noProof/>
          <w:lang w:val="en-GB"/>
        </w:rPr>
        <w:t>[</w:t>
      </w:r>
      <w:del w:id="115" w:author="Paul Kaye" w:date="2016-09-16T13:21:00Z">
        <w:r w:rsidR="00AB1AF0" w:rsidDel="00AC127D">
          <w:rPr>
            <w:noProof/>
            <w:lang w:val="en-GB"/>
          </w:rPr>
          <w:delText>37</w:delText>
        </w:r>
      </w:del>
      <w:ins w:id="116" w:author="Paul Kaye" w:date="2016-09-16T13:21:00Z">
        <w:r w:rsidR="00AC127D">
          <w:rPr>
            <w:noProof/>
            <w:lang w:val="en-GB"/>
          </w:rPr>
          <w:fldChar w:fldCharType="begin"/>
        </w:r>
        <w:r w:rsidR="00AC127D">
          <w:rPr>
            <w:noProof/>
            <w:lang w:val="en-GB"/>
          </w:rPr>
          <w:instrText xml:space="preserve"> HYPERLINK \l "_ENREF_37" \o "Paiva, 2013 #106" </w:instrText>
        </w:r>
      </w:ins>
      <w:r w:rsidR="00AC127D">
        <w:rPr>
          <w:noProof/>
          <w:lang w:val="en-GB"/>
        </w:rPr>
        <w:fldChar w:fldCharType="separate"/>
      </w:r>
      <w:ins w:id="117" w:author="Paul Kaye" w:date="2016-09-16T13:21:00Z">
        <w:r w:rsidR="00AC127D">
          <w:rPr>
            <w:noProof/>
            <w:lang w:val="en-GB"/>
          </w:rPr>
          <w:t>37</w:t>
        </w:r>
        <w:r w:rsidR="00AC127D">
          <w:rPr>
            <w:noProof/>
            <w:lang w:val="en-GB"/>
          </w:rPr>
          <w:fldChar w:fldCharType="end"/>
        </w:r>
      </w:ins>
      <w:r w:rsidR="00AB1AF0">
        <w:rPr>
          <w:noProof/>
          <w:lang w:val="en-GB"/>
        </w:rPr>
        <w:t>]</w:t>
      </w:r>
      <w:r w:rsidR="00B61ECC">
        <w:rPr>
          <w:lang w:val="en-GB"/>
        </w:rPr>
        <w:fldChar w:fldCharType="end"/>
      </w:r>
      <w:r w:rsidR="00230EB9">
        <w:rPr>
          <w:lang w:val="en-GB"/>
        </w:rPr>
        <w:t xml:space="preserve"> and perhaps in the persistence of chronic infections</w:t>
      </w:r>
      <w:r w:rsidR="00B61ECC">
        <w:rPr>
          <w:lang w:val="en-GB"/>
        </w:rPr>
        <w:t>.</w:t>
      </w:r>
    </w:p>
    <w:p w14:paraId="1B9FFDB8" w14:textId="77777777" w:rsidR="00230EB9" w:rsidRDefault="00230EB9" w:rsidP="002242FA">
      <w:pPr>
        <w:spacing w:line="480" w:lineRule="auto"/>
        <w:rPr>
          <w:lang w:val="en-GB"/>
        </w:rPr>
      </w:pPr>
    </w:p>
    <w:p w14:paraId="63D5372F" w14:textId="154BBD1C" w:rsidR="00B41CF1" w:rsidRPr="0066683D" w:rsidRDefault="00230EB9" w:rsidP="002242FA">
      <w:pPr>
        <w:tabs>
          <w:tab w:val="left" w:pos="6075"/>
        </w:tabs>
        <w:spacing w:line="480" w:lineRule="auto"/>
        <w:rPr>
          <w:lang w:val="en-GB"/>
        </w:rPr>
      </w:pPr>
      <w:r>
        <w:rPr>
          <w:lang w:val="en-GB"/>
        </w:rPr>
        <w:t>Here, we have addressed the question of whether CD4</w:t>
      </w:r>
      <w:r w:rsidRPr="00DC6954">
        <w:rPr>
          <w:vertAlign w:val="superscript"/>
          <w:lang w:val="en-GB"/>
        </w:rPr>
        <w:t>+</w:t>
      </w:r>
      <w:r>
        <w:rPr>
          <w:lang w:val="en-GB"/>
        </w:rPr>
        <w:t xml:space="preserve"> RTE</w:t>
      </w:r>
      <w:r w:rsidR="00FB0B0E">
        <w:rPr>
          <w:lang w:val="en-GB"/>
        </w:rPr>
        <w:t>s contribute to effector response</w:t>
      </w:r>
      <w:r w:rsidR="0077689D">
        <w:rPr>
          <w:lang w:val="en-GB"/>
        </w:rPr>
        <w:t>s</w:t>
      </w:r>
      <w:r w:rsidR="00FB0B0E">
        <w:rPr>
          <w:lang w:val="en-GB"/>
        </w:rPr>
        <w:t xml:space="preserve"> </w:t>
      </w:r>
      <w:r w:rsidR="00FB0B0E" w:rsidRPr="00AB1AF0">
        <w:rPr>
          <w:lang w:val="en-GB"/>
        </w:rPr>
        <w:t xml:space="preserve">during </w:t>
      </w:r>
      <w:r w:rsidR="00590AA4" w:rsidRPr="00AB1AF0">
        <w:rPr>
          <w:lang w:val="en-GB"/>
        </w:rPr>
        <w:t>established</w:t>
      </w:r>
      <w:r w:rsidR="00590AA4">
        <w:rPr>
          <w:lang w:val="en-GB"/>
        </w:rPr>
        <w:t xml:space="preserve"> </w:t>
      </w:r>
      <w:r w:rsidR="00FB0B0E" w:rsidRPr="00DC6954">
        <w:rPr>
          <w:i/>
          <w:lang w:val="en-GB"/>
        </w:rPr>
        <w:t>L. donovani</w:t>
      </w:r>
      <w:r w:rsidR="00FB0B0E">
        <w:rPr>
          <w:lang w:val="en-GB"/>
        </w:rPr>
        <w:t xml:space="preserve"> infection.  </w:t>
      </w:r>
      <w:r w:rsidR="00510463">
        <w:rPr>
          <w:lang w:val="en-GB"/>
        </w:rPr>
        <w:t xml:space="preserve">Using a </w:t>
      </w:r>
      <w:r w:rsidR="00C37545">
        <w:rPr>
          <w:lang w:val="en-GB"/>
        </w:rPr>
        <w:t>microchimeric approach</w:t>
      </w:r>
      <w:r w:rsidR="00510463">
        <w:rPr>
          <w:lang w:val="en-GB"/>
        </w:rPr>
        <w:t xml:space="preserve"> </w:t>
      </w:r>
      <w:r w:rsidR="00CE6D1E">
        <w:rPr>
          <w:lang w:val="en-GB"/>
        </w:rPr>
        <w:fldChar w:fldCharType="begin">
          <w:fldData xml:space="preserve">PEVuZE5vdGU+PENpdGU+PEF1dGhvcj5Nb29yZTwvQXV0aG9yPjxZZWFyPjIwMTI8L1llYXI+PFJl
Y051bT4xMDk8L1JlY051bT48RGlzcGxheVRleHQ+WzM4XTwvRGlzcGxheVRleHQ+PHJlY29yZD48
cmVjLW51bWJlcj4xMDk8L3JlYy1udW1iZXI+PGZvcmVpZ24ta2V5cz48a2V5IGFwcD0iRU4iIGRi
LWlkPSIycmZkc3hzem50emE5b2UwdjVycHBmZHdhd2Y5cHR2ZHNkcjAiPjEwOTwva2V5PjwvZm9y
ZWlnbi1rZXlzPjxyZWYtdHlwZSBuYW1lPSJKb3VybmFsIEFydGljbGUiPjE3PC9yZWYtdHlwZT48
Y29udHJpYnV0b3JzPjxhdXRob3JzPjxhdXRob3I+TW9vcmUsIEouIFcuPC9hdXRob3I+PGF1dGhv
cj5CZWF0dGllLCBMLjwvYXV0aG9yPjxhdXRob3I+RGFsdG9uLCBKLiBFLjwvYXV0aG9yPjxhdXRo
b3I+T3dlbnMsIEIuIE0uPC9hdXRob3I+PGF1dGhvcj5NYXJvb2YsIEEuPC9hdXRob3I+PGF1dGhv
cj5Db2xlcywgTS4gQy48L2F1dGhvcj48YXV0aG9yPktheWUsIFAuIE0uPC9hdXRob3I+PC9hdXRo
b3JzPjwvY29udHJpYnV0b3JzPjxhdXRoLWFkZHJlc3M+Q2VudHJlIGZvciBJbW11bm9sb2d5IGFu
ZCBJbmZlY3Rpb24sIEh1bGwgWW9yayBNZWRpY2FsIFNjaG9vbCBhbmQgRGVwYXJ0bWVudCBvZiBC
aW9sb2d5LCBVbml2ZXJzaXR5IG9mIFlvcmssIEhlc2xpbmd0b24sIFlvcmssIFVuaXRlZCBLaW5n
ZG9tLjwvYXV0aC1hZGRyZXNzPjx0aXRsZXM+PHRpdGxlPkIgY2VsbDogVCBjZWxsIGludGVyYWN0
aW9ucyBvY2N1ciB3aXRoaW4gaGVwYXRpYyBncmFudWxvbWFzIGR1cmluZyBleHBlcmltZW50YWwg
dmlzY2VyYWwgbGVpc2htYW5pYXNpczwvdGl0bGU+PHNlY29uZGFyeS10aXRsZT5QTG9TIE9uZTwv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bD48cGFnZXM+ZTM0MTQzPC9wYWdlcz48dm9sdW1lPjc8L3ZvbHVtZT48bnVtYmVyPjM8L251bWJl
cj48ZWRpdGlvbj4yMDEyLzA0LzA2PC9lZGl0aW9uPjxrZXl3b3Jkcz48a2V5d29yZD5BZG9wdGl2
ZSBUcmFuc2Zlcjwva2V5d29yZD48a2V5d29yZD5BbmltYWxzPC9rZXl3b3JkPjxrZXl3b3JkPkFu
dGlnZW5zLCBDRDFkL2Jpb3N5bnRoZXNpczwva2V5d29yZD48a2V5d29yZD5BbnRpZ2VucywgQ0Q1
L2Jpb3N5bnRoZXNpczwva2V5d29yZD48a2V5d29yZD5CLUx5bXBob2N5dGVzLypjeXRvbG9neTwv
a2V5d29yZD48a2V5d29yZD5EaXNlYXNlIE1vZGVscywgQW5pbWFsPC9rZXl3b3JkPjxrZXl3b3Jk
PkZlbWFsZTwva2V5d29yZD48a2V5d29yZD5HcmFudWxvbWEvKnBhcmFzaXRvbG9neS9wYXRob2xv
Z3k8L2tleXdvcmQ+PGtleXdvcmQ+SW50ZXJsZXVraW4tMTAvYmlvc3ludGhlc2lzPC9rZXl3b3Jk
PjxrZXl3b3JkPkxlaXNobWFuaWEgZG9ub3ZhbmkvbWV0YWJvbGlzbTwva2V5d29yZD48a2V5d29y
ZD5MZWlzaG1hbmlhc2lzLCBWaXNjZXJhbC8qbWV0YWJvbGlzbTwva2V5d29yZD48a2V5d29yZD5M
aXZlci8qcGFyYXNpdG9sb2d5L3BhdGhvbG9neTwva2V5d29yZD48a2V5d29yZD5NaWNlPC9rZXl3
b3JkPjxrZXl3b3JkPk1pY2UsIEluYnJlZCBCQUxCIEM8L2tleXdvcmQ+PGtleXdvcmQ+TWljZSwg
SW5icmVkIEM1N0JMPC9rZXl3b3JkPjxrZXl3b3JkPk1pY2UsIFRyYW5zZ2VuaWM8L2tleXdvcmQ+
PGtleXdvcmQ+UGhlbm90eXBlPC9rZXl3b3JkPjxrZXl3b3JkPlQtTHltcGhvY3l0ZXMvKmN5dG9s
b2d5PC9rZXl3b3JkPjwva2V5d29yZHM+PGRhdGVzPjx5ZWFyPjIwMTI8L3llYXI+PC9kYXRlcz48
aXNibj4xOTMyLTYyMDMgKEVsZWN0cm9uaWMpJiN4RDsxOTMyLTYyMDMgKExpbmtpbmcpPC9pc2Ju
PjxhY2Nlc3Npb24tbnVtPjIyNDc5NTQ1PC9hY2Nlc3Npb24tbnVtPjx3b3JrLXR5cGU+UmVzZWFy
Y2ggU3VwcG9ydCwgTm9uLVUuUy4gR292JmFwb3M7dDwvd29yay10eXBlPjx1cmxzPjxyZWxhdGVk
LXVybHM+PHVybD5odHRwOi8vd3d3Lm5jYmkubmxtLm5paC5nb3YvcHVibWVkLzIyNDc5NTQ1PC91
cmw+PC9yZWxhdGVkLXVybHM+PC91cmxzPjxjdXN0b20yPjMzMTY2MTI8L2N1c3RvbTI+PGVsZWN0
cm9uaWMtcmVzb3VyY2UtbnVtPjEwLjEzNzEvam91cm5hbC5wb25lLjAwMzQxNDM8L2VsZWN0cm9u
aWMtcmVzb3VyY2UtbnVtPjxsYW5ndWFnZT5lbmc8L2xhbmd1YWdlPjwvcmVjb3JkPjwvQ2l0ZT48
L0VuZE5vdGU+
</w:fldData>
        </w:fldChar>
      </w:r>
      <w:r w:rsidR="00AB1AF0">
        <w:rPr>
          <w:lang w:val="en-GB"/>
        </w:rPr>
        <w:instrText xml:space="preserve"> ADDIN EN.CITE </w:instrText>
      </w:r>
      <w:r w:rsidR="00AB1AF0">
        <w:rPr>
          <w:lang w:val="en-GB"/>
        </w:rPr>
        <w:fldChar w:fldCharType="begin">
          <w:fldData xml:space="preserve">PEVuZE5vdGU+PENpdGU+PEF1dGhvcj5Nb29yZTwvQXV0aG9yPjxZZWFyPjIwMTI8L1llYXI+PFJl
Y051bT4xMDk8L1JlY051bT48RGlzcGxheVRleHQ+WzM4XTwvRGlzcGxheVRleHQ+PHJlY29yZD48
cmVjLW51bWJlcj4xMDk8L3JlYy1udW1iZXI+PGZvcmVpZ24ta2V5cz48a2V5IGFwcD0iRU4iIGRi
LWlkPSIycmZkc3hzem50emE5b2UwdjVycHBmZHdhd2Y5cHR2ZHNkcjAiPjEwOTwva2V5PjwvZm9y
ZWlnbi1rZXlzPjxyZWYtdHlwZSBuYW1lPSJKb3VybmFsIEFydGljbGUiPjE3PC9yZWYtdHlwZT48
Y29udHJpYnV0b3JzPjxhdXRob3JzPjxhdXRob3I+TW9vcmUsIEouIFcuPC9hdXRob3I+PGF1dGhv
cj5CZWF0dGllLCBMLjwvYXV0aG9yPjxhdXRob3I+RGFsdG9uLCBKLiBFLjwvYXV0aG9yPjxhdXRo
b3I+T3dlbnMsIEIuIE0uPC9hdXRob3I+PGF1dGhvcj5NYXJvb2YsIEEuPC9hdXRob3I+PGF1dGhv
cj5Db2xlcywgTS4gQy48L2F1dGhvcj48YXV0aG9yPktheWUsIFAuIE0uPC9hdXRob3I+PC9hdXRo
b3JzPjwvY29udHJpYnV0b3JzPjxhdXRoLWFkZHJlc3M+Q2VudHJlIGZvciBJbW11bm9sb2d5IGFu
ZCBJbmZlY3Rpb24sIEh1bGwgWW9yayBNZWRpY2FsIFNjaG9vbCBhbmQgRGVwYXJ0bWVudCBvZiBC
aW9sb2d5LCBVbml2ZXJzaXR5IG9mIFlvcmssIEhlc2xpbmd0b24sIFlvcmssIFVuaXRlZCBLaW5n
ZG9tLjwvYXV0aC1hZGRyZXNzPjx0aXRsZXM+PHRpdGxlPkIgY2VsbDogVCBjZWxsIGludGVyYWN0
aW9ucyBvY2N1ciB3aXRoaW4gaGVwYXRpYyBncmFudWxvbWFzIGR1cmluZyBleHBlcmltZW50YWwg
dmlzY2VyYWwgbGVpc2htYW5pYXNpczwvdGl0bGU+PHNlY29uZGFyeS10aXRsZT5QTG9TIE9uZTwv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bD48cGFnZXM+ZTM0MTQzPC9wYWdlcz48dm9sdW1lPjc8L3ZvbHVtZT48bnVtYmVyPjM8L251bWJl
cj48ZWRpdGlvbj4yMDEyLzA0LzA2PC9lZGl0aW9uPjxrZXl3b3Jkcz48a2V5d29yZD5BZG9wdGl2
ZSBUcmFuc2Zlcjwva2V5d29yZD48a2V5d29yZD5BbmltYWxzPC9rZXl3b3JkPjxrZXl3b3JkPkFu
dGlnZW5zLCBDRDFkL2Jpb3N5bnRoZXNpczwva2V5d29yZD48a2V5d29yZD5BbnRpZ2VucywgQ0Q1
L2Jpb3N5bnRoZXNpczwva2V5d29yZD48a2V5d29yZD5CLUx5bXBob2N5dGVzLypjeXRvbG9neTwv
a2V5d29yZD48a2V5d29yZD5EaXNlYXNlIE1vZGVscywgQW5pbWFsPC9rZXl3b3JkPjxrZXl3b3Jk
PkZlbWFsZTwva2V5d29yZD48a2V5d29yZD5HcmFudWxvbWEvKnBhcmFzaXRvbG9neS9wYXRob2xv
Z3k8L2tleXdvcmQ+PGtleXdvcmQ+SW50ZXJsZXVraW4tMTAvYmlvc3ludGhlc2lzPC9rZXl3b3Jk
PjxrZXl3b3JkPkxlaXNobWFuaWEgZG9ub3ZhbmkvbWV0YWJvbGlzbTwva2V5d29yZD48a2V5d29y
ZD5MZWlzaG1hbmlhc2lzLCBWaXNjZXJhbC8qbWV0YWJvbGlzbTwva2V5d29yZD48a2V5d29yZD5M
aXZlci8qcGFyYXNpdG9sb2d5L3BhdGhvbG9neTwva2V5d29yZD48a2V5d29yZD5NaWNlPC9rZXl3
b3JkPjxrZXl3b3JkPk1pY2UsIEluYnJlZCBCQUxCIEM8L2tleXdvcmQ+PGtleXdvcmQ+TWljZSwg
SW5icmVkIEM1N0JMPC9rZXl3b3JkPjxrZXl3b3JkPk1pY2UsIFRyYW5zZ2VuaWM8L2tleXdvcmQ+
PGtleXdvcmQ+UGhlbm90eXBlPC9rZXl3b3JkPjxrZXl3b3JkPlQtTHltcGhvY3l0ZXMvKmN5dG9s
b2d5PC9rZXl3b3JkPjwva2V5d29yZHM+PGRhdGVzPjx5ZWFyPjIwMTI8L3llYXI+PC9kYXRlcz48
aXNibj4xOTMyLTYyMDMgKEVsZWN0cm9uaWMpJiN4RDsxOTMyLTYyMDMgKExpbmtpbmcpPC9pc2Ju
PjxhY2Nlc3Npb24tbnVtPjIyNDc5NTQ1PC9hY2Nlc3Npb24tbnVtPjx3b3JrLXR5cGU+UmVzZWFy
Y2ggU3VwcG9ydCwgTm9uLVUuUy4gR292JmFwb3M7dDwvd29yay10eXBlPjx1cmxzPjxyZWxhdGVk
LXVybHM+PHVybD5odHRwOi8vd3d3Lm5jYmkubmxtLm5paC5nb3YvcHVibWVkLzIyNDc5NTQ1PC91
cmw+PC9yZWxhdGVkLXVybHM+PC91cmxzPjxjdXN0b20yPjMzMTY2MTI8L2N1c3RvbTI+PGVsZWN0
cm9uaWMtcmVzb3VyY2UtbnVtPjEwLjEzNzEvam91cm5hbC5wb25lLjAwMzQxNDM8L2VsZWN0cm9u
aWMtcmVzb3VyY2UtbnVtPjxsYW5ndWFnZT5lbmc8L2xhbmd1YWdlPjwvcmVjb3JkPjwvQ2l0ZT48
L0VuZE5vdGU+
</w:fldData>
        </w:fldChar>
      </w:r>
      <w:r w:rsidR="00AB1AF0">
        <w:rPr>
          <w:lang w:val="en-GB"/>
        </w:rPr>
        <w:instrText xml:space="preserve"> ADDIN EN.CITE.DATA </w:instrText>
      </w:r>
      <w:r w:rsidR="00AB1AF0">
        <w:rPr>
          <w:lang w:val="en-GB"/>
        </w:rPr>
      </w:r>
      <w:r w:rsidR="00AB1AF0">
        <w:rPr>
          <w:lang w:val="en-GB"/>
        </w:rPr>
        <w:fldChar w:fldCharType="end"/>
      </w:r>
      <w:r w:rsidR="00CE6D1E">
        <w:rPr>
          <w:lang w:val="en-GB"/>
        </w:rPr>
      </w:r>
      <w:r w:rsidR="00CE6D1E">
        <w:rPr>
          <w:lang w:val="en-GB"/>
        </w:rPr>
        <w:fldChar w:fldCharType="separate"/>
      </w:r>
      <w:r w:rsidR="00AB1AF0">
        <w:rPr>
          <w:noProof/>
          <w:lang w:val="en-GB"/>
        </w:rPr>
        <w:t>[</w:t>
      </w:r>
      <w:del w:id="118" w:author="Paul Kaye" w:date="2016-09-16T13:21:00Z">
        <w:r w:rsidR="00AB1AF0" w:rsidDel="00AC127D">
          <w:rPr>
            <w:noProof/>
            <w:lang w:val="en-GB"/>
          </w:rPr>
          <w:delText>38</w:delText>
        </w:r>
      </w:del>
      <w:ins w:id="119" w:author="Paul Kaye" w:date="2016-09-16T13:21:00Z">
        <w:r w:rsidR="00AC127D">
          <w:rPr>
            <w:noProof/>
            <w:lang w:val="en-GB"/>
          </w:rPr>
          <w:fldChar w:fldCharType="begin"/>
        </w:r>
        <w:r w:rsidR="00AC127D">
          <w:rPr>
            <w:noProof/>
            <w:lang w:val="en-GB"/>
          </w:rPr>
          <w:instrText xml:space="preserve"> HYPERLINK \l "_ENREF_38" \o "Moore, 2012 #109" </w:instrText>
        </w:r>
      </w:ins>
      <w:r w:rsidR="00AC127D">
        <w:rPr>
          <w:noProof/>
          <w:lang w:val="en-GB"/>
        </w:rPr>
        <w:fldChar w:fldCharType="separate"/>
      </w:r>
      <w:ins w:id="120" w:author="Paul Kaye" w:date="2016-09-16T13:21:00Z">
        <w:r w:rsidR="00AC127D">
          <w:rPr>
            <w:noProof/>
            <w:lang w:val="en-GB"/>
          </w:rPr>
          <w:t>38</w:t>
        </w:r>
        <w:r w:rsidR="00AC127D">
          <w:rPr>
            <w:noProof/>
            <w:lang w:val="en-GB"/>
          </w:rPr>
          <w:fldChar w:fldCharType="end"/>
        </w:r>
      </w:ins>
      <w:r w:rsidR="00AB1AF0">
        <w:rPr>
          <w:noProof/>
          <w:lang w:val="en-GB"/>
        </w:rPr>
        <w:t>]</w:t>
      </w:r>
      <w:r w:rsidR="00CE6D1E">
        <w:rPr>
          <w:lang w:val="en-GB"/>
        </w:rPr>
        <w:fldChar w:fldCharType="end"/>
      </w:r>
      <w:r w:rsidR="00510463">
        <w:rPr>
          <w:lang w:val="en-GB"/>
        </w:rPr>
        <w:t xml:space="preserve"> </w:t>
      </w:r>
      <w:r w:rsidR="00FB0B0E">
        <w:rPr>
          <w:lang w:val="en-GB"/>
        </w:rPr>
        <w:t>that allows tracking of RTEs that emerge during on-going infection</w:t>
      </w:r>
      <w:r w:rsidR="00C37545">
        <w:rPr>
          <w:lang w:val="en-GB"/>
        </w:rPr>
        <w:t xml:space="preserve">, </w:t>
      </w:r>
      <w:r w:rsidR="00510463">
        <w:rPr>
          <w:lang w:val="en-GB"/>
        </w:rPr>
        <w:t xml:space="preserve">we </w:t>
      </w:r>
      <w:r w:rsidR="006621BD">
        <w:rPr>
          <w:lang w:val="en-GB"/>
        </w:rPr>
        <w:t>show that CD4</w:t>
      </w:r>
      <w:r w:rsidR="006621BD" w:rsidRPr="00DC6954">
        <w:rPr>
          <w:vertAlign w:val="superscript"/>
          <w:lang w:val="en-GB"/>
        </w:rPr>
        <w:t>+</w:t>
      </w:r>
      <w:r w:rsidR="006621BD">
        <w:rPr>
          <w:lang w:val="en-GB"/>
        </w:rPr>
        <w:t xml:space="preserve"> </w:t>
      </w:r>
      <w:r w:rsidR="00FB0B0E">
        <w:rPr>
          <w:lang w:val="en-GB"/>
        </w:rPr>
        <w:t xml:space="preserve">RTEs display altered phenotype consistent with partial activation </w:t>
      </w:r>
      <w:r w:rsidR="000420E6">
        <w:rPr>
          <w:lang w:val="en-GB"/>
        </w:rPr>
        <w:t xml:space="preserve">and are able to home to </w:t>
      </w:r>
      <w:r w:rsidR="000420E6">
        <w:rPr>
          <w:lang w:val="en-GB"/>
        </w:rPr>
        <w:lastRenderedPageBreak/>
        <w:t xml:space="preserve">hepatic granulomas, </w:t>
      </w:r>
      <w:r w:rsidR="006621BD">
        <w:rPr>
          <w:lang w:val="en-GB"/>
        </w:rPr>
        <w:t xml:space="preserve">yet </w:t>
      </w:r>
      <w:r w:rsidR="000420E6">
        <w:rPr>
          <w:lang w:val="en-GB"/>
        </w:rPr>
        <w:t>fail</w:t>
      </w:r>
      <w:r w:rsidR="00FB0B0E">
        <w:rPr>
          <w:lang w:val="en-GB"/>
        </w:rPr>
        <w:t xml:space="preserve"> </w:t>
      </w:r>
      <w:r w:rsidR="000420E6">
        <w:rPr>
          <w:lang w:val="en-GB"/>
        </w:rPr>
        <w:t xml:space="preserve">to generate </w:t>
      </w:r>
      <w:r w:rsidR="006621BD">
        <w:rPr>
          <w:lang w:val="en-GB"/>
        </w:rPr>
        <w:t xml:space="preserve">robust </w:t>
      </w:r>
      <w:r w:rsidR="000420E6">
        <w:rPr>
          <w:lang w:val="en-GB"/>
        </w:rPr>
        <w:t>effector Th1-associated cytokine responses</w:t>
      </w:r>
      <w:r w:rsidR="00772A23">
        <w:rPr>
          <w:lang w:val="en-GB"/>
        </w:rPr>
        <w:t>, even after adoptive transfer of activated DCs</w:t>
      </w:r>
      <w:r w:rsidR="000420E6">
        <w:rPr>
          <w:lang w:val="en-GB"/>
        </w:rPr>
        <w:t xml:space="preserve">. </w:t>
      </w:r>
      <w:r w:rsidR="00723075">
        <w:rPr>
          <w:lang w:val="en-GB"/>
        </w:rPr>
        <w:t xml:space="preserve"> </w:t>
      </w:r>
      <w:r w:rsidR="006621BD">
        <w:rPr>
          <w:lang w:val="en-GB"/>
        </w:rPr>
        <w:t>T</w:t>
      </w:r>
      <w:r w:rsidR="00723075">
        <w:rPr>
          <w:lang w:val="en-GB"/>
        </w:rPr>
        <w:t xml:space="preserve">hese RTEs </w:t>
      </w:r>
      <w:r w:rsidR="006621BD">
        <w:rPr>
          <w:lang w:val="en-GB"/>
        </w:rPr>
        <w:t xml:space="preserve">nevertheless </w:t>
      </w:r>
      <w:r w:rsidR="00BB0A11" w:rsidRPr="00AB1AF0">
        <w:rPr>
          <w:lang w:val="en-GB"/>
        </w:rPr>
        <w:t>express</w:t>
      </w:r>
      <w:r w:rsidR="00723075" w:rsidRPr="00AB1AF0">
        <w:rPr>
          <w:lang w:val="en-GB"/>
        </w:rPr>
        <w:t xml:space="preserve"> host protective capacity </w:t>
      </w:r>
      <w:r w:rsidR="00590AA4" w:rsidRPr="00AB1AF0">
        <w:rPr>
          <w:lang w:val="en-GB"/>
        </w:rPr>
        <w:t xml:space="preserve">and effector </w:t>
      </w:r>
      <w:r w:rsidR="00BB0A11" w:rsidRPr="00AB1AF0">
        <w:rPr>
          <w:lang w:val="en-GB"/>
        </w:rPr>
        <w:t>function</w:t>
      </w:r>
      <w:r w:rsidR="00590AA4" w:rsidRPr="00AB1AF0">
        <w:rPr>
          <w:lang w:val="en-GB"/>
        </w:rPr>
        <w:t xml:space="preserve"> </w:t>
      </w:r>
      <w:r w:rsidR="00723075" w:rsidRPr="00AB1AF0">
        <w:rPr>
          <w:lang w:val="en-GB"/>
        </w:rPr>
        <w:t xml:space="preserve">when transferred into </w:t>
      </w:r>
      <w:r w:rsidR="006621BD" w:rsidRPr="00AB1AF0">
        <w:rPr>
          <w:lang w:val="en-GB"/>
        </w:rPr>
        <w:t xml:space="preserve">lymphopenic </w:t>
      </w:r>
      <w:r w:rsidR="00723075" w:rsidRPr="00AB1AF0">
        <w:rPr>
          <w:lang w:val="en-GB"/>
        </w:rPr>
        <w:t>RAG</w:t>
      </w:r>
      <w:r w:rsidR="006621BD" w:rsidRPr="00AB1AF0">
        <w:rPr>
          <w:lang w:val="en-GB"/>
        </w:rPr>
        <w:t>2</w:t>
      </w:r>
      <w:r w:rsidR="006621BD" w:rsidRPr="00AB1AF0">
        <w:rPr>
          <w:vertAlign w:val="superscript"/>
          <w:lang w:val="en-GB"/>
        </w:rPr>
        <w:t>-/-</w:t>
      </w:r>
      <w:r w:rsidR="006621BD" w:rsidRPr="00AB1AF0">
        <w:rPr>
          <w:lang w:val="en-GB"/>
        </w:rPr>
        <w:t xml:space="preserve"> </w:t>
      </w:r>
      <w:r w:rsidR="00723075" w:rsidRPr="00AB1AF0">
        <w:rPr>
          <w:lang w:val="en-GB"/>
        </w:rPr>
        <w:t>mice, indic</w:t>
      </w:r>
      <w:r w:rsidR="006621BD" w:rsidRPr="00AB1AF0">
        <w:rPr>
          <w:lang w:val="en-GB"/>
        </w:rPr>
        <w:t>a</w:t>
      </w:r>
      <w:r w:rsidR="00723075" w:rsidRPr="00AB1AF0">
        <w:rPr>
          <w:lang w:val="en-GB"/>
        </w:rPr>
        <w:t xml:space="preserve">ting that they retain </w:t>
      </w:r>
      <w:r w:rsidR="006621BD" w:rsidRPr="00AB1AF0">
        <w:rPr>
          <w:i/>
          <w:lang w:val="en-GB"/>
        </w:rPr>
        <w:t>Leishmania</w:t>
      </w:r>
      <w:r w:rsidR="006621BD" w:rsidRPr="00AB1AF0">
        <w:rPr>
          <w:lang w:val="en-GB"/>
        </w:rPr>
        <w:t>-</w:t>
      </w:r>
      <w:r w:rsidR="00723075" w:rsidRPr="00AB1AF0">
        <w:rPr>
          <w:lang w:val="en-GB"/>
        </w:rPr>
        <w:t>antigen spec</w:t>
      </w:r>
      <w:r w:rsidR="00EB5939" w:rsidRPr="00AB1AF0">
        <w:rPr>
          <w:lang w:val="en-GB"/>
        </w:rPr>
        <w:t>i</w:t>
      </w:r>
      <w:r w:rsidR="00723075" w:rsidRPr="00AB1AF0">
        <w:rPr>
          <w:lang w:val="en-GB"/>
        </w:rPr>
        <w:t>fi</w:t>
      </w:r>
      <w:r w:rsidR="00EB5939" w:rsidRPr="00AB1AF0">
        <w:rPr>
          <w:lang w:val="en-GB"/>
        </w:rPr>
        <w:t>ci</w:t>
      </w:r>
      <w:r w:rsidR="00723075" w:rsidRPr="00AB1AF0">
        <w:rPr>
          <w:lang w:val="en-GB"/>
        </w:rPr>
        <w:t xml:space="preserve">ty and </w:t>
      </w:r>
      <w:r w:rsidR="006621BD" w:rsidRPr="00AB1AF0">
        <w:rPr>
          <w:lang w:val="en-GB"/>
        </w:rPr>
        <w:t xml:space="preserve">the potential for effector </w:t>
      </w:r>
      <w:r w:rsidR="00BB0A11" w:rsidRPr="00AB1AF0">
        <w:rPr>
          <w:lang w:val="en-GB"/>
        </w:rPr>
        <w:t>cell differentiation</w:t>
      </w:r>
      <w:r w:rsidR="00723075" w:rsidRPr="00AB1AF0">
        <w:rPr>
          <w:lang w:val="en-GB"/>
        </w:rPr>
        <w:t>.</w:t>
      </w:r>
      <w:r w:rsidR="00723075">
        <w:rPr>
          <w:lang w:val="en-GB"/>
        </w:rPr>
        <w:t xml:space="preserve"> </w:t>
      </w:r>
    </w:p>
    <w:p w14:paraId="05B300E3" w14:textId="77777777" w:rsidR="005D69F9" w:rsidRDefault="005D69F9" w:rsidP="002242FA">
      <w:pPr>
        <w:spacing w:line="480" w:lineRule="auto"/>
        <w:outlineLvl w:val="0"/>
        <w:rPr>
          <w:b/>
        </w:rPr>
      </w:pPr>
    </w:p>
    <w:p w14:paraId="3F35ACC7" w14:textId="77777777" w:rsidR="00CB04DB" w:rsidRPr="00EC5B28" w:rsidRDefault="00CB04DB" w:rsidP="002242FA">
      <w:pPr>
        <w:spacing w:line="480" w:lineRule="auto"/>
        <w:outlineLvl w:val="0"/>
        <w:rPr>
          <w:b/>
          <w:sz w:val="36"/>
        </w:rPr>
      </w:pPr>
      <w:r w:rsidRPr="00EC5B28">
        <w:rPr>
          <w:b/>
          <w:sz w:val="36"/>
        </w:rPr>
        <w:t>Results</w:t>
      </w:r>
    </w:p>
    <w:p w14:paraId="09321D7F" w14:textId="77777777" w:rsidR="00DD1D0E" w:rsidRPr="00EA77A2" w:rsidRDefault="005928F0" w:rsidP="002242FA">
      <w:pPr>
        <w:spacing w:line="480" w:lineRule="auto"/>
        <w:outlineLvl w:val="0"/>
        <w:rPr>
          <w:b/>
          <w:sz w:val="32"/>
        </w:rPr>
      </w:pPr>
      <w:r w:rsidRPr="00EA77A2">
        <w:rPr>
          <w:b/>
          <w:sz w:val="32"/>
        </w:rPr>
        <w:t>CD4</w:t>
      </w:r>
      <w:r w:rsidRPr="00EA77A2">
        <w:rPr>
          <w:b/>
          <w:sz w:val="32"/>
          <w:vertAlign w:val="superscript"/>
        </w:rPr>
        <w:t>+</w:t>
      </w:r>
      <w:r w:rsidRPr="00EA77A2">
        <w:rPr>
          <w:b/>
          <w:sz w:val="32"/>
        </w:rPr>
        <w:t xml:space="preserve"> </w:t>
      </w:r>
      <w:r w:rsidR="00DD1D0E" w:rsidRPr="00EA77A2">
        <w:rPr>
          <w:b/>
          <w:sz w:val="32"/>
        </w:rPr>
        <w:t>RTEs acquire an activated phenotype in the periphery of infected mice.</w:t>
      </w:r>
    </w:p>
    <w:p w14:paraId="62A24463" w14:textId="32CDDACA" w:rsidR="00CB04DB" w:rsidRDefault="00F5783E" w:rsidP="002242FA">
      <w:pPr>
        <w:spacing w:line="480" w:lineRule="auto"/>
        <w:outlineLvl w:val="0"/>
      </w:pPr>
      <w:r>
        <w:t xml:space="preserve">In order to study the </w:t>
      </w:r>
      <w:r w:rsidR="00FC7EFD">
        <w:t>functional diff</w:t>
      </w:r>
      <w:r>
        <w:t>erentiation of RTEs that emerge</w:t>
      </w:r>
      <w:r w:rsidR="00FC7EFD">
        <w:t xml:space="preserve"> into the periphery during </w:t>
      </w:r>
      <w:r>
        <w:t>chronic infec</w:t>
      </w:r>
      <w:r w:rsidR="00CA6A3E">
        <w:t xml:space="preserve">tion, we used the myeloablative </w:t>
      </w:r>
      <w:r w:rsidR="00CE6D1E">
        <w:t xml:space="preserve">drug busulfan </w:t>
      </w:r>
      <w:r w:rsidR="00CE6D1E">
        <w:fldChar w:fldCharType="begin">
          <w:fldData xml:space="preserve">PEVuZE5vdGU+PENpdGU+PEF1dGhvcj5Nb29yZTwvQXV0aG9yPjxZZWFyPjIwMTI8L1llYXI+PFJl
Y051bT4xMDk8L1JlY051bT48RGlzcGxheVRleHQ+WzM4XTwvRGlzcGxheVRleHQ+PHJlY29yZD48
cmVjLW51bWJlcj4xMDk8L3JlYy1udW1iZXI+PGZvcmVpZ24ta2V5cz48a2V5IGFwcD0iRU4iIGRi
LWlkPSIycmZkc3hzem50emE5b2UwdjVycHBmZHdhd2Y5cHR2ZHNkcjAiPjEwOTwva2V5PjwvZm9y
ZWlnbi1rZXlzPjxyZWYtdHlwZSBuYW1lPSJKb3VybmFsIEFydGljbGUiPjE3PC9yZWYtdHlwZT48
Y29udHJpYnV0b3JzPjxhdXRob3JzPjxhdXRob3I+TW9vcmUsIEouIFcuPC9hdXRob3I+PGF1dGhv
cj5CZWF0dGllLCBMLjwvYXV0aG9yPjxhdXRob3I+RGFsdG9uLCBKLiBFLjwvYXV0aG9yPjxhdXRo
b3I+T3dlbnMsIEIuIE0uPC9hdXRob3I+PGF1dGhvcj5NYXJvb2YsIEEuPC9hdXRob3I+PGF1dGhv
cj5Db2xlcywgTS4gQy48L2F1dGhvcj48YXV0aG9yPktheWUsIFAuIE0uPC9hdXRob3I+PC9hdXRo
b3JzPjwvY29udHJpYnV0b3JzPjxhdXRoLWFkZHJlc3M+Q2VudHJlIGZvciBJbW11bm9sb2d5IGFu
ZCBJbmZlY3Rpb24sIEh1bGwgWW9yayBNZWRpY2FsIFNjaG9vbCBhbmQgRGVwYXJ0bWVudCBvZiBC
aW9sb2d5LCBVbml2ZXJzaXR5IG9mIFlvcmssIEhlc2xpbmd0b24sIFlvcmssIFVuaXRlZCBLaW5n
ZG9tLjwvYXV0aC1hZGRyZXNzPjx0aXRsZXM+PHRpdGxlPkIgY2VsbDogVCBjZWxsIGludGVyYWN0
aW9ucyBvY2N1ciB3aXRoaW4gaGVwYXRpYyBncmFudWxvbWFzIGR1cmluZyBleHBlcmltZW50YWwg
dmlzY2VyYWwgbGVpc2htYW5pYXNpczwvdGl0bGU+PHNlY29uZGFyeS10aXRsZT5QTG9TIE9uZTwv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bD48cGFnZXM+ZTM0MTQzPC9wYWdlcz48dm9sdW1lPjc8L3ZvbHVtZT48bnVtYmVyPjM8L251bWJl
cj48ZWRpdGlvbj4yMDEyLzA0LzA2PC9lZGl0aW9uPjxrZXl3b3Jkcz48a2V5d29yZD5BZG9wdGl2
ZSBUcmFuc2Zlcjwva2V5d29yZD48a2V5d29yZD5BbmltYWxzPC9rZXl3b3JkPjxrZXl3b3JkPkFu
dGlnZW5zLCBDRDFkL2Jpb3N5bnRoZXNpczwva2V5d29yZD48a2V5d29yZD5BbnRpZ2VucywgQ0Q1
L2Jpb3N5bnRoZXNpczwva2V5d29yZD48a2V5d29yZD5CLUx5bXBob2N5dGVzLypjeXRvbG9neTwv
a2V5d29yZD48a2V5d29yZD5EaXNlYXNlIE1vZGVscywgQW5pbWFsPC9rZXl3b3JkPjxrZXl3b3Jk
PkZlbWFsZTwva2V5d29yZD48a2V5d29yZD5HcmFudWxvbWEvKnBhcmFzaXRvbG9neS9wYXRob2xv
Z3k8L2tleXdvcmQ+PGtleXdvcmQ+SW50ZXJsZXVraW4tMTAvYmlvc3ludGhlc2lzPC9rZXl3b3Jk
PjxrZXl3b3JkPkxlaXNobWFuaWEgZG9ub3ZhbmkvbWV0YWJvbGlzbTwva2V5d29yZD48a2V5d29y
ZD5MZWlzaG1hbmlhc2lzLCBWaXNjZXJhbC8qbWV0YWJvbGlzbTwva2V5d29yZD48a2V5d29yZD5M
aXZlci8qcGFyYXNpdG9sb2d5L3BhdGhvbG9neTwva2V5d29yZD48a2V5d29yZD5NaWNlPC9rZXl3
b3JkPjxrZXl3b3JkPk1pY2UsIEluYnJlZCBCQUxCIEM8L2tleXdvcmQ+PGtleXdvcmQ+TWljZSwg
SW5icmVkIEM1N0JMPC9rZXl3b3JkPjxrZXl3b3JkPk1pY2UsIFRyYW5zZ2VuaWM8L2tleXdvcmQ+
PGtleXdvcmQ+UGhlbm90eXBlPC9rZXl3b3JkPjxrZXl3b3JkPlQtTHltcGhvY3l0ZXMvKmN5dG9s
b2d5PC9rZXl3b3JkPjwva2V5d29yZHM+PGRhdGVzPjx5ZWFyPjIwMTI8L3llYXI+PC9kYXRlcz48
aXNibj4xOTMyLTYyMDMgKEVsZWN0cm9uaWMpJiN4RDsxOTMyLTYyMDMgKExpbmtpbmcpPC9pc2Ju
PjxhY2Nlc3Npb24tbnVtPjIyNDc5NTQ1PC9hY2Nlc3Npb24tbnVtPjx3b3JrLXR5cGU+UmVzZWFy
Y2ggU3VwcG9ydCwgTm9uLVUuUy4gR292JmFwb3M7dDwvd29yay10eXBlPjx1cmxzPjxyZWxhdGVk
LXVybHM+PHVybD5odHRwOi8vd3d3Lm5jYmkubmxtLm5paC5nb3YvcHVibWVkLzIyNDc5NTQ1PC91
cmw+PC9yZWxhdGVkLXVybHM+PC91cmxzPjxjdXN0b20yPjMzMTY2MTI8L2N1c3RvbTI+PGVsZWN0
cm9uaWMtcmVzb3VyY2UtbnVtPjEwLjEzNzEvam91cm5hbC5wb25lLjAwMzQxNDM8L2VsZWN0cm9u
aWMtcmVzb3VyY2UtbnVtPjxsYW5ndWFnZT5lbmc8L2xhbmd1YWdlPjwvcmVjb3JkPjwvQ2l0ZT48
L0VuZE5vdGU+
</w:fldData>
        </w:fldChar>
      </w:r>
      <w:r w:rsidR="00AB1AF0">
        <w:instrText xml:space="preserve"> ADDIN EN.CITE </w:instrText>
      </w:r>
      <w:r w:rsidR="00AB1AF0">
        <w:fldChar w:fldCharType="begin">
          <w:fldData xml:space="preserve">PEVuZE5vdGU+PENpdGU+PEF1dGhvcj5Nb29yZTwvQXV0aG9yPjxZZWFyPjIwMTI8L1llYXI+PFJl
Y051bT4xMDk8L1JlY051bT48RGlzcGxheVRleHQ+WzM4XTwvRGlzcGxheVRleHQ+PHJlY29yZD48
cmVjLW51bWJlcj4xMDk8L3JlYy1udW1iZXI+PGZvcmVpZ24ta2V5cz48a2V5IGFwcD0iRU4iIGRi
LWlkPSIycmZkc3hzem50emE5b2UwdjVycHBmZHdhd2Y5cHR2ZHNkcjAiPjEwOTwva2V5PjwvZm9y
ZWlnbi1rZXlzPjxyZWYtdHlwZSBuYW1lPSJKb3VybmFsIEFydGljbGUiPjE3PC9yZWYtdHlwZT48
Y29udHJpYnV0b3JzPjxhdXRob3JzPjxhdXRob3I+TW9vcmUsIEouIFcuPC9hdXRob3I+PGF1dGhv
cj5CZWF0dGllLCBMLjwvYXV0aG9yPjxhdXRob3I+RGFsdG9uLCBKLiBFLjwvYXV0aG9yPjxhdXRo
b3I+T3dlbnMsIEIuIE0uPC9hdXRob3I+PGF1dGhvcj5NYXJvb2YsIEEuPC9hdXRob3I+PGF1dGhv
cj5Db2xlcywgTS4gQy48L2F1dGhvcj48YXV0aG9yPktheWUsIFAuIE0uPC9hdXRob3I+PC9hdXRo
b3JzPjwvY29udHJpYnV0b3JzPjxhdXRoLWFkZHJlc3M+Q2VudHJlIGZvciBJbW11bm9sb2d5IGFu
ZCBJbmZlY3Rpb24sIEh1bGwgWW9yayBNZWRpY2FsIFNjaG9vbCBhbmQgRGVwYXJ0bWVudCBvZiBC
aW9sb2d5LCBVbml2ZXJzaXR5IG9mIFlvcmssIEhlc2xpbmd0b24sIFlvcmssIFVuaXRlZCBLaW5n
ZG9tLjwvYXV0aC1hZGRyZXNzPjx0aXRsZXM+PHRpdGxlPkIgY2VsbDogVCBjZWxsIGludGVyYWN0
aW9ucyBvY2N1ciB3aXRoaW4gaGVwYXRpYyBncmFudWxvbWFzIGR1cmluZyBleHBlcmltZW50YWwg
dmlzY2VyYWwgbGVpc2htYW5pYXNpczwvdGl0bGU+PHNlY29uZGFyeS10aXRsZT5QTG9TIE9uZTwv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bD48cGFnZXM+ZTM0MTQzPC9wYWdlcz48dm9sdW1lPjc8L3ZvbHVtZT48bnVtYmVyPjM8L251bWJl
cj48ZWRpdGlvbj4yMDEyLzA0LzA2PC9lZGl0aW9uPjxrZXl3b3Jkcz48a2V5d29yZD5BZG9wdGl2
ZSBUcmFuc2Zlcjwva2V5d29yZD48a2V5d29yZD5BbmltYWxzPC9rZXl3b3JkPjxrZXl3b3JkPkFu
dGlnZW5zLCBDRDFkL2Jpb3N5bnRoZXNpczwva2V5d29yZD48a2V5d29yZD5BbnRpZ2VucywgQ0Q1
L2Jpb3N5bnRoZXNpczwva2V5d29yZD48a2V5d29yZD5CLUx5bXBob2N5dGVzLypjeXRvbG9neTwv
a2V5d29yZD48a2V5d29yZD5EaXNlYXNlIE1vZGVscywgQW5pbWFsPC9rZXl3b3JkPjxrZXl3b3Jk
PkZlbWFsZTwva2V5d29yZD48a2V5d29yZD5HcmFudWxvbWEvKnBhcmFzaXRvbG9neS9wYXRob2xv
Z3k8L2tleXdvcmQ+PGtleXdvcmQ+SW50ZXJsZXVraW4tMTAvYmlvc3ludGhlc2lzPC9rZXl3b3Jk
PjxrZXl3b3JkPkxlaXNobWFuaWEgZG9ub3ZhbmkvbWV0YWJvbGlzbTwva2V5d29yZD48a2V5d29y
ZD5MZWlzaG1hbmlhc2lzLCBWaXNjZXJhbC8qbWV0YWJvbGlzbTwva2V5d29yZD48a2V5d29yZD5M
aXZlci8qcGFyYXNpdG9sb2d5L3BhdGhvbG9neTwva2V5d29yZD48a2V5d29yZD5NaWNlPC9rZXl3
b3JkPjxrZXl3b3JkPk1pY2UsIEluYnJlZCBCQUxCIEM8L2tleXdvcmQ+PGtleXdvcmQ+TWljZSwg
SW5icmVkIEM1N0JMPC9rZXl3b3JkPjxrZXl3b3JkPk1pY2UsIFRyYW5zZ2VuaWM8L2tleXdvcmQ+
PGtleXdvcmQ+UGhlbm90eXBlPC9rZXl3b3JkPjxrZXl3b3JkPlQtTHltcGhvY3l0ZXMvKmN5dG9s
b2d5PC9rZXl3b3JkPjwva2V5d29yZHM+PGRhdGVzPjx5ZWFyPjIwMTI8L3llYXI+PC9kYXRlcz48
aXNibj4xOTMyLTYyMDMgKEVsZWN0cm9uaWMpJiN4RDsxOTMyLTYyMDMgKExpbmtpbmcpPC9pc2Ju
PjxhY2Nlc3Npb24tbnVtPjIyNDc5NTQ1PC9hY2Nlc3Npb24tbnVtPjx3b3JrLXR5cGU+UmVzZWFy
Y2ggU3VwcG9ydCwgTm9uLVUuUy4gR292JmFwb3M7dDwvd29yay10eXBlPjx1cmxzPjxyZWxhdGVk
LXVybHM+PHVybD5odHRwOi8vd3d3Lm5jYmkubmxtLm5paC5nb3YvcHVibWVkLzIyNDc5NTQ1PC91
cmw+PC9yZWxhdGVkLXVybHM+PC91cmxzPjxjdXN0b20yPjMzMTY2MTI8L2N1c3RvbTI+PGVsZWN0
cm9uaWMtcmVzb3VyY2UtbnVtPjEwLjEzNzEvam91cm5hbC5wb25lLjAwMzQxNDM8L2VsZWN0cm9u
aWMtcmVzb3VyY2UtbnVtPjxsYW5ndWFnZT5lbmc8L2xhbmd1YWdlPjwvcmVjb3JkPjwvQ2l0ZT48
L0VuZE5vdGU+
</w:fldData>
        </w:fldChar>
      </w:r>
      <w:r w:rsidR="00AB1AF0">
        <w:instrText xml:space="preserve"> ADDIN EN.CITE.DATA </w:instrText>
      </w:r>
      <w:r w:rsidR="00AB1AF0">
        <w:fldChar w:fldCharType="end"/>
      </w:r>
      <w:r w:rsidR="00CE6D1E">
        <w:fldChar w:fldCharType="separate"/>
      </w:r>
      <w:r w:rsidR="00AB1AF0">
        <w:rPr>
          <w:noProof/>
        </w:rPr>
        <w:t>[</w:t>
      </w:r>
      <w:del w:id="121" w:author="Paul Kaye" w:date="2016-09-16T13:21:00Z">
        <w:r w:rsidR="00AB1AF0" w:rsidDel="00AC127D">
          <w:rPr>
            <w:noProof/>
          </w:rPr>
          <w:delText>38</w:delText>
        </w:r>
      </w:del>
      <w:ins w:id="122" w:author="Paul Kaye" w:date="2016-09-16T13:21:00Z">
        <w:r w:rsidR="00AC127D">
          <w:rPr>
            <w:noProof/>
          </w:rPr>
          <w:fldChar w:fldCharType="begin"/>
        </w:r>
        <w:r w:rsidR="00AC127D">
          <w:rPr>
            <w:noProof/>
          </w:rPr>
          <w:instrText xml:space="preserve"> HYPERLINK \l "_ENREF_38" \o "Moore, 2012 #109" </w:instrText>
        </w:r>
      </w:ins>
      <w:r w:rsidR="00AC127D">
        <w:rPr>
          <w:noProof/>
        </w:rPr>
        <w:fldChar w:fldCharType="separate"/>
      </w:r>
      <w:ins w:id="123" w:author="Paul Kaye" w:date="2016-09-16T13:21:00Z">
        <w:r w:rsidR="00AC127D">
          <w:rPr>
            <w:noProof/>
          </w:rPr>
          <w:t>38</w:t>
        </w:r>
        <w:r w:rsidR="00AC127D">
          <w:rPr>
            <w:noProof/>
          </w:rPr>
          <w:fldChar w:fldCharType="end"/>
        </w:r>
      </w:ins>
      <w:r w:rsidR="00AB1AF0">
        <w:rPr>
          <w:noProof/>
        </w:rPr>
        <w:t>]</w:t>
      </w:r>
      <w:r w:rsidR="00CE6D1E">
        <w:fldChar w:fldCharType="end"/>
      </w:r>
      <w:r w:rsidR="005A290C">
        <w:t xml:space="preserve"> </w:t>
      </w:r>
      <w:r>
        <w:t>to create bone marrow micro</w:t>
      </w:r>
      <w:r w:rsidR="00CE6D1E">
        <w:t>-</w:t>
      </w:r>
      <w:r>
        <w:t>chimeras in which gene</w:t>
      </w:r>
      <w:r w:rsidR="00B86D57">
        <w:t>tically identifiable RTEs emerge aft</w:t>
      </w:r>
      <w:r>
        <w:t>e</w:t>
      </w:r>
      <w:r w:rsidR="00B86D57">
        <w:t>r the on</w:t>
      </w:r>
      <w:r w:rsidR="00440452">
        <w:t>set of disease-</w:t>
      </w:r>
      <w:r w:rsidR="00B86D57">
        <w:t>associ</w:t>
      </w:r>
      <w:r>
        <w:t>ated immunopathology</w:t>
      </w:r>
      <w:r w:rsidR="00B86D57">
        <w:t xml:space="preserve"> (</w:t>
      </w:r>
      <w:r w:rsidR="00035415">
        <w:rPr>
          <w:b/>
        </w:rPr>
        <w:t>Fig</w:t>
      </w:r>
      <w:r w:rsidR="00B86D57" w:rsidRPr="00B86D57">
        <w:rPr>
          <w:b/>
        </w:rPr>
        <w:t xml:space="preserve"> 1</w:t>
      </w:r>
      <w:r w:rsidR="00BF7EF5">
        <w:t xml:space="preserve">). </w:t>
      </w:r>
      <w:r w:rsidR="004D2E73">
        <w:t>CD4-dep</w:t>
      </w:r>
      <w:r w:rsidR="00F93D5F">
        <w:t>leted BM</w:t>
      </w:r>
      <w:r w:rsidR="00B86D57">
        <w:t xml:space="preserve"> cells from B6.CD45.1 mice </w:t>
      </w:r>
      <w:r w:rsidR="004D2E73">
        <w:t>(</w:t>
      </w:r>
      <w:r w:rsidR="00035415">
        <w:rPr>
          <w:b/>
        </w:rPr>
        <w:t xml:space="preserve">S1 </w:t>
      </w:r>
      <w:r w:rsidR="004D2E73" w:rsidRPr="004D2E73">
        <w:rPr>
          <w:b/>
        </w:rPr>
        <w:t>Fig</w:t>
      </w:r>
      <w:r w:rsidR="004D2E73">
        <w:t xml:space="preserve">) </w:t>
      </w:r>
      <w:r w:rsidR="00B86D57">
        <w:t>were</w:t>
      </w:r>
      <w:r w:rsidR="00F93D5F">
        <w:t xml:space="preserve"> transferred into B6.CD45.2 recipie</w:t>
      </w:r>
      <w:r w:rsidR="00CA6A3E">
        <w:t>nts that had been treated with b</w:t>
      </w:r>
      <w:r w:rsidR="00F93D5F">
        <w:t>usulfan 24h previously</w:t>
      </w:r>
      <w:r w:rsidR="00C32B47">
        <w:t xml:space="preserve"> (</w:t>
      </w:r>
      <w:r w:rsidR="00C32B47" w:rsidRPr="00C32B47">
        <w:rPr>
          <w:i/>
        </w:rPr>
        <w:t>B6.</w:t>
      </w:r>
      <w:r w:rsidR="00C32B47" w:rsidRPr="00C32B47">
        <w:rPr>
          <w:i/>
          <w:lang w:val="en-GB"/>
        </w:rPr>
        <w:t>CD45.1 → B6.CD45.2</w:t>
      </w:r>
      <w:r w:rsidR="00C32B47">
        <w:rPr>
          <w:lang w:val="en-GB"/>
        </w:rPr>
        <w:t>)</w:t>
      </w:r>
      <w:r w:rsidR="00F93D5F">
        <w:t>.  Four weeks after BMT, analysis of thymi from these mice demonstrate</w:t>
      </w:r>
      <w:r w:rsidR="00CA6A3E">
        <w:t>d efficient engraft</w:t>
      </w:r>
      <w:r w:rsidR="00F93D5F">
        <w:t>ment (</w:t>
      </w:r>
      <w:r w:rsidR="00035415">
        <w:rPr>
          <w:b/>
        </w:rPr>
        <w:t>Fig</w:t>
      </w:r>
      <w:r w:rsidR="00F93D5F" w:rsidRPr="00123A02">
        <w:rPr>
          <w:b/>
        </w:rPr>
        <w:t xml:space="preserve"> 1</w:t>
      </w:r>
      <w:r w:rsidR="00035415">
        <w:rPr>
          <w:b/>
        </w:rPr>
        <w:t>A</w:t>
      </w:r>
      <w:r w:rsidR="00F93D5F" w:rsidRPr="00123A02">
        <w:rPr>
          <w:b/>
        </w:rPr>
        <w:t xml:space="preserve"> </w:t>
      </w:r>
      <w:r w:rsidR="00F93D5F" w:rsidRPr="00123A02">
        <w:t>and</w:t>
      </w:r>
      <w:r w:rsidR="00F93D5F" w:rsidRPr="00123A02">
        <w:rPr>
          <w:b/>
        </w:rPr>
        <w:t xml:space="preserve"> </w:t>
      </w:r>
      <w:r w:rsidR="00035415">
        <w:rPr>
          <w:b/>
        </w:rPr>
        <w:t>1B</w:t>
      </w:r>
      <w:r w:rsidR="004D2E73">
        <w:rPr>
          <w:b/>
        </w:rPr>
        <w:t xml:space="preserve"> </w:t>
      </w:r>
      <w:r w:rsidR="004D2E73" w:rsidRPr="004D2E73">
        <w:t>and</w:t>
      </w:r>
      <w:r w:rsidR="004D2E73">
        <w:rPr>
          <w:b/>
        </w:rPr>
        <w:t xml:space="preserve"> S</w:t>
      </w:r>
      <w:r w:rsidR="00035415">
        <w:rPr>
          <w:b/>
        </w:rPr>
        <w:t>2 Fig</w:t>
      </w:r>
      <w:r w:rsidR="00F93D5F">
        <w:t>)</w:t>
      </w:r>
      <w:r w:rsidR="00123A02">
        <w:t xml:space="preserve"> and at this time donor-derived </w:t>
      </w:r>
      <w:r w:rsidR="0036733A">
        <w:t>CD3</w:t>
      </w:r>
      <w:r w:rsidR="0036733A" w:rsidRPr="00CA6A3E">
        <w:rPr>
          <w:vertAlign w:val="superscript"/>
        </w:rPr>
        <w:t>+</w:t>
      </w:r>
      <w:r w:rsidR="0036733A">
        <w:t xml:space="preserve"> </w:t>
      </w:r>
      <w:r w:rsidR="00123A02">
        <w:t>CD4</w:t>
      </w:r>
      <w:r w:rsidR="00123A02" w:rsidRPr="00123A02">
        <w:rPr>
          <w:vertAlign w:val="superscript"/>
        </w:rPr>
        <w:t>+</w:t>
      </w:r>
      <w:r w:rsidR="00CA6A3E">
        <w:t xml:space="preserve"> T </w:t>
      </w:r>
      <w:r w:rsidR="00123A02">
        <w:t xml:space="preserve">cells </w:t>
      </w:r>
      <w:r w:rsidR="002242FA">
        <w:t>(as well as CD3</w:t>
      </w:r>
      <w:r w:rsidR="002242FA" w:rsidRPr="002242FA">
        <w:rPr>
          <w:vertAlign w:val="superscript"/>
        </w:rPr>
        <w:t>+</w:t>
      </w:r>
      <w:r w:rsidR="002242FA">
        <w:t>CD8</w:t>
      </w:r>
      <w:r w:rsidR="002242FA" w:rsidRPr="002242FA">
        <w:rPr>
          <w:vertAlign w:val="superscript"/>
        </w:rPr>
        <w:t>+</w:t>
      </w:r>
      <w:r w:rsidR="002242FA">
        <w:rPr>
          <w:vertAlign w:val="superscript"/>
        </w:rPr>
        <w:t xml:space="preserve"> </w:t>
      </w:r>
      <w:r w:rsidR="002242FA" w:rsidRPr="002242FA">
        <w:t>T cells</w:t>
      </w:r>
      <w:r w:rsidR="002242FA">
        <w:t xml:space="preserve">) </w:t>
      </w:r>
      <w:r w:rsidR="00123A02">
        <w:t>were also readily observed in the periphery (</w:t>
      </w:r>
      <w:r w:rsidR="00035415">
        <w:rPr>
          <w:b/>
        </w:rPr>
        <w:t>Fig</w:t>
      </w:r>
      <w:r w:rsidR="00123A02" w:rsidRPr="00123A02">
        <w:rPr>
          <w:b/>
        </w:rPr>
        <w:t xml:space="preserve"> 1</w:t>
      </w:r>
      <w:r w:rsidR="00035415">
        <w:rPr>
          <w:b/>
        </w:rPr>
        <w:t>C</w:t>
      </w:r>
      <w:r w:rsidR="00123A02">
        <w:t>)</w:t>
      </w:r>
      <w:r w:rsidR="008152BB">
        <w:t xml:space="preserve">, along with </w:t>
      </w:r>
      <w:r w:rsidR="007C4F14">
        <w:t>donor-derived B cells and myeloid cells (</w:t>
      </w:r>
      <w:r w:rsidR="00035415">
        <w:rPr>
          <w:b/>
        </w:rPr>
        <w:t>S3</w:t>
      </w:r>
      <w:r w:rsidR="007C4F14" w:rsidRPr="007C4F14">
        <w:rPr>
          <w:b/>
        </w:rPr>
        <w:t xml:space="preserve"> Fig</w:t>
      </w:r>
      <w:r w:rsidR="007C4F14" w:rsidRPr="007C4F14">
        <w:t>)</w:t>
      </w:r>
      <w:r w:rsidR="00123A02" w:rsidRPr="007C4F14">
        <w:t>.</w:t>
      </w:r>
      <w:r w:rsidR="00123A02">
        <w:t xml:space="preserve"> </w:t>
      </w:r>
      <w:r w:rsidR="00F93D5F">
        <w:t xml:space="preserve"> </w:t>
      </w:r>
      <w:r w:rsidR="007C4F14">
        <w:t>Kinetic analysis indicated that donor derived CD4</w:t>
      </w:r>
      <w:r w:rsidR="007C4F14" w:rsidRPr="000D5450">
        <w:rPr>
          <w:vertAlign w:val="superscript"/>
        </w:rPr>
        <w:t>+</w:t>
      </w:r>
      <w:r w:rsidR="007C4F14">
        <w:t xml:space="preserve"> </w:t>
      </w:r>
      <w:r w:rsidR="00CA6A3E">
        <w:t xml:space="preserve">T </w:t>
      </w:r>
      <w:r w:rsidR="007C4F14">
        <w:t xml:space="preserve">cells were not </w:t>
      </w:r>
      <w:r w:rsidR="00CA6A3E">
        <w:t xml:space="preserve">detectable in the periphery </w:t>
      </w:r>
      <w:r w:rsidR="002F4E93">
        <w:t>at</w:t>
      </w:r>
      <w:r w:rsidR="00CA6A3E">
        <w:t xml:space="preserve"> day 14</w:t>
      </w:r>
      <w:r w:rsidR="002F4E93">
        <w:t xml:space="preserve"> post BMT</w:t>
      </w:r>
      <w:r w:rsidR="007C4F14">
        <w:t>,</w:t>
      </w:r>
      <w:r w:rsidR="00CA6A3E">
        <w:t xml:space="preserve"> but were readily seen at day 28, consistent </w:t>
      </w:r>
      <w:r w:rsidR="007C4F14">
        <w:t xml:space="preserve">with </w:t>
      </w:r>
      <w:r w:rsidR="001C5B20">
        <w:t xml:space="preserve">data in the literature </w:t>
      </w:r>
      <w:r w:rsidR="002242FA">
        <w:t xml:space="preserve">on the time taken for T cell development </w:t>
      </w:r>
      <w:r w:rsidR="003A6065">
        <w:fldChar w:fldCharType="begin"/>
      </w:r>
      <w:r w:rsidR="00AB1AF0">
        <w:instrText xml:space="preserve"> ADDIN EN.CITE &lt;EndNote&gt;&lt;Cite&gt;&lt;Author&gt;Petrie&lt;/Author&gt;&lt;Year&gt;2007&lt;/Year&gt;&lt;RecNum&gt;75&lt;/RecNum&gt;&lt;DisplayText&gt;[39]&lt;/DisplayText&gt;&lt;record&gt;&lt;rec-number&gt;75&lt;/rec-number&gt;&lt;foreign-keys&gt;&lt;key app="EN" db-id="2rfdsxszntza9oe0v5rppfdwawf9ptvdsdr0"&gt;75&lt;/key&gt;&lt;/foreign-keys&gt;&lt;ref-type name="Journal Article"&gt;17&lt;/ref-type&gt;&lt;contributors&gt;&lt;authors&gt;&lt;author&gt;Petrie, H. T.&lt;/author&gt;&lt;author&gt;Zuniga-Pflucker, J. C.&lt;/author&gt;&lt;/authors&gt;&lt;/contributors&gt;&lt;auth-address&gt;Scripps Florida Research Institute, Jupiter, Florida 33458, USA. hpetrie@scripps.edu&lt;/auth-address&gt;&lt;titles&gt;&lt;title&gt;Zoned out: functional mapping of stromal signaling microenvironments in the thymus&lt;/title&gt;&lt;secondary-title&gt;Annu Rev Immunol&lt;/secondary-title&gt;&lt;/titles&gt;&lt;periodical&gt;&lt;full-title&gt;Annu Rev Immunol&lt;/full-title&gt;&lt;/periodical&gt;&lt;pages&gt;649-79&lt;/pages&gt;&lt;volume&gt;25&lt;/volume&gt;&lt;edition&gt;2007/02/13&lt;/edition&gt;&lt;keywords&gt;&lt;keyword&gt;Animals&lt;/keyword&gt;&lt;keyword&gt;Bone Marrow/immunology&lt;/keyword&gt;&lt;keyword&gt;Cell Differentiation/*immunology&lt;/keyword&gt;&lt;keyword&gt;Cell Movement/*immunology&lt;/keyword&gt;&lt;keyword&gt;Hematopoietic Stem Cells/*immunology&lt;/keyword&gt;&lt;keyword&gt;Humans&lt;/keyword&gt;&lt;keyword&gt;Signal Transduction/*immunology&lt;/keyword&gt;&lt;keyword&gt;Stromal Cells/cytology/immunology&lt;/keyword&gt;&lt;keyword&gt;T-Lymphocytes/*immunology&lt;/keyword&gt;&lt;keyword&gt;Thymus Gland/cytology/*immunology&lt;/keyword&gt;&lt;/keywords&gt;&lt;dates&gt;&lt;year&gt;2007&lt;/year&gt;&lt;/dates&gt;&lt;isbn&gt;0732-0582 (Print)&amp;#xD;0732-0582 (Linking)&lt;/isbn&gt;&lt;accession-num&gt;17291187&lt;/accession-num&gt;&lt;urls&gt;&lt;related-urls&gt;&lt;url&gt;http://www.ncbi.nlm.nih.gov/pubmed/17291187&lt;/url&gt;&lt;/related-urls&gt;&lt;/urls&gt;&lt;electronic-resource-num&gt;10.1146/annurev.immunol.23.021704.115715&lt;/electronic-resource-num&gt;&lt;language&gt;eng&lt;/language&gt;&lt;/record&gt;&lt;/Cite&gt;&lt;/EndNote&gt;</w:instrText>
      </w:r>
      <w:r w:rsidR="003A6065">
        <w:fldChar w:fldCharType="separate"/>
      </w:r>
      <w:r w:rsidR="00AB1AF0">
        <w:rPr>
          <w:noProof/>
        </w:rPr>
        <w:t>[</w:t>
      </w:r>
      <w:del w:id="124" w:author="Paul Kaye" w:date="2016-09-16T13:21:00Z">
        <w:r w:rsidR="00AB1AF0" w:rsidDel="00AC127D">
          <w:rPr>
            <w:noProof/>
          </w:rPr>
          <w:delText>39</w:delText>
        </w:r>
      </w:del>
      <w:ins w:id="125" w:author="Paul Kaye" w:date="2016-09-16T13:21:00Z">
        <w:r w:rsidR="00AC127D">
          <w:rPr>
            <w:noProof/>
          </w:rPr>
          <w:fldChar w:fldCharType="begin"/>
        </w:r>
        <w:r w:rsidR="00AC127D">
          <w:rPr>
            <w:noProof/>
          </w:rPr>
          <w:instrText xml:space="preserve"> HYPERLINK \l "_ENREF_39" \o "Petrie, 2007 #75" </w:instrText>
        </w:r>
      </w:ins>
      <w:r w:rsidR="00AC127D">
        <w:rPr>
          <w:noProof/>
        </w:rPr>
        <w:fldChar w:fldCharType="separate"/>
      </w:r>
      <w:ins w:id="126" w:author="Paul Kaye" w:date="2016-09-16T13:21:00Z">
        <w:r w:rsidR="00AC127D">
          <w:rPr>
            <w:noProof/>
          </w:rPr>
          <w:t>39</w:t>
        </w:r>
        <w:r w:rsidR="00AC127D">
          <w:rPr>
            <w:noProof/>
          </w:rPr>
          <w:fldChar w:fldCharType="end"/>
        </w:r>
      </w:ins>
      <w:r w:rsidR="00AB1AF0">
        <w:rPr>
          <w:noProof/>
        </w:rPr>
        <w:t>]</w:t>
      </w:r>
      <w:r w:rsidR="003A6065">
        <w:fldChar w:fldCharType="end"/>
      </w:r>
      <w:r w:rsidR="001C5B20">
        <w:t xml:space="preserve">. </w:t>
      </w:r>
      <w:r w:rsidR="00BF4390">
        <w:t xml:space="preserve">Herein, we </w:t>
      </w:r>
      <w:r w:rsidR="0038452D">
        <w:t xml:space="preserve">operationally </w:t>
      </w:r>
      <w:r w:rsidR="00BF4390">
        <w:t>define this population of recently emergent donor-derived CD4</w:t>
      </w:r>
      <w:r w:rsidR="00BF4390" w:rsidRPr="00326368">
        <w:rPr>
          <w:vertAlign w:val="superscript"/>
        </w:rPr>
        <w:t>+</w:t>
      </w:r>
      <w:r w:rsidR="00BF4390">
        <w:t xml:space="preserve"> T cells as </w:t>
      </w:r>
      <w:r w:rsidR="00BF4390">
        <w:lastRenderedPageBreak/>
        <w:t>CD4</w:t>
      </w:r>
      <w:r w:rsidR="00BF4390" w:rsidRPr="00326368">
        <w:rPr>
          <w:vertAlign w:val="superscript"/>
        </w:rPr>
        <w:t>+</w:t>
      </w:r>
      <w:r w:rsidR="00BF4390">
        <w:t xml:space="preserve"> RTEs</w:t>
      </w:r>
      <w:r w:rsidR="001C5B20">
        <w:t xml:space="preserve">. </w:t>
      </w:r>
      <w:r w:rsidR="002242FA">
        <w:t xml:space="preserve"> </w:t>
      </w:r>
      <w:r w:rsidR="000D5450">
        <w:t>Based on this observation</w:t>
      </w:r>
      <w:r w:rsidR="00CA6A3E">
        <w:t xml:space="preserve"> and the kine</w:t>
      </w:r>
      <w:r w:rsidR="004D7712">
        <w:t xml:space="preserve">tics of </w:t>
      </w:r>
      <w:r w:rsidR="002A75A0">
        <w:rPr>
          <w:i/>
        </w:rPr>
        <w:t>L.</w:t>
      </w:r>
      <w:r w:rsidR="002242FA">
        <w:rPr>
          <w:i/>
        </w:rPr>
        <w:t xml:space="preserve"> </w:t>
      </w:r>
      <w:r w:rsidR="004D7712" w:rsidRPr="00326368">
        <w:rPr>
          <w:i/>
        </w:rPr>
        <w:t>donovani</w:t>
      </w:r>
      <w:r w:rsidR="004D7712">
        <w:t>-induced immunopathology</w:t>
      </w:r>
      <w:r w:rsidR="001B2DF9">
        <w:t xml:space="preserve"> </w:t>
      </w:r>
      <w:r w:rsidR="003A6065">
        <w:fldChar w:fldCharType="begin">
          <w:fldData xml:space="preserve">PEVuZE5vdGU+PENpdGU+PEF1dGhvcj5BdG88L0F1dGhvcj48WWVhcj4yMDAyPC9ZZWFyPjxSZWNO
dW0+MTwvUmVjTnVtPjxEaXNwbGF5VGV4dD5bMSwyLDQwXTwvRGlzcGxheVRleHQ+PHJlY29yZD48
cmVjLW51bWJlcj4xPC9yZWMtbnVtYmVyPjxmb3JlaWduLWtleXM+PGtleSBhcHA9IkVOIiBkYi1p
ZD0iMnJmZHN4c3pudHphOW9lMHY1cnBwZmR3YXdmOXB0dmRzZHIwIj4xPC9rZXk+PC9mb3JlaWdu
LWtleXM+PHJlZi10eXBlIG5hbWU9IkpvdXJuYWwgQXJ0aWNsZSI+MTc8L3JlZi10eXBlPjxjb250
cmlidXRvcnM+PGF1dGhvcnM+PGF1dGhvcj5BdG8sIE0uPC9hdXRob3I+PGF1dGhvcj5TdGFnZXIs
IFMuPC9hdXRob3I+PGF1dGhvcj5Fbmd3ZXJkYSwgQy4gUi48L2F1dGhvcj48YXV0aG9yPktheWUs
IFAuIE0uPC9hdXRob3I+PC9hdXRob3JzPjwvY29udHJpYnV0b3JzPjxhdXRoLWFkZHJlc3M+RGVw
YXJ0bWVudCBvZiBJbmZlY3Rpb3VzIGFuZCBUcm9waWNhbCBEaXNlYXNlcywgTG9uZG9uIFNjaG9v
bCBvZiBIeWdpZW5lIGFuZCBUcm9waWNhbCBNZWRpY2luZSwgS2VwcGVsIFN0cmVldCwgTG9uZG9u
IFdDMUUgN0hULCBVSy48L2F1dGgtYWRkcmVzcz48dGl0bGVzPjx0aXRsZT5EZWZlY3RpdmUgQ0NS
NyBleHByZXNzaW9uIG9uIGRlbmRyaXRpYyBjZWxscyBjb250cmlidXRlcyB0byB0aGUgZGV2ZWxv
cG1lbnQgb2YgdmlzY2VyYWwgbGVpc2htYW5pYXNpczwvdGl0bGU+PHNlY29uZGFyeS10aXRsZT5O
YXQgSW1tdW5vbDwvc2Vjb25kYXJ5LXRpdGxlPjwvdGl0bGVzPjxwZXJpb2RpY2FsPjxmdWxsLXRp
dGxlPk5hdCBJbW11bm9sPC9mdWxsLXRpdGxlPjwvcGVyaW9kaWNhbD48cGFnZXM+MTE4NS05MTwv
cGFnZXM+PHZvbHVtZT4zPC92b2x1bWU+PG51bWJlcj4xMjwvbnVtYmVyPjxlZGl0aW9uPjIwMDIv
MTEvMTk8L2VkaXRpb24+PGtleXdvcmRzPjxrZXl3b3JkPkFuaW1hbHM8L2tleXdvcmQ+PGtleXdv
cmQ+Q2VsbCBDb21tdW5pY2F0aW9uL2ltbXVub2xvZ3k8L2tleXdvcmQ+PGtleXdvcmQ+Q2VsbCBN
b3ZlbWVudC8qaW1tdW5vbG9neTwva2V5d29yZD48a2V5d29yZD5DaGVtb2tpbmUgQ0NMMTk8L2tl
eXdvcmQ+PGtleXdvcmQ+Q2hlbW9raW5lIENDTDIxPC9rZXl3b3JkPjxrZXl3b3JkPkNoZW1va2lu
ZXMsIENDL2ltbXVub2xvZ3kvbWV0YWJvbGlzbTwva2V5d29yZD48a2V5d29yZD5EZW5kcml0aWMg
Q2VsbHMvKmltbXVub2xvZ3kvcGF0aG9sb2d5PC9rZXl3b3JkPjxrZXl3b3JkPkltbXVuaXR5LCBJ
bm5hdGUvZ2VuZXRpY3M8L2tleXdvcmQ+PGtleXdvcmQ+SW1tdW5vc3VwcHJlc3Npb248L2tleXdv
cmQ+PGtleXdvcmQ+KkxlaXNobWFuaWEgZG9ub3Zhbmk8L2tleXdvcmQ+PGtleXdvcmQ+TGVpc2ht
YW5pYXNpcywgVmlzY2VyYWwvZXRpb2xvZ3kvKmltbXVub2xvZ3k8L2tleXdvcmQ+PGtleXdvcmQ+
TGlnYW5kczwva2V5d29yZD48a2V5d29yZD5NaWNlPC9rZXl3b3JkPjxrZXl3b3JkPk1pY2UsIElu
YnJlZCBCQUxCIEM8L2tleXdvcmQ+PGtleXdvcmQ+TWljZSwgSW5icmVkIEM1N0JMPC9rZXl3b3Jk
PjxrZXl3b3JkPlJlY2VwdG9ycywgQ0NSNzwva2V5d29yZD48a2V5d29yZD5SZWNlcHRvcnMsIENo
ZW1va2luZS9iaW9zeW50aGVzaXMvZ2VuZXRpY3MvKmltbXVub2xvZ3k8L2tleXdvcmQ+PGtleXdv
cmQ+U3Ryb21hbCBDZWxscy9pbW11bm9sb2d5L3BhdGhvbG9neTwva2V5d29yZD48a2V5d29yZD5U
LUx5bXBob2N5dGVzL2ltbXVub2xvZ3k8L2tleXdvcmQ+PC9rZXl3b3Jkcz48ZGF0ZXM+PHllYXI+
MjAwMjwveWVhcj48cHViLWRhdGVzPjxkYXRlPkRlYzwvZGF0ZT48L3B1Yi1kYXRlcz48L2RhdGVz
Pjxpc2JuPjE1MjktMjkwOCAoUHJpbnQpJiN4RDsxNTI5LTI5MDggKExpbmtpbmcpPC9pc2JuPjxh
Y2Nlc3Npb24tbnVtPjEyNDM2MTExPC9hY2Nlc3Npb24tbnVtPjx1cmxzPjxyZWxhdGVkLXVybHM+
PHVybD5odHRwOi8vd3d3Lm5jYmkubmxtLm5paC5nb3YvcHVibWVkLzEyNDM2MTExPC91cmw+PC9y
ZWxhdGVkLXVybHM+PC91cmxzPjxlbGVjdHJvbmljLXJlc291cmNlLW51bT4xMC4xMDM4L25pODYx
JiN4RDtuaTg2MSBbcGlpXTwvZWxlY3Ryb25pYy1yZXNvdXJjZS1udW0+PGxhbmd1YWdlPmVuZzwv
bGFuZ3VhZ2U+PC9yZWNvcmQ+PC9DaXRlPjxDaXRlPjxBdXRob3I+RW5nd2VyZGE8L0F1dGhvcj48
WWVhcj4yMDAyPC9ZZWFyPjxSZWNOdW0+MTA8L1JlY051bT48cmVjb3JkPjxyZWMtbnVtYmVyPjEw
PC9yZWMtbnVtYmVyPjxmb3JlaWduLWtleXM+PGtleSBhcHA9IkVOIiBkYi1pZD0iMnJmZHN4c3pu
dHphOW9lMHY1cnBwZmR3YXdmOXB0dmRzZHIwIj4xMDwva2V5PjwvZm9yZWlnbi1rZXlzPjxyZWYt
dHlwZSBuYW1lPSJKb3VybmFsIEFydGljbGUiPjE3PC9yZWYtdHlwZT48Y29udHJpYnV0b3JzPjxh
dXRob3JzPjxhdXRob3I+RW5nd2VyZGEsIEMuIFIuPC9hdXRob3I+PGF1dGhvcj5BdG8sIE0uPC9h
dXRob3I+PGF1dGhvcj5Db3R0ZXJlbGwsIFMuIEUuPC9hdXRob3I+PGF1dGhvcj5NeW5vdHQsIFQu
IEwuPC9hdXRob3I+PGF1dGhvcj5Uc2NoYW5uZXJsLCBBLjwvYXV0aG9yPjxhdXRob3I+R29yYWst
U3RvbGluc2thLCBQLiBNLjwvYXV0aG9yPjxhdXRob3I+S2F5ZSwgUC4gTS48L2F1dGhvcj48L2F1
dGhvcnM+PC9jb250cmlidXRvcnM+PGF1dGgtYWRkcmVzcz5EZXBhcnRtZW50IG9mIEluZmVjdGlv
dXMgYW5kIFRyb3BpY2FsIERpc2Vhc2VzLCBMb25kb24gU2Nob29sIG9mIEh5Z2llbmUgYW5kIFRy
b3BpY2FsIE1lZGljaW5lLCBMb25kb24sIFVLLiBjaHJpc3RpYW4uZW5nd2VyZGFAbHNodG0uYWMu
dWs8L2F1dGgtYWRkcmVzcz48dGl0bGVzPjx0aXRsZT5BIHJvbGUgZm9yIHR1bW9yIG5lY3Jvc2lz
IGZhY3Rvci1hbHBoYSBpbiByZW1vZGVsaW5nIHRoZSBzcGxlbmljIG1hcmdpbmFsIHpvbmUgZHVy
aW5nIExlaXNobWFuaWEgZG9ub3ZhbmkgaW5mZWN0aW9uPC90aXRsZT48c2Vjb25kYXJ5LXRpdGxl
PkFtIEogUGF0aG9sPC9zZWNvbmRhcnktdGl0bGU+PC90aXRsZXM+PHBlcmlvZGljYWw+PGZ1bGwt
dGl0bGU+QW0gSiBQYXRob2w8L2Z1bGwtdGl0bGU+PC9wZXJpb2RpY2FsPjxwYWdlcz40MjktMzc8
L3BhZ2VzPjx2b2x1bWU+MTYxPC92b2x1bWU+PG51bWJlcj4yPC9udW1iZXI+PGVkaXRpb24+MjAw
Mi8wOC8wNzwvZWRpdGlvbj48a2V5d29yZHM+PGtleXdvcmQ+QW5pbWFsczwva2V5d29yZD48a2V5
d29yZD5DZWxsIERlYXRoL2dlbmV0aWNzPC9rZXl3b3JkPjxrZXl3b3JkPipMZWlzaG1hbmlhIGRv
bm92YW5pPC9rZXl3b3JkPjxrZXl3b3JkPkxlaXNobWFuaWFzaXMsIFZpc2NlcmFsL2dlbmV0aWNz
LyptZXRhYm9saXNtLypwYXRob2xvZ3k8L2tleXdvcmQ+PGtleXdvcmQ+TWFjcm9waGFnZXMvcGF0
aG9sb2d5PC9rZXl3b3JkPjxrZXl3b3JkPk1pY2U8L2tleXdvcmQ+PGtleXdvcmQ+TWljZSwgSW5i
cmVkIEJBTEIgQzwva2V5d29yZD48a2V5d29yZD5NaWNlLCBJbmJyZWQgQzU3Qkw8L2tleXdvcmQ+
PGtleXdvcmQ+U3BsZWVuL21ldGFib2xpc20vKnBhdGhvbG9neTwva2V5d29yZD48a2V5d29yZD5U
dW1vciBOZWNyb3NpcyBGYWN0b3ItYWxwaGEvKmRlZmljaWVuY3kvZ2VuZXRpY3M8L2tleXdvcmQ+
PC9rZXl3b3Jkcz48ZGF0ZXM+PHllYXI+MjAwMjwveWVhcj48cHViLWRhdGVzPjxkYXRlPkF1Zzwv
ZGF0ZT48L3B1Yi1kYXRlcz48L2RhdGVzPjxpc2JuPjAwMDItOTQ0MCAoUHJpbnQpJiN4RDswMDAy
LTk0NDAgKExpbmtpbmcpPC9pc2JuPjxhY2Nlc3Npb24tbnVtPjEyMTYzMzY4PC9hY2Nlc3Npb24t
bnVtPjx1cmxzPjxyZWxhdGVkLXVybHM+PHVybD5odHRwOi8vd3d3Lm5jYmkubmxtLm5paC5nb3Yv
cHVibWVkLzEyMTYzMzY4PC91cmw+PC9yZWxhdGVkLXVybHM+PC91cmxzPjxjdXN0b20yPjE4NTA3
MzM8L2N1c3RvbTI+PGVsZWN0cm9uaWMtcmVzb3VyY2UtbnVtPlMwMDAyLTk0NDAoMTApNjQxOTkt
NSBbcGlpXTwvZWxlY3Ryb25pYy1yZXNvdXJjZS1udW0+PGxhbmd1YWdlPmVuZzwvbGFuZ3VhZ2U+
PC9yZWNvcmQ+PC9DaXRlPjxDaXRlPjxBdXRob3I+U21lbHQ8L0F1dGhvcj48WWVhcj4xOTk3PC9Z
ZWFyPjxSZWNOdW0+NDwvUmVjTnVtPjxyZWNvcmQ+PHJlYy1udW1iZXI+NDwvcmVjLW51bWJlcj48
Zm9yZWlnbi1rZXlzPjxrZXkgYXBwPSJFTiIgZGItaWQ9IjJyZmRzeHN6bnR6YTlvZTB2NXJwcGZk
d2F3ZjlwdHZkc2RyMCI+NDwva2V5PjwvZm9yZWlnbi1rZXlzPjxyZWYtdHlwZSBuYW1lPSJKb3Vy
bmFsIEFydGljbGUiPjE3PC9yZWYtdHlwZT48Y29udHJpYnV0b3JzPjxhdXRob3JzPjxhdXRob3I+
U21lbHQsIFMuIEMuPC9hdXRob3I+PGF1dGhvcj5Fbmd3ZXJkYSwgQy4gUi48L2F1dGhvcj48YXV0
aG9yPk1jQ3Jvc3NlbiwgTS48L2F1dGhvcj48YXV0aG9yPktheWUsIFAuIE0uPC9hdXRob3I+PC9h
dXRob3JzPjwvY29udHJpYnV0b3JzPjxhdXRoLWFkZHJlc3M+RGVwYXJ0bWVudCBvZiBNZWRpY2Fs
IFBhcmFzaXRvbG9neSwgTG9uZG9uIFNjaG9vbCBvZiBIeWdpZW5lIGFuZCBUcm9waWNhbCBNZWRp
Y2luZSwgVW5pdGVkIEtpbmdkb20uPC9hdXRoLWFkZHJlc3M+PHRpdGxlcz48dGl0bGU+RGVzdHJ1
Y3Rpb24gb2YgZm9sbGljdWxhciBkZW5kcml0aWMgY2VsbHMgZHVyaW5nIGNocm9uaWMgdmlzY2Vy
YWwgbGVpc2htYW5pYXNpczwvdGl0bGU+PHNlY29uZGFyeS10aXRsZT5KIEltbXVub2w8L3NlY29u
ZGFyeS10aXRsZT48L3RpdGxlcz48cGVyaW9kaWNhbD48ZnVsbC10aXRsZT5KIEltbXVub2w8L2Z1
bGwtdGl0bGU+PC9wZXJpb2RpY2FsPjxwYWdlcz4zODEzLTIxPC9wYWdlcz48dm9sdW1lPjE1ODwv
dm9sdW1lPjxudW1iZXI+ODwvbnVtYmVyPjxlZGl0aW9uPjE5OTcvMDQvMTU8L2VkaXRpb24+PGtl
eXdvcmRzPjxrZXl3b3JkPkFuaW1hbHM8L2tleXdvcmQ+PGtleXdvcmQ+Q2hyb25pYyBEaXNlYXNl
PC9rZXl3b3JkPjxrZXl3b3JkPkRlbmRyaXRpYyBDZWxscy9pbW11bm9sb2d5LypwYXRob2xvZ3k8
L2tleXdvcmQ+PGtleXdvcmQ+RmVtYWxlPC9rZXl3b3JkPjxrZXl3b3JkPkltbXVub2hpc3RvY2hl
bWlzdHJ5PC9rZXl3b3JkPjxrZXl3b3JkPkxlaXNobWFuaWFzaXMsIFZpc2NlcmFsL2ltbXVub2xv
Z3kvKnBhdGhvbG9neTwva2V5d29yZD48a2V5d29yZD5NaWNlPC9rZXl3b3JkPjxrZXl3b3JkPk1p
Y2UsIEluYnJlZCBCQUxCIEM8L2tleXdvcmQ+PC9rZXl3b3Jkcz48ZGF0ZXM+PHllYXI+MTk5Nzwv
eWVhcj48cHViLWRhdGVzPjxkYXRlPkFwciAxNTwvZGF0ZT48L3B1Yi1kYXRlcz48L2RhdGVzPjxp
c2JuPjAwMjItMTc2NyAoUHJpbnQpJiN4RDswMDIyLTE3NjcgKExpbmtpbmcpPC9pc2JuPjxhY2Nl
c3Npb24tbnVtPjkxMDM0NDg8L2FjY2Vzc2lvbi1udW0+PHVybHM+PHJlbGF0ZWQtdXJscz48dXJs
Pmh0dHA6Ly93d3cubmNiaS5ubG0ubmloLmdvdi9wdWJtZWQvOTEwMzQ0ODwvdXJsPjwvcmVsYXRl
ZC11cmxzPjwvdXJscz48bGFuZ3VhZ2U+ZW5nPC9sYW5ndWFnZT48L3JlY29yZD48L0NpdGU+PC9F
bmROb3RlPgB=
</w:fldData>
        </w:fldChar>
      </w:r>
      <w:r w:rsidR="00AB1AF0">
        <w:instrText xml:space="preserve"> ADDIN EN.CITE </w:instrText>
      </w:r>
      <w:r w:rsidR="00AB1AF0">
        <w:fldChar w:fldCharType="begin">
          <w:fldData xml:space="preserve">PEVuZE5vdGU+PENpdGU+PEF1dGhvcj5BdG88L0F1dGhvcj48WWVhcj4yMDAyPC9ZZWFyPjxSZWNO
dW0+MTwvUmVjTnVtPjxEaXNwbGF5VGV4dD5bMSwyLDQwXTwvRGlzcGxheVRleHQ+PHJlY29yZD48
cmVjLW51bWJlcj4xPC9yZWMtbnVtYmVyPjxmb3JlaWduLWtleXM+PGtleSBhcHA9IkVOIiBkYi1p
ZD0iMnJmZHN4c3pudHphOW9lMHY1cnBwZmR3YXdmOXB0dmRzZHIwIj4xPC9rZXk+PC9mb3JlaWdu
LWtleXM+PHJlZi10eXBlIG5hbWU9IkpvdXJuYWwgQXJ0aWNsZSI+MTc8L3JlZi10eXBlPjxjb250
cmlidXRvcnM+PGF1dGhvcnM+PGF1dGhvcj5BdG8sIE0uPC9hdXRob3I+PGF1dGhvcj5TdGFnZXIs
IFMuPC9hdXRob3I+PGF1dGhvcj5Fbmd3ZXJkYSwgQy4gUi48L2F1dGhvcj48YXV0aG9yPktheWUs
IFAuIE0uPC9hdXRob3I+PC9hdXRob3JzPjwvY29udHJpYnV0b3JzPjxhdXRoLWFkZHJlc3M+RGVw
YXJ0bWVudCBvZiBJbmZlY3Rpb3VzIGFuZCBUcm9waWNhbCBEaXNlYXNlcywgTG9uZG9uIFNjaG9v
bCBvZiBIeWdpZW5lIGFuZCBUcm9waWNhbCBNZWRpY2luZSwgS2VwcGVsIFN0cmVldCwgTG9uZG9u
IFdDMUUgN0hULCBVSy48L2F1dGgtYWRkcmVzcz48dGl0bGVzPjx0aXRsZT5EZWZlY3RpdmUgQ0NS
NyBleHByZXNzaW9uIG9uIGRlbmRyaXRpYyBjZWxscyBjb250cmlidXRlcyB0byB0aGUgZGV2ZWxv
cG1lbnQgb2YgdmlzY2VyYWwgbGVpc2htYW5pYXNpczwvdGl0bGU+PHNlY29uZGFyeS10aXRsZT5O
YXQgSW1tdW5vbDwvc2Vjb25kYXJ5LXRpdGxlPjwvdGl0bGVzPjxwZXJpb2RpY2FsPjxmdWxsLXRp
dGxlPk5hdCBJbW11bm9sPC9mdWxsLXRpdGxlPjwvcGVyaW9kaWNhbD48cGFnZXM+MTE4NS05MTwv
cGFnZXM+PHZvbHVtZT4zPC92b2x1bWU+PG51bWJlcj4xMjwvbnVtYmVyPjxlZGl0aW9uPjIwMDIv
MTEvMTk8L2VkaXRpb24+PGtleXdvcmRzPjxrZXl3b3JkPkFuaW1hbHM8L2tleXdvcmQ+PGtleXdv
cmQ+Q2VsbCBDb21tdW5pY2F0aW9uL2ltbXVub2xvZ3k8L2tleXdvcmQ+PGtleXdvcmQ+Q2VsbCBN
b3ZlbWVudC8qaW1tdW5vbG9neTwva2V5d29yZD48a2V5d29yZD5DaGVtb2tpbmUgQ0NMMTk8L2tl
eXdvcmQ+PGtleXdvcmQ+Q2hlbW9raW5lIENDTDIxPC9rZXl3b3JkPjxrZXl3b3JkPkNoZW1va2lu
ZXMsIENDL2ltbXVub2xvZ3kvbWV0YWJvbGlzbTwva2V5d29yZD48a2V5d29yZD5EZW5kcml0aWMg
Q2VsbHMvKmltbXVub2xvZ3kvcGF0aG9sb2d5PC9rZXl3b3JkPjxrZXl3b3JkPkltbXVuaXR5LCBJ
bm5hdGUvZ2VuZXRpY3M8L2tleXdvcmQ+PGtleXdvcmQ+SW1tdW5vc3VwcHJlc3Npb248L2tleXdv
cmQ+PGtleXdvcmQ+KkxlaXNobWFuaWEgZG9ub3Zhbmk8L2tleXdvcmQ+PGtleXdvcmQ+TGVpc2ht
YW5pYXNpcywgVmlzY2VyYWwvZXRpb2xvZ3kvKmltbXVub2xvZ3k8L2tleXdvcmQ+PGtleXdvcmQ+
TGlnYW5kczwva2V5d29yZD48a2V5d29yZD5NaWNlPC9rZXl3b3JkPjxrZXl3b3JkPk1pY2UsIElu
YnJlZCBCQUxCIEM8L2tleXdvcmQ+PGtleXdvcmQ+TWljZSwgSW5icmVkIEM1N0JMPC9rZXl3b3Jk
PjxrZXl3b3JkPlJlY2VwdG9ycywgQ0NSNzwva2V5d29yZD48a2V5d29yZD5SZWNlcHRvcnMsIENo
ZW1va2luZS9iaW9zeW50aGVzaXMvZ2VuZXRpY3MvKmltbXVub2xvZ3k8L2tleXdvcmQ+PGtleXdv
cmQ+U3Ryb21hbCBDZWxscy9pbW11bm9sb2d5L3BhdGhvbG9neTwva2V5d29yZD48a2V5d29yZD5U
LUx5bXBob2N5dGVzL2ltbXVub2xvZ3k8L2tleXdvcmQ+PC9rZXl3b3Jkcz48ZGF0ZXM+PHllYXI+
MjAwMjwveWVhcj48cHViLWRhdGVzPjxkYXRlPkRlYzwvZGF0ZT48L3B1Yi1kYXRlcz48L2RhdGVz
Pjxpc2JuPjE1MjktMjkwOCAoUHJpbnQpJiN4RDsxNTI5LTI5MDggKExpbmtpbmcpPC9pc2JuPjxh
Y2Nlc3Npb24tbnVtPjEyNDM2MTExPC9hY2Nlc3Npb24tbnVtPjx1cmxzPjxyZWxhdGVkLXVybHM+
PHVybD5odHRwOi8vd3d3Lm5jYmkubmxtLm5paC5nb3YvcHVibWVkLzEyNDM2MTExPC91cmw+PC9y
ZWxhdGVkLXVybHM+PC91cmxzPjxlbGVjdHJvbmljLXJlc291cmNlLW51bT4xMC4xMDM4L25pODYx
JiN4RDtuaTg2MSBbcGlpXTwvZWxlY3Ryb25pYy1yZXNvdXJjZS1udW0+PGxhbmd1YWdlPmVuZzwv
bGFuZ3VhZ2U+PC9yZWNvcmQ+PC9DaXRlPjxDaXRlPjxBdXRob3I+RW5nd2VyZGE8L0F1dGhvcj48
WWVhcj4yMDAyPC9ZZWFyPjxSZWNOdW0+MTA8L1JlY051bT48cmVjb3JkPjxyZWMtbnVtYmVyPjEw
PC9yZWMtbnVtYmVyPjxmb3JlaWduLWtleXM+PGtleSBhcHA9IkVOIiBkYi1pZD0iMnJmZHN4c3pu
dHphOW9lMHY1cnBwZmR3YXdmOXB0dmRzZHIwIj4xMDwva2V5PjwvZm9yZWlnbi1rZXlzPjxyZWYt
dHlwZSBuYW1lPSJKb3VybmFsIEFydGljbGUiPjE3PC9yZWYtdHlwZT48Y29udHJpYnV0b3JzPjxh
dXRob3JzPjxhdXRob3I+RW5nd2VyZGEsIEMuIFIuPC9hdXRob3I+PGF1dGhvcj5BdG8sIE0uPC9h
dXRob3I+PGF1dGhvcj5Db3R0ZXJlbGwsIFMuIEUuPC9hdXRob3I+PGF1dGhvcj5NeW5vdHQsIFQu
IEwuPC9hdXRob3I+PGF1dGhvcj5Uc2NoYW5uZXJsLCBBLjwvYXV0aG9yPjxhdXRob3I+R29yYWst
U3RvbGluc2thLCBQLiBNLjwvYXV0aG9yPjxhdXRob3I+S2F5ZSwgUC4gTS48L2F1dGhvcj48L2F1
dGhvcnM+PC9jb250cmlidXRvcnM+PGF1dGgtYWRkcmVzcz5EZXBhcnRtZW50IG9mIEluZmVjdGlv
dXMgYW5kIFRyb3BpY2FsIERpc2Vhc2VzLCBMb25kb24gU2Nob29sIG9mIEh5Z2llbmUgYW5kIFRy
b3BpY2FsIE1lZGljaW5lLCBMb25kb24sIFVLLiBjaHJpc3RpYW4uZW5nd2VyZGFAbHNodG0uYWMu
dWs8L2F1dGgtYWRkcmVzcz48dGl0bGVzPjx0aXRsZT5BIHJvbGUgZm9yIHR1bW9yIG5lY3Jvc2lz
IGZhY3Rvci1hbHBoYSBpbiByZW1vZGVsaW5nIHRoZSBzcGxlbmljIG1hcmdpbmFsIHpvbmUgZHVy
aW5nIExlaXNobWFuaWEgZG9ub3ZhbmkgaW5mZWN0aW9uPC90aXRsZT48c2Vjb25kYXJ5LXRpdGxl
PkFtIEogUGF0aG9sPC9zZWNvbmRhcnktdGl0bGU+PC90aXRsZXM+PHBlcmlvZGljYWw+PGZ1bGwt
dGl0bGU+QW0gSiBQYXRob2w8L2Z1bGwtdGl0bGU+PC9wZXJpb2RpY2FsPjxwYWdlcz40MjktMzc8
L3BhZ2VzPjx2b2x1bWU+MTYxPC92b2x1bWU+PG51bWJlcj4yPC9udW1iZXI+PGVkaXRpb24+MjAw
Mi8wOC8wNzwvZWRpdGlvbj48a2V5d29yZHM+PGtleXdvcmQ+QW5pbWFsczwva2V5d29yZD48a2V5
d29yZD5DZWxsIERlYXRoL2dlbmV0aWNzPC9rZXl3b3JkPjxrZXl3b3JkPipMZWlzaG1hbmlhIGRv
bm92YW5pPC9rZXl3b3JkPjxrZXl3b3JkPkxlaXNobWFuaWFzaXMsIFZpc2NlcmFsL2dlbmV0aWNz
LyptZXRhYm9saXNtLypwYXRob2xvZ3k8L2tleXdvcmQ+PGtleXdvcmQ+TWFjcm9waGFnZXMvcGF0
aG9sb2d5PC9rZXl3b3JkPjxrZXl3b3JkPk1pY2U8L2tleXdvcmQ+PGtleXdvcmQ+TWljZSwgSW5i
cmVkIEJBTEIgQzwva2V5d29yZD48a2V5d29yZD5NaWNlLCBJbmJyZWQgQzU3Qkw8L2tleXdvcmQ+
PGtleXdvcmQ+U3BsZWVuL21ldGFib2xpc20vKnBhdGhvbG9neTwva2V5d29yZD48a2V5d29yZD5U
dW1vciBOZWNyb3NpcyBGYWN0b3ItYWxwaGEvKmRlZmljaWVuY3kvZ2VuZXRpY3M8L2tleXdvcmQ+
PC9rZXl3b3Jkcz48ZGF0ZXM+PHllYXI+MjAwMjwveWVhcj48cHViLWRhdGVzPjxkYXRlPkF1Zzwv
ZGF0ZT48L3B1Yi1kYXRlcz48L2RhdGVzPjxpc2JuPjAwMDItOTQ0MCAoUHJpbnQpJiN4RDswMDAy
LTk0NDAgKExpbmtpbmcpPC9pc2JuPjxhY2Nlc3Npb24tbnVtPjEyMTYzMzY4PC9hY2Nlc3Npb24t
bnVtPjx1cmxzPjxyZWxhdGVkLXVybHM+PHVybD5odHRwOi8vd3d3Lm5jYmkubmxtLm5paC5nb3Yv
cHVibWVkLzEyMTYzMzY4PC91cmw+PC9yZWxhdGVkLXVybHM+PC91cmxzPjxjdXN0b20yPjE4NTA3
MzM8L2N1c3RvbTI+PGVsZWN0cm9uaWMtcmVzb3VyY2UtbnVtPlMwMDAyLTk0NDAoMTApNjQxOTkt
NSBbcGlpXTwvZWxlY3Ryb25pYy1yZXNvdXJjZS1udW0+PGxhbmd1YWdlPmVuZzwvbGFuZ3VhZ2U+
PC9yZWNvcmQ+PC9DaXRlPjxDaXRlPjxBdXRob3I+U21lbHQ8L0F1dGhvcj48WWVhcj4xOTk3PC9Z
ZWFyPjxSZWNOdW0+NDwvUmVjTnVtPjxyZWNvcmQ+PHJlYy1udW1iZXI+NDwvcmVjLW51bWJlcj48
Zm9yZWlnbi1rZXlzPjxrZXkgYXBwPSJFTiIgZGItaWQ9IjJyZmRzeHN6bnR6YTlvZTB2NXJwcGZk
d2F3ZjlwdHZkc2RyMCI+NDwva2V5PjwvZm9yZWlnbi1rZXlzPjxyZWYtdHlwZSBuYW1lPSJKb3Vy
bmFsIEFydGljbGUiPjE3PC9yZWYtdHlwZT48Y29udHJpYnV0b3JzPjxhdXRob3JzPjxhdXRob3I+
U21lbHQsIFMuIEMuPC9hdXRob3I+PGF1dGhvcj5Fbmd3ZXJkYSwgQy4gUi48L2F1dGhvcj48YXV0
aG9yPk1jQ3Jvc3NlbiwgTS48L2F1dGhvcj48YXV0aG9yPktheWUsIFAuIE0uPC9hdXRob3I+PC9h
dXRob3JzPjwvY29udHJpYnV0b3JzPjxhdXRoLWFkZHJlc3M+RGVwYXJ0bWVudCBvZiBNZWRpY2Fs
IFBhcmFzaXRvbG9neSwgTG9uZG9uIFNjaG9vbCBvZiBIeWdpZW5lIGFuZCBUcm9waWNhbCBNZWRp
Y2luZSwgVW5pdGVkIEtpbmdkb20uPC9hdXRoLWFkZHJlc3M+PHRpdGxlcz48dGl0bGU+RGVzdHJ1
Y3Rpb24gb2YgZm9sbGljdWxhciBkZW5kcml0aWMgY2VsbHMgZHVyaW5nIGNocm9uaWMgdmlzY2Vy
YWwgbGVpc2htYW5pYXNpczwvdGl0bGU+PHNlY29uZGFyeS10aXRsZT5KIEltbXVub2w8L3NlY29u
ZGFyeS10aXRsZT48L3RpdGxlcz48cGVyaW9kaWNhbD48ZnVsbC10aXRsZT5KIEltbXVub2w8L2Z1
bGwtdGl0bGU+PC9wZXJpb2RpY2FsPjxwYWdlcz4zODEzLTIxPC9wYWdlcz48dm9sdW1lPjE1ODwv
dm9sdW1lPjxudW1iZXI+ODwvbnVtYmVyPjxlZGl0aW9uPjE5OTcvMDQvMTU8L2VkaXRpb24+PGtl
eXdvcmRzPjxrZXl3b3JkPkFuaW1hbHM8L2tleXdvcmQ+PGtleXdvcmQ+Q2hyb25pYyBEaXNlYXNl
PC9rZXl3b3JkPjxrZXl3b3JkPkRlbmRyaXRpYyBDZWxscy9pbW11bm9sb2d5LypwYXRob2xvZ3k8
L2tleXdvcmQ+PGtleXdvcmQ+RmVtYWxlPC9rZXl3b3JkPjxrZXl3b3JkPkltbXVub2hpc3RvY2hl
bWlzdHJ5PC9rZXl3b3JkPjxrZXl3b3JkPkxlaXNobWFuaWFzaXMsIFZpc2NlcmFsL2ltbXVub2xv
Z3kvKnBhdGhvbG9neTwva2V5d29yZD48a2V5d29yZD5NaWNlPC9rZXl3b3JkPjxrZXl3b3JkPk1p
Y2UsIEluYnJlZCBCQUxCIEM8L2tleXdvcmQ+PC9rZXl3b3Jkcz48ZGF0ZXM+PHllYXI+MTk5Nzwv
eWVhcj48cHViLWRhdGVzPjxkYXRlPkFwciAxNTwvZGF0ZT48L3B1Yi1kYXRlcz48L2RhdGVzPjxp
c2JuPjAwMjItMTc2NyAoUHJpbnQpJiN4RDswMDIyLTE3NjcgKExpbmtpbmcpPC9pc2JuPjxhY2Nl
c3Npb24tbnVtPjkxMDM0NDg8L2FjY2Vzc2lvbi1udW0+PHVybHM+PHJlbGF0ZWQtdXJscz48dXJs
Pmh0dHA6Ly93d3cubmNiaS5ubG0ubmloLmdvdi9wdWJtZWQvOTEwMzQ0ODwvdXJsPjwvcmVsYXRl
ZC11cmxzPjwvdXJscz48bGFuZ3VhZ2U+ZW5nPC9sYW5ndWFnZT48L3JlY29yZD48L0NpdGU+PC9F
bmROb3RlPgB=
</w:fldData>
        </w:fldChar>
      </w:r>
      <w:r w:rsidR="00AB1AF0">
        <w:instrText xml:space="preserve"> ADDIN EN.CITE.DATA </w:instrText>
      </w:r>
      <w:r w:rsidR="00AB1AF0">
        <w:fldChar w:fldCharType="end"/>
      </w:r>
      <w:r w:rsidR="003A6065">
        <w:fldChar w:fldCharType="separate"/>
      </w:r>
      <w:r w:rsidR="00AB1AF0">
        <w:rPr>
          <w:noProof/>
        </w:rPr>
        <w:t>[</w:t>
      </w:r>
      <w:del w:id="127" w:author="Paul Kaye" w:date="2016-09-16T13:21:00Z">
        <w:r w:rsidR="00AB1AF0" w:rsidDel="00AC127D">
          <w:rPr>
            <w:noProof/>
          </w:rPr>
          <w:delText>1</w:delText>
        </w:r>
      </w:del>
      <w:ins w:id="128" w:author="Paul Kaye" w:date="2016-09-16T13:21:00Z">
        <w:r w:rsidR="00AC127D">
          <w:rPr>
            <w:noProof/>
          </w:rPr>
          <w:fldChar w:fldCharType="begin"/>
        </w:r>
        <w:r w:rsidR="00AC127D">
          <w:rPr>
            <w:noProof/>
          </w:rPr>
          <w:instrText xml:space="preserve"> HYPERLINK \l "_ENREF_1" \o "Ato, 2002 #1" </w:instrText>
        </w:r>
      </w:ins>
      <w:r w:rsidR="00AC127D">
        <w:rPr>
          <w:noProof/>
        </w:rPr>
        <w:fldChar w:fldCharType="separate"/>
      </w:r>
      <w:ins w:id="129" w:author="Paul Kaye" w:date="2016-09-16T13:21:00Z">
        <w:r w:rsidR="00AC127D">
          <w:rPr>
            <w:noProof/>
          </w:rPr>
          <w:t>1</w:t>
        </w:r>
        <w:r w:rsidR="00AC127D">
          <w:rPr>
            <w:noProof/>
          </w:rPr>
          <w:fldChar w:fldCharType="end"/>
        </w:r>
      </w:ins>
      <w:r w:rsidR="00AB1AF0">
        <w:rPr>
          <w:noProof/>
        </w:rPr>
        <w:t>,</w:t>
      </w:r>
      <w:del w:id="130" w:author="Paul Kaye" w:date="2016-09-16T13:21:00Z">
        <w:r w:rsidR="00AB1AF0" w:rsidDel="00AC127D">
          <w:rPr>
            <w:noProof/>
          </w:rPr>
          <w:delText>2</w:delText>
        </w:r>
      </w:del>
      <w:ins w:id="131" w:author="Paul Kaye" w:date="2016-09-16T13:21:00Z">
        <w:r w:rsidR="00AC127D">
          <w:rPr>
            <w:noProof/>
          </w:rPr>
          <w:fldChar w:fldCharType="begin"/>
        </w:r>
        <w:r w:rsidR="00AC127D">
          <w:rPr>
            <w:noProof/>
          </w:rPr>
          <w:instrText xml:space="preserve"> HYPERLINK \l "_ENREF_2" \o "Engwerda, 2002 #10" </w:instrText>
        </w:r>
      </w:ins>
      <w:r w:rsidR="00AC127D">
        <w:rPr>
          <w:noProof/>
        </w:rPr>
        <w:fldChar w:fldCharType="separate"/>
      </w:r>
      <w:ins w:id="132" w:author="Paul Kaye" w:date="2016-09-16T13:21:00Z">
        <w:r w:rsidR="00AC127D">
          <w:rPr>
            <w:noProof/>
          </w:rPr>
          <w:t>2</w:t>
        </w:r>
        <w:r w:rsidR="00AC127D">
          <w:rPr>
            <w:noProof/>
          </w:rPr>
          <w:fldChar w:fldCharType="end"/>
        </w:r>
      </w:ins>
      <w:r w:rsidR="00AB1AF0">
        <w:rPr>
          <w:noProof/>
        </w:rPr>
        <w:t>,</w:t>
      </w:r>
      <w:del w:id="133" w:author="Paul Kaye" w:date="2016-09-16T13:21:00Z">
        <w:r w:rsidR="00AB1AF0" w:rsidDel="00AC127D">
          <w:rPr>
            <w:noProof/>
          </w:rPr>
          <w:delText>40</w:delText>
        </w:r>
      </w:del>
      <w:ins w:id="134" w:author="Paul Kaye" w:date="2016-09-16T13:21:00Z">
        <w:r w:rsidR="00AC127D">
          <w:rPr>
            <w:noProof/>
          </w:rPr>
          <w:fldChar w:fldCharType="begin"/>
        </w:r>
        <w:r w:rsidR="00AC127D">
          <w:rPr>
            <w:noProof/>
          </w:rPr>
          <w:instrText xml:space="preserve"> HYPERLINK \l "_ENREF_40" \o "Smelt, 1997 #4" </w:instrText>
        </w:r>
      </w:ins>
      <w:r w:rsidR="00AC127D">
        <w:rPr>
          <w:noProof/>
        </w:rPr>
        <w:fldChar w:fldCharType="separate"/>
      </w:r>
      <w:ins w:id="135" w:author="Paul Kaye" w:date="2016-09-16T13:21:00Z">
        <w:r w:rsidR="00AC127D">
          <w:rPr>
            <w:noProof/>
          </w:rPr>
          <w:t>40</w:t>
        </w:r>
        <w:r w:rsidR="00AC127D">
          <w:rPr>
            <w:noProof/>
          </w:rPr>
          <w:fldChar w:fldCharType="end"/>
        </w:r>
      </w:ins>
      <w:r w:rsidR="00AB1AF0">
        <w:rPr>
          <w:noProof/>
        </w:rPr>
        <w:t>]</w:t>
      </w:r>
      <w:r w:rsidR="003A6065">
        <w:fldChar w:fldCharType="end"/>
      </w:r>
      <w:r w:rsidR="000D5450">
        <w:t>, microchim</w:t>
      </w:r>
      <w:r w:rsidR="00CA6A3E">
        <w:t xml:space="preserve">eric mice were infected with </w:t>
      </w:r>
      <w:r w:rsidR="00460E36" w:rsidRPr="00CA6A3E">
        <w:rPr>
          <w:i/>
        </w:rPr>
        <w:t>L.</w:t>
      </w:r>
      <w:r w:rsidR="00460E36">
        <w:rPr>
          <w:i/>
        </w:rPr>
        <w:t xml:space="preserve"> </w:t>
      </w:r>
      <w:r w:rsidR="00460E36" w:rsidRPr="00CA6A3E">
        <w:rPr>
          <w:i/>
        </w:rPr>
        <w:t>donovani</w:t>
      </w:r>
      <w:r w:rsidR="000D5450">
        <w:t xml:space="preserve"> at d</w:t>
      </w:r>
      <w:r w:rsidR="00CA6A3E">
        <w:t xml:space="preserve">ay </w:t>
      </w:r>
      <w:r w:rsidR="000D5450">
        <w:t xml:space="preserve">7 post BMT, and </w:t>
      </w:r>
      <w:r w:rsidR="00460E36">
        <w:t>analyzed</w:t>
      </w:r>
      <w:r w:rsidR="000D5450">
        <w:t xml:space="preserve"> at d</w:t>
      </w:r>
      <w:r w:rsidR="00CA6A3E">
        <w:t xml:space="preserve">ay </w:t>
      </w:r>
      <w:r w:rsidR="000D5450">
        <w:t>2</w:t>
      </w:r>
      <w:r w:rsidR="004D7712">
        <w:t>8 post BMT (d</w:t>
      </w:r>
      <w:r w:rsidR="00CA6A3E">
        <w:t xml:space="preserve">ay </w:t>
      </w:r>
      <w:r w:rsidR="001C5B20">
        <w:t>21 post infection</w:t>
      </w:r>
      <w:r w:rsidR="001B2DF9">
        <w:t>; p.i</w:t>
      </w:r>
      <w:proofErr w:type="gramStart"/>
      <w:r w:rsidR="001B2DF9">
        <w:t>.</w:t>
      </w:r>
      <w:r w:rsidR="0008389D">
        <w:t>;</w:t>
      </w:r>
      <w:proofErr w:type="gramEnd"/>
      <w:r w:rsidR="0008389D">
        <w:t xml:space="preserve"> </w:t>
      </w:r>
      <w:r w:rsidR="0008389D" w:rsidRPr="0008389D">
        <w:rPr>
          <w:b/>
        </w:rPr>
        <w:t>Fig 1</w:t>
      </w:r>
      <w:r w:rsidR="00035415">
        <w:rPr>
          <w:b/>
        </w:rPr>
        <w:t>D</w:t>
      </w:r>
      <w:r w:rsidR="001C5B20">
        <w:t xml:space="preserve">). </w:t>
      </w:r>
      <w:r w:rsidR="004D7712">
        <w:t xml:space="preserve">Importantly, microchimeric mice responded to infection in an identical manner to untreated mice, </w:t>
      </w:r>
      <w:r w:rsidR="00AB6B09">
        <w:t xml:space="preserve">as judged by </w:t>
      </w:r>
      <w:r w:rsidR="004D7712">
        <w:t>liver and spleen parasite load (</w:t>
      </w:r>
      <w:r w:rsidR="004D7712" w:rsidRPr="00ED47FA">
        <w:rPr>
          <w:b/>
        </w:rPr>
        <w:t>Fig 1</w:t>
      </w:r>
      <w:r w:rsidR="00035415">
        <w:rPr>
          <w:b/>
        </w:rPr>
        <w:t>E</w:t>
      </w:r>
      <w:r w:rsidR="004D7712">
        <w:t xml:space="preserve">) and </w:t>
      </w:r>
      <w:r w:rsidR="00AB6B09">
        <w:t>by immuno</w:t>
      </w:r>
      <w:r w:rsidR="00CA6A3E">
        <w:t>histo</w:t>
      </w:r>
      <w:r w:rsidR="00AB6B09">
        <w:t xml:space="preserve">chemical staining for </w:t>
      </w:r>
      <w:r w:rsidR="00ED47FA">
        <w:t xml:space="preserve">splenic </w:t>
      </w:r>
      <w:r w:rsidR="00AB6B09">
        <w:t xml:space="preserve">marginal zone and stromal cell </w:t>
      </w:r>
      <w:r w:rsidR="00ED47FA">
        <w:t xml:space="preserve">integrity </w:t>
      </w:r>
      <w:r w:rsidR="00ED47FA" w:rsidRPr="00AB1AF0">
        <w:t>(</w:t>
      </w:r>
      <w:r w:rsidR="00ED47FA" w:rsidRPr="00AB1AF0">
        <w:rPr>
          <w:b/>
        </w:rPr>
        <w:t>Fig</w:t>
      </w:r>
      <w:r w:rsidR="00035415" w:rsidRPr="00AB1AF0">
        <w:rPr>
          <w:b/>
        </w:rPr>
        <w:t xml:space="preserve"> 1F</w:t>
      </w:r>
      <w:r w:rsidR="002A2CD3" w:rsidRPr="00AB1AF0">
        <w:rPr>
          <w:b/>
        </w:rPr>
        <w:t xml:space="preserve">; </w:t>
      </w:r>
      <w:r w:rsidR="002A2CD3" w:rsidRPr="00AB1AF0">
        <w:fldChar w:fldCharType="begin">
          <w:fldData xml:space="preserve">PEVuZE5vdGU+PENpdGU+PEF1dGhvcj5BdG88L0F1dGhvcj48WWVhcj4yMDAyPC9ZZWFyPjxSZWNO
dW0+MTwvUmVjTnVtPjxEaXNwbGF5VGV4dD5bMSwyLDQwXTwvRGlzcGxheVRleHQ+PHJlY29yZD48
cmVjLW51bWJlcj4xPC9yZWMtbnVtYmVyPjxmb3JlaWduLWtleXM+PGtleSBhcHA9IkVOIiBkYi1p
ZD0iMnJmZHN4c3pudHphOW9lMHY1cnBwZmR3YXdmOXB0dmRzZHIwIj4xPC9rZXk+PC9mb3JlaWdu
LWtleXM+PHJlZi10eXBlIG5hbWU9IkpvdXJuYWwgQXJ0aWNsZSI+MTc8L3JlZi10eXBlPjxjb250
cmlidXRvcnM+PGF1dGhvcnM+PGF1dGhvcj5BdG8sIE0uPC9hdXRob3I+PGF1dGhvcj5TdGFnZXIs
IFMuPC9hdXRob3I+PGF1dGhvcj5Fbmd3ZXJkYSwgQy4gUi48L2F1dGhvcj48YXV0aG9yPktheWUs
IFAuIE0uPC9hdXRob3I+PC9hdXRob3JzPjwvY29udHJpYnV0b3JzPjxhdXRoLWFkZHJlc3M+RGVw
YXJ0bWVudCBvZiBJbmZlY3Rpb3VzIGFuZCBUcm9waWNhbCBEaXNlYXNlcywgTG9uZG9uIFNjaG9v
bCBvZiBIeWdpZW5lIGFuZCBUcm9waWNhbCBNZWRpY2luZSwgS2VwcGVsIFN0cmVldCwgTG9uZG9u
IFdDMUUgN0hULCBVSy48L2F1dGgtYWRkcmVzcz48dGl0bGVzPjx0aXRsZT5EZWZlY3RpdmUgQ0NS
NyBleHByZXNzaW9uIG9uIGRlbmRyaXRpYyBjZWxscyBjb250cmlidXRlcyB0byB0aGUgZGV2ZWxv
cG1lbnQgb2YgdmlzY2VyYWwgbGVpc2htYW5pYXNpczwvdGl0bGU+PHNlY29uZGFyeS10aXRsZT5O
YXQgSW1tdW5vbDwvc2Vjb25kYXJ5LXRpdGxlPjwvdGl0bGVzPjxwZXJpb2RpY2FsPjxmdWxsLXRp
dGxlPk5hdCBJbW11bm9sPC9mdWxsLXRpdGxlPjwvcGVyaW9kaWNhbD48cGFnZXM+MTE4NS05MTwv
cGFnZXM+PHZvbHVtZT4zPC92b2x1bWU+PG51bWJlcj4xMjwvbnVtYmVyPjxlZGl0aW9uPjIwMDIv
MTEvMTk8L2VkaXRpb24+PGtleXdvcmRzPjxrZXl3b3JkPkFuaW1hbHM8L2tleXdvcmQ+PGtleXdv
cmQ+Q2VsbCBDb21tdW5pY2F0aW9uL2ltbXVub2xvZ3k8L2tleXdvcmQ+PGtleXdvcmQ+Q2VsbCBN
b3ZlbWVudC8qaW1tdW5vbG9neTwva2V5d29yZD48a2V5d29yZD5DaGVtb2tpbmUgQ0NMMTk8L2tl
eXdvcmQ+PGtleXdvcmQ+Q2hlbW9raW5lIENDTDIxPC9rZXl3b3JkPjxrZXl3b3JkPkNoZW1va2lu
ZXMsIENDL2ltbXVub2xvZ3kvbWV0YWJvbGlzbTwva2V5d29yZD48a2V5d29yZD5EZW5kcml0aWMg
Q2VsbHMvKmltbXVub2xvZ3kvcGF0aG9sb2d5PC9rZXl3b3JkPjxrZXl3b3JkPkltbXVuaXR5LCBJ
bm5hdGUvZ2VuZXRpY3M8L2tleXdvcmQ+PGtleXdvcmQ+SW1tdW5vc3VwcHJlc3Npb248L2tleXdv
cmQ+PGtleXdvcmQ+KkxlaXNobWFuaWEgZG9ub3Zhbmk8L2tleXdvcmQ+PGtleXdvcmQ+TGVpc2ht
YW5pYXNpcywgVmlzY2VyYWwvZXRpb2xvZ3kvKmltbXVub2xvZ3k8L2tleXdvcmQ+PGtleXdvcmQ+
TGlnYW5kczwva2V5d29yZD48a2V5d29yZD5NaWNlPC9rZXl3b3JkPjxrZXl3b3JkPk1pY2UsIElu
YnJlZCBCQUxCIEM8L2tleXdvcmQ+PGtleXdvcmQ+TWljZSwgSW5icmVkIEM1N0JMPC9rZXl3b3Jk
PjxrZXl3b3JkPlJlY2VwdG9ycywgQ0NSNzwva2V5d29yZD48a2V5d29yZD5SZWNlcHRvcnMsIENo
ZW1va2luZS9iaW9zeW50aGVzaXMvZ2VuZXRpY3MvKmltbXVub2xvZ3k8L2tleXdvcmQ+PGtleXdv
cmQ+U3Ryb21hbCBDZWxscy9pbW11bm9sb2d5L3BhdGhvbG9neTwva2V5d29yZD48a2V5d29yZD5U
LUx5bXBob2N5dGVzL2ltbXVub2xvZ3k8L2tleXdvcmQ+PC9rZXl3b3Jkcz48ZGF0ZXM+PHllYXI+
MjAwMjwveWVhcj48cHViLWRhdGVzPjxkYXRlPkRlYzwvZGF0ZT48L3B1Yi1kYXRlcz48L2RhdGVz
Pjxpc2JuPjE1MjktMjkwOCAoUHJpbnQpJiN4RDsxNTI5LTI5MDggKExpbmtpbmcpPC9pc2JuPjxh
Y2Nlc3Npb24tbnVtPjEyNDM2MTExPC9hY2Nlc3Npb24tbnVtPjx1cmxzPjxyZWxhdGVkLXVybHM+
PHVybD5odHRwOi8vd3d3Lm5jYmkubmxtLm5paC5nb3YvcHVibWVkLzEyNDM2MTExPC91cmw+PC9y
ZWxhdGVkLXVybHM+PC91cmxzPjxlbGVjdHJvbmljLXJlc291cmNlLW51bT4xMC4xMDM4L25pODYx
JiN4RDtuaTg2MSBbcGlpXTwvZWxlY3Ryb25pYy1yZXNvdXJjZS1udW0+PGxhbmd1YWdlPmVuZzwv
bGFuZ3VhZ2U+PC9yZWNvcmQ+PC9DaXRlPjxDaXRlPjxBdXRob3I+RW5nd2VyZGE8L0F1dGhvcj48
WWVhcj4yMDAyPC9ZZWFyPjxSZWNOdW0+MTA8L1JlY051bT48cmVjb3JkPjxyZWMtbnVtYmVyPjEw
PC9yZWMtbnVtYmVyPjxmb3JlaWduLWtleXM+PGtleSBhcHA9IkVOIiBkYi1pZD0iMnJmZHN4c3pu
dHphOW9lMHY1cnBwZmR3YXdmOXB0dmRzZHIwIj4xMDwva2V5PjwvZm9yZWlnbi1rZXlzPjxyZWYt
dHlwZSBuYW1lPSJKb3VybmFsIEFydGljbGUiPjE3PC9yZWYtdHlwZT48Y29udHJpYnV0b3JzPjxh
dXRob3JzPjxhdXRob3I+RW5nd2VyZGEsIEMuIFIuPC9hdXRob3I+PGF1dGhvcj5BdG8sIE0uPC9h
dXRob3I+PGF1dGhvcj5Db3R0ZXJlbGwsIFMuIEUuPC9hdXRob3I+PGF1dGhvcj5NeW5vdHQsIFQu
IEwuPC9hdXRob3I+PGF1dGhvcj5Uc2NoYW5uZXJsLCBBLjwvYXV0aG9yPjxhdXRob3I+R29yYWst
U3RvbGluc2thLCBQLiBNLjwvYXV0aG9yPjxhdXRob3I+S2F5ZSwgUC4gTS48L2F1dGhvcj48L2F1
dGhvcnM+PC9jb250cmlidXRvcnM+PGF1dGgtYWRkcmVzcz5EZXBhcnRtZW50IG9mIEluZmVjdGlv
dXMgYW5kIFRyb3BpY2FsIERpc2Vhc2VzLCBMb25kb24gU2Nob29sIG9mIEh5Z2llbmUgYW5kIFRy
b3BpY2FsIE1lZGljaW5lLCBMb25kb24sIFVLLiBjaHJpc3RpYW4uZW5nd2VyZGFAbHNodG0uYWMu
dWs8L2F1dGgtYWRkcmVzcz48dGl0bGVzPjx0aXRsZT5BIHJvbGUgZm9yIHR1bW9yIG5lY3Jvc2lz
IGZhY3Rvci1hbHBoYSBpbiByZW1vZGVsaW5nIHRoZSBzcGxlbmljIG1hcmdpbmFsIHpvbmUgZHVy
aW5nIExlaXNobWFuaWEgZG9ub3ZhbmkgaW5mZWN0aW9uPC90aXRsZT48c2Vjb25kYXJ5LXRpdGxl
PkFtIEogUGF0aG9sPC9zZWNvbmRhcnktdGl0bGU+PC90aXRsZXM+PHBlcmlvZGljYWw+PGZ1bGwt
dGl0bGU+QW0gSiBQYXRob2w8L2Z1bGwtdGl0bGU+PC9wZXJpb2RpY2FsPjxwYWdlcz40MjktMzc8
L3BhZ2VzPjx2b2x1bWU+MTYxPC92b2x1bWU+PG51bWJlcj4yPC9udW1iZXI+PGVkaXRpb24+MjAw
Mi8wOC8wNzwvZWRpdGlvbj48a2V5d29yZHM+PGtleXdvcmQ+QW5pbWFsczwva2V5d29yZD48a2V5
d29yZD5DZWxsIERlYXRoL2dlbmV0aWNzPC9rZXl3b3JkPjxrZXl3b3JkPipMZWlzaG1hbmlhIGRv
bm92YW5pPC9rZXl3b3JkPjxrZXl3b3JkPkxlaXNobWFuaWFzaXMsIFZpc2NlcmFsL2dlbmV0aWNz
LyptZXRhYm9saXNtLypwYXRob2xvZ3k8L2tleXdvcmQ+PGtleXdvcmQ+TWFjcm9waGFnZXMvcGF0
aG9sb2d5PC9rZXl3b3JkPjxrZXl3b3JkPk1pY2U8L2tleXdvcmQ+PGtleXdvcmQ+TWljZSwgSW5i
cmVkIEJBTEIgQzwva2V5d29yZD48a2V5d29yZD5NaWNlLCBJbmJyZWQgQzU3Qkw8L2tleXdvcmQ+
PGtleXdvcmQ+U3BsZWVuL21ldGFib2xpc20vKnBhdGhvbG9neTwva2V5d29yZD48a2V5d29yZD5U
dW1vciBOZWNyb3NpcyBGYWN0b3ItYWxwaGEvKmRlZmljaWVuY3kvZ2VuZXRpY3M8L2tleXdvcmQ+
PC9rZXl3b3Jkcz48ZGF0ZXM+PHllYXI+MjAwMjwveWVhcj48cHViLWRhdGVzPjxkYXRlPkF1Zzwv
ZGF0ZT48L3B1Yi1kYXRlcz48L2RhdGVzPjxpc2JuPjAwMDItOTQ0MCAoUHJpbnQpJiN4RDswMDAy
LTk0NDAgKExpbmtpbmcpPC9pc2JuPjxhY2Nlc3Npb24tbnVtPjEyMTYzMzY4PC9hY2Nlc3Npb24t
bnVtPjx1cmxzPjxyZWxhdGVkLXVybHM+PHVybD5odHRwOi8vd3d3Lm5jYmkubmxtLm5paC5nb3Yv
cHVibWVkLzEyMTYzMzY4PC91cmw+PC9yZWxhdGVkLXVybHM+PC91cmxzPjxjdXN0b20yPjE4NTA3
MzM8L2N1c3RvbTI+PGVsZWN0cm9uaWMtcmVzb3VyY2UtbnVtPlMwMDAyLTk0NDAoMTApNjQxOTkt
NSBbcGlpXTwvZWxlY3Ryb25pYy1yZXNvdXJjZS1udW0+PGxhbmd1YWdlPmVuZzwvbGFuZ3VhZ2U+
PC9yZWNvcmQ+PC9DaXRlPjxDaXRlPjxBdXRob3I+U21lbHQ8L0F1dGhvcj48WWVhcj4xOTk3PC9Z
ZWFyPjxSZWNOdW0+NDwvUmVjTnVtPjxyZWNvcmQ+PHJlYy1udW1iZXI+NDwvcmVjLW51bWJlcj48
Zm9yZWlnbi1rZXlzPjxrZXkgYXBwPSJFTiIgZGItaWQ9IjJyZmRzeHN6bnR6YTlvZTB2NXJwcGZk
d2F3ZjlwdHZkc2RyMCI+NDwva2V5PjwvZm9yZWlnbi1rZXlzPjxyZWYtdHlwZSBuYW1lPSJKb3Vy
bmFsIEFydGljbGUiPjE3PC9yZWYtdHlwZT48Y29udHJpYnV0b3JzPjxhdXRob3JzPjxhdXRob3I+
U21lbHQsIFMuIEMuPC9hdXRob3I+PGF1dGhvcj5Fbmd3ZXJkYSwgQy4gUi48L2F1dGhvcj48YXV0
aG9yPk1jQ3Jvc3NlbiwgTS48L2F1dGhvcj48YXV0aG9yPktheWUsIFAuIE0uPC9hdXRob3I+PC9h
dXRob3JzPjwvY29udHJpYnV0b3JzPjxhdXRoLWFkZHJlc3M+RGVwYXJ0bWVudCBvZiBNZWRpY2Fs
IFBhcmFzaXRvbG9neSwgTG9uZG9uIFNjaG9vbCBvZiBIeWdpZW5lIGFuZCBUcm9waWNhbCBNZWRp
Y2luZSwgVW5pdGVkIEtpbmdkb20uPC9hdXRoLWFkZHJlc3M+PHRpdGxlcz48dGl0bGU+RGVzdHJ1
Y3Rpb24gb2YgZm9sbGljdWxhciBkZW5kcml0aWMgY2VsbHMgZHVyaW5nIGNocm9uaWMgdmlzY2Vy
YWwgbGVpc2htYW5pYXNpczwvdGl0bGU+PHNlY29uZGFyeS10aXRsZT5KIEltbXVub2w8L3NlY29u
ZGFyeS10aXRsZT48L3RpdGxlcz48cGVyaW9kaWNhbD48ZnVsbC10aXRsZT5KIEltbXVub2w8L2Z1
bGwtdGl0bGU+PC9wZXJpb2RpY2FsPjxwYWdlcz4zODEzLTIxPC9wYWdlcz48dm9sdW1lPjE1ODwv
dm9sdW1lPjxudW1iZXI+ODwvbnVtYmVyPjxlZGl0aW9uPjE5OTcvMDQvMTU8L2VkaXRpb24+PGtl
eXdvcmRzPjxrZXl3b3JkPkFuaW1hbHM8L2tleXdvcmQ+PGtleXdvcmQ+Q2hyb25pYyBEaXNlYXNl
PC9rZXl3b3JkPjxrZXl3b3JkPkRlbmRyaXRpYyBDZWxscy9pbW11bm9sb2d5LypwYXRob2xvZ3k8
L2tleXdvcmQ+PGtleXdvcmQ+RmVtYWxlPC9rZXl3b3JkPjxrZXl3b3JkPkltbXVub2hpc3RvY2hl
bWlzdHJ5PC9rZXl3b3JkPjxrZXl3b3JkPkxlaXNobWFuaWFzaXMsIFZpc2NlcmFsL2ltbXVub2xv
Z3kvKnBhdGhvbG9neTwva2V5d29yZD48a2V5d29yZD5NaWNlPC9rZXl3b3JkPjxrZXl3b3JkPk1p
Y2UsIEluYnJlZCBCQUxCIEM8L2tleXdvcmQ+PC9rZXl3b3Jkcz48ZGF0ZXM+PHllYXI+MTk5Nzwv
eWVhcj48cHViLWRhdGVzPjxkYXRlPkFwciAxNTwvZGF0ZT48L3B1Yi1kYXRlcz48L2RhdGVzPjxp
c2JuPjAwMjItMTc2NyAoUHJpbnQpJiN4RDswMDIyLTE3NjcgKExpbmtpbmcpPC9pc2JuPjxhY2Nl
c3Npb24tbnVtPjkxMDM0NDg8L2FjY2Vzc2lvbi1udW0+PHVybHM+PHJlbGF0ZWQtdXJscz48dXJs
Pmh0dHA6Ly93d3cubmNiaS5ubG0ubmloLmdvdi9wdWJtZWQvOTEwMzQ0ODwvdXJsPjwvcmVsYXRl
ZC11cmxzPjwvdXJscz48bGFuZ3VhZ2U+ZW5nPC9sYW5ndWFnZT48L3JlY29yZD48L0NpdGU+PC9F
bmROb3RlPgB=
</w:fldData>
        </w:fldChar>
      </w:r>
      <w:r w:rsidR="00AB1AF0">
        <w:instrText xml:space="preserve"> ADDIN EN.CITE </w:instrText>
      </w:r>
      <w:r w:rsidR="00AB1AF0">
        <w:fldChar w:fldCharType="begin">
          <w:fldData xml:space="preserve">PEVuZE5vdGU+PENpdGU+PEF1dGhvcj5BdG88L0F1dGhvcj48WWVhcj4yMDAyPC9ZZWFyPjxSZWNO
dW0+MTwvUmVjTnVtPjxEaXNwbGF5VGV4dD5bMSwyLDQwXTwvRGlzcGxheVRleHQ+PHJlY29yZD48
cmVjLW51bWJlcj4xPC9yZWMtbnVtYmVyPjxmb3JlaWduLWtleXM+PGtleSBhcHA9IkVOIiBkYi1p
ZD0iMnJmZHN4c3pudHphOW9lMHY1cnBwZmR3YXdmOXB0dmRzZHIwIj4xPC9rZXk+PC9mb3JlaWdu
LWtleXM+PHJlZi10eXBlIG5hbWU9IkpvdXJuYWwgQXJ0aWNsZSI+MTc8L3JlZi10eXBlPjxjb250
cmlidXRvcnM+PGF1dGhvcnM+PGF1dGhvcj5BdG8sIE0uPC9hdXRob3I+PGF1dGhvcj5TdGFnZXIs
IFMuPC9hdXRob3I+PGF1dGhvcj5Fbmd3ZXJkYSwgQy4gUi48L2F1dGhvcj48YXV0aG9yPktheWUs
IFAuIE0uPC9hdXRob3I+PC9hdXRob3JzPjwvY29udHJpYnV0b3JzPjxhdXRoLWFkZHJlc3M+RGVw
YXJ0bWVudCBvZiBJbmZlY3Rpb3VzIGFuZCBUcm9waWNhbCBEaXNlYXNlcywgTG9uZG9uIFNjaG9v
bCBvZiBIeWdpZW5lIGFuZCBUcm9waWNhbCBNZWRpY2luZSwgS2VwcGVsIFN0cmVldCwgTG9uZG9u
IFdDMUUgN0hULCBVSy48L2F1dGgtYWRkcmVzcz48dGl0bGVzPjx0aXRsZT5EZWZlY3RpdmUgQ0NS
NyBleHByZXNzaW9uIG9uIGRlbmRyaXRpYyBjZWxscyBjb250cmlidXRlcyB0byB0aGUgZGV2ZWxv
cG1lbnQgb2YgdmlzY2VyYWwgbGVpc2htYW5pYXNpczwvdGl0bGU+PHNlY29uZGFyeS10aXRsZT5O
YXQgSW1tdW5vbDwvc2Vjb25kYXJ5LXRpdGxlPjwvdGl0bGVzPjxwZXJpb2RpY2FsPjxmdWxsLXRp
dGxlPk5hdCBJbW11bm9sPC9mdWxsLXRpdGxlPjwvcGVyaW9kaWNhbD48cGFnZXM+MTE4NS05MTwv
cGFnZXM+PHZvbHVtZT4zPC92b2x1bWU+PG51bWJlcj4xMjwvbnVtYmVyPjxlZGl0aW9uPjIwMDIv
MTEvMTk8L2VkaXRpb24+PGtleXdvcmRzPjxrZXl3b3JkPkFuaW1hbHM8L2tleXdvcmQ+PGtleXdv
cmQ+Q2VsbCBDb21tdW5pY2F0aW9uL2ltbXVub2xvZ3k8L2tleXdvcmQ+PGtleXdvcmQ+Q2VsbCBN
b3ZlbWVudC8qaW1tdW5vbG9neTwva2V5d29yZD48a2V5d29yZD5DaGVtb2tpbmUgQ0NMMTk8L2tl
eXdvcmQ+PGtleXdvcmQ+Q2hlbW9raW5lIENDTDIxPC9rZXl3b3JkPjxrZXl3b3JkPkNoZW1va2lu
ZXMsIENDL2ltbXVub2xvZ3kvbWV0YWJvbGlzbTwva2V5d29yZD48a2V5d29yZD5EZW5kcml0aWMg
Q2VsbHMvKmltbXVub2xvZ3kvcGF0aG9sb2d5PC9rZXl3b3JkPjxrZXl3b3JkPkltbXVuaXR5LCBJ
bm5hdGUvZ2VuZXRpY3M8L2tleXdvcmQ+PGtleXdvcmQ+SW1tdW5vc3VwcHJlc3Npb248L2tleXdv
cmQ+PGtleXdvcmQ+KkxlaXNobWFuaWEgZG9ub3Zhbmk8L2tleXdvcmQ+PGtleXdvcmQ+TGVpc2ht
YW5pYXNpcywgVmlzY2VyYWwvZXRpb2xvZ3kvKmltbXVub2xvZ3k8L2tleXdvcmQ+PGtleXdvcmQ+
TGlnYW5kczwva2V5d29yZD48a2V5d29yZD5NaWNlPC9rZXl3b3JkPjxrZXl3b3JkPk1pY2UsIElu
YnJlZCBCQUxCIEM8L2tleXdvcmQ+PGtleXdvcmQ+TWljZSwgSW5icmVkIEM1N0JMPC9rZXl3b3Jk
PjxrZXl3b3JkPlJlY2VwdG9ycywgQ0NSNzwva2V5d29yZD48a2V5d29yZD5SZWNlcHRvcnMsIENo
ZW1va2luZS9iaW9zeW50aGVzaXMvZ2VuZXRpY3MvKmltbXVub2xvZ3k8L2tleXdvcmQ+PGtleXdv
cmQ+U3Ryb21hbCBDZWxscy9pbW11bm9sb2d5L3BhdGhvbG9neTwva2V5d29yZD48a2V5d29yZD5U
LUx5bXBob2N5dGVzL2ltbXVub2xvZ3k8L2tleXdvcmQ+PC9rZXl3b3Jkcz48ZGF0ZXM+PHllYXI+
MjAwMjwveWVhcj48cHViLWRhdGVzPjxkYXRlPkRlYzwvZGF0ZT48L3B1Yi1kYXRlcz48L2RhdGVz
Pjxpc2JuPjE1MjktMjkwOCAoUHJpbnQpJiN4RDsxNTI5LTI5MDggKExpbmtpbmcpPC9pc2JuPjxh
Y2Nlc3Npb24tbnVtPjEyNDM2MTExPC9hY2Nlc3Npb24tbnVtPjx1cmxzPjxyZWxhdGVkLXVybHM+
PHVybD5odHRwOi8vd3d3Lm5jYmkubmxtLm5paC5nb3YvcHVibWVkLzEyNDM2MTExPC91cmw+PC9y
ZWxhdGVkLXVybHM+PC91cmxzPjxlbGVjdHJvbmljLXJlc291cmNlLW51bT4xMC4xMDM4L25pODYx
JiN4RDtuaTg2MSBbcGlpXTwvZWxlY3Ryb25pYy1yZXNvdXJjZS1udW0+PGxhbmd1YWdlPmVuZzwv
bGFuZ3VhZ2U+PC9yZWNvcmQ+PC9DaXRlPjxDaXRlPjxBdXRob3I+RW5nd2VyZGE8L0F1dGhvcj48
WWVhcj4yMDAyPC9ZZWFyPjxSZWNOdW0+MTA8L1JlY051bT48cmVjb3JkPjxyZWMtbnVtYmVyPjEw
PC9yZWMtbnVtYmVyPjxmb3JlaWduLWtleXM+PGtleSBhcHA9IkVOIiBkYi1pZD0iMnJmZHN4c3pu
dHphOW9lMHY1cnBwZmR3YXdmOXB0dmRzZHIwIj4xMDwva2V5PjwvZm9yZWlnbi1rZXlzPjxyZWYt
dHlwZSBuYW1lPSJKb3VybmFsIEFydGljbGUiPjE3PC9yZWYtdHlwZT48Y29udHJpYnV0b3JzPjxh
dXRob3JzPjxhdXRob3I+RW5nd2VyZGEsIEMuIFIuPC9hdXRob3I+PGF1dGhvcj5BdG8sIE0uPC9h
dXRob3I+PGF1dGhvcj5Db3R0ZXJlbGwsIFMuIEUuPC9hdXRob3I+PGF1dGhvcj5NeW5vdHQsIFQu
IEwuPC9hdXRob3I+PGF1dGhvcj5Uc2NoYW5uZXJsLCBBLjwvYXV0aG9yPjxhdXRob3I+R29yYWst
U3RvbGluc2thLCBQLiBNLjwvYXV0aG9yPjxhdXRob3I+S2F5ZSwgUC4gTS48L2F1dGhvcj48L2F1
dGhvcnM+PC9jb250cmlidXRvcnM+PGF1dGgtYWRkcmVzcz5EZXBhcnRtZW50IG9mIEluZmVjdGlv
dXMgYW5kIFRyb3BpY2FsIERpc2Vhc2VzLCBMb25kb24gU2Nob29sIG9mIEh5Z2llbmUgYW5kIFRy
b3BpY2FsIE1lZGljaW5lLCBMb25kb24sIFVLLiBjaHJpc3RpYW4uZW5nd2VyZGFAbHNodG0uYWMu
dWs8L2F1dGgtYWRkcmVzcz48dGl0bGVzPjx0aXRsZT5BIHJvbGUgZm9yIHR1bW9yIG5lY3Jvc2lz
IGZhY3Rvci1hbHBoYSBpbiByZW1vZGVsaW5nIHRoZSBzcGxlbmljIG1hcmdpbmFsIHpvbmUgZHVy
aW5nIExlaXNobWFuaWEgZG9ub3ZhbmkgaW5mZWN0aW9uPC90aXRsZT48c2Vjb25kYXJ5LXRpdGxl
PkFtIEogUGF0aG9sPC9zZWNvbmRhcnktdGl0bGU+PC90aXRsZXM+PHBlcmlvZGljYWw+PGZ1bGwt
dGl0bGU+QW0gSiBQYXRob2w8L2Z1bGwtdGl0bGU+PC9wZXJpb2RpY2FsPjxwYWdlcz40MjktMzc8
L3BhZ2VzPjx2b2x1bWU+MTYxPC92b2x1bWU+PG51bWJlcj4yPC9udW1iZXI+PGVkaXRpb24+MjAw
Mi8wOC8wNzwvZWRpdGlvbj48a2V5d29yZHM+PGtleXdvcmQ+QW5pbWFsczwva2V5d29yZD48a2V5
d29yZD5DZWxsIERlYXRoL2dlbmV0aWNzPC9rZXl3b3JkPjxrZXl3b3JkPipMZWlzaG1hbmlhIGRv
bm92YW5pPC9rZXl3b3JkPjxrZXl3b3JkPkxlaXNobWFuaWFzaXMsIFZpc2NlcmFsL2dlbmV0aWNz
LyptZXRhYm9saXNtLypwYXRob2xvZ3k8L2tleXdvcmQ+PGtleXdvcmQ+TWFjcm9waGFnZXMvcGF0
aG9sb2d5PC9rZXl3b3JkPjxrZXl3b3JkPk1pY2U8L2tleXdvcmQ+PGtleXdvcmQ+TWljZSwgSW5i
cmVkIEJBTEIgQzwva2V5d29yZD48a2V5d29yZD5NaWNlLCBJbmJyZWQgQzU3Qkw8L2tleXdvcmQ+
PGtleXdvcmQ+U3BsZWVuL21ldGFib2xpc20vKnBhdGhvbG9neTwva2V5d29yZD48a2V5d29yZD5U
dW1vciBOZWNyb3NpcyBGYWN0b3ItYWxwaGEvKmRlZmljaWVuY3kvZ2VuZXRpY3M8L2tleXdvcmQ+
PC9rZXl3b3Jkcz48ZGF0ZXM+PHllYXI+MjAwMjwveWVhcj48cHViLWRhdGVzPjxkYXRlPkF1Zzwv
ZGF0ZT48L3B1Yi1kYXRlcz48L2RhdGVzPjxpc2JuPjAwMDItOTQ0MCAoUHJpbnQpJiN4RDswMDAy
LTk0NDAgKExpbmtpbmcpPC9pc2JuPjxhY2Nlc3Npb24tbnVtPjEyMTYzMzY4PC9hY2Nlc3Npb24t
bnVtPjx1cmxzPjxyZWxhdGVkLXVybHM+PHVybD5odHRwOi8vd3d3Lm5jYmkubmxtLm5paC5nb3Yv
cHVibWVkLzEyMTYzMzY4PC91cmw+PC9yZWxhdGVkLXVybHM+PC91cmxzPjxjdXN0b20yPjE4NTA3
MzM8L2N1c3RvbTI+PGVsZWN0cm9uaWMtcmVzb3VyY2UtbnVtPlMwMDAyLTk0NDAoMTApNjQxOTkt
NSBbcGlpXTwvZWxlY3Ryb25pYy1yZXNvdXJjZS1udW0+PGxhbmd1YWdlPmVuZzwvbGFuZ3VhZ2U+
PC9yZWNvcmQ+PC9DaXRlPjxDaXRlPjxBdXRob3I+U21lbHQ8L0F1dGhvcj48WWVhcj4xOTk3PC9Z
ZWFyPjxSZWNOdW0+NDwvUmVjTnVtPjxyZWNvcmQ+PHJlYy1udW1iZXI+NDwvcmVjLW51bWJlcj48
Zm9yZWlnbi1rZXlzPjxrZXkgYXBwPSJFTiIgZGItaWQ9IjJyZmRzeHN6bnR6YTlvZTB2NXJwcGZk
d2F3ZjlwdHZkc2RyMCI+NDwva2V5PjwvZm9yZWlnbi1rZXlzPjxyZWYtdHlwZSBuYW1lPSJKb3Vy
bmFsIEFydGljbGUiPjE3PC9yZWYtdHlwZT48Y29udHJpYnV0b3JzPjxhdXRob3JzPjxhdXRob3I+
U21lbHQsIFMuIEMuPC9hdXRob3I+PGF1dGhvcj5Fbmd3ZXJkYSwgQy4gUi48L2F1dGhvcj48YXV0
aG9yPk1jQ3Jvc3NlbiwgTS48L2F1dGhvcj48YXV0aG9yPktheWUsIFAuIE0uPC9hdXRob3I+PC9h
dXRob3JzPjwvY29udHJpYnV0b3JzPjxhdXRoLWFkZHJlc3M+RGVwYXJ0bWVudCBvZiBNZWRpY2Fs
IFBhcmFzaXRvbG9neSwgTG9uZG9uIFNjaG9vbCBvZiBIeWdpZW5lIGFuZCBUcm9waWNhbCBNZWRp
Y2luZSwgVW5pdGVkIEtpbmdkb20uPC9hdXRoLWFkZHJlc3M+PHRpdGxlcz48dGl0bGU+RGVzdHJ1
Y3Rpb24gb2YgZm9sbGljdWxhciBkZW5kcml0aWMgY2VsbHMgZHVyaW5nIGNocm9uaWMgdmlzY2Vy
YWwgbGVpc2htYW5pYXNpczwvdGl0bGU+PHNlY29uZGFyeS10aXRsZT5KIEltbXVub2w8L3NlY29u
ZGFyeS10aXRsZT48L3RpdGxlcz48cGVyaW9kaWNhbD48ZnVsbC10aXRsZT5KIEltbXVub2w8L2Z1
bGwtdGl0bGU+PC9wZXJpb2RpY2FsPjxwYWdlcz4zODEzLTIxPC9wYWdlcz48dm9sdW1lPjE1ODwv
dm9sdW1lPjxudW1iZXI+ODwvbnVtYmVyPjxlZGl0aW9uPjE5OTcvMDQvMTU8L2VkaXRpb24+PGtl
eXdvcmRzPjxrZXl3b3JkPkFuaW1hbHM8L2tleXdvcmQ+PGtleXdvcmQ+Q2hyb25pYyBEaXNlYXNl
PC9rZXl3b3JkPjxrZXl3b3JkPkRlbmRyaXRpYyBDZWxscy9pbW11bm9sb2d5LypwYXRob2xvZ3k8
L2tleXdvcmQ+PGtleXdvcmQ+RmVtYWxlPC9rZXl3b3JkPjxrZXl3b3JkPkltbXVub2hpc3RvY2hl
bWlzdHJ5PC9rZXl3b3JkPjxrZXl3b3JkPkxlaXNobWFuaWFzaXMsIFZpc2NlcmFsL2ltbXVub2xv
Z3kvKnBhdGhvbG9neTwva2V5d29yZD48a2V5d29yZD5NaWNlPC9rZXl3b3JkPjxrZXl3b3JkPk1p
Y2UsIEluYnJlZCBCQUxCIEM8L2tleXdvcmQ+PC9rZXl3b3Jkcz48ZGF0ZXM+PHllYXI+MTk5Nzwv
eWVhcj48cHViLWRhdGVzPjxkYXRlPkFwciAxNTwvZGF0ZT48L3B1Yi1kYXRlcz48L2RhdGVzPjxp
c2JuPjAwMjItMTc2NyAoUHJpbnQpJiN4RDswMDIyLTE3NjcgKExpbmtpbmcpPC9pc2JuPjxhY2Nl
c3Npb24tbnVtPjkxMDM0NDg8L2FjY2Vzc2lvbi1udW0+PHVybHM+PHJlbGF0ZWQtdXJscz48dXJs
Pmh0dHA6Ly93d3cubmNiaS5ubG0ubmloLmdvdi9wdWJtZWQvOTEwMzQ0ODwvdXJsPjwvcmVsYXRl
ZC11cmxzPjwvdXJscz48bGFuZ3VhZ2U+ZW5nPC9sYW5ndWFnZT48L3JlY29yZD48L0NpdGU+PC9F
bmROb3RlPgB=
</w:fldData>
        </w:fldChar>
      </w:r>
      <w:r w:rsidR="00AB1AF0">
        <w:instrText xml:space="preserve"> ADDIN EN.CITE.DATA </w:instrText>
      </w:r>
      <w:r w:rsidR="00AB1AF0">
        <w:fldChar w:fldCharType="end"/>
      </w:r>
      <w:r w:rsidR="002A2CD3" w:rsidRPr="00AB1AF0">
        <w:fldChar w:fldCharType="separate"/>
      </w:r>
      <w:r w:rsidR="00AB1AF0">
        <w:rPr>
          <w:noProof/>
        </w:rPr>
        <w:t>[</w:t>
      </w:r>
      <w:del w:id="136" w:author="Paul Kaye" w:date="2016-09-16T13:21:00Z">
        <w:r w:rsidR="00AB1AF0" w:rsidDel="00AC127D">
          <w:rPr>
            <w:noProof/>
          </w:rPr>
          <w:delText>1</w:delText>
        </w:r>
      </w:del>
      <w:ins w:id="137" w:author="Paul Kaye" w:date="2016-09-16T13:21:00Z">
        <w:r w:rsidR="00AC127D">
          <w:rPr>
            <w:noProof/>
          </w:rPr>
          <w:fldChar w:fldCharType="begin"/>
        </w:r>
        <w:r w:rsidR="00AC127D">
          <w:rPr>
            <w:noProof/>
          </w:rPr>
          <w:instrText xml:space="preserve"> HYPERLINK \l "_ENREF_1" \o "Ato, 2002 #1" </w:instrText>
        </w:r>
      </w:ins>
      <w:r w:rsidR="00AC127D">
        <w:rPr>
          <w:noProof/>
        </w:rPr>
        <w:fldChar w:fldCharType="separate"/>
      </w:r>
      <w:ins w:id="138" w:author="Paul Kaye" w:date="2016-09-16T13:21:00Z">
        <w:r w:rsidR="00AC127D">
          <w:rPr>
            <w:noProof/>
          </w:rPr>
          <w:t>1</w:t>
        </w:r>
        <w:r w:rsidR="00AC127D">
          <w:rPr>
            <w:noProof/>
          </w:rPr>
          <w:fldChar w:fldCharType="end"/>
        </w:r>
      </w:ins>
      <w:r w:rsidR="00AB1AF0">
        <w:rPr>
          <w:noProof/>
        </w:rPr>
        <w:t>,</w:t>
      </w:r>
      <w:del w:id="139" w:author="Paul Kaye" w:date="2016-09-16T13:21:00Z">
        <w:r w:rsidR="00AB1AF0" w:rsidDel="00AC127D">
          <w:rPr>
            <w:noProof/>
          </w:rPr>
          <w:delText>2</w:delText>
        </w:r>
      </w:del>
      <w:ins w:id="140" w:author="Paul Kaye" w:date="2016-09-16T13:21:00Z">
        <w:r w:rsidR="00AC127D">
          <w:rPr>
            <w:noProof/>
          </w:rPr>
          <w:fldChar w:fldCharType="begin"/>
        </w:r>
        <w:r w:rsidR="00AC127D">
          <w:rPr>
            <w:noProof/>
          </w:rPr>
          <w:instrText xml:space="preserve"> HYPERLINK \l "_ENREF_2" \o "Engwerda, 2002 #10" </w:instrText>
        </w:r>
      </w:ins>
      <w:r w:rsidR="00AC127D">
        <w:rPr>
          <w:noProof/>
        </w:rPr>
        <w:fldChar w:fldCharType="separate"/>
      </w:r>
      <w:ins w:id="141" w:author="Paul Kaye" w:date="2016-09-16T13:21:00Z">
        <w:r w:rsidR="00AC127D">
          <w:rPr>
            <w:noProof/>
          </w:rPr>
          <w:t>2</w:t>
        </w:r>
        <w:r w:rsidR="00AC127D">
          <w:rPr>
            <w:noProof/>
          </w:rPr>
          <w:fldChar w:fldCharType="end"/>
        </w:r>
      </w:ins>
      <w:r w:rsidR="00AB1AF0">
        <w:rPr>
          <w:noProof/>
        </w:rPr>
        <w:t>,</w:t>
      </w:r>
      <w:del w:id="142" w:author="Paul Kaye" w:date="2016-09-16T13:21:00Z">
        <w:r w:rsidR="00AB1AF0" w:rsidDel="00AC127D">
          <w:rPr>
            <w:noProof/>
          </w:rPr>
          <w:delText>40</w:delText>
        </w:r>
      </w:del>
      <w:ins w:id="143" w:author="Paul Kaye" w:date="2016-09-16T13:21:00Z">
        <w:r w:rsidR="00AC127D">
          <w:rPr>
            <w:noProof/>
          </w:rPr>
          <w:fldChar w:fldCharType="begin"/>
        </w:r>
        <w:r w:rsidR="00AC127D">
          <w:rPr>
            <w:noProof/>
          </w:rPr>
          <w:instrText xml:space="preserve"> HYPERLINK \l "_ENREF_40" \o "Smelt, 1997 #4" </w:instrText>
        </w:r>
      </w:ins>
      <w:r w:rsidR="00AC127D">
        <w:rPr>
          <w:noProof/>
        </w:rPr>
        <w:fldChar w:fldCharType="separate"/>
      </w:r>
      <w:ins w:id="144" w:author="Paul Kaye" w:date="2016-09-16T13:21:00Z">
        <w:r w:rsidR="00AC127D">
          <w:rPr>
            <w:noProof/>
          </w:rPr>
          <w:t>40</w:t>
        </w:r>
        <w:r w:rsidR="00AC127D">
          <w:rPr>
            <w:noProof/>
          </w:rPr>
          <w:fldChar w:fldCharType="end"/>
        </w:r>
      </w:ins>
      <w:r w:rsidR="00AB1AF0">
        <w:rPr>
          <w:noProof/>
        </w:rPr>
        <w:t>]</w:t>
      </w:r>
      <w:r w:rsidR="002A2CD3" w:rsidRPr="00AB1AF0">
        <w:fldChar w:fldCharType="end"/>
      </w:r>
      <w:r w:rsidR="00ED47FA" w:rsidRPr="00AB1AF0">
        <w:t>).</w:t>
      </w:r>
    </w:p>
    <w:p w14:paraId="06266D19" w14:textId="77777777" w:rsidR="00ED47FA" w:rsidRDefault="00ED47FA" w:rsidP="002242FA">
      <w:pPr>
        <w:spacing w:line="480" w:lineRule="auto"/>
        <w:outlineLvl w:val="0"/>
      </w:pPr>
    </w:p>
    <w:p w14:paraId="0B34177A" w14:textId="0AC1891D" w:rsidR="007C4F14" w:rsidRPr="00930314" w:rsidRDefault="006529EB" w:rsidP="002242FA">
      <w:pPr>
        <w:spacing w:line="480" w:lineRule="auto"/>
        <w:outlineLvl w:val="0"/>
      </w:pPr>
      <w:r>
        <w:t>We first</w:t>
      </w:r>
      <w:r w:rsidR="00ED47FA">
        <w:t xml:space="preserve"> </w:t>
      </w:r>
      <w:r w:rsidR="00326368">
        <w:t>compared the</w:t>
      </w:r>
      <w:r w:rsidR="00ED47FA">
        <w:t xml:space="preserve"> </w:t>
      </w:r>
      <w:r w:rsidR="00326368">
        <w:t xml:space="preserve">activation status of recipient </w:t>
      </w:r>
      <w:r w:rsidR="00ED47FA">
        <w:t>CD4</w:t>
      </w:r>
      <w:r w:rsidR="003104CE" w:rsidRPr="003104CE">
        <w:rPr>
          <w:vertAlign w:val="superscript"/>
        </w:rPr>
        <w:t>+</w:t>
      </w:r>
      <w:r w:rsidR="00ED47FA">
        <w:t xml:space="preserve"> T cells </w:t>
      </w:r>
      <w:r w:rsidR="00326368">
        <w:t>with the CD4</w:t>
      </w:r>
      <w:r w:rsidR="00326368" w:rsidRPr="00326368">
        <w:rPr>
          <w:vertAlign w:val="superscript"/>
        </w:rPr>
        <w:t>+</w:t>
      </w:r>
      <w:r w:rsidR="00326368">
        <w:t xml:space="preserve"> RTE population of donor origin,</w:t>
      </w:r>
      <w:r w:rsidR="003104CE">
        <w:t xml:space="preserve"> as judged by acq</w:t>
      </w:r>
      <w:r w:rsidR="00BF4390">
        <w:t>uisition of a CD44</w:t>
      </w:r>
      <w:r w:rsidR="00BF4390" w:rsidRPr="00BF4390">
        <w:rPr>
          <w:vertAlign w:val="superscript"/>
        </w:rPr>
        <w:t>hi</w:t>
      </w:r>
      <w:r w:rsidR="00BF4390">
        <w:t xml:space="preserve"> phenotype </w:t>
      </w:r>
      <w:r w:rsidR="00344B23">
        <w:t>(</w:t>
      </w:r>
      <w:r w:rsidR="00344B23" w:rsidRPr="00344B23">
        <w:rPr>
          <w:b/>
        </w:rPr>
        <w:t>Fig 2</w:t>
      </w:r>
      <w:r w:rsidR="009B3193">
        <w:t xml:space="preserve">). </w:t>
      </w:r>
      <w:r w:rsidR="00344B23">
        <w:t>In spleen</w:t>
      </w:r>
      <w:r w:rsidR="00DE47D7">
        <w:t>s</w:t>
      </w:r>
      <w:r w:rsidR="00344B23">
        <w:t xml:space="preserve">, </w:t>
      </w:r>
      <w:r w:rsidR="00930314">
        <w:t>the frequency of CD44</w:t>
      </w:r>
      <w:r w:rsidR="00930314" w:rsidRPr="00DE47D7">
        <w:rPr>
          <w:vertAlign w:val="superscript"/>
        </w:rPr>
        <w:t>hi</w:t>
      </w:r>
      <w:r w:rsidR="00930314">
        <w:t xml:space="preserve"> </w:t>
      </w:r>
      <w:r w:rsidR="00344B23">
        <w:t>reci</w:t>
      </w:r>
      <w:r w:rsidR="00930314">
        <w:t>pient CD4</w:t>
      </w:r>
      <w:r w:rsidR="00930314" w:rsidRPr="00DE47D7">
        <w:rPr>
          <w:vertAlign w:val="superscript"/>
        </w:rPr>
        <w:t>+</w:t>
      </w:r>
      <w:r w:rsidR="00930314">
        <w:t xml:space="preserve"> </w:t>
      </w:r>
      <w:r w:rsidR="0016771D">
        <w:t xml:space="preserve">T </w:t>
      </w:r>
      <w:r w:rsidR="00930314">
        <w:t>cells and CD44</w:t>
      </w:r>
      <w:r w:rsidR="00930314" w:rsidRPr="00DE47D7">
        <w:rPr>
          <w:vertAlign w:val="superscript"/>
        </w:rPr>
        <w:t>hi</w:t>
      </w:r>
      <w:r w:rsidR="00930314">
        <w:t xml:space="preserve"> CD4</w:t>
      </w:r>
      <w:r w:rsidR="00930314" w:rsidRPr="00DE47D7">
        <w:rPr>
          <w:vertAlign w:val="superscript"/>
        </w:rPr>
        <w:t>+</w:t>
      </w:r>
      <w:r w:rsidR="00930314">
        <w:t xml:space="preserve"> RTEs was increased</w:t>
      </w:r>
      <w:r w:rsidR="00DE47D7">
        <w:t xml:space="preserve"> during </w:t>
      </w:r>
      <w:r w:rsidR="00DE47D7" w:rsidRPr="00DE47D7">
        <w:rPr>
          <w:i/>
        </w:rPr>
        <w:t>L.</w:t>
      </w:r>
      <w:r>
        <w:rPr>
          <w:i/>
        </w:rPr>
        <w:t xml:space="preserve"> </w:t>
      </w:r>
      <w:r w:rsidR="00DE47D7" w:rsidRPr="00DE47D7">
        <w:rPr>
          <w:i/>
        </w:rPr>
        <w:t>donovani</w:t>
      </w:r>
      <w:r w:rsidR="00DE47D7">
        <w:t xml:space="preserve"> infection</w:t>
      </w:r>
      <w:r w:rsidR="00930314">
        <w:t>, compared to that seen in naïve mice</w:t>
      </w:r>
      <w:r w:rsidR="00344B23">
        <w:t xml:space="preserve"> </w:t>
      </w:r>
      <w:r w:rsidR="00BF4390">
        <w:t>(</w:t>
      </w:r>
      <w:r w:rsidR="002F1379">
        <w:t xml:space="preserve">p&lt;0.0001 and p&lt;0.03 respectively; </w:t>
      </w:r>
      <w:r w:rsidR="00BF4390" w:rsidRPr="00BF4390">
        <w:rPr>
          <w:b/>
        </w:rPr>
        <w:t>Fig 2</w:t>
      </w:r>
      <w:r w:rsidR="00035415">
        <w:rPr>
          <w:b/>
        </w:rPr>
        <w:t>A</w:t>
      </w:r>
      <w:r w:rsidR="00BF4390">
        <w:t xml:space="preserve"> and </w:t>
      </w:r>
      <w:r w:rsidR="00035415" w:rsidRPr="00035415">
        <w:rPr>
          <w:b/>
        </w:rPr>
        <w:t>2B</w:t>
      </w:r>
      <w:r w:rsidR="00BD3C12">
        <w:t xml:space="preserve">). </w:t>
      </w:r>
      <w:r w:rsidR="00DE47D7">
        <w:t>I</w:t>
      </w:r>
      <w:r w:rsidR="00930314">
        <w:t>n liver</w:t>
      </w:r>
      <w:r w:rsidR="00DE47D7">
        <w:t>s</w:t>
      </w:r>
      <w:r w:rsidR="00930314">
        <w:t xml:space="preserve">, </w:t>
      </w:r>
      <w:r w:rsidR="00CC483C">
        <w:t xml:space="preserve">to assess whether RTEs could be recruited into </w:t>
      </w:r>
      <w:r w:rsidR="00DE47D7" w:rsidRPr="00DE47D7">
        <w:rPr>
          <w:i/>
        </w:rPr>
        <w:t>L.</w:t>
      </w:r>
      <w:r w:rsidR="00C24833">
        <w:rPr>
          <w:i/>
        </w:rPr>
        <w:t xml:space="preserve"> </w:t>
      </w:r>
      <w:r w:rsidR="00DE47D7" w:rsidRPr="00DE47D7">
        <w:rPr>
          <w:i/>
        </w:rPr>
        <w:t>donovani</w:t>
      </w:r>
      <w:r w:rsidR="00DE47D7">
        <w:t xml:space="preserve">-induced </w:t>
      </w:r>
      <w:r w:rsidR="009B3193">
        <w:t>granulomas</w:t>
      </w:r>
      <w:r w:rsidR="00CC483C">
        <w:t xml:space="preserve">, we made VaDsRed </w:t>
      </w:r>
      <w:r w:rsidR="00136096" w:rsidRPr="00C32B47">
        <w:rPr>
          <w:i/>
          <w:lang w:val="en-GB"/>
        </w:rPr>
        <w:t>→</w:t>
      </w:r>
      <w:r w:rsidR="00C24833">
        <w:t xml:space="preserve"> GFPD</w:t>
      </w:r>
      <w:r w:rsidR="00DE47D7">
        <w:t xml:space="preserve"> microchimeras, </w:t>
      </w:r>
      <w:r w:rsidR="00CC483C">
        <w:t xml:space="preserve">wherein RTEs express </w:t>
      </w:r>
      <w:r w:rsidR="00692C92">
        <w:t>the DsRed fl</w:t>
      </w:r>
      <w:r w:rsidR="00DE47D7">
        <w:t>u</w:t>
      </w:r>
      <w:r w:rsidR="00692C92">
        <w:t>orochrome</w:t>
      </w:r>
      <w:r w:rsidR="00B91460">
        <w:t xml:space="preserve"> </w:t>
      </w:r>
      <w:r w:rsidR="003A6065">
        <w:fldChar w:fldCharType="begin">
          <w:fldData xml:space="preserve">PEVuZE5vdGU+PENpdGU+PEF1dGhvcj5CZWF0dGllPC9BdXRob3I+PFllYXI+MjAxMDwvWWVhcj48
UmVjTnVtPjExMjwvUmVjTnVtPjxEaXNwbGF5VGV4dD5bNDFdPC9EaXNwbGF5VGV4dD48cmVjb3Jk
PjxyZWMtbnVtYmVyPjExMjwvcmVjLW51bWJlcj48Zm9yZWlnbi1rZXlzPjxrZXkgYXBwPSJFTiIg
ZGItaWQ9IjJyZmRzeHN6bnR6YTlvZTB2NXJwcGZkd2F3ZjlwdHZkc2RyMCI+MTEyPC9rZXk+PC9m
b3JlaWduLWtleXM+PHJlZi10eXBlIG5hbWU9IkpvdXJuYWwgQXJ0aWNsZSI+MTc8L3JlZi10eXBl
Pjxjb250cmlidXRvcnM+PGF1dGhvcnM+PGF1dGhvcj5CZWF0dGllLCBMLjwvYXV0aG9yPjxhdXRo
b3I+UGVsdGFuLCBBLjwvYXV0aG9yPjxhdXRob3I+TWFyb29mLCBBLjwvYXV0aG9yPjxhdXRob3I+
S2lyYnksIEEuPC9hdXRob3I+PGF1dGhvcj5Ccm93biwgTi48L2F1dGhvcj48YXV0aG9yPkNvbGVz
LCBNLjwvYXV0aG9yPjxhdXRob3I+U21pdGgsIEQuIEYuPC9hdXRob3I+PGF1dGhvcj5LYXllLCBQ
LiBNLjwvYXV0aG9yPjwvYXV0aG9ycz48L2NvbnRyaWJ1dG9ycz48YXV0aC1hZGRyZXNzPkRlcGFy
dG1lbnQgb2YgQmlvbG9neSwgQ2VudHJlIGZvciBJbW11bm9sb2d5IGFuZCBJbmZlY3Rpb24sIEh1
bGwgWW9yayBNZWRpY2FsIFNjaG9vbCwgVW5pdmVyc2l0eSBvZiBZb3JrLCBZb3JrLCBVbml0ZWQg
S2luZ2RvbS48L2F1dGgtYWRkcmVzcz48dGl0bGVzPjx0aXRsZT5EeW5hbWljIGltYWdpbmcgb2Yg
ZXhwZXJpbWVudGFsIExlaXNobWFuaWEgZG9ub3ZhbmktaW5kdWNlZCBoZXBhdGljIGdyYW51bG9t
YXMgZGV0ZWN0cyBLdXBmZmVyIGNlbGwtcmVzdHJpY3RlZCBhbnRpZ2VuIHByZXNlbnRhdGlvbiB0
byBhbnRpZ2VuLXNwZWNpZmljIENEOCBUIGNlbGxzPC90aXRsZT48c2Vjb25kYXJ5LXRpdGxlPlBM
b1MgUGF0aG9nPC9zZWNvbmRhcnktdGl0bGU+PGFsdC10aXRsZT5QTG9TIHBhdGhvZ2VuczwvYWx0
LXRpdGxlPjwvdGl0bGVzPjxwZXJpb2RpY2FsPjxmdWxsLXRpdGxlPlBMb1MgUGF0aG9nPC9mdWxs
LXRpdGxlPjwvcGVyaW9kaWNhbD48cGFnZXM+ZTEwMDA4MDU8L3BhZ2VzPjx2b2x1bWU+Njwvdm9s
dW1lPjxudW1iZXI+MzwvbnVtYmVyPjxlZGl0aW9uPjIwMTAvMDMvMjA8L2VkaXRpb24+PGtleXdv
cmRzPjxrZXl3b3JkPkFuaW1hbHM8L2tleXdvcmQ+PGtleXdvcmQ+QW50aWdlbiBQcmVzZW50YXRp
b24vaW1tdW5vbG9neTwva2V5d29yZD48a2V5d29yZD5BbnRpZ2VucywgUHJvdG96b2FuL2dlbmV0
aWNzL2ltbXVub2xvZ3k8L2tleXdvcmQ+PGtleXdvcmQ+Q0Q4LVBvc2l0aXZlIFQtTHltcGhvY3l0
ZXMvaW1tdW5vbG9neS8qcGFyYXNpdG9sb2d5PC9rZXl3b3JkPjxrZXl3b3JkPkNlbGwgTW92ZW1l
bnQvaW1tdW5vbG9neTwva2V5d29yZD48a2V5d29yZD5HcmFudWxvbWEvaW1tdW5vbG9neS8qcGFy
YXNpdG9sb2d5PC9rZXl3b3JkPjxrZXl3b3JkPkt1cGZmZXIgQ2VsbHMvaW1tdW5vbG9neS8qcGFy
YXNpdG9sb2d5PC9rZXl3b3JkPjxrZXl3b3JkPkxlaXNobWFuaWEgZG9ub3ZhbmkvZ2VuZXRpY3Mv
Z3Jvd3RoICZhbXA7IGRldmVsb3BtZW50LyppbW11bm9sb2d5PC9rZXl3b3JkPjxrZXl3b3JkPkxl
aXNobWFuaWFzaXMgVmFjY2luZXMvaW1tdW5vbG9neTwva2V5d29yZD48a2V5d29yZD5MZWlzaG1h
bmlhc2lzLCBWaXNjZXJhbC8qaW1tdW5vbG9neS9wYXJhc2l0b2xvZ3k8L2tleXdvcmQ+PGtleXdv
cmQ+TGl2ZXIvY3l0b2xvZ3kvaW1tdW5vbG9neS9wYXJhc2l0b2xvZ3k8L2tleXdvcmQ+PGtleXdv
cmQ+TWFjcm9waGFnZXMvaW1tdW5vbG9neS9wYXJhc2l0b2xvZ3k8L2tleXdvcmQ+PGtleXdvcmQ+
TWFqb3IgSGlzdG9jb21wYXRpYmlsaXR5IENvbXBsZXgvZ2VuZXRpY3MvaW1tdW5vbG9neTwva2V5
d29yZD48a2V5d29yZD5NaWNlPC9rZXl3b3JkPjxrZXl3b3JkPk1pY2UsIEluYnJlZCBDNTdCTDwv
a2V5d29yZD48a2V5d29yZD5NaWNlLCBUcmFuc2dlbmljPC9rZXl3b3JkPjxrZXl3b3JkPlBoYWdv
Y3l0b3Npcy9pbW11bm9sb2d5PC9rZXl3b3JkPjwva2V5d29yZHM+PGRhdGVzPjx5ZWFyPjIwMTA8
L3llYXI+PHB1Yi1kYXRlcz48ZGF0ZT5NYXI8L2RhdGU+PC9wdWItZGF0ZXM+PC9kYXRlcz48aXNi
bj4xNTUzLTczNzQgKEVsZWN0cm9uaWMpJiN4RDsxNTUzLTczNjYgKExpbmtpbmcpPC9pc2JuPjxh
Y2Nlc3Npb24tbnVtPjIwMzAwNjAzPC9hY2Nlc3Npb24tbnVtPjx3b3JrLXR5cGU+UmVzZWFyY2gg
U3VwcG9ydCwgTm9uLVUuUy4gR292JmFwb3M7dDwvd29yay10eXBlPjx1cmxzPjxyZWxhdGVkLXVy
bHM+PHVybD5odHRwOi8vd3d3Lm5jYmkubmxtLm5paC5nb3YvcHVibWVkLzIwMzAwNjAzPC91cmw+
PC9yZWxhdGVkLXVybHM+PC91cmxzPjxjdXN0b20yPjI4Mzc0MDg8L2N1c3RvbTI+PGVsZWN0cm9u
aWMtcmVzb3VyY2UtbnVtPjEwLjEzNzEvam91cm5hbC5wcGF0LjEwMDA4MDU8L2VsZWN0cm9uaWMt
cmVzb3VyY2UtbnVtPjxsYW5ndWFnZT5lbmc8L2xhbmd1YWdlPjwvcmVjb3JkPjwvQ2l0ZT48L0Vu
ZE5vdGU+
</w:fldData>
        </w:fldChar>
      </w:r>
      <w:r w:rsidR="000A0A11">
        <w:instrText xml:space="preserve"> ADDIN EN.CITE </w:instrText>
      </w:r>
      <w:r w:rsidR="000A0A11">
        <w:fldChar w:fldCharType="begin">
          <w:fldData xml:space="preserve">PEVuZE5vdGU+PENpdGU+PEF1dGhvcj5CZWF0dGllPC9BdXRob3I+PFllYXI+MjAxMDwvWWVhcj48
UmVjTnVtPjExMjwvUmVjTnVtPjxEaXNwbGF5VGV4dD5bNDFdPC9EaXNwbGF5VGV4dD48cmVjb3Jk
PjxyZWMtbnVtYmVyPjExMjwvcmVjLW51bWJlcj48Zm9yZWlnbi1rZXlzPjxrZXkgYXBwPSJFTiIg
ZGItaWQ9IjJyZmRzeHN6bnR6YTlvZTB2NXJwcGZkd2F3ZjlwdHZkc2RyMCI+MTEyPC9rZXk+PC9m
b3JlaWduLWtleXM+PHJlZi10eXBlIG5hbWU9IkpvdXJuYWwgQXJ0aWNsZSI+MTc8L3JlZi10eXBl
Pjxjb250cmlidXRvcnM+PGF1dGhvcnM+PGF1dGhvcj5CZWF0dGllLCBMLjwvYXV0aG9yPjxhdXRo
b3I+UGVsdGFuLCBBLjwvYXV0aG9yPjxhdXRob3I+TWFyb29mLCBBLjwvYXV0aG9yPjxhdXRob3I+
S2lyYnksIEEuPC9hdXRob3I+PGF1dGhvcj5Ccm93biwgTi48L2F1dGhvcj48YXV0aG9yPkNvbGVz
LCBNLjwvYXV0aG9yPjxhdXRob3I+U21pdGgsIEQuIEYuPC9hdXRob3I+PGF1dGhvcj5LYXllLCBQ
LiBNLjwvYXV0aG9yPjwvYXV0aG9ycz48L2NvbnRyaWJ1dG9ycz48YXV0aC1hZGRyZXNzPkRlcGFy
dG1lbnQgb2YgQmlvbG9neSwgQ2VudHJlIGZvciBJbW11bm9sb2d5IGFuZCBJbmZlY3Rpb24sIEh1
bGwgWW9yayBNZWRpY2FsIFNjaG9vbCwgVW5pdmVyc2l0eSBvZiBZb3JrLCBZb3JrLCBVbml0ZWQg
S2luZ2RvbS48L2F1dGgtYWRkcmVzcz48dGl0bGVzPjx0aXRsZT5EeW5hbWljIGltYWdpbmcgb2Yg
ZXhwZXJpbWVudGFsIExlaXNobWFuaWEgZG9ub3ZhbmktaW5kdWNlZCBoZXBhdGljIGdyYW51bG9t
YXMgZGV0ZWN0cyBLdXBmZmVyIGNlbGwtcmVzdHJpY3RlZCBhbnRpZ2VuIHByZXNlbnRhdGlvbiB0
byBhbnRpZ2VuLXNwZWNpZmljIENEOCBUIGNlbGxzPC90aXRsZT48c2Vjb25kYXJ5LXRpdGxlPlBM
b1MgUGF0aG9nPC9zZWNvbmRhcnktdGl0bGU+PGFsdC10aXRsZT5QTG9TIHBhdGhvZ2VuczwvYWx0
LXRpdGxlPjwvdGl0bGVzPjxwZXJpb2RpY2FsPjxmdWxsLXRpdGxlPlBMb1MgUGF0aG9nPC9mdWxs
LXRpdGxlPjwvcGVyaW9kaWNhbD48cGFnZXM+ZTEwMDA4MDU8L3BhZ2VzPjx2b2x1bWU+Njwvdm9s
dW1lPjxudW1iZXI+MzwvbnVtYmVyPjxlZGl0aW9uPjIwMTAvMDMvMjA8L2VkaXRpb24+PGtleXdv
cmRzPjxrZXl3b3JkPkFuaW1hbHM8L2tleXdvcmQ+PGtleXdvcmQ+QW50aWdlbiBQcmVzZW50YXRp
b24vaW1tdW5vbG9neTwva2V5d29yZD48a2V5d29yZD5BbnRpZ2VucywgUHJvdG96b2FuL2dlbmV0
aWNzL2ltbXVub2xvZ3k8L2tleXdvcmQ+PGtleXdvcmQ+Q0Q4LVBvc2l0aXZlIFQtTHltcGhvY3l0
ZXMvaW1tdW5vbG9neS8qcGFyYXNpdG9sb2d5PC9rZXl3b3JkPjxrZXl3b3JkPkNlbGwgTW92ZW1l
bnQvaW1tdW5vbG9neTwva2V5d29yZD48a2V5d29yZD5HcmFudWxvbWEvaW1tdW5vbG9neS8qcGFy
YXNpdG9sb2d5PC9rZXl3b3JkPjxrZXl3b3JkPkt1cGZmZXIgQ2VsbHMvaW1tdW5vbG9neS8qcGFy
YXNpdG9sb2d5PC9rZXl3b3JkPjxrZXl3b3JkPkxlaXNobWFuaWEgZG9ub3ZhbmkvZ2VuZXRpY3Mv
Z3Jvd3RoICZhbXA7IGRldmVsb3BtZW50LyppbW11bm9sb2d5PC9rZXl3b3JkPjxrZXl3b3JkPkxl
aXNobWFuaWFzaXMgVmFjY2luZXMvaW1tdW5vbG9neTwva2V5d29yZD48a2V5d29yZD5MZWlzaG1h
bmlhc2lzLCBWaXNjZXJhbC8qaW1tdW5vbG9neS9wYXJhc2l0b2xvZ3k8L2tleXdvcmQ+PGtleXdv
cmQ+TGl2ZXIvY3l0b2xvZ3kvaW1tdW5vbG9neS9wYXJhc2l0b2xvZ3k8L2tleXdvcmQ+PGtleXdv
cmQ+TWFjcm9waGFnZXMvaW1tdW5vbG9neS9wYXJhc2l0b2xvZ3k8L2tleXdvcmQ+PGtleXdvcmQ+
TWFqb3IgSGlzdG9jb21wYXRpYmlsaXR5IENvbXBsZXgvZ2VuZXRpY3MvaW1tdW5vbG9neTwva2V5
d29yZD48a2V5d29yZD5NaWNlPC9rZXl3b3JkPjxrZXl3b3JkPk1pY2UsIEluYnJlZCBDNTdCTDwv
a2V5d29yZD48a2V5d29yZD5NaWNlLCBUcmFuc2dlbmljPC9rZXl3b3JkPjxrZXl3b3JkPlBoYWdv
Y3l0b3Npcy9pbW11bm9sb2d5PC9rZXl3b3JkPjwva2V5d29yZHM+PGRhdGVzPjx5ZWFyPjIwMTA8
L3llYXI+PHB1Yi1kYXRlcz48ZGF0ZT5NYXI8L2RhdGU+PC9wdWItZGF0ZXM+PC9kYXRlcz48aXNi
bj4xNTUzLTczNzQgKEVsZWN0cm9uaWMpJiN4RDsxNTUzLTczNjYgKExpbmtpbmcpPC9pc2JuPjxh
Y2Nlc3Npb24tbnVtPjIwMzAwNjAzPC9hY2Nlc3Npb24tbnVtPjx3b3JrLXR5cGU+UmVzZWFyY2gg
U3VwcG9ydCwgTm9uLVUuUy4gR292JmFwb3M7dDwvd29yay10eXBlPjx1cmxzPjxyZWxhdGVkLXVy
bHM+PHVybD5odHRwOi8vd3d3Lm5jYmkubmxtLm5paC5nb3YvcHVibWVkLzIwMzAwNjAzPC91cmw+
PC9yZWxhdGVkLXVybHM+PC91cmxzPjxjdXN0b20yPjI4Mzc0MDg8L2N1c3RvbTI+PGVsZWN0cm9u
aWMtcmVzb3VyY2UtbnVtPjEwLjEzNzEvam91cm5hbC5wcGF0LjEwMDA4MDU8L2VsZWN0cm9uaWMt
cmVzb3VyY2UtbnVtPjxsYW5ndWFnZT5lbmc8L2xhbmd1YWdlPjwvcmVjb3JkPjwvQ2l0ZT48L0Vu
ZE5vdGU+
</w:fldData>
        </w:fldChar>
      </w:r>
      <w:r w:rsidR="000A0A11">
        <w:instrText xml:space="preserve"> ADDIN EN.CITE.DATA </w:instrText>
      </w:r>
      <w:r w:rsidR="000A0A11">
        <w:fldChar w:fldCharType="end"/>
      </w:r>
      <w:r w:rsidR="003A6065">
        <w:fldChar w:fldCharType="separate"/>
      </w:r>
      <w:r w:rsidR="000A0A11">
        <w:rPr>
          <w:noProof/>
        </w:rPr>
        <w:t>[</w:t>
      </w:r>
      <w:del w:id="145" w:author="Paul Kaye" w:date="2016-09-16T13:21:00Z">
        <w:r w:rsidR="00AB1AF0" w:rsidDel="00AC127D">
          <w:rPr>
            <w:noProof/>
          </w:rPr>
          <w:delText>41</w:delText>
        </w:r>
      </w:del>
      <w:ins w:id="146" w:author="Paul Kaye" w:date="2016-09-16T13:21:00Z">
        <w:r w:rsidR="00AC127D">
          <w:rPr>
            <w:noProof/>
          </w:rPr>
          <w:fldChar w:fldCharType="begin"/>
        </w:r>
        <w:r w:rsidR="00AC127D">
          <w:rPr>
            <w:noProof/>
          </w:rPr>
          <w:instrText xml:space="preserve"> HYPERLINK \l "_ENREF_41" \o "Beattie, 2010 #112" </w:instrText>
        </w:r>
      </w:ins>
      <w:r w:rsidR="00AC127D">
        <w:rPr>
          <w:noProof/>
        </w:rPr>
        <w:fldChar w:fldCharType="separate"/>
      </w:r>
      <w:ins w:id="147" w:author="Paul Kaye" w:date="2016-09-16T13:21:00Z">
        <w:r w:rsidR="00AC127D">
          <w:rPr>
            <w:noProof/>
          </w:rPr>
          <w:t>41</w:t>
        </w:r>
        <w:r w:rsidR="00AC127D">
          <w:rPr>
            <w:noProof/>
          </w:rPr>
          <w:fldChar w:fldCharType="end"/>
        </w:r>
      </w:ins>
      <w:r w:rsidR="000A0A11">
        <w:rPr>
          <w:noProof/>
        </w:rPr>
        <w:t>]</w:t>
      </w:r>
      <w:r w:rsidR="003A6065">
        <w:fldChar w:fldCharType="end"/>
      </w:r>
      <w:r w:rsidR="00692C92">
        <w:t xml:space="preserve"> and all recipient T cells </w:t>
      </w:r>
      <w:r w:rsidR="00DE47D7">
        <w:t>express</w:t>
      </w:r>
      <w:r w:rsidR="00692C92">
        <w:t xml:space="preserve"> GFP</w:t>
      </w:r>
      <w:r w:rsidR="00B91460">
        <w:t xml:space="preserve"> </w:t>
      </w:r>
      <w:r w:rsidR="003A6065">
        <w:fldChar w:fldCharType="begin">
          <w:fldData xml:space="preserve">PEVuZE5vdGU+PENpdGU+PEF1dGhvcj5kZSBCb2VyPC9BdXRob3I+PFllYXI+MjAwMzwvWWVhcj48
UmVjTnVtPjc3PC9SZWNOdW0+PERpc3BsYXlUZXh0Pls0Ml08L0Rpc3BsYXlUZXh0PjxyZWNvcmQ+
PHJlYy1udW1iZXI+Nzc8L3JlYy1udW1iZXI+PGZvcmVpZ24ta2V5cz48a2V5IGFwcD0iRU4iIGRi
LWlkPSIycmZkc3hzem50emE5b2UwdjVycHBmZHdhd2Y5cHR2ZHNkcjAiPjc3PC9rZXk+PC9mb3Jl
aWduLWtleXM+PHJlZi10eXBlIG5hbWU9IkpvdXJuYWwgQXJ0aWNsZSI+MTc8L3JlZi10eXBlPjxj
b250cmlidXRvcnM+PGF1dGhvcnM+PGF1dGhvcj5kZSBCb2VyLCBKLjwvYXV0aG9yPjxhdXRob3I+
V2lsbGlhbXMsIEEuPC9hdXRob3I+PGF1dGhvcj5Ta2F2ZGlzLCBHLjwvYXV0aG9yPjxhdXRob3I+
SGFya2VyLCBOLjwvYXV0aG9yPjxhdXRob3I+Q29sZXMsIE0uPC9hdXRob3I+PGF1dGhvcj5Ub2xh
aW5pLCBNLjwvYXV0aG9yPjxhdXRob3I+Tm9ydG9uLCBULjwvYXV0aG9yPjxhdXRob3I+V2lsbGlh
bXMsIEsuPC9hdXRob3I+PGF1dGhvcj5Sb2RlcmljaywgSy48L2F1dGhvcj48YXV0aG9yPlBvdG9j
bmlrLCBBLiBKLjwvYXV0aG9yPjxhdXRob3I+S2lvdXNzaXMsIEQuPC9hdXRob3I+PC9hdXRob3Jz
PjwvY29udHJpYnV0b3JzPjxhdXRoLWFkZHJlc3M+RGVwYXJ0bWVudCBvZiBNb2xlY3VsYXIgSW1t
dW5vbG9neSwgTmF0aW9uYWwgSW5zdGl0dXRlIGZvciBNZWRpY2FsIFJlc2VhcmNoLCBUaGUgUmlk
Z2V3YXksIExvbmRvbiwgR0IuPC9hdXRoLWFkZHJlc3M+PHRpdGxlcz48dGl0bGU+VHJhbnNnZW5p
YyBtaWNlIHdpdGggaGVtYXRvcG9pZXRpYyBhbmQgbHltcGhvaWQgc3BlY2lmaWMgZXhwcmVzc2lv
biBvZiBDcmU8L3RpdGxlPjxzZWNvbmRhcnktdGl0bGU+RXVyIEogSW1tdW5vbDwvc2Vjb25kYXJ5
LXRpdGxlPjwvdGl0bGVzPjxwZXJpb2RpY2FsPjxmdWxsLXRpdGxlPkV1ciBKIEltbXVub2w8L2Z1
bGwtdGl0bGU+PC9wZXJpb2RpY2FsPjxwYWdlcz4zMTQtMjU8L3BhZ2VzPjx2b2x1bWU+MzM8L3Zv
bHVtZT48bnVtYmVyPjI8L251bWJlcj48ZWRpdGlvbj4yMDAzLzAxLzI4PC9lZGl0aW9uPjxrZXl3
b3Jkcz48a2V5d29yZD5BbmltYWxzPC9rZXl3b3JkPjxrZXl3b3JkPkFudGlnZW5zLCBDRDIvZ2Vu
ZXRpY3M8L2tleXdvcmQ+PGtleXdvcmQ+Qi1MeW1waG9jeXRlcy9tZXRhYm9saXNtPC9rZXl3b3Jk
PjxrZXl3b3JkPkJhY3RlcmlhbCBQcm90ZWlucy9iaW9zeW50aGVzaXMvZ2VuZXRpY3M8L2tleXdv
cmQ+PGtleXdvcmQ+QmFjdGVyaW9waGFnZSBQMS9nZW5ldGljczwva2V5d29yZD48a2V5d29yZD5D
ZWxsIExpbmVhZ2U8L2tleXdvcmQ+PGtleXdvcmQ+R2VuZSBUYXJnZXRpbmcvKm1ldGhvZHM8L2tl
eXdvcmQ+PGtleXdvcmQ+R2VuZXMsIFJlcG9ydGVyPC9rZXl3b3JkPjxrZXl3b3JkPkhlbWF0b3Bv
aWV0aWMgU3RlbSBDZWxscy8qbWV0YWJvbGlzbTwva2V5d29yZD48a2V5d29yZD5IdW1hbnM8L2tl
eXdvcmQ+PGtleXdvcmQ+SW50ZWdyYXNlcy8qYmlvc3ludGhlc2lzL2dlbmV0aWNzPC9rZXl3b3Jk
PjxrZXl3b3JkPkxvY3VzIENvbnRyb2wgUmVnaW9uPC9rZXl3b3JkPjxrZXl3b3JkPkx1bWluZXNj
ZW50IFByb3RlaW5zL2Jpb3N5bnRoZXNpcy9nZW5ldGljczwva2V5d29yZD48a2V5d29yZD5MeW1w
aG9pZCBUaXNzdWUvKm1ldGFib2xpc208L2tleXdvcmQ+PGtleXdvcmQ+TWFsZTwva2V5d29yZD48
a2V5d29yZD5NaWNlPC9rZXl3b3JkPjxrZXl3b3JkPk1pY2UsIFRyYW5zZ2VuaWM8L2tleXdvcmQ+
PGtleXdvcmQ+TWljcm9zY29weSwgRmx1b3Jlc2NlbmNlPC9rZXl3b3JkPjxrZXl3b3JkPk9uY29n
ZW5lIFByb3RlaW5zL2dlbmV0aWNzPC9rZXl3b3JkPjxrZXl3b3JkPk9yZ2FuIFNwZWNpZmljaXR5
PC9rZXl3b3JkPjxrZXl3b3JkPlByb3RvLU9uY29nZW5lIFByb3RlaW5zIGMtdmF2PC9rZXl3b3Jk
PjxrZXl3b3JkPlJlY29tYmluYW50IEZ1c2lvbiBQcm90ZWlucy9iaW9zeW50aGVzaXMvZ2VuZXRp
Y3M8L2tleXdvcmQ+PGtleXdvcmQ+VC1MeW1waG9jeXRlcy9tZXRhYm9saXNtPC9rZXl3b3JkPjxr
ZXl3b3JkPlRlc3Rpcy9tZXRhYm9saXNtPC9rZXl3b3JkPjxrZXl3b3JkPlZpcmFsIFByb3RlaW5z
LypiaW9zeW50aGVzaXMvZ2VuZXRpY3M8L2tleXdvcmQ+PC9rZXl3b3Jkcz48ZGF0ZXM+PHllYXI+
MjAwMzwveWVhcj48cHViLWRhdGVzPjxkYXRlPkZlYjwvZGF0ZT48L3B1Yi1kYXRlcz48L2RhdGVz
Pjxpc2JuPjAwMTQtMjk4MCAoUHJpbnQpJiN4RDswMDE0LTI5ODAgKExpbmtpbmcpPC9pc2JuPjxh
Y2Nlc3Npb24tbnVtPjEyNTQ4NTYyPC9hY2Nlc3Npb24tbnVtPjx1cmxzPjxyZWxhdGVkLXVybHM+
PHVybD5odHRwOi8vd3d3Lm5jYmkubmxtLm5paC5nb3YvcHVibWVkLzEyNTQ4NTYyPC91cmw+PC9y
ZWxhdGVkLXVybHM+PC91cmxzPjxlbGVjdHJvbmljLXJlc291cmNlLW51bT4xMC4xMDAyL2ltbXUu
MjAwMzEwMDA1PC9lbGVjdHJvbmljLXJlc291cmNlLW51bT48bGFuZ3VhZ2U+ZW5nPC9sYW5ndWFn
ZT48L3JlY29yZD48L0NpdGU+PC9FbmROb3RlPn==
</w:fldData>
        </w:fldChar>
      </w:r>
      <w:r w:rsidR="000A0A11">
        <w:instrText xml:space="preserve"> ADDIN EN.CITE </w:instrText>
      </w:r>
      <w:r w:rsidR="000A0A11">
        <w:fldChar w:fldCharType="begin">
          <w:fldData xml:space="preserve">PEVuZE5vdGU+PENpdGU+PEF1dGhvcj5kZSBCb2VyPC9BdXRob3I+PFllYXI+MjAwMzwvWWVhcj48
UmVjTnVtPjc3PC9SZWNOdW0+PERpc3BsYXlUZXh0Pls0Ml08L0Rpc3BsYXlUZXh0PjxyZWNvcmQ+
PHJlYy1udW1iZXI+Nzc8L3JlYy1udW1iZXI+PGZvcmVpZ24ta2V5cz48a2V5IGFwcD0iRU4iIGRi
LWlkPSIycmZkc3hzem50emE5b2UwdjVycHBmZHdhd2Y5cHR2ZHNkcjAiPjc3PC9rZXk+PC9mb3Jl
aWduLWtleXM+PHJlZi10eXBlIG5hbWU9IkpvdXJuYWwgQXJ0aWNsZSI+MTc8L3JlZi10eXBlPjxj
b250cmlidXRvcnM+PGF1dGhvcnM+PGF1dGhvcj5kZSBCb2VyLCBKLjwvYXV0aG9yPjxhdXRob3I+
V2lsbGlhbXMsIEEuPC9hdXRob3I+PGF1dGhvcj5Ta2F2ZGlzLCBHLjwvYXV0aG9yPjxhdXRob3I+
SGFya2VyLCBOLjwvYXV0aG9yPjxhdXRob3I+Q29sZXMsIE0uPC9hdXRob3I+PGF1dGhvcj5Ub2xh
aW5pLCBNLjwvYXV0aG9yPjxhdXRob3I+Tm9ydG9uLCBULjwvYXV0aG9yPjxhdXRob3I+V2lsbGlh
bXMsIEsuPC9hdXRob3I+PGF1dGhvcj5Sb2RlcmljaywgSy48L2F1dGhvcj48YXV0aG9yPlBvdG9j
bmlrLCBBLiBKLjwvYXV0aG9yPjxhdXRob3I+S2lvdXNzaXMsIEQuPC9hdXRob3I+PC9hdXRob3Jz
PjwvY29udHJpYnV0b3JzPjxhdXRoLWFkZHJlc3M+RGVwYXJ0bWVudCBvZiBNb2xlY3VsYXIgSW1t
dW5vbG9neSwgTmF0aW9uYWwgSW5zdGl0dXRlIGZvciBNZWRpY2FsIFJlc2VhcmNoLCBUaGUgUmlk
Z2V3YXksIExvbmRvbiwgR0IuPC9hdXRoLWFkZHJlc3M+PHRpdGxlcz48dGl0bGU+VHJhbnNnZW5p
YyBtaWNlIHdpdGggaGVtYXRvcG9pZXRpYyBhbmQgbHltcGhvaWQgc3BlY2lmaWMgZXhwcmVzc2lv
biBvZiBDcmU8L3RpdGxlPjxzZWNvbmRhcnktdGl0bGU+RXVyIEogSW1tdW5vbDwvc2Vjb25kYXJ5
LXRpdGxlPjwvdGl0bGVzPjxwZXJpb2RpY2FsPjxmdWxsLXRpdGxlPkV1ciBKIEltbXVub2w8L2Z1
bGwtdGl0bGU+PC9wZXJpb2RpY2FsPjxwYWdlcz4zMTQtMjU8L3BhZ2VzPjx2b2x1bWU+MzM8L3Zv
bHVtZT48bnVtYmVyPjI8L251bWJlcj48ZWRpdGlvbj4yMDAzLzAxLzI4PC9lZGl0aW9uPjxrZXl3
b3Jkcz48a2V5d29yZD5BbmltYWxzPC9rZXl3b3JkPjxrZXl3b3JkPkFudGlnZW5zLCBDRDIvZ2Vu
ZXRpY3M8L2tleXdvcmQ+PGtleXdvcmQ+Qi1MeW1waG9jeXRlcy9tZXRhYm9saXNtPC9rZXl3b3Jk
PjxrZXl3b3JkPkJhY3RlcmlhbCBQcm90ZWlucy9iaW9zeW50aGVzaXMvZ2VuZXRpY3M8L2tleXdv
cmQ+PGtleXdvcmQ+QmFjdGVyaW9waGFnZSBQMS9nZW5ldGljczwva2V5d29yZD48a2V5d29yZD5D
ZWxsIExpbmVhZ2U8L2tleXdvcmQ+PGtleXdvcmQ+R2VuZSBUYXJnZXRpbmcvKm1ldGhvZHM8L2tl
eXdvcmQ+PGtleXdvcmQ+R2VuZXMsIFJlcG9ydGVyPC9rZXl3b3JkPjxrZXl3b3JkPkhlbWF0b3Bv
aWV0aWMgU3RlbSBDZWxscy8qbWV0YWJvbGlzbTwva2V5d29yZD48a2V5d29yZD5IdW1hbnM8L2tl
eXdvcmQ+PGtleXdvcmQ+SW50ZWdyYXNlcy8qYmlvc3ludGhlc2lzL2dlbmV0aWNzPC9rZXl3b3Jk
PjxrZXl3b3JkPkxvY3VzIENvbnRyb2wgUmVnaW9uPC9rZXl3b3JkPjxrZXl3b3JkPkx1bWluZXNj
ZW50IFByb3RlaW5zL2Jpb3N5bnRoZXNpcy9nZW5ldGljczwva2V5d29yZD48a2V5d29yZD5MeW1w
aG9pZCBUaXNzdWUvKm1ldGFib2xpc208L2tleXdvcmQ+PGtleXdvcmQ+TWFsZTwva2V5d29yZD48
a2V5d29yZD5NaWNlPC9rZXl3b3JkPjxrZXl3b3JkPk1pY2UsIFRyYW5zZ2VuaWM8L2tleXdvcmQ+
PGtleXdvcmQ+TWljcm9zY29weSwgRmx1b3Jlc2NlbmNlPC9rZXl3b3JkPjxrZXl3b3JkPk9uY29n
ZW5lIFByb3RlaW5zL2dlbmV0aWNzPC9rZXl3b3JkPjxrZXl3b3JkPk9yZ2FuIFNwZWNpZmljaXR5
PC9rZXl3b3JkPjxrZXl3b3JkPlByb3RvLU9uY29nZW5lIFByb3RlaW5zIGMtdmF2PC9rZXl3b3Jk
PjxrZXl3b3JkPlJlY29tYmluYW50IEZ1c2lvbiBQcm90ZWlucy9iaW9zeW50aGVzaXMvZ2VuZXRp
Y3M8L2tleXdvcmQ+PGtleXdvcmQ+VC1MeW1waG9jeXRlcy9tZXRhYm9saXNtPC9rZXl3b3JkPjxr
ZXl3b3JkPlRlc3Rpcy9tZXRhYm9saXNtPC9rZXl3b3JkPjxrZXl3b3JkPlZpcmFsIFByb3RlaW5z
LypiaW9zeW50aGVzaXMvZ2VuZXRpY3M8L2tleXdvcmQ+PC9rZXl3b3Jkcz48ZGF0ZXM+PHllYXI+
MjAwMzwveWVhcj48cHViLWRhdGVzPjxkYXRlPkZlYjwvZGF0ZT48L3B1Yi1kYXRlcz48L2RhdGVz
Pjxpc2JuPjAwMTQtMjk4MCAoUHJpbnQpJiN4RDswMDE0LTI5ODAgKExpbmtpbmcpPC9pc2JuPjxh
Y2Nlc3Npb24tbnVtPjEyNTQ4NTYyPC9hY2Nlc3Npb24tbnVtPjx1cmxzPjxyZWxhdGVkLXVybHM+
PHVybD5odHRwOi8vd3d3Lm5jYmkubmxtLm5paC5nb3YvcHVibWVkLzEyNTQ4NTYyPC91cmw+PC9y
ZWxhdGVkLXVybHM+PC91cmxzPjxlbGVjdHJvbmljLXJlc291cmNlLW51bT4xMC4xMDAyL2ltbXUu
MjAwMzEwMDA1PC9lbGVjdHJvbmljLXJlc291cmNlLW51bT48bGFuZ3VhZ2U+ZW5nPC9sYW5ndWFn
ZT48L3JlY29yZD48L0NpdGU+PC9FbmROb3RlPn==
</w:fldData>
        </w:fldChar>
      </w:r>
      <w:r w:rsidR="000A0A11">
        <w:instrText xml:space="preserve"> ADDIN EN.CITE.DATA </w:instrText>
      </w:r>
      <w:r w:rsidR="000A0A11">
        <w:fldChar w:fldCharType="end"/>
      </w:r>
      <w:r w:rsidR="003A6065">
        <w:fldChar w:fldCharType="separate"/>
      </w:r>
      <w:r w:rsidR="000A0A11">
        <w:rPr>
          <w:noProof/>
        </w:rPr>
        <w:t>[</w:t>
      </w:r>
      <w:del w:id="148" w:author="Paul Kaye" w:date="2016-09-16T13:21:00Z">
        <w:r w:rsidR="00AB1AF0" w:rsidDel="00AC127D">
          <w:rPr>
            <w:noProof/>
          </w:rPr>
          <w:delText>42</w:delText>
        </w:r>
      </w:del>
      <w:ins w:id="149" w:author="Paul Kaye" w:date="2016-09-16T13:21:00Z">
        <w:r w:rsidR="00AC127D">
          <w:rPr>
            <w:noProof/>
          </w:rPr>
          <w:fldChar w:fldCharType="begin"/>
        </w:r>
        <w:r w:rsidR="00AC127D">
          <w:rPr>
            <w:noProof/>
          </w:rPr>
          <w:instrText xml:space="preserve"> HYPERLINK \l "_ENREF_42" \o "de Boer, 2003 #77" </w:instrText>
        </w:r>
      </w:ins>
      <w:r w:rsidR="00AC127D">
        <w:rPr>
          <w:noProof/>
        </w:rPr>
        <w:fldChar w:fldCharType="separate"/>
      </w:r>
      <w:ins w:id="150" w:author="Paul Kaye" w:date="2016-09-16T13:21:00Z">
        <w:r w:rsidR="00AC127D">
          <w:rPr>
            <w:noProof/>
          </w:rPr>
          <w:t>42</w:t>
        </w:r>
        <w:r w:rsidR="00AC127D">
          <w:rPr>
            <w:noProof/>
          </w:rPr>
          <w:fldChar w:fldCharType="end"/>
        </w:r>
      </w:ins>
      <w:r w:rsidR="000A0A11">
        <w:rPr>
          <w:noProof/>
        </w:rPr>
        <w:t>]</w:t>
      </w:r>
      <w:r w:rsidR="003A6065">
        <w:fldChar w:fldCharType="end"/>
      </w:r>
      <w:r w:rsidR="00692C92">
        <w:t xml:space="preserve">. </w:t>
      </w:r>
      <w:r w:rsidR="00C24833">
        <w:t xml:space="preserve"> </w:t>
      </w:r>
      <w:r w:rsidR="00692C92">
        <w:t xml:space="preserve">RTEs </w:t>
      </w:r>
      <w:r w:rsidR="009A5A45">
        <w:t xml:space="preserve">were </w:t>
      </w:r>
      <w:r w:rsidR="00692C92">
        <w:t xml:space="preserve">readily observable within hepatic granulomas by </w:t>
      </w:r>
      <w:r w:rsidR="009A5A45">
        <w:t>2-photon imaging (</w:t>
      </w:r>
      <w:r w:rsidR="009A5A45" w:rsidRPr="009A5A45">
        <w:rPr>
          <w:b/>
        </w:rPr>
        <w:t>Fig 2</w:t>
      </w:r>
      <w:r w:rsidR="00035415">
        <w:rPr>
          <w:b/>
        </w:rPr>
        <w:t>C</w:t>
      </w:r>
      <w:r w:rsidR="009A5A45">
        <w:t xml:space="preserve"> and </w:t>
      </w:r>
      <w:r w:rsidR="00035415" w:rsidRPr="00035415">
        <w:rPr>
          <w:b/>
        </w:rPr>
        <w:t>2</w:t>
      </w:r>
      <w:r w:rsidR="009A5A45" w:rsidRPr="009A5A45">
        <w:rPr>
          <w:b/>
        </w:rPr>
        <w:t>d</w:t>
      </w:r>
      <w:r w:rsidR="009A5A45">
        <w:t>)</w:t>
      </w:r>
      <w:r w:rsidR="00DE47D7">
        <w:t xml:space="preserve">. </w:t>
      </w:r>
      <w:r w:rsidR="00C24833">
        <w:t xml:space="preserve"> </w:t>
      </w:r>
      <w:r w:rsidR="009A5A45">
        <w:t xml:space="preserve">As this </w:t>
      </w:r>
      <w:r w:rsidR="00EB0C13">
        <w:t xml:space="preserve">microscopic </w:t>
      </w:r>
      <w:r w:rsidR="009A5A45">
        <w:t xml:space="preserve">approach did not allow us to </w:t>
      </w:r>
      <w:r w:rsidR="005A290C">
        <w:t xml:space="preserve">directly </w:t>
      </w:r>
      <w:r w:rsidR="00EB0C13">
        <w:t xml:space="preserve">discriminate between </w:t>
      </w:r>
      <w:r w:rsidR="00C24833">
        <w:t>CD4</w:t>
      </w:r>
      <w:r w:rsidR="00C24833" w:rsidRPr="00C24833">
        <w:rPr>
          <w:vertAlign w:val="superscript"/>
        </w:rPr>
        <w:t>+</w:t>
      </w:r>
      <w:r w:rsidR="00C24833">
        <w:t xml:space="preserve"> and CD8</w:t>
      </w:r>
      <w:r w:rsidR="00C24833" w:rsidRPr="00C24833">
        <w:rPr>
          <w:vertAlign w:val="superscript"/>
        </w:rPr>
        <w:t>+</w:t>
      </w:r>
      <w:r w:rsidR="00C24833">
        <w:t xml:space="preserve"> RTEs</w:t>
      </w:r>
      <w:r w:rsidR="005A290C">
        <w:t xml:space="preserve"> or activation status</w:t>
      </w:r>
      <w:r w:rsidR="00DE47D7">
        <w:t>, we isolated hepa</w:t>
      </w:r>
      <w:r w:rsidR="009A5A45">
        <w:t>tic mononuclear cells for analysis by flow cytometry, and demonstrated that intrahepatic CD4</w:t>
      </w:r>
      <w:r w:rsidR="009A5A45" w:rsidRPr="00DE47D7">
        <w:rPr>
          <w:vertAlign w:val="superscript"/>
        </w:rPr>
        <w:t>+</w:t>
      </w:r>
      <w:r w:rsidR="009A5A45">
        <w:t xml:space="preserve"> </w:t>
      </w:r>
      <w:r w:rsidR="00FD51BD">
        <w:t>R</w:t>
      </w:r>
      <w:r w:rsidR="009A5A45">
        <w:t>T</w:t>
      </w:r>
      <w:r w:rsidR="00FD51BD">
        <w:t>E</w:t>
      </w:r>
      <w:r w:rsidR="009A5A45">
        <w:t xml:space="preserve"> cells </w:t>
      </w:r>
      <w:r w:rsidR="00FD51BD">
        <w:t>(</w:t>
      </w:r>
      <w:r w:rsidR="002F6F2D">
        <w:t>of which ~</w:t>
      </w:r>
      <w:r w:rsidR="00FD51BD">
        <w:t xml:space="preserve">50% reside within granulomas; </w:t>
      </w:r>
      <w:r w:rsidR="00285D08" w:rsidRPr="00285D08">
        <w:rPr>
          <w:b/>
        </w:rPr>
        <w:t>S</w:t>
      </w:r>
      <w:r w:rsidR="000D79E0">
        <w:rPr>
          <w:b/>
        </w:rPr>
        <w:t>4</w:t>
      </w:r>
      <w:r w:rsidR="00285D08">
        <w:rPr>
          <w:b/>
        </w:rPr>
        <w:t xml:space="preserve"> Fig</w:t>
      </w:r>
      <w:r w:rsidR="005928F0">
        <w:t>)</w:t>
      </w:r>
      <w:r w:rsidR="005A290C">
        <w:t xml:space="preserve"> </w:t>
      </w:r>
      <w:r w:rsidR="007A384F">
        <w:t>also contained an increased frequency of CD44</w:t>
      </w:r>
      <w:r w:rsidR="007A384F" w:rsidRPr="007A384F">
        <w:rPr>
          <w:vertAlign w:val="superscript"/>
        </w:rPr>
        <w:t>hi</w:t>
      </w:r>
      <w:r w:rsidR="007A384F">
        <w:t xml:space="preserve"> cells (</w:t>
      </w:r>
      <w:r w:rsidR="002F1379">
        <w:t>p</w:t>
      </w:r>
      <w:r w:rsidR="002B4394">
        <w:t>&lt;0.0001;</w:t>
      </w:r>
      <w:r w:rsidR="002F1379">
        <w:t xml:space="preserve"> </w:t>
      </w:r>
      <w:r w:rsidR="000D79E0">
        <w:rPr>
          <w:b/>
        </w:rPr>
        <w:t>Fig</w:t>
      </w:r>
      <w:r w:rsidR="007A384F" w:rsidRPr="007A384F">
        <w:rPr>
          <w:b/>
        </w:rPr>
        <w:t xml:space="preserve"> 2</w:t>
      </w:r>
      <w:r w:rsidR="000D79E0">
        <w:rPr>
          <w:b/>
        </w:rPr>
        <w:t>E</w:t>
      </w:r>
      <w:r w:rsidR="007A384F">
        <w:t xml:space="preserve"> and </w:t>
      </w:r>
      <w:r w:rsidR="000D79E0">
        <w:rPr>
          <w:b/>
        </w:rPr>
        <w:t>2F</w:t>
      </w:r>
      <w:r w:rsidR="007A384F">
        <w:t>).  Co</w:t>
      </w:r>
      <w:r w:rsidR="005928F0">
        <w:t>l</w:t>
      </w:r>
      <w:r w:rsidR="007A384F">
        <w:t xml:space="preserve">lectively, these data </w:t>
      </w:r>
      <w:r w:rsidR="00DD1D0E">
        <w:t>show that CD4</w:t>
      </w:r>
      <w:r w:rsidR="00DD1D0E" w:rsidRPr="005928F0">
        <w:rPr>
          <w:vertAlign w:val="superscript"/>
        </w:rPr>
        <w:t>+</w:t>
      </w:r>
      <w:r w:rsidR="00DD1D0E">
        <w:t xml:space="preserve"> RTEs become activated in the periphery of mice infected with </w:t>
      </w:r>
      <w:r w:rsidR="002A75A0">
        <w:rPr>
          <w:i/>
        </w:rPr>
        <w:t>L.</w:t>
      </w:r>
      <w:r w:rsidR="001F649C">
        <w:rPr>
          <w:i/>
        </w:rPr>
        <w:t xml:space="preserve"> </w:t>
      </w:r>
      <w:r w:rsidR="00DD1D0E" w:rsidRPr="00DD1D0E">
        <w:rPr>
          <w:i/>
        </w:rPr>
        <w:t>donovani</w:t>
      </w:r>
      <w:r w:rsidR="00EB0C13">
        <w:rPr>
          <w:i/>
        </w:rPr>
        <w:t xml:space="preserve"> </w:t>
      </w:r>
      <w:r w:rsidR="00EB0C13" w:rsidRPr="00DC6954">
        <w:t xml:space="preserve">and </w:t>
      </w:r>
      <w:r w:rsidR="00EB0C13">
        <w:t>can acc</w:t>
      </w:r>
      <w:r w:rsidR="00EB0C13" w:rsidRPr="00DC6954">
        <w:t>umulate within granulomas</w:t>
      </w:r>
      <w:r w:rsidR="005928F0" w:rsidRPr="00EB0C13">
        <w:t>.</w:t>
      </w:r>
    </w:p>
    <w:p w14:paraId="68754A0E" w14:textId="77777777" w:rsidR="000A5FB6" w:rsidRDefault="000A5FB6" w:rsidP="002242FA">
      <w:pPr>
        <w:spacing w:line="480" w:lineRule="auto"/>
        <w:outlineLvl w:val="0"/>
        <w:rPr>
          <w:b/>
        </w:rPr>
      </w:pPr>
    </w:p>
    <w:p w14:paraId="76A6F7C3" w14:textId="77777777" w:rsidR="00DD1D0E" w:rsidRPr="00EA77A2" w:rsidRDefault="005928F0" w:rsidP="002242FA">
      <w:pPr>
        <w:spacing w:line="480" w:lineRule="auto"/>
        <w:outlineLvl w:val="0"/>
        <w:rPr>
          <w:b/>
          <w:sz w:val="32"/>
        </w:rPr>
      </w:pPr>
      <w:r w:rsidRPr="00EA77A2">
        <w:rPr>
          <w:b/>
          <w:sz w:val="32"/>
        </w:rPr>
        <w:lastRenderedPageBreak/>
        <w:t>CD4</w:t>
      </w:r>
      <w:r w:rsidRPr="00EA77A2">
        <w:rPr>
          <w:b/>
          <w:sz w:val="32"/>
          <w:vertAlign w:val="superscript"/>
        </w:rPr>
        <w:t>+</w:t>
      </w:r>
      <w:r w:rsidRPr="00EA77A2">
        <w:rPr>
          <w:b/>
          <w:sz w:val="32"/>
        </w:rPr>
        <w:t xml:space="preserve"> </w:t>
      </w:r>
      <w:r w:rsidR="00DD1D0E" w:rsidRPr="00EA77A2">
        <w:rPr>
          <w:b/>
          <w:sz w:val="32"/>
        </w:rPr>
        <w:t>RTEs fail to und</w:t>
      </w:r>
      <w:r w:rsidR="00462916" w:rsidRPr="00EA77A2">
        <w:rPr>
          <w:b/>
          <w:sz w:val="32"/>
        </w:rPr>
        <w:t>ergo functional differentiation</w:t>
      </w:r>
      <w:r w:rsidR="007051C4" w:rsidRPr="00EA77A2">
        <w:rPr>
          <w:b/>
          <w:sz w:val="32"/>
        </w:rPr>
        <w:t>.</w:t>
      </w:r>
    </w:p>
    <w:p w14:paraId="7E7BFDA1" w14:textId="537CBED0" w:rsidR="00462916" w:rsidRPr="00462916" w:rsidRDefault="00462916" w:rsidP="002242FA">
      <w:pPr>
        <w:spacing w:line="480" w:lineRule="auto"/>
        <w:outlineLvl w:val="0"/>
      </w:pPr>
      <w:r>
        <w:t xml:space="preserve">We next compared </w:t>
      </w:r>
      <w:r w:rsidR="00515A02">
        <w:t>recipient</w:t>
      </w:r>
      <w:r>
        <w:t xml:space="preserve"> CD4</w:t>
      </w:r>
      <w:r w:rsidRPr="002552C4">
        <w:rPr>
          <w:vertAlign w:val="superscript"/>
        </w:rPr>
        <w:t>+</w:t>
      </w:r>
      <w:r>
        <w:t xml:space="preserve"> T cells with </w:t>
      </w:r>
      <w:r w:rsidR="00F23548">
        <w:t xml:space="preserve">donor-derived </w:t>
      </w:r>
      <w:r>
        <w:t>CD4</w:t>
      </w:r>
      <w:r w:rsidRPr="002552C4">
        <w:rPr>
          <w:vertAlign w:val="superscript"/>
        </w:rPr>
        <w:t>+</w:t>
      </w:r>
      <w:r>
        <w:t xml:space="preserve"> RTEs </w:t>
      </w:r>
      <w:r w:rsidR="006965DB" w:rsidRPr="006965DB">
        <w:t>(gating shown in</w:t>
      </w:r>
      <w:r w:rsidR="006965DB">
        <w:rPr>
          <w:b/>
        </w:rPr>
        <w:t xml:space="preserve"> </w:t>
      </w:r>
      <w:r w:rsidR="000D79E0">
        <w:rPr>
          <w:b/>
        </w:rPr>
        <w:t xml:space="preserve">S5 </w:t>
      </w:r>
      <w:r w:rsidR="006965DB" w:rsidRPr="009D31E9">
        <w:rPr>
          <w:b/>
        </w:rPr>
        <w:t>Fig</w:t>
      </w:r>
      <w:r w:rsidR="006965DB" w:rsidRPr="006965DB">
        <w:t>)</w:t>
      </w:r>
      <w:r w:rsidR="006965DB">
        <w:rPr>
          <w:b/>
        </w:rPr>
        <w:t xml:space="preserve"> </w:t>
      </w:r>
      <w:r>
        <w:t>for their ability to express cytokines associated with effector and regulatory function</w:t>
      </w:r>
      <w:r w:rsidR="001B72E8">
        <w:t>.</w:t>
      </w:r>
      <w:r w:rsidR="00A4095E">
        <w:t xml:space="preserve"> </w:t>
      </w:r>
      <w:r w:rsidR="007E0492">
        <w:t xml:space="preserve">  </w:t>
      </w:r>
      <w:r w:rsidR="00E9551D">
        <w:t xml:space="preserve">We used PMA / ionomycin to </w:t>
      </w:r>
      <w:r w:rsidR="007E0492">
        <w:t>re-</w:t>
      </w:r>
      <w:r w:rsidR="00E9551D">
        <w:t xml:space="preserve">stimulate </w:t>
      </w:r>
      <w:r w:rsidR="007E0492">
        <w:t xml:space="preserve">cytokine production ex vivo to avoid introducing further TCR-dependent signals and to capture the commitment of T cells for cytokine production that had been shaped in the periphery.   </w:t>
      </w:r>
      <w:r w:rsidR="00657663">
        <w:t>In</w:t>
      </w:r>
      <w:r w:rsidR="00637141">
        <w:t xml:space="preserve"> d21-infected</w:t>
      </w:r>
      <w:r w:rsidR="00657663">
        <w:t xml:space="preserve"> liver</w:t>
      </w:r>
      <w:r w:rsidR="00637141">
        <w:t xml:space="preserve">s, </w:t>
      </w:r>
      <w:r w:rsidR="00A4095E">
        <w:t>a proportion of</w:t>
      </w:r>
      <w:r w:rsidR="00605DA0">
        <w:t xml:space="preserve"> r</w:t>
      </w:r>
      <w:r w:rsidR="00E70C77">
        <w:t>ecipient CD4</w:t>
      </w:r>
      <w:r w:rsidR="00E70C77" w:rsidRPr="00764590">
        <w:rPr>
          <w:vertAlign w:val="superscript"/>
        </w:rPr>
        <w:t>+</w:t>
      </w:r>
      <w:r w:rsidR="00E70C77">
        <w:t xml:space="preserve"> T cells</w:t>
      </w:r>
      <w:r w:rsidR="00A4095E">
        <w:t xml:space="preserve"> </w:t>
      </w:r>
      <w:r w:rsidR="00906B87">
        <w:t xml:space="preserve">had differentiated </w:t>
      </w:r>
      <w:r w:rsidR="00F219C3">
        <w:t xml:space="preserve">sufficiently to </w:t>
      </w:r>
      <w:r w:rsidR="00906B87">
        <w:t xml:space="preserve">have </w:t>
      </w:r>
      <w:r w:rsidR="00657663">
        <w:t>t</w:t>
      </w:r>
      <w:r w:rsidR="00F219C3">
        <w:t xml:space="preserve">he </w:t>
      </w:r>
      <w:r w:rsidR="00906B87">
        <w:t xml:space="preserve">capacity </w:t>
      </w:r>
      <w:r w:rsidR="00F219C3">
        <w:t xml:space="preserve">to produce </w:t>
      </w:r>
      <w:r w:rsidR="00906B87">
        <w:t xml:space="preserve">IFNγ </w:t>
      </w:r>
      <w:r w:rsidR="00954EA0">
        <w:t>(28.6 ± 2.2</w:t>
      </w:r>
      <w:r w:rsidR="00A4095E">
        <w:t>%</w:t>
      </w:r>
      <w:r w:rsidR="00141C15" w:rsidRPr="00141C15">
        <w:t xml:space="preserve"> </w:t>
      </w:r>
      <w:r w:rsidR="00141C15">
        <w:t>of total recipient CD4</w:t>
      </w:r>
      <w:r w:rsidR="00141C15" w:rsidRPr="002A5FDC">
        <w:rPr>
          <w:vertAlign w:val="superscript"/>
        </w:rPr>
        <w:t>+</w:t>
      </w:r>
      <w:r w:rsidR="00141C15">
        <w:t xml:space="preserve"> T cells</w:t>
      </w:r>
      <w:r w:rsidR="00A4095E">
        <w:t>)</w:t>
      </w:r>
      <w:r w:rsidR="006218CA">
        <w:t>,</w:t>
      </w:r>
      <w:r w:rsidR="00A4095E">
        <w:t xml:space="preserve"> or</w:t>
      </w:r>
      <w:r w:rsidR="00F219C3">
        <w:t xml:space="preserve"> </w:t>
      </w:r>
      <w:r w:rsidR="00906B87">
        <w:t>both IFNγ and TNF</w:t>
      </w:r>
      <w:r w:rsidR="00483BF2">
        <w:t>α</w:t>
      </w:r>
      <w:r w:rsidR="00906B87">
        <w:t xml:space="preserve"> </w:t>
      </w:r>
      <w:r w:rsidR="00954EA0">
        <w:t>(7.7 ± 1.8</w:t>
      </w:r>
      <w:r w:rsidR="003531E9">
        <w:t>%</w:t>
      </w:r>
      <w:r w:rsidR="00141C15">
        <w:t xml:space="preserve"> of total recipient CD4</w:t>
      </w:r>
      <w:r w:rsidR="00141C15" w:rsidRPr="002A5FDC">
        <w:rPr>
          <w:vertAlign w:val="superscript"/>
        </w:rPr>
        <w:t>+</w:t>
      </w:r>
      <w:r w:rsidR="00141C15">
        <w:t xml:space="preserve"> T cells</w:t>
      </w:r>
      <w:r w:rsidR="003531E9">
        <w:t>)</w:t>
      </w:r>
      <w:r w:rsidR="00832376">
        <w:t xml:space="preserve">.  In relative terms, </w:t>
      </w:r>
      <w:r w:rsidR="00D52589">
        <w:t xml:space="preserve">these populations </w:t>
      </w:r>
      <w:r w:rsidR="00954EA0">
        <w:t xml:space="preserve">accounted for </w:t>
      </w:r>
      <w:r w:rsidR="00A65BD5">
        <w:t>85</w:t>
      </w:r>
      <w:r w:rsidR="00C80EA5">
        <w:t>.3 ± 1.9</w:t>
      </w:r>
      <w:r w:rsidR="009B5191">
        <w:t xml:space="preserve">% </w:t>
      </w:r>
      <w:r w:rsidR="00F85FBF">
        <w:t>(IFNγ</w:t>
      </w:r>
      <w:r w:rsidR="00F85FBF" w:rsidRPr="00F85FBF">
        <w:rPr>
          <w:vertAlign w:val="superscript"/>
        </w:rPr>
        <w:t>+</w:t>
      </w:r>
      <w:r w:rsidR="00F85FBF">
        <w:t>, 68.9 ± 2.0%; IFNγ</w:t>
      </w:r>
      <w:r w:rsidR="00F85FBF" w:rsidRPr="00F85FBF">
        <w:rPr>
          <w:vertAlign w:val="superscript"/>
        </w:rPr>
        <w:t>+</w:t>
      </w:r>
      <w:r w:rsidR="00F85FBF">
        <w:t>TNF</w:t>
      </w:r>
      <w:r w:rsidR="00483BF2">
        <w:t>α</w:t>
      </w:r>
      <w:r w:rsidR="00F85FBF" w:rsidRPr="00F85FBF">
        <w:rPr>
          <w:vertAlign w:val="superscript"/>
        </w:rPr>
        <w:t>+</w:t>
      </w:r>
      <w:r w:rsidR="00F85FBF">
        <w:t xml:space="preserve">, 16.3 ± 2.1%) </w:t>
      </w:r>
      <w:r w:rsidR="001F649C">
        <w:t>of all cytokine-</w:t>
      </w:r>
      <w:r w:rsidR="00360C86">
        <w:t xml:space="preserve">producing cells </w:t>
      </w:r>
      <w:r w:rsidR="009B5191">
        <w:t xml:space="preserve">detectable under these </w:t>
      </w:r>
      <w:r w:rsidR="00D34511">
        <w:t xml:space="preserve">restimulation </w:t>
      </w:r>
      <w:r w:rsidR="009B5191">
        <w:t>conditions</w:t>
      </w:r>
      <w:r w:rsidR="00C80EA5" w:rsidRPr="00C80EA5">
        <w:rPr>
          <w:b/>
        </w:rPr>
        <w:t xml:space="preserve"> </w:t>
      </w:r>
      <w:r w:rsidR="00C80EA5">
        <w:rPr>
          <w:b/>
        </w:rPr>
        <w:t>(</w:t>
      </w:r>
      <w:r w:rsidR="00C80EA5" w:rsidRPr="009B5191">
        <w:rPr>
          <w:b/>
        </w:rPr>
        <w:t>Fig 3</w:t>
      </w:r>
      <w:r w:rsidR="000D79E0">
        <w:rPr>
          <w:b/>
        </w:rPr>
        <w:t>A</w:t>
      </w:r>
      <w:r w:rsidR="00C80EA5">
        <w:t xml:space="preserve"> and </w:t>
      </w:r>
      <w:r w:rsidR="000D79E0" w:rsidRPr="000D79E0">
        <w:rPr>
          <w:b/>
        </w:rPr>
        <w:t>3</w:t>
      </w:r>
      <w:r w:rsidR="000D79E0">
        <w:rPr>
          <w:b/>
        </w:rPr>
        <w:t>B</w:t>
      </w:r>
      <w:r w:rsidR="00C80EA5">
        <w:rPr>
          <w:b/>
        </w:rPr>
        <w:t>)</w:t>
      </w:r>
      <w:r w:rsidR="009B5191">
        <w:t xml:space="preserve">. </w:t>
      </w:r>
      <w:r w:rsidR="003531E9">
        <w:t xml:space="preserve">In contrast, within the </w:t>
      </w:r>
      <w:r w:rsidR="00D52589">
        <w:t>CD4</w:t>
      </w:r>
      <w:r w:rsidR="00D52589" w:rsidRPr="00D52589">
        <w:rPr>
          <w:vertAlign w:val="superscript"/>
        </w:rPr>
        <w:t>+</w:t>
      </w:r>
      <w:r w:rsidR="00D52589">
        <w:t xml:space="preserve"> </w:t>
      </w:r>
      <w:r w:rsidR="003531E9">
        <w:t xml:space="preserve">RTE population, </w:t>
      </w:r>
      <w:r w:rsidR="00447DA7">
        <w:t>IFNγ</w:t>
      </w:r>
      <w:r w:rsidR="00447DA7" w:rsidRPr="0007785E">
        <w:rPr>
          <w:vertAlign w:val="superscript"/>
        </w:rPr>
        <w:t>+</w:t>
      </w:r>
      <w:r w:rsidR="00D52589">
        <w:t>TNF</w:t>
      </w:r>
      <w:r w:rsidR="00D52589" w:rsidRPr="0007785E">
        <w:rPr>
          <w:vertAlign w:val="superscript"/>
        </w:rPr>
        <w:t>+</w:t>
      </w:r>
      <w:r w:rsidR="003531E9">
        <w:t xml:space="preserve"> </w:t>
      </w:r>
      <w:r w:rsidR="0007785E">
        <w:t xml:space="preserve">cells </w:t>
      </w:r>
      <w:r w:rsidR="003531E9">
        <w:t xml:space="preserve">were </w:t>
      </w:r>
      <w:r w:rsidR="00360C86">
        <w:t>infrequent</w:t>
      </w:r>
      <w:r w:rsidR="0007785E">
        <w:t xml:space="preserve"> (&lt;1%),</w:t>
      </w:r>
      <w:r w:rsidR="003531E9">
        <w:t xml:space="preserve"> </w:t>
      </w:r>
      <w:r w:rsidR="00FB3830">
        <w:t>and</w:t>
      </w:r>
      <w:r w:rsidR="003531E9">
        <w:t xml:space="preserve"> TNF</w:t>
      </w:r>
      <w:r w:rsidR="00483BF2">
        <w:t>α</w:t>
      </w:r>
      <w:r w:rsidR="003531E9">
        <w:t xml:space="preserve"> </w:t>
      </w:r>
      <w:r w:rsidR="0007785E">
        <w:t>single prod</w:t>
      </w:r>
      <w:r w:rsidR="00FB3830">
        <w:t>ucing cells contributed</w:t>
      </w:r>
      <w:r w:rsidR="003C5024">
        <w:t xml:space="preserve"> th</w:t>
      </w:r>
      <w:r w:rsidR="003531E9">
        <w:t>e</w:t>
      </w:r>
      <w:r w:rsidR="003C5024">
        <w:t xml:space="preserve"> </w:t>
      </w:r>
      <w:r w:rsidR="003531E9">
        <w:t xml:space="preserve">bulk of cytokine producing </w:t>
      </w:r>
      <w:r w:rsidR="00954EA0">
        <w:t>CD4</w:t>
      </w:r>
      <w:r w:rsidR="00954EA0" w:rsidRPr="00954EA0">
        <w:rPr>
          <w:vertAlign w:val="superscript"/>
        </w:rPr>
        <w:t>+</w:t>
      </w:r>
      <w:r w:rsidR="00954EA0">
        <w:t xml:space="preserve"> RTEs</w:t>
      </w:r>
      <w:r w:rsidR="003531E9">
        <w:t xml:space="preserve"> (</w:t>
      </w:r>
      <w:r w:rsidR="00A65BD5">
        <w:t>6</w:t>
      </w:r>
      <w:r w:rsidR="00954EA0">
        <w:t>4.4</w:t>
      </w:r>
      <w:r w:rsidR="00C80EA5">
        <w:t xml:space="preserve"> ± </w:t>
      </w:r>
      <w:r w:rsidR="00954EA0">
        <w:t>5.4</w:t>
      </w:r>
      <w:r w:rsidR="009B5191">
        <w:t xml:space="preserve">%; </w:t>
      </w:r>
      <w:bookmarkStart w:id="151" w:name="OLE_LINK4"/>
      <w:r w:rsidR="003531E9" w:rsidRPr="009B5191">
        <w:rPr>
          <w:b/>
        </w:rPr>
        <w:t>Fig 3</w:t>
      </w:r>
      <w:r w:rsidR="000D79E0">
        <w:rPr>
          <w:b/>
        </w:rPr>
        <w:t>A</w:t>
      </w:r>
      <w:r w:rsidR="006C2FB1">
        <w:t xml:space="preserve"> and </w:t>
      </w:r>
      <w:bookmarkEnd w:id="151"/>
      <w:r w:rsidR="000D79E0">
        <w:rPr>
          <w:b/>
        </w:rPr>
        <w:t>3B</w:t>
      </w:r>
      <w:r w:rsidR="001B72E8">
        <w:t xml:space="preserve">). </w:t>
      </w:r>
      <w:r w:rsidR="008E3D2E">
        <w:t xml:space="preserve"> </w:t>
      </w:r>
      <w:r w:rsidR="006C2FB1">
        <w:t>IFNγ</w:t>
      </w:r>
      <w:r w:rsidR="006C2FB1" w:rsidRPr="00D73B91">
        <w:rPr>
          <w:vertAlign w:val="superscript"/>
        </w:rPr>
        <w:t>+</w:t>
      </w:r>
      <w:r w:rsidR="006C2FB1">
        <w:t>IL-10</w:t>
      </w:r>
      <w:r w:rsidR="006C2FB1" w:rsidRPr="00D73B91">
        <w:rPr>
          <w:vertAlign w:val="superscript"/>
        </w:rPr>
        <w:t>+</w:t>
      </w:r>
      <w:r w:rsidR="006C2FB1">
        <w:t xml:space="preserve"> CD4</w:t>
      </w:r>
      <w:r w:rsidR="006C2FB1" w:rsidRPr="00D73B91">
        <w:rPr>
          <w:vertAlign w:val="superscript"/>
        </w:rPr>
        <w:t>+</w:t>
      </w:r>
      <w:r w:rsidR="006C2FB1">
        <w:t xml:space="preserve"> T cells are also present in the liver, these cells representing Th1 cells that have received prolonged </w:t>
      </w:r>
      <w:r w:rsidR="002F15EE">
        <w:t>activation by c</w:t>
      </w:r>
      <w:r w:rsidR="00245247">
        <w:t>onventional dendritic cells (c</w:t>
      </w:r>
      <w:r w:rsidR="002F15EE">
        <w:t>DC</w:t>
      </w:r>
      <w:r w:rsidR="00245247">
        <w:t>s)</w:t>
      </w:r>
      <w:r w:rsidR="001B72E8">
        <w:t xml:space="preserve"> </w:t>
      </w:r>
      <w:r w:rsidR="003A6065">
        <w:fldChar w:fldCharType="begin"/>
      </w:r>
      <w:r w:rsidR="000A0A11">
        <w:instrText xml:space="preserve"> ADDIN EN.CITE &lt;EndNote&gt;&lt;Cite&gt;&lt;Author&gt;Owens&lt;/Author&gt;&lt;Year&gt;2012&lt;/Year&gt;&lt;RecNum&gt;86&lt;/RecNum&gt;&lt;DisplayText&gt;[43]&lt;/DisplayText&gt;&lt;record&gt;&lt;rec-number&gt;86&lt;/rec-number&gt;&lt;foreign-keys&gt;&lt;key app="EN" db-id="2rfdsxszntza9oe0v5rppfdwawf9ptvdsdr0"&gt;86&lt;/key&gt;&lt;/foreign-keys&gt;&lt;ref-type name="Journal Article"&gt;17&lt;/ref-type&gt;&lt;contributors&gt;&lt;authors&gt;&lt;author&gt;Owens, B. M.&lt;/author&gt;&lt;author&gt;Beattie, L.&lt;/author&gt;&lt;author&gt;Moore, J. W.&lt;/author&gt;&lt;author&gt;Brown, N.&lt;/author&gt;&lt;author&gt;Mann, J. L.&lt;/author&gt;&lt;author&gt;Dalton, J. E.&lt;/author&gt;&lt;author&gt;Maroof, A.&lt;/author&gt;&lt;author&gt;Kaye, P. M.&lt;/author&gt;&lt;/authors&gt;&lt;/contributors&gt;&lt;auth-address&gt;Centre for Immunology &amp;amp; Infection, Hull York Medical School and Department of Biology, University of York, York, United Kingdom.&lt;/auth-address&gt;&lt;titles&gt;&lt;title&gt;IL-10-producing Th1 cells and disease progression are regulated by distinct CD11c(+) cell populations during visceral leishmaniasis&lt;/title&gt;&lt;secondary-title&gt;PLoS Pathog&lt;/secondary-title&gt;&lt;/titles&gt;&lt;periodical&gt;&lt;full-title&gt;PLoS Pathog&lt;/full-title&gt;&lt;/periodical&gt;&lt;pages&gt;e1002827&lt;/pages&gt;&lt;volume&gt;8&lt;/volume&gt;&lt;number&gt;7&lt;/number&gt;&lt;edition&gt;2012/08/23&lt;/edition&gt;&lt;keywords&gt;&lt;keyword&gt;Animals&lt;/keyword&gt;&lt;keyword&gt;Antigens, CD11c/*analysis&lt;/keyword&gt;&lt;keyword&gt;Dendritic Cells/immunology/metabolism&lt;/keyword&gt;&lt;keyword&gt;Diphtheria Toxin&lt;/keyword&gt;&lt;keyword&gt;Disease Progression&lt;/keyword&gt;&lt;keyword&gt;Interleukin-10/*biosynthesis&lt;/keyword&gt;&lt;keyword&gt;Interleukin-17/biosynthesis&lt;/keyword&gt;&lt;keyword&gt;Leishmania donovani/*pathogenicity&lt;/keyword&gt;&lt;keyword&gt;Leishmaniasis, Visceral/*immunology&lt;/keyword&gt;&lt;keyword&gt;Mice&lt;/keyword&gt;&lt;keyword&gt;Mice, Inbred C57BL&lt;/keyword&gt;&lt;keyword&gt;Spleen/parasitology&lt;/keyword&gt;&lt;keyword&gt;Th1 Cells/*immunology&lt;/keyword&gt;&lt;/keywords&gt;&lt;dates&gt;&lt;year&gt;2012&lt;/year&gt;&lt;/dates&gt;&lt;isbn&gt;1553-7374 (Electronic)&amp;#xD;1553-7366 (Linking)&lt;/isbn&gt;&lt;accession-num&gt;22911108&lt;/accession-num&gt;&lt;urls&gt;&lt;related-urls&gt;&lt;url&gt;http://www.ncbi.nlm.nih.gov/pubmed/22911108&lt;/url&gt;&lt;/related-urls&gt;&lt;/urls&gt;&lt;custom2&gt;3406093&lt;/custom2&gt;&lt;electronic-resource-num&gt;10.1371/journal.ppat.1002827&amp;#xD;PPATHOGENS-D-12-00308 [pii]&lt;/electronic-resource-num&gt;&lt;language&gt;eng&lt;/language&gt;&lt;/record&gt;&lt;/Cite&gt;&lt;/EndNote&gt;</w:instrText>
      </w:r>
      <w:r w:rsidR="003A6065">
        <w:fldChar w:fldCharType="separate"/>
      </w:r>
      <w:r w:rsidR="000A0A11">
        <w:rPr>
          <w:noProof/>
        </w:rPr>
        <w:t>[</w:t>
      </w:r>
      <w:del w:id="152" w:author="Paul Kaye" w:date="2016-09-16T13:21:00Z">
        <w:r w:rsidR="00AB1AF0" w:rsidDel="00AC127D">
          <w:rPr>
            <w:noProof/>
          </w:rPr>
          <w:delText>43</w:delText>
        </w:r>
      </w:del>
      <w:ins w:id="153" w:author="Paul Kaye" w:date="2016-09-16T13:21:00Z">
        <w:r w:rsidR="00AC127D">
          <w:rPr>
            <w:noProof/>
          </w:rPr>
          <w:fldChar w:fldCharType="begin"/>
        </w:r>
        <w:r w:rsidR="00AC127D">
          <w:rPr>
            <w:noProof/>
          </w:rPr>
          <w:instrText xml:space="preserve"> HYPERLINK \l "_ENREF_43" \o "Owens, 2012 #86" </w:instrText>
        </w:r>
      </w:ins>
      <w:r w:rsidR="00AC127D">
        <w:rPr>
          <w:noProof/>
        </w:rPr>
        <w:fldChar w:fldCharType="separate"/>
      </w:r>
      <w:ins w:id="154" w:author="Paul Kaye" w:date="2016-09-16T13:21:00Z">
        <w:r w:rsidR="00AC127D">
          <w:rPr>
            <w:noProof/>
          </w:rPr>
          <w:t>43</w:t>
        </w:r>
        <w:r w:rsidR="00AC127D">
          <w:rPr>
            <w:noProof/>
          </w:rPr>
          <w:fldChar w:fldCharType="end"/>
        </w:r>
      </w:ins>
      <w:r w:rsidR="000A0A11">
        <w:rPr>
          <w:noProof/>
        </w:rPr>
        <w:t>]</w:t>
      </w:r>
      <w:r w:rsidR="003A6065">
        <w:fldChar w:fldCharType="end"/>
      </w:r>
      <w:r w:rsidR="001B72E8">
        <w:t xml:space="preserve">. </w:t>
      </w:r>
      <w:r w:rsidR="008E3D2E">
        <w:t xml:space="preserve"> </w:t>
      </w:r>
      <w:r w:rsidR="00954EA0">
        <w:t>O</w:t>
      </w:r>
      <w:r w:rsidR="0007785E">
        <w:t>f</w:t>
      </w:r>
      <w:r w:rsidR="008E1F3F">
        <w:t xml:space="preserve"> cytokine producing </w:t>
      </w:r>
      <w:r w:rsidR="0007785E">
        <w:t>recipient CD4</w:t>
      </w:r>
      <w:r w:rsidR="0007785E" w:rsidRPr="0007785E">
        <w:rPr>
          <w:vertAlign w:val="superscript"/>
        </w:rPr>
        <w:t>+</w:t>
      </w:r>
      <w:r w:rsidR="0007785E">
        <w:t xml:space="preserve"> T cells</w:t>
      </w:r>
      <w:r w:rsidR="00954EA0">
        <w:t xml:space="preserve">, </w:t>
      </w:r>
      <w:r w:rsidR="00915793">
        <w:t>6.9 ± 1.6</w:t>
      </w:r>
      <w:r w:rsidR="00954EA0">
        <w:t>%</w:t>
      </w:r>
      <w:r w:rsidR="0007785E">
        <w:t xml:space="preserve"> co-expressed IFNγ and IL-10</w:t>
      </w:r>
      <w:r w:rsidR="00915793">
        <w:t xml:space="preserve"> (3.0 ± 0.9% of total recipient CD4</w:t>
      </w:r>
      <w:r w:rsidR="00915793" w:rsidRPr="00915793">
        <w:rPr>
          <w:vertAlign w:val="superscript"/>
        </w:rPr>
        <w:t>+</w:t>
      </w:r>
      <w:r w:rsidR="00915793">
        <w:t xml:space="preserve"> T cells)</w:t>
      </w:r>
      <w:r w:rsidR="0007785E">
        <w:t>, whereas a</w:t>
      </w:r>
      <w:r w:rsidR="00040630">
        <w:t xml:space="preserve">mongst </w:t>
      </w:r>
      <w:r w:rsidR="0007785E">
        <w:t>CD4</w:t>
      </w:r>
      <w:r w:rsidR="0007785E" w:rsidRPr="0007785E">
        <w:rPr>
          <w:vertAlign w:val="superscript"/>
        </w:rPr>
        <w:t>+</w:t>
      </w:r>
      <w:r w:rsidR="0007785E">
        <w:t xml:space="preserve"> </w:t>
      </w:r>
      <w:r w:rsidR="00040630">
        <w:t>RTEs that w</w:t>
      </w:r>
      <w:r w:rsidR="00CD7BB6">
        <w:t>e</w:t>
      </w:r>
      <w:r w:rsidR="00A65BD5">
        <w:t>re capable of producing IFNγ</w:t>
      </w:r>
      <w:r w:rsidR="00CD7BB6">
        <w:t xml:space="preserve">, </w:t>
      </w:r>
      <w:r w:rsidR="0007785E">
        <w:t>&lt;0.5%</w:t>
      </w:r>
      <w:r w:rsidR="00040630">
        <w:t xml:space="preserve"> had differentiated sufficiently to produce IL-10 (</w:t>
      </w:r>
      <w:r w:rsidR="00040630" w:rsidRPr="00CD7BB6">
        <w:rPr>
          <w:b/>
        </w:rPr>
        <w:t>Fig 3</w:t>
      </w:r>
      <w:r w:rsidR="000D79E0">
        <w:rPr>
          <w:b/>
        </w:rPr>
        <w:t>A</w:t>
      </w:r>
      <w:r w:rsidR="00040630">
        <w:t xml:space="preserve"> and </w:t>
      </w:r>
      <w:r w:rsidR="000D79E0">
        <w:rPr>
          <w:b/>
        </w:rPr>
        <w:t>3D</w:t>
      </w:r>
      <w:r w:rsidR="00040630">
        <w:t>)</w:t>
      </w:r>
      <w:r w:rsidR="002F15EE">
        <w:t>.</w:t>
      </w:r>
      <w:r w:rsidR="00AD278B">
        <w:t xml:space="preserve">  Although </w:t>
      </w:r>
      <w:r w:rsidR="002A3485">
        <w:t xml:space="preserve">for comparison </w:t>
      </w:r>
      <w:r w:rsidR="00AD278B">
        <w:t xml:space="preserve">we attempted to study cytokine production by RTEs in the livers of naïve mice, yields were insufficient for robust analysis.   </w:t>
      </w:r>
    </w:p>
    <w:p w14:paraId="75BE0B30" w14:textId="77777777" w:rsidR="00462916" w:rsidRDefault="00462916" w:rsidP="002242FA">
      <w:pPr>
        <w:spacing w:line="480" w:lineRule="auto"/>
        <w:outlineLvl w:val="0"/>
        <w:rPr>
          <w:b/>
        </w:rPr>
      </w:pPr>
    </w:p>
    <w:p w14:paraId="16C01A77" w14:textId="5E9F543B" w:rsidR="00F178D7" w:rsidRDefault="0073348C" w:rsidP="002242FA">
      <w:pPr>
        <w:spacing w:line="480" w:lineRule="auto"/>
        <w:outlineLvl w:val="0"/>
      </w:pPr>
      <w:r w:rsidRPr="0073348C">
        <w:t xml:space="preserve">In contrast to liver, the spleen </w:t>
      </w:r>
      <w:r w:rsidR="00F85935">
        <w:t>is</w:t>
      </w:r>
      <w:r w:rsidR="00A65BD5">
        <w:t xml:space="preserve"> unable to clear its par</w:t>
      </w:r>
      <w:r w:rsidRPr="0073348C">
        <w:t xml:space="preserve">asite load, a phenomenon associated with changes in lymphoid tissue microarchitecture </w:t>
      </w:r>
      <w:r w:rsidR="003A6065">
        <w:fldChar w:fldCharType="begin">
          <w:fldData xml:space="preserve">PEVuZE5vdGU+PENpdGU+PEF1dGhvcj5BdG88L0F1dGhvcj48WWVhcj4yMDAyPC9ZZWFyPjxSZWNO
dW0+MTwvUmVjTnVtPjxEaXNwbGF5VGV4dD5bMSwyLDQwXTwvRGlzcGxheVRleHQ+PHJlY29yZD48
cmVjLW51bWJlcj4xPC9yZWMtbnVtYmVyPjxmb3JlaWduLWtleXM+PGtleSBhcHA9IkVOIiBkYi1p
ZD0iMnJmZHN4c3pudHphOW9lMHY1cnBwZmR3YXdmOXB0dmRzZHIwIj4xPC9rZXk+PC9mb3JlaWdu
LWtleXM+PHJlZi10eXBlIG5hbWU9IkpvdXJuYWwgQXJ0aWNsZSI+MTc8L3JlZi10eXBlPjxjb250
cmlidXRvcnM+PGF1dGhvcnM+PGF1dGhvcj5BdG8sIE0uPC9hdXRob3I+PGF1dGhvcj5TdGFnZXIs
IFMuPC9hdXRob3I+PGF1dGhvcj5Fbmd3ZXJkYSwgQy4gUi48L2F1dGhvcj48YXV0aG9yPktheWUs
IFAuIE0uPC9hdXRob3I+PC9hdXRob3JzPjwvY29udHJpYnV0b3JzPjxhdXRoLWFkZHJlc3M+RGVw
YXJ0bWVudCBvZiBJbmZlY3Rpb3VzIGFuZCBUcm9waWNhbCBEaXNlYXNlcywgTG9uZG9uIFNjaG9v
bCBvZiBIeWdpZW5lIGFuZCBUcm9waWNhbCBNZWRpY2luZSwgS2VwcGVsIFN0cmVldCwgTG9uZG9u
IFdDMUUgN0hULCBVSy48L2F1dGgtYWRkcmVzcz48dGl0bGVzPjx0aXRsZT5EZWZlY3RpdmUgQ0NS
NyBleHByZXNzaW9uIG9uIGRlbmRyaXRpYyBjZWxscyBjb250cmlidXRlcyB0byB0aGUgZGV2ZWxv
cG1lbnQgb2YgdmlzY2VyYWwgbGVpc2htYW5pYXNpczwvdGl0bGU+PHNlY29uZGFyeS10aXRsZT5O
YXQgSW1tdW5vbDwvc2Vjb25kYXJ5LXRpdGxlPjwvdGl0bGVzPjxwZXJpb2RpY2FsPjxmdWxsLXRp
dGxlPk5hdCBJbW11bm9sPC9mdWxsLXRpdGxlPjwvcGVyaW9kaWNhbD48cGFnZXM+MTE4NS05MTwv
cGFnZXM+PHZvbHVtZT4zPC92b2x1bWU+PG51bWJlcj4xMjwvbnVtYmVyPjxlZGl0aW9uPjIwMDIv
MTEvMTk8L2VkaXRpb24+PGtleXdvcmRzPjxrZXl3b3JkPkFuaW1hbHM8L2tleXdvcmQ+PGtleXdv
cmQ+Q2VsbCBDb21tdW5pY2F0aW9uL2ltbXVub2xvZ3k8L2tleXdvcmQ+PGtleXdvcmQ+Q2VsbCBN
b3ZlbWVudC8qaW1tdW5vbG9neTwva2V5d29yZD48a2V5d29yZD5DaGVtb2tpbmUgQ0NMMTk8L2tl
eXdvcmQ+PGtleXdvcmQ+Q2hlbW9raW5lIENDTDIxPC9rZXl3b3JkPjxrZXl3b3JkPkNoZW1va2lu
ZXMsIENDL2ltbXVub2xvZ3kvbWV0YWJvbGlzbTwva2V5d29yZD48a2V5d29yZD5EZW5kcml0aWMg
Q2VsbHMvKmltbXVub2xvZ3kvcGF0aG9sb2d5PC9rZXl3b3JkPjxrZXl3b3JkPkltbXVuaXR5LCBJ
bm5hdGUvZ2VuZXRpY3M8L2tleXdvcmQ+PGtleXdvcmQ+SW1tdW5vc3VwcHJlc3Npb248L2tleXdv
cmQ+PGtleXdvcmQ+KkxlaXNobWFuaWEgZG9ub3Zhbmk8L2tleXdvcmQ+PGtleXdvcmQ+TGVpc2ht
YW5pYXNpcywgVmlzY2VyYWwvZXRpb2xvZ3kvKmltbXVub2xvZ3k8L2tleXdvcmQ+PGtleXdvcmQ+
TGlnYW5kczwva2V5d29yZD48a2V5d29yZD5NaWNlPC9rZXl3b3JkPjxrZXl3b3JkPk1pY2UsIElu
YnJlZCBCQUxCIEM8L2tleXdvcmQ+PGtleXdvcmQ+TWljZSwgSW5icmVkIEM1N0JMPC9rZXl3b3Jk
PjxrZXl3b3JkPlJlY2VwdG9ycywgQ0NSNzwva2V5d29yZD48a2V5d29yZD5SZWNlcHRvcnMsIENo
ZW1va2luZS9iaW9zeW50aGVzaXMvZ2VuZXRpY3MvKmltbXVub2xvZ3k8L2tleXdvcmQ+PGtleXdv
cmQ+U3Ryb21hbCBDZWxscy9pbW11bm9sb2d5L3BhdGhvbG9neTwva2V5d29yZD48a2V5d29yZD5U
LUx5bXBob2N5dGVzL2ltbXVub2xvZ3k8L2tleXdvcmQ+PC9rZXl3b3Jkcz48ZGF0ZXM+PHllYXI+
MjAwMjwveWVhcj48cHViLWRhdGVzPjxkYXRlPkRlYzwvZGF0ZT48L3B1Yi1kYXRlcz48L2RhdGVz
Pjxpc2JuPjE1MjktMjkwOCAoUHJpbnQpJiN4RDsxNTI5LTI5MDggKExpbmtpbmcpPC9pc2JuPjxh
Y2Nlc3Npb24tbnVtPjEyNDM2MTExPC9hY2Nlc3Npb24tbnVtPjx1cmxzPjxyZWxhdGVkLXVybHM+
PHVybD5odHRwOi8vd3d3Lm5jYmkubmxtLm5paC5nb3YvcHVibWVkLzEyNDM2MTExPC91cmw+PC9y
ZWxhdGVkLXVybHM+PC91cmxzPjxlbGVjdHJvbmljLXJlc291cmNlLW51bT4xMC4xMDM4L25pODYx
JiN4RDtuaTg2MSBbcGlpXTwvZWxlY3Ryb25pYy1yZXNvdXJjZS1udW0+PGxhbmd1YWdlPmVuZzwv
bGFuZ3VhZ2U+PC9yZWNvcmQ+PC9DaXRlPjxDaXRlPjxBdXRob3I+RW5nd2VyZGE8L0F1dGhvcj48
WWVhcj4yMDAyPC9ZZWFyPjxSZWNOdW0+MTA8L1JlY051bT48cmVjb3JkPjxyZWMtbnVtYmVyPjEw
PC9yZWMtbnVtYmVyPjxmb3JlaWduLWtleXM+PGtleSBhcHA9IkVOIiBkYi1pZD0iMnJmZHN4c3pu
dHphOW9lMHY1cnBwZmR3YXdmOXB0dmRzZHIwIj4xMDwva2V5PjwvZm9yZWlnbi1rZXlzPjxyZWYt
dHlwZSBuYW1lPSJKb3VybmFsIEFydGljbGUiPjE3PC9yZWYtdHlwZT48Y29udHJpYnV0b3JzPjxh
dXRob3JzPjxhdXRob3I+RW5nd2VyZGEsIEMuIFIuPC9hdXRob3I+PGF1dGhvcj5BdG8sIE0uPC9h
dXRob3I+PGF1dGhvcj5Db3R0ZXJlbGwsIFMuIEUuPC9hdXRob3I+PGF1dGhvcj5NeW5vdHQsIFQu
IEwuPC9hdXRob3I+PGF1dGhvcj5Uc2NoYW5uZXJsLCBBLjwvYXV0aG9yPjxhdXRob3I+R29yYWst
U3RvbGluc2thLCBQLiBNLjwvYXV0aG9yPjxhdXRob3I+S2F5ZSwgUC4gTS48L2F1dGhvcj48L2F1
dGhvcnM+PC9jb250cmlidXRvcnM+PGF1dGgtYWRkcmVzcz5EZXBhcnRtZW50IG9mIEluZmVjdGlv
dXMgYW5kIFRyb3BpY2FsIERpc2Vhc2VzLCBMb25kb24gU2Nob29sIG9mIEh5Z2llbmUgYW5kIFRy
b3BpY2FsIE1lZGljaW5lLCBMb25kb24sIFVLLiBjaHJpc3RpYW4uZW5nd2VyZGFAbHNodG0uYWMu
dWs8L2F1dGgtYWRkcmVzcz48dGl0bGVzPjx0aXRsZT5BIHJvbGUgZm9yIHR1bW9yIG5lY3Jvc2lz
IGZhY3Rvci1hbHBoYSBpbiByZW1vZGVsaW5nIHRoZSBzcGxlbmljIG1hcmdpbmFsIHpvbmUgZHVy
aW5nIExlaXNobWFuaWEgZG9ub3ZhbmkgaW5mZWN0aW9uPC90aXRsZT48c2Vjb25kYXJ5LXRpdGxl
PkFtIEogUGF0aG9sPC9zZWNvbmRhcnktdGl0bGU+PC90aXRsZXM+PHBlcmlvZGljYWw+PGZ1bGwt
dGl0bGU+QW0gSiBQYXRob2w8L2Z1bGwtdGl0bGU+PC9wZXJpb2RpY2FsPjxwYWdlcz40MjktMzc8
L3BhZ2VzPjx2b2x1bWU+MTYxPC92b2x1bWU+PG51bWJlcj4yPC9udW1iZXI+PGVkaXRpb24+MjAw
Mi8wOC8wNzwvZWRpdGlvbj48a2V5d29yZHM+PGtleXdvcmQ+QW5pbWFsczwva2V5d29yZD48a2V5
d29yZD5DZWxsIERlYXRoL2dlbmV0aWNzPC9rZXl3b3JkPjxrZXl3b3JkPipMZWlzaG1hbmlhIGRv
bm92YW5pPC9rZXl3b3JkPjxrZXl3b3JkPkxlaXNobWFuaWFzaXMsIFZpc2NlcmFsL2dlbmV0aWNz
LyptZXRhYm9saXNtLypwYXRob2xvZ3k8L2tleXdvcmQ+PGtleXdvcmQ+TWFjcm9waGFnZXMvcGF0
aG9sb2d5PC9rZXl3b3JkPjxrZXl3b3JkPk1pY2U8L2tleXdvcmQ+PGtleXdvcmQ+TWljZSwgSW5i
cmVkIEJBTEIgQzwva2V5d29yZD48a2V5d29yZD5NaWNlLCBJbmJyZWQgQzU3Qkw8L2tleXdvcmQ+
PGtleXdvcmQ+U3BsZWVuL21ldGFib2xpc20vKnBhdGhvbG9neTwva2V5d29yZD48a2V5d29yZD5U
dW1vciBOZWNyb3NpcyBGYWN0b3ItYWxwaGEvKmRlZmljaWVuY3kvZ2VuZXRpY3M8L2tleXdvcmQ+
PC9rZXl3b3Jkcz48ZGF0ZXM+PHllYXI+MjAwMjwveWVhcj48cHViLWRhdGVzPjxkYXRlPkF1Zzwv
ZGF0ZT48L3B1Yi1kYXRlcz48L2RhdGVzPjxpc2JuPjAwMDItOTQ0MCAoUHJpbnQpJiN4RDswMDAy
LTk0NDAgKExpbmtpbmcpPC9pc2JuPjxhY2Nlc3Npb24tbnVtPjEyMTYzMzY4PC9hY2Nlc3Npb24t
bnVtPjx1cmxzPjxyZWxhdGVkLXVybHM+PHVybD5odHRwOi8vd3d3Lm5jYmkubmxtLm5paC5nb3Yv
cHVibWVkLzEyMTYzMzY4PC91cmw+PC9yZWxhdGVkLXVybHM+PC91cmxzPjxjdXN0b20yPjE4NTA3
MzM8L2N1c3RvbTI+PGVsZWN0cm9uaWMtcmVzb3VyY2UtbnVtPlMwMDAyLTk0NDAoMTApNjQxOTkt
NSBbcGlpXTwvZWxlY3Ryb25pYy1yZXNvdXJjZS1udW0+PGxhbmd1YWdlPmVuZzwvbGFuZ3VhZ2U+
PC9yZWNvcmQ+PC9DaXRlPjxDaXRlPjxBdXRob3I+U21lbHQ8L0F1dGhvcj48WWVhcj4xOTk3PC9Z
ZWFyPjxSZWNOdW0+NDwvUmVjTnVtPjxyZWNvcmQ+PHJlYy1udW1iZXI+NDwvcmVjLW51bWJlcj48
Zm9yZWlnbi1rZXlzPjxrZXkgYXBwPSJFTiIgZGItaWQ9IjJyZmRzeHN6bnR6YTlvZTB2NXJwcGZk
d2F3ZjlwdHZkc2RyMCI+NDwva2V5PjwvZm9yZWlnbi1rZXlzPjxyZWYtdHlwZSBuYW1lPSJKb3Vy
bmFsIEFydGljbGUiPjE3PC9yZWYtdHlwZT48Y29udHJpYnV0b3JzPjxhdXRob3JzPjxhdXRob3I+
U21lbHQsIFMuIEMuPC9hdXRob3I+PGF1dGhvcj5Fbmd3ZXJkYSwgQy4gUi48L2F1dGhvcj48YXV0
aG9yPk1jQ3Jvc3NlbiwgTS48L2F1dGhvcj48YXV0aG9yPktheWUsIFAuIE0uPC9hdXRob3I+PC9h
dXRob3JzPjwvY29udHJpYnV0b3JzPjxhdXRoLWFkZHJlc3M+RGVwYXJ0bWVudCBvZiBNZWRpY2Fs
IFBhcmFzaXRvbG9neSwgTG9uZG9uIFNjaG9vbCBvZiBIeWdpZW5lIGFuZCBUcm9waWNhbCBNZWRp
Y2luZSwgVW5pdGVkIEtpbmdkb20uPC9hdXRoLWFkZHJlc3M+PHRpdGxlcz48dGl0bGU+RGVzdHJ1
Y3Rpb24gb2YgZm9sbGljdWxhciBkZW5kcml0aWMgY2VsbHMgZHVyaW5nIGNocm9uaWMgdmlzY2Vy
YWwgbGVpc2htYW5pYXNpczwvdGl0bGU+PHNlY29uZGFyeS10aXRsZT5KIEltbXVub2w8L3NlY29u
ZGFyeS10aXRsZT48L3RpdGxlcz48cGVyaW9kaWNhbD48ZnVsbC10aXRsZT5KIEltbXVub2w8L2Z1
bGwtdGl0bGU+PC9wZXJpb2RpY2FsPjxwYWdlcz4zODEzLTIxPC9wYWdlcz48dm9sdW1lPjE1ODwv
dm9sdW1lPjxudW1iZXI+ODwvbnVtYmVyPjxlZGl0aW9uPjE5OTcvMDQvMTU8L2VkaXRpb24+PGtl
eXdvcmRzPjxrZXl3b3JkPkFuaW1hbHM8L2tleXdvcmQ+PGtleXdvcmQ+Q2hyb25pYyBEaXNlYXNl
PC9rZXl3b3JkPjxrZXl3b3JkPkRlbmRyaXRpYyBDZWxscy9pbW11bm9sb2d5LypwYXRob2xvZ3k8
L2tleXdvcmQ+PGtleXdvcmQ+RmVtYWxlPC9rZXl3b3JkPjxrZXl3b3JkPkltbXVub2hpc3RvY2hl
bWlzdHJ5PC9rZXl3b3JkPjxrZXl3b3JkPkxlaXNobWFuaWFzaXMsIFZpc2NlcmFsL2ltbXVub2xv
Z3kvKnBhdGhvbG9neTwva2V5d29yZD48a2V5d29yZD5NaWNlPC9rZXl3b3JkPjxrZXl3b3JkPk1p
Y2UsIEluYnJlZCBCQUxCIEM8L2tleXdvcmQ+PC9rZXl3b3Jkcz48ZGF0ZXM+PHllYXI+MTk5Nzwv
eWVhcj48cHViLWRhdGVzPjxkYXRlPkFwciAxNTwvZGF0ZT48L3B1Yi1kYXRlcz48L2RhdGVzPjxp
c2JuPjAwMjItMTc2NyAoUHJpbnQpJiN4RDswMDIyLTE3NjcgKExpbmtpbmcpPC9pc2JuPjxhY2Nl
c3Npb24tbnVtPjkxMDM0NDg8L2FjY2Vzc2lvbi1udW0+PHVybHM+PHJlbGF0ZWQtdXJscz48dXJs
Pmh0dHA6Ly93d3cubmNiaS5ubG0ubmloLmdvdi9wdWJtZWQvOTEwMzQ0ODwvdXJsPjwvcmVsYXRl
ZC11cmxzPjwvdXJscz48bGFuZ3VhZ2U+ZW5nPC9sYW5ndWFnZT48L3JlY29yZD48L0NpdGU+PC9F
bmROb3RlPgB=
</w:fldData>
        </w:fldChar>
      </w:r>
      <w:r w:rsidR="00AB1AF0">
        <w:instrText xml:space="preserve"> ADDIN EN.CITE </w:instrText>
      </w:r>
      <w:r w:rsidR="00AB1AF0">
        <w:fldChar w:fldCharType="begin">
          <w:fldData xml:space="preserve">PEVuZE5vdGU+PENpdGU+PEF1dGhvcj5BdG88L0F1dGhvcj48WWVhcj4yMDAyPC9ZZWFyPjxSZWNO
dW0+MTwvUmVjTnVtPjxEaXNwbGF5VGV4dD5bMSwyLDQwXTwvRGlzcGxheVRleHQ+PHJlY29yZD48
cmVjLW51bWJlcj4xPC9yZWMtbnVtYmVyPjxmb3JlaWduLWtleXM+PGtleSBhcHA9IkVOIiBkYi1p
ZD0iMnJmZHN4c3pudHphOW9lMHY1cnBwZmR3YXdmOXB0dmRzZHIwIj4xPC9rZXk+PC9mb3JlaWdu
LWtleXM+PHJlZi10eXBlIG5hbWU9IkpvdXJuYWwgQXJ0aWNsZSI+MTc8L3JlZi10eXBlPjxjb250
cmlidXRvcnM+PGF1dGhvcnM+PGF1dGhvcj5BdG8sIE0uPC9hdXRob3I+PGF1dGhvcj5TdGFnZXIs
IFMuPC9hdXRob3I+PGF1dGhvcj5Fbmd3ZXJkYSwgQy4gUi48L2F1dGhvcj48YXV0aG9yPktheWUs
IFAuIE0uPC9hdXRob3I+PC9hdXRob3JzPjwvY29udHJpYnV0b3JzPjxhdXRoLWFkZHJlc3M+RGVw
YXJ0bWVudCBvZiBJbmZlY3Rpb3VzIGFuZCBUcm9waWNhbCBEaXNlYXNlcywgTG9uZG9uIFNjaG9v
bCBvZiBIeWdpZW5lIGFuZCBUcm9waWNhbCBNZWRpY2luZSwgS2VwcGVsIFN0cmVldCwgTG9uZG9u
IFdDMUUgN0hULCBVSy48L2F1dGgtYWRkcmVzcz48dGl0bGVzPjx0aXRsZT5EZWZlY3RpdmUgQ0NS
NyBleHByZXNzaW9uIG9uIGRlbmRyaXRpYyBjZWxscyBjb250cmlidXRlcyB0byB0aGUgZGV2ZWxv
cG1lbnQgb2YgdmlzY2VyYWwgbGVpc2htYW5pYXNpczwvdGl0bGU+PHNlY29uZGFyeS10aXRsZT5O
YXQgSW1tdW5vbDwvc2Vjb25kYXJ5LXRpdGxlPjwvdGl0bGVzPjxwZXJpb2RpY2FsPjxmdWxsLXRp
dGxlPk5hdCBJbW11bm9sPC9mdWxsLXRpdGxlPjwvcGVyaW9kaWNhbD48cGFnZXM+MTE4NS05MTwv
cGFnZXM+PHZvbHVtZT4zPC92b2x1bWU+PG51bWJlcj4xMjwvbnVtYmVyPjxlZGl0aW9uPjIwMDIv
MTEvMTk8L2VkaXRpb24+PGtleXdvcmRzPjxrZXl3b3JkPkFuaW1hbHM8L2tleXdvcmQ+PGtleXdv
cmQ+Q2VsbCBDb21tdW5pY2F0aW9uL2ltbXVub2xvZ3k8L2tleXdvcmQ+PGtleXdvcmQ+Q2VsbCBN
b3ZlbWVudC8qaW1tdW5vbG9neTwva2V5d29yZD48a2V5d29yZD5DaGVtb2tpbmUgQ0NMMTk8L2tl
eXdvcmQ+PGtleXdvcmQ+Q2hlbW9raW5lIENDTDIxPC9rZXl3b3JkPjxrZXl3b3JkPkNoZW1va2lu
ZXMsIENDL2ltbXVub2xvZ3kvbWV0YWJvbGlzbTwva2V5d29yZD48a2V5d29yZD5EZW5kcml0aWMg
Q2VsbHMvKmltbXVub2xvZ3kvcGF0aG9sb2d5PC9rZXl3b3JkPjxrZXl3b3JkPkltbXVuaXR5LCBJ
bm5hdGUvZ2VuZXRpY3M8L2tleXdvcmQ+PGtleXdvcmQ+SW1tdW5vc3VwcHJlc3Npb248L2tleXdv
cmQ+PGtleXdvcmQ+KkxlaXNobWFuaWEgZG9ub3Zhbmk8L2tleXdvcmQ+PGtleXdvcmQ+TGVpc2ht
YW5pYXNpcywgVmlzY2VyYWwvZXRpb2xvZ3kvKmltbXVub2xvZ3k8L2tleXdvcmQ+PGtleXdvcmQ+
TGlnYW5kczwva2V5d29yZD48a2V5d29yZD5NaWNlPC9rZXl3b3JkPjxrZXl3b3JkPk1pY2UsIElu
YnJlZCBCQUxCIEM8L2tleXdvcmQ+PGtleXdvcmQ+TWljZSwgSW5icmVkIEM1N0JMPC9rZXl3b3Jk
PjxrZXl3b3JkPlJlY2VwdG9ycywgQ0NSNzwva2V5d29yZD48a2V5d29yZD5SZWNlcHRvcnMsIENo
ZW1va2luZS9iaW9zeW50aGVzaXMvZ2VuZXRpY3MvKmltbXVub2xvZ3k8L2tleXdvcmQ+PGtleXdv
cmQ+U3Ryb21hbCBDZWxscy9pbW11bm9sb2d5L3BhdGhvbG9neTwva2V5d29yZD48a2V5d29yZD5U
LUx5bXBob2N5dGVzL2ltbXVub2xvZ3k8L2tleXdvcmQ+PC9rZXl3b3Jkcz48ZGF0ZXM+PHllYXI+
MjAwMjwveWVhcj48cHViLWRhdGVzPjxkYXRlPkRlYzwvZGF0ZT48L3B1Yi1kYXRlcz48L2RhdGVz
Pjxpc2JuPjE1MjktMjkwOCAoUHJpbnQpJiN4RDsxNTI5LTI5MDggKExpbmtpbmcpPC9pc2JuPjxh
Y2Nlc3Npb24tbnVtPjEyNDM2MTExPC9hY2Nlc3Npb24tbnVtPjx1cmxzPjxyZWxhdGVkLXVybHM+
PHVybD5odHRwOi8vd3d3Lm5jYmkubmxtLm5paC5nb3YvcHVibWVkLzEyNDM2MTExPC91cmw+PC9y
ZWxhdGVkLXVybHM+PC91cmxzPjxlbGVjdHJvbmljLXJlc291cmNlLW51bT4xMC4xMDM4L25pODYx
JiN4RDtuaTg2MSBbcGlpXTwvZWxlY3Ryb25pYy1yZXNvdXJjZS1udW0+PGxhbmd1YWdlPmVuZzwv
bGFuZ3VhZ2U+PC9yZWNvcmQ+PC9DaXRlPjxDaXRlPjxBdXRob3I+RW5nd2VyZGE8L0F1dGhvcj48
WWVhcj4yMDAyPC9ZZWFyPjxSZWNOdW0+MTA8L1JlY051bT48cmVjb3JkPjxyZWMtbnVtYmVyPjEw
PC9yZWMtbnVtYmVyPjxmb3JlaWduLWtleXM+PGtleSBhcHA9IkVOIiBkYi1pZD0iMnJmZHN4c3pu
dHphOW9lMHY1cnBwZmR3YXdmOXB0dmRzZHIwIj4xMDwva2V5PjwvZm9yZWlnbi1rZXlzPjxyZWYt
dHlwZSBuYW1lPSJKb3VybmFsIEFydGljbGUiPjE3PC9yZWYtdHlwZT48Y29udHJpYnV0b3JzPjxh
dXRob3JzPjxhdXRob3I+RW5nd2VyZGEsIEMuIFIuPC9hdXRob3I+PGF1dGhvcj5BdG8sIE0uPC9h
dXRob3I+PGF1dGhvcj5Db3R0ZXJlbGwsIFMuIEUuPC9hdXRob3I+PGF1dGhvcj5NeW5vdHQsIFQu
IEwuPC9hdXRob3I+PGF1dGhvcj5Uc2NoYW5uZXJsLCBBLjwvYXV0aG9yPjxhdXRob3I+R29yYWst
U3RvbGluc2thLCBQLiBNLjwvYXV0aG9yPjxhdXRob3I+S2F5ZSwgUC4gTS48L2F1dGhvcj48L2F1
dGhvcnM+PC9jb250cmlidXRvcnM+PGF1dGgtYWRkcmVzcz5EZXBhcnRtZW50IG9mIEluZmVjdGlv
dXMgYW5kIFRyb3BpY2FsIERpc2Vhc2VzLCBMb25kb24gU2Nob29sIG9mIEh5Z2llbmUgYW5kIFRy
b3BpY2FsIE1lZGljaW5lLCBMb25kb24sIFVLLiBjaHJpc3RpYW4uZW5nd2VyZGFAbHNodG0uYWMu
dWs8L2F1dGgtYWRkcmVzcz48dGl0bGVzPjx0aXRsZT5BIHJvbGUgZm9yIHR1bW9yIG5lY3Jvc2lz
IGZhY3Rvci1hbHBoYSBpbiByZW1vZGVsaW5nIHRoZSBzcGxlbmljIG1hcmdpbmFsIHpvbmUgZHVy
aW5nIExlaXNobWFuaWEgZG9ub3ZhbmkgaW5mZWN0aW9uPC90aXRsZT48c2Vjb25kYXJ5LXRpdGxl
PkFtIEogUGF0aG9sPC9zZWNvbmRhcnktdGl0bGU+PC90aXRsZXM+PHBlcmlvZGljYWw+PGZ1bGwt
dGl0bGU+QW0gSiBQYXRob2w8L2Z1bGwtdGl0bGU+PC9wZXJpb2RpY2FsPjxwYWdlcz40MjktMzc8
L3BhZ2VzPjx2b2x1bWU+MTYxPC92b2x1bWU+PG51bWJlcj4yPC9udW1iZXI+PGVkaXRpb24+MjAw
Mi8wOC8wNzwvZWRpdGlvbj48a2V5d29yZHM+PGtleXdvcmQ+QW5pbWFsczwva2V5d29yZD48a2V5
d29yZD5DZWxsIERlYXRoL2dlbmV0aWNzPC9rZXl3b3JkPjxrZXl3b3JkPipMZWlzaG1hbmlhIGRv
bm92YW5pPC9rZXl3b3JkPjxrZXl3b3JkPkxlaXNobWFuaWFzaXMsIFZpc2NlcmFsL2dlbmV0aWNz
LyptZXRhYm9saXNtLypwYXRob2xvZ3k8L2tleXdvcmQ+PGtleXdvcmQ+TWFjcm9waGFnZXMvcGF0
aG9sb2d5PC9rZXl3b3JkPjxrZXl3b3JkPk1pY2U8L2tleXdvcmQ+PGtleXdvcmQ+TWljZSwgSW5i
cmVkIEJBTEIgQzwva2V5d29yZD48a2V5d29yZD5NaWNlLCBJbmJyZWQgQzU3Qkw8L2tleXdvcmQ+
PGtleXdvcmQ+U3BsZWVuL21ldGFib2xpc20vKnBhdGhvbG9neTwva2V5d29yZD48a2V5d29yZD5U
dW1vciBOZWNyb3NpcyBGYWN0b3ItYWxwaGEvKmRlZmljaWVuY3kvZ2VuZXRpY3M8L2tleXdvcmQ+
PC9rZXl3b3Jkcz48ZGF0ZXM+PHllYXI+MjAwMjwveWVhcj48cHViLWRhdGVzPjxkYXRlPkF1Zzwv
ZGF0ZT48L3B1Yi1kYXRlcz48L2RhdGVzPjxpc2JuPjAwMDItOTQ0MCAoUHJpbnQpJiN4RDswMDAy
LTk0NDAgKExpbmtpbmcpPC9pc2JuPjxhY2Nlc3Npb24tbnVtPjEyMTYzMzY4PC9hY2Nlc3Npb24t
bnVtPjx1cmxzPjxyZWxhdGVkLXVybHM+PHVybD5odHRwOi8vd3d3Lm5jYmkubmxtLm5paC5nb3Yv
cHVibWVkLzEyMTYzMzY4PC91cmw+PC9yZWxhdGVkLXVybHM+PC91cmxzPjxjdXN0b20yPjE4NTA3
MzM8L2N1c3RvbTI+PGVsZWN0cm9uaWMtcmVzb3VyY2UtbnVtPlMwMDAyLTk0NDAoMTApNjQxOTkt
NSBbcGlpXTwvZWxlY3Ryb25pYy1yZXNvdXJjZS1udW0+PGxhbmd1YWdlPmVuZzwvbGFuZ3VhZ2U+
PC9yZWNvcmQ+PC9DaXRlPjxDaXRlPjxBdXRob3I+U21lbHQ8L0F1dGhvcj48WWVhcj4xOTk3PC9Z
ZWFyPjxSZWNOdW0+NDwvUmVjTnVtPjxyZWNvcmQ+PHJlYy1udW1iZXI+NDwvcmVjLW51bWJlcj48
Zm9yZWlnbi1rZXlzPjxrZXkgYXBwPSJFTiIgZGItaWQ9IjJyZmRzeHN6bnR6YTlvZTB2NXJwcGZk
d2F3ZjlwdHZkc2RyMCI+NDwva2V5PjwvZm9yZWlnbi1rZXlzPjxyZWYtdHlwZSBuYW1lPSJKb3Vy
bmFsIEFydGljbGUiPjE3PC9yZWYtdHlwZT48Y29udHJpYnV0b3JzPjxhdXRob3JzPjxhdXRob3I+
U21lbHQsIFMuIEMuPC9hdXRob3I+PGF1dGhvcj5Fbmd3ZXJkYSwgQy4gUi48L2F1dGhvcj48YXV0
aG9yPk1jQ3Jvc3NlbiwgTS48L2F1dGhvcj48YXV0aG9yPktheWUsIFAuIE0uPC9hdXRob3I+PC9h
dXRob3JzPjwvY29udHJpYnV0b3JzPjxhdXRoLWFkZHJlc3M+RGVwYXJ0bWVudCBvZiBNZWRpY2Fs
IFBhcmFzaXRvbG9neSwgTG9uZG9uIFNjaG9vbCBvZiBIeWdpZW5lIGFuZCBUcm9waWNhbCBNZWRp
Y2luZSwgVW5pdGVkIEtpbmdkb20uPC9hdXRoLWFkZHJlc3M+PHRpdGxlcz48dGl0bGU+RGVzdHJ1
Y3Rpb24gb2YgZm9sbGljdWxhciBkZW5kcml0aWMgY2VsbHMgZHVyaW5nIGNocm9uaWMgdmlzY2Vy
YWwgbGVpc2htYW5pYXNpczwvdGl0bGU+PHNlY29uZGFyeS10aXRsZT5KIEltbXVub2w8L3NlY29u
ZGFyeS10aXRsZT48L3RpdGxlcz48cGVyaW9kaWNhbD48ZnVsbC10aXRsZT5KIEltbXVub2w8L2Z1
bGwtdGl0bGU+PC9wZXJpb2RpY2FsPjxwYWdlcz4zODEzLTIxPC9wYWdlcz48dm9sdW1lPjE1ODwv
dm9sdW1lPjxudW1iZXI+ODwvbnVtYmVyPjxlZGl0aW9uPjE5OTcvMDQvMTU8L2VkaXRpb24+PGtl
eXdvcmRzPjxrZXl3b3JkPkFuaW1hbHM8L2tleXdvcmQ+PGtleXdvcmQ+Q2hyb25pYyBEaXNlYXNl
PC9rZXl3b3JkPjxrZXl3b3JkPkRlbmRyaXRpYyBDZWxscy9pbW11bm9sb2d5LypwYXRob2xvZ3k8
L2tleXdvcmQ+PGtleXdvcmQ+RmVtYWxlPC9rZXl3b3JkPjxrZXl3b3JkPkltbXVub2hpc3RvY2hl
bWlzdHJ5PC9rZXl3b3JkPjxrZXl3b3JkPkxlaXNobWFuaWFzaXMsIFZpc2NlcmFsL2ltbXVub2xv
Z3kvKnBhdGhvbG9neTwva2V5d29yZD48a2V5d29yZD5NaWNlPC9rZXl3b3JkPjxrZXl3b3JkPk1p
Y2UsIEluYnJlZCBCQUxCIEM8L2tleXdvcmQ+PC9rZXl3b3Jkcz48ZGF0ZXM+PHllYXI+MTk5Nzwv
eWVhcj48cHViLWRhdGVzPjxkYXRlPkFwciAxNTwvZGF0ZT48L3B1Yi1kYXRlcz48L2RhdGVzPjxp
c2JuPjAwMjItMTc2NyAoUHJpbnQpJiN4RDswMDIyLTE3NjcgKExpbmtpbmcpPC9pc2JuPjxhY2Nl
c3Npb24tbnVtPjkxMDM0NDg8L2FjY2Vzc2lvbi1udW0+PHVybHM+PHJlbGF0ZWQtdXJscz48dXJs
Pmh0dHA6Ly93d3cubmNiaS5ubG0ubmloLmdvdi9wdWJtZWQvOTEwMzQ0ODwvdXJsPjwvcmVsYXRl
ZC11cmxzPjwvdXJscz48bGFuZ3VhZ2U+ZW5nPC9sYW5ndWFnZT48L3JlY29yZD48L0NpdGU+PC9F
bmROb3RlPgB=
</w:fldData>
        </w:fldChar>
      </w:r>
      <w:r w:rsidR="00AB1AF0">
        <w:instrText xml:space="preserve"> ADDIN EN.CITE.DATA </w:instrText>
      </w:r>
      <w:r w:rsidR="00AB1AF0">
        <w:fldChar w:fldCharType="end"/>
      </w:r>
      <w:r w:rsidR="003A6065">
        <w:fldChar w:fldCharType="separate"/>
      </w:r>
      <w:r w:rsidR="00AB1AF0">
        <w:rPr>
          <w:noProof/>
        </w:rPr>
        <w:t>[</w:t>
      </w:r>
      <w:del w:id="155" w:author="Paul Kaye" w:date="2016-09-16T13:21:00Z">
        <w:r w:rsidR="00AB1AF0" w:rsidDel="00AC127D">
          <w:rPr>
            <w:noProof/>
          </w:rPr>
          <w:delText>1</w:delText>
        </w:r>
      </w:del>
      <w:ins w:id="156" w:author="Paul Kaye" w:date="2016-09-16T13:21:00Z">
        <w:r w:rsidR="00AC127D">
          <w:rPr>
            <w:noProof/>
          </w:rPr>
          <w:fldChar w:fldCharType="begin"/>
        </w:r>
        <w:r w:rsidR="00AC127D">
          <w:rPr>
            <w:noProof/>
          </w:rPr>
          <w:instrText xml:space="preserve"> HYPERLINK \l "_ENREF_1" \o "Ato, 2002 #1" </w:instrText>
        </w:r>
      </w:ins>
      <w:r w:rsidR="00AC127D">
        <w:rPr>
          <w:noProof/>
        </w:rPr>
        <w:fldChar w:fldCharType="separate"/>
      </w:r>
      <w:ins w:id="157" w:author="Paul Kaye" w:date="2016-09-16T13:21:00Z">
        <w:r w:rsidR="00AC127D">
          <w:rPr>
            <w:noProof/>
          </w:rPr>
          <w:t>1</w:t>
        </w:r>
        <w:r w:rsidR="00AC127D">
          <w:rPr>
            <w:noProof/>
          </w:rPr>
          <w:fldChar w:fldCharType="end"/>
        </w:r>
      </w:ins>
      <w:r w:rsidR="00AB1AF0">
        <w:rPr>
          <w:noProof/>
        </w:rPr>
        <w:t>,</w:t>
      </w:r>
      <w:del w:id="158" w:author="Paul Kaye" w:date="2016-09-16T13:21:00Z">
        <w:r w:rsidR="00AB1AF0" w:rsidDel="00AC127D">
          <w:rPr>
            <w:noProof/>
          </w:rPr>
          <w:delText>2</w:delText>
        </w:r>
      </w:del>
      <w:ins w:id="159" w:author="Paul Kaye" w:date="2016-09-16T13:21:00Z">
        <w:r w:rsidR="00AC127D">
          <w:rPr>
            <w:noProof/>
          </w:rPr>
          <w:fldChar w:fldCharType="begin"/>
        </w:r>
        <w:r w:rsidR="00AC127D">
          <w:rPr>
            <w:noProof/>
          </w:rPr>
          <w:instrText xml:space="preserve"> HYPERLINK \l "_ENREF_2" \o "Engwerda, 2002 #10" </w:instrText>
        </w:r>
      </w:ins>
      <w:r w:rsidR="00AC127D">
        <w:rPr>
          <w:noProof/>
        </w:rPr>
        <w:fldChar w:fldCharType="separate"/>
      </w:r>
      <w:ins w:id="160" w:author="Paul Kaye" w:date="2016-09-16T13:21:00Z">
        <w:r w:rsidR="00AC127D">
          <w:rPr>
            <w:noProof/>
          </w:rPr>
          <w:t>2</w:t>
        </w:r>
        <w:r w:rsidR="00AC127D">
          <w:rPr>
            <w:noProof/>
          </w:rPr>
          <w:fldChar w:fldCharType="end"/>
        </w:r>
      </w:ins>
      <w:r w:rsidR="00AB1AF0">
        <w:rPr>
          <w:noProof/>
        </w:rPr>
        <w:t>,</w:t>
      </w:r>
      <w:del w:id="161" w:author="Paul Kaye" w:date="2016-09-16T13:21:00Z">
        <w:r w:rsidR="00AB1AF0" w:rsidDel="00AC127D">
          <w:rPr>
            <w:noProof/>
          </w:rPr>
          <w:delText>40</w:delText>
        </w:r>
      </w:del>
      <w:ins w:id="162" w:author="Paul Kaye" w:date="2016-09-16T13:21:00Z">
        <w:r w:rsidR="00AC127D">
          <w:rPr>
            <w:noProof/>
          </w:rPr>
          <w:fldChar w:fldCharType="begin"/>
        </w:r>
        <w:r w:rsidR="00AC127D">
          <w:rPr>
            <w:noProof/>
          </w:rPr>
          <w:instrText xml:space="preserve"> HYPERLINK \l "_ENREF_40" \o "Smelt, 1997 #4" </w:instrText>
        </w:r>
      </w:ins>
      <w:r w:rsidR="00AC127D">
        <w:rPr>
          <w:noProof/>
        </w:rPr>
        <w:fldChar w:fldCharType="separate"/>
      </w:r>
      <w:ins w:id="163" w:author="Paul Kaye" w:date="2016-09-16T13:21:00Z">
        <w:r w:rsidR="00AC127D">
          <w:rPr>
            <w:noProof/>
          </w:rPr>
          <w:t>40</w:t>
        </w:r>
        <w:r w:rsidR="00AC127D">
          <w:rPr>
            <w:noProof/>
          </w:rPr>
          <w:fldChar w:fldCharType="end"/>
        </w:r>
      </w:ins>
      <w:r w:rsidR="00AB1AF0">
        <w:rPr>
          <w:noProof/>
        </w:rPr>
        <w:t>]</w:t>
      </w:r>
      <w:r w:rsidR="003A6065">
        <w:fldChar w:fldCharType="end"/>
      </w:r>
      <w:r w:rsidRPr="0073348C">
        <w:t xml:space="preserve"> as well as the presence of </w:t>
      </w:r>
      <w:r w:rsidRPr="0073348C">
        <w:lastRenderedPageBreak/>
        <w:t>immunoregulatory cytokines including IL-10</w:t>
      </w:r>
      <w:r w:rsidR="001B72E8">
        <w:t xml:space="preserve"> </w:t>
      </w:r>
      <w:r w:rsidR="003A6065">
        <w:fldChar w:fldCharType="begin">
          <w:fldData xml:space="preserve">PEVuZE5vdGU+PENpdGU+PEF1dGhvcj5Sb2RyaWd1ZXM8L0F1dGhvcj48WWVhcj4yMDA5PC9ZZWFy
PjxSZWNOdW0+OTU8L1JlY051bT48RGlzcGxheVRleHQ+WzIyLDIzXTwvRGlzcGxheVRleHQ+PHJl
Y29yZD48cmVjLW51bWJlcj45NTwvcmVjLW51bWJlcj48Zm9yZWlnbi1rZXlzPjxrZXkgYXBwPSJF
TiIgZGItaWQ9IjJyZmRzeHN6bnR6YTlvZTB2NXJwcGZkd2F3ZjlwdHZkc2RyMCI+OTU8L2tleT48
L2ZvcmVpZ24ta2V5cz48cmVmLXR5cGUgbmFtZT0iSm91cm5hbCBBcnRpY2xlIj4xNzwvcmVmLXR5
cGU+PGNvbnRyaWJ1dG9ycz48YXV0aG9ycz48YXV0aG9yPlJvZHJpZ3VlcywgTy4gUi48L2F1dGhv
cj48YXV0aG9yPk1hcnF1ZXMsIEMuPC9hdXRob3I+PGF1dGhvcj5Tb2FyZXMtQ2xlbWVudGUsIE0u
PC9hdXRob3I+PGF1dGhvcj5GZXJyb25oYSwgTS4gSC48L2F1dGhvcj48YXV0aG9yPlNhbnRvcy1H
b21lcywgRy4gTS48L2F1dGhvcj48L2F1dGhvcnM+PC9jb250cmlidXRvcnM+PGF1dGgtYWRkcmVz
cz5VbmlkYWRlIGRlIExlaXNobWFuaW9zZXMsIExhYm9yYXRvcmlvIEFzc29jaWFkbyBDZW50cm8g
ZGUgTWFsYXJpYSBlIE91dHJhcyBEb2VuY2FzIFRyb3BpY2FpcywgSW5zdGl0dXRvIGRlIEhpZ2ll
bmUgZSBNZWRpY2luYSBUcm9waWNhbCwgVW5pdmVyc2lkYWRlIE5vdmEgZGUgTGlzYm9hLCBMaXNi
b24sIFBvcnR1Z2FsLjwvYXV0aC1hZGRyZXNzPjx0aXRsZXM+PHRpdGxlPklkZW50aWZpY2F0aW9u
IG9mIHJlZ3VsYXRvcnkgVCBjZWxscyBkdXJpbmcgZXhwZXJpbWVudGFsIExlaXNobWFuaWEgaW5m
YW50dW0gaW5mZWN0aW9uPC90aXRsZT48c2Vjb25kYXJ5LXRpdGxlPkltbXVub2Jpb2xvZ3k8L3Nl
Y29uZGFyeS10aXRsZT48L3RpdGxlcz48cGVyaW9kaWNhbD48ZnVsbC10aXRsZT5JbW11bm9iaW9s
b2d5PC9mdWxsLXRpdGxlPjwvcGVyaW9kaWNhbD48cGFnZXM+MTAxLTExPC9wYWdlcz48dm9sdW1l
PjIxNDwvdm9sdW1lPjxudW1iZXI+MjwvbnVtYmVyPjxlZGl0aW9uPjIwMDkvMDEvMjc8L2VkaXRp
b24+PGtleXdvcmRzPjxrZXl3b3JkPkFuaW1hbHM8L2tleXdvcmQ+PGtleXdvcmQ+Q2VsbCBTZXBh
cmF0aW9uPC9rZXl3b3JkPjxrZXl3b3JkPkZvcmtoZWFkIFRyYW5zY3JpcHRpb24gRmFjdG9ycy9p
bW11bm9sb2d5L21ldGFib2xpc208L2tleXdvcmQ+PGtleXdvcmQ+SW50ZXJsZXVraW4tMTAvaW1t
dW5vbG9neS9tZXRhYm9saXNtPC9rZXl3b3JkPjxrZXl3b3JkPkludGVybGV1a2luLTQvaW1tdW5v
bG9neS9tZXRhYm9saXNtPC9rZXl3b3JkPjxrZXl3b3JkPkxlaXNobWFuaWEgaW5mYW50dW0vKmlt
bXVub2xvZ3k8L2tleXdvcmQ+PGtleXdvcmQ+TGVpc2htYW5pYXNpcywgVmlzY2VyYWwvKmltbXVu
b2xvZ3kvcGFyYXNpdG9sb2d5PC9rZXl3b3JkPjxrZXl3b3JkPk1hbGU8L2tleXdvcmQ+PGtleXdv
cmQ+TWljZTwva2V5d29yZD48a2V5d29yZD5NaWNlLCBJbmJyZWQgQkFMQiBDPC9rZXl3b3JkPjxr
ZXl3b3JkPlNwbGVlbi8qaW1tdW5vbG9neS9wYXJhc2l0b2xvZ3k8L2tleXdvcmQ+PGtleXdvcmQ+
VC1MeW1waG9jeXRlIFN1YnNldHMvKmltbXVub2xvZ3kvcGFyYXNpdG9sb2d5PC9rZXl3b3JkPjxr
ZXl3b3JkPlQtTHltcGhvY3l0ZXMsIFJlZ3VsYXRvcnkvKmltbXVub2xvZ3kvcGFyYXNpdG9sb2d5
PC9rZXl3b3JkPjxrZXl3b3JkPlRyYW5zZm9ybWluZyBHcm93dGggRmFjdG9yIGJldGEvaW1tdW5v
bG9neS9tZXRhYm9saXNtPC9rZXl3b3JkPjwva2V5d29yZHM+PGRhdGVzPjx5ZWFyPjIwMDk8L3ll
YXI+PC9kYXRlcz48aXNibj4xODc4LTMyNzkgKEVsZWN0cm9uaWMpJiN4RDswMTcxLTI5ODUgKExp
bmtpbmcpPC9pc2JuPjxhY2Nlc3Npb24tbnVtPjE5MTY3OTg4PC9hY2Nlc3Npb24tbnVtPjx1cmxz
PjxyZWxhdGVkLXVybHM+PHVybD5odHRwOi8vd3d3Lm5jYmkubmxtLm5paC5nb3YvcHVibWVkLzE5
MTY3OTg4PC91cmw+PC9yZWxhdGVkLXVybHM+PC91cmxzPjxlbGVjdHJvbmljLXJlc291cmNlLW51
bT4xMC4xMDE2L2ouaW1iaW8uMjAwOC4wNy4wMDEmI3hEO1MwMTcxLTI5ODUoMDgpMDAwNjgtNSBb
cGlpXTwvZWxlY3Ryb25pYy1yZXNvdXJjZS1udW0+PGxhbmd1YWdlPmVuZzwvbGFuZ3VhZ2U+PC9y
ZWNvcmQ+PC9DaXRlPjxDaXRlPjxBdXRob3I+U3RhZ2VyPC9BdXRob3I+PFllYXI+MjAwNjwvWWVh
cj48UmVjTnVtPjc0PC9SZWNOdW0+PHJlY29yZD48cmVjLW51bWJlcj43NDwvcmVjLW51bWJlcj48
Zm9yZWlnbi1rZXlzPjxrZXkgYXBwPSJFTiIgZGItaWQ9IjJyZmRzeHN6bnR6YTlvZTB2NXJwcGZk
d2F3ZjlwdHZkc2RyMCI+NzQ8L2tleT48L2ZvcmVpZ24ta2V5cz48cmVmLXR5cGUgbmFtZT0iSm91
cm5hbCBBcnRpY2xlIj4xNzwvcmVmLXR5cGU+PGNvbnRyaWJ1dG9ycz48YXV0aG9ycz48YXV0aG9y
PlN0YWdlciwgUy48L2F1dGhvcj48YXV0aG9yPk1hcm9vZiwgQS48L2F1dGhvcj48YXV0aG9yPlp1
YmFpcmksIFMuPC9hdXRob3I+PGF1dGhvcj5TYW5vcywgUy4gTC48L2F1dGhvcj48YXV0aG9yPktv
cGYsIE0uPC9hdXRob3I+PGF1dGhvcj5LYXllLCBQLiBNLjwvYXV0aG9yPjwvYXV0aG9ycz48L2Nv
bnRyaWJ1dG9ycz48YXV0aC1hZGRyZXNzPkltbXVub2xvZ3kgYW5kIEluZmVjdGlvbiBVbml0LCBI
dWxsIFlvcmsgTWVkaWNhbCBTY2hvb2wgYW5kIERlcGFydG1lbnQgb2YgQmlvbG9neSwgVW5pdmVy
c2l0eSBvZiBZb3JrLCBZb3JrLCBVSy48L2F1dGgtYWRkcmVzcz48dGl0bGVzPjx0aXRsZT5EaXN0
aW5jdCByb2xlcyBmb3IgSUwtNiBhbmQgSUwtMTJwNDAgaW4gbWVkaWF0aW5nIHByb3RlY3Rpb24g
YWdhaW5zdCBMZWlzaG1hbmlhIGRvbm92YW5pIGFuZCB0aGUgZXhwYW5zaW9uIG9mIElMLTEwKyBD
RDQrIFQgY2VsbHM8L3RpdGxlPjxzZWNvbmRhcnktdGl0bGU+RXVyIEogSW1tdW5vbDwvc2Vjb25k
YXJ5LXRpdGxlPjwvdGl0bGVzPjxwZXJpb2RpY2FsPjxmdWxsLXRpdGxlPkV1ciBKIEltbXVub2w8
L2Z1bGwtdGl0bGU+PC9wZXJpb2RpY2FsPjxwYWdlcz4xNzY0LTcxPC9wYWdlcz48dm9sdW1lPjM2
PC92b2x1bWU+PG51bWJlcj43PC9udW1iZXI+PGVkaXRpb24+MjAwNi8wNi8yMzwvZWRpdGlvbj48
a2V5d29yZHM+PGtleXdvcmQ+QW5pbWFsczwva2V5d29yZD48a2V5d29yZD5DRDQtUG9zaXRpdmUg
VC1MeW1waG9jeXRlcy8qaW1tdW5vbG9neS9tZXRhYm9saXNtL21pY3JvYmlvbG9neTwva2V5d29y
ZD48a2V5d29yZD4qQ2VsbCBQcm9saWZlcmF0aW9uPC9rZXl3b3JkPjxrZXl3b3JkPkRlbmRyaXRp
YyBDZWxscy9pbW11bm9sb2d5L3RyYW5zcGxhbnRhdGlvbjwva2V5d29yZD48a2V5d29yZD5JbW11
bml0eSwgSW5uYXRlL2dlbmV0aWNzPC9rZXl3b3JkPjxrZXl3b3JkPkltbXVub3RoZXJhcHksIEFk
b3B0aXZlPC9rZXl3b3JkPjxrZXl3b3JkPkludGVybGV1a2luLTEwLypiaW9zeW50aGVzaXM8L2tl
eXdvcmQ+PGtleXdvcmQ+SW50ZXJsZXVraW4tMTIvYmlvc3ludGhlc2lzL2RlZmljaWVuY3kvZ2Vu
ZXRpY3MvKnBoeXNpb2xvZ3k8L2tleXdvcmQ+PGtleXdvcmQ+SW50ZXJsZXVraW4tMTIgU3VidW5p
dCBwNDA8L2tleXdvcmQ+PGtleXdvcmQ+SW50ZXJsZXVraW4tNi9iaW9zeW50aGVzaXMvZGVmaWNp
ZW5jeS9nZW5ldGljcy8qcGh5c2lvbG9neTwva2V5d29yZD48a2V5d29yZD5MZWlzaG1hbmlhIGRv
bm92YW5pLyppbW11bm9sb2d5PC9rZXl3b3JkPjxrZXl3b3JkPkxlaXNobWFuaWFzaXMsIFZpc2Nl
cmFsLyppbW11bm9sb2d5L3RoZXJhcHk8L2tleXdvcmQ+PGtleXdvcmQ+TWljZTwva2V5d29yZD48
a2V5d29yZD5NaWNlLCBJbmJyZWQgQkFMQiBDPC9rZXl3b3JkPjxrZXl3b3JkPk1pY2UsIEluYnJl
ZCBDNTdCTDwva2V5d29yZD48a2V5d29yZD5NaWNlLCBLbm9ja291dDwva2V5d29yZD48a2V5d29y
ZD5Qcm90ZWluIFN1YnVuaXRzL2Jpb3N5bnRoZXNpcy9kZWZpY2llbmN5L2dlbmV0aWNzLypwaHlz
aW9sb2d5PC9rZXl3b3JkPjwva2V5d29yZHM+PGRhdGVzPjx5ZWFyPjIwMDY8L3llYXI+PHB1Yi1k
YXRlcz48ZGF0ZT5KdWw8L2RhdGU+PC9wdWItZGF0ZXM+PC9kYXRlcz48aXNibj4wMDE0LTI5ODAg
KFByaW50KSYjeEQ7MDAxNC0yOTgwIChMaW5raW5nKTwvaXNibj48YWNjZXNzaW9uLW51bT4xNjc5
MTg3OTwvYWNjZXNzaW9uLW51bT48dXJscz48cmVsYXRlZC11cmxzPjx1cmw+aHR0cDovL3d3dy5u
Y2JpLm5sbS5uaWguZ292L3B1Ym1lZC8xNjc5MTg3OTwvdXJsPjwvcmVsYXRlZC11cmxzPjwvdXJs
cz48Y3VzdG9tMj4yNjU5NTc3PC9jdXN0b20yPjxlbGVjdHJvbmljLXJlc291cmNlLW51bT4xMC4x
MDAyL2VqaS4yMDA2MzU5Mzc8L2VsZWN0cm9uaWMtcmVzb3VyY2UtbnVtPjxsYW5ndWFnZT5lbmc8
L2xhbmd1YWdlPjwvcmVjb3JkPjwvQ2l0ZT48L0VuZE5vdGU+
</w:fldData>
        </w:fldChar>
      </w:r>
      <w:r w:rsidR="00AB1AF0">
        <w:instrText xml:space="preserve"> ADDIN EN.CITE </w:instrText>
      </w:r>
      <w:r w:rsidR="00AB1AF0">
        <w:fldChar w:fldCharType="begin">
          <w:fldData xml:space="preserve">PEVuZE5vdGU+PENpdGU+PEF1dGhvcj5Sb2RyaWd1ZXM8L0F1dGhvcj48WWVhcj4yMDA5PC9ZZWFy
PjxSZWNOdW0+OTU8L1JlY051bT48RGlzcGxheVRleHQ+WzIyLDIzXTwvRGlzcGxheVRleHQ+PHJl
Y29yZD48cmVjLW51bWJlcj45NTwvcmVjLW51bWJlcj48Zm9yZWlnbi1rZXlzPjxrZXkgYXBwPSJF
TiIgZGItaWQ9IjJyZmRzeHN6bnR6YTlvZTB2NXJwcGZkd2F3ZjlwdHZkc2RyMCI+OTU8L2tleT48
L2ZvcmVpZ24ta2V5cz48cmVmLXR5cGUgbmFtZT0iSm91cm5hbCBBcnRpY2xlIj4xNzwvcmVmLXR5
cGU+PGNvbnRyaWJ1dG9ycz48YXV0aG9ycz48YXV0aG9yPlJvZHJpZ3VlcywgTy4gUi48L2F1dGhv
cj48YXV0aG9yPk1hcnF1ZXMsIEMuPC9hdXRob3I+PGF1dGhvcj5Tb2FyZXMtQ2xlbWVudGUsIE0u
PC9hdXRob3I+PGF1dGhvcj5GZXJyb25oYSwgTS4gSC48L2F1dGhvcj48YXV0aG9yPlNhbnRvcy1H
b21lcywgRy4gTS48L2F1dGhvcj48L2F1dGhvcnM+PC9jb250cmlidXRvcnM+PGF1dGgtYWRkcmVz
cz5VbmlkYWRlIGRlIExlaXNobWFuaW9zZXMsIExhYm9yYXRvcmlvIEFzc29jaWFkbyBDZW50cm8g
ZGUgTWFsYXJpYSBlIE91dHJhcyBEb2VuY2FzIFRyb3BpY2FpcywgSW5zdGl0dXRvIGRlIEhpZ2ll
bmUgZSBNZWRpY2luYSBUcm9waWNhbCwgVW5pdmVyc2lkYWRlIE5vdmEgZGUgTGlzYm9hLCBMaXNi
b24sIFBvcnR1Z2FsLjwvYXV0aC1hZGRyZXNzPjx0aXRsZXM+PHRpdGxlPklkZW50aWZpY2F0aW9u
IG9mIHJlZ3VsYXRvcnkgVCBjZWxscyBkdXJpbmcgZXhwZXJpbWVudGFsIExlaXNobWFuaWEgaW5m
YW50dW0gaW5mZWN0aW9uPC90aXRsZT48c2Vjb25kYXJ5LXRpdGxlPkltbXVub2Jpb2xvZ3k8L3Nl
Y29uZGFyeS10aXRsZT48L3RpdGxlcz48cGVyaW9kaWNhbD48ZnVsbC10aXRsZT5JbW11bm9iaW9s
b2d5PC9mdWxsLXRpdGxlPjwvcGVyaW9kaWNhbD48cGFnZXM+MTAxLTExPC9wYWdlcz48dm9sdW1l
PjIxNDwvdm9sdW1lPjxudW1iZXI+MjwvbnVtYmVyPjxlZGl0aW9uPjIwMDkvMDEvMjc8L2VkaXRp
b24+PGtleXdvcmRzPjxrZXl3b3JkPkFuaW1hbHM8L2tleXdvcmQ+PGtleXdvcmQ+Q2VsbCBTZXBh
cmF0aW9uPC9rZXl3b3JkPjxrZXl3b3JkPkZvcmtoZWFkIFRyYW5zY3JpcHRpb24gRmFjdG9ycy9p
bW11bm9sb2d5L21ldGFib2xpc208L2tleXdvcmQ+PGtleXdvcmQ+SW50ZXJsZXVraW4tMTAvaW1t
dW5vbG9neS9tZXRhYm9saXNtPC9rZXl3b3JkPjxrZXl3b3JkPkludGVybGV1a2luLTQvaW1tdW5v
bG9neS9tZXRhYm9saXNtPC9rZXl3b3JkPjxrZXl3b3JkPkxlaXNobWFuaWEgaW5mYW50dW0vKmlt
bXVub2xvZ3k8L2tleXdvcmQ+PGtleXdvcmQ+TGVpc2htYW5pYXNpcywgVmlzY2VyYWwvKmltbXVu
b2xvZ3kvcGFyYXNpdG9sb2d5PC9rZXl3b3JkPjxrZXl3b3JkPk1hbGU8L2tleXdvcmQ+PGtleXdv
cmQ+TWljZTwva2V5d29yZD48a2V5d29yZD5NaWNlLCBJbmJyZWQgQkFMQiBDPC9rZXl3b3JkPjxr
ZXl3b3JkPlNwbGVlbi8qaW1tdW5vbG9neS9wYXJhc2l0b2xvZ3k8L2tleXdvcmQ+PGtleXdvcmQ+
VC1MeW1waG9jeXRlIFN1YnNldHMvKmltbXVub2xvZ3kvcGFyYXNpdG9sb2d5PC9rZXl3b3JkPjxr
ZXl3b3JkPlQtTHltcGhvY3l0ZXMsIFJlZ3VsYXRvcnkvKmltbXVub2xvZ3kvcGFyYXNpdG9sb2d5
PC9rZXl3b3JkPjxrZXl3b3JkPlRyYW5zZm9ybWluZyBHcm93dGggRmFjdG9yIGJldGEvaW1tdW5v
bG9neS9tZXRhYm9saXNtPC9rZXl3b3JkPjwva2V5d29yZHM+PGRhdGVzPjx5ZWFyPjIwMDk8L3ll
YXI+PC9kYXRlcz48aXNibj4xODc4LTMyNzkgKEVsZWN0cm9uaWMpJiN4RDswMTcxLTI5ODUgKExp
bmtpbmcpPC9pc2JuPjxhY2Nlc3Npb24tbnVtPjE5MTY3OTg4PC9hY2Nlc3Npb24tbnVtPjx1cmxz
PjxyZWxhdGVkLXVybHM+PHVybD5odHRwOi8vd3d3Lm5jYmkubmxtLm5paC5nb3YvcHVibWVkLzE5
MTY3OTg4PC91cmw+PC9yZWxhdGVkLXVybHM+PC91cmxzPjxlbGVjdHJvbmljLXJlc291cmNlLW51
bT4xMC4xMDE2L2ouaW1iaW8uMjAwOC4wNy4wMDEmI3hEO1MwMTcxLTI5ODUoMDgpMDAwNjgtNSBb
cGlpXTwvZWxlY3Ryb25pYy1yZXNvdXJjZS1udW0+PGxhbmd1YWdlPmVuZzwvbGFuZ3VhZ2U+PC9y
ZWNvcmQ+PC9DaXRlPjxDaXRlPjxBdXRob3I+U3RhZ2VyPC9BdXRob3I+PFllYXI+MjAwNjwvWWVh
cj48UmVjTnVtPjc0PC9SZWNOdW0+PHJlY29yZD48cmVjLW51bWJlcj43NDwvcmVjLW51bWJlcj48
Zm9yZWlnbi1rZXlzPjxrZXkgYXBwPSJFTiIgZGItaWQ9IjJyZmRzeHN6bnR6YTlvZTB2NXJwcGZk
d2F3ZjlwdHZkc2RyMCI+NzQ8L2tleT48L2ZvcmVpZ24ta2V5cz48cmVmLXR5cGUgbmFtZT0iSm91
cm5hbCBBcnRpY2xlIj4xNzwvcmVmLXR5cGU+PGNvbnRyaWJ1dG9ycz48YXV0aG9ycz48YXV0aG9y
PlN0YWdlciwgUy48L2F1dGhvcj48YXV0aG9yPk1hcm9vZiwgQS48L2F1dGhvcj48YXV0aG9yPlp1
YmFpcmksIFMuPC9hdXRob3I+PGF1dGhvcj5TYW5vcywgUy4gTC48L2F1dGhvcj48YXV0aG9yPktv
cGYsIE0uPC9hdXRob3I+PGF1dGhvcj5LYXllLCBQLiBNLjwvYXV0aG9yPjwvYXV0aG9ycz48L2Nv
bnRyaWJ1dG9ycz48YXV0aC1hZGRyZXNzPkltbXVub2xvZ3kgYW5kIEluZmVjdGlvbiBVbml0LCBI
dWxsIFlvcmsgTWVkaWNhbCBTY2hvb2wgYW5kIERlcGFydG1lbnQgb2YgQmlvbG9neSwgVW5pdmVy
c2l0eSBvZiBZb3JrLCBZb3JrLCBVSy48L2F1dGgtYWRkcmVzcz48dGl0bGVzPjx0aXRsZT5EaXN0
aW5jdCByb2xlcyBmb3IgSUwtNiBhbmQgSUwtMTJwNDAgaW4gbWVkaWF0aW5nIHByb3RlY3Rpb24g
YWdhaW5zdCBMZWlzaG1hbmlhIGRvbm92YW5pIGFuZCB0aGUgZXhwYW5zaW9uIG9mIElMLTEwKyBD
RDQrIFQgY2VsbHM8L3RpdGxlPjxzZWNvbmRhcnktdGl0bGU+RXVyIEogSW1tdW5vbDwvc2Vjb25k
YXJ5LXRpdGxlPjwvdGl0bGVzPjxwZXJpb2RpY2FsPjxmdWxsLXRpdGxlPkV1ciBKIEltbXVub2w8
L2Z1bGwtdGl0bGU+PC9wZXJpb2RpY2FsPjxwYWdlcz4xNzY0LTcxPC9wYWdlcz48dm9sdW1lPjM2
PC92b2x1bWU+PG51bWJlcj43PC9udW1iZXI+PGVkaXRpb24+MjAwNi8wNi8yMzwvZWRpdGlvbj48
a2V5d29yZHM+PGtleXdvcmQ+QW5pbWFsczwva2V5d29yZD48a2V5d29yZD5DRDQtUG9zaXRpdmUg
VC1MeW1waG9jeXRlcy8qaW1tdW5vbG9neS9tZXRhYm9saXNtL21pY3JvYmlvbG9neTwva2V5d29y
ZD48a2V5d29yZD4qQ2VsbCBQcm9saWZlcmF0aW9uPC9rZXl3b3JkPjxrZXl3b3JkPkRlbmRyaXRp
YyBDZWxscy9pbW11bm9sb2d5L3RyYW5zcGxhbnRhdGlvbjwva2V5d29yZD48a2V5d29yZD5JbW11
bml0eSwgSW5uYXRlL2dlbmV0aWNzPC9rZXl3b3JkPjxrZXl3b3JkPkltbXVub3RoZXJhcHksIEFk
b3B0aXZlPC9rZXl3b3JkPjxrZXl3b3JkPkludGVybGV1a2luLTEwLypiaW9zeW50aGVzaXM8L2tl
eXdvcmQ+PGtleXdvcmQ+SW50ZXJsZXVraW4tMTIvYmlvc3ludGhlc2lzL2RlZmljaWVuY3kvZ2Vu
ZXRpY3MvKnBoeXNpb2xvZ3k8L2tleXdvcmQ+PGtleXdvcmQ+SW50ZXJsZXVraW4tMTIgU3VidW5p
dCBwNDA8L2tleXdvcmQ+PGtleXdvcmQ+SW50ZXJsZXVraW4tNi9iaW9zeW50aGVzaXMvZGVmaWNp
ZW5jeS9nZW5ldGljcy8qcGh5c2lvbG9neTwva2V5d29yZD48a2V5d29yZD5MZWlzaG1hbmlhIGRv
bm92YW5pLyppbW11bm9sb2d5PC9rZXl3b3JkPjxrZXl3b3JkPkxlaXNobWFuaWFzaXMsIFZpc2Nl
cmFsLyppbW11bm9sb2d5L3RoZXJhcHk8L2tleXdvcmQ+PGtleXdvcmQ+TWljZTwva2V5d29yZD48
a2V5d29yZD5NaWNlLCBJbmJyZWQgQkFMQiBDPC9rZXl3b3JkPjxrZXl3b3JkPk1pY2UsIEluYnJl
ZCBDNTdCTDwva2V5d29yZD48a2V5d29yZD5NaWNlLCBLbm9ja291dDwva2V5d29yZD48a2V5d29y
ZD5Qcm90ZWluIFN1YnVuaXRzL2Jpb3N5bnRoZXNpcy9kZWZpY2llbmN5L2dlbmV0aWNzLypwaHlz
aW9sb2d5PC9rZXl3b3JkPjwva2V5d29yZHM+PGRhdGVzPjx5ZWFyPjIwMDY8L3llYXI+PHB1Yi1k
YXRlcz48ZGF0ZT5KdWw8L2RhdGU+PC9wdWItZGF0ZXM+PC9kYXRlcz48aXNibj4wMDE0LTI5ODAg
KFByaW50KSYjeEQ7MDAxNC0yOTgwIChMaW5raW5nKTwvaXNibj48YWNjZXNzaW9uLW51bT4xNjc5
MTg3OTwvYWNjZXNzaW9uLW51bT48dXJscz48cmVsYXRlZC11cmxzPjx1cmw+aHR0cDovL3d3dy5u
Y2JpLm5sbS5uaWguZ292L3B1Ym1lZC8xNjc5MTg3OTwvdXJsPjwvcmVsYXRlZC11cmxzPjwvdXJs
cz48Y3VzdG9tMj4yNjU5NTc3PC9jdXN0b20yPjxlbGVjdHJvbmljLXJlc291cmNlLW51bT4xMC4x
MDAyL2VqaS4yMDA2MzU5Mzc8L2VsZWN0cm9uaWMtcmVzb3VyY2UtbnVtPjxsYW5ndWFnZT5lbmc8
L2xhbmd1YWdlPjwvcmVjb3JkPjwvQ2l0ZT48L0VuZE5vdGU+
</w:fldData>
        </w:fldChar>
      </w:r>
      <w:r w:rsidR="00AB1AF0">
        <w:instrText xml:space="preserve"> ADDIN EN.CITE.DATA </w:instrText>
      </w:r>
      <w:r w:rsidR="00AB1AF0">
        <w:fldChar w:fldCharType="end"/>
      </w:r>
      <w:r w:rsidR="003A6065">
        <w:fldChar w:fldCharType="separate"/>
      </w:r>
      <w:r w:rsidR="00AB1AF0">
        <w:rPr>
          <w:noProof/>
        </w:rPr>
        <w:t>[</w:t>
      </w:r>
      <w:del w:id="164" w:author="Paul Kaye" w:date="2016-09-16T13:21:00Z">
        <w:r w:rsidR="00AB1AF0" w:rsidDel="00AC127D">
          <w:rPr>
            <w:noProof/>
          </w:rPr>
          <w:delText>22</w:delText>
        </w:r>
      </w:del>
      <w:ins w:id="165" w:author="Paul Kaye" w:date="2016-09-16T13:21:00Z">
        <w:r w:rsidR="00AC127D">
          <w:rPr>
            <w:noProof/>
          </w:rPr>
          <w:fldChar w:fldCharType="begin"/>
        </w:r>
        <w:r w:rsidR="00AC127D">
          <w:rPr>
            <w:noProof/>
          </w:rPr>
          <w:instrText xml:space="preserve"> HYPERLINK \l "_ENREF_22" \o "Stager, 2006 #74" </w:instrText>
        </w:r>
      </w:ins>
      <w:r w:rsidR="00AC127D">
        <w:rPr>
          <w:noProof/>
        </w:rPr>
        <w:fldChar w:fldCharType="separate"/>
      </w:r>
      <w:ins w:id="166" w:author="Paul Kaye" w:date="2016-09-16T13:21:00Z">
        <w:r w:rsidR="00AC127D">
          <w:rPr>
            <w:noProof/>
          </w:rPr>
          <w:t>22</w:t>
        </w:r>
        <w:r w:rsidR="00AC127D">
          <w:rPr>
            <w:noProof/>
          </w:rPr>
          <w:fldChar w:fldCharType="end"/>
        </w:r>
      </w:ins>
      <w:r w:rsidR="00AB1AF0">
        <w:rPr>
          <w:noProof/>
        </w:rPr>
        <w:t>,</w:t>
      </w:r>
      <w:del w:id="167" w:author="Paul Kaye" w:date="2016-09-16T13:21:00Z">
        <w:r w:rsidR="00AB1AF0" w:rsidDel="00AC127D">
          <w:rPr>
            <w:noProof/>
          </w:rPr>
          <w:delText>23</w:delText>
        </w:r>
      </w:del>
      <w:ins w:id="168" w:author="Paul Kaye" w:date="2016-09-16T13:21:00Z">
        <w:r w:rsidR="00AC127D">
          <w:rPr>
            <w:noProof/>
          </w:rPr>
          <w:fldChar w:fldCharType="begin"/>
        </w:r>
        <w:r w:rsidR="00AC127D">
          <w:rPr>
            <w:noProof/>
          </w:rPr>
          <w:instrText xml:space="preserve"> HYPERLINK \l "_ENREF_23" \o "Rodrigues, 2009 #95" </w:instrText>
        </w:r>
      </w:ins>
      <w:r w:rsidR="00AC127D">
        <w:rPr>
          <w:noProof/>
        </w:rPr>
        <w:fldChar w:fldCharType="separate"/>
      </w:r>
      <w:ins w:id="169" w:author="Paul Kaye" w:date="2016-09-16T13:21:00Z">
        <w:r w:rsidR="00AC127D">
          <w:rPr>
            <w:noProof/>
          </w:rPr>
          <w:t>23</w:t>
        </w:r>
        <w:r w:rsidR="00AC127D">
          <w:rPr>
            <w:noProof/>
          </w:rPr>
          <w:fldChar w:fldCharType="end"/>
        </w:r>
      </w:ins>
      <w:r w:rsidR="00AB1AF0">
        <w:rPr>
          <w:noProof/>
        </w:rPr>
        <w:t>]</w:t>
      </w:r>
      <w:r w:rsidR="003A6065">
        <w:fldChar w:fldCharType="end"/>
      </w:r>
      <w:r w:rsidRPr="0073348C">
        <w:t>.</w:t>
      </w:r>
      <w:r w:rsidR="002916BC">
        <w:rPr>
          <w:b/>
        </w:rPr>
        <w:t xml:space="preserve"> </w:t>
      </w:r>
      <w:r w:rsidR="00F85935">
        <w:rPr>
          <w:b/>
        </w:rPr>
        <w:t xml:space="preserve"> </w:t>
      </w:r>
      <w:r w:rsidR="002A3485" w:rsidRPr="002A3485">
        <w:t xml:space="preserve">RTE’s were also sufficiently abundant </w:t>
      </w:r>
      <w:r w:rsidR="002A3485">
        <w:t xml:space="preserve">in the spleen </w:t>
      </w:r>
      <w:r w:rsidR="002A3485" w:rsidRPr="002A3485">
        <w:t xml:space="preserve">for </w:t>
      </w:r>
      <w:r w:rsidR="002A3485">
        <w:t xml:space="preserve">a comparative cytokine analysis between these cells </w:t>
      </w:r>
      <w:r w:rsidR="002A3485" w:rsidRPr="002A3485">
        <w:t>in naïve and infected mice.</w:t>
      </w:r>
      <w:r w:rsidR="002A3485">
        <w:rPr>
          <w:b/>
        </w:rPr>
        <w:t xml:space="preserve">  </w:t>
      </w:r>
      <w:r w:rsidR="002916BC" w:rsidRPr="002916BC">
        <w:t>IFNγ</w:t>
      </w:r>
      <w:r w:rsidR="002916BC" w:rsidRPr="004B3D48">
        <w:rPr>
          <w:vertAlign w:val="superscript"/>
        </w:rPr>
        <w:t>+</w:t>
      </w:r>
      <w:r w:rsidR="002916BC" w:rsidRPr="002916BC">
        <w:t xml:space="preserve"> </w:t>
      </w:r>
      <w:r w:rsidR="002A5FDC">
        <w:t>(</w:t>
      </w:r>
      <w:bookmarkStart w:id="170" w:name="OLE_LINK5"/>
      <w:r w:rsidR="002A5FDC">
        <w:t>11.6 ± 0.6% of total recipient CD4</w:t>
      </w:r>
      <w:r w:rsidR="002A5FDC" w:rsidRPr="002A5FDC">
        <w:rPr>
          <w:vertAlign w:val="superscript"/>
        </w:rPr>
        <w:t>+</w:t>
      </w:r>
      <w:r w:rsidR="002A5FDC">
        <w:t xml:space="preserve"> T cells</w:t>
      </w:r>
      <w:bookmarkEnd w:id="170"/>
      <w:r w:rsidR="002A5FDC">
        <w:t xml:space="preserve">) </w:t>
      </w:r>
      <w:r w:rsidR="002916BC" w:rsidRPr="002916BC">
        <w:t>and IFNγ</w:t>
      </w:r>
      <w:r w:rsidR="002916BC" w:rsidRPr="004B3D48">
        <w:rPr>
          <w:vertAlign w:val="superscript"/>
        </w:rPr>
        <w:t>+</w:t>
      </w:r>
      <w:r w:rsidR="002916BC" w:rsidRPr="002916BC">
        <w:t>TNF</w:t>
      </w:r>
      <w:r w:rsidR="00483BF2">
        <w:t>α</w:t>
      </w:r>
      <w:r w:rsidR="002916BC" w:rsidRPr="004B3D48">
        <w:rPr>
          <w:vertAlign w:val="superscript"/>
        </w:rPr>
        <w:t>+</w:t>
      </w:r>
      <w:r w:rsidR="002A5FDC">
        <w:t xml:space="preserve"> (4.8 ± 0.8% of total recipient CD4</w:t>
      </w:r>
      <w:r w:rsidR="002A5FDC" w:rsidRPr="002A5FDC">
        <w:rPr>
          <w:vertAlign w:val="superscript"/>
        </w:rPr>
        <w:t>+</w:t>
      </w:r>
      <w:r w:rsidR="002A5FDC">
        <w:t xml:space="preserve"> T cells)</w:t>
      </w:r>
      <w:r w:rsidR="002916BC">
        <w:t xml:space="preserve"> recipient CD4</w:t>
      </w:r>
      <w:r w:rsidR="002916BC" w:rsidRPr="00D9045A">
        <w:rPr>
          <w:vertAlign w:val="superscript"/>
        </w:rPr>
        <w:t>+</w:t>
      </w:r>
      <w:r w:rsidR="002916BC">
        <w:t xml:space="preserve"> T cells were less </w:t>
      </w:r>
      <w:r w:rsidR="00F178D7">
        <w:t xml:space="preserve">abundant in </w:t>
      </w:r>
      <w:r w:rsidR="002A5FDC">
        <w:t>infected</w:t>
      </w:r>
      <w:r w:rsidR="00F178D7">
        <w:t xml:space="preserve"> spleen</w:t>
      </w:r>
      <w:r w:rsidR="002A5FDC">
        <w:t>s</w:t>
      </w:r>
      <w:r w:rsidR="00F178D7">
        <w:t xml:space="preserve"> than</w:t>
      </w:r>
      <w:r w:rsidR="002916BC">
        <w:t xml:space="preserve"> in</w:t>
      </w:r>
      <w:r w:rsidR="002A5FDC">
        <w:t>fected</w:t>
      </w:r>
      <w:r w:rsidR="002916BC">
        <w:t xml:space="preserve"> liver</w:t>
      </w:r>
      <w:r w:rsidR="002A5FDC">
        <w:t xml:space="preserve">s, and accounted for only </w:t>
      </w:r>
      <w:r w:rsidR="00D9045A">
        <w:t>4</w:t>
      </w:r>
      <w:r w:rsidR="002A5FDC">
        <w:t>4.8 ± 3.7</w:t>
      </w:r>
      <w:r w:rsidR="002916BC">
        <w:t xml:space="preserve">% of all cytokine producing cells, </w:t>
      </w:r>
      <w:r w:rsidR="00F178D7">
        <w:t xml:space="preserve">with </w:t>
      </w:r>
      <w:r w:rsidR="00446BC5">
        <w:t>the remaining</w:t>
      </w:r>
      <w:r w:rsidR="00F178D7">
        <w:t xml:space="preserve"> recipient CD4</w:t>
      </w:r>
      <w:r w:rsidR="00F178D7" w:rsidRPr="00F178D7">
        <w:rPr>
          <w:vertAlign w:val="superscript"/>
        </w:rPr>
        <w:t>+</w:t>
      </w:r>
      <w:r w:rsidR="00F178D7">
        <w:t xml:space="preserve"> T cells</w:t>
      </w:r>
      <w:r w:rsidR="00446BC5">
        <w:t xml:space="preserve"> making TNF</w:t>
      </w:r>
      <w:r w:rsidR="00483BF2">
        <w:t>α</w:t>
      </w:r>
      <w:r w:rsidR="00446BC5">
        <w:t xml:space="preserve"> alone</w:t>
      </w:r>
      <w:r w:rsidR="00CF78BD">
        <w:t xml:space="preserve"> </w:t>
      </w:r>
      <w:bookmarkStart w:id="171" w:name="OLE_LINK7"/>
      <w:r w:rsidR="00CF78BD">
        <w:t>(</w:t>
      </w:r>
      <w:r w:rsidR="000D79E0">
        <w:rPr>
          <w:b/>
        </w:rPr>
        <w:t>Fig</w:t>
      </w:r>
      <w:r w:rsidR="00CF78BD" w:rsidRPr="00A17D5A">
        <w:rPr>
          <w:b/>
        </w:rPr>
        <w:t xml:space="preserve"> 3</w:t>
      </w:r>
      <w:r w:rsidR="000D79E0">
        <w:rPr>
          <w:b/>
        </w:rPr>
        <w:t>E</w:t>
      </w:r>
      <w:r w:rsidR="00CF78BD">
        <w:t xml:space="preserve"> and </w:t>
      </w:r>
      <w:bookmarkEnd w:id="171"/>
      <w:r w:rsidR="000D79E0">
        <w:rPr>
          <w:b/>
        </w:rPr>
        <w:t>3F</w:t>
      </w:r>
      <w:r w:rsidR="00CF78BD">
        <w:t>)</w:t>
      </w:r>
      <w:r w:rsidR="00446BC5">
        <w:t>.</w:t>
      </w:r>
      <w:r w:rsidR="00A448E6">
        <w:t xml:space="preserve"> Importantly, the frequency of </w:t>
      </w:r>
      <w:r w:rsidR="00447DA7">
        <w:t>IFNγ</w:t>
      </w:r>
      <w:r w:rsidR="00447DA7" w:rsidRPr="00447DA7">
        <w:rPr>
          <w:vertAlign w:val="superscript"/>
        </w:rPr>
        <w:t>+</w:t>
      </w:r>
      <w:r w:rsidR="00447DA7">
        <w:t>TNF</w:t>
      </w:r>
      <w:r w:rsidR="00483BF2">
        <w:t>α</w:t>
      </w:r>
      <w:r w:rsidR="00447DA7" w:rsidRPr="00447DA7">
        <w:rPr>
          <w:vertAlign w:val="superscript"/>
        </w:rPr>
        <w:t>+</w:t>
      </w:r>
      <w:r w:rsidR="00447DA7">
        <w:t xml:space="preserve"> and IFNγ</w:t>
      </w:r>
      <w:r w:rsidR="00447DA7" w:rsidRPr="00447DA7">
        <w:rPr>
          <w:vertAlign w:val="superscript"/>
        </w:rPr>
        <w:t>+</w:t>
      </w:r>
      <w:r w:rsidR="00447DA7">
        <w:t xml:space="preserve"> </w:t>
      </w:r>
      <w:r w:rsidR="00CF78BD">
        <w:t xml:space="preserve">recipient </w:t>
      </w:r>
      <w:r w:rsidR="00447DA7">
        <w:t>CD4</w:t>
      </w:r>
      <w:r w:rsidR="00447DA7" w:rsidRPr="00447DA7">
        <w:rPr>
          <w:vertAlign w:val="superscript"/>
        </w:rPr>
        <w:t>+</w:t>
      </w:r>
      <w:r w:rsidR="00447DA7">
        <w:t xml:space="preserve"> T cells </w:t>
      </w:r>
      <w:r w:rsidR="00CF78BD">
        <w:t xml:space="preserve">increased significantly in response to </w:t>
      </w:r>
      <w:r w:rsidR="00CF78BD" w:rsidRPr="00CF78BD">
        <w:rPr>
          <w:i/>
        </w:rPr>
        <w:t>L.</w:t>
      </w:r>
      <w:r w:rsidR="00992459">
        <w:rPr>
          <w:i/>
        </w:rPr>
        <w:t xml:space="preserve"> </w:t>
      </w:r>
      <w:r w:rsidR="00CF78BD" w:rsidRPr="00CF78BD">
        <w:rPr>
          <w:i/>
        </w:rPr>
        <w:t xml:space="preserve">donovani </w:t>
      </w:r>
      <w:r w:rsidR="002A5FDC">
        <w:t>infection (p=0.0008;</w:t>
      </w:r>
      <w:r w:rsidR="00CF78BD">
        <w:t xml:space="preserve"> p&lt;0.0001 respectively</w:t>
      </w:r>
      <w:r w:rsidR="002A5FDC">
        <w:t>)</w:t>
      </w:r>
      <w:r w:rsidR="00CF78BD">
        <w:t>.</w:t>
      </w:r>
      <w:r w:rsidR="00447DA7">
        <w:t xml:space="preserve"> </w:t>
      </w:r>
      <w:r w:rsidR="005D58D5">
        <w:t xml:space="preserve">TNF single-producing cells were </w:t>
      </w:r>
      <w:r w:rsidR="00F178D7">
        <w:t xml:space="preserve">also </w:t>
      </w:r>
      <w:r w:rsidR="005D58D5">
        <w:t xml:space="preserve">the dominant </w:t>
      </w:r>
      <w:r w:rsidR="00E32D2E">
        <w:t xml:space="preserve">population amongst </w:t>
      </w:r>
      <w:r w:rsidR="002A5FDC">
        <w:t xml:space="preserve">cytokine producing </w:t>
      </w:r>
      <w:r w:rsidR="005D58D5">
        <w:t>CD4</w:t>
      </w:r>
      <w:r w:rsidR="005D58D5" w:rsidRPr="00E32D2E">
        <w:rPr>
          <w:vertAlign w:val="superscript"/>
        </w:rPr>
        <w:t>+</w:t>
      </w:r>
      <w:r w:rsidR="005D58D5">
        <w:t xml:space="preserve"> RTEs</w:t>
      </w:r>
      <w:r w:rsidR="002A5FDC">
        <w:t xml:space="preserve"> (naïve, 90.2 ± 1.7%; infected, </w:t>
      </w:r>
      <w:r w:rsidR="0056386D">
        <w:t>86.0 ± 2.8%</w:t>
      </w:r>
      <w:r w:rsidR="008E79B4">
        <w:t xml:space="preserve">; </w:t>
      </w:r>
      <w:r w:rsidR="000D79E0">
        <w:rPr>
          <w:b/>
        </w:rPr>
        <w:t>Fig</w:t>
      </w:r>
      <w:r w:rsidR="008E79B4" w:rsidRPr="00A17D5A">
        <w:rPr>
          <w:b/>
        </w:rPr>
        <w:t xml:space="preserve"> 3</w:t>
      </w:r>
      <w:r w:rsidR="000D79E0">
        <w:rPr>
          <w:b/>
        </w:rPr>
        <w:t>E</w:t>
      </w:r>
      <w:r w:rsidR="008E79B4">
        <w:t xml:space="preserve"> and </w:t>
      </w:r>
      <w:r w:rsidR="000D79E0">
        <w:rPr>
          <w:b/>
        </w:rPr>
        <w:t>3F</w:t>
      </w:r>
      <w:r w:rsidR="0056386D">
        <w:t>)</w:t>
      </w:r>
      <w:r w:rsidR="003701E8">
        <w:t>.</w:t>
      </w:r>
      <w:r w:rsidR="00CF78BD">
        <w:t xml:space="preserve"> </w:t>
      </w:r>
      <w:r w:rsidR="003701E8">
        <w:t>I</w:t>
      </w:r>
      <w:r w:rsidR="00CF78BD">
        <w:t>n contrast to recipient CD4</w:t>
      </w:r>
      <w:r w:rsidR="00CF78BD" w:rsidRPr="00CF78BD">
        <w:rPr>
          <w:vertAlign w:val="superscript"/>
        </w:rPr>
        <w:t>+</w:t>
      </w:r>
      <w:r w:rsidR="00CF78BD">
        <w:t xml:space="preserve"> T cells, the frequency of </w:t>
      </w:r>
      <w:bookmarkStart w:id="172" w:name="OLE_LINK6"/>
      <w:r w:rsidR="00CF78BD">
        <w:t>IFNγ</w:t>
      </w:r>
      <w:r w:rsidR="00CF78BD" w:rsidRPr="00447DA7">
        <w:rPr>
          <w:vertAlign w:val="superscript"/>
        </w:rPr>
        <w:t>+</w:t>
      </w:r>
      <w:r w:rsidR="00CF78BD">
        <w:t>TNF</w:t>
      </w:r>
      <w:r w:rsidR="00483BF2">
        <w:t>α</w:t>
      </w:r>
      <w:r w:rsidR="00CF78BD" w:rsidRPr="00447DA7">
        <w:rPr>
          <w:vertAlign w:val="superscript"/>
        </w:rPr>
        <w:t>+</w:t>
      </w:r>
      <w:r w:rsidR="00CF78BD">
        <w:t xml:space="preserve"> and IFNγ</w:t>
      </w:r>
      <w:r w:rsidR="00CF78BD" w:rsidRPr="00447DA7">
        <w:rPr>
          <w:vertAlign w:val="superscript"/>
        </w:rPr>
        <w:t>+</w:t>
      </w:r>
      <w:r w:rsidR="00CF78BD">
        <w:t xml:space="preserve"> </w:t>
      </w:r>
      <w:bookmarkEnd w:id="172"/>
      <w:r w:rsidR="00CF78BD">
        <w:t>CD4</w:t>
      </w:r>
      <w:r w:rsidR="00CF78BD" w:rsidRPr="00CF78BD">
        <w:rPr>
          <w:vertAlign w:val="superscript"/>
        </w:rPr>
        <w:t>+</w:t>
      </w:r>
      <w:r w:rsidR="00CF78BD">
        <w:t xml:space="preserve"> RTEs did not alter significantly in response to infection</w:t>
      </w:r>
      <w:r w:rsidR="0056386D">
        <w:t>, both in terms of proportion of total CD4</w:t>
      </w:r>
      <w:r w:rsidR="0056386D" w:rsidRPr="0056386D">
        <w:rPr>
          <w:vertAlign w:val="superscript"/>
        </w:rPr>
        <w:t>+</w:t>
      </w:r>
      <w:r w:rsidR="0056386D">
        <w:t xml:space="preserve"> RTEs</w:t>
      </w:r>
      <w:r w:rsidR="00D5508B">
        <w:t xml:space="preserve"> (IFNγ</w:t>
      </w:r>
      <w:r w:rsidR="00D5508B" w:rsidRPr="00447DA7">
        <w:rPr>
          <w:vertAlign w:val="superscript"/>
        </w:rPr>
        <w:t>+</w:t>
      </w:r>
      <w:r w:rsidR="00D5508B">
        <w:t>TNF</w:t>
      </w:r>
      <w:r w:rsidR="00483BF2">
        <w:t>α</w:t>
      </w:r>
      <w:r w:rsidR="00D5508B" w:rsidRPr="00447DA7">
        <w:rPr>
          <w:vertAlign w:val="superscript"/>
        </w:rPr>
        <w:t>+</w:t>
      </w:r>
      <w:r w:rsidR="003701E8">
        <w:t xml:space="preserve">, p=0.6; </w:t>
      </w:r>
      <w:r w:rsidR="00D5508B">
        <w:t>IFNγ</w:t>
      </w:r>
      <w:r w:rsidR="00D5508B" w:rsidRPr="00447DA7">
        <w:rPr>
          <w:vertAlign w:val="superscript"/>
        </w:rPr>
        <w:t>+</w:t>
      </w:r>
      <w:r w:rsidR="003701E8">
        <w:t>, p=0.3,</w:t>
      </w:r>
      <w:r w:rsidR="003701E8" w:rsidRPr="003701E8">
        <w:t xml:space="preserve"> </w:t>
      </w:r>
      <w:r w:rsidR="003701E8">
        <w:t>data not shown)</w:t>
      </w:r>
      <w:r w:rsidR="0056386D">
        <w:t xml:space="preserve"> and proportion of cytokine producing CD4</w:t>
      </w:r>
      <w:r w:rsidR="0056386D" w:rsidRPr="0056386D">
        <w:rPr>
          <w:vertAlign w:val="superscript"/>
        </w:rPr>
        <w:t>+</w:t>
      </w:r>
      <w:r w:rsidR="0056386D">
        <w:t xml:space="preserve"> RTEs</w:t>
      </w:r>
      <w:r w:rsidR="005D58D5">
        <w:t xml:space="preserve"> </w:t>
      </w:r>
      <w:r w:rsidR="00A17D5A">
        <w:t>(</w:t>
      </w:r>
      <w:r w:rsidR="003701E8">
        <w:t>IFNγ</w:t>
      </w:r>
      <w:r w:rsidR="003701E8" w:rsidRPr="00447DA7">
        <w:rPr>
          <w:vertAlign w:val="superscript"/>
        </w:rPr>
        <w:t>+</w:t>
      </w:r>
      <w:r w:rsidR="003701E8">
        <w:t>TNF</w:t>
      </w:r>
      <w:r w:rsidR="00483BF2">
        <w:t>α</w:t>
      </w:r>
      <w:r w:rsidR="003701E8" w:rsidRPr="00447DA7">
        <w:rPr>
          <w:vertAlign w:val="superscript"/>
        </w:rPr>
        <w:t>+</w:t>
      </w:r>
      <w:r w:rsidR="003701E8">
        <w:t>, p=0.7; IFNγ</w:t>
      </w:r>
      <w:r w:rsidR="003701E8" w:rsidRPr="00447DA7">
        <w:rPr>
          <w:vertAlign w:val="superscript"/>
        </w:rPr>
        <w:t>+</w:t>
      </w:r>
      <w:r w:rsidR="003701E8">
        <w:t xml:space="preserve"> p=0.4; </w:t>
      </w:r>
      <w:r w:rsidR="000D79E0">
        <w:rPr>
          <w:b/>
        </w:rPr>
        <w:t>Fig</w:t>
      </w:r>
      <w:r w:rsidR="00A17D5A" w:rsidRPr="00A17D5A">
        <w:rPr>
          <w:b/>
        </w:rPr>
        <w:t xml:space="preserve"> 3</w:t>
      </w:r>
      <w:r w:rsidR="000D79E0">
        <w:rPr>
          <w:b/>
        </w:rPr>
        <w:t>E</w:t>
      </w:r>
      <w:r w:rsidR="00A17D5A">
        <w:t xml:space="preserve"> and </w:t>
      </w:r>
      <w:r w:rsidR="000D79E0">
        <w:rPr>
          <w:b/>
        </w:rPr>
        <w:t>3F</w:t>
      </w:r>
      <w:r w:rsidR="00446BC5">
        <w:t xml:space="preserve">). </w:t>
      </w:r>
      <w:r w:rsidR="00406A72">
        <w:t>Th1 cells that had differentiated to co-produce IFNγ and IL-10 were restricted to the recipient population of splenic CD4</w:t>
      </w:r>
      <w:r w:rsidR="00406A72" w:rsidRPr="00D9045A">
        <w:rPr>
          <w:vertAlign w:val="superscript"/>
        </w:rPr>
        <w:t>+</w:t>
      </w:r>
      <w:r w:rsidR="00406A72">
        <w:t xml:space="preserve"> T cells</w:t>
      </w:r>
      <w:r w:rsidR="00EB58D1">
        <w:t xml:space="preserve"> (</w:t>
      </w:r>
      <w:r w:rsidR="003D1F48">
        <w:t>1.0 ± 0.2%</w:t>
      </w:r>
      <w:r w:rsidR="00EB58D1">
        <w:t xml:space="preserve"> of total; </w:t>
      </w:r>
      <w:r w:rsidR="003D1F48">
        <w:t xml:space="preserve">7.5 ± 1.6% </w:t>
      </w:r>
      <w:r w:rsidR="00EB58D1">
        <w:t xml:space="preserve">of cytokine producers), </w:t>
      </w:r>
      <w:r w:rsidR="003D1F48">
        <w:t>and</w:t>
      </w:r>
      <w:r w:rsidR="006D668D">
        <w:t xml:space="preserve"> increased</w:t>
      </w:r>
      <w:r w:rsidR="00406A72">
        <w:t xml:space="preserve"> </w:t>
      </w:r>
      <w:r w:rsidR="0075125B">
        <w:t>significantly in inf</w:t>
      </w:r>
      <w:r w:rsidR="00EB58D1">
        <w:t>ected spleens compared to naïve mice</w:t>
      </w:r>
      <w:r w:rsidR="0075125B">
        <w:t xml:space="preserve"> </w:t>
      </w:r>
      <w:r w:rsidR="00EB58D1">
        <w:t xml:space="preserve">(p&lt;0.0001; </w:t>
      </w:r>
      <w:r w:rsidR="00976B16">
        <w:rPr>
          <w:b/>
        </w:rPr>
        <w:t>Fig</w:t>
      </w:r>
      <w:r w:rsidR="003701E8" w:rsidRPr="00406A72">
        <w:rPr>
          <w:b/>
        </w:rPr>
        <w:t xml:space="preserve"> 3</w:t>
      </w:r>
      <w:r w:rsidR="00976B16">
        <w:rPr>
          <w:b/>
        </w:rPr>
        <w:t>G</w:t>
      </w:r>
      <w:r w:rsidR="003701E8">
        <w:t xml:space="preserve"> and </w:t>
      </w:r>
      <w:r w:rsidR="00976B16">
        <w:rPr>
          <w:b/>
        </w:rPr>
        <w:t>3H</w:t>
      </w:r>
      <w:r w:rsidR="003701E8">
        <w:t>)</w:t>
      </w:r>
      <w:r w:rsidR="00D9045A">
        <w:t>.</w:t>
      </w:r>
      <w:r w:rsidR="0075125B">
        <w:t xml:space="preserve"> CD4</w:t>
      </w:r>
      <w:r w:rsidR="0075125B" w:rsidRPr="0075125B">
        <w:rPr>
          <w:vertAlign w:val="superscript"/>
        </w:rPr>
        <w:t>+</w:t>
      </w:r>
      <w:r w:rsidR="0075125B">
        <w:t xml:space="preserve"> RTEs displayed minimal co-expression of IFNγ and IL-10 in both naïve and infected spleens (</w:t>
      </w:r>
      <w:r w:rsidR="00976B16">
        <w:rPr>
          <w:b/>
        </w:rPr>
        <w:t xml:space="preserve">Fig </w:t>
      </w:r>
      <w:r w:rsidR="0075125B" w:rsidRPr="00406A72">
        <w:rPr>
          <w:b/>
        </w:rPr>
        <w:t>3</w:t>
      </w:r>
      <w:r w:rsidR="00976B16">
        <w:rPr>
          <w:b/>
        </w:rPr>
        <w:t>G</w:t>
      </w:r>
      <w:r w:rsidR="0075125B">
        <w:t xml:space="preserve"> and </w:t>
      </w:r>
      <w:r w:rsidR="00976B16">
        <w:rPr>
          <w:b/>
        </w:rPr>
        <w:t>3H</w:t>
      </w:r>
      <w:r w:rsidR="0075125B">
        <w:t>).</w:t>
      </w:r>
      <w:r w:rsidR="00F178D7">
        <w:t xml:space="preserve"> </w:t>
      </w:r>
      <w:r w:rsidR="00FD597F">
        <w:t xml:space="preserve">  We conclude that </w:t>
      </w:r>
      <w:r w:rsidR="00F178D7">
        <w:t>CD4</w:t>
      </w:r>
      <w:r w:rsidR="00F178D7" w:rsidRPr="005514E4">
        <w:rPr>
          <w:vertAlign w:val="superscript"/>
        </w:rPr>
        <w:t>+</w:t>
      </w:r>
      <w:r w:rsidR="00F178D7">
        <w:t xml:space="preserve"> RTEs </w:t>
      </w:r>
      <w:r w:rsidR="00FD597F">
        <w:t xml:space="preserve">in spleen or liver </w:t>
      </w:r>
      <w:r w:rsidR="00BE58C3">
        <w:t xml:space="preserve">poorly </w:t>
      </w:r>
      <w:r w:rsidR="00FD597F">
        <w:t xml:space="preserve">acquire the capacity for </w:t>
      </w:r>
      <w:r w:rsidR="001F649C">
        <w:t>multi</w:t>
      </w:r>
      <w:r w:rsidR="00E3137D">
        <w:t xml:space="preserve">functional </w:t>
      </w:r>
      <w:r w:rsidR="00FD597F">
        <w:t xml:space="preserve">effector cytokine responses </w:t>
      </w:r>
      <w:r w:rsidR="004732D4">
        <w:t>in</w:t>
      </w:r>
      <w:r w:rsidR="002A3485">
        <w:t xml:space="preserve"> the periphery </w:t>
      </w:r>
      <w:r w:rsidR="00F178D7">
        <w:t xml:space="preserve">of </w:t>
      </w:r>
      <w:r w:rsidR="00F178D7">
        <w:rPr>
          <w:i/>
        </w:rPr>
        <w:t>L.</w:t>
      </w:r>
      <w:r w:rsidR="00FD597F">
        <w:rPr>
          <w:i/>
        </w:rPr>
        <w:t xml:space="preserve"> </w:t>
      </w:r>
      <w:r w:rsidR="00F178D7">
        <w:rPr>
          <w:i/>
        </w:rPr>
        <w:t>donovani-</w:t>
      </w:r>
      <w:r w:rsidR="00F178D7">
        <w:t>infected mice.</w:t>
      </w:r>
    </w:p>
    <w:p w14:paraId="62C3FB9B" w14:textId="77777777" w:rsidR="00AD5C52" w:rsidRDefault="00AD5C52" w:rsidP="002242FA">
      <w:pPr>
        <w:spacing w:line="480" w:lineRule="auto"/>
        <w:outlineLvl w:val="0"/>
      </w:pPr>
    </w:p>
    <w:p w14:paraId="139841E0" w14:textId="24607752" w:rsidR="00AD5C52" w:rsidRDefault="00492019" w:rsidP="002242FA">
      <w:pPr>
        <w:spacing w:line="480" w:lineRule="auto"/>
        <w:outlineLvl w:val="0"/>
      </w:pPr>
      <w:r>
        <w:lastRenderedPageBreak/>
        <w:t>W</w:t>
      </w:r>
      <w:r w:rsidR="008B6C31">
        <w:t>e estimate that RTEs</w:t>
      </w:r>
      <w:r w:rsidR="00A86C43">
        <w:t>,</w:t>
      </w:r>
      <w:r w:rsidR="008B6C31">
        <w:t xml:space="preserve"> as </w:t>
      </w:r>
      <w:r w:rsidR="00E3137D">
        <w:t>operational defined here</w:t>
      </w:r>
      <w:r w:rsidR="008B6C31">
        <w:t xml:space="preserve">, would have spent up to 14 days in the periphery before analysis.  </w:t>
      </w:r>
      <w:r w:rsidR="0059180B">
        <w:t>We</w:t>
      </w:r>
      <w:r>
        <w:t xml:space="preserve"> therefore </w:t>
      </w:r>
      <w:r w:rsidR="0059180B">
        <w:t>considered the possibility that the limited effector response displayed by CD4</w:t>
      </w:r>
      <w:r w:rsidR="0059180B" w:rsidRPr="00AD5C52">
        <w:rPr>
          <w:vertAlign w:val="superscript"/>
        </w:rPr>
        <w:t>+</w:t>
      </w:r>
      <w:r w:rsidR="001F649C">
        <w:t xml:space="preserve"> RTEs might</w:t>
      </w:r>
      <w:r w:rsidR="0059180B">
        <w:t xml:space="preserve"> reflect insufficient time for </w:t>
      </w:r>
      <w:r w:rsidR="00D62A4E">
        <w:t xml:space="preserve">peripheral </w:t>
      </w:r>
      <w:r w:rsidR="0059180B">
        <w:t xml:space="preserve">maturation, given that </w:t>
      </w:r>
      <w:r w:rsidR="00FF3BAC">
        <w:t xml:space="preserve">recent studies have suggested that up to 3 weeks is required for </w:t>
      </w:r>
      <w:r w:rsidR="00D62A4E">
        <w:t xml:space="preserve">this process to fully occur </w:t>
      </w:r>
      <w:r w:rsidR="00EA645B">
        <w:fldChar w:fldCharType="begin">
          <w:fldData xml:space="preserve">PEVuZE5vdGU+PENpdGU+PEF1dGhvcj5Cb3Vyc2FsaWFuPC9BdXRob3I+PFllYXI+MjAwNDwvWWVh
cj48UmVjTnVtPjI1PC9SZWNOdW0+PERpc3BsYXlUZXh0PlsyOCwzMV08L0Rpc3BsYXlUZXh0Pjxy
ZWNvcmQ+PHJlYy1udW1iZXI+MjU8L3JlYy1udW1iZXI+PGZvcmVpZ24ta2V5cz48a2V5IGFwcD0i
RU4iIGRiLWlkPSIycmZkc3hzem50emE5b2UwdjVycHBmZHdhd2Y5cHR2ZHNkcjAiPjI1PC9rZXk+
PC9mb3JlaWduLWtleXM+PHJlZi10eXBlIG5hbWU9IkpvdXJuYWwgQXJ0aWNsZSI+MTc8L3JlZi10
eXBlPjxjb250cmlidXRvcnM+PGF1dGhvcnM+PGF1dGhvcj5Cb3Vyc2FsaWFuLCBULiBFLjwvYXV0
aG9yPjxhdXRob3I+R29sb2IsIEouPC9hdXRob3I+PGF1dGhvcj5Tb3BlciwgRC4gTS48L2F1dGhv
cj48YXV0aG9yPkNvb3BlciwgQy4gSi48L2F1dGhvcj48YXV0aG9yPkZpbmssIFAuIEouPC9hdXRo
b3I+PC9hdXRob3JzPjwvY29udHJpYnV0b3JzPjxhdXRoLWFkZHJlc3M+RGVwYXJ0bWVudCBvZiBJ
bW11bm9sb2d5LCBVbml2ZXJzaXR5IG9mIFdhc2hpbmd0b24sIFNlYXR0bGUsIFdhc2hpbmd0b24g
OTgxOTUtNzY1MCwgVVNBLjwvYXV0aC1hZGRyZXNzPjx0aXRsZXM+PHRpdGxlPkNvbnRpbnVlZCBt
YXR1cmF0aW9uIG9mIHRoeW1pYyBlbWlncmFudHMgaW4gdGhlIHBlcmlwaGVyeTwvdGl0bGU+PHNl
Y29uZGFyeS10aXRsZT5OYXQgSW1tdW5vbDwvc2Vjb25kYXJ5LXRpdGxlPjwvdGl0bGVzPjxwZXJp
b2RpY2FsPjxmdWxsLXRpdGxlPk5hdCBJbW11bm9sPC9mdWxsLXRpdGxlPjwvcGVyaW9kaWNhbD48
cGFnZXM+NDE4LTI1PC9wYWdlcz48dm9sdW1lPjU8L3ZvbHVtZT48bnVtYmVyPjQ8L251bWJlcj48
ZWRpdGlvbj4yMDA0LzAzLzAzPC9lZGl0aW9uPjxrZXl3b3Jkcz48a2V5d29yZD5BbmltYWxzPC9r
ZXl3b3JkPjxrZXl3b3JkPkNENC1DRDggUmF0aW88L2tleXdvcmQ+PGtleXdvcmQ+Q0Q0LVBvc2l0
aXZlIFQtTHltcGhvY3l0ZXMvcGh5c2lvbG9neTwva2V5d29yZD48a2V5d29yZD5DRDgtUG9zaXRp
dmUgVC1MeW1waG9jeXRlcy9waHlzaW9sb2d5PC9rZXl3b3JkPjxrZXl3b3JkPkNlbGwgRGlmZmVy
ZW50aWF0aW9uLypwaHlzaW9sb2d5PC9rZXl3b3JkPjxrZXl3b3JkPkNlbGwgTW92ZW1lbnQvKnBo
eXNpb2xvZ3k8L2tleXdvcmQ+PGtleXdvcmQ+RE5BLUJpbmRpbmcgUHJvdGVpbnMvZ2VuZXRpY3Mv
cGh5c2lvbG9neTwva2V5d29yZD48a2V5d29yZD5HZW5lcywgUmVwb3J0ZXI8L2tleXdvcmQ+PGtl
eXdvcmQ+TWljZTwva2V5d29yZD48a2V5d29yZD5NaWNlLCBUcmFuc2dlbmljPC9rZXl3b3JkPjxr
ZXl3b3JkPlRoeW11cyBHbGFuZC9jeXRvbG9neS8qcGh5c2lvbG9neTwva2V5d29yZD48a2V5d29y
ZD5UaW1lIEZhY3RvcnM8L2tleXdvcmQ+PC9rZXl3b3Jkcz48ZGF0ZXM+PHllYXI+MjAwNDwveWVh
cj48cHViLWRhdGVzPjxkYXRlPkFwcjwvZGF0ZT48L3B1Yi1kYXRlcz48L2RhdGVzPjxpc2JuPjE1
MjktMjkwOCAoUHJpbnQpJiN4RDsxNTI5LTI5MDggKExpbmtpbmcpPC9pc2JuPjxhY2Nlc3Npb24t
bnVtPjE0OTkxMDUyPC9hY2Nlc3Npb24tbnVtPjx1cmxzPjxyZWxhdGVkLXVybHM+PHVybD5odHRw
Oi8vd3d3Lm5jYmkubmxtLm5paC5nb3YvZW50cmV6L3F1ZXJ5LmZjZ2k/Y21kPVJldHJpZXZlJmFt
cDtkYj1QdWJNZWQmYW1wO2RvcHQ9Q2l0YXRpb24mYW1wO2xpc3RfdWlkcz0xNDk5MTA1MjwvdXJs
PjwvcmVsYXRlZC11cmxzPjwvdXJscz48ZWxlY3Ryb25pYy1yZXNvdXJjZS1udW0+MTAuMTAzOC9u
aTEwNDkmI3hEO25pMTA0OSBbcGlpXTwvZWxlY3Ryb25pYy1yZXNvdXJjZS1udW0+PGxhbmd1YWdl
PmVuZzwvbGFuZ3VhZ2U+PC9yZWNvcmQ+PC9DaXRlPjxDaXRlPjxBdXRob3I+TWFrYXJvZmY8L0F1
dGhvcj48WWVhcj4yMDA5PC9ZZWFyPjxSZWNOdW0+Mzg8L1JlY051bT48cmVjb3JkPjxyZWMtbnVt
YmVyPjM4PC9yZWMtbnVtYmVyPjxmb3JlaWduLWtleXM+PGtleSBhcHA9IkVOIiBkYi1pZD0iMnJm
ZHN4c3pudHphOW9lMHY1cnBwZmR3YXdmOXB0dmRzZHIwIj4zODwva2V5PjwvZm9yZWlnbi1rZXlz
PjxyZWYtdHlwZSBuYW1lPSJKb3VybmFsIEFydGljbGUiPjE3PC9yZWYtdHlwZT48Y29udHJpYnV0
b3JzPjxhdXRob3JzPjxhdXRob3I+TWFrYXJvZmYsIEwuIEUuPC9hdXRob3I+PGF1dGhvcj5IZW5k
cmlja3MsIEQuIFcuPC9hdXRob3I+PGF1dGhvcj5OaWVjLCBSLiBFLjwvYXV0aG9yPjxhdXRob3I+
RmluaywgUC4gSi48L2F1dGhvcj48L2F1dGhvcnM+PC9jb250cmlidXRvcnM+PGF1dGgtYWRkcmVz
cz5EZXBhcnRtZW50IG9mIEltbXVub2xvZ3ksIFVuaXZlcnNpdHkgb2YgV2FzaGluZ3RvbiwgQ2Ft
cHVzIEJveCAzNTc2NTAsIFNlYXR0bGUsIFdBIDk4MTk1LTc2NTAsIFVTQS48L2F1dGgtYWRkcmVz
cz48dGl0bGVzPjx0aXRsZT5Qb3N0dGh5bWljIG1hdHVyYXRpb24gaW5mbHVlbmNlcyB0aGUgQ0Q4
IFQgY2VsbCByZXNwb25zZSB0byBhbnRpZ2VuPC90aXRsZT48c2Vjb25kYXJ5LXRpdGxlPlByb2Mg
TmF0bCBBY2FkIFNjaSBVIFMgQTwvc2Vjb25kYXJ5LXRpdGxlPjwvdGl0bGVzPjxwZXJpb2RpY2Fs
PjxmdWxsLXRpdGxlPlByb2MgTmF0bCBBY2FkIFNjaSBVIFMgQTwvZnVsbC10aXRsZT48L3Blcmlv
ZGljYWw+PHBhZ2VzPjQ3OTktODA0PC9wYWdlcz48dm9sdW1lPjEwNjwvdm9sdW1lPjxudW1iZXI+
MTI8L251bWJlcj48ZWRpdGlvbj4yMDA5LzAzLzEwPC9lZGl0aW9uPjxkYXRlcz48eWVhcj4yMDA5
PC95ZWFyPjxwdWItZGF0ZXM+PGRhdGU+TWFyIDI0PC9kYXRlPjwvcHViLWRhdGVzPjwvZGF0ZXM+
PGlzYm4+MTA5MS02NDkwIChFbGVjdHJvbmljKTwvaXNibj48YWNjZXNzaW9uLW51bT4xOTI3MDA3
NzwvYWNjZXNzaW9uLW51bT48dXJscz48cmVsYXRlZC11cmxzPjx1cmw+aHR0cDovL3d3dy5uY2Jp
Lm5sbS5uaWguZ292L2VudHJlei9xdWVyeS5mY2dpP2NtZD1SZXRyaWV2ZSZhbXA7ZGI9UHViTWVk
JmFtcDtkb3B0PUNpdGF0aW9uJmFtcDtsaXN0X3VpZHM9MTkyNzAwNzc8L3VybD48L3JlbGF0ZWQt
dXJscz48L3VybHM+PGVsZWN0cm9uaWMtcmVzb3VyY2UtbnVtPjA4MTIzNTQxMDYgW3BpaV0mI3hE
OzEwLjEwNzMvcG5hcy4wODEyMzU0MTA2PC9lbGVjdHJvbmljLXJlc291cmNlLW51bT48bGFuZ3Vh
Z2U+ZW5nPC9sYW5ndWFnZT48L3JlY29yZD48L0NpdGU+PC9FbmROb3RlPn==
</w:fldData>
        </w:fldChar>
      </w:r>
      <w:r w:rsidR="00AB1AF0">
        <w:instrText xml:space="preserve"> ADDIN EN.CITE </w:instrText>
      </w:r>
      <w:r w:rsidR="00AB1AF0">
        <w:fldChar w:fldCharType="begin">
          <w:fldData xml:space="preserve">PEVuZE5vdGU+PENpdGU+PEF1dGhvcj5Cb3Vyc2FsaWFuPC9BdXRob3I+PFllYXI+MjAwNDwvWWVh
cj48UmVjTnVtPjI1PC9SZWNOdW0+PERpc3BsYXlUZXh0PlsyOCwzMV08L0Rpc3BsYXlUZXh0Pjxy
ZWNvcmQ+PHJlYy1udW1iZXI+MjU8L3JlYy1udW1iZXI+PGZvcmVpZ24ta2V5cz48a2V5IGFwcD0i
RU4iIGRiLWlkPSIycmZkc3hzem50emE5b2UwdjVycHBmZHdhd2Y5cHR2ZHNkcjAiPjI1PC9rZXk+
PC9mb3JlaWduLWtleXM+PHJlZi10eXBlIG5hbWU9IkpvdXJuYWwgQXJ0aWNsZSI+MTc8L3JlZi10
eXBlPjxjb250cmlidXRvcnM+PGF1dGhvcnM+PGF1dGhvcj5Cb3Vyc2FsaWFuLCBULiBFLjwvYXV0
aG9yPjxhdXRob3I+R29sb2IsIEouPC9hdXRob3I+PGF1dGhvcj5Tb3BlciwgRC4gTS48L2F1dGhv
cj48YXV0aG9yPkNvb3BlciwgQy4gSi48L2F1dGhvcj48YXV0aG9yPkZpbmssIFAuIEouPC9hdXRo
b3I+PC9hdXRob3JzPjwvY29udHJpYnV0b3JzPjxhdXRoLWFkZHJlc3M+RGVwYXJ0bWVudCBvZiBJ
bW11bm9sb2d5LCBVbml2ZXJzaXR5IG9mIFdhc2hpbmd0b24sIFNlYXR0bGUsIFdhc2hpbmd0b24g
OTgxOTUtNzY1MCwgVVNBLjwvYXV0aC1hZGRyZXNzPjx0aXRsZXM+PHRpdGxlPkNvbnRpbnVlZCBt
YXR1cmF0aW9uIG9mIHRoeW1pYyBlbWlncmFudHMgaW4gdGhlIHBlcmlwaGVyeTwvdGl0bGU+PHNl
Y29uZGFyeS10aXRsZT5OYXQgSW1tdW5vbDwvc2Vjb25kYXJ5LXRpdGxlPjwvdGl0bGVzPjxwZXJp
b2RpY2FsPjxmdWxsLXRpdGxlPk5hdCBJbW11bm9sPC9mdWxsLXRpdGxlPjwvcGVyaW9kaWNhbD48
cGFnZXM+NDE4LTI1PC9wYWdlcz48dm9sdW1lPjU8L3ZvbHVtZT48bnVtYmVyPjQ8L251bWJlcj48
ZWRpdGlvbj4yMDA0LzAzLzAzPC9lZGl0aW9uPjxrZXl3b3Jkcz48a2V5d29yZD5BbmltYWxzPC9r
ZXl3b3JkPjxrZXl3b3JkPkNENC1DRDggUmF0aW88L2tleXdvcmQ+PGtleXdvcmQ+Q0Q0LVBvc2l0
aXZlIFQtTHltcGhvY3l0ZXMvcGh5c2lvbG9neTwva2V5d29yZD48a2V5d29yZD5DRDgtUG9zaXRp
dmUgVC1MeW1waG9jeXRlcy9waHlzaW9sb2d5PC9rZXl3b3JkPjxrZXl3b3JkPkNlbGwgRGlmZmVy
ZW50aWF0aW9uLypwaHlzaW9sb2d5PC9rZXl3b3JkPjxrZXl3b3JkPkNlbGwgTW92ZW1lbnQvKnBo
eXNpb2xvZ3k8L2tleXdvcmQ+PGtleXdvcmQ+RE5BLUJpbmRpbmcgUHJvdGVpbnMvZ2VuZXRpY3Mv
cGh5c2lvbG9neTwva2V5d29yZD48a2V5d29yZD5HZW5lcywgUmVwb3J0ZXI8L2tleXdvcmQ+PGtl
eXdvcmQ+TWljZTwva2V5d29yZD48a2V5d29yZD5NaWNlLCBUcmFuc2dlbmljPC9rZXl3b3JkPjxr
ZXl3b3JkPlRoeW11cyBHbGFuZC9jeXRvbG9neS8qcGh5c2lvbG9neTwva2V5d29yZD48a2V5d29y
ZD5UaW1lIEZhY3RvcnM8L2tleXdvcmQ+PC9rZXl3b3Jkcz48ZGF0ZXM+PHllYXI+MjAwNDwveWVh
cj48cHViLWRhdGVzPjxkYXRlPkFwcjwvZGF0ZT48L3B1Yi1kYXRlcz48L2RhdGVzPjxpc2JuPjE1
MjktMjkwOCAoUHJpbnQpJiN4RDsxNTI5LTI5MDggKExpbmtpbmcpPC9pc2JuPjxhY2Nlc3Npb24t
bnVtPjE0OTkxMDUyPC9hY2Nlc3Npb24tbnVtPjx1cmxzPjxyZWxhdGVkLXVybHM+PHVybD5odHRw
Oi8vd3d3Lm5jYmkubmxtLm5paC5nb3YvZW50cmV6L3F1ZXJ5LmZjZ2k/Y21kPVJldHJpZXZlJmFt
cDtkYj1QdWJNZWQmYW1wO2RvcHQ9Q2l0YXRpb24mYW1wO2xpc3RfdWlkcz0xNDk5MTA1MjwvdXJs
PjwvcmVsYXRlZC11cmxzPjwvdXJscz48ZWxlY3Ryb25pYy1yZXNvdXJjZS1udW0+MTAuMTAzOC9u
aTEwNDkmI3hEO25pMTA0OSBbcGlpXTwvZWxlY3Ryb25pYy1yZXNvdXJjZS1udW0+PGxhbmd1YWdl
PmVuZzwvbGFuZ3VhZ2U+PC9yZWNvcmQ+PC9DaXRlPjxDaXRlPjxBdXRob3I+TWFrYXJvZmY8L0F1
dGhvcj48WWVhcj4yMDA5PC9ZZWFyPjxSZWNOdW0+Mzg8L1JlY051bT48cmVjb3JkPjxyZWMtbnVt
YmVyPjM4PC9yZWMtbnVtYmVyPjxmb3JlaWduLWtleXM+PGtleSBhcHA9IkVOIiBkYi1pZD0iMnJm
ZHN4c3pudHphOW9lMHY1cnBwZmR3YXdmOXB0dmRzZHIwIj4zODwva2V5PjwvZm9yZWlnbi1rZXlz
PjxyZWYtdHlwZSBuYW1lPSJKb3VybmFsIEFydGljbGUiPjE3PC9yZWYtdHlwZT48Y29udHJpYnV0
b3JzPjxhdXRob3JzPjxhdXRob3I+TWFrYXJvZmYsIEwuIEUuPC9hdXRob3I+PGF1dGhvcj5IZW5k
cmlja3MsIEQuIFcuPC9hdXRob3I+PGF1dGhvcj5OaWVjLCBSLiBFLjwvYXV0aG9yPjxhdXRob3I+
RmluaywgUC4gSi48L2F1dGhvcj48L2F1dGhvcnM+PC9jb250cmlidXRvcnM+PGF1dGgtYWRkcmVz
cz5EZXBhcnRtZW50IG9mIEltbXVub2xvZ3ksIFVuaXZlcnNpdHkgb2YgV2FzaGluZ3RvbiwgQ2Ft
cHVzIEJveCAzNTc2NTAsIFNlYXR0bGUsIFdBIDk4MTk1LTc2NTAsIFVTQS48L2F1dGgtYWRkcmVz
cz48dGl0bGVzPjx0aXRsZT5Qb3N0dGh5bWljIG1hdHVyYXRpb24gaW5mbHVlbmNlcyB0aGUgQ0Q4
IFQgY2VsbCByZXNwb25zZSB0byBhbnRpZ2VuPC90aXRsZT48c2Vjb25kYXJ5LXRpdGxlPlByb2Mg
TmF0bCBBY2FkIFNjaSBVIFMgQTwvc2Vjb25kYXJ5LXRpdGxlPjwvdGl0bGVzPjxwZXJpb2RpY2Fs
PjxmdWxsLXRpdGxlPlByb2MgTmF0bCBBY2FkIFNjaSBVIFMgQTwvZnVsbC10aXRsZT48L3Blcmlv
ZGljYWw+PHBhZ2VzPjQ3OTktODA0PC9wYWdlcz48dm9sdW1lPjEwNjwvdm9sdW1lPjxudW1iZXI+
MTI8L251bWJlcj48ZWRpdGlvbj4yMDA5LzAzLzEwPC9lZGl0aW9uPjxkYXRlcz48eWVhcj4yMDA5
PC95ZWFyPjxwdWItZGF0ZXM+PGRhdGU+TWFyIDI0PC9kYXRlPjwvcHViLWRhdGVzPjwvZGF0ZXM+
PGlzYm4+MTA5MS02NDkwIChFbGVjdHJvbmljKTwvaXNibj48YWNjZXNzaW9uLW51bT4xOTI3MDA3
NzwvYWNjZXNzaW9uLW51bT48dXJscz48cmVsYXRlZC11cmxzPjx1cmw+aHR0cDovL3d3dy5uY2Jp
Lm5sbS5uaWguZ292L2VudHJlei9xdWVyeS5mY2dpP2NtZD1SZXRyaWV2ZSZhbXA7ZGI9UHViTWVk
JmFtcDtkb3B0PUNpdGF0aW9uJmFtcDtsaXN0X3VpZHM9MTkyNzAwNzc8L3VybD48L3JlbGF0ZWQt
dXJscz48L3VybHM+PGVsZWN0cm9uaWMtcmVzb3VyY2UtbnVtPjA4MTIzNTQxMDYgW3BpaV0mI3hE
OzEwLjEwNzMvcG5hcy4wODEyMzU0MTA2PC9lbGVjdHJvbmljLXJlc291cmNlLW51bT48bGFuZ3Vh
Z2U+ZW5nPC9sYW5ndWFnZT48L3JlY29yZD48L0NpdGU+PC9FbmROb3RlPn==
</w:fldData>
        </w:fldChar>
      </w:r>
      <w:r w:rsidR="00AB1AF0">
        <w:instrText xml:space="preserve"> ADDIN EN.CITE.DATA </w:instrText>
      </w:r>
      <w:r w:rsidR="00AB1AF0">
        <w:fldChar w:fldCharType="end"/>
      </w:r>
      <w:r w:rsidR="00EA645B">
        <w:fldChar w:fldCharType="separate"/>
      </w:r>
      <w:r w:rsidR="00AB1AF0">
        <w:rPr>
          <w:noProof/>
        </w:rPr>
        <w:t>[</w:t>
      </w:r>
      <w:del w:id="173" w:author="Paul Kaye" w:date="2016-09-16T13:21:00Z">
        <w:r w:rsidR="00AB1AF0" w:rsidDel="00AC127D">
          <w:rPr>
            <w:noProof/>
          </w:rPr>
          <w:delText>28</w:delText>
        </w:r>
      </w:del>
      <w:ins w:id="174" w:author="Paul Kaye" w:date="2016-09-16T13:21:00Z">
        <w:r w:rsidR="00AC127D">
          <w:rPr>
            <w:noProof/>
          </w:rPr>
          <w:fldChar w:fldCharType="begin"/>
        </w:r>
        <w:r w:rsidR="00AC127D">
          <w:rPr>
            <w:noProof/>
          </w:rPr>
          <w:instrText xml:space="preserve"> HYPERLINK \l "_ENREF_28" \o "Boursalian, 2004 #25" </w:instrText>
        </w:r>
      </w:ins>
      <w:r w:rsidR="00AC127D">
        <w:rPr>
          <w:noProof/>
        </w:rPr>
        <w:fldChar w:fldCharType="separate"/>
      </w:r>
      <w:ins w:id="175" w:author="Paul Kaye" w:date="2016-09-16T13:21:00Z">
        <w:r w:rsidR="00AC127D">
          <w:rPr>
            <w:noProof/>
          </w:rPr>
          <w:t>28</w:t>
        </w:r>
        <w:r w:rsidR="00AC127D">
          <w:rPr>
            <w:noProof/>
          </w:rPr>
          <w:fldChar w:fldCharType="end"/>
        </w:r>
      </w:ins>
      <w:r w:rsidR="00AB1AF0">
        <w:rPr>
          <w:noProof/>
        </w:rPr>
        <w:t>,</w:t>
      </w:r>
      <w:del w:id="176" w:author="Paul Kaye" w:date="2016-09-16T13:21:00Z">
        <w:r w:rsidR="00AB1AF0" w:rsidDel="00AC127D">
          <w:rPr>
            <w:noProof/>
          </w:rPr>
          <w:delText>31</w:delText>
        </w:r>
      </w:del>
      <w:ins w:id="177" w:author="Paul Kaye" w:date="2016-09-16T13:21:00Z">
        <w:r w:rsidR="00AC127D">
          <w:rPr>
            <w:noProof/>
          </w:rPr>
          <w:fldChar w:fldCharType="begin"/>
        </w:r>
        <w:r w:rsidR="00AC127D">
          <w:rPr>
            <w:noProof/>
          </w:rPr>
          <w:instrText xml:space="preserve"> HYPERLINK \l "_ENREF_31" \o "Makaroff, 2009 #38" </w:instrText>
        </w:r>
      </w:ins>
      <w:r w:rsidR="00AC127D">
        <w:rPr>
          <w:noProof/>
        </w:rPr>
        <w:fldChar w:fldCharType="separate"/>
      </w:r>
      <w:ins w:id="178" w:author="Paul Kaye" w:date="2016-09-16T13:21:00Z">
        <w:r w:rsidR="00AC127D">
          <w:rPr>
            <w:noProof/>
          </w:rPr>
          <w:t>31</w:t>
        </w:r>
        <w:r w:rsidR="00AC127D">
          <w:rPr>
            <w:noProof/>
          </w:rPr>
          <w:fldChar w:fldCharType="end"/>
        </w:r>
      </w:ins>
      <w:r w:rsidR="00AB1AF0">
        <w:rPr>
          <w:noProof/>
        </w:rPr>
        <w:t>]</w:t>
      </w:r>
      <w:r w:rsidR="00EA645B">
        <w:fldChar w:fldCharType="end"/>
      </w:r>
      <w:r w:rsidR="00EA645B">
        <w:t xml:space="preserve">.  </w:t>
      </w:r>
      <w:r w:rsidR="00753706">
        <w:t>To address this, we analyz</w:t>
      </w:r>
      <w:r w:rsidR="00AD5C52">
        <w:t xml:space="preserve">ed </w:t>
      </w:r>
      <w:r>
        <w:t xml:space="preserve">a further set of </w:t>
      </w:r>
      <w:r w:rsidR="00AD5C52">
        <w:t xml:space="preserve">busulfan chimeras </w:t>
      </w:r>
      <w:r w:rsidR="008D4E65">
        <w:t xml:space="preserve">at d28 p.i. </w:t>
      </w:r>
      <w:r w:rsidR="00460E36">
        <w:t>(day 35 post BMT), when</w:t>
      </w:r>
      <w:r w:rsidR="00753706">
        <w:t xml:space="preserve"> the cohort of RTEs would have spent </w:t>
      </w:r>
      <w:r w:rsidR="002657FE">
        <w:t xml:space="preserve">up to 21 days in the periphery. </w:t>
      </w:r>
      <w:r w:rsidR="008D4E65">
        <w:t xml:space="preserve"> Despite this extended time period, </w:t>
      </w:r>
      <w:r w:rsidR="006F4D2D">
        <w:t>a similar pattern of cytokine expression was observed within both the liver and the spleen</w:t>
      </w:r>
      <w:r w:rsidR="00D53B95">
        <w:t xml:space="preserve"> (</w:t>
      </w:r>
      <w:r w:rsidR="00976B16">
        <w:rPr>
          <w:b/>
        </w:rPr>
        <w:t>S6 Fig</w:t>
      </w:r>
      <w:r w:rsidR="00D53B95" w:rsidRPr="00DC6954">
        <w:t>)</w:t>
      </w:r>
      <w:r w:rsidR="006F4D2D">
        <w:t>. CD4</w:t>
      </w:r>
      <w:r w:rsidR="006F4D2D" w:rsidRPr="006F4D2D">
        <w:rPr>
          <w:vertAlign w:val="superscript"/>
        </w:rPr>
        <w:t>+</w:t>
      </w:r>
      <w:r w:rsidR="006F4D2D">
        <w:t xml:space="preserve"> RTEs displayed restricted </w:t>
      </w:r>
      <w:r w:rsidR="00FE38A5">
        <w:t xml:space="preserve">capacity for </w:t>
      </w:r>
      <w:r w:rsidR="006F4D2D">
        <w:t>IFNγ expression compared to recipient CD4</w:t>
      </w:r>
      <w:r w:rsidR="006F4D2D" w:rsidRPr="006F4D2D">
        <w:rPr>
          <w:vertAlign w:val="superscript"/>
        </w:rPr>
        <w:t>+</w:t>
      </w:r>
      <w:r w:rsidR="006F4D2D">
        <w:t xml:space="preserve"> T cells</w:t>
      </w:r>
      <w:r w:rsidR="008C59DF">
        <w:t>, although the capacity to differentiate into IFNγ</w:t>
      </w:r>
      <w:r w:rsidR="008C59DF" w:rsidRPr="004C6D4E">
        <w:rPr>
          <w:vertAlign w:val="superscript"/>
        </w:rPr>
        <w:t>+</w:t>
      </w:r>
      <w:r w:rsidR="008C59DF">
        <w:t>IL-10</w:t>
      </w:r>
      <w:r w:rsidR="008C59DF">
        <w:rPr>
          <w:vertAlign w:val="superscript"/>
        </w:rPr>
        <w:t>+</w:t>
      </w:r>
      <w:r w:rsidR="006F4D2D">
        <w:t xml:space="preserve"> </w:t>
      </w:r>
      <w:r w:rsidR="008C59DF">
        <w:t xml:space="preserve">cells was marginally improved. In the spleen, limited effector cell differentiation was again observed </w:t>
      </w:r>
      <w:r w:rsidR="007E7923">
        <w:t>(</w:t>
      </w:r>
      <w:r w:rsidR="00367078">
        <w:t>p=0.15</w:t>
      </w:r>
      <w:r w:rsidR="004C6D4E">
        <w:t xml:space="preserve"> IFNγ</w:t>
      </w:r>
      <w:r w:rsidR="004C6D4E" w:rsidRPr="004C6D4E">
        <w:rPr>
          <w:vertAlign w:val="superscript"/>
        </w:rPr>
        <w:t>+</w:t>
      </w:r>
      <w:r w:rsidR="004C6D4E">
        <w:t>TNF</w:t>
      </w:r>
      <w:r w:rsidR="00483BF2">
        <w:t>α</w:t>
      </w:r>
      <w:r w:rsidR="004C6D4E" w:rsidRPr="004C6D4E">
        <w:rPr>
          <w:vertAlign w:val="superscript"/>
        </w:rPr>
        <w:t>-</w:t>
      </w:r>
      <w:r w:rsidR="004C6D4E">
        <w:t>; p=0.2 IFNγ</w:t>
      </w:r>
      <w:r w:rsidR="004C6D4E" w:rsidRPr="004C6D4E">
        <w:rPr>
          <w:vertAlign w:val="superscript"/>
        </w:rPr>
        <w:t>+</w:t>
      </w:r>
      <w:r w:rsidR="004C6D4E">
        <w:t>IL-10</w:t>
      </w:r>
      <w:r w:rsidR="004C6D4E" w:rsidRPr="004C6D4E">
        <w:rPr>
          <w:vertAlign w:val="superscript"/>
        </w:rPr>
        <w:t>-</w:t>
      </w:r>
      <w:r w:rsidR="008C59DF">
        <w:rPr>
          <w:vertAlign w:val="superscript"/>
        </w:rPr>
        <w:t xml:space="preserve"> </w:t>
      </w:r>
      <w:r w:rsidR="008C59DF" w:rsidRPr="008C59DF">
        <w:t>vs. na</w:t>
      </w:r>
      <w:r w:rsidR="008C59DF" w:rsidRPr="00DC6954">
        <w:t>i</w:t>
      </w:r>
      <w:r w:rsidR="008C59DF">
        <w:t>v</w:t>
      </w:r>
      <w:r w:rsidR="008C59DF" w:rsidRPr="00DC6954">
        <w:t>e</w:t>
      </w:r>
      <w:r w:rsidR="006F4D2D" w:rsidRPr="006F4D2D">
        <w:rPr>
          <w:b/>
        </w:rPr>
        <w:t>)</w:t>
      </w:r>
      <w:r w:rsidR="006F4D2D">
        <w:t xml:space="preserve">. </w:t>
      </w:r>
      <w:r w:rsidR="00241610">
        <w:t xml:space="preserve"> </w:t>
      </w:r>
      <w:r w:rsidR="006F4D2D">
        <w:t xml:space="preserve">Furthermore, </w:t>
      </w:r>
      <w:r w:rsidR="00241610">
        <w:t xml:space="preserve">cells </w:t>
      </w:r>
      <w:r w:rsidR="006F4D2D">
        <w:t>displaying singular TNF</w:t>
      </w:r>
      <w:r w:rsidR="00483BF2">
        <w:t>α</w:t>
      </w:r>
      <w:r w:rsidR="006F4D2D">
        <w:t xml:space="preserve"> expression </w:t>
      </w:r>
      <w:r w:rsidR="00B979A2">
        <w:t>comprised</w:t>
      </w:r>
      <w:r w:rsidR="006F4D2D">
        <w:t xml:space="preserve"> the majority of cytokine-expressing CD4</w:t>
      </w:r>
      <w:r w:rsidR="006F4D2D" w:rsidRPr="006F4D2D">
        <w:rPr>
          <w:vertAlign w:val="superscript"/>
        </w:rPr>
        <w:t>+</w:t>
      </w:r>
      <w:r w:rsidR="006F4D2D">
        <w:t xml:space="preserve"> RTEs </w:t>
      </w:r>
      <w:r w:rsidR="00976B16">
        <w:rPr>
          <w:b/>
        </w:rPr>
        <w:t xml:space="preserve">(S6 </w:t>
      </w:r>
      <w:r w:rsidR="006F4D2D" w:rsidRPr="006F4D2D">
        <w:rPr>
          <w:b/>
        </w:rPr>
        <w:t>Fig)</w:t>
      </w:r>
      <w:r w:rsidR="006F4D2D">
        <w:t>.</w:t>
      </w:r>
    </w:p>
    <w:p w14:paraId="03BC3471" w14:textId="77777777" w:rsidR="004B12BF" w:rsidRDefault="004B12BF" w:rsidP="004B12BF">
      <w:pPr>
        <w:spacing w:line="480" w:lineRule="auto"/>
        <w:outlineLvl w:val="0"/>
        <w:rPr>
          <w:i/>
        </w:rPr>
      </w:pPr>
    </w:p>
    <w:p w14:paraId="26A14B92" w14:textId="57B199D3" w:rsidR="006B566F" w:rsidRPr="00EA77A2" w:rsidRDefault="006B566F" w:rsidP="002242FA">
      <w:pPr>
        <w:spacing w:line="480" w:lineRule="auto"/>
        <w:outlineLvl w:val="0"/>
        <w:rPr>
          <w:b/>
          <w:sz w:val="32"/>
        </w:rPr>
      </w:pPr>
      <w:r w:rsidRPr="00EA77A2">
        <w:rPr>
          <w:b/>
          <w:sz w:val="32"/>
        </w:rPr>
        <w:t>CD4</w:t>
      </w:r>
      <w:r w:rsidRPr="00EA77A2">
        <w:rPr>
          <w:b/>
          <w:sz w:val="32"/>
          <w:vertAlign w:val="superscript"/>
        </w:rPr>
        <w:t>+</w:t>
      </w:r>
      <w:r w:rsidRPr="00EA77A2">
        <w:rPr>
          <w:b/>
          <w:sz w:val="32"/>
        </w:rPr>
        <w:t xml:space="preserve"> RTEs </w:t>
      </w:r>
      <w:r w:rsidR="006669C1" w:rsidRPr="00EA77A2">
        <w:rPr>
          <w:b/>
          <w:sz w:val="32"/>
        </w:rPr>
        <w:t>produce</w:t>
      </w:r>
      <w:r w:rsidR="00C33325" w:rsidRPr="00EA77A2">
        <w:rPr>
          <w:b/>
          <w:sz w:val="32"/>
        </w:rPr>
        <w:t xml:space="preserve"> effector cytokines in response to</w:t>
      </w:r>
      <w:r w:rsidR="006669C1" w:rsidRPr="00EA77A2">
        <w:rPr>
          <w:b/>
          <w:sz w:val="32"/>
        </w:rPr>
        <w:t xml:space="preserve"> </w:t>
      </w:r>
      <w:r w:rsidRPr="00EA77A2">
        <w:rPr>
          <w:b/>
          <w:sz w:val="32"/>
        </w:rPr>
        <w:t>strong TCR stimulation</w:t>
      </w:r>
      <w:r w:rsidR="007051C4" w:rsidRPr="00EA77A2">
        <w:rPr>
          <w:b/>
          <w:sz w:val="32"/>
        </w:rPr>
        <w:t>.</w:t>
      </w:r>
    </w:p>
    <w:p w14:paraId="14DCE7E6" w14:textId="5A4ACA80" w:rsidR="00EE5F4C" w:rsidRDefault="00835098" w:rsidP="002242FA">
      <w:pPr>
        <w:spacing w:line="480" w:lineRule="auto"/>
        <w:outlineLvl w:val="0"/>
      </w:pPr>
      <w:r>
        <w:t>To further investigate why CD4</w:t>
      </w:r>
      <w:r w:rsidRPr="00DC6954">
        <w:rPr>
          <w:vertAlign w:val="superscript"/>
        </w:rPr>
        <w:t xml:space="preserve">+ </w:t>
      </w:r>
      <w:r>
        <w:t xml:space="preserve">RTEs </w:t>
      </w:r>
      <w:r w:rsidR="006A2E9C">
        <w:t xml:space="preserve">were unable to </w:t>
      </w:r>
      <w:r>
        <w:t xml:space="preserve">produce effector cytokines in </w:t>
      </w:r>
      <w:r w:rsidR="006A2E9C">
        <w:t xml:space="preserve">chronically infected mice, </w:t>
      </w:r>
      <w:r w:rsidR="00347FFC">
        <w:t xml:space="preserve">we </w:t>
      </w:r>
      <w:r w:rsidR="002E4751">
        <w:t>test</w:t>
      </w:r>
      <w:r w:rsidR="00347FFC">
        <w:t>ed</w:t>
      </w:r>
      <w:r w:rsidR="002E4751">
        <w:t xml:space="preserve"> the</w:t>
      </w:r>
      <w:r w:rsidR="00347FFC">
        <w:t>ir</w:t>
      </w:r>
      <w:r w:rsidR="002E4751">
        <w:t xml:space="preserve"> abili</w:t>
      </w:r>
      <w:r w:rsidR="00EB6EEB">
        <w:t xml:space="preserve">ty </w:t>
      </w:r>
      <w:r w:rsidR="002E4751">
        <w:t>to respond to direct TCR stimulation</w:t>
      </w:r>
      <w:r w:rsidR="00347FFC">
        <w:t xml:space="preserve"> </w:t>
      </w:r>
      <w:r w:rsidR="00047BD4">
        <w:t>ex vivo</w:t>
      </w:r>
      <w:r w:rsidR="002E4751">
        <w:t>.</w:t>
      </w:r>
      <w:r w:rsidR="00333DD4">
        <w:t xml:space="preserve"> CD4</w:t>
      </w:r>
      <w:r w:rsidR="00333DD4" w:rsidRPr="000544A3">
        <w:rPr>
          <w:vertAlign w:val="superscript"/>
        </w:rPr>
        <w:t>+</w:t>
      </w:r>
      <w:r w:rsidR="00333DD4">
        <w:t xml:space="preserve"> T cells were purified from naïve and </w:t>
      </w:r>
      <w:r w:rsidR="00333DD4" w:rsidRPr="00BB24E2">
        <w:rPr>
          <w:i/>
        </w:rPr>
        <w:t>L.</w:t>
      </w:r>
      <w:r w:rsidR="00ED1497">
        <w:rPr>
          <w:i/>
        </w:rPr>
        <w:t xml:space="preserve"> </w:t>
      </w:r>
      <w:r w:rsidR="00333DD4" w:rsidRPr="00BB24E2">
        <w:rPr>
          <w:i/>
        </w:rPr>
        <w:t>donovani</w:t>
      </w:r>
      <w:r w:rsidR="00333DD4">
        <w:t xml:space="preserve">-infected mice and stimulated </w:t>
      </w:r>
      <w:r w:rsidR="000544A3">
        <w:t xml:space="preserve">with plate-bound anti-CD3 and anti-CD28. </w:t>
      </w:r>
      <w:r w:rsidR="00F85AA5">
        <w:t>In both the liver and spleen, r</w:t>
      </w:r>
      <w:r w:rsidR="00CF07CC">
        <w:t>ecipient CD4</w:t>
      </w:r>
      <w:r w:rsidR="00CF07CC" w:rsidRPr="00C17B57">
        <w:rPr>
          <w:vertAlign w:val="superscript"/>
        </w:rPr>
        <w:t>+</w:t>
      </w:r>
      <w:r w:rsidR="00CF07CC">
        <w:t xml:space="preserve"> T cells exhibited a</w:t>
      </w:r>
      <w:r w:rsidR="00C17B57">
        <w:t>n</w:t>
      </w:r>
      <w:r w:rsidR="00B154B1">
        <w:t xml:space="preserve"> IFN</w:t>
      </w:r>
      <w:r w:rsidR="00CF07CC">
        <w:t>γ-dominated response</w:t>
      </w:r>
      <w:r w:rsidR="00EE5F4C">
        <w:t xml:space="preserve"> </w:t>
      </w:r>
      <w:r w:rsidR="00C17B57">
        <w:t>with the majority of cytokine-</w:t>
      </w:r>
      <w:r w:rsidR="00B154B1">
        <w:t>producing cells expressing IFN</w:t>
      </w:r>
      <w:r w:rsidR="00C17B57">
        <w:t>γ</w:t>
      </w:r>
      <w:r w:rsidR="00CF07CC">
        <w:t xml:space="preserve"> in the absence of TNF</w:t>
      </w:r>
      <w:r w:rsidR="00483BF2">
        <w:t>α</w:t>
      </w:r>
      <w:r w:rsidR="00CF07CC">
        <w:t xml:space="preserve"> expression</w:t>
      </w:r>
      <w:r w:rsidR="00F85AA5">
        <w:t xml:space="preserve"> </w:t>
      </w:r>
      <w:bookmarkStart w:id="179" w:name="OLE_LINK8"/>
      <w:r w:rsidR="00976B16">
        <w:rPr>
          <w:b/>
        </w:rPr>
        <w:t>(Fig</w:t>
      </w:r>
      <w:r w:rsidR="00F85AA5" w:rsidRPr="006372A1">
        <w:rPr>
          <w:b/>
        </w:rPr>
        <w:t xml:space="preserve"> </w:t>
      </w:r>
      <w:r w:rsidR="008D653A">
        <w:rPr>
          <w:b/>
        </w:rPr>
        <w:t>4</w:t>
      </w:r>
      <w:r w:rsidR="00976B16">
        <w:rPr>
          <w:b/>
        </w:rPr>
        <w:t>A - 4D</w:t>
      </w:r>
      <w:bookmarkEnd w:id="179"/>
      <w:r w:rsidR="00F85AA5" w:rsidRPr="006372A1">
        <w:rPr>
          <w:b/>
        </w:rPr>
        <w:t>)</w:t>
      </w:r>
      <w:r w:rsidR="00CF07CC">
        <w:t xml:space="preserve">. </w:t>
      </w:r>
      <w:r w:rsidR="00465AD7">
        <w:t>T</w:t>
      </w:r>
      <w:r w:rsidR="00C17B57">
        <w:t>h</w:t>
      </w:r>
      <w:r w:rsidR="00F50F75">
        <w:t>e proportion of cells with this phenotype</w:t>
      </w:r>
      <w:r w:rsidR="00CF07CC">
        <w:t xml:space="preserve"> </w:t>
      </w:r>
      <w:r w:rsidR="00465AD7">
        <w:t xml:space="preserve">was </w:t>
      </w:r>
      <w:r w:rsidR="00C17B57">
        <w:t xml:space="preserve">significantly </w:t>
      </w:r>
      <w:r w:rsidR="009C6DF0">
        <w:t>increased</w:t>
      </w:r>
      <w:r w:rsidR="00F85AA5">
        <w:t xml:space="preserve"> </w:t>
      </w:r>
      <w:r w:rsidR="00465AD7">
        <w:t xml:space="preserve">in </w:t>
      </w:r>
      <w:r w:rsidR="006653F4">
        <w:t>CD4</w:t>
      </w:r>
      <w:r w:rsidR="006653F4" w:rsidRPr="006653F4">
        <w:rPr>
          <w:vertAlign w:val="superscript"/>
        </w:rPr>
        <w:t>+</w:t>
      </w:r>
      <w:r w:rsidR="006653F4">
        <w:t xml:space="preserve"> T </w:t>
      </w:r>
      <w:r w:rsidR="00465AD7">
        <w:t xml:space="preserve">cells isolated from </w:t>
      </w:r>
      <w:r w:rsidR="00465AD7" w:rsidRPr="00C17B57">
        <w:rPr>
          <w:i/>
        </w:rPr>
        <w:t>L.</w:t>
      </w:r>
      <w:r w:rsidR="00465AD7">
        <w:rPr>
          <w:i/>
        </w:rPr>
        <w:t xml:space="preserve"> </w:t>
      </w:r>
      <w:r w:rsidR="00465AD7" w:rsidRPr="00C17B57">
        <w:rPr>
          <w:i/>
        </w:rPr>
        <w:t>donovani</w:t>
      </w:r>
      <w:r w:rsidR="00465AD7">
        <w:t xml:space="preserve"> </w:t>
      </w:r>
      <w:r w:rsidR="00465AD7">
        <w:lastRenderedPageBreak/>
        <w:t xml:space="preserve">infected mice </w:t>
      </w:r>
      <w:r w:rsidR="00F85AA5">
        <w:t>(p&lt;0.0001 in both spleen and liver</w:t>
      </w:r>
      <w:r w:rsidR="00481283" w:rsidRPr="00481283">
        <w:t>;</w:t>
      </w:r>
      <w:r w:rsidR="00481283">
        <w:rPr>
          <w:b/>
        </w:rPr>
        <w:t xml:space="preserve"> </w:t>
      </w:r>
      <w:r w:rsidR="00976B16">
        <w:rPr>
          <w:b/>
        </w:rPr>
        <w:t>Fig</w:t>
      </w:r>
      <w:r w:rsidR="00481283" w:rsidRPr="006372A1">
        <w:rPr>
          <w:b/>
        </w:rPr>
        <w:t xml:space="preserve"> </w:t>
      </w:r>
      <w:r w:rsidR="008D653A">
        <w:rPr>
          <w:b/>
        </w:rPr>
        <w:t>4</w:t>
      </w:r>
      <w:r w:rsidR="00976B16">
        <w:rPr>
          <w:b/>
        </w:rPr>
        <w:t>A - 4D</w:t>
      </w:r>
      <w:r w:rsidR="006653F4">
        <w:t xml:space="preserve">), as was the </w:t>
      </w:r>
      <w:r w:rsidR="00395001">
        <w:t>frequency</w:t>
      </w:r>
      <w:r w:rsidR="00CF07CC">
        <w:t xml:space="preserve"> of IFN</w:t>
      </w:r>
      <w:r w:rsidR="00C17B57">
        <w:t>γ</w:t>
      </w:r>
      <w:r w:rsidR="00CF07CC" w:rsidRPr="00D51654">
        <w:rPr>
          <w:vertAlign w:val="superscript"/>
        </w:rPr>
        <w:t>+</w:t>
      </w:r>
      <w:r w:rsidR="00CF07CC">
        <w:t>TNF</w:t>
      </w:r>
      <w:r w:rsidR="00483BF2">
        <w:t>α</w:t>
      </w:r>
      <w:r w:rsidR="00CF07CC" w:rsidRPr="00D51654">
        <w:rPr>
          <w:vertAlign w:val="superscript"/>
        </w:rPr>
        <w:t>+</w:t>
      </w:r>
      <w:r w:rsidR="00CF07CC">
        <w:t xml:space="preserve"> co-producers </w:t>
      </w:r>
      <w:r w:rsidR="00395001">
        <w:t>(</w:t>
      </w:r>
      <w:r w:rsidR="009C6DF0">
        <w:t xml:space="preserve">spleen, </w:t>
      </w:r>
      <w:r w:rsidR="00395001">
        <w:t>p=0.0005</w:t>
      </w:r>
      <w:r w:rsidR="009C6DF0">
        <w:t>;</w:t>
      </w:r>
      <w:r w:rsidR="00395001">
        <w:t xml:space="preserve"> </w:t>
      </w:r>
      <w:r w:rsidR="009C6DF0">
        <w:t>liver, p&lt;0.0001</w:t>
      </w:r>
      <w:bookmarkStart w:id="180" w:name="OLE_LINK3"/>
      <w:r w:rsidR="009C6DF0">
        <w:t xml:space="preserve">; </w:t>
      </w:r>
      <w:r w:rsidR="00976B16">
        <w:rPr>
          <w:b/>
        </w:rPr>
        <w:t xml:space="preserve">Fig </w:t>
      </w:r>
      <w:r w:rsidR="008D653A">
        <w:rPr>
          <w:b/>
        </w:rPr>
        <w:t>4</w:t>
      </w:r>
      <w:r w:rsidR="00976B16">
        <w:rPr>
          <w:b/>
        </w:rPr>
        <w:t>A - 4D</w:t>
      </w:r>
      <w:bookmarkEnd w:id="180"/>
      <w:r w:rsidR="00976B16" w:rsidRPr="00976B16">
        <w:t>)</w:t>
      </w:r>
      <w:r w:rsidR="00CF07CC">
        <w:t>.</w:t>
      </w:r>
      <w:r w:rsidR="006653F4">
        <w:t xml:space="preserve">  </w:t>
      </w:r>
      <w:r w:rsidR="00CF07CC">
        <w:t>CD4</w:t>
      </w:r>
      <w:r w:rsidR="00CF07CC" w:rsidRPr="00D51654">
        <w:rPr>
          <w:vertAlign w:val="superscript"/>
        </w:rPr>
        <w:t>+</w:t>
      </w:r>
      <w:r w:rsidR="00CF07CC">
        <w:t xml:space="preserve"> RTEs </w:t>
      </w:r>
      <w:r w:rsidR="00BF02EE">
        <w:t xml:space="preserve">from naïve mice activated with anti-CD3/CD28 </w:t>
      </w:r>
      <w:r w:rsidR="00D51654">
        <w:t>were not as heavily</w:t>
      </w:r>
      <w:r w:rsidR="00CF07CC">
        <w:t xml:space="preserve"> bias</w:t>
      </w:r>
      <w:r w:rsidR="00D51654">
        <w:t>ed</w:t>
      </w:r>
      <w:r w:rsidR="00CF07CC">
        <w:t xml:space="preserve"> towards IFN</w:t>
      </w:r>
      <w:r w:rsidR="00D51654">
        <w:t>γ</w:t>
      </w:r>
      <w:r w:rsidR="00CF07CC">
        <w:t xml:space="preserve"> expression, compared to the recipient CD4</w:t>
      </w:r>
      <w:r w:rsidR="00CF07CC" w:rsidRPr="00D51654">
        <w:rPr>
          <w:vertAlign w:val="superscript"/>
        </w:rPr>
        <w:t>+</w:t>
      </w:r>
      <w:r w:rsidR="00CF07CC">
        <w:t xml:space="preserve"> T cell population</w:t>
      </w:r>
      <w:r w:rsidR="00395001">
        <w:t xml:space="preserve"> </w:t>
      </w:r>
      <w:r w:rsidR="00395001" w:rsidRPr="006372A1">
        <w:rPr>
          <w:b/>
        </w:rPr>
        <w:t>(</w:t>
      </w:r>
      <w:r w:rsidR="00976B16">
        <w:rPr>
          <w:b/>
        </w:rPr>
        <w:t>Fig 4A - 4D</w:t>
      </w:r>
      <w:r w:rsidR="00395001" w:rsidRPr="005925A4">
        <w:t>)</w:t>
      </w:r>
      <w:r w:rsidR="005925A4" w:rsidRPr="005925A4">
        <w:t xml:space="preserve">, but </w:t>
      </w:r>
      <w:r w:rsidR="005925A4">
        <w:t>IFNγ expression</w:t>
      </w:r>
      <w:r w:rsidR="005925A4">
        <w:rPr>
          <w:b/>
        </w:rPr>
        <w:t xml:space="preserve"> </w:t>
      </w:r>
      <w:r w:rsidR="005925A4" w:rsidRPr="005925A4">
        <w:t xml:space="preserve">was clearly more evident than for the same cells stimulated </w:t>
      </w:r>
      <w:r w:rsidR="0009213E">
        <w:t xml:space="preserve">ex vivo </w:t>
      </w:r>
      <w:r w:rsidR="005925A4" w:rsidRPr="005925A4">
        <w:t>with PMA</w:t>
      </w:r>
      <w:r w:rsidR="00460E36">
        <w:t xml:space="preserve"> </w:t>
      </w:r>
      <w:r w:rsidR="005925A4" w:rsidRPr="005925A4">
        <w:t>/</w:t>
      </w:r>
      <w:r w:rsidR="00460E36">
        <w:t xml:space="preserve"> </w:t>
      </w:r>
      <w:r w:rsidR="005925A4" w:rsidRPr="005925A4">
        <w:t>ionom</w:t>
      </w:r>
      <w:r w:rsidR="0009213E">
        <w:t>y</w:t>
      </w:r>
      <w:r w:rsidR="005925A4" w:rsidRPr="005925A4">
        <w:t>cin (</w:t>
      </w:r>
      <w:r w:rsidR="005925A4" w:rsidRPr="00976B16">
        <w:t>c.f.</w:t>
      </w:r>
      <w:r w:rsidR="005925A4">
        <w:rPr>
          <w:b/>
        </w:rPr>
        <w:t xml:space="preserve"> Fig 3</w:t>
      </w:r>
      <w:r w:rsidR="00976B16">
        <w:rPr>
          <w:b/>
        </w:rPr>
        <w:t>A and 3E</w:t>
      </w:r>
      <w:r w:rsidR="005925A4" w:rsidRPr="005925A4">
        <w:t>)</w:t>
      </w:r>
      <w:r w:rsidR="00882C01">
        <w:t xml:space="preserve"> and the frequency of</w:t>
      </w:r>
      <w:r w:rsidR="00614F7C">
        <w:t xml:space="preserve"> </w:t>
      </w:r>
      <w:r w:rsidR="00CF07CC">
        <w:t>IFN</w:t>
      </w:r>
      <w:r w:rsidR="00D51654">
        <w:t>γ</w:t>
      </w:r>
      <w:r w:rsidR="00CF07CC" w:rsidRPr="00D51654">
        <w:rPr>
          <w:vertAlign w:val="superscript"/>
        </w:rPr>
        <w:t>+</w:t>
      </w:r>
      <w:r w:rsidR="00CF07CC">
        <w:t>TNF</w:t>
      </w:r>
      <w:r w:rsidR="00F353F2">
        <w:t>α</w:t>
      </w:r>
      <w:r w:rsidR="00CF07CC" w:rsidRPr="00D51654">
        <w:rPr>
          <w:vertAlign w:val="superscript"/>
        </w:rPr>
        <w:t>-</w:t>
      </w:r>
      <w:r w:rsidR="00CF07CC">
        <w:t xml:space="preserve"> CD4</w:t>
      </w:r>
      <w:r w:rsidR="00CF07CC" w:rsidRPr="00D51654">
        <w:rPr>
          <w:vertAlign w:val="superscript"/>
        </w:rPr>
        <w:t>+</w:t>
      </w:r>
      <w:r w:rsidR="00CF07CC">
        <w:t xml:space="preserve"> RTEs </w:t>
      </w:r>
      <w:r w:rsidR="00395001">
        <w:t xml:space="preserve">in the spleen </w:t>
      </w:r>
      <w:r w:rsidR="00CF07CC">
        <w:t>increased significantly</w:t>
      </w:r>
      <w:r w:rsidR="00395001">
        <w:t xml:space="preserve"> </w:t>
      </w:r>
      <w:r w:rsidR="00882C01">
        <w:t xml:space="preserve">in </w:t>
      </w:r>
      <w:r w:rsidR="00882C01" w:rsidRPr="00882C01">
        <w:rPr>
          <w:i/>
        </w:rPr>
        <w:t>L. donovani</w:t>
      </w:r>
      <w:r w:rsidR="00882C01">
        <w:t xml:space="preserve"> infected mice </w:t>
      </w:r>
      <w:r w:rsidR="00395001">
        <w:t>(p=0.0005</w:t>
      </w:r>
      <w:r w:rsidR="006C051D">
        <w:t xml:space="preserve">; </w:t>
      </w:r>
      <w:r w:rsidR="004C2B4F">
        <w:rPr>
          <w:b/>
        </w:rPr>
        <w:t>Fig 4A - 4D</w:t>
      </w:r>
      <w:r w:rsidR="006372A1" w:rsidRPr="00DC6954">
        <w:t>)</w:t>
      </w:r>
      <w:r w:rsidR="00CF07CC">
        <w:t>.</w:t>
      </w:r>
      <w:r w:rsidR="00395001">
        <w:t xml:space="preserve"> The frequency of IFNγ</w:t>
      </w:r>
      <w:r w:rsidR="00395001" w:rsidRPr="00D51654">
        <w:rPr>
          <w:vertAlign w:val="superscript"/>
        </w:rPr>
        <w:t>+</w:t>
      </w:r>
      <w:r w:rsidR="00395001">
        <w:t>TNF</w:t>
      </w:r>
      <w:r w:rsidR="00F353F2">
        <w:t>α</w:t>
      </w:r>
      <w:r w:rsidR="00395001" w:rsidRPr="00D51654">
        <w:rPr>
          <w:vertAlign w:val="superscript"/>
        </w:rPr>
        <w:t>-</w:t>
      </w:r>
      <w:r w:rsidR="00395001">
        <w:t xml:space="preserve"> CD4</w:t>
      </w:r>
      <w:r w:rsidR="00395001" w:rsidRPr="00D51654">
        <w:rPr>
          <w:vertAlign w:val="superscript"/>
        </w:rPr>
        <w:t>+</w:t>
      </w:r>
      <w:r w:rsidR="00395001">
        <w:t xml:space="preserve"> RTEs in the liver </w:t>
      </w:r>
      <w:r w:rsidR="00614F7C">
        <w:t xml:space="preserve">of infected mice </w:t>
      </w:r>
      <w:r w:rsidR="00395001">
        <w:t xml:space="preserve">also increased but this change was not </w:t>
      </w:r>
      <w:r w:rsidR="00614F7C">
        <w:t>of a similar extent</w:t>
      </w:r>
      <w:r w:rsidR="00395001">
        <w:t xml:space="preserve">. </w:t>
      </w:r>
      <w:r w:rsidR="003122FE">
        <w:t>C</w:t>
      </w:r>
      <w:r w:rsidR="00FE5876">
        <w:t>o-</w:t>
      </w:r>
      <w:r w:rsidR="00882C01">
        <w:t>produc</w:t>
      </w:r>
      <w:r w:rsidR="00FE5876">
        <w:t>tion of IFNγ</w:t>
      </w:r>
      <w:r w:rsidR="00FE5876">
        <w:rPr>
          <w:vertAlign w:val="superscript"/>
        </w:rPr>
        <w:t xml:space="preserve"> </w:t>
      </w:r>
      <w:r w:rsidR="00FE5876">
        <w:t>and TNF</w:t>
      </w:r>
      <w:r w:rsidR="00F353F2">
        <w:t>α</w:t>
      </w:r>
      <w:r w:rsidR="00FE5876">
        <w:t xml:space="preserve"> </w:t>
      </w:r>
      <w:r w:rsidR="003122FE">
        <w:t xml:space="preserve">by </w:t>
      </w:r>
      <w:r w:rsidR="00FE5876">
        <w:t>CD4</w:t>
      </w:r>
      <w:r w:rsidR="00FE5876" w:rsidRPr="000813C7">
        <w:rPr>
          <w:vertAlign w:val="superscript"/>
        </w:rPr>
        <w:t>+</w:t>
      </w:r>
      <w:r w:rsidR="00FE5876">
        <w:t xml:space="preserve"> RTEs</w:t>
      </w:r>
      <w:r w:rsidR="003122FE">
        <w:t xml:space="preserve"> was less affected by choice of stimulus</w:t>
      </w:r>
      <w:r w:rsidR="00F67D5B">
        <w:t xml:space="preserve">, however </w:t>
      </w:r>
      <w:r w:rsidR="00FE5876">
        <w:t>(</w:t>
      </w:r>
      <w:r w:rsidR="004C2B4F">
        <w:rPr>
          <w:b/>
        </w:rPr>
        <w:t>Fig 4A - 4D</w:t>
      </w:r>
      <w:r w:rsidR="004C2B4F">
        <w:t xml:space="preserve"> </w:t>
      </w:r>
      <w:r w:rsidR="00FE5876">
        <w:t xml:space="preserve">vs. </w:t>
      </w:r>
      <w:r w:rsidR="004C2B4F">
        <w:rPr>
          <w:b/>
        </w:rPr>
        <w:t>Fig 3A and 3E</w:t>
      </w:r>
      <w:r w:rsidR="00FE5876">
        <w:t xml:space="preserve">).  </w:t>
      </w:r>
      <w:r w:rsidR="00395001">
        <w:t>T</w:t>
      </w:r>
      <w:r w:rsidR="00BB37DA">
        <w:t xml:space="preserve">hese </w:t>
      </w:r>
      <w:r w:rsidR="00395001">
        <w:t xml:space="preserve">data </w:t>
      </w:r>
      <w:r w:rsidR="000813C7">
        <w:t xml:space="preserve">indicate that RTEs isolated at </w:t>
      </w:r>
      <w:r w:rsidR="00274624">
        <w:t>d28 post BMT and having spent ~14 days in the periphery of either naïve o</w:t>
      </w:r>
      <w:r w:rsidR="00614F7C">
        <w:t>r</w:t>
      </w:r>
      <w:r w:rsidR="00274624">
        <w:t xml:space="preserve"> infected mice have </w:t>
      </w:r>
      <w:r w:rsidR="00A0002D">
        <w:t xml:space="preserve">matured </w:t>
      </w:r>
      <w:r w:rsidR="00274624">
        <w:t xml:space="preserve">sufficiently to </w:t>
      </w:r>
      <w:r w:rsidR="00A0002D">
        <w:t>produce IFNγ</w:t>
      </w:r>
      <w:r w:rsidR="00A0002D" w:rsidRPr="00D51654">
        <w:rPr>
          <w:vertAlign w:val="superscript"/>
        </w:rPr>
        <w:t>+</w:t>
      </w:r>
      <w:r w:rsidR="00A0002D">
        <w:rPr>
          <w:vertAlign w:val="superscript"/>
        </w:rPr>
        <w:t xml:space="preserve"> </w:t>
      </w:r>
      <w:r w:rsidR="00A0002D">
        <w:t>in res</w:t>
      </w:r>
      <w:r w:rsidR="00274624">
        <w:t>pon</w:t>
      </w:r>
      <w:r w:rsidR="00A0002D">
        <w:t>se</w:t>
      </w:r>
      <w:r w:rsidR="00274624">
        <w:t xml:space="preserve"> to </w:t>
      </w:r>
      <w:r w:rsidR="00C33325">
        <w:t xml:space="preserve">strong </w:t>
      </w:r>
      <w:r w:rsidR="00274624">
        <w:t>TCR / costimulation</w:t>
      </w:r>
      <w:r w:rsidR="00D90856">
        <w:t xml:space="preserve"> in vitro</w:t>
      </w:r>
      <w:r w:rsidR="00274624">
        <w:t xml:space="preserve">, </w:t>
      </w:r>
      <w:r w:rsidR="00A0002D">
        <w:t xml:space="preserve">but that </w:t>
      </w:r>
      <w:r w:rsidR="00D90856">
        <w:t>t</w:t>
      </w:r>
      <w:r w:rsidR="00A0002D">
        <w:t xml:space="preserve">hat </w:t>
      </w:r>
      <w:r w:rsidR="00C33325">
        <w:t xml:space="preserve">far </w:t>
      </w:r>
      <w:r w:rsidR="00A0002D">
        <w:t>few</w:t>
      </w:r>
      <w:r w:rsidR="00C33325">
        <w:t>er</w:t>
      </w:r>
      <w:r w:rsidR="00A0002D">
        <w:t xml:space="preserve"> RTEs acquire this capac</w:t>
      </w:r>
      <w:r w:rsidR="00D90856">
        <w:t xml:space="preserve">ity </w:t>
      </w:r>
      <w:r w:rsidR="00A0002D">
        <w:t xml:space="preserve">in vivo </w:t>
      </w:r>
      <w:r w:rsidR="00AD5729">
        <w:t xml:space="preserve">in </w:t>
      </w:r>
      <w:r w:rsidR="00CF07CC" w:rsidRPr="007621A1">
        <w:rPr>
          <w:i/>
        </w:rPr>
        <w:t>L.</w:t>
      </w:r>
      <w:r w:rsidR="00AD5729">
        <w:rPr>
          <w:i/>
        </w:rPr>
        <w:t xml:space="preserve"> </w:t>
      </w:r>
      <w:r w:rsidR="00CF07CC" w:rsidRPr="007621A1">
        <w:rPr>
          <w:i/>
        </w:rPr>
        <w:t>donovani</w:t>
      </w:r>
      <w:r w:rsidR="00AD5729">
        <w:t xml:space="preserve"> infected mice.</w:t>
      </w:r>
    </w:p>
    <w:p w14:paraId="79B91D72" w14:textId="77777777" w:rsidR="007178E2" w:rsidRDefault="007178E2" w:rsidP="002242FA">
      <w:pPr>
        <w:spacing w:line="480" w:lineRule="auto"/>
        <w:outlineLvl w:val="0"/>
      </w:pPr>
    </w:p>
    <w:p w14:paraId="24FC705D" w14:textId="77777777" w:rsidR="0061537B" w:rsidRPr="00EA77A2" w:rsidRDefault="0061537B" w:rsidP="0061537B">
      <w:pPr>
        <w:spacing w:line="480" w:lineRule="auto"/>
        <w:outlineLvl w:val="0"/>
        <w:rPr>
          <w:b/>
          <w:sz w:val="32"/>
        </w:rPr>
      </w:pPr>
      <w:r w:rsidRPr="00EA77A2">
        <w:rPr>
          <w:b/>
          <w:sz w:val="32"/>
        </w:rPr>
        <w:t>Adoptive DC therapy fails to promote RTE differentiation.</w:t>
      </w:r>
    </w:p>
    <w:p w14:paraId="036F5DC1" w14:textId="641F9407" w:rsidR="0061537B" w:rsidRDefault="0061537B" w:rsidP="0061537B">
      <w:pPr>
        <w:spacing w:line="480" w:lineRule="auto"/>
        <w:outlineLvl w:val="0"/>
      </w:pPr>
      <w:r>
        <w:t xml:space="preserve">Competition for antigen presentation by DCs and / or DC-derived cytokines may underpin the inability of naïve T cells to gain access to the signals that promote full differentiation </w:t>
      </w:r>
      <w:r>
        <w:fldChar w:fldCharType="begin">
          <w:fldData xml:space="preserve">PEVuZE5vdGU+PENpdGU+PEF1dGhvcj5HcmF5PC9BdXRob3I+PFllYXI+MjAwNjwvWWVhcj48UmVj
TnVtPjMzPC9SZWNOdW0+PERpc3BsYXlUZXh0Pls0NC00Nl08L0Rpc3BsYXlUZXh0PjxyZWNvcmQ+
PHJlYy1udW1iZXI+MzM8L3JlYy1udW1iZXI+PGZvcmVpZ24ta2V5cz48a2V5IGFwcD0iRU4iIGRi
LWlkPSIycmZkc3hzem50emE5b2UwdjVycHBmZHdhd2Y5cHR2ZHNkcjAiPjMzPC9rZXk+PC9mb3Jl
aWduLWtleXM+PHJlZi10eXBlIG5hbWU9IkpvdXJuYWwgQXJ0aWNsZSI+MTc8L3JlZi10eXBlPjxj
b250cmlidXRvcnM+PGF1dGhvcnM+PGF1dGhvcj5HcmF5LCBQLiBNLjwvYXV0aG9yPjxhdXRob3I+
UmVpbmVyLCBTLiBMLjwvYXV0aG9yPjxhdXRob3I+U21pdGgsIEQuIEYuPC9hdXRob3I+PGF1dGhv
cj5LYXllLCBQLiBNLjwvYXV0aG9yPjxhdXRob3I+U2NvdHQsIFAuPC9hdXRob3I+PC9hdXRob3Jz
PjwvY29udHJpYnV0b3JzPjxhdXRoLWFkZHJlc3M+RGVwYXJ0bWVudCBvZiBQYXRob2Jpb2xvZ3ks
IFNjaG9vbCBvZiBWZXRlcmluYXJ5IE1lZGljaW5lLCBVbml2ZXJzaXR5IG9mIFBlbm5zeWx2YW5p
YSwgMzgwMCBTcHJ1Y2UgU3RyZWV0LCBQaGlsYWRlbHBoaWEsIFBBIDE5MTA0LCBVU0EuPC9hdXRo
LWFkZHJlc3M+PHRpdGxlcz48dGl0bGU+QW50aWdlbi1leHBlcmllbmNlZCBUIGNlbGxzIGxpbWl0
IHRoZSBwcmltaW5nIG9mIG5haXZlIFQgY2VsbHMgZHVyaW5nIGluZmVjdGlvbiB3aXRoIExlaXNo
bWFuaWEgbWFqb3I8L3RpdGxlPjxzZWNvbmRhcnktdGl0bGU+SiBJbW11bm9sPC9zZWNvbmRhcnkt
dGl0bGU+PC90aXRsZXM+PHBlcmlvZGljYWw+PGZ1bGwtdGl0bGU+SiBJbW11bm9sPC9mdWxsLXRp
dGxlPjwvcGVyaW9kaWNhbD48cGFnZXM+OTI1LTMzPC9wYWdlcz48dm9sdW1lPjE3Nzwvdm9sdW1l
PjxudW1iZXI+MjwvbnVtYmVyPjxlZGl0aW9uPjIwMDYvMDcvMDU8L2VkaXRpb24+PGtleXdvcmRz
PjxrZXl3b3JkPkFkb3B0aXZlIFRyYW5zZmVyPC9rZXl3b3JkPjxrZXl3b3JkPkFuaW1hbHM8L2tl
eXdvcmQ+PGtleXdvcmQ+KkFudGlnZW4gUHJlc2VudGF0aW9uL2dlbmV0aWNzL2ltbXVub2xvZ3k8
L2tleXdvcmQ+PGtleXdvcmQ+Q2VsbCBMaW5lPC9rZXl3b3JkPjxrZXl3b3JkPkNlbGwgUHJvbGlm
ZXJhdGlvbjwva2V5d29yZD48a2V5d29yZD5Eb3duLVJlZ3VsYXRpb24vaW1tdW5vbG9neTwva2V5
d29yZD48a2V5d29yZD5FcGl0b3BlcywgVC1MeW1waG9jeXRlL2ltbXVub2xvZ3kvbWV0YWJvbGlz
bTwva2V5d29yZD48a2V5d29yZD5HMCBQaGFzZS9pbW11bm9sb2d5PC9rZXl3b3JkPjxrZXl3b3Jk
PkxlaXNobWFuaWEgbWFqb3IvKmltbXVub2xvZ3k8L2tleXdvcmQ+PGtleXdvcmQ+TGVpc2htYW5p
YXNpcywgQ3V0YW5lb3VzL2dlbmV0aWNzLyppbW11bm9sb2d5L3BhdGhvbG9neTwva2V5d29yZD48
a2V5d29yZD5MeW1waG9jeXRlIEFjdGl2YXRpb24vaW1tdW5vbG9neTwva2V5d29yZD48a2V5d29y
ZD5NaWNlPC9rZXl3b3JkPjxrZXl3b3JkPk1pY2UsIEluYnJlZCBCQUxCIEM8L2tleXdvcmQ+PGtl
eXdvcmQ+TWljZSwgSW5icmVkIEM1N0JMPC9rZXl3b3JkPjxrZXl3b3JkPk1pY2UsIEtub2Nrb3V0
PC9rZXl3b3JkPjxrZXl3b3JkPk1pY2UsIFRyYW5zZ2VuaWM8L2tleXdvcmQ+PGtleXdvcmQ+VC1M
eW1waG9jeXRlIFN1YnNldHMvY3l0b2xvZ3kvKmltbXVub2xvZ3kvKm1ldGFib2xpc20vdHJhbnNw
bGFudGF0aW9uPC9rZXl3b3JkPjwva2V5d29yZHM+PGRhdGVzPjx5ZWFyPjIwMDY8L3llYXI+PHB1
Yi1kYXRlcz48ZGF0ZT5KdWwgMTU8L2RhdGU+PC9wdWItZGF0ZXM+PC9kYXRlcz48aXNibj4wMDIy
LTE3NjcgKFByaW50KTwvaXNibj48YWNjZXNzaW9uLW51bT4xNjgxODc0NzwvYWNjZXNzaW9uLW51
bT48dXJscz48cmVsYXRlZC11cmxzPjx1cmw+aHR0cDovL3d3dy5uY2JpLm5sbS5uaWguZ292L2Vu
dHJlei9xdWVyeS5mY2dpP2NtZD1SZXRyaWV2ZSZhbXA7ZGI9UHViTWVkJmFtcDtkb3B0PUNpdGF0
aW9uJmFtcDtsaXN0X3VpZHM9MTY4MTg3NDc8L3VybD48L3JlbGF0ZWQtdXJscz48L3VybHM+PGVs
ZWN0cm9uaWMtcmVzb3VyY2UtbnVtPjE3Ny8yLzkyNSBbcGlpXTwvZWxlY3Ryb25pYy1yZXNvdXJj
ZS1udW0+PGxhbmd1YWdlPmVuZzwvbGFuZ3VhZ2U+PC9yZWNvcmQ+PC9DaXRlPjxDaXRlPjxBdXRo
b3I+SGF5YmFsbDwvQXV0aG9yPjxZZWFyPjIwMDQ8L1llYXI+PFJlY051bT45OTwvUmVjTnVtPjxy
ZWNvcmQ+PHJlYy1udW1iZXI+OTk8L3JlYy1udW1iZXI+PGZvcmVpZ24ta2V5cz48a2V5IGFwcD0i
RU4iIGRiLWlkPSIycmZkc3hzem50emE5b2UwdjVycHBmZHdhd2Y5cHR2ZHNkcjAiPjk5PC9rZXk+
PC9mb3JlaWduLWtleXM+PHJlZi10eXBlIG5hbWU9IkpvdXJuYWwgQXJ0aWNsZSI+MTc8L3JlZi10
eXBlPjxjb250cmlidXRvcnM+PGF1dGhvcnM+PGF1dGhvcj5IYXliYWxsLCBKLiBELjwvYXV0aG9y
PjxhdXRob3I+Um9iaW5zb24sIEIuIFcuPC9hdXRob3I+PGF1dGhvcj5MYWtlLCBSLiBBLjwvYXV0
aG9yPjwvYXV0aG9ycz48L2NvbnRyaWJ1dG9ycz48YXV0aC1hZGRyZXNzPkRhbWUgUm9tYSBNaXRj
aGVsbCBDYW5jZXIgUmVzZWFyY2ggTGFib3JhdG9yaWVzLCBIYW5zb24gSW5zdGl0dXRlLCBhbmQg
RGVwYXJ0bWVudCBvZiBNZWRpY2luZSwgVW5pdmVyc2l0eSBvZiBBZGVsYWlkZSwgQWRlbGFpZGUs
IFNvdXRoIEF1c3RyYWxpYSwgQXVzdHJhbGlhLiBqb2huLmhheWJhbGxAaW12cy5zYS5nb3YuYXU8
L2F1dGgtYWRkcmVzcz48dGl0bGVzPjx0aXRsZT5DRDQrIFQgY2VsbHMgY3Jvc3MtY29tcGV0ZSBm
b3IgTUhDIGNsYXNzIElJLXJlc3RyaWN0ZWQgcGVwdGlkZSBhbnRpZ2VuIGNvbXBsZXhlcyBvbiB0
aGUgc3VyZmFjZSBvZiBhbnRpZ2VuIHByZXNlbnRpbmcgY2VsbHM8L3RpdGxlPjxzZWNvbmRhcnkt
dGl0bGU+SW1tdW5vbCBDZWxsIEJpb2w8L3NlY29uZGFyeS10aXRsZT48L3RpdGxlcz48cGVyaW9k
aWNhbD48ZnVsbC10aXRsZT5JbW11bm9sIENlbGwgQmlvbDwvZnVsbC10aXRsZT48L3BlcmlvZGlj
YWw+PHBhZ2VzPjEwMy0xMTwvcGFnZXM+PHZvbHVtZT44Mjwvdm9sdW1lPjxudW1iZXI+MjwvbnVt
YmVyPjxlZGl0aW9uPjIwMDQvMDQvMDY8L2VkaXRpb24+PGtleXdvcmRzPjxrZXl3b3JkPkFuaW1h
bHM8L2tleXdvcmQ+PGtleXdvcmQ+QW50aWdlbi1QcmVzZW50aW5nIENlbGxzLyppbW11bm9sb2d5
PC9rZXl3b3JkPjxrZXl3b3JkPkNENC1Qb3NpdGl2ZSBULUx5bXBob2N5dGVzLyppbW11bm9sb2d5
PC9rZXl3b3JkPjxrZXl3b3JkPkRvd24tUmVndWxhdGlvbjwva2V5d29yZD48a2V5d29yZD5GbHVv
cmVzY2VpbnM8L2tleXdvcmQ+PGtleXdvcmQ+SGlzdG9jb21wYXRpYmlsaXR5IEFudGlnZW5zIENs
YXNzIElJLyppbW11bm9sb2d5PC9rZXl3b3JkPjxrZXl3b3JkPk1pY2U8L2tleXdvcmQ+PGtleXdv
cmQ+TWljZSwgVHJhbnNnZW5pYzwva2V5d29yZD48a2V5d29yZD5QZXB0aWRlcy9pbW11bm9sb2d5
PC9rZXl3b3JkPjxrZXl3b3JkPlJlY2VwdG9ycywgQW50aWdlbiwgVC1DZWxsL2dlbmV0aWNzL2lt
bXVub2xvZ3k8L2tleXdvcmQ+PGtleXdvcmQ+U3RhaW5pbmcgYW5kIExhYmVsaW5nPC9rZXl3b3Jk
PjxrZXl3b3JkPlN1Y2NpbmltaWRlczwva2V5d29yZD48L2tleXdvcmRzPjxkYXRlcz48eWVhcj4y
MDA0PC95ZWFyPjxwdWItZGF0ZXM+PGRhdGU+QXByPC9kYXRlPjwvcHViLWRhdGVzPjwvZGF0ZXM+
PGlzYm4+MDgxOC05NjQxIChQcmludCkmI3hEOzA4MTgtOTY0MSAoTGlua2luZyk8L2lzYm4+PGFj
Y2Vzc2lvbi1udW0+MTUwNjE3NjA8L2FjY2Vzc2lvbi1udW0+PHVybHM+PHJlbGF0ZWQtdXJscz48
dXJsPmh0dHA6Ly93d3cubmNiaS5ubG0ubmloLmdvdi9wdWJtZWQvMTUwNjE3NjA8L3VybD48L3Jl
bGF0ZWQtdXJscz48L3VybHM+PGVsZWN0cm9uaWMtcmVzb3VyY2UtbnVtPjEwLjEwNDYvai4wODE4
LTk2NDEuMjAwNC4wMTIzMy54JiN4RDtJQ0IxMjMzIFtwaWldPC9lbGVjdHJvbmljLXJlc291cmNl
LW51bT48bGFuZ3VhZ2U+ZW5nPC9sYW5ndWFnZT48L3JlY29yZD48L0NpdGU+PENpdGU+PEF1dGhv
cj5LZWRsPC9BdXRob3I+PFllYXI+MjAwMDwvWWVhcj48UmVjTnVtPjk4PC9SZWNOdW0+PHJlY29y
ZD48cmVjLW51bWJlcj45ODwvcmVjLW51bWJlcj48Zm9yZWlnbi1rZXlzPjxrZXkgYXBwPSJFTiIg
ZGItaWQ9IjJyZmRzeHN6bnR6YTlvZTB2NXJwcGZkd2F3ZjlwdHZkc2RyMCI+OTg8L2tleT48L2Zv
cmVpZ24ta2V5cz48cmVmLXR5cGUgbmFtZT0iSm91cm5hbCBBcnRpY2xlIj4xNzwvcmVmLXR5cGU+
PGNvbnRyaWJ1dG9ycz48YXV0aG9ycz48YXV0aG9yPktlZGwsIFIuIE0uPC9hdXRob3I+PGF1dGhv
cj5SZWVzLCBXLiBBLjwvYXV0aG9yPjxhdXRob3I+SGlsZGVtYW4sIEQuIEEuPC9hdXRob3I+PGF1
dGhvcj5TY2hhZWZlciwgQi48L2F1dGhvcj48YXV0aG9yPk1pdGNoZWxsLCBULjwvYXV0aG9yPjxh
dXRob3I+S2FwcGxlciwgSi48L2F1dGhvcj48YXV0aG9yPk1hcnJhY2ssIFAuPC9hdXRob3I+PC9h
dXRob3JzPjwvY29udHJpYnV0b3JzPjxhdXRoLWFkZHJlc3M+Q2FuY2VyIFJlc2VhcmNoIEluc3Rp
dHV0ZSwgTmF0aW9uYWwgSmV3aXNoIE1lZGljYWwgYW5kIFJlc2VhcmNoIENlbnRlciBEZW52ZXIs
IENvbG9yYWRvIDgwMjA2LCBVU0EuIGtlZGxyQG5qYy5vcmc8L2F1dGgtYWRkcmVzcz48dGl0bGVz
Pjx0aXRsZT5UIGNlbGxzIGNvbXBldGUgZm9yIGFjY2VzcyB0byBhbnRpZ2VuLWJlYXJpbmcgYW50
aWdlbi1wcmVzZW50aW5nIGNlbGxzPC90aXRsZT48c2Vjb25kYXJ5LXRpdGxlPkogRXhwIE1lZDwv
c2Vjb25kYXJ5LXRpdGxlPjwvdGl0bGVzPjxwZXJpb2RpY2FsPjxmdWxsLXRpdGxlPkogRXhwIE1l
ZDwvZnVsbC10aXRsZT48L3BlcmlvZGljYWw+PHBhZ2VzPjExMDUtMTM8L3BhZ2VzPjx2b2x1bWU+
MTkyPC92b2x1bWU+PG51bWJlcj44PC9udW1iZXI+PGVkaXRpb24+MjAwMC8xMC8xODwvZWRpdGlv
bj48a2V5d29yZHM+PGtleXdvcmQ+QW1pbm8gQWNpZCBTZXF1ZW5jZTwva2V5d29yZD48a2V5d29y
ZD5BbmltYWxzPC9rZXl3b3JkPjxrZXl3b3JkPkFudGlnZW4tUHJlc2VudGluZyBDZWxscy8qaW1t
dW5vbG9neTwva2V5d29yZD48a2V5d29yZD5DRDgtUG9zaXRpdmUgVC1MeW1waG9jeXRlcy8qaW1t
dW5vbG9neTwva2V5d29yZD48a2V5d29yZD5DZWxsIENvbW11bmljYXRpb248L2tleXdvcmQ+PGtl
eXdvcmQ+Q2VsbHMsIEN1bHR1cmVkPC9rZXl3b3JkPjxrZXl3b3JkPkRlbmRyaXRpYyBDZWxscy9p
bW11bm9sb2d5PC9rZXl3b3JkPjxrZXl3b3JkPkVwaXRvcGVzL2ltbXVub2xvZ3k8L2tleXdvcmQ+
PGtleXdvcmQ+RmVtYWxlPC9rZXl3b3JkPjxrZXl3b3JkPk1hbGU8L2tleXdvcmQ+PGtleXdvcmQ+
TWljZTwva2V5d29yZD48a2V5d29yZD5NaWNlLCBJbmJyZWQgQzU3Qkw8L2tleXdvcmQ+PGtleXdv
cmQ+TWljZSwgSW5icmVkIFN0cmFpbnM8L2tleXdvcmQ+PGtleXdvcmQ+TWljZSwgVHJhbnNnZW5p
Yzwva2V5d29yZD48a2V5d29yZD5PdmFsYnVtaW4vaW1tdW5vbG9neTwva2V5d29yZD48a2V5d29y
ZD5QZXB0aWRlIEZyYWdtZW50cy9pbW11bm9sb2d5PC9rZXl3b3JkPjxrZXl3b3JkPlJlY2VwdG9y
cywgQW50aWdlbiwgVC1DZWxsL2dlbmV0aWNzL2ltbXVub2xvZ3k8L2tleXdvcmQ+PGtleXdvcmQ+
VC1MeW1waG9jeXRlcy8qaW1tdW5vbG9neTwva2V5d29yZD48L2tleXdvcmRzPjxkYXRlcz48eWVh
cj4yMDAwPC95ZWFyPjxwdWItZGF0ZXM+PGRhdGU+T2N0IDE2PC9kYXRlPjwvcHViLWRhdGVzPjwv
ZGF0ZXM+PGlzYm4+MDAyMi0xMDA3IChQcmludCkmI3hEOzAwMjItMTAwNyAoTGlua2luZyk8L2lz
Ym4+PGFjY2Vzc2lvbi1udW0+MTEwMzQ2MDA8L2FjY2Vzc2lvbi1udW0+PHVybHM+PHJlbGF0ZWQt
dXJscz48dXJsPmh0dHA6Ly93d3cubmNiaS5ubG0ubmloLmdvdi9wdWJtZWQvMTEwMzQ2MDA8L3Vy
bD48L3JlbGF0ZWQtdXJscz48L3VybHM+PGN1c3RvbTI+MjE5NTg3NDwvY3VzdG9tMj48bGFuZ3Vh
Z2U+ZW5nPC9sYW5ndWFnZT48L3JlY29yZD48L0NpdGU+PC9FbmROb3RlPn==
</w:fldData>
        </w:fldChar>
      </w:r>
      <w:r w:rsidR="000A0A11">
        <w:instrText xml:space="preserve"> ADDIN EN.CITE </w:instrText>
      </w:r>
      <w:r w:rsidR="000A0A11">
        <w:fldChar w:fldCharType="begin">
          <w:fldData xml:space="preserve">PEVuZE5vdGU+PENpdGU+PEF1dGhvcj5HcmF5PC9BdXRob3I+PFllYXI+MjAwNjwvWWVhcj48UmVj
TnVtPjMzPC9SZWNOdW0+PERpc3BsYXlUZXh0Pls0NC00Nl08L0Rpc3BsYXlUZXh0PjxyZWNvcmQ+
PHJlYy1udW1iZXI+MzM8L3JlYy1udW1iZXI+PGZvcmVpZ24ta2V5cz48a2V5IGFwcD0iRU4iIGRi
LWlkPSIycmZkc3hzem50emE5b2UwdjVycHBmZHdhd2Y5cHR2ZHNkcjAiPjMzPC9rZXk+PC9mb3Jl
aWduLWtleXM+PHJlZi10eXBlIG5hbWU9IkpvdXJuYWwgQXJ0aWNsZSI+MTc8L3JlZi10eXBlPjxj
b250cmlidXRvcnM+PGF1dGhvcnM+PGF1dGhvcj5HcmF5LCBQLiBNLjwvYXV0aG9yPjxhdXRob3I+
UmVpbmVyLCBTLiBMLjwvYXV0aG9yPjxhdXRob3I+U21pdGgsIEQuIEYuPC9hdXRob3I+PGF1dGhv
cj5LYXllLCBQLiBNLjwvYXV0aG9yPjxhdXRob3I+U2NvdHQsIFAuPC9hdXRob3I+PC9hdXRob3Jz
PjwvY29udHJpYnV0b3JzPjxhdXRoLWFkZHJlc3M+RGVwYXJ0bWVudCBvZiBQYXRob2Jpb2xvZ3ks
IFNjaG9vbCBvZiBWZXRlcmluYXJ5IE1lZGljaW5lLCBVbml2ZXJzaXR5IG9mIFBlbm5zeWx2YW5p
YSwgMzgwMCBTcHJ1Y2UgU3RyZWV0LCBQaGlsYWRlbHBoaWEsIFBBIDE5MTA0LCBVU0EuPC9hdXRo
LWFkZHJlc3M+PHRpdGxlcz48dGl0bGU+QW50aWdlbi1leHBlcmllbmNlZCBUIGNlbGxzIGxpbWl0
IHRoZSBwcmltaW5nIG9mIG5haXZlIFQgY2VsbHMgZHVyaW5nIGluZmVjdGlvbiB3aXRoIExlaXNo
bWFuaWEgbWFqb3I8L3RpdGxlPjxzZWNvbmRhcnktdGl0bGU+SiBJbW11bm9sPC9zZWNvbmRhcnkt
dGl0bGU+PC90aXRsZXM+PHBlcmlvZGljYWw+PGZ1bGwtdGl0bGU+SiBJbW11bm9sPC9mdWxsLXRp
dGxlPjwvcGVyaW9kaWNhbD48cGFnZXM+OTI1LTMzPC9wYWdlcz48dm9sdW1lPjE3Nzwvdm9sdW1l
PjxudW1iZXI+MjwvbnVtYmVyPjxlZGl0aW9uPjIwMDYvMDcvMDU8L2VkaXRpb24+PGtleXdvcmRz
PjxrZXl3b3JkPkFkb3B0aXZlIFRyYW5zZmVyPC9rZXl3b3JkPjxrZXl3b3JkPkFuaW1hbHM8L2tl
eXdvcmQ+PGtleXdvcmQ+KkFudGlnZW4gUHJlc2VudGF0aW9uL2dlbmV0aWNzL2ltbXVub2xvZ3k8
L2tleXdvcmQ+PGtleXdvcmQ+Q2VsbCBMaW5lPC9rZXl3b3JkPjxrZXl3b3JkPkNlbGwgUHJvbGlm
ZXJhdGlvbjwva2V5d29yZD48a2V5d29yZD5Eb3duLVJlZ3VsYXRpb24vaW1tdW5vbG9neTwva2V5
d29yZD48a2V5d29yZD5FcGl0b3BlcywgVC1MeW1waG9jeXRlL2ltbXVub2xvZ3kvbWV0YWJvbGlz
bTwva2V5d29yZD48a2V5d29yZD5HMCBQaGFzZS9pbW11bm9sb2d5PC9rZXl3b3JkPjxrZXl3b3Jk
PkxlaXNobWFuaWEgbWFqb3IvKmltbXVub2xvZ3k8L2tleXdvcmQ+PGtleXdvcmQ+TGVpc2htYW5p
YXNpcywgQ3V0YW5lb3VzL2dlbmV0aWNzLyppbW11bm9sb2d5L3BhdGhvbG9neTwva2V5d29yZD48
a2V5d29yZD5MeW1waG9jeXRlIEFjdGl2YXRpb24vaW1tdW5vbG9neTwva2V5d29yZD48a2V5d29y
ZD5NaWNlPC9rZXl3b3JkPjxrZXl3b3JkPk1pY2UsIEluYnJlZCBCQUxCIEM8L2tleXdvcmQ+PGtl
eXdvcmQ+TWljZSwgSW5icmVkIEM1N0JMPC9rZXl3b3JkPjxrZXl3b3JkPk1pY2UsIEtub2Nrb3V0
PC9rZXl3b3JkPjxrZXl3b3JkPk1pY2UsIFRyYW5zZ2VuaWM8L2tleXdvcmQ+PGtleXdvcmQ+VC1M
eW1waG9jeXRlIFN1YnNldHMvY3l0b2xvZ3kvKmltbXVub2xvZ3kvKm1ldGFib2xpc20vdHJhbnNw
bGFudGF0aW9uPC9rZXl3b3JkPjwva2V5d29yZHM+PGRhdGVzPjx5ZWFyPjIwMDY8L3llYXI+PHB1
Yi1kYXRlcz48ZGF0ZT5KdWwgMTU8L2RhdGU+PC9wdWItZGF0ZXM+PC9kYXRlcz48aXNibj4wMDIy
LTE3NjcgKFByaW50KTwvaXNibj48YWNjZXNzaW9uLW51bT4xNjgxODc0NzwvYWNjZXNzaW9uLW51
bT48dXJscz48cmVsYXRlZC11cmxzPjx1cmw+aHR0cDovL3d3dy5uY2JpLm5sbS5uaWguZ292L2Vu
dHJlei9xdWVyeS5mY2dpP2NtZD1SZXRyaWV2ZSZhbXA7ZGI9UHViTWVkJmFtcDtkb3B0PUNpdGF0
aW9uJmFtcDtsaXN0X3VpZHM9MTY4MTg3NDc8L3VybD48L3JlbGF0ZWQtdXJscz48L3VybHM+PGVs
ZWN0cm9uaWMtcmVzb3VyY2UtbnVtPjE3Ny8yLzkyNSBbcGlpXTwvZWxlY3Ryb25pYy1yZXNvdXJj
ZS1udW0+PGxhbmd1YWdlPmVuZzwvbGFuZ3VhZ2U+PC9yZWNvcmQ+PC9DaXRlPjxDaXRlPjxBdXRo
b3I+SGF5YmFsbDwvQXV0aG9yPjxZZWFyPjIwMDQ8L1llYXI+PFJlY051bT45OTwvUmVjTnVtPjxy
ZWNvcmQ+PHJlYy1udW1iZXI+OTk8L3JlYy1udW1iZXI+PGZvcmVpZ24ta2V5cz48a2V5IGFwcD0i
RU4iIGRiLWlkPSIycmZkc3hzem50emE5b2UwdjVycHBmZHdhd2Y5cHR2ZHNkcjAiPjk5PC9rZXk+
PC9mb3JlaWduLWtleXM+PHJlZi10eXBlIG5hbWU9IkpvdXJuYWwgQXJ0aWNsZSI+MTc8L3JlZi10
eXBlPjxjb250cmlidXRvcnM+PGF1dGhvcnM+PGF1dGhvcj5IYXliYWxsLCBKLiBELjwvYXV0aG9y
PjxhdXRob3I+Um9iaW5zb24sIEIuIFcuPC9hdXRob3I+PGF1dGhvcj5MYWtlLCBSLiBBLjwvYXV0
aG9yPjwvYXV0aG9ycz48L2NvbnRyaWJ1dG9ycz48YXV0aC1hZGRyZXNzPkRhbWUgUm9tYSBNaXRj
aGVsbCBDYW5jZXIgUmVzZWFyY2ggTGFib3JhdG9yaWVzLCBIYW5zb24gSW5zdGl0dXRlLCBhbmQg
RGVwYXJ0bWVudCBvZiBNZWRpY2luZSwgVW5pdmVyc2l0eSBvZiBBZGVsYWlkZSwgQWRlbGFpZGUs
IFNvdXRoIEF1c3RyYWxpYSwgQXVzdHJhbGlhLiBqb2huLmhheWJhbGxAaW12cy5zYS5nb3YuYXU8
L2F1dGgtYWRkcmVzcz48dGl0bGVzPjx0aXRsZT5DRDQrIFQgY2VsbHMgY3Jvc3MtY29tcGV0ZSBm
b3IgTUhDIGNsYXNzIElJLXJlc3RyaWN0ZWQgcGVwdGlkZSBhbnRpZ2VuIGNvbXBsZXhlcyBvbiB0
aGUgc3VyZmFjZSBvZiBhbnRpZ2VuIHByZXNlbnRpbmcgY2VsbHM8L3RpdGxlPjxzZWNvbmRhcnkt
dGl0bGU+SW1tdW5vbCBDZWxsIEJpb2w8L3NlY29uZGFyeS10aXRsZT48L3RpdGxlcz48cGVyaW9k
aWNhbD48ZnVsbC10aXRsZT5JbW11bm9sIENlbGwgQmlvbDwvZnVsbC10aXRsZT48L3BlcmlvZGlj
YWw+PHBhZ2VzPjEwMy0xMTwvcGFnZXM+PHZvbHVtZT44Mjwvdm9sdW1lPjxudW1iZXI+MjwvbnVt
YmVyPjxlZGl0aW9uPjIwMDQvMDQvMDY8L2VkaXRpb24+PGtleXdvcmRzPjxrZXl3b3JkPkFuaW1h
bHM8L2tleXdvcmQ+PGtleXdvcmQ+QW50aWdlbi1QcmVzZW50aW5nIENlbGxzLyppbW11bm9sb2d5
PC9rZXl3b3JkPjxrZXl3b3JkPkNENC1Qb3NpdGl2ZSBULUx5bXBob2N5dGVzLyppbW11bm9sb2d5
PC9rZXl3b3JkPjxrZXl3b3JkPkRvd24tUmVndWxhdGlvbjwva2V5d29yZD48a2V5d29yZD5GbHVv
cmVzY2VpbnM8L2tleXdvcmQ+PGtleXdvcmQ+SGlzdG9jb21wYXRpYmlsaXR5IEFudGlnZW5zIENs
YXNzIElJLyppbW11bm9sb2d5PC9rZXl3b3JkPjxrZXl3b3JkPk1pY2U8L2tleXdvcmQ+PGtleXdv
cmQ+TWljZSwgVHJhbnNnZW5pYzwva2V5d29yZD48a2V5d29yZD5QZXB0aWRlcy9pbW11bm9sb2d5
PC9rZXl3b3JkPjxrZXl3b3JkPlJlY2VwdG9ycywgQW50aWdlbiwgVC1DZWxsL2dlbmV0aWNzL2lt
bXVub2xvZ3k8L2tleXdvcmQ+PGtleXdvcmQ+U3RhaW5pbmcgYW5kIExhYmVsaW5nPC9rZXl3b3Jk
PjxrZXl3b3JkPlN1Y2NpbmltaWRlczwva2V5d29yZD48L2tleXdvcmRzPjxkYXRlcz48eWVhcj4y
MDA0PC95ZWFyPjxwdWItZGF0ZXM+PGRhdGU+QXByPC9kYXRlPjwvcHViLWRhdGVzPjwvZGF0ZXM+
PGlzYm4+MDgxOC05NjQxIChQcmludCkmI3hEOzA4MTgtOTY0MSAoTGlua2luZyk8L2lzYm4+PGFj
Y2Vzc2lvbi1udW0+MTUwNjE3NjA8L2FjY2Vzc2lvbi1udW0+PHVybHM+PHJlbGF0ZWQtdXJscz48
dXJsPmh0dHA6Ly93d3cubmNiaS5ubG0ubmloLmdvdi9wdWJtZWQvMTUwNjE3NjA8L3VybD48L3Jl
bGF0ZWQtdXJscz48L3VybHM+PGVsZWN0cm9uaWMtcmVzb3VyY2UtbnVtPjEwLjEwNDYvai4wODE4
LTk2NDEuMjAwNC4wMTIzMy54JiN4RDtJQ0IxMjMzIFtwaWldPC9lbGVjdHJvbmljLXJlc291cmNl
LW51bT48bGFuZ3VhZ2U+ZW5nPC9sYW5ndWFnZT48L3JlY29yZD48L0NpdGU+PENpdGU+PEF1dGhv
cj5LZWRsPC9BdXRob3I+PFllYXI+MjAwMDwvWWVhcj48UmVjTnVtPjk4PC9SZWNOdW0+PHJlY29y
ZD48cmVjLW51bWJlcj45ODwvcmVjLW51bWJlcj48Zm9yZWlnbi1rZXlzPjxrZXkgYXBwPSJFTiIg
ZGItaWQ9IjJyZmRzeHN6bnR6YTlvZTB2NXJwcGZkd2F3ZjlwdHZkc2RyMCI+OTg8L2tleT48L2Zv
cmVpZ24ta2V5cz48cmVmLXR5cGUgbmFtZT0iSm91cm5hbCBBcnRpY2xlIj4xNzwvcmVmLXR5cGU+
PGNvbnRyaWJ1dG9ycz48YXV0aG9ycz48YXV0aG9yPktlZGwsIFIuIE0uPC9hdXRob3I+PGF1dGhv
cj5SZWVzLCBXLiBBLjwvYXV0aG9yPjxhdXRob3I+SGlsZGVtYW4sIEQuIEEuPC9hdXRob3I+PGF1
dGhvcj5TY2hhZWZlciwgQi48L2F1dGhvcj48YXV0aG9yPk1pdGNoZWxsLCBULjwvYXV0aG9yPjxh
dXRob3I+S2FwcGxlciwgSi48L2F1dGhvcj48YXV0aG9yPk1hcnJhY2ssIFAuPC9hdXRob3I+PC9h
dXRob3JzPjwvY29udHJpYnV0b3JzPjxhdXRoLWFkZHJlc3M+Q2FuY2VyIFJlc2VhcmNoIEluc3Rp
dHV0ZSwgTmF0aW9uYWwgSmV3aXNoIE1lZGljYWwgYW5kIFJlc2VhcmNoIENlbnRlciBEZW52ZXIs
IENvbG9yYWRvIDgwMjA2LCBVU0EuIGtlZGxyQG5qYy5vcmc8L2F1dGgtYWRkcmVzcz48dGl0bGVz
Pjx0aXRsZT5UIGNlbGxzIGNvbXBldGUgZm9yIGFjY2VzcyB0byBhbnRpZ2VuLWJlYXJpbmcgYW50
aWdlbi1wcmVzZW50aW5nIGNlbGxzPC90aXRsZT48c2Vjb25kYXJ5LXRpdGxlPkogRXhwIE1lZDwv
c2Vjb25kYXJ5LXRpdGxlPjwvdGl0bGVzPjxwZXJpb2RpY2FsPjxmdWxsLXRpdGxlPkogRXhwIE1l
ZDwvZnVsbC10aXRsZT48L3BlcmlvZGljYWw+PHBhZ2VzPjExMDUtMTM8L3BhZ2VzPjx2b2x1bWU+
MTkyPC92b2x1bWU+PG51bWJlcj44PC9udW1iZXI+PGVkaXRpb24+MjAwMC8xMC8xODwvZWRpdGlv
bj48a2V5d29yZHM+PGtleXdvcmQ+QW1pbm8gQWNpZCBTZXF1ZW5jZTwva2V5d29yZD48a2V5d29y
ZD5BbmltYWxzPC9rZXl3b3JkPjxrZXl3b3JkPkFudGlnZW4tUHJlc2VudGluZyBDZWxscy8qaW1t
dW5vbG9neTwva2V5d29yZD48a2V5d29yZD5DRDgtUG9zaXRpdmUgVC1MeW1waG9jeXRlcy8qaW1t
dW5vbG9neTwva2V5d29yZD48a2V5d29yZD5DZWxsIENvbW11bmljYXRpb248L2tleXdvcmQ+PGtl
eXdvcmQ+Q2VsbHMsIEN1bHR1cmVkPC9rZXl3b3JkPjxrZXl3b3JkPkRlbmRyaXRpYyBDZWxscy9p
bW11bm9sb2d5PC9rZXl3b3JkPjxrZXl3b3JkPkVwaXRvcGVzL2ltbXVub2xvZ3k8L2tleXdvcmQ+
PGtleXdvcmQ+RmVtYWxlPC9rZXl3b3JkPjxrZXl3b3JkPk1hbGU8L2tleXdvcmQ+PGtleXdvcmQ+
TWljZTwva2V5d29yZD48a2V5d29yZD5NaWNlLCBJbmJyZWQgQzU3Qkw8L2tleXdvcmQ+PGtleXdv
cmQ+TWljZSwgSW5icmVkIFN0cmFpbnM8L2tleXdvcmQ+PGtleXdvcmQ+TWljZSwgVHJhbnNnZW5p
Yzwva2V5d29yZD48a2V5d29yZD5PdmFsYnVtaW4vaW1tdW5vbG9neTwva2V5d29yZD48a2V5d29y
ZD5QZXB0aWRlIEZyYWdtZW50cy9pbW11bm9sb2d5PC9rZXl3b3JkPjxrZXl3b3JkPlJlY2VwdG9y
cywgQW50aWdlbiwgVC1DZWxsL2dlbmV0aWNzL2ltbXVub2xvZ3k8L2tleXdvcmQ+PGtleXdvcmQ+
VC1MeW1waG9jeXRlcy8qaW1tdW5vbG9neTwva2V5d29yZD48L2tleXdvcmRzPjxkYXRlcz48eWVh
cj4yMDAwPC95ZWFyPjxwdWItZGF0ZXM+PGRhdGU+T2N0IDE2PC9kYXRlPjwvcHViLWRhdGVzPjwv
ZGF0ZXM+PGlzYm4+MDAyMi0xMDA3IChQcmludCkmI3hEOzAwMjItMTAwNyAoTGlua2luZyk8L2lz
Ym4+PGFjY2Vzc2lvbi1udW0+MTEwMzQ2MDA8L2FjY2Vzc2lvbi1udW0+PHVybHM+PHJlbGF0ZWQt
dXJscz48dXJsPmh0dHA6Ly93d3cubmNiaS5ubG0ubmloLmdvdi9wdWJtZWQvMTEwMzQ2MDA8L3Vy
bD48L3JlbGF0ZWQtdXJscz48L3VybHM+PGN1c3RvbTI+MjE5NTg3NDwvY3VzdG9tMj48bGFuZ3Vh
Z2U+ZW5nPC9sYW5ndWFnZT48L3JlY29yZD48L0NpdGU+PC9FbmROb3RlPn==
</w:fldData>
        </w:fldChar>
      </w:r>
      <w:r w:rsidR="000A0A11">
        <w:instrText xml:space="preserve"> ADDIN EN.CITE.DATA </w:instrText>
      </w:r>
      <w:r w:rsidR="000A0A11">
        <w:fldChar w:fldCharType="end"/>
      </w:r>
      <w:r>
        <w:fldChar w:fldCharType="separate"/>
      </w:r>
      <w:r w:rsidR="000A0A11">
        <w:rPr>
          <w:noProof/>
        </w:rPr>
        <w:t>[</w:t>
      </w:r>
      <w:del w:id="181" w:author="Paul Kaye" w:date="2016-09-16T13:21:00Z">
        <w:r w:rsidR="00AB1AF0" w:rsidDel="00AC127D">
          <w:rPr>
            <w:noProof/>
          </w:rPr>
          <w:delText>44-46</w:delText>
        </w:r>
      </w:del>
      <w:ins w:id="182" w:author="Paul Kaye" w:date="2016-09-16T13:21:00Z">
        <w:r w:rsidR="00AC127D">
          <w:rPr>
            <w:noProof/>
          </w:rPr>
          <w:fldChar w:fldCharType="begin"/>
        </w:r>
        <w:r w:rsidR="00AC127D">
          <w:rPr>
            <w:noProof/>
          </w:rPr>
          <w:instrText xml:space="preserve"> HYPERLINK \l "_ENREF_44" \o "Gray, 2006 #33" </w:instrText>
        </w:r>
      </w:ins>
      <w:r w:rsidR="00AC127D">
        <w:rPr>
          <w:noProof/>
        </w:rPr>
        <w:fldChar w:fldCharType="separate"/>
      </w:r>
      <w:ins w:id="183" w:author="Paul Kaye" w:date="2016-09-16T13:21:00Z">
        <w:r w:rsidR="00AC127D">
          <w:rPr>
            <w:noProof/>
          </w:rPr>
          <w:t>44-46</w:t>
        </w:r>
        <w:r w:rsidR="00AC127D">
          <w:rPr>
            <w:noProof/>
          </w:rPr>
          <w:fldChar w:fldCharType="end"/>
        </w:r>
      </w:ins>
      <w:r w:rsidR="000A0A11">
        <w:rPr>
          <w:noProof/>
        </w:rPr>
        <w:t>]</w:t>
      </w:r>
      <w:r>
        <w:fldChar w:fldCharType="end"/>
      </w:r>
      <w:r>
        <w:t>. To address the possibility</w:t>
      </w:r>
      <w:r w:rsidRPr="00592978">
        <w:t xml:space="preserve"> </w:t>
      </w:r>
      <w:r>
        <w:t xml:space="preserve">that a lack of sufficient stimulation was responsible for the lack of RTE differentiation into cells with the capacity to produce IFNγ in </w:t>
      </w:r>
      <w:r>
        <w:rPr>
          <w:i/>
        </w:rPr>
        <w:t>L. donovani-</w:t>
      </w:r>
      <w:r>
        <w:t xml:space="preserve">infected mice, we adoptively transferred LPS-activated bone marrow-derived DCs into </w:t>
      </w:r>
      <w:r w:rsidRPr="00C32B47">
        <w:rPr>
          <w:i/>
        </w:rPr>
        <w:t>B6.</w:t>
      </w:r>
      <w:r w:rsidRPr="00C32B47">
        <w:rPr>
          <w:i/>
          <w:lang w:val="en-GB"/>
        </w:rPr>
        <w:t>CD45.1 → B6.CD45.2</w:t>
      </w:r>
      <w:r>
        <w:rPr>
          <w:i/>
          <w:lang w:val="en-GB"/>
        </w:rPr>
        <w:t xml:space="preserve"> </w:t>
      </w:r>
      <w:r>
        <w:t>microchimeric mice at d14 p.i and examined the T cell response 7 days later (</w:t>
      </w:r>
      <w:r w:rsidR="004C2B4F">
        <w:rPr>
          <w:b/>
        </w:rPr>
        <w:t>Fig</w:t>
      </w:r>
      <w:r w:rsidRPr="00186494">
        <w:rPr>
          <w:b/>
        </w:rPr>
        <w:t xml:space="preserve"> 5</w:t>
      </w:r>
      <w:r w:rsidR="004C2B4F">
        <w:rPr>
          <w:b/>
        </w:rPr>
        <w:t>A</w:t>
      </w:r>
      <w:r>
        <w:t xml:space="preserve">). In mice infected with </w:t>
      </w:r>
      <w:r w:rsidRPr="00CB2AE6">
        <w:rPr>
          <w:i/>
        </w:rPr>
        <w:t>L. donovani</w:t>
      </w:r>
      <w:r>
        <w:t xml:space="preserve">, transfer of LPS-activated DCs </w:t>
      </w:r>
      <w:r>
        <w:lastRenderedPageBreak/>
        <w:t>significantly enhanced the frequency of recipient CD4</w:t>
      </w:r>
      <w:r w:rsidRPr="003E2C6E">
        <w:rPr>
          <w:vertAlign w:val="superscript"/>
        </w:rPr>
        <w:t>+</w:t>
      </w:r>
      <w:r>
        <w:t xml:space="preserve"> T cells producing both IFNγ</w:t>
      </w:r>
      <w:r w:rsidRPr="0072455A">
        <w:rPr>
          <w:vertAlign w:val="superscript"/>
        </w:rPr>
        <w:t>+</w:t>
      </w:r>
      <w:r>
        <w:t>TNF</w:t>
      </w:r>
      <w:r w:rsidR="00F353F2">
        <w:t>α</w:t>
      </w:r>
      <w:r w:rsidRPr="0072455A">
        <w:rPr>
          <w:vertAlign w:val="superscript"/>
        </w:rPr>
        <w:t>+</w:t>
      </w:r>
      <w:r>
        <w:t xml:space="preserve"> (10.0 ± 1.5% vs. 16.7 ± 1.8%; p&lt;0.02) and IFNγ</w:t>
      </w:r>
      <w:r w:rsidRPr="0072455A">
        <w:rPr>
          <w:vertAlign w:val="superscript"/>
        </w:rPr>
        <w:t>+</w:t>
      </w:r>
      <w:r>
        <w:t>IL-10</w:t>
      </w:r>
      <w:r w:rsidRPr="0072455A">
        <w:rPr>
          <w:vertAlign w:val="superscript"/>
        </w:rPr>
        <w:t>+</w:t>
      </w:r>
      <w:r>
        <w:t xml:space="preserve"> (4.3 ± 0.5% vs. 9.5 ± 1.3%; p&lt;0.02), demonstrating the functionality of the transferred DCs </w:t>
      </w:r>
      <w:r w:rsidRPr="00B604C1">
        <w:rPr>
          <w:b/>
        </w:rPr>
        <w:t>(Fig 5</w:t>
      </w:r>
      <w:r w:rsidR="004C2B4F">
        <w:rPr>
          <w:b/>
        </w:rPr>
        <w:t>B - 5E</w:t>
      </w:r>
      <w:r w:rsidRPr="00B604C1">
        <w:rPr>
          <w:b/>
        </w:rPr>
        <w:t>)</w:t>
      </w:r>
      <w:r>
        <w:t>.  However, transfer of DCs had no significant impact on the ability of CD4</w:t>
      </w:r>
      <w:r w:rsidRPr="005819BF">
        <w:rPr>
          <w:vertAlign w:val="superscript"/>
        </w:rPr>
        <w:t>+</w:t>
      </w:r>
      <w:r>
        <w:t xml:space="preserve"> RTEs to differentiate into effectors with the capacity to produce cytokines other than TNF</w:t>
      </w:r>
      <w:r w:rsidR="00F353F2">
        <w:t>α</w:t>
      </w:r>
      <w:r>
        <w:t xml:space="preserve"> (</w:t>
      </w:r>
      <w:r w:rsidR="004C2B4F">
        <w:rPr>
          <w:b/>
        </w:rPr>
        <w:t>Fig</w:t>
      </w:r>
      <w:r w:rsidRPr="00A01388">
        <w:rPr>
          <w:b/>
        </w:rPr>
        <w:t xml:space="preserve"> 5</w:t>
      </w:r>
      <w:r w:rsidR="004C2B4F">
        <w:rPr>
          <w:b/>
        </w:rPr>
        <w:t>D - 5E</w:t>
      </w:r>
      <w:r>
        <w:t>). These data suggest that competition for DC-derived signals is unlikely to underpin the failure of RTEs to acquire a capacity for IFNγ production during infection.</w:t>
      </w:r>
    </w:p>
    <w:p w14:paraId="21593BBF" w14:textId="77777777" w:rsidR="008D653A" w:rsidRDefault="008D653A" w:rsidP="0061537B">
      <w:pPr>
        <w:spacing w:line="480" w:lineRule="auto"/>
        <w:outlineLvl w:val="0"/>
      </w:pPr>
    </w:p>
    <w:p w14:paraId="3187BB1C" w14:textId="77777777" w:rsidR="008D653A" w:rsidRPr="00EA77A2" w:rsidRDefault="008D653A" w:rsidP="008D653A">
      <w:pPr>
        <w:spacing w:line="480" w:lineRule="auto"/>
        <w:outlineLvl w:val="0"/>
        <w:rPr>
          <w:b/>
          <w:sz w:val="32"/>
        </w:rPr>
      </w:pPr>
      <w:r w:rsidRPr="00EA77A2">
        <w:rPr>
          <w:b/>
          <w:sz w:val="32"/>
        </w:rPr>
        <w:t>CD4</w:t>
      </w:r>
      <w:r w:rsidRPr="00EA77A2">
        <w:rPr>
          <w:b/>
          <w:sz w:val="32"/>
          <w:vertAlign w:val="superscript"/>
        </w:rPr>
        <w:t>+</w:t>
      </w:r>
      <w:r w:rsidRPr="00EA77A2">
        <w:rPr>
          <w:b/>
          <w:sz w:val="32"/>
        </w:rPr>
        <w:t xml:space="preserve"> RTEs can provide host protective immunity in a lymphopenic host</w:t>
      </w:r>
    </w:p>
    <w:p w14:paraId="7755CC33" w14:textId="585A7722" w:rsidR="008D653A" w:rsidRDefault="008D653A" w:rsidP="008D653A">
      <w:pPr>
        <w:spacing w:line="480" w:lineRule="auto"/>
        <w:outlineLvl w:val="0"/>
      </w:pPr>
      <w:r>
        <w:t>Our collective data suggest that whereas the commitment to enhanced effector cytokine production is a feature of the polyclonal CD4</w:t>
      </w:r>
      <w:r w:rsidRPr="00CF2601">
        <w:rPr>
          <w:vertAlign w:val="superscript"/>
        </w:rPr>
        <w:t>+</w:t>
      </w:r>
      <w:r>
        <w:t xml:space="preserve"> T cell population in infected mice, this does not extend to the CD4</w:t>
      </w:r>
      <w:r w:rsidRPr="00CF2601">
        <w:rPr>
          <w:vertAlign w:val="superscript"/>
        </w:rPr>
        <w:t>+</w:t>
      </w:r>
      <w:r>
        <w:t xml:space="preserve"> RTE population. To rule out the possibility that intra-thymic presentation of </w:t>
      </w:r>
      <w:r w:rsidRPr="00CF2601">
        <w:rPr>
          <w:i/>
        </w:rPr>
        <w:t>Leishmania</w:t>
      </w:r>
      <w:r>
        <w:t xml:space="preserve"> antigens had led to clonal deletion of </w:t>
      </w:r>
      <w:r w:rsidRPr="00CF2601">
        <w:rPr>
          <w:i/>
        </w:rPr>
        <w:t>Leishmania</w:t>
      </w:r>
      <w:r>
        <w:t>-reactive T cells from the RTE repertoire and to confirm whether these RTE could differentiate into effector cells in the environment of a naïve lymphopenic host, we sorted recipient CD4</w:t>
      </w:r>
      <w:r w:rsidRPr="009A18FA">
        <w:rPr>
          <w:vertAlign w:val="superscript"/>
        </w:rPr>
        <w:t>+</w:t>
      </w:r>
      <w:r>
        <w:t xml:space="preserve"> T cells and CD4</w:t>
      </w:r>
      <w:r w:rsidRPr="009A18FA">
        <w:rPr>
          <w:vertAlign w:val="superscript"/>
        </w:rPr>
        <w:t>+</w:t>
      </w:r>
      <w:r>
        <w:t xml:space="preserve"> RTEs from infected mice and CD4</w:t>
      </w:r>
      <w:r w:rsidRPr="00CF2601">
        <w:rPr>
          <w:vertAlign w:val="superscript"/>
        </w:rPr>
        <w:t>+</w:t>
      </w:r>
      <w:r>
        <w:t xml:space="preserve"> T cells from naïve mice and adoptively transferred each population into naïve RAG2</w:t>
      </w:r>
      <w:r w:rsidRPr="00DC6954">
        <w:rPr>
          <w:vertAlign w:val="superscript"/>
        </w:rPr>
        <w:t>-/-</w:t>
      </w:r>
      <w:r>
        <w:t xml:space="preserve"> recipients (</w:t>
      </w:r>
      <w:r w:rsidRPr="00205856">
        <w:rPr>
          <w:b/>
        </w:rPr>
        <w:t xml:space="preserve">Fig </w:t>
      </w:r>
      <w:r>
        <w:rPr>
          <w:b/>
        </w:rPr>
        <w:t>6</w:t>
      </w:r>
      <w:r>
        <w:t>).  One day post transfer, RAG2</w:t>
      </w:r>
      <w:r w:rsidRPr="00DC6954">
        <w:rPr>
          <w:vertAlign w:val="superscript"/>
        </w:rPr>
        <w:t>-/-</w:t>
      </w:r>
      <w:r>
        <w:t xml:space="preserve"> mice were infected with </w:t>
      </w:r>
      <w:r w:rsidRPr="009A18FA">
        <w:rPr>
          <w:i/>
        </w:rPr>
        <w:t>L. donovani</w:t>
      </w:r>
      <w:r>
        <w:t xml:space="preserve"> and the outcome of infection assessed at day 28 p.i., as a measure of functional antigen-specific T cell responses.  Adoptive transfer of naïve CD4</w:t>
      </w:r>
      <w:r w:rsidRPr="00991075">
        <w:rPr>
          <w:vertAlign w:val="superscript"/>
        </w:rPr>
        <w:t>+</w:t>
      </w:r>
      <w:r>
        <w:t xml:space="preserve"> T cells, recipient CD4</w:t>
      </w:r>
      <w:r w:rsidRPr="00991075">
        <w:rPr>
          <w:vertAlign w:val="superscript"/>
        </w:rPr>
        <w:t>+</w:t>
      </w:r>
      <w:r>
        <w:t xml:space="preserve"> T cells from infected mice and CD4</w:t>
      </w:r>
      <w:r w:rsidRPr="00CC36AD">
        <w:rPr>
          <w:vertAlign w:val="superscript"/>
        </w:rPr>
        <w:t>+</w:t>
      </w:r>
      <w:r>
        <w:t xml:space="preserve"> RTE’s all reconstituted protection in these RAG recipients</w:t>
      </w:r>
      <w:r w:rsidR="00662834">
        <w:t>, with no differences in the extent of hepatomegaly</w:t>
      </w:r>
      <w:r>
        <w:t>.  Of note, the frequency of FoxP3</w:t>
      </w:r>
      <w:r w:rsidRPr="00CF2601">
        <w:rPr>
          <w:vertAlign w:val="superscript"/>
        </w:rPr>
        <w:t>+</w:t>
      </w:r>
      <w:r>
        <w:t xml:space="preserve"> CD4</w:t>
      </w:r>
      <w:r w:rsidRPr="00DC6954">
        <w:rPr>
          <w:vertAlign w:val="superscript"/>
        </w:rPr>
        <w:t>+</w:t>
      </w:r>
      <w:r>
        <w:t xml:space="preserve"> T cells within the adoptively </w:t>
      </w:r>
      <w:r>
        <w:lastRenderedPageBreak/>
        <w:t>transferred host at day 28 post infection was not indicative of the level of adoptive protection provided (CD4</w:t>
      </w:r>
      <w:r w:rsidRPr="00CF2601">
        <w:rPr>
          <w:vertAlign w:val="superscript"/>
        </w:rPr>
        <w:t>+</w:t>
      </w:r>
      <w:r>
        <w:t xml:space="preserve"> naïve, 3.5±0.87; CD4</w:t>
      </w:r>
      <w:r w:rsidRPr="00CF2601">
        <w:rPr>
          <w:vertAlign w:val="superscript"/>
        </w:rPr>
        <w:t>+</w:t>
      </w:r>
      <w:r>
        <w:t xml:space="preserve"> “recipient”, 0.2±0.07; CD4</w:t>
      </w:r>
      <w:r w:rsidRPr="00CF2601">
        <w:rPr>
          <w:vertAlign w:val="superscript"/>
        </w:rPr>
        <w:t xml:space="preserve">+ </w:t>
      </w:r>
      <w:r>
        <w:t>RTE, 1.47±0.56) or different between mice receiving CD4</w:t>
      </w:r>
      <w:r w:rsidRPr="00DC6954">
        <w:rPr>
          <w:vertAlign w:val="superscript"/>
        </w:rPr>
        <w:t>+</w:t>
      </w:r>
      <w:r>
        <w:t xml:space="preserve"> RTEs and mature recipient CD4</w:t>
      </w:r>
      <w:r w:rsidRPr="00DC6954">
        <w:rPr>
          <w:vertAlign w:val="superscript"/>
        </w:rPr>
        <w:t>+</w:t>
      </w:r>
      <w:r>
        <w:t xml:space="preserve"> T cells. </w:t>
      </w:r>
      <w:r w:rsidR="00D073F7" w:rsidRPr="00AB1AF0">
        <w:t>To confirm the cytokine-producing capacity of RTEs that</w:t>
      </w:r>
      <w:r w:rsidR="006F6B7F" w:rsidRPr="00AB1AF0">
        <w:t xml:space="preserve"> mediate protection in </w:t>
      </w:r>
      <w:r w:rsidR="00861B2C" w:rsidRPr="00AB1AF0">
        <w:t>infected RAG2</w:t>
      </w:r>
      <w:r w:rsidR="00861B2C" w:rsidRPr="00AB1AF0">
        <w:rPr>
          <w:vertAlign w:val="superscript"/>
        </w:rPr>
        <w:t>-/-</w:t>
      </w:r>
      <w:r w:rsidR="00861B2C" w:rsidRPr="00AB1AF0">
        <w:t xml:space="preserve"> mice</w:t>
      </w:r>
      <w:r w:rsidR="00D073F7" w:rsidRPr="00AB1AF0">
        <w:t xml:space="preserve">, we stained splenic T cells </w:t>
      </w:r>
      <w:r w:rsidR="00E224A0" w:rsidRPr="00AB1AF0">
        <w:t xml:space="preserve">isolated from these mice </w:t>
      </w:r>
      <w:r w:rsidR="00D073F7" w:rsidRPr="00AB1AF0">
        <w:t>for IFNγ, TNF</w:t>
      </w:r>
      <w:r w:rsidR="00F353F2" w:rsidRPr="00AB1AF0">
        <w:t>α</w:t>
      </w:r>
      <w:r w:rsidR="00D073F7" w:rsidRPr="00AB1AF0">
        <w:t xml:space="preserve"> and IL-10.  We found no significant difference in cytokine production (quantitatively or qualitatively) between transferred naïve CD4</w:t>
      </w:r>
      <w:r w:rsidR="00D073F7" w:rsidRPr="00AB1AF0">
        <w:rPr>
          <w:vertAlign w:val="superscript"/>
        </w:rPr>
        <w:t>+</w:t>
      </w:r>
      <w:r w:rsidR="00D073F7" w:rsidRPr="00AB1AF0">
        <w:t xml:space="preserve"> T cells</w:t>
      </w:r>
      <w:r w:rsidR="0027467A" w:rsidRPr="00AB1AF0">
        <w:t>, recipient CD4</w:t>
      </w:r>
      <w:r w:rsidR="0027467A" w:rsidRPr="00AB1AF0">
        <w:rPr>
          <w:vertAlign w:val="superscript"/>
        </w:rPr>
        <w:t>+</w:t>
      </w:r>
      <w:r w:rsidR="0027467A" w:rsidRPr="00AB1AF0">
        <w:t xml:space="preserve"> T cells from infected mice or </w:t>
      </w:r>
      <w:r w:rsidR="00D073F7" w:rsidRPr="00AB1AF0">
        <w:t>CD4</w:t>
      </w:r>
      <w:r w:rsidR="00D073F7" w:rsidRPr="00AB1AF0">
        <w:rPr>
          <w:vertAlign w:val="superscript"/>
        </w:rPr>
        <w:t>+</w:t>
      </w:r>
      <w:r w:rsidR="00D073F7" w:rsidRPr="00AB1AF0">
        <w:t xml:space="preserve"> RTEs</w:t>
      </w:r>
      <w:r w:rsidR="0027467A" w:rsidRPr="00AB1AF0">
        <w:t xml:space="preserve"> from infected mice,</w:t>
      </w:r>
      <w:r w:rsidR="00D073F7" w:rsidRPr="00AB1AF0">
        <w:t xml:space="preserve"> indicating that </w:t>
      </w:r>
      <w:r w:rsidR="0027467A" w:rsidRPr="00AB1AF0">
        <w:t xml:space="preserve">under these conditions </w:t>
      </w:r>
      <w:r w:rsidR="00D073F7" w:rsidRPr="00AB1AF0">
        <w:t xml:space="preserve">RTEs </w:t>
      </w:r>
      <w:r w:rsidR="0027467A" w:rsidRPr="00AB1AF0">
        <w:t xml:space="preserve">have the capacity to </w:t>
      </w:r>
      <w:r w:rsidR="00D073F7" w:rsidRPr="00AB1AF0">
        <w:t xml:space="preserve">acquire effector function to the same extent as </w:t>
      </w:r>
      <w:r w:rsidR="0027467A" w:rsidRPr="00AB1AF0">
        <w:t xml:space="preserve">other </w:t>
      </w:r>
      <w:r w:rsidR="00D073F7" w:rsidRPr="00AB1AF0">
        <w:t>CD4</w:t>
      </w:r>
      <w:r w:rsidR="00D073F7" w:rsidRPr="00AB1AF0">
        <w:rPr>
          <w:vertAlign w:val="superscript"/>
        </w:rPr>
        <w:t>+</w:t>
      </w:r>
      <w:r w:rsidR="00D073F7" w:rsidRPr="00AB1AF0">
        <w:t xml:space="preserve"> T cell</w:t>
      </w:r>
      <w:r w:rsidR="0027467A" w:rsidRPr="00AB1AF0">
        <w:t xml:space="preserve"> population</w:t>
      </w:r>
      <w:r w:rsidR="00D073F7" w:rsidRPr="00AB1AF0">
        <w:t>s (</w:t>
      </w:r>
      <w:r w:rsidR="004C2B4F" w:rsidRPr="00AB1AF0">
        <w:rPr>
          <w:b/>
        </w:rPr>
        <w:t>Fig</w:t>
      </w:r>
      <w:r w:rsidR="00D073F7" w:rsidRPr="00AB1AF0">
        <w:rPr>
          <w:b/>
        </w:rPr>
        <w:t xml:space="preserve"> 6C</w:t>
      </w:r>
      <w:r w:rsidR="004C2B4F" w:rsidRPr="00AB1AF0">
        <w:rPr>
          <w:b/>
        </w:rPr>
        <w:t xml:space="preserve"> </w:t>
      </w:r>
      <w:r w:rsidR="00D073F7" w:rsidRPr="00AB1AF0">
        <w:rPr>
          <w:b/>
        </w:rPr>
        <w:t>-</w:t>
      </w:r>
      <w:r w:rsidR="00EA77A2" w:rsidRPr="00AB1AF0">
        <w:rPr>
          <w:b/>
        </w:rPr>
        <w:t xml:space="preserve"> </w:t>
      </w:r>
      <w:r w:rsidR="004C2B4F" w:rsidRPr="00AB1AF0">
        <w:rPr>
          <w:b/>
        </w:rPr>
        <w:t>6</w:t>
      </w:r>
      <w:r w:rsidR="00D073F7" w:rsidRPr="00AB1AF0">
        <w:rPr>
          <w:b/>
        </w:rPr>
        <w:t>E</w:t>
      </w:r>
      <w:r w:rsidR="00D073F7" w:rsidRPr="00AB1AF0">
        <w:t xml:space="preserve">). </w:t>
      </w:r>
      <w:r w:rsidR="0027467A" w:rsidRPr="00AB1AF0">
        <w:t xml:space="preserve"> </w:t>
      </w:r>
      <w:r w:rsidR="00D073F7" w:rsidRPr="00AB1AF0">
        <w:t>Together these data confirm that CD4</w:t>
      </w:r>
      <w:r w:rsidR="00D073F7" w:rsidRPr="00AB1AF0">
        <w:rPr>
          <w:vertAlign w:val="superscript"/>
        </w:rPr>
        <w:t>+</w:t>
      </w:r>
      <w:r w:rsidR="00D073F7" w:rsidRPr="00AB1AF0">
        <w:t xml:space="preserve"> RTEs retain antigen specificity for </w:t>
      </w:r>
      <w:r w:rsidR="00D073F7" w:rsidRPr="00AB1AF0">
        <w:rPr>
          <w:i/>
        </w:rPr>
        <w:t>L. donovani</w:t>
      </w:r>
      <w:r w:rsidR="0027467A" w:rsidRPr="00AB1AF0">
        <w:t xml:space="preserve">, </w:t>
      </w:r>
      <w:r w:rsidR="00D073F7" w:rsidRPr="00AB1AF0">
        <w:t>provide good protection against infection and undergo efficient effector cell differentiation when transferred and allowed to expand in a lymphopenic environment.</w:t>
      </w:r>
      <w:r w:rsidR="00483BF2" w:rsidRPr="00AB1AF0">
        <w:t xml:space="preserve"> Of note the proportions of IFNγ</w:t>
      </w:r>
      <w:r w:rsidR="00483BF2" w:rsidRPr="00AB1AF0">
        <w:rPr>
          <w:vertAlign w:val="superscript"/>
        </w:rPr>
        <w:t>+</w:t>
      </w:r>
      <w:r w:rsidR="00483BF2" w:rsidRPr="00AB1AF0">
        <w:t xml:space="preserve"> and IFNγ</w:t>
      </w:r>
      <w:r w:rsidR="00483BF2" w:rsidRPr="00AB1AF0">
        <w:rPr>
          <w:vertAlign w:val="superscript"/>
        </w:rPr>
        <w:t>+</w:t>
      </w:r>
      <w:r w:rsidR="00483BF2" w:rsidRPr="00AB1AF0">
        <w:t>TNF</w:t>
      </w:r>
      <w:r w:rsidR="00F353F2" w:rsidRPr="00AB1AF0">
        <w:t>α</w:t>
      </w:r>
      <w:r w:rsidR="00483BF2" w:rsidRPr="00AB1AF0">
        <w:rPr>
          <w:vertAlign w:val="superscript"/>
        </w:rPr>
        <w:t>+</w:t>
      </w:r>
      <w:r w:rsidR="00483BF2" w:rsidRPr="00AB1AF0">
        <w:t xml:space="preserve"> cells in these RAG recipients </w:t>
      </w:r>
      <w:r w:rsidR="00F353F2" w:rsidRPr="00AB1AF0">
        <w:t xml:space="preserve">was similar to that seen for recipient cells in </w:t>
      </w:r>
      <w:r w:rsidR="00483BF2" w:rsidRPr="00AB1AF0">
        <w:t>bus</w:t>
      </w:r>
      <w:r w:rsidR="004C2B4F" w:rsidRPr="00AB1AF0">
        <w:t xml:space="preserve">ulfan chimeras (comparing </w:t>
      </w:r>
      <w:r w:rsidR="004C2B4F" w:rsidRPr="00AB1AF0">
        <w:rPr>
          <w:b/>
        </w:rPr>
        <w:t>Fig 6D</w:t>
      </w:r>
      <w:r w:rsidR="004C2B4F" w:rsidRPr="00AB1AF0">
        <w:t xml:space="preserve"> and </w:t>
      </w:r>
      <w:r w:rsidR="004C2B4F" w:rsidRPr="00AB1AF0">
        <w:rPr>
          <w:b/>
        </w:rPr>
        <w:t>Fig</w:t>
      </w:r>
      <w:r w:rsidR="00483BF2" w:rsidRPr="00AB1AF0">
        <w:rPr>
          <w:b/>
        </w:rPr>
        <w:t xml:space="preserve"> 3E</w:t>
      </w:r>
      <w:r w:rsidR="00483BF2" w:rsidRPr="00AB1AF0">
        <w:t>) suggesting</w:t>
      </w:r>
      <w:r w:rsidR="00F353F2" w:rsidRPr="00AB1AF0">
        <w:t xml:space="preserve"> that </w:t>
      </w:r>
      <w:r w:rsidR="0075768A" w:rsidRPr="00AB1AF0">
        <w:t xml:space="preserve">both </w:t>
      </w:r>
      <w:r w:rsidR="002E3654" w:rsidRPr="00AB1AF0">
        <w:t xml:space="preserve">these </w:t>
      </w:r>
      <w:r w:rsidR="00F353F2" w:rsidRPr="00AB1AF0">
        <w:t>single and dual cytokine-</w:t>
      </w:r>
      <w:r w:rsidR="002E3654" w:rsidRPr="00AB1AF0">
        <w:t>producing cell populations</w:t>
      </w:r>
      <w:r w:rsidR="00483BF2" w:rsidRPr="00AB1AF0">
        <w:t xml:space="preserve"> </w:t>
      </w:r>
      <w:r w:rsidR="0075768A" w:rsidRPr="00AB1AF0">
        <w:t xml:space="preserve">may be associated with </w:t>
      </w:r>
      <w:r w:rsidR="00483BF2" w:rsidRPr="00AB1AF0">
        <w:t>protective function.</w:t>
      </w:r>
      <w:r w:rsidR="00483BF2">
        <w:t xml:space="preserve"> </w:t>
      </w:r>
    </w:p>
    <w:p w14:paraId="21011A7F" w14:textId="77777777" w:rsidR="0061537B" w:rsidRPr="002916BC" w:rsidRDefault="0061537B" w:rsidP="002242FA">
      <w:pPr>
        <w:spacing w:line="480" w:lineRule="auto"/>
        <w:outlineLvl w:val="0"/>
      </w:pPr>
    </w:p>
    <w:p w14:paraId="0F67562D" w14:textId="4B58FAA7" w:rsidR="00CB04DB" w:rsidRPr="00EC5B28" w:rsidRDefault="006A2E9C" w:rsidP="002242FA">
      <w:pPr>
        <w:spacing w:line="480" w:lineRule="auto"/>
        <w:outlineLvl w:val="0"/>
        <w:rPr>
          <w:sz w:val="36"/>
        </w:rPr>
      </w:pPr>
      <w:r w:rsidRPr="00EC5B28">
        <w:rPr>
          <w:b/>
          <w:sz w:val="36"/>
        </w:rPr>
        <w:t>D</w:t>
      </w:r>
      <w:r w:rsidR="00CB04DB" w:rsidRPr="00EC5B28">
        <w:rPr>
          <w:b/>
          <w:sz w:val="36"/>
        </w:rPr>
        <w:t>iscussion</w:t>
      </w:r>
    </w:p>
    <w:p w14:paraId="0A61B140" w14:textId="7160F118" w:rsidR="00EB5939" w:rsidRDefault="00394488" w:rsidP="002242FA">
      <w:pPr>
        <w:spacing w:line="480" w:lineRule="auto"/>
        <w:rPr>
          <w:lang w:val="en-GB"/>
        </w:rPr>
      </w:pPr>
      <w:r>
        <w:rPr>
          <w:lang w:val="en-GB"/>
        </w:rPr>
        <w:t xml:space="preserve">Immune responses during the chronic stages of </w:t>
      </w:r>
      <w:r w:rsidRPr="00DC6954">
        <w:rPr>
          <w:i/>
          <w:lang w:val="en-GB"/>
        </w:rPr>
        <w:t>L. donovani</w:t>
      </w:r>
      <w:r>
        <w:rPr>
          <w:lang w:val="en-GB"/>
        </w:rPr>
        <w:t xml:space="preserve"> infection are </w:t>
      </w:r>
      <w:r w:rsidR="00B979A2">
        <w:rPr>
          <w:lang w:val="en-GB"/>
        </w:rPr>
        <w:t>compromised</w:t>
      </w:r>
      <w:r>
        <w:rPr>
          <w:lang w:val="en-GB"/>
        </w:rPr>
        <w:t xml:space="preserve"> by the collective actions of regulatory cytok</w:t>
      </w:r>
      <w:r w:rsidR="00C07F94">
        <w:rPr>
          <w:lang w:val="en-GB"/>
        </w:rPr>
        <w:t xml:space="preserve">ines including IL-10 and TGFβ, </w:t>
      </w:r>
      <w:r>
        <w:rPr>
          <w:lang w:val="en-GB"/>
        </w:rPr>
        <w:t xml:space="preserve">by changes to the tissue microenvironment, and by </w:t>
      </w:r>
      <w:r w:rsidR="00F60D28">
        <w:rPr>
          <w:lang w:val="en-GB"/>
        </w:rPr>
        <w:t xml:space="preserve">T </w:t>
      </w:r>
      <w:r>
        <w:rPr>
          <w:lang w:val="en-GB"/>
        </w:rPr>
        <w:t>cel</w:t>
      </w:r>
      <w:r w:rsidR="00F60D28">
        <w:rPr>
          <w:lang w:val="en-GB"/>
        </w:rPr>
        <w:t>l</w:t>
      </w:r>
      <w:r>
        <w:rPr>
          <w:lang w:val="en-GB"/>
        </w:rPr>
        <w:t xml:space="preserve"> intrinsic </w:t>
      </w:r>
      <w:r w:rsidR="00F60D28">
        <w:rPr>
          <w:lang w:val="en-GB"/>
        </w:rPr>
        <w:t xml:space="preserve">functional </w:t>
      </w:r>
      <w:r>
        <w:rPr>
          <w:lang w:val="en-GB"/>
        </w:rPr>
        <w:t xml:space="preserve">defects </w:t>
      </w:r>
      <w:r w:rsidR="00F60D28">
        <w:rPr>
          <w:lang w:val="en-GB"/>
        </w:rPr>
        <w:t xml:space="preserve">such as </w:t>
      </w:r>
      <w:r>
        <w:rPr>
          <w:lang w:val="en-GB"/>
        </w:rPr>
        <w:t>anergy and / or exhaustion</w:t>
      </w:r>
      <w:r w:rsidR="00C07F94">
        <w:rPr>
          <w:lang w:val="en-GB"/>
        </w:rPr>
        <w:t xml:space="preserve"> (reviewed in </w:t>
      </w:r>
      <w:r w:rsidR="00C07F94">
        <w:rPr>
          <w:lang w:val="en-GB"/>
        </w:rPr>
        <w:fldChar w:fldCharType="begin"/>
      </w:r>
      <w:r w:rsidR="00AB1AF0">
        <w:rPr>
          <w:lang w:val="en-GB"/>
        </w:rPr>
        <w:instrText xml:space="preserve"> ADDIN EN.CITE &lt;EndNote&gt;&lt;Cite&gt;&lt;Author&gt;Faleiro&lt;/Author&gt;&lt;Year&gt;2014&lt;/Year&gt;&lt;RecNum&gt;116&lt;/RecNum&gt;&lt;DisplayText&gt;[7]&lt;/DisplayText&gt;&lt;record&gt;&lt;rec-number&gt;116&lt;/rec-number&gt;&lt;foreign-keys&gt;&lt;key app="EN" db-id="2rfdsxszntza9oe0v5rppfdwawf9ptvdsdr0"&gt;116&lt;/key&gt;&lt;/foreign-keys&gt;&lt;ref-type name="Journal Article"&gt;17&lt;/ref-type&gt;&lt;contributors&gt;&lt;authors&gt;&lt;author&gt;Faleiro, R. J.&lt;/author&gt;&lt;author&gt;Kumar, R.&lt;/author&gt;&lt;author&gt;Hafner, L. M.&lt;/author&gt;&lt;author&gt;Engwerda, C. R.&lt;/author&gt;&lt;/authors&gt;&lt;/contributors&gt;&lt;auth-address&gt;QIMR Berghofer, Brisbane, Australia; Queensland University of Technology, Brisbane, Australia.&amp;#xD;QIMR Berghofer, Brisbane, Australia.&amp;#xD;Queensland University of Technology, Brisbane, Australia.&lt;/auth-address&gt;&lt;titles&gt;&lt;title&gt;Immune regulation during chronic visceral leishmaniasis&lt;/title&gt;&lt;secondary-title&gt;PLoS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diseases&lt;/abbr-1&gt;&lt;/alt-periodical&gt;&lt;pages&gt;e2914&lt;/pages&gt;&lt;volume&gt;8&lt;/volume&gt;&lt;number&gt;7&lt;/number&gt;&lt;edition&gt;2014/07/11&lt;/edition&gt;&lt;keywords&gt;&lt;keyword&gt;Animals&lt;/keyword&gt;&lt;keyword&gt;Chronic Disease&lt;/keyword&gt;&lt;keyword&gt;Disease Models, Animal&lt;/keyword&gt;&lt;keyword&gt;Humans&lt;/keyword&gt;&lt;keyword&gt;Leishmaniasis Vaccines&lt;/keyword&gt;&lt;keyword&gt;Leishmaniasis, Visceral/*drug therapy/*immunology&lt;/keyword&gt;&lt;/keywords&gt;&lt;dates&gt;&lt;year&gt;2014&lt;/year&gt;&lt;pub-dates&gt;&lt;date&gt;Jul&lt;/date&gt;&lt;/pub-dates&gt;&lt;/dates&gt;&lt;isbn&gt;1935-2735 (Electronic)&amp;#xD;1935-2727 (Linking)&lt;/isbn&gt;&lt;accession-num&gt;25010815&lt;/accession-num&gt;&lt;work-type&gt;Research Support, Non-U.S. Gov&amp;apos;t&amp;#xD;Review&lt;/work-type&gt;&lt;urls&gt;&lt;related-urls&gt;&lt;url&gt;http://www.ncbi.nlm.nih.gov/pubmed/25010815&lt;/url&gt;&lt;/related-urls&gt;&lt;/urls&gt;&lt;custom2&gt;4091888&lt;/custom2&gt;&lt;electronic-resource-num&gt;10.1371/journal.pntd.0002914&lt;/electronic-resource-num&gt;&lt;language&gt;eng&lt;/language&gt;&lt;/record&gt;&lt;/Cite&gt;&lt;/EndNote&gt;</w:instrText>
      </w:r>
      <w:r w:rsidR="00C07F94">
        <w:rPr>
          <w:lang w:val="en-GB"/>
        </w:rPr>
        <w:fldChar w:fldCharType="separate"/>
      </w:r>
      <w:r w:rsidR="00AB1AF0">
        <w:rPr>
          <w:noProof/>
          <w:lang w:val="en-GB"/>
        </w:rPr>
        <w:t>[</w:t>
      </w:r>
      <w:del w:id="184" w:author="Paul Kaye" w:date="2016-09-16T13:21:00Z">
        <w:r w:rsidR="00AB1AF0" w:rsidDel="00AC127D">
          <w:rPr>
            <w:noProof/>
            <w:lang w:val="en-GB"/>
          </w:rPr>
          <w:delText>7</w:delText>
        </w:r>
      </w:del>
      <w:ins w:id="185" w:author="Paul Kaye" w:date="2016-09-16T13:21:00Z">
        <w:r w:rsidR="00AC127D">
          <w:rPr>
            <w:noProof/>
            <w:lang w:val="en-GB"/>
          </w:rPr>
          <w:fldChar w:fldCharType="begin"/>
        </w:r>
        <w:r w:rsidR="00AC127D">
          <w:rPr>
            <w:noProof/>
            <w:lang w:val="en-GB"/>
          </w:rPr>
          <w:instrText xml:space="preserve"> HYPERLINK \l "_ENREF_7" \o "Faleiro, 2014 #116" </w:instrText>
        </w:r>
      </w:ins>
      <w:r w:rsidR="00AC127D">
        <w:rPr>
          <w:noProof/>
          <w:lang w:val="en-GB"/>
        </w:rPr>
        <w:fldChar w:fldCharType="separate"/>
      </w:r>
      <w:ins w:id="186" w:author="Paul Kaye" w:date="2016-09-16T13:21:00Z">
        <w:r w:rsidR="00AC127D">
          <w:rPr>
            <w:noProof/>
            <w:lang w:val="en-GB"/>
          </w:rPr>
          <w:t>7</w:t>
        </w:r>
        <w:r w:rsidR="00AC127D">
          <w:rPr>
            <w:noProof/>
            <w:lang w:val="en-GB"/>
          </w:rPr>
          <w:fldChar w:fldCharType="end"/>
        </w:r>
      </w:ins>
      <w:r w:rsidR="00AB1AF0">
        <w:rPr>
          <w:noProof/>
          <w:lang w:val="en-GB"/>
        </w:rPr>
        <w:t>]</w:t>
      </w:r>
      <w:r w:rsidR="00C07F94">
        <w:rPr>
          <w:lang w:val="en-GB"/>
        </w:rPr>
        <w:fldChar w:fldCharType="end"/>
      </w:r>
      <w:r w:rsidR="00432DC4">
        <w:rPr>
          <w:lang w:val="en-GB"/>
        </w:rPr>
        <w:t>)</w:t>
      </w:r>
      <w:r>
        <w:rPr>
          <w:lang w:val="en-GB"/>
        </w:rPr>
        <w:t xml:space="preserve">.  </w:t>
      </w:r>
      <w:r w:rsidR="00443E37" w:rsidRPr="00AB1AF0">
        <w:rPr>
          <w:lang w:val="en-GB"/>
        </w:rPr>
        <w:t>Although RTEs already in the periphery may contribute to the primary immune response to infection,</w:t>
      </w:r>
      <w:r w:rsidR="00443E37">
        <w:rPr>
          <w:lang w:val="en-GB"/>
        </w:rPr>
        <w:t xml:space="preserve"> t</w:t>
      </w:r>
      <w:r w:rsidR="00F60D28">
        <w:rPr>
          <w:lang w:val="en-GB"/>
        </w:rPr>
        <w:t xml:space="preserve">he fate of recent thymic </w:t>
      </w:r>
      <w:r w:rsidR="00BB7CE2">
        <w:rPr>
          <w:lang w:val="en-GB"/>
        </w:rPr>
        <w:t>emi</w:t>
      </w:r>
      <w:r w:rsidR="00F60D28">
        <w:rPr>
          <w:lang w:val="en-GB"/>
        </w:rPr>
        <w:t xml:space="preserve">grants </w:t>
      </w:r>
      <w:r w:rsidR="00BB7CE2">
        <w:rPr>
          <w:lang w:val="en-GB"/>
        </w:rPr>
        <w:t xml:space="preserve">that </w:t>
      </w:r>
      <w:r w:rsidR="00F60D28">
        <w:rPr>
          <w:lang w:val="en-GB"/>
        </w:rPr>
        <w:t>emerg</w:t>
      </w:r>
      <w:r w:rsidR="00BB7CE2">
        <w:rPr>
          <w:lang w:val="en-GB"/>
        </w:rPr>
        <w:t xml:space="preserve">e </w:t>
      </w:r>
      <w:r w:rsidR="00BB7CE2">
        <w:rPr>
          <w:lang w:val="en-GB"/>
        </w:rPr>
        <w:lastRenderedPageBreak/>
        <w:t xml:space="preserve">from the thymus </w:t>
      </w:r>
      <w:r w:rsidR="00F60D28">
        <w:rPr>
          <w:lang w:val="en-GB"/>
        </w:rPr>
        <w:t>into this complex environment has not been previously studied</w:t>
      </w:r>
      <w:r w:rsidR="00BB7CE2">
        <w:rPr>
          <w:lang w:val="en-GB"/>
        </w:rPr>
        <w:t>, but has important implications for the design of therapeutic strategies to enhance host protective immunity during chronic infection.  Here report that CD4</w:t>
      </w:r>
      <w:r w:rsidR="00BB7CE2" w:rsidRPr="00DC6954">
        <w:rPr>
          <w:vertAlign w:val="superscript"/>
          <w:lang w:val="en-GB"/>
        </w:rPr>
        <w:t>+</w:t>
      </w:r>
      <w:r w:rsidR="003007E6">
        <w:rPr>
          <w:lang w:val="en-GB"/>
        </w:rPr>
        <w:t xml:space="preserve"> RTE’s</w:t>
      </w:r>
      <w:r w:rsidR="00BB7CE2">
        <w:rPr>
          <w:lang w:val="en-GB"/>
        </w:rPr>
        <w:t xml:space="preserve"> become partially activated and home to sites of infection in the liver, yet fail to acquire full effector function in the environment of the chronically infected host.  Nevertheless, these cells have retained functional host protective capacity as demonstrated by transfer into lymphopenic hosts</w:t>
      </w:r>
      <w:r w:rsidR="007543AD">
        <w:rPr>
          <w:lang w:val="en-GB"/>
        </w:rPr>
        <w:t>, suggesting that their effector function could be mobil</w:t>
      </w:r>
      <w:r w:rsidR="00250888">
        <w:rPr>
          <w:lang w:val="en-GB"/>
        </w:rPr>
        <w:t>ized</w:t>
      </w:r>
      <w:r w:rsidR="007543AD">
        <w:rPr>
          <w:lang w:val="en-GB"/>
        </w:rPr>
        <w:t xml:space="preserve"> for protective benefit.</w:t>
      </w:r>
      <w:r w:rsidR="00BB7CE2">
        <w:rPr>
          <w:lang w:val="en-GB"/>
        </w:rPr>
        <w:t xml:space="preserve"> </w:t>
      </w:r>
    </w:p>
    <w:p w14:paraId="17FD3C78" w14:textId="77777777" w:rsidR="00EB5939" w:rsidRDefault="00EB5939" w:rsidP="002242FA">
      <w:pPr>
        <w:spacing w:line="480" w:lineRule="auto"/>
        <w:rPr>
          <w:lang w:val="en-GB"/>
        </w:rPr>
      </w:pPr>
    </w:p>
    <w:p w14:paraId="69057692" w14:textId="1E1B2AFF" w:rsidR="00743CB5" w:rsidRDefault="007543AD" w:rsidP="002242FA">
      <w:pPr>
        <w:spacing w:line="480" w:lineRule="auto"/>
        <w:rPr>
          <w:lang w:val="en-GB"/>
        </w:rPr>
      </w:pPr>
      <w:r>
        <w:rPr>
          <w:lang w:val="en-GB"/>
        </w:rPr>
        <w:t>Previous s</w:t>
      </w:r>
      <w:r w:rsidR="00361299">
        <w:rPr>
          <w:lang w:val="en-GB"/>
        </w:rPr>
        <w:t xml:space="preserve">tudies have suggested that </w:t>
      </w:r>
      <w:r w:rsidR="004A2695">
        <w:rPr>
          <w:lang w:val="en-GB"/>
        </w:rPr>
        <w:t>disruption</w:t>
      </w:r>
      <w:r w:rsidR="00361299">
        <w:rPr>
          <w:lang w:val="en-GB"/>
        </w:rPr>
        <w:t xml:space="preserve"> to the spatial organisation</w:t>
      </w:r>
      <w:r w:rsidR="004A2695">
        <w:rPr>
          <w:lang w:val="en-GB"/>
        </w:rPr>
        <w:t xml:space="preserve"> </w:t>
      </w:r>
      <w:r w:rsidR="002109C5">
        <w:rPr>
          <w:lang w:val="en-GB"/>
        </w:rPr>
        <w:t xml:space="preserve">of </w:t>
      </w:r>
      <w:r w:rsidR="00361299">
        <w:rPr>
          <w:lang w:val="en-GB"/>
        </w:rPr>
        <w:t>the spleen</w:t>
      </w:r>
      <w:r w:rsidR="004A2695">
        <w:rPr>
          <w:lang w:val="en-GB"/>
        </w:rPr>
        <w:t xml:space="preserve"> during </w:t>
      </w:r>
      <w:r w:rsidR="00361299">
        <w:rPr>
          <w:lang w:val="en-GB"/>
        </w:rPr>
        <w:t>chronic EVL</w:t>
      </w:r>
      <w:r w:rsidR="004A2695">
        <w:rPr>
          <w:lang w:val="en-GB"/>
        </w:rPr>
        <w:t xml:space="preserve"> </w:t>
      </w:r>
      <w:r w:rsidR="003007E6">
        <w:rPr>
          <w:lang w:val="en-GB"/>
        </w:rPr>
        <w:t xml:space="preserve">might </w:t>
      </w:r>
      <w:r w:rsidR="004A2695">
        <w:rPr>
          <w:lang w:val="en-GB"/>
        </w:rPr>
        <w:t xml:space="preserve">result in an inability to </w:t>
      </w:r>
      <w:r w:rsidR="00987E48">
        <w:rPr>
          <w:lang w:val="en-GB"/>
        </w:rPr>
        <w:t>initiate</w:t>
      </w:r>
      <w:r w:rsidR="00361299">
        <w:rPr>
          <w:lang w:val="en-GB"/>
        </w:rPr>
        <w:t xml:space="preserve"> priming of</w:t>
      </w:r>
      <w:r w:rsidR="004A2695">
        <w:rPr>
          <w:lang w:val="en-GB"/>
        </w:rPr>
        <w:t xml:space="preserve"> naïve CD4</w:t>
      </w:r>
      <w:r w:rsidR="004A2695" w:rsidRPr="00B621B8">
        <w:rPr>
          <w:vertAlign w:val="superscript"/>
          <w:lang w:val="en-GB"/>
        </w:rPr>
        <w:t>+</w:t>
      </w:r>
      <w:r w:rsidR="00361299">
        <w:rPr>
          <w:lang w:val="en-GB"/>
        </w:rPr>
        <w:t xml:space="preserve"> T cells</w:t>
      </w:r>
      <w:r w:rsidR="004A2695">
        <w:rPr>
          <w:lang w:val="en-GB"/>
        </w:rPr>
        <w:t xml:space="preserve">. </w:t>
      </w:r>
      <w:r w:rsidR="00ED68BB">
        <w:rPr>
          <w:lang w:val="en-GB"/>
        </w:rPr>
        <w:t>Our data shows</w:t>
      </w:r>
      <w:r w:rsidR="004A2695">
        <w:rPr>
          <w:lang w:val="en-GB"/>
        </w:rPr>
        <w:t xml:space="preserve"> the frequency of CD4</w:t>
      </w:r>
      <w:r w:rsidR="004A2695" w:rsidRPr="007D25C2">
        <w:rPr>
          <w:vertAlign w:val="superscript"/>
          <w:lang w:val="en-GB"/>
        </w:rPr>
        <w:t>+</w:t>
      </w:r>
      <w:r w:rsidR="004A2695">
        <w:rPr>
          <w:lang w:val="en-GB"/>
        </w:rPr>
        <w:t xml:space="preserve"> RTEs expressing </w:t>
      </w:r>
      <w:r w:rsidR="00361299">
        <w:rPr>
          <w:lang w:val="en-GB"/>
        </w:rPr>
        <w:t>the activation marker</w:t>
      </w:r>
      <w:r w:rsidR="00ED68BB">
        <w:rPr>
          <w:lang w:val="en-GB"/>
        </w:rPr>
        <w:t xml:space="preserve"> CD44 increases</w:t>
      </w:r>
      <w:r w:rsidR="004A2695">
        <w:rPr>
          <w:lang w:val="en-GB"/>
        </w:rPr>
        <w:t xml:space="preserve"> significantly in </w:t>
      </w:r>
      <w:r w:rsidR="00361299" w:rsidRPr="00361299">
        <w:rPr>
          <w:i/>
          <w:lang w:val="en-GB"/>
        </w:rPr>
        <w:t>L.</w:t>
      </w:r>
      <w:r w:rsidR="00460E36">
        <w:rPr>
          <w:i/>
          <w:lang w:val="en-GB"/>
        </w:rPr>
        <w:t xml:space="preserve"> </w:t>
      </w:r>
      <w:r w:rsidR="00361299" w:rsidRPr="00361299">
        <w:rPr>
          <w:i/>
          <w:lang w:val="en-GB"/>
        </w:rPr>
        <w:t>donovani</w:t>
      </w:r>
      <w:r w:rsidR="00361299">
        <w:rPr>
          <w:lang w:val="en-GB"/>
        </w:rPr>
        <w:t>-</w:t>
      </w:r>
      <w:r w:rsidR="004A2695">
        <w:rPr>
          <w:lang w:val="en-GB"/>
        </w:rPr>
        <w:t>infected animals, suggesting that CD4</w:t>
      </w:r>
      <w:r w:rsidR="004A2695" w:rsidRPr="000E132B">
        <w:rPr>
          <w:vertAlign w:val="superscript"/>
          <w:lang w:val="en-GB"/>
        </w:rPr>
        <w:t>+</w:t>
      </w:r>
      <w:r w:rsidR="00AB493C">
        <w:rPr>
          <w:lang w:val="en-GB"/>
        </w:rPr>
        <w:t xml:space="preserve"> RTEs are </w:t>
      </w:r>
      <w:r w:rsidR="00432DC4">
        <w:rPr>
          <w:lang w:val="en-GB"/>
        </w:rPr>
        <w:t xml:space="preserve">at least partially </w:t>
      </w:r>
      <w:r w:rsidR="004A2695">
        <w:rPr>
          <w:lang w:val="en-GB"/>
        </w:rPr>
        <w:t>activated during an ongoing infection.</w:t>
      </w:r>
      <w:r w:rsidR="002417B0" w:rsidRPr="002417B0">
        <w:rPr>
          <w:lang w:val="en-GB"/>
        </w:rPr>
        <w:t xml:space="preserve"> </w:t>
      </w:r>
      <w:r w:rsidR="0092617D">
        <w:rPr>
          <w:lang w:val="en-GB"/>
        </w:rPr>
        <w:t xml:space="preserve"> Within the population of cytokine producing RTEs, </w:t>
      </w:r>
      <w:r w:rsidR="002417B0">
        <w:rPr>
          <w:lang w:val="en-GB"/>
        </w:rPr>
        <w:t>however, differentiat</w:t>
      </w:r>
      <w:r w:rsidR="0092617D">
        <w:rPr>
          <w:lang w:val="en-GB"/>
        </w:rPr>
        <w:t xml:space="preserve">ion </w:t>
      </w:r>
      <w:r w:rsidR="002417B0">
        <w:rPr>
          <w:lang w:val="en-GB"/>
        </w:rPr>
        <w:t xml:space="preserve">into </w:t>
      </w:r>
      <w:r w:rsidR="005914B5">
        <w:rPr>
          <w:lang w:val="en-GB"/>
        </w:rPr>
        <w:t>multi</w:t>
      </w:r>
      <w:r w:rsidR="0092617D">
        <w:rPr>
          <w:lang w:val="en-GB"/>
        </w:rPr>
        <w:t xml:space="preserve">functional </w:t>
      </w:r>
      <w:r w:rsidR="00D653F5">
        <w:rPr>
          <w:lang w:val="en-GB"/>
        </w:rPr>
        <w:t>cytokine-expressing CD4</w:t>
      </w:r>
      <w:r w:rsidR="00D653F5" w:rsidRPr="00D653F5">
        <w:rPr>
          <w:vertAlign w:val="superscript"/>
          <w:lang w:val="en-GB"/>
        </w:rPr>
        <w:t>+</w:t>
      </w:r>
      <w:r w:rsidR="00D653F5">
        <w:rPr>
          <w:lang w:val="en-GB"/>
        </w:rPr>
        <w:t xml:space="preserve"> </w:t>
      </w:r>
      <w:r w:rsidR="002417B0">
        <w:rPr>
          <w:lang w:val="en-GB"/>
        </w:rPr>
        <w:t>T cells</w:t>
      </w:r>
      <w:r w:rsidR="001D6FB0" w:rsidRPr="001D6FB0">
        <w:rPr>
          <w:lang w:val="en-GB"/>
        </w:rPr>
        <w:t xml:space="preserve"> </w:t>
      </w:r>
      <w:r w:rsidR="001D6FB0">
        <w:rPr>
          <w:lang w:val="en-GB"/>
        </w:rPr>
        <w:t xml:space="preserve">is impaired.  </w:t>
      </w:r>
      <w:r w:rsidR="001D6FB0" w:rsidRPr="00AB1AF0">
        <w:rPr>
          <w:lang w:val="en-GB"/>
        </w:rPr>
        <w:t>Such multi-functional T cells have been implicated as the major effector cell population in studies aimed at identifying correlates of vaccine-induced protection in leishmaniasis</w:t>
      </w:r>
      <w:r w:rsidR="00483BF2" w:rsidRPr="00AB1AF0">
        <w:rPr>
          <w:lang w:val="en-GB"/>
        </w:rPr>
        <w:t xml:space="preserve"> </w:t>
      </w:r>
      <w:r w:rsidR="00B22303" w:rsidRPr="00AB1AF0">
        <w:rPr>
          <w:lang w:val="en-GB"/>
        </w:rPr>
        <w:fldChar w:fldCharType="begin"/>
      </w:r>
      <w:r w:rsidR="000A0A11" w:rsidRPr="00AB1AF0">
        <w:rPr>
          <w:lang w:val="en-GB"/>
        </w:rPr>
        <w:instrText xml:space="preserve"> ADDIN EN.CITE &lt;EndNote&gt;&lt;Cite&gt;&lt;Author&gt;Darrah&lt;/Author&gt;&lt;Year&gt;2007&lt;/Year&gt;&lt;RecNum&gt;27&lt;/RecNum&gt;&lt;DisplayText&gt;[47]&lt;/DisplayText&gt;&lt;record&gt;&lt;rec-number&gt;27&lt;/rec-number&gt;&lt;foreign-keys&gt;&lt;key app="EN" db-id="2rfdsxszntza9oe0v5rppfdwawf9ptvdsdr0"&gt;27&lt;/key&gt;&lt;/foreign-keys&gt;&lt;ref-type name="Journal Article"&gt;17&lt;/ref-type&gt;&lt;contributors&gt;&lt;authors&gt;&lt;author&gt;Darrah, P. A.&lt;/author&gt;&lt;author&gt;Patel, D. T.&lt;/author&gt;&lt;author&gt;De Luca, P. M.&lt;/author&gt;&lt;author&gt;Lindsay, R. W.&lt;/author&gt;&lt;author&gt;Davey, D. F.&lt;/author&gt;&lt;author&gt;Flynn, B. J.&lt;/author&gt;&lt;author&gt;Hoff, S. T.&lt;/author&gt;&lt;author&gt;Andersen, P.&lt;/author&gt;&lt;author&gt;Reed, S. G.&lt;/author&gt;&lt;author&gt;Morris, S. L.&lt;/author&gt;&lt;author&gt;Roederer, M.&lt;/author&gt;&lt;author&gt;Seder, R. A.&lt;/author&gt;&lt;/authors&gt;&lt;/contributors&gt;&lt;auth-address&gt;Cellular Immunology Section, Vaccine Research Center, National Institute of Allergy and Infectious Diseases (NIAID), National Institutes of Health (NIH), 40 Convent Drive, Bethesda, Maryland 20892, USA.&lt;/auth-address&gt;&lt;titles&gt;&lt;title&gt;Multifunctional TH1 cells define a correlate of vaccine-mediated protection against Leishmania major&lt;/title&gt;&lt;secondary-title&gt;Nat Med&lt;/secondary-title&gt;&lt;/titles&gt;&lt;periodical&gt;&lt;full-title&gt;Nat Med&lt;/full-title&gt;&lt;/periodical&gt;&lt;pages&gt;843-50&lt;/pages&gt;&lt;volume&gt;13&lt;/volume&gt;&lt;number&gt;7&lt;/number&gt;&lt;edition&gt;2007/06/15&lt;/edition&gt;&lt;keywords&gt;&lt;keyword&gt;Animals&lt;/keyword&gt;&lt;keyword&gt;Humans&lt;/keyword&gt;&lt;keyword&gt;Leishmania major/*immunology&lt;/keyword&gt;&lt;keyword&gt;Leishmaniasis, Cutaneous/immunology/*prevention &amp;amp; control&lt;/keyword&gt;&lt;keyword&gt;Mice&lt;/keyword&gt;&lt;keyword&gt;Mice, Inbred C57BL&lt;/keyword&gt;&lt;keyword&gt;Protozoan Vaccines/*immunology&lt;/keyword&gt;&lt;keyword&gt;Th1 Cells/*immunology&lt;/keyword&gt;&lt;/keywords&gt;&lt;dates&gt;&lt;year&gt;2007&lt;/year&gt;&lt;pub-dates&gt;&lt;date&gt;Jul&lt;/date&gt;&lt;/pub-dates&gt;&lt;/dates&gt;&lt;isbn&gt;1078-8956 (Print)&lt;/isbn&gt;&lt;accession-num&gt;17558415&lt;/accession-num&gt;&lt;urls&gt;&lt;related-urls&gt;&lt;url&gt;http://www.ncbi.nlm.nih.gov/entrez/query.fcgi?cmd=Retrieve&amp;amp;db=PubMed&amp;amp;dopt=Citation&amp;amp;list_uids=17558415&lt;/url&gt;&lt;/related-urls&gt;&lt;/urls&gt;&lt;electronic-resource-num&gt;nm1592 [pii]&amp;#xD;10.1038/nm1592&lt;/electronic-resource-num&gt;&lt;language&gt;eng&lt;/language&gt;&lt;/record&gt;&lt;/Cite&gt;&lt;/EndNote&gt;</w:instrText>
      </w:r>
      <w:r w:rsidR="00B22303" w:rsidRPr="00AB1AF0">
        <w:rPr>
          <w:lang w:val="en-GB"/>
        </w:rPr>
        <w:fldChar w:fldCharType="separate"/>
      </w:r>
      <w:r w:rsidR="000A0A11" w:rsidRPr="00AB1AF0">
        <w:rPr>
          <w:noProof/>
          <w:lang w:val="en-GB"/>
        </w:rPr>
        <w:t>[</w:t>
      </w:r>
      <w:del w:id="187" w:author="Paul Kaye" w:date="2016-09-16T13:21:00Z">
        <w:r w:rsidR="00AB1AF0" w:rsidRPr="00AB1AF0" w:rsidDel="00AC127D">
          <w:rPr>
            <w:noProof/>
            <w:lang w:val="en-GB"/>
          </w:rPr>
          <w:delText>47</w:delText>
        </w:r>
      </w:del>
      <w:ins w:id="188" w:author="Paul Kaye" w:date="2016-09-16T13:21:00Z">
        <w:r w:rsidR="00AC127D">
          <w:rPr>
            <w:noProof/>
            <w:lang w:val="en-GB"/>
          </w:rPr>
          <w:fldChar w:fldCharType="begin"/>
        </w:r>
        <w:r w:rsidR="00AC127D">
          <w:rPr>
            <w:noProof/>
            <w:lang w:val="en-GB"/>
          </w:rPr>
          <w:instrText xml:space="preserve"> HYPERLINK \l "_ENREF_47" \o "Darrah, 2007 #27" </w:instrText>
        </w:r>
      </w:ins>
      <w:r w:rsidR="00AC127D">
        <w:rPr>
          <w:noProof/>
          <w:lang w:val="en-GB"/>
        </w:rPr>
        <w:fldChar w:fldCharType="separate"/>
      </w:r>
      <w:ins w:id="189" w:author="Paul Kaye" w:date="2016-09-16T13:21:00Z">
        <w:r w:rsidR="00AC127D" w:rsidRPr="00AB1AF0">
          <w:rPr>
            <w:noProof/>
            <w:lang w:val="en-GB"/>
          </w:rPr>
          <w:t>47</w:t>
        </w:r>
        <w:r w:rsidR="00AC127D">
          <w:rPr>
            <w:noProof/>
            <w:lang w:val="en-GB"/>
          </w:rPr>
          <w:fldChar w:fldCharType="end"/>
        </w:r>
      </w:ins>
      <w:r w:rsidR="000A0A11" w:rsidRPr="00AB1AF0">
        <w:rPr>
          <w:noProof/>
          <w:lang w:val="en-GB"/>
        </w:rPr>
        <w:t>]</w:t>
      </w:r>
      <w:r w:rsidR="00B22303" w:rsidRPr="00AB1AF0">
        <w:rPr>
          <w:lang w:val="en-GB"/>
        </w:rPr>
        <w:fldChar w:fldCharType="end"/>
      </w:r>
      <w:r w:rsidR="001D6FB0" w:rsidRPr="00AB1AF0">
        <w:rPr>
          <w:lang w:val="en-GB"/>
        </w:rPr>
        <w:t>, though whether such cells are more potent than single IFNγ</w:t>
      </w:r>
      <w:r w:rsidR="001D6FB0" w:rsidRPr="00AB1AF0">
        <w:rPr>
          <w:vertAlign w:val="superscript"/>
          <w:lang w:val="en-GB"/>
        </w:rPr>
        <w:t xml:space="preserve"> </w:t>
      </w:r>
      <w:r w:rsidR="001D6FB0" w:rsidRPr="00AB1AF0">
        <w:rPr>
          <w:lang w:val="en-GB"/>
        </w:rPr>
        <w:t xml:space="preserve">-producing cells in the context of natural resistance </w:t>
      </w:r>
      <w:r w:rsidR="00483BF2" w:rsidRPr="00AB1AF0">
        <w:rPr>
          <w:lang w:val="en-GB"/>
        </w:rPr>
        <w:t xml:space="preserve">in the intact host </w:t>
      </w:r>
      <w:r w:rsidR="001D6FB0" w:rsidRPr="00AB1AF0">
        <w:rPr>
          <w:lang w:val="en-GB"/>
        </w:rPr>
        <w:t>is yet to be formally determined</w:t>
      </w:r>
      <w:r w:rsidR="002417B0" w:rsidRPr="00AB1AF0">
        <w:rPr>
          <w:lang w:val="en-GB"/>
        </w:rPr>
        <w:t>.</w:t>
      </w:r>
      <w:r w:rsidR="00371636">
        <w:rPr>
          <w:lang w:val="en-GB"/>
        </w:rPr>
        <w:t xml:space="preserve"> </w:t>
      </w:r>
      <w:r w:rsidR="00EE3B47">
        <w:rPr>
          <w:lang w:val="en-GB"/>
        </w:rPr>
        <w:t xml:space="preserve"> </w:t>
      </w:r>
      <w:r w:rsidR="005F34E3">
        <w:rPr>
          <w:lang w:val="en-GB"/>
        </w:rPr>
        <w:t xml:space="preserve">Although </w:t>
      </w:r>
      <w:r w:rsidR="001C5365">
        <w:rPr>
          <w:lang w:val="en-GB"/>
        </w:rPr>
        <w:t xml:space="preserve">~30% of </w:t>
      </w:r>
      <w:r w:rsidR="005F34E3">
        <w:rPr>
          <w:lang w:val="en-GB"/>
        </w:rPr>
        <w:t>RTEs had</w:t>
      </w:r>
      <w:r w:rsidR="001C5365">
        <w:rPr>
          <w:lang w:val="en-GB"/>
        </w:rPr>
        <w:t xml:space="preserve"> the capacity to express </w:t>
      </w:r>
      <w:r w:rsidR="0075768A">
        <w:rPr>
          <w:lang w:val="en-GB"/>
        </w:rPr>
        <w:t>TNF</w:t>
      </w:r>
      <w:r w:rsidR="00483BF2">
        <w:rPr>
          <w:lang w:val="en-GB"/>
        </w:rPr>
        <w:t>α</w:t>
      </w:r>
      <w:r w:rsidR="001C5365">
        <w:rPr>
          <w:lang w:val="en-GB"/>
        </w:rPr>
        <w:t>, arguing against a deficiency in CD4</w:t>
      </w:r>
      <w:r w:rsidR="001C5365" w:rsidRPr="00CE664C">
        <w:rPr>
          <w:vertAlign w:val="superscript"/>
          <w:lang w:val="en-GB"/>
        </w:rPr>
        <w:t>+</w:t>
      </w:r>
      <w:r w:rsidR="001C5365">
        <w:rPr>
          <w:lang w:val="en-GB"/>
        </w:rPr>
        <w:t xml:space="preserve"> RTEs to produce</w:t>
      </w:r>
      <w:r w:rsidR="00B72075">
        <w:rPr>
          <w:lang w:val="en-GB"/>
        </w:rPr>
        <w:t xml:space="preserve"> any</w:t>
      </w:r>
      <w:r w:rsidR="001C5365">
        <w:rPr>
          <w:lang w:val="en-GB"/>
        </w:rPr>
        <w:t xml:space="preserve"> cytokines</w:t>
      </w:r>
      <w:r w:rsidR="005F34E3">
        <w:rPr>
          <w:lang w:val="en-GB"/>
        </w:rPr>
        <w:t>, t</w:t>
      </w:r>
      <w:r w:rsidR="001C5365">
        <w:rPr>
          <w:lang w:val="en-GB"/>
        </w:rPr>
        <w:t>he frequency of TNF</w:t>
      </w:r>
      <w:r w:rsidR="00F353F2">
        <w:rPr>
          <w:lang w:val="en-GB"/>
        </w:rPr>
        <w:t>α</w:t>
      </w:r>
      <w:r w:rsidR="001C5365" w:rsidRPr="003F5F77">
        <w:rPr>
          <w:vertAlign w:val="superscript"/>
          <w:lang w:val="en-GB"/>
        </w:rPr>
        <w:t>+</w:t>
      </w:r>
      <w:r w:rsidR="001C5365">
        <w:rPr>
          <w:lang w:val="en-GB"/>
        </w:rPr>
        <w:t xml:space="preserve"> CD4</w:t>
      </w:r>
      <w:r w:rsidR="001C5365" w:rsidRPr="003F5F77">
        <w:rPr>
          <w:vertAlign w:val="superscript"/>
          <w:lang w:val="en-GB"/>
        </w:rPr>
        <w:t>+</w:t>
      </w:r>
      <w:r w:rsidR="001C5365">
        <w:rPr>
          <w:lang w:val="en-GB"/>
        </w:rPr>
        <w:t xml:space="preserve"> RTEs did not alter in response to infection</w:t>
      </w:r>
      <w:r w:rsidR="004D622A">
        <w:rPr>
          <w:lang w:val="en-GB"/>
        </w:rPr>
        <w:t xml:space="preserve"> and </w:t>
      </w:r>
      <w:r w:rsidR="00B66EA3">
        <w:rPr>
          <w:lang w:val="en-GB"/>
        </w:rPr>
        <w:t>cytokine production w</w:t>
      </w:r>
      <w:r w:rsidR="004D622A">
        <w:rPr>
          <w:lang w:val="en-GB"/>
        </w:rPr>
        <w:t xml:space="preserve">as generally </w:t>
      </w:r>
      <w:r w:rsidR="00B66EA3">
        <w:rPr>
          <w:lang w:val="en-GB"/>
        </w:rPr>
        <w:t xml:space="preserve">of </w:t>
      </w:r>
      <w:r w:rsidR="004D622A">
        <w:rPr>
          <w:lang w:val="en-GB"/>
        </w:rPr>
        <w:t xml:space="preserve">lower level that that seen in </w:t>
      </w:r>
      <w:r w:rsidR="008948A4">
        <w:rPr>
          <w:lang w:val="en-GB"/>
        </w:rPr>
        <w:t>recipient CD4</w:t>
      </w:r>
      <w:r w:rsidR="008948A4" w:rsidRPr="007C719C">
        <w:rPr>
          <w:vertAlign w:val="superscript"/>
          <w:lang w:val="en-GB"/>
        </w:rPr>
        <w:t>+</w:t>
      </w:r>
      <w:r w:rsidR="008948A4">
        <w:rPr>
          <w:lang w:val="en-GB"/>
        </w:rPr>
        <w:t xml:space="preserve"> T cells from the same mice</w:t>
      </w:r>
      <w:r w:rsidR="005F34E3">
        <w:rPr>
          <w:lang w:val="en-GB"/>
        </w:rPr>
        <w:t xml:space="preserve">. </w:t>
      </w:r>
      <w:r w:rsidR="008948A4">
        <w:rPr>
          <w:lang w:val="en-GB"/>
        </w:rPr>
        <w:t xml:space="preserve"> </w:t>
      </w:r>
      <w:r w:rsidR="00460E36">
        <w:rPr>
          <w:lang w:val="en-GB"/>
        </w:rPr>
        <w:t>This suggests that TNFα expression by CD4</w:t>
      </w:r>
      <w:r w:rsidR="00460E36" w:rsidRPr="003F5F77">
        <w:rPr>
          <w:vertAlign w:val="superscript"/>
          <w:lang w:val="en-GB"/>
        </w:rPr>
        <w:t>+</w:t>
      </w:r>
      <w:r w:rsidR="00460E36">
        <w:rPr>
          <w:lang w:val="en-GB"/>
        </w:rPr>
        <w:t xml:space="preserve"> RTEs is not a response to </w:t>
      </w:r>
      <w:r w:rsidR="00460E36" w:rsidRPr="001C5365">
        <w:rPr>
          <w:i/>
          <w:lang w:val="en-GB"/>
        </w:rPr>
        <w:t>L.</w:t>
      </w:r>
      <w:r w:rsidR="00460E36">
        <w:rPr>
          <w:i/>
          <w:lang w:val="en-GB"/>
        </w:rPr>
        <w:t xml:space="preserve"> </w:t>
      </w:r>
      <w:r w:rsidR="00460E36" w:rsidRPr="001C5365">
        <w:rPr>
          <w:i/>
          <w:lang w:val="en-GB"/>
        </w:rPr>
        <w:t>donovani</w:t>
      </w:r>
      <w:r w:rsidR="00460E36">
        <w:rPr>
          <w:lang w:val="en-GB"/>
        </w:rPr>
        <w:t xml:space="preserve"> infection per se but </w:t>
      </w:r>
      <w:r w:rsidR="00460E36">
        <w:rPr>
          <w:lang w:val="en-GB"/>
        </w:rPr>
        <w:lastRenderedPageBreak/>
        <w:t>rather reflects the intermediate state of “licencing” for TNFα production shown by RTEs relative to their single positive thymic precursors and mature naïve CD4</w:t>
      </w:r>
      <w:r w:rsidR="00460E36" w:rsidRPr="00DC6954">
        <w:rPr>
          <w:vertAlign w:val="superscript"/>
          <w:lang w:val="en-GB"/>
        </w:rPr>
        <w:t>+</w:t>
      </w:r>
      <w:r w:rsidR="00460E36">
        <w:rPr>
          <w:lang w:val="en-GB"/>
        </w:rPr>
        <w:t xml:space="preserve"> T cells </w:t>
      </w:r>
      <w:r w:rsidR="00460E36">
        <w:rPr>
          <w:lang w:val="en-GB"/>
        </w:rPr>
        <w:fldChar w:fldCharType="begin">
          <w:fldData xml:space="preserve">PEVuZE5vdGU+PENpdGU+PEF1dGhvcj5Qcml5YWRoYXJzaGluaTwvQXV0aG9yPjxZZWFyPjIwMTA8
L1llYXI+PFJlY051bT4xMTg8L1JlY051bT48RGlzcGxheVRleHQ+WzQ4XTwvRGlzcGxheVRleHQ+
PHJlY29yZD48cmVjLW51bWJlcj4xMTg8L3JlYy1udW1iZXI+PGZvcmVpZ24ta2V5cz48a2V5IGFw
cD0iRU4iIGRiLWlkPSIycmZkc3hzem50emE5b2UwdjVycHBmZHdhd2Y5cHR2ZHNkcjAiPjExODwv
a2V5PjwvZm9yZWlnbi1rZXlzPjxyZWYtdHlwZSBuYW1lPSJKb3VybmFsIEFydGljbGUiPjE3PC9y
ZWYtdHlwZT48Y29udHJpYnV0b3JzPjxhdXRob3JzPjxhdXRob3I+UHJpeWFkaGFyc2hpbmksIEIu
PC9hdXRob3I+PGF1dGhvcj5XZWxzaCwgUi4gTS48L2F1dGhvcj48YXV0aG9yPkdyZWluZXIsIEQu
IEwuPC9hdXRob3I+PGF1dGhvcj5HZXJzdGVpbiwgUi4gTS48L2F1dGhvcj48YXV0aG9yPkJyZWht
LCBNLiBBLjwvYXV0aG9yPjwvYXV0aG9ycz48L2NvbnRyaWJ1dG9ycz48YXV0aC1hZGRyZXNzPkRl
cGFydG1lbnQgb2YgUGF0aG9sb2d5LCBVbml2ZXJzaXR5IG9mIE1hc3NhY2h1c2V0dHMgTWVkaWNh
bCBTY2hvb2wsIFdvcmNlc3RlciwgTWFzc2FjaHVzZXR0cywgVVNBLjwvYXV0aC1hZGRyZXNzPjx0
aXRsZXM+PHRpdGxlPk1hdHVyYXRpb24tZGVwZW5kZW50IGxpY2Vuc2luZyBvZiBuYWl2ZSBUIGNl
bGxzIGZvciByYXBpZCBUTkYgcHJvZHVjdGlvbjwvdGl0bGU+PHNlY29uZGFyeS10aXRsZT5QTG9T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aW9kaWNhbD48cGFnZXM+ZTE1MDM4PC9wYWdlcz48dm9sdW1lPjU8L3ZvbHVtZT48bnVtYmVyPjEx
PC9udW1iZXI+PGVkaXRpb24+MjAxMC8xMi8wMzwvZWRpdGlvbj48a2V5d29yZHM+PGtleXdvcmQ+
QWRvcHRpdmUgVHJhbnNmZXI8L2tleXdvcmQ+PGtleXdvcmQ+QW5pbWFsczwva2V5d29yZD48a2V5
d29yZD5BbnRpZ2VuLVByZXNlbnRpbmcgQ2VsbHMvaW1tdW5vbG9neS9tZXRhYm9saXNtPC9rZXl3
b3JkPjxrZXl3b3JkPkFudGlnZW5zLCBDRDQvZ2VuZXRpY3MvKmltbXVub2xvZ3kvbWV0YWJvbGlz
bTwva2V5d29yZD48a2V5d29yZD5DRDQtUG9zaXRpdmUgVC1MeW1waG9jeXRlcy9pbW11bm9sb2d5
L21ldGFib2xpc208L2tleXdvcmQ+PGtleXdvcmQ+Q0Q4LVBvc2l0aXZlIFQtTHltcGhvY3l0ZXMv
aW1tdW5vbG9neS9tZXRhYm9saXNtPC9rZXl3b3JkPjxrZXl3b3JkPkZlbWFsZTwva2V5d29yZD48
a2V5d29yZD5GbG93IEN5dG9tZXRyeTwva2V5d29yZD48a2V5d29yZD5NYWxlPC9rZXl3b3JkPjxr
ZXl3b3JkPk1pY2U8L2tleXdvcmQ+PGtleXdvcmQ+TWljZSwgSW5icmVkIEM1N0JMPC9rZXl3b3Jk
PjxrZXl3b3JkPk1pY2UsIEtub2Nrb3V0PC9rZXl3b3JkPjxrZXl3b3JkPk1pY2UsIFRyYW5zZ2Vu
aWM8L2tleXdvcmQ+PGtleXdvcmQ+UmVjZXB0b3JzLCBBbnRpZ2VuLCBULUNlbGwvaW1tdW5vbG9n
eTwva2V5d29yZD48a2V5d29yZD5SZXZlcnNlIFRyYW5zY3JpcHRhc2UgUG9seW1lcmFzZSBDaGFp
biBSZWFjdGlvbjwva2V5d29yZD48a2V5d29yZD5TcGxlZW4vY3l0b2xvZ3kvaW1tdW5vbG9neTwv
a2V5d29yZD48a2V5d29yZD5ULUx5bXBob2N5dGVzLyppbW11bm9sb2d5LyptZXRhYm9saXNtPC9r
ZXl3b3JkPjxrZXl3b3JkPlRoeW11cyBHbGFuZC9jeXRvbG9neS9pbW11bm9sb2d5PC9rZXl3b3Jk
PjxrZXl3b3JkPlRpbWUgRmFjdG9yczwva2V5d29yZD48a2V5d29yZD5UdW1vciBOZWNyb3NpcyBG
YWN0b3ItYWxwaGEvZ2VuZXRpY3MvKm1ldGFib2xpc208L2tleXdvcmQ+PC9rZXl3b3Jkcz48ZGF0
ZXM+PHllYXI+MjAxMDwveWVhcj48L2RhdGVzPjxpc2JuPjE5MzItNjIwMyAoRWxlY3Ryb25pYykm
I3hEOzE5MzItNjIwMyAoTGlua2luZyk8L2lzYm4+PGFjY2Vzc2lvbi1udW0+MjExMjQ4Mzk8L2Fj
Y2Vzc2lvbi1udW0+PHdvcmstdHlwZT5SZXNlYXJjaCBTdXBwb3J0LCBOLkkuSC4sIEV4dHJhbXVy
YWw8L3dvcmstdHlwZT48dXJscz48cmVsYXRlZC11cmxzPjx1cmw+aHR0cDovL3d3dy5uY2JpLm5s
bS5uaWguZ292L3B1Ym1lZC8yMTEyNDgzOTwvdXJsPjwvcmVsYXRlZC11cmxzPjwvdXJscz48Y3Vz
dG9tMj4yOTkxMzM2PC9jdXN0b20yPjxlbGVjdHJvbmljLXJlc291cmNlLW51bT4xMC4xMzcxL2pv
dXJuYWwucG9uZS4wMDE1MDM4PC9lbGVjdHJvbmljLXJlc291cmNlLW51bT48bGFuZ3VhZ2U+ZW5n
PC9sYW5ndWFnZT48L3JlY29yZD48L0NpdGU+PC9FbmROb3RlPgB=
</w:fldData>
        </w:fldChar>
      </w:r>
      <w:r w:rsidR="00460E36">
        <w:rPr>
          <w:lang w:val="en-GB"/>
        </w:rPr>
        <w:instrText xml:space="preserve"> ADDIN EN.CITE </w:instrText>
      </w:r>
      <w:r w:rsidR="00460E36">
        <w:rPr>
          <w:lang w:val="en-GB"/>
        </w:rPr>
        <w:fldChar w:fldCharType="begin">
          <w:fldData xml:space="preserve">PEVuZE5vdGU+PENpdGU+PEF1dGhvcj5Qcml5YWRoYXJzaGluaTwvQXV0aG9yPjxZZWFyPjIwMTA8
L1llYXI+PFJlY051bT4xMTg8L1JlY051bT48RGlzcGxheVRleHQ+WzQ4XTwvRGlzcGxheVRleHQ+
PHJlY29yZD48cmVjLW51bWJlcj4xMTg8L3JlYy1udW1iZXI+PGZvcmVpZ24ta2V5cz48a2V5IGFw
cD0iRU4iIGRiLWlkPSIycmZkc3hzem50emE5b2UwdjVycHBmZHdhd2Y5cHR2ZHNkcjAiPjExODwv
a2V5PjwvZm9yZWlnbi1rZXlzPjxyZWYtdHlwZSBuYW1lPSJKb3VybmFsIEFydGljbGUiPjE3PC9y
ZWYtdHlwZT48Y29udHJpYnV0b3JzPjxhdXRob3JzPjxhdXRob3I+UHJpeWFkaGFyc2hpbmksIEIu
PC9hdXRob3I+PGF1dGhvcj5XZWxzaCwgUi4gTS48L2F1dGhvcj48YXV0aG9yPkdyZWluZXIsIEQu
IEwuPC9hdXRob3I+PGF1dGhvcj5HZXJzdGVpbiwgUi4gTS48L2F1dGhvcj48YXV0aG9yPkJyZWht
LCBNLiBBLjwvYXV0aG9yPjwvYXV0aG9ycz48L2NvbnRyaWJ1dG9ycz48YXV0aC1hZGRyZXNzPkRl
cGFydG1lbnQgb2YgUGF0aG9sb2d5LCBVbml2ZXJzaXR5IG9mIE1hc3NhY2h1c2V0dHMgTWVkaWNh
bCBTY2hvb2wsIFdvcmNlc3RlciwgTWFzc2FjaHVzZXR0cywgVVNBLjwvYXV0aC1hZGRyZXNzPjx0
aXRsZXM+PHRpdGxlPk1hdHVyYXRpb24tZGVwZW5kZW50IGxpY2Vuc2luZyBvZiBuYWl2ZSBUIGNl
bGxzIGZvciByYXBpZCBUTkYgcHJvZHVjdGlvbjwvdGl0bGU+PHNlY29uZGFyeS10aXRsZT5QTG9T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aW9kaWNhbD48cGFnZXM+ZTE1MDM4PC9wYWdlcz48dm9sdW1lPjU8L3ZvbHVtZT48bnVtYmVyPjEx
PC9udW1iZXI+PGVkaXRpb24+MjAxMC8xMi8wMzwvZWRpdGlvbj48a2V5d29yZHM+PGtleXdvcmQ+
QWRvcHRpdmUgVHJhbnNmZXI8L2tleXdvcmQ+PGtleXdvcmQ+QW5pbWFsczwva2V5d29yZD48a2V5
d29yZD5BbnRpZ2VuLVByZXNlbnRpbmcgQ2VsbHMvaW1tdW5vbG9neS9tZXRhYm9saXNtPC9rZXl3
b3JkPjxrZXl3b3JkPkFudGlnZW5zLCBDRDQvZ2VuZXRpY3MvKmltbXVub2xvZ3kvbWV0YWJvbGlz
bTwva2V5d29yZD48a2V5d29yZD5DRDQtUG9zaXRpdmUgVC1MeW1waG9jeXRlcy9pbW11bm9sb2d5
L21ldGFib2xpc208L2tleXdvcmQ+PGtleXdvcmQ+Q0Q4LVBvc2l0aXZlIFQtTHltcGhvY3l0ZXMv
aW1tdW5vbG9neS9tZXRhYm9saXNtPC9rZXl3b3JkPjxrZXl3b3JkPkZlbWFsZTwva2V5d29yZD48
a2V5d29yZD5GbG93IEN5dG9tZXRyeTwva2V5d29yZD48a2V5d29yZD5NYWxlPC9rZXl3b3JkPjxr
ZXl3b3JkPk1pY2U8L2tleXdvcmQ+PGtleXdvcmQ+TWljZSwgSW5icmVkIEM1N0JMPC9rZXl3b3Jk
PjxrZXl3b3JkPk1pY2UsIEtub2Nrb3V0PC9rZXl3b3JkPjxrZXl3b3JkPk1pY2UsIFRyYW5zZ2Vu
aWM8L2tleXdvcmQ+PGtleXdvcmQ+UmVjZXB0b3JzLCBBbnRpZ2VuLCBULUNlbGwvaW1tdW5vbG9n
eTwva2V5d29yZD48a2V5d29yZD5SZXZlcnNlIFRyYW5zY3JpcHRhc2UgUG9seW1lcmFzZSBDaGFp
biBSZWFjdGlvbjwva2V5d29yZD48a2V5d29yZD5TcGxlZW4vY3l0b2xvZ3kvaW1tdW5vbG9neTwv
a2V5d29yZD48a2V5d29yZD5ULUx5bXBob2N5dGVzLyppbW11bm9sb2d5LyptZXRhYm9saXNtPC9r
ZXl3b3JkPjxrZXl3b3JkPlRoeW11cyBHbGFuZC9jeXRvbG9neS9pbW11bm9sb2d5PC9rZXl3b3Jk
PjxrZXl3b3JkPlRpbWUgRmFjdG9yczwva2V5d29yZD48a2V5d29yZD5UdW1vciBOZWNyb3NpcyBG
YWN0b3ItYWxwaGEvZ2VuZXRpY3MvKm1ldGFib2xpc208L2tleXdvcmQ+PC9rZXl3b3Jkcz48ZGF0
ZXM+PHllYXI+MjAxMDwveWVhcj48L2RhdGVzPjxpc2JuPjE5MzItNjIwMyAoRWxlY3Ryb25pYykm
I3hEOzE5MzItNjIwMyAoTGlua2luZyk8L2lzYm4+PGFjY2Vzc2lvbi1udW0+MjExMjQ4Mzk8L2Fj
Y2Vzc2lvbi1udW0+PHdvcmstdHlwZT5SZXNlYXJjaCBTdXBwb3J0LCBOLkkuSC4sIEV4dHJhbXVy
YWw8L3dvcmstdHlwZT48dXJscz48cmVsYXRlZC11cmxzPjx1cmw+aHR0cDovL3d3dy5uY2JpLm5s
bS5uaWguZ292L3B1Ym1lZC8yMTEyNDgzOTwvdXJsPjwvcmVsYXRlZC11cmxzPjwvdXJscz48Y3Vz
dG9tMj4yOTkxMzM2PC9jdXN0b20yPjxlbGVjdHJvbmljLXJlc291cmNlLW51bT4xMC4xMzcxL2pv
dXJuYWwucG9uZS4wMDE1MDM4PC9lbGVjdHJvbmljLXJlc291cmNlLW51bT48bGFuZ3VhZ2U+ZW5n
PC9sYW5ndWFnZT48L3JlY29yZD48L0NpdGU+PC9FbmROb3RlPgB=
</w:fldData>
        </w:fldChar>
      </w:r>
      <w:r w:rsidR="00460E36">
        <w:rPr>
          <w:lang w:val="en-GB"/>
        </w:rPr>
        <w:instrText xml:space="preserve"> ADDIN EN.CITE.DATA </w:instrText>
      </w:r>
      <w:r w:rsidR="00460E36">
        <w:rPr>
          <w:lang w:val="en-GB"/>
        </w:rPr>
      </w:r>
      <w:r w:rsidR="00460E36">
        <w:rPr>
          <w:lang w:val="en-GB"/>
        </w:rPr>
        <w:fldChar w:fldCharType="end"/>
      </w:r>
      <w:r w:rsidR="00460E36">
        <w:rPr>
          <w:lang w:val="en-GB"/>
        </w:rPr>
      </w:r>
      <w:r w:rsidR="00460E36">
        <w:rPr>
          <w:lang w:val="en-GB"/>
        </w:rPr>
        <w:fldChar w:fldCharType="separate"/>
      </w:r>
      <w:r w:rsidR="00460E36">
        <w:rPr>
          <w:noProof/>
          <w:lang w:val="en-GB"/>
        </w:rPr>
        <w:t>[</w:t>
      </w:r>
      <w:del w:id="190" w:author="Paul Kaye" w:date="2016-09-16T13:21:00Z">
        <w:r w:rsidR="00AB1AF0" w:rsidDel="00AC127D">
          <w:rPr>
            <w:noProof/>
            <w:lang w:val="en-GB"/>
          </w:rPr>
          <w:delText>48</w:delText>
        </w:r>
      </w:del>
      <w:ins w:id="191" w:author="Paul Kaye" w:date="2016-09-16T13:21:00Z">
        <w:r w:rsidR="00AC127D">
          <w:rPr>
            <w:noProof/>
            <w:lang w:val="en-GB"/>
          </w:rPr>
          <w:fldChar w:fldCharType="begin"/>
        </w:r>
        <w:r w:rsidR="00AC127D">
          <w:rPr>
            <w:noProof/>
            <w:lang w:val="en-GB"/>
          </w:rPr>
          <w:instrText xml:space="preserve"> HYPERLINK \l "_ENREF_48" \o "Priyadharshini, 2010 #118" </w:instrText>
        </w:r>
      </w:ins>
      <w:r w:rsidR="00AC127D">
        <w:rPr>
          <w:noProof/>
          <w:lang w:val="en-GB"/>
        </w:rPr>
        <w:fldChar w:fldCharType="separate"/>
      </w:r>
      <w:ins w:id="192" w:author="Paul Kaye" w:date="2016-09-16T13:21:00Z">
        <w:r w:rsidR="00AC127D">
          <w:rPr>
            <w:noProof/>
            <w:lang w:val="en-GB"/>
          </w:rPr>
          <w:t>48</w:t>
        </w:r>
        <w:r w:rsidR="00AC127D">
          <w:rPr>
            <w:noProof/>
            <w:lang w:val="en-GB"/>
          </w:rPr>
          <w:fldChar w:fldCharType="end"/>
        </w:r>
      </w:ins>
      <w:r w:rsidR="00460E36">
        <w:rPr>
          <w:noProof/>
          <w:lang w:val="en-GB"/>
        </w:rPr>
        <w:t>]</w:t>
      </w:r>
      <w:r w:rsidR="00460E36">
        <w:rPr>
          <w:lang w:val="en-GB"/>
        </w:rPr>
        <w:fldChar w:fldCharType="end"/>
      </w:r>
      <w:r w:rsidR="00460E36">
        <w:rPr>
          <w:lang w:val="en-GB"/>
        </w:rPr>
        <w:t xml:space="preserve">. </w:t>
      </w:r>
      <w:r w:rsidR="00B66EA3">
        <w:rPr>
          <w:lang w:val="en-GB"/>
        </w:rPr>
        <w:t xml:space="preserve">Mechanistically, this is likely due to differences </w:t>
      </w:r>
      <w:r w:rsidR="007A3C56">
        <w:rPr>
          <w:lang w:val="en-GB"/>
        </w:rPr>
        <w:t>between these cell</w:t>
      </w:r>
      <w:r w:rsidR="005A462F">
        <w:rPr>
          <w:lang w:val="en-GB"/>
        </w:rPr>
        <w:t>s</w:t>
      </w:r>
      <w:r w:rsidR="007A3C56">
        <w:rPr>
          <w:lang w:val="en-GB"/>
        </w:rPr>
        <w:t xml:space="preserve"> </w:t>
      </w:r>
      <w:r w:rsidR="00B66EA3">
        <w:rPr>
          <w:lang w:val="en-GB"/>
        </w:rPr>
        <w:t xml:space="preserve">in chromatin </w:t>
      </w:r>
      <w:r w:rsidR="00C07F94">
        <w:rPr>
          <w:lang w:val="en-GB"/>
        </w:rPr>
        <w:t xml:space="preserve">remodelling at cytokine loci </w:t>
      </w:r>
      <w:r w:rsidR="00C07F94">
        <w:rPr>
          <w:lang w:val="en-GB"/>
        </w:rPr>
        <w:fldChar w:fldCharType="begin">
          <w:fldData xml:space="preserve">PEVuZE5vdGU+PENpdGU+PEF1dGhvcj5CZXJrbGV5PC9BdXRob3I+PFllYXI+MjAxMzwvWWVhcj48
UmVjTnVtPjExOTwvUmVjTnVtPjxEaXNwbGF5VGV4dD5bNDldPC9EaXNwbGF5VGV4dD48cmVjb3Jk
PjxyZWMtbnVtYmVyPjExOTwvcmVjLW51bWJlcj48Zm9yZWlnbi1rZXlzPjxrZXkgYXBwPSJFTiIg
ZGItaWQ9IjJyZmRzeHN6bnR6YTlvZTB2NXJwcGZkd2F3ZjlwdHZkc2RyMCI+MTE5PC9rZXk+PC9m
b3JlaWduLWtleXM+PHJlZi10eXBlIG5hbWU9IkpvdXJuYWwgQXJ0aWNsZSI+MTc8L3JlZi10eXBl
Pjxjb250cmlidXRvcnM+PGF1dGhvcnM+PGF1dGhvcj5CZXJrbGV5LCBBLiBNLjwvYXV0aG9yPjxh
dXRob3I+SGVuZHJpY2tzLCBELiBXLjwvYXV0aG9yPjxhdXRob3I+U2ltbW9ucywgSy4gQi48L2F1
dGhvcj48YXV0aG9yPkZpbmssIFAuIEouPC9hdXRob3I+PC9hdXRob3JzPjwvY29udHJpYnV0b3Jz
PjxhdXRoLWFkZHJlc3M+RGVwYXJ0bWVudCBvZiBJbW11bm9sb2d5LCBVbml2ZXJzaXR5IG9mIFdh
c2hpbmd0b24sIFNlYXR0bGUsIFdBIDk4MTk1LCBVU0EuPC9hdXRoLWFkZHJlc3M+PHRpdGxlcz48
dGl0bGU+UmVjZW50IHRoeW1pYyBlbWlncmFudHMgYW5kIG1hdHVyZSBuYWl2ZSBUIGNlbGxzIGV4
aGliaXQgZGlmZmVyZW50aWFsIEROQSBtZXRoeWxhdGlvbiBhdCBrZXkgY3l0b2tpbmUgbG9jaTwv
dGl0bGU+PHNlY29uZGFyeS10aXRsZT5KIEltbXVub2w8L3NlY29uZGFyeS10aXRsZT48L3RpdGxl
cz48cGVyaW9kaWNhbD48ZnVsbC10aXRsZT5KIEltbXVub2w8L2Z1bGwtdGl0bGU+PC9wZXJpb2Rp
Y2FsPjxwYWdlcz42MTgwLTY8L3BhZ2VzPjx2b2x1bWU+MTkwPC92b2x1bWU+PG51bWJlcj4xMjwv
bnVtYmVyPjxlZGl0aW9uPjIwMTMvMDUvMjE8L2VkaXRpb24+PGtleXdvcmRzPjxrZXl3b3JkPkFu
aW1hbHM8L2tleXdvcmQ+PGtleXdvcmQ+Q2VsbCBEaWZmZXJlbnRpYXRpb24vKmdlbmV0aWNzL2lt
bXVub2xvZ3k8L2tleXdvcmQ+PGtleXdvcmQ+Q2VsbCBTZXBhcmF0aW9uPC9rZXl3b3JkPjxrZXl3
b3JkPkN5dG9raW5lcy8qZ2VuZXRpY3MvaW1tdW5vbG9neTwva2V5d29yZD48a2V5d29yZD5ETkEg
TWV0aHlsYXRpb24vZ2VuZXRpY3MvKmltbXVub2xvZ3k8L2tleXdvcmQ+PGtleXdvcmQ+RmxvdyBD
eXRvbWV0cnk8L2tleXdvcmQ+PGtleXdvcmQ+SW50ZXJsZXVraW4tMi9nZW5ldGljczwva2V5d29y
ZD48a2V5d29yZD5JbnRlcmxldWtpbi00L2dlbmV0aWNzPC9rZXl3b3JkPjxrZXl3b3JkPk1pY2U8
L2tleXdvcmQ+PGtleXdvcmQ+TWljZSwgSW5icmVkIEM1N0JMPC9rZXl3b3JkPjxrZXl3b3JkPk1p
Y2UsIFRyYW5zZ2VuaWM8L2tleXdvcmQ+PGtleXdvcmQ+UHJvbW90ZXIgUmVnaW9ucywgR2VuZXRp
Yy9nZW5ldGljczwva2V5d29yZD48a2V5d29yZD5SZXZlcnNlIFRyYW5zY3JpcHRhc2UgUG9seW1l
cmFzZSBDaGFpbiBSZWFjdGlvbjwva2V5d29yZD48a2V5d29yZD5ULUx5bXBob2N5dGUgU3Vic2V0
cy8qY3l0b2xvZ3kvaW1tdW5vbG9neTwva2V5d29yZD48a2V5d29yZD5ULUx5bXBob2N5dGVzLypj
eXRvbG9neS9pbW11bm9sb2d5PC9rZXl3b3JkPjxrZXl3b3JkPlRoeW1vY3l0ZXMvKmN5dG9sb2d5
L2ltbXVub2xvZ3k8L2tleXdvcmQ+PC9rZXl3b3Jkcz48ZGF0ZXM+PHllYXI+MjAxMzwveWVhcj48
cHViLWRhdGVzPjxkYXRlPkp1biAxNTwvZGF0ZT48L3B1Yi1kYXRlcz48L2RhdGVzPjxpc2JuPjE1
NTAtNjYwNiAoRWxlY3Ryb25pYykmI3hEOzAwMjItMTc2NyAoTGlua2luZyk8L2lzYm4+PGFjY2Vz
c2lvbi1udW0+MjM2ODY0OTE8L2FjY2Vzc2lvbi1udW0+PHdvcmstdHlwZT5SZXNlYXJjaCBTdXBw
b3J0LCBOLkkuSC4sIEV4dHJhbXVyYWw8L3dvcmstdHlwZT48dXJscz48cmVsYXRlZC11cmxzPjx1
cmw+aHR0cDovL3d3dy5uY2JpLm5sbS5uaWguZ292L3B1Ym1lZC8yMzY4NjQ5MTwvdXJsPjwvcmVs
YXRlZC11cmxzPjwvdXJscz48Y3VzdG9tMj4zNjc5MzEyPC9jdXN0b20yPjxlbGVjdHJvbmljLXJl
c291cmNlLW51bT4xMC40MDQ5L2ppbW11bm9sLjEzMDAxODE8L2VsZWN0cm9uaWMtcmVzb3VyY2Ut
bnVtPjxsYW5ndWFnZT5lbmc8L2xhbmd1YWdlPjwvcmVjb3JkPjwvQ2l0ZT48L0VuZE5vdGU+
</w:fldData>
        </w:fldChar>
      </w:r>
      <w:r w:rsidR="000A0A11">
        <w:rPr>
          <w:lang w:val="en-GB"/>
        </w:rPr>
        <w:instrText xml:space="preserve"> ADDIN EN.CITE </w:instrText>
      </w:r>
      <w:r w:rsidR="000A0A11">
        <w:rPr>
          <w:lang w:val="en-GB"/>
        </w:rPr>
        <w:fldChar w:fldCharType="begin">
          <w:fldData xml:space="preserve">PEVuZE5vdGU+PENpdGU+PEF1dGhvcj5CZXJrbGV5PC9BdXRob3I+PFllYXI+MjAxMzwvWWVhcj48
UmVjTnVtPjExOTwvUmVjTnVtPjxEaXNwbGF5VGV4dD5bNDldPC9EaXNwbGF5VGV4dD48cmVjb3Jk
PjxyZWMtbnVtYmVyPjExOTwvcmVjLW51bWJlcj48Zm9yZWlnbi1rZXlzPjxrZXkgYXBwPSJFTiIg
ZGItaWQ9IjJyZmRzeHN6bnR6YTlvZTB2NXJwcGZkd2F3ZjlwdHZkc2RyMCI+MTE5PC9rZXk+PC9m
b3JlaWduLWtleXM+PHJlZi10eXBlIG5hbWU9IkpvdXJuYWwgQXJ0aWNsZSI+MTc8L3JlZi10eXBl
Pjxjb250cmlidXRvcnM+PGF1dGhvcnM+PGF1dGhvcj5CZXJrbGV5LCBBLiBNLjwvYXV0aG9yPjxh
dXRob3I+SGVuZHJpY2tzLCBELiBXLjwvYXV0aG9yPjxhdXRob3I+U2ltbW9ucywgSy4gQi48L2F1
dGhvcj48YXV0aG9yPkZpbmssIFAuIEouPC9hdXRob3I+PC9hdXRob3JzPjwvY29udHJpYnV0b3Jz
PjxhdXRoLWFkZHJlc3M+RGVwYXJ0bWVudCBvZiBJbW11bm9sb2d5LCBVbml2ZXJzaXR5IG9mIFdh
c2hpbmd0b24sIFNlYXR0bGUsIFdBIDk4MTk1LCBVU0EuPC9hdXRoLWFkZHJlc3M+PHRpdGxlcz48
dGl0bGU+UmVjZW50IHRoeW1pYyBlbWlncmFudHMgYW5kIG1hdHVyZSBuYWl2ZSBUIGNlbGxzIGV4
aGliaXQgZGlmZmVyZW50aWFsIEROQSBtZXRoeWxhdGlvbiBhdCBrZXkgY3l0b2tpbmUgbG9jaTwv
dGl0bGU+PHNlY29uZGFyeS10aXRsZT5KIEltbXVub2w8L3NlY29uZGFyeS10aXRsZT48L3RpdGxl
cz48cGVyaW9kaWNhbD48ZnVsbC10aXRsZT5KIEltbXVub2w8L2Z1bGwtdGl0bGU+PC9wZXJpb2Rp
Y2FsPjxwYWdlcz42MTgwLTY8L3BhZ2VzPjx2b2x1bWU+MTkwPC92b2x1bWU+PG51bWJlcj4xMjwv
bnVtYmVyPjxlZGl0aW9uPjIwMTMvMDUvMjE8L2VkaXRpb24+PGtleXdvcmRzPjxrZXl3b3JkPkFu
aW1hbHM8L2tleXdvcmQ+PGtleXdvcmQ+Q2VsbCBEaWZmZXJlbnRpYXRpb24vKmdlbmV0aWNzL2lt
bXVub2xvZ3k8L2tleXdvcmQ+PGtleXdvcmQ+Q2VsbCBTZXBhcmF0aW9uPC9rZXl3b3JkPjxrZXl3
b3JkPkN5dG9raW5lcy8qZ2VuZXRpY3MvaW1tdW5vbG9neTwva2V5d29yZD48a2V5d29yZD5ETkEg
TWV0aHlsYXRpb24vZ2VuZXRpY3MvKmltbXVub2xvZ3k8L2tleXdvcmQ+PGtleXdvcmQ+RmxvdyBD
eXRvbWV0cnk8L2tleXdvcmQ+PGtleXdvcmQ+SW50ZXJsZXVraW4tMi9nZW5ldGljczwva2V5d29y
ZD48a2V5d29yZD5JbnRlcmxldWtpbi00L2dlbmV0aWNzPC9rZXl3b3JkPjxrZXl3b3JkPk1pY2U8
L2tleXdvcmQ+PGtleXdvcmQ+TWljZSwgSW5icmVkIEM1N0JMPC9rZXl3b3JkPjxrZXl3b3JkPk1p
Y2UsIFRyYW5zZ2VuaWM8L2tleXdvcmQ+PGtleXdvcmQ+UHJvbW90ZXIgUmVnaW9ucywgR2VuZXRp
Yy9nZW5ldGljczwva2V5d29yZD48a2V5d29yZD5SZXZlcnNlIFRyYW5zY3JpcHRhc2UgUG9seW1l
cmFzZSBDaGFpbiBSZWFjdGlvbjwva2V5d29yZD48a2V5d29yZD5ULUx5bXBob2N5dGUgU3Vic2V0
cy8qY3l0b2xvZ3kvaW1tdW5vbG9neTwva2V5d29yZD48a2V5d29yZD5ULUx5bXBob2N5dGVzLypj
eXRvbG9neS9pbW11bm9sb2d5PC9rZXl3b3JkPjxrZXl3b3JkPlRoeW1vY3l0ZXMvKmN5dG9sb2d5
L2ltbXVub2xvZ3k8L2tleXdvcmQ+PC9rZXl3b3Jkcz48ZGF0ZXM+PHllYXI+MjAxMzwveWVhcj48
cHViLWRhdGVzPjxkYXRlPkp1biAxNTwvZGF0ZT48L3B1Yi1kYXRlcz48L2RhdGVzPjxpc2JuPjE1
NTAtNjYwNiAoRWxlY3Ryb25pYykmI3hEOzAwMjItMTc2NyAoTGlua2luZyk8L2lzYm4+PGFjY2Vz
c2lvbi1udW0+MjM2ODY0OTE8L2FjY2Vzc2lvbi1udW0+PHdvcmstdHlwZT5SZXNlYXJjaCBTdXBw
b3J0LCBOLkkuSC4sIEV4dHJhbXVyYWw8L3dvcmstdHlwZT48dXJscz48cmVsYXRlZC11cmxzPjx1
cmw+aHR0cDovL3d3dy5uY2JpLm5sbS5uaWguZ292L3B1Ym1lZC8yMzY4NjQ5MTwvdXJsPjwvcmVs
YXRlZC11cmxzPjwvdXJscz48Y3VzdG9tMj4zNjc5MzEyPC9jdXN0b20yPjxlbGVjdHJvbmljLXJl
c291cmNlLW51bT4xMC40MDQ5L2ppbW11bm9sLjEzMDAxODE8L2VsZWN0cm9uaWMtcmVzb3VyY2Ut
bnVtPjxsYW5ndWFnZT5lbmc8L2xhbmd1YWdlPjwvcmVjb3JkPjwvQ2l0ZT48L0VuZE5vdGU+
</w:fldData>
        </w:fldChar>
      </w:r>
      <w:r w:rsidR="000A0A11">
        <w:rPr>
          <w:lang w:val="en-GB"/>
        </w:rPr>
        <w:instrText xml:space="preserve"> ADDIN EN.CITE.DATA </w:instrText>
      </w:r>
      <w:r w:rsidR="000A0A11">
        <w:rPr>
          <w:lang w:val="en-GB"/>
        </w:rPr>
      </w:r>
      <w:r w:rsidR="000A0A11">
        <w:rPr>
          <w:lang w:val="en-GB"/>
        </w:rPr>
        <w:fldChar w:fldCharType="end"/>
      </w:r>
      <w:r w:rsidR="00C07F94">
        <w:rPr>
          <w:lang w:val="en-GB"/>
        </w:rPr>
      </w:r>
      <w:r w:rsidR="00C07F94">
        <w:rPr>
          <w:lang w:val="en-GB"/>
        </w:rPr>
        <w:fldChar w:fldCharType="separate"/>
      </w:r>
      <w:r w:rsidR="000A0A11">
        <w:rPr>
          <w:noProof/>
          <w:lang w:val="en-GB"/>
        </w:rPr>
        <w:t>[</w:t>
      </w:r>
      <w:del w:id="193" w:author="Paul Kaye" w:date="2016-09-16T13:21:00Z">
        <w:r w:rsidR="00AB1AF0" w:rsidDel="00AC127D">
          <w:rPr>
            <w:noProof/>
            <w:lang w:val="en-GB"/>
          </w:rPr>
          <w:delText>49</w:delText>
        </w:r>
      </w:del>
      <w:ins w:id="194" w:author="Paul Kaye" w:date="2016-09-16T13:21:00Z">
        <w:r w:rsidR="00AC127D">
          <w:rPr>
            <w:noProof/>
            <w:lang w:val="en-GB"/>
          </w:rPr>
          <w:fldChar w:fldCharType="begin"/>
        </w:r>
        <w:r w:rsidR="00AC127D">
          <w:rPr>
            <w:noProof/>
            <w:lang w:val="en-GB"/>
          </w:rPr>
          <w:instrText xml:space="preserve"> HYPERLINK \l "_ENREF_49" \o "Berkley, 2013 #119" </w:instrText>
        </w:r>
      </w:ins>
      <w:r w:rsidR="00AC127D">
        <w:rPr>
          <w:noProof/>
          <w:lang w:val="en-GB"/>
        </w:rPr>
        <w:fldChar w:fldCharType="separate"/>
      </w:r>
      <w:ins w:id="195" w:author="Paul Kaye" w:date="2016-09-16T13:21:00Z">
        <w:r w:rsidR="00AC127D">
          <w:rPr>
            <w:noProof/>
            <w:lang w:val="en-GB"/>
          </w:rPr>
          <w:t>49</w:t>
        </w:r>
        <w:r w:rsidR="00AC127D">
          <w:rPr>
            <w:noProof/>
            <w:lang w:val="en-GB"/>
          </w:rPr>
          <w:fldChar w:fldCharType="end"/>
        </w:r>
      </w:ins>
      <w:r w:rsidR="000A0A11">
        <w:rPr>
          <w:noProof/>
          <w:lang w:val="en-GB"/>
        </w:rPr>
        <w:t>]</w:t>
      </w:r>
      <w:r w:rsidR="00C07F94">
        <w:rPr>
          <w:lang w:val="en-GB"/>
        </w:rPr>
        <w:fldChar w:fldCharType="end"/>
      </w:r>
      <w:r w:rsidR="007A3C56">
        <w:rPr>
          <w:lang w:val="en-GB"/>
        </w:rPr>
        <w:t>.</w:t>
      </w:r>
    </w:p>
    <w:p w14:paraId="11A2BAF9" w14:textId="77777777" w:rsidR="001D4FCF" w:rsidRDefault="001D4FCF" w:rsidP="002242FA">
      <w:pPr>
        <w:spacing w:line="480" w:lineRule="auto"/>
        <w:rPr>
          <w:lang w:val="en-GB"/>
        </w:rPr>
      </w:pPr>
    </w:p>
    <w:p w14:paraId="44880857" w14:textId="4664AB78" w:rsidR="00FF6D0D" w:rsidRDefault="001D4FCF" w:rsidP="002242FA">
      <w:pPr>
        <w:spacing w:line="480" w:lineRule="auto"/>
        <w:rPr>
          <w:lang w:val="en-GB"/>
        </w:rPr>
      </w:pPr>
      <w:r>
        <w:rPr>
          <w:lang w:val="en-GB"/>
        </w:rPr>
        <w:t xml:space="preserve">RTEs </w:t>
      </w:r>
      <w:r w:rsidR="00F15854">
        <w:rPr>
          <w:lang w:val="en-GB"/>
        </w:rPr>
        <w:t>have been shown to require</w:t>
      </w:r>
      <w:r>
        <w:rPr>
          <w:lang w:val="en-GB"/>
        </w:rPr>
        <w:t xml:space="preserve"> a period of post</w:t>
      </w:r>
      <w:r w:rsidR="00EA645B">
        <w:rPr>
          <w:lang w:val="en-GB"/>
        </w:rPr>
        <w:t>-</w:t>
      </w:r>
      <w:r>
        <w:rPr>
          <w:lang w:val="en-GB"/>
        </w:rPr>
        <w:t xml:space="preserve">thymic maturation of ~14 days before they become fully functional T cells </w:t>
      </w:r>
      <w:r w:rsidR="003A6065">
        <w:rPr>
          <w:lang w:val="en-GB"/>
        </w:rPr>
        <w:fldChar w:fldCharType="begin"/>
      </w:r>
      <w:r w:rsidR="00AB1AF0">
        <w:rPr>
          <w:lang w:val="en-GB"/>
        </w:rPr>
        <w:instrText xml:space="preserve"> ADDIN EN.CITE &lt;EndNote&gt;&lt;Cite&gt;&lt;Author&gt;Boursalian&lt;/Author&gt;&lt;Year&gt;2004&lt;/Year&gt;&lt;RecNum&gt;25&lt;/RecNum&gt;&lt;DisplayText&gt;[28]&lt;/DisplayText&gt;&lt;record&gt;&lt;rec-number&gt;25&lt;/rec-number&gt;&lt;foreign-keys&gt;&lt;key app="EN" db-id="2rfdsxszntza9oe0v5rppfdwawf9ptvdsdr0"&gt;25&lt;/key&gt;&lt;/foreign-keys&gt;&lt;ref-type name="Journal Article"&gt;17&lt;/ref-type&gt;&lt;contributors&gt;&lt;authors&gt;&lt;author&gt;Boursalian, T. E.&lt;/author&gt;&lt;author&gt;Golob, J.&lt;/author&gt;&lt;author&gt;Soper, D. M.&lt;/author&gt;&lt;author&gt;Cooper, C. J.&lt;/author&gt;&lt;author&gt;Fink, P. J.&lt;/author&gt;&lt;/authors&gt;&lt;/contributors&gt;&lt;auth-address&gt;Department of Immunology, University of Washington, Seattle, Washington 98195-7650, USA.&lt;/auth-address&gt;&lt;titles&gt;&lt;title&gt;Continued maturation of thymic emigrants in the periphery&lt;/title&gt;&lt;secondary-title&gt;Nat Immunol&lt;/secondary-title&gt;&lt;/titles&gt;&lt;periodical&gt;&lt;full-title&gt;Nat Immunol&lt;/full-title&gt;&lt;/periodical&gt;&lt;pages&gt;418-25&lt;/pages&gt;&lt;volume&gt;5&lt;/volume&gt;&lt;number&gt;4&lt;/number&gt;&lt;edition&gt;2004/03/03&lt;/edition&gt;&lt;keywords&gt;&lt;keyword&gt;Animals&lt;/keyword&gt;&lt;keyword&gt;CD4-CD8 Ratio&lt;/keyword&gt;&lt;keyword&gt;CD4-Positive T-Lymphocytes/physiology&lt;/keyword&gt;&lt;keyword&gt;CD8-Positive T-Lymphocytes/physiology&lt;/keyword&gt;&lt;keyword&gt;Cell Differentiation/*physiology&lt;/keyword&gt;&lt;keyword&gt;Cell Movement/*physiology&lt;/keyword&gt;&lt;keyword&gt;DNA-Binding Proteins/genetics/physiology&lt;/keyword&gt;&lt;keyword&gt;Genes, Reporter&lt;/keyword&gt;&lt;keyword&gt;Mice&lt;/keyword&gt;&lt;keyword&gt;Mice, Transgenic&lt;/keyword&gt;&lt;keyword&gt;Thymus Gland/cytology/*physiology&lt;/keyword&gt;&lt;keyword&gt;Time Factors&lt;/keyword&gt;&lt;/keywords&gt;&lt;dates&gt;&lt;year&gt;2004&lt;/year&gt;&lt;pub-dates&gt;&lt;date&gt;Apr&lt;/date&gt;&lt;/pub-dates&gt;&lt;/dates&gt;&lt;isbn&gt;1529-2908 (Print)&amp;#xD;1529-2908 (Linking)&lt;/isbn&gt;&lt;accession-num&gt;14991052&lt;/accession-num&gt;&lt;urls&gt;&lt;related-urls&gt;&lt;url&gt;http://www.ncbi.nlm.nih.gov/entrez/query.fcgi?cmd=Retrieve&amp;amp;db=PubMed&amp;amp;dopt=Citation&amp;amp;list_uids=14991052&lt;/url&gt;&lt;/related-urls&gt;&lt;/urls&gt;&lt;electronic-resource-num&gt;10.1038/ni1049&amp;#xD;ni1049 [pii]&lt;/electronic-resource-num&gt;&lt;language&gt;eng&lt;/language&gt;&lt;/record&gt;&lt;/Cite&gt;&lt;/EndNote&gt;</w:instrText>
      </w:r>
      <w:r w:rsidR="003A6065">
        <w:rPr>
          <w:lang w:val="en-GB"/>
        </w:rPr>
        <w:fldChar w:fldCharType="separate"/>
      </w:r>
      <w:r w:rsidR="00AB1AF0">
        <w:rPr>
          <w:noProof/>
          <w:lang w:val="en-GB"/>
        </w:rPr>
        <w:t>[</w:t>
      </w:r>
      <w:del w:id="196" w:author="Paul Kaye" w:date="2016-09-16T13:21:00Z">
        <w:r w:rsidR="00AB1AF0" w:rsidDel="00AC127D">
          <w:rPr>
            <w:noProof/>
            <w:lang w:val="en-GB"/>
          </w:rPr>
          <w:delText>28</w:delText>
        </w:r>
      </w:del>
      <w:ins w:id="197" w:author="Paul Kaye" w:date="2016-09-16T13:21:00Z">
        <w:r w:rsidR="00AC127D">
          <w:rPr>
            <w:noProof/>
            <w:lang w:val="en-GB"/>
          </w:rPr>
          <w:fldChar w:fldCharType="begin"/>
        </w:r>
        <w:r w:rsidR="00AC127D">
          <w:rPr>
            <w:noProof/>
            <w:lang w:val="en-GB"/>
          </w:rPr>
          <w:instrText xml:space="preserve"> HYPERLINK \l "_ENREF_28" \o "Boursalian, 2004 #25" </w:instrText>
        </w:r>
      </w:ins>
      <w:r w:rsidR="00AC127D">
        <w:rPr>
          <w:noProof/>
          <w:lang w:val="en-GB"/>
        </w:rPr>
        <w:fldChar w:fldCharType="separate"/>
      </w:r>
      <w:ins w:id="198" w:author="Paul Kaye" w:date="2016-09-16T13:21:00Z">
        <w:r w:rsidR="00AC127D">
          <w:rPr>
            <w:noProof/>
            <w:lang w:val="en-GB"/>
          </w:rPr>
          <w:t>28</w:t>
        </w:r>
        <w:r w:rsidR="00AC127D">
          <w:rPr>
            <w:noProof/>
            <w:lang w:val="en-GB"/>
          </w:rPr>
          <w:fldChar w:fldCharType="end"/>
        </w:r>
      </w:ins>
      <w:r w:rsidR="00AB1AF0">
        <w:rPr>
          <w:noProof/>
          <w:lang w:val="en-GB"/>
        </w:rPr>
        <w:t>]</w:t>
      </w:r>
      <w:r w:rsidR="003A6065">
        <w:rPr>
          <w:lang w:val="en-GB"/>
        </w:rPr>
        <w:fldChar w:fldCharType="end"/>
      </w:r>
      <w:r>
        <w:rPr>
          <w:lang w:val="en-GB"/>
        </w:rPr>
        <w:t>. Prior to this maturation process, CD4</w:t>
      </w:r>
      <w:r w:rsidRPr="00B53C27">
        <w:rPr>
          <w:vertAlign w:val="superscript"/>
          <w:lang w:val="en-GB"/>
        </w:rPr>
        <w:t>+</w:t>
      </w:r>
      <w:r>
        <w:rPr>
          <w:lang w:val="en-GB"/>
        </w:rPr>
        <w:t xml:space="preserve"> RTEs display a reduced proliferative capacity and poor IL-2 expression compared to mature naïve T cells. This state of reduced responsiveness appears to resemble the response of CD4</w:t>
      </w:r>
      <w:r w:rsidRPr="00B53C27">
        <w:rPr>
          <w:vertAlign w:val="superscript"/>
          <w:lang w:val="en-GB"/>
        </w:rPr>
        <w:t>+</w:t>
      </w:r>
      <w:r>
        <w:rPr>
          <w:lang w:val="en-GB"/>
        </w:rPr>
        <w:t xml:space="preserve"> RTEs in </w:t>
      </w:r>
      <w:r w:rsidR="00460E36">
        <w:rPr>
          <w:i/>
          <w:lang w:val="en-GB"/>
        </w:rPr>
        <w:t>L. donovani</w:t>
      </w:r>
      <w:r>
        <w:rPr>
          <w:lang w:val="en-GB"/>
        </w:rPr>
        <w:t>-infected mice. Thus, the lack of effector CD4</w:t>
      </w:r>
      <w:r w:rsidRPr="00555447">
        <w:rPr>
          <w:vertAlign w:val="superscript"/>
          <w:lang w:val="en-GB"/>
        </w:rPr>
        <w:t>+</w:t>
      </w:r>
      <w:r>
        <w:rPr>
          <w:lang w:val="en-GB"/>
        </w:rPr>
        <w:t xml:space="preserve"> RTEs may reflect a lack of post-thymic maturation during chronic </w:t>
      </w:r>
      <w:r w:rsidR="00460E36" w:rsidRPr="000B54E7">
        <w:rPr>
          <w:i/>
          <w:lang w:val="en-GB"/>
        </w:rPr>
        <w:t>L.</w:t>
      </w:r>
      <w:r w:rsidR="00460E36">
        <w:rPr>
          <w:i/>
          <w:lang w:val="en-GB"/>
        </w:rPr>
        <w:t xml:space="preserve"> </w:t>
      </w:r>
      <w:r w:rsidR="00460E36" w:rsidRPr="000B54E7">
        <w:rPr>
          <w:i/>
          <w:lang w:val="en-GB"/>
        </w:rPr>
        <w:t>donovani</w:t>
      </w:r>
      <w:r>
        <w:rPr>
          <w:lang w:val="en-GB"/>
        </w:rPr>
        <w:t xml:space="preserve"> infection. Access to SLOs was shown to be essential for post-thymic maturation </w:t>
      </w:r>
      <w:r w:rsidR="003A6065">
        <w:rPr>
          <w:lang w:val="en-GB"/>
        </w:rPr>
        <w:fldChar w:fldCharType="begin"/>
      </w:r>
      <w:r w:rsidR="00AB1AF0">
        <w:rPr>
          <w:lang w:val="en-GB"/>
        </w:rPr>
        <w:instrText xml:space="preserve"> ADDIN EN.CITE &lt;EndNote&gt;&lt;Cite&gt;&lt;Author&gt;Houston&lt;/Author&gt;&lt;Year&gt;2008&lt;/Year&gt;&lt;RecNum&gt;35&lt;/RecNum&gt;&lt;DisplayText&gt;[29]&lt;/DisplayText&gt;&lt;record&gt;&lt;rec-number&gt;35&lt;/rec-number&gt;&lt;foreign-keys&gt;&lt;key app="EN" db-id="2rfdsxszntza9oe0v5rppfdwawf9ptvdsdr0"&gt;35&lt;/key&gt;&lt;/foreign-keys&gt;&lt;ref-type name="Journal Article"&gt;17&lt;/ref-type&gt;&lt;contributors&gt;&lt;authors&gt;&lt;author&gt;Houston, E. G., Jr.&lt;/author&gt;&lt;author&gt;Nechanitzky, R.&lt;/author&gt;&lt;author&gt;Fink, P. J.&lt;/author&gt;&lt;/authors&gt;&lt;/contributors&gt;&lt;auth-address&gt;Department of Immunology, University of Washington, Seattle, WA 98195, USA.&lt;/auth-address&gt;&lt;titles&gt;&lt;title&gt;Cutting edge: Contact with secondary lymphoid organs drives postthymic T cell maturation&lt;/title&gt;&lt;secondary-title&gt;J Immunol&lt;/secondary-title&gt;&lt;/titles&gt;&lt;periodical&gt;&lt;full-title&gt;J Immunol&lt;/full-title&gt;&lt;/periodical&gt;&lt;pages&gt;5213-7&lt;/pages&gt;&lt;volume&gt;181&lt;/volume&gt;&lt;number&gt;8&lt;/number&gt;&lt;edition&gt;2008/10/04&lt;/edition&gt;&lt;keywords&gt;&lt;keyword&gt;Animals&lt;/keyword&gt;&lt;keyword&gt;Cell Movement/genetics/*immunology&lt;/keyword&gt;&lt;keyword&gt;DNA-Binding Proteins/genetics/immunology&lt;/keyword&gt;&lt;keyword&gt;Green Fluorescent Proteins/genetics/immunology&lt;/keyword&gt;&lt;keyword&gt;Mice&lt;/keyword&gt;&lt;keyword&gt;Mice, Transgenic&lt;/keyword&gt;&lt;keyword&gt;Promoter Regions, Genetic/genetics/immunology&lt;/keyword&gt;&lt;keyword&gt;Thymus Gland/cytology/*immunology&lt;/keyword&gt;&lt;keyword&gt;Transgenes/genetics/immunology&lt;/keyword&gt;&lt;/keywords&gt;&lt;dates&gt;&lt;year&gt;2008&lt;/year&gt;&lt;pub-dates&gt;&lt;date&gt;Oct 15&lt;/date&gt;&lt;/pub-dates&gt;&lt;/dates&gt;&lt;isbn&gt;1550-6606 (Electronic)&amp;#xD;0022-1767 (Linking)&lt;/isbn&gt;&lt;accession-num&gt;18832674&lt;/accession-num&gt;&lt;urls&gt;&lt;related-urls&gt;&lt;url&gt;http://www.ncbi.nlm.nih.gov/entrez/query.fcgi?cmd=Retrieve&amp;amp;db=PubMed&amp;amp;dopt=Citation&amp;amp;list_uids=18832674&lt;/url&gt;&lt;/related-urls&gt;&lt;/urls&gt;&lt;electronic-resource-num&gt;181/8/5213 [pii]&lt;/electronic-resource-num&gt;&lt;language&gt;eng&lt;/language&gt;&lt;/record&gt;&lt;/Cite&gt;&lt;/EndNote&gt;</w:instrText>
      </w:r>
      <w:r w:rsidR="003A6065">
        <w:rPr>
          <w:lang w:val="en-GB"/>
        </w:rPr>
        <w:fldChar w:fldCharType="separate"/>
      </w:r>
      <w:r w:rsidR="00AB1AF0">
        <w:rPr>
          <w:noProof/>
          <w:lang w:val="en-GB"/>
        </w:rPr>
        <w:t>[</w:t>
      </w:r>
      <w:del w:id="199" w:author="Paul Kaye" w:date="2016-09-16T13:21:00Z">
        <w:r w:rsidR="00AB1AF0" w:rsidDel="00AC127D">
          <w:rPr>
            <w:noProof/>
            <w:lang w:val="en-GB"/>
          </w:rPr>
          <w:delText>29</w:delText>
        </w:r>
      </w:del>
      <w:ins w:id="200" w:author="Paul Kaye" w:date="2016-09-16T13:21:00Z">
        <w:r w:rsidR="00AC127D">
          <w:rPr>
            <w:noProof/>
            <w:lang w:val="en-GB"/>
          </w:rPr>
          <w:fldChar w:fldCharType="begin"/>
        </w:r>
        <w:r w:rsidR="00AC127D">
          <w:rPr>
            <w:noProof/>
            <w:lang w:val="en-GB"/>
          </w:rPr>
          <w:instrText xml:space="preserve"> HYPERLINK \l "_ENREF_29" \o "Houston, 2008 #35" </w:instrText>
        </w:r>
      </w:ins>
      <w:r w:rsidR="00AC127D">
        <w:rPr>
          <w:noProof/>
          <w:lang w:val="en-GB"/>
        </w:rPr>
        <w:fldChar w:fldCharType="separate"/>
      </w:r>
      <w:ins w:id="201" w:author="Paul Kaye" w:date="2016-09-16T13:21:00Z">
        <w:r w:rsidR="00AC127D">
          <w:rPr>
            <w:noProof/>
            <w:lang w:val="en-GB"/>
          </w:rPr>
          <w:t>29</w:t>
        </w:r>
        <w:r w:rsidR="00AC127D">
          <w:rPr>
            <w:noProof/>
            <w:lang w:val="en-GB"/>
          </w:rPr>
          <w:fldChar w:fldCharType="end"/>
        </w:r>
      </w:ins>
      <w:r w:rsidR="00AB1AF0">
        <w:rPr>
          <w:noProof/>
          <w:lang w:val="en-GB"/>
        </w:rPr>
        <w:t>]</w:t>
      </w:r>
      <w:r w:rsidR="003A6065">
        <w:rPr>
          <w:lang w:val="en-GB"/>
        </w:rPr>
        <w:fldChar w:fldCharType="end"/>
      </w:r>
      <w:r>
        <w:rPr>
          <w:lang w:val="en-GB"/>
        </w:rPr>
        <w:t xml:space="preserve"> and CD4</w:t>
      </w:r>
      <w:r w:rsidRPr="005A776C">
        <w:rPr>
          <w:vertAlign w:val="superscript"/>
          <w:lang w:val="en-GB"/>
        </w:rPr>
        <w:t>+</w:t>
      </w:r>
      <w:r>
        <w:rPr>
          <w:lang w:val="en-GB"/>
        </w:rPr>
        <w:t xml:space="preserve"> RTEs were clearly detectable within </w:t>
      </w:r>
      <w:r w:rsidR="00460E36">
        <w:rPr>
          <w:i/>
          <w:lang w:val="en-GB"/>
        </w:rPr>
        <w:t>L. donovani</w:t>
      </w:r>
      <w:r>
        <w:rPr>
          <w:lang w:val="en-GB"/>
        </w:rPr>
        <w:t>-infected spleens. However, it is possible that the disrupted splenic architecture observed during chronic infection may hamper the ability of CD4</w:t>
      </w:r>
      <w:r w:rsidRPr="005A776C">
        <w:rPr>
          <w:vertAlign w:val="superscript"/>
          <w:lang w:val="en-GB"/>
        </w:rPr>
        <w:t>+</w:t>
      </w:r>
      <w:r>
        <w:rPr>
          <w:lang w:val="en-GB"/>
        </w:rPr>
        <w:t xml:space="preserve"> RTEs to undergo post</w:t>
      </w:r>
      <w:r w:rsidR="00460E36">
        <w:rPr>
          <w:lang w:val="en-GB"/>
        </w:rPr>
        <w:t xml:space="preserve"> </w:t>
      </w:r>
      <w:r>
        <w:rPr>
          <w:lang w:val="en-GB"/>
        </w:rPr>
        <w:t xml:space="preserve">thymic maturation in </w:t>
      </w:r>
      <w:r w:rsidRPr="002D61E2">
        <w:rPr>
          <w:i/>
          <w:lang w:val="en-GB"/>
        </w:rPr>
        <w:t>L.</w:t>
      </w:r>
      <w:r w:rsidR="00460E36">
        <w:rPr>
          <w:i/>
          <w:lang w:val="en-GB"/>
        </w:rPr>
        <w:t xml:space="preserve"> </w:t>
      </w:r>
      <w:r w:rsidRPr="002D61E2">
        <w:rPr>
          <w:i/>
          <w:lang w:val="en-GB"/>
        </w:rPr>
        <w:t>donovani</w:t>
      </w:r>
      <w:r>
        <w:rPr>
          <w:lang w:val="en-GB"/>
        </w:rPr>
        <w:t xml:space="preserve">-infected spleens. </w:t>
      </w:r>
      <w:r w:rsidR="00150047">
        <w:rPr>
          <w:lang w:val="en-GB"/>
        </w:rPr>
        <w:t xml:space="preserve">Although dramatic splenomegaly accompanies </w:t>
      </w:r>
      <w:r w:rsidR="00150047" w:rsidRPr="00DC6954">
        <w:rPr>
          <w:i/>
          <w:lang w:val="en-GB"/>
        </w:rPr>
        <w:t>L. donovani</w:t>
      </w:r>
      <w:r w:rsidR="00150047">
        <w:rPr>
          <w:lang w:val="en-GB"/>
        </w:rPr>
        <w:t xml:space="preserve"> infection, this is n</w:t>
      </w:r>
      <w:r w:rsidR="00EA645B">
        <w:rPr>
          <w:lang w:val="en-GB"/>
        </w:rPr>
        <w:t xml:space="preserve">ot associated with lymphopenia </w:t>
      </w:r>
      <w:r w:rsidR="00EA645B">
        <w:rPr>
          <w:lang w:val="en-GB"/>
        </w:rPr>
        <w:fldChar w:fldCharType="begin"/>
      </w:r>
      <w:r w:rsidR="000A0A11">
        <w:rPr>
          <w:lang w:val="en-GB"/>
        </w:rPr>
        <w:instrText xml:space="preserve"> ADDIN EN.CITE &lt;EndNote&gt;&lt;Cite&gt;&lt;Author&gt;Polley&lt;/Author&gt;&lt;Year&gt;2005&lt;/Year&gt;&lt;RecNum&gt;48&lt;/RecNum&gt;&lt;DisplayText&gt;[50]&lt;/DisplayText&gt;&lt;record&gt;&lt;rec-number&gt;48&lt;/rec-number&gt;&lt;foreign-keys&gt;&lt;key app="EN" db-id="2rfdsxszntza9oe0v5rppfdwawf9ptvdsdr0"&gt;48&lt;/key&gt;&lt;/foreign-keys&gt;&lt;ref-type name="Journal Article"&gt;17&lt;/ref-type&gt;&lt;contributors&gt;&lt;authors&gt;&lt;author&gt;Polley, R.&lt;/author&gt;&lt;author&gt;Zubairi, S.&lt;/author&gt;&lt;author&gt;Kaye, P. M.&lt;/author&gt;&lt;/authors&gt;&lt;/contributors&gt;&lt;auth-address&gt;Department of Infectious and Tropical Diseases, London School of Hygiene and Tropical Medicine, London, UK.&lt;/auth-address&gt;&lt;titles&gt;&lt;title&gt;The fate of heterologous CD4+ T cells during Leishmania donovani infection&lt;/title&gt;&lt;secondary-title&gt;Eur J Immunol&lt;/secondary-title&gt;&lt;/titles&gt;&lt;periodical&gt;&lt;full-title&gt;Eur J Immunol&lt;/full-title&gt;&lt;/periodical&gt;&lt;pages&gt;498-504&lt;/pages&gt;&lt;volume&gt;35&lt;/volume&gt;&lt;number&gt;2&lt;/number&gt;&lt;edition&gt;2005/02/01&lt;/edition&gt;&lt;keywords&gt;&lt;keyword&gt;Animals&lt;/keyword&gt;&lt;keyword&gt;Apoptosis/immunology&lt;/keyword&gt;&lt;keyword&gt;CD4-Positive T-Lymphocytes/*immunology&lt;/keyword&gt;&lt;keyword&gt;Female&lt;/keyword&gt;&lt;keyword&gt;Immunologic Memory/immunology&lt;/keyword&gt;&lt;keyword&gt;Leishmania donovani/*immunology&lt;/keyword&gt;&lt;keyword&gt;Leishmaniasis, Visceral/*immunology&lt;/keyword&gt;&lt;keyword&gt;Male&lt;/keyword&gt;&lt;keyword&gt;Mice&lt;/keyword&gt;&lt;keyword&gt;Mice, Inbred BALB C&lt;/keyword&gt;&lt;keyword&gt;Mice, SCID&lt;/keyword&gt;&lt;keyword&gt;Ovalbumin/immunology&lt;/keyword&gt;&lt;keyword&gt;Splenomegaly/immunology/parasitology&lt;/keyword&gt;&lt;/keywords&gt;&lt;dates&gt;&lt;year&gt;2005&lt;/year&gt;&lt;pub-dates&gt;&lt;date&gt;Feb&lt;/date&gt;&lt;/pub-dates&gt;&lt;/dates&gt;&lt;isbn&gt;0014-2980 (Print)&amp;#xD;0014-2980 (Linking)&lt;/isbn&gt;&lt;accession-num&gt;15682458&lt;/accession-num&gt;&lt;urls&gt;&lt;related-urls&gt;&lt;url&gt;http://www.ncbi.nlm.nih.gov/entrez/query.fcgi?cmd=Retrieve&amp;amp;db=PubMed&amp;amp;dopt=Citation&amp;amp;list_uids=15682458&lt;/url&gt;&lt;/related-urls&gt;&lt;/urls&gt;&lt;electronic-resource-num&gt;10.1002/eji.200425436&lt;/electronic-resource-num&gt;&lt;language&gt;eng&lt;/language&gt;&lt;/record&gt;&lt;/Cite&gt;&lt;/EndNote&gt;</w:instrText>
      </w:r>
      <w:r w:rsidR="00EA645B">
        <w:rPr>
          <w:lang w:val="en-GB"/>
        </w:rPr>
        <w:fldChar w:fldCharType="separate"/>
      </w:r>
      <w:r w:rsidR="000A0A11">
        <w:rPr>
          <w:noProof/>
          <w:lang w:val="en-GB"/>
        </w:rPr>
        <w:t>[</w:t>
      </w:r>
      <w:del w:id="202" w:author="Paul Kaye" w:date="2016-09-16T13:21:00Z">
        <w:r w:rsidR="00AB1AF0" w:rsidDel="00AC127D">
          <w:rPr>
            <w:noProof/>
            <w:lang w:val="en-GB"/>
          </w:rPr>
          <w:delText>50</w:delText>
        </w:r>
      </w:del>
      <w:ins w:id="203" w:author="Paul Kaye" w:date="2016-09-16T13:21:00Z">
        <w:r w:rsidR="00AC127D">
          <w:rPr>
            <w:noProof/>
            <w:lang w:val="en-GB"/>
          </w:rPr>
          <w:fldChar w:fldCharType="begin"/>
        </w:r>
        <w:r w:rsidR="00AC127D">
          <w:rPr>
            <w:noProof/>
            <w:lang w:val="en-GB"/>
          </w:rPr>
          <w:instrText xml:space="preserve"> HYPERLINK \l "_ENREF_50" \o "Polley, 2005 #48" </w:instrText>
        </w:r>
      </w:ins>
      <w:r w:rsidR="00AC127D">
        <w:rPr>
          <w:noProof/>
          <w:lang w:val="en-GB"/>
        </w:rPr>
        <w:fldChar w:fldCharType="separate"/>
      </w:r>
      <w:ins w:id="204" w:author="Paul Kaye" w:date="2016-09-16T13:21:00Z">
        <w:r w:rsidR="00AC127D">
          <w:rPr>
            <w:noProof/>
            <w:lang w:val="en-GB"/>
          </w:rPr>
          <w:t>50</w:t>
        </w:r>
        <w:r w:rsidR="00AC127D">
          <w:rPr>
            <w:noProof/>
            <w:lang w:val="en-GB"/>
          </w:rPr>
          <w:fldChar w:fldCharType="end"/>
        </w:r>
      </w:ins>
      <w:r w:rsidR="000A0A11">
        <w:rPr>
          <w:noProof/>
          <w:lang w:val="en-GB"/>
        </w:rPr>
        <w:t>]</w:t>
      </w:r>
      <w:r w:rsidR="00EA645B">
        <w:rPr>
          <w:lang w:val="en-GB"/>
        </w:rPr>
        <w:fldChar w:fldCharType="end"/>
      </w:r>
      <w:r w:rsidR="00150047">
        <w:rPr>
          <w:lang w:val="en-GB"/>
        </w:rPr>
        <w:t xml:space="preserve"> </w:t>
      </w:r>
      <w:r w:rsidR="00323882">
        <w:rPr>
          <w:lang w:val="en-GB"/>
        </w:rPr>
        <w:t>.  Thus,</w:t>
      </w:r>
      <w:r w:rsidR="00150047">
        <w:rPr>
          <w:lang w:val="en-GB"/>
        </w:rPr>
        <w:t xml:space="preserve"> as describ</w:t>
      </w:r>
      <w:r w:rsidR="00EA645B">
        <w:rPr>
          <w:lang w:val="en-GB"/>
        </w:rPr>
        <w:t xml:space="preserve">ed by Fink and colleagues </w:t>
      </w:r>
      <w:r w:rsidR="00EA645B">
        <w:rPr>
          <w:lang w:val="en-GB"/>
        </w:rPr>
        <w:fldChar w:fldCharType="begin">
          <w:fldData xml:space="preserve">PEVuZE5vdGU+PENpdGU+PEF1dGhvcj5Cb3Vyc2FsaWFuPC9BdXRob3I+PFllYXI+MjAwNDwvWWVh
cj48UmVjTnVtPjI1PC9SZWNOdW0+PERpc3BsYXlUZXh0PlsyOCwyOSwzMV08L0Rpc3BsYXlUZXh0
PjxyZWNvcmQ+PHJlYy1udW1iZXI+MjU8L3JlYy1udW1iZXI+PGZvcmVpZ24ta2V5cz48a2V5IGFw
cD0iRU4iIGRiLWlkPSIycmZkc3hzem50emE5b2UwdjVycHBmZHdhd2Y5cHR2ZHNkcjAiPjI1PC9r
ZXk+PC9mb3JlaWduLWtleXM+PHJlZi10eXBlIG5hbWU9IkpvdXJuYWwgQXJ0aWNsZSI+MTc8L3Jl
Zi10eXBlPjxjb250cmlidXRvcnM+PGF1dGhvcnM+PGF1dGhvcj5Cb3Vyc2FsaWFuLCBULiBFLjwv
YXV0aG9yPjxhdXRob3I+R29sb2IsIEouPC9hdXRob3I+PGF1dGhvcj5Tb3BlciwgRC4gTS48L2F1
dGhvcj48YXV0aG9yPkNvb3BlciwgQy4gSi48L2F1dGhvcj48YXV0aG9yPkZpbmssIFAuIEouPC9h
dXRob3I+PC9hdXRob3JzPjwvY29udHJpYnV0b3JzPjxhdXRoLWFkZHJlc3M+RGVwYXJ0bWVudCBv
ZiBJbW11bm9sb2d5LCBVbml2ZXJzaXR5IG9mIFdhc2hpbmd0b24sIFNlYXR0bGUsIFdhc2hpbmd0
b24gOTgxOTUtNzY1MCwgVVNBLjwvYXV0aC1hZGRyZXNzPjx0aXRsZXM+PHRpdGxlPkNvbnRpbnVl
ZCBtYXR1cmF0aW9uIG9mIHRoeW1pYyBlbWlncmFudHMgaW4gdGhlIHBlcmlwaGVyeTwvdGl0bGU+
PHNlY29uZGFyeS10aXRsZT5OYXQgSW1tdW5vbDwvc2Vjb25kYXJ5LXRpdGxlPjwvdGl0bGVzPjxw
ZXJpb2RpY2FsPjxmdWxsLXRpdGxlPk5hdCBJbW11bm9sPC9mdWxsLXRpdGxlPjwvcGVyaW9kaWNh
bD48cGFnZXM+NDE4LTI1PC9wYWdlcz48dm9sdW1lPjU8L3ZvbHVtZT48bnVtYmVyPjQ8L251bWJl
cj48ZWRpdGlvbj4yMDA0LzAzLzAzPC9lZGl0aW9uPjxrZXl3b3Jkcz48a2V5d29yZD5BbmltYWxz
PC9rZXl3b3JkPjxrZXl3b3JkPkNENC1DRDggUmF0aW88L2tleXdvcmQ+PGtleXdvcmQ+Q0Q0LVBv
c2l0aXZlIFQtTHltcGhvY3l0ZXMvcGh5c2lvbG9neTwva2V5d29yZD48a2V5d29yZD5DRDgtUG9z
aXRpdmUgVC1MeW1waG9jeXRlcy9waHlzaW9sb2d5PC9rZXl3b3JkPjxrZXl3b3JkPkNlbGwgRGlm
ZmVyZW50aWF0aW9uLypwaHlzaW9sb2d5PC9rZXl3b3JkPjxrZXl3b3JkPkNlbGwgTW92ZW1lbnQv
KnBoeXNpb2xvZ3k8L2tleXdvcmQ+PGtleXdvcmQ+RE5BLUJpbmRpbmcgUHJvdGVpbnMvZ2VuZXRp
Y3MvcGh5c2lvbG9neTwva2V5d29yZD48a2V5d29yZD5HZW5lcywgUmVwb3J0ZXI8L2tleXdvcmQ+
PGtleXdvcmQ+TWljZTwva2V5d29yZD48a2V5d29yZD5NaWNlLCBUcmFuc2dlbmljPC9rZXl3b3Jk
PjxrZXl3b3JkPlRoeW11cyBHbGFuZC9jeXRvbG9neS8qcGh5c2lvbG9neTwva2V5d29yZD48a2V5
d29yZD5UaW1lIEZhY3RvcnM8L2tleXdvcmQ+PC9rZXl3b3Jkcz48ZGF0ZXM+PHllYXI+MjAwNDwv
eWVhcj48cHViLWRhdGVzPjxkYXRlPkFwcjwvZGF0ZT48L3B1Yi1kYXRlcz48L2RhdGVzPjxpc2Ju
PjE1MjktMjkwOCAoUHJpbnQpJiN4RDsxNTI5LTI5MDggKExpbmtpbmcpPC9pc2JuPjxhY2Nlc3Np
b24tbnVtPjE0OTkxMDUyPC9hY2Nlc3Npb24tbnVtPjx1cmxzPjxyZWxhdGVkLXVybHM+PHVybD5o
dHRwOi8vd3d3Lm5jYmkubmxtLm5paC5nb3YvZW50cmV6L3F1ZXJ5LmZjZ2k/Y21kPVJldHJpZXZl
JmFtcDtkYj1QdWJNZWQmYW1wO2RvcHQ9Q2l0YXRpb24mYW1wO2xpc3RfdWlkcz0xNDk5MTA1Mjwv
dXJsPjwvcmVsYXRlZC11cmxzPjwvdXJscz48ZWxlY3Ryb25pYy1yZXNvdXJjZS1udW0+MTAuMTAz
OC9uaTEwNDkmI3hEO25pMTA0OSBbcGlpXTwvZWxlY3Ryb25pYy1yZXNvdXJjZS1udW0+PGxhbmd1
YWdlPmVuZzwvbGFuZ3VhZ2U+PC9yZWNvcmQ+PC9DaXRlPjxDaXRlPjxBdXRob3I+SG91c3Rvbjwv
QXV0aG9yPjxZZWFyPjIwMDg8L1llYXI+PFJlY051bT4zNTwvUmVjTnVtPjxyZWNvcmQ+PHJlYy1u
dW1iZXI+MzU8L3JlYy1udW1iZXI+PGZvcmVpZ24ta2V5cz48a2V5IGFwcD0iRU4iIGRiLWlkPSIy
cmZkc3hzem50emE5b2UwdjVycHBmZHdhd2Y5cHR2ZHNkcjAiPjM1PC9rZXk+PC9mb3JlaWduLWtl
eXM+PHJlZi10eXBlIG5hbWU9IkpvdXJuYWwgQXJ0aWNsZSI+MTc8L3JlZi10eXBlPjxjb250cmli
dXRvcnM+PGF1dGhvcnM+PGF1dGhvcj5Ib3VzdG9uLCBFLiBHLiwgSnIuPC9hdXRob3I+PGF1dGhv
cj5OZWNoYW5pdHpreSwgUi48L2F1dGhvcj48YXV0aG9yPkZpbmssIFAuIEouPC9hdXRob3I+PC9h
dXRob3JzPjwvY29udHJpYnV0b3JzPjxhdXRoLWFkZHJlc3M+RGVwYXJ0bWVudCBvZiBJbW11bm9s
b2d5LCBVbml2ZXJzaXR5IG9mIFdhc2hpbmd0b24sIFNlYXR0bGUsIFdBIDk4MTk1LCBVU0EuPC9h
dXRoLWFkZHJlc3M+PHRpdGxlcz48dGl0bGU+Q3V0dGluZyBlZGdlOiBDb250YWN0IHdpdGggc2Vj
b25kYXJ5IGx5bXBob2lkIG9yZ2FucyBkcml2ZXMgcG9zdHRoeW1pYyBUIGNlbGwgbWF0dXJhdGlv
bjwvdGl0bGU+PHNlY29uZGFyeS10aXRsZT5KIEltbXVub2w8L3NlY29uZGFyeS10aXRsZT48L3Rp
dGxlcz48cGVyaW9kaWNhbD48ZnVsbC10aXRsZT5KIEltbXVub2w8L2Z1bGwtdGl0bGU+PC9wZXJp
b2RpY2FsPjxwYWdlcz41MjEzLTc8L3BhZ2VzPjx2b2x1bWU+MTgxPC92b2x1bWU+PG51bWJlcj44
PC9udW1iZXI+PGVkaXRpb24+MjAwOC8xMC8wNDwvZWRpdGlvbj48a2V5d29yZHM+PGtleXdvcmQ+
QW5pbWFsczwva2V5d29yZD48a2V5d29yZD5DZWxsIE1vdmVtZW50L2dlbmV0aWNzLyppbW11bm9s
b2d5PC9rZXl3b3JkPjxrZXl3b3JkPkROQS1CaW5kaW5nIFByb3RlaW5zL2dlbmV0aWNzL2ltbXVu
b2xvZ3k8L2tleXdvcmQ+PGtleXdvcmQ+R3JlZW4gRmx1b3Jlc2NlbnQgUHJvdGVpbnMvZ2VuZXRp
Y3MvaW1tdW5vbG9neTwva2V5d29yZD48a2V5d29yZD5NaWNlPC9rZXl3b3JkPjxrZXl3b3JkPk1p
Y2UsIFRyYW5zZ2VuaWM8L2tleXdvcmQ+PGtleXdvcmQ+UHJvbW90ZXIgUmVnaW9ucywgR2VuZXRp
Yy9nZW5ldGljcy9pbW11bm9sb2d5PC9rZXl3b3JkPjxrZXl3b3JkPlRoeW11cyBHbGFuZC9jeXRv
bG9neS8qaW1tdW5vbG9neTwva2V5d29yZD48a2V5d29yZD5UcmFuc2dlbmVzL2dlbmV0aWNzL2lt
bXVub2xvZ3k8L2tleXdvcmQ+PC9rZXl3b3Jkcz48ZGF0ZXM+PHllYXI+MjAwODwveWVhcj48cHVi
LWRhdGVzPjxkYXRlPk9jdCAxNTwvZGF0ZT48L3B1Yi1kYXRlcz48L2RhdGVzPjxpc2JuPjE1NTAt
NjYwNiAoRWxlY3Ryb25pYykmI3hEOzAwMjItMTc2NyAoTGlua2luZyk8L2lzYm4+PGFjY2Vzc2lv
bi1udW0+MTg4MzI2NzQ8L2FjY2Vzc2lvbi1udW0+PHVybHM+PHJlbGF0ZWQtdXJscz48dXJsPmh0
dHA6Ly93d3cubmNiaS5ubG0ubmloLmdvdi9lbnRyZXovcXVlcnkuZmNnaT9jbWQ9UmV0cmlldmUm
YW1wO2RiPVB1Yk1lZCZhbXA7ZG9wdD1DaXRhdGlvbiZhbXA7bGlzdF91aWRzPTE4ODMyNjc0PC91
cmw+PC9yZWxhdGVkLXVybHM+PC91cmxzPjxlbGVjdHJvbmljLXJlc291cmNlLW51bT4xODEvOC81
MjEzIFtwaWldPC9lbGVjdHJvbmljLXJlc291cmNlLW51bT48bGFuZ3VhZ2U+ZW5nPC9sYW5ndWFn
ZT48L3JlY29yZD48L0NpdGU+PENpdGU+PEF1dGhvcj5NYWthcm9mZjwvQXV0aG9yPjxZZWFyPjIw
MDk8L1llYXI+PFJlY051bT4zODwvUmVjTnVtPjxyZWNvcmQ+PHJlYy1udW1iZXI+Mzg8L3JlYy1u
dW1iZXI+PGZvcmVpZ24ta2V5cz48a2V5IGFwcD0iRU4iIGRiLWlkPSIycmZkc3hzem50emE5b2Uw
djVycHBmZHdhd2Y5cHR2ZHNkcjAiPjM4PC9rZXk+PC9mb3JlaWduLWtleXM+PHJlZi10eXBlIG5h
bWU9IkpvdXJuYWwgQXJ0aWNsZSI+MTc8L3JlZi10eXBlPjxjb250cmlidXRvcnM+PGF1dGhvcnM+
PGF1dGhvcj5NYWthcm9mZiwgTC4gRS48L2F1dGhvcj48YXV0aG9yPkhlbmRyaWNrcywgRC4gVy48
L2F1dGhvcj48YXV0aG9yPk5pZWMsIFIuIEUuPC9hdXRob3I+PGF1dGhvcj5GaW5rLCBQLiBKLjwv
YXV0aG9yPjwvYXV0aG9ycz48L2NvbnRyaWJ1dG9ycz48YXV0aC1hZGRyZXNzPkRlcGFydG1lbnQg
b2YgSW1tdW5vbG9neSwgVW5pdmVyc2l0eSBvZiBXYXNoaW5ndG9uLCBDYW1wdXMgQm94IDM1NzY1
MCwgU2VhdHRsZSwgV0EgOTgxOTUtNzY1MCwgVVNBLjwvYXV0aC1hZGRyZXNzPjx0aXRsZXM+PHRp
dGxlPlBvc3R0aHltaWMgbWF0dXJhdGlvbiBpbmZsdWVuY2VzIHRoZSBDRDggVCBjZWxsIHJlc3Bv
bnNlIHRvIGFudGlnZW48L3RpdGxlPjxzZWNvbmRhcnktdGl0bGU+UHJvYyBOYXRsIEFjYWQgU2Np
IFUgUyBBPC9zZWNvbmRhcnktdGl0bGU+PC90aXRsZXM+PHBlcmlvZGljYWw+PGZ1bGwtdGl0bGU+
UHJvYyBOYXRsIEFjYWQgU2NpIFUgUyBBPC9mdWxsLXRpdGxlPjwvcGVyaW9kaWNhbD48cGFnZXM+
NDc5OS04MDQ8L3BhZ2VzPjx2b2x1bWU+MTA2PC92b2x1bWU+PG51bWJlcj4xMjwvbnVtYmVyPjxl
ZGl0aW9uPjIwMDkvMDMvMTA8L2VkaXRpb24+PGRhdGVzPjx5ZWFyPjIwMDk8L3llYXI+PHB1Yi1k
YXRlcz48ZGF0ZT5NYXIgMjQ8L2RhdGU+PC9wdWItZGF0ZXM+PC9kYXRlcz48aXNibj4xMDkxLTY0
OTAgKEVsZWN0cm9uaWMpPC9pc2JuPjxhY2Nlc3Npb24tbnVtPjE5MjcwMDc3PC9hY2Nlc3Npb24t
bnVtPjx1cmxzPjxyZWxhdGVkLXVybHM+PHVybD5odHRwOi8vd3d3Lm5jYmkubmxtLm5paC5nb3Yv
ZW50cmV6L3F1ZXJ5LmZjZ2k/Y21kPVJldHJpZXZlJmFtcDtkYj1QdWJNZWQmYW1wO2RvcHQ9Q2l0
YXRpb24mYW1wO2xpc3RfdWlkcz0xOTI3MDA3NzwvdXJsPjwvcmVsYXRlZC11cmxzPjwvdXJscz48
ZWxlY3Ryb25pYy1yZXNvdXJjZS1udW0+MDgxMjM1NDEwNiBbcGlpXSYjeEQ7MTAuMTA3My9wbmFz
LjA4MTIzNTQxMDY8L2VsZWN0cm9uaWMtcmVzb3VyY2UtbnVtPjxsYW5ndWFnZT5lbmc8L2xhbmd1
YWdlPjwvcmVjb3JkPjwvQ2l0ZT48L0VuZE5vdGU+AG==
</w:fldData>
        </w:fldChar>
      </w:r>
      <w:r w:rsidR="00AB1AF0">
        <w:rPr>
          <w:lang w:val="en-GB"/>
        </w:rPr>
        <w:instrText xml:space="preserve"> ADDIN EN.CITE </w:instrText>
      </w:r>
      <w:r w:rsidR="00AB1AF0">
        <w:rPr>
          <w:lang w:val="en-GB"/>
        </w:rPr>
        <w:fldChar w:fldCharType="begin">
          <w:fldData xml:space="preserve">PEVuZE5vdGU+PENpdGU+PEF1dGhvcj5Cb3Vyc2FsaWFuPC9BdXRob3I+PFllYXI+MjAwNDwvWWVh
cj48UmVjTnVtPjI1PC9SZWNOdW0+PERpc3BsYXlUZXh0PlsyOCwyOSwzMV08L0Rpc3BsYXlUZXh0
PjxyZWNvcmQ+PHJlYy1udW1iZXI+MjU8L3JlYy1udW1iZXI+PGZvcmVpZ24ta2V5cz48a2V5IGFw
cD0iRU4iIGRiLWlkPSIycmZkc3hzem50emE5b2UwdjVycHBmZHdhd2Y5cHR2ZHNkcjAiPjI1PC9r
ZXk+PC9mb3JlaWduLWtleXM+PHJlZi10eXBlIG5hbWU9IkpvdXJuYWwgQXJ0aWNsZSI+MTc8L3Jl
Zi10eXBlPjxjb250cmlidXRvcnM+PGF1dGhvcnM+PGF1dGhvcj5Cb3Vyc2FsaWFuLCBULiBFLjwv
YXV0aG9yPjxhdXRob3I+R29sb2IsIEouPC9hdXRob3I+PGF1dGhvcj5Tb3BlciwgRC4gTS48L2F1
dGhvcj48YXV0aG9yPkNvb3BlciwgQy4gSi48L2F1dGhvcj48YXV0aG9yPkZpbmssIFAuIEouPC9h
dXRob3I+PC9hdXRob3JzPjwvY29udHJpYnV0b3JzPjxhdXRoLWFkZHJlc3M+RGVwYXJ0bWVudCBv
ZiBJbW11bm9sb2d5LCBVbml2ZXJzaXR5IG9mIFdhc2hpbmd0b24sIFNlYXR0bGUsIFdhc2hpbmd0
b24gOTgxOTUtNzY1MCwgVVNBLjwvYXV0aC1hZGRyZXNzPjx0aXRsZXM+PHRpdGxlPkNvbnRpbnVl
ZCBtYXR1cmF0aW9uIG9mIHRoeW1pYyBlbWlncmFudHMgaW4gdGhlIHBlcmlwaGVyeTwvdGl0bGU+
PHNlY29uZGFyeS10aXRsZT5OYXQgSW1tdW5vbDwvc2Vjb25kYXJ5LXRpdGxlPjwvdGl0bGVzPjxw
ZXJpb2RpY2FsPjxmdWxsLXRpdGxlPk5hdCBJbW11bm9sPC9mdWxsLXRpdGxlPjwvcGVyaW9kaWNh
bD48cGFnZXM+NDE4LTI1PC9wYWdlcz48dm9sdW1lPjU8L3ZvbHVtZT48bnVtYmVyPjQ8L251bWJl
cj48ZWRpdGlvbj4yMDA0LzAzLzAzPC9lZGl0aW9uPjxrZXl3b3Jkcz48a2V5d29yZD5BbmltYWxz
PC9rZXl3b3JkPjxrZXl3b3JkPkNENC1DRDggUmF0aW88L2tleXdvcmQ+PGtleXdvcmQ+Q0Q0LVBv
c2l0aXZlIFQtTHltcGhvY3l0ZXMvcGh5c2lvbG9neTwva2V5d29yZD48a2V5d29yZD5DRDgtUG9z
aXRpdmUgVC1MeW1waG9jeXRlcy9waHlzaW9sb2d5PC9rZXl3b3JkPjxrZXl3b3JkPkNlbGwgRGlm
ZmVyZW50aWF0aW9uLypwaHlzaW9sb2d5PC9rZXl3b3JkPjxrZXl3b3JkPkNlbGwgTW92ZW1lbnQv
KnBoeXNpb2xvZ3k8L2tleXdvcmQ+PGtleXdvcmQ+RE5BLUJpbmRpbmcgUHJvdGVpbnMvZ2VuZXRp
Y3MvcGh5c2lvbG9neTwva2V5d29yZD48a2V5d29yZD5HZW5lcywgUmVwb3J0ZXI8L2tleXdvcmQ+
PGtleXdvcmQ+TWljZTwva2V5d29yZD48a2V5d29yZD5NaWNlLCBUcmFuc2dlbmljPC9rZXl3b3Jk
PjxrZXl3b3JkPlRoeW11cyBHbGFuZC9jeXRvbG9neS8qcGh5c2lvbG9neTwva2V5d29yZD48a2V5
d29yZD5UaW1lIEZhY3RvcnM8L2tleXdvcmQ+PC9rZXl3b3Jkcz48ZGF0ZXM+PHllYXI+MjAwNDwv
eWVhcj48cHViLWRhdGVzPjxkYXRlPkFwcjwvZGF0ZT48L3B1Yi1kYXRlcz48L2RhdGVzPjxpc2Ju
PjE1MjktMjkwOCAoUHJpbnQpJiN4RDsxNTI5LTI5MDggKExpbmtpbmcpPC9pc2JuPjxhY2Nlc3Np
b24tbnVtPjE0OTkxMDUyPC9hY2Nlc3Npb24tbnVtPjx1cmxzPjxyZWxhdGVkLXVybHM+PHVybD5o
dHRwOi8vd3d3Lm5jYmkubmxtLm5paC5nb3YvZW50cmV6L3F1ZXJ5LmZjZ2k/Y21kPVJldHJpZXZl
JmFtcDtkYj1QdWJNZWQmYW1wO2RvcHQ9Q2l0YXRpb24mYW1wO2xpc3RfdWlkcz0xNDk5MTA1Mjwv
dXJsPjwvcmVsYXRlZC11cmxzPjwvdXJscz48ZWxlY3Ryb25pYy1yZXNvdXJjZS1udW0+MTAuMTAz
OC9uaTEwNDkmI3hEO25pMTA0OSBbcGlpXTwvZWxlY3Ryb25pYy1yZXNvdXJjZS1udW0+PGxhbmd1
YWdlPmVuZzwvbGFuZ3VhZ2U+PC9yZWNvcmQ+PC9DaXRlPjxDaXRlPjxBdXRob3I+SG91c3Rvbjwv
QXV0aG9yPjxZZWFyPjIwMDg8L1llYXI+PFJlY051bT4zNTwvUmVjTnVtPjxyZWNvcmQ+PHJlYy1u
dW1iZXI+MzU8L3JlYy1udW1iZXI+PGZvcmVpZ24ta2V5cz48a2V5IGFwcD0iRU4iIGRiLWlkPSIy
cmZkc3hzem50emE5b2UwdjVycHBmZHdhd2Y5cHR2ZHNkcjAiPjM1PC9rZXk+PC9mb3JlaWduLWtl
eXM+PHJlZi10eXBlIG5hbWU9IkpvdXJuYWwgQXJ0aWNsZSI+MTc8L3JlZi10eXBlPjxjb250cmli
dXRvcnM+PGF1dGhvcnM+PGF1dGhvcj5Ib3VzdG9uLCBFLiBHLiwgSnIuPC9hdXRob3I+PGF1dGhv
cj5OZWNoYW5pdHpreSwgUi48L2F1dGhvcj48YXV0aG9yPkZpbmssIFAuIEouPC9hdXRob3I+PC9h
dXRob3JzPjwvY29udHJpYnV0b3JzPjxhdXRoLWFkZHJlc3M+RGVwYXJ0bWVudCBvZiBJbW11bm9s
b2d5LCBVbml2ZXJzaXR5IG9mIFdhc2hpbmd0b24sIFNlYXR0bGUsIFdBIDk4MTk1LCBVU0EuPC9h
dXRoLWFkZHJlc3M+PHRpdGxlcz48dGl0bGU+Q3V0dGluZyBlZGdlOiBDb250YWN0IHdpdGggc2Vj
b25kYXJ5IGx5bXBob2lkIG9yZ2FucyBkcml2ZXMgcG9zdHRoeW1pYyBUIGNlbGwgbWF0dXJhdGlv
bjwvdGl0bGU+PHNlY29uZGFyeS10aXRsZT5KIEltbXVub2w8L3NlY29uZGFyeS10aXRsZT48L3Rp
dGxlcz48cGVyaW9kaWNhbD48ZnVsbC10aXRsZT5KIEltbXVub2w8L2Z1bGwtdGl0bGU+PC9wZXJp
b2RpY2FsPjxwYWdlcz41MjEzLTc8L3BhZ2VzPjx2b2x1bWU+MTgxPC92b2x1bWU+PG51bWJlcj44
PC9udW1iZXI+PGVkaXRpb24+MjAwOC8xMC8wNDwvZWRpdGlvbj48a2V5d29yZHM+PGtleXdvcmQ+
QW5pbWFsczwva2V5d29yZD48a2V5d29yZD5DZWxsIE1vdmVtZW50L2dlbmV0aWNzLyppbW11bm9s
b2d5PC9rZXl3b3JkPjxrZXl3b3JkPkROQS1CaW5kaW5nIFByb3RlaW5zL2dlbmV0aWNzL2ltbXVu
b2xvZ3k8L2tleXdvcmQ+PGtleXdvcmQ+R3JlZW4gRmx1b3Jlc2NlbnQgUHJvdGVpbnMvZ2VuZXRp
Y3MvaW1tdW5vbG9neTwva2V5d29yZD48a2V5d29yZD5NaWNlPC9rZXl3b3JkPjxrZXl3b3JkPk1p
Y2UsIFRyYW5zZ2VuaWM8L2tleXdvcmQ+PGtleXdvcmQ+UHJvbW90ZXIgUmVnaW9ucywgR2VuZXRp
Yy9nZW5ldGljcy9pbW11bm9sb2d5PC9rZXl3b3JkPjxrZXl3b3JkPlRoeW11cyBHbGFuZC9jeXRv
bG9neS8qaW1tdW5vbG9neTwva2V5d29yZD48a2V5d29yZD5UcmFuc2dlbmVzL2dlbmV0aWNzL2lt
bXVub2xvZ3k8L2tleXdvcmQ+PC9rZXl3b3Jkcz48ZGF0ZXM+PHllYXI+MjAwODwveWVhcj48cHVi
LWRhdGVzPjxkYXRlPk9jdCAxNTwvZGF0ZT48L3B1Yi1kYXRlcz48L2RhdGVzPjxpc2JuPjE1NTAt
NjYwNiAoRWxlY3Ryb25pYykmI3hEOzAwMjItMTc2NyAoTGlua2luZyk8L2lzYm4+PGFjY2Vzc2lv
bi1udW0+MTg4MzI2NzQ8L2FjY2Vzc2lvbi1udW0+PHVybHM+PHJlbGF0ZWQtdXJscz48dXJsPmh0
dHA6Ly93d3cubmNiaS5ubG0ubmloLmdvdi9lbnRyZXovcXVlcnkuZmNnaT9jbWQ9UmV0cmlldmUm
YW1wO2RiPVB1Yk1lZCZhbXA7ZG9wdD1DaXRhdGlvbiZhbXA7bGlzdF91aWRzPTE4ODMyNjc0PC91
cmw+PC9yZWxhdGVkLXVybHM+PC91cmxzPjxlbGVjdHJvbmljLXJlc291cmNlLW51bT4xODEvOC81
MjEzIFtwaWldPC9lbGVjdHJvbmljLXJlc291cmNlLW51bT48bGFuZ3VhZ2U+ZW5nPC9sYW5ndWFn
ZT48L3JlY29yZD48L0NpdGU+PENpdGU+PEF1dGhvcj5NYWthcm9mZjwvQXV0aG9yPjxZZWFyPjIw
MDk8L1llYXI+PFJlY051bT4zODwvUmVjTnVtPjxyZWNvcmQ+PHJlYy1udW1iZXI+Mzg8L3JlYy1u
dW1iZXI+PGZvcmVpZ24ta2V5cz48a2V5IGFwcD0iRU4iIGRiLWlkPSIycmZkc3hzem50emE5b2Uw
djVycHBmZHdhd2Y5cHR2ZHNkcjAiPjM4PC9rZXk+PC9mb3JlaWduLWtleXM+PHJlZi10eXBlIG5h
bWU9IkpvdXJuYWwgQXJ0aWNsZSI+MTc8L3JlZi10eXBlPjxjb250cmlidXRvcnM+PGF1dGhvcnM+
PGF1dGhvcj5NYWthcm9mZiwgTC4gRS48L2F1dGhvcj48YXV0aG9yPkhlbmRyaWNrcywgRC4gVy48
L2F1dGhvcj48YXV0aG9yPk5pZWMsIFIuIEUuPC9hdXRob3I+PGF1dGhvcj5GaW5rLCBQLiBKLjwv
YXV0aG9yPjwvYXV0aG9ycz48L2NvbnRyaWJ1dG9ycz48YXV0aC1hZGRyZXNzPkRlcGFydG1lbnQg
b2YgSW1tdW5vbG9neSwgVW5pdmVyc2l0eSBvZiBXYXNoaW5ndG9uLCBDYW1wdXMgQm94IDM1NzY1
MCwgU2VhdHRsZSwgV0EgOTgxOTUtNzY1MCwgVVNBLjwvYXV0aC1hZGRyZXNzPjx0aXRsZXM+PHRp
dGxlPlBvc3R0aHltaWMgbWF0dXJhdGlvbiBpbmZsdWVuY2VzIHRoZSBDRDggVCBjZWxsIHJlc3Bv
bnNlIHRvIGFudGlnZW48L3RpdGxlPjxzZWNvbmRhcnktdGl0bGU+UHJvYyBOYXRsIEFjYWQgU2Np
IFUgUyBBPC9zZWNvbmRhcnktdGl0bGU+PC90aXRsZXM+PHBlcmlvZGljYWw+PGZ1bGwtdGl0bGU+
UHJvYyBOYXRsIEFjYWQgU2NpIFUgUyBBPC9mdWxsLXRpdGxlPjwvcGVyaW9kaWNhbD48cGFnZXM+
NDc5OS04MDQ8L3BhZ2VzPjx2b2x1bWU+MTA2PC92b2x1bWU+PG51bWJlcj4xMjwvbnVtYmVyPjxl
ZGl0aW9uPjIwMDkvMDMvMTA8L2VkaXRpb24+PGRhdGVzPjx5ZWFyPjIwMDk8L3llYXI+PHB1Yi1k
YXRlcz48ZGF0ZT5NYXIgMjQ8L2RhdGU+PC9wdWItZGF0ZXM+PC9kYXRlcz48aXNibj4xMDkxLTY0
OTAgKEVsZWN0cm9uaWMpPC9pc2JuPjxhY2Nlc3Npb24tbnVtPjE5MjcwMDc3PC9hY2Nlc3Npb24t
bnVtPjx1cmxzPjxyZWxhdGVkLXVybHM+PHVybD5odHRwOi8vd3d3Lm5jYmkubmxtLm5paC5nb3Yv
ZW50cmV6L3F1ZXJ5LmZjZ2k/Y21kPVJldHJpZXZlJmFtcDtkYj1QdWJNZWQmYW1wO2RvcHQ9Q2l0
YXRpb24mYW1wO2xpc3RfdWlkcz0xOTI3MDA3NzwvdXJsPjwvcmVsYXRlZC11cmxzPjwvdXJscz48
ZWxlY3Ryb25pYy1yZXNvdXJjZS1udW0+MDgxMjM1NDEwNiBbcGlpXSYjeEQ7MTAuMTA3My9wbmFz
LjA4MTIzNTQxMDY8L2VsZWN0cm9uaWMtcmVzb3VyY2UtbnVtPjxsYW5ndWFnZT5lbmc8L2xhbmd1
YWdlPjwvcmVjb3JkPjwvQ2l0ZT48L0VuZE5vdGU+AG==
</w:fldData>
        </w:fldChar>
      </w:r>
      <w:r w:rsidR="00AB1AF0">
        <w:rPr>
          <w:lang w:val="en-GB"/>
        </w:rPr>
        <w:instrText xml:space="preserve"> ADDIN EN.CITE.DATA </w:instrText>
      </w:r>
      <w:r w:rsidR="00AB1AF0">
        <w:rPr>
          <w:lang w:val="en-GB"/>
        </w:rPr>
      </w:r>
      <w:r w:rsidR="00AB1AF0">
        <w:rPr>
          <w:lang w:val="en-GB"/>
        </w:rPr>
        <w:fldChar w:fldCharType="end"/>
      </w:r>
      <w:r w:rsidR="00EA645B">
        <w:rPr>
          <w:lang w:val="en-GB"/>
        </w:rPr>
      </w:r>
      <w:r w:rsidR="00EA645B">
        <w:rPr>
          <w:lang w:val="en-GB"/>
        </w:rPr>
        <w:fldChar w:fldCharType="separate"/>
      </w:r>
      <w:r w:rsidR="00AB1AF0">
        <w:rPr>
          <w:noProof/>
          <w:lang w:val="en-GB"/>
        </w:rPr>
        <w:t>[</w:t>
      </w:r>
      <w:del w:id="205" w:author="Paul Kaye" w:date="2016-09-16T13:21:00Z">
        <w:r w:rsidR="00AB1AF0" w:rsidDel="00AC127D">
          <w:rPr>
            <w:noProof/>
            <w:lang w:val="en-GB"/>
          </w:rPr>
          <w:delText>28</w:delText>
        </w:r>
      </w:del>
      <w:ins w:id="206" w:author="Paul Kaye" w:date="2016-09-16T13:21:00Z">
        <w:r w:rsidR="00AC127D">
          <w:rPr>
            <w:noProof/>
            <w:lang w:val="en-GB"/>
          </w:rPr>
          <w:fldChar w:fldCharType="begin"/>
        </w:r>
        <w:r w:rsidR="00AC127D">
          <w:rPr>
            <w:noProof/>
            <w:lang w:val="en-GB"/>
          </w:rPr>
          <w:instrText xml:space="preserve"> HYPERLINK \l "_ENREF_28" \o "Boursalian, 2004 #25" </w:instrText>
        </w:r>
      </w:ins>
      <w:r w:rsidR="00AC127D">
        <w:rPr>
          <w:noProof/>
          <w:lang w:val="en-GB"/>
        </w:rPr>
        <w:fldChar w:fldCharType="separate"/>
      </w:r>
      <w:ins w:id="207" w:author="Paul Kaye" w:date="2016-09-16T13:21:00Z">
        <w:r w:rsidR="00AC127D">
          <w:rPr>
            <w:noProof/>
            <w:lang w:val="en-GB"/>
          </w:rPr>
          <w:t>28</w:t>
        </w:r>
        <w:r w:rsidR="00AC127D">
          <w:rPr>
            <w:noProof/>
            <w:lang w:val="en-GB"/>
          </w:rPr>
          <w:fldChar w:fldCharType="end"/>
        </w:r>
      </w:ins>
      <w:r w:rsidR="00AB1AF0">
        <w:rPr>
          <w:noProof/>
          <w:lang w:val="en-GB"/>
        </w:rPr>
        <w:t>,</w:t>
      </w:r>
      <w:del w:id="208" w:author="Paul Kaye" w:date="2016-09-16T13:21:00Z">
        <w:r w:rsidR="00AB1AF0" w:rsidDel="00AC127D">
          <w:rPr>
            <w:noProof/>
            <w:lang w:val="en-GB"/>
          </w:rPr>
          <w:delText>29</w:delText>
        </w:r>
      </w:del>
      <w:ins w:id="209" w:author="Paul Kaye" w:date="2016-09-16T13:21:00Z">
        <w:r w:rsidR="00AC127D">
          <w:rPr>
            <w:noProof/>
            <w:lang w:val="en-GB"/>
          </w:rPr>
          <w:fldChar w:fldCharType="begin"/>
        </w:r>
        <w:r w:rsidR="00AC127D">
          <w:rPr>
            <w:noProof/>
            <w:lang w:val="en-GB"/>
          </w:rPr>
          <w:instrText xml:space="preserve"> HYPERLINK \l "_ENREF_29" \o "Houston, 2008 #35" </w:instrText>
        </w:r>
      </w:ins>
      <w:r w:rsidR="00AC127D">
        <w:rPr>
          <w:noProof/>
          <w:lang w:val="en-GB"/>
        </w:rPr>
        <w:fldChar w:fldCharType="separate"/>
      </w:r>
      <w:ins w:id="210" w:author="Paul Kaye" w:date="2016-09-16T13:21:00Z">
        <w:r w:rsidR="00AC127D">
          <w:rPr>
            <w:noProof/>
            <w:lang w:val="en-GB"/>
          </w:rPr>
          <w:t>29</w:t>
        </w:r>
        <w:r w:rsidR="00AC127D">
          <w:rPr>
            <w:noProof/>
            <w:lang w:val="en-GB"/>
          </w:rPr>
          <w:fldChar w:fldCharType="end"/>
        </w:r>
      </w:ins>
      <w:r w:rsidR="00AB1AF0">
        <w:rPr>
          <w:noProof/>
          <w:lang w:val="en-GB"/>
        </w:rPr>
        <w:t>,</w:t>
      </w:r>
      <w:del w:id="211" w:author="Paul Kaye" w:date="2016-09-16T13:21:00Z">
        <w:r w:rsidR="00AB1AF0" w:rsidDel="00AC127D">
          <w:rPr>
            <w:noProof/>
            <w:lang w:val="en-GB"/>
          </w:rPr>
          <w:delText>31</w:delText>
        </w:r>
      </w:del>
      <w:ins w:id="212" w:author="Paul Kaye" w:date="2016-09-16T13:21:00Z">
        <w:r w:rsidR="00AC127D">
          <w:rPr>
            <w:noProof/>
            <w:lang w:val="en-GB"/>
          </w:rPr>
          <w:fldChar w:fldCharType="begin"/>
        </w:r>
        <w:r w:rsidR="00AC127D">
          <w:rPr>
            <w:noProof/>
            <w:lang w:val="en-GB"/>
          </w:rPr>
          <w:instrText xml:space="preserve"> HYPERLINK \l "_ENREF_31" \o "Makaroff, 2009 #38" </w:instrText>
        </w:r>
      </w:ins>
      <w:r w:rsidR="00AC127D">
        <w:rPr>
          <w:noProof/>
          <w:lang w:val="en-GB"/>
        </w:rPr>
        <w:fldChar w:fldCharType="separate"/>
      </w:r>
      <w:ins w:id="213" w:author="Paul Kaye" w:date="2016-09-16T13:21:00Z">
        <w:r w:rsidR="00AC127D">
          <w:rPr>
            <w:noProof/>
            <w:lang w:val="en-GB"/>
          </w:rPr>
          <w:t>31</w:t>
        </w:r>
        <w:r w:rsidR="00AC127D">
          <w:rPr>
            <w:noProof/>
            <w:lang w:val="en-GB"/>
          </w:rPr>
          <w:fldChar w:fldCharType="end"/>
        </w:r>
      </w:ins>
      <w:r w:rsidR="00AB1AF0">
        <w:rPr>
          <w:noProof/>
          <w:lang w:val="en-GB"/>
        </w:rPr>
        <w:t>]</w:t>
      </w:r>
      <w:r w:rsidR="00EA645B">
        <w:rPr>
          <w:lang w:val="en-GB"/>
        </w:rPr>
        <w:fldChar w:fldCharType="end"/>
      </w:r>
      <w:r w:rsidR="00150047">
        <w:rPr>
          <w:lang w:val="en-GB"/>
        </w:rPr>
        <w:t xml:space="preserve">, RTEs are likely to remain at a competitive disadvantage </w:t>
      </w:r>
      <w:r w:rsidR="00D238BD">
        <w:rPr>
          <w:lang w:val="en-GB"/>
        </w:rPr>
        <w:t>relative to mature peripheral T cells</w:t>
      </w:r>
      <w:r w:rsidR="004D05F6">
        <w:rPr>
          <w:lang w:val="en-GB"/>
        </w:rPr>
        <w:t>, whereas o</w:t>
      </w:r>
      <w:r w:rsidR="00D238BD">
        <w:rPr>
          <w:lang w:val="en-GB"/>
        </w:rPr>
        <w:t>n non-competitive tr</w:t>
      </w:r>
      <w:r w:rsidR="004D05F6">
        <w:rPr>
          <w:lang w:val="en-GB"/>
        </w:rPr>
        <w:t xml:space="preserve">ansfer into a lymphopenic host, </w:t>
      </w:r>
      <w:r w:rsidR="00D238BD">
        <w:rPr>
          <w:lang w:val="en-GB"/>
        </w:rPr>
        <w:t>RTEs appear to be able to fully provide host protection</w:t>
      </w:r>
      <w:r w:rsidR="0027467A">
        <w:rPr>
          <w:lang w:val="en-GB"/>
        </w:rPr>
        <w:t xml:space="preserve"> </w:t>
      </w:r>
      <w:r w:rsidR="0027467A" w:rsidRPr="00AB1AF0">
        <w:rPr>
          <w:lang w:val="en-GB"/>
        </w:rPr>
        <w:t>and undergo effector cell differentiation</w:t>
      </w:r>
      <w:r w:rsidR="00D238BD">
        <w:rPr>
          <w:lang w:val="en-GB"/>
        </w:rPr>
        <w:t xml:space="preserve">.   It is difficult </w:t>
      </w:r>
      <w:r w:rsidR="00FF6D0D">
        <w:rPr>
          <w:lang w:val="en-GB"/>
        </w:rPr>
        <w:t xml:space="preserve">experimentally </w:t>
      </w:r>
      <w:r w:rsidR="00D238BD">
        <w:rPr>
          <w:lang w:val="en-GB"/>
        </w:rPr>
        <w:t xml:space="preserve">to dissect whether this reflects the increased capacity to </w:t>
      </w:r>
      <w:r w:rsidR="00FF6D0D">
        <w:rPr>
          <w:lang w:val="en-GB"/>
        </w:rPr>
        <w:t xml:space="preserve">RTEs to differentiate in the absence of competition from other T cells and /or the lack of the potentially immunosuppressive environment associated with chronic infection. </w:t>
      </w:r>
      <w:r w:rsidR="001A0A4B">
        <w:rPr>
          <w:lang w:val="en-GB"/>
        </w:rPr>
        <w:t xml:space="preserve">  </w:t>
      </w:r>
      <w:r w:rsidR="004D05F6">
        <w:rPr>
          <w:lang w:val="en-GB"/>
        </w:rPr>
        <w:t>However, o</w:t>
      </w:r>
      <w:r w:rsidR="001A0A4B">
        <w:rPr>
          <w:lang w:val="en-GB"/>
        </w:rPr>
        <w:t xml:space="preserve">ur attempts to overcome </w:t>
      </w:r>
      <w:r w:rsidR="001A0A4B">
        <w:rPr>
          <w:lang w:val="en-GB"/>
        </w:rPr>
        <w:lastRenderedPageBreak/>
        <w:t xml:space="preserve">competition in immunocompetent infected mice by adoptive </w:t>
      </w:r>
      <w:r w:rsidR="00D4481A">
        <w:rPr>
          <w:lang w:val="en-GB"/>
        </w:rPr>
        <w:t>transfer of DC suggest that functional maturation associated with exp</w:t>
      </w:r>
      <w:r w:rsidR="00F17242">
        <w:rPr>
          <w:lang w:val="en-GB"/>
        </w:rPr>
        <w:t>a</w:t>
      </w:r>
      <w:r w:rsidR="00D4481A">
        <w:rPr>
          <w:lang w:val="en-GB"/>
        </w:rPr>
        <w:t xml:space="preserve">nsion in a lymphopenic host may </w:t>
      </w:r>
      <w:r w:rsidR="00730062">
        <w:rPr>
          <w:lang w:val="en-GB"/>
        </w:rPr>
        <w:t xml:space="preserve">be </w:t>
      </w:r>
      <w:r w:rsidR="00D4481A">
        <w:rPr>
          <w:lang w:val="en-GB"/>
        </w:rPr>
        <w:t xml:space="preserve">a dominant </w:t>
      </w:r>
      <w:r w:rsidR="00730062">
        <w:rPr>
          <w:lang w:val="en-GB"/>
        </w:rPr>
        <w:t>f</w:t>
      </w:r>
      <w:r w:rsidR="00F17242">
        <w:rPr>
          <w:lang w:val="en-GB"/>
        </w:rPr>
        <w:t xml:space="preserve">actor, </w:t>
      </w:r>
      <w:r w:rsidR="004D05F6">
        <w:rPr>
          <w:lang w:val="en-GB"/>
        </w:rPr>
        <w:t xml:space="preserve">and </w:t>
      </w:r>
      <w:r w:rsidR="00F17242">
        <w:rPr>
          <w:lang w:val="en-GB"/>
        </w:rPr>
        <w:t xml:space="preserve">suggest that </w:t>
      </w:r>
      <w:r w:rsidR="004D05F6">
        <w:rPr>
          <w:lang w:val="en-GB"/>
        </w:rPr>
        <w:t>interventions that</w:t>
      </w:r>
      <w:r w:rsidR="00730062">
        <w:rPr>
          <w:lang w:val="en-GB"/>
        </w:rPr>
        <w:t xml:space="preserve"> mimic this effect in </w:t>
      </w:r>
      <w:r w:rsidR="00F17242">
        <w:rPr>
          <w:lang w:val="en-GB"/>
        </w:rPr>
        <w:t>the infected host may provide a means to enhance host protection</w:t>
      </w:r>
      <w:r w:rsidR="004D05F6">
        <w:rPr>
          <w:lang w:val="en-GB"/>
        </w:rPr>
        <w:t xml:space="preserve"> mediated by RTEs</w:t>
      </w:r>
      <w:r w:rsidR="00F17242">
        <w:rPr>
          <w:lang w:val="en-GB"/>
        </w:rPr>
        <w:t>.</w:t>
      </w:r>
      <w:r w:rsidR="00730062">
        <w:rPr>
          <w:lang w:val="en-GB"/>
        </w:rPr>
        <w:t xml:space="preserve"> </w:t>
      </w:r>
    </w:p>
    <w:p w14:paraId="5E146E48" w14:textId="77777777" w:rsidR="004A2695" w:rsidRPr="00774469" w:rsidRDefault="004A2695" w:rsidP="002242FA">
      <w:pPr>
        <w:spacing w:line="480" w:lineRule="auto"/>
        <w:rPr>
          <w:lang w:val="en-GB"/>
        </w:rPr>
      </w:pPr>
    </w:p>
    <w:p w14:paraId="490B6087" w14:textId="700D0B72" w:rsidR="00C36E54" w:rsidRDefault="004A2695" w:rsidP="002242FA">
      <w:pPr>
        <w:spacing w:line="480" w:lineRule="auto"/>
        <w:rPr>
          <w:lang w:val="en-GB"/>
        </w:rPr>
      </w:pPr>
      <w:r>
        <w:rPr>
          <w:lang w:val="en-GB"/>
        </w:rPr>
        <w:t>The activation but poor cytokine production of CD4</w:t>
      </w:r>
      <w:r w:rsidRPr="00815CDC">
        <w:rPr>
          <w:vertAlign w:val="superscript"/>
          <w:lang w:val="en-GB"/>
        </w:rPr>
        <w:t>+</w:t>
      </w:r>
      <w:r>
        <w:rPr>
          <w:lang w:val="en-GB"/>
        </w:rPr>
        <w:t xml:space="preserve"> RTEs during infection </w:t>
      </w:r>
      <w:r w:rsidR="000E5626">
        <w:rPr>
          <w:lang w:val="en-GB"/>
        </w:rPr>
        <w:t xml:space="preserve">also </w:t>
      </w:r>
      <w:r w:rsidR="00902CCB">
        <w:rPr>
          <w:lang w:val="en-GB"/>
        </w:rPr>
        <w:t xml:space="preserve">displays </w:t>
      </w:r>
      <w:r w:rsidR="004D05F6">
        <w:rPr>
          <w:lang w:val="en-GB"/>
        </w:rPr>
        <w:t xml:space="preserve">some </w:t>
      </w:r>
      <w:r w:rsidR="00902CCB">
        <w:rPr>
          <w:lang w:val="en-GB"/>
        </w:rPr>
        <w:t>hallmarks of</w:t>
      </w:r>
      <w:r w:rsidR="002218AD">
        <w:rPr>
          <w:lang w:val="en-GB"/>
        </w:rPr>
        <w:t xml:space="preserve"> bystander activation</w:t>
      </w:r>
      <w:r>
        <w:rPr>
          <w:lang w:val="en-GB"/>
        </w:rPr>
        <w:t xml:space="preserve">. </w:t>
      </w:r>
      <w:r w:rsidR="002218AD">
        <w:rPr>
          <w:lang w:val="en-GB"/>
        </w:rPr>
        <w:t xml:space="preserve">During chronic </w:t>
      </w:r>
      <w:r w:rsidR="002218AD">
        <w:rPr>
          <w:i/>
          <w:lang w:val="en-GB"/>
        </w:rPr>
        <w:t>L.</w:t>
      </w:r>
      <w:r w:rsidR="000E5626">
        <w:rPr>
          <w:i/>
          <w:lang w:val="en-GB"/>
        </w:rPr>
        <w:t xml:space="preserve"> </w:t>
      </w:r>
      <w:r w:rsidR="002218AD">
        <w:rPr>
          <w:i/>
          <w:lang w:val="en-GB"/>
        </w:rPr>
        <w:t>donovani</w:t>
      </w:r>
      <w:r w:rsidR="002218AD">
        <w:rPr>
          <w:lang w:val="en-GB"/>
        </w:rPr>
        <w:t xml:space="preserve"> infection, CD4</w:t>
      </w:r>
      <w:r w:rsidR="002218AD" w:rsidRPr="00D33CCD">
        <w:rPr>
          <w:vertAlign w:val="superscript"/>
          <w:lang w:val="en-GB"/>
        </w:rPr>
        <w:t>+</w:t>
      </w:r>
      <w:r w:rsidR="00902CCB">
        <w:rPr>
          <w:lang w:val="en-GB"/>
        </w:rPr>
        <w:t xml:space="preserve"> T cells </w:t>
      </w:r>
      <w:r w:rsidR="003948AA">
        <w:rPr>
          <w:lang w:val="en-GB"/>
        </w:rPr>
        <w:t xml:space="preserve">have been shown to </w:t>
      </w:r>
      <w:r w:rsidR="002218AD">
        <w:rPr>
          <w:lang w:val="en-GB"/>
        </w:rPr>
        <w:t>under</w:t>
      </w:r>
      <w:r w:rsidR="002C2B91">
        <w:rPr>
          <w:lang w:val="en-GB"/>
        </w:rPr>
        <w:t>go</w:t>
      </w:r>
      <w:r w:rsidR="002218AD">
        <w:rPr>
          <w:lang w:val="en-GB"/>
        </w:rPr>
        <w:t xml:space="preserve"> bystand</w:t>
      </w:r>
      <w:r w:rsidR="00E97678">
        <w:rPr>
          <w:lang w:val="en-GB"/>
        </w:rPr>
        <w:t xml:space="preserve">er activation and proliferation </w:t>
      </w:r>
      <w:r w:rsidR="003A6065">
        <w:rPr>
          <w:lang w:val="en-GB"/>
        </w:rPr>
        <w:fldChar w:fldCharType="begin"/>
      </w:r>
      <w:r w:rsidR="000A0A11">
        <w:rPr>
          <w:lang w:val="en-GB"/>
        </w:rPr>
        <w:instrText xml:space="preserve"> ADDIN EN.CITE &lt;EndNote&gt;&lt;Cite&gt;&lt;Author&gt;Polley&lt;/Author&gt;&lt;Year&gt;2005&lt;/Year&gt;&lt;RecNum&gt;48&lt;/RecNum&gt;&lt;DisplayText&gt;[50]&lt;/DisplayText&gt;&lt;record&gt;&lt;rec-number&gt;48&lt;/rec-number&gt;&lt;foreign-keys&gt;&lt;key app="EN" db-id="2rfdsxszntza9oe0v5rppfdwawf9ptvdsdr0"&gt;48&lt;/key&gt;&lt;/foreign-keys&gt;&lt;ref-type name="Journal Article"&gt;17&lt;/ref-type&gt;&lt;contributors&gt;&lt;authors&gt;&lt;author&gt;Polley, R.&lt;/author&gt;&lt;author&gt;Zubairi, S.&lt;/author&gt;&lt;author&gt;Kaye, P. M.&lt;/author&gt;&lt;/authors&gt;&lt;/contributors&gt;&lt;auth-address&gt;Department of Infectious and Tropical Diseases, London School of Hygiene and Tropical Medicine, London, UK.&lt;/auth-address&gt;&lt;titles&gt;&lt;title&gt;The fate of heterologous CD4+ T cells during Leishmania donovani infection&lt;/title&gt;&lt;secondary-title&gt;Eur J Immunol&lt;/secondary-title&gt;&lt;/titles&gt;&lt;periodical&gt;&lt;full-title&gt;Eur J Immunol&lt;/full-title&gt;&lt;/periodical&gt;&lt;pages&gt;498-504&lt;/pages&gt;&lt;volume&gt;35&lt;/volume&gt;&lt;number&gt;2&lt;/number&gt;&lt;edition&gt;2005/02/01&lt;/edition&gt;&lt;keywords&gt;&lt;keyword&gt;Animals&lt;/keyword&gt;&lt;keyword&gt;Apoptosis/immunology&lt;/keyword&gt;&lt;keyword&gt;CD4-Positive T-Lymphocytes/*immunology&lt;/keyword&gt;&lt;keyword&gt;Female&lt;/keyword&gt;&lt;keyword&gt;Immunologic Memory/immunology&lt;/keyword&gt;&lt;keyword&gt;Leishmania donovani/*immunology&lt;/keyword&gt;&lt;keyword&gt;Leishmaniasis, Visceral/*immunology&lt;/keyword&gt;&lt;keyword&gt;Male&lt;/keyword&gt;&lt;keyword&gt;Mice&lt;/keyword&gt;&lt;keyword&gt;Mice, Inbred BALB C&lt;/keyword&gt;&lt;keyword&gt;Mice, SCID&lt;/keyword&gt;&lt;keyword&gt;Ovalbumin/immunology&lt;/keyword&gt;&lt;keyword&gt;Splenomegaly/immunology/parasitology&lt;/keyword&gt;&lt;/keywords&gt;&lt;dates&gt;&lt;year&gt;2005&lt;/year&gt;&lt;pub-dates&gt;&lt;date&gt;Feb&lt;/date&gt;&lt;/pub-dates&gt;&lt;/dates&gt;&lt;isbn&gt;0014-2980 (Print)&amp;#xD;0014-2980 (Linking)&lt;/isbn&gt;&lt;accession-num&gt;15682458&lt;/accession-num&gt;&lt;urls&gt;&lt;related-urls&gt;&lt;url&gt;http://www.ncbi.nlm.nih.gov/entrez/query.fcgi?cmd=Retrieve&amp;amp;db=PubMed&amp;amp;dopt=Citation&amp;amp;list_uids=15682458&lt;/url&gt;&lt;/related-urls&gt;&lt;/urls&gt;&lt;electronic-resource-num&gt;10.1002/eji.200425436&lt;/electronic-resource-num&gt;&lt;language&gt;eng&lt;/language&gt;&lt;/record&gt;&lt;/Cite&gt;&lt;/EndNote&gt;</w:instrText>
      </w:r>
      <w:r w:rsidR="003A6065">
        <w:rPr>
          <w:lang w:val="en-GB"/>
        </w:rPr>
        <w:fldChar w:fldCharType="separate"/>
      </w:r>
      <w:r w:rsidR="000A0A11">
        <w:rPr>
          <w:noProof/>
          <w:lang w:val="en-GB"/>
        </w:rPr>
        <w:t>[</w:t>
      </w:r>
      <w:del w:id="214" w:author="Paul Kaye" w:date="2016-09-16T13:21:00Z">
        <w:r w:rsidR="00AB1AF0" w:rsidDel="00AC127D">
          <w:rPr>
            <w:noProof/>
            <w:lang w:val="en-GB"/>
          </w:rPr>
          <w:delText>50</w:delText>
        </w:r>
      </w:del>
      <w:ins w:id="215" w:author="Paul Kaye" w:date="2016-09-16T13:21:00Z">
        <w:r w:rsidR="00AC127D">
          <w:rPr>
            <w:noProof/>
            <w:lang w:val="en-GB"/>
          </w:rPr>
          <w:fldChar w:fldCharType="begin"/>
        </w:r>
        <w:r w:rsidR="00AC127D">
          <w:rPr>
            <w:noProof/>
            <w:lang w:val="en-GB"/>
          </w:rPr>
          <w:instrText xml:space="preserve"> HYPERLINK \l "_ENREF_50" \o "Polley, 2005 #48" </w:instrText>
        </w:r>
      </w:ins>
      <w:r w:rsidR="00AC127D">
        <w:rPr>
          <w:noProof/>
          <w:lang w:val="en-GB"/>
        </w:rPr>
        <w:fldChar w:fldCharType="separate"/>
      </w:r>
      <w:ins w:id="216" w:author="Paul Kaye" w:date="2016-09-16T13:21:00Z">
        <w:r w:rsidR="00AC127D">
          <w:rPr>
            <w:noProof/>
            <w:lang w:val="en-GB"/>
          </w:rPr>
          <w:t>50</w:t>
        </w:r>
        <w:r w:rsidR="00AC127D">
          <w:rPr>
            <w:noProof/>
            <w:lang w:val="en-GB"/>
          </w:rPr>
          <w:fldChar w:fldCharType="end"/>
        </w:r>
      </w:ins>
      <w:r w:rsidR="000A0A11">
        <w:rPr>
          <w:noProof/>
          <w:lang w:val="en-GB"/>
        </w:rPr>
        <w:t>]</w:t>
      </w:r>
      <w:r w:rsidR="003A6065">
        <w:rPr>
          <w:lang w:val="en-GB"/>
        </w:rPr>
        <w:fldChar w:fldCharType="end"/>
      </w:r>
      <w:r w:rsidR="00E97678">
        <w:rPr>
          <w:lang w:val="en-GB"/>
        </w:rPr>
        <w:t>, and intravital imaging stud</w:t>
      </w:r>
      <w:r w:rsidR="00F23911">
        <w:rPr>
          <w:lang w:val="en-GB"/>
        </w:rPr>
        <w:t xml:space="preserve">ies have demonstrated that </w:t>
      </w:r>
      <w:r w:rsidR="00AB6881">
        <w:rPr>
          <w:lang w:val="en-GB"/>
        </w:rPr>
        <w:t>Bacille Calmette-Guérin (BCG)-</w:t>
      </w:r>
      <w:r w:rsidR="00AB6881" w:rsidRPr="00F23911">
        <w:rPr>
          <w:lang w:val="en-GB"/>
        </w:rPr>
        <w:t xml:space="preserve"> </w:t>
      </w:r>
      <w:r w:rsidR="00AB6881">
        <w:rPr>
          <w:lang w:val="en-GB"/>
        </w:rPr>
        <w:t xml:space="preserve">and </w:t>
      </w:r>
      <w:r w:rsidR="00AB6881">
        <w:rPr>
          <w:i/>
          <w:lang w:val="en-GB"/>
        </w:rPr>
        <w:t>L. donovani</w:t>
      </w:r>
      <w:r w:rsidR="00AB6881">
        <w:rPr>
          <w:lang w:val="en-GB"/>
        </w:rPr>
        <w:t xml:space="preserve"> -induced hepatic granulomas respectively recruit </w:t>
      </w:r>
      <w:r w:rsidR="00E97678">
        <w:rPr>
          <w:lang w:val="en-GB"/>
        </w:rPr>
        <w:t>CD4</w:t>
      </w:r>
      <w:r w:rsidR="00E97678" w:rsidRPr="00722DC1">
        <w:rPr>
          <w:vertAlign w:val="superscript"/>
          <w:lang w:val="en-GB"/>
        </w:rPr>
        <w:t>+</w:t>
      </w:r>
      <w:r w:rsidR="00E97678">
        <w:rPr>
          <w:lang w:val="en-GB"/>
        </w:rPr>
        <w:t xml:space="preserve"> and CD8</w:t>
      </w:r>
      <w:r w:rsidR="00E97678" w:rsidRPr="00722DC1">
        <w:rPr>
          <w:vertAlign w:val="superscript"/>
          <w:lang w:val="en-GB"/>
        </w:rPr>
        <w:t>+</w:t>
      </w:r>
      <w:r w:rsidR="00E97678">
        <w:rPr>
          <w:lang w:val="en-GB"/>
        </w:rPr>
        <w:t xml:space="preserve"> T cells </w:t>
      </w:r>
      <w:r w:rsidR="00F23911">
        <w:rPr>
          <w:lang w:val="en-GB"/>
        </w:rPr>
        <w:t xml:space="preserve">independently of antigen specificity </w:t>
      </w:r>
      <w:r w:rsidR="00E97678">
        <w:rPr>
          <w:lang w:val="en-GB"/>
        </w:rPr>
        <w:fldChar w:fldCharType="begin">
          <w:fldData xml:space="preserve">PEVuZE5vdGU+PENpdGU+PEF1dGhvcj5FZ2VuPC9BdXRob3I+PFllYXI+MjAxMTwvWWVhcj48UmVj
TnVtPjEwMDwvUmVjTnVtPjxEaXNwbGF5VGV4dD5bNDEsNTFdPC9EaXNwbGF5VGV4dD48cmVjb3Jk
PjxyZWMtbnVtYmVyPjEwMDwvcmVjLW51bWJlcj48Zm9yZWlnbi1rZXlzPjxrZXkgYXBwPSJFTiIg
ZGItaWQ9IjJyZmRzeHN6bnR6YTlvZTB2NXJwcGZkd2F3ZjlwdHZkc2RyMCI+MTAwPC9rZXk+PC9m
b3JlaWduLWtleXM+PHJlZi10eXBlIG5hbWU9IkpvdXJuYWwgQXJ0aWNsZSI+MTc8L3JlZi10eXBl
Pjxjb250cmlidXRvcnM+PGF1dGhvcnM+PGF1dGhvcj5FZ2VuLCBKLiBHLjwvYXV0aG9yPjxhdXRo
b3I+Um90aGZ1Y2hzLCBBLiBHLjwvYXV0aG9yPjxhdXRob3I+RmVuZywgQy4gRy48L2F1dGhvcj48
YXV0aG9yPkhvcndpdHosIE0uIEEuPC9hdXRob3I+PGF1dGhvcj5TaGVyLCBBLjwvYXV0aG9yPjxh
dXRob3I+R2VybWFpbiwgUi4gTi48L2F1dGhvcj48L2F1dGhvcnM+PC9jb250cmlidXRvcnM+PGF1
dGgtYWRkcmVzcz5MeW1waG9jeXRlIEJpb2xvZ3kgU2VjdGlvbiwgTGFib3JhdG9yeSBvZiBJbW11
bm9sb2d5LCBOYXRpb25hbCBJbnN0aXR1dGUgb2YgQWxsZXJneSBhbmQgSW5mZWN0aW91cyBEaXNl
YXNlcywgTmF0aW9uYWwgSW5zdGl0dXRlcyBvZiBIZWFsdGgsIEJldGhlc2RhLCBNRCAyMDg5Miwg
VVNBLjwvYXV0aC1hZGRyZXNzPjx0aXRsZXM+PHRpdGxlPkludHJhdml0YWwgaW1hZ2luZyByZXZl
YWxzIGxpbWl0ZWQgYW50aWdlbiBwcmVzZW50YXRpb24gYW5kIFQgY2VsbCBlZmZlY3RvciBmdW5j
dGlvbiBpbiBteWNvYmFjdGVyaWFsIGdyYW51bG9tYXM8L3RpdGxlPjxzZWNvbmRhcnktdGl0bGU+
SW1tdW5pdHk8L3NlY29uZGFyeS10aXRsZT48L3RpdGxlcz48cGVyaW9kaWNhbD48ZnVsbC10aXRs
ZT5JbW11bml0eTwvZnVsbC10aXRsZT48L3BlcmlvZGljYWw+PHBhZ2VzPjgwNy0xOTwvcGFnZXM+
PHZvbHVtZT4zNDwvdm9sdW1lPjxudW1iZXI+NTwvbnVtYmVyPjxlZGl0aW9uPjIwMTEvMDUvMjE8
L2VkaXRpb24+PGtleXdvcmRzPjxrZXl3b3JkPkFuaW1hbHM8L2tleXdvcmQ+PGtleXdvcmQ+KkFu
dGlnZW4gUHJlc2VudGF0aW9uPC9rZXl3b3JkPjxrZXl3b3JkPkNlbGwgTW92ZW1lbnQ8L2tleXdv
cmQ+PGtleXdvcmQ+Q2VsbHMsIEN1bHR1cmVkPC9rZXl3b3JkPjxrZXl3b3JkPkN5dG9raW5lcy9i
aW9zeW50aGVzaXMvaW1tdW5vbG9neTwva2V5d29yZD48a2V5d29yZD5HcmFudWxvbWEvKmltbXVu
b2xvZ3kvbWljcm9iaW9sb2d5PC9rZXl3b3JkPjxrZXl3b3JkPkxpdmVyIERpc2Vhc2VzLyppbW11
bm9sb2d5L21pY3JvYmlvbG9neTwva2V5d29yZD48a2V5d29yZD5NaWNlPC9rZXl3b3JkPjxrZXl3
b3JkPk1pY2UsIEluYnJlZCBDNTdCTDwva2V5d29yZD48a2V5d29yZD5NeWNvYmFjdGVyaXVtIGJv
dmlzLyppbW11bm9sb2d5PC9rZXl3b3JkPjxrZXl3b3JkPk15Y29iYWN0ZXJpdW0gdHViZXJjdWxv
c2lzLyppbW11bm9sb2d5PC9rZXl3b3JkPjxrZXl3b3JkPlQtTHltcGhvY3l0ZXMvY3l0b2xvZ3kv
KmltbXVub2xvZ3k8L2tleXdvcmQ+PC9rZXl3b3Jkcz48ZGF0ZXM+PHllYXI+MjAxMTwveWVhcj48
cHViLWRhdGVzPjxkYXRlPk1heSAyNzwvZGF0ZT48L3B1Yi1kYXRlcz48L2RhdGVzPjxpc2JuPjEw
OTctNDE4MCAoRWxlY3Ryb25pYykmI3hEOzEwNzQtNzYxMyAoTGlua2luZyk8L2lzYm4+PGFjY2Vz
c2lvbi1udW0+MjE1OTY1OTI8L2FjY2Vzc2lvbi1udW0+PHVybHM+PHJlbGF0ZWQtdXJscz48dXJs
Pmh0dHA6Ly93d3cubmNiaS5ubG0ubmloLmdvdi9wdWJtZWQvMjE1OTY1OTI8L3VybD48L3JlbGF0
ZWQtdXJscz48L3VybHM+PGN1c3RvbTI+MzE2NDMxNjwvY3VzdG9tMj48ZWxlY3Ryb25pYy1yZXNv
dXJjZS1udW0+MTAuMTAxNi9qLmltbXVuaS4yMDExLjAzLjAyMiYjeEQ7UzEwNzQtNzYxMygxMSkw
MDE4My1YIFtwaWldPC9lbGVjdHJvbmljLXJlc291cmNlLW51bT48bGFuZ3VhZ2U+ZW5nPC9sYW5n
dWFnZT48L3JlY29yZD48L0NpdGU+PENpdGU+PEF1dGhvcj5CZWF0dGllPC9BdXRob3I+PFllYXI+
MjAxMDwvWWVhcj48UmVjTnVtPjExMjwvUmVjTnVtPjxyZWNvcmQ+PHJlYy1udW1iZXI+MTEyPC9y
ZWMtbnVtYmVyPjxmb3JlaWduLWtleXM+PGtleSBhcHA9IkVOIiBkYi1pZD0iMnJmZHN4c3pudHph
OW9lMHY1cnBwZmR3YXdmOXB0dmRzZHIwIj4xMTI8L2tleT48L2ZvcmVpZ24ta2V5cz48cmVmLXR5
cGUgbmFtZT0iSm91cm5hbCBBcnRpY2xlIj4xNzwvcmVmLXR5cGU+PGNvbnRyaWJ1dG9ycz48YXV0
aG9ycz48YXV0aG9yPkJlYXR0aWUsIEwuPC9hdXRob3I+PGF1dGhvcj5QZWx0YW4sIEEuPC9hdXRo
b3I+PGF1dGhvcj5NYXJvb2YsIEEuPC9hdXRob3I+PGF1dGhvcj5LaXJieSwgQS48L2F1dGhvcj48
YXV0aG9yPkJyb3duLCBOLjwvYXV0aG9yPjxhdXRob3I+Q29sZXMsIE0uPC9hdXRob3I+PGF1dGhv
cj5TbWl0aCwgRC4gRi48L2F1dGhvcj48YXV0aG9yPktheWUsIFAuIE0uPC9hdXRob3I+PC9hdXRo
b3JzPjwvY29udHJpYnV0b3JzPjxhdXRoLWFkZHJlc3M+RGVwYXJ0bWVudCBvZiBCaW9sb2d5LCBD
ZW50cmUgZm9yIEltbXVub2xvZ3kgYW5kIEluZmVjdGlvbiwgSHVsbCBZb3JrIE1lZGljYWwgU2No
b29sLCBVbml2ZXJzaXR5IG9mIFlvcmssIFlvcmssIFVuaXRlZCBLaW5nZG9tLjwvYXV0aC1hZGRy
ZXNzPjx0aXRsZXM+PHRpdGxlPkR5bmFtaWMgaW1hZ2luZyBvZiBleHBlcmltZW50YWwgTGVpc2ht
YW5pYSBkb25vdmFuaS1pbmR1Y2VkIGhlcGF0aWMgZ3JhbnVsb21hcyBkZXRlY3RzIEt1cGZmZXIg
Y2VsbC1yZXN0cmljdGVkIGFudGlnZW4gcHJlc2VudGF0aW9uIHRvIGFudGlnZW4tc3BlY2lmaWMg
Q0Q4IFQgY2VsbHM8L3RpdGxlPjxzZWNvbmRhcnktdGl0bGU+UExvUyBQYXRob2c8L3NlY29uZGFy
eS10aXRsZT48YWx0LXRpdGxlPlBMb1MgcGF0aG9nZW5zPC9hbHQtdGl0bGU+PC90aXRsZXM+PHBl
cmlvZGljYWw+PGZ1bGwtdGl0bGU+UExvUyBQYXRob2c8L2Z1bGwtdGl0bGU+PC9wZXJpb2RpY2Fs
PjxwYWdlcz5lMTAwMDgwNTwvcGFnZXM+PHZvbHVtZT42PC92b2x1bWU+PG51bWJlcj4zPC9udW1i
ZXI+PGVkaXRpb24+MjAxMC8wMy8yMDwvZWRpdGlvbj48a2V5d29yZHM+PGtleXdvcmQ+QW5pbWFs
czwva2V5d29yZD48a2V5d29yZD5BbnRpZ2VuIFByZXNlbnRhdGlvbi9pbW11bm9sb2d5PC9rZXl3
b3JkPjxrZXl3b3JkPkFudGlnZW5zLCBQcm90b3pvYW4vZ2VuZXRpY3MvaW1tdW5vbG9neTwva2V5
d29yZD48a2V5d29yZD5DRDgtUG9zaXRpdmUgVC1MeW1waG9jeXRlcy9pbW11bm9sb2d5LypwYXJh
c2l0b2xvZ3k8L2tleXdvcmQ+PGtleXdvcmQ+Q2VsbCBNb3ZlbWVudC9pbW11bm9sb2d5PC9rZXl3
b3JkPjxrZXl3b3JkPkdyYW51bG9tYS9pbW11bm9sb2d5LypwYXJhc2l0b2xvZ3k8L2tleXdvcmQ+
PGtleXdvcmQ+S3VwZmZlciBDZWxscy9pbW11bm9sb2d5LypwYXJhc2l0b2xvZ3k8L2tleXdvcmQ+
PGtleXdvcmQ+TGVpc2htYW5pYSBkb25vdmFuaS9nZW5ldGljcy9ncm93dGggJmFtcDsgZGV2ZWxv
cG1lbnQvKmltbXVub2xvZ3k8L2tleXdvcmQ+PGtleXdvcmQ+TGVpc2htYW5pYXNpcyBWYWNjaW5l
cy9pbW11bm9sb2d5PC9rZXl3b3JkPjxrZXl3b3JkPkxlaXNobWFuaWFzaXMsIFZpc2NlcmFsLypp
bW11bm9sb2d5L3BhcmFzaXRvbG9neTwva2V5d29yZD48a2V5d29yZD5MaXZlci9jeXRvbG9neS9p
bW11bm9sb2d5L3BhcmFzaXRvbG9neTwva2V5d29yZD48a2V5d29yZD5NYWNyb3BoYWdlcy9pbW11
bm9sb2d5L3BhcmFzaXRvbG9neTwva2V5d29yZD48a2V5d29yZD5NYWpvciBIaXN0b2NvbXBhdGli
aWxpdHkgQ29tcGxleC9nZW5ldGljcy9pbW11bm9sb2d5PC9rZXl3b3JkPjxrZXl3b3JkPk1pY2U8
L2tleXdvcmQ+PGtleXdvcmQ+TWljZSwgSW5icmVkIEM1N0JMPC9rZXl3b3JkPjxrZXl3b3JkPk1p
Y2UsIFRyYW5zZ2VuaWM8L2tleXdvcmQ+PGtleXdvcmQ+UGhhZ29jeXRvc2lzL2ltbXVub2xvZ3k8
L2tleXdvcmQ+PC9rZXl3b3Jkcz48ZGF0ZXM+PHllYXI+MjAxMDwveWVhcj48cHViLWRhdGVzPjxk
YXRlPk1hcjwvZGF0ZT48L3B1Yi1kYXRlcz48L2RhdGVzPjxpc2JuPjE1NTMtNzM3NCAoRWxlY3Ry
b25pYykmI3hEOzE1NTMtNzM2NiAoTGlua2luZyk8L2lzYm4+PGFjY2Vzc2lvbi1udW0+MjAzMDA2
MDM8L2FjY2Vzc2lvbi1udW0+PHdvcmstdHlwZT5SZXNlYXJjaCBTdXBwb3J0LCBOb24tVS5TLiBH
b3YmYXBvczt0PC93b3JrLXR5cGU+PHVybHM+PHJlbGF0ZWQtdXJscz48dXJsPmh0dHA6Ly93d3cu
bmNiaS5ubG0ubmloLmdvdi9wdWJtZWQvMjAzMDA2MDM8L3VybD48L3JlbGF0ZWQtdXJscz48L3Vy
bHM+PGN1c3RvbTI+MjgzNzQwODwvY3VzdG9tMj48ZWxlY3Ryb25pYy1yZXNvdXJjZS1udW0+MTAu
MTM3MS9qb3VybmFsLnBwYXQuMTAwMDgwNTwvZWxlY3Ryb25pYy1yZXNvdXJjZS1udW0+PGxhbmd1
YWdlPmVuZzwvbGFuZ3VhZ2U+PC9yZWNvcmQ+PC9DaXRlPjwvRW5kTm90ZT5=
</w:fldData>
        </w:fldChar>
      </w:r>
      <w:r w:rsidR="000A0A11">
        <w:rPr>
          <w:lang w:val="en-GB"/>
        </w:rPr>
        <w:instrText xml:space="preserve"> ADDIN EN.CITE </w:instrText>
      </w:r>
      <w:r w:rsidR="000A0A11">
        <w:rPr>
          <w:lang w:val="en-GB"/>
        </w:rPr>
        <w:fldChar w:fldCharType="begin">
          <w:fldData xml:space="preserve">PEVuZE5vdGU+PENpdGU+PEF1dGhvcj5FZ2VuPC9BdXRob3I+PFllYXI+MjAxMTwvWWVhcj48UmVj
TnVtPjEwMDwvUmVjTnVtPjxEaXNwbGF5VGV4dD5bNDEsNTFdPC9EaXNwbGF5VGV4dD48cmVjb3Jk
PjxyZWMtbnVtYmVyPjEwMDwvcmVjLW51bWJlcj48Zm9yZWlnbi1rZXlzPjxrZXkgYXBwPSJFTiIg
ZGItaWQ9IjJyZmRzeHN6bnR6YTlvZTB2NXJwcGZkd2F3ZjlwdHZkc2RyMCI+MTAwPC9rZXk+PC9m
b3JlaWduLWtleXM+PHJlZi10eXBlIG5hbWU9IkpvdXJuYWwgQXJ0aWNsZSI+MTc8L3JlZi10eXBl
Pjxjb250cmlidXRvcnM+PGF1dGhvcnM+PGF1dGhvcj5FZ2VuLCBKLiBHLjwvYXV0aG9yPjxhdXRo
b3I+Um90aGZ1Y2hzLCBBLiBHLjwvYXV0aG9yPjxhdXRob3I+RmVuZywgQy4gRy48L2F1dGhvcj48
YXV0aG9yPkhvcndpdHosIE0uIEEuPC9hdXRob3I+PGF1dGhvcj5TaGVyLCBBLjwvYXV0aG9yPjxh
dXRob3I+R2VybWFpbiwgUi4gTi48L2F1dGhvcj48L2F1dGhvcnM+PC9jb250cmlidXRvcnM+PGF1
dGgtYWRkcmVzcz5MeW1waG9jeXRlIEJpb2xvZ3kgU2VjdGlvbiwgTGFib3JhdG9yeSBvZiBJbW11
bm9sb2d5LCBOYXRpb25hbCBJbnN0aXR1dGUgb2YgQWxsZXJneSBhbmQgSW5mZWN0aW91cyBEaXNl
YXNlcywgTmF0aW9uYWwgSW5zdGl0dXRlcyBvZiBIZWFsdGgsIEJldGhlc2RhLCBNRCAyMDg5Miwg
VVNBLjwvYXV0aC1hZGRyZXNzPjx0aXRsZXM+PHRpdGxlPkludHJhdml0YWwgaW1hZ2luZyByZXZl
YWxzIGxpbWl0ZWQgYW50aWdlbiBwcmVzZW50YXRpb24gYW5kIFQgY2VsbCBlZmZlY3RvciBmdW5j
dGlvbiBpbiBteWNvYmFjdGVyaWFsIGdyYW51bG9tYXM8L3RpdGxlPjxzZWNvbmRhcnktdGl0bGU+
SW1tdW5pdHk8L3NlY29uZGFyeS10aXRsZT48L3RpdGxlcz48cGVyaW9kaWNhbD48ZnVsbC10aXRs
ZT5JbW11bml0eTwvZnVsbC10aXRsZT48L3BlcmlvZGljYWw+PHBhZ2VzPjgwNy0xOTwvcGFnZXM+
PHZvbHVtZT4zNDwvdm9sdW1lPjxudW1iZXI+NTwvbnVtYmVyPjxlZGl0aW9uPjIwMTEvMDUvMjE8
L2VkaXRpb24+PGtleXdvcmRzPjxrZXl3b3JkPkFuaW1hbHM8L2tleXdvcmQ+PGtleXdvcmQ+KkFu
dGlnZW4gUHJlc2VudGF0aW9uPC9rZXl3b3JkPjxrZXl3b3JkPkNlbGwgTW92ZW1lbnQ8L2tleXdv
cmQ+PGtleXdvcmQ+Q2VsbHMsIEN1bHR1cmVkPC9rZXl3b3JkPjxrZXl3b3JkPkN5dG9raW5lcy9i
aW9zeW50aGVzaXMvaW1tdW5vbG9neTwva2V5d29yZD48a2V5d29yZD5HcmFudWxvbWEvKmltbXVu
b2xvZ3kvbWljcm9iaW9sb2d5PC9rZXl3b3JkPjxrZXl3b3JkPkxpdmVyIERpc2Vhc2VzLyppbW11
bm9sb2d5L21pY3JvYmlvbG9neTwva2V5d29yZD48a2V5d29yZD5NaWNlPC9rZXl3b3JkPjxrZXl3
b3JkPk1pY2UsIEluYnJlZCBDNTdCTDwva2V5d29yZD48a2V5d29yZD5NeWNvYmFjdGVyaXVtIGJv
dmlzLyppbW11bm9sb2d5PC9rZXl3b3JkPjxrZXl3b3JkPk15Y29iYWN0ZXJpdW0gdHViZXJjdWxv
c2lzLyppbW11bm9sb2d5PC9rZXl3b3JkPjxrZXl3b3JkPlQtTHltcGhvY3l0ZXMvY3l0b2xvZ3kv
KmltbXVub2xvZ3k8L2tleXdvcmQ+PC9rZXl3b3Jkcz48ZGF0ZXM+PHllYXI+MjAxMTwveWVhcj48
cHViLWRhdGVzPjxkYXRlPk1heSAyNzwvZGF0ZT48L3B1Yi1kYXRlcz48L2RhdGVzPjxpc2JuPjEw
OTctNDE4MCAoRWxlY3Ryb25pYykmI3hEOzEwNzQtNzYxMyAoTGlua2luZyk8L2lzYm4+PGFjY2Vz
c2lvbi1udW0+MjE1OTY1OTI8L2FjY2Vzc2lvbi1udW0+PHVybHM+PHJlbGF0ZWQtdXJscz48dXJs
Pmh0dHA6Ly93d3cubmNiaS5ubG0ubmloLmdvdi9wdWJtZWQvMjE1OTY1OTI8L3VybD48L3JlbGF0
ZWQtdXJscz48L3VybHM+PGN1c3RvbTI+MzE2NDMxNjwvY3VzdG9tMj48ZWxlY3Ryb25pYy1yZXNv
dXJjZS1udW0+MTAuMTAxNi9qLmltbXVuaS4yMDExLjAzLjAyMiYjeEQ7UzEwNzQtNzYxMygxMSkw
MDE4My1YIFtwaWldPC9lbGVjdHJvbmljLXJlc291cmNlLW51bT48bGFuZ3VhZ2U+ZW5nPC9sYW5n
dWFnZT48L3JlY29yZD48L0NpdGU+PENpdGU+PEF1dGhvcj5CZWF0dGllPC9BdXRob3I+PFllYXI+
MjAxMDwvWWVhcj48UmVjTnVtPjExMjwvUmVjTnVtPjxyZWNvcmQ+PHJlYy1udW1iZXI+MTEyPC9y
ZWMtbnVtYmVyPjxmb3JlaWduLWtleXM+PGtleSBhcHA9IkVOIiBkYi1pZD0iMnJmZHN4c3pudHph
OW9lMHY1cnBwZmR3YXdmOXB0dmRzZHIwIj4xMTI8L2tleT48L2ZvcmVpZ24ta2V5cz48cmVmLXR5
cGUgbmFtZT0iSm91cm5hbCBBcnRpY2xlIj4xNzwvcmVmLXR5cGU+PGNvbnRyaWJ1dG9ycz48YXV0
aG9ycz48YXV0aG9yPkJlYXR0aWUsIEwuPC9hdXRob3I+PGF1dGhvcj5QZWx0YW4sIEEuPC9hdXRo
b3I+PGF1dGhvcj5NYXJvb2YsIEEuPC9hdXRob3I+PGF1dGhvcj5LaXJieSwgQS48L2F1dGhvcj48
YXV0aG9yPkJyb3duLCBOLjwvYXV0aG9yPjxhdXRob3I+Q29sZXMsIE0uPC9hdXRob3I+PGF1dGhv
cj5TbWl0aCwgRC4gRi48L2F1dGhvcj48YXV0aG9yPktheWUsIFAuIE0uPC9hdXRob3I+PC9hdXRo
b3JzPjwvY29udHJpYnV0b3JzPjxhdXRoLWFkZHJlc3M+RGVwYXJ0bWVudCBvZiBCaW9sb2d5LCBD
ZW50cmUgZm9yIEltbXVub2xvZ3kgYW5kIEluZmVjdGlvbiwgSHVsbCBZb3JrIE1lZGljYWwgU2No
b29sLCBVbml2ZXJzaXR5IG9mIFlvcmssIFlvcmssIFVuaXRlZCBLaW5nZG9tLjwvYXV0aC1hZGRy
ZXNzPjx0aXRsZXM+PHRpdGxlPkR5bmFtaWMgaW1hZ2luZyBvZiBleHBlcmltZW50YWwgTGVpc2ht
YW5pYSBkb25vdmFuaS1pbmR1Y2VkIGhlcGF0aWMgZ3JhbnVsb21hcyBkZXRlY3RzIEt1cGZmZXIg
Y2VsbC1yZXN0cmljdGVkIGFudGlnZW4gcHJlc2VudGF0aW9uIHRvIGFudGlnZW4tc3BlY2lmaWMg
Q0Q4IFQgY2VsbHM8L3RpdGxlPjxzZWNvbmRhcnktdGl0bGU+UExvUyBQYXRob2c8L3NlY29uZGFy
eS10aXRsZT48YWx0LXRpdGxlPlBMb1MgcGF0aG9nZW5zPC9hbHQtdGl0bGU+PC90aXRsZXM+PHBl
cmlvZGljYWw+PGZ1bGwtdGl0bGU+UExvUyBQYXRob2c8L2Z1bGwtdGl0bGU+PC9wZXJpb2RpY2Fs
PjxwYWdlcz5lMTAwMDgwNTwvcGFnZXM+PHZvbHVtZT42PC92b2x1bWU+PG51bWJlcj4zPC9udW1i
ZXI+PGVkaXRpb24+MjAxMC8wMy8yMDwvZWRpdGlvbj48a2V5d29yZHM+PGtleXdvcmQ+QW5pbWFs
czwva2V5d29yZD48a2V5d29yZD5BbnRpZ2VuIFByZXNlbnRhdGlvbi9pbW11bm9sb2d5PC9rZXl3
b3JkPjxrZXl3b3JkPkFudGlnZW5zLCBQcm90b3pvYW4vZ2VuZXRpY3MvaW1tdW5vbG9neTwva2V5
d29yZD48a2V5d29yZD5DRDgtUG9zaXRpdmUgVC1MeW1waG9jeXRlcy9pbW11bm9sb2d5LypwYXJh
c2l0b2xvZ3k8L2tleXdvcmQ+PGtleXdvcmQ+Q2VsbCBNb3ZlbWVudC9pbW11bm9sb2d5PC9rZXl3
b3JkPjxrZXl3b3JkPkdyYW51bG9tYS9pbW11bm9sb2d5LypwYXJhc2l0b2xvZ3k8L2tleXdvcmQ+
PGtleXdvcmQ+S3VwZmZlciBDZWxscy9pbW11bm9sb2d5LypwYXJhc2l0b2xvZ3k8L2tleXdvcmQ+
PGtleXdvcmQ+TGVpc2htYW5pYSBkb25vdmFuaS9nZW5ldGljcy9ncm93dGggJmFtcDsgZGV2ZWxv
cG1lbnQvKmltbXVub2xvZ3k8L2tleXdvcmQ+PGtleXdvcmQ+TGVpc2htYW5pYXNpcyBWYWNjaW5l
cy9pbW11bm9sb2d5PC9rZXl3b3JkPjxrZXl3b3JkPkxlaXNobWFuaWFzaXMsIFZpc2NlcmFsLypp
bW11bm9sb2d5L3BhcmFzaXRvbG9neTwva2V5d29yZD48a2V5d29yZD5MaXZlci9jeXRvbG9neS9p
bW11bm9sb2d5L3BhcmFzaXRvbG9neTwva2V5d29yZD48a2V5d29yZD5NYWNyb3BoYWdlcy9pbW11
bm9sb2d5L3BhcmFzaXRvbG9neTwva2V5d29yZD48a2V5d29yZD5NYWpvciBIaXN0b2NvbXBhdGli
aWxpdHkgQ29tcGxleC9nZW5ldGljcy9pbW11bm9sb2d5PC9rZXl3b3JkPjxrZXl3b3JkPk1pY2U8
L2tleXdvcmQ+PGtleXdvcmQ+TWljZSwgSW5icmVkIEM1N0JMPC9rZXl3b3JkPjxrZXl3b3JkPk1p
Y2UsIFRyYW5zZ2VuaWM8L2tleXdvcmQ+PGtleXdvcmQ+UGhhZ29jeXRvc2lzL2ltbXVub2xvZ3k8
L2tleXdvcmQ+PC9rZXl3b3Jkcz48ZGF0ZXM+PHllYXI+MjAxMDwveWVhcj48cHViLWRhdGVzPjxk
YXRlPk1hcjwvZGF0ZT48L3B1Yi1kYXRlcz48L2RhdGVzPjxpc2JuPjE1NTMtNzM3NCAoRWxlY3Ry
b25pYykmI3hEOzE1NTMtNzM2NiAoTGlua2luZyk8L2lzYm4+PGFjY2Vzc2lvbi1udW0+MjAzMDA2
MDM8L2FjY2Vzc2lvbi1udW0+PHdvcmstdHlwZT5SZXNlYXJjaCBTdXBwb3J0LCBOb24tVS5TLiBH
b3YmYXBvczt0PC93b3JrLXR5cGU+PHVybHM+PHJlbGF0ZWQtdXJscz48dXJsPmh0dHA6Ly93d3cu
bmNiaS5ubG0ubmloLmdvdi9wdWJtZWQvMjAzMDA2MDM8L3VybD48L3JlbGF0ZWQtdXJscz48L3Vy
bHM+PGN1c3RvbTI+MjgzNzQwODwvY3VzdG9tMj48ZWxlY3Ryb25pYy1yZXNvdXJjZS1udW0+MTAu
MTM3MS9qb3VybmFsLnBwYXQuMTAwMDgwNTwvZWxlY3Ryb25pYy1yZXNvdXJjZS1udW0+PGxhbmd1
YWdlPmVuZzwvbGFuZ3VhZ2U+PC9yZWNvcmQ+PC9DaXRlPjwvRW5kTm90ZT5=
</w:fldData>
        </w:fldChar>
      </w:r>
      <w:r w:rsidR="000A0A11">
        <w:rPr>
          <w:lang w:val="en-GB"/>
        </w:rPr>
        <w:instrText xml:space="preserve"> ADDIN EN.CITE.DATA </w:instrText>
      </w:r>
      <w:r w:rsidR="000A0A11">
        <w:rPr>
          <w:lang w:val="en-GB"/>
        </w:rPr>
      </w:r>
      <w:r w:rsidR="000A0A11">
        <w:rPr>
          <w:lang w:val="en-GB"/>
        </w:rPr>
        <w:fldChar w:fldCharType="end"/>
      </w:r>
      <w:r w:rsidR="00E97678">
        <w:rPr>
          <w:lang w:val="en-GB"/>
        </w:rPr>
      </w:r>
      <w:r w:rsidR="00E97678">
        <w:rPr>
          <w:lang w:val="en-GB"/>
        </w:rPr>
        <w:fldChar w:fldCharType="separate"/>
      </w:r>
      <w:r w:rsidR="000A0A11">
        <w:rPr>
          <w:noProof/>
          <w:lang w:val="en-GB"/>
        </w:rPr>
        <w:t>[</w:t>
      </w:r>
      <w:del w:id="217" w:author="Paul Kaye" w:date="2016-09-16T13:21:00Z">
        <w:r w:rsidR="00AB1AF0" w:rsidDel="00AC127D">
          <w:rPr>
            <w:noProof/>
            <w:lang w:val="en-GB"/>
          </w:rPr>
          <w:delText>41</w:delText>
        </w:r>
      </w:del>
      <w:ins w:id="218" w:author="Paul Kaye" w:date="2016-09-16T13:21:00Z">
        <w:r w:rsidR="00AC127D">
          <w:rPr>
            <w:noProof/>
            <w:lang w:val="en-GB"/>
          </w:rPr>
          <w:fldChar w:fldCharType="begin"/>
        </w:r>
        <w:r w:rsidR="00AC127D">
          <w:rPr>
            <w:noProof/>
            <w:lang w:val="en-GB"/>
          </w:rPr>
          <w:instrText xml:space="preserve"> HYPERLINK \l "_ENREF_41" \o "Beattie, 2010 #112" </w:instrText>
        </w:r>
      </w:ins>
      <w:r w:rsidR="00AC127D">
        <w:rPr>
          <w:noProof/>
          <w:lang w:val="en-GB"/>
        </w:rPr>
        <w:fldChar w:fldCharType="separate"/>
      </w:r>
      <w:ins w:id="219" w:author="Paul Kaye" w:date="2016-09-16T13:21:00Z">
        <w:r w:rsidR="00AC127D">
          <w:rPr>
            <w:noProof/>
            <w:lang w:val="en-GB"/>
          </w:rPr>
          <w:t>41</w:t>
        </w:r>
        <w:r w:rsidR="00AC127D">
          <w:rPr>
            <w:noProof/>
            <w:lang w:val="en-GB"/>
          </w:rPr>
          <w:fldChar w:fldCharType="end"/>
        </w:r>
      </w:ins>
      <w:r w:rsidR="000A0A11">
        <w:rPr>
          <w:noProof/>
          <w:lang w:val="en-GB"/>
        </w:rPr>
        <w:t>,</w:t>
      </w:r>
      <w:del w:id="220" w:author="Paul Kaye" w:date="2016-09-16T13:21:00Z">
        <w:r w:rsidR="00AB1AF0" w:rsidDel="00AC127D">
          <w:rPr>
            <w:noProof/>
            <w:lang w:val="en-GB"/>
          </w:rPr>
          <w:delText>51</w:delText>
        </w:r>
      </w:del>
      <w:ins w:id="221" w:author="Paul Kaye" w:date="2016-09-16T13:21:00Z">
        <w:r w:rsidR="00AC127D">
          <w:rPr>
            <w:noProof/>
            <w:lang w:val="en-GB"/>
          </w:rPr>
          <w:fldChar w:fldCharType="begin"/>
        </w:r>
        <w:r w:rsidR="00AC127D">
          <w:rPr>
            <w:noProof/>
            <w:lang w:val="en-GB"/>
          </w:rPr>
          <w:instrText xml:space="preserve"> HYPERLINK \l "_ENREF_51" \o "Egen, 2011 #100" </w:instrText>
        </w:r>
      </w:ins>
      <w:r w:rsidR="00AC127D">
        <w:rPr>
          <w:noProof/>
          <w:lang w:val="en-GB"/>
        </w:rPr>
        <w:fldChar w:fldCharType="separate"/>
      </w:r>
      <w:ins w:id="222" w:author="Paul Kaye" w:date="2016-09-16T13:21:00Z">
        <w:r w:rsidR="00AC127D">
          <w:rPr>
            <w:noProof/>
            <w:lang w:val="en-GB"/>
          </w:rPr>
          <w:t>51</w:t>
        </w:r>
        <w:r w:rsidR="00AC127D">
          <w:rPr>
            <w:noProof/>
            <w:lang w:val="en-GB"/>
          </w:rPr>
          <w:fldChar w:fldCharType="end"/>
        </w:r>
      </w:ins>
      <w:r w:rsidR="000A0A11">
        <w:rPr>
          <w:noProof/>
          <w:lang w:val="en-GB"/>
        </w:rPr>
        <w:t>]</w:t>
      </w:r>
      <w:r w:rsidR="00E97678">
        <w:rPr>
          <w:lang w:val="en-GB"/>
        </w:rPr>
        <w:fldChar w:fldCharType="end"/>
      </w:r>
      <w:r w:rsidR="00E97678">
        <w:rPr>
          <w:lang w:val="en-GB"/>
        </w:rPr>
        <w:t xml:space="preserve">.  </w:t>
      </w:r>
      <w:r w:rsidR="00C36E54">
        <w:rPr>
          <w:lang w:val="en-GB"/>
        </w:rPr>
        <w:t xml:space="preserve">We show here that </w:t>
      </w:r>
      <w:r w:rsidR="00C36E54">
        <w:rPr>
          <w:i/>
          <w:lang w:val="en-GB"/>
        </w:rPr>
        <w:t>L. donovani</w:t>
      </w:r>
      <w:r w:rsidR="00C36E54">
        <w:rPr>
          <w:lang w:val="en-GB"/>
        </w:rPr>
        <w:t xml:space="preserve"> granulomas also recruit </w:t>
      </w:r>
    </w:p>
    <w:p w14:paraId="50D7A3BC" w14:textId="3A978690" w:rsidR="001C5365" w:rsidRDefault="00B979A2" w:rsidP="002242FA">
      <w:pPr>
        <w:spacing w:line="480" w:lineRule="auto"/>
        <w:rPr>
          <w:lang w:val="en-GB"/>
        </w:rPr>
      </w:pPr>
      <w:r>
        <w:rPr>
          <w:lang w:val="en-GB"/>
        </w:rPr>
        <w:t xml:space="preserve">RTEs.  </w:t>
      </w:r>
      <w:r w:rsidR="00F016A0">
        <w:rPr>
          <w:lang w:val="en-GB"/>
        </w:rPr>
        <w:t>Homing to the sites of inflammation, mediated by increased VLA-4 expression, has been described as a property of CD8</w:t>
      </w:r>
      <w:r w:rsidR="00F016A0" w:rsidRPr="00030F20">
        <w:rPr>
          <w:vertAlign w:val="superscript"/>
          <w:lang w:val="en-GB"/>
        </w:rPr>
        <w:t>+</w:t>
      </w:r>
      <w:r w:rsidR="00F016A0">
        <w:rPr>
          <w:lang w:val="en-GB"/>
        </w:rPr>
        <w:t xml:space="preserve"> RTEs and </w:t>
      </w:r>
      <w:r w:rsidR="00013A5E">
        <w:rPr>
          <w:lang w:val="en-GB"/>
        </w:rPr>
        <w:t xml:space="preserve">preferential homing may allow RTEs to exert a greater effector function than predicted by their level of cytokine expression </w:t>
      </w:r>
      <w:r w:rsidR="00F016A0">
        <w:rPr>
          <w:lang w:val="en-GB"/>
        </w:rPr>
        <w:fldChar w:fldCharType="begin"/>
      </w:r>
      <w:r w:rsidR="00AB1AF0">
        <w:rPr>
          <w:lang w:val="en-GB"/>
        </w:rPr>
        <w:instrText xml:space="preserve"> ADDIN EN.CITE &lt;EndNote&gt;&lt;Cite&gt;&lt;Author&gt;Berkley&lt;/Author&gt;&lt;Year&gt;2014&lt;/Year&gt;&lt;RecNum&gt;120&lt;/RecNum&gt;&lt;DisplayText&gt;[35]&lt;/DisplayText&gt;&lt;record&gt;&lt;rec-number&gt;120&lt;/rec-number&gt;&lt;foreign-keys&gt;&lt;key app="EN" db-id="2rfdsxszntza9oe0v5rppfdwawf9ptvdsdr0"&gt;120&lt;/key&gt;&lt;/foreign-keys&gt;&lt;ref-type name="Journal Article"&gt;17&lt;/ref-type&gt;&lt;contributors&gt;&lt;authors&gt;&lt;author&gt;Berkley, A. M.&lt;/author&gt;&lt;author&gt;Fink, P. J.&lt;/author&gt;&lt;/authors&gt;&lt;/contributors&gt;&lt;auth-address&gt;Department of Immunology, University of Washington, Seattle, WA 98109.&amp;#xD;Department of Immunology, University of Washington, Seattle, WA 98109 pfink@uw.edu.&lt;/auth-address&gt;&lt;titles&gt;&lt;title&gt;Cutting edge: CD8+ recent thymic emigrants exhibit increased responses to low-affinity ligands and improved access to peripheral sites of inflammation&lt;/title&gt;&lt;secondary-title&gt;J Immunol&lt;/secondary-title&gt;&lt;/titles&gt;&lt;periodical&gt;&lt;full-title&gt;J Immunol&lt;/full-title&gt;&lt;/periodical&gt;&lt;pages&gt;3262-6&lt;/pages&gt;&lt;volume&gt;193&lt;/volume&gt;&lt;number&gt;7&lt;/number&gt;&lt;edition&gt;2014/08/31&lt;/edition&gt;&lt;keywords&gt;&lt;keyword&gt;Animals&lt;/keyword&gt;&lt;keyword&gt;Antigens/genetics/immunology&lt;/keyword&gt;&lt;keyword&gt;CD8-Positive T-Lymphocytes/*immunology/pathology&lt;/keyword&gt;&lt;keyword&gt;Cell Movement/genetics/*immunology&lt;/keyword&gt;&lt;keyword&gt;Inflammation/genetics/immunology/pathology&lt;/keyword&gt;&lt;keyword&gt;Integrin alpha4beta1/genetics/immunology&lt;/keyword&gt;&lt;keyword&gt;Mice&lt;/keyword&gt;&lt;keyword&gt;Mice, Transgenic&lt;/keyword&gt;&lt;keyword&gt;Receptors, Antigen, T-Cell/genetics/*immunology&lt;/keyword&gt;&lt;keyword&gt;Signal Transduction/genetics/*immunology&lt;/keyword&gt;&lt;keyword&gt;Thymus Gland/*immunology/pathology&lt;/keyword&gt;&lt;/keywords&gt;&lt;dates&gt;&lt;year&gt;2014&lt;/year&gt;&lt;pub-dates&gt;&lt;date&gt;Oct 1&lt;/date&gt;&lt;/pub-dates&gt;&lt;/dates&gt;&lt;isbn&gt;1550-6606 (Electronic)&amp;#xD;0022-1767 (Linking)&lt;/isbn&gt;&lt;accession-num&gt;25172492&lt;/accession-num&gt;&lt;work-type&gt;Research Support, N.I.H., Extramural&lt;/work-type&gt;&lt;urls&gt;&lt;related-urls&gt;&lt;url&gt;http://www.ncbi.nlm.nih.gov/pubmed/25172492&lt;/url&gt;&lt;/related-urls&gt;&lt;/urls&gt;&lt;custom2&gt;4170019&lt;/custom2&gt;&lt;electronic-resource-num&gt;10.4049/jimmunol.1401870&lt;/electronic-resource-num&gt;&lt;language&gt;eng&lt;/language&gt;&lt;/record&gt;&lt;/Cite&gt;&lt;/EndNote&gt;</w:instrText>
      </w:r>
      <w:r w:rsidR="00F016A0">
        <w:rPr>
          <w:lang w:val="en-GB"/>
        </w:rPr>
        <w:fldChar w:fldCharType="separate"/>
      </w:r>
      <w:r w:rsidR="00AB1AF0">
        <w:rPr>
          <w:noProof/>
          <w:lang w:val="en-GB"/>
        </w:rPr>
        <w:t>[</w:t>
      </w:r>
      <w:del w:id="223" w:author="Paul Kaye" w:date="2016-09-16T13:21:00Z">
        <w:r w:rsidR="00AB1AF0" w:rsidDel="00AC127D">
          <w:rPr>
            <w:noProof/>
            <w:lang w:val="en-GB"/>
          </w:rPr>
          <w:delText>35</w:delText>
        </w:r>
      </w:del>
      <w:ins w:id="224" w:author="Paul Kaye" w:date="2016-09-16T13:21:00Z">
        <w:r w:rsidR="00AC127D">
          <w:rPr>
            <w:noProof/>
            <w:lang w:val="en-GB"/>
          </w:rPr>
          <w:fldChar w:fldCharType="begin"/>
        </w:r>
        <w:r w:rsidR="00AC127D">
          <w:rPr>
            <w:noProof/>
            <w:lang w:val="en-GB"/>
          </w:rPr>
          <w:instrText xml:space="preserve"> HYPERLINK \l "_ENREF_35" \o "Berkley, 2014 #120" </w:instrText>
        </w:r>
      </w:ins>
      <w:r w:rsidR="00AC127D">
        <w:rPr>
          <w:noProof/>
          <w:lang w:val="en-GB"/>
        </w:rPr>
        <w:fldChar w:fldCharType="separate"/>
      </w:r>
      <w:ins w:id="225" w:author="Paul Kaye" w:date="2016-09-16T13:21:00Z">
        <w:r w:rsidR="00AC127D">
          <w:rPr>
            <w:noProof/>
            <w:lang w:val="en-GB"/>
          </w:rPr>
          <w:t>35</w:t>
        </w:r>
        <w:r w:rsidR="00AC127D">
          <w:rPr>
            <w:noProof/>
            <w:lang w:val="en-GB"/>
          </w:rPr>
          <w:fldChar w:fldCharType="end"/>
        </w:r>
      </w:ins>
      <w:r w:rsidR="00AB1AF0">
        <w:rPr>
          <w:noProof/>
          <w:lang w:val="en-GB"/>
        </w:rPr>
        <w:t>]</w:t>
      </w:r>
      <w:r w:rsidR="00F016A0">
        <w:rPr>
          <w:lang w:val="en-GB"/>
        </w:rPr>
        <w:fldChar w:fldCharType="end"/>
      </w:r>
      <w:r w:rsidR="00F016A0">
        <w:rPr>
          <w:lang w:val="en-GB"/>
        </w:rPr>
        <w:t xml:space="preserve">. </w:t>
      </w:r>
    </w:p>
    <w:p w14:paraId="0E28C617" w14:textId="77777777" w:rsidR="0095184A" w:rsidRDefault="0095184A" w:rsidP="002242FA">
      <w:pPr>
        <w:spacing w:line="480" w:lineRule="auto"/>
        <w:rPr>
          <w:lang w:val="en-GB"/>
        </w:rPr>
      </w:pPr>
    </w:p>
    <w:p w14:paraId="2D5DEFBF" w14:textId="22D5BAF6" w:rsidR="00D972A7" w:rsidRDefault="00D972A7" w:rsidP="00D972A7">
      <w:pPr>
        <w:spacing w:line="480" w:lineRule="auto"/>
        <w:rPr>
          <w:lang w:val="en-GB"/>
        </w:rPr>
      </w:pPr>
      <w:r>
        <w:rPr>
          <w:lang w:val="en-GB"/>
        </w:rPr>
        <w:t>Others have reported that CD4</w:t>
      </w:r>
      <w:r w:rsidRPr="00BB7A4B">
        <w:rPr>
          <w:vertAlign w:val="superscript"/>
          <w:lang w:val="en-GB"/>
        </w:rPr>
        <w:t>+</w:t>
      </w:r>
      <w:r>
        <w:rPr>
          <w:lang w:val="en-GB"/>
        </w:rPr>
        <w:t xml:space="preserve"> RTEs may be biased towards a regulatory function </w:t>
      </w:r>
      <w:r>
        <w:rPr>
          <w:lang w:val="en-GB"/>
        </w:rPr>
        <w:fldChar w:fldCharType="begin">
          <w:fldData xml:space="preserve">PEVuZE5vdGU+PENpdGU+PEF1dGhvcj5QYWl2YTwvQXV0aG9yPjxZZWFyPjIwMTM8L1llYXI+PFJl
Y051bT4xMDY8L1JlY051bT48RGlzcGxheVRleHQ+WzM3XTwvRGlzcGxheVRleHQ+PHJlY29yZD48
cmVjLW51bWJlcj4xMDY8L3JlYy1udW1iZXI+PGZvcmVpZ24ta2V5cz48a2V5IGFwcD0iRU4iIGRi
LWlkPSIycmZkc3hzem50emE5b2UwdjVycHBmZHdhd2Y5cHR2ZHNkcjAiPjEwNjwva2V5PjwvZm9y
ZWlnbi1rZXlzPjxyZWYtdHlwZSBuYW1lPSJKb3VybmFsIEFydGljbGUiPjE3PC9yZWYtdHlwZT48
Y29udHJpYnV0b3JzPjxhdXRob3JzPjxhdXRob3I+UGFpdmEsIFIuIFMuPC9hdXRob3I+PGF1dGhv
cj5MaW5vLCBBLiBDLjwvYXV0aG9yPjxhdXRob3I+QmVyZ21hbiwgTS4gTC48L2F1dGhvcj48YXV0
aG9yPkNhcmFtYWxobywgSS48L2F1dGhvcj48YXV0aG9yPlNvdXNhLCBBLiBFLjwvYXV0aG9yPjxh
dXRob3I+WmVsZW5heSwgUy48L2F1dGhvcj48YXV0aG9yPkRlbWVuZ2VvdCwgSi48L2F1dGhvcj48
L2F1dGhvcnM+PC9jb250cmlidXRvcnM+PGF1dGgtYWRkcmVzcz5JbnN0aXR1dG8gR3VsYmVua2lh
biBkZSBDaWVuY2lhLCAyNzgwLTkwMSBPZWlyYXMsIFBvcnR1Z2FsLjwvYXV0aC1hZGRyZXNzPjx0
aXRsZXM+PHRpdGxlPlJlY2VudCB0aHltaWMgZW1pZ3JhbnRzIGFyZSB0aGUgcHJlZmVyZW50aWFs
IHByZWN1cnNvcnMgb2YgcmVndWxhdG9yeSBUIGNlbGxzIGRpZmZlcmVudGlhdGVkIGluIHRoZSBw
ZXJpcGhlcnk8L3RpdGxlPjxzZWNvbmRhcnktdGl0bGU+UHJvYyBOYXRsIEFjYWQgU2NpIFUgUyBB
PC9zZWNvbmRhcnktdGl0bGU+PC90aXRsZXM+PHBlcmlvZGljYWw+PGZ1bGwtdGl0bGU+UHJvYyBO
YXRsIEFjYWQgU2NpIFUgUyBBPC9mdWxsLXRpdGxlPjwvcGVyaW9kaWNhbD48cGFnZXM+NjQ5NC05
PC9wYWdlcz48dm9sdW1lPjExMDwvdm9sdW1lPjxudW1iZXI+MTY8L251bWJlcj48ZWRpdGlvbj4y
MDEzLzA0LzEyPC9lZGl0aW9uPjxrZXl3b3Jkcz48a2V5d29yZD5BbmltYWxzPC9rZXl3b3JkPjxr
ZXl3b3JkPkNlbGwgRGlmZmVyZW50aWF0aW9uLyppbW11bm9sb2d5PC9rZXl3b3JkPjxrZXl3b3Jk
PkNlbGwgTW92ZW1lbnQvKmltbXVub2xvZ3k8L2tleXdvcmQ+PGtleXdvcmQ+Q2VsbHMsIEN1bHR1
cmVkPC9rZXl3b3JkPjxrZXl3b3JkPkZsb3cgQ3l0b21ldHJ5PC9rZXl3b3JkPjxrZXl3b3JkPkZv
cmtoZWFkIFRyYW5zY3JpcHRpb24gRmFjdG9ycy9pbW11bm9sb2d5L21ldGFib2xpc208L2tleXdv
cmQ+PGtleXdvcmQ+SHVtYW5zPC9rZXl3b3JkPjxrZXl3b3JkPkludGVybGV1a2luLTYvaW1tdW5v
bG9neTwva2V5d29yZD48a2V5d29yZD5NaWNlPC9rZXl3b3JkPjxrZXl3b3JkPk1pY2UsIEluYnJl
ZCBDNTdCTDwva2V5d29yZD48a2V5d29yZD5QcmVjdXJzb3IgQ2VsbHMsIFQtTHltcGhvaWQvKmN5
dG9sb2d5PC9rZXl3b3JkPjxrZXl3b3JkPlJlY2VwdG9ycywgQW50aWdlbiwgVC1DZWxsL2ltbXVu
b2xvZ3k8L2tleXdvcmQ+PGtleXdvcmQ+U3RhdGlzdGljcywgTm9ucGFyYW1ldHJpYzwva2V5d29y
ZD48a2V5d29yZD5ULUx5bXBob2N5dGVzLCBSZWd1bGF0b3J5LypjeXRvbG9neTwva2V5d29yZD48
a2V5d29yZD5UaHltb2N5dGVzLypjeXRvbG9neS9pbW11bm9sb2d5L3RyYW5zcGxhbnRhdGlvbjwv
a2V5d29yZD48a2V5d29yZD5UcmFuc2Zvcm1pbmcgR3Jvd3RoIEZhY3RvciBiZXRhL2ltbXVub2xv
Z3k8L2tleXdvcmQ+PC9rZXl3b3Jkcz48ZGF0ZXM+PHllYXI+MjAxMzwveWVhcj48cHViLWRhdGVz
PjxkYXRlPkFwciAxNjwvZGF0ZT48L3B1Yi1kYXRlcz48L2RhdGVzPjxpc2JuPjEwOTEtNjQ5MCAo
RWxlY3Ryb25pYykmI3hEOzAwMjctODQyNCAoTGlua2luZyk8L2lzYm4+PGFjY2Vzc2lvbi1udW0+
MjM1NzY3NDQ8L2FjY2Vzc2lvbi1udW0+PHVybHM+PHJlbGF0ZWQtdXJscz48dXJsPmh0dHA6Ly93
d3cubmNiaS5ubG0ubmloLmdvdi9wdWJtZWQvMjM1NzY3NDQ8L3VybD48L3JlbGF0ZWQtdXJscz48
L3VybHM+PGN1c3RvbTI+MzYzMTYxNzwvY3VzdG9tMj48ZWxlY3Ryb25pYy1yZXNvdXJjZS1udW0+
MTAuMTA3My9wbmFzLjEyMjE5NTUxMTAmI3hEOzEyMjE5NTUxMTAgW3BpaV08L2VsZWN0cm9uaWMt
cmVzb3VyY2UtbnVtPjxsYW5ndWFnZT5lbmc8L2xhbmd1YWdlPjwvcmVjb3JkPjwvQ2l0ZT48L0Vu
ZE5vdGU+
</w:fldData>
        </w:fldChar>
      </w:r>
      <w:r w:rsidR="00AB1AF0">
        <w:rPr>
          <w:lang w:val="en-GB"/>
        </w:rPr>
        <w:instrText xml:space="preserve"> ADDIN EN.CITE </w:instrText>
      </w:r>
      <w:r w:rsidR="00AB1AF0">
        <w:rPr>
          <w:lang w:val="en-GB"/>
        </w:rPr>
        <w:fldChar w:fldCharType="begin">
          <w:fldData xml:space="preserve">PEVuZE5vdGU+PENpdGU+PEF1dGhvcj5QYWl2YTwvQXV0aG9yPjxZZWFyPjIwMTM8L1llYXI+PFJl
Y051bT4xMDY8L1JlY051bT48RGlzcGxheVRleHQ+WzM3XTwvRGlzcGxheVRleHQ+PHJlY29yZD48
cmVjLW51bWJlcj4xMDY8L3JlYy1udW1iZXI+PGZvcmVpZ24ta2V5cz48a2V5IGFwcD0iRU4iIGRi
LWlkPSIycmZkc3hzem50emE5b2UwdjVycHBmZHdhd2Y5cHR2ZHNkcjAiPjEwNjwva2V5PjwvZm9y
ZWlnbi1rZXlzPjxyZWYtdHlwZSBuYW1lPSJKb3VybmFsIEFydGljbGUiPjE3PC9yZWYtdHlwZT48
Y29udHJpYnV0b3JzPjxhdXRob3JzPjxhdXRob3I+UGFpdmEsIFIuIFMuPC9hdXRob3I+PGF1dGhv
cj5MaW5vLCBBLiBDLjwvYXV0aG9yPjxhdXRob3I+QmVyZ21hbiwgTS4gTC48L2F1dGhvcj48YXV0
aG9yPkNhcmFtYWxobywgSS48L2F1dGhvcj48YXV0aG9yPlNvdXNhLCBBLiBFLjwvYXV0aG9yPjxh
dXRob3I+WmVsZW5heSwgUy48L2F1dGhvcj48YXV0aG9yPkRlbWVuZ2VvdCwgSi48L2F1dGhvcj48
L2F1dGhvcnM+PC9jb250cmlidXRvcnM+PGF1dGgtYWRkcmVzcz5JbnN0aXR1dG8gR3VsYmVua2lh
biBkZSBDaWVuY2lhLCAyNzgwLTkwMSBPZWlyYXMsIFBvcnR1Z2FsLjwvYXV0aC1hZGRyZXNzPjx0
aXRsZXM+PHRpdGxlPlJlY2VudCB0aHltaWMgZW1pZ3JhbnRzIGFyZSB0aGUgcHJlZmVyZW50aWFs
IHByZWN1cnNvcnMgb2YgcmVndWxhdG9yeSBUIGNlbGxzIGRpZmZlcmVudGlhdGVkIGluIHRoZSBw
ZXJpcGhlcnk8L3RpdGxlPjxzZWNvbmRhcnktdGl0bGU+UHJvYyBOYXRsIEFjYWQgU2NpIFUgUyBB
PC9zZWNvbmRhcnktdGl0bGU+PC90aXRsZXM+PHBlcmlvZGljYWw+PGZ1bGwtdGl0bGU+UHJvYyBO
YXRsIEFjYWQgU2NpIFUgUyBBPC9mdWxsLXRpdGxlPjwvcGVyaW9kaWNhbD48cGFnZXM+NjQ5NC05
PC9wYWdlcz48dm9sdW1lPjExMDwvdm9sdW1lPjxudW1iZXI+MTY8L251bWJlcj48ZWRpdGlvbj4y
MDEzLzA0LzEyPC9lZGl0aW9uPjxrZXl3b3Jkcz48a2V5d29yZD5BbmltYWxzPC9rZXl3b3JkPjxr
ZXl3b3JkPkNlbGwgRGlmZmVyZW50aWF0aW9uLyppbW11bm9sb2d5PC9rZXl3b3JkPjxrZXl3b3Jk
PkNlbGwgTW92ZW1lbnQvKmltbXVub2xvZ3k8L2tleXdvcmQ+PGtleXdvcmQ+Q2VsbHMsIEN1bHR1
cmVkPC9rZXl3b3JkPjxrZXl3b3JkPkZsb3cgQ3l0b21ldHJ5PC9rZXl3b3JkPjxrZXl3b3JkPkZv
cmtoZWFkIFRyYW5zY3JpcHRpb24gRmFjdG9ycy9pbW11bm9sb2d5L21ldGFib2xpc208L2tleXdv
cmQ+PGtleXdvcmQ+SHVtYW5zPC9rZXl3b3JkPjxrZXl3b3JkPkludGVybGV1a2luLTYvaW1tdW5v
bG9neTwva2V5d29yZD48a2V5d29yZD5NaWNlPC9rZXl3b3JkPjxrZXl3b3JkPk1pY2UsIEluYnJl
ZCBDNTdCTDwva2V5d29yZD48a2V5d29yZD5QcmVjdXJzb3IgQ2VsbHMsIFQtTHltcGhvaWQvKmN5
dG9sb2d5PC9rZXl3b3JkPjxrZXl3b3JkPlJlY2VwdG9ycywgQW50aWdlbiwgVC1DZWxsL2ltbXVu
b2xvZ3k8L2tleXdvcmQ+PGtleXdvcmQ+U3RhdGlzdGljcywgTm9ucGFyYW1ldHJpYzwva2V5d29y
ZD48a2V5d29yZD5ULUx5bXBob2N5dGVzLCBSZWd1bGF0b3J5LypjeXRvbG9neTwva2V5d29yZD48
a2V5d29yZD5UaHltb2N5dGVzLypjeXRvbG9neS9pbW11bm9sb2d5L3RyYW5zcGxhbnRhdGlvbjwv
a2V5d29yZD48a2V5d29yZD5UcmFuc2Zvcm1pbmcgR3Jvd3RoIEZhY3RvciBiZXRhL2ltbXVub2xv
Z3k8L2tleXdvcmQ+PC9rZXl3b3Jkcz48ZGF0ZXM+PHllYXI+MjAxMzwveWVhcj48cHViLWRhdGVz
PjxkYXRlPkFwciAxNjwvZGF0ZT48L3B1Yi1kYXRlcz48L2RhdGVzPjxpc2JuPjEwOTEtNjQ5MCAo
RWxlY3Ryb25pYykmI3hEOzAwMjctODQyNCAoTGlua2luZyk8L2lzYm4+PGFjY2Vzc2lvbi1udW0+
MjM1NzY3NDQ8L2FjY2Vzc2lvbi1udW0+PHVybHM+PHJlbGF0ZWQtdXJscz48dXJsPmh0dHA6Ly93
d3cubmNiaS5ubG0ubmloLmdvdi9wdWJtZWQvMjM1NzY3NDQ8L3VybD48L3JlbGF0ZWQtdXJscz48
L3VybHM+PGN1c3RvbTI+MzYzMTYxNzwvY3VzdG9tMj48ZWxlY3Ryb25pYy1yZXNvdXJjZS1udW0+
MTAuMTA3My9wbmFzLjEyMjE5NTUxMTAmI3hEOzEyMjE5NTUxMTAgW3BpaV08L2VsZWN0cm9uaWMt
cmVzb3VyY2UtbnVtPjxsYW5ndWFnZT5lbmc8L2xhbmd1YWdlPjwvcmVjb3JkPjwvQ2l0ZT48L0Vu
ZE5vdGU+
</w:fldData>
        </w:fldChar>
      </w:r>
      <w:r w:rsidR="00AB1AF0">
        <w:rPr>
          <w:lang w:val="en-GB"/>
        </w:rPr>
        <w:instrText xml:space="preserve"> ADDIN EN.CITE.DATA </w:instrText>
      </w:r>
      <w:r w:rsidR="00AB1AF0">
        <w:rPr>
          <w:lang w:val="en-GB"/>
        </w:rPr>
      </w:r>
      <w:r w:rsidR="00AB1AF0">
        <w:rPr>
          <w:lang w:val="en-GB"/>
        </w:rPr>
        <w:fldChar w:fldCharType="end"/>
      </w:r>
      <w:r>
        <w:rPr>
          <w:lang w:val="en-GB"/>
        </w:rPr>
      </w:r>
      <w:r>
        <w:rPr>
          <w:lang w:val="en-GB"/>
        </w:rPr>
        <w:fldChar w:fldCharType="separate"/>
      </w:r>
      <w:r w:rsidR="00AB1AF0">
        <w:rPr>
          <w:noProof/>
          <w:lang w:val="en-GB"/>
        </w:rPr>
        <w:t>[</w:t>
      </w:r>
      <w:del w:id="226" w:author="Paul Kaye" w:date="2016-09-16T13:21:00Z">
        <w:r w:rsidR="00AB1AF0" w:rsidDel="00AC127D">
          <w:rPr>
            <w:noProof/>
            <w:lang w:val="en-GB"/>
          </w:rPr>
          <w:delText>37</w:delText>
        </w:r>
      </w:del>
      <w:ins w:id="227" w:author="Paul Kaye" w:date="2016-09-16T13:21:00Z">
        <w:r w:rsidR="00AC127D">
          <w:rPr>
            <w:noProof/>
            <w:lang w:val="en-GB"/>
          </w:rPr>
          <w:fldChar w:fldCharType="begin"/>
        </w:r>
        <w:r w:rsidR="00AC127D">
          <w:rPr>
            <w:noProof/>
            <w:lang w:val="en-GB"/>
          </w:rPr>
          <w:instrText xml:space="preserve"> HYPERLINK \l "_ENREF_37" \o "Paiva, 2013 #106" </w:instrText>
        </w:r>
      </w:ins>
      <w:r w:rsidR="00AC127D">
        <w:rPr>
          <w:noProof/>
          <w:lang w:val="en-GB"/>
        </w:rPr>
        <w:fldChar w:fldCharType="separate"/>
      </w:r>
      <w:ins w:id="228" w:author="Paul Kaye" w:date="2016-09-16T13:21:00Z">
        <w:r w:rsidR="00AC127D">
          <w:rPr>
            <w:noProof/>
            <w:lang w:val="en-GB"/>
          </w:rPr>
          <w:t>37</w:t>
        </w:r>
        <w:r w:rsidR="00AC127D">
          <w:rPr>
            <w:noProof/>
            <w:lang w:val="en-GB"/>
          </w:rPr>
          <w:fldChar w:fldCharType="end"/>
        </w:r>
      </w:ins>
      <w:r w:rsidR="00AB1AF0">
        <w:rPr>
          <w:noProof/>
          <w:lang w:val="en-GB"/>
        </w:rPr>
        <w:t>]</w:t>
      </w:r>
      <w:r>
        <w:rPr>
          <w:lang w:val="en-GB"/>
        </w:rPr>
        <w:fldChar w:fldCharType="end"/>
      </w:r>
      <w:r>
        <w:rPr>
          <w:lang w:val="en-GB"/>
        </w:rPr>
        <w:t>.  Although we found that the frequency of FoxP3 expressing cells was slightly but not significantly higher in our RTE population compared to non-RTE cells derived from infected mice (“recipient” CD4</w:t>
      </w:r>
      <w:r w:rsidRPr="00DC6954">
        <w:rPr>
          <w:vertAlign w:val="superscript"/>
          <w:lang w:val="en-GB"/>
        </w:rPr>
        <w:t>+</w:t>
      </w:r>
      <w:r>
        <w:rPr>
          <w:lang w:val="en-GB"/>
        </w:rPr>
        <w:t xml:space="preserve"> T cells), it was still lower than that seen in the naïve splenic CD4</w:t>
      </w:r>
      <w:r w:rsidRPr="00DC6954">
        <w:rPr>
          <w:vertAlign w:val="superscript"/>
          <w:lang w:val="en-GB"/>
        </w:rPr>
        <w:t>+</w:t>
      </w:r>
      <w:r>
        <w:rPr>
          <w:lang w:val="en-GB"/>
        </w:rPr>
        <w:t xml:space="preserve"> T cell pool, indicating no preferential expansion of CD4</w:t>
      </w:r>
      <w:r w:rsidRPr="007C719C">
        <w:rPr>
          <w:vertAlign w:val="superscript"/>
          <w:lang w:val="en-GB"/>
        </w:rPr>
        <w:t>+</w:t>
      </w:r>
      <w:r>
        <w:rPr>
          <w:lang w:val="en-GB"/>
        </w:rPr>
        <w:t>FoxP3</w:t>
      </w:r>
      <w:r w:rsidRPr="00DC6954">
        <w:rPr>
          <w:vertAlign w:val="superscript"/>
          <w:lang w:val="en-GB"/>
        </w:rPr>
        <w:t>+</w:t>
      </w:r>
      <w:r>
        <w:rPr>
          <w:lang w:val="en-GB"/>
        </w:rPr>
        <w:t xml:space="preserve"> RTEs had occurred.  Indeed, RTEs made very little IL-10 under the stimulation conditions we used in these studies. These data reinforce earlier studies that indicate that in both mouse and humans, much of the regulatory capacity of the CD4</w:t>
      </w:r>
      <w:r w:rsidRPr="00DC6954">
        <w:rPr>
          <w:vertAlign w:val="superscript"/>
          <w:lang w:val="en-GB"/>
        </w:rPr>
        <w:t>+</w:t>
      </w:r>
      <w:r>
        <w:rPr>
          <w:lang w:val="en-GB"/>
        </w:rPr>
        <w:t xml:space="preserve"> T cell subset during VL lies within </w:t>
      </w:r>
      <w:r>
        <w:rPr>
          <w:lang w:val="en-GB"/>
        </w:rPr>
        <w:lastRenderedPageBreak/>
        <w:t>Th1 cells that have been induced to further differentiation into IFNγ</w:t>
      </w:r>
      <w:r w:rsidRPr="00084B7A">
        <w:rPr>
          <w:vertAlign w:val="superscript"/>
          <w:lang w:val="en-GB"/>
        </w:rPr>
        <w:t xml:space="preserve">+ </w:t>
      </w:r>
      <w:r>
        <w:rPr>
          <w:lang w:val="en-GB"/>
        </w:rPr>
        <w:t>IL-10</w:t>
      </w:r>
      <w:r w:rsidRPr="00084B7A">
        <w:rPr>
          <w:vertAlign w:val="superscript"/>
          <w:lang w:val="en-GB"/>
        </w:rPr>
        <w:t>+</w:t>
      </w:r>
      <w:r>
        <w:rPr>
          <w:lang w:val="en-GB"/>
        </w:rPr>
        <w:t xml:space="preserve"> cells </w:t>
      </w:r>
      <w:r>
        <w:rPr>
          <w:lang w:val="en-GB"/>
        </w:rPr>
        <w:fldChar w:fldCharType="begin">
          <w:fldData xml:space="preserve">PEVuZE5vdGU+PENpdGU+PEF1dGhvcj5OeWxlbjwvQXV0aG9yPjxZZWFyPjIwMDc8L1llYXI+PFJl
Y051bT40NjwvUmVjTnVtPjxEaXNwbGF5VGV4dD5bMjIsMjQsMjcsNDNdPC9EaXNwbGF5VGV4dD48
cmVjb3JkPjxyZWMtbnVtYmVyPjQ2PC9yZWMtbnVtYmVyPjxmb3JlaWduLWtleXM+PGtleSBhcHA9
IkVOIiBkYi1pZD0iMnJmZHN4c3pudHphOW9lMHY1cnBwZmR3YXdmOXB0dmRzZHIwIj40Njwva2V5
PjwvZm9yZWlnbi1rZXlzPjxyZWYtdHlwZSBuYW1lPSJKb3VybmFsIEFydGljbGUiPjE3PC9yZWYt
dHlwZT48Y29udHJpYnV0b3JzPjxhdXRob3JzPjxhdXRob3I+TnlsZW4sIFMuPC9hdXRob3I+PGF1
dGhvcj5NYXVyeWEsIFIuPC9hdXRob3I+PGF1dGhvcj5FaWRzbW8sIEwuPC9hdXRob3I+PGF1dGhv
cj5NYW5hbmRoYXIsIEsuIEQuPC9hdXRob3I+PGF1dGhvcj5TdW5kYXIsIFMuPC9hdXRob3I+PGF1
dGhvcj5TYWNrcywgRC48L2F1dGhvcj48L2F1dGhvcnM+PC9jb250cmlidXRvcnM+PGF1dGgtYWRk
cmVzcz5MYWJvcmF0b3J5IG9mIFBhcmFzaXRpYyBEaXNlYXNlcywgTmF0aW9uYWwgSW5zdGl0dXRl
IG9mIEFsbGVyZ3kgYW5kIEluZmVjdGlvdXMgRGlzZWFzZXMsIE5hdGlvbmFsIEluc3RpdHV0ZXMg
b2YgSGVhbHRoLCBCZXRoZXNkYSwgTUQgMjA4OTIsIFVTQS48L2F1dGgtYWRkcmVzcz48dGl0bGVz
Pjx0aXRsZT5TcGxlbmljIGFjY3VtdWxhdGlvbiBvZiBJTC0xMCBtUk5BIGluIFQgY2VsbHMgZGlz
dGluY3QgZnJvbSBDRDQrQ0QyNSsgKEZveHAzKSByZWd1bGF0b3J5IFQgY2VsbHMgaW4gaHVtYW4g
dmlzY2VyYWwgbGVpc2htYW5pYXNpczwvdGl0bGU+PHNlY29uZGFyeS10aXRsZT5KIEV4cCBNZWQ8
L3NlY29uZGFyeS10aXRsZT48L3RpdGxlcz48cGVyaW9kaWNhbD48ZnVsbC10aXRsZT5KIEV4cCBN
ZWQ8L2Z1bGwtdGl0bGU+PC9wZXJpb2RpY2FsPjxwYWdlcz44MDUtMTc8L3BhZ2VzPjx2b2x1bWU+
MjA0PC92b2x1bWU+PG51bWJlcj40PC9udW1iZXI+PGVkaXRpb24+MjAwNy8wMy8yOTwvZWRpdGlv
bj48a2V5d29yZHM+PGtleXdvcmQ+QWR1bHQ8L2tleXdvcmQ+PGtleXdvcmQ+QW5pbWFsczwva2V5
d29yZD48a2V5d29yZD5CaW9sb2dpY2FsIE1hcmtlcnM8L2tleXdvcmQ+PGtleXdvcmQ+Q0Q0LVBv
c2l0aXZlIFQtTHltcGhvY3l0ZXMvKm1ldGFib2xpc208L2tleXdvcmQ+PGtleXdvcmQ+RW5kZW1p
YyBEaXNlYXNlczwva2V5d29yZD48a2V5d29yZD5GZW1hbGU8L2tleXdvcmQ+PGtleXdvcmQ+Rm9y
a2hlYWQgVHJhbnNjcmlwdGlvbiBGYWN0b3JzLyptZXRhYm9saXNtPC9rZXl3b3JkPjxrZXl3b3Jk
PkdlbmUgRXhwcmVzc2lvbiBSZWd1bGF0aW9uPC9rZXl3b3JkPjxrZXl3b3JkPkh1bWFuczwva2V5
d29yZD48a2V5d29yZD5JbnRlcmxldWtpbi0xMC9ibG9vZC8qZ2VuZXRpY3M8L2tleXdvcmQ+PGtl
eXdvcmQ+SW50ZXJsZXVraW4tMiBSZWNlcHRvciBhbHBoYSBTdWJ1bml0L21ldGFib2xpc208L2tl
eXdvcmQ+PGtleXdvcmQ+KkxlaXNobWFuaWEgZG9ub3Zhbmk8L2tleXdvcmQ+PGtleXdvcmQ+TGVp
c2htYW5pYXNpcywgVmlzY2VyYWwvZXBpZGVtaW9sb2d5LypnZW5ldGljcy8qaW1tdW5vbG9neS9w
YXJhc2l0b2xvZ3k8L2tleXdvcmQ+PGtleXdvcmQ+TWFjcm9waGFnZXMvbWV0YWJvbGlzbS9wYXJh
c2l0b2xvZ3k8L2tleXdvcmQ+PGtleXdvcmQ+TWFsZTwva2V5d29yZD48a2V5d29yZD5STkEsIE1l
c3Nlbmdlci9nZW5ldGljcy9tZXRhYm9saXNtPC9rZXl3b3JkPjxrZXl3b3JkPlNwbGVlbi8qbWV0
YWJvbGlzbTwva2V5d29yZD48a2V5d29yZD5ULUx5bXBob2N5dGVzLCBSZWd1bGF0b3J5L21ldGFi
b2xpc208L2tleXdvcmQ+PC9rZXl3b3Jkcz48ZGF0ZXM+PHllYXI+MjAwNzwveWVhcj48cHViLWRh
dGVzPjxkYXRlPkFwciAxNjwvZGF0ZT48L3B1Yi1kYXRlcz48L2RhdGVzPjxpc2JuPjAwMjItMTAw
NyAoUHJpbnQpJiN4RDswMDIyLTEwMDcgKExpbmtpbmcpPC9pc2JuPjxhY2Nlc3Npb24tbnVtPjE3
Mzg5MjM1PC9hY2Nlc3Npb24tbnVtPjx1cmxzPjxyZWxhdGVkLXVybHM+PHVybD5odHRwOi8vd3d3
Lm5jYmkubmxtLm5paC5nb3YvZW50cmV6L3F1ZXJ5LmZjZ2k/Y21kPVJldHJpZXZlJmFtcDtkYj1Q
dWJNZWQmYW1wO2RvcHQ9Q2l0YXRpb24mYW1wO2xpc3RfdWlkcz0xNzM4OTIzNTwvdXJsPjwvcmVs
YXRlZC11cmxzPjwvdXJscz48ZWxlY3Ryb25pYy1yZXNvdXJjZS1udW0+amVtLjIwMDYxMTQxIFtw
aWldJiN4RDsxMC4xMDg0L2plbS4yMDA2MTE0MTwvZWxlY3Ryb25pYy1yZXNvdXJjZS1udW0+PGxh
bmd1YWdlPmVuZzwvbGFuZ3VhZ2U+PC9yZWNvcmQ+PC9DaXRlPjxDaXRlPjxBdXRob3I+T3dlbnM8
L0F1dGhvcj48WWVhcj4yMDEyPC9ZZWFyPjxSZWNOdW0+ODY8L1JlY051bT48cmVjb3JkPjxyZWMt
bnVtYmVyPjg2PC9yZWMtbnVtYmVyPjxmb3JlaWduLWtleXM+PGtleSBhcHA9IkVOIiBkYi1pZD0i
MnJmZHN4c3pudHphOW9lMHY1cnBwZmR3YXdmOXB0dmRzZHIwIj44Njwva2V5PjwvZm9yZWlnbi1r
ZXlzPjxyZWYtdHlwZSBuYW1lPSJKb3VybmFsIEFydGljbGUiPjE3PC9yZWYtdHlwZT48Y29udHJp
YnV0b3JzPjxhdXRob3JzPjxhdXRob3I+T3dlbnMsIEIuIE0uPC9hdXRob3I+PGF1dGhvcj5CZWF0
dGllLCBMLjwvYXV0aG9yPjxhdXRob3I+TW9vcmUsIEouIFcuPC9hdXRob3I+PGF1dGhvcj5Ccm93
biwgTi48L2F1dGhvcj48YXV0aG9yPk1hbm4sIEouIEwuPC9hdXRob3I+PGF1dGhvcj5EYWx0b24s
IEouIEUuPC9hdXRob3I+PGF1dGhvcj5NYXJvb2YsIEEuPC9hdXRob3I+PGF1dGhvcj5LYXllLCBQ
LiBNLjwvYXV0aG9yPjwvYXV0aG9ycz48L2NvbnRyaWJ1dG9ycz48YXV0aC1hZGRyZXNzPkNlbnRy
ZSBmb3IgSW1tdW5vbG9neSAmYW1wOyBJbmZlY3Rpb24sIEh1bGwgWW9yayBNZWRpY2FsIFNjaG9v
bCBhbmQgRGVwYXJ0bWVudCBvZiBCaW9sb2d5LCBVbml2ZXJzaXR5IG9mIFlvcmssIFlvcmssIFVu
aXRlZCBLaW5nZG9tLjwvYXV0aC1hZGRyZXNzPjx0aXRsZXM+PHRpdGxlPklMLTEwLXByb2R1Y2lu
ZyBUaDEgY2VsbHMgYW5kIGRpc2Vhc2UgcHJvZ3Jlc3Npb24gYXJlIHJlZ3VsYXRlZCBieSBkaXN0
aW5jdCBDRDExYygrKSBjZWxsIHBvcHVsYXRpb25zIGR1cmluZyB2aXNjZXJhbCBsZWlzaG1hbmlh
c2lzPC90aXRsZT48c2Vjb25kYXJ5LXRpdGxlPlBMb1MgUGF0aG9nPC9zZWNvbmRhcnktdGl0bGU+
PC90aXRsZXM+PHBlcmlvZGljYWw+PGZ1bGwtdGl0bGU+UExvUyBQYXRob2c8L2Z1bGwtdGl0bGU+
PC9wZXJpb2RpY2FsPjxwYWdlcz5lMTAwMjgyNzwvcGFnZXM+PHZvbHVtZT44PC92b2x1bWU+PG51
bWJlcj43PC9udW1iZXI+PGVkaXRpb24+MjAxMi8wOC8yMzwvZWRpdGlvbj48a2V5d29yZHM+PGtl
eXdvcmQ+QW5pbWFsczwva2V5d29yZD48a2V5d29yZD5BbnRpZ2VucywgQ0QxMWMvKmFuYWx5c2lz
PC9rZXl3b3JkPjxrZXl3b3JkPkRlbmRyaXRpYyBDZWxscy9pbW11bm9sb2d5L21ldGFib2xpc208
L2tleXdvcmQ+PGtleXdvcmQ+RGlwaHRoZXJpYSBUb3hpbjwva2V5d29yZD48a2V5d29yZD5EaXNl
YXNlIFByb2dyZXNzaW9uPC9rZXl3b3JkPjxrZXl3b3JkPkludGVybGV1a2luLTEwLypiaW9zeW50
aGVzaXM8L2tleXdvcmQ+PGtleXdvcmQ+SW50ZXJsZXVraW4tMTcvYmlvc3ludGhlc2lzPC9rZXl3
b3JkPjxrZXl3b3JkPkxlaXNobWFuaWEgZG9ub3ZhbmkvKnBhdGhvZ2VuaWNpdHk8L2tleXdvcmQ+
PGtleXdvcmQ+TGVpc2htYW5pYXNpcywgVmlzY2VyYWwvKmltbXVub2xvZ3k8L2tleXdvcmQ+PGtl
eXdvcmQ+TWljZTwva2V5d29yZD48a2V5d29yZD5NaWNlLCBJbmJyZWQgQzU3Qkw8L2tleXdvcmQ+
PGtleXdvcmQ+U3BsZWVuL3BhcmFzaXRvbG9neTwva2V5d29yZD48a2V5d29yZD5UaDEgQ2VsbHMv
KmltbXVub2xvZ3k8L2tleXdvcmQ+PC9rZXl3b3Jkcz48ZGF0ZXM+PHllYXI+MjAxMjwveWVhcj48
L2RhdGVzPjxpc2JuPjE1NTMtNzM3NCAoRWxlY3Ryb25pYykmI3hEOzE1NTMtNzM2NiAoTGlua2lu
Zyk8L2lzYm4+PGFjY2Vzc2lvbi1udW0+MjI5MTExMDg8L2FjY2Vzc2lvbi1udW0+PHVybHM+PHJl
bGF0ZWQtdXJscz48dXJsPmh0dHA6Ly93d3cubmNiaS5ubG0ubmloLmdvdi9wdWJtZWQvMjI5MTEx
MDg8L3VybD48L3JlbGF0ZWQtdXJscz48L3VybHM+PGN1c3RvbTI+MzQwNjA5MzwvY3VzdG9tMj48
ZWxlY3Ryb25pYy1yZXNvdXJjZS1udW0+MTAuMTM3MS9qb3VybmFsLnBwYXQuMTAwMjgyNyYjeEQ7
UFBBVEhPR0VOUy1ELTEyLTAwMzA4IFtwaWldPC9lbGVjdHJvbmljLXJlc291cmNlLW51bT48bGFu
Z3VhZ2U+ZW5nPC9sYW5ndWFnZT48L3JlY29yZD48L0NpdGU+PENpdGU+PEF1dGhvcj5TdGFnZXI8
L0F1dGhvcj48WWVhcj4yMDA2PC9ZZWFyPjxSZWNOdW0+NzQ8L1JlY051bT48cmVjb3JkPjxyZWMt
bnVtYmVyPjc0PC9yZWMtbnVtYmVyPjxmb3JlaWduLWtleXM+PGtleSBhcHA9IkVOIiBkYi1pZD0i
MnJmZHN4c3pudHphOW9lMHY1cnBwZmR3YXdmOXB0dmRzZHIwIj43NDwva2V5PjwvZm9yZWlnbi1r
ZXlzPjxyZWYtdHlwZSBuYW1lPSJKb3VybmFsIEFydGljbGUiPjE3PC9yZWYtdHlwZT48Y29udHJp
YnV0b3JzPjxhdXRob3JzPjxhdXRob3I+U3RhZ2VyLCBTLjwvYXV0aG9yPjxhdXRob3I+TWFyb29m
LCBBLjwvYXV0aG9yPjxhdXRob3I+WnViYWlyaSwgUy48L2F1dGhvcj48YXV0aG9yPlNhbm9zLCBT
LiBMLjwvYXV0aG9yPjxhdXRob3I+S29wZiwgTS48L2F1dGhvcj48YXV0aG9yPktheWUsIFAuIE0u
PC9hdXRob3I+PC9hdXRob3JzPjwvY29udHJpYnV0b3JzPjxhdXRoLWFkZHJlc3M+SW1tdW5vbG9n
eSBhbmQgSW5mZWN0aW9uIFVuaXQsIEh1bGwgWW9yayBNZWRpY2FsIFNjaG9vbCBhbmQgRGVwYXJ0
bWVudCBvZiBCaW9sb2d5LCBVbml2ZXJzaXR5IG9mIFlvcmssIFlvcmssIFVLLjwvYXV0aC1hZGRy
ZXNzPjx0aXRsZXM+PHRpdGxlPkRpc3RpbmN0IHJvbGVzIGZvciBJTC02IGFuZCBJTC0xMnA0MCBp
biBtZWRpYXRpbmcgcHJvdGVjdGlvbiBhZ2FpbnN0IExlaXNobWFuaWEgZG9ub3ZhbmkgYW5kIHRo
ZSBleHBhbnNpb24gb2YgSUwtMTArIENENCsgVCBjZWxsczwvdGl0bGU+PHNlY29uZGFyeS10aXRs
ZT5FdXIgSiBJbW11bm9sPC9zZWNvbmRhcnktdGl0bGU+PC90aXRsZXM+PHBlcmlvZGljYWw+PGZ1
bGwtdGl0bGU+RXVyIEogSW1tdW5vbDwvZnVsbC10aXRsZT48L3BlcmlvZGljYWw+PHBhZ2VzPjE3
NjQtNzE8L3BhZ2VzPjx2b2x1bWU+MzY8L3ZvbHVtZT48bnVtYmVyPjc8L251bWJlcj48ZWRpdGlv
bj4yMDA2LzA2LzIzPC9lZGl0aW9uPjxrZXl3b3Jkcz48a2V5d29yZD5BbmltYWxzPC9rZXl3b3Jk
PjxrZXl3b3JkPkNENC1Qb3NpdGl2ZSBULUx5bXBob2N5dGVzLyppbW11bm9sb2d5L21ldGFib2xp
c20vbWljcm9iaW9sb2d5PC9rZXl3b3JkPjxrZXl3b3JkPipDZWxsIFByb2xpZmVyYXRpb248L2tl
eXdvcmQ+PGtleXdvcmQ+RGVuZHJpdGljIENlbGxzL2ltbXVub2xvZ3kvdHJhbnNwbGFudGF0aW9u
PC9rZXl3b3JkPjxrZXl3b3JkPkltbXVuaXR5LCBJbm5hdGUvZ2VuZXRpY3M8L2tleXdvcmQ+PGtl
eXdvcmQ+SW1tdW5vdGhlcmFweSwgQWRvcHRpdmU8L2tleXdvcmQ+PGtleXdvcmQ+SW50ZXJsZXVr
aW4tMTAvKmJpb3N5bnRoZXNpczwva2V5d29yZD48a2V5d29yZD5JbnRlcmxldWtpbi0xMi9iaW9z
eW50aGVzaXMvZGVmaWNpZW5jeS9nZW5ldGljcy8qcGh5c2lvbG9neTwva2V5d29yZD48a2V5d29y
ZD5JbnRlcmxldWtpbi0xMiBTdWJ1bml0IHA0MDwva2V5d29yZD48a2V5d29yZD5JbnRlcmxldWtp
bi02L2Jpb3N5bnRoZXNpcy9kZWZpY2llbmN5L2dlbmV0aWNzLypwaHlzaW9sb2d5PC9rZXl3b3Jk
PjxrZXl3b3JkPkxlaXNobWFuaWEgZG9ub3ZhbmkvKmltbXVub2xvZ3k8L2tleXdvcmQ+PGtleXdv
cmQ+TGVpc2htYW5pYXNpcywgVmlzY2VyYWwvKmltbXVub2xvZ3kvdGhlcmFweTwva2V5d29yZD48
a2V5d29yZD5NaWNlPC9rZXl3b3JkPjxrZXl3b3JkPk1pY2UsIEluYnJlZCBCQUxCIEM8L2tleXdv
cmQ+PGtleXdvcmQ+TWljZSwgSW5icmVkIEM1N0JMPC9rZXl3b3JkPjxrZXl3b3JkPk1pY2UsIEtu
b2Nrb3V0PC9rZXl3b3JkPjxrZXl3b3JkPlByb3RlaW4gU3VidW5pdHMvYmlvc3ludGhlc2lzL2Rl
ZmljaWVuY3kvZ2VuZXRpY3MvKnBoeXNpb2xvZ3k8L2tleXdvcmQ+PC9rZXl3b3Jkcz48ZGF0ZXM+
PHllYXI+MjAwNjwveWVhcj48cHViLWRhdGVzPjxkYXRlPkp1bDwvZGF0ZT48L3B1Yi1kYXRlcz48
L2RhdGVzPjxpc2JuPjAwMTQtMjk4MCAoUHJpbnQpJiN4RDswMDE0LTI5ODAgKExpbmtpbmcpPC9p
c2JuPjxhY2Nlc3Npb24tbnVtPjE2NzkxODc5PC9hY2Nlc3Npb24tbnVtPjx1cmxzPjxyZWxhdGVk
LXVybHM+PHVybD5odHRwOi8vd3d3Lm5jYmkubmxtLm5paC5nb3YvcHVibWVkLzE2NzkxODc5PC91
cmw+PC9yZWxhdGVkLXVybHM+PC91cmxzPjxjdXN0b20yPjI2NTk1Nzc8L2N1c3RvbTI+PGVsZWN0
cm9uaWMtcmVzb3VyY2UtbnVtPjEwLjEwMDIvZWppLjIwMDYzNTkzNzwvZWxlY3Ryb25pYy1yZXNv
dXJjZS1udW0+PGxhbmd1YWdlPmVuZzwvbGFuZ3VhZ2U+PC9yZWNvcmQ+PC9DaXRlPjxDaXRlPjxB
dXRob3I+TW9udGVzIGRlIE9jYTwvQXV0aG9yPjxZZWFyPjIwMTY8L1llYXI+PFJlY051bT4xMTQ8
L1JlY051bT48cmVjb3JkPjxyZWMtbnVtYmVyPjExNDwvcmVjLW51bWJlcj48Zm9yZWlnbi1rZXlz
PjxrZXkgYXBwPSJFTiIgZGItaWQ9IjJyZmRzeHN6bnR6YTlvZTB2NXJwcGZkd2F3ZjlwdHZkc2Ry
MCI+MTE0PC9rZXk+PC9mb3JlaWduLWtleXM+PHJlZi10eXBlIG5hbWU9IkpvdXJuYWwgQXJ0aWNs
ZSI+MTc8L3JlZi10eXBlPjxjb250cmlidXRvcnM+PGF1dGhvcnM+PGF1dGhvcj5Nb250ZXMgZGUg
T2NhLCBNLjwvYXV0aG9yPjxhdXRob3I+S3VtYXIsIFIuPC9hdXRob3I+PGF1dGhvcj5kZSBMYWJh
c3RpZGEgUml2ZXJhLCBGLjwvYXV0aG9yPjxhdXRob3I+QW1hbnRlLCBGLiBILjwvYXV0aG9yPjxh
dXRob3I+U2hlZWwsIE0uPC9hdXRob3I+PGF1dGhvcj5GYWxlaXJvLCBSLiBKLjwvYXV0aG9yPjxh
dXRob3I+QnVubiwgUC4gVC48L2F1dGhvcj48YXV0aG9yPkJlc3QsIFMuIEUuPC9hdXRob3I+PGF1
dGhvcj5CZWF0dGllLCBMLjwvYXV0aG9yPjxhdXRob3I+TmcsIFMuIFMuPC9hdXRob3I+PGF1dGhv
cj5FZHdhcmRzLCBDLiBMLjwvYXV0aG9yPjxhdXRob3I+TXVsbGVyLCBXLjwvYXV0aG9yPjxhdXRo
b3I+Q3JldG5leSwgRS48L2F1dGhvcj48YXV0aG9yPk51dHQsIFMuIEwuPC9hdXRob3I+PGF1dGhv
cj5TbXl0aCwgTS4gSi48L2F1dGhvcj48YXV0aG9yPkhhcXVlLCBBLjwvYXV0aG9yPjxhdXRob3I+
SGlsbCwgRy4gUi48L2F1dGhvcj48YXV0aG9yPlN1bmRhciwgUy48L2F1dGhvcj48YXV0aG9yPkth
bGxpZXMsIEEuPC9hdXRob3I+PGF1dGhvcj5Fbmd3ZXJkYSwgQy4gUi48L2F1dGhvcj48L2F1dGhv
cnM+PC9jb250cmlidXRvcnM+PGF1dGgtYWRkcmVzcz5RSU1SIEJlcmdob2ZlciBNZWRpY2FsIFJl
c2VhcmNoIEluc3RpdHV0ZSwgQnJpc2JhbmUsIEF1c3RyYWxpYS4mI3hEO1VuaXZlcnNpdHkgb2Yg
UXVlZW5zbGFuZCwgU2Nob29sIG9mIE1lZGljaW5lLCBCcmlzYmFuZSwgQXVzdHJhbGlhLiYjeEQ7
TmV0YWppIFN1YmhhcyBJbnN0aXR1dGUgb2YgVGVjaG5vbG9neSwgTmV3IERlbGhpLCBJbmRpYS4m
I3hEO1F1ZWVuc2xhbmQgVW5pdmVyc2l0eSBvZiBUZWNobm9sb2d5LCBJbnN0aXR1dGUgb2YgSGVh
bHRoIGFuZCBCaW9tZWRpY2FsIElubm92YXRpb24sIEJyaXNiYW5lLCBBdXN0cmFsaWEuJiN4RDtH
cmlmZml0aCBVbml2ZXJzaXR5LCBJbnN0aXR1dGUgb2YgR2x5Y29taWNzLCBHb2xkIENvYXN0LCBB
dXN0cmFsaWEuJiN4RDtHcmlmZml0aCBVbml2ZXJzaXR5LCBTY2hvb2wgb2YgTmF0dXJhbCBTY2ll
bmNlcywgTmF0aGFuLCBBdXN0cmFsaWEuJiN4RDtVbml2ZXJzaXR5IG9mIE1hbmNoZXN0ZXIsIEZh
Y3VsdHkgb2YgTGlmZSBTY2llbmNlcywgTWFuY2hlc3RlciwgVW5pdGVkIEtpbmdkb20uJiN4RDtX
YWx0ZXIgYW5kIEVsaXphIEhhbGwgTWVkaWNhbCBSZXNlYXJjaCBJbnN0aXR1dGUsIERpdmlzaW9u
IG9mIE1vbGVjdWxhciBJbW11bm9sb2d5LCBNZWxib3VybmUsIEF1c3RyYWxpYS4mI3hEO1RoZSBV
bml2ZXJzaXR5IG9mIE1lbGJvdXJuZSwgRGVwYXJ0bWVudCBvZiBNZWRpY2FsIEJpb2xvZ3ksIE1l
bGJvdXJuZSwgQXVzdHJhbGlhLiYjeEQ7QmFuYXJhcyBIaW5kdSBVbml2ZXJzaXR5LCBJbnN0aXR1
dGUgb2YgTWVkaWNhbCBTY2llbmNlcywgVmFyYW5hc2ksIFV0dGFyIFByYWRlc2gsIEluZGlhLjwv
YXV0aC1hZGRyZXNzPjx0aXRsZXM+PHRpdGxlPkJsaW1wLTEtRGVwZW5kZW50IElMLTEwIFByb2R1
Y3Rpb24gYnkgVHIxIENlbGxzIFJlZ3VsYXRlcyBUTkYtTWVkaWF0ZWQgVGlzc3VlIFBhdGhvbG9n
eTwvdGl0bGU+PHNlY29uZGFyeS10aXRsZT5QTG9TIFBhdGhvZzwvc2Vjb25kYXJ5LXRpdGxlPjxh
bHQtdGl0bGU+UExvUyBwYXRob2dlbnM8L2FsdC10aXRsZT48L3RpdGxlcz48cGVyaW9kaWNhbD48
ZnVsbC10aXRsZT5QTG9TIFBhdGhvZzwvZnVsbC10aXRsZT48L3BlcmlvZGljYWw+PHBhZ2VzPmUx
MDA1Mzk4PC9wYWdlcz48dm9sdW1lPjEyPC92b2x1bWU+PG51bWJlcj4xPC9udW1iZXI+PGVkaXRp
b24+MjAxNi8wMS8xNTwvZWRpdGlvbj48ZGF0ZXM+PHllYXI+MjAxNjwveWVhcj48cHViLWRhdGVz
PjxkYXRlPkphbjwvZGF0ZT48L3B1Yi1kYXRlcz48L2RhdGVzPjxpc2JuPjE1NTMtNzM3NCAoRWxl
Y3Ryb25pYykmI3hEOzE1NTMtNzM2NiAoTGlua2luZyk8L2lzYm4+PGFjY2Vzc2lvbi1udW0+MjY3
NjUyMjQ8L2FjY2Vzc2lvbi1udW0+PHdvcmstdHlwZT5SZXNlYXJjaCBTdXBwb3J0LCBOb24tVS5T
LiBHb3YmYXBvczt0PC93b3JrLXR5cGU+PHVybHM+PHJlbGF0ZWQtdXJscz48dXJsPmh0dHA6Ly93
d3cubmNiaS5ubG0ubmloLmdvdi9wdWJtZWQvMjY3NjUyMjQ8L3VybD48L3JlbGF0ZWQtdXJscz48
L3VybHM+PGN1c3RvbTI+NDcxMzA2NjwvY3VzdG9tMj48ZWxlY3Ryb25pYy1yZXNvdXJjZS1udW0+
MTAuMTM3MS9qb3VybmFsLnBwYXQuMTAwNTM5ODwvZWxlY3Ryb25pYy1yZXNvdXJjZS1udW0+PGxh
bmd1YWdlPmVuZzwvbGFuZ3VhZ2U+PC9yZWNvcmQ+PC9DaXRlPjwvRW5kTm90ZT5=
</w:fldData>
        </w:fldChar>
      </w:r>
      <w:r w:rsidR="00AB1AF0">
        <w:rPr>
          <w:lang w:val="en-GB"/>
        </w:rPr>
        <w:instrText xml:space="preserve"> ADDIN EN.CITE </w:instrText>
      </w:r>
      <w:r w:rsidR="00AB1AF0">
        <w:rPr>
          <w:lang w:val="en-GB"/>
        </w:rPr>
        <w:fldChar w:fldCharType="begin">
          <w:fldData xml:space="preserve">PEVuZE5vdGU+PENpdGU+PEF1dGhvcj5OeWxlbjwvQXV0aG9yPjxZZWFyPjIwMDc8L1llYXI+PFJl
Y051bT40NjwvUmVjTnVtPjxEaXNwbGF5VGV4dD5bMjIsMjQsMjcsNDNdPC9EaXNwbGF5VGV4dD48
cmVjb3JkPjxyZWMtbnVtYmVyPjQ2PC9yZWMtbnVtYmVyPjxmb3JlaWduLWtleXM+PGtleSBhcHA9
IkVOIiBkYi1pZD0iMnJmZHN4c3pudHphOW9lMHY1cnBwZmR3YXdmOXB0dmRzZHIwIj40Njwva2V5
PjwvZm9yZWlnbi1rZXlzPjxyZWYtdHlwZSBuYW1lPSJKb3VybmFsIEFydGljbGUiPjE3PC9yZWYt
dHlwZT48Y29udHJpYnV0b3JzPjxhdXRob3JzPjxhdXRob3I+TnlsZW4sIFMuPC9hdXRob3I+PGF1
dGhvcj5NYXVyeWEsIFIuPC9hdXRob3I+PGF1dGhvcj5FaWRzbW8sIEwuPC9hdXRob3I+PGF1dGhv
cj5NYW5hbmRoYXIsIEsuIEQuPC9hdXRob3I+PGF1dGhvcj5TdW5kYXIsIFMuPC9hdXRob3I+PGF1
dGhvcj5TYWNrcywgRC48L2F1dGhvcj48L2F1dGhvcnM+PC9jb250cmlidXRvcnM+PGF1dGgtYWRk
cmVzcz5MYWJvcmF0b3J5IG9mIFBhcmFzaXRpYyBEaXNlYXNlcywgTmF0aW9uYWwgSW5zdGl0dXRl
IG9mIEFsbGVyZ3kgYW5kIEluZmVjdGlvdXMgRGlzZWFzZXMsIE5hdGlvbmFsIEluc3RpdHV0ZXMg
b2YgSGVhbHRoLCBCZXRoZXNkYSwgTUQgMjA4OTIsIFVTQS48L2F1dGgtYWRkcmVzcz48dGl0bGVz
Pjx0aXRsZT5TcGxlbmljIGFjY3VtdWxhdGlvbiBvZiBJTC0xMCBtUk5BIGluIFQgY2VsbHMgZGlz
dGluY3QgZnJvbSBDRDQrQ0QyNSsgKEZveHAzKSByZWd1bGF0b3J5IFQgY2VsbHMgaW4gaHVtYW4g
dmlzY2VyYWwgbGVpc2htYW5pYXNpczwvdGl0bGU+PHNlY29uZGFyeS10aXRsZT5KIEV4cCBNZWQ8
L3NlY29uZGFyeS10aXRsZT48L3RpdGxlcz48cGVyaW9kaWNhbD48ZnVsbC10aXRsZT5KIEV4cCBN
ZWQ8L2Z1bGwtdGl0bGU+PC9wZXJpb2RpY2FsPjxwYWdlcz44MDUtMTc8L3BhZ2VzPjx2b2x1bWU+
MjA0PC92b2x1bWU+PG51bWJlcj40PC9udW1iZXI+PGVkaXRpb24+MjAwNy8wMy8yOTwvZWRpdGlv
bj48a2V5d29yZHM+PGtleXdvcmQ+QWR1bHQ8L2tleXdvcmQ+PGtleXdvcmQ+QW5pbWFsczwva2V5
d29yZD48a2V5d29yZD5CaW9sb2dpY2FsIE1hcmtlcnM8L2tleXdvcmQ+PGtleXdvcmQ+Q0Q0LVBv
c2l0aXZlIFQtTHltcGhvY3l0ZXMvKm1ldGFib2xpc208L2tleXdvcmQ+PGtleXdvcmQ+RW5kZW1p
YyBEaXNlYXNlczwva2V5d29yZD48a2V5d29yZD5GZW1hbGU8L2tleXdvcmQ+PGtleXdvcmQ+Rm9y
a2hlYWQgVHJhbnNjcmlwdGlvbiBGYWN0b3JzLyptZXRhYm9saXNtPC9rZXl3b3JkPjxrZXl3b3Jk
PkdlbmUgRXhwcmVzc2lvbiBSZWd1bGF0aW9uPC9rZXl3b3JkPjxrZXl3b3JkPkh1bWFuczwva2V5
d29yZD48a2V5d29yZD5JbnRlcmxldWtpbi0xMC9ibG9vZC8qZ2VuZXRpY3M8L2tleXdvcmQ+PGtl
eXdvcmQ+SW50ZXJsZXVraW4tMiBSZWNlcHRvciBhbHBoYSBTdWJ1bml0L21ldGFib2xpc208L2tl
eXdvcmQ+PGtleXdvcmQ+KkxlaXNobWFuaWEgZG9ub3Zhbmk8L2tleXdvcmQ+PGtleXdvcmQ+TGVp
c2htYW5pYXNpcywgVmlzY2VyYWwvZXBpZGVtaW9sb2d5LypnZW5ldGljcy8qaW1tdW5vbG9neS9w
YXJhc2l0b2xvZ3k8L2tleXdvcmQ+PGtleXdvcmQ+TWFjcm9waGFnZXMvbWV0YWJvbGlzbS9wYXJh
c2l0b2xvZ3k8L2tleXdvcmQ+PGtleXdvcmQ+TWFsZTwva2V5d29yZD48a2V5d29yZD5STkEsIE1l
c3Nlbmdlci9nZW5ldGljcy9tZXRhYm9saXNtPC9rZXl3b3JkPjxrZXl3b3JkPlNwbGVlbi8qbWV0
YWJvbGlzbTwva2V5d29yZD48a2V5d29yZD5ULUx5bXBob2N5dGVzLCBSZWd1bGF0b3J5L21ldGFi
b2xpc208L2tleXdvcmQ+PC9rZXl3b3Jkcz48ZGF0ZXM+PHllYXI+MjAwNzwveWVhcj48cHViLWRh
dGVzPjxkYXRlPkFwciAxNjwvZGF0ZT48L3B1Yi1kYXRlcz48L2RhdGVzPjxpc2JuPjAwMjItMTAw
NyAoUHJpbnQpJiN4RDswMDIyLTEwMDcgKExpbmtpbmcpPC9pc2JuPjxhY2Nlc3Npb24tbnVtPjE3
Mzg5MjM1PC9hY2Nlc3Npb24tbnVtPjx1cmxzPjxyZWxhdGVkLXVybHM+PHVybD5odHRwOi8vd3d3
Lm5jYmkubmxtLm5paC5nb3YvZW50cmV6L3F1ZXJ5LmZjZ2k/Y21kPVJldHJpZXZlJmFtcDtkYj1Q
dWJNZWQmYW1wO2RvcHQ9Q2l0YXRpb24mYW1wO2xpc3RfdWlkcz0xNzM4OTIzNTwvdXJsPjwvcmVs
YXRlZC11cmxzPjwvdXJscz48ZWxlY3Ryb25pYy1yZXNvdXJjZS1udW0+amVtLjIwMDYxMTQxIFtw
aWldJiN4RDsxMC4xMDg0L2plbS4yMDA2MTE0MTwvZWxlY3Ryb25pYy1yZXNvdXJjZS1udW0+PGxh
bmd1YWdlPmVuZzwvbGFuZ3VhZ2U+PC9yZWNvcmQ+PC9DaXRlPjxDaXRlPjxBdXRob3I+T3dlbnM8
L0F1dGhvcj48WWVhcj4yMDEyPC9ZZWFyPjxSZWNOdW0+ODY8L1JlY051bT48cmVjb3JkPjxyZWMt
bnVtYmVyPjg2PC9yZWMtbnVtYmVyPjxmb3JlaWduLWtleXM+PGtleSBhcHA9IkVOIiBkYi1pZD0i
MnJmZHN4c3pudHphOW9lMHY1cnBwZmR3YXdmOXB0dmRzZHIwIj44Njwva2V5PjwvZm9yZWlnbi1r
ZXlzPjxyZWYtdHlwZSBuYW1lPSJKb3VybmFsIEFydGljbGUiPjE3PC9yZWYtdHlwZT48Y29udHJp
YnV0b3JzPjxhdXRob3JzPjxhdXRob3I+T3dlbnMsIEIuIE0uPC9hdXRob3I+PGF1dGhvcj5CZWF0
dGllLCBMLjwvYXV0aG9yPjxhdXRob3I+TW9vcmUsIEouIFcuPC9hdXRob3I+PGF1dGhvcj5Ccm93
biwgTi48L2F1dGhvcj48YXV0aG9yPk1hbm4sIEouIEwuPC9hdXRob3I+PGF1dGhvcj5EYWx0b24s
IEouIEUuPC9hdXRob3I+PGF1dGhvcj5NYXJvb2YsIEEuPC9hdXRob3I+PGF1dGhvcj5LYXllLCBQ
LiBNLjwvYXV0aG9yPjwvYXV0aG9ycz48L2NvbnRyaWJ1dG9ycz48YXV0aC1hZGRyZXNzPkNlbnRy
ZSBmb3IgSW1tdW5vbG9neSAmYW1wOyBJbmZlY3Rpb24sIEh1bGwgWW9yayBNZWRpY2FsIFNjaG9v
bCBhbmQgRGVwYXJ0bWVudCBvZiBCaW9sb2d5LCBVbml2ZXJzaXR5IG9mIFlvcmssIFlvcmssIFVu
aXRlZCBLaW5nZG9tLjwvYXV0aC1hZGRyZXNzPjx0aXRsZXM+PHRpdGxlPklMLTEwLXByb2R1Y2lu
ZyBUaDEgY2VsbHMgYW5kIGRpc2Vhc2UgcHJvZ3Jlc3Npb24gYXJlIHJlZ3VsYXRlZCBieSBkaXN0
aW5jdCBDRDExYygrKSBjZWxsIHBvcHVsYXRpb25zIGR1cmluZyB2aXNjZXJhbCBsZWlzaG1hbmlh
c2lzPC90aXRsZT48c2Vjb25kYXJ5LXRpdGxlPlBMb1MgUGF0aG9nPC9zZWNvbmRhcnktdGl0bGU+
PC90aXRsZXM+PHBlcmlvZGljYWw+PGZ1bGwtdGl0bGU+UExvUyBQYXRob2c8L2Z1bGwtdGl0bGU+
PC9wZXJpb2RpY2FsPjxwYWdlcz5lMTAwMjgyNzwvcGFnZXM+PHZvbHVtZT44PC92b2x1bWU+PG51
bWJlcj43PC9udW1iZXI+PGVkaXRpb24+MjAxMi8wOC8yMzwvZWRpdGlvbj48a2V5d29yZHM+PGtl
eXdvcmQ+QW5pbWFsczwva2V5d29yZD48a2V5d29yZD5BbnRpZ2VucywgQ0QxMWMvKmFuYWx5c2lz
PC9rZXl3b3JkPjxrZXl3b3JkPkRlbmRyaXRpYyBDZWxscy9pbW11bm9sb2d5L21ldGFib2xpc208
L2tleXdvcmQ+PGtleXdvcmQ+RGlwaHRoZXJpYSBUb3hpbjwva2V5d29yZD48a2V5d29yZD5EaXNl
YXNlIFByb2dyZXNzaW9uPC9rZXl3b3JkPjxrZXl3b3JkPkludGVybGV1a2luLTEwLypiaW9zeW50
aGVzaXM8L2tleXdvcmQ+PGtleXdvcmQ+SW50ZXJsZXVraW4tMTcvYmlvc3ludGhlc2lzPC9rZXl3
b3JkPjxrZXl3b3JkPkxlaXNobWFuaWEgZG9ub3ZhbmkvKnBhdGhvZ2VuaWNpdHk8L2tleXdvcmQ+
PGtleXdvcmQ+TGVpc2htYW5pYXNpcywgVmlzY2VyYWwvKmltbXVub2xvZ3k8L2tleXdvcmQ+PGtl
eXdvcmQ+TWljZTwva2V5d29yZD48a2V5d29yZD5NaWNlLCBJbmJyZWQgQzU3Qkw8L2tleXdvcmQ+
PGtleXdvcmQ+U3BsZWVuL3BhcmFzaXRvbG9neTwva2V5d29yZD48a2V5d29yZD5UaDEgQ2VsbHMv
KmltbXVub2xvZ3k8L2tleXdvcmQ+PC9rZXl3b3Jkcz48ZGF0ZXM+PHllYXI+MjAxMjwveWVhcj48
L2RhdGVzPjxpc2JuPjE1NTMtNzM3NCAoRWxlY3Ryb25pYykmI3hEOzE1NTMtNzM2NiAoTGlua2lu
Zyk8L2lzYm4+PGFjY2Vzc2lvbi1udW0+MjI5MTExMDg8L2FjY2Vzc2lvbi1udW0+PHVybHM+PHJl
bGF0ZWQtdXJscz48dXJsPmh0dHA6Ly93d3cubmNiaS5ubG0ubmloLmdvdi9wdWJtZWQvMjI5MTEx
MDg8L3VybD48L3JlbGF0ZWQtdXJscz48L3VybHM+PGN1c3RvbTI+MzQwNjA5MzwvY3VzdG9tMj48
ZWxlY3Ryb25pYy1yZXNvdXJjZS1udW0+MTAuMTM3MS9qb3VybmFsLnBwYXQuMTAwMjgyNyYjeEQ7
UFBBVEhPR0VOUy1ELTEyLTAwMzA4IFtwaWldPC9lbGVjdHJvbmljLXJlc291cmNlLW51bT48bGFu
Z3VhZ2U+ZW5nPC9sYW5ndWFnZT48L3JlY29yZD48L0NpdGU+PENpdGU+PEF1dGhvcj5TdGFnZXI8
L0F1dGhvcj48WWVhcj4yMDA2PC9ZZWFyPjxSZWNOdW0+NzQ8L1JlY051bT48cmVjb3JkPjxyZWMt
bnVtYmVyPjc0PC9yZWMtbnVtYmVyPjxmb3JlaWduLWtleXM+PGtleSBhcHA9IkVOIiBkYi1pZD0i
MnJmZHN4c3pudHphOW9lMHY1cnBwZmR3YXdmOXB0dmRzZHIwIj43NDwva2V5PjwvZm9yZWlnbi1r
ZXlzPjxyZWYtdHlwZSBuYW1lPSJKb3VybmFsIEFydGljbGUiPjE3PC9yZWYtdHlwZT48Y29udHJp
YnV0b3JzPjxhdXRob3JzPjxhdXRob3I+U3RhZ2VyLCBTLjwvYXV0aG9yPjxhdXRob3I+TWFyb29m
LCBBLjwvYXV0aG9yPjxhdXRob3I+WnViYWlyaSwgUy48L2F1dGhvcj48YXV0aG9yPlNhbm9zLCBT
LiBMLjwvYXV0aG9yPjxhdXRob3I+S29wZiwgTS48L2F1dGhvcj48YXV0aG9yPktheWUsIFAuIE0u
PC9hdXRob3I+PC9hdXRob3JzPjwvY29udHJpYnV0b3JzPjxhdXRoLWFkZHJlc3M+SW1tdW5vbG9n
eSBhbmQgSW5mZWN0aW9uIFVuaXQsIEh1bGwgWW9yayBNZWRpY2FsIFNjaG9vbCBhbmQgRGVwYXJ0
bWVudCBvZiBCaW9sb2d5LCBVbml2ZXJzaXR5IG9mIFlvcmssIFlvcmssIFVLLjwvYXV0aC1hZGRy
ZXNzPjx0aXRsZXM+PHRpdGxlPkRpc3RpbmN0IHJvbGVzIGZvciBJTC02IGFuZCBJTC0xMnA0MCBp
biBtZWRpYXRpbmcgcHJvdGVjdGlvbiBhZ2FpbnN0IExlaXNobWFuaWEgZG9ub3ZhbmkgYW5kIHRo
ZSBleHBhbnNpb24gb2YgSUwtMTArIENENCsgVCBjZWxsczwvdGl0bGU+PHNlY29uZGFyeS10aXRs
ZT5FdXIgSiBJbW11bm9sPC9zZWNvbmRhcnktdGl0bGU+PC90aXRsZXM+PHBlcmlvZGljYWw+PGZ1
bGwtdGl0bGU+RXVyIEogSW1tdW5vbDwvZnVsbC10aXRsZT48L3BlcmlvZGljYWw+PHBhZ2VzPjE3
NjQtNzE8L3BhZ2VzPjx2b2x1bWU+MzY8L3ZvbHVtZT48bnVtYmVyPjc8L251bWJlcj48ZWRpdGlv
bj4yMDA2LzA2LzIzPC9lZGl0aW9uPjxrZXl3b3Jkcz48a2V5d29yZD5BbmltYWxzPC9rZXl3b3Jk
PjxrZXl3b3JkPkNENC1Qb3NpdGl2ZSBULUx5bXBob2N5dGVzLyppbW11bm9sb2d5L21ldGFib2xp
c20vbWljcm9iaW9sb2d5PC9rZXl3b3JkPjxrZXl3b3JkPipDZWxsIFByb2xpZmVyYXRpb248L2tl
eXdvcmQ+PGtleXdvcmQ+RGVuZHJpdGljIENlbGxzL2ltbXVub2xvZ3kvdHJhbnNwbGFudGF0aW9u
PC9rZXl3b3JkPjxrZXl3b3JkPkltbXVuaXR5LCBJbm5hdGUvZ2VuZXRpY3M8L2tleXdvcmQ+PGtl
eXdvcmQ+SW1tdW5vdGhlcmFweSwgQWRvcHRpdmU8L2tleXdvcmQ+PGtleXdvcmQ+SW50ZXJsZXVr
aW4tMTAvKmJpb3N5bnRoZXNpczwva2V5d29yZD48a2V5d29yZD5JbnRlcmxldWtpbi0xMi9iaW9z
eW50aGVzaXMvZGVmaWNpZW5jeS9nZW5ldGljcy8qcGh5c2lvbG9neTwva2V5d29yZD48a2V5d29y
ZD5JbnRlcmxldWtpbi0xMiBTdWJ1bml0IHA0MDwva2V5d29yZD48a2V5d29yZD5JbnRlcmxldWtp
bi02L2Jpb3N5bnRoZXNpcy9kZWZpY2llbmN5L2dlbmV0aWNzLypwaHlzaW9sb2d5PC9rZXl3b3Jk
PjxrZXl3b3JkPkxlaXNobWFuaWEgZG9ub3ZhbmkvKmltbXVub2xvZ3k8L2tleXdvcmQ+PGtleXdv
cmQ+TGVpc2htYW5pYXNpcywgVmlzY2VyYWwvKmltbXVub2xvZ3kvdGhlcmFweTwva2V5d29yZD48
a2V5d29yZD5NaWNlPC9rZXl3b3JkPjxrZXl3b3JkPk1pY2UsIEluYnJlZCBCQUxCIEM8L2tleXdv
cmQ+PGtleXdvcmQ+TWljZSwgSW5icmVkIEM1N0JMPC9rZXl3b3JkPjxrZXl3b3JkPk1pY2UsIEtu
b2Nrb3V0PC9rZXl3b3JkPjxrZXl3b3JkPlByb3RlaW4gU3VidW5pdHMvYmlvc3ludGhlc2lzL2Rl
ZmljaWVuY3kvZ2VuZXRpY3MvKnBoeXNpb2xvZ3k8L2tleXdvcmQ+PC9rZXl3b3Jkcz48ZGF0ZXM+
PHllYXI+MjAwNjwveWVhcj48cHViLWRhdGVzPjxkYXRlPkp1bDwvZGF0ZT48L3B1Yi1kYXRlcz48
L2RhdGVzPjxpc2JuPjAwMTQtMjk4MCAoUHJpbnQpJiN4RDswMDE0LTI5ODAgKExpbmtpbmcpPC9p
c2JuPjxhY2Nlc3Npb24tbnVtPjE2NzkxODc5PC9hY2Nlc3Npb24tbnVtPjx1cmxzPjxyZWxhdGVk
LXVybHM+PHVybD5odHRwOi8vd3d3Lm5jYmkubmxtLm5paC5nb3YvcHVibWVkLzE2NzkxODc5PC91
cmw+PC9yZWxhdGVkLXVybHM+PC91cmxzPjxjdXN0b20yPjI2NTk1Nzc8L2N1c3RvbTI+PGVsZWN0
cm9uaWMtcmVzb3VyY2UtbnVtPjEwLjEwMDIvZWppLjIwMDYzNTkzNzwvZWxlY3Ryb25pYy1yZXNv
dXJjZS1udW0+PGxhbmd1YWdlPmVuZzwvbGFuZ3VhZ2U+PC9yZWNvcmQ+PC9DaXRlPjxDaXRlPjxB
dXRob3I+TW9udGVzIGRlIE9jYTwvQXV0aG9yPjxZZWFyPjIwMTY8L1llYXI+PFJlY051bT4xMTQ8
L1JlY051bT48cmVjb3JkPjxyZWMtbnVtYmVyPjExNDwvcmVjLW51bWJlcj48Zm9yZWlnbi1rZXlz
PjxrZXkgYXBwPSJFTiIgZGItaWQ9IjJyZmRzeHN6bnR6YTlvZTB2NXJwcGZkd2F3ZjlwdHZkc2Ry
MCI+MTE0PC9rZXk+PC9mb3JlaWduLWtleXM+PHJlZi10eXBlIG5hbWU9IkpvdXJuYWwgQXJ0aWNs
ZSI+MTc8L3JlZi10eXBlPjxjb250cmlidXRvcnM+PGF1dGhvcnM+PGF1dGhvcj5Nb250ZXMgZGUg
T2NhLCBNLjwvYXV0aG9yPjxhdXRob3I+S3VtYXIsIFIuPC9hdXRob3I+PGF1dGhvcj5kZSBMYWJh
c3RpZGEgUml2ZXJhLCBGLjwvYXV0aG9yPjxhdXRob3I+QW1hbnRlLCBGLiBILjwvYXV0aG9yPjxh
dXRob3I+U2hlZWwsIE0uPC9hdXRob3I+PGF1dGhvcj5GYWxlaXJvLCBSLiBKLjwvYXV0aG9yPjxh
dXRob3I+QnVubiwgUC4gVC48L2F1dGhvcj48YXV0aG9yPkJlc3QsIFMuIEUuPC9hdXRob3I+PGF1
dGhvcj5CZWF0dGllLCBMLjwvYXV0aG9yPjxhdXRob3I+TmcsIFMuIFMuPC9hdXRob3I+PGF1dGhv
cj5FZHdhcmRzLCBDLiBMLjwvYXV0aG9yPjxhdXRob3I+TXVsbGVyLCBXLjwvYXV0aG9yPjxhdXRo
b3I+Q3JldG5leSwgRS48L2F1dGhvcj48YXV0aG9yPk51dHQsIFMuIEwuPC9hdXRob3I+PGF1dGhv
cj5TbXl0aCwgTS4gSi48L2F1dGhvcj48YXV0aG9yPkhhcXVlLCBBLjwvYXV0aG9yPjxhdXRob3I+
SGlsbCwgRy4gUi48L2F1dGhvcj48YXV0aG9yPlN1bmRhciwgUy48L2F1dGhvcj48YXV0aG9yPkth
bGxpZXMsIEEuPC9hdXRob3I+PGF1dGhvcj5Fbmd3ZXJkYSwgQy4gUi48L2F1dGhvcj48L2F1dGhv
cnM+PC9jb250cmlidXRvcnM+PGF1dGgtYWRkcmVzcz5RSU1SIEJlcmdob2ZlciBNZWRpY2FsIFJl
c2VhcmNoIEluc3RpdHV0ZSwgQnJpc2JhbmUsIEF1c3RyYWxpYS4mI3hEO1VuaXZlcnNpdHkgb2Yg
UXVlZW5zbGFuZCwgU2Nob29sIG9mIE1lZGljaW5lLCBCcmlzYmFuZSwgQXVzdHJhbGlhLiYjeEQ7
TmV0YWppIFN1YmhhcyBJbnN0aXR1dGUgb2YgVGVjaG5vbG9neSwgTmV3IERlbGhpLCBJbmRpYS4m
I3hEO1F1ZWVuc2xhbmQgVW5pdmVyc2l0eSBvZiBUZWNobm9sb2d5LCBJbnN0aXR1dGUgb2YgSGVh
bHRoIGFuZCBCaW9tZWRpY2FsIElubm92YXRpb24sIEJyaXNiYW5lLCBBdXN0cmFsaWEuJiN4RDtH
cmlmZml0aCBVbml2ZXJzaXR5LCBJbnN0aXR1dGUgb2YgR2x5Y29taWNzLCBHb2xkIENvYXN0LCBB
dXN0cmFsaWEuJiN4RDtHcmlmZml0aCBVbml2ZXJzaXR5LCBTY2hvb2wgb2YgTmF0dXJhbCBTY2ll
bmNlcywgTmF0aGFuLCBBdXN0cmFsaWEuJiN4RDtVbml2ZXJzaXR5IG9mIE1hbmNoZXN0ZXIsIEZh
Y3VsdHkgb2YgTGlmZSBTY2llbmNlcywgTWFuY2hlc3RlciwgVW5pdGVkIEtpbmdkb20uJiN4RDtX
YWx0ZXIgYW5kIEVsaXphIEhhbGwgTWVkaWNhbCBSZXNlYXJjaCBJbnN0aXR1dGUsIERpdmlzaW9u
IG9mIE1vbGVjdWxhciBJbW11bm9sb2d5LCBNZWxib3VybmUsIEF1c3RyYWxpYS4mI3hEO1RoZSBV
bml2ZXJzaXR5IG9mIE1lbGJvdXJuZSwgRGVwYXJ0bWVudCBvZiBNZWRpY2FsIEJpb2xvZ3ksIE1l
bGJvdXJuZSwgQXVzdHJhbGlhLiYjeEQ7QmFuYXJhcyBIaW5kdSBVbml2ZXJzaXR5LCBJbnN0aXR1
dGUgb2YgTWVkaWNhbCBTY2llbmNlcywgVmFyYW5hc2ksIFV0dGFyIFByYWRlc2gsIEluZGlhLjwv
YXV0aC1hZGRyZXNzPjx0aXRsZXM+PHRpdGxlPkJsaW1wLTEtRGVwZW5kZW50IElMLTEwIFByb2R1
Y3Rpb24gYnkgVHIxIENlbGxzIFJlZ3VsYXRlcyBUTkYtTWVkaWF0ZWQgVGlzc3VlIFBhdGhvbG9n
eTwvdGl0bGU+PHNlY29uZGFyeS10aXRsZT5QTG9TIFBhdGhvZzwvc2Vjb25kYXJ5LXRpdGxlPjxh
bHQtdGl0bGU+UExvUyBwYXRob2dlbnM8L2FsdC10aXRsZT48L3RpdGxlcz48cGVyaW9kaWNhbD48
ZnVsbC10aXRsZT5QTG9TIFBhdGhvZzwvZnVsbC10aXRsZT48L3BlcmlvZGljYWw+PHBhZ2VzPmUx
MDA1Mzk4PC9wYWdlcz48dm9sdW1lPjEyPC92b2x1bWU+PG51bWJlcj4xPC9udW1iZXI+PGVkaXRp
b24+MjAxNi8wMS8xNTwvZWRpdGlvbj48ZGF0ZXM+PHllYXI+MjAxNjwveWVhcj48cHViLWRhdGVz
PjxkYXRlPkphbjwvZGF0ZT48L3B1Yi1kYXRlcz48L2RhdGVzPjxpc2JuPjE1NTMtNzM3NCAoRWxl
Y3Ryb25pYykmI3hEOzE1NTMtNzM2NiAoTGlua2luZyk8L2lzYm4+PGFjY2Vzc2lvbi1udW0+MjY3
NjUyMjQ8L2FjY2Vzc2lvbi1udW0+PHdvcmstdHlwZT5SZXNlYXJjaCBTdXBwb3J0LCBOb24tVS5T
LiBHb3YmYXBvczt0PC93b3JrLXR5cGU+PHVybHM+PHJlbGF0ZWQtdXJscz48dXJsPmh0dHA6Ly93
d3cubmNiaS5ubG0ubmloLmdvdi9wdWJtZWQvMjY3NjUyMjQ8L3VybD48L3JlbGF0ZWQtdXJscz48
L3VybHM+PGN1c3RvbTI+NDcxMzA2NjwvY3VzdG9tMj48ZWxlY3Ryb25pYy1yZXNvdXJjZS1udW0+
MTAuMTM3MS9qb3VybmFsLnBwYXQuMTAwNTM5ODwvZWxlY3Ryb25pYy1yZXNvdXJjZS1udW0+PGxh
bmd1YWdlPmVuZzwvbGFuZ3VhZ2U+PC9yZWNvcmQ+PC9DaXRlPjwvRW5kTm90ZT5=
</w:fldData>
        </w:fldChar>
      </w:r>
      <w:r w:rsidR="00AB1AF0">
        <w:rPr>
          <w:lang w:val="en-GB"/>
        </w:rPr>
        <w:instrText xml:space="preserve"> ADDIN EN.CITE.DATA </w:instrText>
      </w:r>
      <w:r w:rsidR="00AB1AF0">
        <w:rPr>
          <w:lang w:val="en-GB"/>
        </w:rPr>
      </w:r>
      <w:r w:rsidR="00AB1AF0">
        <w:rPr>
          <w:lang w:val="en-GB"/>
        </w:rPr>
        <w:fldChar w:fldCharType="end"/>
      </w:r>
      <w:r>
        <w:rPr>
          <w:lang w:val="en-GB"/>
        </w:rPr>
      </w:r>
      <w:r>
        <w:rPr>
          <w:lang w:val="en-GB"/>
        </w:rPr>
        <w:fldChar w:fldCharType="separate"/>
      </w:r>
      <w:r w:rsidR="00AB1AF0">
        <w:rPr>
          <w:noProof/>
          <w:lang w:val="en-GB"/>
        </w:rPr>
        <w:t>[</w:t>
      </w:r>
      <w:del w:id="229" w:author="Paul Kaye" w:date="2016-09-16T13:21:00Z">
        <w:r w:rsidR="00AB1AF0" w:rsidDel="00AC127D">
          <w:rPr>
            <w:noProof/>
            <w:lang w:val="en-GB"/>
          </w:rPr>
          <w:delText>22</w:delText>
        </w:r>
      </w:del>
      <w:ins w:id="230" w:author="Paul Kaye" w:date="2016-09-16T13:21:00Z">
        <w:r w:rsidR="00AC127D">
          <w:rPr>
            <w:noProof/>
            <w:lang w:val="en-GB"/>
          </w:rPr>
          <w:fldChar w:fldCharType="begin"/>
        </w:r>
        <w:r w:rsidR="00AC127D">
          <w:rPr>
            <w:noProof/>
            <w:lang w:val="en-GB"/>
          </w:rPr>
          <w:instrText xml:space="preserve"> HYPERLINK \l "_ENREF_22" \o "Stager, 2006 #74" </w:instrText>
        </w:r>
      </w:ins>
      <w:r w:rsidR="00AC127D">
        <w:rPr>
          <w:noProof/>
          <w:lang w:val="en-GB"/>
        </w:rPr>
        <w:fldChar w:fldCharType="separate"/>
      </w:r>
      <w:ins w:id="231" w:author="Paul Kaye" w:date="2016-09-16T13:21:00Z">
        <w:r w:rsidR="00AC127D">
          <w:rPr>
            <w:noProof/>
            <w:lang w:val="en-GB"/>
          </w:rPr>
          <w:t>22</w:t>
        </w:r>
        <w:r w:rsidR="00AC127D">
          <w:rPr>
            <w:noProof/>
            <w:lang w:val="en-GB"/>
          </w:rPr>
          <w:fldChar w:fldCharType="end"/>
        </w:r>
      </w:ins>
      <w:r w:rsidR="00AB1AF0">
        <w:rPr>
          <w:noProof/>
          <w:lang w:val="en-GB"/>
        </w:rPr>
        <w:t>,</w:t>
      </w:r>
      <w:del w:id="232" w:author="Paul Kaye" w:date="2016-09-16T13:21:00Z">
        <w:r w:rsidR="00AB1AF0" w:rsidDel="00AC127D">
          <w:rPr>
            <w:noProof/>
            <w:lang w:val="en-GB"/>
          </w:rPr>
          <w:delText>24</w:delText>
        </w:r>
      </w:del>
      <w:ins w:id="233" w:author="Paul Kaye" w:date="2016-09-16T13:21:00Z">
        <w:r w:rsidR="00AC127D">
          <w:rPr>
            <w:noProof/>
            <w:lang w:val="en-GB"/>
          </w:rPr>
          <w:fldChar w:fldCharType="begin"/>
        </w:r>
        <w:r w:rsidR="00AC127D">
          <w:rPr>
            <w:noProof/>
            <w:lang w:val="en-GB"/>
          </w:rPr>
          <w:instrText xml:space="preserve"> HYPERLINK \l "_ENREF_24" \o "Montes de Oca, 2016 #114" </w:instrText>
        </w:r>
      </w:ins>
      <w:r w:rsidR="00AC127D">
        <w:rPr>
          <w:noProof/>
          <w:lang w:val="en-GB"/>
        </w:rPr>
        <w:fldChar w:fldCharType="separate"/>
      </w:r>
      <w:ins w:id="234" w:author="Paul Kaye" w:date="2016-09-16T13:21:00Z">
        <w:r w:rsidR="00AC127D">
          <w:rPr>
            <w:noProof/>
            <w:lang w:val="en-GB"/>
          </w:rPr>
          <w:t>24</w:t>
        </w:r>
        <w:r w:rsidR="00AC127D">
          <w:rPr>
            <w:noProof/>
            <w:lang w:val="en-GB"/>
          </w:rPr>
          <w:fldChar w:fldCharType="end"/>
        </w:r>
      </w:ins>
      <w:r w:rsidR="00AB1AF0">
        <w:rPr>
          <w:noProof/>
          <w:lang w:val="en-GB"/>
        </w:rPr>
        <w:t>,</w:t>
      </w:r>
      <w:del w:id="235" w:author="Paul Kaye" w:date="2016-09-16T13:21:00Z">
        <w:r w:rsidR="00AB1AF0" w:rsidDel="00AC127D">
          <w:rPr>
            <w:noProof/>
            <w:lang w:val="en-GB"/>
          </w:rPr>
          <w:delText>27</w:delText>
        </w:r>
      </w:del>
      <w:ins w:id="236" w:author="Paul Kaye" w:date="2016-09-16T13:21:00Z">
        <w:r w:rsidR="00AC127D">
          <w:rPr>
            <w:noProof/>
            <w:lang w:val="en-GB"/>
          </w:rPr>
          <w:fldChar w:fldCharType="begin"/>
        </w:r>
        <w:r w:rsidR="00AC127D">
          <w:rPr>
            <w:noProof/>
            <w:lang w:val="en-GB"/>
          </w:rPr>
          <w:instrText xml:space="preserve"> HYPERLINK \l "_ENREF_27" \o "Nylen, 2007 #46" </w:instrText>
        </w:r>
      </w:ins>
      <w:r w:rsidR="00AC127D">
        <w:rPr>
          <w:noProof/>
          <w:lang w:val="en-GB"/>
        </w:rPr>
        <w:fldChar w:fldCharType="separate"/>
      </w:r>
      <w:ins w:id="237" w:author="Paul Kaye" w:date="2016-09-16T13:21:00Z">
        <w:r w:rsidR="00AC127D">
          <w:rPr>
            <w:noProof/>
            <w:lang w:val="en-GB"/>
          </w:rPr>
          <w:t>27</w:t>
        </w:r>
        <w:r w:rsidR="00AC127D">
          <w:rPr>
            <w:noProof/>
            <w:lang w:val="en-GB"/>
          </w:rPr>
          <w:fldChar w:fldCharType="end"/>
        </w:r>
      </w:ins>
      <w:r w:rsidR="00AB1AF0">
        <w:rPr>
          <w:noProof/>
          <w:lang w:val="en-GB"/>
        </w:rPr>
        <w:t>,</w:t>
      </w:r>
      <w:del w:id="238" w:author="Paul Kaye" w:date="2016-09-16T13:21:00Z">
        <w:r w:rsidR="00AB1AF0" w:rsidDel="00AC127D">
          <w:rPr>
            <w:noProof/>
            <w:lang w:val="en-GB"/>
          </w:rPr>
          <w:delText>43</w:delText>
        </w:r>
      </w:del>
      <w:ins w:id="239" w:author="Paul Kaye" w:date="2016-09-16T13:21:00Z">
        <w:r w:rsidR="00AC127D">
          <w:rPr>
            <w:noProof/>
            <w:lang w:val="en-GB"/>
          </w:rPr>
          <w:fldChar w:fldCharType="begin"/>
        </w:r>
        <w:r w:rsidR="00AC127D">
          <w:rPr>
            <w:noProof/>
            <w:lang w:val="en-GB"/>
          </w:rPr>
          <w:instrText xml:space="preserve"> HYPERLINK \l "_ENREF_43" \o "Owens, 2012 #86" </w:instrText>
        </w:r>
      </w:ins>
      <w:r w:rsidR="00AC127D">
        <w:rPr>
          <w:noProof/>
          <w:lang w:val="en-GB"/>
        </w:rPr>
        <w:fldChar w:fldCharType="separate"/>
      </w:r>
      <w:ins w:id="240" w:author="Paul Kaye" w:date="2016-09-16T13:21:00Z">
        <w:r w:rsidR="00AC127D">
          <w:rPr>
            <w:noProof/>
            <w:lang w:val="en-GB"/>
          </w:rPr>
          <w:t>43</w:t>
        </w:r>
        <w:r w:rsidR="00AC127D">
          <w:rPr>
            <w:noProof/>
            <w:lang w:val="en-GB"/>
          </w:rPr>
          <w:fldChar w:fldCharType="end"/>
        </w:r>
      </w:ins>
      <w:r w:rsidR="00AB1AF0">
        <w:rPr>
          <w:noProof/>
          <w:lang w:val="en-GB"/>
        </w:rPr>
        <w:t>]</w:t>
      </w:r>
      <w:r>
        <w:rPr>
          <w:lang w:val="en-GB"/>
        </w:rPr>
        <w:fldChar w:fldCharType="end"/>
      </w:r>
      <w:r>
        <w:rPr>
          <w:lang w:val="en-GB"/>
        </w:rPr>
        <w:t xml:space="preserve">.  Collectively, our data argue against the notion that RTEs emerging during chronic </w:t>
      </w:r>
      <w:r w:rsidRPr="00F77968">
        <w:rPr>
          <w:i/>
          <w:lang w:val="en-GB"/>
        </w:rPr>
        <w:t>L. donovani</w:t>
      </w:r>
      <w:r>
        <w:rPr>
          <w:lang w:val="en-GB"/>
        </w:rPr>
        <w:t xml:space="preserve"> infection preferentially differentiate into regulatory cells.  </w:t>
      </w:r>
    </w:p>
    <w:p w14:paraId="7EE18951" w14:textId="77777777" w:rsidR="00D972A7" w:rsidRDefault="00D972A7" w:rsidP="002242FA">
      <w:pPr>
        <w:spacing w:line="480" w:lineRule="auto"/>
        <w:rPr>
          <w:lang w:val="en-GB"/>
        </w:rPr>
      </w:pPr>
    </w:p>
    <w:p w14:paraId="7BB14C7E" w14:textId="12B592A6" w:rsidR="00643C31" w:rsidRDefault="0095184A" w:rsidP="002242FA">
      <w:pPr>
        <w:spacing w:line="480" w:lineRule="auto"/>
        <w:rPr>
          <w:lang w:val="en-GB"/>
        </w:rPr>
      </w:pPr>
      <w:r>
        <w:rPr>
          <w:lang w:val="en-GB"/>
        </w:rPr>
        <w:t xml:space="preserve">From the perspective of an emerging RTE, </w:t>
      </w:r>
      <w:r w:rsidRPr="00AD0670">
        <w:rPr>
          <w:i/>
          <w:lang w:val="en-GB"/>
        </w:rPr>
        <w:t>Leishmania</w:t>
      </w:r>
      <w:r>
        <w:rPr>
          <w:lang w:val="en-GB"/>
        </w:rPr>
        <w:t xml:space="preserve"> antigens presented in infected target tissues such as spleen and liver </w:t>
      </w:r>
      <w:r w:rsidR="00AD0670">
        <w:rPr>
          <w:lang w:val="en-GB"/>
        </w:rPr>
        <w:t xml:space="preserve">might be perceived as self </w:t>
      </w:r>
      <w:r w:rsidR="00D972A7">
        <w:rPr>
          <w:lang w:val="en-GB"/>
        </w:rPr>
        <w:t>tissue-</w:t>
      </w:r>
      <w:r>
        <w:rPr>
          <w:lang w:val="en-GB"/>
        </w:rPr>
        <w:t>specific antigens.  In this rega</w:t>
      </w:r>
      <w:r w:rsidR="00042606">
        <w:rPr>
          <w:lang w:val="en-GB"/>
        </w:rPr>
        <w:t>r</w:t>
      </w:r>
      <w:r>
        <w:rPr>
          <w:lang w:val="en-GB"/>
        </w:rPr>
        <w:t>d, a recent study demonst</w:t>
      </w:r>
      <w:r w:rsidR="00D02FD5">
        <w:rPr>
          <w:lang w:val="en-GB"/>
        </w:rPr>
        <w:t xml:space="preserve">rated that compared to mature cells, </w:t>
      </w:r>
      <w:r w:rsidR="00042606">
        <w:rPr>
          <w:lang w:val="en-GB"/>
        </w:rPr>
        <w:t>OT-I and OT-II RTEs recognising OVA in RIP-mOVA transgenic mice were defective in both proliferation and cytokine production</w:t>
      </w:r>
      <w:r w:rsidR="0027467A">
        <w:rPr>
          <w:lang w:val="en-GB"/>
        </w:rPr>
        <w:t>, express</w:t>
      </w:r>
      <w:r w:rsidR="00D02FD5">
        <w:rPr>
          <w:lang w:val="en-GB"/>
        </w:rPr>
        <w:t>ed marker</w:t>
      </w:r>
      <w:r w:rsidR="00B128DF">
        <w:rPr>
          <w:lang w:val="en-GB"/>
        </w:rPr>
        <w:t>s of anergy, and were susceptib</w:t>
      </w:r>
      <w:r w:rsidR="00D02FD5">
        <w:rPr>
          <w:lang w:val="en-GB"/>
        </w:rPr>
        <w:t>l</w:t>
      </w:r>
      <w:r w:rsidR="00B128DF">
        <w:rPr>
          <w:lang w:val="en-GB"/>
        </w:rPr>
        <w:t xml:space="preserve">e to Treg induced suppression.  However, these “tolerance prone” RTEs were fully competent </w:t>
      </w:r>
      <w:r w:rsidR="00AD0670">
        <w:rPr>
          <w:lang w:val="en-GB"/>
        </w:rPr>
        <w:t xml:space="preserve">to become </w:t>
      </w:r>
      <w:r w:rsidR="00B128DF">
        <w:rPr>
          <w:lang w:val="en-GB"/>
        </w:rPr>
        <w:t xml:space="preserve">effector cells when </w:t>
      </w:r>
      <w:r w:rsidR="00AD0670">
        <w:rPr>
          <w:lang w:val="en-GB"/>
        </w:rPr>
        <w:t xml:space="preserve">recognising OVA in the context of </w:t>
      </w:r>
      <w:r w:rsidR="00D02FD5">
        <w:rPr>
          <w:lang w:val="en-GB"/>
        </w:rPr>
        <w:t>alum-induced inflammation</w:t>
      </w:r>
      <w:r w:rsidR="00042606">
        <w:rPr>
          <w:lang w:val="en-GB"/>
        </w:rPr>
        <w:t xml:space="preserve"> </w:t>
      </w:r>
      <w:r w:rsidR="00AD0670">
        <w:rPr>
          <w:lang w:val="en-GB"/>
        </w:rPr>
        <w:fldChar w:fldCharType="begin"/>
      </w:r>
      <w:r w:rsidR="00AB1AF0">
        <w:rPr>
          <w:lang w:val="en-GB"/>
        </w:rPr>
        <w:instrText xml:space="preserve"> ADDIN EN.CITE &lt;EndNote&gt;&lt;Cite&gt;&lt;Author&gt;Friesen&lt;/Author&gt;&lt;Year&gt;2016&lt;/Year&gt;&lt;RecNum&gt;126&lt;/RecNum&gt;&lt;DisplayText&gt;[36]&lt;/DisplayText&gt;&lt;record&gt;&lt;rec-number&gt;126&lt;/rec-number&gt;&lt;foreign-keys&gt;&lt;key app="EN" db-id="2rfdsxszntza9oe0v5rppfdwawf9ptvdsdr0"&gt;126&lt;/key&gt;&lt;/foreign-keys&gt;&lt;ref-type name="Journal Article"&gt;17&lt;/ref-type&gt;&lt;contributors&gt;&lt;authors&gt;&lt;author&gt;Friesen, T. J.&lt;/author&gt;&lt;author&gt;Ji, Q.&lt;/author&gt;&lt;author&gt;Fink, P. J.&lt;/author&gt;&lt;/authors&gt;&lt;/contributors&gt;&lt;auth-address&gt;Department of Immunology, University of Washington, Seattle, WA 98109.&amp;#xD;Department of Immunology, University of Washington, Seattle, WA 98109 pfink@uw.edu.&lt;/auth-address&gt;&lt;titles&gt;&lt;title&gt;Recent thymic emigrants are tolerized in the absence of inflammation&lt;/title&gt;&lt;secondary-title&gt;J Exp Med&lt;/secondary-title&gt;&lt;alt-title&gt;The Journal of experimental medicine&lt;/alt-title&gt;&lt;/titles&gt;&lt;periodical&gt;&lt;full-title&gt;J Exp Med&lt;/full-title&gt;&lt;/periodical&gt;&lt;edition&gt;2016/05/04&lt;/edition&gt;&lt;dates&gt;&lt;year&gt;2016&lt;/year&gt;&lt;pub-dates&gt;&lt;date&gt;May 2&lt;/date&gt;&lt;/pub-dates&gt;&lt;/dates&gt;&lt;isbn&gt;1540-9538 (Electronic)&amp;#xD;0022-1007 (Linking)&lt;/isbn&gt;&lt;accession-num&gt;27139493&lt;/accession-num&gt;&lt;urls&gt;&lt;related-urls&gt;&lt;url&gt;http://www.ncbi.nlm.nih.gov/pubmed/27139493&lt;/url&gt;&lt;/related-urls&gt;&lt;/urls&gt;&lt;electronic-resource-num&gt;10.1084/jem.20151990&lt;/electronic-resource-num&gt;&lt;language&gt;Eng&lt;/language&gt;&lt;/record&gt;&lt;/Cite&gt;&lt;/EndNote&gt;</w:instrText>
      </w:r>
      <w:r w:rsidR="00AD0670">
        <w:rPr>
          <w:lang w:val="en-GB"/>
        </w:rPr>
        <w:fldChar w:fldCharType="separate"/>
      </w:r>
      <w:r w:rsidR="00AB1AF0">
        <w:rPr>
          <w:noProof/>
          <w:lang w:val="en-GB"/>
        </w:rPr>
        <w:t>[</w:t>
      </w:r>
      <w:del w:id="241" w:author="Paul Kaye" w:date="2016-09-16T13:21:00Z">
        <w:r w:rsidR="00AB1AF0" w:rsidDel="00AC127D">
          <w:rPr>
            <w:noProof/>
            <w:lang w:val="en-GB"/>
          </w:rPr>
          <w:delText>36</w:delText>
        </w:r>
      </w:del>
      <w:ins w:id="242" w:author="Paul Kaye" w:date="2016-09-16T13:21:00Z">
        <w:r w:rsidR="00AC127D">
          <w:rPr>
            <w:noProof/>
            <w:lang w:val="en-GB"/>
          </w:rPr>
          <w:fldChar w:fldCharType="begin"/>
        </w:r>
        <w:r w:rsidR="00AC127D">
          <w:rPr>
            <w:noProof/>
            <w:lang w:val="en-GB"/>
          </w:rPr>
          <w:instrText xml:space="preserve"> HYPERLINK \l "_ENREF_36" \o "Friesen, 2016 #126" </w:instrText>
        </w:r>
      </w:ins>
      <w:r w:rsidR="00AC127D">
        <w:rPr>
          <w:noProof/>
          <w:lang w:val="en-GB"/>
        </w:rPr>
        <w:fldChar w:fldCharType="separate"/>
      </w:r>
      <w:ins w:id="243" w:author="Paul Kaye" w:date="2016-09-16T13:21:00Z">
        <w:r w:rsidR="00AC127D">
          <w:rPr>
            <w:noProof/>
            <w:lang w:val="en-GB"/>
          </w:rPr>
          <w:t>36</w:t>
        </w:r>
        <w:r w:rsidR="00AC127D">
          <w:rPr>
            <w:noProof/>
            <w:lang w:val="en-GB"/>
          </w:rPr>
          <w:fldChar w:fldCharType="end"/>
        </w:r>
      </w:ins>
      <w:r w:rsidR="00AB1AF0">
        <w:rPr>
          <w:noProof/>
          <w:lang w:val="en-GB"/>
        </w:rPr>
        <w:t>]</w:t>
      </w:r>
      <w:r w:rsidR="00AD0670">
        <w:rPr>
          <w:lang w:val="en-GB"/>
        </w:rPr>
        <w:fldChar w:fldCharType="end"/>
      </w:r>
      <w:r w:rsidR="00AD0670">
        <w:rPr>
          <w:lang w:val="en-GB"/>
        </w:rPr>
        <w:t xml:space="preserve">.  </w:t>
      </w:r>
      <w:r w:rsidR="00E52013">
        <w:rPr>
          <w:lang w:val="en-GB"/>
        </w:rPr>
        <w:t xml:space="preserve">Contrasting this with our data, it would appear that either </w:t>
      </w:r>
      <w:r w:rsidR="00AD0670">
        <w:rPr>
          <w:lang w:val="en-GB"/>
        </w:rPr>
        <w:t>the highly inflammatory environment generated b</w:t>
      </w:r>
      <w:r w:rsidR="00E52013">
        <w:rPr>
          <w:lang w:val="en-GB"/>
        </w:rPr>
        <w:t xml:space="preserve">y </w:t>
      </w:r>
      <w:r w:rsidR="00E52013" w:rsidRPr="00E52013">
        <w:rPr>
          <w:i/>
          <w:lang w:val="en-GB"/>
        </w:rPr>
        <w:t>L. donovani</w:t>
      </w:r>
      <w:r w:rsidR="00E52013">
        <w:rPr>
          <w:lang w:val="en-GB"/>
        </w:rPr>
        <w:t xml:space="preserve"> infection, which involves a mixture of both Th1, Th2 and regulatory cytokines, is unable to convert RTEs into </w:t>
      </w:r>
      <w:r w:rsidR="00560831">
        <w:rPr>
          <w:lang w:val="en-GB"/>
        </w:rPr>
        <w:t>effector cells</w:t>
      </w:r>
      <w:r w:rsidR="008776CC">
        <w:rPr>
          <w:lang w:val="en-GB"/>
        </w:rPr>
        <w:t xml:space="preserve"> (i.e. the wrong type of inflammation)</w:t>
      </w:r>
      <w:r w:rsidR="00560831">
        <w:rPr>
          <w:lang w:val="en-GB"/>
        </w:rPr>
        <w:t xml:space="preserve">, or the impact of such </w:t>
      </w:r>
      <w:r w:rsidR="00223A00">
        <w:rPr>
          <w:lang w:val="en-GB"/>
        </w:rPr>
        <w:t xml:space="preserve">tolerance-breaking </w:t>
      </w:r>
      <w:r w:rsidR="00560831">
        <w:rPr>
          <w:lang w:val="en-GB"/>
        </w:rPr>
        <w:t xml:space="preserve">cytokines is </w:t>
      </w:r>
      <w:r w:rsidR="00223A00">
        <w:rPr>
          <w:lang w:val="en-GB"/>
        </w:rPr>
        <w:t xml:space="preserve">negated </w:t>
      </w:r>
      <w:r w:rsidR="00560831">
        <w:rPr>
          <w:lang w:val="en-GB"/>
        </w:rPr>
        <w:t>by the gross microenvironmental changes described above</w:t>
      </w:r>
      <w:r w:rsidR="008776CC">
        <w:rPr>
          <w:lang w:val="en-GB"/>
        </w:rPr>
        <w:t xml:space="preserve"> (</w:t>
      </w:r>
      <w:r w:rsidR="00460E36">
        <w:rPr>
          <w:lang w:val="en-GB"/>
        </w:rPr>
        <w:t>i.e.</w:t>
      </w:r>
      <w:r w:rsidR="008776CC">
        <w:rPr>
          <w:lang w:val="en-GB"/>
        </w:rPr>
        <w:t xml:space="preserve"> the right inflammation but in the wrong environment)</w:t>
      </w:r>
      <w:r w:rsidR="00560831">
        <w:rPr>
          <w:lang w:val="en-GB"/>
        </w:rPr>
        <w:t xml:space="preserve">. </w:t>
      </w:r>
      <w:r w:rsidR="00E52013">
        <w:rPr>
          <w:lang w:val="en-GB"/>
        </w:rPr>
        <w:t xml:space="preserve">  </w:t>
      </w:r>
      <w:r w:rsidR="002C7F49">
        <w:rPr>
          <w:lang w:val="en-GB"/>
        </w:rPr>
        <w:t xml:space="preserve">Although both mechanisms would limit effector function in the infected immunocompetent host, </w:t>
      </w:r>
      <w:r w:rsidR="00063C21">
        <w:rPr>
          <w:lang w:val="en-GB"/>
        </w:rPr>
        <w:t xml:space="preserve">the ability of these RTEs to </w:t>
      </w:r>
      <w:r w:rsidR="002B1D4A">
        <w:rPr>
          <w:lang w:val="en-GB"/>
        </w:rPr>
        <w:t xml:space="preserve">subsequently </w:t>
      </w:r>
      <w:r w:rsidR="00063C21">
        <w:rPr>
          <w:lang w:val="en-GB"/>
        </w:rPr>
        <w:t>provide full, rather than diminished, protection when transferred into RAG hosts</w:t>
      </w:r>
      <w:r w:rsidR="002C7F49">
        <w:rPr>
          <w:lang w:val="en-GB"/>
        </w:rPr>
        <w:t xml:space="preserve"> indicates that </w:t>
      </w:r>
      <w:r w:rsidR="0075450D">
        <w:rPr>
          <w:lang w:val="en-GB"/>
        </w:rPr>
        <w:t>functional p</w:t>
      </w:r>
      <w:r w:rsidR="002C7F49">
        <w:rPr>
          <w:lang w:val="en-GB"/>
        </w:rPr>
        <w:t xml:space="preserve">otential </w:t>
      </w:r>
      <w:r w:rsidR="0075450D">
        <w:rPr>
          <w:lang w:val="en-GB"/>
        </w:rPr>
        <w:t>within the RTE population is not indelibly curtailed.</w:t>
      </w:r>
    </w:p>
    <w:p w14:paraId="68A03003" w14:textId="77777777" w:rsidR="00996108" w:rsidRDefault="00996108" w:rsidP="002242FA">
      <w:pPr>
        <w:spacing w:line="480" w:lineRule="auto"/>
        <w:rPr>
          <w:lang w:val="en-GB"/>
        </w:rPr>
      </w:pPr>
    </w:p>
    <w:p w14:paraId="581862E2" w14:textId="6E53AC4F" w:rsidR="000A0A11" w:rsidRDefault="00996108" w:rsidP="002242FA">
      <w:pPr>
        <w:spacing w:line="480" w:lineRule="auto"/>
        <w:rPr>
          <w:lang w:val="en-GB"/>
        </w:rPr>
      </w:pPr>
      <w:r>
        <w:rPr>
          <w:lang w:val="en-GB"/>
        </w:rPr>
        <w:lastRenderedPageBreak/>
        <w:t xml:space="preserve">In summary, the data presented </w:t>
      </w:r>
      <w:r w:rsidR="00C21E78">
        <w:rPr>
          <w:lang w:val="en-GB"/>
        </w:rPr>
        <w:t>shows</w:t>
      </w:r>
      <w:r>
        <w:rPr>
          <w:lang w:val="en-GB"/>
        </w:rPr>
        <w:t xml:space="preserve"> that during an </w:t>
      </w:r>
      <w:r w:rsidR="00460E36">
        <w:rPr>
          <w:lang w:val="en-GB"/>
        </w:rPr>
        <w:t>on-going</w:t>
      </w:r>
      <w:r>
        <w:rPr>
          <w:lang w:val="en-GB"/>
        </w:rPr>
        <w:t xml:space="preserve"> </w:t>
      </w:r>
      <w:r w:rsidR="00460E36" w:rsidRPr="00F2087B">
        <w:rPr>
          <w:i/>
          <w:lang w:val="en-GB"/>
        </w:rPr>
        <w:t>L.</w:t>
      </w:r>
      <w:r w:rsidR="00460E36">
        <w:rPr>
          <w:i/>
          <w:lang w:val="en-GB"/>
        </w:rPr>
        <w:t xml:space="preserve"> </w:t>
      </w:r>
      <w:r w:rsidR="00460E36" w:rsidRPr="00F2087B">
        <w:rPr>
          <w:i/>
          <w:lang w:val="en-GB"/>
        </w:rPr>
        <w:t>donovani</w:t>
      </w:r>
      <w:r>
        <w:rPr>
          <w:lang w:val="en-GB"/>
        </w:rPr>
        <w:t xml:space="preserve"> infection, CD4</w:t>
      </w:r>
      <w:r w:rsidRPr="00CC5810">
        <w:rPr>
          <w:vertAlign w:val="superscript"/>
          <w:lang w:val="en-GB"/>
        </w:rPr>
        <w:t>+</w:t>
      </w:r>
      <w:r>
        <w:rPr>
          <w:lang w:val="en-GB"/>
        </w:rPr>
        <w:t xml:space="preserve"> RTEs can become activated but are una</w:t>
      </w:r>
      <w:r w:rsidR="00F353F2">
        <w:rPr>
          <w:lang w:val="en-GB"/>
        </w:rPr>
        <w:t xml:space="preserve">ble to </w:t>
      </w:r>
      <w:r w:rsidR="00980BFA">
        <w:rPr>
          <w:lang w:val="en-GB"/>
        </w:rPr>
        <w:t xml:space="preserve">differentiate into </w:t>
      </w:r>
      <w:r w:rsidR="00F353F2">
        <w:rPr>
          <w:lang w:val="en-GB"/>
        </w:rPr>
        <w:t xml:space="preserve">mature </w:t>
      </w:r>
      <w:r w:rsidR="00B154B1">
        <w:rPr>
          <w:lang w:val="en-GB"/>
        </w:rPr>
        <w:t>IFN</w:t>
      </w:r>
      <w:r w:rsidR="00980BFA">
        <w:rPr>
          <w:lang w:val="en-GB"/>
        </w:rPr>
        <w:t>γ-producing effectors cells</w:t>
      </w:r>
      <w:r>
        <w:rPr>
          <w:lang w:val="en-GB"/>
        </w:rPr>
        <w:t>. CD4</w:t>
      </w:r>
      <w:r w:rsidRPr="00CC5810">
        <w:rPr>
          <w:vertAlign w:val="superscript"/>
          <w:lang w:val="en-GB"/>
        </w:rPr>
        <w:t>+</w:t>
      </w:r>
      <w:r>
        <w:rPr>
          <w:lang w:val="en-GB"/>
        </w:rPr>
        <w:t xml:space="preserve"> RTE expression of activation markers downstream of TCR signalling would suggest that CD4</w:t>
      </w:r>
      <w:r w:rsidRPr="00CC5810">
        <w:rPr>
          <w:vertAlign w:val="superscript"/>
          <w:lang w:val="en-GB"/>
        </w:rPr>
        <w:t>+</w:t>
      </w:r>
      <w:r>
        <w:rPr>
          <w:lang w:val="en-GB"/>
        </w:rPr>
        <w:t xml:space="preserve"> RTEs are encountering APCs during infection but are not becoming efficiently primed. This may be due to tolerance or due to an inability of RTEs to undergo </w:t>
      </w:r>
      <w:r w:rsidR="00804156">
        <w:rPr>
          <w:lang w:val="en-GB"/>
        </w:rPr>
        <w:t xml:space="preserve">appropriate </w:t>
      </w:r>
      <w:r w:rsidR="00460E36">
        <w:rPr>
          <w:lang w:val="en-GB"/>
        </w:rPr>
        <w:t>post thymic</w:t>
      </w:r>
      <w:r>
        <w:rPr>
          <w:lang w:val="en-GB"/>
        </w:rPr>
        <w:t xml:space="preserve"> maturation in </w:t>
      </w:r>
      <w:r w:rsidRPr="00F2087B">
        <w:rPr>
          <w:i/>
          <w:lang w:val="en-GB"/>
        </w:rPr>
        <w:t>L.</w:t>
      </w:r>
      <w:r w:rsidR="00460E36">
        <w:rPr>
          <w:i/>
          <w:lang w:val="en-GB"/>
        </w:rPr>
        <w:t xml:space="preserve"> </w:t>
      </w:r>
      <w:r w:rsidRPr="00F2087B">
        <w:rPr>
          <w:i/>
          <w:lang w:val="en-GB"/>
        </w:rPr>
        <w:t>donovani</w:t>
      </w:r>
      <w:r>
        <w:rPr>
          <w:lang w:val="en-GB"/>
        </w:rPr>
        <w:t xml:space="preserve">-infected spleens. </w:t>
      </w:r>
      <w:r w:rsidR="000C4DBB">
        <w:rPr>
          <w:lang w:val="en-GB"/>
        </w:rPr>
        <w:t>This i</w:t>
      </w:r>
      <w:r>
        <w:rPr>
          <w:lang w:val="en-GB"/>
        </w:rPr>
        <w:t xml:space="preserve">nefficient </w:t>
      </w:r>
      <w:r w:rsidR="000C4DBB">
        <w:rPr>
          <w:lang w:val="en-GB"/>
        </w:rPr>
        <w:t xml:space="preserve">priming of naive </w:t>
      </w:r>
      <w:r>
        <w:rPr>
          <w:lang w:val="en-GB"/>
        </w:rPr>
        <w:t>CD4</w:t>
      </w:r>
      <w:r w:rsidRPr="007B7993">
        <w:rPr>
          <w:vertAlign w:val="superscript"/>
          <w:lang w:val="en-GB"/>
        </w:rPr>
        <w:t>+</w:t>
      </w:r>
      <w:r>
        <w:rPr>
          <w:lang w:val="en-GB"/>
        </w:rPr>
        <w:t xml:space="preserve"> </w:t>
      </w:r>
      <w:r w:rsidR="00804156">
        <w:rPr>
          <w:lang w:val="en-GB"/>
        </w:rPr>
        <w:t>RTEs</w:t>
      </w:r>
      <w:r>
        <w:rPr>
          <w:lang w:val="en-GB"/>
        </w:rPr>
        <w:t xml:space="preserve">, in combination with local exhaustion </w:t>
      </w:r>
      <w:r w:rsidR="003A6065">
        <w:rPr>
          <w:lang w:val="en-GB"/>
        </w:rPr>
        <w:fldChar w:fldCharType="begin">
          <w:fldData xml:space="preserve">PEVuZE5vdGU+PENpdGU+PEF1dGhvcj5Kb3NoaTwvQXV0aG9yPjxZZWFyPjIwMDk8L1llYXI+PFJl
Y051bT43PC9SZWNOdW0+PERpc3BsYXlUZXh0PlszXTwvRGlzcGxheVRleHQ+PHJlY29yZD48cmVj
LW51bWJlcj43PC9yZWMtbnVtYmVyPjxmb3JlaWduLWtleXM+PGtleSBhcHA9IkVOIiBkYi1pZD0i
MnJmZHN4c3pudHphOW9lMHY1cnBwZmR3YXdmOXB0dmRzZHIwIj43PC9rZXk+PC9mb3JlaWduLWtl
eXM+PHJlZi10eXBlIG5hbWU9IkpvdXJuYWwgQXJ0aWNsZSI+MTc8L3JlZi10eXBlPjxjb250cmli
dXRvcnM+PGF1dGhvcnM+PGF1dGhvcj5Kb3NoaSwgVC48L2F1dGhvcj48YXV0aG9yPlJvZHJpZ3Vl
eiwgUy48L2F1dGhvcj48YXV0aG9yPlBlcm92aWMsIFYuPC9hdXRob3I+PGF1dGhvcj5Db2NrYnVy
biwgSS4gQS48L2F1dGhvcj48YXV0aG9yPlN0YWdlciwgUy48L2F1dGhvcj48L2F1dGhvcnM+PC9j
b250cmlidXRvcnM+PGF1dGgtYWRkcmVzcz5EZXBhcnRtZW50IG9mIFBoYXJtYWNvbG9neSBhbmQg
TW9sZWN1bGFyIFNjaWVuY2VzLCBUaGUgSm9obnMgSG9wa2lucyBVbml2ZXJzaXR5IFNjaG9vbCBv
ZiBNZWRpY2luZSwgQmFsdGltb3JlLCBNRCwgVVNBLjwvYXV0aC1hZGRyZXNzPjx0aXRsZXM+PHRp
dGxlPkI3LUgxIGJsb2NrYWRlIGluY3JlYXNlcyBzdXJ2aXZhbCBvZiBkeXNmdW5jdGlvbmFsIENE
OCgrKSBUIGNlbGxzIGFuZCBjb25mZXJzIHByb3RlY3Rpb24gYWdhaW5zdCBMZWlzaG1hbmlhIGRv
bm92YW5pIGluZmVjdGlvbnM8L3RpdGxlPjxzZWNvbmRhcnktdGl0bGU+UExvUyBQYXRob2c8L3Nl
Y29uZGFyeS10aXRsZT48L3RpdGxlcz48cGVyaW9kaWNhbD48ZnVsbC10aXRsZT5QTG9TIFBhdGhv
ZzwvZnVsbC10aXRsZT48L3BlcmlvZGljYWw+PHBhZ2VzPmUxMDAwNDMxPC9wYWdlcz48dm9sdW1l
PjU8L3ZvbHVtZT48bnVtYmVyPjU8L251bWJlcj48ZWRpdGlvbj4yMDA5LzA1LzE0PC9lZGl0aW9u
PjxrZXl3b3Jkcz48a2V5d29yZD5BbmltYWxzPC9rZXl3b3JkPjxrZXl3b3JkPkFuaW1hbHMsIEdl
bmV0aWNhbGx5IE1vZGlmaWVkPC9rZXl3b3JkPjxrZXl3b3JkPkFudGlnZW5zLCBDRC9tZXRhYm9s
aXNtPC9rZXl3b3JkPjxrZXl3b3JkPkFudGlnZW5zLCBDRDI3NDwva2V5d29yZD48a2V5d29yZD5B
bnRpZ2VucywgQ0Q4MC9pbW11bm9sb2d5LyptZXRhYm9saXNtPC9rZXl3b3JkPjxrZXl3b3JkPkNE
OC1Qb3NpdGl2ZSBULUx5bXBob2N5dGVzLyppbW11bm9sb2d5PC9rZXl3b3JkPjxrZXl3b3JkPkNl
bGwgUHJvbGlmZXJhdGlvbjwva2V5d29yZD48a2V5d29yZD5DbG9uaW5nLCBNb2xlY3VsYXI8L2tl
eXdvcmQ+PGtleXdvcmQ+RGVuZHJpdGljIENlbGxzL2ltbXVub2xvZ3kvbWV0YWJvbGlzbTwva2V5
d29yZD48a2V5d29yZD5EaXNlYXNlIE1vZGVscywgQW5pbWFsPC9rZXl3b3JkPjxrZXl3b3JkPkxl
aXNobWFuaWEgZG9ub3ZhbmkvaW1tdW5vbG9neS8qcGF0aG9nZW5pY2l0eTwva2V5d29yZD48a2V5
d29yZD5MZWlzaG1hbmlhc2lzLCBWaXNjZXJhbC8qaW1tdW5vbG9neS9wYXJhc2l0b2xvZ3k8L2tl
eXdvcmQ+PGtleXdvcmQ+THltcGhvY3l0ZSBBY3RpdmF0aW9uPC9rZXl3b3JkPjxrZXl3b3JkPk1l
bWJyYW5lIEdseWNvcHJvdGVpbnMvaW1tdW5vbG9neS8qbWV0YWJvbGlzbTwva2V5d29yZD48a2V5
d29yZD5NaWNlPC9rZXl3b3JkPjxrZXl3b3JkPk92YWxidW1pbi9pbW11bm9sb2d5PC9rZXl3b3Jk
PjxrZXl3b3JkPlBlcHRpZGUgRnJhZ21lbnRzL2ltbXVub2xvZ3k8L2tleXdvcmQ+PGtleXdvcmQ+
UGVwdGlkZXMvaW1tdW5vbG9neS8qbWV0YWJvbGlzbTwva2V5d29yZD48a2V5d29yZD5TcGxlZW4v
cGFyYXNpdG9sb2d5PC9rZXl3b3JkPjxrZXl3b3JkPlN1cGVyaW5mZWN0aW9uPC9rZXl3b3JkPjxr
ZXl3b3JkPlZhY2NpbmlhIHZpcnVzL2dlbmV0aWNzL2ltbXVub2xvZ3k8L2tleXdvcmQ+PC9rZXl3
b3Jkcz48ZGF0ZXM+PHllYXI+MjAwOTwveWVhcj48cHViLWRhdGVzPjxkYXRlPk1heTwvZGF0ZT48
L3B1Yi1kYXRlcz48L2RhdGVzPjxpc2JuPjE1NTMtNzM3NCAoRWxlY3Ryb25pYykmI3hEOzE1NTMt
NzM2NiAoTGlua2luZyk8L2lzYm4+PGFjY2Vzc2lvbi1udW0+MTk0MzY3MTA8L2FjY2Vzc2lvbi1u
dW0+PHVybHM+PHJlbGF0ZWQtdXJscz48dXJsPmh0dHA6Ly93d3cubmNiaS5ubG0ubmloLmdvdi9w
dWJtZWQvMTk0MzY3MTA8L3VybD48L3JlbGF0ZWQtdXJscz48L3VybHM+PGN1c3RvbTI+MjY3NDky
OTwvY3VzdG9tMj48ZWxlY3Ryb25pYy1yZXNvdXJjZS1udW0+MTAuMTM3MS9qb3VybmFsLnBwYXQu
MTAwMDQzMTwvZWxlY3Ryb25pYy1yZXNvdXJjZS1udW0+PGxhbmd1YWdlPmVuZzwvbGFuZ3VhZ2U+
PC9yZWNvcmQ+PC9DaXRlPjwvRW5kTm90ZT4A
</w:fldData>
        </w:fldChar>
      </w:r>
      <w:r w:rsidR="00AB1AF0">
        <w:rPr>
          <w:lang w:val="en-GB"/>
        </w:rPr>
        <w:instrText xml:space="preserve"> ADDIN EN.CITE </w:instrText>
      </w:r>
      <w:r w:rsidR="00AB1AF0">
        <w:rPr>
          <w:lang w:val="en-GB"/>
        </w:rPr>
        <w:fldChar w:fldCharType="begin">
          <w:fldData xml:space="preserve">PEVuZE5vdGU+PENpdGU+PEF1dGhvcj5Kb3NoaTwvQXV0aG9yPjxZZWFyPjIwMDk8L1llYXI+PFJl
Y051bT43PC9SZWNOdW0+PERpc3BsYXlUZXh0PlszXTwvRGlzcGxheVRleHQ+PHJlY29yZD48cmVj
LW51bWJlcj43PC9yZWMtbnVtYmVyPjxmb3JlaWduLWtleXM+PGtleSBhcHA9IkVOIiBkYi1pZD0i
MnJmZHN4c3pudHphOW9lMHY1cnBwZmR3YXdmOXB0dmRzZHIwIj43PC9rZXk+PC9mb3JlaWduLWtl
eXM+PHJlZi10eXBlIG5hbWU9IkpvdXJuYWwgQXJ0aWNsZSI+MTc8L3JlZi10eXBlPjxjb250cmli
dXRvcnM+PGF1dGhvcnM+PGF1dGhvcj5Kb3NoaSwgVC48L2F1dGhvcj48YXV0aG9yPlJvZHJpZ3Vl
eiwgUy48L2F1dGhvcj48YXV0aG9yPlBlcm92aWMsIFYuPC9hdXRob3I+PGF1dGhvcj5Db2NrYnVy
biwgSS4gQS48L2F1dGhvcj48YXV0aG9yPlN0YWdlciwgUy48L2F1dGhvcj48L2F1dGhvcnM+PC9j
b250cmlidXRvcnM+PGF1dGgtYWRkcmVzcz5EZXBhcnRtZW50IG9mIFBoYXJtYWNvbG9neSBhbmQg
TW9sZWN1bGFyIFNjaWVuY2VzLCBUaGUgSm9obnMgSG9wa2lucyBVbml2ZXJzaXR5IFNjaG9vbCBv
ZiBNZWRpY2luZSwgQmFsdGltb3JlLCBNRCwgVVNBLjwvYXV0aC1hZGRyZXNzPjx0aXRsZXM+PHRp
dGxlPkI3LUgxIGJsb2NrYWRlIGluY3JlYXNlcyBzdXJ2aXZhbCBvZiBkeXNmdW5jdGlvbmFsIENE
OCgrKSBUIGNlbGxzIGFuZCBjb25mZXJzIHByb3RlY3Rpb24gYWdhaW5zdCBMZWlzaG1hbmlhIGRv
bm92YW5pIGluZmVjdGlvbnM8L3RpdGxlPjxzZWNvbmRhcnktdGl0bGU+UExvUyBQYXRob2c8L3Nl
Y29uZGFyeS10aXRsZT48L3RpdGxlcz48cGVyaW9kaWNhbD48ZnVsbC10aXRsZT5QTG9TIFBhdGhv
ZzwvZnVsbC10aXRsZT48L3BlcmlvZGljYWw+PHBhZ2VzPmUxMDAwNDMxPC9wYWdlcz48dm9sdW1l
PjU8L3ZvbHVtZT48bnVtYmVyPjU8L251bWJlcj48ZWRpdGlvbj4yMDA5LzA1LzE0PC9lZGl0aW9u
PjxrZXl3b3Jkcz48a2V5d29yZD5BbmltYWxzPC9rZXl3b3JkPjxrZXl3b3JkPkFuaW1hbHMsIEdl
bmV0aWNhbGx5IE1vZGlmaWVkPC9rZXl3b3JkPjxrZXl3b3JkPkFudGlnZW5zLCBDRC9tZXRhYm9s
aXNtPC9rZXl3b3JkPjxrZXl3b3JkPkFudGlnZW5zLCBDRDI3NDwva2V5d29yZD48a2V5d29yZD5B
bnRpZ2VucywgQ0Q4MC9pbW11bm9sb2d5LyptZXRhYm9saXNtPC9rZXl3b3JkPjxrZXl3b3JkPkNE
OC1Qb3NpdGl2ZSBULUx5bXBob2N5dGVzLyppbW11bm9sb2d5PC9rZXl3b3JkPjxrZXl3b3JkPkNl
bGwgUHJvbGlmZXJhdGlvbjwva2V5d29yZD48a2V5d29yZD5DbG9uaW5nLCBNb2xlY3VsYXI8L2tl
eXdvcmQ+PGtleXdvcmQ+RGVuZHJpdGljIENlbGxzL2ltbXVub2xvZ3kvbWV0YWJvbGlzbTwva2V5
d29yZD48a2V5d29yZD5EaXNlYXNlIE1vZGVscywgQW5pbWFsPC9rZXl3b3JkPjxrZXl3b3JkPkxl
aXNobWFuaWEgZG9ub3ZhbmkvaW1tdW5vbG9neS8qcGF0aG9nZW5pY2l0eTwva2V5d29yZD48a2V5
d29yZD5MZWlzaG1hbmlhc2lzLCBWaXNjZXJhbC8qaW1tdW5vbG9neS9wYXJhc2l0b2xvZ3k8L2tl
eXdvcmQ+PGtleXdvcmQ+THltcGhvY3l0ZSBBY3RpdmF0aW9uPC9rZXl3b3JkPjxrZXl3b3JkPk1l
bWJyYW5lIEdseWNvcHJvdGVpbnMvaW1tdW5vbG9neS8qbWV0YWJvbGlzbTwva2V5d29yZD48a2V5
d29yZD5NaWNlPC9rZXl3b3JkPjxrZXl3b3JkPk92YWxidW1pbi9pbW11bm9sb2d5PC9rZXl3b3Jk
PjxrZXl3b3JkPlBlcHRpZGUgRnJhZ21lbnRzL2ltbXVub2xvZ3k8L2tleXdvcmQ+PGtleXdvcmQ+
UGVwdGlkZXMvaW1tdW5vbG9neS8qbWV0YWJvbGlzbTwva2V5d29yZD48a2V5d29yZD5TcGxlZW4v
cGFyYXNpdG9sb2d5PC9rZXl3b3JkPjxrZXl3b3JkPlN1cGVyaW5mZWN0aW9uPC9rZXl3b3JkPjxr
ZXl3b3JkPlZhY2NpbmlhIHZpcnVzL2dlbmV0aWNzL2ltbXVub2xvZ3k8L2tleXdvcmQ+PC9rZXl3
b3Jkcz48ZGF0ZXM+PHllYXI+MjAwOTwveWVhcj48cHViLWRhdGVzPjxkYXRlPk1heTwvZGF0ZT48
L3B1Yi1kYXRlcz48L2RhdGVzPjxpc2JuPjE1NTMtNzM3NCAoRWxlY3Ryb25pYykmI3hEOzE1NTMt
NzM2NiAoTGlua2luZyk8L2lzYm4+PGFjY2Vzc2lvbi1udW0+MTk0MzY3MTA8L2FjY2Vzc2lvbi1u
dW0+PHVybHM+PHJlbGF0ZWQtdXJscz48dXJsPmh0dHA6Ly93d3cubmNiaS5ubG0ubmloLmdvdi9w
dWJtZWQvMTk0MzY3MTA8L3VybD48L3JlbGF0ZWQtdXJscz48L3VybHM+PGN1c3RvbTI+MjY3NDky
OTwvY3VzdG9tMj48ZWxlY3Ryb25pYy1yZXNvdXJjZS1udW0+MTAuMTM3MS9qb3VybmFsLnBwYXQu
MTAwMDQzMTwvZWxlY3Ryb25pYy1yZXNvdXJjZS1udW0+PGxhbmd1YWdlPmVuZzwvbGFuZ3VhZ2U+
PC9yZWNvcmQ+PC9DaXRlPjwvRW5kTm90ZT4A
</w:fldData>
        </w:fldChar>
      </w:r>
      <w:r w:rsidR="00AB1AF0">
        <w:rPr>
          <w:lang w:val="en-GB"/>
        </w:rPr>
        <w:instrText xml:space="preserve"> ADDIN EN.CITE.DATA </w:instrText>
      </w:r>
      <w:r w:rsidR="00AB1AF0">
        <w:rPr>
          <w:lang w:val="en-GB"/>
        </w:rPr>
      </w:r>
      <w:r w:rsidR="00AB1AF0">
        <w:rPr>
          <w:lang w:val="en-GB"/>
        </w:rPr>
        <w:fldChar w:fldCharType="end"/>
      </w:r>
      <w:r w:rsidR="003A6065">
        <w:rPr>
          <w:lang w:val="en-GB"/>
        </w:rPr>
      </w:r>
      <w:r w:rsidR="003A6065">
        <w:rPr>
          <w:lang w:val="en-GB"/>
        </w:rPr>
        <w:fldChar w:fldCharType="separate"/>
      </w:r>
      <w:r w:rsidR="00AB1AF0">
        <w:rPr>
          <w:noProof/>
          <w:lang w:val="en-GB"/>
        </w:rPr>
        <w:t>[</w:t>
      </w:r>
      <w:del w:id="244" w:author="Paul Kaye" w:date="2016-09-16T13:21:00Z">
        <w:r w:rsidR="00AB1AF0" w:rsidDel="00AC127D">
          <w:rPr>
            <w:noProof/>
            <w:lang w:val="en-GB"/>
          </w:rPr>
          <w:delText>3</w:delText>
        </w:r>
      </w:del>
      <w:ins w:id="245" w:author="Paul Kaye" w:date="2016-09-16T13:21:00Z">
        <w:r w:rsidR="00AC127D">
          <w:rPr>
            <w:noProof/>
            <w:lang w:val="en-GB"/>
          </w:rPr>
          <w:fldChar w:fldCharType="begin"/>
        </w:r>
        <w:r w:rsidR="00AC127D">
          <w:rPr>
            <w:noProof/>
            <w:lang w:val="en-GB"/>
          </w:rPr>
          <w:instrText xml:space="preserve"> HYPERLINK \l "_ENREF_3" \o "Joshi, 2009 #7" </w:instrText>
        </w:r>
      </w:ins>
      <w:r w:rsidR="00AC127D">
        <w:rPr>
          <w:noProof/>
          <w:lang w:val="en-GB"/>
        </w:rPr>
        <w:fldChar w:fldCharType="separate"/>
      </w:r>
      <w:ins w:id="246" w:author="Paul Kaye" w:date="2016-09-16T13:21:00Z">
        <w:r w:rsidR="00AC127D">
          <w:rPr>
            <w:noProof/>
            <w:lang w:val="en-GB"/>
          </w:rPr>
          <w:t>3</w:t>
        </w:r>
        <w:r w:rsidR="00AC127D">
          <w:rPr>
            <w:noProof/>
            <w:lang w:val="en-GB"/>
          </w:rPr>
          <w:fldChar w:fldCharType="end"/>
        </w:r>
      </w:ins>
      <w:r w:rsidR="00AB1AF0">
        <w:rPr>
          <w:noProof/>
          <w:lang w:val="en-GB"/>
        </w:rPr>
        <w:t>]</w:t>
      </w:r>
      <w:r w:rsidR="003A6065">
        <w:rPr>
          <w:lang w:val="en-GB"/>
        </w:rPr>
        <w:fldChar w:fldCharType="end"/>
      </w:r>
      <w:r>
        <w:rPr>
          <w:lang w:val="en-GB"/>
        </w:rPr>
        <w:t xml:space="preserve"> and increased apoptosis of T cells </w:t>
      </w:r>
      <w:r w:rsidR="003A6065">
        <w:rPr>
          <w:lang w:val="en-GB"/>
        </w:rPr>
        <w:fldChar w:fldCharType="begin">
          <w:fldData xml:space="preserve">PEVuZE5vdGU+PENpdGU+PEF1dGhvcj5BbGV4YW5kZXI8L0F1dGhvcj48WWVhcj4yMDAxPC9ZZWFy
PjxSZWNOdW0+MjI8L1JlY051bT48RGlzcGxheVRleHQ+WzUyXTwvRGlzcGxheVRleHQ+PHJlY29y
ZD48cmVjLW51bWJlcj4yMjwvcmVjLW51bWJlcj48Zm9yZWlnbi1rZXlzPjxrZXkgYXBwPSJFTiIg
ZGItaWQ9IjJyZmRzeHN6bnR6YTlvZTB2NXJwcGZkd2F3ZjlwdHZkc2RyMCI+MjI8L2tleT48L2Zv
cmVpZ24ta2V5cz48cmVmLXR5cGUgbmFtZT0iSm91cm5hbCBBcnRpY2xlIj4xNzwvcmVmLXR5cGU+
PGNvbnRyaWJ1dG9ycz48YXV0aG9ycz48YXV0aG9yPkFsZXhhbmRlciwgQy4gRS48L2F1dGhvcj48
YXV0aG9yPktheWUsIFAuIE0uPC9hdXRob3I+PGF1dGhvcj5Fbmd3ZXJkYSwgQy4gUi48L2F1dGhv
cj48L2F1dGhvcnM+PC9jb250cmlidXRvcnM+PGF1dGgtYWRkcmVzcz5UaGUgRGVwYXJ0bWVudCBv
ZiBJbmZlY3Rpb3VzIGFuZCBUcm9waWNhbCBEaXNlYXNlcywgVGhlIExvbmRvbiBTY2hvb2wgb2Yg
SHlnaWVuZSBhbmQgVHJvcGljYWwgTWVkaWNpbmUsIExvbmRvbiwgR0IuPC9hdXRoLWFkZHJlc3M+
PHRpdGxlcz48dGl0bGU+Q0Q5NSBpcyByZXF1aXJlZCBmb3IgdGhlIGVhcmx5IGNvbnRyb2wgb2Yg
cGFyYXNpdGUgYnVyZGVuIGluIHRoZSBsaXZlciBvZiBMZWlzaG1hbmlhIGRvbm92YW5pLWluZmVj
dGVkIG1pY2U8L3RpdGxlPjxzZWNvbmRhcnktdGl0bGU+RXVyIEogSW1tdW5vbDwvc2Vjb25kYXJ5
LXRpdGxlPjwvdGl0bGVzPjxwZXJpb2RpY2FsPjxmdWxsLXRpdGxlPkV1ciBKIEltbXVub2w8L2Z1
bGwtdGl0bGU+PC9wZXJpb2RpY2FsPjxwYWdlcz4xMTk5LTIxMDwvcGFnZXM+PHZvbHVtZT4zMTwv
dm9sdW1lPjxudW1iZXI+NDwvbnVtYmVyPjxrZXl3b3Jkcz48a2V5d29yZD5BbmltYWxzPC9rZXl3
b3JkPjxrZXl3b3JkPkFudGlnZW5zLCBDRDk1L2dlbmV0aWNzLyppbW11bm9sb2d5PC9rZXl3b3Jk
PjxrZXl3b3JkPkFwb3B0b3Npczwva2V5d29yZD48a2V5d29yZD5DRDQtUG9zaXRpdmUgVC1MeW1w
aG9jeXRlcy9pbW11bm9sb2d5L21ldGFib2xpc20vdHJhbnNwbGFudGF0aW9uPC9rZXl3b3JkPjxr
ZXl3b3JkPkNlbGxzLCBDdWx0dXJlZDwva2V5d29yZD48a2V5d29yZD5GYXMgTGlnYW5kIFByb3Rl
aW48L2tleXdvcmQ+PGtleXdvcmQ+RmxvdyBDeXRvbWV0cnk8L2tleXdvcmQ+PGtleXdvcmQ+R2Vu
ZSBEZWxldGlvbjwva2V5d29yZD48a2V5d29yZD5HZW5lcywgUkFHLTEvZ2VuZXRpY3M8L2tleXdv
cmQ+PGtleXdvcmQ+R2VuZXRpYyBQcmVkaXNwb3NpdGlvbiB0byBEaXNlYXNlPC9rZXl3b3JkPjxr
ZXl3b3JkPkdyYW51bG9tYS9pbW11bm9sb2d5L3BhcmFzaXRvbG9neTwva2V5d29yZD48a2V5d29y
ZD5JbiBTaXR1IE5pY2stRW5kIExhYmVsaW5nPC9rZXl3b3JkPjxrZXl3b3JkPkludGVyZmVyb24g
VHlwZSBJSS9pbW11bm9sb2d5L21ldGFib2xpc208L2tleXdvcmQ+PGtleXdvcmQ+TGVpc2htYW5p
YSBkb25vdmFuaS8qZ3Jvd3RoICZhbXA7IGRldmVsb3BtZW50L3BoeXNpb2xvZ3k8L2tleXdvcmQ+
PGtleXdvcmQ+TGVpc2htYW5pYXNpcywgVmlzY2VyYWwvKmltbXVub2xvZ3kvcGFyYXNpdG9sb2d5
PC9rZXl3b3JkPjxrZXl3b3JkPkxpdmVyL2ltbXVub2xvZ3kvcGFyYXNpdG9sb2d5L3BhdGhvbG9n
eTwva2V5d29yZD48a2V5d29yZD5NZW1icmFuZSBHbHljb3Byb3RlaW5zL2RlZmljaWVuY3kvZ2Vu
ZXRpY3MvbWV0YWJvbGlzbTwva2V5d29yZD48a2V5d29yZD5NaWNlPC9rZXl3b3JkPjxrZXl3b3Jk
Pk1pY2UsIEluYnJlZCBCQUxCIEM8L2tleXdvcmQ+PGtleXdvcmQ+TWljZSwgSW5icmVkIEM1N0JM
PC9rZXl3b3JkPjxrZXl3b3JkPlNwbGVlbi9pbW11bm9sb2d5PC9rZXl3b3JkPjwva2V5d29yZHM+
PGRhdGVzPjx5ZWFyPjIwMDE8L3llYXI+PHB1Yi1kYXRlcz48ZGF0ZT5BcHI8L2RhdGU+PC9wdWIt
ZGF0ZXM+PC9kYXRlcz48YWNjZXNzaW9uLW51bT4xMTI5ODM0NTwvYWNjZXNzaW9uLW51bT48dXJs
cz48cmVsYXRlZC11cmxzPjx1cmw+aHR0cDovL3d3dy5uY2JpLm5sbS5uaWguZ292L2VudHJlei9x
dWVyeS5mY2dpP2NtZD1SZXRyaWV2ZSZhbXA7ZGI9UHViTWVkJmFtcDtkb3B0PUNpdGF0aW9uJmFt
cDtsaXN0X3VpZHM9MTEyOTgzNDUgPC91cmw+PC9yZWxhdGVkLXVybHM+PC91cmxzPjwvcmVjb3Jk
PjwvQ2l0ZT48L0VuZE5vdGU+
</w:fldData>
        </w:fldChar>
      </w:r>
      <w:r w:rsidR="00AD0670">
        <w:rPr>
          <w:lang w:val="en-GB"/>
        </w:rPr>
        <w:instrText xml:space="preserve"> ADDIN EN.CITE </w:instrText>
      </w:r>
      <w:r w:rsidR="00AD0670">
        <w:rPr>
          <w:lang w:val="en-GB"/>
        </w:rPr>
        <w:fldChar w:fldCharType="begin">
          <w:fldData xml:space="preserve">PEVuZE5vdGU+PENpdGU+PEF1dGhvcj5BbGV4YW5kZXI8L0F1dGhvcj48WWVhcj4yMDAxPC9ZZWFy
PjxSZWNOdW0+MjI8L1JlY051bT48RGlzcGxheVRleHQ+WzUyXTwvRGlzcGxheVRleHQ+PHJlY29y
ZD48cmVjLW51bWJlcj4yMjwvcmVjLW51bWJlcj48Zm9yZWlnbi1rZXlzPjxrZXkgYXBwPSJFTiIg
ZGItaWQ9IjJyZmRzeHN6bnR6YTlvZTB2NXJwcGZkd2F3ZjlwdHZkc2RyMCI+MjI8L2tleT48L2Zv
cmVpZ24ta2V5cz48cmVmLXR5cGUgbmFtZT0iSm91cm5hbCBBcnRpY2xlIj4xNzwvcmVmLXR5cGU+
PGNvbnRyaWJ1dG9ycz48YXV0aG9ycz48YXV0aG9yPkFsZXhhbmRlciwgQy4gRS48L2F1dGhvcj48
YXV0aG9yPktheWUsIFAuIE0uPC9hdXRob3I+PGF1dGhvcj5Fbmd3ZXJkYSwgQy4gUi48L2F1dGhv
cj48L2F1dGhvcnM+PC9jb250cmlidXRvcnM+PGF1dGgtYWRkcmVzcz5UaGUgRGVwYXJ0bWVudCBv
ZiBJbmZlY3Rpb3VzIGFuZCBUcm9waWNhbCBEaXNlYXNlcywgVGhlIExvbmRvbiBTY2hvb2wgb2Yg
SHlnaWVuZSBhbmQgVHJvcGljYWwgTWVkaWNpbmUsIExvbmRvbiwgR0IuPC9hdXRoLWFkZHJlc3M+
PHRpdGxlcz48dGl0bGU+Q0Q5NSBpcyByZXF1aXJlZCBmb3IgdGhlIGVhcmx5IGNvbnRyb2wgb2Yg
cGFyYXNpdGUgYnVyZGVuIGluIHRoZSBsaXZlciBvZiBMZWlzaG1hbmlhIGRvbm92YW5pLWluZmVj
dGVkIG1pY2U8L3RpdGxlPjxzZWNvbmRhcnktdGl0bGU+RXVyIEogSW1tdW5vbDwvc2Vjb25kYXJ5
LXRpdGxlPjwvdGl0bGVzPjxwZXJpb2RpY2FsPjxmdWxsLXRpdGxlPkV1ciBKIEltbXVub2w8L2Z1
bGwtdGl0bGU+PC9wZXJpb2RpY2FsPjxwYWdlcz4xMTk5LTIxMDwvcGFnZXM+PHZvbHVtZT4zMTwv
dm9sdW1lPjxudW1iZXI+NDwvbnVtYmVyPjxrZXl3b3Jkcz48a2V5d29yZD5BbmltYWxzPC9rZXl3
b3JkPjxrZXl3b3JkPkFudGlnZW5zLCBDRDk1L2dlbmV0aWNzLyppbW11bm9sb2d5PC9rZXl3b3Jk
PjxrZXl3b3JkPkFwb3B0b3Npczwva2V5d29yZD48a2V5d29yZD5DRDQtUG9zaXRpdmUgVC1MeW1w
aG9jeXRlcy9pbW11bm9sb2d5L21ldGFib2xpc20vdHJhbnNwbGFudGF0aW9uPC9rZXl3b3JkPjxr
ZXl3b3JkPkNlbGxzLCBDdWx0dXJlZDwva2V5d29yZD48a2V5d29yZD5GYXMgTGlnYW5kIFByb3Rl
aW48L2tleXdvcmQ+PGtleXdvcmQ+RmxvdyBDeXRvbWV0cnk8L2tleXdvcmQ+PGtleXdvcmQ+R2Vu
ZSBEZWxldGlvbjwva2V5d29yZD48a2V5d29yZD5HZW5lcywgUkFHLTEvZ2VuZXRpY3M8L2tleXdv
cmQ+PGtleXdvcmQ+R2VuZXRpYyBQcmVkaXNwb3NpdGlvbiB0byBEaXNlYXNlPC9rZXl3b3JkPjxr
ZXl3b3JkPkdyYW51bG9tYS9pbW11bm9sb2d5L3BhcmFzaXRvbG9neTwva2V5d29yZD48a2V5d29y
ZD5JbiBTaXR1IE5pY2stRW5kIExhYmVsaW5nPC9rZXl3b3JkPjxrZXl3b3JkPkludGVyZmVyb24g
VHlwZSBJSS9pbW11bm9sb2d5L21ldGFib2xpc208L2tleXdvcmQ+PGtleXdvcmQ+TGVpc2htYW5p
YSBkb25vdmFuaS8qZ3Jvd3RoICZhbXA7IGRldmVsb3BtZW50L3BoeXNpb2xvZ3k8L2tleXdvcmQ+
PGtleXdvcmQ+TGVpc2htYW5pYXNpcywgVmlzY2VyYWwvKmltbXVub2xvZ3kvcGFyYXNpdG9sb2d5
PC9rZXl3b3JkPjxrZXl3b3JkPkxpdmVyL2ltbXVub2xvZ3kvcGFyYXNpdG9sb2d5L3BhdGhvbG9n
eTwva2V5d29yZD48a2V5d29yZD5NZW1icmFuZSBHbHljb3Byb3RlaW5zL2RlZmljaWVuY3kvZ2Vu
ZXRpY3MvbWV0YWJvbGlzbTwva2V5d29yZD48a2V5d29yZD5NaWNlPC9rZXl3b3JkPjxrZXl3b3Jk
Pk1pY2UsIEluYnJlZCBCQUxCIEM8L2tleXdvcmQ+PGtleXdvcmQ+TWljZSwgSW5icmVkIEM1N0JM
PC9rZXl3b3JkPjxrZXl3b3JkPlNwbGVlbi9pbW11bm9sb2d5PC9rZXl3b3JkPjwva2V5d29yZHM+
PGRhdGVzPjx5ZWFyPjIwMDE8L3llYXI+PHB1Yi1kYXRlcz48ZGF0ZT5BcHI8L2RhdGU+PC9wdWIt
ZGF0ZXM+PC9kYXRlcz48YWNjZXNzaW9uLW51bT4xMTI5ODM0NTwvYWNjZXNzaW9uLW51bT48dXJs
cz48cmVsYXRlZC11cmxzPjx1cmw+aHR0cDovL3d3dy5uY2JpLm5sbS5uaWguZ292L2VudHJlei9x
dWVyeS5mY2dpP2NtZD1SZXRyaWV2ZSZhbXA7ZGI9UHViTWVkJmFtcDtkb3B0PUNpdGF0aW9uJmFt
cDtsaXN0X3VpZHM9MTEyOTgzNDUgPC91cmw+PC9yZWxhdGVkLXVybHM+PC91cmxzPjwvcmVjb3Jk
PjwvQ2l0ZT48L0VuZE5vdGU+
</w:fldData>
        </w:fldChar>
      </w:r>
      <w:r w:rsidR="00AD0670">
        <w:rPr>
          <w:lang w:val="en-GB"/>
        </w:rPr>
        <w:instrText xml:space="preserve"> ADDIN EN.CITE.DATA </w:instrText>
      </w:r>
      <w:r w:rsidR="00AD0670">
        <w:rPr>
          <w:lang w:val="en-GB"/>
        </w:rPr>
      </w:r>
      <w:r w:rsidR="00AD0670">
        <w:rPr>
          <w:lang w:val="en-GB"/>
        </w:rPr>
        <w:fldChar w:fldCharType="end"/>
      </w:r>
      <w:r w:rsidR="003A6065">
        <w:rPr>
          <w:lang w:val="en-GB"/>
        </w:rPr>
      </w:r>
      <w:r w:rsidR="003A6065">
        <w:rPr>
          <w:lang w:val="en-GB"/>
        </w:rPr>
        <w:fldChar w:fldCharType="separate"/>
      </w:r>
      <w:r w:rsidR="00AD0670">
        <w:rPr>
          <w:noProof/>
          <w:lang w:val="en-GB"/>
        </w:rPr>
        <w:t>[</w:t>
      </w:r>
      <w:del w:id="247" w:author="Paul Kaye" w:date="2016-09-16T13:21:00Z">
        <w:r w:rsidR="00AB1AF0" w:rsidDel="00AC127D">
          <w:rPr>
            <w:noProof/>
            <w:lang w:val="en-GB"/>
          </w:rPr>
          <w:delText>52</w:delText>
        </w:r>
      </w:del>
      <w:ins w:id="248" w:author="Paul Kaye" w:date="2016-09-16T13:21:00Z">
        <w:r w:rsidR="00AC127D">
          <w:rPr>
            <w:noProof/>
            <w:lang w:val="en-GB"/>
          </w:rPr>
          <w:fldChar w:fldCharType="begin"/>
        </w:r>
        <w:r w:rsidR="00AC127D">
          <w:rPr>
            <w:noProof/>
            <w:lang w:val="en-GB"/>
          </w:rPr>
          <w:instrText xml:space="preserve"> HYPERLINK \l "_ENREF_52" \o "Alexander, 2001 #22" </w:instrText>
        </w:r>
      </w:ins>
      <w:r w:rsidR="00AC127D">
        <w:rPr>
          <w:noProof/>
          <w:lang w:val="en-GB"/>
        </w:rPr>
        <w:fldChar w:fldCharType="separate"/>
      </w:r>
      <w:ins w:id="249" w:author="Paul Kaye" w:date="2016-09-16T13:21:00Z">
        <w:r w:rsidR="00AC127D">
          <w:rPr>
            <w:noProof/>
            <w:lang w:val="en-GB"/>
          </w:rPr>
          <w:t>52</w:t>
        </w:r>
        <w:r w:rsidR="00AC127D">
          <w:rPr>
            <w:noProof/>
            <w:lang w:val="en-GB"/>
          </w:rPr>
          <w:fldChar w:fldCharType="end"/>
        </w:r>
      </w:ins>
      <w:r w:rsidR="00AD0670">
        <w:rPr>
          <w:noProof/>
          <w:lang w:val="en-GB"/>
        </w:rPr>
        <w:t>]</w:t>
      </w:r>
      <w:r w:rsidR="003A6065">
        <w:rPr>
          <w:lang w:val="en-GB"/>
        </w:rPr>
        <w:fldChar w:fldCharType="end"/>
      </w:r>
      <w:r>
        <w:rPr>
          <w:lang w:val="en-GB"/>
        </w:rPr>
        <w:t>, suggests that there is minimal replenishme</w:t>
      </w:r>
      <w:r w:rsidR="00C07F94">
        <w:rPr>
          <w:lang w:val="en-GB"/>
        </w:rPr>
        <w:t xml:space="preserve">nt of the T cell pool during </w:t>
      </w:r>
      <w:r>
        <w:rPr>
          <w:lang w:val="en-GB"/>
        </w:rPr>
        <w:t>on</w:t>
      </w:r>
      <w:r w:rsidR="00C07F94">
        <w:rPr>
          <w:lang w:val="en-GB"/>
        </w:rPr>
        <w:t>-</w:t>
      </w:r>
      <w:r>
        <w:rPr>
          <w:lang w:val="en-GB"/>
        </w:rPr>
        <w:t xml:space="preserve">going infection, thus limiting effector T cell responses. </w:t>
      </w:r>
      <w:r w:rsidR="00804156">
        <w:rPr>
          <w:lang w:val="en-GB"/>
        </w:rPr>
        <w:t xml:space="preserve"> Our data also suggest that </w:t>
      </w:r>
      <w:r w:rsidR="00426C68">
        <w:rPr>
          <w:lang w:val="en-GB"/>
        </w:rPr>
        <w:t xml:space="preserve">the outcome of infection might </w:t>
      </w:r>
      <w:r w:rsidR="00AB4077">
        <w:rPr>
          <w:lang w:val="en-GB"/>
        </w:rPr>
        <w:t xml:space="preserve">rest on the fate of </w:t>
      </w:r>
      <w:r>
        <w:rPr>
          <w:lang w:val="en-GB"/>
        </w:rPr>
        <w:t>T cell</w:t>
      </w:r>
      <w:r w:rsidR="00AB4077">
        <w:rPr>
          <w:lang w:val="en-GB"/>
        </w:rPr>
        <w:t>s</w:t>
      </w:r>
      <w:r>
        <w:rPr>
          <w:lang w:val="en-GB"/>
        </w:rPr>
        <w:t xml:space="preserve"> </w:t>
      </w:r>
      <w:r w:rsidR="00AB4077">
        <w:rPr>
          <w:lang w:val="en-GB"/>
        </w:rPr>
        <w:t xml:space="preserve">primed early in infection, </w:t>
      </w:r>
      <w:r w:rsidR="00804156">
        <w:rPr>
          <w:lang w:val="en-GB"/>
        </w:rPr>
        <w:t xml:space="preserve">prior to the </w:t>
      </w:r>
      <w:r w:rsidR="00AB4077">
        <w:rPr>
          <w:lang w:val="en-GB"/>
        </w:rPr>
        <w:t xml:space="preserve">onset of overt </w:t>
      </w:r>
      <w:r w:rsidR="00804156">
        <w:rPr>
          <w:lang w:val="en-GB"/>
        </w:rPr>
        <w:t>pathology and immune regulation</w:t>
      </w:r>
      <w:r w:rsidR="00AB4077">
        <w:rPr>
          <w:lang w:val="en-GB"/>
        </w:rPr>
        <w:t xml:space="preserve">.  </w:t>
      </w:r>
      <w:r w:rsidR="00AB1AF0" w:rsidRPr="00142771">
        <w:rPr>
          <w:lang w:val="en-GB"/>
        </w:rPr>
        <w:t>This conclusion is in keeping with studies of CD4</w:t>
      </w:r>
      <w:r w:rsidR="00AB1AF0" w:rsidRPr="00142771">
        <w:rPr>
          <w:vertAlign w:val="superscript"/>
          <w:lang w:val="en-GB"/>
        </w:rPr>
        <w:t>+</w:t>
      </w:r>
      <w:r w:rsidR="00AB1AF0" w:rsidRPr="00142771">
        <w:rPr>
          <w:lang w:val="en-GB"/>
        </w:rPr>
        <w:t xml:space="preserve"> T cell responses following </w:t>
      </w:r>
      <w:r w:rsidR="00AB1AF0" w:rsidRPr="00142771">
        <w:rPr>
          <w:i/>
          <w:lang w:val="en-GB"/>
        </w:rPr>
        <w:t>L. major</w:t>
      </w:r>
      <w:r w:rsidR="00AB1AF0" w:rsidRPr="00142771">
        <w:rPr>
          <w:lang w:val="en-GB"/>
        </w:rPr>
        <w:t xml:space="preserve"> </w:t>
      </w:r>
      <w:r w:rsidR="00AB1AF0" w:rsidRPr="00142771">
        <w:rPr>
          <w:lang w:val="en-GB"/>
        </w:rPr>
        <w:fldChar w:fldCharType="begin">
          <w:fldData xml:space="preserve">PEVuZE5vdGU+PENpdGU+PEF1dGhvcj5QZXRlcnM8L0F1dGhvcj48WWVhcj4yMDE0PC9ZZWFyPjxS
ZWNOdW0+MTI3PC9SZWNOdW0+PERpc3BsYXlUZXh0Pls1M108L0Rpc3BsYXlUZXh0PjxyZWNvcmQ+
PHJlYy1udW1iZXI+MTI3PC9yZWMtbnVtYmVyPjxmb3JlaWduLWtleXM+PGtleSBhcHA9IkVOIiBk
Yi1pZD0iMnJmZHN4c3pudHphOW9lMHY1cnBwZmR3YXdmOXB0dmRzZHIwIj4xMjc8L2tleT48L2Zv
cmVpZ24ta2V5cz48cmVmLXR5cGUgbmFtZT0iSm91cm5hbCBBcnRpY2xlIj4xNzwvcmVmLXR5cGU+
PGNvbnRyaWJ1dG9ycz48YXV0aG9ycz48YXV0aG9yPlBldGVycywgTi4gQy48L2F1dGhvcj48YXV0
aG9yPlBhZ2FuLCBBLiBKLjwvYXV0aG9yPjxhdXRob3I+TGF3eWVyLCBQLiBHLjwvYXV0aG9yPjxh
dXRob3I+SGFuZCwgVC4gVy48L2F1dGhvcj48YXV0aG9yPkhlbnJpcXVlIFJvbWEsIEUuPC9hdXRo
b3I+PGF1dGhvcj5TdGFtcGVyLCBMLiBXLjwvYXV0aG9yPjxhdXRob3I+Um9tYW5vLCBBLjwvYXV0
aG9yPjxhdXRob3I+U2Fja3MsIEQuIEwuPC9hdXRob3I+PC9hdXRob3JzPjwvY29udHJpYnV0b3Jz
PjxhdXRoLWFkZHJlc3M+SW50cmFjZWxsdWxhciBQYXJhc2l0ZSBCaW9sb2d5IFNlY3Rpb24sIExh
Ym9yYXRvcnkgb2YgUGFyYXNpdGljIERpc2Vhc2VzLCBOYXRpb25hbCBJbnN0aXR1dGUgb2YgQWxs
ZXJneSBhbmQgSW5mZWN0aW91cyBEaXNlYXNlcywgTmF0aW9uYWwgSW5zdGl0dXRlcyBvZiBIZWFs
dGgsIEJldGhlc2RhLCBNYXJ5bGFuZCwgVW5pdGVkIFN0YXRlcyBvZiBBbWVyaWNhLiYjeEQ7RGVw
YXJ0bWVudCBvZiBNaWNyb2Jpb2xvZ3ksIENlbnRlciBmb3IgSW1tdW5vbG9neSwgVW5pdmVyc2l0
eSBvZiBNaW5uZXNvdGEgTWVkaWNhbCBTY2hvb2wsIE1pbm5lYXBvbGlzLCBNaW5uZXNvdGEsIFVu
aXRlZCBTdGF0ZXMgb2YgQW1lcmljYS48L2F1dGgtYWRkcmVzcz48dGl0bGVzPjx0aXRsZT5DaHJv
bmljIHBhcmFzaXRpYyBpbmZlY3Rpb24gbWFpbnRhaW5zIGhpZ2ggZnJlcXVlbmNpZXMgb2Ygc2hv
cnQtbGl2ZWQgTHk2QytDRDQrIGVmZmVjdG9yIFQgY2VsbHMgdGhhdCBhcmUgcmVxdWlyZWQgZm9y
IHByb3RlY3Rpb24gYWdhaW5zdCByZS1pbmZlY3Rpb248L3RpdGxlPjxzZWNvbmRhcnktdGl0bGU+
UExvUyBQYXRob2c8L3NlY29uZGFyeS10aXRsZT48YWx0LXRpdGxlPlBMb1MgcGF0aG9nZW5zPC9h
bHQtdGl0bGU+PC90aXRsZXM+PHBlcmlvZGljYWw+PGZ1bGwtdGl0bGU+UExvUyBQYXRob2c8L2Z1
bGwtdGl0bGU+PC9wZXJpb2RpY2FsPjxwYWdlcz5lMTAwNDUzODwvcGFnZXM+PHZvbHVtZT4xMDwv
dm9sdW1lPjxudW1iZXI+MTI8L251bWJlcj48ZWRpdGlvbj4yMDE0LzEyLzA1PC9lZGl0aW9uPjxr
ZXl3b3Jkcz48a2V5d29yZD5BbmltYWxzPC9rZXl3b3JkPjxrZXl3b3JkPkFudGlnZW5zLCBDRDQ0
L2dlbmV0aWNzL2ltbXVub2xvZ3k8L2tleXdvcmQ+PGtleXdvcmQ+QW50aWdlbnMsIEx5L2dlbmV0
aWNzLyppbW11bm9sb2d5PC9rZXl3b3JkPjxrZXl3b3JkPkNENC1Qb3NpdGl2ZSBULUx5bXBob2N5
dGVzLyppbW11bm9sb2d5PC9rZXl3b3JkPjxrZXl3b3JkPkNocm9uaWMgRGlzZWFzZTwva2V5d29y
ZD48a2V5d29yZD5GZW1hbGU8L2tleXdvcmQ+PGtleXdvcmQ+KkltbXVub2xvZ2ljIE1lbW9yeTwv
a2V5d29yZD48a2V5d29yZD5JbnRlcmZlcm9uLWdhbW1hL2dlbmV0aWNzL2ltbXVub2xvZ3k8L2tl
eXdvcmQ+PGtleXdvcmQ+TC1TZWxlY3Rpbi9nZW5ldGljcy9pbW11bm9sb2d5PC9rZXl3b3JkPjxr
ZXl3b3JkPkxlaXNobWFuaWEgbWFqb3IvZ2VuZXRpY3MvKmltbXVub2xvZ3k8L2tleXdvcmQ+PGtl
eXdvcmQ+TGVpc2htYW5pYXNpcywgQ3V0YW5lb3VzL2dlbmV0aWNzLyppbW11bm9sb2d5PC9rZXl3
b3JkPjxrZXl3b3JkPk1pY2U8L2tleXdvcmQ+PC9rZXl3b3Jkcz48ZGF0ZXM+PHllYXI+MjAxNDwv
eWVhcj48cHViLWRhdGVzPjxkYXRlPkRlYzwvZGF0ZT48L3B1Yi1kYXRlcz48L2RhdGVzPjxpc2Ju
PjE1NTMtNzM3NCAoRWxlY3Ryb25pYykmI3hEOzE1NTMtNzM2NiAoTGlua2luZyk8L2lzYm4+PGFj
Y2Vzc2lvbi1udW0+MjU0NzM5NDY8L2FjY2Vzc2lvbi1udW0+PHdvcmstdHlwZT5SZXNlYXJjaCBT
dXBwb3J0LCBOLkkuSC4sIEludHJhbXVyYWw8L3dvcmstdHlwZT48dXJscz48cmVsYXRlZC11cmxz
Pjx1cmw+aHR0cDovL3d3dy5uY2JpLm5sbS5uaWguZ292L3B1Ym1lZC8yNTQ3Mzk0NjwvdXJsPjwv
cmVsYXRlZC11cmxzPjwvdXJscz48Y3VzdG9tMj40MjU2NDYyPC9jdXN0b20yPjxlbGVjdHJvbmlj
LXJlc291cmNlLW51bT4xMC4xMzcxL2pvdXJuYWwucHBhdC4xMDA0NTM4PC9lbGVjdHJvbmljLXJl
c291cmNlLW51bT48bGFuZ3VhZ2U+ZW5nPC9sYW5ndWFnZT48L3JlY29yZD48L0NpdGU+PC9FbmRO
b3RlPn==
</w:fldData>
        </w:fldChar>
      </w:r>
      <w:r w:rsidR="00AB1AF0" w:rsidRPr="00142771">
        <w:rPr>
          <w:lang w:val="en-GB"/>
        </w:rPr>
        <w:instrText xml:space="preserve"> ADDIN EN.CITE </w:instrText>
      </w:r>
      <w:r w:rsidR="00AB1AF0" w:rsidRPr="00142771">
        <w:rPr>
          <w:lang w:val="en-GB"/>
        </w:rPr>
        <w:fldChar w:fldCharType="begin">
          <w:fldData xml:space="preserve">PEVuZE5vdGU+PENpdGU+PEF1dGhvcj5QZXRlcnM8L0F1dGhvcj48WWVhcj4yMDE0PC9ZZWFyPjxS
ZWNOdW0+MTI3PC9SZWNOdW0+PERpc3BsYXlUZXh0Pls1M108L0Rpc3BsYXlUZXh0PjxyZWNvcmQ+
PHJlYy1udW1iZXI+MTI3PC9yZWMtbnVtYmVyPjxmb3JlaWduLWtleXM+PGtleSBhcHA9IkVOIiBk
Yi1pZD0iMnJmZHN4c3pudHphOW9lMHY1cnBwZmR3YXdmOXB0dmRzZHIwIj4xMjc8L2tleT48L2Zv
cmVpZ24ta2V5cz48cmVmLXR5cGUgbmFtZT0iSm91cm5hbCBBcnRpY2xlIj4xNzwvcmVmLXR5cGU+
PGNvbnRyaWJ1dG9ycz48YXV0aG9ycz48YXV0aG9yPlBldGVycywgTi4gQy48L2F1dGhvcj48YXV0
aG9yPlBhZ2FuLCBBLiBKLjwvYXV0aG9yPjxhdXRob3I+TGF3eWVyLCBQLiBHLjwvYXV0aG9yPjxh
dXRob3I+SGFuZCwgVC4gVy48L2F1dGhvcj48YXV0aG9yPkhlbnJpcXVlIFJvbWEsIEUuPC9hdXRo
b3I+PGF1dGhvcj5TdGFtcGVyLCBMLiBXLjwvYXV0aG9yPjxhdXRob3I+Um9tYW5vLCBBLjwvYXV0
aG9yPjxhdXRob3I+U2Fja3MsIEQuIEwuPC9hdXRob3I+PC9hdXRob3JzPjwvY29udHJpYnV0b3Jz
PjxhdXRoLWFkZHJlc3M+SW50cmFjZWxsdWxhciBQYXJhc2l0ZSBCaW9sb2d5IFNlY3Rpb24sIExh
Ym9yYXRvcnkgb2YgUGFyYXNpdGljIERpc2Vhc2VzLCBOYXRpb25hbCBJbnN0aXR1dGUgb2YgQWxs
ZXJneSBhbmQgSW5mZWN0aW91cyBEaXNlYXNlcywgTmF0aW9uYWwgSW5zdGl0dXRlcyBvZiBIZWFs
dGgsIEJldGhlc2RhLCBNYXJ5bGFuZCwgVW5pdGVkIFN0YXRlcyBvZiBBbWVyaWNhLiYjeEQ7RGVw
YXJ0bWVudCBvZiBNaWNyb2Jpb2xvZ3ksIENlbnRlciBmb3IgSW1tdW5vbG9neSwgVW5pdmVyc2l0
eSBvZiBNaW5uZXNvdGEgTWVkaWNhbCBTY2hvb2wsIE1pbm5lYXBvbGlzLCBNaW5uZXNvdGEsIFVu
aXRlZCBTdGF0ZXMgb2YgQW1lcmljYS48L2F1dGgtYWRkcmVzcz48dGl0bGVzPjx0aXRsZT5DaHJv
bmljIHBhcmFzaXRpYyBpbmZlY3Rpb24gbWFpbnRhaW5zIGhpZ2ggZnJlcXVlbmNpZXMgb2Ygc2hv
cnQtbGl2ZWQgTHk2QytDRDQrIGVmZmVjdG9yIFQgY2VsbHMgdGhhdCBhcmUgcmVxdWlyZWQgZm9y
IHByb3RlY3Rpb24gYWdhaW5zdCByZS1pbmZlY3Rpb248L3RpdGxlPjxzZWNvbmRhcnktdGl0bGU+
UExvUyBQYXRob2c8L3NlY29uZGFyeS10aXRsZT48YWx0LXRpdGxlPlBMb1MgcGF0aG9nZW5zPC9h
bHQtdGl0bGU+PC90aXRsZXM+PHBlcmlvZGljYWw+PGZ1bGwtdGl0bGU+UExvUyBQYXRob2c8L2Z1
bGwtdGl0bGU+PC9wZXJpb2RpY2FsPjxwYWdlcz5lMTAwNDUzODwvcGFnZXM+PHZvbHVtZT4xMDwv
dm9sdW1lPjxudW1iZXI+MTI8L251bWJlcj48ZWRpdGlvbj4yMDE0LzEyLzA1PC9lZGl0aW9uPjxr
ZXl3b3Jkcz48a2V5d29yZD5BbmltYWxzPC9rZXl3b3JkPjxrZXl3b3JkPkFudGlnZW5zLCBDRDQ0
L2dlbmV0aWNzL2ltbXVub2xvZ3k8L2tleXdvcmQ+PGtleXdvcmQ+QW50aWdlbnMsIEx5L2dlbmV0
aWNzLyppbW11bm9sb2d5PC9rZXl3b3JkPjxrZXl3b3JkPkNENC1Qb3NpdGl2ZSBULUx5bXBob2N5
dGVzLyppbW11bm9sb2d5PC9rZXl3b3JkPjxrZXl3b3JkPkNocm9uaWMgRGlzZWFzZTwva2V5d29y
ZD48a2V5d29yZD5GZW1hbGU8L2tleXdvcmQ+PGtleXdvcmQ+KkltbXVub2xvZ2ljIE1lbW9yeTwv
a2V5d29yZD48a2V5d29yZD5JbnRlcmZlcm9uLWdhbW1hL2dlbmV0aWNzL2ltbXVub2xvZ3k8L2tl
eXdvcmQ+PGtleXdvcmQ+TC1TZWxlY3Rpbi9nZW5ldGljcy9pbW11bm9sb2d5PC9rZXl3b3JkPjxr
ZXl3b3JkPkxlaXNobWFuaWEgbWFqb3IvZ2VuZXRpY3MvKmltbXVub2xvZ3k8L2tleXdvcmQ+PGtl
eXdvcmQ+TGVpc2htYW5pYXNpcywgQ3V0YW5lb3VzL2dlbmV0aWNzLyppbW11bm9sb2d5PC9rZXl3
b3JkPjxrZXl3b3JkPk1pY2U8L2tleXdvcmQ+PC9rZXl3b3Jkcz48ZGF0ZXM+PHllYXI+MjAxNDwv
eWVhcj48cHViLWRhdGVzPjxkYXRlPkRlYzwvZGF0ZT48L3B1Yi1kYXRlcz48L2RhdGVzPjxpc2Ju
PjE1NTMtNzM3NCAoRWxlY3Ryb25pYykmI3hEOzE1NTMtNzM2NiAoTGlua2luZyk8L2lzYm4+PGFj
Y2Vzc2lvbi1udW0+MjU0NzM5NDY8L2FjY2Vzc2lvbi1udW0+PHdvcmstdHlwZT5SZXNlYXJjaCBT
dXBwb3J0LCBOLkkuSC4sIEludHJhbXVyYWw8L3dvcmstdHlwZT48dXJscz48cmVsYXRlZC11cmxz
Pjx1cmw+aHR0cDovL3d3dy5uY2JpLm5sbS5uaWguZ292L3B1Ym1lZC8yNTQ3Mzk0NjwvdXJsPjwv
cmVsYXRlZC11cmxzPjwvdXJscz48Y3VzdG9tMj40MjU2NDYyPC9jdXN0b20yPjxlbGVjdHJvbmlj
LXJlc291cmNlLW51bT4xMC4xMzcxL2pvdXJuYWwucHBhdC4xMDA0NTM4PC9lbGVjdHJvbmljLXJl
c291cmNlLW51bT48bGFuZ3VhZ2U+ZW5nPC9sYW5ndWFnZT48L3JlY29yZD48L0NpdGU+PC9FbmRO
b3RlPn==
</w:fldData>
        </w:fldChar>
      </w:r>
      <w:r w:rsidR="00AB1AF0" w:rsidRPr="00142771">
        <w:rPr>
          <w:lang w:val="en-GB"/>
        </w:rPr>
        <w:instrText xml:space="preserve"> ADDIN EN.CITE.DATA </w:instrText>
      </w:r>
      <w:r w:rsidR="00AB1AF0" w:rsidRPr="00142771">
        <w:rPr>
          <w:lang w:val="en-GB"/>
        </w:rPr>
      </w:r>
      <w:r w:rsidR="00AB1AF0" w:rsidRPr="00142771">
        <w:rPr>
          <w:lang w:val="en-GB"/>
        </w:rPr>
        <w:fldChar w:fldCharType="end"/>
      </w:r>
      <w:r w:rsidR="00AB1AF0" w:rsidRPr="00142771">
        <w:rPr>
          <w:lang w:val="en-GB"/>
        </w:rPr>
      </w:r>
      <w:r w:rsidR="00AB1AF0" w:rsidRPr="00142771">
        <w:rPr>
          <w:lang w:val="en-GB"/>
        </w:rPr>
        <w:fldChar w:fldCharType="separate"/>
      </w:r>
      <w:r w:rsidR="00AB1AF0" w:rsidRPr="00142771">
        <w:rPr>
          <w:noProof/>
          <w:lang w:val="en-GB"/>
        </w:rPr>
        <w:t>[</w:t>
      </w:r>
      <w:del w:id="250" w:author="Paul Kaye" w:date="2016-09-16T13:21:00Z">
        <w:r w:rsidR="00AB1AF0" w:rsidRPr="00142771" w:rsidDel="00AC127D">
          <w:rPr>
            <w:noProof/>
            <w:lang w:val="en-GB"/>
          </w:rPr>
          <w:delText>53</w:delText>
        </w:r>
      </w:del>
      <w:ins w:id="251" w:author="Paul Kaye" w:date="2016-09-16T13:21:00Z">
        <w:r w:rsidR="00AC127D">
          <w:rPr>
            <w:noProof/>
            <w:lang w:val="en-GB"/>
          </w:rPr>
          <w:fldChar w:fldCharType="begin"/>
        </w:r>
        <w:r w:rsidR="00AC127D">
          <w:rPr>
            <w:noProof/>
            <w:lang w:val="en-GB"/>
          </w:rPr>
          <w:instrText xml:space="preserve"> HYPERLINK \l "_ENREF_53" \o "Peters, 2014 #127" </w:instrText>
        </w:r>
      </w:ins>
      <w:r w:rsidR="00AC127D">
        <w:rPr>
          <w:noProof/>
          <w:lang w:val="en-GB"/>
        </w:rPr>
        <w:fldChar w:fldCharType="separate"/>
      </w:r>
      <w:ins w:id="252" w:author="Paul Kaye" w:date="2016-09-16T13:21:00Z">
        <w:r w:rsidR="00AC127D" w:rsidRPr="00142771">
          <w:rPr>
            <w:noProof/>
            <w:lang w:val="en-GB"/>
          </w:rPr>
          <w:t>53</w:t>
        </w:r>
        <w:r w:rsidR="00AC127D">
          <w:rPr>
            <w:noProof/>
            <w:lang w:val="en-GB"/>
          </w:rPr>
          <w:fldChar w:fldCharType="end"/>
        </w:r>
      </w:ins>
      <w:r w:rsidR="00AB1AF0" w:rsidRPr="00142771">
        <w:rPr>
          <w:noProof/>
          <w:lang w:val="en-GB"/>
        </w:rPr>
        <w:t>]</w:t>
      </w:r>
      <w:r w:rsidR="00AB1AF0" w:rsidRPr="00142771">
        <w:rPr>
          <w:lang w:val="en-GB"/>
        </w:rPr>
        <w:fldChar w:fldCharType="end"/>
      </w:r>
      <w:r w:rsidR="00AB1AF0" w:rsidRPr="00142771">
        <w:rPr>
          <w:lang w:val="en-GB"/>
        </w:rPr>
        <w:t xml:space="preserve"> and </w:t>
      </w:r>
      <w:r w:rsidR="00AB1AF0" w:rsidRPr="00142771">
        <w:rPr>
          <w:i/>
          <w:lang w:val="en-GB"/>
        </w:rPr>
        <w:t xml:space="preserve">Salmonella </w:t>
      </w:r>
      <w:r w:rsidR="00AB1AF0" w:rsidRPr="00142771">
        <w:rPr>
          <w:lang w:val="en-GB"/>
        </w:rPr>
        <w:fldChar w:fldCharType="begin">
          <w:fldData xml:space="preserve">PEVuZE5vdGU+PENpdGU+PEF1dGhvcj5OZWxzb248L0F1dGhvcj48WWVhcj4yMDEzPC9ZZWFyPjxS
ZWNOdW0+MTI4PC9SZWNOdW0+PERpc3BsYXlUZXh0Pls1NF08L0Rpc3BsYXlUZXh0PjxyZWNvcmQ+
PHJlYy1udW1iZXI+MTI4PC9yZWMtbnVtYmVyPjxmb3JlaWduLWtleXM+PGtleSBhcHA9IkVOIiBk
Yi1pZD0iMnJmZHN4c3pudHphOW9lMHY1cnBwZmR3YXdmOXB0dmRzZHIwIj4xMjg8L2tleT48L2Zv
cmVpZ24ta2V5cz48cmVmLXR5cGUgbmFtZT0iSm91cm5hbCBBcnRpY2xlIj4xNzwvcmVmLXR5cGU+
PGNvbnRyaWJ1dG9ycz48YXV0aG9ycz48YXV0aG9yPk5lbHNvbiwgUi4gVy48L2F1dGhvcj48YXV0
aG9yPk1jTGFjaGxhbiwgSi4gQi48L2F1dGhvcj48YXV0aG9yPkt1cnR6LCBKLiBSLjwvYXV0aG9y
PjxhdXRob3I+SmVua2lucywgTS4gSy48L2F1dGhvcj48L2F1dGhvcnM+PC9jb250cmlidXRvcnM+
PGF1dGgtYWRkcmVzcz5EZXBhcnRtZW50IG9mIE1pY3JvYmlvbG9neSwgQ2VudGVyIGZvciBJbW11
bm9sb2d5LCBVbml2ZXJzaXR5IG9mIE1pbm5lc290YSBNZWRpY2FsIFNjaG9vbCwgTWlubmVhcG9s
aXMsIE1OIDU1NDU1LCBVU0EuPC9hdXRoLWFkZHJlc3M+PHRpdGxlcz48dGl0bGU+Q0Q0KyBUIGNl
bGwgcGVyc2lzdGVuY2UgYW5kIGZ1bmN0aW9uIGFmdGVyIGluZmVjdGlvbiBhcmUgbWFpbnRhaW5l
ZCBieSBsb3ctbGV2ZWwgcGVwdGlkZTpNSEMgY2xhc3MgSUkgcHJlc2VudGF0aW9uPC90aXRsZT48
c2Vjb25kYXJ5LXRpdGxlPkogSW1tdW5vbDwvc2Vjb25kYXJ5LXRpdGxlPjwvdGl0bGVzPjxwZXJp
b2RpY2FsPjxmdWxsLXRpdGxlPkogSW1tdW5vbDwvZnVsbC10aXRsZT48L3BlcmlvZGljYWw+PHBh
Z2VzPjI4MjgtMzQ8L3BhZ2VzPjx2b2x1bWU+MTkwPC92b2x1bWU+PG51bWJlcj42PC9udW1iZXI+
PGVkaXRpb24+MjAxMy8wMi8wNjwvZWRpdGlvbj48a2V5d29yZHM+PGtleXdvcmQ+QW1pbm8gQWNp
ZCBTZXF1ZW5jZTwva2V5d29yZD48a2V5d29yZD5BbmltYWxzPC9rZXl3b3JkPjxrZXl3b3JkPkFu
dGlnZW4gUHJlc2VudGF0aW9uL2dlbmV0aWNzLyppbW11bm9sb2d5PC9rZXl3b3JkPjxrZXl3b3Jk
PkNENC1Qb3NpdGl2ZSBULUx5bXBob2N5dGVzLyppbW11bm9sb2d5L21ldGFib2xpc20vKm1pY3Jv
YmlvbG9neTwva2V5d29yZD48a2V5d29yZD5DZWxsIFN1cnZpdmFsL2dlbmV0aWNzL2ltbXVub2xv
Z3k8L2tleXdvcmQ+PGtleXdvcmQ+RGlzZWFzZSBNb2RlbHMsIEFuaW1hbDwva2V5d29yZD48a2V5
d29yZD5FcGl0b3BlcywgVC1MeW1waG9jeXRlL2dlbmV0aWNzL21ldGFib2xpc208L2tleXdvcmQ+
PGtleXdvcmQ+RmVtYWxlPC9rZXl3b3JkPjxrZXl3b3JkPkhpc3RvY29tcGF0aWJpbGl0eSBBbnRp
Z2VucyBDbGFzcyBJSS9pbW11bm9sb2d5LyptZXRhYm9saXNtPC9rZXl3b3JkPjxrZXl3b3JkPkh1
bWFuczwva2V5d29yZD48a2V5d29yZD5JbW11bm9waGVub3R5cGluZy9tZXRob2RzPC9rZXl3b3Jk
PjxrZXl3b3JkPk1pY2U8L2tleXdvcmQ+PGtleXdvcmQ+TWljZSwgMTI5IFN0cmFpbjwva2V5d29y
ZD48a2V5d29yZD5NaWNlLCBJbmJyZWQgQzU3Qkw8L2tleXdvcmQ+PGtleXdvcmQ+TWljZSwgVHJh
bnNnZW5pYzwva2V5d29yZD48a2V5d29yZD5Nb2xlY3VsYXIgU2VxdWVuY2UgRGF0YTwva2V5d29y
ZD48a2V5d29yZD5QZXB0aWRlIEZyYWdtZW50cy9nZW5ldGljcy8qbWV0YWJvbGlzbTwva2V5d29y
ZD48a2V5d29yZD5TYWxtb25lbGxhIEluZmVjdGlvbnMvKmltbXVub2xvZ3kvbWV0YWJvbGlzbS9w
YXRob2xvZ3k8L2tleXdvcmQ+PGtleXdvcmQ+U2FsbW9uZWxsYSB0eXBoaS9pbW11bm9sb2d5PC9r
ZXl3b3JkPjwva2V5d29yZHM+PGRhdGVzPjx5ZWFyPjIwMTM8L3llYXI+PHB1Yi1kYXRlcz48ZGF0
ZT5NYXIgMTU8L2RhdGU+PC9wdWItZGF0ZXM+PC9kYXRlcz48aXNibj4xNTUwLTY2MDYgKEVsZWN0
cm9uaWMpJiN4RDswMDIyLTE3NjcgKExpbmtpbmcpPC9pc2JuPjxhY2Nlc3Npb24tbnVtPjIzMzgy
NTYyPC9hY2Nlc3Npb24tbnVtPjx3b3JrLXR5cGU+UmVzZWFyY2ggU3VwcG9ydCwgTi5JLkguLCBF
eHRyYW11cmFsPC93b3JrLXR5cGU+PHVybHM+PHJlbGF0ZWQtdXJscz48dXJsPmh0dHA6Ly93d3cu
bmNiaS5ubG0ubmloLmdvdi9wdWJtZWQvMjMzODI1NjI8L3VybD48L3JlbGF0ZWQtdXJscz48L3Vy
bHM+PGN1c3RvbTI+MzU5NDQ4ODwvY3VzdG9tMj48ZWxlY3Ryb25pYy1yZXNvdXJjZS1udW0+MTAu
NDA0OS9qaW1tdW5vbC4xMjAyMTgzPC9lbGVjdHJvbmljLXJlc291cmNlLW51bT48bGFuZ3VhZ2U+
ZW5nPC9sYW5ndWFnZT48L3JlY29yZD48L0NpdGU+PC9FbmROb3RlPn==
</w:fldData>
        </w:fldChar>
      </w:r>
      <w:r w:rsidR="00AB1AF0" w:rsidRPr="00142771">
        <w:rPr>
          <w:lang w:val="en-GB"/>
        </w:rPr>
        <w:instrText xml:space="preserve"> ADDIN EN.CITE </w:instrText>
      </w:r>
      <w:r w:rsidR="00AB1AF0" w:rsidRPr="00142771">
        <w:rPr>
          <w:lang w:val="en-GB"/>
        </w:rPr>
        <w:fldChar w:fldCharType="begin">
          <w:fldData xml:space="preserve">PEVuZE5vdGU+PENpdGU+PEF1dGhvcj5OZWxzb248L0F1dGhvcj48WWVhcj4yMDEzPC9ZZWFyPjxS
ZWNOdW0+MTI4PC9SZWNOdW0+PERpc3BsYXlUZXh0Pls1NF08L0Rpc3BsYXlUZXh0PjxyZWNvcmQ+
PHJlYy1udW1iZXI+MTI4PC9yZWMtbnVtYmVyPjxmb3JlaWduLWtleXM+PGtleSBhcHA9IkVOIiBk
Yi1pZD0iMnJmZHN4c3pudHphOW9lMHY1cnBwZmR3YXdmOXB0dmRzZHIwIj4xMjg8L2tleT48L2Zv
cmVpZ24ta2V5cz48cmVmLXR5cGUgbmFtZT0iSm91cm5hbCBBcnRpY2xlIj4xNzwvcmVmLXR5cGU+
PGNvbnRyaWJ1dG9ycz48YXV0aG9ycz48YXV0aG9yPk5lbHNvbiwgUi4gVy48L2F1dGhvcj48YXV0
aG9yPk1jTGFjaGxhbiwgSi4gQi48L2F1dGhvcj48YXV0aG9yPkt1cnR6LCBKLiBSLjwvYXV0aG9y
PjxhdXRob3I+SmVua2lucywgTS4gSy48L2F1dGhvcj48L2F1dGhvcnM+PC9jb250cmlidXRvcnM+
PGF1dGgtYWRkcmVzcz5EZXBhcnRtZW50IG9mIE1pY3JvYmlvbG9neSwgQ2VudGVyIGZvciBJbW11
bm9sb2d5LCBVbml2ZXJzaXR5IG9mIE1pbm5lc290YSBNZWRpY2FsIFNjaG9vbCwgTWlubmVhcG9s
aXMsIE1OIDU1NDU1LCBVU0EuPC9hdXRoLWFkZHJlc3M+PHRpdGxlcz48dGl0bGU+Q0Q0KyBUIGNl
bGwgcGVyc2lzdGVuY2UgYW5kIGZ1bmN0aW9uIGFmdGVyIGluZmVjdGlvbiBhcmUgbWFpbnRhaW5l
ZCBieSBsb3ctbGV2ZWwgcGVwdGlkZTpNSEMgY2xhc3MgSUkgcHJlc2VudGF0aW9uPC90aXRsZT48
c2Vjb25kYXJ5LXRpdGxlPkogSW1tdW5vbDwvc2Vjb25kYXJ5LXRpdGxlPjwvdGl0bGVzPjxwZXJp
b2RpY2FsPjxmdWxsLXRpdGxlPkogSW1tdW5vbDwvZnVsbC10aXRsZT48L3BlcmlvZGljYWw+PHBh
Z2VzPjI4MjgtMzQ8L3BhZ2VzPjx2b2x1bWU+MTkwPC92b2x1bWU+PG51bWJlcj42PC9udW1iZXI+
PGVkaXRpb24+MjAxMy8wMi8wNjwvZWRpdGlvbj48a2V5d29yZHM+PGtleXdvcmQ+QW1pbm8gQWNp
ZCBTZXF1ZW5jZTwva2V5d29yZD48a2V5d29yZD5BbmltYWxzPC9rZXl3b3JkPjxrZXl3b3JkPkFu
dGlnZW4gUHJlc2VudGF0aW9uL2dlbmV0aWNzLyppbW11bm9sb2d5PC9rZXl3b3JkPjxrZXl3b3Jk
PkNENC1Qb3NpdGl2ZSBULUx5bXBob2N5dGVzLyppbW11bm9sb2d5L21ldGFib2xpc20vKm1pY3Jv
YmlvbG9neTwva2V5d29yZD48a2V5d29yZD5DZWxsIFN1cnZpdmFsL2dlbmV0aWNzL2ltbXVub2xv
Z3k8L2tleXdvcmQ+PGtleXdvcmQ+RGlzZWFzZSBNb2RlbHMsIEFuaW1hbDwva2V5d29yZD48a2V5
d29yZD5FcGl0b3BlcywgVC1MeW1waG9jeXRlL2dlbmV0aWNzL21ldGFib2xpc208L2tleXdvcmQ+
PGtleXdvcmQ+RmVtYWxlPC9rZXl3b3JkPjxrZXl3b3JkPkhpc3RvY29tcGF0aWJpbGl0eSBBbnRp
Z2VucyBDbGFzcyBJSS9pbW11bm9sb2d5LyptZXRhYm9saXNtPC9rZXl3b3JkPjxrZXl3b3JkPkh1
bWFuczwva2V5d29yZD48a2V5d29yZD5JbW11bm9waGVub3R5cGluZy9tZXRob2RzPC9rZXl3b3Jk
PjxrZXl3b3JkPk1pY2U8L2tleXdvcmQ+PGtleXdvcmQ+TWljZSwgMTI5IFN0cmFpbjwva2V5d29y
ZD48a2V5d29yZD5NaWNlLCBJbmJyZWQgQzU3Qkw8L2tleXdvcmQ+PGtleXdvcmQ+TWljZSwgVHJh
bnNnZW5pYzwva2V5d29yZD48a2V5d29yZD5Nb2xlY3VsYXIgU2VxdWVuY2UgRGF0YTwva2V5d29y
ZD48a2V5d29yZD5QZXB0aWRlIEZyYWdtZW50cy9nZW5ldGljcy8qbWV0YWJvbGlzbTwva2V5d29y
ZD48a2V5d29yZD5TYWxtb25lbGxhIEluZmVjdGlvbnMvKmltbXVub2xvZ3kvbWV0YWJvbGlzbS9w
YXRob2xvZ3k8L2tleXdvcmQ+PGtleXdvcmQ+U2FsbW9uZWxsYSB0eXBoaS9pbW11bm9sb2d5PC9r
ZXl3b3JkPjwva2V5d29yZHM+PGRhdGVzPjx5ZWFyPjIwMTM8L3llYXI+PHB1Yi1kYXRlcz48ZGF0
ZT5NYXIgMTU8L2RhdGU+PC9wdWItZGF0ZXM+PC9kYXRlcz48aXNibj4xNTUwLTY2MDYgKEVsZWN0
cm9uaWMpJiN4RDswMDIyLTE3NjcgKExpbmtpbmcpPC9pc2JuPjxhY2Nlc3Npb24tbnVtPjIzMzgy
NTYyPC9hY2Nlc3Npb24tbnVtPjx3b3JrLXR5cGU+UmVzZWFyY2ggU3VwcG9ydCwgTi5JLkguLCBF
eHRyYW11cmFsPC93b3JrLXR5cGU+PHVybHM+PHJlbGF0ZWQtdXJscz48dXJsPmh0dHA6Ly93d3cu
bmNiaS5ubG0ubmloLmdvdi9wdWJtZWQvMjMzODI1NjI8L3VybD48L3JlbGF0ZWQtdXJscz48L3Vy
bHM+PGN1c3RvbTI+MzU5NDQ4ODwvY3VzdG9tMj48ZWxlY3Ryb25pYy1yZXNvdXJjZS1udW0+MTAu
NDA0OS9qaW1tdW5vbC4xMjAyMTgzPC9lbGVjdHJvbmljLXJlc291cmNlLW51bT48bGFuZ3VhZ2U+
ZW5nPC9sYW5ndWFnZT48L3JlY29yZD48L0NpdGU+PC9FbmROb3RlPn==
</w:fldData>
        </w:fldChar>
      </w:r>
      <w:r w:rsidR="00AB1AF0" w:rsidRPr="00142771">
        <w:rPr>
          <w:lang w:val="en-GB"/>
        </w:rPr>
        <w:instrText xml:space="preserve"> ADDIN EN.CITE.DATA </w:instrText>
      </w:r>
      <w:r w:rsidR="00AB1AF0" w:rsidRPr="00142771">
        <w:rPr>
          <w:lang w:val="en-GB"/>
        </w:rPr>
      </w:r>
      <w:r w:rsidR="00AB1AF0" w:rsidRPr="00142771">
        <w:rPr>
          <w:lang w:val="en-GB"/>
        </w:rPr>
        <w:fldChar w:fldCharType="end"/>
      </w:r>
      <w:r w:rsidR="00AB1AF0" w:rsidRPr="00142771">
        <w:rPr>
          <w:lang w:val="en-GB"/>
        </w:rPr>
      </w:r>
      <w:r w:rsidR="00AB1AF0" w:rsidRPr="00142771">
        <w:rPr>
          <w:lang w:val="en-GB"/>
        </w:rPr>
        <w:fldChar w:fldCharType="separate"/>
      </w:r>
      <w:r w:rsidR="00AB1AF0" w:rsidRPr="00142771">
        <w:rPr>
          <w:noProof/>
          <w:lang w:val="en-GB"/>
        </w:rPr>
        <w:t>[</w:t>
      </w:r>
      <w:del w:id="253" w:author="Paul Kaye" w:date="2016-09-16T13:21:00Z">
        <w:r w:rsidR="00AB1AF0" w:rsidRPr="00142771" w:rsidDel="00AC127D">
          <w:rPr>
            <w:noProof/>
            <w:lang w:val="en-GB"/>
          </w:rPr>
          <w:delText>54</w:delText>
        </w:r>
      </w:del>
      <w:ins w:id="254" w:author="Paul Kaye" w:date="2016-09-16T13:21:00Z">
        <w:r w:rsidR="00AC127D">
          <w:rPr>
            <w:noProof/>
            <w:lang w:val="en-GB"/>
          </w:rPr>
          <w:fldChar w:fldCharType="begin"/>
        </w:r>
        <w:r w:rsidR="00AC127D">
          <w:rPr>
            <w:noProof/>
            <w:lang w:val="en-GB"/>
          </w:rPr>
          <w:instrText xml:space="preserve"> HYPERLINK \l "_ENREF_54" \o "Nelson, 2013 #128" </w:instrText>
        </w:r>
      </w:ins>
      <w:r w:rsidR="00AC127D">
        <w:rPr>
          <w:noProof/>
          <w:lang w:val="en-GB"/>
        </w:rPr>
        <w:fldChar w:fldCharType="separate"/>
      </w:r>
      <w:ins w:id="255" w:author="Paul Kaye" w:date="2016-09-16T13:21:00Z">
        <w:r w:rsidR="00AC127D" w:rsidRPr="00142771">
          <w:rPr>
            <w:noProof/>
            <w:lang w:val="en-GB"/>
          </w:rPr>
          <w:t>54</w:t>
        </w:r>
        <w:r w:rsidR="00AC127D">
          <w:rPr>
            <w:noProof/>
            <w:lang w:val="en-GB"/>
          </w:rPr>
          <w:fldChar w:fldCharType="end"/>
        </w:r>
      </w:ins>
      <w:r w:rsidR="00AB1AF0" w:rsidRPr="00142771">
        <w:rPr>
          <w:noProof/>
          <w:lang w:val="en-GB"/>
        </w:rPr>
        <w:t>]</w:t>
      </w:r>
      <w:r w:rsidR="00AB1AF0" w:rsidRPr="00142771">
        <w:rPr>
          <w:lang w:val="en-GB"/>
        </w:rPr>
        <w:fldChar w:fldCharType="end"/>
      </w:r>
      <w:r w:rsidR="00AB1AF0" w:rsidRPr="00142771">
        <w:rPr>
          <w:lang w:val="en-GB"/>
        </w:rPr>
        <w:t xml:space="preserve"> infection, that collectively suggest that continued re-exposure of pre-existing memory and / or effector CD4</w:t>
      </w:r>
      <w:r w:rsidR="00AB1AF0" w:rsidRPr="00142771">
        <w:rPr>
          <w:vertAlign w:val="superscript"/>
          <w:lang w:val="en-GB"/>
        </w:rPr>
        <w:t>+</w:t>
      </w:r>
      <w:r w:rsidR="00AB1AF0" w:rsidRPr="00142771">
        <w:rPr>
          <w:lang w:val="en-GB"/>
        </w:rPr>
        <w:t xml:space="preserve"> T cells to persistent antigen is important for the maintenance of effector function.</w:t>
      </w:r>
      <w:r w:rsidR="00AB1AF0">
        <w:rPr>
          <w:lang w:val="en-GB"/>
        </w:rPr>
        <w:t xml:space="preserve">  </w:t>
      </w:r>
      <w:r w:rsidR="0050224E">
        <w:rPr>
          <w:lang w:val="en-GB"/>
        </w:rPr>
        <w:t xml:space="preserve">Furthermore, whilst immunotherapeutic options exist that might allow such T cells to overcome immune regulation </w:t>
      </w:r>
      <w:r w:rsidR="009877AD">
        <w:rPr>
          <w:lang w:val="en-GB"/>
        </w:rPr>
        <w:fldChar w:fldCharType="begin">
          <w:fldData xml:space="preserve">PEVuZE5vdGU+PENpdGU+PEF1dGhvcj5EYWx0b248L0F1dGhvcj48WWVhcj4yMDEwPC9ZZWFyPjxS
ZWNOdW0+MTI1PC9SZWNOdW0+PERpc3BsYXlUZXh0Pls3LDU1XTwvRGlzcGxheVRleHQ+PHJlY29y
ZD48cmVjLW51bWJlcj4xMjU8L3JlYy1udW1iZXI+PGZvcmVpZ24ta2V5cz48a2V5IGFwcD0iRU4i
IGRiLWlkPSIycmZkc3hzem50emE5b2UwdjVycHBmZHdhd2Y5cHR2ZHNkcjAiPjEyNTwva2V5Pjwv
Zm9yZWlnbi1rZXlzPjxyZWYtdHlwZSBuYW1lPSJKb3VybmFsIEFydGljbGUiPjE3PC9yZWYtdHlw
ZT48Y29udHJpYnV0b3JzPjxhdXRob3JzPjxhdXRob3I+RGFsdG9uLCBKLiBFLjwvYXV0aG9yPjxh
dXRob3I+S2F5ZSwgUC4gTS48L2F1dGhvcj48L2F1dGhvcnM+PC9jb250cmlidXRvcnM+PHRpdGxl
cz48dGl0bGU+SW1tdW5vbW9kdWxhdG9yczogdXNlIGluIGNvbWJpbmVkIHRoZXJhcHkgYWdhaW5z
dCBsZWlzaG1hbmlhc2lzPC90aXRsZT48c2Vjb25kYXJ5LXRpdGxlPkV4cGVydCBSZXYgQW50aSBJ
bmZlY3QgVGhlcjwvc2Vjb25kYXJ5LXRpdGxlPjxhbHQtdGl0bGU+RXhwZXJ0IHJldmlldyBvZiBh
bnRpLWluZmVjdGl2ZSB0aGVyYXB5PC9hbHQtdGl0bGU+PC90aXRsZXM+PHBlcmlvZGljYWw+PGZ1
bGwtdGl0bGU+RXhwZXJ0IFJldiBBbnRpIEluZmVjdCBUaGVyPC9mdWxsLXRpdGxlPjxhYmJyLTE+
RXhwZXJ0IHJldmlldyBvZiBhbnRpLWluZmVjdGl2ZSB0aGVyYXB5PC9hYmJyLTE+PC9wZXJpb2Rp
Y2FsPjxhbHQtcGVyaW9kaWNhbD48ZnVsbC10aXRsZT5FeHBlcnQgUmV2IEFudGkgSW5mZWN0IFRo
ZXI8L2Z1bGwtdGl0bGU+PGFiYnItMT5FeHBlcnQgcmV2aWV3IG9mIGFudGktaW5mZWN0aXZlIHRo
ZXJhcHk8L2FiYnItMT48L2FsdC1wZXJpb2RpY2FsPjxwYWdlcz43MzktNDI8L3BhZ2VzPjx2b2x1
bWU+ODwvdm9sdW1lPjxudW1iZXI+NzwvbnVtYmVyPjxlZGl0aW9uPjIwMTAvMDcvMDE8L2VkaXRp
b24+PGtleXdvcmRzPjxrZXl3b3JkPkFuaW1hbHM8L2tleXdvcmQ+PGtleXdvcmQ+QW50aXByb3Rv
em9hbCBBZ2VudHMvdGhlcmFwZXV0aWMgdXNlPC9rZXl3b3JkPjxrZXl3b3JkPkRydWcgVGhlcmFw
eSwgQ29tYmluYXRpb248L2tleXdvcmQ+PGtleXdvcmQ+SHVtYW5zPC9rZXl3b3JkPjxrZXl3b3Jk
PkltbXVub2xvZ2ljIEZhY3RvcnMvKnRoZXJhcGV1dGljIHVzZTwva2V5d29yZD48a2V5d29yZD5M
ZWlzaG1hbmlhc2lzLypkcnVnIHRoZXJhcHk8L2tleXdvcmQ+PC9rZXl3b3Jkcz48ZGF0ZXM+PHll
YXI+MjAxMDwveWVhcj48cHViLWRhdGVzPjxkYXRlPkp1bDwvZGF0ZT48L3B1Yi1kYXRlcz48L2Rh
dGVzPjxpc2JuPjE3NDQtODMzNiAoRWxlY3Ryb25pYykmI3hEOzE0NzgtNzIxMCAoTGlua2luZyk8
L2lzYm4+PGFjY2Vzc2lvbi1udW0+MjA1ODY1NTg8L2FjY2Vzc2lvbi1udW0+PHdvcmstdHlwZT5F
ZGl0b3JpYWw8L3dvcmstdHlwZT48dXJscz48cmVsYXRlZC11cmxzPjx1cmw+aHR0cDovL3d3dy5u
Y2JpLm5sbS5uaWguZ292L3B1Ym1lZC8yMDU4NjU1ODwvdXJsPjwvcmVsYXRlZC11cmxzPjwvdXJs
cz48ZWxlY3Ryb25pYy1yZXNvdXJjZS1udW0+MTAuMTU4Ni9lcmkuMTAuNjQ8L2VsZWN0cm9uaWMt
cmVzb3VyY2UtbnVtPjxsYW5ndWFnZT5lbmc8L2xhbmd1YWdlPjwvcmVjb3JkPjwvQ2l0ZT48Q2l0
ZT48QXV0aG9yPkZhbGVpcm88L0F1dGhvcj48WWVhcj4yMDE0PC9ZZWFyPjxSZWNOdW0+MTE2PC9S
ZWNOdW0+PHJlY29yZD48cmVjLW51bWJlcj4xMTY8L3JlYy1udW1iZXI+PGZvcmVpZ24ta2V5cz48
a2V5IGFwcD0iRU4iIGRiLWlkPSIycmZkc3hzem50emE5b2UwdjVycHBmZHdhd2Y5cHR2ZHNkcjAi
PjExNjwva2V5PjwvZm9yZWlnbi1rZXlzPjxyZWYtdHlwZSBuYW1lPSJKb3VybmFsIEFydGljbGUi
PjE3PC9yZWYtdHlwZT48Y29udHJpYnV0b3JzPjxhdXRob3JzPjxhdXRob3I+RmFsZWlybywgUi4g
Si48L2F1dGhvcj48YXV0aG9yPkt1bWFyLCBSLjwvYXV0aG9yPjxhdXRob3I+SGFmbmVyLCBMLiBN
LjwvYXV0aG9yPjxhdXRob3I+RW5nd2VyZGEsIEMuIFIuPC9hdXRob3I+PC9hdXRob3JzPjwvY29u
dHJpYnV0b3JzPjxhdXRoLWFkZHJlc3M+UUlNUiBCZXJnaG9mZXIsIEJyaXNiYW5lLCBBdXN0cmFs
aWE7IFF1ZWVuc2xhbmQgVW5pdmVyc2l0eSBvZiBUZWNobm9sb2d5LCBCcmlzYmFuZSwgQXVzdHJh
bGlhLiYjeEQ7UUlNUiBCZXJnaG9mZXIsIEJyaXNiYW5lLCBBdXN0cmFsaWEuJiN4RDtRdWVlbnNs
YW5kIFVuaXZlcnNpdHkgb2YgVGVjaG5vbG9neSwgQnJpc2JhbmUsIEF1c3RyYWxpYS48L2F1dGgt
YWRkcmVzcz48dGl0bGVzPjx0aXRsZT5JbW11bmUgcmVndWxhdGlvbiBkdXJpbmcgY2hyb25pYyB2
aXNjZXJhbCBsZWlzaG1hbmlhc2lzPC90aXRsZT48c2Vjb25kYXJ5LXRpdGxlPlBMb1MgTmVnbCBU
cm9wIERpczwvc2Vjb25kYXJ5LXRpdGxlPjxhbHQtdGl0bGU+UExvUyBuZWdsZWN0ZWQgdHJvcGlj
YWwgZGlzZWFzZXM8L2FsdC10aXRsZT48L3RpdGxlcz48cGVyaW9kaWNhbD48ZnVsbC10aXRsZT5Q
TG9TIE5lZ2wgVHJvcCBEaXM8L2Z1bGwtdGl0bGU+PGFiYnItMT5QTG9TIG5lZ2xlY3RlZCB0cm9w
aWNhbCBkaXNlYXNlczwvYWJici0xPjwvcGVyaW9kaWNhbD48YWx0LXBlcmlvZGljYWw+PGZ1bGwt
dGl0bGU+UExvUyBOZWdsIFRyb3AgRGlzPC9mdWxsLXRpdGxlPjxhYmJyLTE+UExvUyBuZWdsZWN0
ZWQgdHJvcGljYWwgZGlzZWFzZXM8L2FiYnItMT48L2FsdC1wZXJpb2RpY2FsPjxwYWdlcz5lMjkx
NDwvcGFnZXM+PHZvbHVtZT44PC92b2x1bWU+PG51bWJlcj43PC9udW1iZXI+PGVkaXRpb24+MjAx
NC8wNy8xMTwvZWRpdGlvbj48a2V5d29yZHM+PGtleXdvcmQ+QW5pbWFsczwva2V5d29yZD48a2V5
d29yZD5DaHJvbmljIERpc2Vhc2U8L2tleXdvcmQ+PGtleXdvcmQ+RGlzZWFzZSBNb2RlbHMsIEFu
aW1hbDwva2V5d29yZD48a2V5d29yZD5IdW1hbnM8L2tleXdvcmQ+PGtleXdvcmQ+TGVpc2htYW5p
YXNpcyBWYWNjaW5lczwva2V5d29yZD48a2V5d29yZD5MZWlzaG1hbmlhc2lzLCBWaXNjZXJhbC8q
ZHJ1ZyB0aGVyYXB5LyppbW11bm9sb2d5PC9rZXl3b3JkPjwva2V5d29yZHM+PGRhdGVzPjx5ZWFy
PjIwMTQ8L3llYXI+PHB1Yi1kYXRlcz48ZGF0ZT5KdWw8L2RhdGU+PC9wdWItZGF0ZXM+PC9kYXRl
cz48aXNibj4xOTM1LTI3MzUgKEVsZWN0cm9uaWMpJiN4RDsxOTM1LTI3MjcgKExpbmtpbmcpPC9p
c2JuPjxhY2Nlc3Npb24tbnVtPjI1MDEwODE1PC9hY2Nlc3Npb24tbnVtPjx3b3JrLXR5cGU+UmVz
ZWFyY2ggU3VwcG9ydCwgTm9uLVUuUy4gR292JmFwb3M7dCYjeEQ7UmV2aWV3PC93b3JrLXR5cGU+
PHVybHM+PHJlbGF0ZWQtdXJscz48dXJsPmh0dHA6Ly93d3cubmNiaS5ubG0ubmloLmdvdi9wdWJt
ZWQvMjUwMTA4MTU8L3VybD48L3JlbGF0ZWQtdXJscz48L3VybHM+PGN1c3RvbTI+NDA5MTg4ODwv
Y3VzdG9tMj48ZWxlY3Ryb25pYy1yZXNvdXJjZS1udW0+MTAuMTM3MS9qb3VybmFsLnBudGQuMDAw
MjkxNDwvZWxlY3Ryb25pYy1yZXNvdXJjZS1udW0+PGxhbmd1YWdlPmVuZzwvbGFuZ3VhZ2U+PC9y
ZWNvcmQ+PC9DaXRlPjwvRW5kTm90ZT4A
</w:fldData>
        </w:fldChar>
      </w:r>
      <w:r w:rsidR="00AB1AF0">
        <w:rPr>
          <w:lang w:val="en-GB"/>
        </w:rPr>
        <w:instrText xml:space="preserve"> ADDIN EN.CITE </w:instrText>
      </w:r>
      <w:r w:rsidR="00AB1AF0">
        <w:rPr>
          <w:lang w:val="en-GB"/>
        </w:rPr>
        <w:fldChar w:fldCharType="begin">
          <w:fldData xml:space="preserve">PEVuZE5vdGU+PENpdGU+PEF1dGhvcj5EYWx0b248L0F1dGhvcj48WWVhcj4yMDEwPC9ZZWFyPjxS
ZWNOdW0+MTI1PC9SZWNOdW0+PERpc3BsYXlUZXh0Pls3LDU1XTwvRGlzcGxheVRleHQ+PHJlY29y
ZD48cmVjLW51bWJlcj4xMjU8L3JlYy1udW1iZXI+PGZvcmVpZ24ta2V5cz48a2V5IGFwcD0iRU4i
IGRiLWlkPSIycmZkc3hzem50emE5b2UwdjVycHBmZHdhd2Y5cHR2ZHNkcjAiPjEyNTwva2V5Pjwv
Zm9yZWlnbi1rZXlzPjxyZWYtdHlwZSBuYW1lPSJKb3VybmFsIEFydGljbGUiPjE3PC9yZWYtdHlw
ZT48Y29udHJpYnV0b3JzPjxhdXRob3JzPjxhdXRob3I+RGFsdG9uLCBKLiBFLjwvYXV0aG9yPjxh
dXRob3I+S2F5ZSwgUC4gTS48L2F1dGhvcj48L2F1dGhvcnM+PC9jb250cmlidXRvcnM+PHRpdGxl
cz48dGl0bGU+SW1tdW5vbW9kdWxhdG9yczogdXNlIGluIGNvbWJpbmVkIHRoZXJhcHkgYWdhaW5z
dCBsZWlzaG1hbmlhc2lzPC90aXRsZT48c2Vjb25kYXJ5LXRpdGxlPkV4cGVydCBSZXYgQW50aSBJ
bmZlY3QgVGhlcjwvc2Vjb25kYXJ5LXRpdGxlPjxhbHQtdGl0bGU+RXhwZXJ0IHJldmlldyBvZiBh
bnRpLWluZmVjdGl2ZSB0aGVyYXB5PC9hbHQtdGl0bGU+PC90aXRsZXM+PHBlcmlvZGljYWw+PGZ1
bGwtdGl0bGU+RXhwZXJ0IFJldiBBbnRpIEluZmVjdCBUaGVyPC9mdWxsLXRpdGxlPjxhYmJyLTE+
RXhwZXJ0IHJldmlldyBvZiBhbnRpLWluZmVjdGl2ZSB0aGVyYXB5PC9hYmJyLTE+PC9wZXJpb2Rp
Y2FsPjxhbHQtcGVyaW9kaWNhbD48ZnVsbC10aXRsZT5FeHBlcnQgUmV2IEFudGkgSW5mZWN0IFRo
ZXI8L2Z1bGwtdGl0bGU+PGFiYnItMT5FeHBlcnQgcmV2aWV3IG9mIGFudGktaW5mZWN0aXZlIHRo
ZXJhcHk8L2FiYnItMT48L2FsdC1wZXJpb2RpY2FsPjxwYWdlcz43MzktNDI8L3BhZ2VzPjx2b2x1
bWU+ODwvdm9sdW1lPjxudW1iZXI+NzwvbnVtYmVyPjxlZGl0aW9uPjIwMTAvMDcvMDE8L2VkaXRp
b24+PGtleXdvcmRzPjxrZXl3b3JkPkFuaW1hbHM8L2tleXdvcmQ+PGtleXdvcmQ+QW50aXByb3Rv
em9hbCBBZ2VudHMvdGhlcmFwZXV0aWMgdXNlPC9rZXl3b3JkPjxrZXl3b3JkPkRydWcgVGhlcmFw
eSwgQ29tYmluYXRpb248L2tleXdvcmQ+PGtleXdvcmQ+SHVtYW5zPC9rZXl3b3JkPjxrZXl3b3Jk
PkltbXVub2xvZ2ljIEZhY3RvcnMvKnRoZXJhcGV1dGljIHVzZTwva2V5d29yZD48a2V5d29yZD5M
ZWlzaG1hbmlhc2lzLypkcnVnIHRoZXJhcHk8L2tleXdvcmQ+PC9rZXl3b3Jkcz48ZGF0ZXM+PHll
YXI+MjAxMDwveWVhcj48cHViLWRhdGVzPjxkYXRlPkp1bDwvZGF0ZT48L3B1Yi1kYXRlcz48L2Rh
dGVzPjxpc2JuPjE3NDQtODMzNiAoRWxlY3Ryb25pYykmI3hEOzE0NzgtNzIxMCAoTGlua2luZyk8
L2lzYm4+PGFjY2Vzc2lvbi1udW0+MjA1ODY1NTg8L2FjY2Vzc2lvbi1udW0+PHdvcmstdHlwZT5F
ZGl0b3JpYWw8L3dvcmstdHlwZT48dXJscz48cmVsYXRlZC11cmxzPjx1cmw+aHR0cDovL3d3dy5u
Y2JpLm5sbS5uaWguZ292L3B1Ym1lZC8yMDU4NjU1ODwvdXJsPjwvcmVsYXRlZC11cmxzPjwvdXJs
cz48ZWxlY3Ryb25pYy1yZXNvdXJjZS1udW0+MTAuMTU4Ni9lcmkuMTAuNjQ8L2VsZWN0cm9uaWMt
cmVzb3VyY2UtbnVtPjxsYW5ndWFnZT5lbmc8L2xhbmd1YWdlPjwvcmVjb3JkPjwvQ2l0ZT48Q2l0
ZT48QXV0aG9yPkZhbGVpcm88L0F1dGhvcj48WWVhcj4yMDE0PC9ZZWFyPjxSZWNOdW0+MTE2PC9S
ZWNOdW0+PHJlY29yZD48cmVjLW51bWJlcj4xMTY8L3JlYy1udW1iZXI+PGZvcmVpZ24ta2V5cz48
a2V5IGFwcD0iRU4iIGRiLWlkPSIycmZkc3hzem50emE5b2UwdjVycHBmZHdhd2Y5cHR2ZHNkcjAi
PjExNjwva2V5PjwvZm9yZWlnbi1rZXlzPjxyZWYtdHlwZSBuYW1lPSJKb3VybmFsIEFydGljbGUi
PjE3PC9yZWYtdHlwZT48Y29udHJpYnV0b3JzPjxhdXRob3JzPjxhdXRob3I+RmFsZWlybywgUi4g
Si48L2F1dGhvcj48YXV0aG9yPkt1bWFyLCBSLjwvYXV0aG9yPjxhdXRob3I+SGFmbmVyLCBMLiBN
LjwvYXV0aG9yPjxhdXRob3I+RW5nd2VyZGEsIEMuIFIuPC9hdXRob3I+PC9hdXRob3JzPjwvY29u
dHJpYnV0b3JzPjxhdXRoLWFkZHJlc3M+UUlNUiBCZXJnaG9mZXIsIEJyaXNiYW5lLCBBdXN0cmFs
aWE7IFF1ZWVuc2xhbmQgVW5pdmVyc2l0eSBvZiBUZWNobm9sb2d5LCBCcmlzYmFuZSwgQXVzdHJh
bGlhLiYjeEQ7UUlNUiBCZXJnaG9mZXIsIEJyaXNiYW5lLCBBdXN0cmFsaWEuJiN4RDtRdWVlbnNs
YW5kIFVuaXZlcnNpdHkgb2YgVGVjaG5vbG9neSwgQnJpc2JhbmUsIEF1c3RyYWxpYS48L2F1dGgt
YWRkcmVzcz48dGl0bGVzPjx0aXRsZT5JbW11bmUgcmVndWxhdGlvbiBkdXJpbmcgY2hyb25pYyB2
aXNjZXJhbCBsZWlzaG1hbmlhc2lzPC90aXRsZT48c2Vjb25kYXJ5LXRpdGxlPlBMb1MgTmVnbCBU
cm9wIERpczwvc2Vjb25kYXJ5LXRpdGxlPjxhbHQtdGl0bGU+UExvUyBuZWdsZWN0ZWQgdHJvcGlj
YWwgZGlzZWFzZXM8L2FsdC10aXRsZT48L3RpdGxlcz48cGVyaW9kaWNhbD48ZnVsbC10aXRsZT5Q
TG9TIE5lZ2wgVHJvcCBEaXM8L2Z1bGwtdGl0bGU+PGFiYnItMT5QTG9TIG5lZ2xlY3RlZCB0cm9w
aWNhbCBkaXNlYXNlczwvYWJici0xPjwvcGVyaW9kaWNhbD48YWx0LXBlcmlvZGljYWw+PGZ1bGwt
dGl0bGU+UExvUyBOZWdsIFRyb3AgRGlzPC9mdWxsLXRpdGxlPjxhYmJyLTE+UExvUyBuZWdsZWN0
ZWQgdHJvcGljYWwgZGlzZWFzZXM8L2FiYnItMT48L2FsdC1wZXJpb2RpY2FsPjxwYWdlcz5lMjkx
NDwvcGFnZXM+PHZvbHVtZT44PC92b2x1bWU+PG51bWJlcj43PC9udW1iZXI+PGVkaXRpb24+MjAx
NC8wNy8xMTwvZWRpdGlvbj48a2V5d29yZHM+PGtleXdvcmQ+QW5pbWFsczwva2V5d29yZD48a2V5
d29yZD5DaHJvbmljIERpc2Vhc2U8L2tleXdvcmQ+PGtleXdvcmQ+RGlzZWFzZSBNb2RlbHMsIEFu
aW1hbDwva2V5d29yZD48a2V5d29yZD5IdW1hbnM8L2tleXdvcmQ+PGtleXdvcmQ+TGVpc2htYW5p
YXNpcyBWYWNjaW5lczwva2V5d29yZD48a2V5d29yZD5MZWlzaG1hbmlhc2lzLCBWaXNjZXJhbC8q
ZHJ1ZyB0aGVyYXB5LyppbW11bm9sb2d5PC9rZXl3b3JkPjwva2V5d29yZHM+PGRhdGVzPjx5ZWFy
PjIwMTQ8L3llYXI+PHB1Yi1kYXRlcz48ZGF0ZT5KdWw8L2RhdGU+PC9wdWItZGF0ZXM+PC9kYXRl
cz48aXNibj4xOTM1LTI3MzUgKEVsZWN0cm9uaWMpJiN4RDsxOTM1LTI3MjcgKExpbmtpbmcpPC9p
c2JuPjxhY2Nlc3Npb24tbnVtPjI1MDEwODE1PC9hY2Nlc3Npb24tbnVtPjx3b3JrLXR5cGU+UmVz
ZWFyY2ggU3VwcG9ydCwgTm9uLVUuUy4gR292JmFwb3M7dCYjeEQ7UmV2aWV3PC93b3JrLXR5cGU+
PHVybHM+PHJlbGF0ZWQtdXJscz48dXJsPmh0dHA6Ly93d3cubmNiaS5ubG0ubmloLmdvdi9wdWJt
ZWQvMjUwMTA4MTU8L3VybD48L3JlbGF0ZWQtdXJscz48L3VybHM+PGN1c3RvbTI+NDA5MTg4ODwv
Y3VzdG9tMj48ZWxlY3Ryb25pYy1yZXNvdXJjZS1udW0+MTAuMTM3MS9qb3VybmFsLnBudGQuMDAw
MjkxNDwvZWxlY3Ryb25pYy1yZXNvdXJjZS1udW0+PGxhbmd1YWdlPmVuZzwvbGFuZ3VhZ2U+PC9y
ZWNvcmQ+PC9DaXRlPjwvRW5kTm90ZT4A
</w:fldData>
        </w:fldChar>
      </w:r>
      <w:r w:rsidR="00AB1AF0">
        <w:rPr>
          <w:lang w:val="en-GB"/>
        </w:rPr>
        <w:instrText xml:space="preserve"> ADDIN EN.CITE.DATA </w:instrText>
      </w:r>
      <w:r w:rsidR="00AB1AF0">
        <w:rPr>
          <w:lang w:val="en-GB"/>
        </w:rPr>
      </w:r>
      <w:r w:rsidR="00AB1AF0">
        <w:rPr>
          <w:lang w:val="en-GB"/>
        </w:rPr>
        <w:fldChar w:fldCharType="end"/>
      </w:r>
      <w:r w:rsidR="009877AD">
        <w:rPr>
          <w:lang w:val="en-GB"/>
        </w:rPr>
      </w:r>
      <w:r w:rsidR="009877AD">
        <w:rPr>
          <w:lang w:val="en-GB"/>
        </w:rPr>
        <w:fldChar w:fldCharType="separate"/>
      </w:r>
      <w:r w:rsidR="00AB1AF0">
        <w:rPr>
          <w:noProof/>
          <w:lang w:val="en-GB"/>
        </w:rPr>
        <w:t>[</w:t>
      </w:r>
      <w:del w:id="256" w:author="Paul Kaye" w:date="2016-09-16T13:21:00Z">
        <w:r w:rsidR="00AB1AF0" w:rsidDel="00AC127D">
          <w:rPr>
            <w:noProof/>
            <w:lang w:val="en-GB"/>
          </w:rPr>
          <w:delText>7</w:delText>
        </w:r>
      </w:del>
      <w:ins w:id="257" w:author="Paul Kaye" w:date="2016-09-16T13:21:00Z">
        <w:r w:rsidR="00AC127D">
          <w:rPr>
            <w:noProof/>
            <w:lang w:val="en-GB"/>
          </w:rPr>
          <w:fldChar w:fldCharType="begin"/>
        </w:r>
        <w:r w:rsidR="00AC127D">
          <w:rPr>
            <w:noProof/>
            <w:lang w:val="en-GB"/>
          </w:rPr>
          <w:instrText xml:space="preserve"> HYPERLINK \l "_ENREF_7" \o "Faleiro, 2014 #116" </w:instrText>
        </w:r>
      </w:ins>
      <w:r w:rsidR="00AC127D">
        <w:rPr>
          <w:noProof/>
          <w:lang w:val="en-GB"/>
        </w:rPr>
        <w:fldChar w:fldCharType="separate"/>
      </w:r>
      <w:ins w:id="258" w:author="Paul Kaye" w:date="2016-09-16T13:21:00Z">
        <w:r w:rsidR="00AC127D">
          <w:rPr>
            <w:noProof/>
            <w:lang w:val="en-GB"/>
          </w:rPr>
          <w:t>7</w:t>
        </w:r>
        <w:r w:rsidR="00AC127D">
          <w:rPr>
            <w:noProof/>
            <w:lang w:val="en-GB"/>
          </w:rPr>
          <w:fldChar w:fldCharType="end"/>
        </w:r>
      </w:ins>
      <w:r w:rsidR="00AB1AF0">
        <w:rPr>
          <w:noProof/>
          <w:lang w:val="en-GB"/>
        </w:rPr>
        <w:t>,</w:t>
      </w:r>
      <w:del w:id="259" w:author="Paul Kaye" w:date="2016-09-16T13:21:00Z">
        <w:r w:rsidR="00AB1AF0" w:rsidDel="00AC127D">
          <w:rPr>
            <w:noProof/>
            <w:lang w:val="en-GB"/>
          </w:rPr>
          <w:delText>55</w:delText>
        </w:r>
      </w:del>
      <w:ins w:id="260" w:author="Paul Kaye" w:date="2016-09-16T13:21:00Z">
        <w:r w:rsidR="00AC127D">
          <w:rPr>
            <w:noProof/>
            <w:lang w:val="en-GB"/>
          </w:rPr>
          <w:fldChar w:fldCharType="begin"/>
        </w:r>
        <w:r w:rsidR="00AC127D">
          <w:rPr>
            <w:noProof/>
            <w:lang w:val="en-GB"/>
          </w:rPr>
          <w:instrText xml:space="preserve"> HYPERLINK \l "_ENREF_55" \o "Dalton, 2010 #125" </w:instrText>
        </w:r>
      </w:ins>
      <w:r w:rsidR="00AC127D">
        <w:rPr>
          <w:noProof/>
          <w:lang w:val="en-GB"/>
        </w:rPr>
        <w:fldChar w:fldCharType="separate"/>
      </w:r>
      <w:ins w:id="261" w:author="Paul Kaye" w:date="2016-09-16T13:21:00Z">
        <w:r w:rsidR="00AC127D">
          <w:rPr>
            <w:noProof/>
            <w:lang w:val="en-GB"/>
          </w:rPr>
          <w:t>55</w:t>
        </w:r>
        <w:r w:rsidR="00AC127D">
          <w:rPr>
            <w:noProof/>
            <w:lang w:val="en-GB"/>
          </w:rPr>
          <w:fldChar w:fldCharType="end"/>
        </w:r>
      </w:ins>
      <w:r w:rsidR="00AB1AF0">
        <w:rPr>
          <w:noProof/>
          <w:lang w:val="en-GB"/>
        </w:rPr>
        <w:t>]</w:t>
      </w:r>
      <w:r w:rsidR="009877AD">
        <w:rPr>
          <w:lang w:val="en-GB"/>
        </w:rPr>
        <w:fldChar w:fldCharType="end"/>
      </w:r>
      <w:r w:rsidR="009877AD">
        <w:rPr>
          <w:lang w:val="en-GB"/>
        </w:rPr>
        <w:t xml:space="preserve">, </w:t>
      </w:r>
      <w:r w:rsidR="0050224E">
        <w:rPr>
          <w:lang w:val="en-GB"/>
        </w:rPr>
        <w:t xml:space="preserve">interventions </w:t>
      </w:r>
      <w:r w:rsidR="00D66C21">
        <w:rPr>
          <w:lang w:val="en-GB"/>
        </w:rPr>
        <w:t xml:space="preserve">promoting the subsequent recruitment of </w:t>
      </w:r>
      <w:r w:rsidR="0050224E">
        <w:rPr>
          <w:lang w:val="en-GB"/>
        </w:rPr>
        <w:t xml:space="preserve">RTEs </w:t>
      </w:r>
      <w:r w:rsidR="00D66C21">
        <w:rPr>
          <w:lang w:val="en-GB"/>
        </w:rPr>
        <w:t xml:space="preserve">into the effector response </w:t>
      </w:r>
      <w:r w:rsidR="0050224E">
        <w:rPr>
          <w:lang w:val="en-GB"/>
        </w:rPr>
        <w:t>may also have therap</w:t>
      </w:r>
      <w:r w:rsidR="00443E37">
        <w:rPr>
          <w:lang w:val="en-GB"/>
        </w:rPr>
        <w:t>e</w:t>
      </w:r>
      <w:r w:rsidR="0050224E">
        <w:rPr>
          <w:lang w:val="en-GB"/>
        </w:rPr>
        <w:t>utic benefit.</w:t>
      </w:r>
    </w:p>
    <w:p w14:paraId="30FCA8CD" w14:textId="77777777" w:rsidR="00D25669" w:rsidRDefault="00D25669" w:rsidP="005B4D53">
      <w:pPr>
        <w:spacing w:line="480" w:lineRule="auto"/>
        <w:rPr>
          <w:b/>
          <w:lang w:val="en-GB"/>
        </w:rPr>
      </w:pPr>
    </w:p>
    <w:p w14:paraId="790ECE07" w14:textId="77777777" w:rsidR="005B4D53" w:rsidRPr="00780755" w:rsidRDefault="005B4D53" w:rsidP="005B4D53">
      <w:pPr>
        <w:spacing w:line="480" w:lineRule="auto"/>
        <w:rPr>
          <w:b/>
          <w:sz w:val="36"/>
          <w:lang w:val="en-GB"/>
        </w:rPr>
      </w:pPr>
      <w:r w:rsidRPr="00780755">
        <w:rPr>
          <w:b/>
          <w:sz w:val="36"/>
          <w:lang w:val="en-GB"/>
        </w:rPr>
        <w:t>Methods</w:t>
      </w:r>
    </w:p>
    <w:p w14:paraId="4802CD04" w14:textId="77777777" w:rsidR="005B4D53" w:rsidRPr="00780755" w:rsidRDefault="005B4D53" w:rsidP="005B4D53">
      <w:pPr>
        <w:spacing w:line="480" w:lineRule="auto"/>
        <w:rPr>
          <w:b/>
          <w:sz w:val="32"/>
          <w:lang w:val="en-GB"/>
        </w:rPr>
      </w:pPr>
      <w:r w:rsidRPr="00780755">
        <w:rPr>
          <w:b/>
          <w:sz w:val="32"/>
          <w:lang w:val="en-GB"/>
        </w:rPr>
        <w:t>Mice and Infections</w:t>
      </w:r>
    </w:p>
    <w:p w14:paraId="2E7FF0A4" w14:textId="7A6D8A7E" w:rsidR="005B4D53" w:rsidRDefault="005B4D53" w:rsidP="005B4D53">
      <w:pPr>
        <w:spacing w:line="480" w:lineRule="auto"/>
      </w:pPr>
      <w:r>
        <w:rPr>
          <w:lang w:val="en-GB"/>
        </w:rPr>
        <w:t>6-8 week old Female C57BL6</w:t>
      </w:r>
      <w:r w:rsidRPr="004051FE">
        <w:rPr>
          <w:lang w:val="en-GB"/>
        </w:rPr>
        <w:t xml:space="preserve"> (B6) mice </w:t>
      </w:r>
      <w:r>
        <w:rPr>
          <w:lang w:val="en-GB"/>
        </w:rPr>
        <w:t xml:space="preserve">(Charles River, Margate, </w:t>
      </w:r>
      <w:r w:rsidRPr="00A63B15">
        <w:rPr>
          <w:lang w:val="en-GB"/>
        </w:rPr>
        <w:t>UK)</w:t>
      </w:r>
      <w:r>
        <w:rPr>
          <w:lang w:val="en-GB"/>
        </w:rPr>
        <w:t>,</w:t>
      </w:r>
      <w:r w:rsidRPr="004051FE">
        <w:rPr>
          <w:lang w:val="en-GB"/>
        </w:rPr>
        <w:t xml:space="preserve"> </w:t>
      </w:r>
      <w:r>
        <w:rPr>
          <w:lang w:val="en-GB"/>
        </w:rPr>
        <w:t>congenic B6</w:t>
      </w:r>
      <w:r w:rsidRPr="004051FE">
        <w:rPr>
          <w:lang w:val="en-GB"/>
        </w:rPr>
        <w:t>.CD45.1 (CD45.1) mice</w:t>
      </w:r>
      <w:r>
        <w:rPr>
          <w:lang w:val="en-GB"/>
        </w:rPr>
        <w:t>,</w:t>
      </w:r>
      <w:r w:rsidRPr="004051FE">
        <w:rPr>
          <w:lang w:val="en-GB"/>
        </w:rPr>
        <w:t xml:space="preserve"> VaDsRed</w:t>
      </w:r>
      <w:r>
        <w:rPr>
          <w:lang w:val="en-GB"/>
        </w:rPr>
        <w:t xml:space="preserve"> mice, which were originally a kind gift from </w:t>
      </w:r>
      <w:r>
        <w:rPr>
          <w:lang w:val="en-GB"/>
        </w:rPr>
        <w:lastRenderedPageBreak/>
        <w:t>Dimitris Kioussis (NIMR, Mill Hill, UK), and hCD2 GFPd mice (GFPd: NIMR, Mill Hill, UK) were used.</w:t>
      </w:r>
      <w:r w:rsidRPr="004051FE">
        <w:rPr>
          <w:lang w:val="en-GB"/>
        </w:rPr>
        <w:t xml:space="preserve"> </w:t>
      </w:r>
      <w:r>
        <w:rPr>
          <w:lang w:val="en-GB"/>
        </w:rPr>
        <w:t xml:space="preserve"> </w:t>
      </w:r>
      <w:r w:rsidRPr="005A4A81">
        <w:rPr>
          <w:i/>
          <w:color w:val="000000"/>
        </w:rPr>
        <w:t>Leishmania donovani</w:t>
      </w:r>
      <w:r w:rsidRPr="007E7CE2">
        <w:rPr>
          <w:color w:val="000000"/>
        </w:rPr>
        <w:t xml:space="preserve"> (LV9)</w:t>
      </w:r>
      <w:r>
        <w:rPr>
          <w:color w:val="000000"/>
        </w:rPr>
        <w:t xml:space="preserve"> parasites</w:t>
      </w:r>
      <w:r w:rsidRPr="007E7CE2">
        <w:rPr>
          <w:color w:val="000000"/>
        </w:rPr>
        <w:t xml:space="preserve"> were maintained in </w:t>
      </w:r>
      <w:r>
        <w:rPr>
          <w:color w:val="000000"/>
        </w:rPr>
        <w:t>B6.RAG1</w:t>
      </w:r>
      <w:r>
        <w:rPr>
          <w:vertAlign w:val="superscript"/>
        </w:rPr>
        <w:t>-/</w:t>
      </w:r>
      <w:r w:rsidRPr="007E7CE2">
        <w:rPr>
          <w:vertAlign w:val="superscript"/>
        </w:rPr>
        <w:t>-</w:t>
      </w:r>
      <w:r w:rsidRPr="007E7CE2">
        <w:t xml:space="preserve"> mice</w:t>
      </w:r>
      <w:r w:rsidRPr="007E7CE2">
        <w:rPr>
          <w:color w:val="000000"/>
        </w:rPr>
        <w:t xml:space="preserve">. </w:t>
      </w:r>
      <w:r>
        <w:rPr>
          <w:color w:val="000000"/>
        </w:rPr>
        <w:t xml:space="preserve"> 3</w:t>
      </w:r>
      <w:r w:rsidRPr="007E7CE2">
        <w:rPr>
          <w:color w:val="000000"/>
        </w:rPr>
        <w:t>x10</w:t>
      </w:r>
      <w:r w:rsidRPr="007E7CE2">
        <w:rPr>
          <w:color w:val="000000"/>
          <w:vertAlign w:val="superscript"/>
        </w:rPr>
        <w:t>7</w:t>
      </w:r>
      <w:r w:rsidRPr="007E7CE2">
        <w:rPr>
          <w:color w:val="000000"/>
        </w:rPr>
        <w:t xml:space="preserve"> amastigotes</w:t>
      </w:r>
      <w:r>
        <w:rPr>
          <w:color w:val="000000"/>
        </w:rPr>
        <w:t xml:space="preserve"> were injected </w:t>
      </w:r>
      <w:r w:rsidRPr="007E7CE2">
        <w:rPr>
          <w:color w:val="000000"/>
        </w:rPr>
        <w:t xml:space="preserve">intravenously </w:t>
      </w:r>
      <w:r>
        <w:rPr>
          <w:color w:val="000000"/>
        </w:rPr>
        <w:t>(i.v.) to initiate infection.</w:t>
      </w:r>
      <w:r w:rsidRPr="007E7CE2">
        <w:rPr>
          <w:color w:val="000000"/>
        </w:rPr>
        <w:t xml:space="preserve"> </w:t>
      </w:r>
      <w:r>
        <w:rPr>
          <w:color w:val="000000"/>
        </w:rPr>
        <w:t xml:space="preserve"> E</w:t>
      </w:r>
      <w:r w:rsidRPr="007E7CE2">
        <w:rPr>
          <w:color w:val="000000"/>
        </w:rPr>
        <w:t xml:space="preserve">xperiments were approved by the University of York </w:t>
      </w:r>
      <w:r>
        <w:rPr>
          <w:color w:val="000000"/>
        </w:rPr>
        <w:t xml:space="preserve">Animal Welfare and Ethics Review Body </w:t>
      </w:r>
      <w:r w:rsidRPr="007E7CE2">
        <w:rPr>
          <w:color w:val="000000"/>
        </w:rPr>
        <w:t>and performed under UK Home Office license</w:t>
      </w:r>
      <w:r w:rsidR="00A83C75">
        <w:rPr>
          <w:color w:val="000000"/>
        </w:rPr>
        <w:t xml:space="preserve"> (PPL 60/437</w:t>
      </w:r>
      <w:r w:rsidR="00D82305">
        <w:rPr>
          <w:color w:val="000000"/>
        </w:rPr>
        <w:t>7</w:t>
      </w:r>
      <w:r w:rsidR="00A83C75">
        <w:rPr>
          <w:color w:val="000000"/>
        </w:rPr>
        <w:t>; Immunology and Immunopathology of leishmaniasis</w:t>
      </w:r>
      <w:r w:rsidR="00A83C75" w:rsidRPr="00AB1AF0">
        <w:rPr>
          <w:color w:val="000000"/>
        </w:rPr>
        <w:t>)</w:t>
      </w:r>
      <w:r w:rsidRPr="00AB1AF0">
        <w:t>.</w:t>
      </w:r>
      <w:r w:rsidR="008F09FE" w:rsidRPr="00AB1AF0">
        <w:rPr>
          <w:lang w:val="en-GB"/>
        </w:rPr>
        <w:t xml:space="preserve">  Mice were killed by cervical dislocation prior to tissue collection, as described below.</w:t>
      </w:r>
    </w:p>
    <w:p w14:paraId="7D3F836A" w14:textId="77777777" w:rsidR="005B4D53" w:rsidRPr="008D708F" w:rsidRDefault="005B4D53" w:rsidP="005B4D53">
      <w:pPr>
        <w:spacing w:line="480" w:lineRule="auto"/>
      </w:pPr>
    </w:p>
    <w:p w14:paraId="08A1706C" w14:textId="77777777" w:rsidR="005B4D53" w:rsidRPr="00780755" w:rsidRDefault="005B4D53" w:rsidP="005B4D53">
      <w:pPr>
        <w:spacing w:line="480" w:lineRule="auto"/>
        <w:rPr>
          <w:b/>
          <w:sz w:val="32"/>
          <w:lang w:val="en-GB"/>
        </w:rPr>
      </w:pPr>
      <w:r w:rsidRPr="00780755">
        <w:rPr>
          <w:b/>
          <w:sz w:val="32"/>
          <w:lang w:val="en-GB"/>
        </w:rPr>
        <w:t>Busulfan chimeras</w:t>
      </w:r>
    </w:p>
    <w:p w14:paraId="34629CE7" w14:textId="13D77B3F" w:rsidR="005B4D53" w:rsidRDefault="005B4D53" w:rsidP="005B4D53">
      <w:pPr>
        <w:spacing w:line="480" w:lineRule="auto"/>
        <w:rPr>
          <w:lang w:val="en-GB"/>
        </w:rPr>
      </w:pPr>
      <w:r w:rsidRPr="004051FE">
        <w:rPr>
          <w:lang w:val="en-GB"/>
        </w:rPr>
        <w:t>Busulfan</w:t>
      </w:r>
      <w:r>
        <w:rPr>
          <w:lang w:val="en-GB"/>
        </w:rPr>
        <w:t xml:space="preserve"> (Laboratories Pierre Fabre, France)</w:t>
      </w:r>
      <w:r w:rsidRPr="004051FE">
        <w:rPr>
          <w:lang w:val="en-GB"/>
        </w:rPr>
        <w:t xml:space="preserve"> was </w:t>
      </w:r>
      <w:r>
        <w:rPr>
          <w:lang w:val="en-GB"/>
        </w:rPr>
        <w:t>administered i.p. to mice at a concentration of 20mg/kg. CD4</w:t>
      </w:r>
      <w:r w:rsidRPr="003B7390">
        <w:rPr>
          <w:vertAlign w:val="superscript"/>
          <w:lang w:val="en-GB"/>
        </w:rPr>
        <w:t>+</w:t>
      </w:r>
      <w:r>
        <w:rPr>
          <w:lang w:val="en-GB"/>
        </w:rPr>
        <w:t xml:space="preserve"> cells (and CD8</w:t>
      </w:r>
      <w:r w:rsidRPr="00A16C8D">
        <w:rPr>
          <w:vertAlign w:val="superscript"/>
          <w:lang w:val="en-GB"/>
        </w:rPr>
        <w:t>+</w:t>
      </w:r>
      <w:r>
        <w:rPr>
          <w:lang w:val="en-GB"/>
        </w:rPr>
        <w:t xml:space="preserve"> cells where stated) were removed from bone marrow (BM) cells using CD4 (and CD8) microbeads and a MACS</w:t>
      </w:r>
      <w:r w:rsidRPr="008B0C4C">
        <w:rPr>
          <w:vertAlign w:val="superscript"/>
          <w:lang w:val="en-GB"/>
        </w:rPr>
        <w:t>®</w:t>
      </w:r>
      <w:r>
        <w:rPr>
          <w:lang w:val="en-GB"/>
        </w:rPr>
        <w:t xml:space="preserve"> </w:t>
      </w:r>
      <w:r>
        <w:rPr>
          <w:rFonts w:ascii="Symbol" w:hAnsi="Symbol"/>
          <w:lang w:val="en-GB"/>
        </w:rPr>
        <w:t></w:t>
      </w:r>
      <w:r>
        <w:rPr>
          <w:lang w:val="en-GB"/>
        </w:rPr>
        <w:t>separation column according to manufacturer’s instructions (Miltenyi Biotec, Germany). 5x10</w:t>
      </w:r>
      <w:r w:rsidRPr="0027497E">
        <w:rPr>
          <w:vertAlign w:val="superscript"/>
          <w:lang w:val="en-GB"/>
        </w:rPr>
        <w:t>6</w:t>
      </w:r>
      <w:r>
        <w:rPr>
          <w:lang w:val="en-GB"/>
        </w:rPr>
        <w:t xml:space="preserve"> CD4-depleted BM cells suspended in RPMI 1640 media were injected i.v. into busulfan-treated mice 24 hours after busulfan administration.</w:t>
      </w:r>
      <w:r w:rsidR="00D82305">
        <w:rPr>
          <w:lang w:val="en-GB"/>
        </w:rPr>
        <w:t xml:space="preserve"> </w:t>
      </w:r>
    </w:p>
    <w:p w14:paraId="4C9FD888" w14:textId="77777777" w:rsidR="008F09FE" w:rsidRDefault="008F09FE" w:rsidP="005B4D53">
      <w:pPr>
        <w:spacing w:line="480" w:lineRule="auto"/>
        <w:rPr>
          <w:lang w:val="en-GB"/>
        </w:rPr>
      </w:pPr>
    </w:p>
    <w:p w14:paraId="2B42BF89" w14:textId="27A5A269" w:rsidR="008F09FE" w:rsidRPr="00AB1AF0" w:rsidRDefault="008F09FE" w:rsidP="005B4D53">
      <w:pPr>
        <w:spacing w:line="480" w:lineRule="auto"/>
        <w:rPr>
          <w:b/>
          <w:sz w:val="32"/>
          <w:lang w:val="en-GB"/>
        </w:rPr>
      </w:pPr>
      <w:r w:rsidRPr="00AB1AF0">
        <w:rPr>
          <w:b/>
          <w:sz w:val="32"/>
          <w:lang w:val="en-GB"/>
        </w:rPr>
        <w:t>Adoptive transfers</w:t>
      </w:r>
    </w:p>
    <w:p w14:paraId="3ABAB45A" w14:textId="4CF769B9" w:rsidR="008F09FE" w:rsidRDefault="008F09FE" w:rsidP="005B4D53">
      <w:pPr>
        <w:spacing w:line="480" w:lineRule="auto"/>
        <w:rPr>
          <w:lang w:val="en-GB"/>
        </w:rPr>
      </w:pPr>
      <w:r w:rsidRPr="00AB1AF0">
        <w:rPr>
          <w:lang w:val="en-GB"/>
        </w:rPr>
        <w:t>B6. RAG2</w:t>
      </w:r>
      <w:r w:rsidRPr="00AB1AF0">
        <w:rPr>
          <w:vertAlign w:val="superscript"/>
          <w:lang w:val="en-GB"/>
        </w:rPr>
        <w:t>-/-</w:t>
      </w:r>
      <w:r w:rsidRPr="00AB1AF0">
        <w:rPr>
          <w:lang w:val="en-GB"/>
        </w:rPr>
        <w:t xml:space="preserve"> reci</w:t>
      </w:r>
      <w:r w:rsidR="00C22E1F" w:rsidRPr="00AB1AF0">
        <w:rPr>
          <w:lang w:val="en-GB"/>
        </w:rPr>
        <w:t>pients were injected i.p. with 1</w:t>
      </w:r>
      <w:r w:rsidRPr="00AB1AF0">
        <w:rPr>
          <w:lang w:val="en-GB"/>
        </w:rPr>
        <w:t>x10</w:t>
      </w:r>
      <w:r w:rsidRPr="00AB1AF0">
        <w:rPr>
          <w:vertAlign w:val="superscript"/>
          <w:lang w:val="en-GB"/>
        </w:rPr>
        <w:t>6</w:t>
      </w:r>
      <w:r w:rsidRPr="00AB1AF0">
        <w:rPr>
          <w:lang w:val="en-GB"/>
        </w:rPr>
        <w:t xml:space="preserve"> flow sorted </w:t>
      </w:r>
      <w:r w:rsidR="00C22E1F" w:rsidRPr="00AB1AF0">
        <w:rPr>
          <w:lang w:val="en-GB"/>
        </w:rPr>
        <w:t xml:space="preserve">mature </w:t>
      </w:r>
      <w:r w:rsidRPr="00AB1AF0">
        <w:t>CD4</w:t>
      </w:r>
      <w:r w:rsidRPr="00AB1AF0">
        <w:rPr>
          <w:vertAlign w:val="superscript"/>
        </w:rPr>
        <w:t>+</w:t>
      </w:r>
      <w:r w:rsidRPr="00AB1AF0">
        <w:t xml:space="preserve"> T cells </w:t>
      </w:r>
      <w:r w:rsidR="00C22E1F" w:rsidRPr="00AB1AF0">
        <w:t xml:space="preserve">or </w:t>
      </w:r>
      <w:r w:rsidRPr="00AB1AF0">
        <w:t>CD4</w:t>
      </w:r>
      <w:r w:rsidRPr="00AB1AF0">
        <w:rPr>
          <w:vertAlign w:val="superscript"/>
        </w:rPr>
        <w:t>+</w:t>
      </w:r>
      <w:r w:rsidRPr="00AB1AF0">
        <w:t xml:space="preserve"> RTEs </w:t>
      </w:r>
      <w:r w:rsidR="00C22E1F" w:rsidRPr="00AB1AF0">
        <w:t>(isolated from d28-</w:t>
      </w:r>
      <w:r w:rsidRPr="00AB1AF0">
        <w:t xml:space="preserve">infected </w:t>
      </w:r>
      <w:r w:rsidR="00C22E1F" w:rsidRPr="00AB1AF0">
        <w:t xml:space="preserve">busulfan chimeras) </w:t>
      </w:r>
      <w:r w:rsidRPr="00AB1AF0">
        <w:t xml:space="preserve">or </w:t>
      </w:r>
      <w:r w:rsidR="00C22E1F" w:rsidRPr="00AB1AF0">
        <w:t xml:space="preserve">with </w:t>
      </w:r>
      <w:r w:rsidRPr="00AB1AF0">
        <w:t>CD4</w:t>
      </w:r>
      <w:r w:rsidRPr="00AB1AF0">
        <w:rPr>
          <w:vertAlign w:val="superscript"/>
        </w:rPr>
        <w:t>+</w:t>
      </w:r>
      <w:r w:rsidRPr="00AB1AF0">
        <w:t xml:space="preserve"> T cells </w:t>
      </w:r>
      <w:r w:rsidR="00C22E1F" w:rsidRPr="00AB1AF0">
        <w:t xml:space="preserve">isolated </w:t>
      </w:r>
      <w:r w:rsidRPr="00AB1AF0">
        <w:t xml:space="preserve">from naïve mice.  </w:t>
      </w:r>
      <w:r w:rsidR="00C22E1F" w:rsidRPr="00AB1AF0">
        <w:t xml:space="preserve">1 day post transfer, these mice were infected with </w:t>
      </w:r>
      <w:r w:rsidR="00C22E1F" w:rsidRPr="00AB1AF0">
        <w:rPr>
          <w:i/>
        </w:rPr>
        <w:t>L. donovani</w:t>
      </w:r>
      <w:r w:rsidR="00C22E1F" w:rsidRPr="00AB1AF0">
        <w:t xml:space="preserve"> and tissue parasite burden was assessed 28 days later.</w:t>
      </w:r>
      <w:r w:rsidR="00C22E1F">
        <w:t xml:space="preserve">  </w:t>
      </w:r>
      <w:r>
        <w:t xml:space="preserve"> </w:t>
      </w:r>
    </w:p>
    <w:p w14:paraId="67E49E81" w14:textId="77777777" w:rsidR="00D25669" w:rsidRDefault="00D25669" w:rsidP="005B4D53">
      <w:pPr>
        <w:spacing w:line="480" w:lineRule="auto"/>
        <w:rPr>
          <w:b/>
          <w:bCs/>
          <w:lang w:val="en-GB"/>
        </w:rPr>
      </w:pPr>
    </w:p>
    <w:p w14:paraId="56BC5CE7" w14:textId="77777777" w:rsidR="005B4D53" w:rsidRPr="00780755" w:rsidRDefault="005B4D53" w:rsidP="005B4D53">
      <w:pPr>
        <w:spacing w:line="480" w:lineRule="auto"/>
        <w:rPr>
          <w:sz w:val="32"/>
          <w:lang w:val="en-GB"/>
        </w:rPr>
      </w:pPr>
      <w:r w:rsidRPr="00780755">
        <w:rPr>
          <w:b/>
          <w:bCs/>
          <w:sz w:val="32"/>
          <w:lang w:val="en-GB"/>
        </w:rPr>
        <w:t>Flow cytometry</w:t>
      </w:r>
    </w:p>
    <w:p w14:paraId="1344E4BC" w14:textId="1E477A56" w:rsidR="005B4D53" w:rsidRDefault="005B4D53" w:rsidP="005B4D53">
      <w:pPr>
        <w:spacing w:line="480" w:lineRule="auto"/>
        <w:rPr>
          <w:lang w:val="en-GB"/>
        </w:rPr>
      </w:pPr>
      <w:r>
        <w:rPr>
          <w:lang w:val="en-GB"/>
        </w:rPr>
        <w:lastRenderedPageBreak/>
        <w:t>L</w:t>
      </w:r>
      <w:r w:rsidRPr="004051FE">
        <w:rPr>
          <w:lang w:val="en-GB"/>
        </w:rPr>
        <w:t xml:space="preserve">ivers </w:t>
      </w:r>
      <w:r>
        <w:rPr>
          <w:lang w:val="en-GB"/>
        </w:rPr>
        <w:t xml:space="preserve">were </w:t>
      </w:r>
      <w:r w:rsidRPr="004051FE">
        <w:rPr>
          <w:lang w:val="en-GB"/>
        </w:rPr>
        <w:t xml:space="preserve">perfused with ice-cold </w:t>
      </w:r>
      <w:r>
        <w:rPr>
          <w:lang w:val="en-GB"/>
        </w:rPr>
        <w:t xml:space="preserve">PBS </w:t>
      </w:r>
      <w:r w:rsidRPr="004051FE">
        <w:rPr>
          <w:lang w:val="en-GB"/>
        </w:rPr>
        <w:t>via the hepatic portal vein</w:t>
      </w:r>
      <w:r>
        <w:rPr>
          <w:lang w:val="en-GB"/>
        </w:rPr>
        <w:t xml:space="preserve">, and placed into </w:t>
      </w:r>
      <w:r w:rsidRPr="004051FE">
        <w:rPr>
          <w:lang w:val="en-GB"/>
        </w:rPr>
        <w:t>ice-cold RPMI</w:t>
      </w:r>
      <w:r>
        <w:rPr>
          <w:lang w:val="en-GB"/>
        </w:rPr>
        <w:t xml:space="preserve"> 1640 media. Liver tissue was </w:t>
      </w:r>
      <w:r w:rsidRPr="004051FE">
        <w:rPr>
          <w:lang w:val="en-GB"/>
        </w:rPr>
        <w:t>passed through a 100µm</w:t>
      </w:r>
      <w:r>
        <w:rPr>
          <w:lang w:val="en-GB"/>
        </w:rPr>
        <w:t xml:space="preserve"> cell</w:t>
      </w:r>
      <w:r w:rsidRPr="004051FE">
        <w:rPr>
          <w:lang w:val="en-GB"/>
        </w:rPr>
        <w:t xml:space="preserve"> strainer, </w:t>
      </w:r>
      <w:r>
        <w:rPr>
          <w:lang w:val="en-GB"/>
        </w:rPr>
        <w:t xml:space="preserve">washed twice (423g, 7 min), and hepatic mononuclear cells isolated on a 33% Percoll gradient (centrifuged at 693g, 12mins, slow acceleration/deceleration). Spleens were </w:t>
      </w:r>
      <w:r w:rsidR="00B979A2">
        <w:rPr>
          <w:lang w:val="en-GB"/>
        </w:rPr>
        <w:t>excised</w:t>
      </w:r>
      <w:r>
        <w:rPr>
          <w:lang w:val="en-GB"/>
        </w:rPr>
        <w:t xml:space="preserve"> and placed directly in ice-cold RPMI 1640 media. Spleen tissue was</w:t>
      </w:r>
      <w:r w:rsidRPr="00F2624E">
        <w:rPr>
          <w:lang w:val="en-GB"/>
        </w:rPr>
        <w:t xml:space="preserve"> </w:t>
      </w:r>
      <w:r w:rsidRPr="004051FE">
        <w:rPr>
          <w:lang w:val="en-GB"/>
        </w:rPr>
        <w:t>passed through a 100µm</w:t>
      </w:r>
      <w:r>
        <w:rPr>
          <w:lang w:val="en-GB"/>
        </w:rPr>
        <w:t xml:space="preserve"> cell strainer and</w:t>
      </w:r>
      <w:r w:rsidRPr="004051FE">
        <w:rPr>
          <w:lang w:val="en-GB"/>
        </w:rPr>
        <w:t xml:space="preserve"> </w:t>
      </w:r>
      <w:r>
        <w:rPr>
          <w:lang w:val="en-GB"/>
        </w:rPr>
        <w:t xml:space="preserve">washed twice (311g, 5 min). Red blood cells were removed from hepatic mononuclear and splenic cells by rapid treatment with Gey’s solution for 1 min before thorough washing. Hepatic mononuclear or splenic cells </w:t>
      </w:r>
      <w:r w:rsidRPr="00AA63E3">
        <w:rPr>
          <w:lang w:val="en-GB"/>
        </w:rPr>
        <w:t xml:space="preserve">were </w:t>
      </w:r>
      <w:r>
        <w:rPr>
          <w:lang w:val="en-GB"/>
        </w:rPr>
        <w:t xml:space="preserve">plated </w:t>
      </w:r>
      <w:r w:rsidRPr="004051FE">
        <w:rPr>
          <w:lang w:val="en-GB"/>
        </w:rPr>
        <w:t>into 96-well plate</w:t>
      </w:r>
      <w:r>
        <w:rPr>
          <w:lang w:val="en-GB"/>
        </w:rPr>
        <w:t>s</w:t>
      </w:r>
      <w:r w:rsidRPr="004051FE">
        <w:rPr>
          <w:lang w:val="en-GB"/>
        </w:rPr>
        <w:t xml:space="preserve"> </w:t>
      </w:r>
      <w:r>
        <w:rPr>
          <w:lang w:val="en-GB"/>
        </w:rPr>
        <w:t>(~1</w:t>
      </w:r>
      <w:r w:rsidRPr="004051FE">
        <w:rPr>
          <w:lang w:val="en-GB"/>
        </w:rPr>
        <w:t xml:space="preserve"> x 10</w:t>
      </w:r>
      <w:r w:rsidRPr="004051FE">
        <w:rPr>
          <w:vertAlign w:val="superscript"/>
          <w:lang w:val="en-GB"/>
        </w:rPr>
        <w:t>6</w:t>
      </w:r>
      <w:r w:rsidRPr="004051FE">
        <w:rPr>
          <w:lang w:val="en-GB"/>
        </w:rPr>
        <w:t xml:space="preserve"> cells/well</w:t>
      </w:r>
      <w:r>
        <w:rPr>
          <w:lang w:val="en-GB"/>
        </w:rPr>
        <w:t>) and incubated in FACS buffer (PBS supplemented with 1% FCS and 5mM EDTA)</w:t>
      </w:r>
      <w:r w:rsidRPr="004051FE">
        <w:rPr>
          <w:lang w:val="en-GB"/>
        </w:rPr>
        <w:t xml:space="preserve"> c</w:t>
      </w:r>
      <w:r>
        <w:rPr>
          <w:lang w:val="en-GB"/>
        </w:rPr>
        <w:t>ontaining anti-CD16/32 Ab for 10 min</w:t>
      </w:r>
      <w:r w:rsidRPr="004051FE">
        <w:rPr>
          <w:lang w:val="en-GB"/>
        </w:rPr>
        <w:t xml:space="preserve"> on ice. </w:t>
      </w:r>
      <w:r>
        <w:rPr>
          <w:lang w:val="en-GB"/>
        </w:rPr>
        <w:t>After washing, c</w:t>
      </w:r>
      <w:r w:rsidRPr="004051FE">
        <w:rPr>
          <w:lang w:val="en-GB"/>
        </w:rPr>
        <w:t xml:space="preserve">ells were </w:t>
      </w:r>
      <w:r>
        <w:rPr>
          <w:lang w:val="en-GB"/>
        </w:rPr>
        <w:t xml:space="preserve">stained in </w:t>
      </w:r>
      <w:r w:rsidRPr="004051FE">
        <w:rPr>
          <w:lang w:val="en-GB"/>
        </w:rPr>
        <w:t xml:space="preserve">100µl </w:t>
      </w:r>
      <w:r>
        <w:rPr>
          <w:lang w:val="en-GB"/>
        </w:rPr>
        <w:t>F</w:t>
      </w:r>
      <w:r w:rsidRPr="004051FE">
        <w:rPr>
          <w:lang w:val="en-GB"/>
        </w:rPr>
        <w:t xml:space="preserve">ACS buffer containing </w:t>
      </w:r>
      <w:r>
        <w:rPr>
          <w:lang w:val="en-GB"/>
        </w:rPr>
        <w:t xml:space="preserve">fluorochrome-labelled antibodies specific for CD3e (500A2), CD4 (RM4-5), CD8 (53-6.7), B220 (RA3-6B2), </w:t>
      </w:r>
      <w:r w:rsidRPr="00C878A3">
        <w:rPr>
          <w:lang w:val="en-GB"/>
        </w:rPr>
        <w:t>CD11c (</w:t>
      </w:r>
      <w:r w:rsidRPr="00C878A3">
        <w:rPr>
          <w:szCs w:val="22"/>
          <w:lang w:val="en-GB"/>
        </w:rPr>
        <w:t>N418</w:t>
      </w:r>
      <w:r w:rsidRPr="00C878A3">
        <w:rPr>
          <w:lang w:val="en-GB"/>
        </w:rPr>
        <w:t>),</w:t>
      </w:r>
      <w:r>
        <w:rPr>
          <w:lang w:val="en-GB"/>
        </w:rPr>
        <w:t xml:space="preserve"> CD11b (M1/70), Gr-1 (RB6-8C5), CD44 (IM7), </w:t>
      </w:r>
      <w:r w:rsidRPr="00C878A3">
        <w:rPr>
          <w:lang w:val="en-GB"/>
        </w:rPr>
        <w:t xml:space="preserve">or </w:t>
      </w:r>
      <w:r>
        <w:rPr>
          <w:lang w:val="en-GB"/>
        </w:rPr>
        <w:t>CD45.1 (A20),</w:t>
      </w:r>
      <w:r w:rsidRPr="00C878A3">
        <w:rPr>
          <w:lang w:val="en-GB"/>
        </w:rPr>
        <w:t xml:space="preserve"> or appropriate isotype controls (</w:t>
      </w:r>
      <w:r>
        <w:rPr>
          <w:lang w:val="en-GB"/>
        </w:rPr>
        <w:t xml:space="preserve">antibodies </w:t>
      </w:r>
      <w:r w:rsidRPr="00C878A3">
        <w:rPr>
          <w:lang w:val="en-GB"/>
        </w:rPr>
        <w:t xml:space="preserve">from </w:t>
      </w:r>
      <w:r w:rsidRPr="00C878A3">
        <w:rPr>
          <w:szCs w:val="22"/>
          <w:lang w:val="en-GB"/>
        </w:rPr>
        <w:t>eBioscience</w:t>
      </w:r>
      <w:r>
        <w:rPr>
          <w:szCs w:val="22"/>
          <w:lang w:val="en-GB"/>
        </w:rPr>
        <w:t xml:space="preserve"> or </w:t>
      </w:r>
      <w:r w:rsidRPr="00C878A3">
        <w:rPr>
          <w:szCs w:val="22"/>
          <w:lang w:val="en-GB"/>
        </w:rPr>
        <w:t>BD Biosciences)</w:t>
      </w:r>
      <w:r w:rsidRPr="00C878A3">
        <w:rPr>
          <w:lang w:val="en-GB"/>
        </w:rPr>
        <w:t>.</w:t>
      </w:r>
      <w:r>
        <w:rPr>
          <w:lang w:val="en-GB"/>
        </w:rPr>
        <w:t xml:space="preserve"> Labelled</w:t>
      </w:r>
      <w:r w:rsidRPr="004051FE">
        <w:rPr>
          <w:lang w:val="en-GB"/>
        </w:rPr>
        <w:t xml:space="preserve"> cells </w:t>
      </w:r>
      <w:r>
        <w:rPr>
          <w:lang w:val="en-GB"/>
        </w:rPr>
        <w:t>were</w:t>
      </w:r>
      <w:r w:rsidRPr="004051FE">
        <w:rPr>
          <w:lang w:val="en-GB"/>
        </w:rPr>
        <w:t xml:space="preserve"> </w:t>
      </w:r>
      <w:r>
        <w:rPr>
          <w:lang w:val="en-GB"/>
        </w:rPr>
        <w:t>acquired</w:t>
      </w:r>
      <w:r w:rsidRPr="004051FE">
        <w:rPr>
          <w:lang w:val="en-GB"/>
        </w:rPr>
        <w:t xml:space="preserve"> on a Cyan flow cytometer</w:t>
      </w:r>
      <w:r>
        <w:rPr>
          <w:lang w:val="en-GB"/>
        </w:rPr>
        <w:t xml:space="preserve"> using </w:t>
      </w:r>
      <w:r w:rsidRPr="004051FE">
        <w:rPr>
          <w:lang w:val="en-GB"/>
        </w:rPr>
        <w:t xml:space="preserve">Summit software </w:t>
      </w:r>
      <w:r>
        <w:rPr>
          <w:lang w:val="en-GB"/>
        </w:rPr>
        <w:t>(Beckman Coulter).</w:t>
      </w:r>
    </w:p>
    <w:p w14:paraId="5507B977" w14:textId="77777777" w:rsidR="005B4D53" w:rsidRDefault="005B4D53" w:rsidP="005B4D53">
      <w:pPr>
        <w:spacing w:line="480" w:lineRule="auto"/>
        <w:rPr>
          <w:lang w:val="en-GB"/>
        </w:rPr>
      </w:pPr>
    </w:p>
    <w:p w14:paraId="2462FAC6" w14:textId="77777777" w:rsidR="005B4D53" w:rsidRPr="00780755" w:rsidRDefault="005B4D53" w:rsidP="005B4D53">
      <w:pPr>
        <w:spacing w:line="480" w:lineRule="auto"/>
        <w:rPr>
          <w:b/>
          <w:sz w:val="32"/>
          <w:lang w:val="en-GB"/>
        </w:rPr>
      </w:pPr>
      <w:r w:rsidRPr="00780755">
        <w:rPr>
          <w:b/>
          <w:sz w:val="32"/>
          <w:lang w:val="en-GB"/>
        </w:rPr>
        <w:t>Generation of BMDCs</w:t>
      </w:r>
    </w:p>
    <w:p w14:paraId="043B5107" w14:textId="58ABA22F" w:rsidR="005B4D53" w:rsidRDefault="005B4D53" w:rsidP="005B4D53">
      <w:pPr>
        <w:spacing w:line="480" w:lineRule="auto"/>
        <w:rPr>
          <w:lang w:val="en-GB"/>
        </w:rPr>
      </w:pPr>
      <w:r>
        <w:rPr>
          <w:lang w:val="en-GB"/>
        </w:rPr>
        <w:t>10</w:t>
      </w:r>
      <w:r w:rsidRPr="00623AB3">
        <w:rPr>
          <w:vertAlign w:val="superscript"/>
          <w:lang w:val="en-GB"/>
        </w:rPr>
        <w:t>7</w:t>
      </w:r>
      <w:r>
        <w:rPr>
          <w:lang w:val="en-GB"/>
        </w:rPr>
        <w:t xml:space="preserve"> BM cells were incubated in complete RPMI 1640 media (RPMI 1640 media supplemented with containing 10% GM-CSF, 10% FCS</w:t>
      </w:r>
      <w:r>
        <w:t xml:space="preserve">, 2mM </w:t>
      </w:r>
      <w:r>
        <w:rPr>
          <w:rStyle w:val="small-caps"/>
        </w:rPr>
        <w:t>L</w:t>
      </w:r>
      <w:r>
        <w:t>-glutamine, 100U/ml penicillin and 100µg/ml streptomycin</w:t>
      </w:r>
      <w:r>
        <w:rPr>
          <w:lang w:val="en-GB"/>
        </w:rPr>
        <w:t xml:space="preserve">) at 37°C </w:t>
      </w:r>
      <w:r w:rsidRPr="00B518DF">
        <w:rPr>
          <w:lang w:val="en-GB"/>
        </w:rPr>
        <w:t xml:space="preserve">for </w:t>
      </w:r>
      <w:r>
        <w:rPr>
          <w:lang w:val="en-GB"/>
        </w:rPr>
        <w:t>8-9</w:t>
      </w:r>
      <w:r w:rsidRPr="00B518DF">
        <w:rPr>
          <w:lang w:val="en-GB"/>
        </w:rPr>
        <w:t xml:space="preserve"> days. </w:t>
      </w:r>
      <w:r>
        <w:rPr>
          <w:lang w:val="en-GB"/>
        </w:rPr>
        <w:t>M</w:t>
      </w:r>
      <w:r w:rsidRPr="00B518DF">
        <w:rPr>
          <w:lang w:val="en-GB"/>
        </w:rPr>
        <w:t xml:space="preserve">edia was checked regularly </w:t>
      </w:r>
      <w:r>
        <w:rPr>
          <w:lang w:val="en-GB"/>
        </w:rPr>
        <w:t xml:space="preserve">throughout </w:t>
      </w:r>
      <w:r w:rsidRPr="00B518DF">
        <w:rPr>
          <w:lang w:val="en-GB"/>
        </w:rPr>
        <w:t xml:space="preserve">and was replaced at least once during the </w:t>
      </w:r>
      <w:r>
        <w:rPr>
          <w:lang w:val="en-GB"/>
        </w:rPr>
        <w:t>8-9</w:t>
      </w:r>
      <w:r w:rsidRPr="00B518DF">
        <w:rPr>
          <w:lang w:val="en-GB"/>
        </w:rPr>
        <w:t xml:space="preserve"> day incubation period with fresh </w:t>
      </w:r>
      <w:r>
        <w:rPr>
          <w:lang w:val="en-GB"/>
        </w:rPr>
        <w:t xml:space="preserve">complete RPMI-1640 </w:t>
      </w:r>
      <w:r w:rsidRPr="00B518DF">
        <w:rPr>
          <w:lang w:val="en-GB"/>
        </w:rPr>
        <w:t>media.</w:t>
      </w:r>
      <w:r>
        <w:rPr>
          <w:lang w:val="en-GB"/>
        </w:rPr>
        <w:t xml:space="preserve"> For transfer of LPS-activated BMDCs into mice, 1µg/ml of LPS was added to BMDCs on day 8 for the final 24hr of culture. BMDCs were removed </w:t>
      </w:r>
      <w:r>
        <w:rPr>
          <w:lang w:val="en-GB"/>
        </w:rPr>
        <w:lastRenderedPageBreak/>
        <w:t xml:space="preserve">from the culture, washed and counted. </w:t>
      </w:r>
      <w:r>
        <w:t>LPS-activated BMDCs were resuspended in plain RPMI 1640 media and</w:t>
      </w:r>
      <w:r>
        <w:rPr>
          <w:lang w:val="en-GB"/>
        </w:rPr>
        <w:t xml:space="preserve"> </w:t>
      </w:r>
      <w:r>
        <w:t>1x10</w:t>
      </w:r>
      <w:r w:rsidRPr="00672D39">
        <w:rPr>
          <w:vertAlign w:val="superscript"/>
        </w:rPr>
        <w:t>6</w:t>
      </w:r>
      <w:r>
        <w:t xml:space="preserve"> cells per mouse were injected i.v. </w:t>
      </w:r>
      <w:r>
        <w:rPr>
          <w:lang w:val="en-GB"/>
        </w:rPr>
        <w:t xml:space="preserve">For antigenic stimulation, on day 8, BMDCs were incubated with freeze/thawed </w:t>
      </w:r>
      <w:r w:rsidR="00460E36" w:rsidRPr="005E6EEE">
        <w:rPr>
          <w:i/>
          <w:lang w:val="en-GB"/>
        </w:rPr>
        <w:t>L.</w:t>
      </w:r>
      <w:r w:rsidR="00460E36">
        <w:rPr>
          <w:i/>
          <w:lang w:val="en-GB"/>
        </w:rPr>
        <w:t xml:space="preserve"> </w:t>
      </w:r>
      <w:r w:rsidR="00460E36" w:rsidRPr="005E6EEE">
        <w:rPr>
          <w:i/>
          <w:lang w:val="en-GB"/>
        </w:rPr>
        <w:t>donovani</w:t>
      </w:r>
      <w:r>
        <w:rPr>
          <w:lang w:val="en-GB"/>
        </w:rPr>
        <w:t xml:space="preserve"> amastigotes</w:t>
      </w:r>
      <w:r w:rsidRPr="004051FE">
        <w:rPr>
          <w:lang w:val="en-GB"/>
        </w:rPr>
        <w:t xml:space="preserve"> at a ratio of </w:t>
      </w:r>
      <w:r>
        <w:rPr>
          <w:lang w:val="en-GB"/>
        </w:rPr>
        <w:t>1:100</w:t>
      </w:r>
      <w:r w:rsidRPr="004051FE">
        <w:rPr>
          <w:lang w:val="en-GB"/>
        </w:rPr>
        <w:t xml:space="preserve"> for 24</w:t>
      </w:r>
      <w:r>
        <w:rPr>
          <w:lang w:val="en-GB"/>
        </w:rPr>
        <w:t xml:space="preserve"> </w:t>
      </w:r>
      <w:r w:rsidRPr="004051FE">
        <w:rPr>
          <w:lang w:val="en-GB"/>
        </w:rPr>
        <w:t>hr</w:t>
      </w:r>
      <w:r>
        <w:rPr>
          <w:lang w:val="en-GB"/>
        </w:rPr>
        <w:t xml:space="preserve">. On day 9, BMDCs were removed from the culture, washed and counted. BMDCs were plated </w:t>
      </w:r>
      <w:r w:rsidRPr="004051FE">
        <w:rPr>
          <w:lang w:val="en-GB"/>
        </w:rPr>
        <w:t xml:space="preserve">into a 24-well plate </w:t>
      </w:r>
      <w:r>
        <w:rPr>
          <w:lang w:val="en-GB"/>
        </w:rPr>
        <w:t>at ~4</w:t>
      </w:r>
      <w:r w:rsidRPr="004051FE">
        <w:rPr>
          <w:lang w:val="en-GB"/>
        </w:rPr>
        <w:t>x10</w:t>
      </w:r>
      <w:r w:rsidRPr="004051FE">
        <w:rPr>
          <w:vertAlign w:val="superscript"/>
          <w:lang w:val="en-GB"/>
        </w:rPr>
        <w:t>6</w:t>
      </w:r>
      <w:r>
        <w:rPr>
          <w:lang w:val="en-GB"/>
        </w:rPr>
        <w:t xml:space="preserve"> </w:t>
      </w:r>
      <w:r w:rsidRPr="004051FE">
        <w:rPr>
          <w:lang w:val="en-GB"/>
        </w:rPr>
        <w:t>cells</w:t>
      </w:r>
      <w:r>
        <w:rPr>
          <w:lang w:val="en-GB"/>
        </w:rPr>
        <w:t>/well.</w:t>
      </w:r>
      <w:r w:rsidRPr="004051FE">
        <w:rPr>
          <w:lang w:val="en-GB"/>
        </w:rPr>
        <w:t xml:space="preserve"> </w:t>
      </w:r>
      <w:r>
        <w:rPr>
          <w:lang w:val="en-GB"/>
        </w:rPr>
        <w:t xml:space="preserve">1µg/ml of LPS was added to BMDCs for a further 6hr before BMDCs were washed thoroughly with complete RMPI-1640 media. </w:t>
      </w:r>
    </w:p>
    <w:p w14:paraId="72A03DE0" w14:textId="77777777" w:rsidR="005B4D53" w:rsidRDefault="005B4D53" w:rsidP="005B4D53">
      <w:pPr>
        <w:spacing w:line="480" w:lineRule="auto"/>
        <w:rPr>
          <w:lang w:val="en-GB"/>
        </w:rPr>
      </w:pPr>
    </w:p>
    <w:p w14:paraId="0872AD65" w14:textId="77777777" w:rsidR="005B4D53" w:rsidRPr="00780755" w:rsidRDefault="005B4D53" w:rsidP="005B4D53">
      <w:pPr>
        <w:spacing w:line="480" w:lineRule="auto"/>
        <w:rPr>
          <w:b/>
          <w:sz w:val="32"/>
          <w:lang w:val="en-GB"/>
        </w:rPr>
      </w:pPr>
      <w:r w:rsidRPr="00780755">
        <w:rPr>
          <w:b/>
          <w:sz w:val="32"/>
          <w:lang w:val="en-GB"/>
        </w:rPr>
        <w:t>Intracellular cytokine analysis</w:t>
      </w:r>
    </w:p>
    <w:p w14:paraId="3272A846" w14:textId="0CFCE579" w:rsidR="005B4D53" w:rsidRDefault="005B4D53" w:rsidP="005B4D53">
      <w:pPr>
        <w:spacing w:line="480" w:lineRule="auto"/>
        <w:rPr>
          <w:lang w:val="en-GB"/>
        </w:rPr>
      </w:pPr>
      <w:r>
        <w:rPr>
          <w:lang w:val="en-GB"/>
        </w:rPr>
        <w:t xml:space="preserve">Hepatic mononuclear or splenic cells were plated </w:t>
      </w:r>
      <w:r w:rsidRPr="00AA63E3">
        <w:rPr>
          <w:lang w:val="en-GB"/>
        </w:rPr>
        <w:t xml:space="preserve">into a 24-well plate </w:t>
      </w:r>
      <w:r>
        <w:rPr>
          <w:lang w:val="en-GB"/>
        </w:rPr>
        <w:t>(</w:t>
      </w:r>
      <w:r w:rsidRPr="00AA63E3">
        <w:rPr>
          <w:lang w:val="en-GB"/>
        </w:rPr>
        <w:t>5 x 10</w:t>
      </w:r>
      <w:r w:rsidRPr="00AA63E3">
        <w:rPr>
          <w:vertAlign w:val="superscript"/>
          <w:lang w:val="en-GB"/>
        </w:rPr>
        <w:t>6</w:t>
      </w:r>
      <w:r w:rsidRPr="00AA63E3">
        <w:rPr>
          <w:lang w:val="en-GB"/>
        </w:rPr>
        <w:t xml:space="preserve"> cells/well</w:t>
      </w:r>
      <w:r>
        <w:rPr>
          <w:lang w:val="en-GB"/>
        </w:rPr>
        <w:t xml:space="preserve">) in RPMI 1640 media supplemented with 10% FCS. </w:t>
      </w:r>
      <w:r w:rsidR="00791B1E">
        <w:rPr>
          <w:lang w:val="en-GB"/>
        </w:rPr>
        <w:t xml:space="preserve">Cells were incubated with </w:t>
      </w:r>
      <w:r w:rsidR="00791B1E" w:rsidRPr="00AA63E3">
        <w:rPr>
          <w:lang w:val="en-GB"/>
        </w:rPr>
        <w:t xml:space="preserve">50ng/ml of PMA and 500ng/ml of ionomycin at 37°C </w:t>
      </w:r>
      <w:r w:rsidR="00791B1E">
        <w:rPr>
          <w:lang w:val="en-GB"/>
        </w:rPr>
        <w:t xml:space="preserve">for 3 hr. </w:t>
      </w:r>
      <w:r w:rsidR="00791B1E" w:rsidRPr="00AA63E3">
        <w:rPr>
          <w:lang w:val="en-GB"/>
        </w:rPr>
        <w:t>10μg/ml of Brefeldin A was added for a further 4 hr</w:t>
      </w:r>
      <w:r w:rsidR="00791B1E">
        <w:rPr>
          <w:lang w:val="en-GB"/>
        </w:rPr>
        <w:t>, before extracellular antibody labelling, fixation in</w:t>
      </w:r>
      <w:r w:rsidR="00791B1E" w:rsidRPr="004051FE">
        <w:rPr>
          <w:lang w:val="en-GB"/>
        </w:rPr>
        <w:t xml:space="preserve"> 2% PFA </w:t>
      </w:r>
      <w:r w:rsidR="00791B1E">
        <w:rPr>
          <w:lang w:val="en-GB"/>
        </w:rPr>
        <w:t>(10 min</w:t>
      </w:r>
      <w:r w:rsidR="00791B1E" w:rsidRPr="004051FE">
        <w:rPr>
          <w:lang w:val="en-GB"/>
        </w:rPr>
        <w:t xml:space="preserve"> on ice</w:t>
      </w:r>
      <w:r w:rsidR="00791B1E">
        <w:rPr>
          <w:lang w:val="en-GB"/>
        </w:rPr>
        <w:t xml:space="preserve">), permeabilization with </w:t>
      </w:r>
      <w:r w:rsidR="00791B1E" w:rsidRPr="004051FE">
        <w:rPr>
          <w:lang w:val="en-GB"/>
        </w:rPr>
        <w:t>0.5% saponin</w:t>
      </w:r>
      <w:r w:rsidR="00791B1E">
        <w:rPr>
          <w:lang w:val="en-GB"/>
        </w:rPr>
        <w:t xml:space="preserve"> and staining for IFN</w:t>
      </w:r>
      <w:r w:rsidR="00791B1E">
        <w:rPr>
          <w:lang w:val="en-GB"/>
        </w:rPr>
        <w:sym w:font="Symbol" w:char="F067"/>
      </w:r>
      <w:r w:rsidR="00791B1E">
        <w:rPr>
          <w:lang w:val="en-GB"/>
        </w:rPr>
        <w:t xml:space="preserve"> </w:t>
      </w:r>
      <w:r w:rsidR="00791B1E" w:rsidRPr="00C878A3">
        <w:rPr>
          <w:lang w:val="en-GB"/>
        </w:rPr>
        <w:t>(</w:t>
      </w:r>
      <w:r w:rsidR="00791B1E" w:rsidRPr="00C878A3">
        <w:rPr>
          <w:szCs w:val="22"/>
          <w:lang w:val="en-GB"/>
        </w:rPr>
        <w:t>XMG1.2), IL-10 (JES5-16E3) and TNF</w:t>
      </w:r>
      <w:r w:rsidR="00791B1E">
        <w:rPr>
          <w:szCs w:val="22"/>
          <w:lang w:val="en-GB"/>
        </w:rPr>
        <w:t>α</w:t>
      </w:r>
      <w:r w:rsidR="00791B1E" w:rsidRPr="00C878A3">
        <w:rPr>
          <w:szCs w:val="22"/>
          <w:lang w:val="en-GB"/>
        </w:rPr>
        <w:t xml:space="preserve"> (MP6-XT22)</w:t>
      </w:r>
      <w:r w:rsidR="00791B1E" w:rsidRPr="004051FE">
        <w:rPr>
          <w:lang w:val="en-GB"/>
        </w:rPr>
        <w:t>.</w:t>
      </w:r>
      <w:r w:rsidR="00791B1E">
        <w:rPr>
          <w:lang w:val="en-GB"/>
        </w:rPr>
        <w:t xml:space="preserve"> </w:t>
      </w:r>
      <w:r>
        <w:rPr>
          <w:lang w:val="en-GB"/>
        </w:rPr>
        <w:t xml:space="preserve">For antigenic stimulation, hepatic mononuclear or </w:t>
      </w:r>
      <w:r w:rsidRPr="004051FE">
        <w:rPr>
          <w:lang w:val="en-GB"/>
        </w:rPr>
        <w:t>splenic cells</w:t>
      </w:r>
      <w:r>
        <w:rPr>
          <w:lang w:val="en-GB"/>
        </w:rPr>
        <w:t xml:space="preserve"> (responder cells)</w:t>
      </w:r>
      <w:r w:rsidRPr="004051FE">
        <w:rPr>
          <w:lang w:val="en-GB"/>
        </w:rPr>
        <w:t xml:space="preserve"> were added to </w:t>
      </w:r>
      <w:r>
        <w:rPr>
          <w:lang w:val="en-GB"/>
        </w:rPr>
        <w:t>BMDCs at a ratio of ~2:1</w:t>
      </w:r>
      <w:r w:rsidRPr="004051FE">
        <w:rPr>
          <w:lang w:val="en-GB"/>
        </w:rPr>
        <w:t xml:space="preserve">. </w:t>
      </w:r>
      <w:r w:rsidR="00791B1E">
        <w:rPr>
          <w:lang w:val="en-GB"/>
        </w:rPr>
        <w:t>Responder cells</w:t>
      </w:r>
      <w:r w:rsidR="00791B1E" w:rsidRPr="004051FE">
        <w:rPr>
          <w:lang w:val="en-GB"/>
        </w:rPr>
        <w:t xml:space="preserve"> and </w:t>
      </w:r>
      <w:r w:rsidR="00791B1E">
        <w:rPr>
          <w:lang w:val="en-GB"/>
        </w:rPr>
        <w:t>BMDCs</w:t>
      </w:r>
      <w:r w:rsidR="00791B1E" w:rsidRPr="004051FE">
        <w:rPr>
          <w:lang w:val="en-GB"/>
        </w:rPr>
        <w:t xml:space="preserve"> were cultured together for 3h at 37°C</w:t>
      </w:r>
      <w:r w:rsidR="00791B1E">
        <w:rPr>
          <w:lang w:val="en-GB"/>
        </w:rPr>
        <w:t xml:space="preserve">. </w:t>
      </w:r>
      <w:r w:rsidR="00791B1E" w:rsidRPr="004051FE">
        <w:rPr>
          <w:lang w:val="en-GB"/>
        </w:rPr>
        <w:t xml:space="preserve">10μg/ml of Breeding A was </w:t>
      </w:r>
      <w:r w:rsidR="00791B1E" w:rsidRPr="00AA63E3">
        <w:rPr>
          <w:lang w:val="en-GB"/>
        </w:rPr>
        <w:t>added for a further 4 hr.</w:t>
      </w:r>
      <w:r w:rsidR="00791B1E">
        <w:rPr>
          <w:lang w:val="en-GB"/>
        </w:rPr>
        <w:t xml:space="preserve"> before extracellular antibody labelling, fixation in</w:t>
      </w:r>
      <w:r w:rsidR="00791B1E" w:rsidRPr="004051FE">
        <w:rPr>
          <w:lang w:val="en-GB"/>
        </w:rPr>
        <w:t xml:space="preserve"> 2% PFA </w:t>
      </w:r>
      <w:r w:rsidR="00791B1E">
        <w:rPr>
          <w:lang w:val="en-GB"/>
        </w:rPr>
        <w:t>(10 min</w:t>
      </w:r>
      <w:r w:rsidR="00791B1E" w:rsidRPr="004051FE">
        <w:rPr>
          <w:lang w:val="en-GB"/>
        </w:rPr>
        <w:t xml:space="preserve"> on ice</w:t>
      </w:r>
      <w:r w:rsidR="00791B1E">
        <w:rPr>
          <w:lang w:val="en-GB"/>
        </w:rPr>
        <w:t xml:space="preserve">), permeabilization with </w:t>
      </w:r>
      <w:r w:rsidR="00791B1E" w:rsidRPr="004051FE">
        <w:rPr>
          <w:lang w:val="en-GB"/>
        </w:rPr>
        <w:t>0.5% saponin</w:t>
      </w:r>
      <w:r w:rsidR="00791B1E">
        <w:rPr>
          <w:lang w:val="en-GB"/>
        </w:rPr>
        <w:t>, and staining for IFN</w:t>
      </w:r>
      <w:r w:rsidR="00791B1E">
        <w:rPr>
          <w:lang w:val="en-GB"/>
        </w:rPr>
        <w:sym w:font="Symbol" w:char="F067"/>
      </w:r>
      <w:r w:rsidR="00791B1E">
        <w:rPr>
          <w:szCs w:val="22"/>
          <w:lang w:val="en-GB"/>
        </w:rPr>
        <w:t>, IL-10 and TNFα</w:t>
      </w:r>
      <w:r w:rsidR="00791B1E" w:rsidRPr="004051FE">
        <w:rPr>
          <w:lang w:val="en-GB"/>
        </w:rPr>
        <w:t>.</w:t>
      </w:r>
      <w:r w:rsidR="00791B1E">
        <w:rPr>
          <w:lang w:val="en-GB"/>
        </w:rPr>
        <w:t xml:space="preserve"> </w:t>
      </w:r>
      <w:r>
        <w:rPr>
          <w:lang w:val="en-GB"/>
        </w:rPr>
        <w:t>For direct TCR stimulation, 48-well</w:t>
      </w:r>
      <w:r>
        <w:t xml:space="preserve"> flat-bottom plates were coated overnight at RT with 10 μg/ml of anti-CD3e and 10</w:t>
      </w:r>
      <w:r w:rsidRPr="005E3988">
        <w:t xml:space="preserve"> </w:t>
      </w:r>
      <w:r>
        <w:t>μg/ml anti-CD28 in PBS in a volume of 100 μl per well. The next day plates were washed with PBS and 6×10</w:t>
      </w:r>
      <w:r>
        <w:rPr>
          <w:vertAlign w:val="superscript"/>
        </w:rPr>
        <w:t>5</w:t>
      </w:r>
      <w:r>
        <w:t xml:space="preserve"> MACS-purified CD4</w:t>
      </w:r>
      <w:r w:rsidRPr="009540FA">
        <w:rPr>
          <w:vertAlign w:val="superscript"/>
        </w:rPr>
        <w:t>+</w:t>
      </w:r>
      <w:r>
        <w:t xml:space="preserve"> T cells were seeded per well in 200 μl of RPMI 1640 supplemented with </w:t>
      </w:r>
      <w:r>
        <w:rPr>
          <w:lang w:val="en-GB"/>
        </w:rPr>
        <w:t>10% FCS. CD4</w:t>
      </w:r>
      <w:r w:rsidRPr="00C66A9B">
        <w:rPr>
          <w:vertAlign w:val="superscript"/>
          <w:lang w:val="en-GB"/>
        </w:rPr>
        <w:t>+</w:t>
      </w:r>
      <w:r>
        <w:rPr>
          <w:lang w:val="en-GB"/>
        </w:rPr>
        <w:t xml:space="preserve"> T cells were MACS-</w:t>
      </w:r>
      <w:r>
        <w:rPr>
          <w:lang w:val="en-GB"/>
        </w:rPr>
        <w:lastRenderedPageBreak/>
        <w:t>purified from hepatic mononuclear cells or splenic cells using CD4 microbeads and a MACS</w:t>
      </w:r>
      <w:r w:rsidRPr="008B0C4C">
        <w:rPr>
          <w:vertAlign w:val="superscript"/>
          <w:lang w:val="en-GB"/>
        </w:rPr>
        <w:t>®</w:t>
      </w:r>
      <w:r>
        <w:rPr>
          <w:lang w:val="en-GB"/>
        </w:rPr>
        <w:t xml:space="preserve"> </w:t>
      </w:r>
      <w:r>
        <w:rPr>
          <w:rFonts w:ascii="Symbol" w:hAnsi="Symbol"/>
          <w:lang w:val="en-GB"/>
        </w:rPr>
        <w:t></w:t>
      </w:r>
      <w:r>
        <w:rPr>
          <w:lang w:val="en-GB"/>
        </w:rPr>
        <w:t>separation column according to manufacturer’s instructions (Miltenyi Biotec, Germany).</w:t>
      </w:r>
      <w:r>
        <w:t xml:space="preserve"> </w:t>
      </w:r>
      <w:r w:rsidR="00791B1E">
        <w:rPr>
          <w:lang w:val="en-GB"/>
        </w:rPr>
        <w:t xml:space="preserve">Hepatic or </w:t>
      </w:r>
      <w:r w:rsidR="00791B1E" w:rsidRPr="004051FE">
        <w:rPr>
          <w:lang w:val="en-GB"/>
        </w:rPr>
        <w:t xml:space="preserve">splenic </w:t>
      </w:r>
      <w:r w:rsidR="00791B1E">
        <w:rPr>
          <w:lang w:val="en-GB"/>
        </w:rPr>
        <w:t>CD4</w:t>
      </w:r>
      <w:r w:rsidR="00791B1E" w:rsidRPr="007909A2">
        <w:rPr>
          <w:vertAlign w:val="superscript"/>
          <w:lang w:val="en-GB"/>
        </w:rPr>
        <w:t>+</w:t>
      </w:r>
      <w:r w:rsidR="00791B1E">
        <w:rPr>
          <w:lang w:val="en-GB"/>
        </w:rPr>
        <w:t xml:space="preserve"> T cells were </w:t>
      </w:r>
      <w:r w:rsidR="00791B1E" w:rsidRPr="004051FE">
        <w:rPr>
          <w:lang w:val="en-GB"/>
        </w:rPr>
        <w:t xml:space="preserve">cultured </w:t>
      </w:r>
      <w:r w:rsidR="00791B1E">
        <w:rPr>
          <w:lang w:val="en-GB"/>
        </w:rPr>
        <w:t>with the plate-bound anti-CD3e and anti-CD28 for 7</w:t>
      </w:r>
      <w:r w:rsidR="00791B1E" w:rsidRPr="004051FE">
        <w:rPr>
          <w:lang w:val="en-GB"/>
        </w:rPr>
        <w:t>h at 37°C</w:t>
      </w:r>
      <w:r w:rsidR="00791B1E">
        <w:rPr>
          <w:lang w:val="en-GB"/>
        </w:rPr>
        <w:t xml:space="preserve">. </w:t>
      </w:r>
      <w:r w:rsidR="00791B1E" w:rsidRPr="004051FE">
        <w:rPr>
          <w:lang w:val="en-GB"/>
        </w:rPr>
        <w:t xml:space="preserve">10μg/ml of Brefeldin A was </w:t>
      </w:r>
      <w:r w:rsidR="00791B1E" w:rsidRPr="00AA63E3">
        <w:rPr>
          <w:lang w:val="en-GB"/>
        </w:rPr>
        <w:t xml:space="preserve">added for a further </w:t>
      </w:r>
      <w:r w:rsidR="00791B1E">
        <w:rPr>
          <w:lang w:val="en-GB"/>
        </w:rPr>
        <w:t>5</w:t>
      </w:r>
      <w:r w:rsidR="00791B1E" w:rsidRPr="00AA63E3">
        <w:rPr>
          <w:lang w:val="en-GB"/>
        </w:rPr>
        <w:t>h</w:t>
      </w:r>
      <w:r w:rsidR="00791B1E">
        <w:rPr>
          <w:lang w:val="en-GB"/>
        </w:rPr>
        <w:t xml:space="preserve"> before extracellular antibody labelling,</w:t>
      </w:r>
      <w:r w:rsidR="00791B1E" w:rsidRPr="005E3988">
        <w:rPr>
          <w:lang w:val="en-GB"/>
        </w:rPr>
        <w:t xml:space="preserve"> </w:t>
      </w:r>
      <w:r w:rsidR="00791B1E">
        <w:rPr>
          <w:lang w:val="en-GB"/>
        </w:rPr>
        <w:t>fixation in</w:t>
      </w:r>
      <w:r w:rsidR="00791B1E" w:rsidRPr="004051FE">
        <w:rPr>
          <w:lang w:val="en-GB"/>
        </w:rPr>
        <w:t xml:space="preserve"> 2% PFA </w:t>
      </w:r>
      <w:r w:rsidR="00791B1E">
        <w:rPr>
          <w:lang w:val="en-GB"/>
        </w:rPr>
        <w:t>(10 min</w:t>
      </w:r>
      <w:r w:rsidR="00791B1E" w:rsidRPr="004051FE">
        <w:rPr>
          <w:lang w:val="en-GB"/>
        </w:rPr>
        <w:t xml:space="preserve"> on ice</w:t>
      </w:r>
      <w:r w:rsidR="00791B1E">
        <w:rPr>
          <w:lang w:val="en-GB"/>
        </w:rPr>
        <w:t xml:space="preserve">), permeabilization with </w:t>
      </w:r>
      <w:r w:rsidR="00791B1E" w:rsidRPr="004051FE">
        <w:rPr>
          <w:lang w:val="en-GB"/>
        </w:rPr>
        <w:t>0.5% saponin</w:t>
      </w:r>
      <w:r w:rsidR="00791B1E">
        <w:rPr>
          <w:lang w:val="en-GB"/>
        </w:rPr>
        <w:t xml:space="preserve"> and staining for IFN</w:t>
      </w:r>
      <w:r w:rsidR="00791B1E">
        <w:rPr>
          <w:lang w:val="en-GB"/>
        </w:rPr>
        <w:sym w:font="Symbol" w:char="F067"/>
      </w:r>
      <w:r w:rsidR="00791B1E">
        <w:rPr>
          <w:szCs w:val="22"/>
          <w:lang w:val="en-GB"/>
        </w:rPr>
        <w:t>, IL-10 and TNFα</w:t>
      </w:r>
      <w:r w:rsidR="00791B1E" w:rsidRPr="004051FE">
        <w:rPr>
          <w:lang w:val="en-GB"/>
        </w:rPr>
        <w:t>.</w:t>
      </w:r>
      <w:r w:rsidR="00791B1E">
        <w:rPr>
          <w:lang w:val="en-GB"/>
        </w:rPr>
        <w:t xml:space="preserve"> </w:t>
      </w:r>
      <w:r>
        <w:rPr>
          <w:lang w:val="en-GB"/>
        </w:rPr>
        <w:t>Labelled</w:t>
      </w:r>
      <w:r w:rsidRPr="004051FE">
        <w:rPr>
          <w:lang w:val="en-GB"/>
        </w:rPr>
        <w:t xml:space="preserve"> cells </w:t>
      </w:r>
      <w:r>
        <w:rPr>
          <w:lang w:val="en-GB"/>
        </w:rPr>
        <w:t>were</w:t>
      </w:r>
      <w:r w:rsidRPr="004051FE">
        <w:rPr>
          <w:lang w:val="en-GB"/>
        </w:rPr>
        <w:t xml:space="preserve"> </w:t>
      </w:r>
      <w:r w:rsidR="00B979A2" w:rsidRPr="004051FE">
        <w:rPr>
          <w:lang w:val="en-GB"/>
        </w:rPr>
        <w:t>anal</w:t>
      </w:r>
      <w:r w:rsidR="00B979A2">
        <w:rPr>
          <w:lang w:val="en-GB"/>
        </w:rPr>
        <w:t>ysed</w:t>
      </w:r>
      <w:r w:rsidRPr="004051FE">
        <w:rPr>
          <w:lang w:val="en-GB"/>
        </w:rPr>
        <w:t xml:space="preserve"> on a Cyan flow cytometer</w:t>
      </w:r>
      <w:r>
        <w:rPr>
          <w:lang w:val="en-GB"/>
        </w:rPr>
        <w:t xml:space="preserve"> with </w:t>
      </w:r>
      <w:r w:rsidRPr="004051FE">
        <w:rPr>
          <w:lang w:val="en-GB"/>
        </w:rPr>
        <w:t xml:space="preserve">Summit software </w:t>
      </w:r>
      <w:r>
        <w:rPr>
          <w:lang w:val="en-GB"/>
        </w:rPr>
        <w:t>(Beckman Coulter).</w:t>
      </w:r>
    </w:p>
    <w:p w14:paraId="73AE6230" w14:textId="77777777" w:rsidR="005B4D53" w:rsidRPr="000835C5" w:rsidRDefault="005B4D53" w:rsidP="005B4D53">
      <w:pPr>
        <w:spacing w:line="480" w:lineRule="auto"/>
        <w:rPr>
          <w:lang w:val="en-GB"/>
        </w:rPr>
      </w:pPr>
    </w:p>
    <w:p w14:paraId="03F9C6B3" w14:textId="77777777" w:rsidR="005B4D53" w:rsidRPr="00780755" w:rsidRDefault="005B4D53" w:rsidP="005B4D53">
      <w:pPr>
        <w:spacing w:line="480" w:lineRule="auto"/>
        <w:rPr>
          <w:b/>
          <w:sz w:val="32"/>
          <w:lang w:val="en-GB"/>
        </w:rPr>
      </w:pPr>
      <w:r w:rsidRPr="00780755">
        <w:rPr>
          <w:b/>
          <w:sz w:val="32"/>
          <w:lang w:val="en-GB"/>
        </w:rPr>
        <w:t>3D-imaging of hepatic explants</w:t>
      </w:r>
    </w:p>
    <w:p w14:paraId="20486CDD" w14:textId="2EA9589D" w:rsidR="005B4D53" w:rsidRPr="002333F3" w:rsidRDefault="005B4D53" w:rsidP="005B4D53">
      <w:pPr>
        <w:spacing w:line="480" w:lineRule="auto"/>
      </w:pPr>
      <w:r>
        <w:t>Freshly removed liver tissue was placed in 35mm coverslip-bottom Petri dishes (MatTek corporation), kept moist with ice cold RPMI 1640 and imaged on an inverted LSM 510 multiphoton microscope (Carl Zeiss Microimaging). Images were acquired with a 40x 1.1</w:t>
      </w:r>
      <w:r w:rsidRPr="008045CF">
        <w:rPr>
          <w:color w:val="FF0000"/>
        </w:rPr>
        <w:t xml:space="preserve"> </w:t>
      </w:r>
      <w:r w:rsidRPr="00FE3416">
        <w:t>water immersion objective</w:t>
      </w:r>
      <w:r>
        <w:t xml:space="preserve"> and fluorescence excitation provided by a Chameleon XR Ti:sapphire laser (Coherent) tuned to ~870-900nm. </w:t>
      </w:r>
      <w:r>
        <w:rPr>
          <w:lang w:val="en-GB"/>
        </w:rPr>
        <w:t>For 3D analysis, 20-40</w:t>
      </w:r>
      <w:r w:rsidRPr="00FB6917">
        <w:rPr>
          <w:rFonts w:ascii="Symbol" w:hAnsi="Symbol"/>
          <w:lang w:val="en-GB"/>
        </w:rPr>
        <w:t></w:t>
      </w:r>
      <w:r>
        <w:rPr>
          <w:lang w:val="en-GB"/>
        </w:rPr>
        <w:t>m Z stacks were acquired with a Z distance of 2-3</w:t>
      </w:r>
      <w:r w:rsidRPr="00FB6917">
        <w:rPr>
          <w:rFonts w:ascii="Symbol" w:hAnsi="Symbol"/>
          <w:lang w:val="en-GB"/>
        </w:rPr>
        <w:t></w:t>
      </w:r>
      <w:r w:rsidR="00791B1E">
        <w:rPr>
          <w:lang w:val="en-GB"/>
        </w:rPr>
        <w:t>m. Images were</w:t>
      </w:r>
      <w:r>
        <w:rPr>
          <w:lang w:val="en-GB"/>
        </w:rPr>
        <w:t xml:space="preserve"> rendered and </w:t>
      </w:r>
      <w:r w:rsidR="00B979A2">
        <w:rPr>
          <w:lang w:val="en-GB"/>
        </w:rPr>
        <w:t>analysed</w:t>
      </w:r>
      <w:r>
        <w:rPr>
          <w:lang w:val="en-GB"/>
        </w:rPr>
        <w:t xml:space="preserve"> using Volocity software (Improvision).</w:t>
      </w:r>
    </w:p>
    <w:p w14:paraId="158517BB" w14:textId="77777777" w:rsidR="005B4D53" w:rsidRDefault="005B4D53" w:rsidP="005B4D53">
      <w:pPr>
        <w:spacing w:line="480" w:lineRule="auto"/>
        <w:rPr>
          <w:lang w:val="en-GB"/>
        </w:rPr>
      </w:pPr>
    </w:p>
    <w:p w14:paraId="66E58360" w14:textId="77777777" w:rsidR="005B4D53" w:rsidRPr="00780755" w:rsidRDefault="005B4D53" w:rsidP="005B4D53">
      <w:pPr>
        <w:spacing w:line="480" w:lineRule="auto"/>
        <w:rPr>
          <w:b/>
          <w:sz w:val="32"/>
          <w:lang w:val="en-GB"/>
        </w:rPr>
      </w:pPr>
      <w:r w:rsidRPr="00780755">
        <w:rPr>
          <w:b/>
          <w:sz w:val="32"/>
          <w:lang w:val="en-GB"/>
        </w:rPr>
        <w:t>Quantification of parasite burden</w:t>
      </w:r>
    </w:p>
    <w:p w14:paraId="0DEDE3FA" w14:textId="77777777" w:rsidR="005B4D53" w:rsidRPr="003B574B" w:rsidRDefault="005B4D53" w:rsidP="005B4D53">
      <w:pPr>
        <w:spacing w:line="480" w:lineRule="auto"/>
        <w:rPr>
          <w:b/>
          <w:lang w:val="en-GB"/>
        </w:rPr>
      </w:pPr>
      <w:r>
        <w:rPr>
          <w:lang w:val="en-GB"/>
        </w:rPr>
        <w:t>Impression smears were collected for liver and spleen on superfrost glass slides. Slides were fixed with 100% methanol</w:t>
      </w:r>
      <w:r w:rsidRPr="00B966FA">
        <w:rPr>
          <w:lang w:val="en-GB"/>
        </w:rPr>
        <w:t xml:space="preserve"> </w:t>
      </w:r>
      <w:r>
        <w:rPr>
          <w:lang w:val="en-GB"/>
        </w:rPr>
        <w:t>and air-dried. Fixed impression smears were labelled with Giemsa staining solution for 20-30 min. Parasite burdens were quantified using light microscopy and expressed as LDU values, calculated as the number of parasites per 1000 host cell nuclei x organ weight.</w:t>
      </w:r>
    </w:p>
    <w:p w14:paraId="7A4FA916" w14:textId="77777777" w:rsidR="005B4D53" w:rsidRDefault="005B4D53" w:rsidP="005B4D53">
      <w:pPr>
        <w:spacing w:line="480" w:lineRule="auto"/>
        <w:rPr>
          <w:lang w:val="en-GB"/>
        </w:rPr>
      </w:pPr>
    </w:p>
    <w:p w14:paraId="5D16A4D4" w14:textId="77777777" w:rsidR="005B4D53" w:rsidRPr="00780755" w:rsidRDefault="005B4D53" w:rsidP="005B4D53">
      <w:pPr>
        <w:spacing w:line="480" w:lineRule="auto"/>
        <w:rPr>
          <w:b/>
          <w:sz w:val="32"/>
          <w:lang w:val="en-GB"/>
        </w:rPr>
      </w:pPr>
      <w:r w:rsidRPr="00780755">
        <w:rPr>
          <w:b/>
          <w:sz w:val="32"/>
          <w:lang w:val="en-GB"/>
        </w:rPr>
        <w:t>Immunofluorescence of splenic architecture</w:t>
      </w:r>
    </w:p>
    <w:p w14:paraId="48BE5253" w14:textId="77777777" w:rsidR="005B4D53" w:rsidRDefault="005B4D53" w:rsidP="005B4D53">
      <w:pPr>
        <w:spacing w:line="480" w:lineRule="auto"/>
      </w:pPr>
      <w:r>
        <w:t>Frozen spleen sections (~12 μm thick) were acetone fixed and stained with mAbs to MMM (MOMA-1; Acris Antibodies), MZM (ERTR9; Bachem), T cell zone FRC (Alexa Fluor 488–conjugated podoplanin; gp38; eBioscience), CD3 (500A2; eBioscience), B220 (RA3-6B2; eBioscience) and F4/80 (BM8; eBioscience), and MAdCAM-1 biotin conjugated (Serotec). Fluorochrome-conjugated goat anti-rat antibodies were used for detection of purified antibodies whilst fluorochrome-conjugated, streptavidin-conjugated antibodies were used for the detection of biotin-conjugated antibodies. Sections were counterstained with DAPI, mounted in Pro-long Gold anti-fade reagent (Invitrogen) and visualized using a Carl Zeiss inverted LSM META 510 confocal microscope. For distributional analysis of VaDsred</w:t>
      </w:r>
      <w:r w:rsidRPr="001F6C66">
        <w:rPr>
          <w:vertAlign w:val="superscript"/>
        </w:rPr>
        <w:t>+</w:t>
      </w:r>
      <w:r>
        <w:t xml:space="preserve"> RTEs within infected livers, liver tissue was fixed in 4% paraformaldehyde (PFA) for two hours before overnight incubation in 30% sucrose. Tissue was embedded in Optimal Cutting Temperature (OCT) medium (Sakura) and frozen on dry ice. Confocal microscopy was performed on 8–10 µm frozen sections.</w:t>
      </w:r>
      <w:r w:rsidRPr="001F6C66">
        <w:t xml:space="preserve"> </w:t>
      </w:r>
      <w:r>
        <w:t>Sections were counterstained with DAPI, mounted in Pro-long Gold anti-fade reagent (Invitrogen) and visualized using a Carl Zeiss inverted LSM META 510 confocal microscope.</w:t>
      </w:r>
    </w:p>
    <w:p w14:paraId="7153E709" w14:textId="77777777" w:rsidR="005B4D53" w:rsidRDefault="005B4D53" w:rsidP="005B4D53">
      <w:pPr>
        <w:spacing w:line="480" w:lineRule="auto"/>
        <w:rPr>
          <w:b/>
        </w:rPr>
      </w:pPr>
    </w:p>
    <w:p w14:paraId="486916EA" w14:textId="77777777" w:rsidR="005B4D53" w:rsidRPr="00780755" w:rsidRDefault="005B4D53" w:rsidP="005B4D53">
      <w:pPr>
        <w:spacing w:line="480" w:lineRule="auto"/>
        <w:rPr>
          <w:b/>
          <w:sz w:val="32"/>
        </w:rPr>
      </w:pPr>
      <w:r w:rsidRPr="00780755">
        <w:rPr>
          <w:b/>
          <w:sz w:val="32"/>
        </w:rPr>
        <w:t>Statistical Analyses</w:t>
      </w:r>
    </w:p>
    <w:p w14:paraId="02A0E3E8" w14:textId="3A042B9D" w:rsidR="005B4D53" w:rsidRPr="00663F48" w:rsidRDefault="005B4D53" w:rsidP="005B4D53">
      <w:pPr>
        <w:spacing w:line="480" w:lineRule="auto"/>
      </w:pPr>
      <w:r>
        <w:t>Sample size</w:t>
      </w:r>
      <w:r w:rsidR="00A4223C">
        <w:t>s</w:t>
      </w:r>
      <w:r>
        <w:t xml:space="preserve"> for a</w:t>
      </w:r>
      <w:r w:rsidRPr="00663F48">
        <w:t>nimal experim</w:t>
      </w:r>
      <w:r>
        <w:t>e</w:t>
      </w:r>
      <w:r w:rsidRPr="00663F48">
        <w:t xml:space="preserve">nts were </w:t>
      </w:r>
      <w:r w:rsidR="00462F33">
        <w:t xml:space="preserve">calculated </w:t>
      </w:r>
      <w:r w:rsidRPr="00663F48">
        <w:t xml:space="preserve">based on existing </w:t>
      </w:r>
      <w:r w:rsidR="00F353F2">
        <w:t>publ</w:t>
      </w:r>
      <w:r w:rsidR="00A4223C">
        <w:t>i</w:t>
      </w:r>
      <w:r w:rsidR="00F353F2">
        <w:t>s</w:t>
      </w:r>
      <w:r w:rsidR="00A4223C">
        <w:t xml:space="preserve">hed or pilot </w:t>
      </w:r>
      <w:r w:rsidRPr="00663F48">
        <w:t xml:space="preserve">data and were chosen to be able to detect changes in the primary parameter of 20% </w:t>
      </w:r>
      <w:r>
        <w:t xml:space="preserve">with 80% </w:t>
      </w:r>
      <w:r w:rsidRPr="00663F48">
        <w:t xml:space="preserve">power </w:t>
      </w:r>
      <w:r>
        <w:t>and</w:t>
      </w:r>
      <w:r w:rsidRPr="00663F48">
        <w:t xml:space="preserve"> p&lt;0.05</w:t>
      </w:r>
      <w:r>
        <w:t>.  Animals were allocated to treatment groups and down stream processing of samples was conducted blind to treatment group.  For normally distrib</w:t>
      </w:r>
      <w:r w:rsidR="00F353F2">
        <w:t>u</w:t>
      </w:r>
      <w:r>
        <w:t xml:space="preserve">ted </w:t>
      </w:r>
      <w:r>
        <w:lastRenderedPageBreak/>
        <w:t xml:space="preserve">data, ANOVA with Tukey post test was applied, or students t test was applied for two sample comparisons. </w:t>
      </w:r>
    </w:p>
    <w:p w14:paraId="15767F86" w14:textId="77777777" w:rsidR="00AB1AF0" w:rsidRDefault="00AB1AF0" w:rsidP="002242FA">
      <w:pPr>
        <w:spacing w:line="480" w:lineRule="auto"/>
        <w:outlineLvl w:val="0"/>
        <w:rPr>
          <w:b/>
          <w:sz w:val="36"/>
        </w:rPr>
      </w:pPr>
    </w:p>
    <w:p w14:paraId="7751266D" w14:textId="77777777" w:rsidR="001F4D42" w:rsidRPr="00780755" w:rsidRDefault="001F4D42" w:rsidP="002242FA">
      <w:pPr>
        <w:spacing w:line="480" w:lineRule="auto"/>
        <w:outlineLvl w:val="0"/>
        <w:rPr>
          <w:b/>
          <w:sz w:val="36"/>
        </w:rPr>
      </w:pPr>
      <w:r w:rsidRPr="00780755">
        <w:rPr>
          <w:b/>
          <w:sz w:val="36"/>
        </w:rPr>
        <w:t>Acknowledgements</w:t>
      </w:r>
    </w:p>
    <w:p w14:paraId="7F3C27B1" w14:textId="75333D79" w:rsidR="001F4D42" w:rsidRPr="001F7CF0" w:rsidRDefault="001F4D42" w:rsidP="002242FA">
      <w:pPr>
        <w:spacing w:line="480" w:lineRule="auto"/>
        <w:rPr>
          <w:sz w:val="28"/>
        </w:rPr>
      </w:pPr>
      <w:r>
        <w:t xml:space="preserve">The authors </w:t>
      </w:r>
      <w:r w:rsidRPr="00A5734D">
        <w:t xml:space="preserve">thank </w:t>
      </w:r>
      <w:r>
        <w:t xml:space="preserve">the </w:t>
      </w:r>
      <w:r w:rsidRPr="00A5734D">
        <w:t xml:space="preserve">staff of the Biological Services Facility and </w:t>
      </w:r>
      <w:r w:rsidR="00F26D39">
        <w:t xml:space="preserve">the </w:t>
      </w:r>
      <w:r w:rsidRPr="00A5734D">
        <w:t>Technology Facility, U</w:t>
      </w:r>
      <w:r>
        <w:t>niversity of York for their technical assistance. We are grateful to Mark Coles for helpful suggestions and for comments o</w:t>
      </w:r>
      <w:r w:rsidR="00F26D39">
        <w:t>n</w:t>
      </w:r>
      <w:r>
        <w:t xml:space="preserve"> the manuscript. </w:t>
      </w:r>
      <w:r w:rsidR="00A85939">
        <w:t xml:space="preserve"> </w:t>
      </w:r>
      <w:r w:rsidR="00F5740C">
        <w:t xml:space="preserve">JWJM was supported by </w:t>
      </w:r>
      <w:r>
        <w:t>a</w:t>
      </w:r>
      <w:r w:rsidRPr="00A5734D">
        <w:t xml:space="preserve"> </w:t>
      </w:r>
      <w:r w:rsidR="00A16430">
        <w:t xml:space="preserve">PhD studentship award from the Pathological Society of Great Britain and Ireland </w:t>
      </w:r>
      <w:r w:rsidR="001F7CF0">
        <w:t>(</w:t>
      </w:r>
      <w:hyperlink r:id="rId10" w:history="1">
        <w:r w:rsidR="001F7CF0" w:rsidRPr="00B00D38">
          <w:rPr>
            <w:rStyle w:val="Hyperlink"/>
          </w:rPr>
          <w:t>http://www.pathsoc.org</w:t>
        </w:r>
      </w:hyperlink>
      <w:r w:rsidR="001F7CF0">
        <w:t>)</w:t>
      </w:r>
      <w:r w:rsidR="00FF3B6D">
        <w:t xml:space="preserve"> </w:t>
      </w:r>
      <w:r w:rsidR="00A16430">
        <w:t xml:space="preserve">and </w:t>
      </w:r>
      <w:r w:rsidR="00F5740C">
        <w:t>BMJO was supported by a M</w:t>
      </w:r>
      <w:r w:rsidR="00A16430">
        <w:t xml:space="preserve">RC </w:t>
      </w:r>
      <w:r w:rsidR="00F5740C">
        <w:t xml:space="preserve">Postgraduate </w:t>
      </w:r>
      <w:r w:rsidR="00A16430">
        <w:t>Training Award</w:t>
      </w:r>
      <w:r>
        <w:t>.</w:t>
      </w:r>
      <w:r w:rsidRPr="00A5734D">
        <w:t xml:space="preserve"> </w:t>
      </w:r>
      <w:r w:rsidR="001F7CF0">
        <w:t xml:space="preserve">  </w:t>
      </w:r>
      <w:r w:rsidR="001F7CF0" w:rsidRPr="001F7CF0">
        <w:rPr>
          <w:rFonts w:eastAsiaTheme="minorHAnsi"/>
          <w:iCs/>
          <w:color w:val="000026"/>
          <w:szCs w:val="22"/>
        </w:rPr>
        <w:t>The funders had no role in study design, data collection and analysis, decision to publish, or preparation of the manuscript.</w:t>
      </w:r>
    </w:p>
    <w:p w14:paraId="41CBBA7F" w14:textId="77777777" w:rsidR="00064917" w:rsidRDefault="00064917" w:rsidP="002242FA">
      <w:pPr>
        <w:spacing w:line="480" w:lineRule="auto"/>
        <w:outlineLvl w:val="0"/>
        <w:rPr>
          <w:b/>
        </w:rPr>
      </w:pPr>
    </w:p>
    <w:p w14:paraId="15337D58" w14:textId="77777777" w:rsidR="001F4D42" w:rsidRDefault="001F4D42" w:rsidP="002242FA">
      <w:pPr>
        <w:widowControl w:val="0"/>
        <w:autoSpaceDE w:val="0"/>
        <w:autoSpaceDN w:val="0"/>
        <w:adjustRightInd w:val="0"/>
        <w:spacing w:after="240"/>
        <w:rPr>
          <w:rFonts w:ascii="Times" w:eastAsiaTheme="minorHAnsi" w:hAnsi="Times" w:cs="Times"/>
        </w:rPr>
      </w:pPr>
    </w:p>
    <w:p w14:paraId="497DCA8F" w14:textId="77777777" w:rsidR="005E47E5" w:rsidRDefault="005E47E5">
      <w:pPr>
        <w:spacing w:after="200" w:line="276" w:lineRule="auto"/>
        <w:rPr>
          <w:b/>
          <w:bCs/>
          <w:lang w:val="en-GB"/>
        </w:rPr>
      </w:pPr>
      <w:r>
        <w:rPr>
          <w:b/>
          <w:bCs/>
          <w:lang w:val="en-GB"/>
        </w:rPr>
        <w:br w:type="page"/>
      </w:r>
    </w:p>
    <w:p w14:paraId="7E9C05AB" w14:textId="1B5AB9BF" w:rsidR="00D1365F" w:rsidRPr="008F69BE" w:rsidRDefault="00C71A25" w:rsidP="002242FA">
      <w:pPr>
        <w:spacing w:line="480" w:lineRule="auto"/>
        <w:rPr>
          <w:sz w:val="32"/>
          <w:szCs w:val="32"/>
        </w:rPr>
      </w:pPr>
      <w:r w:rsidRPr="008F69BE">
        <w:rPr>
          <w:b/>
          <w:bCs/>
          <w:sz w:val="32"/>
          <w:szCs w:val="32"/>
          <w:lang w:val="en-GB"/>
        </w:rPr>
        <w:lastRenderedPageBreak/>
        <w:t>References</w:t>
      </w:r>
    </w:p>
    <w:p w14:paraId="2AA8BAD3" w14:textId="77777777" w:rsidR="00AC127D" w:rsidRDefault="003A6065">
      <w:pPr>
        <w:ind w:left="720" w:hanging="720"/>
        <w:rPr>
          <w:ins w:id="262" w:author="Paul Kaye" w:date="2016-09-16T13:21:00Z"/>
          <w:bCs/>
          <w:noProof/>
          <w:lang w:val="en-GB"/>
        </w:rPr>
        <w:pPrChange w:id="263" w:author="Paul Kaye" w:date="2016-09-16T13:21:00Z">
          <w:pPr/>
        </w:pPrChange>
      </w:pPr>
      <w:r w:rsidRPr="005E3EDE">
        <w:rPr>
          <w:bCs/>
          <w:lang w:val="en-GB"/>
        </w:rPr>
        <w:fldChar w:fldCharType="begin"/>
      </w:r>
      <w:r w:rsidR="00F65AA3" w:rsidRPr="005E3EDE">
        <w:rPr>
          <w:bCs/>
          <w:lang w:val="en-GB"/>
        </w:rPr>
        <w:instrText xml:space="preserve"> ADDIN EN.REFLIST </w:instrText>
      </w:r>
      <w:r w:rsidRPr="005E3EDE">
        <w:rPr>
          <w:bCs/>
          <w:lang w:val="en-GB"/>
        </w:rPr>
        <w:fldChar w:fldCharType="separate"/>
      </w:r>
      <w:bookmarkStart w:id="264" w:name="_ENREF_1"/>
      <w:ins w:id="265" w:author="Paul Kaye" w:date="2016-09-16T13:21:00Z">
        <w:r w:rsidR="00AC127D">
          <w:rPr>
            <w:bCs/>
            <w:noProof/>
            <w:lang w:val="en-GB"/>
          </w:rPr>
          <w:t>1. Ato M, Stager S, Engwerda CR, Kaye PM (2002) Defective CCR7 expression on dendritic cells contributes to the development of visceral leishmaniasis. Nat Immunol 3: 1185-1191.</w:t>
        </w:r>
        <w:bookmarkEnd w:id="264"/>
      </w:ins>
    </w:p>
    <w:p w14:paraId="1651442E" w14:textId="77777777" w:rsidR="00AC127D" w:rsidRDefault="00AC127D">
      <w:pPr>
        <w:ind w:left="720" w:hanging="720"/>
        <w:rPr>
          <w:ins w:id="266" w:author="Paul Kaye" w:date="2016-09-16T13:21:00Z"/>
          <w:bCs/>
          <w:noProof/>
          <w:lang w:val="en-GB"/>
        </w:rPr>
        <w:pPrChange w:id="267" w:author="Paul Kaye" w:date="2016-09-16T13:21:00Z">
          <w:pPr/>
        </w:pPrChange>
      </w:pPr>
      <w:bookmarkStart w:id="268" w:name="_ENREF_2"/>
      <w:ins w:id="269" w:author="Paul Kaye" w:date="2016-09-16T13:21:00Z">
        <w:r>
          <w:rPr>
            <w:bCs/>
            <w:noProof/>
            <w:lang w:val="en-GB"/>
          </w:rPr>
          <w:t>2. Engwerda CR, Ato M, Cotterell SE, Mynott TL, Tschannerl A, Gorak-Stolinska PM, et al. (2002) A role for tumor necrosis factor-alpha in remodeling the splenic marginal zone during Leishmania donovani infection. Am J Pathol 161: 429-437.</w:t>
        </w:r>
        <w:bookmarkEnd w:id="268"/>
      </w:ins>
    </w:p>
    <w:p w14:paraId="2547BF66" w14:textId="77777777" w:rsidR="00AC127D" w:rsidRDefault="00AC127D">
      <w:pPr>
        <w:ind w:left="720" w:hanging="720"/>
        <w:rPr>
          <w:ins w:id="270" w:author="Paul Kaye" w:date="2016-09-16T13:21:00Z"/>
          <w:bCs/>
          <w:noProof/>
          <w:lang w:val="en-GB"/>
        </w:rPr>
        <w:pPrChange w:id="271" w:author="Paul Kaye" w:date="2016-09-16T13:21:00Z">
          <w:pPr/>
        </w:pPrChange>
      </w:pPr>
      <w:bookmarkStart w:id="272" w:name="_ENREF_3"/>
      <w:ins w:id="273" w:author="Paul Kaye" w:date="2016-09-16T13:21:00Z">
        <w:r>
          <w:rPr>
            <w:bCs/>
            <w:noProof/>
            <w:lang w:val="en-GB"/>
          </w:rPr>
          <w:t>3. Joshi T, Rodriguez S, Perovic V, Cockburn IA, Stager S (2009) B7-H1 blockade increases survival of dysfunctional CD8(+) T cells and confers protection against Leishmania donovani infections. PLoS Pathog 5: e1000431.</w:t>
        </w:r>
        <w:bookmarkEnd w:id="272"/>
      </w:ins>
    </w:p>
    <w:p w14:paraId="62C9C5C0" w14:textId="77777777" w:rsidR="00AC127D" w:rsidRDefault="00AC127D">
      <w:pPr>
        <w:ind w:left="720" w:hanging="720"/>
        <w:rPr>
          <w:ins w:id="274" w:author="Paul Kaye" w:date="2016-09-16T13:21:00Z"/>
          <w:bCs/>
          <w:noProof/>
          <w:lang w:val="en-GB"/>
        </w:rPr>
        <w:pPrChange w:id="275" w:author="Paul Kaye" w:date="2016-09-16T13:21:00Z">
          <w:pPr/>
        </w:pPrChange>
      </w:pPr>
      <w:bookmarkStart w:id="276" w:name="_ENREF_4"/>
      <w:ins w:id="277" w:author="Paul Kaye" w:date="2016-09-16T13:21:00Z">
        <w:r>
          <w:rPr>
            <w:bCs/>
            <w:noProof/>
            <w:lang w:val="en-GB"/>
          </w:rPr>
          <w:t>4. Gautam S, Kumar R, Singh N, Singh AK, Rai M, Sacks D, et al. (2014) CD8 T cell exhaustion in human visceral leishmaniasis. J Infect Dis 209: 290-299.</w:t>
        </w:r>
        <w:bookmarkEnd w:id="276"/>
      </w:ins>
    </w:p>
    <w:p w14:paraId="2D9B4A46" w14:textId="77777777" w:rsidR="00AC127D" w:rsidRDefault="00AC127D">
      <w:pPr>
        <w:ind w:left="720" w:hanging="720"/>
        <w:rPr>
          <w:ins w:id="278" w:author="Paul Kaye" w:date="2016-09-16T13:21:00Z"/>
          <w:bCs/>
          <w:noProof/>
          <w:lang w:val="en-GB"/>
        </w:rPr>
        <w:pPrChange w:id="279" w:author="Paul Kaye" w:date="2016-09-16T13:21:00Z">
          <w:pPr/>
        </w:pPrChange>
      </w:pPr>
      <w:bookmarkStart w:id="280" w:name="_ENREF_5"/>
      <w:ins w:id="281" w:author="Paul Kaye" w:date="2016-09-16T13:21:00Z">
        <w:r>
          <w:rPr>
            <w:bCs/>
            <w:noProof/>
            <w:lang w:val="en-GB"/>
          </w:rPr>
          <w:t>5. McElrath MJ, Murray HW, Cohn ZA (1988) The dynamics of granuloma formation in experimental visceral leishmaniasis. J Exp Med 167: 1927-1937.</w:t>
        </w:r>
        <w:bookmarkEnd w:id="280"/>
      </w:ins>
    </w:p>
    <w:p w14:paraId="2BF11A61" w14:textId="77777777" w:rsidR="00AC127D" w:rsidRDefault="00AC127D">
      <w:pPr>
        <w:ind w:left="720" w:hanging="720"/>
        <w:rPr>
          <w:ins w:id="282" w:author="Paul Kaye" w:date="2016-09-16T13:21:00Z"/>
          <w:bCs/>
          <w:noProof/>
          <w:lang w:val="en-GB"/>
        </w:rPr>
        <w:pPrChange w:id="283" w:author="Paul Kaye" w:date="2016-09-16T13:21:00Z">
          <w:pPr/>
        </w:pPrChange>
      </w:pPr>
      <w:bookmarkStart w:id="284" w:name="_ENREF_6"/>
      <w:ins w:id="285" w:author="Paul Kaye" w:date="2016-09-16T13:21:00Z">
        <w:r>
          <w:rPr>
            <w:bCs/>
            <w:noProof/>
            <w:lang w:val="en-GB"/>
          </w:rPr>
          <w:t>6. Kaye PM, Beattie L (2016) Lessons from other diseases: granulomatous inflammation in leishmaniasis. Semin Immunopathol 38: 249-260.</w:t>
        </w:r>
        <w:bookmarkEnd w:id="284"/>
      </w:ins>
    </w:p>
    <w:p w14:paraId="6B3CD18C" w14:textId="77777777" w:rsidR="00AC127D" w:rsidRDefault="00AC127D">
      <w:pPr>
        <w:ind w:left="720" w:hanging="720"/>
        <w:rPr>
          <w:ins w:id="286" w:author="Paul Kaye" w:date="2016-09-16T13:21:00Z"/>
          <w:bCs/>
          <w:noProof/>
          <w:lang w:val="en-GB"/>
        </w:rPr>
        <w:pPrChange w:id="287" w:author="Paul Kaye" w:date="2016-09-16T13:21:00Z">
          <w:pPr/>
        </w:pPrChange>
      </w:pPr>
      <w:bookmarkStart w:id="288" w:name="_ENREF_7"/>
      <w:ins w:id="289" w:author="Paul Kaye" w:date="2016-09-16T13:21:00Z">
        <w:r>
          <w:rPr>
            <w:bCs/>
            <w:noProof/>
            <w:lang w:val="en-GB"/>
          </w:rPr>
          <w:t>7. Faleiro RJ, Kumar R, Hafner LM, Engwerda CR (2014) Immune regulation during chronic visceral leishmaniasis. PLoS Negl Trop Dis 8: e2914.</w:t>
        </w:r>
        <w:bookmarkEnd w:id="288"/>
      </w:ins>
    </w:p>
    <w:p w14:paraId="103CD623" w14:textId="77777777" w:rsidR="00AC127D" w:rsidRDefault="00AC127D">
      <w:pPr>
        <w:ind w:left="720" w:hanging="720"/>
        <w:rPr>
          <w:ins w:id="290" w:author="Paul Kaye" w:date="2016-09-16T13:21:00Z"/>
          <w:bCs/>
          <w:noProof/>
          <w:lang w:val="en-GB"/>
        </w:rPr>
        <w:pPrChange w:id="291" w:author="Paul Kaye" w:date="2016-09-16T13:21:00Z">
          <w:pPr/>
        </w:pPrChange>
      </w:pPr>
      <w:bookmarkStart w:id="292" w:name="_ENREF_8"/>
      <w:ins w:id="293" w:author="Paul Kaye" w:date="2016-09-16T13:21:00Z">
        <w:r>
          <w:rPr>
            <w:bCs/>
            <w:noProof/>
            <w:lang w:val="en-GB"/>
          </w:rPr>
          <w:t>8. Stern JJ, Oca MJ, Rubin BY, Anderson SL, Murray HW (1988) Role of L3T4+ and LyT-2+ cells in experimental visceral leishmaniasis. J Immunol 140: 3971-3977.</w:t>
        </w:r>
        <w:bookmarkEnd w:id="292"/>
      </w:ins>
    </w:p>
    <w:p w14:paraId="4082DAD1" w14:textId="77777777" w:rsidR="00AC127D" w:rsidRDefault="00AC127D">
      <w:pPr>
        <w:ind w:left="720" w:hanging="720"/>
        <w:rPr>
          <w:ins w:id="294" w:author="Paul Kaye" w:date="2016-09-16T13:21:00Z"/>
          <w:bCs/>
          <w:noProof/>
          <w:lang w:val="en-GB"/>
        </w:rPr>
        <w:pPrChange w:id="295" w:author="Paul Kaye" w:date="2016-09-16T13:21:00Z">
          <w:pPr/>
        </w:pPrChange>
      </w:pPr>
      <w:bookmarkStart w:id="296" w:name="_ENREF_9"/>
      <w:ins w:id="297" w:author="Paul Kaye" w:date="2016-09-16T13:21:00Z">
        <w:r>
          <w:rPr>
            <w:bCs/>
            <w:noProof/>
            <w:lang w:val="en-GB"/>
          </w:rPr>
          <w:t>9. Murray HW, Stern JJ, Welte K, Rubin BY, Carriero SM, Nathan CF (1987) Experimental visceral leishmaniasis: production of interleukin 2 and interferon-gamma, tissue immune reaction, and response to treatment with interleukin 2 and interferon-gamma. J Immunol 138: 2290-2297.</w:t>
        </w:r>
        <w:bookmarkEnd w:id="296"/>
      </w:ins>
    </w:p>
    <w:p w14:paraId="3ED22119" w14:textId="77777777" w:rsidR="00AC127D" w:rsidRDefault="00AC127D">
      <w:pPr>
        <w:ind w:left="720" w:hanging="720"/>
        <w:rPr>
          <w:ins w:id="298" w:author="Paul Kaye" w:date="2016-09-16T13:21:00Z"/>
          <w:bCs/>
          <w:noProof/>
          <w:lang w:val="en-GB"/>
        </w:rPr>
        <w:pPrChange w:id="299" w:author="Paul Kaye" w:date="2016-09-16T13:21:00Z">
          <w:pPr/>
        </w:pPrChange>
      </w:pPr>
      <w:bookmarkStart w:id="300" w:name="_ENREF_10"/>
      <w:ins w:id="301" w:author="Paul Kaye" w:date="2016-09-16T13:21:00Z">
        <w:r>
          <w:rPr>
            <w:bCs/>
            <w:noProof/>
            <w:lang w:val="en-GB"/>
          </w:rPr>
          <w:t>10. Taylor AP, Murray HW (1997) Intracellular antimicrobial activity in the absence of interferon-gamma: effect of interleukin-12 in experimental visceral leishmaniasis in interferon-gamma gene-disrupted mice. J Exp Med 185: 1231-1239.</w:t>
        </w:r>
        <w:bookmarkEnd w:id="300"/>
      </w:ins>
    </w:p>
    <w:p w14:paraId="0BD4C99E" w14:textId="77777777" w:rsidR="00AC127D" w:rsidRDefault="00AC127D">
      <w:pPr>
        <w:ind w:left="720" w:hanging="720"/>
        <w:rPr>
          <w:ins w:id="302" w:author="Paul Kaye" w:date="2016-09-16T13:21:00Z"/>
          <w:bCs/>
          <w:noProof/>
          <w:lang w:val="en-GB"/>
        </w:rPr>
        <w:pPrChange w:id="303" w:author="Paul Kaye" w:date="2016-09-16T13:21:00Z">
          <w:pPr/>
        </w:pPrChange>
      </w:pPr>
      <w:bookmarkStart w:id="304" w:name="_ENREF_11"/>
      <w:ins w:id="305" w:author="Paul Kaye" w:date="2016-09-16T13:21:00Z">
        <w:r>
          <w:rPr>
            <w:bCs/>
            <w:noProof/>
            <w:lang w:val="en-GB"/>
          </w:rPr>
          <w:t>11. Engwerda CR, Ato M, Stager S, Alexander CE, Stanley AC, Kaye PM (2004) Distinct roles for lymphotoxin-alpha and tumor necrosis factor in the control of Leishmania donovani infection. Am J Pathol 165: 2123-2133.</w:t>
        </w:r>
        <w:bookmarkEnd w:id="304"/>
      </w:ins>
    </w:p>
    <w:p w14:paraId="3697D9FF" w14:textId="77777777" w:rsidR="00AC127D" w:rsidRDefault="00AC127D">
      <w:pPr>
        <w:ind w:left="720" w:hanging="720"/>
        <w:rPr>
          <w:ins w:id="306" w:author="Paul Kaye" w:date="2016-09-16T13:21:00Z"/>
          <w:bCs/>
          <w:noProof/>
          <w:lang w:val="en-GB"/>
        </w:rPr>
        <w:pPrChange w:id="307" w:author="Paul Kaye" w:date="2016-09-16T13:21:00Z">
          <w:pPr/>
        </w:pPrChange>
      </w:pPr>
      <w:bookmarkStart w:id="308" w:name="_ENREF_12"/>
      <w:ins w:id="309" w:author="Paul Kaye" w:date="2016-09-16T13:21:00Z">
        <w:r>
          <w:rPr>
            <w:bCs/>
            <w:noProof/>
            <w:lang w:val="en-GB"/>
          </w:rPr>
          <w:t>12. Murray HW, Jungbluth A, Ritter E, Montelibano C, Marino MW (2000) Visceral leishmaniasis in mice devoid of tumor necrosis factor and response to treatment. Infect Immun 68: 6289-6293.</w:t>
        </w:r>
        <w:bookmarkEnd w:id="308"/>
      </w:ins>
    </w:p>
    <w:p w14:paraId="1CB4E7C0" w14:textId="77777777" w:rsidR="00AC127D" w:rsidRDefault="00AC127D">
      <w:pPr>
        <w:ind w:left="720" w:hanging="720"/>
        <w:rPr>
          <w:ins w:id="310" w:author="Paul Kaye" w:date="2016-09-16T13:21:00Z"/>
          <w:bCs/>
          <w:noProof/>
          <w:lang w:val="en-GB"/>
        </w:rPr>
        <w:pPrChange w:id="311" w:author="Paul Kaye" w:date="2016-09-16T13:21:00Z">
          <w:pPr/>
        </w:pPrChange>
      </w:pPr>
      <w:bookmarkStart w:id="312" w:name="_ENREF_13"/>
      <w:ins w:id="313" w:author="Paul Kaye" w:date="2016-09-16T13:21:00Z">
        <w:r>
          <w:rPr>
            <w:bCs/>
            <w:noProof/>
            <w:lang w:val="en-GB"/>
          </w:rPr>
          <w:t>13. Engwerda CR, Murphy ML, Cotterell SE, Smelt SC, Kaye PM (1998) Neutralization of IL-12 demonstrates the existence of discrete organ-specific phases in the control of Leishmania donovani. Eur J Immunol 28: 669-680.</w:t>
        </w:r>
        <w:bookmarkEnd w:id="312"/>
      </w:ins>
    </w:p>
    <w:p w14:paraId="7149A09D" w14:textId="77777777" w:rsidR="00AC127D" w:rsidRDefault="00AC127D">
      <w:pPr>
        <w:ind w:left="720" w:hanging="720"/>
        <w:rPr>
          <w:ins w:id="314" w:author="Paul Kaye" w:date="2016-09-16T13:21:00Z"/>
          <w:bCs/>
          <w:noProof/>
          <w:lang w:val="en-GB"/>
        </w:rPr>
        <w:pPrChange w:id="315" w:author="Paul Kaye" w:date="2016-09-16T13:21:00Z">
          <w:pPr/>
        </w:pPrChange>
      </w:pPr>
      <w:bookmarkStart w:id="316" w:name="_ENREF_14"/>
      <w:ins w:id="317" w:author="Paul Kaye" w:date="2016-09-16T13:21:00Z">
        <w:r>
          <w:rPr>
            <w:bCs/>
            <w:noProof/>
            <w:lang w:val="en-GB"/>
          </w:rPr>
          <w:t>14. Murray HW (1997) Endogenous interleukin-12 regulates acquired resistance in experimental visceral leishmaniasis. J Infect Dis 175: 1477-1479.</w:t>
        </w:r>
        <w:bookmarkEnd w:id="316"/>
      </w:ins>
    </w:p>
    <w:p w14:paraId="54F578A5" w14:textId="77777777" w:rsidR="00AC127D" w:rsidRDefault="00AC127D">
      <w:pPr>
        <w:ind w:left="720" w:hanging="720"/>
        <w:rPr>
          <w:ins w:id="318" w:author="Paul Kaye" w:date="2016-09-16T13:21:00Z"/>
          <w:bCs/>
          <w:noProof/>
          <w:lang w:val="en-GB"/>
        </w:rPr>
        <w:pPrChange w:id="319" w:author="Paul Kaye" w:date="2016-09-16T13:21:00Z">
          <w:pPr/>
        </w:pPrChange>
      </w:pPr>
      <w:bookmarkStart w:id="320" w:name="_ENREF_15"/>
      <w:ins w:id="321" w:author="Paul Kaye" w:date="2016-09-16T13:21:00Z">
        <w:r>
          <w:rPr>
            <w:bCs/>
            <w:noProof/>
            <w:lang w:val="en-GB"/>
          </w:rPr>
          <w:t>15. Murray HW, Hariprashad J (1995) Interleukin 12 is effective treatment for an established systemic intracellular infection: experimental visceral leishmaniasis. J Exp Med 181: 387-391.</w:t>
        </w:r>
        <w:bookmarkEnd w:id="320"/>
      </w:ins>
    </w:p>
    <w:p w14:paraId="6B267B4F" w14:textId="77777777" w:rsidR="00AC127D" w:rsidRDefault="00AC127D">
      <w:pPr>
        <w:ind w:left="720" w:hanging="720"/>
        <w:rPr>
          <w:ins w:id="322" w:author="Paul Kaye" w:date="2016-09-16T13:21:00Z"/>
          <w:bCs/>
          <w:noProof/>
          <w:lang w:val="en-GB"/>
        </w:rPr>
        <w:pPrChange w:id="323" w:author="Paul Kaye" w:date="2016-09-16T13:21:00Z">
          <w:pPr/>
        </w:pPrChange>
      </w:pPr>
      <w:bookmarkStart w:id="324" w:name="_ENREF_16"/>
      <w:ins w:id="325" w:author="Paul Kaye" w:date="2016-09-16T13:21:00Z">
        <w:r>
          <w:rPr>
            <w:bCs/>
            <w:noProof/>
            <w:lang w:val="en-GB"/>
          </w:rPr>
          <w:t>16. Stager S, Alexander J, Carter KC, Brombacher F, Kaye PM (2003) Both interleukin-4 (IL-4) and IL-4 receptor alpha signaling contribute to the development of hepatic granulomas with optimal antileishmanial activity. Infect Immun 71: 4804-4807.</w:t>
        </w:r>
        <w:bookmarkEnd w:id="324"/>
      </w:ins>
    </w:p>
    <w:p w14:paraId="31C0F563" w14:textId="77777777" w:rsidR="00AC127D" w:rsidRDefault="00AC127D">
      <w:pPr>
        <w:ind w:left="720" w:hanging="720"/>
        <w:rPr>
          <w:ins w:id="326" w:author="Paul Kaye" w:date="2016-09-16T13:21:00Z"/>
          <w:bCs/>
          <w:noProof/>
          <w:lang w:val="en-GB"/>
        </w:rPr>
        <w:pPrChange w:id="327" w:author="Paul Kaye" w:date="2016-09-16T13:21:00Z">
          <w:pPr/>
        </w:pPrChange>
      </w:pPr>
      <w:bookmarkStart w:id="328" w:name="_ENREF_17"/>
      <w:ins w:id="329" w:author="Paul Kaye" w:date="2016-09-16T13:21:00Z">
        <w:r>
          <w:rPr>
            <w:bCs/>
            <w:noProof/>
            <w:lang w:val="en-GB"/>
          </w:rPr>
          <w:lastRenderedPageBreak/>
          <w:t>17. McFarlane E, Carter KC, McKenzie AN, Kaye PM, Brombacher F, Alexander J (2011) Endogenous IL-13 plays a crucial role in liver granuloma maturation during Leishmania donovani infection, independent of IL-4Ralpha-responsive macrophages and neutrophils. J Infect Dis 204: 36-43.</w:t>
        </w:r>
        <w:bookmarkEnd w:id="328"/>
      </w:ins>
    </w:p>
    <w:p w14:paraId="12886B4F" w14:textId="77777777" w:rsidR="00AC127D" w:rsidRDefault="00AC127D">
      <w:pPr>
        <w:ind w:left="720" w:hanging="720"/>
        <w:rPr>
          <w:ins w:id="330" w:author="Paul Kaye" w:date="2016-09-16T13:21:00Z"/>
          <w:bCs/>
          <w:noProof/>
          <w:lang w:val="en-GB"/>
        </w:rPr>
        <w:pPrChange w:id="331" w:author="Paul Kaye" w:date="2016-09-16T13:21:00Z">
          <w:pPr/>
        </w:pPrChange>
      </w:pPr>
      <w:bookmarkStart w:id="332" w:name="_ENREF_18"/>
      <w:ins w:id="333" w:author="Paul Kaye" w:date="2016-09-16T13:21:00Z">
        <w:r>
          <w:rPr>
            <w:bCs/>
            <w:noProof/>
            <w:lang w:val="en-GB"/>
          </w:rPr>
          <w:t>18. Curry AJ, Kaye PM (1992) Recombinant interleukin-1 alpha augments granuloma formation and cytokine production but not parasite clearance in mice infected with Leishmania donovani. Infect Immun 60: 4422-4426.</w:t>
        </w:r>
        <w:bookmarkEnd w:id="332"/>
      </w:ins>
    </w:p>
    <w:p w14:paraId="2F83A14F" w14:textId="77777777" w:rsidR="00AC127D" w:rsidRDefault="00AC127D">
      <w:pPr>
        <w:ind w:left="720" w:hanging="720"/>
        <w:rPr>
          <w:ins w:id="334" w:author="Paul Kaye" w:date="2016-09-16T13:21:00Z"/>
          <w:bCs/>
          <w:noProof/>
          <w:lang w:val="en-GB"/>
        </w:rPr>
        <w:pPrChange w:id="335" w:author="Paul Kaye" w:date="2016-09-16T13:21:00Z">
          <w:pPr/>
        </w:pPrChange>
      </w:pPr>
      <w:bookmarkStart w:id="336" w:name="_ENREF_19"/>
      <w:ins w:id="337" w:author="Paul Kaye" w:date="2016-09-16T13:21:00Z">
        <w:r>
          <w:rPr>
            <w:bCs/>
            <w:noProof/>
            <w:lang w:val="en-GB"/>
          </w:rPr>
          <w:t>19. Murray HW, Lu CM, Brooks EB, Fichtl RE, DeVecchio JL, Heinzel FP (2003) Modulation of T-cell costimulation as immunotherapy or immunochemotherapy in experimental visceral leishmaniasis. Infect Immun 71: 6453-6462.</w:t>
        </w:r>
        <w:bookmarkEnd w:id="336"/>
      </w:ins>
    </w:p>
    <w:p w14:paraId="4E445B62" w14:textId="77777777" w:rsidR="00AC127D" w:rsidRDefault="00AC127D">
      <w:pPr>
        <w:ind w:left="720" w:hanging="720"/>
        <w:rPr>
          <w:ins w:id="338" w:author="Paul Kaye" w:date="2016-09-16T13:21:00Z"/>
          <w:bCs/>
          <w:noProof/>
          <w:lang w:val="en-GB"/>
        </w:rPr>
        <w:pPrChange w:id="339" w:author="Paul Kaye" w:date="2016-09-16T13:21:00Z">
          <w:pPr/>
        </w:pPrChange>
      </w:pPr>
      <w:bookmarkStart w:id="340" w:name="_ENREF_20"/>
      <w:ins w:id="341" w:author="Paul Kaye" w:date="2016-09-16T13:21:00Z">
        <w:r>
          <w:rPr>
            <w:bCs/>
            <w:noProof/>
            <w:lang w:val="en-GB"/>
          </w:rPr>
          <w:t>20. Zubairi S, Sanos SL, Hill S, Kaye PM (2004) Immunotherapy with OX40L-Fc or anti-CTLA-4 enhances local tissue responses and killing of Leishmania donovani. Eur J Immunol 34: 1433-1440.</w:t>
        </w:r>
        <w:bookmarkEnd w:id="340"/>
      </w:ins>
    </w:p>
    <w:p w14:paraId="0B598568" w14:textId="77777777" w:rsidR="00AC127D" w:rsidRDefault="00AC127D">
      <w:pPr>
        <w:ind w:left="720" w:hanging="720"/>
        <w:rPr>
          <w:ins w:id="342" w:author="Paul Kaye" w:date="2016-09-16T13:21:00Z"/>
          <w:bCs/>
          <w:noProof/>
          <w:lang w:val="en-GB"/>
        </w:rPr>
        <w:pPrChange w:id="343" w:author="Paul Kaye" w:date="2016-09-16T13:21:00Z">
          <w:pPr/>
        </w:pPrChange>
      </w:pPr>
      <w:bookmarkStart w:id="344" w:name="_ENREF_21"/>
      <w:ins w:id="345" w:author="Paul Kaye" w:date="2016-09-16T13:21:00Z">
        <w:r>
          <w:rPr>
            <w:bCs/>
            <w:noProof/>
            <w:lang w:val="en-GB"/>
          </w:rPr>
          <w:t>21. Murphy ML, Cotterell SE, Gorak PM, Engwerda CR, Kaye PM (1998) Blockade of CTLA-4 enhances host resistance to the intracellular pathogen, Leishmania donovani. J Immunol 161: 4153-4160.</w:t>
        </w:r>
        <w:bookmarkEnd w:id="344"/>
      </w:ins>
    </w:p>
    <w:p w14:paraId="1B7F1DB6" w14:textId="77777777" w:rsidR="00AC127D" w:rsidRDefault="00AC127D">
      <w:pPr>
        <w:ind w:left="720" w:hanging="720"/>
        <w:rPr>
          <w:ins w:id="346" w:author="Paul Kaye" w:date="2016-09-16T13:21:00Z"/>
          <w:bCs/>
          <w:noProof/>
          <w:lang w:val="en-GB"/>
        </w:rPr>
        <w:pPrChange w:id="347" w:author="Paul Kaye" w:date="2016-09-16T13:21:00Z">
          <w:pPr/>
        </w:pPrChange>
      </w:pPr>
      <w:bookmarkStart w:id="348" w:name="_ENREF_22"/>
      <w:ins w:id="349" w:author="Paul Kaye" w:date="2016-09-16T13:21:00Z">
        <w:r>
          <w:rPr>
            <w:bCs/>
            <w:noProof/>
            <w:lang w:val="en-GB"/>
          </w:rPr>
          <w:t>22. Stager S, Maroof A, Zubairi S, Sanos SL, Kopf M, Kaye PM (2006) Distinct roles for IL-6 and IL-12p40 in mediating protection against Leishmania donovani and the expansion of IL-10+ CD4+ T cells. Eur J Immunol 36: 1764-1771.</w:t>
        </w:r>
        <w:bookmarkEnd w:id="348"/>
      </w:ins>
    </w:p>
    <w:p w14:paraId="459A9644" w14:textId="77777777" w:rsidR="00AC127D" w:rsidRDefault="00AC127D">
      <w:pPr>
        <w:ind w:left="720" w:hanging="720"/>
        <w:rPr>
          <w:ins w:id="350" w:author="Paul Kaye" w:date="2016-09-16T13:21:00Z"/>
          <w:bCs/>
          <w:noProof/>
          <w:lang w:val="en-GB"/>
        </w:rPr>
        <w:pPrChange w:id="351" w:author="Paul Kaye" w:date="2016-09-16T13:21:00Z">
          <w:pPr/>
        </w:pPrChange>
      </w:pPr>
      <w:bookmarkStart w:id="352" w:name="_ENREF_23"/>
      <w:ins w:id="353" w:author="Paul Kaye" w:date="2016-09-16T13:21:00Z">
        <w:r>
          <w:rPr>
            <w:bCs/>
            <w:noProof/>
            <w:lang w:val="en-GB"/>
          </w:rPr>
          <w:t>23. Rodrigues OR, Marques C, Soares-Clemente M, Ferronha MH, Santos-Gomes GM (2009) Identification of regulatory T cells during experimental Leishmania infantum infection. Immunobiology 214: 101-111.</w:t>
        </w:r>
        <w:bookmarkEnd w:id="352"/>
      </w:ins>
    </w:p>
    <w:p w14:paraId="0CF22700" w14:textId="77777777" w:rsidR="00AC127D" w:rsidRDefault="00AC127D">
      <w:pPr>
        <w:ind w:left="720" w:hanging="720"/>
        <w:rPr>
          <w:ins w:id="354" w:author="Paul Kaye" w:date="2016-09-16T13:21:00Z"/>
          <w:bCs/>
          <w:noProof/>
          <w:lang w:val="en-GB"/>
        </w:rPr>
        <w:pPrChange w:id="355" w:author="Paul Kaye" w:date="2016-09-16T13:21:00Z">
          <w:pPr/>
        </w:pPrChange>
      </w:pPr>
      <w:bookmarkStart w:id="356" w:name="_ENREF_24"/>
      <w:ins w:id="357" w:author="Paul Kaye" w:date="2016-09-16T13:21:00Z">
        <w:r>
          <w:rPr>
            <w:bCs/>
            <w:noProof/>
            <w:lang w:val="en-GB"/>
          </w:rPr>
          <w:t>24. Montes de Oca M, Kumar R, de Labastida Rivera F, Amante FH, Sheel M, Faleiro RJ, et al. (2016) Blimp-1-Dependent IL-10 Production by Tr1 Cells Regulates TNF-Mediated Tissue Pathology. PLoS Pathog 12: e1005398.</w:t>
        </w:r>
        <w:bookmarkEnd w:id="356"/>
      </w:ins>
    </w:p>
    <w:p w14:paraId="13E52E56" w14:textId="77777777" w:rsidR="00AC127D" w:rsidRDefault="00AC127D">
      <w:pPr>
        <w:ind w:left="720" w:hanging="720"/>
        <w:rPr>
          <w:ins w:id="358" w:author="Paul Kaye" w:date="2016-09-16T13:21:00Z"/>
          <w:bCs/>
          <w:noProof/>
          <w:lang w:val="en-GB"/>
        </w:rPr>
        <w:pPrChange w:id="359" w:author="Paul Kaye" w:date="2016-09-16T13:21:00Z">
          <w:pPr/>
        </w:pPrChange>
      </w:pPr>
      <w:bookmarkStart w:id="360" w:name="_ENREF_25"/>
      <w:ins w:id="361" w:author="Paul Kaye" w:date="2016-09-16T13:21:00Z">
        <w:r>
          <w:rPr>
            <w:bCs/>
            <w:noProof/>
            <w:lang w:val="en-GB"/>
          </w:rPr>
          <w:t>25. Maroof A, Beattie L, Zubairi S, Svensson M, Stager S, Kaye PM (2008) Posttranscriptional regulation of il10 gene expression allows natural killer cells to express immunoregulatory function. Immunity 29: 295-305.</w:t>
        </w:r>
        <w:bookmarkEnd w:id="360"/>
      </w:ins>
    </w:p>
    <w:p w14:paraId="469B9492" w14:textId="77777777" w:rsidR="00AC127D" w:rsidRDefault="00AC127D">
      <w:pPr>
        <w:ind w:left="720" w:hanging="720"/>
        <w:rPr>
          <w:ins w:id="362" w:author="Paul Kaye" w:date="2016-09-16T13:21:00Z"/>
          <w:bCs/>
          <w:noProof/>
          <w:lang w:val="en-GB"/>
        </w:rPr>
        <w:pPrChange w:id="363" w:author="Paul Kaye" w:date="2016-09-16T13:21:00Z">
          <w:pPr/>
        </w:pPrChange>
      </w:pPr>
      <w:bookmarkStart w:id="364" w:name="_ENREF_26"/>
      <w:ins w:id="365" w:author="Paul Kaye" w:date="2016-09-16T13:21:00Z">
        <w:r>
          <w:rPr>
            <w:bCs/>
            <w:noProof/>
            <w:lang w:val="en-GB"/>
          </w:rPr>
          <w:t>26. Maurya R, Kumar R, Prajapati VK, Manandhar KD, Sacks D, Sundar S, et al. (2010) Human visceral leishmaniasis is not associated with expansion or accumulation of Foxp3(+) CD4 cells in blood or spleen. Parasite Immunol 32: 479-483.</w:t>
        </w:r>
        <w:bookmarkEnd w:id="364"/>
      </w:ins>
    </w:p>
    <w:p w14:paraId="3C377BAB" w14:textId="77777777" w:rsidR="00AC127D" w:rsidRDefault="00AC127D">
      <w:pPr>
        <w:ind w:left="720" w:hanging="720"/>
        <w:rPr>
          <w:ins w:id="366" w:author="Paul Kaye" w:date="2016-09-16T13:21:00Z"/>
          <w:bCs/>
          <w:noProof/>
          <w:lang w:val="en-GB"/>
        </w:rPr>
        <w:pPrChange w:id="367" w:author="Paul Kaye" w:date="2016-09-16T13:21:00Z">
          <w:pPr/>
        </w:pPrChange>
      </w:pPr>
      <w:bookmarkStart w:id="368" w:name="_ENREF_27"/>
      <w:ins w:id="369" w:author="Paul Kaye" w:date="2016-09-16T13:21:00Z">
        <w:r>
          <w:rPr>
            <w:bCs/>
            <w:noProof/>
            <w:lang w:val="en-GB"/>
          </w:rPr>
          <w:t>27. Nylen S, Maurya R, Eidsmo L, Manandhar KD, Sundar S, Sacks D (2007) Splenic accumulation of IL-10 mRNA in T cells distinct from CD4+CD25+ (Foxp3) regulatory T cells in human visceral leishmaniasis. J Exp Med 204: 805-817.</w:t>
        </w:r>
        <w:bookmarkEnd w:id="368"/>
      </w:ins>
    </w:p>
    <w:p w14:paraId="7E94A69A" w14:textId="77777777" w:rsidR="00AC127D" w:rsidRDefault="00AC127D">
      <w:pPr>
        <w:ind w:left="720" w:hanging="720"/>
        <w:rPr>
          <w:ins w:id="370" w:author="Paul Kaye" w:date="2016-09-16T13:21:00Z"/>
          <w:bCs/>
          <w:noProof/>
          <w:lang w:val="en-GB"/>
        </w:rPr>
        <w:pPrChange w:id="371" w:author="Paul Kaye" w:date="2016-09-16T13:21:00Z">
          <w:pPr/>
        </w:pPrChange>
      </w:pPr>
      <w:bookmarkStart w:id="372" w:name="_ENREF_28"/>
      <w:ins w:id="373" w:author="Paul Kaye" w:date="2016-09-16T13:21:00Z">
        <w:r>
          <w:rPr>
            <w:bCs/>
            <w:noProof/>
            <w:lang w:val="en-GB"/>
          </w:rPr>
          <w:t>28. Boursalian TE, Golob J, Soper DM, Cooper CJ, Fink PJ (2004) Continued maturation of thymic emigrants in the periphery. Nat Immunol 5: 418-425.</w:t>
        </w:r>
        <w:bookmarkEnd w:id="372"/>
      </w:ins>
    </w:p>
    <w:p w14:paraId="4DD758A3" w14:textId="77777777" w:rsidR="00AC127D" w:rsidRDefault="00AC127D">
      <w:pPr>
        <w:ind w:left="720" w:hanging="720"/>
        <w:rPr>
          <w:ins w:id="374" w:author="Paul Kaye" w:date="2016-09-16T13:21:00Z"/>
          <w:bCs/>
          <w:noProof/>
          <w:lang w:val="en-GB"/>
        </w:rPr>
        <w:pPrChange w:id="375" w:author="Paul Kaye" w:date="2016-09-16T13:21:00Z">
          <w:pPr/>
        </w:pPrChange>
      </w:pPr>
      <w:bookmarkStart w:id="376" w:name="_ENREF_29"/>
      <w:ins w:id="377" w:author="Paul Kaye" w:date="2016-09-16T13:21:00Z">
        <w:r>
          <w:rPr>
            <w:bCs/>
            <w:noProof/>
            <w:lang w:val="en-GB"/>
          </w:rPr>
          <w:t>29. Houston EG, Jr., Nechanitzky R, Fink PJ (2008) Cutting edge: Contact with secondary lymphoid organs drives postthymic T cell maturation. J Immunol 181: 5213-5217.</w:t>
        </w:r>
        <w:bookmarkEnd w:id="376"/>
      </w:ins>
    </w:p>
    <w:p w14:paraId="215601F3" w14:textId="77777777" w:rsidR="00AC127D" w:rsidRDefault="00AC127D">
      <w:pPr>
        <w:ind w:left="720" w:hanging="720"/>
        <w:rPr>
          <w:ins w:id="378" w:author="Paul Kaye" w:date="2016-09-16T13:21:00Z"/>
          <w:bCs/>
          <w:noProof/>
          <w:lang w:val="en-GB"/>
        </w:rPr>
        <w:pPrChange w:id="379" w:author="Paul Kaye" w:date="2016-09-16T13:21:00Z">
          <w:pPr/>
        </w:pPrChange>
      </w:pPr>
      <w:bookmarkStart w:id="380" w:name="_ENREF_30"/>
      <w:ins w:id="381" w:author="Paul Kaye" w:date="2016-09-16T13:21:00Z">
        <w:r>
          <w:rPr>
            <w:bCs/>
            <w:noProof/>
            <w:lang w:val="en-GB"/>
          </w:rPr>
          <w:t>30. Kim HK, Waickman AT, Castro E, Flomerfelt FA, Hawk NV, Kapoor V, et al. (2016) Distinct IL-7 signaling in recent thymic emigrants versus mature naive T cells controls T-cell homeostasis. Eur J Immunol.</w:t>
        </w:r>
        <w:bookmarkEnd w:id="380"/>
      </w:ins>
    </w:p>
    <w:p w14:paraId="3C125FC2" w14:textId="77777777" w:rsidR="00AC127D" w:rsidRDefault="00AC127D">
      <w:pPr>
        <w:ind w:left="720" w:hanging="720"/>
        <w:rPr>
          <w:ins w:id="382" w:author="Paul Kaye" w:date="2016-09-16T13:21:00Z"/>
          <w:bCs/>
          <w:noProof/>
          <w:lang w:val="en-GB"/>
        </w:rPr>
        <w:pPrChange w:id="383" w:author="Paul Kaye" w:date="2016-09-16T13:21:00Z">
          <w:pPr/>
        </w:pPrChange>
      </w:pPr>
      <w:bookmarkStart w:id="384" w:name="_ENREF_31"/>
      <w:ins w:id="385" w:author="Paul Kaye" w:date="2016-09-16T13:21:00Z">
        <w:r>
          <w:rPr>
            <w:bCs/>
            <w:noProof/>
            <w:lang w:val="en-GB"/>
          </w:rPr>
          <w:t>31. Makaroff LE, Hendricks DW, Niec RE, Fink PJ (2009) Postthymic maturation influences the CD8 T cell response to antigen. Proc Natl Acad Sci U S A 106: 4799-4804.</w:t>
        </w:r>
        <w:bookmarkEnd w:id="384"/>
      </w:ins>
    </w:p>
    <w:p w14:paraId="4A5C1118" w14:textId="77777777" w:rsidR="00AC127D" w:rsidRDefault="00AC127D">
      <w:pPr>
        <w:ind w:left="720" w:hanging="720"/>
        <w:rPr>
          <w:ins w:id="386" w:author="Paul Kaye" w:date="2016-09-16T13:21:00Z"/>
          <w:bCs/>
          <w:noProof/>
          <w:lang w:val="en-GB"/>
        </w:rPr>
        <w:pPrChange w:id="387" w:author="Paul Kaye" w:date="2016-09-16T13:21:00Z">
          <w:pPr/>
        </w:pPrChange>
      </w:pPr>
      <w:bookmarkStart w:id="388" w:name="_ENREF_32"/>
      <w:ins w:id="389" w:author="Paul Kaye" w:date="2016-09-16T13:21:00Z">
        <w:r>
          <w:rPr>
            <w:bCs/>
            <w:noProof/>
            <w:lang w:val="en-GB"/>
          </w:rPr>
          <w:lastRenderedPageBreak/>
          <w:t>32. Deets KA, Berkley AM, Bergsbaken T, Fink PJ (2016) Cutting Edge: Enhanced Clonal Burst Size Corrects an Otherwise Defective Memory Response by CD8+ Recent Thymic Emigrants. J Immunol 196: 2450-2455.</w:t>
        </w:r>
        <w:bookmarkEnd w:id="388"/>
      </w:ins>
    </w:p>
    <w:p w14:paraId="6DDE16DA" w14:textId="77777777" w:rsidR="00AC127D" w:rsidRDefault="00AC127D">
      <w:pPr>
        <w:ind w:left="720" w:hanging="720"/>
        <w:rPr>
          <w:ins w:id="390" w:author="Paul Kaye" w:date="2016-09-16T13:21:00Z"/>
          <w:bCs/>
          <w:noProof/>
          <w:lang w:val="en-GB"/>
        </w:rPr>
        <w:pPrChange w:id="391" w:author="Paul Kaye" w:date="2016-09-16T13:21:00Z">
          <w:pPr/>
        </w:pPrChange>
      </w:pPr>
      <w:bookmarkStart w:id="392" w:name="_ENREF_33"/>
      <w:ins w:id="393" w:author="Paul Kaye" w:date="2016-09-16T13:21:00Z">
        <w:r>
          <w:rPr>
            <w:bCs/>
            <w:noProof/>
            <w:lang w:val="en-GB"/>
          </w:rPr>
          <w:t>33. Vezys V, Masopust D, Kemball CC, Barber DL, O'Mara LA, Larsen CP, et al. (2006) Continuous recruitment of naive T cells contributes to heterogeneity of antiviral CD8 T cells during persistent infection. J Exp Med 203: 2263-2269.</w:t>
        </w:r>
        <w:bookmarkEnd w:id="392"/>
      </w:ins>
    </w:p>
    <w:p w14:paraId="5EA9E127" w14:textId="77777777" w:rsidR="00AC127D" w:rsidRDefault="00AC127D">
      <w:pPr>
        <w:ind w:left="720" w:hanging="720"/>
        <w:rPr>
          <w:ins w:id="394" w:author="Paul Kaye" w:date="2016-09-16T13:21:00Z"/>
          <w:bCs/>
          <w:noProof/>
          <w:lang w:val="en-GB"/>
        </w:rPr>
        <w:pPrChange w:id="395" w:author="Paul Kaye" w:date="2016-09-16T13:21:00Z">
          <w:pPr/>
        </w:pPrChange>
      </w:pPr>
      <w:bookmarkStart w:id="396" w:name="_ENREF_34"/>
      <w:ins w:id="397" w:author="Paul Kaye" w:date="2016-09-16T13:21:00Z">
        <w:r>
          <w:rPr>
            <w:bCs/>
            <w:noProof/>
            <w:lang w:val="en-GB"/>
          </w:rPr>
          <w:t>34. Jelley-Gibbs DM, Brown DM, Dibble JP, Haynes L, Eaton SM, Swain SL (2005) Unexpected prolonged presentation of influenza antigens promotes CD4 T cell memory generation. J Exp Med 202: 697-706.</w:t>
        </w:r>
        <w:bookmarkEnd w:id="396"/>
      </w:ins>
    </w:p>
    <w:p w14:paraId="07274C80" w14:textId="77777777" w:rsidR="00AC127D" w:rsidRDefault="00AC127D">
      <w:pPr>
        <w:ind w:left="720" w:hanging="720"/>
        <w:rPr>
          <w:ins w:id="398" w:author="Paul Kaye" w:date="2016-09-16T13:21:00Z"/>
          <w:bCs/>
          <w:noProof/>
          <w:lang w:val="en-GB"/>
        </w:rPr>
        <w:pPrChange w:id="399" w:author="Paul Kaye" w:date="2016-09-16T13:21:00Z">
          <w:pPr/>
        </w:pPrChange>
      </w:pPr>
      <w:bookmarkStart w:id="400" w:name="_ENREF_35"/>
      <w:ins w:id="401" w:author="Paul Kaye" w:date="2016-09-16T13:21:00Z">
        <w:r>
          <w:rPr>
            <w:bCs/>
            <w:noProof/>
            <w:lang w:val="en-GB"/>
          </w:rPr>
          <w:t>35. Berkley AM, Fink PJ (2014) Cutting edge: CD8+ recent thymic emigrants exhibit increased responses to low-affinity ligands and improved access to peripheral sites of inflammation. J Immunol 193: 3262-3266.</w:t>
        </w:r>
        <w:bookmarkEnd w:id="400"/>
      </w:ins>
    </w:p>
    <w:p w14:paraId="075A2387" w14:textId="77777777" w:rsidR="00AC127D" w:rsidRDefault="00AC127D">
      <w:pPr>
        <w:ind w:left="720" w:hanging="720"/>
        <w:rPr>
          <w:ins w:id="402" w:author="Paul Kaye" w:date="2016-09-16T13:21:00Z"/>
          <w:bCs/>
          <w:noProof/>
          <w:lang w:val="en-GB"/>
        </w:rPr>
        <w:pPrChange w:id="403" w:author="Paul Kaye" w:date="2016-09-16T13:21:00Z">
          <w:pPr/>
        </w:pPrChange>
      </w:pPr>
      <w:bookmarkStart w:id="404" w:name="_ENREF_36"/>
      <w:ins w:id="405" w:author="Paul Kaye" w:date="2016-09-16T13:21:00Z">
        <w:r>
          <w:rPr>
            <w:bCs/>
            <w:noProof/>
            <w:lang w:val="en-GB"/>
          </w:rPr>
          <w:t>36. Friesen TJ, Ji Q, Fink PJ (2016) Recent thymic emigrants are tolerized in the absence of inflammation. J Exp Med.</w:t>
        </w:r>
        <w:bookmarkEnd w:id="404"/>
      </w:ins>
    </w:p>
    <w:p w14:paraId="349399A7" w14:textId="77777777" w:rsidR="00AC127D" w:rsidRDefault="00AC127D">
      <w:pPr>
        <w:ind w:left="720" w:hanging="720"/>
        <w:rPr>
          <w:ins w:id="406" w:author="Paul Kaye" w:date="2016-09-16T13:21:00Z"/>
          <w:bCs/>
          <w:noProof/>
          <w:lang w:val="en-GB"/>
        </w:rPr>
        <w:pPrChange w:id="407" w:author="Paul Kaye" w:date="2016-09-16T13:21:00Z">
          <w:pPr/>
        </w:pPrChange>
      </w:pPr>
      <w:bookmarkStart w:id="408" w:name="_ENREF_37"/>
      <w:ins w:id="409" w:author="Paul Kaye" w:date="2016-09-16T13:21:00Z">
        <w:r>
          <w:rPr>
            <w:bCs/>
            <w:noProof/>
            <w:lang w:val="en-GB"/>
          </w:rPr>
          <w:t>37. Paiva RS, Lino AC, Bergman ML, Caramalho I, Sousa AE, Zelenay S, et al. (2013) Recent thymic emigrants are the preferential precursors of regulatory T cells differentiated in the periphery. Proc Natl Acad Sci U S A 110: 6494-6499.</w:t>
        </w:r>
        <w:bookmarkEnd w:id="408"/>
      </w:ins>
    </w:p>
    <w:p w14:paraId="2FBD9C9C" w14:textId="77777777" w:rsidR="00AC127D" w:rsidRDefault="00AC127D">
      <w:pPr>
        <w:ind w:left="720" w:hanging="720"/>
        <w:rPr>
          <w:ins w:id="410" w:author="Paul Kaye" w:date="2016-09-16T13:21:00Z"/>
          <w:bCs/>
          <w:noProof/>
          <w:lang w:val="en-GB"/>
        </w:rPr>
        <w:pPrChange w:id="411" w:author="Paul Kaye" w:date="2016-09-16T13:21:00Z">
          <w:pPr/>
        </w:pPrChange>
      </w:pPr>
      <w:bookmarkStart w:id="412" w:name="_ENREF_38"/>
      <w:ins w:id="413" w:author="Paul Kaye" w:date="2016-09-16T13:21:00Z">
        <w:r>
          <w:rPr>
            <w:bCs/>
            <w:noProof/>
            <w:lang w:val="en-GB"/>
          </w:rPr>
          <w:t>38. Moore JW, Beattie L, Dalton JE, Owens BM, Maroof A, Coles MC, et al. (2012) B cell: T cell interactions occur within hepatic granulomas during experimental visceral leishmaniasis. PLoS One 7: e34143.</w:t>
        </w:r>
        <w:bookmarkEnd w:id="412"/>
      </w:ins>
    </w:p>
    <w:p w14:paraId="02E2D10B" w14:textId="77777777" w:rsidR="00AC127D" w:rsidRDefault="00AC127D">
      <w:pPr>
        <w:ind w:left="720" w:hanging="720"/>
        <w:rPr>
          <w:ins w:id="414" w:author="Paul Kaye" w:date="2016-09-16T13:21:00Z"/>
          <w:bCs/>
          <w:noProof/>
          <w:lang w:val="en-GB"/>
        </w:rPr>
        <w:pPrChange w:id="415" w:author="Paul Kaye" w:date="2016-09-16T13:21:00Z">
          <w:pPr/>
        </w:pPrChange>
      </w:pPr>
      <w:bookmarkStart w:id="416" w:name="_ENREF_39"/>
      <w:ins w:id="417" w:author="Paul Kaye" w:date="2016-09-16T13:21:00Z">
        <w:r>
          <w:rPr>
            <w:bCs/>
            <w:noProof/>
            <w:lang w:val="en-GB"/>
          </w:rPr>
          <w:t>39. Petrie HT, Zuniga-Pflucker JC (2007) Zoned out: functional mapping of stromal signaling microenvironments in the thymus. Annu Rev Immunol 25: 649-679.</w:t>
        </w:r>
        <w:bookmarkEnd w:id="416"/>
      </w:ins>
    </w:p>
    <w:p w14:paraId="37AC449B" w14:textId="77777777" w:rsidR="00AC127D" w:rsidRDefault="00AC127D">
      <w:pPr>
        <w:ind w:left="720" w:hanging="720"/>
        <w:rPr>
          <w:ins w:id="418" w:author="Paul Kaye" w:date="2016-09-16T13:21:00Z"/>
          <w:bCs/>
          <w:noProof/>
          <w:lang w:val="en-GB"/>
        </w:rPr>
        <w:pPrChange w:id="419" w:author="Paul Kaye" w:date="2016-09-16T13:21:00Z">
          <w:pPr/>
        </w:pPrChange>
      </w:pPr>
      <w:bookmarkStart w:id="420" w:name="_ENREF_40"/>
      <w:ins w:id="421" w:author="Paul Kaye" w:date="2016-09-16T13:21:00Z">
        <w:r>
          <w:rPr>
            <w:bCs/>
            <w:noProof/>
            <w:lang w:val="en-GB"/>
          </w:rPr>
          <w:t>40. Smelt SC, Engwerda CR, McCrossen M, Kaye PM (1997) Destruction of follicular dendritic cells during chronic visceral leishmaniasis. J Immunol 158: 3813-3821.</w:t>
        </w:r>
        <w:bookmarkEnd w:id="420"/>
      </w:ins>
    </w:p>
    <w:p w14:paraId="3220296E" w14:textId="77777777" w:rsidR="00AC127D" w:rsidRDefault="00AC127D">
      <w:pPr>
        <w:ind w:left="720" w:hanging="720"/>
        <w:rPr>
          <w:ins w:id="422" w:author="Paul Kaye" w:date="2016-09-16T13:21:00Z"/>
          <w:bCs/>
          <w:noProof/>
          <w:lang w:val="en-GB"/>
        </w:rPr>
        <w:pPrChange w:id="423" w:author="Paul Kaye" w:date="2016-09-16T13:21:00Z">
          <w:pPr/>
        </w:pPrChange>
      </w:pPr>
      <w:bookmarkStart w:id="424" w:name="_ENREF_41"/>
      <w:ins w:id="425" w:author="Paul Kaye" w:date="2016-09-16T13:21:00Z">
        <w:r>
          <w:rPr>
            <w:bCs/>
            <w:noProof/>
            <w:lang w:val="en-GB"/>
          </w:rPr>
          <w:t>41. Beattie L, Peltan A, Maroof A, Kirby A, Brown N, Coles M, et al. (2010) Dynamic imaging of experimental Leishmania donovani-induced hepatic granulomas detects Kupffer cell-restricted antigen presentation to antigen-specific CD8 T cells. PLoS Pathog 6: e1000805.</w:t>
        </w:r>
        <w:bookmarkEnd w:id="424"/>
      </w:ins>
    </w:p>
    <w:p w14:paraId="79B76944" w14:textId="77777777" w:rsidR="00AC127D" w:rsidRDefault="00AC127D">
      <w:pPr>
        <w:ind w:left="720" w:hanging="720"/>
        <w:rPr>
          <w:ins w:id="426" w:author="Paul Kaye" w:date="2016-09-16T13:21:00Z"/>
          <w:bCs/>
          <w:noProof/>
          <w:lang w:val="en-GB"/>
        </w:rPr>
        <w:pPrChange w:id="427" w:author="Paul Kaye" w:date="2016-09-16T13:21:00Z">
          <w:pPr/>
        </w:pPrChange>
      </w:pPr>
      <w:bookmarkStart w:id="428" w:name="_ENREF_42"/>
      <w:ins w:id="429" w:author="Paul Kaye" w:date="2016-09-16T13:21:00Z">
        <w:r>
          <w:rPr>
            <w:bCs/>
            <w:noProof/>
            <w:lang w:val="en-GB"/>
          </w:rPr>
          <w:t>42. de Boer J, Williams A, Skavdis G, Harker N, Coles M, Tolaini M, et al. (2003) Transgenic mice with hematopoietic and lymphoid specific expression of Cre. Eur J Immunol 33: 314-325.</w:t>
        </w:r>
        <w:bookmarkEnd w:id="428"/>
      </w:ins>
    </w:p>
    <w:p w14:paraId="01012EEE" w14:textId="77777777" w:rsidR="00AC127D" w:rsidRDefault="00AC127D">
      <w:pPr>
        <w:ind w:left="720" w:hanging="720"/>
        <w:rPr>
          <w:ins w:id="430" w:author="Paul Kaye" w:date="2016-09-16T13:21:00Z"/>
          <w:bCs/>
          <w:noProof/>
          <w:lang w:val="en-GB"/>
        </w:rPr>
        <w:pPrChange w:id="431" w:author="Paul Kaye" w:date="2016-09-16T13:21:00Z">
          <w:pPr/>
        </w:pPrChange>
      </w:pPr>
      <w:bookmarkStart w:id="432" w:name="_ENREF_43"/>
      <w:ins w:id="433" w:author="Paul Kaye" w:date="2016-09-16T13:21:00Z">
        <w:r>
          <w:rPr>
            <w:bCs/>
            <w:noProof/>
            <w:lang w:val="en-GB"/>
          </w:rPr>
          <w:t>43. Owens BM, Beattie L, Moore JW, Brown N, Mann JL, Dalton JE, et al. (2012) IL-10-producing Th1 cells and disease progression are regulated by distinct CD11c(+) cell populations during visceral leishmaniasis. PLoS Pathog 8: e1002827.</w:t>
        </w:r>
        <w:bookmarkEnd w:id="432"/>
      </w:ins>
    </w:p>
    <w:p w14:paraId="65C745EF" w14:textId="77777777" w:rsidR="00AC127D" w:rsidRDefault="00AC127D">
      <w:pPr>
        <w:ind w:left="720" w:hanging="720"/>
        <w:rPr>
          <w:ins w:id="434" w:author="Paul Kaye" w:date="2016-09-16T13:21:00Z"/>
          <w:bCs/>
          <w:noProof/>
          <w:lang w:val="en-GB"/>
        </w:rPr>
        <w:pPrChange w:id="435" w:author="Paul Kaye" w:date="2016-09-16T13:21:00Z">
          <w:pPr/>
        </w:pPrChange>
      </w:pPr>
      <w:bookmarkStart w:id="436" w:name="_ENREF_44"/>
      <w:ins w:id="437" w:author="Paul Kaye" w:date="2016-09-16T13:21:00Z">
        <w:r>
          <w:rPr>
            <w:bCs/>
            <w:noProof/>
            <w:lang w:val="en-GB"/>
          </w:rPr>
          <w:t>44. Gray PM, Reiner SL, Smith DF, Kaye PM, Scott P (2006) Antigen-experienced T cells limit the priming of naive T cells during infection with Leishmania major. J Immunol 177: 925-933.</w:t>
        </w:r>
        <w:bookmarkEnd w:id="436"/>
      </w:ins>
    </w:p>
    <w:p w14:paraId="2F9EAE9F" w14:textId="77777777" w:rsidR="00AC127D" w:rsidRDefault="00AC127D">
      <w:pPr>
        <w:ind w:left="720" w:hanging="720"/>
        <w:rPr>
          <w:ins w:id="438" w:author="Paul Kaye" w:date="2016-09-16T13:21:00Z"/>
          <w:bCs/>
          <w:noProof/>
          <w:lang w:val="en-GB"/>
        </w:rPr>
        <w:pPrChange w:id="439" w:author="Paul Kaye" w:date="2016-09-16T13:21:00Z">
          <w:pPr/>
        </w:pPrChange>
      </w:pPr>
      <w:bookmarkStart w:id="440" w:name="_ENREF_45"/>
      <w:ins w:id="441" w:author="Paul Kaye" w:date="2016-09-16T13:21:00Z">
        <w:r>
          <w:rPr>
            <w:bCs/>
            <w:noProof/>
            <w:lang w:val="en-GB"/>
          </w:rPr>
          <w:t>45. Hayball JD, Robinson BW, Lake RA (2004) CD4+ T cells cross-compete for MHC class II-restricted peptide antigen complexes on the surface of antigen presenting cells. Immunol Cell Biol 82: 103-111.</w:t>
        </w:r>
        <w:bookmarkEnd w:id="440"/>
      </w:ins>
    </w:p>
    <w:p w14:paraId="44B00270" w14:textId="77777777" w:rsidR="00AC127D" w:rsidRDefault="00AC127D">
      <w:pPr>
        <w:ind w:left="720" w:hanging="720"/>
        <w:rPr>
          <w:ins w:id="442" w:author="Paul Kaye" w:date="2016-09-16T13:21:00Z"/>
          <w:bCs/>
          <w:noProof/>
          <w:lang w:val="en-GB"/>
        </w:rPr>
        <w:pPrChange w:id="443" w:author="Paul Kaye" w:date="2016-09-16T13:21:00Z">
          <w:pPr/>
        </w:pPrChange>
      </w:pPr>
      <w:bookmarkStart w:id="444" w:name="_ENREF_46"/>
      <w:ins w:id="445" w:author="Paul Kaye" w:date="2016-09-16T13:21:00Z">
        <w:r>
          <w:rPr>
            <w:bCs/>
            <w:noProof/>
            <w:lang w:val="en-GB"/>
          </w:rPr>
          <w:t>46. Kedl RM, Rees WA, Hildeman DA, Schaefer B, Mitchell T, Kappler J, et al. (2000) T cells compete for access to antigen-bearing antigen-presenting cells. J Exp Med 192: 1105-1113.</w:t>
        </w:r>
        <w:bookmarkEnd w:id="444"/>
      </w:ins>
    </w:p>
    <w:p w14:paraId="210EA3B6" w14:textId="77777777" w:rsidR="00AC127D" w:rsidRDefault="00AC127D">
      <w:pPr>
        <w:ind w:left="720" w:hanging="720"/>
        <w:rPr>
          <w:ins w:id="446" w:author="Paul Kaye" w:date="2016-09-16T13:21:00Z"/>
          <w:bCs/>
          <w:noProof/>
          <w:lang w:val="en-GB"/>
        </w:rPr>
        <w:pPrChange w:id="447" w:author="Paul Kaye" w:date="2016-09-16T13:21:00Z">
          <w:pPr/>
        </w:pPrChange>
      </w:pPr>
      <w:bookmarkStart w:id="448" w:name="_ENREF_47"/>
      <w:ins w:id="449" w:author="Paul Kaye" w:date="2016-09-16T13:21:00Z">
        <w:r>
          <w:rPr>
            <w:bCs/>
            <w:noProof/>
            <w:lang w:val="en-GB"/>
          </w:rPr>
          <w:t>47. Darrah PA, Patel DT, De Luca PM, Lindsay RW, Davey DF, Flynn BJ, et al. (2007) Multifunctional TH1 cells define a correlate of vaccine-mediated protection against Leishmania major. Nat Med 13: 843-850.</w:t>
        </w:r>
        <w:bookmarkEnd w:id="448"/>
      </w:ins>
    </w:p>
    <w:p w14:paraId="46C53C68" w14:textId="77777777" w:rsidR="00AC127D" w:rsidRDefault="00AC127D">
      <w:pPr>
        <w:ind w:left="720" w:hanging="720"/>
        <w:rPr>
          <w:ins w:id="450" w:author="Paul Kaye" w:date="2016-09-16T13:21:00Z"/>
          <w:bCs/>
          <w:noProof/>
          <w:lang w:val="en-GB"/>
        </w:rPr>
        <w:pPrChange w:id="451" w:author="Paul Kaye" w:date="2016-09-16T13:21:00Z">
          <w:pPr/>
        </w:pPrChange>
      </w:pPr>
      <w:bookmarkStart w:id="452" w:name="_ENREF_48"/>
      <w:ins w:id="453" w:author="Paul Kaye" w:date="2016-09-16T13:21:00Z">
        <w:r>
          <w:rPr>
            <w:bCs/>
            <w:noProof/>
            <w:lang w:val="en-GB"/>
          </w:rPr>
          <w:lastRenderedPageBreak/>
          <w:t>48. Priyadharshini B, Welsh RM, Greiner DL, Gerstein RM, Brehm MA (2010) Maturation-dependent licensing of naive T cells for rapid TNF production. PLoS One 5: e15038.</w:t>
        </w:r>
        <w:bookmarkEnd w:id="452"/>
      </w:ins>
    </w:p>
    <w:p w14:paraId="67371385" w14:textId="77777777" w:rsidR="00AC127D" w:rsidRDefault="00AC127D">
      <w:pPr>
        <w:ind w:left="720" w:hanging="720"/>
        <w:rPr>
          <w:ins w:id="454" w:author="Paul Kaye" w:date="2016-09-16T13:21:00Z"/>
          <w:bCs/>
          <w:noProof/>
          <w:lang w:val="en-GB"/>
        </w:rPr>
        <w:pPrChange w:id="455" w:author="Paul Kaye" w:date="2016-09-16T13:21:00Z">
          <w:pPr/>
        </w:pPrChange>
      </w:pPr>
      <w:bookmarkStart w:id="456" w:name="_ENREF_49"/>
      <w:ins w:id="457" w:author="Paul Kaye" w:date="2016-09-16T13:21:00Z">
        <w:r>
          <w:rPr>
            <w:bCs/>
            <w:noProof/>
            <w:lang w:val="en-GB"/>
          </w:rPr>
          <w:t>49. Berkley AM, Hendricks DW, Simmons KB, Fink PJ (2013) Recent thymic emigrants and mature naive T cells exhibit differential DNA methylation at key cytokine loci. J Immunol 190: 6180-6186.</w:t>
        </w:r>
        <w:bookmarkEnd w:id="456"/>
      </w:ins>
    </w:p>
    <w:p w14:paraId="37A218A8" w14:textId="77777777" w:rsidR="00AC127D" w:rsidRDefault="00AC127D">
      <w:pPr>
        <w:ind w:left="720" w:hanging="720"/>
        <w:rPr>
          <w:ins w:id="458" w:author="Paul Kaye" w:date="2016-09-16T13:21:00Z"/>
          <w:bCs/>
          <w:noProof/>
          <w:lang w:val="en-GB"/>
        </w:rPr>
        <w:pPrChange w:id="459" w:author="Paul Kaye" w:date="2016-09-16T13:21:00Z">
          <w:pPr/>
        </w:pPrChange>
      </w:pPr>
      <w:bookmarkStart w:id="460" w:name="_ENREF_50"/>
      <w:ins w:id="461" w:author="Paul Kaye" w:date="2016-09-16T13:21:00Z">
        <w:r>
          <w:rPr>
            <w:bCs/>
            <w:noProof/>
            <w:lang w:val="en-GB"/>
          </w:rPr>
          <w:t>50. Polley R, Zubairi S, Kaye PM (2005) The fate of heterologous CD4+ T cells during Leishmania donovani infection. Eur J Immunol 35: 498-504.</w:t>
        </w:r>
        <w:bookmarkEnd w:id="460"/>
      </w:ins>
    </w:p>
    <w:p w14:paraId="3E452EC1" w14:textId="77777777" w:rsidR="00AC127D" w:rsidRDefault="00AC127D">
      <w:pPr>
        <w:ind w:left="720" w:hanging="720"/>
        <w:rPr>
          <w:ins w:id="462" w:author="Paul Kaye" w:date="2016-09-16T13:21:00Z"/>
          <w:bCs/>
          <w:noProof/>
          <w:lang w:val="en-GB"/>
        </w:rPr>
        <w:pPrChange w:id="463" w:author="Paul Kaye" w:date="2016-09-16T13:21:00Z">
          <w:pPr/>
        </w:pPrChange>
      </w:pPr>
      <w:bookmarkStart w:id="464" w:name="_ENREF_51"/>
      <w:ins w:id="465" w:author="Paul Kaye" w:date="2016-09-16T13:21:00Z">
        <w:r>
          <w:rPr>
            <w:bCs/>
            <w:noProof/>
            <w:lang w:val="en-GB"/>
          </w:rPr>
          <w:t>51. Egen JG, Rothfuchs AG, Feng CG, Horwitz MA, Sher A, Germain RN (2011) Intravital imaging reveals limited antigen presentation and T cell effector function in mycobacterial granulomas. Immunity 34: 807-819.</w:t>
        </w:r>
        <w:bookmarkEnd w:id="464"/>
      </w:ins>
    </w:p>
    <w:p w14:paraId="21351F8A" w14:textId="77777777" w:rsidR="00AC127D" w:rsidRDefault="00AC127D">
      <w:pPr>
        <w:ind w:left="720" w:hanging="720"/>
        <w:rPr>
          <w:ins w:id="466" w:author="Paul Kaye" w:date="2016-09-16T13:21:00Z"/>
          <w:bCs/>
          <w:noProof/>
          <w:lang w:val="en-GB"/>
        </w:rPr>
        <w:pPrChange w:id="467" w:author="Paul Kaye" w:date="2016-09-16T13:21:00Z">
          <w:pPr/>
        </w:pPrChange>
      </w:pPr>
      <w:bookmarkStart w:id="468" w:name="_ENREF_52"/>
      <w:ins w:id="469" w:author="Paul Kaye" w:date="2016-09-16T13:21:00Z">
        <w:r>
          <w:rPr>
            <w:bCs/>
            <w:noProof/>
            <w:lang w:val="en-GB"/>
          </w:rPr>
          <w:t>52. Alexander CE, Kaye PM, Engwerda CR (2001) CD95 is required for the early control of parasite burden in the liver of Leishmania donovani-infected mice. Eur J Immunol 31: 1199-1210.</w:t>
        </w:r>
        <w:bookmarkEnd w:id="468"/>
      </w:ins>
    </w:p>
    <w:p w14:paraId="26DE8790" w14:textId="77777777" w:rsidR="00AC127D" w:rsidRDefault="00AC127D">
      <w:pPr>
        <w:ind w:left="720" w:hanging="720"/>
        <w:rPr>
          <w:ins w:id="470" w:author="Paul Kaye" w:date="2016-09-16T13:21:00Z"/>
          <w:bCs/>
          <w:noProof/>
          <w:lang w:val="en-GB"/>
        </w:rPr>
        <w:pPrChange w:id="471" w:author="Paul Kaye" w:date="2016-09-16T13:21:00Z">
          <w:pPr/>
        </w:pPrChange>
      </w:pPr>
      <w:bookmarkStart w:id="472" w:name="_ENREF_53"/>
      <w:ins w:id="473" w:author="Paul Kaye" w:date="2016-09-16T13:21:00Z">
        <w:r>
          <w:rPr>
            <w:bCs/>
            <w:noProof/>
            <w:lang w:val="en-GB"/>
          </w:rPr>
          <w:t>53. Peters NC, Pagan AJ, Lawyer PG, Hand TW, Henrique Roma E, Stamper LW, et al. (2014) Chronic parasitic infection maintains high frequencies of short-lived Ly6C+CD4+ effector T cells that are required for protection against re-infection. PLoS Pathog 10: e1004538.</w:t>
        </w:r>
        <w:bookmarkEnd w:id="472"/>
      </w:ins>
    </w:p>
    <w:p w14:paraId="15FEB060" w14:textId="77777777" w:rsidR="00AC127D" w:rsidRDefault="00AC127D">
      <w:pPr>
        <w:ind w:left="720" w:hanging="720"/>
        <w:rPr>
          <w:ins w:id="474" w:author="Paul Kaye" w:date="2016-09-16T13:21:00Z"/>
          <w:bCs/>
          <w:noProof/>
          <w:lang w:val="en-GB"/>
        </w:rPr>
        <w:pPrChange w:id="475" w:author="Paul Kaye" w:date="2016-09-16T13:21:00Z">
          <w:pPr/>
        </w:pPrChange>
      </w:pPr>
      <w:bookmarkStart w:id="476" w:name="_ENREF_54"/>
      <w:ins w:id="477" w:author="Paul Kaye" w:date="2016-09-16T13:21:00Z">
        <w:r>
          <w:rPr>
            <w:bCs/>
            <w:noProof/>
            <w:lang w:val="en-GB"/>
          </w:rPr>
          <w:t>54. Nelson RW, McLachlan JB, Kurtz JR, Jenkins MK (2013) CD4+ T cell persistence and function after infection are maintained by low-level peptide:MHC class II presentation. J Immunol 190: 2828-2834.</w:t>
        </w:r>
        <w:bookmarkEnd w:id="476"/>
      </w:ins>
    </w:p>
    <w:p w14:paraId="60A6B236" w14:textId="77777777" w:rsidR="00AC127D" w:rsidRDefault="00AC127D">
      <w:pPr>
        <w:ind w:left="720" w:hanging="720"/>
        <w:rPr>
          <w:ins w:id="478" w:author="Paul Kaye" w:date="2016-09-16T13:21:00Z"/>
          <w:bCs/>
          <w:noProof/>
          <w:lang w:val="en-GB"/>
        </w:rPr>
        <w:pPrChange w:id="479" w:author="Paul Kaye" w:date="2016-09-16T13:21:00Z">
          <w:pPr/>
        </w:pPrChange>
      </w:pPr>
      <w:bookmarkStart w:id="480" w:name="_ENREF_55"/>
      <w:ins w:id="481" w:author="Paul Kaye" w:date="2016-09-16T13:21:00Z">
        <w:r>
          <w:rPr>
            <w:bCs/>
            <w:noProof/>
            <w:lang w:val="en-GB"/>
          </w:rPr>
          <w:t>55. Dalton JE, Kaye PM (2010) Immunomodulators: use in combined therapy against leishmaniasis. Expert Rev Anti Infect Ther 8: 739-742.</w:t>
        </w:r>
        <w:bookmarkEnd w:id="480"/>
      </w:ins>
    </w:p>
    <w:p w14:paraId="370C47F8" w14:textId="16DE13B5" w:rsidR="00AC127D" w:rsidRDefault="00AC127D">
      <w:pPr>
        <w:rPr>
          <w:ins w:id="482" w:author="Paul Kaye" w:date="2016-09-16T13:21:00Z"/>
          <w:bCs/>
          <w:noProof/>
          <w:lang w:val="en-GB"/>
        </w:rPr>
        <w:pPrChange w:id="483" w:author="Paul Kaye" w:date="2016-09-16T13:21:00Z">
          <w:pPr>
            <w:spacing w:line="480" w:lineRule="auto"/>
          </w:pPr>
        </w:pPrChange>
      </w:pPr>
    </w:p>
    <w:p w14:paraId="0760B5C1" w14:textId="4B708788" w:rsidR="00AB1AF0" w:rsidDel="00AC127D" w:rsidRDefault="00AB1AF0" w:rsidP="00AB1AF0">
      <w:pPr>
        <w:ind w:left="720" w:hanging="720"/>
        <w:rPr>
          <w:del w:id="484" w:author="Paul Kaye" w:date="2016-09-16T13:21:00Z"/>
          <w:bCs/>
          <w:noProof/>
          <w:lang w:val="en-GB"/>
        </w:rPr>
      </w:pPr>
      <w:del w:id="485" w:author="Paul Kaye" w:date="2016-09-16T13:21:00Z">
        <w:r w:rsidDel="00AC127D">
          <w:rPr>
            <w:bCs/>
            <w:noProof/>
            <w:lang w:val="en-GB"/>
          </w:rPr>
          <w:delText>1. Ato M, Stager S, Engwerda CR, Kaye PM (2002) Defective CCR7 expression on dendritic cells contributes to the development of visceral leishmaniasis. Nat Immunol 3: 1185-1191.</w:delText>
        </w:r>
      </w:del>
    </w:p>
    <w:p w14:paraId="7B6A9E6A" w14:textId="0A3C4ACD" w:rsidR="00AB1AF0" w:rsidDel="00AC127D" w:rsidRDefault="00AB1AF0" w:rsidP="00AB1AF0">
      <w:pPr>
        <w:ind w:left="720" w:hanging="720"/>
        <w:rPr>
          <w:del w:id="486" w:author="Paul Kaye" w:date="2016-09-16T13:21:00Z"/>
          <w:bCs/>
          <w:noProof/>
          <w:lang w:val="en-GB"/>
        </w:rPr>
      </w:pPr>
      <w:del w:id="487" w:author="Paul Kaye" w:date="2016-09-16T13:21:00Z">
        <w:r w:rsidDel="00AC127D">
          <w:rPr>
            <w:bCs/>
            <w:noProof/>
            <w:lang w:val="en-GB"/>
          </w:rPr>
          <w:delText>2. Engwerda CR, Ato M, Cotterell SE, Mynott TL, Tschannerl A, et al. (2002) A role for tumor necrosis factor-alpha in remodeling the splenic marginal zone during Leishmania donovani infection. Am J Pathol 161: 429-437.</w:delText>
        </w:r>
      </w:del>
    </w:p>
    <w:p w14:paraId="46368486" w14:textId="6F756FD2" w:rsidR="00AB1AF0" w:rsidDel="00AC127D" w:rsidRDefault="00AB1AF0" w:rsidP="00AB1AF0">
      <w:pPr>
        <w:ind w:left="720" w:hanging="720"/>
        <w:rPr>
          <w:del w:id="488" w:author="Paul Kaye" w:date="2016-09-16T13:21:00Z"/>
          <w:bCs/>
          <w:noProof/>
          <w:lang w:val="en-GB"/>
        </w:rPr>
      </w:pPr>
      <w:del w:id="489" w:author="Paul Kaye" w:date="2016-09-16T13:21:00Z">
        <w:r w:rsidDel="00AC127D">
          <w:rPr>
            <w:bCs/>
            <w:noProof/>
            <w:lang w:val="en-GB"/>
          </w:rPr>
          <w:delText>3. Joshi T, Rodriguez S, Perovic V, Cockburn IA, Stager S (2009) B7-H1 blockade increases survival of dysfunctional CD8(+) T cells and confers protection against Leishmania donovani infections. PLoS Pathog 5: e1000431.</w:delText>
        </w:r>
      </w:del>
    </w:p>
    <w:p w14:paraId="344E29C4" w14:textId="28DA6445" w:rsidR="00AB1AF0" w:rsidDel="00AC127D" w:rsidRDefault="00AB1AF0" w:rsidP="00AB1AF0">
      <w:pPr>
        <w:ind w:left="720" w:hanging="720"/>
        <w:rPr>
          <w:del w:id="490" w:author="Paul Kaye" w:date="2016-09-16T13:21:00Z"/>
          <w:bCs/>
          <w:noProof/>
          <w:lang w:val="en-GB"/>
        </w:rPr>
      </w:pPr>
      <w:del w:id="491" w:author="Paul Kaye" w:date="2016-09-16T13:21:00Z">
        <w:r w:rsidDel="00AC127D">
          <w:rPr>
            <w:bCs/>
            <w:noProof/>
            <w:lang w:val="en-GB"/>
          </w:rPr>
          <w:delText>4. Gautam S, Kumar R, Singh N, Singh AK, Rai M, et al. (2014) CD8 T cell exhaustion in human visceral leishmaniasis. J Infect Dis 209: 290-299.</w:delText>
        </w:r>
      </w:del>
    </w:p>
    <w:p w14:paraId="2A101D44" w14:textId="49EF84AB" w:rsidR="00AB1AF0" w:rsidDel="00AC127D" w:rsidRDefault="00AB1AF0" w:rsidP="00AB1AF0">
      <w:pPr>
        <w:ind w:left="720" w:hanging="720"/>
        <w:rPr>
          <w:del w:id="492" w:author="Paul Kaye" w:date="2016-09-16T13:21:00Z"/>
          <w:bCs/>
          <w:noProof/>
          <w:lang w:val="en-GB"/>
        </w:rPr>
      </w:pPr>
      <w:del w:id="493" w:author="Paul Kaye" w:date="2016-09-16T13:21:00Z">
        <w:r w:rsidDel="00AC127D">
          <w:rPr>
            <w:bCs/>
            <w:noProof/>
            <w:lang w:val="en-GB"/>
          </w:rPr>
          <w:delText>5. McElrath MJ, Murray HW, Cohn ZA (1988) The dynamics of granuloma formation in experimental visceral leishmaniasis. J Exp Med 167: 1927-1937.</w:delText>
        </w:r>
      </w:del>
    </w:p>
    <w:p w14:paraId="12EF64B3" w14:textId="4E513694" w:rsidR="00AB1AF0" w:rsidDel="00AC127D" w:rsidRDefault="00AB1AF0" w:rsidP="00AB1AF0">
      <w:pPr>
        <w:ind w:left="720" w:hanging="720"/>
        <w:rPr>
          <w:del w:id="494" w:author="Paul Kaye" w:date="2016-09-16T13:21:00Z"/>
          <w:bCs/>
          <w:noProof/>
          <w:lang w:val="en-GB"/>
        </w:rPr>
      </w:pPr>
      <w:del w:id="495" w:author="Paul Kaye" w:date="2016-09-16T13:21:00Z">
        <w:r w:rsidDel="00AC127D">
          <w:rPr>
            <w:bCs/>
            <w:noProof/>
            <w:lang w:val="en-GB"/>
          </w:rPr>
          <w:delText>6. Kaye PM, Beattie L (2016) Lessons from other diseases: granulomatous inflammation in leishmaniasis. Semin Immunopathol 38: 249-260.</w:delText>
        </w:r>
      </w:del>
    </w:p>
    <w:p w14:paraId="1031759F" w14:textId="72DB0158" w:rsidR="00AB1AF0" w:rsidDel="00AC127D" w:rsidRDefault="00AB1AF0" w:rsidP="00AB1AF0">
      <w:pPr>
        <w:ind w:left="720" w:hanging="720"/>
        <w:rPr>
          <w:del w:id="496" w:author="Paul Kaye" w:date="2016-09-16T13:21:00Z"/>
          <w:bCs/>
          <w:noProof/>
          <w:lang w:val="en-GB"/>
        </w:rPr>
      </w:pPr>
      <w:del w:id="497" w:author="Paul Kaye" w:date="2016-09-16T13:21:00Z">
        <w:r w:rsidDel="00AC127D">
          <w:rPr>
            <w:bCs/>
            <w:noProof/>
            <w:lang w:val="en-GB"/>
          </w:rPr>
          <w:delText>7. Faleiro RJ, Kumar R, Hafner LM, Engwerda CR (2014) Immune regulation during chronic visceral leishmaniasis. PLoS Negl Trop Dis 8: e2914.</w:delText>
        </w:r>
      </w:del>
    </w:p>
    <w:p w14:paraId="2609BEA5" w14:textId="74255A31" w:rsidR="00AB1AF0" w:rsidDel="00AC127D" w:rsidRDefault="00AB1AF0" w:rsidP="00AB1AF0">
      <w:pPr>
        <w:ind w:left="720" w:hanging="720"/>
        <w:rPr>
          <w:del w:id="498" w:author="Paul Kaye" w:date="2016-09-16T13:21:00Z"/>
          <w:bCs/>
          <w:noProof/>
          <w:lang w:val="en-GB"/>
        </w:rPr>
      </w:pPr>
      <w:del w:id="499" w:author="Paul Kaye" w:date="2016-09-16T13:21:00Z">
        <w:r w:rsidDel="00AC127D">
          <w:rPr>
            <w:bCs/>
            <w:noProof/>
            <w:lang w:val="en-GB"/>
          </w:rPr>
          <w:delText>8. Stern JJ, Oca MJ, Rubin BY, Anderson SL, Murray HW (1988) Role of L3T4+ and LyT-2+ cells in experimental visceral leishmaniasis. J Immunol 140: 3971-3977.</w:delText>
        </w:r>
      </w:del>
    </w:p>
    <w:p w14:paraId="03A64A3B" w14:textId="15D71A2E" w:rsidR="00AB1AF0" w:rsidDel="00AC127D" w:rsidRDefault="00AB1AF0" w:rsidP="00AB1AF0">
      <w:pPr>
        <w:ind w:left="720" w:hanging="720"/>
        <w:rPr>
          <w:del w:id="500" w:author="Paul Kaye" w:date="2016-09-16T13:21:00Z"/>
          <w:bCs/>
          <w:noProof/>
          <w:lang w:val="en-GB"/>
        </w:rPr>
      </w:pPr>
      <w:del w:id="501" w:author="Paul Kaye" w:date="2016-09-16T13:21:00Z">
        <w:r w:rsidDel="00AC127D">
          <w:rPr>
            <w:bCs/>
            <w:noProof/>
            <w:lang w:val="en-GB"/>
          </w:rPr>
          <w:delText>9. Murray HW, Stern JJ, Welte K, Rubin BY, Carriero SM, et al. (1987) Experimental visceral leishmaniasis: production of interleukin 2 and interferon-gamma, tissue immune reaction, and response to treatment with interleukin 2 and interferon-gamma. J Immunol 138: 2290-2297.</w:delText>
        </w:r>
      </w:del>
    </w:p>
    <w:p w14:paraId="030B3C69" w14:textId="7CA6AB17" w:rsidR="00AB1AF0" w:rsidDel="00AC127D" w:rsidRDefault="00AB1AF0" w:rsidP="00AB1AF0">
      <w:pPr>
        <w:ind w:left="720" w:hanging="720"/>
        <w:rPr>
          <w:del w:id="502" w:author="Paul Kaye" w:date="2016-09-16T13:21:00Z"/>
          <w:bCs/>
          <w:noProof/>
          <w:lang w:val="en-GB"/>
        </w:rPr>
      </w:pPr>
      <w:del w:id="503" w:author="Paul Kaye" w:date="2016-09-16T13:21:00Z">
        <w:r w:rsidDel="00AC127D">
          <w:rPr>
            <w:bCs/>
            <w:noProof/>
            <w:lang w:val="en-GB"/>
          </w:rPr>
          <w:delText>10. Taylor AP, Murray HW (1997) Intracellular antimicrobial activity in the absence of interferon-gamma: effect of interleukin-12 in experimental visceral leishmaniasis in interferon-gamma gene-disrupted mice. J Exp Med 185: 1231-1239.</w:delText>
        </w:r>
      </w:del>
    </w:p>
    <w:p w14:paraId="32FAB186" w14:textId="00037482" w:rsidR="00AB1AF0" w:rsidDel="00AC127D" w:rsidRDefault="00AB1AF0" w:rsidP="00AB1AF0">
      <w:pPr>
        <w:ind w:left="720" w:hanging="720"/>
        <w:rPr>
          <w:del w:id="504" w:author="Paul Kaye" w:date="2016-09-16T13:21:00Z"/>
          <w:bCs/>
          <w:noProof/>
          <w:lang w:val="en-GB"/>
        </w:rPr>
      </w:pPr>
      <w:del w:id="505" w:author="Paul Kaye" w:date="2016-09-16T13:21:00Z">
        <w:r w:rsidDel="00AC127D">
          <w:rPr>
            <w:bCs/>
            <w:noProof/>
            <w:lang w:val="en-GB"/>
          </w:rPr>
          <w:delText>11. Engwerda CR, Ato M, Stager S, Alexander CE, Stanley AC, et al. (2004) Distinct roles for lymphotoxin-alpha and tumor necrosis factor in the control of Leishmania donovani infection. Am J Pathol 165: 2123-2133.</w:delText>
        </w:r>
      </w:del>
    </w:p>
    <w:p w14:paraId="02AB3D7A" w14:textId="05544B12" w:rsidR="00AB1AF0" w:rsidDel="00AC127D" w:rsidRDefault="00AB1AF0" w:rsidP="00AB1AF0">
      <w:pPr>
        <w:ind w:left="720" w:hanging="720"/>
        <w:rPr>
          <w:del w:id="506" w:author="Paul Kaye" w:date="2016-09-16T13:21:00Z"/>
          <w:bCs/>
          <w:noProof/>
          <w:lang w:val="en-GB"/>
        </w:rPr>
      </w:pPr>
      <w:del w:id="507" w:author="Paul Kaye" w:date="2016-09-16T13:21:00Z">
        <w:r w:rsidDel="00AC127D">
          <w:rPr>
            <w:bCs/>
            <w:noProof/>
            <w:lang w:val="en-GB"/>
          </w:rPr>
          <w:delText>12. Murray HW, Jungbluth A, Ritter E, Montelibano C, Marino MW (2000) Visceral leishmaniasis in mice devoid of tumor necrosis factor and response to treatment. Infect Immun 68: 6289-6293.</w:delText>
        </w:r>
      </w:del>
    </w:p>
    <w:p w14:paraId="45024708" w14:textId="6EA13076" w:rsidR="00AB1AF0" w:rsidDel="00AC127D" w:rsidRDefault="00AB1AF0" w:rsidP="00AB1AF0">
      <w:pPr>
        <w:ind w:left="720" w:hanging="720"/>
        <w:rPr>
          <w:del w:id="508" w:author="Paul Kaye" w:date="2016-09-16T13:21:00Z"/>
          <w:bCs/>
          <w:noProof/>
          <w:lang w:val="en-GB"/>
        </w:rPr>
      </w:pPr>
      <w:del w:id="509" w:author="Paul Kaye" w:date="2016-09-16T13:21:00Z">
        <w:r w:rsidDel="00AC127D">
          <w:rPr>
            <w:bCs/>
            <w:noProof/>
            <w:lang w:val="en-GB"/>
          </w:rPr>
          <w:delText>13. Engwerda CR, Murphy ML, Cotterell SE, Smelt SC, Kaye PM (1998) Neutralization of IL-12 demonstrates the existence of discrete organ-specific phases in the control of Leishmania donovani. Eur J Immunol 28: 669-680.</w:delText>
        </w:r>
      </w:del>
    </w:p>
    <w:p w14:paraId="0BB4F162" w14:textId="2D4828A7" w:rsidR="00AB1AF0" w:rsidDel="00AC127D" w:rsidRDefault="00AB1AF0" w:rsidP="00AB1AF0">
      <w:pPr>
        <w:ind w:left="720" w:hanging="720"/>
        <w:rPr>
          <w:del w:id="510" w:author="Paul Kaye" w:date="2016-09-16T13:21:00Z"/>
          <w:bCs/>
          <w:noProof/>
          <w:lang w:val="en-GB"/>
        </w:rPr>
      </w:pPr>
      <w:del w:id="511" w:author="Paul Kaye" w:date="2016-09-16T13:21:00Z">
        <w:r w:rsidDel="00AC127D">
          <w:rPr>
            <w:bCs/>
            <w:noProof/>
            <w:lang w:val="en-GB"/>
          </w:rPr>
          <w:delText>14. Murray HW (1997) Endogenous interleukin-12 regulates acquired resistance in experimental visceral leishmaniasis. J Infect Dis 175: 1477-1479.</w:delText>
        </w:r>
      </w:del>
    </w:p>
    <w:p w14:paraId="1CFD668F" w14:textId="77BE2D64" w:rsidR="00AB1AF0" w:rsidDel="00AC127D" w:rsidRDefault="00AB1AF0" w:rsidP="00AB1AF0">
      <w:pPr>
        <w:ind w:left="720" w:hanging="720"/>
        <w:rPr>
          <w:del w:id="512" w:author="Paul Kaye" w:date="2016-09-16T13:21:00Z"/>
          <w:bCs/>
          <w:noProof/>
          <w:lang w:val="en-GB"/>
        </w:rPr>
      </w:pPr>
      <w:del w:id="513" w:author="Paul Kaye" w:date="2016-09-16T13:21:00Z">
        <w:r w:rsidDel="00AC127D">
          <w:rPr>
            <w:bCs/>
            <w:noProof/>
            <w:lang w:val="en-GB"/>
          </w:rPr>
          <w:delText>15. Murray HW, Hariprashad J (1995) Interleukin 12 is effective treatment for an established systemic intracellular infection: experimental visceral leishmaniasis. J Exp Med 181: 387-391.</w:delText>
        </w:r>
      </w:del>
    </w:p>
    <w:p w14:paraId="60B7FA4D" w14:textId="0FA5A1C0" w:rsidR="00AB1AF0" w:rsidDel="00AC127D" w:rsidRDefault="00AB1AF0" w:rsidP="00AB1AF0">
      <w:pPr>
        <w:ind w:left="720" w:hanging="720"/>
        <w:rPr>
          <w:del w:id="514" w:author="Paul Kaye" w:date="2016-09-16T13:21:00Z"/>
          <w:bCs/>
          <w:noProof/>
          <w:lang w:val="en-GB"/>
        </w:rPr>
      </w:pPr>
      <w:del w:id="515" w:author="Paul Kaye" w:date="2016-09-16T13:21:00Z">
        <w:r w:rsidDel="00AC127D">
          <w:rPr>
            <w:bCs/>
            <w:noProof/>
            <w:lang w:val="en-GB"/>
          </w:rPr>
          <w:delText>16. Stager S, Alexander J, Carter KC, Brombacher F, Kaye PM (2003) Both interleukin-4 (IL-4) and IL-4 receptor alpha signaling contribute to the development of hepatic granulomas with optimal antileishmanial activity. Infect Immun 71: 4804-4807.</w:delText>
        </w:r>
      </w:del>
    </w:p>
    <w:p w14:paraId="22960FF7" w14:textId="56B00F7A" w:rsidR="00AB1AF0" w:rsidDel="00AC127D" w:rsidRDefault="00AB1AF0" w:rsidP="00AB1AF0">
      <w:pPr>
        <w:ind w:left="720" w:hanging="720"/>
        <w:rPr>
          <w:del w:id="516" w:author="Paul Kaye" w:date="2016-09-16T13:21:00Z"/>
          <w:bCs/>
          <w:noProof/>
          <w:lang w:val="en-GB"/>
        </w:rPr>
      </w:pPr>
      <w:del w:id="517" w:author="Paul Kaye" w:date="2016-09-16T13:21:00Z">
        <w:r w:rsidDel="00AC127D">
          <w:rPr>
            <w:bCs/>
            <w:noProof/>
            <w:lang w:val="en-GB"/>
          </w:rPr>
          <w:delText>17. McFarlane E, Carter KC, McKenzie AN, Kaye PM, Brombacher F, et al. (2011) Endogenous IL-13 plays a crucial role in liver granuloma maturation during Leishmania donovani infection, independent of IL-4Ralpha-responsive macrophages and neutrophils. J Infect Dis 204: 36-43.</w:delText>
        </w:r>
      </w:del>
    </w:p>
    <w:p w14:paraId="0115EF34" w14:textId="1E22A359" w:rsidR="00AB1AF0" w:rsidDel="00AC127D" w:rsidRDefault="00AB1AF0" w:rsidP="00AB1AF0">
      <w:pPr>
        <w:ind w:left="720" w:hanging="720"/>
        <w:rPr>
          <w:del w:id="518" w:author="Paul Kaye" w:date="2016-09-16T13:21:00Z"/>
          <w:bCs/>
          <w:noProof/>
          <w:lang w:val="en-GB"/>
        </w:rPr>
      </w:pPr>
      <w:del w:id="519" w:author="Paul Kaye" w:date="2016-09-16T13:21:00Z">
        <w:r w:rsidDel="00AC127D">
          <w:rPr>
            <w:bCs/>
            <w:noProof/>
            <w:lang w:val="en-GB"/>
          </w:rPr>
          <w:delText>18. Curry AJ, Kaye PM (1992) Recombinant interleukin-1 alpha augments granuloma formation and cytokine production but not parasite clearance in mice infected with Leishmania donovani. Infect Immun 60: 4422-4426.</w:delText>
        </w:r>
      </w:del>
    </w:p>
    <w:p w14:paraId="6DCB4C34" w14:textId="575452AF" w:rsidR="00AB1AF0" w:rsidDel="00AC127D" w:rsidRDefault="00AB1AF0" w:rsidP="00AB1AF0">
      <w:pPr>
        <w:ind w:left="720" w:hanging="720"/>
        <w:rPr>
          <w:del w:id="520" w:author="Paul Kaye" w:date="2016-09-16T13:21:00Z"/>
          <w:bCs/>
          <w:noProof/>
          <w:lang w:val="en-GB"/>
        </w:rPr>
      </w:pPr>
      <w:del w:id="521" w:author="Paul Kaye" w:date="2016-09-16T13:21:00Z">
        <w:r w:rsidDel="00AC127D">
          <w:rPr>
            <w:bCs/>
            <w:noProof/>
            <w:lang w:val="en-GB"/>
          </w:rPr>
          <w:delText>19. Murray HW, Lu CM, Brooks EB, Fichtl RE, DeVecchio JL, et al. (2003) Modulation of T-cell costimulation as immunotherapy or immunochemotherapy in experimental visceral leishmaniasis. Infect Immun 71: 6453-6462.</w:delText>
        </w:r>
      </w:del>
    </w:p>
    <w:p w14:paraId="63C9CE8A" w14:textId="450A1B3D" w:rsidR="00AB1AF0" w:rsidDel="00AC127D" w:rsidRDefault="00AB1AF0" w:rsidP="00AB1AF0">
      <w:pPr>
        <w:ind w:left="720" w:hanging="720"/>
        <w:rPr>
          <w:del w:id="522" w:author="Paul Kaye" w:date="2016-09-16T13:21:00Z"/>
          <w:bCs/>
          <w:noProof/>
          <w:lang w:val="en-GB"/>
        </w:rPr>
      </w:pPr>
      <w:del w:id="523" w:author="Paul Kaye" w:date="2016-09-16T13:21:00Z">
        <w:r w:rsidDel="00AC127D">
          <w:rPr>
            <w:bCs/>
            <w:noProof/>
            <w:lang w:val="en-GB"/>
          </w:rPr>
          <w:delText>20. Zubairi S, Sanos SL, Hill S, Kaye PM (2004) Immunotherapy with OX40L-Fc or anti-CTLA-4 enhances local tissue responses and killing of Leishmania donovani. Eur J Immunol 34: 1433-1440.</w:delText>
        </w:r>
      </w:del>
    </w:p>
    <w:p w14:paraId="132A4581" w14:textId="7AFF56C5" w:rsidR="00AB1AF0" w:rsidDel="00AC127D" w:rsidRDefault="00AB1AF0" w:rsidP="00AB1AF0">
      <w:pPr>
        <w:ind w:left="720" w:hanging="720"/>
        <w:rPr>
          <w:del w:id="524" w:author="Paul Kaye" w:date="2016-09-16T13:21:00Z"/>
          <w:bCs/>
          <w:noProof/>
          <w:lang w:val="en-GB"/>
        </w:rPr>
      </w:pPr>
      <w:del w:id="525" w:author="Paul Kaye" w:date="2016-09-16T13:21:00Z">
        <w:r w:rsidDel="00AC127D">
          <w:rPr>
            <w:bCs/>
            <w:noProof/>
            <w:lang w:val="en-GB"/>
          </w:rPr>
          <w:delText>21. Murphy ML, Cotterell SE, Gorak PM, Engwerda CR, Kaye PM (1998) Blockade of CTLA-4 enhances host resistance to the intracellular pathogen, Leishmania donovani. J Immunol 161: 4153-4160.</w:delText>
        </w:r>
      </w:del>
    </w:p>
    <w:p w14:paraId="1647F300" w14:textId="4B480ED1" w:rsidR="00AB1AF0" w:rsidDel="00AC127D" w:rsidRDefault="00AB1AF0" w:rsidP="00AB1AF0">
      <w:pPr>
        <w:ind w:left="720" w:hanging="720"/>
        <w:rPr>
          <w:del w:id="526" w:author="Paul Kaye" w:date="2016-09-16T13:21:00Z"/>
          <w:bCs/>
          <w:noProof/>
          <w:lang w:val="en-GB"/>
        </w:rPr>
      </w:pPr>
      <w:del w:id="527" w:author="Paul Kaye" w:date="2016-09-16T13:21:00Z">
        <w:r w:rsidDel="00AC127D">
          <w:rPr>
            <w:bCs/>
            <w:noProof/>
            <w:lang w:val="en-GB"/>
          </w:rPr>
          <w:delText>22. Stager S, Maroof A, Zubairi S, Sanos SL, Kopf M, et al. (2006) Distinct roles for IL-6 and IL-12p40 in mediating protection against Leishmania donovani and the expansion of IL-10+ CD4+ T cells. Eur J Immunol 36: 1764-1771.</w:delText>
        </w:r>
      </w:del>
    </w:p>
    <w:p w14:paraId="3A97B2FA" w14:textId="56D0C7C6" w:rsidR="00AB1AF0" w:rsidDel="00AC127D" w:rsidRDefault="00AB1AF0" w:rsidP="00AB1AF0">
      <w:pPr>
        <w:ind w:left="720" w:hanging="720"/>
        <w:rPr>
          <w:del w:id="528" w:author="Paul Kaye" w:date="2016-09-16T13:21:00Z"/>
          <w:bCs/>
          <w:noProof/>
          <w:lang w:val="en-GB"/>
        </w:rPr>
      </w:pPr>
      <w:del w:id="529" w:author="Paul Kaye" w:date="2016-09-16T13:21:00Z">
        <w:r w:rsidDel="00AC127D">
          <w:rPr>
            <w:bCs/>
            <w:noProof/>
            <w:lang w:val="en-GB"/>
          </w:rPr>
          <w:delText>23. Rodrigues OR, Marques C, Soares-Clemente M, Ferronha MH, Santos-Gomes GM (2009) Identification of regulatory T cells during experimental Leishmania infantum infection. Immunobiology 214: 101-111.</w:delText>
        </w:r>
      </w:del>
    </w:p>
    <w:p w14:paraId="294B7460" w14:textId="10543A2E" w:rsidR="00AB1AF0" w:rsidDel="00AC127D" w:rsidRDefault="00AB1AF0" w:rsidP="00AB1AF0">
      <w:pPr>
        <w:ind w:left="720" w:hanging="720"/>
        <w:rPr>
          <w:del w:id="530" w:author="Paul Kaye" w:date="2016-09-16T13:21:00Z"/>
          <w:bCs/>
          <w:noProof/>
          <w:lang w:val="en-GB"/>
        </w:rPr>
      </w:pPr>
      <w:del w:id="531" w:author="Paul Kaye" w:date="2016-09-16T13:21:00Z">
        <w:r w:rsidDel="00AC127D">
          <w:rPr>
            <w:bCs/>
            <w:noProof/>
            <w:lang w:val="en-GB"/>
          </w:rPr>
          <w:delText>24. Montes de Oca M, Kumar R, de Labastida Rivera F, Amante FH, Sheel M, et al. (2016) Blimp-1-Dependent IL-10 Production by Tr1 Cells Regulates TNF-Mediated Tissue Pathology. PLoS Pathog 12: e1005398.</w:delText>
        </w:r>
      </w:del>
    </w:p>
    <w:p w14:paraId="2256E591" w14:textId="2181DBEE" w:rsidR="00AB1AF0" w:rsidDel="00AC127D" w:rsidRDefault="00AB1AF0" w:rsidP="00AB1AF0">
      <w:pPr>
        <w:ind w:left="720" w:hanging="720"/>
        <w:rPr>
          <w:del w:id="532" w:author="Paul Kaye" w:date="2016-09-16T13:21:00Z"/>
          <w:bCs/>
          <w:noProof/>
          <w:lang w:val="en-GB"/>
        </w:rPr>
      </w:pPr>
      <w:del w:id="533" w:author="Paul Kaye" w:date="2016-09-16T13:21:00Z">
        <w:r w:rsidDel="00AC127D">
          <w:rPr>
            <w:bCs/>
            <w:noProof/>
            <w:lang w:val="en-GB"/>
          </w:rPr>
          <w:delText>25. Maroof A, Beattie L, Zubairi S, Svensson M, Stager S, et al. (2008) Posttranscriptional regulation of il10 gene expression allows natural killer cells to express immunoregulatory function. Immunity 29: 295-305.</w:delText>
        </w:r>
      </w:del>
    </w:p>
    <w:p w14:paraId="0B100E8C" w14:textId="76BC4B15" w:rsidR="00AB1AF0" w:rsidDel="00AC127D" w:rsidRDefault="00AB1AF0" w:rsidP="00AB1AF0">
      <w:pPr>
        <w:ind w:left="720" w:hanging="720"/>
        <w:rPr>
          <w:del w:id="534" w:author="Paul Kaye" w:date="2016-09-16T13:21:00Z"/>
          <w:bCs/>
          <w:noProof/>
          <w:lang w:val="en-GB"/>
        </w:rPr>
      </w:pPr>
      <w:del w:id="535" w:author="Paul Kaye" w:date="2016-09-16T13:21:00Z">
        <w:r w:rsidDel="00AC127D">
          <w:rPr>
            <w:bCs/>
            <w:noProof/>
            <w:lang w:val="en-GB"/>
          </w:rPr>
          <w:delText>26. Maurya R, Kumar R, Prajapati VK, Manandhar KD, Sacks D, et al. (2010) Human visceral leishmaniasis is not associated with expansion or accumulation of Foxp3(+) CD4 cells in blood or spleen. Parasite Immunol 32: 479-483.</w:delText>
        </w:r>
      </w:del>
    </w:p>
    <w:p w14:paraId="4254BA84" w14:textId="37C6C8C1" w:rsidR="00AB1AF0" w:rsidDel="00AC127D" w:rsidRDefault="00AB1AF0" w:rsidP="00AB1AF0">
      <w:pPr>
        <w:ind w:left="720" w:hanging="720"/>
        <w:rPr>
          <w:del w:id="536" w:author="Paul Kaye" w:date="2016-09-16T13:21:00Z"/>
          <w:bCs/>
          <w:noProof/>
          <w:lang w:val="en-GB"/>
        </w:rPr>
      </w:pPr>
      <w:del w:id="537" w:author="Paul Kaye" w:date="2016-09-16T13:21:00Z">
        <w:r w:rsidDel="00AC127D">
          <w:rPr>
            <w:bCs/>
            <w:noProof/>
            <w:lang w:val="en-GB"/>
          </w:rPr>
          <w:delText>27. Nylen S, Maurya R, Eidsmo L, Manandhar KD, Sundar S, et al. (2007) Splenic accumulation of IL-10 mRNA in T cells distinct from CD4+CD25+ (Foxp3) regulatory T cells in human visceral leishmaniasis. J Exp Med 204: 805-817.</w:delText>
        </w:r>
      </w:del>
    </w:p>
    <w:p w14:paraId="331D62F1" w14:textId="505B2F54" w:rsidR="00AB1AF0" w:rsidDel="00AC127D" w:rsidRDefault="00AB1AF0" w:rsidP="00AB1AF0">
      <w:pPr>
        <w:ind w:left="720" w:hanging="720"/>
        <w:rPr>
          <w:del w:id="538" w:author="Paul Kaye" w:date="2016-09-16T13:21:00Z"/>
          <w:bCs/>
          <w:noProof/>
          <w:lang w:val="en-GB"/>
        </w:rPr>
      </w:pPr>
      <w:del w:id="539" w:author="Paul Kaye" w:date="2016-09-16T13:21:00Z">
        <w:r w:rsidDel="00AC127D">
          <w:rPr>
            <w:bCs/>
            <w:noProof/>
            <w:lang w:val="en-GB"/>
          </w:rPr>
          <w:delText>28. Boursalian TE, Golob J, Soper DM, Cooper CJ, Fink PJ (2004) Continued maturation of thymic emigrants in the periphery. Nat Immunol 5: 418-425.</w:delText>
        </w:r>
      </w:del>
    </w:p>
    <w:p w14:paraId="7EB2B958" w14:textId="35AD3B70" w:rsidR="00AB1AF0" w:rsidDel="00AC127D" w:rsidRDefault="00AB1AF0" w:rsidP="00AB1AF0">
      <w:pPr>
        <w:ind w:left="720" w:hanging="720"/>
        <w:rPr>
          <w:del w:id="540" w:author="Paul Kaye" w:date="2016-09-16T13:21:00Z"/>
          <w:bCs/>
          <w:noProof/>
          <w:lang w:val="en-GB"/>
        </w:rPr>
      </w:pPr>
      <w:del w:id="541" w:author="Paul Kaye" w:date="2016-09-16T13:21:00Z">
        <w:r w:rsidDel="00AC127D">
          <w:rPr>
            <w:bCs/>
            <w:noProof/>
            <w:lang w:val="en-GB"/>
          </w:rPr>
          <w:delText>29. Houston EG, Jr., Nechanitzky R, Fink PJ (2008) Cutting edge: Contact with secondary lymphoid organs drives postthymic T cell maturation. J Immunol 181: 5213-5217.</w:delText>
        </w:r>
      </w:del>
    </w:p>
    <w:p w14:paraId="39D667F3" w14:textId="4D46297C" w:rsidR="00AB1AF0" w:rsidDel="00AC127D" w:rsidRDefault="00AB1AF0" w:rsidP="00AB1AF0">
      <w:pPr>
        <w:ind w:left="720" w:hanging="720"/>
        <w:rPr>
          <w:del w:id="542" w:author="Paul Kaye" w:date="2016-09-16T13:21:00Z"/>
          <w:bCs/>
          <w:noProof/>
          <w:lang w:val="en-GB"/>
        </w:rPr>
      </w:pPr>
      <w:del w:id="543" w:author="Paul Kaye" w:date="2016-09-16T13:21:00Z">
        <w:r w:rsidDel="00AC127D">
          <w:rPr>
            <w:bCs/>
            <w:noProof/>
            <w:lang w:val="en-GB"/>
          </w:rPr>
          <w:delText>30. Kim HK, Waickman AT, Castro E, Flomerfelt FA, Hawk NV, et al. (2016) Distinct IL-7 signaling in recent thymic emigrants versus mature naive T cells controls T-cell homeostasis. Eur J Immunol.</w:delText>
        </w:r>
      </w:del>
    </w:p>
    <w:p w14:paraId="555D4701" w14:textId="6EEA252E" w:rsidR="00AB1AF0" w:rsidDel="00AC127D" w:rsidRDefault="00AB1AF0" w:rsidP="00AB1AF0">
      <w:pPr>
        <w:ind w:left="720" w:hanging="720"/>
        <w:rPr>
          <w:del w:id="544" w:author="Paul Kaye" w:date="2016-09-16T13:21:00Z"/>
          <w:bCs/>
          <w:noProof/>
          <w:lang w:val="en-GB"/>
        </w:rPr>
      </w:pPr>
      <w:del w:id="545" w:author="Paul Kaye" w:date="2016-09-16T13:21:00Z">
        <w:r w:rsidDel="00AC127D">
          <w:rPr>
            <w:bCs/>
            <w:noProof/>
            <w:lang w:val="en-GB"/>
          </w:rPr>
          <w:delText>31. Makaroff LE, Hendricks DW, Niec RE, Fink PJ (2009) Postthymic maturation influences the CD8 T cell response to antigen. Proc Natl Acad Sci U S A 106: 4799-4804.</w:delText>
        </w:r>
      </w:del>
    </w:p>
    <w:p w14:paraId="71AFD53B" w14:textId="0AC43ACF" w:rsidR="00AB1AF0" w:rsidDel="00AC127D" w:rsidRDefault="00AB1AF0" w:rsidP="00AB1AF0">
      <w:pPr>
        <w:ind w:left="720" w:hanging="720"/>
        <w:rPr>
          <w:del w:id="546" w:author="Paul Kaye" w:date="2016-09-16T13:21:00Z"/>
          <w:bCs/>
          <w:noProof/>
          <w:lang w:val="en-GB"/>
        </w:rPr>
      </w:pPr>
      <w:del w:id="547" w:author="Paul Kaye" w:date="2016-09-16T13:21:00Z">
        <w:r w:rsidDel="00AC127D">
          <w:rPr>
            <w:bCs/>
            <w:noProof/>
            <w:lang w:val="en-GB"/>
          </w:rPr>
          <w:delText>32. Deets KA, Berkley AM, Bergsbaken T, Fink PJ (2016) Cutting Edge: Enhanced Clonal Burst Size Corrects an Otherwise Defective Memory Response by CD8+ Recent Thymic Emigrants. J Immunol 196: 2450-2455.</w:delText>
        </w:r>
      </w:del>
    </w:p>
    <w:p w14:paraId="6B961815" w14:textId="111696B2" w:rsidR="00AB1AF0" w:rsidDel="00AC127D" w:rsidRDefault="00AB1AF0" w:rsidP="00AB1AF0">
      <w:pPr>
        <w:ind w:left="720" w:hanging="720"/>
        <w:rPr>
          <w:del w:id="548" w:author="Paul Kaye" w:date="2016-09-16T13:21:00Z"/>
          <w:bCs/>
          <w:noProof/>
          <w:lang w:val="en-GB"/>
        </w:rPr>
      </w:pPr>
      <w:del w:id="549" w:author="Paul Kaye" w:date="2016-09-16T13:21:00Z">
        <w:r w:rsidDel="00AC127D">
          <w:rPr>
            <w:bCs/>
            <w:noProof/>
            <w:lang w:val="en-GB"/>
          </w:rPr>
          <w:delText>33. Vezys V, Masopust D, Kemball CC, Barber DL, O'Mara LA, et al. (2006) Continuous recruitment of naive T cells contributes to heterogeneity of antiviral CD8 T cells during persistent infection. J Exp Med 203: 2263-2269.</w:delText>
        </w:r>
      </w:del>
    </w:p>
    <w:p w14:paraId="5635519A" w14:textId="007550FC" w:rsidR="00AB1AF0" w:rsidDel="00AC127D" w:rsidRDefault="00AB1AF0" w:rsidP="00AB1AF0">
      <w:pPr>
        <w:ind w:left="720" w:hanging="720"/>
        <w:rPr>
          <w:del w:id="550" w:author="Paul Kaye" w:date="2016-09-16T13:21:00Z"/>
          <w:bCs/>
          <w:noProof/>
          <w:lang w:val="en-GB"/>
        </w:rPr>
      </w:pPr>
      <w:del w:id="551" w:author="Paul Kaye" w:date="2016-09-16T13:21:00Z">
        <w:r w:rsidDel="00AC127D">
          <w:rPr>
            <w:bCs/>
            <w:noProof/>
            <w:lang w:val="en-GB"/>
          </w:rPr>
          <w:delText>34. Jelley-Gibbs DM, Brown DM, Dibble JP, Haynes L, Eaton SM, et al. (2005) Unexpected prolonged presentation of influenza antigens promotes CD4 T cell memory generation. J Exp Med 202: 697-706.</w:delText>
        </w:r>
      </w:del>
    </w:p>
    <w:p w14:paraId="3DF70E97" w14:textId="67039241" w:rsidR="00AB1AF0" w:rsidDel="00AC127D" w:rsidRDefault="00AB1AF0" w:rsidP="00AB1AF0">
      <w:pPr>
        <w:ind w:left="720" w:hanging="720"/>
        <w:rPr>
          <w:del w:id="552" w:author="Paul Kaye" w:date="2016-09-16T13:21:00Z"/>
          <w:bCs/>
          <w:noProof/>
          <w:lang w:val="en-GB"/>
        </w:rPr>
      </w:pPr>
      <w:del w:id="553" w:author="Paul Kaye" w:date="2016-09-16T13:21:00Z">
        <w:r w:rsidDel="00AC127D">
          <w:rPr>
            <w:bCs/>
            <w:noProof/>
            <w:lang w:val="en-GB"/>
          </w:rPr>
          <w:delText>35. Berkley AM, Fink PJ (2014) Cutting edge: CD8+ recent thymic emigrants exhibit increased responses to low-affinity ligands and improved access to peripheral sites of inflammation. J Immunol 193: 3262-3266.</w:delText>
        </w:r>
      </w:del>
    </w:p>
    <w:p w14:paraId="370FAA03" w14:textId="40503589" w:rsidR="00AB1AF0" w:rsidDel="00AC127D" w:rsidRDefault="00AB1AF0" w:rsidP="00AB1AF0">
      <w:pPr>
        <w:ind w:left="720" w:hanging="720"/>
        <w:rPr>
          <w:del w:id="554" w:author="Paul Kaye" w:date="2016-09-16T13:21:00Z"/>
          <w:bCs/>
          <w:noProof/>
          <w:lang w:val="en-GB"/>
        </w:rPr>
      </w:pPr>
      <w:del w:id="555" w:author="Paul Kaye" w:date="2016-09-16T13:21:00Z">
        <w:r w:rsidDel="00AC127D">
          <w:rPr>
            <w:bCs/>
            <w:noProof/>
            <w:lang w:val="en-GB"/>
          </w:rPr>
          <w:delText>36. Friesen TJ, Ji Q, Fink PJ (2016) Recent thymic emigrants are tolerized in the absence of inflammation. J Exp Med.</w:delText>
        </w:r>
      </w:del>
    </w:p>
    <w:p w14:paraId="33750534" w14:textId="1C5B8F4B" w:rsidR="00AB1AF0" w:rsidDel="00AC127D" w:rsidRDefault="00AB1AF0" w:rsidP="00AB1AF0">
      <w:pPr>
        <w:ind w:left="720" w:hanging="720"/>
        <w:rPr>
          <w:del w:id="556" w:author="Paul Kaye" w:date="2016-09-16T13:21:00Z"/>
          <w:bCs/>
          <w:noProof/>
          <w:lang w:val="en-GB"/>
        </w:rPr>
      </w:pPr>
      <w:del w:id="557" w:author="Paul Kaye" w:date="2016-09-16T13:21:00Z">
        <w:r w:rsidDel="00AC127D">
          <w:rPr>
            <w:bCs/>
            <w:noProof/>
            <w:lang w:val="en-GB"/>
          </w:rPr>
          <w:delText>37. Paiva RS, Lino AC, Bergman ML, Caramalho I, Sousa AE, et al. (2013) Recent thymic emigrants are the preferential precursors of regulatory T cells differentiated in the periphery. Proc Natl Acad Sci U S A 110: 6494-6499.</w:delText>
        </w:r>
      </w:del>
    </w:p>
    <w:p w14:paraId="73640CDE" w14:textId="0D5C32D9" w:rsidR="00AB1AF0" w:rsidDel="00AC127D" w:rsidRDefault="00AB1AF0" w:rsidP="00AB1AF0">
      <w:pPr>
        <w:ind w:left="720" w:hanging="720"/>
        <w:rPr>
          <w:del w:id="558" w:author="Paul Kaye" w:date="2016-09-16T13:21:00Z"/>
          <w:bCs/>
          <w:noProof/>
          <w:lang w:val="en-GB"/>
        </w:rPr>
      </w:pPr>
      <w:del w:id="559" w:author="Paul Kaye" w:date="2016-09-16T13:21:00Z">
        <w:r w:rsidDel="00AC127D">
          <w:rPr>
            <w:bCs/>
            <w:noProof/>
            <w:lang w:val="en-GB"/>
          </w:rPr>
          <w:delText>38. Moore JW, Beattie L, Dalton JE, Owens BM, Maroof A, et al. (2012) B cell: T cell interactions occur within hepatic granulomas during experimental visceral leishmaniasis. PLoS One 7: e34143.</w:delText>
        </w:r>
      </w:del>
    </w:p>
    <w:p w14:paraId="401F43BD" w14:textId="710BC1E4" w:rsidR="00AB1AF0" w:rsidDel="00AC127D" w:rsidRDefault="00AB1AF0" w:rsidP="00AB1AF0">
      <w:pPr>
        <w:ind w:left="720" w:hanging="720"/>
        <w:rPr>
          <w:del w:id="560" w:author="Paul Kaye" w:date="2016-09-16T13:21:00Z"/>
          <w:bCs/>
          <w:noProof/>
          <w:lang w:val="en-GB"/>
        </w:rPr>
      </w:pPr>
      <w:del w:id="561" w:author="Paul Kaye" w:date="2016-09-16T13:21:00Z">
        <w:r w:rsidDel="00AC127D">
          <w:rPr>
            <w:bCs/>
            <w:noProof/>
            <w:lang w:val="en-GB"/>
          </w:rPr>
          <w:delText>39. Petrie HT, Zuniga-Pflucker JC (2007) Zoned out: functional mapping of stromal signaling microenvironments in the thymus. Annu Rev Immunol 25: 649-679.</w:delText>
        </w:r>
      </w:del>
    </w:p>
    <w:p w14:paraId="1A4D442E" w14:textId="67534ECB" w:rsidR="00AB1AF0" w:rsidDel="00AC127D" w:rsidRDefault="00AB1AF0" w:rsidP="00AB1AF0">
      <w:pPr>
        <w:ind w:left="720" w:hanging="720"/>
        <w:rPr>
          <w:del w:id="562" w:author="Paul Kaye" w:date="2016-09-16T13:21:00Z"/>
          <w:bCs/>
          <w:noProof/>
          <w:lang w:val="en-GB"/>
        </w:rPr>
      </w:pPr>
      <w:del w:id="563" w:author="Paul Kaye" w:date="2016-09-16T13:21:00Z">
        <w:r w:rsidDel="00AC127D">
          <w:rPr>
            <w:bCs/>
            <w:noProof/>
            <w:lang w:val="en-GB"/>
          </w:rPr>
          <w:delText>40. Smelt SC, Engwerda CR, McCrossen M, Kaye PM (1997) Destruction of follicular dendritic cells during chronic visceral leishmaniasis. J Immunol 158: 3813-3821.</w:delText>
        </w:r>
      </w:del>
    </w:p>
    <w:p w14:paraId="632F38CF" w14:textId="0478F5EA" w:rsidR="00AB1AF0" w:rsidDel="00AC127D" w:rsidRDefault="00AB1AF0" w:rsidP="00AB1AF0">
      <w:pPr>
        <w:ind w:left="720" w:hanging="720"/>
        <w:rPr>
          <w:del w:id="564" w:author="Paul Kaye" w:date="2016-09-16T13:21:00Z"/>
          <w:bCs/>
          <w:noProof/>
          <w:lang w:val="en-GB"/>
        </w:rPr>
      </w:pPr>
      <w:del w:id="565" w:author="Paul Kaye" w:date="2016-09-16T13:21:00Z">
        <w:r w:rsidDel="00AC127D">
          <w:rPr>
            <w:bCs/>
            <w:noProof/>
            <w:lang w:val="en-GB"/>
          </w:rPr>
          <w:delText>41. Beattie L, Peltan A, Maroof A, Kirby A, Brown N, et al. (2010) Dynamic imaging of experimental Leishmania donovani-induced hepatic granulomas detects Kupffer cell-restricted antigen presentation to antigen-specific CD8 T cells. PLoS Pathog 6: e1000805.</w:delText>
        </w:r>
      </w:del>
    </w:p>
    <w:p w14:paraId="7D93F729" w14:textId="251439DC" w:rsidR="00AB1AF0" w:rsidDel="00AC127D" w:rsidRDefault="00AB1AF0" w:rsidP="00AB1AF0">
      <w:pPr>
        <w:ind w:left="720" w:hanging="720"/>
        <w:rPr>
          <w:del w:id="566" w:author="Paul Kaye" w:date="2016-09-16T13:21:00Z"/>
          <w:bCs/>
          <w:noProof/>
          <w:lang w:val="en-GB"/>
        </w:rPr>
      </w:pPr>
      <w:del w:id="567" w:author="Paul Kaye" w:date="2016-09-16T13:21:00Z">
        <w:r w:rsidDel="00AC127D">
          <w:rPr>
            <w:bCs/>
            <w:noProof/>
            <w:lang w:val="en-GB"/>
          </w:rPr>
          <w:delText>42. de Boer J, Williams A, Skavdis G, Harker N, Coles M, et al. (2003) Transgenic mice with hematopoietic and lymphoid specific expression of Cre. Eur J Immunol 33: 314-325.</w:delText>
        </w:r>
      </w:del>
    </w:p>
    <w:p w14:paraId="001A47D2" w14:textId="5B71930C" w:rsidR="00AB1AF0" w:rsidDel="00AC127D" w:rsidRDefault="00AB1AF0" w:rsidP="00AB1AF0">
      <w:pPr>
        <w:ind w:left="720" w:hanging="720"/>
        <w:rPr>
          <w:del w:id="568" w:author="Paul Kaye" w:date="2016-09-16T13:21:00Z"/>
          <w:bCs/>
          <w:noProof/>
          <w:lang w:val="en-GB"/>
        </w:rPr>
      </w:pPr>
      <w:del w:id="569" w:author="Paul Kaye" w:date="2016-09-16T13:21:00Z">
        <w:r w:rsidDel="00AC127D">
          <w:rPr>
            <w:bCs/>
            <w:noProof/>
            <w:lang w:val="en-GB"/>
          </w:rPr>
          <w:delText>43. Owens BM, Beattie L, Moore JW, Brown N, Mann JL, et al. (2012) IL-10-producing Th1 cells and disease progression are regulated by distinct CD11c(+) cell populations during visceral leishmaniasis. PLoS Pathog 8: e1002827.</w:delText>
        </w:r>
      </w:del>
    </w:p>
    <w:p w14:paraId="7CCCCD10" w14:textId="26CC0C43" w:rsidR="00AB1AF0" w:rsidDel="00AC127D" w:rsidRDefault="00AB1AF0" w:rsidP="00AB1AF0">
      <w:pPr>
        <w:ind w:left="720" w:hanging="720"/>
        <w:rPr>
          <w:del w:id="570" w:author="Paul Kaye" w:date="2016-09-16T13:21:00Z"/>
          <w:bCs/>
          <w:noProof/>
          <w:lang w:val="en-GB"/>
        </w:rPr>
      </w:pPr>
      <w:del w:id="571" w:author="Paul Kaye" w:date="2016-09-16T13:21:00Z">
        <w:r w:rsidDel="00AC127D">
          <w:rPr>
            <w:bCs/>
            <w:noProof/>
            <w:lang w:val="en-GB"/>
          </w:rPr>
          <w:delText>44. Gray PM, Reiner SL, Smith DF, Kaye PM, Scott P (2006) Antigen-experienced T cells limit the priming of naive T cells during infection with Leishmania major. J Immunol 177: 925-933.</w:delText>
        </w:r>
      </w:del>
    </w:p>
    <w:p w14:paraId="79CBD191" w14:textId="65E9866B" w:rsidR="00AB1AF0" w:rsidDel="00AC127D" w:rsidRDefault="00AB1AF0" w:rsidP="00AB1AF0">
      <w:pPr>
        <w:ind w:left="720" w:hanging="720"/>
        <w:rPr>
          <w:del w:id="572" w:author="Paul Kaye" w:date="2016-09-16T13:21:00Z"/>
          <w:bCs/>
          <w:noProof/>
          <w:lang w:val="en-GB"/>
        </w:rPr>
      </w:pPr>
      <w:del w:id="573" w:author="Paul Kaye" w:date="2016-09-16T13:21:00Z">
        <w:r w:rsidDel="00AC127D">
          <w:rPr>
            <w:bCs/>
            <w:noProof/>
            <w:lang w:val="en-GB"/>
          </w:rPr>
          <w:delText>45. Hayball JD, Robinson BW, Lake RA (2004) CD4+ T cells cross-compete for MHC class II-restricted peptide antigen complexes on the surface of antigen presenting cells. Immunol Cell Biol 82: 103-111.</w:delText>
        </w:r>
      </w:del>
    </w:p>
    <w:p w14:paraId="0A282890" w14:textId="72EEB847" w:rsidR="00AB1AF0" w:rsidDel="00AC127D" w:rsidRDefault="00AB1AF0" w:rsidP="00AB1AF0">
      <w:pPr>
        <w:ind w:left="720" w:hanging="720"/>
        <w:rPr>
          <w:del w:id="574" w:author="Paul Kaye" w:date="2016-09-16T13:21:00Z"/>
          <w:bCs/>
          <w:noProof/>
          <w:lang w:val="en-GB"/>
        </w:rPr>
      </w:pPr>
      <w:del w:id="575" w:author="Paul Kaye" w:date="2016-09-16T13:21:00Z">
        <w:r w:rsidDel="00AC127D">
          <w:rPr>
            <w:bCs/>
            <w:noProof/>
            <w:lang w:val="en-GB"/>
          </w:rPr>
          <w:delText>46. Kedl RM, Rees WA, Hildeman DA, Schaefer B, Mitchell T, et al. (2000) T cells compete for access to antigen-bearing antigen-presenting cells. J Exp Med 192: 1105-1113.</w:delText>
        </w:r>
      </w:del>
    </w:p>
    <w:p w14:paraId="6547CB37" w14:textId="09E36688" w:rsidR="00AB1AF0" w:rsidDel="00AC127D" w:rsidRDefault="00AB1AF0" w:rsidP="00AB1AF0">
      <w:pPr>
        <w:ind w:left="720" w:hanging="720"/>
        <w:rPr>
          <w:del w:id="576" w:author="Paul Kaye" w:date="2016-09-16T13:21:00Z"/>
          <w:bCs/>
          <w:noProof/>
          <w:lang w:val="en-GB"/>
        </w:rPr>
      </w:pPr>
      <w:del w:id="577" w:author="Paul Kaye" w:date="2016-09-16T13:21:00Z">
        <w:r w:rsidDel="00AC127D">
          <w:rPr>
            <w:bCs/>
            <w:noProof/>
            <w:lang w:val="en-GB"/>
          </w:rPr>
          <w:delText>47. Darrah PA, Patel DT, De Luca PM, Lindsay RW, Davey DF, et al. (2007) Multifunctional TH1 cells define a correlate of vaccine-mediated protection against Leishmania major. Nat Med 13: 843-850.</w:delText>
        </w:r>
      </w:del>
    </w:p>
    <w:p w14:paraId="125152DE" w14:textId="1EFE4A09" w:rsidR="00AB1AF0" w:rsidDel="00AC127D" w:rsidRDefault="00AB1AF0" w:rsidP="00AB1AF0">
      <w:pPr>
        <w:ind w:left="720" w:hanging="720"/>
        <w:rPr>
          <w:del w:id="578" w:author="Paul Kaye" w:date="2016-09-16T13:21:00Z"/>
          <w:bCs/>
          <w:noProof/>
          <w:lang w:val="en-GB"/>
        </w:rPr>
      </w:pPr>
      <w:del w:id="579" w:author="Paul Kaye" w:date="2016-09-16T13:21:00Z">
        <w:r w:rsidDel="00AC127D">
          <w:rPr>
            <w:bCs/>
            <w:noProof/>
            <w:lang w:val="en-GB"/>
          </w:rPr>
          <w:delText>48. Priyadharshini B, Welsh RM, Greiner DL, Gerstein RM, Brehm MA (2010) Maturation-dependent licensing of naive T cells for rapid TNF production. PLoS One 5: e15038.</w:delText>
        </w:r>
      </w:del>
    </w:p>
    <w:p w14:paraId="0BB03D39" w14:textId="40290878" w:rsidR="00AB1AF0" w:rsidDel="00AC127D" w:rsidRDefault="00AB1AF0" w:rsidP="00AB1AF0">
      <w:pPr>
        <w:ind w:left="720" w:hanging="720"/>
        <w:rPr>
          <w:del w:id="580" w:author="Paul Kaye" w:date="2016-09-16T13:21:00Z"/>
          <w:bCs/>
          <w:noProof/>
          <w:lang w:val="en-GB"/>
        </w:rPr>
      </w:pPr>
      <w:del w:id="581" w:author="Paul Kaye" w:date="2016-09-16T13:21:00Z">
        <w:r w:rsidDel="00AC127D">
          <w:rPr>
            <w:bCs/>
            <w:noProof/>
            <w:lang w:val="en-GB"/>
          </w:rPr>
          <w:delText>49. Berkley AM, Hendricks DW, Simmons KB, Fink PJ (2013) Recent thymic emigrants and mature naive T cells exhibit differential DNA methylation at key cytokine loci. J Immunol 190: 6180-6186.</w:delText>
        </w:r>
      </w:del>
    </w:p>
    <w:p w14:paraId="6825D3B3" w14:textId="620C6E19" w:rsidR="00AB1AF0" w:rsidDel="00AC127D" w:rsidRDefault="00AB1AF0" w:rsidP="00AB1AF0">
      <w:pPr>
        <w:ind w:left="720" w:hanging="720"/>
        <w:rPr>
          <w:del w:id="582" w:author="Paul Kaye" w:date="2016-09-16T13:21:00Z"/>
          <w:bCs/>
          <w:noProof/>
          <w:lang w:val="en-GB"/>
        </w:rPr>
      </w:pPr>
      <w:del w:id="583" w:author="Paul Kaye" w:date="2016-09-16T13:21:00Z">
        <w:r w:rsidDel="00AC127D">
          <w:rPr>
            <w:bCs/>
            <w:noProof/>
            <w:lang w:val="en-GB"/>
          </w:rPr>
          <w:delText>50. Polley R, Zubairi S, Kaye PM (2005) The fate of heterologous CD4+ T cells during Leishmania donovani infection. Eur J Immunol 35: 498-504.</w:delText>
        </w:r>
      </w:del>
    </w:p>
    <w:p w14:paraId="49DA538F" w14:textId="2D1A5BAC" w:rsidR="00AB1AF0" w:rsidDel="00AC127D" w:rsidRDefault="00AB1AF0" w:rsidP="00AB1AF0">
      <w:pPr>
        <w:ind w:left="720" w:hanging="720"/>
        <w:rPr>
          <w:del w:id="584" w:author="Paul Kaye" w:date="2016-09-16T13:21:00Z"/>
          <w:bCs/>
          <w:noProof/>
          <w:lang w:val="en-GB"/>
        </w:rPr>
      </w:pPr>
      <w:del w:id="585" w:author="Paul Kaye" w:date="2016-09-16T13:21:00Z">
        <w:r w:rsidDel="00AC127D">
          <w:rPr>
            <w:bCs/>
            <w:noProof/>
            <w:lang w:val="en-GB"/>
          </w:rPr>
          <w:delText>51. Egen JG, Rothfuchs AG, Feng CG, Horwitz MA, Sher A, et al. (2011) Intravital imaging reveals limited antigen presentation and T cell effector function in mycobacterial granulomas. Immunity 34: 807-819.</w:delText>
        </w:r>
      </w:del>
    </w:p>
    <w:p w14:paraId="55538884" w14:textId="7779F80E" w:rsidR="00AB1AF0" w:rsidDel="00AC127D" w:rsidRDefault="00AB1AF0" w:rsidP="00AB1AF0">
      <w:pPr>
        <w:ind w:left="720" w:hanging="720"/>
        <w:rPr>
          <w:del w:id="586" w:author="Paul Kaye" w:date="2016-09-16T13:21:00Z"/>
          <w:bCs/>
          <w:noProof/>
          <w:lang w:val="en-GB"/>
        </w:rPr>
      </w:pPr>
      <w:del w:id="587" w:author="Paul Kaye" w:date="2016-09-16T13:21:00Z">
        <w:r w:rsidDel="00AC127D">
          <w:rPr>
            <w:bCs/>
            <w:noProof/>
            <w:lang w:val="en-GB"/>
          </w:rPr>
          <w:delText>52. Alexander CE, Kaye PM, Engwerda CR (2001) CD95 is required for the early control of parasite burden in the liver of Leishmania donovani-infected mice. Eur J Immunol 31: 1199-1210.</w:delText>
        </w:r>
      </w:del>
    </w:p>
    <w:p w14:paraId="5AC1C05D" w14:textId="21C3CE3D" w:rsidR="00AB1AF0" w:rsidDel="00AC127D" w:rsidRDefault="00AB1AF0" w:rsidP="00AB1AF0">
      <w:pPr>
        <w:ind w:left="720" w:hanging="720"/>
        <w:rPr>
          <w:del w:id="588" w:author="Paul Kaye" w:date="2016-09-16T13:21:00Z"/>
          <w:bCs/>
          <w:noProof/>
          <w:lang w:val="en-GB"/>
        </w:rPr>
      </w:pPr>
      <w:del w:id="589" w:author="Paul Kaye" w:date="2016-09-16T13:21:00Z">
        <w:r w:rsidDel="00AC127D">
          <w:rPr>
            <w:bCs/>
            <w:noProof/>
            <w:lang w:val="en-GB"/>
          </w:rPr>
          <w:delText>53. Peters NC, Pagan AJ, Lawyer PG, Hand TW, Henrique Roma E, et al. (2014) Chronic parasitic infection maintains high frequencies of short-lived Ly6C+CD4+ effector T cells that are required for protection against re-infection. PLoS Pathog 10: e1004538.</w:delText>
        </w:r>
      </w:del>
    </w:p>
    <w:p w14:paraId="2AD9162C" w14:textId="5CE84923" w:rsidR="00AB1AF0" w:rsidDel="00AC127D" w:rsidRDefault="00AB1AF0" w:rsidP="00AB1AF0">
      <w:pPr>
        <w:ind w:left="720" w:hanging="720"/>
        <w:rPr>
          <w:del w:id="590" w:author="Paul Kaye" w:date="2016-09-16T13:21:00Z"/>
          <w:bCs/>
          <w:noProof/>
          <w:lang w:val="en-GB"/>
        </w:rPr>
      </w:pPr>
      <w:del w:id="591" w:author="Paul Kaye" w:date="2016-09-16T13:21:00Z">
        <w:r w:rsidDel="00AC127D">
          <w:rPr>
            <w:bCs/>
            <w:noProof/>
            <w:lang w:val="en-GB"/>
          </w:rPr>
          <w:delText>54. Nelson RW, McLachlan JB, Kurtz JR, Jenkins MK (2013) CD4+ T cell persistence and function after infection are maintained by low-level peptide:MHC class II presentation. J Immunol 190: 2828-2834.</w:delText>
        </w:r>
      </w:del>
    </w:p>
    <w:p w14:paraId="2431EBAD" w14:textId="6414B59D" w:rsidR="00AB1AF0" w:rsidDel="00AC127D" w:rsidRDefault="00AB1AF0" w:rsidP="00AB1AF0">
      <w:pPr>
        <w:ind w:left="720" w:hanging="720"/>
        <w:rPr>
          <w:del w:id="592" w:author="Paul Kaye" w:date="2016-09-16T13:21:00Z"/>
          <w:bCs/>
          <w:noProof/>
          <w:lang w:val="en-GB"/>
        </w:rPr>
      </w:pPr>
      <w:del w:id="593" w:author="Paul Kaye" w:date="2016-09-16T13:21:00Z">
        <w:r w:rsidDel="00AC127D">
          <w:rPr>
            <w:bCs/>
            <w:noProof/>
            <w:lang w:val="en-GB"/>
          </w:rPr>
          <w:delText>55. Dalton JE, Kaye PM (2010) Immunomodulators: use in combined therapy against leishmaniasis. Expert Rev Anti Infect Ther 8: 739-742.</w:delText>
        </w:r>
      </w:del>
    </w:p>
    <w:p w14:paraId="6957DCDD" w14:textId="0988429F" w:rsidR="00AB1AF0" w:rsidDel="00AC127D" w:rsidRDefault="00AB1AF0" w:rsidP="00AB1AF0">
      <w:pPr>
        <w:rPr>
          <w:del w:id="594" w:author="Paul Kaye" w:date="2016-09-16T13:21:00Z"/>
          <w:bCs/>
          <w:noProof/>
          <w:lang w:val="en-GB"/>
        </w:rPr>
      </w:pPr>
    </w:p>
    <w:p w14:paraId="77D627A7" w14:textId="5D67D99D" w:rsidR="0063060E" w:rsidRDefault="003A6065" w:rsidP="002242FA">
      <w:pPr>
        <w:spacing w:line="480" w:lineRule="auto"/>
        <w:rPr>
          <w:ins w:id="595" w:author="Paul Kaye" w:date="2016-09-16T13:30:00Z"/>
          <w:bCs/>
          <w:lang w:val="en-GB"/>
        </w:rPr>
      </w:pPr>
      <w:r w:rsidRPr="005E3EDE">
        <w:rPr>
          <w:bCs/>
          <w:lang w:val="en-GB"/>
        </w:rPr>
        <w:fldChar w:fldCharType="end"/>
      </w:r>
    </w:p>
    <w:p w14:paraId="74144F6C" w14:textId="77777777" w:rsidR="0063060E" w:rsidRDefault="0063060E">
      <w:pPr>
        <w:spacing w:after="200" w:line="276" w:lineRule="auto"/>
        <w:rPr>
          <w:ins w:id="596" w:author="Paul Kaye" w:date="2016-09-16T13:30:00Z"/>
          <w:bCs/>
          <w:lang w:val="en-GB"/>
        </w:rPr>
      </w:pPr>
      <w:ins w:id="597" w:author="Paul Kaye" w:date="2016-09-16T13:30:00Z">
        <w:r>
          <w:rPr>
            <w:bCs/>
            <w:lang w:val="en-GB"/>
          </w:rPr>
          <w:br w:type="page"/>
        </w:r>
      </w:ins>
    </w:p>
    <w:p w14:paraId="4A37D7F2" w14:textId="07F00E93" w:rsidR="0063060E" w:rsidRPr="0095033F" w:rsidRDefault="0063060E" w:rsidP="0063060E">
      <w:pPr>
        <w:spacing w:line="480" w:lineRule="auto"/>
        <w:rPr>
          <w:ins w:id="598" w:author="Paul Kaye" w:date="2016-09-16T13:30:00Z"/>
          <w:sz w:val="36"/>
          <w:lang w:val="en-GB"/>
        </w:rPr>
      </w:pPr>
      <w:ins w:id="599" w:author="Paul Kaye" w:date="2016-09-16T13:30:00Z">
        <w:r w:rsidRPr="0095033F">
          <w:rPr>
            <w:b/>
            <w:bCs/>
            <w:sz w:val="36"/>
            <w:lang w:val="en-GB"/>
          </w:rPr>
          <w:lastRenderedPageBreak/>
          <w:t xml:space="preserve">Figure </w:t>
        </w:r>
        <w:r>
          <w:rPr>
            <w:b/>
            <w:bCs/>
            <w:sz w:val="36"/>
            <w:lang w:val="en-GB"/>
          </w:rPr>
          <w:t>Captions</w:t>
        </w:r>
      </w:ins>
    </w:p>
    <w:p w14:paraId="5B64468A" w14:textId="77777777" w:rsidR="0063060E" w:rsidRPr="0095033F" w:rsidRDefault="0063060E" w:rsidP="0063060E">
      <w:pPr>
        <w:spacing w:line="480" w:lineRule="auto"/>
        <w:rPr>
          <w:ins w:id="600" w:author="Paul Kaye" w:date="2016-09-16T13:30:00Z"/>
          <w:b/>
        </w:rPr>
      </w:pPr>
      <w:ins w:id="601" w:author="Paul Kaye" w:date="2016-09-16T13:30:00Z">
        <w:r w:rsidRPr="0095033F">
          <w:rPr>
            <w:b/>
          </w:rPr>
          <w:t>Fig 1. Busulfan chimeras as a valid approach to studying CD4</w:t>
        </w:r>
        <w:r w:rsidRPr="0095033F">
          <w:rPr>
            <w:b/>
            <w:vertAlign w:val="superscript"/>
          </w:rPr>
          <w:t>+</w:t>
        </w:r>
        <w:r w:rsidRPr="0095033F">
          <w:rPr>
            <w:b/>
          </w:rPr>
          <w:t xml:space="preserve"> RTE responses.</w:t>
        </w:r>
        <w:r w:rsidRPr="0095033F">
          <w:t xml:space="preserve"> CD4-depleted B6.CD45.1 BM cells were transferred into busulfan-treated CD45.2-expressing mice 24 hours after busulfan administration. Four weeks after BMT, thymi were removed and stained for CD45.1. Gates represent populations of CD45.1</w:t>
        </w:r>
        <w:r w:rsidRPr="0095033F">
          <w:rPr>
            <w:vertAlign w:val="superscript"/>
          </w:rPr>
          <w:t>+</w:t>
        </w:r>
        <w:r w:rsidRPr="0095033F">
          <w:t xml:space="preserve"> and CD45.1</w:t>
        </w:r>
        <w:r w:rsidRPr="0095033F">
          <w:rPr>
            <w:vertAlign w:val="superscript"/>
          </w:rPr>
          <w:t>-</w:t>
        </w:r>
        <w:r w:rsidRPr="0095033F">
          <w:t xml:space="preserve"> cells in the thymi of busulfan-treated animals (</w:t>
        </w:r>
        <w:r w:rsidRPr="0095033F">
          <w:rPr>
            <w:b/>
          </w:rPr>
          <w:t>A</w:t>
        </w:r>
        <w:r w:rsidRPr="0095033F">
          <w:t>). Thymi were also stained for CD4 and CD8. Gates represent the populations of double negative (DN; CD4</w:t>
        </w:r>
        <w:r w:rsidRPr="0095033F">
          <w:rPr>
            <w:vertAlign w:val="superscript"/>
          </w:rPr>
          <w:t>-</w:t>
        </w:r>
        <w:r w:rsidRPr="0095033F">
          <w:t xml:space="preserve"> CD8</w:t>
        </w:r>
        <w:r w:rsidRPr="0095033F">
          <w:rPr>
            <w:vertAlign w:val="superscript"/>
          </w:rPr>
          <w:t>-</w:t>
        </w:r>
        <w:r w:rsidRPr="0095033F">
          <w:t>), double positive (DP; CD4</w:t>
        </w:r>
        <w:r w:rsidRPr="0095033F">
          <w:rPr>
            <w:vertAlign w:val="superscript"/>
          </w:rPr>
          <w:t>+</w:t>
        </w:r>
        <w:r w:rsidRPr="0095033F">
          <w:t xml:space="preserve"> CD8</w:t>
        </w:r>
        <w:r w:rsidRPr="0095033F">
          <w:rPr>
            <w:vertAlign w:val="superscript"/>
          </w:rPr>
          <w:t>+</w:t>
        </w:r>
        <w:r w:rsidRPr="0095033F">
          <w:t>), CD4 single positive (CD4 SP; CD4</w:t>
        </w:r>
        <w:r w:rsidRPr="0095033F">
          <w:rPr>
            <w:vertAlign w:val="superscript"/>
          </w:rPr>
          <w:t>+</w:t>
        </w:r>
        <w:r w:rsidRPr="0095033F">
          <w:t xml:space="preserve"> CD8</w:t>
        </w:r>
        <w:r w:rsidRPr="0095033F">
          <w:rPr>
            <w:vertAlign w:val="superscript"/>
          </w:rPr>
          <w:t>-</w:t>
        </w:r>
        <w:r w:rsidRPr="0095033F">
          <w:t>) and CD8 SP (CD4</w:t>
        </w:r>
        <w:r w:rsidRPr="0095033F">
          <w:rPr>
            <w:vertAlign w:val="superscript"/>
          </w:rPr>
          <w:t>-</w:t>
        </w:r>
        <w:r w:rsidRPr="0095033F">
          <w:t xml:space="preserve"> CD8</w:t>
        </w:r>
        <w:r w:rsidRPr="0095033F">
          <w:rPr>
            <w:vertAlign w:val="superscript"/>
          </w:rPr>
          <w:t>+</w:t>
        </w:r>
        <w:r w:rsidRPr="0095033F">
          <w:t>) thymocytes within both CD45.1</w:t>
        </w:r>
        <w:r w:rsidRPr="0095033F">
          <w:rPr>
            <w:vertAlign w:val="superscript"/>
          </w:rPr>
          <w:t>-</w:t>
        </w:r>
        <w:r w:rsidRPr="0095033F">
          <w:t xml:space="preserve"> and CD45.1</w:t>
        </w:r>
        <w:r w:rsidRPr="0095033F">
          <w:rPr>
            <w:vertAlign w:val="superscript"/>
          </w:rPr>
          <w:t>+</w:t>
        </w:r>
        <w:r w:rsidRPr="0095033F">
          <w:t xml:space="preserve"> populations (</w:t>
        </w:r>
        <w:r w:rsidRPr="0095033F">
          <w:rPr>
            <w:b/>
          </w:rPr>
          <w:t>B</w:t>
        </w:r>
        <w:r w:rsidRPr="0095033F">
          <w:t>). Spleens were removed from busulfan chimeras 28 days after the BMT and stained for CD3, CD4 and CD45.1. CD3</w:t>
        </w:r>
        <w:r w:rsidRPr="0095033F">
          <w:rPr>
            <w:vertAlign w:val="superscript"/>
          </w:rPr>
          <w:t>+</w:t>
        </w:r>
        <w:r w:rsidRPr="0095033F">
          <w:t xml:space="preserve"> cells were gated upon (</w:t>
        </w:r>
        <w:r w:rsidRPr="0095033F">
          <w:rPr>
            <w:b/>
          </w:rPr>
          <w:t>C</w:t>
        </w:r>
        <w:r w:rsidRPr="0095033F">
          <w:t xml:space="preserve"> - left panel) and the frequency of CD45.1</w:t>
        </w:r>
        <w:r w:rsidRPr="0095033F">
          <w:rPr>
            <w:vertAlign w:val="superscript"/>
          </w:rPr>
          <w:t>+</w:t>
        </w:r>
        <w:r w:rsidRPr="0095033F">
          <w:t xml:space="preserve"> CD4</w:t>
        </w:r>
        <w:r w:rsidRPr="0095033F">
          <w:rPr>
            <w:vertAlign w:val="superscript"/>
          </w:rPr>
          <w:t>+</w:t>
        </w:r>
        <w:r w:rsidRPr="0095033F">
          <w:t xml:space="preserve"> cells were measured (</w:t>
        </w:r>
        <w:r w:rsidRPr="0095033F">
          <w:rPr>
            <w:b/>
          </w:rPr>
          <w:t>C</w:t>
        </w:r>
        <w:r w:rsidRPr="0095033F">
          <w:t xml:space="preserve"> - right panel).</w:t>
        </w:r>
        <w:r w:rsidRPr="0095033F">
          <w:rPr>
            <w:b/>
          </w:rPr>
          <w:t xml:space="preserve"> </w:t>
        </w:r>
        <w:r w:rsidRPr="0095033F">
          <w:t>Schematic describes the experimental protocol used to study CD4</w:t>
        </w:r>
        <w:r w:rsidRPr="0095033F">
          <w:rPr>
            <w:vertAlign w:val="superscript"/>
          </w:rPr>
          <w:t>+</w:t>
        </w:r>
        <w:r w:rsidRPr="0095033F">
          <w:t xml:space="preserve"> RTEs in busulfan chimeras during experimental VL (</w:t>
        </w:r>
        <w:r w:rsidRPr="0095033F">
          <w:rPr>
            <w:b/>
          </w:rPr>
          <w:t>D</w:t>
        </w:r>
        <w:r w:rsidRPr="0095033F">
          <w:t>). Mice were treated with busulfan in the presence or absence of a CD4-depleted BMT. Untreated controls received saline solution instead of busulfan. Mice were infected with LV9 amastigotes 8 days post busulfan administration. Hepatic and splenic impression smears were collected at d29 post busulfan-treatment (d21 p.i.). Parasites were counted per 1000 cell nuclei and LDUs were calculated. Graph represents mean +/- SEM for 3 animals per group (</w:t>
        </w:r>
        <w:r w:rsidRPr="0095033F">
          <w:rPr>
            <w:b/>
          </w:rPr>
          <w:t>E</w:t>
        </w:r>
        <w:r w:rsidRPr="0095033F">
          <w:t xml:space="preserve">). Mice were treated with busulfan followed by a CD4-depleted BMT. Mice were either infected with LV9 amastigotes on day 7 post BMT or left uninfected. Spleens were removed from infected and naive mice at d28 post BMT (d21 p.i.). Frozen tissue sections were collected and stained for CD3 (T/NKT cells), B220 (B cells), CD169 (marginal metallophilic </w:t>
        </w:r>
        <w:r w:rsidRPr="0095033F">
          <w:lastRenderedPageBreak/>
          <w:t>macrophages), ERTR7 (marginal zone macrophages), F4/80 (red pulp macrophages) and podoplanin /gp38 (fibroblastic reticular cells) (</w:t>
        </w:r>
        <w:r w:rsidRPr="0095033F">
          <w:rPr>
            <w:b/>
          </w:rPr>
          <w:t>F</w:t>
        </w:r>
        <w:r w:rsidRPr="0095033F">
          <w:t>).</w:t>
        </w:r>
      </w:ins>
    </w:p>
    <w:p w14:paraId="30F2FDFE" w14:textId="77777777" w:rsidR="0063060E" w:rsidRPr="0095033F" w:rsidRDefault="0063060E" w:rsidP="0063060E">
      <w:pPr>
        <w:autoSpaceDE w:val="0"/>
        <w:autoSpaceDN w:val="0"/>
        <w:adjustRightInd w:val="0"/>
        <w:spacing w:line="480" w:lineRule="auto"/>
        <w:rPr>
          <w:ins w:id="602" w:author="Paul Kaye" w:date="2016-09-16T13:30:00Z"/>
          <w:b/>
          <w:bCs/>
          <w:lang w:val="en-GB"/>
        </w:rPr>
      </w:pPr>
    </w:p>
    <w:p w14:paraId="7506B54A" w14:textId="77777777" w:rsidR="0063060E" w:rsidRPr="0095033F" w:rsidRDefault="0063060E" w:rsidP="0063060E">
      <w:pPr>
        <w:autoSpaceDE w:val="0"/>
        <w:autoSpaceDN w:val="0"/>
        <w:adjustRightInd w:val="0"/>
        <w:spacing w:line="480" w:lineRule="auto"/>
        <w:rPr>
          <w:ins w:id="603" w:author="Paul Kaye" w:date="2016-09-16T13:30:00Z"/>
          <w:b/>
          <w:bCs/>
        </w:rPr>
      </w:pPr>
      <w:ins w:id="604" w:author="Paul Kaye" w:date="2016-09-16T13:30:00Z">
        <w:r w:rsidRPr="0095033F">
          <w:rPr>
            <w:b/>
          </w:rPr>
          <w:t>F</w:t>
        </w:r>
        <w:r w:rsidRPr="0095033F">
          <w:rPr>
            <w:b/>
            <w:bCs/>
          </w:rPr>
          <w:t>ig 2. CD4</w:t>
        </w:r>
        <w:r w:rsidRPr="0095033F">
          <w:rPr>
            <w:b/>
            <w:bCs/>
            <w:vertAlign w:val="superscript"/>
          </w:rPr>
          <w:t>+</w:t>
        </w:r>
        <w:r w:rsidRPr="0095033F">
          <w:rPr>
            <w:b/>
            <w:bCs/>
          </w:rPr>
          <w:t xml:space="preserve"> RTEs are activated during EVL and RTEs are recruited to hepatic granulomas. </w:t>
        </w:r>
      </w:ins>
    </w:p>
    <w:p w14:paraId="1D65C4AE" w14:textId="77777777" w:rsidR="0063060E" w:rsidRPr="0095033F" w:rsidRDefault="0063060E" w:rsidP="0063060E">
      <w:pPr>
        <w:autoSpaceDE w:val="0"/>
        <w:autoSpaceDN w:val="0"/>
        <w:adjustRightInd w:val="0"/>
        <w:spacing w:line="480" w:lineRule="auto"/>
        <w:rPr>
          <w:ins w:id="605" w:author="Paul Kaye" w:date="2016-09-16T13:30:00Z"/>
        </w:rPr>
      </w:pPr>
      <w:bookmarkStart w:id="606" w:name="OLE_LINK1"/>
      <w:ins w:id="607" w:author="Paul Kaye" w:date="2016-09-16T13:30:00Z">
        <w:r w:rsidRPr="0095033F">
          <w:t>CD45.2-expressing mice were treated with busulfan followed by a CD4-depleted CD45.1</w:t>
        </w:r>
        <w:r w:rsidRPr="0095033F">
          <w:rPr>
            <w:vertAlign w:val="superscript"/>
          </w:rPr>
          <w:t>+</w:t>
        </w:r>
        <w:r w:rsidRPr="0095033F">
          <w:t xml:space="preserve"> BMT 24 hours later. On day 7 post BMT mice were infected with LV9 amastigotes or left uninfected. Spleens were taken on day 28 post BMT (d21 p.i.) and stained for CD3, CD4, CD45.1 and CD44. Graph represents the percentage of CD44</w:t>
        </w:r>
        <w:r w:rsidRPr="0095033F">
          <w:rPr>
            <w:vertAlign w:val="superscript"/>
          </w:rPr>
          <w:t>hi</w:t>
        </w:r>
        <w:r w:rsidRPr="0095033F">
          <w:t xml:space="preserve"> cells in either the recipient CD4</w:t>
        </w:r>
        <w:r w:rsidRPr="0095033F">
          <w:rPr>
            <w:vertAlign w:val="superscript"/>
          </w:rPr>
          <w:t>+</w:t>
        </w:r>
        <w:r w:rsidRPr="0095033F">
          <w:t xml:space="preserve"> T cell population or the donor-derived CD4</w:t>
        </w:r>
        <w:r w:rsidRPr="0095033F">
          <w:rPr>
            <w:vertAlign w:val="superscript"/>
          </w:rPr>
          <w:t>+</w:t>
        </w:r>
        <w:r w:rsidRPr="0095033F">
          <w:t xml:space="preserve"> T cell population. Graph represents mean +/- SEM for 20 animals per group from 4 independent experiments (</w:t>
        </w:r>
        <w:r w:rsidRPr="0095033F">
          <w:rPr>
            <w:b/>
          </w:rPr>
          <w:t>A</w:t>
        </w:r>
        <w:r w:rsidRPr="0095033F">
          <w:t>). Flow plots represent gates used to determine CD44</w:t>
        </w:r>
        <w:r w:rsidRPr="0095033F">
          <w:rPr>
            <w:vertAlign w:val="superscript"/>
          </w:rPr>
          <w:t>hi</w:t>
        </w:r>
        <w:r w:rsidRPr="0095033F">
          <w:t xml:space="preserve"> CD4</w:t>
        </w:r>
        <w:r w:rsidRPr="0095033F">
          <w:rPr>
            <w:vertAlign w:val="superscript"/>
          </w:rPr>
          <w:t>+</w:t>
        </w:r>
        <w:r w:rsidRPr="0095033F">
          <w:t xml:space="preserve"> T cells (</w:t>
        </w:r>
        <w:r w:rsidRPr="0095033F">
          <w:rPr>
            <w:b/>
          </w:rPr>
          <w:t>B</w:t>
        </w:r>
        <w:r w:rsidRPr="0095033F">
          <w:t xml:space="preserve">). </w:t>
        </w:r>
        <w:bookmarkEnd w:id="606"/>
        <w:r w:rsidRPr="0095033F">
          <w:t>hCD2.GFPd mice were treated with busulfan followed by a CD4- and CD8-depleted VaDsRed BMT. Mice were infected with LV9 amastigotes on day 7 post BMT. Hepatic granulomas were imaged on d28 post BMT (d21 p.i.) from infected liver explants</w:t>
        </w:r>
        <w:r w:rsidRPr="0095033F">
          <w:rPr>
            <w:bCs/>
          </w:rPr>
          <w:t xml:space="preserve"> using 2-photon laser scanning microscopy (2P-LSM)</w:t>
        </w:r>
        <w:r w:rsidRPr="0095033F">
          <w:t>. Representative image displays a hepatic granuloma containing recipient T cells (green) and donor-derived RTEs (red) (</w:t>
        </w:r>
        <w:r w:rsidRPr="0095033F">
          <w:rPr>
            <w:b/>
          </w:rPr>
          <w:t>C</w:t>
        </w:r>
        <w:r w:rsidRPr="0095033F">
          <w:t xml:space="preserve">). Graph represents the distribution of donor-derived RTEs recruited to </w:t>
        </w:r>
        <w:r w:rsidRPr="0095033F">
          <w:rPr>
            <w:bCs/>
          </w:rPr>
          <w:t>3D z-stack reconstructions</w:t>
        </w:r>
        <w:r w:rsidRPr="0095033F">
          <w:t xml:space="preserve"> of 45 randomly selected hepatic granulomas (</w:t>
        </w:r>
        <w:r w:rsidRPr="0095033F">
          <w:rPr>
            <w:b/>
          </w:rPr>
          <w:t>D</w:t>
        </w:r>
        <w:r w:rsidRPr="0095033F">
          <w:t>). Busulfan chimeras were established as described above. Graph represents the percentage of CD44</w:t>
        </w:r>
        <w:r w:rsidRPr="0095033F">
          <w:rPr>
            <w:vertAlign w:val="superscript"/>
          </w:rPr>
          <w:t>hi</w:t>
        </w:r>
        <w:r w:rsidRPr="0095033F">
          <w:t xml:space="preserve"> cells in either the recipient CD4</w:t>
        </w:r>
        <w:r w:rsidRPr="0095033F">
          <w:rPr>
            <w:vertAlign w:val="superscript"/>
          </w:rPr>
          <w:t>+</w:t>
        </w:r>
        <w:r w:rsidRPr="0095033F">
          <w:t xml:space="preserve"> T cell population or the donor-derived CD4</w:t>
        </w:r>
        <w:r w:rsidRPr="0095033F">
          <w:rPr>
            <w:vertAlign w:val="superscript"/>
          </w:rPr>
          <w:t>+</w:t>
        </w:r>
        <w:r w:rsidRPr="0095033F">
          <w:t xml:space="preserve"> T cell population. </w:t>
        </w:r>
        <w:bookmarkStart w:id="608" w:name="OLE_LINK2"/>
        <w:r w:rsidRPr="0095033F">
          <w:t xml:space="preserve">Graph represents mean +/- SEM for 20 animals per group from 4 independent experiments </w:t>
        </w:r>
        <w:bookmarkEnd w:id="608"/>
        <w:r w:rsidRPr="0095033F">
          <w:t>(</w:t>
        </w:r>
        <w:r w:rsidRPr="0095033F">
          <w:rPr>
            <w:b/>
          </w:rPr>
          <w:t>E</w:t>
        </w:r>
        <w:r w:rsidRPr="0095033F">
          <w:t>). Flow plots represent gates used to determine CD44</w:t>
        </w:r>
        <w:r w:rsidRPr="0095033F">
          <w:rPr>
            <w:vertAlign w:val="superscript"/>
          </w:rPr>
          <w:t>hi</w:t>
        </w:r>
        <w:r w:rsidRPr="0095033F">
          <w:t xml:space="preserve"> CD4</w:t>
        </w:r>
        <w:r w:rsidRPr="0095033F">
          <w:rPr>
            <w:vertAlign w:val="superscript"/>
          </w:rPr>
          <w:t>+</w:t>
        </w:r>
        <w:r w:rsidRPr="0095033F">
          <w:t xml:space="preserve"> T cells (</w:t>
        </w:r>
        <w:r w:rsidRPr="0095033F">
          <w:rPr>
            <w:b/>
          </w:rPr>
          <w:t>F</w:t>
        </w:r>
        <w:r w:rsidRPr="0095033F">
          <w:t>).</w:t>
        </w:r>
      </w:ins>
    </w:p>
    <w:p w14:paraId="64371728" w14:textId="77777777" w:rsidR="0063060E" w:rsidRPr="0095033F" w:rsidRDefault="0063060E" w:rsidP="0063060E">
      <w:pPr>
        <w:autoSpaceDE w:val="0"/>
        <w:autoSpaceDN w:val="0"/>
        <w:adjustRightInd w:val="0"/>
        <w:spacing w:line="480" w:lineRule="auto"/>
        <w:rPr>
          <w:ins w:id="609" w:author="Paul Kaye" w:date="2016-09-16T13:30:00Z"/>
        </w:rPr>
      </w:pPr>
    </w:p>
    <w:p w14:paraId="30805277" w14:textId="77777777" w:rsidR="0063060E" w:rsidRPr="0095033F" w:rsidRDefault="0063060E" w:rsidP="0063060E">
      <w:pPr>
        <w:autoSpaceDE w:val="0"/>
        <w:autoSpaceDN w:val="0"/>
        <w:adjustRightInd w:val="0"/>
        <w:spacing w:line="480" w:lineRule="auto"/>
        <w:rPr>
          <w:ins w:id="610" w:author="Paul Kaye" w:date="2016-09-16T13:30:00Z"/>
          <w:b/>
          <w:bCs/>
        </w:rPr>
      </w:pPr>
      <w:ins w:id="611" w:author="Paul Kaye" w:date="2016-09-16T13:30:00Z">
        <w:r w:rsidRPr="0095033F">
          <w:rPr>
            <w:b/>
            <w:bCs/>
          </w:rPr>
          <w:t>Fig 3. CD4</w:t>
        </w:r>
        <w:r w:rsidRPr="0095033F">
          <w:rPr>
            <w:b/>
            <w:bCs/>
            <w:vertAlign w:val="superscript"/>
          </w:rPr>
          <w:t>+</w:t>
        </w:r>
        <w:r w:rsidRPr="0095033F">
          <w:rPr>
            <w:b/>
            <w:bCs/>
          </w:rPr>
          <w:t xml:space="preserve"> RTEs display impaired Th1 cytokine responses during EVL.</w:t>
        </w:r>
      </w:ins>
    </w:p>
    <w:p w14:paraId="45E87F83" w14:textId="77777777" w:rsidR="0063060E" w:rsidRPr="0095033F" w:rsidRDefault="0063060E" w:rsidP="0063060E">
      <w:pPr>
        <w:autoSpaceDE w:val="0"/>
        <w:autoSpaceDN w:val="0"/>
        <w:adjustRightInd w:val="0"/>
        <w:spacing w:line="480" w:lineRule="auto"/>
        <w:rPr>
          <w:ins w:id="612" w:author="Paul Kaye" w:date="2016-09-16T13:30:00Z"/>
        </w:rPr>
      </w:pPr>
      <w:ins w:id="613" w:author="Paul Kaye" w:date="2016-09-16T13:30:00Z">
        <w:r w:rsidRPr="0095033F">
          <w:t>Busulfan chimeras were established as described in Figure 2. Spleens and livers were taken on day 28 post BMT (d21 p.i.), stimulated with PMA and ionomycin, and stained for CD3, CD4, CD45.1, IFNγ, TNFα and IL-10. Graphs represent the distribution of IFNγ and TNFα expression (</w:t>
        </w:r>
        <w:r w:rsidRPr="0095033F">
          <w:rPr>
            <w:b/>
          </w:rPr>
          <w:t>A&amp;E</w:t>
        </w:r>
        <w:r w:rsidRPr="0095033F">
          <w:t>), or the distribution of IFNγ and IL-10 expression (</w:t>
        </w:r>
        <w:r w:rsidRPr="0095033F">
          <w:rPr>
            <w:b/>
          </w:rPr>
          <w:t>C&amp;G</w:t>
        </w:r>
        <w:r w:rsidRPr="0095033F">
          <w:t>) from recipient CD4</w:t>
        </w:r>
        <w:r w:rsidRPr="0095033F">
          <w:rPr>
            <w:vertAlign w:val="superscript"/>
          </w:rPr>
          <w:t>+</w:t>
        </w:r>
        <w:r w:rsidRPr="0095033F">
          <w:t xml:space="preserve"> T cells or donor-derived CD4</w:t>
        </w:r>
        <w:r w:rsidRPr="0095033F">
          <w:rPr>
            <w:vertAlign w:val="superscript"/>
          </w:rPr>
          <w:t>+</w:t>
        </w:r>
        <w:r w:rsidRPr="0095033F">
          <w:t xml:space="preserve"> RTEs in both the liver (</w:t>
        </w:r>
        <w:r w:rsidRPr="0095033F">
          <w:rPr>
            <w:b/>
          </w:rPr>
          <w:t>A&amp;C</w:t>
        </w:r>
        <w:r w:rsidRPr="0095033F">
          <w:t>) and the spleen (</w:t>
        </w:r>
        <w:r w:rsidRPr="0095033F">
          <w:rPr>
            <w:b/>
          </w:rPr>
          <w:t>E&amp;G</w:t>
        </w:r>
        <w:r w:rsidRPr="0095033F">
          <w:t>). Distributions were calculated by converting the frequency of cytokine expression into a proportion of all cytokine expressing recipient/donor-derived CD4</w:t>
        </w:r>
        <w:r w:rsidRPr="0095033F">
          <w:rPr>
            <w:vertAlign w:val="superscript"/>
          </w:rPr>
          <w:t>+</w:t>
        </w:r>
        <w:r w:rsidRPr="0095033F">
          <w:t xml:space="preserve"> T cells, with regards to the relative cytokine axis. Graph represents the mean for 15 animals per group from 3 independent experiments. Flow plots represent gates used to determine IFNγ</w:t>
        </w:r>
        <w:r w:rsidRPr="0095033F">
          <w:rPr>
            <w:vertAlign w:val="superscript"/>
          </w:rPr>
          <w:t>+</w:t>
        </w:r>
        <w:r w:rsidRPr="0095033F">
          <w:t>, TNFα</w:t>
        </w:r>
        <w:r w:rsidRPr="0095033F">
          <w:rPr>
            <w:vertAlign w:val="superscript"/>
          </w:rPr>
          <w:t>+</w:t>
        </w:r>
        <w:r w:rsidRPr="0095033F">
          <w:t xml:space="preserve"> and IL-10</w:t>
        </w:r>
        <w:r w:rsidRPr="0095033F">
          <w:rPr>
            <w:vertAlign w:val="superscript"/>
          </w:rPr>
          <w:t>+</w:t>
        </w:r>
        <w:r w:rsidRPr="0095033F">
          <w:t xml:space="preserve"> expression by CD4</w:t>
        </w:r>
        <w:r w:rsidRPr="0095033F">
          <w:rPr>
            <w:vertAlign w:val="superscript"/>
          </w:rPr>
          <w:t>+</w:t>
        </w:r>
        <w:r w:rsidRPr="0095033F">
          <w:t xml:space="preserve"> T cells in both the liver (</w:t>
        </w:r>
        <w:r w:rsidRPr="0095033F">
          <w:rPr>
            <w:b/>
          </w:rPr>
          <w:t>B&amp;D</w:t>
        </w:r>
        <w:r w:rsidRPr="0095033F">
          <w:t>) and the spleen (</w:t>
        </w:r>
        <w:r w:rsidRPr="0095033F">
          <w:rPr>
            <w:b/>
          </w:rPr>
          <w:t>F&amp;H</w:t>
        </w:r>
        <w:r w:rsidRPr="0095033F">
          <w:t>).</w:t>
        </w:r>
      </w:ins>
    </w:p>
    <w:p w14:paraId="0370AE18" w14:textId="77777777" w:rsidR="0063060E" w:rsidRPr="0095033F" w:rsidRDefault="0063060E" w:rsidP="0063060E">
      <w:pPr>
        <w:autoSpaceDE w:val="0"/>
        <w:autoSpaceDN w:val="0"/>
        <w:adjustRightInd w:val="0"/>
        <w:spacing w:line="480" w:lineRule="auto"/>
        <w:rPr>
          <w:ins w:id="614" w:author="Paul Kaye" w:date="2016-09-16T13:30:00Z"/>
        </w:rPr>
      </w:pPr>
    </w:p>
    <w:p w14:paraId="14D3789B" w14:textId="77777777" w:rsidR="0063060E" w:rsidRPr="0095033F" w:rsidRDefault="0063060E" w:rsidP="0063060E">
      <w:pPr>
        <w:autoSpaceDE w:val="0"/>
        <w:autoSpaceDN w:val="0"/>
        <w:adjustRightInd w:val="0"/>
        <w:spacing w:line="480" w:lineRule="auto"/>
        <w:rPr>
          <w:ins w:id="615" w:author="Paul Kaye" w:date="2016-09-16T13:30:00Z"/>
          <w:b/>
          <w:bCs/>
        </w:rPr>
      </w:pPr>
      <w:ins w:id="616" w:author="Paul Kaye" w:date="2016-09-16T13:30:00Z">
        <w:r w:rsidRPr="0095033F">
          <w:rPr>
            <w:b/>
            <w:bCs/>
          </w:rPr>
          <w:t>Fig 4. CD4</w:t>
        </w:r>
        <w:r w:rsidRPr="0095033F">
          <w:rPr>
            <w:b/>
            <w:bCs/>
            <w:vertAlign w:val="superscript"/>
          </w:rPr>
          <w:t>+</w:t>
        </w:r>
        <w:r w:rsidRPr="0095033F">
          <w:rPr>
            <w:b/>
            <w:bCs/>
          </w:rPr>
          <w:t xml:space="preserve"> RTEs are capable of responding to TCR stimulation</w:t>
        </w:r>
      </w:ins>
    </w:p>
    <w:p w14:paraId="0FC69A65" w14:textId="77777777" w:rsidR="0063060E" w:rsidRPr="0095033F" w:rsidRDefault="0063060E" w:rsidP="0063060E">
      <w:pPr>
        <w:autoSpaceDE w:val="0"/>
        <w:autoSpaceDN w:val="0"/>
        <w:adjustRightInd w:val="0"/>
        <w:spacing w:line="480" w:lineRule="auto"/>
        <w:rPr>
          <w:ins w:id="617" w:author="Paul Kaye" w:date="2016-09-16T13:30:00Z"/>
        </w:rPr>
      </w:pPr>
      <w:ins w:id="618" w:author="Paul Kaye" w:date="2016-09-16T13:30:00Z">
        <w:r w:rsidRPr="0095033F">
          <w:t>Busulfan chimeras were established as described in Figure 2. Spleens and livers were taken on day 28 post BMT (d21 p.i.) and CD4</w:t>
        </w:r>
        <w:r w:rsidRPr="0095033F">
          <w:rPr>
            <w:vertAlign w:val="superscript"/>
          </w:rPr>
          <w:t>+</w:t>
        </w:r>
        <w:r w:rsidRPr="0095033F">
          <w:t xml:space="preserve"> cells were collected by MACS. CD4</w:t>
        </w:r>
        <w:r w:rsidRPr="0095033F">
          <w:rPr>
            <w:vertAlign w:val="superscript"/>
          </w:rPr>
          <w:t>+</w:t>
        </w:r>
        <w:r w:rsidRPr="0095033F">
          <w:t xml:space="preserve"> cells were stimulated with anti-CD3 and anti-CD28 for 12 hours and stained for CD3, CD4, CD45.1, IFNγ and TNFα. Graphs represent the distribution of IFNγ and TNFα expression from recipient CD4</w:t>
        </w:r>
        <w:r w:rsidRPr="0095033F">
          <w:rPr>
            <w:vertAlign w:val="superscript"/>
          </w:rPr>
          <w:t>+</w:t>
        </w:r>
        <w:r w:rsidRPr="0095033F">
          <w:t xml:space="preserve"> T cells or donor-derived CD4</w:t>
        </w:r>
        <w:r w:rsidRPr="0095033F">
          <w:rPr>
            <w:vertAlign w:val="superscript"/>
          </w:rPr>
          <w:t>+</w:t>
        </w:r>
        <w:r w:rsidRPr="0095033F">
          <w:t xml:space="preserve"> RTEs in both the liver (</w:t>
        </w:r>
        <w:r w:rsidRPr="0095033F">
          <w:rPr>
            <w:b/>
          </w:rPr>
          <w:t>A</w:t>
        </w:r>
        <w:r w:rsidRPr="0095033F">
          <w:t>) and the spleen (</w:t>
        </w:r>
        <w:r w:rsidRPr="0095033F">
          <w:rPr>
            <w:b/>
          </w:rPr>
          <w:t>C</w:t>
        </w:r>
        <w:r w:rsidRPr="0095033F">
          <w:t>). Distributions were calculated by converting the frequency of cytokine expression into a proportion (x%) of all cytokine expressing recipient/donor-derived CD4</w:t>
        </w:r>
        <w:r w:rsidRPr="0095033F">
          <w:rPr>
            <w:vertAlign w:val="superscript"/>
          </w:rPr>
          <w:t>+</w:t>
        </w:r>
        <w:r w:rsidRPr="0095033F">
          <w:t xml:space="preserve"> T cells (100%), with regards to the relative cytokine axis. Graph represents the mean for 5 animals per </w:t>
        </w:r>
        <w:r w:rsidRPr="0095033F">
          <w:lastRenderedPageBreak/>
          <w:t>group from 1 experiment. Flow plots represent gates used to determine IFNγ</w:t>
        </w:r>
        <w:r w:rsidRPr="0095033F">
          <w:rPr>
            <w:vertAlign w:val="superscript"/>
          </w:rPr>
          <w:t>+</w:t>
        </w:r>
        <w:r w:rsidRPr="0095033F">
          <w:t xml:space="preserve"> and TNFα</w:t>
        </w:r>
        <w:r w:rsidRPr="0095033F">
          <w:rPr>
            <w:vertAlign w:val="superscript"/>
          </w:rPr>
          <w:t>+</w:t>
        </w:r>
        <w:r w:rsidRPr="0095033F">
          <w:t xml:space="preserve"> expression by CD4</w:t>
        </w:r>
        <w:r w:rsidRPr="0095033F">
          <w:rPr>
            <w:vertAlign w:val="superscript"/>
          </w:rPr>
          <w:t>+</w:t>
        </w:r>
        <w:r w:rsidRPr="0095033F">
          <w:t xml:space="preserve"> T cells in both the liver (</w:t>
        </w:r>
        <w:r w:rsidRPr="0095033F">
          <w:rPr>
            <w:b/>
          </w:rPr>
          <w:t>B</w:t>
        </w:r>
        <w:r w:rsidRPr="0095033F">
          <w:t>) and the spleen (</w:t>
        </w:r>
        <w:r w:rsidRPr="0095033F">
          <w:rPr>
            <w:b/>
          </w:rPr>
          <w:t>D</w:t>
        </w:r>
        <w:r w:rsidRPr="0095033F">
          <w:t>).</w:t>
        </w:r>
      </w:ins>
    </w:p>
    <w:p w14:paraId="511DBE20" w14:textId="77777777" w:rsidR="0063060E" w:rsidRPr="0095033F" w:rsidRDefault="0063060E" w:rsidP="0063060E">
      <w:pPr>
        <w:autoSpaceDE w:val="0"/>
        <w:autoSpaceDN w:val="0"/>
        <w:adjustRightInd w:val="0"/>
        <w:spacing w:line="480" w:lineRule="auto"/>
        <w:rPr>
          <w:ins w:id="619" w:author="Paul Kaye" w:date="2016-09-16T13:30:00Z"/>
        </w:rPr>
      </w:pPr>
    </w:p>
    <w:p w14:paraId="7D13BC9F" w14:textId="77777777" w:rsidR="0063060E" w:rsidRPr="0095033F" w:rsidRDefault="0063060E" w:rsidP="0063060E">
      <w:pPr>
        <w:autoSpaceDE w:val="0"/>
        <w:autoSpaceDN w:val="0"/>
        <w:adjustRightInd w:val="0"/>
        <w:spacing w:line="480" w:lineRule="auto"/>
        <w:rPr>
          <w:ins w:id="620" w:author="Paul Kaye" w:date="2016-09-16T13:30:00Z"/>
          <w:b/>
          <w:bCs/>
        </w:rPr>
      </w:pPr>
      <w:ins w:id="621" w:author="Paul Kaye" w:date="2016-09-16T13:30:00Z">
        <w:r w:rsidRPr="0095033F">
          <w:rPr>
            <w:b/>
            <w:bCs/>
          </w:rPr>
          <w:t>Fig 5. Administration of LPS activated BMDCs does not improve CD4</w:t>
        </w:r>
        <w:r w:rsidRPr="0095033F">
          <w:rPr>
            <w:b/>
            <w:bCs/>
            <w:vertAlign w:val="superscript"/>
          </w:rPr>
          <w:t>+</w:t>
        </w:r>
        <w:r w:rsidRPr="0095033F">
          <w:rPr>
            <w:b/>
            <w:bCs/>
          </w:rPr>
          <w:t xml:space="preserve"> RTE cytokine responses</w:t>
        </w:r>
      </w:ins>
    </w:p>
    <w:p w14:paraId="79380849" w14:textId="77777777" w:rsidR="0063060E" w:rsidRPr="0095033F" w:rsidRDefault="0063060E" w:rsidP="0063060E">
      <w:pPr>
        <w:autoSpaceDE w:val="0"/>
        <w:autoSpaceDN w:val="0"/>
        <w:adjustRightInd w:val="0"/>
        <w:spacing w:line="480" w:lineRule="auto"/>
        <w:rPr>
          <w:ins w:id="622" w:author="Paul Kaye" w:date="2016-09-16T13:30:00Z"/>
        </w:rPr>
      </w:pPr>
      <w:ins w:id="623" w:author="Paul Kaye" w:date="2016-09-16T13:30:00Z">
        <w:r w:rsidRPr="0095033F">
          <w:t>Busulfan chimeras were established as described in Figure 2. 1x10</w:t>
        </w:r>
        <w:r w:rsidRPr="0095033F">
          <w:rPr>
            <w:vertAlign w:val="superscript"/>
          </w:rPr>
          <w:t>6</w:t>
        </w:r>
        <w:r w:rsidRPr="0095033F">
          <w:t xml:space="preserve"> LPS-activated BMDCs were transferred into busulfan chimeras on d21 post BMT (d14 p.i.). Spleens were taken on day 28 post BMT (d21 p.i.), stimulated with PMA and ionomycin, and stained for CD3, CD4, CD45.1, IFNγ, TNFα and IL-10 (</w:t>
        </w:r>
        <w:r w:rsidRPr="0095033F">
          <w:rPr>
            <w:b/>
          </w:rPr>
          <w:t>A</w:t>
        </w:r>
        <w:r w:rsidRPr="0095033F">
          <w:t>). Flow plots represent gates used to determine IFNγ</w:t>
        </w:r>
        <w:r w:rsidRPr="0095033F">
          <w:rPr>
            <w:vertAlign w:val="superscript"/>
          </w:rPr>
          <w:t>+</w:t>
        </w:r>
        <w:r w:rsidRPr="0095033F">
          <w:t xml:space="preserve"> and TNFα</w:t>
        </w:r>
        <w:r w:rsidRPr="0095033F">
          <w:rPr>
            <w:vertAlign w:val="superscript"/>
          </w:rPr>
          <w:t>+</w:t>
        </w:r>
        <w:r w:rsidRPr="0095033F">
          <w:t xml:space="preserve"> expression (</w:t>
        </w:r>
        <w:r w:rsidRPr="0095033F">
          <w:rPr>
            <w:b/>
          </w:rPr>
          <w:t>B</w:t>
        </w:r>
        <w:r w:rsidRPr="0095033F">
          <w:t>), or IFNγ</w:t>
        </w:r>
        <w:r w:rsidRPr="0095033F">
          <w:rPr>
            <w:vertAlign w:val="superscript"/>
          </w:rPr>
          <w:t>+</w:t>
        </w:r>
        <w:r w:rsidRPr="0095033F">
          <w:t xml:space="preserve"> and IL-10</w:t>
        </w:r>
        <w:r w:rsidRPr="0095033F">
          <w:rPr>
            <w:vertAlign w:val="superscript"/>
          </w:rPr>
          <w:t>+</w:t>
        </w:r>
        <w:r w:rsidRPr="0095033F">
          <w:t xml:space="preserve"> expression (</w:t>
        </w:r>
        <w:r w:rsidRPr="0095033F">
          <w:rPr>
            <w:b/>
          </w:rPr>
          <w:t>C</w:t>
        </w:r>
        <w:r w:rsidRPr="0095033F">
          <w:t>) by CD4</w:t>
        </w:r>
        <w:r w:rsidRPr="0095033F">
          <w:rPr>
            <w:vertAlign w:val="superscript"/>
          </w:rPr>
          <w:t>+</w:t>
        </w:r>
        <w:r w:rsidRPr="0095033F">
          <w:t xml:space="preserve"> T cells in the spleen. Graphs represent the distribution of IFNγ and TNFα expression (</w:t>
        </w:r>
        <w:r w:rsidRPr="0095033F">
          <w:rPr>
            <w:b/>
          </w:rPr>
          <w:t>D</w:t>
        </w:r>
        <w:r w:rsidRPr="0095033F">
          <w:t>), or the distribution of IFNγ and IL-10 expression (</w:t>
        </w:r>
        <w:r w:rsidRPr="0095033F">
          <w:rPr>
            <w:b/>
          </w:rPr>
          <w:t>E</w:t>
        </w:r>
        <w:r w:rsidRPr="0095033F">
          <w:t>) from recipient CD4</w:t>
        </w:r>
        <w:r w:rsidRPr="0095033F">
          <w:rPr>
            <w:vertAlign w:val="superscript"/>
          </w:rPr>
          <w:t>+</w:t>
        </w:r>
        <w:r w:rsidRPr="0095033F">
          <w:t xml:space="preserve"> T cells or donor-derived CD4</w:t>
        </w:r>
        <w:r w:rsidRPr="0095033F">
          <w:rPr>
            <w:vertAlign w:val="superscript"/>
          </w:rPr>
          <w:t>+</w:t>
        </w:r>
        <w:r w:rsidRPr="0095033F">
          <w:t xml:space="preserve"> RTEs in the spleen. Distributions were calculated by converting the frequency of cytokine expression into a proportion (x%) of all cytokine expressing recipient/donor-derived CD4</w:t>
        </w:r>
        <w:r w:rsidRPr="0095033F">
          <w:rPr>
            <w:vertAlign w:val="superscript"/>
          </w:rPr>
          <w:t>+</w:t>
        </w:r>
        <w:r w:rsidRPr="0095033F">
          <w:t xml:space="preserve"> T cells (100%), with regards to the relative cytokine axis. Graph represents the mean for 5 animals per group from 1 experiment.</w:t>
        </w:r>
      </w:ins>
    </w:p>
    <w:p w14:paraId="75A2C157" w14:textId="77777777" w:rsidR="0063060E" w:rsidRPr="0095033F" w:rsidRDefault="0063060E" w:rsidP="0063060E">
      <w:pPr>
        <w:autoSpaceDE w:val="0"/>
        <w:autoSpaceDN w:val="0"/>
        <w:adjustRightInd w:val="0"/>
        <w:spacing w:line="480" w:lineRule="auto"/>
        <w:rPr>
          <w:ins w:id="624" w:author="Paul Kaye" w:date="2016-09-16T13:30:00Z"/>
        </w:rPr>
      </w:pPr>
    </w:p>
    <w:p w14:paraId="7FE02B4D" w14:textId="77777777" w:rsidR="0063060E" w:rsidRPr="0095033F" w:rsidRDefault="0063060E" w:rsidP="0063060E">
      <w:pPr>
        <w:autoSpaceDE w:val="0"/>
        <w:autoSpaceDN w:val="0"/>
        <w:adjustRightInd w:val="0"/>
        <w:spacing w:line="480" w:lineRule="auto"/>
        <w:rPr>
          <w:ins w:id="625" w:author="Paul Kaye" w:date="2016-09-16T13:30:00Z"/>
          <w:b/>
        </w:rPr>
      </w:pPr>
      <w:ins w:id="626" w:author="Paul Kaye" w:date="2016-09-16T13:30:00Z">
        <w:r w:rsidRPr="0095033F">
          <w:rPr>
            <w:b/>
          </w:rPr>
          <w:t>Fig 6.  CD4</w:t>
        </w:r>
        <w:r w:rsidRPr="0095033F">
          <w:rPr>
            <w:b/>
            <w:vertAlign w:val="superscript"/>
          </w:rPr>
          <w:t>+</w:t>
        </w:r>
        <w:r w:rsidRPr="0095033F">
          <w:rPr>
            <w:b/>
          </w:rPr>
          <w:t xml:space="preserve"> RTE adoptively protect RAG2</w:t>
        </w:r>
        <w:r w:rsidRPr="0095033F">
          <w:rPr>
            <w:b/>
            <w:vertAlign w:val="superscript"/>
          </w:rPr>
          <w:t>-/-</w:t>
        </w:r>
        <w:r w:rsidRPr="0095033F">
          <w:rPr>
            <w:b/>
          </w:rPr>
          <w:t xml:space="preserve"> mice against </w:t>
        </w:r>
        <w:r w:rsidRPr="0095033F">
          <w:rPr>
            <w:b/>
            <w:i/>
          </w:rPr>
          <w:t>L. donovani</w:t>
        </w:r>
        <w:r w:rsidRPr="0095033F">
          <w:rPr>
            <w:b/>
          </w:rPr>
          <w:t xml:space="preserve"> infection.</w:t>
        </w:r>
      </w:ins>
    </w:p>
    <w:p w14:paraId="55EA1D2F" w14:textId="77777777" w:rsidR="0063060E" w:rsidRPr="0095033F" w:rsidRDefault="0063060E" w:rsidP="0063060E">
      <w:pPr>
        <w:autoSpaceDE w:val="0"/>
        <w:autoSpaceDN w:val="0"/>
        <w:adjustRightInd w:val="0"/>
        <w:spacing w:line="480" w:lineRule="auto"/>
        <w:rPr>
          <w:ins w:id="627" w:author="Paul Kaye" w:date="2016-09-16T13:30:00Z"/>
        </w:rPr>
      </w:pPr>
      <w:ins w:id="628" w:author="Paul Kaye" w:date="2016-09-16T13:30:00Z">
        <w:r w:rsidRPr="0095033F">
          <w:t>RAG2-/- recipients were adoptively transferred with CD4</w:t>
        </w:r>
        <w:r w:rsidRPr="0095033F">
          <w:rPr>
            <w:vertAlign w:val="superscript"/>
          </w:rPr>
          <w:t>+</w:t>
        </w:r>
        <w:r w:rsidRPr="0095033F">
          <w:t xml:space="preserve"> T cells obtained from naïve B6 mice (naive) or recipient CD4</w:t>
        </w:r>
        <w:r w:rsidRPr="0095033F">
          <w:rPr>
            <w:vertAlign w:val="superscript"/>
          </w:rPr>
          <w:t>+</w:t>
        </w:r>
        <w:r w:rsidRPr="0095033F">
          <w:t xml:space="preserve"> T cells or CD4</w:t>
        </w:r>
        <w:r w:rsidRPr="0095033F">
          <w:rPr>
            <w:vertAlign w:val="superscript"/>
          </w:rPr>
          <w:t>+</w:t>
        </w:r>
        <w:r w:rsidRPr="0095033F">
          <w:t xml:space="preserve"> RTEs obtained from d28-infected chimeric mice.   All recipients were infected with </w:t>
        </w:r>
        <w:r w:rsidRPr="0095033F">
          <w:rPr>
            <w:i/>
          </w:rPr>
          <w:t>L. donovani</w:t>
        </w:r>
        <w:r w:rsidRPr="0095033F">
          <w:t xml:space="preserve"> at day 1 post transfer and at day 28 post infection, mice were assessed for hepatomegaly (</w:t>
        </w:r>
        <w:r w:rsidRPr="0095033F">
          <w:rPr>
            <w:b/>
          </w:rPr>
          <w:t>A</w:t>
        </w:r>
        <w:r w:rsidRPr="0095033F">
          <w:t>) and parasite load (</w:t>
        </w:r>
        <w:r w:rsidRPr="0095033F">
          <w:rPr>
            <w:b/>
          </w:rPr>
          <w:t>B</w:t>
        </w:r>
        <w:r w:rsidRPr="0095033F">
          <w:t xml:space="preserve">).  Data were analyzed by ANOVA with using Tukey post test, and are shown as liver weight as % body </w:t>
        </w:r>
        <w:r w:rsidRPr="0095033F">
          <w:lastRenderedPageBreak/>
          <w:t>weight (A) and as LDUs (B) for 3-4 animals per group from 1 experiment.  CD4</w:t>
        </w:r>
        <w:r w:rsidRPr="0095033F">
          <w:rPr>
            <w:vertAlign w:val="superscript"/>
          </w:rPr>
          <w:t>+</w:t>
        </w:r>
        <w:r w:rsidRPr="0095033F">
          <w:t xml:space="preserve"> T cells recovered from the spleens of infected RAG mice at day 28 post infection were assayed for intracellular IFNγ, TNFα and IL-10 production after PMA / ionomycin stimulation.  Data are shown as the frequency of single, double and triple-cytokine producing cells within the total CD4</w:t>
        </w:r>
        <w:r w:rsidRPr="0095033F">
          <w:rPr>
            <w:vertAlign w:val="superscript"/>
          </w:rPr>
          <w:t>+</w:t>
        </w:r>
        <w:r w:rsidRPr="0095033F">
          <w:t xml:space="preserve"> T cell population for naïve CD4</w:t>
        </w:r>
        <w:r w:rsidRPr="0095033F">
          <w:rPr>
            <w:vertAlign w:val="superscript"/>
          </w:rPr>
          <w:t>+</w:t>
        </w:r>
        <w:r w:rsidRPr="0095033F">
          <w:t xml:space="preserve"> T cells (closed circles), recipient CD4</w:t>
        </w:r>
        <w:r w:rsidRPr="0095033F">
          <w:rPr>
            <w:vertAlign w:val="superscript"/>
          </w:rPr>
          <w:t>+</w:t>
        </w:r>
        <w:r w:rsidRPr="0095033F">
          <w:t xml:space="preserve"> T cells (open circles) and CD4</w:t>
        </w:r>
        <w:r w:rsidRPr="0095033F">
          <w:rPr>
            <w:vertAlign w:val="superscript"/>
          </w:rPr>
          <w:t>+</w:t>
        </w:r>
        <w:r w:rsidRPr="0095033F">
          <w:t xml:space="preserve"> RTEs (closed triangles) (n=3-4) (</w:t>
        </w:r>
        <w:r w:rsidRPr="0095033F">
          <w:rPr>
            <w:b/>
          </w:rPr>
          <w:t>C</w:t>
        </w:r>
        <w:r w:rsidRPr="0095033F">
          <w:t>) and as the distribution of IFNγ and TNFα producing cells (</w:t>
        </w:r>
        <w:r w:rsidRPr="0095033F">
          <w:rPr>
            <w:b/>
          </w:rPr>
          <w:t>D</w:t>
        </w:r>
        <w:r w:rsidRPr="0095033F">
          <w:t>) and IFNγ and IL-10 producing cells (</w:t>
        </w:r>
        <w:r w:rsidRPr="0095033F">
          <w:rPr>
            <w:b/>
          </w:rPr>
          <w:t>E</w:t>
        </w:r>
        <w:r w:rsidRPr="0095033F">
          <w:t xml:space="preserve">), calculated as in Fig 3. </w:t>
        </w:r>
      </w:ins>
    </w:p>
    <w:p w14:paraId="116E89CA" w14:textId="77777777" w:rsidR="0063060E" w:rsidRPr="0095033F" w:rsidRDefault="0063060E" w:rsidP="0063060E">
      <w:pPr>
        <w:spacing w:after="200" w:line="276" w:lineRule="auto"/>
        <w:rPr>
          <w:ins w:id="629" w:author="Paul Kaye" w:date="2016-09-16T13:30:00Z"/>
          <w:b/>
          <w:sz w:val="36"/>
        </w:rPr>
      </w:pPr>
      <w:ins w:id="630" w:author="Paul Kaye" w:date="2016-09-16T13:30:00Z">
        <w:r w:rsidRPr="0095033F">
          <w:rPr>
            <w:b/>
            <w:sz w:val="36"/>
          </w:rPr>
          <w:br w:type="page"/>
        </w:r>
      </w:ins>
    </w:p>
    <w:p w14:paraId="58A8CB92" w14:textId="1620C414" w:rsidR="0063060E" w:rsidRPr="0095033F" w:rsidRDefault="0063060E" w:rsidP="0063060E">
      <w:pPr>
        <w:autoSpaceDE w:val="0"/>
        <w:autoSpaceDN w:val="0"/>
        <w:adjustRightInd w:val="0"/>
        <w:spacing w:line="480" w:lineRule="auto"/>
        <w:rPr>
          <w:ins w:id="631" w:author="Paul Kaye" w:date="2016-09-16T13:30:00Z"/>
          <w:sz w:val="36"/>
        </w:rPr>
      </w:pPr>
      <w:ins w:id="632" w:author="Paul Kaye" w:date="2016-09-16T13:30:00Z">
        <w:r>
          <w:rPr>
            <w:b/>
            <w:sz w:val="36"/>
          </w:rPr>
          <w:lastRenderedPageBreak/>
          <w:t>Supporting I</w:t>
        </w:r>
        <w:r w:rsidRPr="0095033F">
          <w:rPr>
            <w:b/>
            <w:sz w:val="36"/>
          </w:rPr>
          <w:t>nformation</w:t>
        </w:r>
      </w:ins>
      <w:ins w:id="633" w:author="Paul Kaye" w:date="2016-09-16T13:31:00Z">
        <w:r>
          <w:rPr>
            <w:b/>
            <w:sz w:val="36"/>
          </w:rPr>
          <w:t xml:space="preserve"> Captions</w:t>
        </w:r>
      </w:ins>
    </w:p>
    <w:p w14:paraId="5E967AED" w14:textId="77777777" w:rsidR="0063060E" w:rsidRPr="0095033F" w:rsidRDefault="0063060E" w:rsidP="0063060E">
      <w:pPr>
        <w:autoSpaceDE w:val="0"/>
        <w:autoSpaceDN w:val="0"/>
        <w:adjustRightInd w:val="0"/>
        <w:spacing w:line="480" w:lineRule="auto"/>
        <w:rPr>
          <w:ins w:id="634" w:author="Paul Kaye" w:date="2016-09-16T13:30:00Z"/>
          <w:b/>
        </w:rPr>
      </w:pPr>
      <w:ins w:id="635" w:author="Paul Kaye" w:date="2016-09-16T13:30:00Z">
        <w:r w:rsidRPr="0095033F">
          <w:rPr>
            <w:b/>
          </w:rPr>
          <w:t>S1 Fig. Phenotype of donor T cells used to establish busulfan chimeras</w:t>
        </w:r>
      </w:ins>
    </w:p>
    <w:p w14:paraId="4DF6BC99" w14:textId="77777777" w:rsidR="0063060E" w:rsidRPr="0095033F" w:rsidRDefault="0063060E" w:rsidP="0063060E">
      <w:pPr>
        <w:autoSpaceDE w:val="0"/>
        <w:autoSpaceDN w:val="0"/>
        <w:adjustRightInd w:val="0"/>
        <w:spacing w:line="480" w:lineRule="auto"/>
        <w:rPr>
          <w:ins w:id="636" w:author="Paul Kaye" w:date="2016-09-16T13:30:00Z"/>
        </w:rPr>
      </w:pPr>
      <w:ins w:id="637" w:author="Paul Kaye" w:date="2016-09-16T13:30:00Z">
        <w:r w:rsidRPr="0095033F">
          <w:t>B6.CD45.1 BM cells were harvested from naïve mice and labeled with CD4 microbeads. Labeled BM cells were passed through a MACS column according to manufacturer’s instructions (Miltenyi Biotec). Pre-sort and post-sort BM cells were stained for CD3 and CD4. Flow plots represent the gate used to determine the frequency of CD3</w:t>
        </w:r>
        <w:r w:rsidRPr="0095033F">
          <w:rPr>
            <w:vertAlign w:val="superscript"/>
          </w:rPr>
          <w:t>+</w:t>
        </w:r>
        <w:r w:rsidRPr="0095033F">
          <w:t xml:space="preserve"> CD4</w:t>
        </w:r>
        <w:r w:rsidRPr="0095033F">
          <w:rPr>
            <w:vertAlign w:val="superscript"/>
          </w:rPr>
          <w:t>+</w:t>
        </w:r>
        <w:r w:rsidRPr="0095033F">
          <w:t xml:space="preserve"> T cells within the BM. Graph represents the percentage of CD4</w:t>
        </w:r>
        <w:r w:rsidRPr="0095033F">
          <w:rPr>
            <w:vertAlign w:val="superscript"/>
          </w:rPr>
          <w:t>+</w:t>
        </w:r>
        <w:r w:rsidRPr="0095033F">
          <w:t xml:space="preserve"> T cells within pre-sort and post-sort BM. Graph represents mean +/- SEM from 7 independent experiments.</w:t>
        </w:r>
      </w:ins>
    </w:p>
    <w:p w14:paraId="0DAE2602" w14:textId="77777777" w:rsidR="0063060E" w:rsidRPr="0095033F" w:rsidRDefault="0063060E" w:rsidP="0063060E">
      <w:pPr>
        <w:spacing w:line="480" w:lineRule="auto"/>
        <w:rPr>
          <w:ins w:id="638" w:author="Paul Kaye" w:date="2016-09-16T13:30:00Z"/>
          <w:b/>
        </w:rPr>
      </w:pPr>
    </w:p>
    <w:p w14:paraId="6CF4C7D5" w14:textId="77777777" w:rsidR="0063060E" w:rsidRPr="0095033F" w:rsidRDefault="0063060E" w:rsidP="0063060E">
      <w:pPr>
        <w:spacing w:line="480" w:lineRule="auto"/>
        <w:rPr>
          <w:ins w:id="639" w:author="Paul Kaye" w:date="2016-09-16T13:30:00Z"/>
        </w:rPr>
      </w:pPr>
      <w:ins w:id="640" w:author="Paul Kaye" w:date="2016-09-16T13:30:00Z">
        <w:r w:rsidRPr="0095033F">
          <w:rPr>
            <w:b/>
          </w:rPr>
          <w:t>S2 Fig.</w:t>
        </w:r>
        <w:r w:rsidRPr="0095033F">
          <w:t xml:space="preserve"> </w:t>
        </w:r>
        <w:r w:rsidRPr="0095033F">
          <w:rPr>
            <w:b/>
          </w:rPr>
          <w:t>Phenotype of thymocytes in busulfan chimeras.</w:t>
        </w:r>
      </w:ins>
    </w:p>
    <w:p w14:paraId="05A31D8F" w14:textId="77777777" w:rsidR="0063060E" w:rsidRPr="0095033F" w:rsidRDefault="0063060E" w:rsidP="0063060E">
      <w:pPr>
        <w:spacing w:line="480" w:lineRule="auto"/>
        <w:rPr>
          <w:ins w:id="641" w:author="Paul Kaye" w:date="2016-09-16T13:30:00Z"/>
        </w:rPr>
      </w:pPr>
      <w:ins w:id="642" w:author="Paul Kaye" w:date="2016-09-16T13:30:00Z">
        <w:r w:rsidRPr="0095033F">
          <w:t>CD4-depleted B6.CD45.1 BM cells were transferred into busulfan-treated CD45.2-expressing mice 24 hours after busulfan administration. On day 28 post BMT, thymi were removed and stained for CD45.1, CD4 and CD8. Graph represents the frequency of DN, DP, CD4 SP and CD8 SP thymocytes within both recipient CD45.1</w:t>
        </w:r>
        <w:r w:rsidRPr="0095033F">
          <w:rPr>
            <w:vertAlign w:val="superscript"/>
          </w:rPr>
          <w:t>-</w:t>
        </w:r>
        <w:r w:rsidRPr="0095033F">
          <w:t xml:space="preserve"> and donor-derived CD45.1</w:t>
        </w:r>
        <w:r w:rsidRPr="0095033F">
          <w:rPr>
            <w:vertAlign w:val="superscript"/>
          </w:rPr>
          <w:t>+</w:t>
        </w:r>
        <w:r w:rsidRPr="0095033F">
          <w:t xml:space="preserve"> populations. Graph represents mean +/- SEM for 10 animals per group, from two independent experiments *p&lt;0.05.</w:t>
        </w:r>
      </w:ins>
    </w:p>
    <w:p w14:paraId="5DB1AF12" w14:textId="77777777" w:rsidR="0063060E" w:rsidRPr="0095033F" w:rsidRDefault="0063060E" w:rsidP="0063060E">
      <w:pPr>
        <w:spacing w:line="480" w:lineRule="auto"/>
        <w:rPr>
          <w:ins w:id="643" w:author="Paul Kaye" w:date="2016-09-16T13:30:00Z"/>
        </w:rPr>
      </w:pPr>
    </w:p>
    <w:p w14:paraId="04962141" w14:textId="77777777" w:rsidR="0063060E" w:rsidRPr="0095033F" w:rsidRDefault="0063060E" w:rsidP="0063060E">
      <w:pPr>
        <w:spacing w:line="480" w:lineRule="auto"/>
        <w:rPr>
          <w:ins w:id="644" w:author="Paul Kaye" w:date="2016-09-16T13:30:00Z"/>
          <w:b/>
        </w:rPr>
      </w:pPr>
      <w:ins w:id="645" w:author="Paul Kaye" w:date="2016-09-16T13:30:00Z">
        <w:r w:rsidRPr="0095033F">
          <w:rPr>
            <w:b/>
          </w:rPr>
          <w:t>S3 Fig.</w:t>
        </w:r>
        <w:r w:rsidRPr="0095033F">
          <w:t xml:space="preserve">  </w:t>
        </w:r>
        <w:r w:rsidRPr="0095033F">
          <w:rPr>
            <w:b/>
          </w:rPr>
          <w:t xml:space="preserve">Phenotype of donor-derived leucocytes post in busulfan chimeras. </w:t>
        </w:r>
      </w:ins>
    </w:p>
    <w:p w14:paraId="0E867AAE" w14:textId="77777777" w:rsidR="0063060E" w:rsidRPr="0095033F" w:rsidRDefault="0063060E" w:rsidP="0063060E">
      <w:pPr>
        <w:spacing w:line="480" w:lineRule="auto"/>
        <w:rPr>
          <w:ins w:id="646" w:author="Paul Kaye" w:date="2016-09-16T13:30:00Z"/>
        </w:rPr>
      </w:pPr>
      <w:ins w:id="647" w:author="Paul Kaye" w:date="2016-09-16T13:30:00Z">
        <w:r w:rsidRPr="0095033F">
          <w:t>CD4-depleted B6.CD45.1 BM cells were transferred into busulfan-treated CD45.2-expressing animals 24 hours after busulfan administration. On day 28 post BMT, spleens were removed and stained for CD3, B220, Gr-1, CD11b and CD11c. Graph represents the frequency of CD3</w:t>
        </w:r>
        <w:r w:rsidRPr="0095033F">
          <w:rPr>
            <w:vertAlign w:val="superscript"/>
          </w:rPr>
          <w:t>+</w:t>
        </w:r>
        <w:r w:rsidRPr="0095033F">
          <w:t>, B220</w:t>
        </w:r>
        <w:r w:rsidRPr="0095033F">
          <w:rPr>
            <w:vertAlign w:val="superscript"/>
          </w:rPr>
          <w:t>+</w:t>
        </w:r>
        <w:r w:rsidRPr="0095033F">
          <w:t>, Gr-1</w:t>
        </w:r>
        <w:r w:rsidRPr="0095033F">
          <w:rPr>
            <w:vertAlign w:val="superscript"/>
          </w:rPr>
          <w:t>+</w:t>
        </w:r>
        <w:r w:rsidRPr="0095033F">
          <w:t xml:space="preserve"> CD11b</w:t>
        </w:r>
        <w:r w:rsidRPr="0095033F">
          <w:rPr>
            <w:vertAlign w:val="superscript"/>
          </w:rPr>
          <w:t>-</w:t>
        </w:r>
        <w:r w:rsidRPr="0095033F">
          <w:t>, Gr-1</w:t>
        </w:r>
        <w:r w:rsidRPr="0095033F">
          <w:rPr>
            <w:vertAlign w:val="superscript"/>
          </w:rPr>
          <w:t>+</w:t>
        </w:r>
        <w:r w:rsidRPr="0095033F">
          <w:t xml:space="preserve"> CD11b</w:t>
        </w:r>
        <w:r w:rsidRPr="0095033F">
          <w:rPr>
            <w:vertAlign w:val="superscript"/>
          </w:rPr>
          <w:t>+</w:t>
        </w:r>
        <w:r w:rsidRPr="0095033F">
          <w:t xml:space="preserve"> and CD11c</w:t>
        </w:r>
        <w:r w:rsidRPr="0095033F">
          <w:rPr>
            <w:vertAlign w:val="superscript"/>
          </w:rPr>
          <w:t>+</w:t>
        </w:r>
        <w:r w:rsidRPr="0095033F">
          <w:t xml:space="preserve"> CD11b</w:t>
        </w:r>
        <w:r w:rsidRPr="0095033F">
          <w:rPr>
            <w:vertAlign w:val="superscript"/>
          </w:rPr>
          <w:t>+</w:t>
        </w:r>
        <w:r w:rsidRPr="0095033F">
          <w:t xml:space="preserve"> cells within </w:t>
        </w:r>
        <w:r w:rsidRPr="0095033F">
          <w:lastRenderedPageBreak/>
          <w:t>the donor-derived CD45.1</w:t>
        </w:r>
        <w:r w:rsidRPr="0095033F">
          <w:rPr>
            <w:vertAlign w:val="superscript"/>
          </w:rPr>
          <w:t>+</w:t>
        </w:r>
        <w:r w:rsidRPr="0095033F">
          <w:t xml:space="preserve"> population. Graph represents mean ± SEM for 3 animals per group.</w:t>
        </w:r>
      </w:ins>
    </w:p>
    <w:p w14:paraId="581D244D" w14:textId="77777777" w:rsidR="0063060E" w:rsidRPr="0095033F" w:rsidRDefault="0063060E" w:rsidP="0063060E">
      <w:pPr>
        <w:spacing w:line="480" w:lineRule="auto"/>
        <w:rPr>
          <w:ins w:id="648" w:author="Paul Kaye" w:date="2016-09-16T13:30:00Z"/>
        </w:rPr>
      </w:pPr>
    </w:p>
    <w:p w14:paraId="71067590" w14:textId="77777777" w:rsidR="0063060E" w:rsidRPr="0095033F" w:rsidRDefault="0063060E" w:rsidP="0063060E">
      <w:pPr>
        <w:spacing w:line="480" w:lineRule="auto"/>
        <w:rPr>
          <w:ins w:id="649" w:author="Paul Kaye" w:date="2016-09-16T13:30:00Z"/>
          <w:b/>
        </w:rPr>
      </w:pPr>
      <w:ins w:id="650" w:author="Paul Kaye" w:date="2016-09-16T13:30:00Z">
        <w:r w:rsidRPr="0095033F">
          <w:rPr>
            <w:b/>
          </w:rPr>
          <w:t>Fig S4. Identification of donor derived T cells in hepatic granulomas in busulfan chimeras.</w:t>
        </w:r>
      </w:ins>
    </w:p>
    <w:p w14:paraId="1FD8FC1E" w14:textId="77777777" w:rsidR="0063060E" w:rsidRPr="0095033F" w:rsidRDefault="0063060E" w:rsidP="0063060E">
      <w:pPr>
        <w:spacing w:line="480" w:lineRule="auto"/>
        <w:rPr>
          <w:ins w:id="651" w:author="Paul Kaye" w:date="2016-09-16T13:30:00Z"/>
          <w:b/>
        </w:rPr>
      </w:pPr>
      <w:ins w:id="652" w:author="Paul Kaye" w:date="2016-09-16T13:30:00Z">
        <w:r w:rsidRPr="0095033F">
          <w:rPr>
            <w:b/>
          </w:rPr>
          <w:t xml:space="preserve"> </w:t>
        </w:r>
        <w:r w:rsidRPr="0095033F">
          <w:t>hCD2.GFPd mice were treated with busulfan followed by a CD4- and CD8-depleted VaDsRed BMT. Mice were infected with LV9 amastigotes on day 7 post BMT and liver tissue taken on day 28 post BMT (d21 p.i.). Confocal microscopy was performed on PFA-fixed liver tissue sections that had been counterstained with DAPI. 100 VaDsred</w:t>
        </w:r>
        <w:r w:rsidRPr="0095033F">
          <w:rPr>
            <w:vertAlign w:val="superscript"/>
          </w:rPr>
          <w:t>+</w:t>
        </w:r>
        <w:r w:rsidRPr="0095033F">
          <w:t xml:space="preserve"> cells were analyzed and their position within or outside a granuloma was recorded. A granuloma was defined as an accumulation of 10 or more cell nuclei. Graph represents the distribution of 200 donor-derived RTEs within the livers of 4 mice, from 2 independent experiments.</w:t>
        </w:r>
      </w:ins>
    </w:p>
    <w:p w14:paraId="624CC677" w14:textId="77777777" w:rsidR="0063060E" w:rsidRPr="0095033F" w:rsidRDefault="0063060E" w:rsidP="0063060E">
      <w:pPr>
        <w:spacing w:line="480" w:lineRule="auto"/>
        <w:rPr>
          <w:ins w:id="653" w:author="Paul Kaye" w:date="2016-09-16T13:30:00Z"/>
        </w:rPr>
      </w:pPr>
    </w:p>
    <w:p w14:paraId="3666AC95" w14:textId="77777777" w:rsidR="0063060E" w:rsidRPr="0095033F" w:rsidRDefault="0063060E" w:rsidP="0063060E">
      <w:pPr>
        <w:spacing w:line="480" w:lineRule="auto"/>
        <w:rPr>
          <w:ins w:id="654" w:author="Paul Kaye" w:date="2016-09-16T13:30:00Z"/>
          <w:b/>
        </w:rPr>
      </w:pPr>
      <w:ins w:id="655" w:author="Paul Kaye" w:date="2016-09-16T13:30:00Z">
        <w:r w:rsidRPr="0095033F">
          <w:rPr>
            <w:b/>
          </w:rPr>
          <w:t>S5 Fig. Gating strategy to identify CD4</w:t>
        </w:r>
        <w:r w:rsidRPr="0095033F">
          <w:rPr>
            <w:b/>
            <w:vertAlign w:val="superscript"/>
          </w:rPr>
          <w:t>+</w:t>
        </w:r>
        <w:r w:rsidRPr="0095033F">
          <w:rPr>
            <w:b/>
          </w:rPr>
          <w:t xml:space="preserve"> T cells in busulfan chimeras.</w:t>
        </w:r>
      </w:ins>
    </w:p>
    <w:p w14:paraId="1BF79271" w14:textId="77777777" w:rsidR="0063060E" w:rsidRPr="0095033F" w:rsidRDefault="0063060E" w:rsidP="0063060E">
      <w:pPr>
        <w:spacing w:line="480" w:lineRule="auto"/>
        <w:rPr>
          <w:ins w:id="656" w:author="Paul Kaye" w:date="2016-09-16T13:30:00Z"/>
        </w:rPr>
      </w:pPr>
      <w:ins w:id="657" w:author="Paul Kaye" w:date="2016-09-16T13:30:00Z">
        <w:r w:rsidRPr="0095033F">
          <w:t>To study both recipient CD4</w:t>
        </w:r>
        <w:r w:rsidRPr="0095033F">
          <w:rPr>
            <w:vertAlign w:val="superscript"/>
          </w:rPr>
          <w:t>+</w:t>
        </w:r>
        <w:r w:rsidRPr="0095033F">
          <w:t xml:space="preserve"> T cells and donor-derived CD4</w:t>
        </w:r>
        <w:r w:rsidRPr="0095033F">
          <w:rPr>
            <w:vertAlign w:val="superscript"/>
          </w:rPr>
          <w:t>+</w:t>
        </w:r>
        <w:r w:rsidRPr="0095033F">
          <w:t xml:space="preserve"> RTEs within the liver, events were first gated by their pulse width profile. A FSC v SSC lymphocyte gate was then set and all CD3</w:t>
        </w:r>
        <w:r w:rsidRPr="0095033F">
          <w:rPr>
            <w:vertAlign w:val="superscript"/>
          </w:rPr>
          <w:t>hi</w:t>
        </w:r>
        <w:r w:rsidRPr="0095033F">
          <w:t xml:space="preserve"> CD4</w:t>
        </w:r>
        <w:r w:rsidRPr="0095033F">
          <w:rPr>
            <w:vertAlign w:val="superscript"/>
          </w:rPr>
          <w:t>+</w:t>
        </w:r>
        <w:r w:rsidRPr="0095033F">
          <w:t xml:space="preserve"> events were selected from this population in order to exclude CD3</w:t>
        </w:r>
        <w:r w:rsidRPr="0095033F">
          <w:rPr>
            <w:vertAlign w:val="superscript"/>
          </w:rPr>
          <w:t>lo</w:t>
        </w:r>
        <w:r w:rsidRPr="0095033F">
          <w:t xml:space="preserve"> NKT cells. Of the CD3</w:t>
        </w:r>
        <w:r w:rsidRPr="0095033F">
          <w:rPr>
            <w:vertAlign w:val="superscript"/>
          </w:rPr>
          <w:t>hi</w:t>
        </w:r>
        <w:r w:rsidRPr="0095033F">
          <w:t xml:space="preserve"> CD4</w:t>
        </w:r>
        <w:r w:rsidRPr="0095033F">
          <w:rPr>
            <w:vertAlign w:val="superscript"/>
          </w:rPr>
          <w:t>+</w:t>
        </w:r>
        <w:r w:rsidRPr="0095033F">
          <w:t xml:space="preserve"> events, CD45.1 expression was used to determine donor-derived and recipient populations. CD3</w:t>
        </w:r>
        <w:r w:rsidRPr="0095033F">
          <w:rPr>
            <w:vertAlign w:val="superscript"/>
          </w:rPr>
          <w:t xml:space="preserve">hi </w:t>
        </w:r>
        <w:r w:rsidRPr="0095033F">
          <w:t>CD4</w:t>
        </w:r>
        <w:r w:rsidRPr="0095033F">
          <w:rPr>
            <w:vertAlign w:val="superscript"/>
          </w:rPr>
          <w:t>+</w:t>
        </w:r>
        <w:r w:rsidRPr="0095033F">
          <w:t xml:space="preserve"> CD45.1</w:t>
        </w:r>
        <w:r w:rsidRPr="0095033F">
          <w:rPr>
            <w:vertAlign w:val="superscript"/>
          </w:rPr>
          <w:t>-</w:t>
        </w:r>
        <w:r w:rsidRPr="0095033F">
          <w:t xml:space="preserve"> events were defined as recipient CD4</w:t>
        </w:r>
        <w:r w:rsidRPr="0095033F">
          <w:rPr>
            <w:vertAlign w:val="superscript"/>
          </w:rPr>
          <w:t>+</w:t>
        </w:r>
        <w:r w:rsidRPr="0095033F">
          <w:t xml:space="preserve"> T cells and CD3</w:t>
        </w:r>
        <w:r w:rsidRPr="0095033F">
          <w:rPr>
            <w:vertAlign w:val="superscript"/>
          </w:rPr>
          <w:t>hi</w:t>
        </w:r>
        <w:r w:rsidRPr="0095033F">
          <w:t xml:space="preserve"> CD4</w:t>
        </w:r>
        <w:r w:rsidRPr="0095033F">
          <w:rPr>
            <w:vertAlign w:val="superscript"/>
          </w:rPr>
          <w:t>+</w:t>
        </w:r>
        <w:r w:rsidRPr="0095033F">
          <w:t xml:space="preserve"> CD45.1</w:t>
        </w:r>
        <w:r w:rsidRPr="0095033F">
          <w:rPr>
            <w:vertAlign w:val="superscript"/>
          </w:rPr>
          <w:t>+</w:t>
        </w:r>
        <w:r w:rsidRPr="0095033F">
          <w:t xml:space="preserve"> events were defined as donor-derived CD4</w:t>
        </w:r>
        <w:r w:rsidRPr="0095033F">
          <w:rPr>
            <w:vertAlign w:val="superscript"/>
          </w:rPr>
          <w:t>+</w:t>
        </w:r>
        <w:r w:rsidRPr="0095033F">
          <w:t xml:space="preserve"> RTEs. A similar process was used within the spleen except the total CD3</w:t>
        </w:r>
        <w:r w:rsidRPr="0095033F">
          <w:rPr>
            <w:vertAlign w:val="superscript"/>
          </w:rPr>
          <w:t>+</w:t>
        </w:r>
        <w:r w:rsidRPr="0095033F">
          <w:t xml:space="preserve"> CD4</w:t>
        </w:r>
        <w:r w:rsidRPr="0095033F">
          <w:rPr>
            <w:vertAlign w:val="superscript"/>
          </w:rPr>
          <w:t>+</w:t>
        </w:r>
        <w:r w:rsidRPr="0095033F">
          <w:t xml:space="preserve"> population was gated on for further CD45.1-based separation.</w:t>
        </w:r>
      </w:ins>
    </w:p>
    <w:p w14:paraId="03B9C961" w14:textId="77777777" w:rsidR="0063060E" w:rsidRPr="0095033F" w:rsidRDefault="0063060E" w:rsidP="0063060E">
      <w:pPr>
        <w:spacing w:line="480" w:lineRule="auto"/>
        <w:rPr>
          <w:ins w:id="658" w:author="Paul Kaye" w:date="2016-09-16T13:30:00Z"/>
        </w:rPr>
      </w:pPr>
    </w:p>
    <w:p w14:paraId="096F36EE" w14:textId="77777777" w:rsidR="0063060E" w:rsidRPr="0095033F" w:rsidRDefault="0063060E" w:rsidP="0063060E">
      <w:pPr>
        <w:autoSpaceDE w:val="0"/>
        <w:autoSpaceDN w:val="0"/>
        <w:adjustRightInd w:val="0"/>
        <w:spacing w:line="480" w:lineRule="auto"/>
        <w:rPr>
          <w:ins w:id="659" w:author="Paul Kaye" w:date="2016-09-16T13:30:00Z"/>
          <w:b/>
        </w:rPr>
      </w:pPr>
      <w:ins w:id="660" w:author="Paul Kaye" w:date="2016-09-16T13:30:00Z">
        <w:r w:rsidRPr="0095033F">
          <w:rPr>
            <w:b/>
          </w:rPr>
          <w:lastRenderedPageBreak/>
          <w:t>S6 Fig. CD4</w:t>
        </w:r>
        <w:r w:rsidRPr="0095033F">
          <w:rPr>
            <w:b/>
            <w:vertAlign w:val="superscript"/>
          </w:rPr>
          <w:t>+</w:t>
        </w:r>
        <w:r w:rsidRPr="0095033F">
          <w:rPr>
            <w:b/>
          </w:rPr>
          <w:t xml:space="preserve"> T cell cytokine production in extended duration busulfan chimeras.</w:t>
        </w:r>
      </w:ins>
    </w:p>
    <w:p w14:paraId="0A9AEDC7" w14:textId="77777777" w:rsidR="0063060E" w:rsidRPr="0095033F" w:rsidRDefault="0063060E" w:rsidP="0063060E">
      <w:pPr>
        <w:autoSpaceDE w:val="0"/>
        <w:autoSpaceDN w:val="0"/>
        <w:adjustRightInd w:val="0"/>
        <w:spacing w:line="480" w:lineRule="auto"/>
        <w:rPr>
          <w:ins w:id="661" w:author="Paul Kaye" w:date="2016-09-16T13:30:00Z"/>
        </w:rPr>
      </w:pPr>
      <w:ins w:id="662" w:author="Paul Kaye" w:date="2016-09-16T13:30:00Z">
        <w:r w:rsidRPr="0095033F">
          <w:t>CD45.2-expressing mice were treated with busulfan followed by a CD4-depleted CD45.1</w:t>
        </w:r>
        <w:r w:rsidRPr="0095033F">
          <w:rPr>
            <w:vertAlign w:val="superscript"/>
          </w:rPr>
          <w:t>+</w:t>
        </w:r>
        <w:r w:rsidRPr="0095033F">
          <w:t xml:space="preserve"> BMT 24 hours later. On day 7 mice were infected with LV9 amastigotes or left uninfected. Spleens and livers were taken on day 35 post BMT (d28 p.i.), stimulated with PMA and ionomycin, and stained for CD3, CD4, CD45.1, IFNγ, TNFα and IL-10. Graphs represent the distribution of IFNγ and TNFα expression (</w:t>
        </w:r>
        <w:r w:rsidRPr="0095033F">
          <w:rPr>
            <w:b/>
          </w:rPr>
          <w:t>A&amp;C</w:t>
        </w:r>
        <w:r w:rsidRPr="0095033F">
          <w:t>), or the distribution of IFNγ and IL-10 expression (</w:t>
        </w:r>
        <w:r w:rsidRPr="0095033F">
          <w:rPr>
            <w:b/>
          </w:rPr>
          <w:t>B&amp;D</w:t>
        </w:r>
        <w:r w:rsidRPr="0095033F">
          <w:t>) from recipient CD4</w:t>
        </w:r>
        <w:r w:rsidRPr="0095033F">
          <w:rPr>
            <w:vertAlign w:val="superscript"/>
          </w:rPr>
          <w:t>+</w:t>
        </w:r>
        <w:r w:rsidRPr="0095033F">
          <w:t xml:space="preserve"> T cells or donor-derived CD4</w:t>
        </w:r>
        <w:r w:rsidRPr="0095033F">
          <w:rPr>
            <w:vertAlign w:val="superscript"/>
          </w:rPr>
          <w:t>+</w:t>
        </w:r>
        <w:r w:rsidRPr="0095033F">
          <w:t xml:space="preserve"> RTEs in the spleen. Distributions were calculated by converting the frequency of cytokine expression into a proportion (x%) of all cytokine expressing recipient/donor-derived CD4</w:t>
        </w:r>
        <w:r w:rsidRPr="0095033F">
          <w:rPr>
            <w:vertAlign w:val="superscript"/>
          </w:rPr>
          <w:t>+</w:t>
        </w:r>
        <w:r w:rsidRPr="0095033F">
          <w:t xml:space="preserve"> T cells (100%), with regards to the relative cytokine axis. Graph represents mean +/- SEM for 5 animals per group from 1 experiment.</w:t>
        </w:r>
      </w:ins>
    </w:p>
    <w:p w14:paraId="5EA43A92" w14:textId="77777777" w:rsidR="00DE685E" w:rsidRDefault="00DE685E" w:rsidP="002242FA">
      <w:pPr>
        <w:spacing w:line="480" w:lineRule="auto"/>
        <w:rPr>
          <w:b/>
          <w:bCs/>
          <w:lang w:val="en-GB"/>
        </w:rPr>
      </w:pPr>
    </w:p>
    <w:sectPr w:rsidR="00DE685E" w:rsidSect="00C06A2F">
      <w:footerReference w:type="default" r:id="rId11"/>
      <w:pgSz w:w="12240" w:h="15840"/>
      <w:pgMar w:top="1440" w:right="1467" w:bottom="1440"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B6C1C" w14:textId="77777777" w:rsidR="0065453F" w:rsidRDefault="0065453F" w:rsidP="006438A9">
      <w:r>
        <w:separator/>
      </w:r>
    </w:p>
  </w:endnote>
  <w:endnote w:type="continuationSeparator" w:id="0">
    <w:p w14:paraId="700FDBA2" w14:textId="77777777" w:rsidR="0065453F" w:rsidRDefault="0065453F" w:rsidP="0064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63929" w14:textId="77777777" w:rsidR="00A53DF3" w:rsidRDefault="00A53DF3">
    <w:pPr>
      <w:pStyle w:val="Footer"/>
      <w:jc w:val="right"/>
    </w:pPr>
    <w:r>
      <w:fldChar w:fldCharType="begin"/>
    </w:r>
    <w:r>
      <w:instrText xml:space="preserve"> PAGE   \* MERGEFORMAT </w:instrText>
    </w:r>
    <w:r>
      <w:fldChar w:fldCharType="separate"/>
    </w:r>
    <w:r w:rsidR="00DF23EC">
      <w:rPr>
        <w:noProof/>
      </w:rPr>
      <w:t>36</w:t>
    </w:r>
    <w:r>
      <w:rPr>
        <w:noProof/>
      </w:rPr>
      <w:fldChar w:fldCharType="end"/>
    </w:r>
  </w:p>
  <w:p w14:paraId="7E7BA7D1" w14:textId="77777777" w:rsidR="00A53DF3" w:rsidRDefault="00A53D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94E33" w14:textId="77777777" w:rsidR="0065453F" w:rsidRDefault="0065453F" w:rsidP="006438A9">
      <w:r>
        <w:separator/>
      </w:r>
    </w:p>
  </w:footnote>
  <w:footnote w:type="continuationSeparator" w:id="0">
    <w:p w14:paraId="4500EDD5" w14:textId="77777777" w:rsidR="0065453F" w:rsidRDefault="0065453F" w:rsidP="006438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D3264"/>
    <w:multiLevelType w:val="multilevel"/>
    <w:tmpl w:val="A69A09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E5C0F50"/>
    <w:multiLevelType w:val="multilevel"/>
    <w:tmpl w:val="550C3C8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revisionView w:markup="0"/>
  <w:trackRevisions/>
  <w:documentProtection w:edit="trackedChanges" w:enforcement="1" w:cryptProviderType="rsaAES" w:cryptAlgorithmClass="hash" w:cryptAlgorithmType="typeAny" w:cryptAlgorithmSid="14" w:cryptSpinCount="100000" w:hash="HtFoU46Ijhm4M2noizifrsp1FahvIj9kw6w9cBaRK2aN/QHPuyCY6wCgPpqm+a+7Yz7w7bJbFa0CckWXIW5JVQ==" w:salt="yf8GVXjid0HqROC1DjrO9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B6079"/>
    <w:rsid w:val="00006CB4"/>
    <w:rsid w:val="00006E34"/>
    <w:rsid w:val="000101E8"/>
    <w:rsid w:val="00011FC3"/>
    <w:rsid w:val="00013A5E"/>
    <w:rsid w:val="00014C91"/>
    <w:rsid w:val="0001501E"/>
    <w:rsid w:val="00027DEA"/>
    <w:rsid w:val="00030F20"/>
    <w:rsid w:val="00035415"/>
    <w:rsid w:val="000371D5"/>
    <w:rsid w:val="00040630"/>
    <w:rsid w:val="000420E6"/>
    <w:rsid w:val="00042606"/>
    <w:rsid w:val="000456E5"/>
    <w:rsid w:val="0004710E"/>
    <w:rsid w:val="0004754D"/>
    <w:rsid w:val="00047BD4"/>
    <w:rsid w:val="000508EC"/>
    <w:rsid w:val="00050FF3"/>
    <w:rsid w:val="0005141C"/>
    <w:rsid w:val="000544A3"/>
    <w:rsid w:val="00055F4A"/>
    <w:rsid w:val="000604CE"/>
    <w:rsid w:val="00063C21"/>
    <w:rsid w:val="00064917"/>
    <w:rsid w:val="00064FD6"/>
    <w:rsid w:val="00067F78"/>
    <w:rsid w:val="00074609"/>
    <w:rsid w:val="000766F0"/>
    <w:rsid w:val="0007785E"/>
    <w:rsid w:val="000813C7"/>
    <w:rsid w:val="0008389D"/>
    <w:rsid w:val="00084951"/>
    <w:rsid w:val="0008715B"/>
    <w:rsid w:val="0009213E"/>
    <w:rsid w:val="00092DF5"/>
    <w:rsid w:val="000A02BC"/>
    <w:rsid w:val="000A0A11"/>
    <w:rsid w:val="000A5FB6"/>
    <w:rsid w:val="000A62C8"/>
    <w:rsid w:val="000A764B"/>
    <w:rsid w:val="000B21DA"/>
    <w:rsid w:val="000B265A"/>
    <w:rsid w:val="000B62DF"/>
    <w:rsid w:val="000B6E80"/>
    <w:rsid w:val="000B7F6D"/>
    <w:rsid w:val="000C47FC"/>
    <w:rsid w:val="000C4DBB"/>
    <w:rsid w:val="000C5234"/>
    <w:rsid w:val="000C70B6"/>
    <w:rsid w:val="000D281A"/>
    <w:rsid w:val="000D3303"/>
    <w:rsid w:val="000D5450"/>
    <w:rsid w:val="000D574C"/>
    <w:rsid w:val="000D6BFA"/>
    <w:rsid w:val="000D79E0"/>
    <w:rsid w:val="000E0448"/>
    <w:rsid w:val="000E289E"/>
    <w:rsid w:val="000E5626"/>
    <w:rsid w:val="000E694C"/>
    <w:rsid w:val="000F484D"/>
    <w:rsid w:val="0010279E"/>
    <w:rsid w:val="00103622"/>
    <w:rsid w:val="00104F42"/>
    <w:rsid w:val="0010726B"/>
    <w:rsid w:val="00107BF3"/>
    <w:rsid w:val="001105D3"/>
    <w:rsid w:val="00114ADE"/>
    <w:rsid w:val="00123A02"/>
    <w:rsid w:val="00123CF3"/>
    <w:rsid w:val="00136096"/>
    <w:rsid w:val="00137F3C"/>
    <w:rsid w:val="00140005"/>
    <w:rsid w:val="00141C15"/>
    <w:rsid w:val="00142771"/>
    <w:rsid w:val="001444F5"/>
    <w:rsid w:val="00150047"/>
    <w:rsid w:val="001533B0"/>
    <w:rsid w:val="001552E7"/>
    <w:rsid w:val="00162A09"/>
    <w:rsid w:val="00166BC5"/>
    <w:rsid w:val="0016751E"/>
    <w:rsid w:val="0016771D"/>
    <w:rsid w:val="00172745"/>
    <w:rsid w:val="00173CF1"/>
    <w:rsid w:val="00177AC4"/>
    <w:rsid w:val="00181378"/>
    <w:rsid w:val="00183C9E"/>
    <w:rsid w:val="00186494"/>
    <w:rsid w:val="0018752B"/>
    <w:rsid w:val="00191C76"/>
    <w:rsid w:val="00192038"/>
    <w:rsid w:val="001943D4"/>
    <w:rsid w:val="001A0A4B"/>
    <w:rsid w:val="001A3024"/>
    <w:rsid w:val="001A30D7"/>
    <w:rsid w:val="001B0C39"/>
    <w:rsid w:val="001B2DF9"/>
    <w:rsid w:val="001B6C92"/>
    <w:rsid w:val="001B72E8"/>
    <w:rsid w:val="001B7661"/>
    <w:rsid w:val="001C3BF7"/>
    <w:rsid w:val="001C5365"/>
    <w:rsid w:val="001C5B20"/>
    <w:rsid w:val="001C7679"/>
    <w:rsid w:val="001D48F4"/>
    <w:rsid w:val="001D4FCF"/>
    <w:rsid w:val="001D57FF"/>
    <w:rsid w:val="001D6FB0"/>
    <w:rsid w:val="001E1EE6"/>
    <w:rsid w:val="001E7EFC"/>
    <w:rsid w:val="001F2ABB"/>
    <w:rsid w:val="001F37EC"/>
    <w:rsid w:val="001F4D42"/>
    <w:rsid w:val="001F50AE"/>
    <w:rsid w:val="001F649C"/>
    <w:rsid w:val="001F6C02"/>
    <w:rsid w:val="001F6C66"/>
    <w:rsid w:val="001F7CF0"/>
    <w:rsid w:val="00200647"/>
    <w:rsid w:val="002017A2"/>
    <w:rsid w:val="002031DF"/>
    <w:rsid w:val="00204471"/>
    <w:rsid w:val="00205030"/>
    <w:rsid w:val="00205856"/>
    <w:rsid w:val="00210036"/>
    <w:rsid w:val="002109C5"/>
    <w:rsid w:val="002127B7"/>
    <w:rsid w:val="00216142"/>
    <w:rsid w:val="002173EE"/>
    <w:rsid w:val="00220055"/>
    <w:rsid w:val="002218AD"/>
    <w:rsid w:val="00223A00"/>
    <w:rsid w:val="002242FA"/>
    <w:rsid w:val="00224736"/>
    <w:rsid w:val="00227CEE"/>
    <w:rsid w:val="002304A1"/>
    <w:rsid w:val="00230EB9"/>
    <w:rsid w:val="002333F3"/>
    <w:rsid w:val="00235919"/>
    <w:rsid w:val="00236988"/>
    <w:rsid w:val="00241610"/>
    <w:rsid w:val="002417B0"/>
    <w:rsid w:val="00245247"/>
    <w:rsid w:val="002460B2"/>
    <w:rsid w:val="002476F8"/>
    <w:rsid w:val="0025058A"/>
    <w:rsid w:val="0025082C"/>
    <w:rsid w:val="00250888"/>
    <w:rsid w:val="002537F9"/>
    <w:rsid w:val="0025509F"/>
    <w:rsid w:val="002552C4"/>
    <w:rsid w:val="00260234"/>
    <w:rsid w:val="00263E35"/>
    <w:rsid w:val="002647B7"/>
    <w:rsid w:val="002657FE"/>
    <w:rsid w:val="00265F69"/>
    <w:rsid w:val="0026676D"/>
    <w:rsid w:val="00266BD0"/>
    <w:rsid w:val="00270B7B"/>
    <w:rsid w:val="00274624"/>
    <w:rsid w:val="0027467A"/>
    <w:rsid w:val="0027497E"/>
    <w:rsid w:val="002759CD"/>
    <w:rsid w:val="00282804"/>
    <w:rsid w:val="00285587"/>
    <w:rsid w:val="00285D08"/>
    <w:rsid w:val="002916BC"/>
    <w:rsid w:val="00294788"/>
    <w:rsid w:val="002A0193"/>
    <w:rsid w:val="002A02B7"/>
    <w:rsid w:val="002A2511"/>
    <w:rsid w:val="002A27BA"/>
    <w:rsid w:val="002A2CD3"/>
    <w:rsid w:val="002A3485"/>
    <w:rsid w:val="002A5FDC"/>
    <w:rsid w:val="002A75A0"/>
    <w:rsid w:val="002B1D4A"/>
    <w:rsid w:val="002B4394"/>
    <w:rsid w:val="002B6079"/>
    <w:rsid w:val="002B6E00"/>
    <w:rsid w:val="002C2B91"/>
    <w:rsid w:val="002C4693"/>
    <w:rsid w:val="002C4958"/>
    <w:rsid w:val="002C7F49"/>
    <w:rsid w:val="002D0656"/>
    <w:rsid w:val="002D1487"/>
    <w:rsid w:val="002D3FAC"/>
    <w:rsid w:val="002D40FE"/>
    <w:rsid w:val="002D602E"/>
    <w:rsid w:val="002D61E2"/>
    <w:rsid w:val="002D6974"/>
    <w:rsid w:val="002E3654"/>
    <w:rsid w:val="002E4751"/>
    <w:rsid w:val="002E5049"/>
    <w:rsid w:val="002E511E"/>
    <w:rsid w:val="002F1379"/>
    <w:rsid w:val="002F15EE"/>
    <w:rsid w:val="002F2522"/>
    <w:rsid w:val="002F4E93"/>
    <w:rsid w:val="002F6701"/>
    <w:rsid w:val="002F6F2D"/>
    <w:rsid w:val="002F7136"/>
    <w:rsid w:val="002F72C4"/>
    <w:rsid w:val="003007E6"/>
    <w:rsid w:val="0031044B"/>
    <w:rsid w:val="003104CE"/>
    <w:rsid w:val="00310D9B"/>
    <w:rsid w:val="003122FE"/>
    <w:rsid w:val="00317028"/>
    <w:rsid w:val="0032101B"/>
    <w:rsid w:val="0032178D"/>
    <w:rsid w:val="00323882"/>
    <w:rsid w:val="00323F7C"/>
    <w:rsid w:val="00324770"/>
    <w:rsid w:val="00326368"/>
    <w:rsid w:val="00327546"/>
    <w:rsid w:val="00333DD4"/>
    <w:rsid w:val="00336499"/>
    <w:rsid w:val="00337611"/>
    <w:rsid w:val="003379EB"/>
    <w:rsid w:val="003413C3"/>
    <w:rsid w:val="0034287B"/>
    <w:rsid w:val="0034362B"/>
    <w:rsid w:val="00343AF5"/>
    <w:rsid w:val="00344B23"/>
    <w:rsid w:val="00346A03"/>
    <w:rsid w:val="00347FFC"/>
    <w:rsid w:val="0035216C"/>
    <w:rsid w:val="003531E9"/>
    <w:rsid w:val="00360854"/>
    <w:rsid w:val="00360C86"/>
    <w:rsid w:val="00361299"/>
    <w:rsid w:val="00363558"/>
    <w:rsid w:val="00364326"/>
    <w:rsid w:val="003647FA"/>
    <w:rsid w:val="00366343"/>
    <w:rsid w:val="00367078"/>
    <w:rsid w:val="0036733A"/>
    <w:rsid w:val="003701E8"/>
    <w:rsid w:val="00370EE1"/>
    <w:rsid w:val="00371636"/>
    <w:rsid w:val="00371817"/>
    <w:rsid w:val="00374CEA"/>
    <w:rsid w:val="0038170C"/>
    <w:rsid w:val="00383364"/>
    <w:rsid w:val="0038452D"/>
    <w:rsid w:val="00384A3F"/>
    <w:rsid w:val="00387700"/>
    <w:rsid w:val="00391E00"/>
    <w:rsid w:val="00394488"/>
    <w:rsid w:val="003948AA"/>
    <w:rsid w:val="00395001"/>
    <w:rsid w:val="003A1831"/>
    <w:rsid w:val="003A6065"/>
    <w:rsid w:val="003B25F6"/>
    <w:rsid w:val="003B38AA"/>
    <w:rsid w:val="003B574B"/>
    <w:rsid w:val="003B7390"/>
    <w:rsid w:val="003C110F"/>
    <w:rsid w:val="003C42B4"/>
    <w:rsid w:val="003C49B1"/>
    <w:rsid w:val="003C5024"/>
    <w:rsid w:val="003D02C3"/>
    <w:rsid w:val="003D0F3D"/>
    <w:rsid w:val="003D1F48"/>
    <w:rsid w:val="003D4E0C"/>
    <w:rsid w:val="003D5316"/>
    <w:rsid w:val="003D598E"/>
    <w:rsid w:val="003D62A2"/>
    <w:rsid w:val="003D67AC"/>
    <w:rsid w:val="003E1842"/>
    <w:rsid w:val="003E2A27"/>
    <w:rsid w:val="003E2C6E"/>
    <w:rsid w:val="00403B8D"/>
    <w:rsid w:val="00404FED"/>
    <w:rsid w:val="00406160"/>
    <w:rsid w:val="00406A72"/>
    <w:rsid w:val="0041009C"/>
    <w:rsid w:val="00426C68"/>
    <w:rsid w:val="00432DC4"/>
    <w:rsid w:val="00434D9D"/>
    <w:rsid w:val="0043528D"/>
    <w:rsid w:val="00440452"/>
    <w:rsid w:val="00443E37"/>
    <w:rsid w:val="00446BC5"/>
    <w:rsid w:val="00447DA7"/>
    <w:rsid w:val="00455AD3"/>
    <w:rsid w:val="00456457"/>
    <w:rsid w:val="00456F21"/>
    <w:rsid w:val="00460D11"/>
    <w:rsid w:val="00460E36"/>
    <w:rsid w:val="00461525"/>
    <w:rsid w:val="00461B1A"/>
    <w:rsid w:val="00462916"/>
    <w:rsid w:val="00462F33"/>
    <w:rsid w:val="00462FCA"/>
    <w:rsid w:val="0046449B"/>
    <w:rsid w:val="00465AD7"/>
    <w:rsid w:val="004724A7"/>
    <w:rsid w:val="00472BF3"/>
    <w:rsid w:val="004732D4"/>
    <w:rsid w:val="00475BCA"/>
    <w:rsid w:val="00481283"/>
    <w:rsid w:val="004816B5"/>
    <w:rsid w:val="00481730"/>
    <w:rsid w:val="00483BF2"/>
    <w:rsid w:val="004844DD"/>
    <w:rsid w:val="0048661A"/>
    <w:rsid w:val="0049146A"/>
    <w:rsid w:val="00492019"/>
    <w:rsid w:val="00492DD7"/>
    <w:rsid w:val="004A2695"/>
    <w:rsid w:val="004A5448"/>
    <w:rsid w:val="004B12BF"/>
    <w:rsid w:val="004B1EA0"/>
    <w:rsid w:val="004B3D48"/>
    <w:rsid w:val="004B4C10"/>
    <w:rsid w:val="004B6DC1"/>
    <w:rsid w:val="004C2B4F"/>
    <w:rsid w:val="004C6894"/>
    <w:rsid w:val="004C6D4E"/>
    <w:rsid w:val="004D05F6"/>
    <w:rsid w:val="004D2E73"/>
    <w:rsid w:val="004D622A"/>
    <w:rsid w:val="004D7712"/>
    <w:rsid w:val="004E6C9A"/>
    <w:rsid w:val="004F5669"/>
    <w:rsid w:val="004F6280"/>
    <w:rsid w:val="005013FE"/>
    <w:rsid w:val="00501F6B"/>
    <w:rsid w:val="0050224E"/>
    <w:rsid w:val="005057B9"/>
    <w:rsid w:val="005076F8"/>
    <w:rsid w:val="00510463"/>
    <w:rsid w:val="0051443C"/>
    <w:rsid w:val="005150B2"/>
    <w:rsid w:val="00515A02"/>
    <w:rsid w:val="00522695"/>
    <w:rsid w:val="0052570D"/>
    <w:rsid w:val="00532221"/>
    <w:rsid w:val="00536D1E"/>
    <w:rsid w:val="00541AA7"/>
    <w:rsid w:val="005549CB"/>
    <w:rsid w:val="005563AF"/>
    <w:rsid w:val="00560831"/>
    <w:rsid w:val="00561D4D"/>
    <w:rsid w:val="00562C23"/>
    <w:rsid w:val="0056386D"/>
    <w:rsid w:val="00563F64"/>
    <w:rsid w:val="005740F2"/>
    <w:rsid w:val="00574347"/>
    <w:rsid w:val="005819BF"/>
    <w:rsid w:val="005863DC"/>
    <w:rsid w:val="00587090"/>
    <w:rsid w:val="00587555"/>
    <w:rsid w:val="0059042A"/>
    <w:rsid w:val="00590541"/>
    <w:rsid w:val="00590AA4"/>
    <w:rsid w:val="005914B5"/>
    <w:rsid w:val="0059180B"/>
    <w:rsid w:val="005925A4"/>
    <w:rsid w:val="005928F0"/>
    <w:rsid w:val="00592978"/>
    <w:rsid w:val="005956FC"/>
    <w:rsid w:val="00596463"/>
    <w:rsid w:val="005A290C"/>
    <w:rsid w:val="005A3BEC"/>
    <w:rsid w:val="005A462F"/>
    <w:rsid w:val="005A4F81"/>
    <w:rsid w:val="005B0ECF"/>
    <w:rsid w:val="005B2F49"/>
    <w:rsid w:val="005B412C"/>
    <w:rsid w:val="005B4D53"/>
    <w:rsid w:val="005B56F3"/>
    <w:rsid w:val="005B5E04"/>
    <w:rsid w:val="005B7287"/>
    <w:rsid w:val="005C09DD"/>
    <w:rsid w:val="005D22E4"/>
    <w:rsid w:val="005D2752"/>
    <w:rsid w:val="005D44AD"/>
    <w:rsid w:val="005D450A"/>
    <w:rsid w:val="005D58D5"/>
    <w:rsid w:val="005D5C86"/>
    <w:rsid w:val="005D69F9"/>
    <w:rsid w:val="005D73BD"/>
    <w:rsid w:val="005E2065"/>
    <w:rsid w:val="005E2CC4"/>
    <w:rsid w:val="005E3988"/>
    <w:rsid w:val="005E3EDE"/>
    <w:rsid w:val="005E47E5"/>
    <w:rsid w:val="005E6A9A"/>
    <w:rsid w:val="005F03AC"/>
    <w:rsid w:val="005F34E3"/>
    <w:rsid w:val="00600518"/>
    <w:rsid w:val="0060486F"/>
    <w:rsid w:val="00605DA0"/>
    <w:rsid w:val="00614F7C"/>
    <w:rsid w:val="0061537B"/>
    <w:rsid w:val="00620148"/>
    <w:rsid w:val="0062116A"/>
    <w:rsid w:val="006218CA"/>
    <w:rsid w:val="00621F72"/>
    <w:rsid w:val="00622594"/>
    <w:rsid w:val="00623099"/>
    <w:rsid w:val="00623C5C"/>
    <w:rsid w:val="00626B13"/>
    <w:rsid w:val="006271B6"/>
    <w:rsid w:val="006302F0"/>
    <w:rsid w:val="0063060E"/>
    <w:rsid w:val="0063265B"/>
    <w:rsid w:val="00637141"/>
    <w:rsid w:val="006372A1"/>
    <w:rsid w:val="00637CB6"/>
    <w:rsid w:val="00637E09"/>
    <w:rsid w:val="00640673"/>
    <w:rsid w:val="00642A7C"/>
    <w:rsid w:val="00642B98"/>
    <w:rsid w:val="00642C21"/>
    <w:rsid w:val="006438A9"/>
    <w:rsid w:val="00643C31"/>
    <w:rsid w:val="00646F60"/>
    <w:rsid w:val="006529EB"/>
    <w:rsid w:val="0065453F"/>
    <w:rsid w:val="00656E4F"/>
    <w:rsid w:val="00657440"/>
    <w:rsid w:val="00657663"/>
    <w:rsid w:val="00657E19"/>
    <w:rsid w:val="006609DF"/>
    <w:rsid w:val="006621BD"/>
    <w:rsid w:val="00662834"/>
    <w:rsid w:val="00662FAC"/>
    <w:rsid w:val="00663618"/>
    <w:rsid w:val="00663AEB"/>
    <w:rsid w:val="00663F48"/>
    <w:rsid w:val="00665346"/>
    <w:rsid w:val="006653F4"/>
    <w:rsid w:val="0066683D"/>
    <w:rsid w:val="0066696F"/>
    <w:rsid w:val="006669C1"/>
    <w:rsid w:val="00672D39"/>
    <w:rsid w:val="00672E25"/>
    <w:rsid w:val="006827A9"/>
    <w:rsid w:val="00683A23"/>
    <w:rsid w:val="00691F53"/>
    <w:rsid w:val="006929F5"/>
    <w:rsid w:val="00692B94"/>
    <w:rsid w:val="00692C92"/>
    <w:rsid w:val="006965DB"/>
    <w:rsid w:val="006A17B5"/>
    <w:rsid w:val="006A2E9C"/>
    <w:rsid w:val="006A40B2"/>
    <w:rsid w:val="006A530A"/>
    <w:rsid w:val="006A710B"/>
    <w:rsid w:val="006B1046"/>
    <w:rsid w:val="006B388E"/>
    <w:rsid w:val="006B3C4E"/>
    <w:rsid w:val="006B4E7E"/>
    <w:rsid w:val="006B566F"/>
    <w:rsid w:val="006C051D"/>
    <w:rsid w:val="006C2FB1"/>
    <w:rsid w:val="006C7D65"/>
    <w:rsid w:val="006D3418"/>
    <w:rsid w:val="006D668D"/>
    <w:rsid w:val="006E06C4"/>
    <w:rsid w:val="006F4B5B"/>
    <w:rsid w:val="006F4D2D"/>
    <w:rsid w:val="006F4E43"/>
    <w:rsid w:val="006F6030"/>
    <w:rsid w:val="006F6B7F"/>
    <w:rsid w:val="006F6D93"/>
    <w:rsid w:val="006F7D32"/>
    <w:rsid w:val="007051C4"/>
    <w:rsid w:val="00706A39"/>
    <w:rsid w:val="0071180D"/>
    <w:rsid w:val="0071197D"/>
    <w:rsid w:val="00715485"/>
    <w:rsid w:val="0071634F"/>
    <w:rsid w:val="007178E2"/>
    <w:rsid w:val="00721503"/>
    <w:rsid w:val="00722DC1"/>
    <w:rsid w:val="00723075"/>
    <w:rsid w:val="00724312"/>
    <w:rsid w:val="0072455A"/>
    <w:rsid w:val="0072517E"/>
    <w:rsid w:val="00730062"/>
    <w:rsid w:val="0073241D"/>
    <w:rsid w:val="00732C37"/>
    <w:rsid w:val="0073337A"/>
    <w:rsid w:val="0073348C"/>
    <w:rsid w:val="0073493D"/>
    <w:rsid w:val="007351D6"/>
    <w:rsid w:val="00736C84"/>
    <w:rsid w:val="00743CB5"/>
    <w:rsid w:val="00750225"/>
    <w:rsid w:val="0075125B"/>
    <w:rsid w:val="00753706"/>
    <w:rsid w:val="007543AD"/>
    <w:rsid w:val="0075450D"/>
    <w:rsid w:val="0075768A"/>
    <w:rsid w:val="007621A1"/>
    <w:rsid w:val="007632D9"/>
    <w:rsid w:val="00764590"/>
    <w:rsid w:val="007661F5"/>
    <w:rsid w:val="0076627D"/>
    <w:rsid w:val="00771A6C"/>
    <w:rsid w:val="00772A23"/>
    <w:rsid w:val="0077689D"/>
    <w:rsid w:val="00780755"/>
    <w:rsid w:val="00781A66"/>
    <w:rsid w:val="0078519A"/>
    <w:rsid w:val="00787B3A"/>
    <w:rsid w:val="007908A3"/>
    <w:rsid w:val="007909A2"/>
    <w:rsid w:val="00791B1E"/>
    <w:rsid w:val="00793A42"/>
    <w:rsid w:val="007A384F"/>
    <w:rsid w:val="007A3C56"/>
    <w:rsid w:val="007B288D"/>
    <w:rsid w:val="007B7179"/>
    <w:rsid w:val="007C38D6"/>
    <w:rsid w:val="007C39B6"/>
    <w:rsid w:val="007C45B8"/>
    <w:rsid w:val="007C46AC"/>
    <w:rsid w:val="007C4F14"/>
    <w:rsid w:val="007C66D2"/>
    <w:rsid w:val="007C719C"/>
    <w:rsid w:val="007C77E4"/>
    <w:rsid w:val="007D0070"/>
    <w:rsid w:val="007D3B4C"/>
    <w:rsid w:val="007D7946"/>
    <w:rsid w:val="007E0492"/>
    <w:rsid w:val="007E7923"/>
    <w:rsid w:val="007E7B0E"/>
    <w:rsid w:val="007F676B"/>
    <w:rsid w:val="0080310A"/>
    <w:rsid w:val="00803378"/>
    <w:rsid w:val="00803CB6"/>
    <w:rsid w:val="00804156"/>
    <w:rsid w:val="00804847"/>
    <w:rsid w:val="00806CB2"/>
    <w:rsid w:val="00807802"/>
    <w:rsid w:val="0081120A"/>
    <w:rsid w:val="00811584"/>
    <w:rsid w:val="00814223"/>
    <w:rsid w:val="00814670"/>
    <w:rsid w:val="008152BB"/>
    <w:rsid w:val="00815DAF"/>
    <w:rsid w:val="00832376"/>
    <w:rsid w:val="00835098"/>
    <w:rsid w:val="00836F9E"/>
    <w:rsid w:val="00845BC4"/>
    <w:rsid w:val="008466BE"/>
    <w:rsid w:val="0085237F"/>
    <w:rsid w:val="008523D3"/>
    <w:rsid w:val="00853D20"/>
    <w:rsid w:val="008552B7"/>
    <w:rsid w:val="0085751A"/>
    <w:rsid w:val="008618A2"/>
    <w:rsid w:val="00861B2C"/>
    <w:rsid w:val="00866D88"/>
    <w:rsid w:val="0086783D"/>
    <w:rsid w:val="008707ED"/>
    <w:rsid w:val="00870951"/>
    <w:rsid w:val="0087295B"/>
    <w:rsid w:val="008741F6"/>
    <w:rsid w:val="00874445"/>
    <w:rsid w:val="00876E8B"/>
    <w:rsid w:val="008776CC"/>
    <w:rsid w:val="00882C01"/>
    <w:rsid w:val="00883902"/>
    <w:rsid w:val="00884CAE"/>
    <w:rsid w:val="0089030A"/>
    <w:rsid w:val="008948A4"/>
    <w:rsid w:val="00896E46"/>
    <w:rsid w:val="008A0BEF"/>
    <w:rsid w:val="008A26BB"/>
    <w:rsid w:val="008A27F0"/>
    <w:rsid w:val="008A5634"/>
    <w:rsid w:val="008A5970"/>
    <w:rsid w:val="008A633C"/>
    <w:rsid w:val="008A6B81"/>
    <w:rsid w:val="008B0C4C"/>
    <w:rsid w:val="008B1292"/>
    <w:rsid w:val="008B142F"/>
    <w:rsid w:val="008B1D30"/>
    <w:rsid w:val="008B2568"/>
    <w:rsid w:val="008B6C31"/>
    <w:rsid w:val="008C3A27"/>
    <w:rsid w:val="008C59DF"/>
    <w:rsid w:val="008C7DF0"/>
    <w:rsid w:val="008D4E65"/>
    <w:rsid w:val="008D6285"/>
    <w:rsid w:val="008D653A"/>
    <w:rsid w:val="008D7053"/>
    <w:rsid w:val="008D708F"/>
    <w:rsid w:val="008E1F3F"/>
    <w:rsid w:val="008E3730"/>
    <w:rsid w:val="008E3D2E"/>
    <w:rsid w:val="008E79B4"/>
    <w:rsid w:val="008F09FE"/>
    <w:rsid w:val="008F4E40"/>
    <w:rsid w:val="008F51DB"/>
    <w:rsid w:val="008F69BE"/>
    <w:rsid w:val="00902CCB"/>
    <w:rsid w:val="00906B87"/>
    <w:rsid w:val="00910A72"/>
    <w:rsid w:val="00911EF3"/>
    <w:rsid w:val="009142C1"/>
    <w:rsid w:val="00915793"/>
    <w:rsid w:val="00915DAA"/>
    <w:rsid w:val="009236BD"/>
    <w:rsid w:val="0092617D"/>
    <w:rsid w:val="00926848"/>
    <w:rsid w:val="00930314"/>
    <w:rsid w:val="009378E8"/>
    <w:rsid w:val="0095184A"/>
    <w:rsid w:val="00952C5F"/>
    <w:rsid w:val="009540FA"/>
    <w:rsid w:val="00954595"/>
    <w:rsid w:val="00954EA0"/>
    <w:rsid w:val="00957892"/>
    <w:rsid w:val="009614F9"/>
    <w:rsid w:val="00967473"/>
    <w:rsid w:val="00967555"/>
    <w:rsid w:val="00975976"/>
    <w:rsid w:val="00976B16"/>
    <w:rsid w:val="00980BFA"/>
    <w:rsid w:val="009832A7"/>
    <w:rsid w:val="00984291"/>
    <w:rsid w:val="0098579F"/>
    <w:rsid w:val="009864E1"/>
    <w:rsid w:val="009877AD"/>
    <w:rsid w:val="00987E48"/>
    <w:rsid w:val="00991075"/>
    <w:rsid w:val="00992459"/>
    <w:rsid w:val="00992B81"/>
    <w:rsid w:val="00996108"/>
    <w:rsid w:val="009A18FA"/>
    <w:rsid w:val="009A2B8D"/>
    <w:rsid w:val="009A5A45"/>
    <w:rsid w:val="009B275D"/>
    <w:rsid w:val="009B30E9"/>
    <w:rsid w:val="009B3193"/>
    <w:rsid w:val="009B3D89"/>
    <w:rsid w:val="009B4FC8"/>
    <w:rsid w:val="009B5191"/>
    <w:rsid w:val="009B6273"/>
    <w:rsid w:val="009C17E9"/>
    <w:rsid w:val="009C50A0"/>
    <w:rsid w:val="009C6DF0"/>
    <w:rsid w:val="009D31E9"/>
    <w:rsid w:val="009D6837"/>
    <w:rsid w:val="009E1B2F"/>
    <w:rsid w:val="009E5F55"/>
    <w:rsid w:val="009E6ACE"/>
    <w:rsid w:val="009F0FE0"/>
    <w:rsid w:val="009F2EC1"/>
    <w:rsid w:val="009F6B99"/>
    <w:rsid w:val="00A0002D"/>
    <w:rsid w:val="00A01388"/>
    <w:rsid w:val="00A0717B"/>
    <w:rsid w:val="00A07DAD"/>
    <w:rsid w:val="00A13A8A"/>
    <w:rsid w:val="00A16430"/>
    <w:rsid w:val="00A16C8D"/>
    <w:rsid w:val="00A1711F"/>
    <w:rsid w:val="00A17D5A"/>
    <w:rsid w:val="00A26E1A"/>
    <w:rsid w:val="00A3053D"/>
    <w:rsid w:val="00A3241E"/>
    <w:rsid w:val="00A4095E"/>
    <w:rsid w:val="00A4223C"/>
    <w:rsid w:val="00A448E6"/>
    <w:rsid w:val="00A53308"/>
    <w:rsid w:val="00A53DF3"/>
    <w:rsid w:val="00A566A3"/>
    <w:rsid w:val="00A56751"/>
    <w:rsid w:val="00A56E04"/>
    <w:rsid w:val="00A6017C"/>
    <w:rsid w:val="00A605EB"/>
    <w:rsid w:val="00A62713"/>
    <w:rsid w:val="00A65BD5"/>
    <w:rsid w:val="00A67766"/>
    <w:rsid w:val="00A740E2"/>
    <w:rsid w:val="00A7430D"/>
    <w:rsid w:val="00A77C03"/>
    <w:rsid w:val="00A8348A"/>
    <w:rsid w:val="00A83C75"/>
    <w:rsid w:val="00A85598"/>
    <w:rsid w:val="00A85939"/>
    <w:rsid w:val="00A86C43"/>
    <w:rsid w:val="00A928E2"/>
    <w:rsid w:val="00A93248"/>
    <w:rsid w:val="00AA23C1"/>
    <w:rsid w:val="00AB1AF0"/>
    <w:rsid w:val="00AB2D4A"/>
    <w:rsid w:val="00AB4077"/>
    <w:rsid w:val="00AB40CA"/>
    <w:rsid w:val="00AB4713"/>
    <w:rsid w:val="00AB493C"/>
    <w:rsid w:val="00AB6881"/>
    <w:rsid w:val="00AB6B09"/>
    <w:rsid w:val="00AC0677"/>
    <w:rsid w:val="00AC127D"/>
    <w:rsid w:val="00AC7338"/>
    <w:rsid w:val="00AD0670"/>
    <w:rsid w:val="00AD278B"/>
    <w:rsid w:val="00AD5160"/>
    <w:rsid w:val="00AD55A2"/>
    <w:rsid w:val="00AD5729"/>
    <w:rsid w:val="00AD5C52"/>
    <w:rsid w:val="00AE627B"/>
    <w:rsid w:val="00AE63FB"/>
    <w:rsid w:val="00AE7477"/>
    <w:rsid w:val="00AF545D"/>
    <w:rsid w:val="00B0064D"/>
    <w:rsid w:val="00B01207"/>
    <w:rsid w:val="00B128DF"/>
    <w:rsid w:val="00B13168"/>
    <w:rsid w:val="00B154B1"/>
    <w:rsid w:val="00B213C2"/>
    <w:rsid w:val="00B22303"/>
    <w:rsid w:val="00B22B63"/>
    <w:rsid w:val="00B2675D"/>
    <w:rsid w:val="00B32587"/>
    <w:rsid w:val="00B328CD"/>
    <w:rsid w:val="00B32947"/>
    <w:rsid w:val="00B3755F"/>
    <w:rsid w:val="00B40D38"/>
    <w:rsid w:val="00B41CF1"/>
    <w:rsid w:val="00B443FB"/>
    <w:rsid w:val="00B45D95"/>
    <w:rsid w:val="00B47198"/>
    <w:rsid w:val="00B47719"/>
    <w:rsid w:val="00B518DF"/>
    <w:rsid w:val="00B60455"/>
    <w:rsid w:val="00B604C1"/>
    <w:rsid w:val="00B61ECC"/>
    <w:rsid w:val="00B63723"/>
    <w:rsid w:val="00B643FB"/>
    <w:rsid w:val="00B66EA3"/>
    <w:rsid w:val="00B719A4"/>
    <w:rsid w:val="00B72075"/>
    <w:rsid w:val="00B76449"/>
    <w:rsid w:val="00B86203"/>
    <w:rsid w:val="00B86D57"/>
    <w:rsid w:val="00B8700F"/>
    <w:rsid w:val="00B8716B"/>
    <w:rsid w:val="00B905BE"/>
    <w:rsid w:val="00B91460"/>
    <w:rsid w:val="00B9566D"/>
    <w:rsid w:val="00B95977"/>
    <w:rsid w:val="00B965D1"/>
    <w:rsid w:val="00B966FA"/>
    <w:rsid w:val="00B979A2"/>
    <w:rsid w:val="00BA23E8"/>
    <w:rsid w:val="00BA362C"/>
    <w:rsid w:val="00BB0A11"/>
    <w:rsid w:val="00BB24E2"/>
    <w:rsid w:val="00BB37DA"/>
    <w:rsid w:val="00BB7388"/>
    <w:rsid w:val="00BB7A4B"/>
    <w:rsid w:val="00BB7CE2"/>
    <w:rsid w:val="00BB7EA4"/>
    <w:rsid w:val="00BC6FE2"/>
    <w:rsid w:val="00BD0DCC"/>
    <w:rsid w:val="00BD3C12"/>
    <w:rsid w:val="00BD586E"/>
    <w:rsid w:val="00BE0095"/>
    <w:rsid w:val="00BE1B0E"/>
    <w:rsid w:val="00BE1C18"/>
    <w:rsid w:val="00BE3317"/>
    <w:rsid w:val="00BE58C3"/>
    <w:rsid w:val="00BE5B32"/>
    <w:rsid w:val="00BE7F3E"/>
    <w:rsid w:val="00BF02EE"/>
    <w:rsid w:val="00BF1ABD"/>
    <w:rsid w:val="00BF4390"/>
    <w:rsid w:val="00BF548A"/>
    <w:rsid w:val="00BF7EF5"/>
    <w:rsid w:val="00C029A5"/>
    <w:rsid w:val="00C06A2F"/>
    <w:rsid w:val="00C07F94"/>
    <w:rsid w:val="00C111EA"/>
    <w:rsid w:val="00C137B1"/>
    <w:rsid w:val="00C159F3"/>
    <w:rsid w:val="00C17B57"/>
    <w:rsid w:val="00C21E78"/>
    <w:rsid w:val="00C22E1F"/>
    <w:rsid w:val="00C23041"/>
    <w:rsid w:val="00C24833"/>
    <w:rsid w:val="00C326FB"/>
    <w:rsid w:val="00C32B47"/>
    <w:rsid w:val="00C33325"/>
    <w:rsid w:val="00C36E54"/>
    <w:rsid w:val="00C373DA"/>
    <w:rsid w:val="00C37545"/>
    <w:rsid w:val="00C401C2"/>
    <w:rsid w:val="00C40C99"/>
    <w:rsid w:val="00C40E27"/>
    <w:rsid w:val="00C4128E"/>
    <w:rsid w:val="00C41864"/>
    <w:rsid w:val="00C41E99"/>
    <w:rsid w:val="00C519D5"/>
    <w:rsid w:val="00C52FEC"/>
    <w:rsid w:val="00C55E2E"/>
    <w:rsid w:val="00C66A9B"/>
    <w:rsid w:val="00C71A25"/>
    <w:rsid w:val="00C74574"/>
    <w:rsid w:val="00C7582A"/>
    <w:rsid w:val="00C80EA5"/>
    <w:rsid w:val="00C85105"/>
    <w:rsid w:val="00C85666"/>
    <w:rsid w:val="00C864B1"/>
    <w:rsid w:val="00CA0713"/>
    <w:rsid w:val="00CA23B9"/>
    <w:rsid w:val="00CA5950"/>
    <w:rsid w:val="00CA6665"/>
    <w:rsid w:val="00CA6A3E"/>
    <w:rsid w:val="00CB013E"/>
    <w:rsid w:val="00CB04DB"/>
    <w:rsid w:val="00CB1145"/>
    <w:rsid w:val="00CB2AE6"/>
    <w:rsid w:val="00CB6AC4"/>
    <w:rsid w:val="00CB7F47"/>
    <w:rsid w:val="00CC0ADB"/>
    <w:rsid w:val="00CC36AD"/>
    <w:rsid w:val="00CC483C"/>
    <w:rsid w:val="00CD39BC"/>
    <w:rsid w:val="00CD5D6D"/>
    <w:rsid w:val="00CD7BB6"/>
    <w:rsid w:val="00CE2277"/>
    <w:rsid w:val="00CE601A"/>
    <w:rsid w:val="00CE664C"/>
    <w:rsid w:val="00CE6D1E"/>
    <w:rsid w:val="00CE748E"/>
    <w:rsid w:val="00CF07CC"/>
    <w:rsid w:val="00CF0D92"/>
    <w:rsid w:val="00CF24E5"/>
    <w:rsid w:val="00CF4D0C"/>
    <w:rsid w:val="00CF78BD"/>
    <w:rsid w:val="00D02FD5"/>
    <w:rsid w:val="00D073F7"/>
    <w:rsid w:val="00D10A62"/>
    <w:rsid w:val="00D1365F"/>
    <w:rsid w:val="00D20557"/>
    <w:rsid w:val="00D20803"/>
    <w:rsid w:val="00D238BD"/>
    <w:rsid w:val="00D25669"/>
    <w:rsid w:val="00D264C3"/>
    <w:rsid w:val="00D30739"/>
    <w:rsid w:val="00D30D8D"/>
    <w:rsid w:val="00D34511"/>
    <w:rsid w:val="00D3486E"/>
    <w:rsid w:val="00D44226"/>
    <w:rsid w:val="00D4481A"/>
    <w:rsid w:val="00D4614E"/>
    <w:rsid w:val="00D476D7"/>
    <w:rsid w:val="00D51654"/>
    <w:rsid w:val="00D52589"/>
    <w:rsid w:val="00D53B95"/>
    <w:rsid w:val="00D5508B"/>
    <w:rsid w:val="00D569EC"/>
    <w:rsid w:val="00D62A4E"/>
    <w:rsid w:val="00D62C40"/>
    <w:rsid w:val="00D653F5"/>
    <w:rsid w:val="00D65A5D"/>
    <w:rsid w:val="00D66C21"/>
    <w:rsid w:val="00D73B91"/>
    <w:rsid w:val="00D75E52"/>
    <w:rsid w:val="00D775AF"/>
    <w:rsid w:val="00D81F58"/>
    <w:rsid w:val="00D82305"/>
    <w:rsid w:val="00D82997"/>
    <w:rsid w:val="00D841F8"/>
    <w:rsid w:val="00D8624C"/>
    <w:rsid w:val="00D9045A"/>
    <w:rsid w:val="00D90856"/>
    <w:rsid w:val="00D9121B"/>
    <w:rsid w:val="00D96365"/>
    <w:rsid w:val="00D972A7"/>
    <w:rsid w:val="00DA0C8F"/>
    <w:rsid w:val="00DA220B"/>
    <w:rsid w:val="00DA6846"/>
    <w:rsid w:val="00DA69A2"/>
    <w:rsid w:val="00DB1D8F"/>
    <w:rsid w:val="00DB1EE9"/>
    <w:rsid w:val="00DB37EA"/>
    <w:rsid w:val="00DC6954"/>
    <w:rsid w:val="00DC7DC5"/>
    <w:rsid w:val="00DD1D0E"/>
    <w:rsid w:val="00DD44DC"/>
    <w:rsid w:val="00DD6D10"/>
    <w:rsid w:val="00DE2E05"/>
    <w:rsid w:val="00DE47D7"/>
    <w:rsid w:val="00DE685E"/>
    <w:rsid w:val="00DF23EC"/>
    <w:rsid w:val="00DF4968"/>
    <w:rsid w:val="00DF5CFE"/>
    <w:rsid w:val="00E01049"/>
    <w:rsid w:val="00E05E90"/>
    <w:rsid w:val="00E06878"/>
    <w:rsid w:val="00E07682"/>
    <w:rsid w:val="00E07EC4"/>
    <w:rsid w:val="00E107BA"/>
    <w:rsid w:val="00E15CE6"/>
    <w:rsid w:val="00E21CC9"/>
    <w:rsid w:val="00E224A0"/>
    <w:rsid w:val="00E25A5E"/>
    <w:rsid w:val="00E30926"/>
    <w:rsid w:val="00E3137D"/>
    <w:rsid w:val="00E32D2E"/>
    <w:rsid w:val="00E3793A"/>
    <w:rsid w:val="00E4111C"/>
    <w:rsid w:val="00E415C8"/>
    <w:rsid w:val="00E42F49"/>
    <w:rsid w:val="00E447AD"/>
    <w:rsid w:val="00E469AA"/>
    <w:rsid w:val="00E473F8"/>
    <w:rsid w:val="00E47D37"/>
    <w:rsid w:val="00E52013"/>
    <w:rsid w:val="00E55B5A"/>
    <w:rsid w:val="00E607FC"/>
    <w:rsid w:val="00E61347"/>
    <w:rsid w:val="00E66492"/>
    <w:rsid w:val="00E675C0"/>
    <w:rsid w:val="00E70C77"/>
    <w:rsid w:val="00E70FA9"/>
    <w:rsid w:val="00E7530E"/>
    <w:rsid w:val="00E77D32"/>
    <w:rsid w:val="00E81DA8"/>
    <w:rsid w:val="00E85070"/>
    <w:rsid w:val="00E90634"/>
    <w:rsid w:val="00E91CAD"/>
    <w:rsid w:val="00E925C1"/>
    <w:rsid w:val="00E94334"/>
    <w:rsid w:val="00E9551D"/>
    <w:rsid w:val="00E97678"/>
    <w:rsid w:val="00EA645B"/>
    <w:rsid w:val="00EA77A2"/>
    <w:rsid w:val="00EB007C"/>
    <w:rsid w:val="00EB0C13"/>
    <w:rsid w:val="00EB17E0"/>
    <w:rsid w:val="00EB385C"/>
    <w:rsid w:val="00EB58D1"/>
    <w:rsid w:val="00EB5939"/>
    <w:rsid w:val="00EB6EEB"/>
    <w:rsid w:val="00EC01BB"/>
    <w:rsid w:val="00EC380C"/>
    <w:rsid w:val="00EC5B28"/>
    <w:rsid w:val="00EC6286"/>
    <w:rsid w:val="00ED136A"/>
    <w:rsid w:val="00ED1497"/>
    <w:rsid w:val="00ED47FA"/>
    <w:rsid w:val="00ED59F4"/>
    <w:rsid w:val="00ED68BB"/>
    <w:rsid w:val="00EE04BE"/>
    <w:rsid w:val="00EE3B47"/>
    <w:rsid w:val="00EE5054"/>
    <w:rsid w:val="00EE5670"/>
    <w:rsid w:val="00EE5F4C"/>
    <w:rsid w:val="00EE66FB"/>
    <w:rsid w:val="00EF2A62"/>
    <w:rsid w:val="00F00BCB"/>
    <w:rsid w:val="00F016A0"/>
    <w:rsid w:val="00F10BE5"/>
    <w:rsid w:val="00F10DD5"/>
    <w:rsid w:val="00F15854"/>
    <w:rsid w:val="00F16C35"/>
    <w:rsid w:val="00F17242"/>
    <w:rsid w:val="00F178D7"/>
    <w:rsid w:val="00F17AF8"/>
    <w:rsid w:val="00F219C3"/>
    <w:rsid w:val="00F21E1C"/>
    <w:rsid w:val="00F22E03"/>
    <w:rsid w:val="00F23548"/>
    <w:rsid w:val="00F23911"/>
    <w:rsid w:val="00F2624E"/>
    <w:rsid w:val="00F26D39"/>
    <w:rsid w:val="00F333FD"/>
    <w:rsid w:val="00F353F2"/>
    <w:rsid w:val="00F40C56"/>
    <w:rsid w:val="00F4529C"/>
    <w:rsid w:val="00F46500"/>
    <w:rsid w:val="00F50F75"/>
    <w:rsid w:val="00F521E8"/>
    <w:rsid w:val="00F52FCC"/>
    <w:rsid w:val="00F5740C"/>
    <w:rsid w:val="00F5783E"/>
    <w:rsid w:val="00F60D28"/>
    <w:rsid w:val="00F64255"/>
    <w:rsid w:val="00F65AA3"/>
    <w:rsid w:val="00F67D5B"/>
    <w:rsid w:val="00F768A2"/>
    <w:rsid w:val="00F77968"/>
    <w:rsid w:val="00F84748"/>
    <w:rsid w:val="00F85083"/>
    <w:rsid w:val="00F8508C"/>
    <w:rsid w:val="00F85935"/>
    <w:rsid w:val="00F85AA5"/>
    <w:rsid w:val="00F85FBF"/>
    <w:rsid w:val="00F93D5F"/>
    <w:rsid w:val="00FA05FF"/>
    <w:rsid w:val="00FA0688"/>
    <w:rsid w:val="00FA599D"/>
    <w:rsid w:val="00FB0B0E"/>
    <w:rsid w:val="00FB199E"/>
    <w:rsid w:val="00FB3004"/>
    <w:rsid w:val="00FB3830"/>
    <w:rsid w:val="00FB5C1A"/>
    <w:rsid w:val="00FB7628"/>
    <w:rsid w:val="00FC0AEE"/>
    <w:rsid w:val="00FC38AD"/>
    <w:rsid w:val="00FC7013"/>
    <w:rsid w:val="00FC71BD"/>
    <w:rsid w:val="00FC78D2"/>
    <w:rsid w:val="00FC7EFD"/>
    <w:rsid w:val="00FD2A11"/>
    <w:rsid w:val="00FD32A7"/>
    <w:rsid w:val="00FD3379"/>
    <w:rsid w:val="00FD51BD"/>
    <w:rsid w:val="00FD597F"/>
    <w:rsid w:val="00FD5AB4"/>
    <w:rsid w:val="00FD7FDC"/>
    <w:rsid w:val="00FE38A5"/>
    <w:rsid w:val="00FE5876"/>
    <w:rsid w:val="00FE6481"/>
    <w:rsid w:val="00FF0677"/>
    <w:rsid w:val="00FF16C3"/>
    <w:rsid w:val="00FF3B6D"/>
    <w:rsid w:val="00FF3BAC"/>
    <w:rsid w:val="00FF6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3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6079"/>
    <w:pPr>
      <w:tabs>
        <w:tab w:val="center" w:pos="4320"/>
        <w:tab w:val="right" w:pos="8640"/>
      </w:tabs>
    </w:pPr>
  </w:style>
  <w:style w:type="character" w:customStyle="1" w:styleId="FooterChar">
    <w:name w:val="Footer Char"/>
    <w:basedOn w:val="DefaultParagraphFont"/>
    <w:link w:val="Footer"/>
    <w:uiPriority w:val="99"/>
    <w:rsid w:val="002B607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2221"/>
    <w:pPr>
      <w:ind w:left="720"/>
      <w:contextualSpacing/>
    </w:pPr>
  </w:style>
  <w:style w:type="character" w:styleId="Hyperlink">
    <w:name w:val="Hyperlink"/>
    <w:basedOn w:val="DefaultParagraphFont"/>
    <w:uiPriority w:val="99"/>
    <w:unhideWhenUsed/>
    <w:rsid w:val="001F4D42"/>
    <w:rPr>
      <w:color w:val="0000FF" w:themeColor="hyperlink"/>
      <w:u w:val="single"/>
    </w:rPr>
  </w:style>
  <w:style w:type="character" w:customStyle="1" w:styleId="small-caps">
    <w:name w:val="small-caps"/>
    <w:basedOn w:val="DefaultParagraphFont"/>
    <w:rsid w:val="00D841F8"/>
  </w:style>
  <w:style w:type="character" w:styleId="PlaceholderText">
    <w:name w:val="Placeholder Text"/>
    <w:basedOn w:val="DefaultParagraphFont"/>
    <w:uiPriority w:val="99"/>
    <w:semiHidden/>
    <w:rsid w:val="007621A1"/>
    <w:rPr>
      <w:color w:val="808080"/>
    </w:rPr>
  </w:style>
  <w:style w:type="paragraph" w:styleId="BalloonText">
    <w:name w:val="Balloon Text"/>
    <w:basedOn w:val="Normal"/>
    <w:link w:val="BalloonTextChar"/>
    <w:uiPriority w:val="99"/>
    <w:semiHidden/>
    <w:unhideWhenUsed/>
    <w:rsid w:val="007621A1"/>
    <w:rPr>
      <w:rFonts w:ascii="Tahoma" w:hAnsi="Tahoma" w:cs="Tahoma"/>
      <w:sz w:val="16"/>
      <w:szCs w:val="16"/>
    </w:rPr>
  </w:style>
  <w:style w:type="character" w:customStyle="1" w:styleId="BalloonTextChar">
    <w:name w:val="Balloon Text Char"/>
    <w:basedOn w:val="DefaultParagraphFont"/>
    <w:link w:val="BalloonText"/>
    <w:uiPriority w:val="99"/>
    <w:semiHidden/>
    <w:rsid w:val="007621A1"/>
    <w:rPr>
      <w:rFonts w:ascii="Tahoma" w:eastAsia="Times New Roman" w:hAnsi="Tahoma" w:cs="Tahoma"/>
      <w:sz w:val="16"/>
      <w:szCs w:val="16"/>
      <w:lang w:val="en-US"/>
    </w:rPr>
  </w:style>
  <w:style w:type="paragraph" w:styleId="Header">
    <w:name w:val="header"/>
    <w:basedOn w:val="Normal"/>
    <w:link w:val="HeaderChar"/>
    <w:uiPriority w:val="99"/>
    <w:unhideWhenUsed/>
    <w:rsid w:val="00E30926"/>
    <w:pPr>
      <w:tabs>
        <w:tab w:val="center" w:pos="4320"/>
        <w:tab w:val="right" w:pos="8640"/>
      </w:tabs>
    </w:pPr>
  </w:style>
  <w:style w:type="character" w:customStyle="1" w:styleId="HeaderChar">
    <w:name w:val="Header Char"/>
    <w:basedOn w:val="DefaultParagraphFont"/>
    <w:link w:val="Header"/>
    <w:uiPriority w:val="99"/>
    <w:rsid w:val="00E3092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85070"/>
    <w:rPr>
      <w:sz w:val="18"/>
      <w:szCs w:val="18"/>
    </w:rPr>
  </w:style>
  <w:style w:type="paragraph" w:styleId="CommentText">
    <w:name w:val="annotation text"/>
    <w:basedOn w:val="Normal"/>
    <w:link w:val="CommentTextChar"/>
    <w:uiPriority w:val="99"/>
    <w:semiHidden/>
    <w:unhideWhenUsed/>
    <w:rsid w:val="00E85070"/>
  </w:style>
  <w:style w:type="character" w:customStyle="1" w:styleId="CommentTextChar">
    <w:name w:val="Comment Text Char"/>
    <w:basedOn w:val="DefaultParagraphFont"/>
    <w:link w:val="CommentText"/>
    <w:uiPriority w:val="99"/>
    <w:semiHidden/>
    <w:rsid w:val="00E85070"/>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85070"/>
    <w:rPr>
      <w:b/>
      <w:bCs/>
      <w:sz w:val="20"/>
      <w:szCs w:val="20"/>
    </w:rPr>
  </w:style>
  <w:style w:type="character" w:customStyle="1" w:styleId="CommentSubjectChar">
    <w:name w:val="Comment Subject Char"/>
    <w:basedOn w:val="CommentTextChar"/>
    <w:link w:val="CommentSubject"/>
    <w:uiPriority w:val="99"/>
    <w:semiHidden/>
    <w:rsid w:val="00E85070"/>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B213C2"/>
    <w:rPr>
      <w:color w:val="800080" w:themeColor="followedHyperlink"/>
      <w:u w:val="single"/>
    </w:rPr>
  </w:style>
  <w:style w:type="paragraph" w:styleId="DocumentMap">
    <w:name w:val="Document Map"/>
    <w:basedOn w:val="Normal"/>
    <w:link w:val="DocumentMapChar"/>
    <w:uiPriority w:val="99"/>
    <w:semiHidden/>
    <w:unhideWhenUsed/>
    <w:rsid w:val="00483BF2"/>
    <w:rPr>
      <w:rFonts w:ascii="Lucida Grande" w:hAnsi="Lucida Grande" w:cs="Lucida Grande"/>
    </w:rPr>
  </w:style>
  <w:style w:type="character" w:customStyle="1" w:styleId="DocumentMapChar">
    <w:name w:val="Document Map Char"/>
    <w:basedOn w:val="DefaultParagraphFont"/>
    <w:link w:val="DocumentMap"/>
    <w:uiPriority w:val="99"/>
    <w:semiHidden/>
    <w:rsid w:val="00483BF2"/>
    <w:rPr>
      <w:rFonts w:ascii="Lucida Grande" w:eastAsia="Times New Roman" w:hAnsi="Lucida Grande" w:cs="Lucida Grande"/>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6079"/>
    <w:pPr>
      <w:tabs>
        <w:tab w:val="center" w:pos="4320"/>
        <w:tab w:val="right" w:pos="8640"/>
      </w:tabs>
    </w:pPr>
  </w:style>
  <w:style w:type="character" w:customStyle="1" w:styleId="FooterChar">
    <w:name w:val="Footer Char"/>
    <w:basedOn w:val="DefaultParagraphFont"/>
    <w:link w:val="Footer"/>
    <w:uiPriority w:val="99"/>
    <w:rsid w:val="002B607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2221"/>
    <w:pPr>
      <w:ind w:left="720"/>
      <w:contextualSpacing/>
    </w:pPr>
  </w:style>
  <w:style w:type="character" w:styleId="Hyperlink">
    <w:name w:val="Hyperlink"/>
    <w:basedOn w:val="DefaultParagraphFont"/>
    <w:uiPriority w:val="99"/>
    <w:unhideWhenUsed/>
    <w:rsid w:val="001F4D42"/>
    <w:rPr>
      <w:color w:val="0000FF" w:themeColor="hyperlink"/>
      <w:u w:val="single"/>
    </w:rPr>
  </w:style>
  <w:style w:type="character" w:customStyle="1" w:styleId="small-caps">
    <w:name w:val="small-caps"/>
    <w:basedOn w:val="DefaultParagraphFont"/>
    <w:rsid w:val="00D841F8"/>
  </w:style>
  <w:style w:type="character" w:styleId="PlaceholderText">
    <w:name w:val="Placeholder Text"/>
    <w:basedOn w:val="DefaultParagraphFont"/>
    <w:uiPriority w:val="99"/>
    <w:semiHidden/>
    <w:rsid w:val="007621A1"/>
    <w:rPr>
      <w:color w:val="808080"/>
    </w:rPr>
  </w:style>
  <w:style w:type="paragraph" w:styleId="BalloonText">
    <w:name w:val="Balloon Text"/>
    <w:basedOn w:val="Normal"/>
    <w:link w:val="BalloonTextChar"/>
    <w:uiPriority w:val="99"/>
    <w:semiHidden/>
    <w:unhideWhenUsed/>
    <w:rsid w:val="007621A1"/>
    <w:rPr>
      <w:rFonts w:ascii="Tahoma" w:hAnsi="Tahoma" w:cs="Tahoma"/>
      <w:sz w:val="16"/>
      <w:szCs w:val="16"/>
    </w:rPr>
  </w:style>
  <w:style w:type="character" w:customStyle="1" w:styleId="BalloonTextChar">
    <w:name w:val="Balloon Text Char"/>
    <w:basedOn w:val="DefaultParagraphFont"/>
    <w:link w:val="BalloonText"/>
    <w:uiPriority w:val="99"/>
    <w:semiHidden/>
    <w:rsid w:val="007621A1"/>
    <w:rPr>
      <w:rFonts w:ascii="Tahoma" w:eastAsia="Times New Roman" w:hAnsi="Tahoma" w:cs="Tahoma"/>
      <w:sz w:val="16"/>
      <w:szCs w:val="16"/>
      <w:lang w:val="en-US"/>
    </w:rPr>
  </w:style>
  <w:style w:type="paragraph" w:styleId="Header">
    <w:name w:val="header"/>
    <w:basedOn w:val="Normal"/>
    <w:link w:val="HeaderChar"/>
    <w:uiPriority w:val="99"/>
    <w:unhideWhenUsed/>
    <w:rsid w:val="00E30926"/>
    <w:pPr>
      <w:tabs>
        <w:tab w:val="center" w:pos="4320"/>
        <w:tab w:val="right" w:pos="8640"/>
      </w:tabs>
    </w:pPr>
  </w:style>
  <w:style w:type="character" w:customStyle="1" w:styleId="HeaderChar">
    <w:name w:val="Header Char"/>
    <w:basedOn w:val="DefaultParagraphFont"/>
    <w:link w:val="Header"/>
    <w:uiPriority w:val="99"/>
    <w:rsid w:val="00E3092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85070"/>
    <w:rPr>
      <w:sz w:val="18"/>
      <w:szCs w:val="18"/>
    </w:rPr>
  </w:style>
  <w:style w:type="paragraph" w:styleId="CommentText">
    <w:name w:val="annotation text"/>
    <w:basedOn w:val="Normal"/>
    <w:link w:val="CommentTextChar"/>
    <w:uiPriority w:val="99"/>
    <w:semiHidden/>
    <w:unhideWhenUsed/>
    <w:rsid w:val="00E85070"/>
  </w:style>
  <w:style w:type="character" w:customStyle="1" w:styleId="CommentTextChar">
    <w:name w:val="Comment Text Char"/>
    <w:basedOn w:val="DefaultParagraphFont"/>
    <w:link w:val="CommentText"/>
    <w:uiPriority w:val="99"/>
    <w:semiHidden/>
    <w:rsid w:val="00E85070"/>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85070"/>
    <w:rPr>
      <w:b/>
      <w:bCs/>
      <w:sz w:val="20"/>
      <w:szCs w:val="20"/>
    </w:rPr>
  </w:style>
  <w:style w:type="character" w:customStyle="1" w:styleId="CommentSubjectChar">
    <w:name w:val="Comment Subject Char"/>
    <w:basedOn w:val="CommentTextChar"/>
    <w:link w:val="CommentSubject"/>
    <w:uiPriority w:val="99"/>
    <w:semiHidden/>
    <w:rsid w:val="00E85070"/>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B213C2"/>
    <w:rPr>
      <w:color w:val="800080" w:themeColor="followedHyperlink"/>
      <w:u w:val="single"/>
    </w:rPr>
  </w:style>
  <w:style w:type="paragraph" w:styleId="DocumentMap">
    <w:name w:val="Document Map"/>
    <w:basedOn w:val="Normal"/>
    <w:link w:val="DocumentMapChar"/>
    <w:uiPriority w:val="99"/>
    <w:semiHidden/>
    <w:unhideWhenUsed/>
    <w:rsid w:val="00483BF2"/>
    <w:rPr>
      <w:rFonts w:ascii="Lucida Grande" w:hAnsi="Lucida Grande" w:cs="Lucida Grande"/>
    </w:rPr>
  </w:style>
  <w:style w:type="character" w:customStyle="1" w:styleId="DocumentMapChar">
    <w:name w:val="Document Map Char"/>
    <w:basedOn w:val="DefaultParagraphFont"/>
    <w:link w:val="DocumentMap"/>
    <w:uiPriority w:val="99"/>
    <w:semiHidden/>
    <w:rsid w:val="00483BF2"/>
    <w:rPr>
      <w:rFonts w:ascii="Lucida Grande" w:eastAsia="Times New Roman" w:hAnsi="Lucida Grande" w:cs="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ul.kaye@york.ac.uk" TargetMode="External"/><Relationship Id="rId10" Type="http://schemas.openxmlformats.org/officeDocument/2006/relationships/hyperlink" Target="http://www.path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4080-725D-5047-8B86-2B1C911A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18582</Words>
  <Characters>105919</Characters>
  <Application>Microsoft Macintosh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jwjm500</dc:creator>
  <cp:keywords/>
  <dc:description/>
  <cp:lastModifiedBy>Paul Kaye</cp:lastModifiedBy>
  <cp:revision>2</cp:revision>
  <cp:lastPrinted>2011-12-23T13:06:00Z</cp:lastPrinted>
  <dcterms:created xsi:type="dcterms:W3CDTF">2016-09-19T10:11:00Z</dcterms:created>
  <dcterms:modified xsi:type="dcterms:W3CDTF">2016-09-19T10:11:00Z</dcterms:modified>
</cp:coreProperties>
</file>