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BA7F1" w14:textId="77777777" w:rsidR="00915FA4" w:rsidRPr="00382F80" w:rsidRDefault="00F77AF7" w:rsidP="00232C14">
      <w:pPr>
        <w:pStyle w:val="ManuscriptID"/>
        <w:rPr>
          <w:rFonts w:ascii="Arial" w:hAnsi="Arial" w:cs="Arial"/>
        </w:rPr>
        <w:sectPr w:rsidR="00915FA4" w:rsidRPr="00382F80" w:rsidSect="00063ADB">
          <w:headerReference w:type="even" r:id="rId8"/>
          <w:headerReference w:type="default" r:id="rId9"/>
          <w:footerReference w:type="even" r:id="rId10"/>
          <w:footerReference w:type="default" r:id="rId11"/>
          <w:type w:val="continuous"/>
          <w:pgSz w:w="11906" w:h="16838" w:code="9"/>
          <w:pgMar w:top="822" w:right="936" w:bottom="1134" w:left="936" w:header="709" w:footer="709" w:gutter="0"/>
          <w:cols w:space="284"/>
          <w:docGrid w:linePitch="360"/>
        </w:sectPr>
      </w:pPr>
      <w:r w:rsidRPr="00382F80">
        <w:rPr>
          <w:rFonts w:ascii="Arial" w:hAnsi="Arial" w:cs="Arial"/>
        </w:rPr>
        <w:t>DOI: 10.1002/</w:t>
      </w:r>
      <w:proofErr w:type="gramStart"/>
      <w:r w:rsidRPr="00382F80">
        <w:rPr>
          <w:rFonts w:ascii="Arial" w:hAnsi="Arial" w:cs="Arial"/>
        </w:rPr>
        <w:t>eji</w:t>
      </w:r>
      <w:r w:rsidR="00591F99" w:rsidRPr="00382F80">
        <w:rPr>
          <w:rFonts w:ascii="Arial" w:hAnsi="Arial" w:cs="Arial"/>
        </w:rPr>
        <w:t>c</w:t>
      </w:r>
      <w:r w:rsidR="00FD0D8C" w:rsidRPr="00382F80">
        <w:rPr>
          <w:rFonts w:ascii="Arial" w:hAnsi="Arial" w:cs="Arial"/>
        </w:rPr>
        <w:t>.201</w:t>
      </w:r>
      <w:r w:rsidR="00FC63D2" w:rsidRPr="00382F80">
        <w:rPr>
          <w:rFonts w:ascii="Arial" w:hAnsi="Arial" w:cs="Arial"/>
          <w:color w:val="FF0000"/>
        </w:rPr>
        <w:t>(</w:t>
      </w:r>
      <w:proofErr w:type="gramEnd"/>
      <w:r w:rsidR="00FC63D2" w:rsidRPr="00382F80">
        <w:rPr>
          <w:rFonts w:ascii="Arial" w:hAnsi="Arial" w:cs="Arial"/>
          <w:color w:val="FF0000"/>
        </w:rPr>
        <w:t>(</w:t>
      </w:r>
      <w:r w:rsidR="00FA7DD8" w:rsidRPr="00382F80">
        <w:rPr>
          <w:rFonts w:ascii="Arial" w:hAnsi="Arial" w:cs="Arial"/>
          <w:b w:val="0"/>
          <w:color w:val="FF0000"/>
        </w:rPr>
        <w:t>will b</w:t>
      </w:r>
      <w:r w:rsidR="00A729C6" w:rsidRPr="00382F80">
        <w:rPr>
          <w:rFonts w:ascii="Arial" w:hAnsi="Arial" w:cs="Arial"/>
          <w:b w:val="0"/>
          <w:color w:val="FF0000"/>
        </w:rPr>
        <w:t>e filled in by the editorial st</w:t>
      </w:r>
      <w:r w:rsidR="00FA7DD8" w:rsidRPr="00382F80">
        <w:rPr>
          <w:rFonts w:ascii="Arial" w:hAnsi="Arial" w:cs="Arial"/>
          <w:b w:val="0"/>
          <w:color w:val="FF0000"/>
        </w:rPr>
        <w:t>aff</w:t>
      </w:r>
      <w:r w:rsidR="00FC63D2" w:rsidRPr="00382F80">
        <w:rPr>
          <w:rFonts w:ascii="Arial" w:hAnsi="Arial" w:cs="Arial"/>
          <w:color w:val="FF0000"/>
        </w:rPr>
        <w:t>))</w:t>
      </w:r>
      <w:bookmarkStart w:id="0" w:name="_GoBack"/>
      <w:bookmarkEnd w:id="0"/>
    </w:p>
    <w:p w14:paraId="5ED6817F" w14:textId="23DE7971" w:rsidR="006024FD" w:rsidRPr="00382F80" w:rsidRDefault="00945135" w:rsidP="00382F80">
      <w:pPr>
        <w:pStyle w:val="Title1"/>
        <w:rPr>
          <w:rFonts w:ascii="Arial" w:hAnsi="Arial" w:cs="Arial"/>
        </w:rPr>
      </w:pPr>
      <w:r w:rsidRPr="00382F80">
        <w:rPr>
          <w:rFonts w:ascii="Arial" w:hAnsi="Arial" w:cs="Arial"/>
        </w:rPr>
        <w:lastRenderedPageBreak/>
        <w:t xml:space="preserve"> </w:t>
      </w:r>
      <w:r w:rsidR="003B7862" w:rsidRPr="00382F80">
        <w:rPr>
          <w:rFonts w:ascii="Arial" w:hAnsi="Arial" w:cs="Arial"/>
        </w:rPr>
        <w:t>Photo</w:t>
      </w:r>
      <w:r w:rsidRPr="00382F80">
        <w:rPr>
          <w:rFonts w:ascii="Arial" w:hAnsi="Arial" w:cs="Arial"/>
        </w:rPr>
        <w:t>activated functioni</w:t>
      </w:r>
      <w:r w:rsidR="0098339F" w:rsidRPr="00382F80">
        <w:rPr>
          <w:rFonts w:ascii="Arial" w:hAnsi="Arial" w:cs="Arial"/>
        </w:rPr>
        <w:t>z</w:t>
      </w:r>
      <w:r w:rsidRPr="00382F80">
        <w:rPr>
          <w:rFonts w:ascii="Arial" w:hAnsi="Arial" w:cs="Arial"/>
        </w:rPr>
        <w:t xml:space="preserve">able </w:t>
      </w:r>
      <w:r w:rsidR="00CB70CD" w:rsidRPr="00382F80">
        <w:rPr>
          <w:rFonts w:ascii="Arial" w:hAnsi="Arial" w:cs="Arial"/>
        </w:rPr>
        <w:t>tetracarbonyl phenylpyridine manganese(I) complexes as CO-releasing molecules (CO-RMs)</w:t>
      </w:r>
      <w:r w:rsidR="00F319A7" w:rsidRPr="00382F80">
        <w:rPr>
          <w:rFonts w:ascii="Arial" w:hAnsi="Arial" w:cs="Arial"/>
        </w:rPr>
        <w:t xml:space="preserve">: </w:t>
      </w:r>
      <w:r w:rsidR="0098339F" w:rsidRPr="00382F80">
        <w:rPr>
          <w:rFonts w:ascii="Arial" w:hAnsi="Arial" w:cs="Arial"/>
        </w:rPr>
        <w:t>a direct</w:t>
      </w:r>
      <w:r w:rsidR="00CB70CD" w:rsidRPr="00382F80">
        <w:rPr>
          <w:rFonts w:ascii="Arial" w:hAnsi="Arial" w:cs="Arial"/>
        </w:rPr>
        <w:t xml:space="preserve"> </w:t>
      </w:r>
      <w:r w:rsidR="00F319A7" w:rsidRPr="00382F80">
        <w:rPr>
          <w:rFonts w:ascii="Arial" w:hAnsi="Arial" w:cs="Arial"/>
        </w:rPr>
        <w:t>Suzuki</w:t>
      </w:r>
      <w:r w:rsidR="00BE6E41" w:rsidRPr="00382F80">
        <w:rPr>
          <w:rFonts w:ascii="Arial" w:hAnsi="Arial" w:cs="Arial"/>
        </w:rPr>
        <w:t>–</w:t>
      </w:r>
      <w:r w:rsidR="0098339F" w:rsidRPr="00382F80">
        <w:rPr>
          <w:rFonts w:ascii="Arial" w:hAnsi="Arial" w:cs="Arial"/>
        </w:rPr>
        <w:t xml:space="preserve">Miyaura </w:t>
      </w:r>
      <w:r w:rsidR="008F4C12" w:rsidRPr="00382F80">
        <w:rPr>
          <w:rFonts w:ascii="Arial" w:hAnsi="Arial" w:cs="Arial"/>
        </w:rPr>
        <w:t>cross</w:t>
      </w:r>
      <w:r w:rsidR="00CB70CD" w:rsidRPr="00382F80">
        <w:rPr>
          <w:rFonts w:ascii="Arial" w:hAnsi="Arial" w:cs="Arial"/>
        </w:rPr>
        <w:t>-</w:t>
      </w:r>
      <w:r w:rsidR="004C6F10" w:rsidRPr="00382F80">
        <w:rPr>
          <w:rFonts w:ascii="Arial" w:hAnsi="Arial" w:cs="Arial"/>
        </w:rPr>
        <w:t>coupling</w:t>
      </w:r>
      <w:r w:rsidR="008F4C12" w:rsidRPr="00382F80">
        <w:rPr>
          <w:rFonts w:ascii="Arial" w:hAnsi="Arial" w:cs="Arial"/>
        </w:rPr>
        <w:t xml:space="preserve"> </w:t>
      </w:r>
      <w:r w:rsidR="004C6F10" w:rsidRPr="00382F80">
        <w:rPr>
          <w:rFonts w:ascii="Arial" w:hAnsi="Arial" w:cs="Arial"/>
        </w:rPr>
        <w:t xml:space="preserve">on a </w:t>
      </w:r>
      <w:r w:rsidR="004F1B9C" w:rsidRPr="00382F80">
        <w:rPr>
          <w:rFonts w:ascii="Arial" w:hAnsi="Arial" w:cs="Arial"/>
        </w:rPr>
        <w:t xml:space="preserve">thermally-stable </w:t>
      </w:r>
      <w:r w:rsidR="004C6F10" w:rsidRPr="00382F80">
        <w:rPr>
          <w:rFonts w:ascii="Arial" w:hAnsi="Arial" w:cs="Arial"/>
        </w:rPr>
        <w:t>CO-RM</w:t>
      </w:r>
    </w:p>
    <w:p w14:paraId="6632C0C6" w14:textId="54F8E3D9" w:rsidR="00E17985" w:rsidRPr="00382F80" w:rsidRDefault="00E17985" w:rsidP="00E17985">
      <w:pPr>
        <w:pStyle w:val="Authors"/>
        <w:tabs>
          <w:tab w:val="left" w:pos="4820"/>
        </w:tabs>
        <w:rPr>
          <w:rFonts w:ascii="Arial" w:hAnsi="Arial" w:cs="Arial"/>
        </w:rPr>
      </w:pPr>
      <w:r w:rsidRPr="00382F80">
        <w:rPr>
          <w:rFonts w:ascii="Arial" w:hAnsi="Arial" w:cs="Arial"/>
        </w:rPr>
        <w:t xml:space="preserve">Jonathan S. </w:t>
      </w:r>
      <w:proofErr w:type="gramStart"/>
      <w:r w:rsidRPr="00382F80">
        <w:rPr>
          <w:rFonts w:ascii="Arial" w:hAnsi="Arial" w:cs="Arial"/>
        </w:rPr>
        <w:t>Ward</w:t>
      </w:r>
      <w:r w:rsidR="008752D9" w:rsidRPr="00382F80">
        <w:rPr>
          <w:rFonts w:ascii="Arial" w:hAnsi="Arial" w:cs="Arial"/>
          <w:vertAlign w:val="superscript"/>
        </w:rPr>
        <w:t>[</w:t>
      </w:r>
      <w:proofErr w:type="gramEnd"/>
      <w:r w:rsidR="008752D9" w:rsidRPr="00382F80">
        <w:rPr>
          <w:rFonts w:ascii="Arial" w:hAnsi="Arial" w:cs="Arial"/>
          <w:vertAlign w:val="superscript"/>
        </w:rPr>
        <w:fldChar w:fldCharType="begin"/>
      </w:r>
      <w:r w:rsidR="008752D9" w:rsidRPr="00382F80">
        <w:rPr>
          <w:rFonts w:ascii="Arial" w:hAnsi="Arial" w:cs="Arial"/>
          <w:vertAlign w:val="superscript"/>
        </w:rPr>
        <w:instrText xml:space="preserve"> MACROBUTTON InsertData a</w:instrText>
      </w:r>
      <w:r w:rsidR="008752D9" w:rsidRPr="00382F80">
        <w:rPr>
          <w:rFonts w:ascii="Arial" w:hAnsi="Arial" w:cs="Arial"/>
          <w:vertAlign w:val="superscript"/>
        </w:rPr>
        <w:fldChar w:fldCharType="end"/>
      </w:r>
      <w:r w:rsidR="008752D9" w:rsidRPr="00382F80">
        <w:rPr>
          <w:rFonts w:ascii="Arial" w:hAnsi="Arial" w:cs="Arial"/>
          <w:vertAlign w:val="superscript"/>
        </w:rPr>
        <w:t>]</w:t>
      </w:r>
      <w:r w:rsidRPr="00382F80">
        <w:rPr>
          <w:rFonts w:ascii="Arial" w:hAnsi="Arial" w:cs="Arial"/>
        </w:rPr>
        <w:t>,</w:t>
      </w:r>
      <w:r w:rsidR="00F602C8" w:rsidRPr="00382F80">
        <w:rPr>
          <w:rFonts w:ascii="Arial" w:hAnsi="Arial" w:cs="Arial"/>
        </w:rPr>
        <w:t xml:space="preserve"> Joshua T. W. Bray</w:t>
      </w:r>
      <w:r w:rsidRPr="00382F80">
        <w:rPr>
          <w:rFonts w:ascii="Arial" w:hAnsi="Arial" w:cs="Arial"/>
          <w:vertAlign w:val="superscript"/>
        </w:rPr>
        <w:t>[</w:t>
      </w:r>
      <w:r w:rsidR="00E5042A" w:rsidRPr="00382F80">
        <w:rPr>
          <w:rFonts w:ascii="Arial" w:hAnsi="Arial" w:cs="Arial"/>
          <w:vertAlign w:val="superscript"/>
        </w:rPr>
        <w:fldChar w:fldCharType="begin"/>
      </w:r>
      <w:r w:rsidRPr="00382F80">
        <w:rPr>
          <w:rFonts w:ascii="Arial" w:hAnsi="Arial" w:cs="Arial"/>
          <w:vertAlign w:val="superscript"/>
        </w:rPr>
        <w:instrText xml:space="preserve"> MACROBUTTON InsertData a</w:instrText>
      </w:r>
      <w:r w:rsidR="00E5042A" w:rsidRPr="00382F80">
        <w:rPr>
          <w:rFonts w:ascii="Arial" w:hAnsi="Arial" w:cs="Arial"/>
          <w:vertAlign w:val="superscript"/>
        </w:rPr>
        <w:fldChar w:fldCharType="end"/>
      </w:r>
      <w:r w:rsidRPr="00382F80">
        <w:rPr>
          <w:rFonts w:ascii="Arial" w:hAnsi="Arial" w:cs="Arial"/>
          <w:vertAlign w:val="superscript"/>
        </w:rPr>
        <w:t>]</w:t>
      </w:r>
      <w:r w:rsidR="00F602C8" w:rsidRPr="00382F80">
        <w:rPr>
          <w:rFonts w:ascii="Arial" w:hAnsi="Arial" w:cs="Arial"/>
        </w:rPr>
        <w:t>, Ben</w:t>
      </w:r>
      <w:r w:rsidR="002D3001" w:rsidRPr="00382F80">
        <w:rPr>
          <w:rFonts w:ascii="Arial" w:hAnsi="Arial" w:cs="Arial"/>
        </w:rPr>
        <w:t xml:space="preserve">jamin J. </w:t>
      </w:r>
      <w:proofErr w:type="spellStart"/>
      <w:r w:rsidR="002D3001" w:rsidRPr="00382F80">
        <w:rPr>
          <w:rFonts w:ascii="Arial" w:hAnsi="Arial" w:cs="Arial"/>
        </w:rPr>
        <w:t>Aucott</w:t>
      </w:r>
      <w:proofErr w:type="spellEnd"/>
      <w:r w:rsidR="002D3001" w:rsidRPr="00382F80">
        <w:rPr>
          <w:rFonts w:ascii="Arial" w:hAnsi="Arial" w:cs="Arial"/>
          <w:vertAlign w:val="superscript"/>
        </w:rPr>
        <w:t>[a]</w:t>
      </w:r>
      <w:r w:rsidR="002D3001" w:rsidRPr="00382F80">
        <w:rPr>
          <w:rFonts w:ascii="Arial" w:hAnsi="Arial" w:cs="Arial"/>
        </w:rPr>
        <w:t xml:space="preserve">, </w:t>
      </w:r>
      <w:r w:rsidR="00380D49" w:rsidRPr="00382F80">
        <w:rPr>
          <w:rFonts w:ascii="Arial" w:hAnsi="Arial" w:cs="Arial"/>
        </w:rPr>
        <w:t>Conrad Wagner,</w:t>
      </w:r>
      <w:r w:rsidRPr="00382F80">
        <w:rPr>
          <w:rFonts w:ascii="Arial" w:hAnsi="Arial" w:cs="Arial"/>
        </w:rPr>
        <w:t xml:space="preserve"> James W. B. Moir</w:t>
      </w:r>
      <w:r w:rsidR="00D85F70" w:rsidRPr="00382F80">
        <w:rPr>
          <w:rFonts w:ascii="Arial" w:hAnsi="Arial" w:cs="Arial"/>
          <w:vertAlign w:val="superscript"/>
        </w:rPr>
        <w:t>[b]</w:t>
      </w:r>
      <w:r w:rsidRPr="00382F80">
        <w:rPr>
          <w:rFonts w:ascii="Arial" w:hAnsi="Arial" w:cs="Arial"/>
        </w:rPr>
        <w:t>,</w:t>
      </w:r>
      <w:r w:rsidRPr="00382F80">
        <w:rPr>
          <w:rStyle w:val="CommentReference"/>
          <w:rFonts w:ascii="Arial" w:hAnsi="Arial" w:cs="Arial"/>
          <w:vanish/>
        </w:rPr>
        <w:t xml:space="preserve"> </w:t>
      </w:r>
      <w:r w:rsidRPr="00382F80">
        <w:rPr>
          <w:rFonts w:ascii="Arial" w:hAnsi="Arial" w:cs="Arial"/>
        </w:rPr>
        <w:t xml:space="preserve"> Jason M. </w:t>
      </w:r>
      <w:proofErr w:type="spellStart"/>
      <w:r w:rsidRPr="00382F80">
        <w:rPr>
          <w:rFonts w:ascii="Arial" w:hAnsi="Arial" w:cs="Arial"/>
        </w:rPr>
        <w:t>Lynam</w:t>
      </w:r>
      <w:proofErr w:type="spellEnd"/>
      <w:r w:rsidR="00DB0291" w:rsidRPr="00382F80">
        <w:rPr>
          <w:rFonts w:ascii="Arial" w:hAnsi="Arial" w:cs="Arial"/>
        </w:rPr>
        <w:t>*</w:t>
      </w:r>
      <w:r w:rsidRPr="00382F80">
        <w:rPr>
          <w:rFonts w:ascii="Arial" w:hAnsi="Arial" w:cs="Arial"/>
          <w:vertAlign w:val="superscript"/>
        </w:rPr>
        <w:t>[a]</w:t>
      </w:r>
      <w:r w:rsidRPr="00382F80">
        <w:rPr>
          <w:rFonts w:ascii="Arial" w:hAnsi="Arial" w:cs="Arial"/>
        </w:rPr>
        <w:t xml:space="preserve"> and Ian J. S</w:t>
      </w:r>
      <w:r w:rsidR="0072603A" w:rsidRPr="00382F80">
        <w:rPr>
          <w:rFonts w:ascii="Arial" w:hAnsi="Arial" w:cs="Arial"/>
        </w:rPr>
        <w:t>.</w:t>
      </w:r>
      <w:r w:rsidRPr="00382F80">
        <w:rPr>
          <w:rFonts w:ascii="Arial" w:hAnsi="Arial" w:cs="Arial"/>
        </w:rPr>
        <w:t xml:space="preserve"> Fairlamb</w:t>
      </w:r>
      <w:r w:rsidR="00DB0291" w:rsidRPr="00382F80">
        <w:rPr>
          <w:rFonts w:ascii="Arial" w:hAnsi="Arial" w:cs="Arial"/>
        </w:rPr>
        <w:t>*</w:t>
      </w:r>
      <w:r w:rsidRPr="00382F80">
        <w:rPr>
          <w:rFonts w:ascii="Arial" w:hAnsi="Arial" w:cs="Arial"/>
          <w:vertAlign w:val="superscript"/>
        </w:rPr>
        <w:t>[</w:t>
      </w:r>
      <w:r w:rsidR="00E5042A" w:rsidRPr="00382F80">
        <w:rPr>
          <w:rFonts w:ascii="Arial" w:hAnsi="Arial" w:cs="Arial"/>
          <w:vertAlign w:val="superscript"/>
        </w:rPr>
        <w:fldChar w:fldCharType="begin"/>
      </w:r>
      <w:r w:rsidRPr="00382F80">
        <w:rPr>
          <w:rFonts w:ascii="Arial" w:hAnsi="Arial" w:cs="Arial"/>
          <w:vertAlign w:val="superscript"/>
        </w:rPr>
        <w:instrText xml:space="preserve"> MACROBUTTON InsertData a</w:instrText>
      </w:r>
      <w:r w:rsidR="00E5042A" w:rsidRPr="00382F80">
        <w:rPr>
          <w:rFonts w:ascii="Arial" w:hAnsi="Arial" w:cs="Arial"/>
          <w:vertAlign w:val="superscript"/>
        </w:rPr>
        <w:fldChar w:fldCharType="end"/>
      </w:r>
      <w:r w:rsidRPr="00382F80">
        <w:rPr>
          <w:rFonts w:ascii="Arial" w:hAnsi="Arial" w:cs="Arial"/>
          <w:vertAlign w:val="superscript"/>
        </w:rPr>
        <w:t>]</w:t>
      </w:r>
    </w:p>
    <w:p w14:paraId="441A4B63" w14:textId="2D567D14" w:rsidR="00552F16" w:rsidRPr="00382F80" w:rsidRDefault="00552F16" w:rsidP="00552F16">
      <w:pPr>
        <w:pStyle w:val="Keywords"/>
        <w:ind w:left="0" w:right="0"/>
        <w:rPr>
          <w:rFonts w:ascii="Arial" w:hAnsi="Arial" w:cs="Arial"/>
        </w:rPr>
      </w:pPr>
      <w:r w:rsidRPr="00382F80">
        <w:rPr>
          <w:rFonts w:ascii="Arial" w:hAnsi="Arial" w:cs="Arial"/>
          <w:b/>
        </w:rPr>
        <w:t>Keywords:</w:t>
      </w:r>
      <w:r w:rsidRPr="00382F80">
        <w:rPr>
          <w:rFonts w:ascii="Arial" w:hAnsi="Arial" w:cs="Arial"/>
        </w:rPr>
        <w:t xml:space="preserve"> </w:t>
      </w:r>
      <w:r w:rsidR="00881BAB" w:rsidRPr="00382F80">
        <w:rPr>
          <w:rFonts w:ascii="Arial" w:hAnsi="Arial" w:cs="Arial"/>
        </w:rPr>
        <w:t>Carbon m</w:t>
      </w:r>
      <w:r w:rsidR="00E17985" w:rsidRPr="00382F80">
        <w:rPr>
          <w:rFonts w:ascii="Arial" w:hAnsi="Arial" w:cs="Arial"/>
        </w:rPr>
        <w:t>onoxide</w:t>
      </w:r>
      <w:r w:rsidRPr="00382F80">
        <w:rPr>
          <w:rFonts w:ascii="Arial" w:hAnsi="Arial" w:cs="Arial"/>
        </w:rPr>
        <w:t>/</w:t>
      </w:r>
      <w:r w:rsidR="00E17985" w:rsidRPr="00382F80">
        <w:rPr>
          <w:rFonts w:ascii="Arial" w:hAnsi="Arial" w:cs="Arial"/>
        </w:rPr>
        <w:t>CO</w:t>
      </w:r>
      <w:r w:rsidR="00945135" w:rsidRPr="00382F80">
        <w:rPr>
          <w:rFonts w:ascii="Arial" w:hAnsi="Arial" w:cs="Arial"/>
        </w:rPr>
        <w:t>-</w:t>
      </w:r>
      <w:r w:rsidR="00E17985" w:rsidRPr="00382F80">
        <w:rPr>
          <w:rFonts w:ascii="Arial" w:hAnsi="Arial" w:cs="Arial"/>
        </w:rPr>
        <w:t>RM</w:t>
      </w:r>
      <w:r w:rsidRPr="00382F80">
        <w:rPr>
          <w:rFonts w:ascii="Arial" w:hAnsi="Arial" w:cs="Arial"/>
        </w:rPr>
        <w:t>/</w:t>
      </w:r>
      <w:r w:rsidR="00E17985" w:rsidRPr="00382F80">
        <w:rPr>
          <w:rFonts w:ascii="Arial" w:hAnsi="Arial" w:cs="Arial"/>
        </w:rPr>
        <w:t>irradiation</w:t>
      </w:r>
      <w:r w:rsidR="00854AC5" w:rsidRPr="00382F80">
        <w:rPr>
          <w:rFonts w:ascii="Arial" w:hAnsi="Arial" w:cs="Arial"/>
        </w:rPr>
        <w:t>/</w:t>
      </w:r>
      <w:proofErr w:type="spellStart"/>
      <w:r w:rsidR="00AB44D8" w:rsidRPr="00382F80">
        <w:rPr>
          <w:rFonts w:ascii="Arial" w:hAnsi="Arial" w:cs="Arial"/>
        </w:rPr>
        <w:t>morpholine</w:t>
      </w:r>
      <w:proofErr w:type="spellEnd"/>
      <w:r w:rsidR="00AB44D8" w:rsidRPr="00382F80">
        <w:rPr>
          <w:rFonts w:ascii="Arial" w:hAnsi="Arial" w:cs="Arial"/>
        </w:rPr>
        <w:t>\Suzuki-</w:t>
      </w:r>
      <w:proofErr w:type="spellStart"/>
      <w:r w:rsidR="00AB44D8" w:rsidRPr="00382F80">
        <w:rPr>
          <w:rFonts w:ascii="Arial" w:hAnsi="Arial" w:cs="Arial"/>
        </w:rPr>
        <w:t>Miyaura</w:t>
      </w:r>
      <w:proofErr w:type="spellEnd"/>
    </w:p>
    <w:tbl>
      <w:tblPr>
        <w:tblW w:w="0" w:type="auto"/>
        <w:tblBorders>
          <w:top w:val="single" w:sz="8" w:space="0" w:color="auto"/>
          <w:bottom w:val="single" w:sz="8" w:space="0" w:color="auto"/>
        </w:tblBorders>
        <w:tblLook w:val="01E0" w:firstRow="1" w:lastRow="1" w:firstColumn="1" w:lastColumn="1" w:noHBand="0" w:noVBand="0"/>
      </w:tblPr>
      <w:tblGrid>
        <w:gridCol w:w="10036"/>
      </w:tblGrid>
      <w:tr w:rsidR="00767613" w:rsidRPr="00382F80" w14:paraId="6993CB59" w14:textId="77777777" w:rsidTr="002C0D9B">
        <w:tc>
          <w:tcPr>
            <w:tcW w:w="10036" w:type="dxa"/>
            <w:tcMar>
              <w:right w:w="0" w:type="dxa"/>
            </w:tcMar>
          </w:tcPr>
          <w:p w14:paraId="3FCAFE8A" w14:textId="5D700684" w:rsidR="00767613" w:rsidRPr="00382F80" w:rsidRDefault="008E6B44" w:rsidP="003A385A">
            <w:pPr>
              <w:pStyle w:val="Abstract"/>
              <w:spacing w:before="0"/>
              <w:rPr>
                <w:rFonts w:ascii="Arial" w:hAnsi="Arial" w:cs="Arial"/>
                <w:lang w:val="de-DE"/>
              </w:rPr>
            </w:pPr>
            <w:r w:rsidRPr="00382F80">
              <w:rPr>
                <w:rFonts w:ascii="Arial" w:hAnsi="Arial" w:cs="Arial"/>
              </w:rPr>
              <w:t>O</w:t>
            </w:r>
            <w:r w:rsidR="00767613" w:rsidRPr="00382F80">
              <w:rPr>
                <w:rFonts w:ascii="Arial" w:hAnsi="Arial" w:cs="Arial"/>
              </w:rPr>
              <w:t>ver recent years</w:t>
            </w:r>
            <w:r w:rsidR="0007335D" w:rsidRPr="00382F80">
              <w:rPr>
                <w:rFonts w:ascii="Arial" w:hAnsi="Arial" w:cs="Arial"/>
              </w:rPr>
              <w:t>,</w:t>
            </w:r>
            <w:r w:rsidR="00767613" w:rsidRPr="00382F80">
              <w:rPr>
                <w:rFonts w:ascii="Arial" w:hAnsi="Arial" w:cs="Arial"/>
              </w:rPr>
              <w:t xml:space="preserve"> many carbon monoxide-releasing molecules (CO-RMs) have been developed as a means of delivering CO in biological systems</w:t>
            </w:r>
            <w:r w:rsidR="00D01454" w:rsidRPr="00382F80">
              <w:rPr>
                <w:rFonts w:ascii="Arial" w:hAnsi="Arial" w:cs="Arial"/>
              </w:rPr>
              <w:t xml:space="preserve"> for use as a therapeutic molecule</w:t>
            </w:r>
            <w:r w:rsidR="00767613" w:rsidRPr="00382F80">
              <w:rPr>
                <w:rFonts w:ascii="Arial" w:hAnsi="Arial" w:cs="Arial"/>
              </w:rPr>
              <w:t>. A new class of CO-RM</w:t>
            </w:r>
            <w:r w:rsidR="008F22F6" w:rsidRPr="00382F80">
              <w:rPr>
                <w:rFonts w:ascii="Arial" w:hAnsi="Arial" w:cs="Arial"/>
              </w:rPr>
              <w:t>s are</w:t>
            </w:r>
            <w:r w:rsidR="00767613" w:rsidRPr="00382F80">
              <w:rPr>
                <w:rFonts w:ascii="Arial" w:hAnsi="Arial" w:cs="Arial"/>
              </w:rPr>
              <w:t xml:space="preserve"> reported based on a</w:t>
            </w:r>
            <w:r w:rsidR="008F22F6" w:rsidRPr="00382F80">
              <w:rPr>
                <w:rFonts w:ascii="Arial" w:hAnsi="Arial" w:cs="Arial"/>
              </w:rPr>
              <w:t xml:space="preserve"> previo</w:t>
            </w:r>
            <w:r w:rsidR="00AB44D8" w:rsidRPr="00382F80">
              <w:rPr>
                <w:rFonts w:ascii="Arial" w:hAnsi="Arial" w:cs="Arial"/>
              </w:rPr>
              <w:t xml:space="preserve">usly known </w:t>
            </w:r>
            <w:proofErr w:type="spellStart"/>
            <w:r w:rsidR="00AB44D8" w:rsidRPr="00382F80">
              <w:rPr>
                <w:rFonts w:ascii="Arial" w:hAnsi="Arial" w:cs="Arial"/>
              </w:rPr>
              <w:t>tetracarbonyl</w:t>
            </w:r>
            <w:proofErr w:type="spellEnd"/>
            <w:r w:rsidR="00AB44D8" w:rsidRPr="00382F80">
              <w:rPr>
                <w:rFonts w:ascii="Arial" w:hAnsi="Arial" w:cs="Arial"/>
              </w:rPr>
              <w:t xml:space="preserve"> </w:t>
            </w:r>
            <w:proofErr w:type="spellStart"/>
            <w:r w:rsidR="00AB44D8" w:rsidRPr="00382F80">
              <w:rPr>
                <w:rFonts w:ascii="Arial" w:hAnsi="Arial" w:cs="Arial"/>
              </w:rPr>
              <w:t>phenyl</w:t>
            </w:r>
            <w:r w:rsidR="008F22F6" w:rsidRPr="00382F80">
              <w:rPr>
                <w:rFonts w:ascii="Arial" w:hAnsi="Arial" w:cs="Arial"/>
              </w:rPr>
              <w:t>pyridine</w:t>
            </w:r>
            <w:proofErr w:type="spellEnd"/>
            <w:r w:rsidR="008F22F6" w:rsidRPr="00382F80">
              <w:rPr>
                <w:rFonts w:ascii="Arial" w:hAnsi="Arial" w:cs="Arial"/>
              </w:rPr>
              <w:t xml:space="preserve"> </w:t>
            </w:r>
            <w:proofErr w:type="gramStart"/>
            <w:r w:rsidR="008F22F6" w:rsidRPr="00382F80">
              <w:rPr>
                <w:rFonts w:ascii="Arial" w:hAnsi="Arial" w:cs="Arial"/>
              </w:rPr>
              <w:t>manganese(</w:t>
            </w:r>
            <w:proofErr w:type="gramEnd"/>
            <w:r w:rsidR="008F22F6" w:rsidRPr="00382F80">
              <w:rPr>
                <w:rFonts w:ascii="Arial" w:hAnsi="Arial" w:cs="Arial"/>
              </w:rPr>
              <w:t>I)</w:t>
            </w:r>
            <w:r w:rsidR="00767613" w:rsidRPr="00382F80">
              <w:rPr>
                <w:rFonts w:ascii="Arial" w:hAnsi="Arial" w:cs="Arial"/>
              </w:rPr>
              <w:t xml:space="preserve"> motif.</w:t>
            </w:r>
            <w:r w:rsidR="00D201BB" w:rsidRPr="00382F80">
              <w:rPr>
                <w:rFonts w:ascii="Arial" w:hAnsi="Arial" w:cs="Arial"/>
              </w:rPr>
              <w:t xml:space="preserve">  A</w:t>
            </w:r>
            <w:r w:rsidR="0061572D" w:rsidRPr="00382F80">
              <w:rPr>
                <w:rFonts w:ascii="Arial" w:hAnsi="Arial" w:cs="Arial"/>
              </w:rPr>
              <w:t xml:space="preserve"> pre-functionalized </w:t>
            </w:r>
            <w:r w:rsidR="0007335D" w:rsidRPr="00382F80">
              <w:rPr>
                <w:rFonts w:ascii="Arial" w:hAnsi="Arial" w:cs="Arial"/>
              </w:rPr>
              <w:t>CO-RM</w:t>
            </w:r>
            <w:r w:rsidR="00767613" w:rsidRPr="00382F80">
              <w:rPr>
                <w:rFonts w:ascii="Arial" w:hAnsi="Arial" w:cs="Arial"/>
              </w:rPr>
              <w:t xml:space="preserve"> </w:t>
            </w:r>
            <w:r w:rsidR="00D201BB" w:rsidRPr="00382F80">
              <w:rPr>
                <w:rFonts w:ascii="Arial" w:hAnsi="Arial" w:cs="Arial"/>
              </w:rPr>
              <w:t xml:space="preserve">undergoes </w:t>
            </w:r>
            <w:r w:rsidR="0098339F" w:rsidRPr="00382F80">
              <w:rPr>
                <w:rFonts w:ascii="Arial" w:hAnsi="Arial" w:cs="Arial"/>
              </w:rPr>
              <w:t xml:space="preserve">a direct </w:t>
            </w:r>
            <w:proofErr w:type="spellStart"/>
            <w:r w:rsidR="00D201BB" w:rsidRPr="00382F80">
              <w:rPr>
                <w:rFonts w:ascii="Arial" w:hAnsi="Arial" w:cs="Arial"/>
              </w:rPr>
              <w:t>Pd</w:t>
            </w:r>
            <w:proofErr w:type="spellEnd"/>
            <w:r w:rsidRPr="00382F80">
              <w:rPr>
                <w:rFonts w:ascii="Arial" w:hAnsi="Arial" w:cs="Arial"/>
              </w:rPr>
              <w:t>-catalysed Suzuki</w:t>
            </w:r>
            <w:r w:rsidR="00AB44D8" w:rsidRPr="00382F80">
              <w:rPr>
                <w:rFonts w:ascii="Arial" w:hAnsi="Arial" w:cs="Arial"/>
              </w:rPr>
              <w:t>–</w:t>
            </w:r>
            <w:proofErr w:type="spellStart"/>
            <w:r w:rsidR="0098339F" w:rsidRPr="00382F80">
              <w:rPr>
                <w:rFonts w:ascii="Arial" w:hAnsi="Arial" w:cs="Arial"/>
              </w:rPr>
              <w:t>Miyaura</w:t>
            </w:r>
            <w:proofErr w:type="spellEnd"/>
            <w:r w:rsidRPr="00382F80">
              <w:rPr>
                <w:rFonts w:ascii="Arial" w:hAnsi="Arial" w:cs="Arial"/>
              </w:rPr>
              <w:t xml:space="preserve"> cross</w:t>
            </w:r>
            <w:r w:rsidR="00D201BB" w:rsidRPr="00382F80">
              <w:rPr>
                <w:rFonts w:ascii="Arial" w:hAnsi="Arial" w:cs="Arial"/>
              </w:rPr>
              <w:t>-</w:t>
            </w:r>
            <w:r w:rsidRPr="00382F80">
              <w:rPr>
                <w:rFonts w:ascii="Arial" w:hAnsi="Arial" w:cs="Arial"/>
              </w:rPr>
              <w:t xml:space="preserve">coupling </w:t>
            </w:r>
            <w:r w:rsidR="00D201BB" w:rsidRPr="00382F80">
              <w:rPr>
                <w:rFonts w:ascii="Arial" w:hAnsi="Arial" w:cs="Arial"/>
              </w:rPr>
              <w:t xml:space="preserve">with </w:t>
            </w:r>
            <w:proofErr w:type="spellStart"/>
            <w:r w:rsidR="00D201BB" w:rsidRPr="00382F80">
              <w:rPr>
                <w:rFonts w:ascii="Arial" w:hAnsi="Arial" w:cs="Arial"/>
              </w:rPr>
              <w:t>phenylboronic</w:t>
            </w:r>
            <w:proofErr w:type="spellEnd"/>
            <w:r w:rsidR="00D201BB" w:rsidRPr="00382F80">
              <w:rPr>
                <w:rFonts w:ascii="Arial" w:hAnsi="Arial" w:cs="Arial"/>
              </w:rPr>
              <w:t xml:space="preserve"> acid to give a π-extended three-ring CO-RM</w:t>
            </w:r>
            <w:r w:rsidRPr="00382F80">
              <w:rPr>
                <w:rFonts w:ascii="Arial" w:hAnsi="Arial" w:cs="Arial"/>
              </w:rPr>
              <w:t>.</w:t>
            </w:r>
            <w:r w:rsidR="00AB44D8" w:rsidRPr="00382F80">
              <w:rPr>
                <w:rFonts w:ascii="Arial" w:hAnsi="Arial" w:cs="Arial"/>
              </w:rPr>
              <w:t xml:space="preserve"> Cross-coupling conditions were modified to allow coupling of a </w:t>
            </w:r>
            <w:proofErr w:type="spellStart"/>
            <w:r w:rsidR="00AB44D8" w:rsidRPr="00382F80">
              <w:rPr>
                <w:rFonts w:ascii="Arial" w:hAnsi="Arial" w:cs="Arial"/>
              </w:rPr>
              <w:t>morpholine</w:t>
            </w:r>
            <w:proofErr w:type="spellEnd"/>
            <w:r w:rsidR="00AB44D8" w:rsidRPr="00382F80">
              <w:rPr>
                <w:rFonts w:ascii="Arial" w:hAnsi="Arial" w:cs="Arial"/>
              </w:rPr>
              <w:t xml:space="preserve"> containing </w:t>
            </w:r>
            <w:proofErr w:type="spellStart"/>
            <w:r w:rsidR="00AB44D8" w:rsidRPr="00382F80">
              <w:rPr>
                <w:rFonts w:ascii="Arial" w:hAnsi="Arial" w:cs="Arial"/>
              </w:rPr>
              <w:t>boronic</w:t>
            </w:r>
            <w:proofErr w:type="spellEnd"/>
            <w:r w:rsidR="00AB44D8" w:rsidRPr="00382F80">
              <w:rPr>
                <w:rFonts w:ascii="Arial" w:hAnsi="Arial" w:cs="Arial"/>
              </w:rPr>
              <w:t xml:space="preserve"> acid on to a CO-RM, introducing drug-like functionality.</w:t>
            </w:r>
            <w:r w:rsidRPr="00382F80">
              <w:rPr>
                <w:rFonts w:ascii="Arial" w:hAnsi="Arial" w:cs="Arial"/>
              </w:rPr>
              <w:t xml:space="preserve"> </w:t>
            </w:r>
            <w:r w:rsidR="0007335D" w:rsidRPr="00382F80">
              <w:rPr>
                <w:rFonts w:ascii="Arial" w:hAnsi="Arial" w:cs="Arial"/>
              </w:rPr>
              <w:t>A</w:t>
            </w:r>
            <w:r w:rsidR="00767613" w:rsidRPr="00382F80">
              <w:rPr>
                <w:rFonts w:ascii="Arial" w:hAnsi="Arial" w:cs="Arial"/>
              </w:rPr>
              <w:t>n LED system</w:t>
            </w:r>
            <w:r w:rsidR="0007335D" w:rsidRPr="00382F80">
              <w:rPr>
                <w:rFonts w:ascii="Arial" w:hAnsi="Arial" w:cs="Arial"/>
              </w:rPr>
              <w:t xml:space="preserve"> </w:t>
            </w:r>
            <w:r w:rsidR="00D201BB" w:rsidRPr="00382F80">
              <w:rPr>
                <w:rFonts w:ascii="Arial" w:hAnsi="Arial" w:cs="Arial"/>
              </w:rPr>
              <w:t>was used to facilitate</w:t>
            </w:r>
            <w:r w:rsidR="00767613" w:rsidRPr="00382F80">
              <w:rPr>
                <w:rFonts w:ascii="Arial" w:hAnsi="Arial" w:cs="Arial"/>
              </w:rPr>
              <w:t xml:space="preserve"> controlled CO</w:t>
            </w:r>
            <w:r w:rsidR="00D201BB" w:rsidRPr="00382F80">
              <w:rPr>
                <w:rFonts w:ascii="Arial" w:hAnsi="Arial" w:cs="Arial"/>
              </w:rPr>
              <w:t>-</w:t>
            </w:r>
            <w:r w:rsidR="00767613" w:rsidRPr="00382F80">
              <w:rPr>
                <w:rFonts w:ascii="Arial" w:hAnsi="Arial" w:cs="Arial"/>
              </w:rPr>
              <w:t>release</w:t>
            </w:r>
            <w:r w:rsidR="00D201BB" w:rsidRPr="00382F80">
              <w:rPr>
                <w:rFonts w:ascii="Arial" w:hAnsi="Arial" w:cs="Arial"/>
              </w:rPr>
              <w:t>. I</w:t>
            </w:r>
            <w:r w:rsidR="0007335D" w:rsidRPr="00382F80">
              <w:rPr>
                <w:rFonts w:ascii="Arial" w:hAnsi="Arial" w:cs="Arial"/>
              </w:rPr>
              <w:t xml:space="preserve">rradiation </w:t>
            </w:r>
            <w:r w:rsidR="00D201BB" w:rsidRPr="00382F80">
              <w:rPr>
                <w:rFonts w:ascii="Arial" w:hAnsi="Arial" w:cs="Arial"/>
              </w:rPr>
              <w:t xml:space="preserve">using an </w:t>
            </w:r>
            <w:r w:rsidR="002E179F" w:rsidRPr="00382F80">
              <w:rPr>
                <w:rFonts w:ascii="Arial" w:hAnsi="Arial" w:cs="Arial"/>
              </w:rPr>
              <w:t xml:space="preserve">LED </w:t>
            </w:r>
            <w:r w:rsidR="00D201BB" w:rsidRPr="00382F80">
              <w:rPr>
                <w:rFonts w:ascii="Arial" w:hAnsi="Arial" w:cs="Arial"/>
              </w:rPr>
              <w:t xml:space="preserve">(400 nm) </w:t>
            </w:r>
            <w:r w:rsidR="002E179F" w:rsidRPr="00382F80">
              <w:rPr>
                <w:rFonts w:ascii="Arial" w:hAnsi="Arial" w:cs="Arial"/>
              </w:rPr>
              <w:t xml:space="preserve">gives rise to </w:t>
            </w:r>
            <w:r w:rsidRPr="00382F80">
              <w:rPr>
                <w:rFonts w:ascii="Arial" w:hAnsi="Arial" w:cs="Arial"/>
              </w:rPr>
              <w:t>faster CO</w:t>
            </w:r>
            <w:r w:rsidR="00D201BB" w:rsidRPr="00382F80">
              <w:rPr>
                <w:rFonts w:ascii="Arial" w:hAnsi="Arial" w:cs="Arial"/>
              </w:rPr>
              <w:t>-</w:t>
            </w:r>
            <w:r w:rsidRPr="00382F80">
              <w:rPr>
                <w:rFonts w:ascii="Arial" w:hAnsi="Arial" w:cs="Arial"/>
              </w:rPr>
              <w:t>release with</w:t>
            </w:r>
            <w:r w:rsidR="002E179F" w:rsidRPr="00382F80">
              <w:rPr>
                <w:rFonts w:ascii="Arial" w:hAnsi="Arial" w:cs="Arial"/>
              </w:rPr>
              <w:t xml:space="preserve"> lower overall </w:t>
            </w:r>
            <w:r w:rsidR="00AB44D8" w:rsidRPr="00382F80">
              <w:rPr>
                <w:rFonts w:ascii="Arial" w:hAnsi="Arial" w:cs="Arial"/>
              </w:rPr>
              <w:t>in</w:t>
            </w:r>
            <w:r w:rsidR="002E179F" w:rsidRPr="00382F80">
              <w:rPr>
                <w:rFonts w:ascii="Arial" w:hAnsi="Arial" w:cs="Arial"/>
              </w:rPr>
              <w:t>put power compared to traditional use of a TLC lamp</w:t>
            </w:r>
            <w:r w:rsidR="00D201BB" w:rsidRPr="00382F80">
              <w:rPr>
                <w:rFonts w:ascii="Arial" w:hAnsi="Arial" w:cs="Arial"/>
              </w:rPr>
              <w:t xml:space="preserve"> (</w:t>
            </w:r>
            <w:r w:rsidR="003A385A" w:rsidRPr="00382F80">
              <w:rPr>
                <w:rFonts w:ascii="Arial" w:hAnsi="Arial" w:cs="Arial"/>
              </w:rPr>
              <w:t>365 nm</w:t>
            </w:r>
            <w:r w:rsidR="00D201BB" w:rsidRPr="00382F80">
              <w:rPr>
                <w:rFonts w:ascii="Arial" w:hAnsi="Arial" w:cs="Arial"/>
              </w:rPr>
              <w:t>)</w:t>
            </w:r>
            <w:r w:rsidR="002E179F" w:rsidRPr="00382F80">
              <w:rPr>
                <w:rFonts w:ascii="Arial" w:hAnsi="Arial" w:cs="Arial"/>
              </w:rPr>
              <w:t>.</w:t>
            </w:r>
          </w:p>
        </w:tc>
      </w:tr>
    </w:tbl>
    <w:p w14:paraId="65ECFFA7" w14:textId="77777777" w:rsidR="00E17985" w:rsidRPr="00382F80" w:rsidRDefault="00E17985" w:rsidP="00552F16">
      <w:pPr>
        <w:pStyle w:val="Keywords"/>
        <w:ind w:left="0" w:right="0"/>
        <w:rPr>
          <w:rFonts w:ascii="Arial" w:hAnsi="Arial" w:cs="Arial"/>
          <w:sz w:val="24"/>
          <w:szCs w:val="24"/>
          <w:lang w:val="de-DE"/>
        </w:rPr>
      </w:pPr>
    </w:p>
    <w:p w14:paraId="5018A034" w14:textId="77777777" w:rsidR="00767613" w:rsidRPr="00382F80" w:rsidRDefault="00767613" w:rsidP="00552F16">
      <w:pPr>
        <w:pStyle w:val="Keywords"/>
        <w:ind w:left="0" w:right="0"/>
        <w:rPr>
          <w:rFonts w:ascii="Arial" w:hAnsi="Arial" w:cs="Arial"/>
          <w:lang w:val="de-DE"/>
        </w:rPr>
        <w:sectPr w:rsidR="00767613" w:rsidRPr="00382F80" w:rsidSect="007B3129">
          <w:footerReference w:type="even" r:id="rId12"/>
          <w:footerReference w:type="default" r:id="rId13"/>
          <w:type w:val="continuous"/>
          <w:pgSz w:w="11906" w:h="16838" w:code="9"/>
          <w:pgMar w:top="1134" w:right="936" w:bottom="1134" w:left="936" w:header="709" w:footer="709" w:gutter="0"/>
          <w:cols w:space="284"/>
          <w:docGrid w:linePitch="360"/>
        </w:sectPr>
      </w:pPr>
    </w:p>
    <w:p w14:paraId="5BC6D25D" w14:textId="77777777" w:rsidR="00945135" w:rsidRPr="00382F80" w:rsidRDefault="006011C8" w:rsidP="00805B65">
      <w:pPr>
        <w:pStyle w:val="H1"/>
        <w:spacing w:before="0"/>
        <w:rPr>
          <w:rFonts w:ascii="Arial" w:hAnsi="Arial" w:cs="Arial"/>
        </w:rPr>
      </w:pPr>
      <w:r w:rsidRPr="00382F80">
        <w:rPr>
          <w:rFonts w:ascii="Arial" w:hAnsi="Arial" w:cs="Arial"/>
        </w:rPr>
        <w:lastRenderedPageBreak/>
        <w:t>Introduction</w:t>
      </w:r>
    </w:p>
    <w:p w14:paraId="75813411" w14:textId="601C8162" w:rsidR="00E17985" w:rsidRPr="00DF2B00" w:rsidRDefault="00E17985" w:rsidP="001A062E">
      <w:pPr>
        <w:pStyle w:val="H1"/>
        <w:spacing w:before="0" w:after="0" w:line="225" w:lineRule="exact"/>
        <w:jc w:val="both"/>
        <w:rPr>
          <w:rFonts w:ascii="Arial" w:hAnsi="Arial" w:cs="Arial"/>
          <w:b w:val="0"/>
          <w:sz w:val="17"/>
          <w:szCs w:val="17"/>
        </w:rPr>
      </w:pPr>
      <w:r w:rsidRPr="00DF2B00">
        <w:rPr>
          <w:rFonts w:ascii="Arial" w:hAnsi="Arial" w:cs="Arial"/>
          <w:b w:val="0"/>
          <w:sz w:val="17"/>
          <w:szCs w:val="17"/>
        </w:rPr>
        <w:t xml:space="preserve">The interest in carbon monoxide </w:t>
      </w:r>
      <w:r w:rsidR="009D0823" w:rsidRPr="00DF2B00">
        <w:rPr>
          <w:rFonts w:ascii="Arial" w:hAnsi="Arial" w:cs="Arial"/>
          <w:b w:val="0"/>
          <w:sz w:val="17"/>
          <w:szCs w:val="17"/>
        </w:rPr>
        <w:t xml:space="preserve">(CO) </w:t>
      </w:r>
      <w:r w:rsidRPr="00DF2B00">
        <w:rPr>
          <w:rFonts w:ascii="Arial" w:hAnsi="Arial" w:cs="Arial"/>
          <w:b w:val="0"/>
          <w:sz w:val="17"/>
          <w:szCs w:val="17"/>
        </w:rPr>
        <w:t xml:space="preserve">as a therapeutic molecule has increased significantly over the past 10 years. This is because of studies showing a wide </w:t>
      </w:r>
      <w:r w:rsidR="00DE22F6" w:rsidRPr="00DF2B00">
        <w:rPr>
          <w:rFonts w:ascii="Arial" w:hAnsi="Arial" w:cs="Arial"/>
          <w:b w:val="0"/>
          <w:sz w:val="17"/>
          <w:szCs w:val="17"/>
        </w:rPr>
        <w:t>variety</w:t>
      </w:r>
      <w:r w:rsidRPr="00DF2B00">
        <w:rPr>
          <w:rFonts w:ascii="Arial" w:hAnsi="Arial" w:cs="Arial"/>
          <w:b w:val="0"/>
          <w:sz w:val="17"/>
          <w:szCs w:val="17"/>
        </w:rPr>
        <w:t xml:space="preserve"> of therapeutic benefits.</w:t>
      </w:r>
      <w:hyperlink w:anchor="_ENREF_1" w:tooltip="Motterlini, 2010 #820" w:history="1">
        <w:r w:rsidR="00E75CB5" w:rsidRPr="00DF2B00">
          <w:rPr>
            <w:rFonts w:ascii="Arial" w:hAnsi="Arial" w:cs="Arial"/>
            <w:b w:val="0"/>
            <w:sz w:val="17"/>
            <w:szCs w:val="17"/>
          </w:rPr>
          <w:fldChar w:fldCharType="begin">
            <w:fldData xml:space="preserve">PEVuZE5vdGU+PENpdGU+PEF1dGhvcj5Nb3R0ZXJsaW5pPC9BdXRob3I+PFllYXI+MjAxMDwvWWVh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</w:fldData>
          </w:fldChar>
        </w:r>
        <w:r w:rsidR="00E75CB5" w:rsidRPr="00DF2B00">
          <w:rPr>
            <w:rFonts w:ascii="Arial" w:hAnsi="Arial" w:cs="Arial"/>
            <w:b w:val="0"/>
            <w:sz w:val="17"/>
            <w:szCs w:val="17"/>
          </w:rPr>
          <w:instrText xml:space="preserve"> ADDIN EN.CITE </w:instrText>
        </w:r>
        <w:r w:rsidR="00E75CB5" w:rsidRPr="00DF2B00">
          <w:rPr>
            <w:rFonts w:ascii="Arial" w:hAnsi="Arial" w:cs="Arial"/>
            <w:b w:val="0"/>
            <w:sz w:val="17"/>
            <w:szCs w:val="17"/>
          </w:rPr>
          <w:fldChar w:fldCharType="begin">
            <w:fldData xml:space="preserve">PEVuZE5vdGU+PENpdGU+PEF1dGhvcj5Nb3R0ZXJsaW5pPC9BdXRob3I+PFllYXI+MjAxMDwvWWVh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</w:fldData>
          </w:fldChar>
        </w:r>
        <w:r w:rsidR="00E75CB5" w:rsidRPr="00DF2B00">
          <w:rPr>
            <w:rFonts w:ascii="Arial" w:hAnsi="Arial" w:cs="Arial"/>
            <w:b w:val="0"/>
            <w:sz w:val="17"/>
            <w:szCs w:val="17"/>
          </w:rPr>
          <w:instrText xml:space="preserve"> ADDIN EN.CITE.DATA </w:instrText>
        </w:r>
        <w:r w:rsidR="00E75CB5" w:rsidRPr="00DF2B00">
          <w:rPr>
            <w:rFonts w:ascii="Arial" w:hAnsi="Arial" w:cs="Arial"/>
            <w:b w:val="0"/>
            <w:sz w:val="17"/>
            <w:szCs w:val="17"/>
          </w:rPr>
        </w:r>
        <w:r w:rsidR="00E75CB5" w:rsidRPr="00DF2B00">
          <w:rPr>
            <w:rFonts w:ascii="Arial" w:hAnsi="Arial" w:cs="Arial"/>
            <w:b w:val="0"/>
            <w:sz w:val="17"/>
            <w:szCs w:val="17"/>
          </w:rPr>
          <w:fldChar w:fldCharType="end"/>
        </w:r>
        <w:r w:rsidR="00E75CB5" w:rsidRPr="00DF2B00">
          <w:rPr>
            <w:rFonts w:ascii="Arial" w:hAnsi="Arial" w:cs="Arial"/>
            <w:b w:val="0"/>
            <w:sz w:val="17"/>
            <w:szCs w:val="17"/>
          </w:rPr>
        </w:r>
        <w:r w:rsidR="00E75CB5" w:rsidRPr="00DF2B00">
          <w:rPr>
            <w:rFonts w:ascii="Arial" w:hAnsi="Arial" w:cs="Arial"/>
            <w:b w:val="0"/>
            <w:sz w:val="17"/>
            <w:szCs w:val="17"/>
          </w:rPr>
          <w:fldChar w:fldCharType="separate"/>
        </w:r>
        <w:r w:rsidR="00E75CB5" w:rsidRPr="00DF2B00">
          <w:rPr>
            <w:rFonts w:ascii="Arial" w:hAnsi="Arial" w:cs="Arial"/>
            <w:b w:val="0"/>
            <w:noProof/>
            <w:sz w:val="17"/>
            <w:szCs w:val="17"/>
            <w:vertAlign w:val="superscript"/>
          </w:rPr>
          <w:t>1-3</w:t>
        </w:r>
        <w:r w:rsidR="00E75CB5" w:rsidRPr="00DF2B00">
          <w:rPr>
            <w:rFonts w:ascii="Arial" w:hAnsi="Arial" w:cs="Arial"/>
            <w:b w:val="0"/>
            <w:sz w:val="17"/>
            <w:szCs w:val="17"/>
          </w:rPr>
          <w:fldChar w:fldCharType="end"/>
        </w:r>
      </w:hyperlink>
      <w:r w:rsidRPr="00DF2B00">
        <w:rPr>
          <w:rFonts w:ascii="Arial" w:hAnsi="Arial" w:cs="Arial"/>
          <w:b w:val="0"/>
          <w:sz w:val="17"/>
          <w:szCs w:val="17"/>
        </w:rPr>
        <w:t xml:space="preserve"> This ranges from increased healing rates and vasodilation</w:t>
      </w:r>
      <w:r w:rsidR="00BE2A09" w:rsidRPr="00DF2B00">
        <w:rPr>
          <w:rFonts w:ascii="Arial" w:hAnsi="Arial" w:cs="Arial"/>
          <w:b w:val="0"/>
          <w:sz w:val="17"/>
          <w:szCs w:val="17"/>
        </w:rPr>
        <w:t>,</w:t>
      </w:r>
      <w:r w:rsidRPr="00DF2B00">
        <w:rPr>
          <w:rFonts w:ascii="Arial" w:hAnsi="Arial" w:cs="Arial"/>
          <w:b w:val="0"/>
          <w:sz w:val="17"/>
          <w:szCs w:val="17"/>
        </w:rPr>
        <w:t xml:space="preserve"> to inhibition of bacterial growth.</w:t>
      </w:r>
      <w:hyperlink w:anchor="_ENREF_4" w:tooltip="Nobre, 2007 #4969" w:history="1">
        <w:r w:rsidR="00E75CB5" w:rsidRPr="00DF2B00">
          <w:rPr>
            <w:rFonts w:ascii="Arial" w:hAnsi="Arial" w:cs="Arial"/>
            <w:b w:val="0"/>
            <w:sz w:val="17"/>
            <w:szCs w:val="17"/>
          </w:rPr>
          <w:fldChar w:fldCharType="begin">
            <w:fldData xml:space="preserve">PEVuZE5vdGU+PENpdGU+PEF1dGhvcj5Ob2JyZTwvQXV0aG9yPjxZZWFyPjIwMDc8L1llYXI+PFJl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</w:fldData>
          </w:fldChar>
        </w:r>
        <w:r w:rsidR="00E75CB5" w:rsidRPr="00DF2B00">
          <w:rPr>
            <w:rFonts w:ascii="Arial" w:hAnsi="Arial" w:cs="Arial"/>
            <w:b w:val="0"/>
            <w:sz w:val="17"/>
            <w:szCs w:val="17"/>
          </w:rPr>
          <w:instrText xml:space="preserve"> ADDIN EN.CITE </w:instrText>
        </w:r>
        <w:r w:rsidR="00E75CB5" w:rsidRPr="00DF2B00">
          <w:rPr>
            <w:rFonts w:ascii="Arial" w:hAnsi="Arial" w:cs="Arial"/>
            <w:b w:val="0"/>
            <w:sz w:val="17"/>
            <w:szCs w:val="17"/>
          </w:rPr>
          <w:fldChar w:fldCharType="begin">
            <w:fldData xml:space="preserve">PEVuZE5vdGU+PENpdGU+PEF1dGhvcj5Ob2JyZTwvQXV0aG9yPjxZZWFyPjIwMDc8L1llYXI+PFJl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</w:fldData>
          </w:fldChar>
        </w:r>
        <w:r w:rsidR="00E75CB5" w:rsidRPr="00DF2B00">
          <w:rPr>
            <w:rFonts w:ascii="Arial" w:hAnsi="Arial" w:cs="Arial"/>
            <w:b w:val="0"/>
            <w:sz w:val="17"/>
            <w:szCs w:val="17"/>
          </w:rPr>
          <w:instrText xml:space="preserve"> ADDIN EN.CITE.DATA </w:instrText>
        </w:r>
        <w:r w:rsidR="00E75CB5" w:rsidRPr="00DF2B00">
          <w:rPr>
            <w:rFonts w:ascii="Arial" w:hAnsi="Arial" w:cs="Arial"/>
            <w:b w:val="0"/>
            <w:sz w:val="17"/>
            <w:szCs w:val="17"/>
          </w:rPr>
        </w:r>
        <w:r w:rsidR="00E75CB5" w:rsidRPr="00DF2B00">
          <w:rPr>
            <w:rFonts w:ascii="Arial" w:hAnsi="Arial" w:cs="Arial"/>
            <w:b w:val="0"/>
            <w:sz w:val="17"/>
            <w:szCs w:val="17"/>
          </w:rPr>
          <w:fldChar w:fldCharType="end"/>
        </w:r>
        <w:r w:rsidR="00E75CB5" w:rsidRPr="00DF2B00">
          <w:rPr>
            <w:rFonts w:ascii="Arial" w:hAnsi="Arial" w:cs="Arial"/>
            <w:b w:val="0"/>
            <w:sz w:val="17"/>
            <w:szCs w:val="17"/>
          </w:rPr>
        </w:r>
        <w:r w:rsidR="00E75CB5" w:rsidRPr="00DF2B00">
          <w:rPr>
            <w:rFonts w:ascii="Arial" w:hAnsi="Arial" w:cs="Arial"/>
            <w:b w:val="0"/>
            <w:sz w:val="17"/>
            <w:szCs w:val="17"/>
          </w:rPr>
          <w:fldChar w:fldCharType="separate"/>
        </w:r>
        <w:r w:rsidR="00E75CB5" w:rsidRPr="00DF2B00">
          <w:rPr>
            <w:rFonts w:ascii="Arial" w:hAnsi="Arial" w:cs="Arial"/>
            <w:b w:val="0"/>
            <w:noProof/>
            <w:sz w:val="17"/>
            <w:szCs w:val="17"/>
            <w:vertAlign w:val="superscript"/>
          </w:rPr>
          <w:t>4-6</w:t>
        </w:r>
        <w:r w:rsidR="00E75CB5" w:rsidRPr="00DF2B00">
          <w:rPr>
            <w:rFonts w:ascii="Arial" w:hAnsi="Arial" w:cs="Arial"/>
            <w:b w:val="0"/>
            <w:sz w:val="17"/>
            <w:szCs w:val="17"/>
          </w:rPr>
          <w:fldChar w:fldCharType="end"/>
        </w:r>
      </w:hyperlink>
      <w:r w:rsidRPr="00DF2B00">
        <w:rPr>
          <w:rFonts w:ascii="Arial" w:hAnsi="Arial" w:cs="Arial"/>
          <w:b w:val="0"/>
          <w:sz w:val="17"/>
          <w:szCs w:val="17"/>
        </w:rPr>
        <w:t xml:space="preserve"> The multiple benefits that carbon monoxide-releasing molecules (CO-RMs) could potentially give</w:t>
      </w:r>
      <w:r w:rsidR="00D275ED" w:rsidRPr="00DF2B00">
        <w:rPr>
          <w:rFonts w:ascii="Arial" w:hAnsi="Arial" w:cs="Arial"/>
          <w:b w:val="0"/>
          <w:sz w:val="17"/>
          <w:szCs w:val="17"/>
        </w:rPr>
        <w:t xml:space="preserve"> </w:t>
      </w:r>
      <w:r w:rsidR="008E6B44" w:rsidRPr="00DF2B00">
        <w:rPr>
          <w:rFonts w:ascii="Arial" w:hAnsi="Arial" w:cs="Arial"/>
          <w:b w:val="0"/>
          <w:sz w:val="17"/>
          <w:szCs w:val="17"/>
        </w:rPr>
        <w:t>present</w:t>
      </w:r>
      <w:r w:rsidRPr="00DF2B00">
        <w:rPr>
          <w:rFonts w:ascii="Arial" w:hAnsi="Arial" w:cs="Arial"/>
          <w:b w:val="0"/>
          <w:sz w:val="17"/>
          <w:szCs w:val="17"/>
        </w:rPr>
        <w:t xml:space="preserve"> a large advantage over traditional organic drugs</w:t>
      </w:r>
      <w:r w:rsidR="00052748" w:rsidRPr="00DF2B00">
        <w:rPr>
          <w:rFonts w:ascii="Arial" w:hAnsi="Arial" w:cs="Arial"/>
          <w:b w:val="0"/>
          <w:sz w:val="17"/>
          <w:szCs w:val="17"/>
        </w:rPr>
        <w:t>, which</w:t>
      </w:r>
      <w:r w:rsidRPr="00DF2B00">
        <w:rPr>
          <w:rFonts w:ascii="Arial" w:hAnsi="Arial" w:cs="Arial"/>
          <w:b w:val="0"/>
          <w:sz w:val="17"/>
          <w:szCs w:val="17"/>
        </w:rPr>
        <w:t xml:space="preserve"> may only </w:t>
      </w:r>
      <w:r w:rsidR="00BE2A09" w:rsidRPr="00DF2B00">
        <w:rPr>
          <w:rFonts w:ascii="Arial" w:hAnsi="Arial" w:cs="Arial"/>
          <w:b w:val="0"/>
          <w:sz w:val="17"/>
          <w:szCs w:val="17"/>
        </w:rPr>
        <w:t>treat</w:t>
      </w:r>
      <w:r w:rsidRPr="00DF2B00">
        <w:rPr>
          <w:rFonts w:ascii="Arial" w:hAnsi="Arial" w:cs="Arial"/>
          <w:b w:val="0"/>
          <w:sz w:val="17"/>
          <w:szCs w:val="17"/>
        </w:rPr>
        <w:t xml:space="preserve"> one </w:t>
      </w:r>
      <w:r w:rsidR="00BE2A09" w:rsidRPr="00DF2B00">
        <w:rPr>
          <w:rFonts w:ascii="Arial" w:hAnsi="Arial" w:cs="Arial"/>
          <w:b w:val="0"/>
          <w:sz w:val="17"/>
          <w:szCs w:val="17"/>
        </w:rPr>
        <w:t>condition</w:t>
      </w:r>
      <w:r w:rsidRPr="00DF2B00">
        <w:rPr>
          <w:rFonts w:ascii="Arial" w:hAnsi="Arial" w:cs="Arial"/>
          <w:b w:val="0"/>
          <w:sz w:val="17"/>
          <w:szCs w:val="17"/>
        </w:rPr>
        <w:t xml:space="preserve"> and</w:t>
      </w:r>
      <w:r w:rsidR="00BE2A09" w:rsidRPr="00DF2B00">
        <w:rPr>
          <w:rFonts w:ascii="Arial" w:hAnsi="Arial" w:cs="Arial"/>
          <w:b w:val="0"/>
          <w:sz w:val="17"/>
          <w:szCs w:val="17"/>
        </w:rPr>
        <w:t xml:space="preserve"> involve a single</w:t>
      </w:r>
      <w:r w:rsidRPr="00DF2B00">
        <w:rPr>
          <w:rFonts w:ascii="Arial" w:hAnsi="Arial" w:cs="Arial"/>
          <w:b w:val="0"/>
          <w:sz w:val="17"/>
          <w:szCs w:val="17"/>
        </w:rPr>
        <w:t xml:space="preserve"> binding site. </w:t>
      </w:r>
      <w:r w:rsidR="00B90D12" w:rsidRPr="00DF2B00">
        <w:rPr>
          <w:rFonts w:ascii="Arial" w:hAnsi="Arial" w:cs="Arial"/>
          <w:b w:val="0"/>
          <w:sz w:val="17"/>
          <w:szCs w:val="17"/>
        </w:rPr>
        <w:t xml:space="preserve"> A single </w:t>
      </w:r>
      <w:r w:rsidRPr="00DF2B00">
        <w:rPr>
          <w:rFonts w:ascii="Arial" w:hAnsi="Arial" w:cs="Arial"/>
          <w:b w:val="0"/>
          <w:sz w:val="17"/>
          <w:szCs w:val="17"/>
        </w:rPr>
        <w:t>CO-RM</w:t>
      </w:r>
      <w:r w:rsidR="00B90D12" w:rsidRPr="00DF2B00">
        <w:rPr>
          <w:rFonts w:ascii="Arial" w:hAnsi="Arial" w:cs="Arial"/>
          <w:b w:val="0"/>
          <w:sz w:val="17"/>
          <w:szCs w:val="17"/>
        </w:rPr>
        <w:t xml:space="preserve"> has the potential </w:t>
      </w:r>
      <w:r w:rsidRPr="00DF2B00">
        <w:rPr>
          <w:rFonts w:ascii="Arial" w:hAnsi="Arial" w:cs="Arial"/>
          <w:b w:val="0"/>
          <w:sz w:val="17"/>
          <w:szCs w:val="17"/>
        </w:rPr>
        <w:t xml:space="preserve">to treat a variety of ailments rather than needing a complex mixture of different drugs. </w:t>
      </w:r>
    </w:p>
    <w:p w14:paraId="78B75ACC" w14:textId="0F8B3A98" w:rsidR="00DE6FC5" w:rsidRPr="00DF2B00" w:rsidRDefault="00E17985" w:rsidP="001A062E">
      <w:pPr>
        <w:pStyle w:val="P1"/>
        <w:spacing w:before="0" w:after="0" w:line="225" w:lineRule="exact"/>
        <w:ind w:firstLine="425"/>
        <w:rPr>
          <w:rFonts w:ascii="Arial" w:hAnsi="Arial" w:cs="Arial"/>
          <w:sz w:val="17"/>
          <w:szCs w:val="17"/>
        </w:rPr>
      </w:pPr>
      <w:r w:rsidRPr="00DF2B00">
        <w:rPr>
          <w:rFonts w:ascii="Arial" w:hAnsi="Arial" w:cs="Arial"/>
          <w:sz w:val="17"/>
          <w:szCs w:val="17"/>
        </w:rPr>
        <w:t xml:space="preserve">CO-RMs </w:t>
      </w:r>
      <w:r w:rsidR="00B90D12" w:rsidRPr="00DF2B00">
        <w:rPr>
          <w:rFonts w:ascii="Arial" w:hAnsi="Arial" w:cs="Arial"/>
          <w:sz w:val="17"/>
          <w:szCs w:val="17"/>
        </w:rPr>
        <w:t xml:space="preserve">may </w:t>
      </w:r>
      <w:r w:rsidRPr="00DF2B00">
        <w:rPr>
          <w:rFonts w:ascii="Arial" w:hAnsi="Arial" w:cs="Arial"/>
          <w:sz w:val="17"/>
          <w:szCs w:val="17"/>
        </w:rPr>
        <w:t>be thought of as a pro</w:t>
      </w:r>
      <w:r w:rsidR="00231070" w:rsidRPr="00DF2B00">
        <w:rPr>
          <w:rFonts w:ascii="Arial" w:hAnsi="Arial" w:cs="Arial"/>
          <w:sz w:val="17"/>
          <w:szCs w:val="17"/>
        </w:rPr>
        <w:t>-</w:t>
      </w:r>
      <w:r w:rsidRPr="00DF2B00">
        <w:rPr>
          <w:rFonts w:ascii="Arial" w:hAnsi="Arial" w:cs="Arial"/>
          <w:sz w:val="17"/>
          <w:szCs w:val="17"/>
        </w:rPr>
        <w:t xml:space="preserve">drug, </w:t>
      </w:r>
      <w:r w:rsidR="009D0823" w:rsidRPr="00DF2B00">
        <w:rPr>
          <w:rFonts w:ascii="Arial" w:hAnsi="Arial" w:cs="Arial"/>
          <w:i/>
          <w:sz w:val="17"/>
          <w:szCs w:val="17"/>
        </w:rPr>
        <w:t xml:space="preserve">i.e. </w:t>
      </w:r>
      <w:r w:rsidRPr="00DF2B00">
        <w:rPr>
          <w:rFonts w:ascii="Arial" w:hAnsi="Arial" w:cs="Arial"/>
          <w:sz w:val="17"/>
          <w:szCs w:val="17"/>
        </w:rPr>
        <w:t xml:space="preserve">a means of delivering the CO to a </w:t>
      </w:r>
      <w:r w:rsidR="009D0823" w:rsidRPr="00DF2B00">
        <w:rPr>
          <w:rFonts w:ascii="Arial" w:hAnsi="Arial" w:cs="Arial"/>
          <w:sz w:val="17"/>
          <w:szCs w:val="17"/>
        </w:rPr>
        <w:t xml:space="preserve">biological </w:t>
      </w:r>
      <w:r w:rsidRPr="00DF2B00">
        <w:rPr>
          <w:rFonts w:ascii="Arial" w:hAnsi="Arial" w:cs="Arial"/>
          <w:sz w:val="17"/>
          <w:szCs w:val="17"/>
        </w:rPr>
        <w:t xml:space="preserve">target. This typically requires a transition metal carbonyl complex </w:t>
      </w:r>
      <w:r w:rsidR="000C7A56" w:rsidRPr="00DF2B00">
        <w:rPr>
          <w:rFonts w:ascii="Arial" w:hAnsi="Arial" w:cs="Arial"/>
          <w:sz w:val="17"/>
          <w:szCs w:val="17"/>
        </w:rPr>
        <w:t>stabilised</w:t>
      </w:r>
      <w:r w:rsidRPr="00DF2B00">
        <w:rPr>
          <w:rFonts w:ascii="Arial" w:hAnsi="Arial" w:cs="Arial"/>
          <w:sz w:val="17"/>
          <w:szCs w:val="17"/>
        </w:rPr>
        <w:t xml:space="preserve"> by a </w:t>
      </w:r>
      <w:proofErr w:type="spellStart"/>
      <w:r w:rsidRPr="00DF2B00">
        <w:rPr>
          <w:rFonts w:ascii="Arial" w:hAnsi="Arial" w:cs="Arial"/>
          <w:sz w:val="17"/>
          <w:szCs w:val="17"/>
        </w:rPr>
        <w:t>multidentate</w:t>
      </w:r>
      <w:proofErr w:type="spellEnd"/>
      <w:r w:rsidRPr="00DF2B00">
        <w:rPr>
          <w:rFonts w:ascii="Arial" w:hAnsi="Arial" w:cs="Arial"/>
          <w:sz w:val="17"/>
          <w:szCs w:val="17"/>
        </w:rPr>
        <w:t xml:space="preserve"> ligand.</w:t>
      </w:r>
      <w:hyperlink w:anchor="_ENREF_7" w:tooltip="Pfeiffer, 2013 #5650" w:history="1">
        <w:r w:rsidR="00E75CB5" w:rsidRPr="00DF2B00">
          <w:rPr>
            <w:rFonts w:ascii="Arial" w:hAnsi="Arial" w:cs="Arial"/>
            <w:sz w:val="17"/>
            <w:szCs w:val="17"/>
          </w:rPr>
          <w:fldChar w:fldCharType="begin"/>
        </w:r>
        <w:r w:rsidR="00E75CB5" w:rsidRPr="00DF2B00">
          <w:rPr>
            <w:rFonts w:ascii="Arial" w:hAnsi="Arial" w:cs="Arial"/>
            <w:sz w:val="17"/>
            <w:szCs w:val="17"/>
          </w:rPr>
          <w:instrText xml:space="preserve"> ADDIN EN.CITE &lt;EndNote&gt;&lt;Cite&gt;&lt;Author&gt;Pfeiffer&lt;/Author&gt;&lt;Year&gt;2013&lt;/Year&gt;&lt;RecNum&gt;5650&lt;/RecNum&gt;&lt;DisplayText&gt;&lt;style face="superscript"&gt;7&lt;/style&gt;&lt;/DisplayText&gt;&lt;record&gt;&lt;rec-number&gt;5650&lt;/rec-number&gt;&lt;foreign-keys&gt;&lt;key app="EN" db-id="ddrate0r3sszxnev5eapw5a6r9xvz20r0pv5" timestamp="1392810781"&gt;5650&lt;/key&gt;&lt;/foreign-keys&gt;&lt;ref-type name="Journal Article"&gt;17&lt;/ref-type&gt;&lt;contributors&gt;&lt;authors&gt;&lt;author&gt;Pfeiffer, H.&lt;/author&gt;&lt;author&gt;Sowik, T.&lt;/author&gt;&lt;author&gt;Schatzschneider, U.&lt;/author&gt;&lt;/authors&gt;&lt;/contributors&gt;&lt;auth-address&gt;Schatzschneider, U&amp;#xD;Univ Wurzburg, Inst Anorgan Chem, D-97074 Wurzburg, Germany&amp;#xD;Univ Wurzburg, Inst Anorgan Chem, D-97074 Wurzburg, Germany&amp;#xD;Univ Wurzburg, Inst Anorgan Chem, D-97074 Wurzburg, Germany&lt;/auth-address&gt;&lt;titles&gt;&lt;title&gt;Bioorthogonal oxime ligation of a Mo(CO)(4)(N-N) CO-releasing molecule (CORM) to a TGF beta-binding peptide&lt;/title&gt;&lt;secondary-title&gt;Journal of Organometallic Chemistry&lt;/secondary-title&gt;&lt;alt-title&gt;J Organomet Chem&lt;/alt-title&gt;&lt;/titles&gt;&lt;periodical&gt;&lt;full-title&gt;Journal of Organometallic Chemistry&lt;/full-title&gt;&lt;abbr-1&gt;J. Organomet. Chem.&lt;/abbr-1&gt;&lt;/periodical&gt;&lt;pages&gt;17-24&lt;/pages&gt;&lt;volume&gt;734&lt;/volume&gt;&lt;keywords&gt;&lt;keyword&gt;bioorganometallic chemistry&lt;/keyword&gt;&lt;keyword&gt;peptide conjugates&lt;/keyword&gt;&lt;keyword&gt;oxime ligation&lt;/keyword&gt;&lt;keyword&gt;co-releasing molecules&lt;/keyword&gt;&lt;keyword&gt;molybdenum&lt;/keyword&gt;&lt;keyword&gt;carbonyl complexes&lt;/keyword&gt;&lt;keyword&gt;growth-factor-beta&lt;/keyword&gt;&lt;keyword&gt;carbon-monoxide&lt;/keyword&gt;&lt;keyword&gt;signaling molecule&lt;/keyword&gt;&lt;keyword&gt;chemistry&lt;/keyword&gt;&lt;keyword&gt;metal&lt;/keyword&gt;&lt;keyword&gt;complexes&lt;/keyword&gt;&lt;keyword&gt;therapy&lt;/keyword&gt;&lt;/keywords&gt;&lt;dates&gt;&lt;year&gt;2013&lt;/year&gt;&lt;pub-dates&gt;&lt;date&gt;Jun 15&lt;/date&gt;&lt;/pub-dates&gt;&lt;/dates&gt;&lt;isbn&gt;0022-328X&lt;/isbn&gt;&lt;accession-num&gt;ISI:000318837200004&lt;/accession-num&gt;&lt;urls&gt;&lt;related-urls&gt;&lt;url&gt;&amp;lt;Go to ISI&amp;gt;://000318837200004&lt;/url&gt;&lt;/related-urls&gt;&lt;/urls&gt;&lt;electronic-resource-num&gt;DOI 10.1016/j.jorganchem.2012.09.016&lt;/electronic-resource-num&gt;&lt;language&gt;English&lt;/language&gt;&lt;/record&gt;&lt;/Cite&gt;&lt;/EndNote&gt;</w:instrText>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7</w:t>
        </w:r>
        <w:r w:rsidR="00E75CB5" w:rsidRPr="00DF2B00">
          <w:rPr>
            <w:rFonts w:ascii="Arial" w:hAnsi="Arial" w:cs="Arial"/>
            <w:sz w:val="17"/>
            <w:szCs w:val="17"/>
          </w:rPr>
          <w:fldChar w:fldCharType="end"/>
        </w:r>
      </w:hyperlink>
      <w:r w:rsidR="00761162" w:rsidRPr="00DF2B00">
        <w:rPr>
          <w:rFonts w:ascii="Arial" w:hAnsi="Arial" w:cs="Arial"/>
          <w:sz w:val="17"/>
          <w:szCs w:val="17"/>
        </w:rPr>
        <w:t xml:space="preserve"> The selection of a readily accessible, </w:t>
      </w:r>
      <w:proofErr w:type="spellStart"/>
      <w:r w:rsidR="00761162" w:rsidRPr="00DF2B00">
        <w:rPr>
          <w:rFonts w:ascii="Arial" w:hAnsi="Arial" w:cs="Arial"/>
          <w:sz w:val="17"/>
          <w:szCs w:val="17"/>
        </w:rPr>
        <w:t>functionalisable</w:t>
      </w:r>
      <w:proofErr w:type="spellEnd"/>
      <w:r w:rsidR="00761162" w:rsidRPr="00DF2B00">
        <w:rPr>
          <w:rFonts w:ascii="Arial" w:hAnsi="Arial" w:cs="Arial"/>
          <w:sz w:val="17"/>
          <w:szCs w:val="17"/>
        </w:rPr>
        <w:t xml:space="preserve"> </w:t>
      </w:r>
      <w:r w:rsidRPr="00DF2B00">
        <w:rPr>
          <w:rFonts w:ascii="Arial" w:hAnsi="Arial" w:cs="Arial"/>
          <w:sz w:val="17"/>
          <w:szCs w:val="17"/>
        </w:rPr>
        <w:t xml:space="preserve">ligand </w:t>
      </w:r>
      <w:r w:rsidR="00761162" w:rsidRPr="00DF2B00">
        <w:rPr>
          <w:rFonts w:ascii="Arial" w:hAnsi="Arial" w:cs="Arial"/>
          <w:sz w:val="17"/>
          <w:szCs w:val="17"/>
        </w:rPr>
        <w:t xml:space="preserve">therefore provides a modular approach for the synthesis of a large range of analogues. </w:t>
      </w:r>
      <w:r w:rsidR="0099737B" w:rsidRPr="00DF2B00">
        <w:rPr>
          <w:rFonts w:ascii="Arial" w:hAnsi="Arial" w:cs="Arial"/>
          <w:sz w:val="17"/>
          <w:szCs w:val="17"/>
        </w:rPr>
        <w:t xml:space="preserve">Importantly, the installation of synthetic handles onto the ligand allow for late stage functionalisation to be carried out, the thermal sensitivity of the </w:t>
      </w:r>
      <w:proofErr w:type="gramStart"/>
      <w:r w:rsidR="0099737B" w:rsidRPr="00DF2B00">
        <w:rPr>
          <w:rFonts w:ascii="Arial" w:eastAsia="TimesNewRomanSF" w:hAnsi="Arial" w:cs="Arial"/>
          <w:sz w:val="17"/>
          <w:szCs w:val="17"/>
        </w:rPr>
        <w:t>‘</w:t>
      </w:r>
      <w:proofErr w:type="spellStart"/>
      <w:r w:rsidR="0099737B" w:rsidRPr="00DF2B00">
        <w:rPr>
          <w:rFonts w:ascii="Arial" w:eastAsia="TimesNewRomanSF" w:hAnsi="Arial" w:cs="Arial"/>
          <w:sz w:val="17"/>
          <w:szCs w:val="17"/>
        </w:rPr>
        <w:t>Mn</w:t>
      </w:r>
      <w:proofErr w:type="spellEnd"/>
      <w:r w:rsidR="0099737B" w:rsidRPr="00DF2B00">
        <w:rPr>
          <w:rFonts w:ascii="Arial" w:eastAsia="TimesNewRomanSF" w:hAnsi="Arial" w:cs="Arial"/>
          <w:sz w:val="17"/>
          <w:szCs w:val="17"/>
        </w:rPr>
        <w:t>(</w:t>
      </w:r>
      <w:proofErr w:type="gramEnd"/>
      <w:r w:rsidR="0099737B" w:rsidRPr="00DF2B00">
        <w:rPr>
          <w:rFonts w:ascii="Arial" w:eastAsia="TimesNewRomanSF" w:hAnsi="Arial" w:cs="Arial"/>
          <w:sz w:val="17"/>
          <w:szCs w:val="17"/>
        </w:rPr>
        <w:t>CO)</w:t>
      </w:r>
      <w:r w:rsidR="0099737B" w:rsidRPr="00DF2B00">
        <w:rPr>
          <w:rFonts w:ascii="Arial" w:eastAsia="TimesNewRomanSF" w:hAnsi="Arial" w:cs="Arial"/>
          <w:sz w:val="17"/>
          <w:szCs w:val="17"/>
          <w:vertAlign w:val="subscript"/>
        </w:rPr>
        <w:t>4</w:t>
      </w:r>
      <w:r w:rsidR="0099737B" w:rsidRPr="00DF2B00">
        <w:rPr>
          <w:rFonts w:ascii="Arial" w:eastAsia="TimesNewRomanSF" w:hAnsi="Arial" w:cs="Arial"/>
          <w:sz w:val="17"/>
          <w:szCs w:val="17"/>
        </w:rPr>
        <w:t>’</w:t>
      </w:r>
      <w:r w:rsidR="0099737B" w:rsidRPr="00DF2B00">
        <w:rPr>
          <w:rFonts w:ascii="Arial" w:eastAsia="TimesNewRomanSF" w:hAnsi="Arial" w:cs="Arial"/>
          <w:sz w:val="17"/>
          <w:szCs w:val="17"/>
        </w:rPr>
        <w:softHyphen/>
        <w:t xml:space="preserve"> motif require very mild conditions to prevent degradation.</w:t>
      </w:r>
    </w:p>
    <w:p w14:paraId="2D23303B" w14:textId="265F588D" w:rsidR="00E17985" w:rsidRPr="00DF2B00" w:rsidRDefault="006C3D0A" w:rsidP="001A062E">
      <w:pPr>
        <w:pStyle w:val="P1"/>
        <w:spacing w:before="0" w:after="0" w:line="225" w:lineRule="exact"/>
        <w:ind w:firstLine="425"/>
        <w:rPr>
          <w:rFonts w:ascii="Arial" w:hAnsi="Arial" w:cs="Arial"/>
          <w:sz w:val="17"/>
          <w:szCs w:val="17"/>
        </w:rPr>
      </w:pPr>
      <w:r w:rsidRPr="00DF2B00">
        <w:rPr>
          <w:rFonts w:ascii="Arial" w:hAnsi="Arial" w:cs="Arial"/>
          <w:noProof/>
          <w:sz w:val="17"/>
          <w:szCs w:val="17"/>
          <w:lang w:eastAsia="en-GB"/>
        </w:rPr>
        <mc:AlternateContent>
          <mc:Choice Requires="wps">
            <w:drawing>
              <wp:anchor distT="180340" distB="0" distL="114300" distR="180340" simplePos="0" relativeHeight="251664384" behindDoc="0" locked="0" layoutInCell="1" allowOverlap="1" wp14:anchorId="0E90077E" wp14:editId="467C15C2">
                <wp:simplePos x="0" y="0"/>
                <wp:positionH relativeFrom="column">
                  <wp:posOffset>-60960</wp:posOffset>
                </wp:positionH>
                <wp:positionV relativeFrom="page">
                  <wp:posOffset>8771890</wp:posOffset>
                </wp:positionV>
                <wp:extent cx="3150235" cy="1093470"/>
                <wp:effectExtent l="0" t="0" r="0" b="0"/>
                <wp:wrapTopAndBottom/>
                <wp:docPr id="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1093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E5AEA" w14:textId="77777777" w:rsidR="002176DF" w:rsidRPr="00FB4A20" w:rsidRDefault="002176DF" w:rsidP="00292A16">
                            <w:pPr>
                              <w:rPr>
                                <w:color w:val="FFFFFF"/>
                                <w:sz w:val="12"/>
                                <w:lang w:val="en-GB"/>
                              </w:rPr>
                            </w:pPr>
                            <w:r>
                              <w:rPr>
                                <w:sz w:val="12"/>
                                <w:lang w:val="en-GB"/>
                              </w:rPr>
                              <w:t>____________</w:t>
                            </w:r>
                          </w:p>
                          <w:p w14:paraId="6FC26998" w14:textId="77777777" w:rsidR="002176DF" w:rsidRPr="00AC3422" w:rsidRDefault="002176DF" w:rsidP="00292A16">
                            <w:pPr>
                              <w:pStyle w:val="Adress"/>
                              <w:rPr>
                                <w:sz w:val="14"/>
                                <w:szCs w:val="14"/>
                                <w:lang w:val="en-GB"/>
                              </w:rPr>
                            </w:pPr>
                            <w:r w:rsidRPr="00AC3422">
                              <w:rPr>
                                <w:sz w:val="14"/>
                                <w:szCs w:val="14"/>
                                <w:lang w:val="en-GB"/>
                              </w:rPr>
                              <w:t>[</w:t>
                            </w:r>
                            <w:proofErr w:type="gramStart"/>
                            <w:r w:rsidRPr="00AC3422">
                              <w:rPr>
                                <w:sz w:val="14"/>
                                <w:szCs w:val="14"/>
                                <w:lang w:val="en-GB"/>
                              </w:rPr>
                              <w:t>a</w:t>
                            </w:r>
                            <w:proofErr w:type="gramEnd"/>
                            <w:r w:rsidRPr="00AC3422">
                              <w:rPr>
                                <w:sz w:val="14"/>
                                <w:szCs w:val="14"/>
                                <w:lang w:val="en-GB"/>
                              </w:rPr>
                              <w:t>]</w:t>
                            </w:r>
                            <w:r w:rsidRPr="00AC3422">
                              <w:rPr>
                                <w:sz w:val="14"/>
                                <w:szCs w:val="14"/>
                                <w:lang w:val="en-GB"/>
                              </w:rPr>
                              <w:tab/>
                              <w:t xml:space="preserve">Department of Chemistry, University of York, </w:t>
                            </w:r>
                            <w:proofErr w:type="spellStart"/>
                            <w:r w:rsidRPr="00AC3422">
                              <w:rPr>
                                <w:sz w:val="14"/>
                                <w:szCs w:val="14"/>
                                <w:lang w:val="en-GB"/>
                              </w:rPr>
                              <w:t>Heslington</w:t>
                            </w:r>
                            <w:proofErr w:type="spellEnd"/>
                            <w:r w:rsidRPr="00AC3422">
                              <w:rPr>
                                <w:sz w:val="14"/>
                                <w:szCs w:val="14"/>
                                <w:lang w:val="en-GB"/>
                              </w:rPr>
                              <w:t>, York, YO10 5DD</w:t>
                            </w:r>
                            <w:r w:rsidRPr="00AC3422">
                              <w:rPr>
                                <w:sz w:val="14"/>
                                <w:szCs w:val="14"/>
                                <w:lang w:val="en-GB"/>
                              </w:rPr>
                              <w:br/>
                              <w:t>Fax: +44 (0) 1904 322516</w:t>
                            </w:r>
                            <w:r w:rsidRPr="00AC3422">
                              <w:rPr>
                                <w:sz w:val="14"/>
                                <w:szCs w:val="14"/>
                                <w:lang w:val="en-GB"/>
                              </w:rPr>
                              <w:br/>
                              <w:t xml:space="preserve">E-mail: </w:t>
                            </w:r>
                            <w:hyperlink r:id="rId14" w:history="1">
                              <w:r w:rsidRPr="00AC3422">
                                <w:rPr>
                                  <w:rStyle w:val="Hyperlink"/>
                                  <w:color w:val="auto"/>
                                  <w:sz w:val="14"/>
                                  <w:szCs w:val="14"/>
                                  <w:u w:val="none"/>
                                  <w:lang w:val="en-GB"/>
                                </w:rPr>
                                <w:t>ian.fairlamb@york.ac.uk</w:t>
                              </w:r>
                            </w:hyperlink>
                            <w:r w:rsidRPr="00AC3422">
                              <w:rPr>
                                <w:sz w:val="14"/>
                                <w:szCs w:val="14"/>
                                <w:lang w:val="en-GB"/>
                              </w:rPr>
                              <w:t>, jason.lynam@york.ac.uk</w:t>
                            </w:r>
                            <w:r w:rsidRPr="00AC3422">
                              <w:rPr>
                                <w:sz w:val="14"/>
                                <w:szCs w:val="14"/>
                                <w:lang w:val="en-GB"/>
                              </w:rPr>
                              <w:br/>
                              <w:t>Homepage: www.york.ac.uk/chemistry</w:t>
                            </w:r>
                          </w:p>
                          <w:p w14:paraId="1059DAF7" w14:textId="77777777" w:rsidR="002176DF" w:rsidRPr="00AC3422" w:rsidRDefault="002176DF" w:rsidP="00292A16">
                            <w:pPr>
                              <w:pStyle w:val="Adress"/>
                              <w:rPr>
                                <w:sz w:val="14"/>
                                <w:szCs w:val="14"/>
                                <w:lang w:val="en-GB"/>
                              </w:rPr>
                            </w:pPr>
                            <w:r w:rsidRPr="00AC3422">
                              <w:rPr>
                                <w:sz w:val="14"/>
                                <w:szCs w:val="14"/>
                                <w:lang w:val="en-GB"/>
                              </w:rPr>
                              <w:t>[b]</w:t>
                            </w:r>
                            <w:r w:rsidRPr="00AC3422">
                              <w:rPr>
                                <w:sz w:val="14"/>
                                <w:szCs w:val="14"/>
                                <w:lang w:val="en-GB"/>
                              </w:rPr>
                              <w:tab/>
                              <w:t xml:space="preserve">Department of Biology, University of York, YO10 5DD. </w:t>
                            </w:r>
                          </w:p>
                          <w:p w14:paraId="6231FB30" w14:textId="77777777" w:rsidR="002176DF" w:rsidRPr="007E3A49" w:rsidRDefault="002176DF" w:rsidP="00292A16">
                            <w:pPr>
                              <w:pStyle w:val="SI"/>
                            </w:pPr>
                            <w:r w:rsidRPr="00AC3422">
                              <w:rPr>
                                <w:sz w:val="14"/>
                              </w:rPr>
                              <w:tab/>
                              <w:t>Supporting information for this article is available</w:t>
                            </w:r>
                            <w:r w:rsidRPr="00FF7048">
                              <w:t xml:space="preserve"> on t</w:t>
                            </w:r>
                            <w:r>
                              <w:t>he WWW under http://www.eurjic</w:t>
                            </w:r>
                            <w:r w:rsidRPr="00FF7048">
                              <w:t>.org/ or from the author.</w:t>
                            </w:r>
                            <w: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90077E" id="_x0000_t202" coordsize="21600,21600" o:spt="202" path="m,l,21600r21600,l21600,xe">
                <v:stroke joinstyle="miter"/>
                <v:path gradientshapeok="t" o:connecttype="rect"/>
              </v:shapetype>
              <v:shape id="Text Box 110" o:spid="_x0000_s1026" type="#_x0000_t202" style="position:absolute;left:0;text-align:left;margin-left:-4.8pt;margin-top:690.7pt;width:248.05pt;height:86.1pt;z-index:251664384;visibility:visible;mso-wrap-style:square;mso-width-percent:0;mso-height-percent:0;mso-wrap-distance-left:9pt;mso-wrap-distance-top:14.2pt;mso-wrap-distance-right:14.2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" stroked="f">
                <v:textbox style="mso-fit-shape-to-text:t">
                  <w:txbxContent>
                    <w:p w14:paraId="060E5AEA" w14:textId="77777777" w:rsidR="002176DF" w:rsidRPr="00FB4A20" w:rsidRDefault="002176DF" w:rsidP="00292A16">
                      <w:pPr>
                        <w:rPr>
                          <w:color w:val="FFFFFF"/>
                          <w:sz w:val="12"/>
                          <w:lang w:val="en-GB"/>
                        </w:rPr>
                      </w:pPr>
                      <w:r>
                        <w:rPr>
                          <w:sz w:val="12"/>
                          <w:lang w:val="en-GB"/>
                        </w:rPr>
                        <w:t>____________</w:t>
                      </w:r>
                    </w:p>
                    <w:p w14:paraId="6FC26998" w14:textId="77777777" w:rsidR="002176DF" w:rsidRPr="00AC3422" w:rsidRDefault="002176DF" w:rsidP="00292A16">
                      <w:pPr>
                        <w:pStyle w:val="Adress"/>
                        <w:rPr>
                          <w:sz w:val="14"/>
                          <w:szCs w:val="14"/>
                          <w:lang w:val="en-GB"/>
                        </w:rPr>
                      </w:pPr>
                      <w:r w:rsidRPr="00AC3422">
                        <w:rPr>
                          <w:sz w:val="14"/>
                          <w:szCs w:val="14"/>
                          <w:lang w:val="en-GB"/>
                        </w:rPr>
                        <w:t>[a]</w:t>
                      </w:r>
                      <w:r w:rsidRPr="00AC3422">
                        <w:rPr>
                          <w:sz w:val="14"/>
                          <w:szCs w:val="14"/>
                          <w:lang w:val="en-GB"/>
                        </w:rPr>
                        <w:tab/>
                        <w:t>Department of Chemistry, University of York, Heslington, York, YO10 5DD</w:t>
                      </w:r>
                      <w:r w:rsidRPr="00AC3422">
                        <w:rPr>
                          <w:sz w:val="14"/>
                          <w:szCs w:val="14"/>
                          <w:lang w:val="en-GB"/>
                        </w:rPr>
                        <w:br/>
                        <w:t>Fax: +44 (0) 1904 322516</w:t>
                      </w:r>
                      <w:r w:rsidRPr="00AC3422">
                        <w:rPr>
                          <w:sz w:val="14"/>
                          <w:szCs w:val="14"/>
                          <w:lang w:val="en-GB"/>
                        </w:rPr>
                        <w:br/>
                        <w:t xml:space="preserve">E-mail: </w:t>
                      </w:r>
                      <w:hyperlink r:id="rId15" w:history="1">
                        <w:r w:rsidRPr="00AC3422">
                          <w:rPr>
                            <w:rStyle w:val="Hyperlink"/>
                            <w:color w:val="auto"/>
                            <w:sz w:val="14"/>
                            <w:szCs w:val="14"/>
                            <w:u w:val="none"/>
                            <w:lang w:val="en-GB"/>
                          </w:rPr>
                          <w:t>ian.fairlamb@york.ac.uk</w:t>
                        </w:r>
                      </w:hyperlink>
                      <w:r w:rsidRPr="00AC3422">
                        <w:rPr>
                          <w:sz w:val="14"/>
                          <w:szCs w:val="14"/>
                          <w:lang w:val="en-GB"/>
                        </w:rPr>
                        <w:t>, jason.lynam@york.ac.uk</w:t>
                      </w:r>
                      <w:r w:rsidRPr="00AC3422">
                        <w:rPr>
                          <w:sz w:val="14"/>
                          <w:szCs w:val="14"/>
                          <w:lang w:val="en-GB"/>
                        </w:rPr>
                        <w:br/>
                        <w:t>Homepage: www.york.ac.uk/chemistry</w:t>
                      </w:r>
                    </w:p>
                    <w:p w14:paraId="1059DAF7" w14:textId="77777777" w:rsidR="002176DF" w:rsidRPr="00AC3422" w:rsidRDefault="002176DF" w:rsidP="00292A16">
                      <w:pPr>
                        <w:pStyle w:val="Adress"/>
                        <w:rPr>
                          <w:sz w:val="14"/>
                          <w:szCs w:val="14"/>
                          <w:lang w:val="en-GB"/>
                        </w:rPr>
                      </w:pPr>
                      <w:r w:rsidRPr="00AC3422">
                        <w:rPr>
                          <w:sz w:val="14"/>
                          <w:szCs w:val="14"/>
                          <w:lang w:val="en-GB"/>
                        </w:rPr>
                        <w:t>[b]</w:t>
                      </w:r>
                      <w:r w:rsidRPr="00AC3422">
                        <w:rPr>
                          <w:sz w:val="14"/>
                          <w:szCs w:val="14"/>
                          <w:lang w:val="en-GB"/>
                        </w:rPr>
                        <w:tab/>
                        <w:t xml:space="preserve">Department of Biology, University of York, YO10 5DD. </w:t>
                      </w:r>
                    </w:p>
                    <w:p w14:paraId="6231FB30" w14:textId="77777777" w:rsidR="002176DF" w:rsidRPr="007E3A49" w:rsidRDefault="002176DF" w:rsidP="00292A16">
                      <w:pPr>
                        <w:pStyle w:val="SI"/>
                      </w:pPr>
                      <w:r w:rsidRPr="00AC3422">
                        <w:rPr>
                          <w:sz w:val="14"/>
                        </w:rPr>
                        <w:tab/>
                        <w:t>Supporting information for this article is available</w:t>
                      </w:r>
                      <w:r w:rsidRPr="00FF7048">
                        <w:t xml:space="preserve"> on t</w:t>
                      </w:r>
                      <w:r>
                        <w:t>he WWW under http://www.eurjic</w:t>
                      </w:r>
                      <w:r w:rsidRPr="00FF7048">
                        <w:t>.org/ or from the author.</w:t>
                      </w:r>
                      <w:r>
                        <w:t xml:space="preserve"> </w:t>
                      </w:r>
                    </w:p>
                  </w:txbxContent>
                </v:textbox>
                <w10:wrap type="topAndBottom" anchory="page"/>
              </v:shape>
            </w:pict>
          </mc:Fallback>
        </mc:AlternateContent>
      </w:r>
      <w:r w:rsidR="00E17985" w:rsidRPr="00DF2B00">
        <w:rPr>
          <w:rFonts w:ascii="Arial" w:hAnsi="Arial" w:cs="Arial"/>
          <w:sz w:val="17"/>
          <w:szCs w:val="17"/>
        </w:rPr>
        <w:t>CO-RM</w:t>
      </w:r>
      <w:r w:rsidR="00983AE3" w:rsidRPr="00DF2B00">
        <w:rPr>
          <w:rFonts w:ascii="Arial" w:hAnsi="Arial" w:cs="Arial"/>
          <w:sz w:val="17"/>
          <w:szCs w:val="17"/>
        </w:rPr>
        <w:t xml:space="preserve">s </w:t>
      </w:r>
      <w:proofErr w:type="gramStart"/>
      <w:r w:rsidR="00E17985" w:rsidRPr="00DF2B00">
        <w:rPr>
          <w:rFonts w:ascii="Arial" w:hAnsi="Arial" w:cs="Arial"/>
          <w:sz w:val="17"/>
          <w:szCs w:val="17"/>
        </w:rPr>
        <w:t>require</w:t>
      </w:r>
      <w:proofErr w:type="gramEnd"/>
      <w:r w:rsidR="00E17985" w:rsidRPr="00DF2B00">
        <w:rPr>
          <w:rFonts w:ascii="Arial" w:hAnsi="Arial" w:cs="Arial"/>
          <w:sz w:val="17"/>
          <w:szCs w:val="17"/>
        </w:rPr>
        <w:t xml:space="preserve"> a method o</w:t>
      </w:r>
      <w:r w:rsidR="00DE6FC5" w:rsidRPr="00DF2B00">
        <w:rPr>
          <w:rFonts w:ascii="Arial" w:hAnsi="Arial" w:cs="Arial"/>
          <w:sz w:val="17"/>
          <w:szCs w:val="17"/>
        </w:rPr>
        <w:t xml:space="preserve">f activation and </w:t>
      </w:r>
      <w:r w:rsidR="0049317C" w:rsidRPr="00DF2B00">
        <w:rPr>
          <w:rFonts w:ascii="Arial" w:hAnsi="Arial" w:cs="Arial"/>
          <w:sz w:val="17"/>
          <w:szCs w:val="17"/>
        </w:rPr>
        <w:t>there are three</w:t>
      </w:r>
      <w:r w:rsidR="00E17985" w:rsidRPr="00DF2B00">
        <w:rPr>
          <w:rFonts w:ascii="Arial" w:hAnsi="Arial" w:cs="Arial"/>
          <w:sz w:val="17"/>
          <w:szCs w:val="17"/>
        </w:rPr>
        <w:t xml:space="preserve"> key ways this can be done.</w:t>
      </w:r>
      <w:r w:rsidR="000C7A56" w:rsidRPr="00DF2B00">
        <w:rPr>
          <w:rFonts w:ascii="Arial" w:hAnsi="Arial" w:cs="Arial"/>
          <w:sz w:val="17"/>
          <w:szCs w:val="17"/>
        </w:rPr>
        <w:t xml:space="preserve"> </w:t>
      </w:r>
      <w:r w:rsidR="00E17985" w:rsidRPr="00DF2B00">
        <w:rPr>
          <w:rFonts w:ascii="Arial" w:hAnsi="Arial" w:cs="Arial"/>
          <w:sz w:val="17"/>
          <w:szCs w:val="17"/>
        </w:rPr>
        <w:t>The fir</w:t>
      </w:r>
      <w:r w:rsidR="00DE6FC5" w:rsidRPr="00DF2B00">
        <w:rPr>
          <w:rFonts w:ascii="Arial" w:hAnsi="Arial" w:cs="Arial"/>
          <w:sz w:val="17"/>
          <w:szCs w:val="17"/>
        </w:rPr>
        <w:t xml:space="preserve">st </w:t>
      </w:r>
      <w:r w:rsidR="00052748" w:rsidRPr="00DF2B00">
        <w:rPr>
          <w:rFonts w:ascii="Arial" w:hAnsi="Arial" w:cs="Arial"/>
          <w:sz w:val="17"/>
          <w:szCs w:val="17"/>
        </w:rPr>
        <w:t>is</w:t>
      </w:r>
      <w:r w:rsidR="00C02F9B" w:rsidRPr="00DF2B00">
        <w:rPr>
          <w:rFonts w:ascii="Arial" w:hAnsi="Arial" w:cs="Arial"/>
          <w:sz w:val="17"/>
          <w:szCs w:val="17"/>
        </w:rPr>
        <w:t xml:space="preserve"> thermally</w:t>
      </w:r>
      <w:r w:rsidR="009D0823" w:rsidRPr="00DF2B00">
        <w:rPr>
          <w:rFonts w:ascii="Arial" w:hAnsi="Arial" w:cs="Arial"/>
          <w:sz w:val="17"/>
          <w:szCs w:val="17"/>
        </w:rPr>
        <w:t>-</w:t>
      </w:r>
      <w:r w:rsidR="00052748" w:rsidRPr="00DF2B00">
        <w:rPr>
          <w:rFonts w:ascii="Arial" w:hAnsi="Arial" w:cs="Arial"/>
          <w:sz w:val="17"/>
          <w:szCs w:val="17"/>
        </w:rPr>
        <w:t>enabled</w:t>
      </w:r>
      <w:r w:rsidR="00C02F9B" w:rsidRPr="00DF2B00">
        <w:rPr>
          <w:rFonts w:ascii="Arial" w:hAnsi="Arial" w:cs="Arial"/>
          <w:sz w:val="17"/>
          <w:szCs w:val="17"/>
        </w:rPr>
        <w:t xml:space="preserve"> by designing</w:t>
      </w:r>
      <w:r w:rsidR="00E17985" w:rsidRPr="00DF2B00">
        <w:rPr>
          <w:rFonts w:ascii="Arial" w:hAnsi="Arial" w:cs="Arial"/>
          <w:sz w:val="17"/>
          <w:szCs w:val="17"/>
        </w:rPr>
        <w:t xml:space="preserve"> a molecule that releases </w:t>
      </w:r>
      <w:r w:rsidR="00983AE3" w:rsidRPr="00DF2B00">
        <w:rPr>
          <w:rFonts w:ascii="Arial" w:hAnsi="Arial" w:cs="Arial"/>
          <w:sz w:val="17"/>
          <w:szCs w:val="17"/>
        </w:rPr>
        <w:t>CO</w:t>
      </w:r>
      <w:r w:rsidR="00DE6FC5" w:rsidRPr="00DF2B00">
        <w:rPr>
          <w:rFonts w:ascii="Arial" w:hAnsi="Arial" w:cs="Arial"/>
          <w:sz w:val="17"/>
          <w:szCs w:val="17"/>
        </w:rPr>
        <w:t xml:space="preserve"> when in</w:t>
      </w:r>
      <w:r w:rsidR="00E17985" w:rsidRPr="00DF2B00">
        <w:rPr>
          <w:rFonts w:ascii="Arial" w:hAnsi="Arial" w:cs="Arial"/>
          <w:sz w:val="17"/>
          <w:szCs w:val="17"/>
        </w:rPr>
        <w:t xml:space="preserve"> </w:t>
      </w:r>
      <w:r w:rsidR="00DE6FC5" w:rsidRPr="00DF2B00">
        <w:rPr>
          <w:rFonts w:ascii="Arial" w:hAnsi="Arial" w:cs="Arial"/>
          <w:sz w:val="17"/>
          <w:szCs w:val="17"/>
        </w:rPr>
        <w:t>solution</w:t>
      </w:r>
      <w:r w:rsidR="00E17985" w:rsidRPr="00DF2B00">
        <w:rPr>
          <w:rFonts w:ascii="Arial" w:hAnsi="Arial" w:cs="Arial"/>
          <w:sz w:val="17"/>
          <w:szCs w:val="17"/>
        </w:rPr>
        <w:t>.</w:t>
      </w:r>
      <w:hyperlink w:anchor="_ENREF_8" w:tooltip="Atkin, 2012 #4665" w:history="1">
        <w:r w:rsidR="00E75CB5" w:rsidRPr="00DF2B00">
          <w:rPr>
            <w:rFonts w:ascii="Arial" w:hAnsi="Arial" w:cs="Arial"/>
            <w:sz w:val="17"/>
            <w:szCs w:val="17"/>
          </w:rPr>
          <w:fldChar w:fldCharType="begin"/>
        </w:r>
        <w:r w:rsidR="00E75CB5" w:rsidRPr="00DF2B00">
          <w:rPr>
            <w:rFonts w:ascii="Arial" w:hAnsi="Arial" w:cs="Arial"/>
            <w:sz w:val="17"/>
            <w:szCs w:val="17"/>
          </w:rPr>
          <w:instrText xml:space="preserve"> ADDIN EN.CITE &lt;EndNote&gt;&lt;Cite&gt;&lt;Author&gt;Atkin&lt;/Author&gt;&lt;Year&gt;2012&lt;/Year&gt;&lt;RecNum&gt;4665&lt;/RecNum&gt;&lt;DisplayText&gt;&lt;style face="superscript"&gt;8&lt;/style&gt;&lt;/DisplayText&gt;&lt;record&gt;&lt;rec-number&gt;4665&lt;/rec-number&gt;&lt;foreign-keys&gt;&lt;key app="EN" db-id="ddrate0r3sszxnev5eapw5a6r9xvz20r0pv5" timestamp="1361435129"&gt;4665&lt;/key&gt;&lt;/foreign-keys&gt;&lt;ref-type name="Journal Article"&gt;17&lt;/ref-type&gt;&lt;contributors&gt;&lt;authors&gt;&lt;author&gt;Atkin, A. J.&lt;/author&gt;&lt;author&gt;Fairlamb, I. J. S.&lt;/author&gt;&lt;author&gt;Ward, J. S.&lt;/author&gt;&lt;author&gt;Lynam, J. M.&lt;/author&gt;&lt;/authors&gt;&lt;/contributors&gt;&lt;auth-address&gt;Fairlamb, IJS&amp;#xD;Univ York, Dept Chem, York YO10 5DD, N Yorkshire, England&amp;#xD;Univ York, Dept Chem, York YO10 5DD, N Yorkshire, England&amp;#xD;Univ York, Dept Chem, York YO10 5DD, N Yorkshire, England&lt;/auth-address&gt;&lt;titles&gt;&lt;title&gt;CO Release from Norbornadiene Iron(0) Tricarbonyl Complexes: Importance of Ligand Dissociation&lt;/title&gt;&lt;secondary-title&gt;Organometallics&lt;/secondary-title&gt;&lt;alt-title&gt;Organometallics&lt;/alt-title&gt;&lt;/titles&gt;&lt;periodical&gt;&lt;full-title&gt;Organometallics&lt;/full-title&gt;&lt;abbr-1&gt;Organometallics&lt;/abbr-1&gt;&lt;/periodical&gt;&lt;alt-periodical&gt;&lt;full-title&gt;Organometallics&lt;/full-title&gt;&lt;abbr-1&gt;Organometallics&lt;/abbr-1&gt;&lt;/alt-periodical&gt;&lt;pages&gt;5894-5902&lt;/pages&gt;&lt;volume&gt;31&lt;/volume&gt;&lt;number&gt;16&lt;/number&gt;&lt;keywords&gt;&lt;keyword&gt;transition-metal-complexes&lt;/keyword&gt;&lt;keyword&gt;carbon-monoxide release&lt;/keyword&gt;&lt;keyword&gt;heme oxygenase-1&lt;/keyword&gt;&lt;keyword&gt;substituted norbornadienes&lt;/keyword&gt;&lt;keyword&gt;molecules&lt;/keyword&gt;&lt;keyword&gt;chemistry&lt;/keyword&gt;&lt;keyword&gt;aryl&lt;/keyword&gt;&lt;keyword&gt;pharmaceuticals&lt;/keyword&gt;&lt;keyword&gt;couplings&lt;/keyword&gt;&lt;keyword&gt;therapy&lt;/keyword&gt;&lt;/keywords&gt;&lt;dates&gt;&lt;year&gt;2012&lt;/year&gt;&lt;pub-dates&gt;&lt;date&gt;Aug 27&lt;/date&gt;&lt;/pub-dates&gt;&lt;/dates&gt;&lt;isbn&gt;0276-7333&lt;/isbn&gt;&lt;accession-num&gt;ISI:000308263500023&lt;/accession-num&gt;&lt;urls&gt;&lt;related-urls&gt;&lt;url&gt;&amp;lt;Go to ISI&amp;gt;://000308263500023&lt;/url&gt;&lt;/related-urls&gt;&lt;/urls&gt;&lt;electronic-resource-num&gt;Doi 10.1021/Om300419w&lt;/electronic-resource-num&gt;&lt;language&gt;English&lt;/language&gt;&lt;/record&gt;&lt;/Cite&gt;&lt;/EndNote&gt;</w:instrText>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8</w:t>
        </w:r>
        <w:r w:rsidR="00E75CB5" w:rsidRPr="00DF2B00">
          <w:rPr>
            <w:rFonts w:ascii="Arial" w:hAnsi="Arial" w:cs="Arial"/>
            <w:sz w:val="17"/>
            <w:szCs w:val="17"/>
          </w:rPr>
          <w:fldChar w:fldCharType="end"/>
        </w:r>
      </w:hyperlink>
      <w:r w:rsidR="0049317C" w:rsidRPr="00DF2B00">
        <w:rPr>
          <w:rFonts w:ascii="Arial" w:hAnsi="Arial" w:cs="Arial"/>
          <w:sz w:val="17"/>
          <w:szCs w:val="17"/>
        </w:rPr>
        <w:t xml:space="preserve"> Previously reported </w:t>
      </w:r>
      <w:proofErr w:type="gramStart"/>
      <w:r w:rsidR="0049317C" w:rsidRPr="00DF2B00">
        <w:rPr>
          <w:rFonts w:ascii="Arial" w:hAnsi="Arial" w:cs="Arial"/>
          <w:sz w:val="17"/>
          <w:szCs w:val="17"/>
        </w:rPr>
        <w:t>iron</w:t>
      </w:r>
      <w:r w:rsidR="009D0823" w:rsidRPr="00DF2B00">
        <w:rPr>
          <w:rFonts w:ascii="Arial" w:hAnsi="Arial" w:cs="Arial"/>
          <w:sz w:val="17"/>
          <w:szCs w:val="17"/>
        </w:rPr>
        <w:t>(</w:t>
      </w:r>
      <w:proofErr w:type="gramEnd"/>
      <w:r w:rsidR="009D0823" w:rsidRPr="00DF2B00">
        <w:rPr>
          <w:rFonts w:ascii="Arial" w:hAnsi="Arial" w:cs="Arial"/>
          <w:sz w:val="17"/>
          <w:szCs w:val="17"/>
        </w:rPr>
        <w:t>0)</w:t>
      </w:r>
      <w:r w:rsidR="0049317C" w:rsidRPr="00DF2B00">
        <w:rPr>
          <w:rFonts w:ascii="Arial" w:hAnsi="Arial" w:cs="Arial"/>
          <w:sz w:val="17"/>
          <w:szCs w:val="17"/>
        </w:rPr>
        <w:t xml:space="preserve"> </w:t>
      </w:r>
      <w:proofErr w:type="spellStart"/>
      <w:r w:rsidR="0049317C" w:rsidRPr="00DF2B00">
        <w:rPr>
          <w:rFonts w:ascii="Arial" w:hAnsi="Arial" w:cs="Arial"/>
          <w:sz w:val="17"/>
          <w:szCs w:val="17"/>
        </w:rPr>
        <w:t>tricarbonyl</w:t>
      </w:r>
      <w:proofErr w:type="spellEnd"/>
      <w:r w:rsidR="0049317C" w:rsidRPr="00DF2B00">
        <w:rPr>
          <w:rFonts w:ascii="Arial" w:hAnsi="Arial" w:cs="Arial"/>
          <w:sz w:val="17"/>
          <w:szCs w:val="17"/>
        </w:rPr>
        <w:t xml:space="preserve"> complexes release CO quickly on dissociation of the </w:t>
      </w:r>
      <w:proofErr w:type="spellStart"/>
      <w:r w:rsidR="0049317C" w:rsidRPr="00DF2B00">
        <w:rPr>
          <w:rFonts w:ascii="Arial" w:hAnsi="Arial" w:cs="Arial"/>
          <w:sz w:val="17"/>
          <w:szCs w:val="17"/>
        </w:rPr>
        <w:t>norbornadiene</w:t>
      </w:r>
      <w:proofErr w:type="spellEnd"/>
      <w:r w:rsidR="0049317C" w:rsidRPr="00DF2B00">
        <w:rPr>
          <w:rFonts w:ascii="Arial" w:hAnsi="Arial" w:cs="Arial"/>
          <w:sz w:val="17"/>
          <w:szCs w:val="17"/>
        </w:rPr>
        <w:t xml:space="preserve"> ligand in solution </w:t>
      </w:r>
      <w:r w:rsidR="0049317C" w:rsidRPr="00DF2B00">
        <w:rPr>
          <w:rFonts w:ascii="Arial" w:hAnsi="Arial" w:cs="Arial"/>
          <w:sz w:val="17"/>
          <w:szCs w:val="17"/>
        </w:rPr>
        <w:lastRenderedPageBreak/>
        <w:t xml:space="preserve">without the need of a target such as myoglobin. </w:t>
      </w:r>
      <w:r w:rsidR="00E17985" w:rsidRPr="00DF2B00">
        <w:rPr>
          <w:rFonts w:ascii="Arial" w:hAnsi="Arial" w:cs="Arial"/>
          <w:sz w:val="17"/>
          <w:szCs w:val="17"/>
        </w:rPr>
        <w:t>This presents some advantages</w:t>
      </w:r>
      <w:r w:rsidR="002D3001" w:rsidRPr="00DF2B00">
        <w:rPr>
          <w:rFonts w:ascii="Arial" w:hAnsi="Arial" w:cs="Arial"/>
          <w:sz w:val="17"/>
          <w:szCs w:val="17"/>
        </w:rPr>
        <w:t>,</w:t>
      </w:r>
      <w:r w:rsidR="00E17985" w:rsidRPr="00DF2B00">
        <w:rPr>
          <w:rFonts w:ascii="Arial" w:hAnsi="Arial" w:cs="Arial"/>
          <w:sz w:val="17"/>
          <w:szCs w:val="17"/>
        </w:rPr>
        <w:t xml:space="preserve"> such as definitely getting CO-release from the molecule on addition. The problem is that the CO-release rate is </w:t>
      </w:r>
      <w:r w:rsidR="002D3001" w:rsidRPr="00DF2B00">
        <w:rPr>
          <w:rFonts w:ascii="Arial" w:hAnsi="Arial" w:cs="Arial"/>
          <w:sz w:val="17"/>
          <w:szCs w:val="17"/>
        </w:rPr>
        <w:t xml:space="preserve">fixed at a given </w:t>
      </w:r>
      <w:r w:rsidR="00BB34FE" w:rsidRPr="00DF2B00">
        <w:rPr>
          <w:rFonts w:ascii="Arial" w:hAnsi="Arial" w:cs="Arial"/>
          <w:sz w:val="17"/>
          <w:szCs w:val="17"/>
        </w:rPr>
        <w:t>concentration, and</w:t>
      </w:r>
      <w:r w:rsidR="002D3001" w:rsidRPr="00DF2B00">
        <w:rPr>
          <w:rFonts w:ascii="Arial" w:hAnsi="Arial" w:cs="Arial"/>
          <w:sz w:val="17"/>
          <w:szCs w:val="17"/>
        </w:rPr>
        <w:t xml:space="preserve"> </w:t>
      </w:r>
      <w:r w:rsidR="00983AE3" w:rsidRPr="00DF2B00">
        <w:rPr>
          <w:rFonts w:ascii="Arial" w:hAnsi="Arial" w:cs="Arial"/>
          <w:sz w:val="17"/>
          <w:szCs w:val="17"/>
        </w:rPr>
        <w:t xml:space="preserve">CO release begins immediately and could </w:t>
      </w:r>
      <w:r w:rsidR="009D0823" w:rsidRPr="00DF2B00">
        <w:rPr>
          <w:rFonts w:ascii="Arial" w:hAnsi="Arial" w:cs="Arial"/>
          <w:sz w:val="17"/>
          <w:szCs w:val="17"/>
        </w:rPr>
        <w:t xml:space="preserve">be fully </w:t>
      </w:r>
      <w:r w:rsidR="00983AE3" w:rsidRPr="00DF2B00">
        <w:rPr>
          <w:rFonts w:ascii="Arial" w:hAnsi="Arial" w:cs="Arial"/>
          <w:sz w:val="17"/>
          <w:szCs w:val="17"/>
        </w:rPr>
        <w:t>released before reach</w:t>
      </w:r>
      <w:r w:rsidR="009D0823" w:rsidRPr="00DF2B00">
        <w:rPr>
          <w:rFonts w:ascii="Arial" w:hAnsi="Arial" w:cs="Arial"/>
          <w:sz w:val="17"/>
          <w:szCs w:val="17"/>
        </w:rPr>
        <w:t>ing</w:t>
      </w:r>
      <w:r w:rsidR="00983AE3" w:rsidRPr="00DF2B00">
        <w:rPr>
          <w:rFonts w:ascii="Arial" w:hAnsi="Arial" w:cs="Arial"/>
          <w:sz w:val="17"/>
          <w:szCs w:val="17"/>
        </w:rPr>
        <w:t xml:space="preserve"> </w:t>
      </w:r>
      <w:r w:rsidR="009D0823" w:rsidRPr="00DF2B00">
        <w:rPr>
          <w:rFonts w:ascii="Arial" w:hAnsi="Arial" w:cs="Arial"/>
          <w:sz w:val="17"/>
          <w:szCs w:val="17"/>
        </w:rPr>
        <w:t xml:space="preserve">the </w:t>
      </w:r>
      <w:r w:rsidR="00983AE3" w:rsidRPr="00DF2B00">
        <w:rPr>
          <w:rFonts w:ascii="Arial" w:hAnsi="Arial" w:cs="Arial"/>
          <w:sz w:val="17"/>
          <w:szCs w:val="17"/>
        </w:rPr>
        <w:t>desired target.</w:t>
      </w:r>
      <w:r w:rsidR="00E17985" w:rsidRPr="00DF2B00">
        <w:rPr>
          <w:rFonts w:ascii="Arial" w:hAnsi="Arial" w:cs="Arial"/>
          <w:sz w:val="17"/>
          <w:szCs w:val="17"/>
        </w:rPr>
        <w:t xml:space="preserve"> </w:t>
      </w:r>
      <w:r w:rsidR="00DE6FC5" w:rsidRPr="00DF2B00">
        <w:rPr>
          <w:rFonts w:ascii="Arial" w:hAnsi="Arial" w:cs="Arial"/>
          <w:sz w:val="17"/>
          <w:szCs w:val="17"/>
        </w:rPr>
        <w:t>However with careful ligand tuning</w:t>
      </w:r>
      <w:r w:rsidR="00014E65" w:rsidRPr="00DF2B00">
        <w:rPr>
          <w:rFonts w:ascii="Arial" w:hAnsi="Arial" w:cs="Arial"/>
          <w:sz w:val="17"/>
          <w:szCs w:val="17"/>
        </w:rPr>
        <w:t>,</w:t>
      </w:r>
      <w:r w:rsidR="00DE6FC5" w:rsidRPr="00DF2B00">
        <w:rPr>
          <w:rFonts w:ascii="Arial" w:hAnsi="Arial" w:cs="Arial"/>
          <w:sz w:val="17"/>
          <w:szCs w:val="17"/>
        </w:rPr>
        <w:t xml:space="preserve"> optimal CO release</w:t>
      </w:r>
      <w:r w:rsidR="00D37CAB" w:rsidRPr="00DF2B00">
        <w:rPr>
          <w:rFonts w:ascii="Arial" w:hAnsi="Arial" w:cs="Arial"/>
          <w:sz w:val="17"/>
          <w:szCs w:val="17"/>
        </w:rPr>
        <w:t xml:space="preserve"> rates</w:t>
      </w:r>
      <w:r w:rsidR="00BB34FE" w:rsidRPr="00DF2B00">
        <w:rPr>
          <w:rFonts w:ascii="Arial" w:hAnsi="Arial" w:cs="Arial"/>
          <w:sz w:val="17"/>
          <w:szCs w:val="17"/>
        </w:rPr>
        <w:t xml:space="preserve"> could</w:t>
      </w:r>
      <w:r w:rsidR="00DE6FC5" w:rsidRPr="00DF2B00">
        <w:rPr>
          <w:rFonts w:ascii="Arial" w:hAnsi="Arial" w:cs="Arial"/>
          <w:sz w:val="17"/>
          <w:szCs w:val="17"/>
        </w:rPr>
        <w:t xml:space="preserve"> still be obtained</w:t>
      </w:r>
      <w:r w:rsidR="0049317C" w:rsidRPr="00DF2B00">
        <w:rPr>
          <w:rFonts w:ascii="Arial" w:hAnsi="Arial" w:cs="Arial"/>
          <w:sz w:val="17"/>
          <w:szCs w:val="17"/>
        </w:rPr>
        <w:t>.</w:t>
      </w:r>
    </w:p>
    <w:p w14:paraId="39FE2578" w14:textId="0C853165" w:rsidR="00E17985" w:rsidRPr="00DF2B00" w:rsidRDefault="00E17985" w:rsidP="001A062E">
      <w:pPr>
        <w:pStyle w:val="P1"/>
        <w:spacing w:before="0" w:after="0" w:line="225" w:lineRule="exact"/>
        <w:ind w:firstLine="425"/>
        <w:rPr>
          <w:rFonts w:ascii="Arial" w:eastAsia="TimesNewRomanSF" w:hAnsi="Arial" w:cs="Arial"/>
          <w:sz w:val="17"/>
          <w:szCs w:val="17"/>
        </w:rPr>
      </w:pPr>
      <w:r w:rsidRPr="00DF2B00">
        <w:rPr>
          <w:rFonts w:ascii="Arial" w:hAnsi="Arial" w:cs="Arial"/>
          <w:sz w:val="17"/>
          <w:szCs w:val="17"/>
        </w:rPr>
        <w:t>The</w:t>
      </w:r>
      <w:r w:rsidR="0049317C" w:rsidRPr="00DF2B00">
        <w:rPr>
          <w:rFonts w:ascii="Arial" w:hAnsi="Arial" w:cs="Arial"/>
          <w:sz w:val="17"/>
          <w:szCs w:val="17"/>
        </w:rPr>
        <w:t xml:space="preserve"> second</w:t>
      </w:r>
      <w:r w:rsidRPr="00DF2B00">
        <w:rPr>
          <w:rFonts w:ascii="Arial" w:hAnsi="Arial" w:cs="Arial"/>
          <w:sz w:val="17"/>
          <w:szCs w:val="17"/>
        </w:rPr>
        <w:t xml:space="preserve"> method of CO-RM activation is by a chemical trigger such as an enzyme.</w:t>
      </w:r>
      <w:hyperlink w:anchor="_ENREF_9" w:tooltip="Bernardes, 2011 #1602" w:history="1">
        <w:r w:rsidR="00E75CB5" w:rsidRPr="00DF2B00">
          <w:rPr>
            <w:rFonts w:ascii="Arial" w:hAnsi="Arial" w:cs="Arial"/>
            <w:sz w:val="17"/>
            <w:szCs w:val="17"/>
          </w:rPr>
          <w:fldChar w:fldCharType="begin"/>
        </w:r>
        <w:r w:rsidR="00E75CB5" w:rsidRPr="00DF2B00">
          <w:rPr>
            <w:rFonts w:ascii="Arial" w:hAnsi="Arial" w:cs="Arial"/>
            <w:sz w:val="17"/>
            <w:szCs w:val="17"/>
          </w:rPr>
          <w:instrText xml:space="preserve"> ADDIN EN.CITE &lt;EndNote&gt;&lt;Cite&gt;&lt;Author&gt;Bernardes&lt;/Author&gt;&lt;Year&gt;2011&lt;/Year&gt;&lt;RecNum&gt;1602&lt;/RecNum&gt;&lt;DisplayText&gt;&lt;style face="superscript"&gt;9&lt;/style&gt;&lt;/DisplayText&gt;&lt;record&gt;&lt;rec-number&gt;1602&lt;/rec-number&gt;&lt;foreign-keys&gt;&lt;key app="EN" db-id="ddrate0r3sszxnev5eapw5a6r9xvz20r0pv5" timestamp="1315326133"&gt;1602&lt;/key&gt;&lt;/foreign-keys&gt;&lt;ref-type name="Journal Article"&gt;17&lt;/ref-type&gt;&lt;contributors&gt;&lt;authors&gt;&lt;author&gt;Bernardes, G. J. L.&lt;/author&gt;&lt;author&gt;Santos-Silva, T.&lt;/author&gt;&lt;author&gt;Mukhopadhyay, A.&lt;/author&gt;&lt;author&gt;Seixas, J. D.&lt;/author&gt;&lt;author&gt;Romao, C. C.&lt;/author&gt;&lt;author&gt;Romao, M. J.&lt;/author&gt;&lt;/authors&gt;&lt;/contributors&gt;&lt;auth-address&gt;Bernardes, GJL&amp;#xD;Alfama Lda, Taguspk,Nucleo Cent 267, P-2740122 Porto Salvo, Portugal&amp;#xD;Alfama Lda, Taguspk,Nucleo Cent 267, P-2740122 Porto Salvo, Portugal&amp;#xD;Alfama Lda, P-2740122 Porto Salvo, Portugal&amp;#xD;FCT UNL, Dept Quim, REQUIMTE CQFB, P-2829516 Caparica, Portugal&amp;#xD;Univ Nova Lisboa, Inst Tecnol Quim &amp;amp; Biol, EAN, P-2780157 Oeiras, Portugal&lt;/auth-address&gt;&lt;titles&gt;&lt;title&gt;CORM-3 Reactivity toward Proteins: The Crystal Structure of a Ru(II) Dicarbonyl-Lysozyme Complex&lt;/title&gt;&lt;secondary-title&gt;Journal of the American Chemical Society&lt;/secondary-title&gt;&lt;alt-title&gt;J Am Chem Soc&lt;/alt-title&gt;&lt;/titles&gt;&lt;periodical&gt;&lt;full-title&gt;Journal of the American Chemical Society&lt;/full-title&gt;&lt;abbr-1&gt;J. Am. Chem. Soc.&lt;/abbr-1&gt;&lt;/periodical&gt;&lt;pages&gt;1192-1195&lt;/pages&gt;&lt;volume&gt;133&lt;/volume&gt;&lt;number&gt;5&lt;/number&gt;&lt;keywords&gt;&lt;keyword&gt;monoxide-releasing molecules&lt;/keyword&gt;&lt;keyword&gt;carbon-monoxide&lt;/keyword&gt;&lt;keyword&gt;metal-carbonyls&lt;/keyword&gt;&lt;keyword&gt;pharmaceuticals&lt;/keyword&gt;&lt;keyword&gt;chemistry&lt;/keyword&gt;&lt;/keywords&gt;&lt;dates&gt;&lt;year&gt;2011&lt;/year&gt;&lt;pub-dates&gt;&lt;date&gt;Feb 9&lt;/date&gt;&lt;/pub-dates&gt;&lt;/dates&gt;&lt;isbn&gt;0002-7863&lt;/isbn&gt;&lt;accession-num&gt;ISI:000287228500014&lt;/accession-num&gt;&lt;urls&gt;&lt;related-urls&gt;&lt;url&gt;&amp;lt;Go to ISI&amp;gt;://000287228500014&lt;/url&gt;&lt;url&gt;http://pubs.acs.org/doi/pdfplus/10.1021/ja108820s&lt;/url&gt;&lt;/related-urls&gt;&lt;/urls&gt;&lt;electronic-resource-num&gt;10.1021/ja108820s&lt;/electronic-resource-num&gt;&lt;language&gt;English&lt;/language&gt;&lt;/record&gt;&lt;/Cite&gt;&lt;/EndNote&gt;</w:instrText>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9</w:t>
        </w:r>
        <w:r w:rsidR="00E75CB5" w:rsidRPr="00DF2B00">
          <w:rPr>
            <w:rFonts w:ascii="Arial" w:hAnsi="Arial" w:cs="Arial"/>
            <w:sz w:val="17"/>
            <w:szCs w:val="17"/>
          </w:rPr>
          <w:fldChar w:fldCharType="end"/>
        </w:r>
      </w:hyperlink>
      <w:r w:rsidRPr="00DF2B00">
        <w:rPr>
          <w:rFonts w:ascii="Arial" w:hAnsi="Arial" w:cs="Arial"/>
          <w:sz w:val="17"/>
          <w:szCs w:val="17"/>
        </w:rPr>
        <w:t xml:space="preserve"> </w:t>
      </w:r>
      <w:r w:rsidRPr="00DF2B00">
        <w:rPr>
          <w:rFonts w:ascii="Arial" w:eastAsia="TimesNewRomanSF" w:hAnsi="Arial" w:cs="Arial"/>
          <w:sz w:val="17"/>
          <w:szCs w:val="17"/>
        </w:rPr>
        <w:t>[</w:t>
      </w:r>
      <w:proofErr w:type="spellStart"/>
      <w:proofErr w:type="gramStart"/>
      <w:r w:rsidRPr="00DF2B00">
        <w:rPr>
          <w:rFonts w:ascii="Arial" w:eastAsia="TimesNewRomanSF" w:hAnsi="Arial" w:cs="Arial"/>
          <w:sz w:val="17"/>
          <w:szCs w:val="17"/>
        </w:rPr>
        <w:t>Mn</w:t>
      </w:r>
      <w:proofErr w:type="spellEnd"/>
      <w:r w:rsidRPr="00DF2B00">
        <w:rPr>
          <w:rFonts w:ascii="Arial" w:eastAsia="TimesNewRomanSF" w:hAnsi="Arial" w:cs="Arial"/>
          <w:sz w:val="17"/>
          <w:szCs w:val="17"/>
        </w:rPr>
        <w:t>(</w:t>
      </w:r>
      <w:proofErr w:type="gramEnd"/>
      <w:r w:rsidRPr="00DF2B00">
        <w:rPr>
          <w:rFonts w:ascii="Arial" w:eastAsia="TimesNewRomanSF" w:hAnsi="Arial" w:cs="Arial"/>
          <w:sz w:val="17"/>
          <w:szCs w:val="17"/>
        </w:rPr>
        <w:t>CO)</w:t>
      </w:r>
      <w:r w:rsidRPr="00DF2B00">
        <w:rPr>
          <w:rFonts w:ascii="Arial" w:eastAsia="TimesNewRomanSF" w:hAnsi="Arial" w:cs="Arial"/>
          <w:sz w:val="17"/>
          <w:szCs w:val="17"/>
          <w:vertAlign w:val="subscript"/>
        </w:rPr>
        <w:t>4</w:t>
      </w:r>
      <w:r w:rsidRPr="00DF2B00">
        <w:rPr>
          <w:rFonts w:ascii="Arial" w:eastAsia="TimesNewRomanSF" w:hAnsi="Arial" w:cs="Arial"/>
          <w:iCs/>
          <w:sz w:val="17"/>
          <w:szCs w:val="17"/>
        </w:rPr>
        <w:t>(</w:t>
      </w:r>
      <w:r w:rsidRPr="00DF2B00">
        <w:rPr>
          <w:rFonts w:ascii="Arial" w:eastAsia="TimesNewRomanSF" w:hAnsi="Arial" w:cs="Arial"/>
          <w:sz w:val="17"/>
          <w:szCs w:val="17"/>
        </w:rPr>
        <w:t>S</w:t>
      </w:r>
      <w:r w:rsidRPr="00DF2B00">
        <w:rPr>
          <w:rFonts w:ascii="Arial" w:eastAsia="TimesNewRomanSF" w:hAnsi="Arial" w:cs="Arial"/>
          <w:sz w:val="17"/>
          <w:szCs w:val="17"/>
          <w:vertAlign w:val="subscript"/>
        </w:rPr>
        <w:t>2</w:t>
      </w:r>
      <w:r w:rsidRPr="00DF2B00">
        <w:rPr>
          <w:rFonts w:ascii="Arial" w:eastAsia="TimesNewRomanSF" w:hAnsi="Arial" w:cs="Arial"/>
          <w:sz w:val="17"/>
          <w:szCs w:val="17"/>
        </w:rPr>
        <w:t>CNMe(CH</w:t>
      </w:r>
      <w:r w:rsidRPr="00DF2B00">
        <w:rPr>
          <w:rFonts w:ascii="Arial" w:eastAsia="TimesNewRomanSF" w:hAnsi="Arial" w:cs="Arial"/>
          <w:sz w:val="17"/>
          <w:szCs w:val="17"/>
          <w:vertAlign w:val="subscript"/>
        </w:rPr>
        <w:t>2</w:t>
      </w:r>
      <w:r w:rsidRPr="00DF2B00">
        <w:rPr>
          <w:rFonts w:ascii="Arial" w:eastAsia="TimesNewRomanSF" w:hAnsi="Arial" w:cs="Arial"/>
          <w:sz w:val="17"/>
          <w:szCs w:val="17"/>
        </w:rPr>
        <w:t>CO</w:t>
      </w:r>
      <w:r w:rsidRPr="00DF2B00">
        <w:rPr>
          <w:rFonts w:ascii="Arial" w:eastAsia="TimesNewRomanSF" w:hAnsi="Arial" w:cs="Arial"/>
          <w:sz w:val="17"/>
          <w:szCs w:val="17"/>
          <w:vertAlign w:val="subscript"/>
        </w:rPr>
        <w:t>2</w:t>
      </w:r>
      <w:r w:rsidRPr="00DF2B00">
        <w:rPr>
          <w:rFonts w:ascii="Arial" w:eastAsia="TimesNewRomanSF" w:hAnsi="Arial" w:cs="Arial"/>
          <w:sz w:val="17"/>
          <w:szCs w:val="17"/>
        </w:rPr>
        <w:t>H))]</w:t>
      </w:r>
      <w:r w:rsidR="00146148" w:rsidRPr="00DF2B00">
        <w:rPr>
          <w:rFonts w:ascii="Arial" w:eastAsia="TimesNewRomanSF" w:hAnsi="Arial" w:cs="Arial"/>
          <w:sz w:val="17"/>
          <w:szCs w:val="17"/>
        </w:rPr>
        <w:t>,</w:t>
      </w:r>
      <w:r w:rsidRPr="00DF2B00">
        <w:rPr>
          <w:rFonts w:ascii="Arial" w:eastAsia="TimesNewRomanSF" w:hAnsi="Arial" w:cs="Arial"/>
          <w:sz w:val="17"/>
          <w:szCs w:val="17"/>
        </w:rPr>
        <w:t xml:space="preserve"> a CO-RM developed by Mann and co-workers</w:t>
      </w:r>
      <w:r w:rsidR="00146148" w:rsidRPr="00DF2B00">
        <w:rPr>
          <w:rFonts w:ascii="Arial" w:eastAsia="TimesNewRomanSF" w:hAnsi="Arial" w:cs="Arial"/>
          <w:sz w:val="17"/>
          <w:szCs w:val="17"/>
        </w:rPr>
        <w:t xml:space="preserve"> </w:t>
      </w:r>
      <w:r w:rsidRPr="00DF2B00">
        <w:rPr>
          <w:rFonts w:ascii="Arial" w:eastAsia="TimesNewRomanSF" w:hAnsi="Arial" w:cs="Arial"/>
          <w:sz w:val="17"/>
          <w:szCs w:val="17"/>
        </w:rPr>
        <w:t>is stable in phosphate buffered saline for several hours</w:t>
      </w:r>
      <w:hyperlink w:anchor="_ENREF_10" w:tooltip="Crook, 2011 #1078" w:history="1">
        <w:r w:rsidR="00E75CB5" w:rsidRPr="00DF2B00">
          <w:rPr>
            <w:rFonts w:ascii="Arial" w:eastAsia="TimesNewRomanSF" w:hAnsi="Arial" w:cs="Arial"/>
            <w:sz w:val="17"/>
            <w:szCs w:val="17"/>
          </w:rPr>
          <w:fldChar w:fldCharType="begin">
            <w:fldData xml:space="preserve">PEVuZE5vdGU+PENpdGU+PEF1dGhvcj5Dcm9vazwvQXV0aG9yPjxZZWFyPjIwMTE8L1llYXI+PFJl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</w:fldData>
          </w:fldChar>
        </w:r>
        <w:r w:rsidR="00E75CB5" w:rsidRPr="00DF2B00">
          <w:rPr>
            <w:rFonts w:ascii="Arial" w:eastAsia="TimesNewRomanSF" w:hAnsi="Arial" w:cs="Arial"/>
            <w:sz w:val="17"/>
            <w:szCs w:val="17"/>
          </w:rPr>
          <w:instrText xml:space="preserve"> ADDIN EN.CITE </w:instrText>
        </w:r>
        <w:r w:rsidR="00E75CB5" w:rsidRPr="00DF2B00">
          <w:rPr>
            <w:rFonts w:ascii="Arial" w:eastAsia="TimesNewRomanSF" w:hAnsi="Arial" w:cs="Arial"/>
            <w:sz w:val="17"/>
            <w:szCs w:val="17"/>
          </w:rPr>
          <w:fldChar w:fldCharType="begin">
            <w:fldData xml:space="preserve">PEVuZE5vdGU+PENpdGU+PEF1dGhvcj5Dcm9vazwvQXV0aG9yPjxZZWFyPjIwMTE8L1llYXI+PFJl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</w:fldData>
          </w:fldChar>
        </w:r>
        <w:r w:rsidR="00E75CB5" w:rsidRPr="00DF2B00">
          <w:rPr>
            <w:rFonts w:ascii="Arial" w:eastAsia="TimesNewRomanSF" w:hAnsi="Arial" w:cs="Arial"/>
            <w:sz w:val="17"/>
            <w:szCs w:val="17"/>
          </w:rPr>
          <w:instrText xml:space="preserve"> ADDIN EN.CITE.DATA </w:instrText>
        </w:r>
        <w:r w:rsidR="00E75CB5" w:rsidRPr="00DF2B00">
          <w:rPr>
            <w:rFonts w:ascii="Arial" w:eastAsia="TimesNewRomanSF" w:hAnsi="Arial" w:cs="Arial"/>
            <w:sz w:val="17"/>
            <w:szCs w:val="17"/>
          </w:rPr>
        </w:r>
        <w:r w:rsidR="00E75CB5" w:rsidRPr="00DF2B00">
          <w:rPr>
            <w:rFonts w:ascii="Arial" w:eastAsia="TimesNewRomanSF" w:hAnsi="Arial" w:cs="Arial"/>
            <w:sz w:val="17"/>
            <w:szCs w:val="17"/>
          </w:rPr>
          <w:fldChar w:fldCharType="end"/>
        </w:r>
        <w:r w:rsidR="00E75CB5" w:rsidRPr="00DF2B00">
          <w:rPr>
            <w:rFonts w:ascii="Arial" w:eastAsia="TimesNewRomanSF" w:hAnsi="Arial" w:cs="Arial"/>
            <w:sz w:val="17"/>
            <w:szCs w:val="17"/>
          </w:rPr>
        </w:r>
        <w:r w:rsidR="00E75CB5" w:rsidRPr="00DF2B00">
          <w:rPr>
            <w:rFonts w:ascii="Arial" w:eastAsia="TimesNewRomanSF" w:hAnsi="Arial" w:cs="Arial"/>
            <w:sz w:val="17"/>
            <w:szCs w:val="17"/>
          </w:rPr>
          <w:fldChar w:fldCharType="separate"/>
        </w:r>
        <w:r w:rsidR="00E75CB5" w:rsidRPr="00DF2B00">
          <w:rPr>
            <w:rFonts w:ascii="Arial" w:eastAsia="TimesNewRomanSF" w:hAnsi="Arial" w:cs="Arial"/>
            <w:noProof/>
            <w:sz w:val="17"/>
            <w:szCs w:val="17"/>
            <w:vertAlign w:val="superscript"/>
          </w:rPr>
          <w:t>10</w:t>
        </w:r>
        <w:r w:rsidR="00E75CB5" w:rsidRPr="00DF2B00">
          <w:rPr>
            <w:rFonts w:ascii="Arial" w:eastAsia="TimesNewRomanSF" w:hAnsi="Arial" w:cs="Arial"/>
            <w:sz w:val="17"/>
            <w:szCs w:val="17"/>
          </w:rPr>
          <w:fldChar w:fldCharType="end"/>
        </w:r>
      </w:hyperlink>
      <w:r w:rsidR="002D3001" w:rsidRPr="00DF2B00">
        <w:rPr>
          <w:rFonts w:ascii="Arial" w:eastAsia="TimesNewRomanSF" w:hAnsi="Arial" w:cs="Arial"/>
          <w:sz w:val="17"/>
          <w:szCs w:val="17"/>
        </w:rPr>
        <w:t xml:space="preserve"> h</w:t>
      </w:r>
      <w:r w:rsidRPr="00DF2B00">
        <w:rPr>
          <w:rFonts w:ascii="Arial" w:eastAsia="TimesNewRomanSF" w:hAnsi="Arial" w:cs="Arial"/>
          <w:sz w:val="17"/>
          <w:szCs w:val="17"/>
        </w:rPr>
        <w:t>oweve</w:t>
      </w:r>
      <w:r w:rsidR="00331075" w:rsidRPr="00DF2B00">
        <w:rPr>
          <w:rFonts w:ascii="Arial" w:eastAsia="TimesNewRomanSF" w:hAnsi="Arial" w:cs="Arial"/>
          <w:sz w:val="17"/>
          <w:szCs w:val="17"/>
        </w:rPr>
        <w:t>r, in the presence of myoglobin,</w:t>
      </w:r>
      <w:r w:rsidR="00B90D12" w:rsidRPr="00DF2B00">
        <w:rPr>
          <w:rFonts w:ascii="Arial" w:eastAsia="TimesNewRomanSF" w:hAnsi="Arial" w:cs="Arial"/>
          <w:sz w:val="17"/>
          <w:szCs w:val="17"/>
        </w:rPr>
        <w:t xml:space="preserve"> </w:t>
      </w:r>
      <w:r w:rsidRPr="00DF2B00">
        <w:rPr>
          <w:rFonts w:ascii="Arial" w:eastAsia="TimesNewRomanSF" w:hAnsi="Arial" w:cs="Arial"/>
          <w:sz w:val="17"/>
          <w:szCs w:val="17"/>
        </w:rPr>
        <w:t>CO is rapidl</w:t>
      </w:r>
      <w:r w:rsidR="00331075" w:rsidRPr="00DF2B00">
        <w:rPr>
          <w:rFonts w:ascii="Arial" w:eastAsia="TimesNewRomanSF" w:hAnsi="Arial" w:cs="Arial"/>
          <w:sz w:val="17"/>
          <w:szCs w:val="17"/>
        </w:rPr>
        <w:t>y released from the CO-RM to a</w:t>
      </w:r>
      <w:r w:rsidRPr="00DF2B00">
        <w:rPr>
          <w:rFonts w:ascii="Arial" w:eastAsia="TimesNewRomanSF" w:hAnsi="Arial" w:cs="Arial"/>
          <w:sz w:val="17"/>
          <w:szCs w:val="17"/>
        </w:rPr>
        <w:t xml:space="preserve"> binding site. </w:t>
      </w:r>
      <w:r w:rsidR="00D01454" w:rsidRPr="00DF2B00">
        <w:rPr>
          <w:rFonts w:ascii="Arial" w:eastAsia="TimesNewRomanSF" w:hAnsi="Arial" w:cs="Arial"/>
          <w:sz w:val="17"/>
          <w:szCs w:val="17"/>
        </w:rPr>
        <w:t>This could be problematic as CO</w:t>
      </w:r>
      <w:r w:rsidR="003F0D83" w:rsidRPr="00DF2B00">
        <w:rPr>
          <w:rFonts w:ascii="Arial" w:eastAsia="TimesNewRomanSF" w:hAnsi="Arial" w:cs="Arial"/>
          <w:sz w:val="17"/>
          <w:szCs w:val="17"/>
        </w:rPr>
        <w:t>-release</w:t>
      </w:r>
      <w:r w:rsidR="00D01454" w:rsidRPr="00DF2B00">
        <w:rPr>
          <w:rFonts w:ascii="Arial" w:eastAsia="TimesNewRomanSF" w:hAnsi="Arial" w:cs="Arial"/>
          <w:sz w:val="17"/>
          <w:szCs w:val="17"/>
        </w:rPr>
        <w:t xml:space="preserve"> could be </w:t>
      </w:r>
      <w:r w:rsidR="003F0D83" w:rsidRPr="00DF2B00">
        <w:rPr>
          <w:rFonts w:ascii="Arial" w:eastAsia="TimesNewRomanSF" w:hAnsi="Arial" w:cs="Arial"/>
          <w:sz w:val="17"/>
          <w:szCs w:val="17"/>
        </w:rPr>
        <w:t xml:space="preserve">similarly initiated by other </w:t>
      </w:r>
      <w:r w:rsidR="00146148" w:rsidRPr="00DF2B00">
        <w:rPr>
          <w:rFonts w:ascii="Arial" w:eastAsia="TimesNewRomanSF" w:hAnsi="Arial" w:cs="Arial"/>
          <w:sz w:val="17"/>
          <w:szCs w:val="17"/>
        </w:rPr>
        <w:t>protein</w:t>
      </w:r>
      <w:r w:rsidR="003F0D83" w:rsidRPr="00DF2B00">
        <w:rPr>
          <w:rFonts w:ascii="Arial" w:eastAsia="TimesNewRomanSF" w:hAnsi="Arial" w:cs="Arial"/>
          <w:sz w:val="17"/>
          <w:szCs w:val="17"/>
        </w:rPr>
        <w:t>s</w:t>
      </w:r>
      <w:r w:rsidRPr="00DF2B00">
        <w:rPr>
          <w:rFonts w:ascii="Arial" w:eastAsia="TimesNewRomanSF" w:hAnsi="Arial" w:cs="Arial"/>
          <w:sz w:val="17"/>
          <w:szCs w:val="17"/>
        </w:rPr>
        <w:t xml:space="preserve"> </w:t>
      </w:r>
      <w:r w:rsidR="003F0D83" w:rsidRPr="00DF2B00">
        <w:rPr>
          <w:rFonts w:ascii="Arial" w:eastAsia="TimesNewRomanSF" w:hAnsi="Arial" w:cs="Arial"/>
          <w:sz w:val="17"/>
          <w:szCs w:val="17"/>
        </w:rPr>
        <w:t>– a specific protein-inducing CO-release even</w:t>
      </w:r>
      <w:r w:rsidR="00BB34FE" w:rsidRPr="00DF2B00">
        <w:rPr>
          <w:rFonts w:ascii="Arial" w:eastAsia="TimesNewRomanSF" w:hAnsi="Arial" w:cs="Arial"/>
          <w:sz w:val="17"/>
          <w:szCs w:val="17"/>
        </w:rPr>
        <w:t xml:space="preserve">t is unlikely and only the </w:t>
      </w:r>
      <w:proofErr w:type="spellStart"/>
      <w:r w:rsidR="00BB34FE" w:rsidRPr="00DF2B00">
        <w:rPr>
          <w:rFonts w:ascii="Arial" w:eastAsia="TimesNewRomanSF" w:hAnsi="Arial" w:cs="Arial"/>
          <w:sz w:val="17"/>
          <w:szCs w:val="17"/>
        </w:rPr>
        <w:t>heme</w:t>
      </w:r>
      <w:proofErr w:type="spellEnd"/>
      <w:r w:rsidR="00BB34FE" w:rsidRPr="00DF2B00">
        <w:rPr>
          <w:rFonts w:ascii="Arial" w:eastAsia="TimesNewRomanSF" w:hAnsi="Arial" w:cs="Arial"/>
          <w:sz w:val="17"/>
          <w:szCs w:val="17"/>
        </w:rPr>
        <w:t xml:space="preserve"> </w:t>
      </w:r>
      <w:proofErr w:type="spellStart"/>
      <w:r w:rsidR="003F0D83" w:rsidRPr="00DF2B00">
        <w:rPr>
          <w:rFonts w:ascii="Arial" w:eastAsia="TimesNewRomanSF" w:hAnsi="Arial" w:cs="Arial"/>
          <w:sz w:val="17"/>
          <w:szCs w:val="17"/>
        </w:rPr>
        <w:t>oxygenases</w:t>
      </w:r>
      <w:proofErr w:type="spellEnd"/>
      <w:r w:rsidR="003F0D83" w:rsidRPr="00DF2B00">
        <w:rPr>
          <w:rFonts w:ascii="Arial" w:eastAsia="TimesNewRomanSF" w:hAnsi="Arial" w:cs="Arial"/>
          <w:sz w:val="17"/>
          <w:szCs w:val="17"/>
        </w:rPr>
        <w:t xml:space="preserve"> (HO-1 and HO-2) are able to achieve this</w:t>
      </w:r>
      <w:r w:rsidR="00146148" w:rsidRPr="00DF2B00">
        <w:rPr>
          <w:rFonts w:ascii="Arial" w:eastAsia="TimesNewRomanSF" w:hAnsi="Arial" w:cs="Arial"/>
          <w:sz w:val="17"/>
          <w:szCs w:val="17"/>
        </w:rPr>
        <w:t xml:space="preserve">. </w:t>
      </w:r>
      <w:r w:rsidR="003F0D83" w:rsidRPr="00DF2B00">
        <w:rPr>
          <w:rFonts w:ascii="Arial" w:eastAsia="TimesNewRomanSF" w:hAnsi="Arial" w:cs="Arial"/>
          <w:sz w:val="17"/>
          <w:szCs w:val="17"/>
        </w:rPr>
        <w:t xml:space="preserve">Enzyme-triggered CO-RMs </w:t>
      </w:r>
      <w:proofErr w:type="gramStart"/>
      <w:r w:rsidR="003F0D83" w:rsidRPr="00DF2B00">
        <w:rPr>
          <w:rFonts w:ascii="Arial" w:eastAsia="TimesNewRomanSF" w:hAnsi="Arial" w:cs="Arial"/>
          <w:sz w:val="17"/>
          <w:szCs w:val="17"/>
        </w:rPr>
        <w:t>have</w:t>
      </w:r>
      <w:proofErr w:type="gramEnd"/>
      <w:r w:rsidR="003F0D83" w:rsidRPr="00DF2B00">
        <w:rPr>
          <w:rFonts w:ascii="Arial" w:eastAsia="TimesNewRomanSF" w:hAnsi="Arial" w:cs="Arial"/>
          <w:sz w:val="17"/>
          <w:szCs w:val="17"/>
        </w:rPr>
        <w:t xml:space="preserve"> </w:t>
      </w:r>
      <w:r w:rsidR="0049317C" w:rsidRPr="00DF2B00">
        <w:rPr>
          <w:rFonts w:ascii="Arial" w:eastAsia="TimesNewRomanSF" w:hAnsi="Arial" w:cs="Arial"/>
          <w:sz w:val="17"/>
          <w:szCs w:val="17"/>
        </w:rPr>
        <w:t xml:space="preserve">the advantage of definitely </w:t>
      </w:r>
      <w:r w:rsidR="003F0D83" w:rsidRPr="00DF2B00">
        <w:rPr>
          <w:rFonts w:ascii="Arial" w:eastAsia="TimesNewRomanSF" w:hAnsi="Arial" w:cs="Arial"/>
          <w:sz w:val="17"/>
          <w:szCs w:val="17"/>
        </w:rPr>
        <w:t xml:space="preserve">inducing </w:t>
      </w:r>
      <w:r w:rsidR="0049317C" w:rsidRPr="00DF2B00">
        <w:rPr>
          <w:rFonts w:ascii="Arial" w:eastAsia="TimesNewRomanSF" w:hAnsi="Arial" w:cs="Arial"/>
          <w:sz w:val="17"/>
          <w:szCs w:val="17"/>
        </w:rPr>
        <w:t>CO</w:t>
      </w:r>
      <w:r w:rsidR="003F0D83" w:rsidRPr="00DF2B00">
        <w:rPr>
          <w:rFonts w:ascii="Arial" w:eastAsia="TimesNewRomanSF" w:hAnsi="Arial" w:cs="Arial"/>
          <w:sz w:val="17"/>
          <w:szCs w:val="17"/>
        </w:rPr>
        <w:t>-</w:t>
      </w:r>
      <w:r w:rsidR="0049317C" w:rsidRPr="00DF2B00">
        <w:rPr>
          <w:rFonts w:ascii="Arial" w:eastAsia="TimesNewRomanSF" w:hAnsi="Arial" w:cs="Arial"/>
          <w:sz w:val="17"/>
          <w:szCs w:val="17"/>
        </w:rPr>
        <w:t>release if a known target/enzyme is present.</w:t>
      </w:r>
    </w:p>
    <w:p w14:paraId="65F044DB" w14:textId="61B71995" w:rsidR="00E17985" w:rsidRPr="00DF2B00" w:rsidRDefault="00E17985" w:rsidP="001A062E">
      <w:pPr>
        <w:pStyle w:val="P1"/>
        <w:spacing w:before="0" w:after="0" w:line="225" w:lineRule="exact"/>
        <w:ind w:firstLine="425"/>
        <w:rPr>
          <w:rFonts w:ascii="Arial" w:eastAsia="TimesNewRomanSF" w:hAnsi="Arial" w:cs="Arial"/>
          <w:sz w:val="17"/>
          <w:szCs w:val="17"/>
        </w:rPr>
      </w:pPr>
      <w:r w:rsidRPr="00DF2B00">
        <w:rPr>
          <w:rFonts w:ascii="Arial" w:eastAsia="TimesNewRomanSF" w:hAnsi="Arial" w:cs="Arial"/>
          <w:sz w:val="17"/>
          <w:szCs w:val="17"/>
        </w:rPr>
        <w:t>The final method of C</w:t>
      </w:r>
      <w:r w:rsidR="007C2F63" w:rsidRPr="00DF2B00">
        <w:rPr>
          <w:rFonts w:ascii="Arial" w:eastAsia="TimesNewRomanSF" w:hAnsi="Arial" w:cs="Arial"/>
          <w:sz w:val="17"/>
          <w:szCs w:val="17"/>
        </w:rPr>
        <w:t xml:space="preserve">O-RM activation is by </w:t>
      </w:r>
      <w:r w:rsidR="003F0D83" w:rsidRPr="00DF2B00">
        <w:rPr>
          <w:rFonts w:ascii="Arial" w:eastAsia="TimesNewRomanSF" w:hAnsi="Arial" w:cs="Arial"/>
          <w:sz w:val="17"/>
          <w:szCs w:val="17"/>
        </w:rPr>
        <w:t xml:space="preserve">photochemical </w:t>
      </w:r>
      <w:r w:rsidR="007C2F63" w:rsidRPr="00DF2B00">
        <w:rPr>
          <w:rFonts w:ascii="Arial" w:eastAsia="TimesNewRomanSF" w:hAnsi="Arial" w:cs="Arial"/>
          <w:sz w:val="17"/>
          <w:szCs w:val="17"/>
        </w:rPr>
        <w:t>irradiation</w:t>
      </w:r>
      <w:r w:rsidRPr="00DF2B00">
        <w:rPr>
          <w:rFonts w:ascii="Arial" w:eastAsia="TimesNewRomanSF" w:hAnsi="Arial" w:cs="Arial"/>
          <w:sz w:val="17"/>
          <w:szCs w:val="17"/>
        </w:rPr>
        <w:t xml:space="preserve">. There are </w:t>
      </w:r>
      <w:r w:rsidR="003F0D83" w:rsidRPr="00DF2B00">
        <w:rPr>
          <w:rFonts w:ascii="Arial" w:eastAsia="TimesNewRomanSF" w:hAnsi="Arial" w:cs="Arial"/>
          <w:sz w:val="17"/>
          <w:szCs w:val="17"/>
        </w:rPr>
        <w:t xml:space="preserve">several known </w:t>
      </w:r>
      <w:proofErr w:type="spellStart"/>
      <w:r w:rsidR="00287120" w:rsidRPr="00DF2B00">
        <w:rPr>
          <w:rFonts w:ascii="Arial" w:eastAsia="TimesNewRomanSF" w:hAnsi="Arial" w:cs="Arial"/>
          <w:sz w:val="17"/>
          <w:szCs w:val="17"/>
        </w:rPr>
        <w:t>photoCO</w:t>
      </w:r>
      <w:proofErr w:type="spellEnd"/>
      <w:r w:rsidR="00287120" w:rsidRPr="00DF2B00">
        <w:rPr>
          <w:rFonts w:ascii="Arial" w:eastAsia="TimesNewRomanSF" w:hAnsi="Arial" w:cs="Arial"/>
          <w:sz w:val="17"/>
          <w:szCs w:val="17"/>
        </w:rPr>
        <w:t>-RM</w:t>
      </w:r>
      <w:r w:rsidR="003F0D83" w:rsidRPr="00DF2B00">
        <w:rPr>
          <w:rFonts w:ascii="Arial" w:eastAsia="TimesNewRomanSF" w:hAnsi="Arial" w:cs="Arial"/>
          <w:sz w:val="17"/>
          <w:szCs w:val="17"/>
        </w:rPr>
        <w:t xml:space="preserve"> classes</w:t>
      </w:r>
      <w:r w:rsidRPr="00DF2B00">
        <w:rPr>
          <w:rFonts w:ascii="Arial" w:eastAsia="TimesNewRomanSF" w:hAnsi="Arial" w:cs="Arial"/>
          <w:sz w:val="17"/>
          <w:szCs w:val="17"/>
        </w:rPr>
        <w:t xml:space="preserve"> in the </w:t>
      </w:r>
      <w:r w:rsidR="001733C7" w:rsidRPr="00DF2B00">
        <w:rPr>
          <w:rFonts w:ascii="Arial" w:eastAsia="TimesNewRomanSF" w:hAnsi="Arial" w:cs="Arial"/>
          <w:sz w:val="17"/>
          <w:szCs w:val="17"/>
        </w:rPr>
        <w:t>literature.</w:t>
      </w:r>
      <w:hyperlink w:anchor="_ENREF_11" w:tooltip="Niesel, 2008 #1070" w:history="1">
        <w:r w:rsidR="00E75CB5" w:rsidRPr="00DF2B00">
          <w:rPr>
            <w:rFonts w:ascii="Arial" w:eastAsia="TimesNewRomanSF" w:hAnsi="Arial" w:cs="Arial"/>
            <w:sz w:val="17"/>
            <w:szCs w:val="17"/>
          </w:rPr>
          <w:fldChar w:fldCharType="begin">
            <w:fldData xml:space="preserve">PEVuZE5vdGU+PENpdGU+PEF1dGhvcj5OaWVzZWw8L0F1dGhvcj48WWVhcj4yMDA4PC9ZZWFyPjxS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</w:fldData>
          </w:fldChar>
        </w:r>
        <w:r w:rsidR="00E75CB5" w:rsidRPr="00DF2B00">
          <w:rPr>
            <w:rFonts w:ascii="Arial" w:eastAsia="TimesNewRomanSF" w:hAnsi="Arial" w:cs="Arial"/>
            <w:sz w:val="17"/>
            <w:szCs w:val="17"/>
          </w:rPr>
          <w:instrText xml:space="preserve"> ADDIN EN.CITE </w:instrText>
        </w:r>
        <w:r w:rsidR="00E75CB5" w:rsidRPr="00DF2B00">
          <w:rPr>
            <w:rFonts w:ascii="Arial" w:eastAsia="TimesNewRomanSF" w:hAnsi="Arial" w:cs="Arial"/>
            <w:sz w:val="17"/>
            <w:szCs w:val="17"/>
          </w:rPr>
          <w:fldChar w:fldCharType="begin">
            <w:fldData xml:space="preserve">PEVuZE5vdGU+PENpdGU+PEF1dGhvcj5OaWVzZWw8L0F1dGhvcj48WWVhcj4yMDA4PC9ZZWFyPjxS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</w:fldData>
          </w:fldChar>
        </w:r>
        <w:r w:rsidR="00E75CB5" w:rsidRPr="00DF2B00">
          <w:rPr>
            <w:rFonts w:ascii="Arial" w:eastAsia="TimesNewRomanSF" w:hAnsi="Arial" w:cs="Arial"/>
            <w:sz w:val="17"/>
            <w:szCs w:val="17"/>
          </w:rPr>
          <w:instrText xml:space="preserve"> ADDIN EN.CITE.DATA </w:instrText>
        </w:r>
        <w:r w:rsidR="00E75CB5" w:rsidRPr="00DF2B00">
          <w:rPr>
            <w:rFonts w:ascii="Arial" w:eastAsia="TimesNewRomanSF" w:hAnsi="Arial" w:cs="Arial"/>
            <w:sz w:val="17"/>
            <w:szCs w:val="17"/>
          </w:rPr>
        </w:r>
        <w:r w:rsidR="00E75CB5" w:rsidRPr="00DF2B00">
          <w:rPr>
            <w:rFonts w:ascii="Arial" w:eastAsia="TimesNewRomanSF" w:hAnsi="Arial" w:cs="Arial"/>
            <w:sz w:val="17"/>
            <w:szCs w:val="17"/>
          </w:rPr>
          <w:fldChar w:fldCharType="end"/>
        </w:r>
        <w:r w:rsidR="00E75CB5" w:rsidRPr="00DF2B00">
          <w:rPr>
            <w:rFonts w:ascii="Arial" w:eastAsia="TimesNewRomanSF" w:hAnsi="Arial" w:cs="Arial"/>
            <w:sz w:val="17"/>
            <w:szCs w:val="17"/>
          </w:rPr>
        </w:r>
        <w:r w:rsidR="00E75CB5" w:rsidRPr="00DF2B00">
          <w:rPr>
            <w:rFonts w:ascii="Arial" w:eastAsia="TimesNewRomanSF" w:hAnsi="Arial" w:cs="Arial"/>
            <w:sz w:val="17"/>
            <w:szCs w:val="17"/>
          </w:rPr>
          <w:fldChar w:fldCharType="separate"/>
        </w:r>
        <w:r w:rsidR="00E75CB5" w:rsidRPr="00DF2B00">
          <w:rPr>
            <w:rFonts w:ascii="Arial" w:eastAsia="TimesNewRomanSF" w:hAnsi="Arial" w:cs="Arial"/>
            <w:noProof/>
            <w:sz w:val="17"/>
            <w:szCs w:val="17"/>
            <w:vertAlign w:val="superscript"/>
          </w:rPr>
          <w:t>11-18</w:t>
        </w:r>
        <w:r w:rsidR="00E75CB5" w:rsidRPr="00DF2B00">
          <w:rPr>
            <w:rFonts w:ascii="Arial" w:eastAsia="TimesNewRomanSF" w:hAnsi="Arial" w:cs="Arial"/>
            <w:sz w:val="17"/>
            <w:szCs w:val="17"/>
          </w:rPr>
          <w:fldChar w:fldCharType="end"/>
        </w:r>
      </w:hyperlink>
      <w:r w:rsidR="001733C7" w:rsidRPr="00DF2B00">
        <w:rPr>
          <w:rFonts w:ascii="Arial" w:eastAsia="TimesNewRomanSF" w:hAnsi="Arial" w:cs="Arial"/>
          <w:sz w:val="17"/>
          <w:szCs w:val="17"/>
        </w:rPr>
        <w:t xml:space="preserve"> </w:t>
      </w:r>
      <w:proofErr w:type="spellStart"/>
      <w:r w:rsidR="00287120" w:rsidRPr="00DF2B00">
        <w:rPr>
          <w:rFonts w:ascii="Arial" w:eastAsia="TimesNewRomanSF" w:hAnsi="Arial" w:cs="Arial"/>
          <w:sz w:val="17"/>
          <w:szCs w:val="17"/>
        </w:rPr>
        <w:t>PhotoCO</w:t>
      </w:r>
      <w:proofErr w:type="spellEnd"/>
      <w:r w:rsidR="00287120" w:rsidRPr="00DF2B00">
        <w:rPr>
          <w:rFonts w:ascii="Arial" w:eastAsia="TimesNewRomanSF" w:hAnsi="Arial" w:cs="Arial"/>
          <w:sz w:val="17"/>
          <w:szCs w:val="17"/>
        </w:rPr>
        <w:t>-RM</w:t>
      </w:r>
      <w:r w:rsidR="003F0D83" w:rsidRPr="00DF2B00">
        <w:rPr>
          <w:rFonts w:ascii="Arial" w:eastAsia="TimesNewRomanSF" w:hAnsi="Arial" w:cs="Arial"/>
          <w:sz w:val="17"/>
          <w:szCs w:val="17"/>
        </w:rPr>
        <w:t>s</w:t>
      </w:r>
      <w:r w:rsidRPr="00DF2B00">
        <w:rPr>
          <w:rFonts w:ascii="Arial" w:eastAsia="TimesNewRomanSF" w:hAnsi="Arial" w:cs="Arial"/>
          <w:sz w:val="17"/>
          <w:szCs w:val="17"/>
        </w:rPr>
        <w:t xml:space="preserve"> </w:t>
      </w:r>
      <w:proofErr w:type="gramStart"/>
      <w:r w:rsidR="0005454B" w:rsidRPr="00DF2B00">
        <w:rPr>
          <w:rFonts w:ascii="Arial" w:eastAsia="TimesNewRomanSF" w:hAnsi="Arial" w:cs="Arial"/>
          <w:sz w:val="17"/>
          <w:szCs w:val="17"/>
        </w:rPr>
        <w:t>do</w:t>
      </w:r>
      <w:proofErr w:type="gramEnd"/>
      <w:r w:rsidR="0005454B" w:rsidRPr="00DF2B00">
        <w:rPr>
          <w:rFonts w:ascii="Arial" w:eastAsia="TimesNewRomanSF" w:hAnsi="Arial" w:cs="Arial"/>
          <w:sz w:val="17"/>
          <w:szCs w:val="17"/>
        </w:rPr>
        <w:t xml:space="preserve"> </w:t>
      </w:r>
      <w:r w:rsidRPr="00DF2B00">
        <w:rPr>
          <w:rFonts w:ascii="Arial" w:eastAsia="TimesNewRomanSF" w:hAnsi="Arial" w:cs="Arial"/>
          <w:sz w:val="17"/>
          <w:szCs w:val="17"/>
        </w:rPr>
        <w:t>not degrade</w:t>
      </w:r>
      <w:r w:rsidR="00BB34FE" w:rsidRPr="00DF2B00">
        <w:rPr>
          <w:rFonts w:ascii="Arial" w:eastAsia="TimesNewRomanSF" w:hAnsi="Arial" w:cs="Arial"/>
          <w:sz w:val="17"/>
          <w:szCs w:val="17"/>
        </w:rPr>
        <w:t xml:space="preserve"> significantly</w:t>
      </w:r>
      <w:r w:rsidRPr="00DF2B00">
        <w:rPr>
          <w:rFonts w:ascii="Arial" w:eastAsia="TimesNewRomanSF" w:hAnsi="Arial" w:cs="Arial"/>
          <w:sz w:val="17"/>
          <w:szCs w:val="17"/>
        </w:rPr>
        <w:t xml:space="preserve"> over a short period of time</w:t>
      </w:r>
      <w:r w:rsidR="0005454B" w:rsidRPr="00DF2B00">
        <w:rPr>
          <w:rFonts w:ascii="Arial" w:eastAsia="TimesNewRomanSF" w:hAnsi="Arial" w:cs="Arial"/>
          <w:sz w:val="17"/>
          <w:szCs w:val="17"/>
        </w:rPr>
        <w:t>,</w:t>
      </w:r>
      <w:r w:rsidRPr="00DF2B00">
        <w:rPr>
          <w:rFonts w:ascii="Arial" w:eastAsia="TimesNewRomanSF" w:hAnsi="Arial" w:cs="Arial"/>
          <w:sz w:val="17"/>
          <w:szCs w:val="17"/>
        </w:rPr>
        <w:t xml:space="preserve"> </w:t>
      </w:r>
      <w:r w:rsidR="00052748" w:rsidRPr="00DF2B00">
        <w:rPr>
          <w:rFonts w:ascii="Arial" w:eastAsia="TimesNewRomanSF" w:hAnsi="Arial" w:cs="Arial"/>
          <w:sz w:val="17"/>
          <w:szCs w:val="17"/>
        </w:rPr>
        <w:t>either</w:t>
      </w:r>
      <w:r w:rsidRPr="00DF2B00">
        <w:rPr>
          <w:rFonts w:ascii="Arial" w:eastAsia="TimesNewRomanSF" w:hAnsi="Arial" w:cs="Arial"/>
          <w:sz w:val="17"/>
          <w:szCs w:val="17"/>
        </w:rPr>
        <w:t xml:space="preserve"> thermally </w:t>
      </w:r>
      <w:r w:rsidR="00052748" w:rsidRPr="00DF2B00">
        <w:rPr>
          <w:rFonts w:ascii="Arial" w:eastAsia="TimesNewRomanSF" w:hAnsi="Arial" w:cs="Arial"/>
          <w:sz w:val="17"/>
          <w:szCs w:val="17"/>
        </w:rPr>
        <w:t>or</w:t>
      </w:r>
      <w:r w:rsidRPr="00DF2B00">
        <w:rPr>
          <w:rFonts w:ascii="Arial" w:eastAsia="TimesNewRomanSF" w:hAnsi="Arial" w:cs="Arial"/>
          <w:sz w:val="17"/>
          <w:szCs w:val="17"/>
        </w:rPr>
        <w:t xml:space="preserve"> in the presence of a CO binder such as myoglobin. </w:t>
      </w:r>
      <w:r w:rsidR="0005454B" w:rsidRPr="00DF2B00">
        <w:rPr>
          <w:rFonts w:ascii="Arial" w:eastAsia="TimesNewRomanSF" w:hAnsi="Arial" w:cs="Arial"/>
          <w:sz w:val="17"/>
          <w:szCs w:val="17"/>
        </w:rPr>
        <w:t xml:space="preserve">Employing </w:t>
      </w:r>
      <w:r w:rsidRPr="00DF2B00">
        <w:rPr>
          <w:rFonts w:ascii="Arial" w:eastAsia="TimesNewRomanSF" w:hAnsi="Arial" w:cs="Arial"/>
          <w:sz w:val="17"/>
          <w:szCs w:val="17"/>
        </w:rPr>
        <w:t xml:space="preserve">light to activate a CO-RM provides </w:t>
      </w:r>
      <w:r w:rsidR="0005454B" w:rsidRPr="00DF2B00">
        <w:rPr>
          <w:rFonts w:ascii="Arial" w:eastAsia="TimesNewRomanSF" w:hAnsi="Arial" w:cs="Arial"/>
          <w:sz w:val="17"/>
          <w:szCs w:val="17"/>
        </w:rPr>
        <w:t>exquisite</w:t>
      </w:r>
      <w:r w:rsidRPr="00DF2B00">
        <w:rPr>
          <w:rFonts w:ascii="Arial" w:eastAsia="TimesNewRomanSF" w:hAnsi="Arial" w:cs="Arial"/>
          <w:sz w:val="17"/>
          <w:szCs w:val="17"/>
        </w:rPr>
        <w:t xml:space="preserve"> control </w:t>
      </w:r>
      <w:r w:rsidR="0005454B" w:rsidRPr="00DF2B00">
        <w:rPr>
          <w:rFonts w:ascii="Arial" w:eastAsia="TimesNewRomanSF" w:hAnsi="Arial" w:cs="Arial"/>
          <w:sz w:val="17"/>
          <w:szCs w:val="17"/>
        </w:rPr>
        <w:t xml:space="preserve">of the </w:t>
      </w:r>
      <w:r w:rsidRPr="00DF2B00">
        <w:rPr>
          <w:rFonts w:ascii="Arial" w:eastAsia="TimesNewRomanSF" w:hAnsi="Arial" w:cs="Arial"/>
          <w:sz w:val="17"/>
          <w:szCs w:val="17"/>
        </w:rPr>
        <w:t>CO-release</w:t>
      </w:r>
      <w:r w:rsidR="00F04C5D" w:rsidRPr="00DF2B00">
        <w:rPr>
          <w:rFonts w:ascii="Arial" w:eastAsia="TimesNewRomanSF" w:hAnsi="Arial" w:cs="Arial"/>
          <w:sz w:val="17"/>
          <w:szCs w:val="17"/>
        </w:rPr>
        <w:t xml:space="preserve"> kinetics.</w:t>
      </w:r>
      <w:r w:rsidR="004007A4" w:rsidRPr="00DF2B00">
        <w:rPr>
          <w:rFonts w:ascii="Arial" w:eastAsia="TimesNewRomanSF" w:hAnsi="Arial" w:cs="Arial"/>
          <w:sz w:val="17"/>
          <w:szCs w:val="17"/>
        </w:rPr>
        <w:t xml:space="preserve"> </w:t>
      </w:r>
      <w:r w:rsidR="0005454B" w:rsidRPr="00DF2B00">
        <w:rPr>
          <w:rFonts w:ascii="Arial" w:eastAsia="TimesNewRomanSF" w:hAnsi="Arial" w:cs="Arial"/>
          <w:sz w:val="17"/>
          <w:szCs w:val="17"/>
        </w:rPr>
        <w:t>T</w:t>
      </w:r>
      <w:r w:rsidR="004007A4" w:rsidRPr="00DF2B00">
        <w:rPr>
          <w:rFonts w:ascii="Arial" w:eastAsia="TimesNewRomanSF" w:hAnsi="Arial" w:cs="Arial"/>
          <w:sz w:val="17"/>
          <w:szCs w:val="17"/>
        </w:rPr>
        <w:t>he</w:t>
      </w:r>
      <w:r w:rsidRPr="00DF2B00">
        <w:rPr>
          <w:rFonts w:ascii="Arial" w:eastAsia="TimesNewRomanSF" w:hAnsi="Arial" w:cs="Arial"/>
          <w:sz w:val="17"/>
          <w:szCs w:val="17"/>
        </w:rPr>
        <w:t xml:space="preserve"> light intensity </w:t>
      </w:r>
      <w:r w:rsidR="00146148" w:rsidRPr="00DF2B00">
        <w:rPr>
          <w:rFonts w:ascii="Arial" w:eastAsia="TimesNewRomanSF" w:hAnsi="Arial" w:cs="Arial"/>
          <w:sz w:val="17"/>
          <w:szCs w:val="17"/>
        </w:rPr>
        <w:t>and</w:t>
      </w:r>
      <w:r w:rsidRPr="00DF2B00">
        <w:rPr>
          <w:rFonts w:ascii="Arial" w:eastAsia="TimesNewRomanSF" w:hAnsi="Arial" w:cs="Arial"/>
          <w:sz w:val="17"/>
          <w:szCs w:val="17"/>
        </w:rPr>
        <w:t xml:space="preserve"> CO-RM concentration</w:t>
      </w:r>
      <w:r w:rsidR="00146148" w:rsidRPr="00DF2B00">
        <w:rPr>
          <w:rFonts w:ascii="Arial" w:eastAsia="TimesNewRomanSF" w:hAnsi="Arial" w:cs="Arial"/>
          <w:sz w:val="17"/>
          <w:szCs w:val="17"/>
        </w:rPr>
        <w:t xml:space="preserve"> can be varied</w:t>
      </w:r>
      <w:r w:rsidR="0005454B" w:rsidRPr="00DF2B00">
        <w:rPr>
          <w:rFonts w:ascii="Arial" w:eastAsia="TimesNewRomanSF" w:hAnsi="Arial" w:cs="Arial"/>
          <w:sz w:val="17"/>
          <w:szCs w:val="17"/>
        </w:rPr>
        <w:t>, and clearly for use in tissue longer wavelengths are needed (&gt; 550 nm). Other applications for CO-RMs (</w:t>
      </w:r>
      <w:r w:rsidR="0005454B" w:rsidRPr="00DF2B00">
        <w:rPr>
          <w:rFonts w:ascii="Arial" w:eastAsia="TimesNewRomanSF" w:hAnsi="Arial" w:cs="Arial"/>
          <w:i/>
          <w:sz w:val="17"/>
          <w:szCs w:val="17"/>
        </w:rPr>
        <w:t>e.g.</w:t>
      </w:r>
      <w:r w:rsidR="0005454B" w:rsidRPr="00DF2B00">
        <w:rPr>
          <w:rFonts w:ascii="Arial" w:eastAsia="TimesNewRomanSF" w:hAnsi="Arial" w:cs="Arial"/>
          <w:sz w:val="17"/>
          <w:szCs w:val="17"/>
        </w:rPr>
        <w:t xml:space="preserve"> skin treatments) would in theory allow lower wavelengths to be used (~400 nm). </w:t>
      </w:r>
    </w:p>
    <w:p w14:paraId="4D8E84B6" w14:textId="29F57A61" w:rsidR="00E17985" w:rsidRPr="00DF2B00" w:rsidRDefault="00E17985" w:rsidP="001A062E">
      <w:pPr>
        <w:pStyle w:val="P1"/>
        <w:spacing w:before="0" w:after="0" w:line="225" w:lineRule="exact"/>
        <w:ind w:firstLine="0"/>
        <w:rPr>
          <w:rFonts w:ascii="Arial" w:hAnsi="Arial" w:cs="Arial"/>
          <w:sz w:val="17"/>
          <w:szCs w:val="17"/>
        </w:rPr>
      </w:pPr>
      <w:r w:rsidRPr="00DF2B00">
        <w:rPr>
          <w:rFonts w:ascii="Arial" w:eastAsia="TimesNewRomanSF" w:hAnsi="Arial" w:cs="Arial"/>
          <w:sz w:val="17"/>
          <w:szCs w:val="17"/>
        </w:rPr>
        <w:t xml:space="preserve">This paper reports the development of </w:t>
      </w:r>
      <w:proofErr w:type="spellStart"/>
      <w:r w:rsidRPr="00DF2B00">
        <w:rPr>
          <w:rFonts w:ascii="Arial" w:eastAsia="TimesNewRomanSF" w:hAnsi="Arial" w:cs="Arial"/>
          <w:sz w:val="17"/>
          <w:szCs w:val="17"/>
        </w:rPr>
        <w:t>photoactivated</w:t>
      </w:r>
      <w:proofErr w:type="spellEnd"/>
      <w:r w:rsidRPr="00DF2B00">
        <w:rPr>
          <w:rFonts w:ascii="Arial" w:eastAsia="TimesNewRomanSF" w:hAnsi="Arial" w:cs="Arial"/>
          <w:sz w:val="17"/>
          <w:szCs w:val="17"/>
        </w:rPr>
        <w:t xml:space="preserve"> CO-RMs</w:t>
      </w:r>
      <w:r w:rsidR="002707BC" w:rsidRPr="00DF2B00">
        <w:rPr>
          <w:rFonts w:ascii="Arial" w:eastAsia="TimesNewRomanSF" w:hAnsi="Arial" w:cs="Arial"/>
          <w:sz w:val="17"/>
          <w:szCs w:val="17"/>
        </w:rPr>
        <w:t>,</w:t>
      </w:r>
      <w:r w:rsidRPr="00DF2B00">
        <w:rPr>
          <w:rFonts w:ascii="Arial" w:eastAsia="TimesNewRomanSF" w:hAnsi="Arial" w:cs="Arial"/>
          <w:sz w:val="17"/>
          <w:szCs w:val="17"/>
        </w:rPr>
        <w:t xml:space="preserve"> based on a </w:t>
      </w:r>
      <w:proofErr w:type="spellStart"/>
      <w:r w:rsidRPr="00DF2B00">
        <w:rPr>
          <w:rFonts w:ascii="Arial" w:eastAsia="TimesNewRomanSF" w:hAnsi="Arial" w:cs="Arial"/>
          <w:sz w:val="17"/>
          <w:szCs w:val="17"/>
        </w:rPr>
        <w:t>tetracarbonyl</w:t>
      </w:r>
      <w:proofErr w:type="spellEnd"/>
      <w:r w:rsidRPr="00DF2B00">
        <w:rPr>
          <w:rFonts w:ascii="Arial" w:eastAsia="TimesNewRomanSF" w:hAnsi="Arial" w:cs="Arial"/>
          <w:sz w:val="17"/>
          <w:szCs w:val="17"/>
        </w:rPr>
        <w:t xml:space="preserve"> </w:t>
      </w:r>
      <w:proofErr w:type="spellStart"/>
      <w:r w:rsidRPr="00DF2B00">
        <w:rPr>
          <w:rFonts w:ascii="Arial" w:eastAsia="TimesNewRomanSF" w:hAnsi="Arial" w:cs="Arial"/>
          <w:sz w:val="17"/>
          <w:szCs w:val="17"/>
        </w:rPr>
        <w:t>phenylpyridine</w:t>
      </w:r>
      <w:proofErr w:type="spellEnd"/>
      <w:r w:rsidRPr="00DF2B00">
        <w:rPr>
          <w:rFonts w:ascii="Arial" w:eastAsia="TimesNewRomanSF" w:hAnsi="Arial" w:cs="Arial"/>
          <w:sz w:val="17"/>
          <w:szCs w:val="17"/>
        </w:rPr>
        <w:t xml:space="preserve"> </w:t>
      </w:r>
      <w:proofErr w:type="gramStart"/>
      <w:r w:rsidRPr="00DF2B00">
        <w:rPr>
          <w:rFonts w:ascii="Arial" w:eastAsia="TimesNewRomanSF" w:hAnsi="Arial" w:cs="Arial"/>
          <w:sz w:val="17"/>
          <w:szCs w:val="17"/>
        </w:rPr>
        <w:t>manganese(</w:t>
      </w:r>
      <w:proofErr w:type="gramEnd"/>
      <w:r w:rsidRPr="00DF2B00">
        <w:rPr>
          <w:rFonts w:ascii="Arial" w:eastAsia="TimesNewRomanSF" w:hAnsi="Arial" w:cs="Arial"/>
          <w:sz w:val="17"/>
          <w:szCs w:val="17"/>
        </w:rPr>
        <w:t xml:space="preserve">I) </w:t>
      </w:r>
      <w:r w:rsidR="000F44E5" w:rsidRPr="00DF2B00">
        <w:rPr>
          <w:rFonts w:ascii="Arial" w:eastAsia="TimesNewRomanSF" w:hAnsi="Arial" w:cs="Arial"/>
          <w:sz w:val="17"/>
          <w:szCs w:val="17"/>
        </w:rPr>
        <w:t>scaffold</w:t>
      </w:r>
      <w:r w:rsidR="00D73A94">
        <w:rPr>
          <w:rFonts w:ascii="Arial" w:eastAsia="TimesNewRomanSF" w:hAnsi="Arial" w:cs="Arial"/>
          <w:sz w:val="17"/>
          <w:szCs w:val="17"/>
        </w:rPr>
        <w:t>. The parent non-</w:t>
      </w:r>
      <w:r w:rsidRPr="00DF2B00">
        <w:rPr>
          <w:rFonts w:ascii="Arial" w:eastAsia="TimesNewRomanSF" w:hAnsi="Arial" w:cs="Arial"/>
          <w:sz w:val="17"/>
          <w:szCs w:val="17"/>
        </w:rPr>
        <w:t>functionalised co</w:t>
      </w:r>
      <w:r w:rsidR="002D3001" w:rsidRPr="00DF2B00">
        <w:rPr>
          <w:rFonts w:ascii="Arial" w:eastAsia="TimesNewRomanSF" w:hAnsi="Arial" w:cs="Arial"/>
          <w:sz w:val="17"/>
          <w:szCs w:val="17"/>
        </w:rPr>
        <w:t>mpound prepared by Bruce and co</w:t>
      </w:r>
      <w:r w:rsidR="002D3001" w:rsidRPr="00DF2B00">
        <w:rPr>
          <w:rFonts w:ascii="Arial" w:eastAsia="TimesNewRomanSF" w:hAnsi="Arial" w:cs="Arial"/>
          <w:sz w:val="17"/>
          <w:szCs w:val="17"/>
        </w:rPr>
        <w:noBreakHyphen/>
      </w:r>
      <w:r w:rsidRPr="00DF2B00">
        <w:rPr>
          <w:rFonts w:ascii="Arial" w:eastAsia="TimesNewRomanSF" w:hAnsi="Arial" w:cs="Arial"/>
          <w:sz w:val="17"/>
          <w:szCs w:val="17"/>
        </w:rPr>
        <w:t xml:space="preserve">workers has been </w:t>
      </w:r>
      <w:r w:rsidR="002D3001" w:rsidRPr="00DF2B00">
        <w:rPr>
          <w:rFonts w:ascii="Arial" w:eastAsia="TimesNewRomanSF" w:hAnsi="Arial" w:cs="Arial"/>
          <w:sz w:val="17"/>
          <w:szCs w:val="17"/>
        </w:rPr>
        <w:t>expanded here to include</w:t>
      </w:r>
      <w:r w:rsidRPr="00DF2B00">
        <w:rPr>
          <w:rFonts w:ascii="Arial" w:eastAsia="TimesNewRomanSF" w:hAnsi="Arial" w:cs="Arial"/>
          <w:sz w:val="17"/>
          <w:szCs w:val="17"/>
        </w:rPr>
        <w:t xml:space="preserve"> a series of substituents</w:t>
      </w:r>
      <w:r w:rsidR="00B46409" w:rsidRPr="00DF2B00">
        <w:rPr>
          <w:rFonts w:ascii="Arial" w:eastAsia="TimesNewRomanSF" w:hAnsi="Arial" w:cs="Arial"/>
          <w:sz w:val="17"/>
          <w:szCs w:val="17"/>
        </w:rPr>
        <w:t>.</w:t>
      </w:r>
      <w:hyperlink w:anchor="_ENREF_19" w:tooltip="Bruce, 1975 #2390" w:history="1">
        <w:r w:rsidR="00E75CB5" w:rsidRPr="00DF2B00">
          <w:rPr>
            <w:rFonts w:ascii="Arial" w:eastAsia="TimesNewRomanSF" w:hAnsi="Arial" w:cs="Arial"/>
            <w:sz w:val="17"/>
            <w:szCs w:val="17"/>
          </w:rPr>
          <w:fldChar w:fldCharType="begin"/>
        </w:r>
        <w:r w:rsidR="00E75CB5" w:rsidRPr="00DF2B00">
          <w:rPr>
            <w:rFonts w:ascii="Arial" w:eastAsia="TimesNewRomanSF" w:hAnsi="Arial" w:cs="Arial"/>
            <w:sz w:val="17"/>
            <w:szCs w:val="17"/>
          </w:rPr>
          <w:instrText xml:space="preserve"> ADDIN EN.CITE &lt;EndNote&gt;&lt;Cite&gt;&lt;Author&gt;Bruce&lt;/Author&gt;&lt;Year&gt;1975&lt;/Year&gt;&lt;RecNum&gt;2390&lt;/RecNum&gt;&lt;DisplayText&gt;&lt;style face="superscript"&gt;19&lt;/style&gt;&lt;/DisplayText&gt;&lt;record&gt;&lt;rec-number&gt;2390&lt;/rec-number&gt;&lt;foreign-keys&gt;&lt;key app="EN" db-id="ddrate0r3sszxnev5eapw5a6r9xvz20r0pv5" timestamp="1317026748"&gt;2390&lt;/key&gt;&lt;/foreign-keys&gt;&lt;ref-type name="Journal Article"&gt;17&lt;/ref-type&gt;&lt;contributors&gt;&lt;authors&gt;&lt;author&gt;Bruce, M. I.&lt;/author&gt;&lt;author&gt;Goodall, B. L.&lt;/author&gt;&lt;author&gt;Matsuda, I.&lt;/author&gt;&lt;/authors&gt;&lt;/contributors&gt;&lt;auth-address&gt;Univ Bristol,Dept Inorg Chem,Bristol Bs8 1ts,England&lt;/auth-address&gt;&lt;titles&gt;&lt;title&gt;Cyclometallation Reactions .13. Reactions of Phenyl-Substituted Heterocyclic Nitrogen-Donor Ligands&lt;/title&gt;&lt;secondary-title&gt;Australian Journal of Chemistry&lt;/secondary-title&gt;&lt;alt-title&gt;Aust J Chem&lt;/alt-title&gt;&lt;/titles&gt;&lt;periodical&gt;&lt;full-title&gt;Australian Journal of Chemistry&lt;/full-title&gt;&lt;abbr-1&gt;Aust. J. Chem.&lt;/abbr-1&gt;&lt;/periodical&gt;&lt;pages&gt;1259-1264&lt;/pages&gt;&lt;volume&gt;28&lt;/volume&gt;&lt;number&gt;6&lt;/number&gt;&lt;dates&gt;&lt;year&gt;1975&lt;/year&gt;&lt;/dates&gt;&lt;isbn&gt;0004-9425&lt;/isbn&gt;&lt;accession-num&gt;ISI:A1975AH58500012&lt;/accession-num&gt;&lt;urls&gt;&lt;related-urls&gt;&lt;url&gt;&amp;lt;Go to ISI&amp;gt;://A1975AH58500012&lt;/url&gt;&lt;/related-urls&gt;&lt;/urls&gt;&lt;language&gt;English&lt;/language&gt;&lt;/record&gt;&lt;/Cite&gt;&lt;/EndNote&gt;</w:instrText>
        </w:r>
        <w:r w:rsidR="00E75CB5" w:rsidRPr="00DF2B00">
          <w:rPr>
            <w:rFonts w:ascii="Arial" w:eastAsia="TimesNewRomanSF" w:hAnsi="Arial" w:cs="Arial"/>
            <w:sz w:val="17"/>
            <w:szCs w:val="17"/>
          </w:rPr>
          <w:fldChar w:fldCharType="separate"/>
        </w:r>
        <w:r w:rsidR="00E75CB5" w:rsidRPr="00DF2B00">
          <w:rPr>
            <w:rFonts w:ascii="Arial" w:eastAsia="TimesNewRomanSF" w:hAnsi="Arial" w:cs="Arial"/>
            <w:noProof/>
            <w:sz w:val="17"/>
            <w:szCs w:val="17"/>
            <w:vertAlign w:val="superscript"/>
          </w:rPr>
          <w:t>19</w:t>
        </w:r>
        <w:r w:rsidR="00E75CB5" w:rsidRPr="00DF2B00">
          <w:rPr>
            <w:rFonts w:ascii="Arial" w:eastAsia="TimesNewRomanSF" w:hAnsi="Arial" w:cs="Arial"/>
            <w:sz w:val="17"/>
            <w:szCs w:val="17"/>
          </w:rPr>
          <w:fldChar w:fldCharType="end"/>
        </w:r>
      </w:hyperlink>
      <w:r w:rsidR="00B46409" w:rsidRPr="00DF2B00">
        <w:rPr>
          <w:rFonts w:ascii="Arial" w:eastAsia="TimesNewRomanSF" w:hAnsi="Arial" w:cs="Arial"/>
          <w:sz w:val="17"/>
          <w:szCs w:val="17"/>
        </w:rPr>
        <w:t xml:space="preserve"> These were </w:t>
      </w:r>
      <w:r w:rsidR="000F44E5" w:rsidRPr="00DF2B00">
        <w:rPr>
          <w:rFonts w:ascii="Arial" w:eastAsia="TimesNewRomanSF" w:hAnsi="Arial" w:cs="Arial"/>
          <w:sz w:val="17"/>
          <w:szCs w:val="17"/>
        </w:rPr>
        <w:t xml:space="preserve">prepared </w:t>
      </w:r>
      <w:r w:rsidRPr="00DF2B00">
        <w:rPr>
          <w:rFonts w:ascii="Arial" w:eastAsia="TimesNewRomanSF" w:hAnsi="Arial" w:cs="Arial"/>
          <w:sz w:val="17"/>
          <w:szCs w:val="17"/>
        </w:rPr>
        <w:t>to assess how</w:t>
      </w:r>
      <w:r w:rsidR="002D3001" w:rsidRPr="00DF2B00">
        <w:rPr>
          <w:rFonts w:ascii="Arial" w:eastAsia="TimesNewRomanSF" w:hAnsi="Arial" w:cs="Arial"/>
          <w:sz w:val="17"/>
          <w:szCs w:val="17"/>
        </w:rPr>
        <w:t xml:space="preserve"> ligand</w:t>
      </w:r>
      <w:r w:rsidRPr="00DF2B00">
        <w:rPr>
          <w:rFonts w:ascii="Arial" w:eastAsia="TimesNewRomanSF" w:hAnsi="Arial" w:cs="Arial"/>
          <w:sz w:val="17"/>
          <w:szCs w:val="17"/>
        </w:rPr>
        <w:t xml:space="preserve"> </w:t>
      </w:r>
      <w:r w:rsidR="00202B8D" w:rsidRPr="00DF2B00">
        <w:rPr>
          <w:rFonts w:ascii="Arial" w:eastAsia="TimesNewRomanSF" w:hAnsi="Arial" w:cs="Arial"/>
          <w:sz w:val="17"/>
          <w:szCs w:val="17"/>
        </w:rPr>
        <w:t>structural change</w:t>
      </w:r>
      <w:r w:rsidR="000F44E5" w:rsidRPr="00DF2B00">
        <w:rPr>
          <w:rFonts w:ascii="Arial" w:eastAsia="TimesNewRomanSF" w:hAnsi="Arial" w:cs="Arial"/>
          <w:sz w:val="17"/>
          <w:szCs w:val="17"/>
        </w:rPr>
        <w:t>s</w:t>
      </w:r>
      <w:r w:rsidRPr="00DF2B00">
        <w:rPr>
          <w:rFonts w:ascii="Arial" w:eastAsia="TimesNewRomanSF" w:hAnsi="Arial" w:cs="Arial"/>
          <w:sz w:val="17"/>
          <w:szCs w:val="17"/>
        </w:rPr>
        <w:t xml:space="preserve"> affect the ability of the</w:t>
      </w:r>
      <w:r w:rsidR="00B46409" w:rsidRPr="00DF2B00">
        <w:rPr>
          <w:rFonts w:ascii="Arial" w:eastAsia="TimesNewRomanSF" w:hAnsi="Arial" w:cs="Arial"/>
          <w:sz w:val="17"/>
          <w:szCs w:val="17"/>
        </w:rPr>
        <w:t xml:space="preserve"> </w:t>
      </w:r>
      <w:proofErr w:type="gramStart"/>
      <w:r w:rsidR="000F44E5" w:rsidRPr="00DF2B00">
        <w:rPr>
          <w:rFonts w:ascii="Arial" w:eastAsia="TimesNewRomanSF" w:hAnsi="Arial" w:cs="Arial"/>
          <w:sz w:val="17"/>
          <w:szCs w:val="17"/>
        </w:rPr>
        <w:t>‘</w:t>
      </w:r>
      <w:proofErr w:type="spellStart"/>
      <w:r w:rsidR="00B46409" w:rsidRPr="00DF2B00">
        <w:rPr>
          <w:rFonts w:ascii="Arial" w:eastAsia="TimesNewRomanSF" w:hAnsi="Arial" w:cs="Arial"/>
          <w:sz w:val="17"/>
          <w:szCs w:val="17"/>
        </w:rPr>
        <w:t>Mn</w:t>
      </w:r>
      <w:proofErr w:type="spellEnd"/>
      <w:r w:rsidR="00B46409" w:rsidRPr="00DF2B00">
        <w:rPr>
          <w:rFonts w:ascii="Arial" w:eastAsia="TimesNewRomanSF" w:hAnsi="Arial" w:cs="Arial"/>
          <w:sz w:val="17"/>
          <w:szCs w:val="17"/>
        </w:rPr>
        <w:t>(</w:t>
      </w:r>
      <w:proofErr w:type="gramEnd"/>
      <w:r w:rsidR="00B46409" w:rsidRPr="00DF2B00">
        <w:rPr>
          <w:rFonts w:ascii="Arial" w:eastAsia="TimesNewRomanSF" w:hAnsi="Arial" w:cs="Arial"/>
          <w:sz w:val="17"/>
          <w:szCs w:val="17"/>
        </w:rPr>
        <w:t>CO)</w:t>
      </w:r>
      <w:r w:rsidR="00B46409" w:rsidRPr="00DF2B00">
        <w:rPr>
          <w:rFonts w:ascii="Arial" w:eastAsia="TimesNewRomanSF" w:hAnsi="Arial" w:cs="Arial"/>
          <w:sz w:val="17"/>
          <w:szCs w:val="17"/>
          <w:vertAlign w:val="subscript"/>
        </w:rPr>
        <w:t>4</w:t>
      </w:r>
      <w:r w:rsidR="000F44E5" w:rsidRPr="00DF2B00">
        <w:rPr>
          <w:rFonts w:ascii="Arial" w:eastAsia="TimesNewRomanSF" w:hAnsi="Arial" w:cs="Arial"/>
          <w:sz w:val="17"/>
          <w:szCs w:val="17"/>
        </w:rPr>
        <w:t>’</w:t>
      </w:r>
      <w:r w:rsidR="00B46409" w:rsidRPr="00DF2B00">
        <w:rPr>
          <w:rFonts w:ascii="Arial" w:eastAsia="TimesNewRomanSF" w:hAnsi="Arial" w:cs="Arial"/>
          <w:sz w:val="17"/>
          <w:szCs w:val="17"/>
        </w:rPr>
        <w:softHyphen/>
        <w:t xml:space="preserve"> motif</w:t>
      </w:r>
      <w:r w:rsidRPr="00DF2B00">
        <w:rPr>
          <w:rFonts w:ascii="Arial" w:eastAsia="TimesNewRomanSF" w:hAnsi="Arial" w:cs="Arial"/>
          <w:sz w:val="17"/>
          <w:szCs w:val="17"/>
        </w:rPr>
        <w:t xml:space="preserve"> to release</w:t>
      </w:r>
      <w:r w:rsidR="00202B8D" w:rsidRPr="00DF2B00">
        <w:rPr>
          <w:rFonts w:ascii="Arial" w:eastAsia="TimesNewRomanSF" w:hAnsi="Arial" w:cs="Arial"/>
          <w:sz w:val="17"/>
          <w:szCs w:val="17"/>
        </w:rPr>
        <w:t xml:space="preserve"> CO</w:t>
      </w:r>
      <w:r w:rsidRPr="00DF2B00">
        <w:rPr>
          <w:rFonts w:ascii="Arial" w:eastAsia="TimesNewRomanSF" w:hAnsi="Arial" w:cs="Arial"/>
          <w:sz w:val="17"/>
          <w:szCs w:val="17"/>
        </w:rPr>
        <w:t>.</w:t>
      </w:r>
      <w:r w:rsidRPr="00DF2B00">
        <w:rPr>
          <w:rFonts w:ascii="Arial" w:hAnsi="Arial" w:cs="Arial"/>
          <w:sz w:val="17"/>
          <w:szCs w:val="17"/>
        </w:rPr>
        <w:t xml:space="preserve"> </w:t>
      </w:r>
    </w:p>
    <w:p w14:paraId="6F861D52" w14:textId="3A718819" w:rsidR="00945135" w:rsidRPr="00DF2B00" w:rsidRDefault="00E17985" w:rsidP="001A062E">
      <w:pPr>
        <w:pStyle w:val="P1"/>
        <w:spacing w:before="0" w:after="0" w:line="225" w:lineRule="exact"/>
        <w:ind w:firstLine="425"/>
        <w:rPr>
          <w:rFonts w:ascii="Arial" w:hAnsi="Arial" w:cs="Arial"/>
          <w:sz w:val="17"/>
          <w:szCs w:val="17"/>
        </w:rPr>
      </w:pPr>
      <w:r w:rsidRPr="00DF2B00">
        <w:rPr>
          <w:rFonts w:ascii="Arial" w:hAnsi="Arial" w:cs="Arial"/>
          <w:sz w:val="17"/>
          <w:szCs w:val="17"/>
        </w:rPr>
        <w:t>A</w:t>
      </w:r>
      <w:r w:rsidR="00324F6F" w:rsidRPr="00DF2B00">
        <w:rPr>
          <w:rFonts w:ascii="Arial" w:hAnsi="Arial" w:cs="Arial"/>
          <w:sz w:val="17"/>
          <w:szCs w:val="17"/>
        </w:rPr>
        <w:t xml:space="preserve">n </w:t>
      </w:r>
      <w:r w:rsidRPr="00DF2B00">
        <w:rPr>
          <w:rFonts w:ascii="Arial" w:hAnsi="Arial" w:cs="Arial"/>
          <w:sz w:val="17"/>
          <w:szCs w:val="17"/>
        </w:rPr>
        <w:t>LED irradiation system has been developed</w:t>
      </w:r>
      <w:r w:rsidR="00B90D12" w:rsidRPr="00DF2B00">
        <w:rPr>
          <w:rFonts w:ascii="Arial" w:hAnsi="Arial" w:cs="Arial"/>
          <w:sz w:val="17"/>
          <w:szCs w:val="17"/>
        </w:rPr>
        <w:t xml:space="preserve"> which </w:t>
      </w:r>
      <w:r w:rsidRPr="00DF2B00">
        <w:rPr>
          <w:rFonts w:ascii="Arial" w:hAnsi="Arial" w:cs="Arial"/>
          <w:sz w:val="17"/>
          <w:szCs w:val="17"/>
        </w:rPr>
        <w:t xml:space="preserve">can deliver controlled light emission to CO-RM samples over a </w:t>
      </w:r>
      <w:r w:rsidR="00B90D12" w:rsidRPr="00DF2B00">
        <w:rPr>
          <w:rFonts w:ascii="Arial" w:hAnsi="Arial" w:cs="Arial"/>
          <w:sz w:val="17"/>
          <w:szCs w:val="17"/>
        </w:rPr>
        <w:t xml:space="preserve">narrow </w:t>
      </w:r>
      <w:r w:rsidRPr="00DF2B00">
        <w:rPr>
          <w:rFonts w:ascii="Arial" w:hAnsi="Arial" w:cs="Arial"/>
          <w:sz w:val="17"/>
          <w:szCs w:val="17"/>
        </w:rPr>
        <w:t>wavelength</w:t>
      </w:r>
      <w:r w:rsidR="00B90D12" w:rsidRPr="00DF2B00">
        <w:rPr>
          <w:rFonts w:ascii="Arial" w:hAnsi="Arial" w:cs="Arial"/>
          <w:sz w:val="17"/>
          <w:szCs w:val="17"/>
        </w:rPr>
        <w:t xml:space="preserve"> range</w:t>
      </w:r>
      <w:r w:rsidRPr="00DF2B00">
        <w:rPr>
          <w:rFonts w:ascii="Arial" w:hAnsi="Arial" w:cs="Arial"/>
          <w:sz w:val="17"/>
          <w:szCs w:val="17"/>
        </w:rPr>
        <w:t xml:space="preserve"> using high quality LEDs.</w:t>
      </w:r>
      <w:hyperlink w:anchor="_ENREF_14" w:tooltip="Ward, 2012 #3316" w:history="1">
        <w:r w:rsidR="00E75CB5" w:rsidRPr="00DF2B00">
          <w:rPr>
            <w:rFonts w:ascii="Arial" w:hAnsi="Arial" w:cs="Arial"/>
            <w:sz w:val="17"/>
            <w:szCs w:val="17"/>
          </w:rPr>
          <w:fldChar w:fldCharType="begin"/>
        </w:r>
        <w:r w:rsidR="00E75CB5" w:rsidRPr="00DF2B00">
          <w:rPr>
            <w:rFonts w:ascii="Arial" w:hAnsi="Arial" w:cs="Arial"/>
            <w:sz w:val="17"/>
            <w:szCs w:val="17"/>
          </w:rPr>
          <w:instrText xml:space="preserve"> ADDIN EN.CITE &lt;EndNote&gt;&lt;Cite&gt;&lt;Author&gt;Ward&lt;/Author&gt;&lt;Year&gt;2012&lt;/Year&gt;&lt;RecNum&gt;3316&lt;/RecNum&gt;&lt;DisplayText&gt;&lt;style face="superscript"&gt;14&lt;/style&gt;&lt;/DisplayText&gt;&lt;record&gt;&lt;rec-number&gt;3316&lt;/rec-number&gt;&lt;foreign-keys&gt;&lt;key app="EN" db-id="ddrate0r3sszxnev5eapw5a6r9xvz20r0pv5" timestamp="1348138267"&gt;3316&lt;/key&gt;&lt;/foreign-keys&gt;&lt;ref-type name="Journal Article"&gt;17&lt;/ref-type&gt;&lt;contributors&gt;&lt;authors&gt;&lt;author&gt;Ward, J. S.&lt;/author&gt;&lt;author&gt;Lynam, J. M.&lt;/author&gt;&lt;author&gt;Moir, J. W. B.&lt;/author&gt;&lt;author&gt;Sanin, D. E.&lt;/author&gt;&lt;author&gt;Mountford, A. P.&lt;/author&gt;&lt;author&gt;Fairlamb, I. J. S.&lt;/author&gt;&lt;/authors&gt;&lt;/contributors&gt;&lt;auth-address&gt;Lynam, JM&amp;#xD;Univ York, Dept Chem, York YO10 5DD, N Yorkshire, England&amp;#xD;Univ York, Dept Chem, York YO10 5DD, N Yorkshire, England&amp;#xD;Univ York, Dept Chem, York YO10 5DD, N Yorkshire, England&amp;#xD;Univ York, Dept Biol, Ctr Immunol &amp;amp; Infect, York YO10 5DD, N Yorkshire, England&lt;/auth-address&gt;&lt;titles&gt;&lt;title&gt;A therapeutically viable photo-activated manganese-based CO-releasing molecule (photo-CO-RM)&lt;/title&gt;&lt;secondary-title&gt;Dalton transactions&lt;/secondary-title&gt;&lt;alt-title&gt;Dalton T&lt;/alt-title&gt;&lt;/titles&gt;&lt;periodical&gt;&lt;full-title&gt;Dalton transactions&lt;/full-title&gt;&lt;abbr-1&gt;Dalton Trans.&lt;/abbr-1&gt;&lt;/periodical&gt;&lt;pages&gt;10514-10517&lt;/pages&gt;&lt;volume&gt;41&lt;/volume&gt;&lt;number&gt;35&lt;/number&gt;&lt;keywords&gt;&lt;keyword&gt;carbon-monoxide&lt;/keyword&gt;&lt;keyword&gt;complexes&lt;/keyword&gt;&lt;keyword&gt;cytotoxicity&lt;/keyword&gt;&lt;/keywords&gt;&lt;dates&gt;&lt;year&gt;2012&lt;/year&gt;&lt;/dates&gt;&lt;isbn&gt;1477-9226&lt;/isbn&gt;&lt;accession-num&gt;ISI:000307592600004&lt;/accession-num&gt;&lt;urls&gt;&lt;related-urls&gt;&lt;url&gt;&amp;lt;Go to ISI&amp;gt;://000307592600004&lt;/url&gt;&lt;/related-urls&gt;&lt;/urls&gt;&lt;electronic-resource-num&gt;Doi 10.1039/C2dt31588b&lt;/electronic-resource-num&gt;&lt;language&gt;English&lt;/language&gt;&lt;/record&gt;&lt;/Cite&gt;&lt;/EndNote&gt;</w:instrText>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14</w:t>
        </w:r>
        <w:r w:rsidR="00E75CB5" w:rsidRPr="00DF2B00">
          <w:rPr>
            <w:rFonts w:ascii="Arial" w:hAnsi="Arial" w:cs="Arial"/>
            <w:sz w:val="17"/>
            <w:szCs w:val="17"/>
          </w:rPr>
          <w:fldChar w:fldCharType="end"/>
        </w:r>
      </w:hyperlink>
      <w:r w:rsidRPr="00DF2B00">
        <w:rPr>
          <w:rFonts w:ascii="Arial" w:hAnsi="Arial" w:cs="Arial"/>
          <w:sz w:val="17"/>
          <w:szCs w:val="17"/>
        </w:rPr>
        <w:t xml:space="preserve"> The system </w:t>
      </w:r>
      <w:r w:rsidRPr="00DF2B00">
        <w:rPr>
          <w:rFonts w:ascii="Arial" w:hAnsi="Arial" w:cs="Arial"/>
          <w:sz w:val="17"/>
          <w:szCs w:val="17"/>
        </w:rPr>
        <w:lastRenderedPageBreak/>
        <w:t>can monitor the current drawn from the LED so that the same</w:t>
      </w:r>
      <w:r w:rsidR="00886982" w:rsidRPr="00DF2B00">
        <w:rPr>
          <w:rFonts w:ascii="Arial" w:hAnsi="Arial" w:cs="Arial"/>
          <w:sz w:val="17"/>
          <w:szCs w:val="17"/>
        </w:rPr>
        <w:t xml:space="preserve"> light</w:t>
      </w:r>
      <w:r w:rsidRPr="00DF2B00">
        <w:rPr>
          <w:rFonts w:ascii="Arial" w:hAnsi="Arial" w:cs="Arial"/>
          <w:sz w:val="17"/>
          <w:szCs w:val="17"/>
        </w:rPr>
        <w:t xml:space="preserve"> intensity can be used </w:t>
      </w:r>
      <w:r w:rsidR="00324F6F" w:rsidRPr="00DF2B00">
        <w:rPr>
          <w:rFonts w:ascii="Arial" w:hAnsi="Arial" w:cs="Arial"/>
          <w:sz w:val="17"/>
          <w:szCs w:val="17"/>
        </w:rPr>
        <w:t xml:space="preserve">in </w:t>
      </w:r>
      <w:r w:rsidRPr="00DF2B00">
        <w:rPr>
          <w:rFonts w:ascii="Arial" w:hAnsi="Arial" w:cs="Arial"/>
          <w:sz w:val="17"/>
          <w:szCs w:val="17"/>
        </w:rPr>
        <w:t xml:space="preserve">repeat experiments. </w:t>
      </w:r>
      <w:r w:rsidR="00486838" w:rsidRPr="00DF2B00">
        <w:rPr>
          <w:rFonts w:ascii="Arial" w:hAnsi="Arial" w:cs="Arial"/>
          <w:sz w:val="17"/>
          <w:szCs w:val="17"/>
        </w:rPr>
        <w:t>The</w:t>
      </w:r>
      <w:r w:rsidR="000A5AE8" w:rsidRPr="00DF2B00">
        <w:rPr>
          <w:rFonts w:ascii="Arial" w:hAnsi="Arial" w:cs="Arial"/>
          <w:sz w:val="17"/>
          <w:szCs w:val="17"/>
        </w:rPr>
        <w:t xml:space="preserve"> light</w:t>
      </w:r>
      <w:r w:rsidR="00486838" w:rsidRPr="00DF2B00">
        <w:rPr>
          <w:rFonts w:ascii="Arial" w:hAnsi="Arial" w:cs="Arial"/>
          <w:sz w:val="17"/>
          <w:szCs w:val="17"/>
        </w:rPr>
        <w:t xml:space="preserve"> intensity, wavelength, and duration of irradiation </w:t>
      </w:r>
      <w:r w:rsidR="000A5AE8" w:rsidRPr="00DF2B00">
        <w:rPr>
          <w:rFonts w:ascii="Arial" w:hAnsi="Arial" w:cs="Arial"/>
          <w:sz w:val="17"/>
          <w:szCs w:val="17"/>
        </w:rPr>
        <w:t>are as important as any typical</w:t>
      </w:r>
      <w:r w:rsidR="00486838" w:rsidRPr="00DF2B00">
        <w:rPr>
          <w:rFonts w:ascii="Arial" w:hAnsi="Arial" w:cs="Arial"/>
          <w:sz w:val="17"/>
          <w:szCs w:val="17"/>
        </w:rPr>
        <w:t xml:space="preserve"> reaction</w:t>
      </w:r>
      <w:r w:rsidR="00945135" w:rsidRPr="00DF2B00">
        <w:rPr>
          <w:rFonts w:ascii="Arial" w:hAnsi="Arial" w:cs="Arial"/>
          <w:sz w:val="17"/>
          <w:szCs w:val="17"/>
        </w:rPr>
        <w:t xml:space="preserve"> condition</w:t>
      </w:r>
      <w:r w:rsidR="00231070" w:rsidRPr="00DF2B00">
        <w:rPr>
          <w:rFonts w:ascii="Arial" w:hAnsi="Arial" w:cs="Arial"/>
          <w:sz w:val="17"/>
          <w:szCs w:val="17"/>
        </w:rPr>
        <w:t>,</w:t>
      </w:r>
      <w:r w:rsidR="00945135" w:rsidRPr="00DF2B00">
        <w:rPr>
          <w:rFonts w:ascii="Arial" w:hAnsi="Arial" w:cs="Arial"/>
          <w:sz w:val="17"/>
          <w:szCs w:val="17"/>
        </w:rPr>
        <w:t xml:space="preserve"> such as temperature.</w:t>
      </w:r>
    </w:p>
    <w:p w14:paraId="071FBF84" w14:textId="49E66956" w:rsidR="004007A4" w:rsidRDefault="008F4C12" w:rsidP="001A062E">
      <w:pPr>
        <w:pStyle w:val="P1"/>
        <w:spacing w:before="0" w:after="0" w:line="225" w:lineRule="exact"/>
        <w:ind w:firstLine="0"/>
        <w:rPr>
          <w:rFonts w:ascii="Arial" w:hAnsi="Arial" w:cs="Arial"/>
          <w:sz w:val="17"/>
          <w:szCs w:val="17"/>
        </w:rPr>
      </w:pPr>
      <w:r w:rsidRPr="00DF2B00">
        <w:rPr>
          <w:rFonts w:ascii="Arial" w:hAnsi="Arial" w:cs="Arial"/>
          <w:sz w:val="17"/>
          <w:szCs w:val="17"/>
        </w:rPr>
        <w:t>The CO-RMs reported in this paper</w:t>
      </w:r>
      <w:r w:rsidR="004007A4" w:rsidRPr="00DF2B00">
        <w:rPr>
          <w:rFonts w:ascii="Arial" w:hAnsi="Arial" w:cs="Arial"/>
          <w:sz w:val="17"/>
          <w:szCs w:val="17"/>
        </w:rPr>
        <w:t xml:space="preserve"> release effic</w:t>
      </w:r>
      <w:r w:rsidR="0046716B" w:rsidRPr="00DF2B00">
        <w:rPr>
          <w:rFonts w:ascii="Arial" w:hAnsi="Arial" w:cs="Arial"/>
          <w:sz w:val="17"/>
          <w:szCs w:val="17"/>
        </w:rPr>
        <w:t>iently using a 400 nm LED, emitting</w:t>
      </w:r>
      <w:r w:rsidR="004007A4" w:rsidRPr="00DF2B00">
        <w:rPr>
          <w:rFonts w:ascii="Arial" w:hAnsi="Arial" w:cs="Arial"/>
          <w:sz w:val="17"/>
          <w:szCs w:val="17"/>
        </w:rPr>
        <w:t xml:space="preserve"> light with a </w:t>
      </w:r>
      <w:r w:rsidR="00324F6F" w:rsidRPr="00DF2B00">
        <w:rPr>
          <w:rFonts w:ascii="Arial" w:hAnsi="Arial" w:cs="Arial"/>
          <w:sz w:val="17"/>
          <w:szCs w:val="17"/>
        </w:rPr>
        <w:t xml:space="preserve">longer </w:t>
      </w:r>
      <w:r w:rsidR="004007A4" w:rsidRPr="00DF2B00">
        <w:rPr>
          <w:rFonts w:ascii="Arial" w:hAnsi="Arial" w:cs="Arial"/>
          <w:sz w:val="17"/>
          <w:szCs w:val="17"/>
        </w:rPr>
        <w:t>waveleng</w:t>
      </w:r>
      <w:r w:rsidR="00324F6F" w:rsidRPr="00DF2B00">
        <w:rPr>
          <w:rFonts w:ascii="Arial" w:hAnsi="Arial" w:cs="Arial"/>
          <w:sz w:val="17"/>
          <w:szCs w:val="17"/>
        </w:rPr>
        <w:t>th</w:t>
      </w:r>
      <w:r w:rsidR="004007A4" w:rsidRPr="00DF2B00">
        <w:rPr>
          <w:rFonts w:ascii="Arial" w:hAnsi="Arial" w:cs="Arial"/>
          <w:sz w:val="17"/>
          <w:szCs w:val="17"/>
        </w:rPr>
        <w:t xml:space="preserve"> than a </w:t>
      </w:r>
      <w:r w:rsidR="0046716B" w:rsidRPr="00DF2B00">
        <w:rPr>
          <w:rFonts w:ascii="Arial" w:hAnsi="Arial" w:cs="Arial"/>
          <w:sz w:val="17"/>
          <w:szCs w:val="17"/>
        </w:rPr>
        <w:t xml:space="preserve">common benchtop </w:t>
      </w:r>
      <w:r w:rsidR="004007A4" w:rsidRPr="00DF2B00">
        <w:rPr>
          <w:rFonts w:ascii="Arial" w:hAnsi="Arial" w:cs="Arial"/>
          <w:sz w:val="17"/>
          <w:szCs w:val="17"/>
        </w:rPr>
        <w:t>TLC lamp</w:t>
      </w:r>
      <w:r w:rsidR="00324F6F" w:rsidRPr="00DF2B00">
        <w:rPr>
          <w:rFonts w:ascii="Arial" w:hAnsi="Arial" w:cs="Arial"/>
          <w:sz w:val="17"/>
          <w:szCs w:val="17"/>
        </w:rPr>
        <w:t xml:space="preserve"> (365 nm)</w:t>
      </w:r>
      <w:r w:rsidR="004007A4" w:rsidRPr="00DF2B00">
        <w:rPr>
          <w:rFonts w:ascii="Arial" w:hAnsi="Arial" w:cs="Arial"/>
          <w:sz w:val="17"/>
          <w:szCs w:val="17"/>
        </w:rPr>
        <w:t>.</w:t>
      </w:r>
      <w:hyperlink w:anchor="_ENREF_13" w:tooltip="Pfeiffer, 2009 #1064" w:history="1">
        <w:r w:rsidR="00E75CB5" w:rsidRPr="00DF2B00">
          <w:rPr>
            <w:rFonts w:ascii="Arial" w:hAnsi="Arial" w:cs="Arial"/>
            <w:sz w:val="17"/>
            <w:szCs w:val="17"/>
          </w:rPr>
          <w:fldChar w:fldCharType="begin">
            <w:fldData xml:space="preserve">PEVuZE5vdGU+PENpdGU+PEF1dGhvcj5QZmVpZmZlcjwvQXV0aG9yPjxZZWFyPjIwMDk8L1llYXI+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</w:fldData>
          </w:fldChar>
        </w:r>
        <w:r w:rsidR="00E75CB5" w:rsidRPr="00DF2B00">
          <w:rPr>
            <w:rFonts w:ascii="Arial" w:hAnsi="Arial" w:cs="Arial"/>
            <w:sz w:val="17"/>
            <w:szCs w:val="17"/>
          </w:rPr>
          <w:instrText xml:space="preserve"> ADDIN EN.CITE </w:instrText>
        </w:r>
        <w:r w:rsidR="00E75CB5" w:rsidRPr="00DF2B00">
          <w:rPr>
            <w:rFonts w:ascii="Arial" w:hAnsi="Arial" w:cs="Arial"/>
            <w:sz w:val="17"/>
            <w:szCs w:val="17"/>
          </w:rPr>
          <w:fldChar w:fldCharType="begin">
            <w:fldData xml:space="preserve">PEVuZE5vdGU+PENpdGU+PEF1dGhvcj5QZmVpZmZlcjwvQXV0aG9yPjxZZWFyPjIwMDk8L1llYXI+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</w:fldData>
          </w:fldChar>
        </w:r>
        <w:r w:rsidR="00E75CB5" w:rsidRPr="00DF2B00">
          <w:rPr>
            <w:rFonts w:ascii="Arial" w:hAnsi="Arial" w:cs="Arial"/>
            <w:sz w:val="17"/>
            <w:szCs w:val="17"/>
          </w:rPr>
          <w:instrText xml:space="preserve"> ADDIN EN.CITE.DATA </w:instrText>
        </w:r>
        <w:r w:rsidR="00E75CB5" w:rsidRPr="00DF2B00">
          <w:rPr>
            <w:rFonts w:ascii="Arial" w:hAnsi="Arial" w:cs="Arial"/>
            <w:sz w:val="17"/>
            <w:szCs w:val="17"/>
          </w:rPr>
        </w:r>
        <w:r w:rsidR="00E75CB5" w:rsidRPr="00DF2B00">
          <w:rPr>
            <w:rFonts w:ascii="Arial" w:hAnsi="Arial" w:cs="Arial"/>
            <w:sz w:val="17"/>
            <w:szCs w:val="17"/>
          </w:rPr>
          <w:fldChar w:fldCharType="end"/>
        </w:r>
        <w:r w:rsidR="00E75CB5" w:rsidRPr="00DF2B00">
          <w:rPr>
            <w:rFonts w:ascii="Arial" w:hAnsi="Arial" w:cs="Arial"/>
            <w:sz w:val="17"/>
            <w:szCs w:val="17"/>
          </w:rPr>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13</w:t>
        </w:r>
        <w:r w:rsidR="00E75CB5" w:rsidRPr="00DF2B00">
          <w:rPr>
            <w:rFonts w:ascii="Arial" w:hAnsi="Arial" w:cs="Arial"/>
            <w:sz w:val="17"/>
            <w:szCs w:val="17"/>
          </w:rPr>
          <w:fldChar w:fldCharType="end"/>
        </w:r>
      </w:hyperlink>
    </w:p>
    <w:p w14:paraId="2E966BFF" w14:textId="77777777" w:rsidR="001A062E" w:rsidRPr="00DF2B00" w:rsidRDefault="001A062E" w:rsidP="001A062E">
      <w:pPr>
        <w:pStyle w:val="P1"/>
        <w:spacing w:before="0" w:after="0" w:line="225" w:lineRule="exact"/>
        <w:ind w:firstLine="0"/>
        <w:rPr>
          <w:rFonts w:ascii="Arial" w:hAnsi="Arial" w:cs="Arial"/>
          <w:sz w:val="17"/>
          <w:szCs w:val="17"/>
        </w:rPr>
      </w:pPr>
    </w:p>
    <w:p w14:paraId="6802CDA5" w14:textId="77777777" w:rsidR="00945135" w:rsidRPr="00382F80" w:rsidRDefault="00392E36" w:rsidP="00805B65">
      <w:pPr>
        <w:rPr>
          <w:rFonts w:ascii="Arial" w:hAnsi="Arial" w:cs="Arial"/>
          <w:sz w:val="18"/>
          <w:szCs w:val="14"/>
          <w:lang w:val="en-GB"/>
        </w:rPr>
      </w:pPr>
      <w:r w:rsidRPr="00382F80">
        <w:rPr>
          <w:rFonts w:ascii="Arial" w:hAnsi="Arial" w:cs="Arial"/>
          <w:b/>
          <w:sz w:val="22"/>
          <w:szCs w:val="22"/>
        </w:rPr>
        <w:t>Results and Discussion</w:t>
      </w:r>
    </w:p>
    <w:p w14:paraId="43167045" w14:textId="77777777" w:rsidR="001A062E" w:rsidRDefault="001A062E" w:rsidP="001A062E">
      <w:pPr>
        <w:pStyle w:val="P1"/>
        <w:spacing w:before="0" w:after="0" w:line="225" w:lineRule="exact"/>
        <w:ind w:firstLine="0"/>
        <w:rPr>
          <w:rFonts w:ascii="Arial" w:hAnsi="Arial" w:cs="Arial"/>
          <w:sz w:val="17"/>
          <w:szCs w:val="17"/>
        </w:rPr>
      </w:pPr>
    </w:p>
    <w:p w14:paraId="3AC1BFBC" w14:textId="2637403C" w:rsidR="009B3A27" w:rsidRDefault="00696FBA" w:rsidP="001A062E">
      <w:pPr>
        <w:pStyle w:val="P1"/>
        <w:spacing w:before="0" w:after="0" w:line="225" w:lineRule="exact"/>
        <w:ind w:firstLine="0"/>
        <w:rPr>
          <w:rFonts w:ascii="Arial" w:hAnsi="Arial" w:cs="Arial"/>
          <w:sz w:val="17"/>
          <w:szCs w:val="17"/>
        </w:rPr>
      </w:pPr>
      <w:r w:rsidRPr="00DF2B00">
        <w:rPr>
          <w:rFonts w:ascii="Arial" w:hAnsi="Arial" w:cs="Arial"/>
          <w:sz w:val="17"/>
          <w:szCs w:val="17"/>
        </w:rPr>
        <w:t xml:space="preserve">Initial experiments were used to </w:t>
      </w:r>
      <w:r w:rsidR="00945135" w:rsidRPr="00DF2B00">
        <w:rPr>
          <w:rFonts w:ascii="Arial" w:hAnsi="Arial" w:cs="Arial"/>
          <w:sz w:val="17"/>
          <w:szCs w:val="17"/>
        </w:rPr>
        <w:t xml:space="preserve">establish if the </w:t>
      </w:r>
      <w:proofErr w:type="spellStart"/>
      <w:r w:rsidR="00945135" w:rsidRPr="00DF2B00">
        <w:rPr>
          <w:rFonts w:ascii="Arial" w:hAnsi="Arial" w:cs="Arial"/>
          <w:sz w:val="17"/>
          <w:szCs w:val="17"/>
        </w:rPr>
        <w:t>tetracarbonyl</w:t>
      </w:r>
      <w:proofErr w:type="spellEnd"/>
      <w:r w:rsidR="00945135" w:rsidRPr="00DF2B00">
        <w:rPr>
          <w:rFonts w:ascii="Arial" w:hAnsi="Arial" w:cs="Arial"/>
          <w:sz w:val="17"/>
          <w:szCs w:val="17"/>
        </w:rPr>
        <w:t xml:space="preserve"> </w:t>
      </w:r>
      <w:proofErr w:type="spellStart"/>
      <w:r w:rsidR="00945135" w:rsidRPr="00DF2B00">
        <w:rPr>
          <w:rFonts w:ascii="Arial" w:hAnsi="Arial" w:cs="Arial"/>
          <w:sz w:val="17"/>
          <w:szCs w:val="17"/>
        </w:rPr>
        <w:t>phenylpyridine</w:t>
      </w:r>
      <w:proofErr w:type="spellEnd"/>
      <w:r w:rsidR="00945135" w:rsidRPr="00DF2B00">
        <w:rPr>
          <w:rFonts w:ascii="Arial" w:hAnsi="Arial" w:cs="Arial"/>
          <w:sz w:val="17"/>
          <w:szCs w:val="17"/>
        </w:rPr>
        <w:t xml:space="preserve"> manganese(I) complex would be a strong candidat</w:t>
      </w:r>
      <w:r w:rsidR="00D137B9" w:rsidRPr="00DF2B00">
        <w:rPr>
          <w:rFonts w:ascii="Arial" w:hAnsi="Arial" w:cs="Arial"/>
          <w:sz w:val="17"/>
          <w:szCs w:val="17"/>
        </w:rPr>
        <w:t>e for further functionalisation</w:t>
      </w:r>
      <w:r w:rsidR="00624354" w:rsidRPr="00DF2B00">
        <w:rPr>
          <w:rFonts w:ascii="Arial" w:hAnsi="Arial" w:cs="Arial"/>
          <w:sz w:val="17"/>
          <w:szCs w:val="17"/>
        </w:rPr>
        <w:t>, by preparing a</w:t>
      </w:r>
      <w:r w:rsidR="00945135" w:rsidRPr="00DF2B00">
        <w:rPr>
          <w:rFonts w:ascii="Arial" w:hAnsi="Arial" w:cs="Arial"/>
          <w:sz w:val="17"/>
          <w:szCs w:val="17"/>
        </w:rPr>
        <w:t xml:space="preserve"> series of complexes </w:t>
      </w:r>
      <w:r w:rsidR="009B3A27" w:rsidRPr="00DF2B00">
        <w:rPr>
          <w:rFonts w:ascii="Arial" w:hAnsi="Arial" w:cs="Arial"/>
          <w:sz w:val="17"/>
          <w:szCs w:val="17"/>
        </w:rPr>
        <w:t xml:space="preserve"> with varying substituents</w:t>
      </w:r>
      <w:r w:rsidR="00945135" w:rsidRPr="00DF2B00">
        <w:rPr>
          <w:rFonts w:ascii="Arial" w:hAnsi="Arial" w:cs="Arial"/>
          <w:sz w:val="17"/>
          <w:szCs w:val="17"/>
        </w:rPr>
        <w:t xml:space="preserve"> in the 4-position of the phenyl ring. This</w:t>
      </w:r>
      <w:r w:rsidR="00FA2FBF" w:rsidRPr="00DF2B00">
        <w:rPr>
          <w:rFonts w:ascii="Arial" w:hAnsi="Arial" w:cs="Arial"/>
          <w:sz w:val="17"/>
          <w:szCs w:val="17"/>
        </w:rPr>
        <w:t xml:space="preserve"> position was chosen so that</w:t>
      </w:r>
      <w:r w:rsidR="00945135" w:rsidRPr="00DF2B00">
        <w:rPr>
          <w:rFonts w:ascii="Arial" w:hAnsi="Arial" w:cs="Arial"/>
          <w:sz w:val="17"/>
          <w:szCs w:val="17"/>
        </w:rPr>
        <w:t xml:space="preserve"> attached groups would not sterically interfere with the </w:t>
      </w:r>
      <w:proofErr w:type="gramStart"/>
      <w:r w:rsidR="00945135" w:rsidRPr="00DF2B00">
        <w:rPr>
          <w:rFonts w:ascii="Arial" w:hAnsi="Arial" w:cs="Arial"/>
          <w:sz w:val="17"/>
          <w:szCs w:val="17"/>
        </w:rPr>
        <w:t>manganese</w:t>
      </w:r>
      <w:r w:rsidR="0046716B" w:rsidRPr="00DF2B00">
        <w:rPr>
          <w:rFonts w:ascii="Arial" w:hAnsi="Arial" w:cs="Arial"/>
          <w:sz w:val="17"/>
          <w:szCs w:val="17"/>
        </w:rPr>
        <w:t>(</w:t>
      </w:r>
      <w:proofErr w:type="gramEnd"/>
      <w:r w:rsidR="0046716B" w:rsidRPr="00DF2B00">
        <w:rPr>
          <w:rFonts w:ascii="Arial" w:hAnsi="Arial" w:cs="Arial"/>
          <w:sz w:val="17"/>
          <w:szCs w:val="17"/>
        </w:rPr>
        <w:t>I)</w:t>
      </w:r>
      <w:r w:rsidR="00FA2FBF" w:rsidRPr="00DF2B00">
        <w:rPr>
          <w:rFonts w:ascii="Arial" w:hAnsi="Arial" w:cs="Arial"/>
          <w:sz w:val="17"/>
          <w:szCs w:val="17"/>
        </w:rPr>
        <w:t xml:space="preserve"> centre, or give isomers when reacted with </w:t>
      </w:r>
      <w:proofErr w:type="spellStart"/>
      <w:r w:rsidR="00FA2FBF" w:rsidRPr="00DF2B00">
        <w:rPr>
          <w:rFonts w:ascii="Arial" w:hAnsi="Arial" w:cs="Arial"/>
          <w:sz w:val="17"/>
          <w:szCs w:val="17"/>
        </w:rPr>
        <w:t>BnMn</w:t>
      </w:r>
      <w:proofErr w:type="spellEnd"/>
      <w:r w:rsidR="00FA2FBF" w:rsidRPr="00DF2B00">
        <w:rPr>
          <w:rFonts w:ascii="Arial" w:hAnsi="Arial" w:cs="Arial"/>
          <w:sz w:val="17"/>
          <w:szCs w:val="17"/>
        </w:rPr>
        <w:t>(CO)</w:t>
      </w:r>
      <w:r w:rsidR="00FA2FBF" w:rsidRPr="00DF2B00">
        <w:rPr>
          <w:rFonts w:ascii="Arial" w:hAnsi="Arial" w:cs="Arial"/>
          <w:sz w:val="17"/>
          <w:szCs w:val="17"/>
          <w:vertAlign w:val="subscript"/>
        </w:rPr>
        <w:t>5</w:t>
      </w:r>
      <w:r w:rsidR="00DF2B00" w:rsidRPr="00DF2B00">
        <w:rPr>
          <w:rFonts w:ascii="Arial" w:hAnsi="Arial" w:cs="Arial"/>
          <w:sz w:val="17"/>
          <w:szCs w:val="17"/>
        </w:rPr>
        <w:t xml:space="preserve">. </w:t>
      </w:r>
      <w:r w:rsidR="0046716B" w:rsidRPr="00DF2B00">
        <w:rPr>
          <w:rFonts w:ascii="Arial" w:hAnsi="Arial" w:cs="Arial"/>
          <w:sz w:val="17"/>
          <w:szCs w:val="17"/>
        </w:rPr>
        <w:t>A</w:t>
      </w:r>
      <w:r w:rsidR="00FA2FBF" w:rsidRPr="00DF2B00">
        <w:rPr>
          <w:rFonts w:ascii="Arial" w:hAnsi="Arial" w:cs="Arial"/>
          <w:sz w:val="17"/>
          <w:szCs w:val="17"/>
        </w:rPr>
        <w:t xml:space="preserve"> series of Suzuki–</w:t>
      </w:r>
      <w:proofErr w:type="spellStart"/>
      <w:r w:rsidR="000C7A56" w:rsidRPr="00DF2B00">
        <w:rPr>
          <w:rFonts w:ascii="Arial" w:hAnsi="Arial" w:cs="Arial"/>
          <w:sz w:val="17"/>
          <w:szCs w:val="17"/>
        </w:rPr>
        <w:t>Miyaura</w:t>
      </w:r>
      <w:proofErr w:type="spellEnd"/>
      <w:r w:rsidR="0046716B" w:rsidRPr="00DF2B00">
        <w:rPr>
          <w:rFonts w:ascii="Arial" w:hAnsi="Arial" w:cs="Arial"/>
          <w:sz w:val="17"/>
          <w:szCs w:val="17"/>
        </w:rPr>
        <w:t xml:space="preserve"> cross-</w:t>
      </w:r>
      <w:r w:rsidR="009B3A27" w:rsidRPr="00DF2B00">
        <w:rPr>
          <w:rFonts w:ascii="Arial" w:hAnsi="Arial" w:cs="Arial"/>
          <w:sz w:val="17"/>
          <w:szCs w:val="17"/>
        </w:rPr>
        <w:t xml:space="preserve">couplings </w:t>
      </w:r>
      <w:r w:rsidR="00DF70CD" w:rsidRPr="00DF2B00">
        <w:rPr>
          <w:rFonts w:ascii="Arial" w:hAnsi="Arial" w:cs="Arial"/>
          <w:sz w:val="17"/>
          <w:szCs w:val="17"/>
        </w:rPr>
        <w:t>were used to prepare</w:t>
      </w:r>
      <w:r w:rsidR="009B3A27" w:rsidRPr="00DF2B00">
        <w:rPr>
          <w:rFonts w:ascii="Arial" w:hAnsi="Arial" w:cs="Arial"/>
          <w:sz w:val="17"/>
          <w:szCs w:val="17"/>
        </w:rPr>
        <w:t xml:space="preserve"> </w:t>
      </w:r>
      <w:r w:rsidR="00F0589D" w:rsidRPr="00DF2B00">
        <w:rPr>
          <w:rFonts w:ascii="Arial" w:hAnsi="Arial" w:cs="Arial"/>
          <w:sz w:val="17"/>
          <w:szCs w:val="17"/>
        </w:rPr>
        <w:t>suitable</w:t>
      </w:r>
      <w:r w:rsidR="0046716B" w:rsidRPr="00DF2B00">
        <w:rPr>
          <w:rFonts w:ascii="Arial" w:hAnsi="Arial" w:cs="Arial"/>
          <w:sz w:val="17"/>
          <w:szCs w:val="17"/>
        </w:rPr>
        <w:t xml:space="preserve"> 2-aryl-pyridine</w:t>
      </w:r>
      <w:r w:rsidR="00F0589D" w:rsidRPr="00DF2B00">
        <w:rPr>
          <w:rFonts w:ascii="Arial" w:hAnsi="Arial" w:cs="Arial"/>
          <w:sz w:val="17"/>
          <w:szCs w:val="17"/>
        </w:rPr>
        <w:t xml:space="preserve"> </w:t>
      </w:r>
      <w:r w:rsidR="009B3A27" w:rsidRPr="00DF2B00">
        <w:rPr>
          <w:rFonts w:ascii="Arial" w:hAnsi="Arial" w:cs="Arial"/>
          <w:sz w:val="17"/>
          <w:szCs w:val="17"/>
        </w:rPr>
        <w:t xml:space="preserve">ligands </w:t>
      </w:r>
      <w:r w:rsidR="00DF70CD" w:rsidRPr="00DF2B00">
        <w:rPr>
          <w:rFonts w:ascii="Arial" w:hAnsi="Arial" w:cs="Arial"/>
          <w:sz w:val="17"/>
          <w:szCs w:val="17"/>
        </w:rPr>
        <w:t>for use</w:t>
      </w:r>
      <w:r w:rsidR="009B3A27" w:rsidRPr="00DF2B00">
        <w:rPr>
          <w:rFonts w:ascii="Arial" w:hAnsi="Arial" w:cs="Arial"/>
          <w:sz w:val="17"/>
          <w:szCs w:val="17"/>
        </w:rPr>
        <w:t xml:space="preserve"> </w:t>
      </w:r>
      <w:r w:rsidR="004D0F7D" w:rsidRPr="00DF2B00">
        <w:rPr>
          <w:rFonts w:ascii="Arial" w:hAnsi="Arial" w:cs="Arial"/>
          <w:sz w:val="17"/>
          <w:szCs w:val="17"/>
        </w:rPr>
        <w:t xml:space="preserve">in </w:t>
      </w:r>
      <w:r w:rsidR="00F0589D" w:rsidRPr="00DF2B00">
        <w:rPr>
          <w:rFonts w:ascii="Arial" w:hAnsi="Arial" w:cs="Arial"/>
          <w:sz w:val="17"/>
          <w:szCs w:val="17"/>
        </w:rPr>
        <w:t xml:space="preserve">the </w:t>
      </w:r>
      <w:proofErr w:type="spellStart"/>
      <w:r w:rsidR="00A943DF" w:rsidRPr="00DF2B00">
        <w:rPr>
          <w:rFonts w:ascii="Arial" w:hAnsi="Arial" w:cs="Arial"/>
          <w:sz w:val="17"/>
          <w:szCs w:val="17"/>
        </w:rPr>
        <w:t>cyclometall</w:t>
      </w:r>
      <w:r w:rsidR="004D0F7D" w:rsidRPr="00DF2B00">
        <w:rPr>
          <w:rFonts w:ascii="Arial" w:hAnsi="Arial" w:cs="Arial"/>
          <w:sz w:val="17"/>
          <w:szCs w:val="17"/>
        </w:rPr>
        <w:t>ation</w:t>
      </w:r>
      <w:proofErr w:type="spellEnd"/>
      <w:r w:rsidR="004D0F7D" w:rsidRPr="00DF2B00">
        <w:rPr>
          <w:rFonts w:ascii="Arial" w:hAnsi="Arial" w:cs="Arial"/>
          <w:sz w:val="17"/>
          <w:szCs w:val="17"/>
        </w:rPr>
        <w:t xml:space="preserve"> reactions</w:t>
      </w:r>
      <w:r w:rsidR="009B3A27" w:rsidRPr="00DF2B00">
        <w:rPr>
          <w:rFonts w:ascii="Arial" w:hAnsi="Arial" w:cs="Arial"/>
          <w:sz w:val="17"/>
          <w:szCs w:val="17"/>
        </w:rPr>
        <w:t xml:space="preserve"> </w:t>
      </w:r>
      <w:r w:rsidR="00DF70CD" w:rsidRPr="00DF2B00">
        <w:rPr>
          <w:rFonts w:ascii="Arial" w:hAnsi="Arial" w:cs="Arial"/>
          <w:sz w:val="17"/>
          <w:szCs w:val="17"/>
        </w:rPr>
        <w:t>(</w:t>
      </w:r>
      <w:r w:rsidR="00D30408" w:rsidRPr="00DF2B00">
        <w:rPr>
          <w:rFonts w:ascii="Arial" w:hAnsi="Arial" w:cs="Arial"/>
          <w:sz w:val="17"/>
          <w:szCs w:val="17"/>
        </w:rPr>
        <w:fldChar w:fldCharType="begin"/>
      </w:r>
      <w:r w:rsidR="00D30408" w:rsidRPr="00DF2B00">
        <w:rPr>
          <w:rFonts w:ascii="Arial" w:hAnsi="Arial" w:cs="Arial"/>
          <w:sz w:val="17"/>
          <w:szCs w:val="17"/>
        </w:rPr>
        <w:instrText xml:space="preserve"> REF _Ref430095048 \h </w:instrText>
      </w:r>
      <w:r w:rsidR="00382F80" w:rsidRPr="00DF2B00">
        <w:rPr>
          <w:rFonts w:ascii="Arial" w:hAnsi="Arial" w:cs="Arial"/>
          <w:sz w:val="17"/>
          <w:szCs w:val="17"/>
        </w:rPr>
        <w:instrText xml:space="preserve"> \* MERGEFORMAT </w:instrText>
      </w:r>
      <w:r w:rsidR="00D30408" w:rsidRPr="00DF2B00">
        <w:rPr>
          <w:rFonts w:ascii="Arial" w:hAnsi="Arial" w:cs="Arial"/>
          <w:sz w:val="17"/>
          <w:szCs w:val="17"/>
        </w:rPr>
      </w:r>
      <w:r w:rsidR="00D30408" w:rsidRPr="00DF2B00">
        <w:rPr>
          <w:rFonts w:ascii="Arial" w:hAnsi="Arial" w:cs="Arial"/>
          <w:sz w:val="17"/>
          <w:szCs w:val="17"/>
        </w:rPr>
        <w:fldChar w:fldCharType="separate"/>
      </w:r>
      <w:r w:rsidR="00D30408" w:rsidRPr="00DF2B00">
        <w:rPr>
          <w:rFonts w:ascii="Arial" w:hAnsi="Arial" w:cs="Arial"/>
          <w:sz w:val="17"/>
          <w:szCs w:val="17"/>
        </w:rPr>
        <w:t xml:space="preserve">Scheme </w:t>
      </w:r>
      <w:r w:rsidR="00D30408" w:rsidRPr="00DF2B00">
        <w:rPr>
          <w:rFonts w:ascii="Arial" w:hAnsi="Arial" w:cs="Arial"/>
          <w:noProof/>
          <w:sz w:val="17"/>
          <w:szCs w:val="17"/>
        </w:rPr>
        <w:t>1</w:t>
      </w:r>
      <w:r w:rsidR="00D30408" w:rsidRPr="00DF2B00">
        <w:rPr>
          <w:rFonts w:ascii="Arial" w:hAnsi="Arial" w:cs="Arial"/>
          <w:sz w:val="17"/>
          <w:szCs w:val="17"/>
        </w:rPr>
        <w:fldChar w:fldCharType="end"/>
      </w:r>
      <w:r w:rsidR="00DF70CD" w:rsidRPr="00DF2B00">
        <w:rPr>
          <w:rFonts w:ascii="Arial" w:hAnsi="Arial" w:cs="Arial"/>
          <w:sz w:val="17"/>
          <w:szCs w:val="17"/>
        </w:rPr>
        <w:t>)</w:t>
      </w:r>
      <w:r w:rsidR="00D30408" w:rsidRPr="00DF2B00">
        <w:rPr>
          <w:rFonts w:ascii="Arial" w:hAnsi="Arial" w:cs="Arial"/>
          <w:sz w:val="17"/>
          <w:szCs w:val="17"/>
        </w:rPr>
        <w:t xml:space="preserve">, the conditions and outlined in </w:t>
      </w:r>
      <w:r w:rsidR="00D30408" w:rsidRPr="00DF2B00">
        <w:rPr>
          <w:rFonts w:ascii="Arial" w:hAnsi="Arial" w:cs="Arial"/>
          <w:sz w:val="17"/>
          <w:szCs w:val="17"/>
        </w:rPr>
        <w:fldChar w:fldCharType="begin"/>
      </w:r>
      <w:r w:rsidR="00D30408" w:rsidRPr="00DF2B00">
        <w:rPr>
          <w:rFonts w:ascii="Arial" w:hAnsi="Arial" w:cs="Arial"/>
          <w:sz w:val="17"/>
          <w:szCs w:val="17"/>
        </w:rPr>
        <w:instrText xml:space="preserve"> REF _Ref430095023 \h </w:instrText>
      </w:r>
      <w:r w:rsidR="00382F80" w:rsidRPr="00DF2B00">
        <w:rPr>
          <w:rFonts w:ascii="Arial" w:hAnsi="Arial" w:cs="Arial"/>
          <w:sz w:val="17"/>
          <w:szCs w:val="17"/>
        </w:rPr>
        <w:instrText xml:space="preserve"> \* MERGEFORMAT </w:instrText>
      </w:r>
      <w:r w:rsidR="00D30408" w:rsidRPr="00DF2B00">
        <w:rPr>
          <w:rFonts w:ascii="Arial" w:hAnsi="Arial" w:cs="Arial"/>
          <w:sz w:val="17"/>
          <w:szCs w:val="17"/>
        </w:rPr>
      </w:r>
      <w:r w:rsidR="00D30408" w:rsidRPr="00DF2B00">
        <w:rPr>
          <w:rFonts w:ascii="Arial" w:hAnsi="Arial" w:cs="Arial"/>
          <w:sz w:val="17"/>
          <w:szCs w:val="17"/>
        </w:rPr>
        <w:fldChar w:fldCharType="separate"/>
      </w:r>
      <w:r w:rsidR="00D30408" w:rsidRPr="00DF2B00">
        <w:rPr>
          <w:rFonts w:ascii="Arial" w:hAnsi="Arial" w:cs="Arial"/>
          <w:sz w:val="17"/>
          <w:szCs w:val="17"/>
        </w:rPr>
        <w:t xml:space="preserve">Table </w:t>
      </w:r>
      <w:r w:rsidR="00D30408" w:rsidRPr="00DF2B00">
        <w:rPr>
          <w:rFonts w:ascii="Arial" w:hAnsi="Arial" w:cs="Arial"/>
          <w:noProof/>
          <w:sz w:val="17"/>
          <w:szCs w:val="17"/>
        </w:rPr>
        <w:t>1</w:t>
      </w:r>
      <w:r w:rsidR="00D30408" w:rsidRPr="00DF2B00">
        <w:rPr>
          <w:rFonts w:ascii="Arial" w:hAnsi="Arial" w:cs="Arial"/>
          <w:sz w:val="17"/>
          <w:szCs w:val="17"/>
        </w:rPr>
        <w:fldChar w:fldCharType="end"/>
      </w:r>
      <w:r w:rsidR="00B76294" w:rsidRPr="00DF2B00">
        <w:rPr>
          <w:rFonts w:ascii="Arial" w:hAnsi="Arial" w:cs="Arial"/>
          <w:sz w:val="17"/>
          <w:szCs w:val="17"/>
        </w:rPr>
        <w:t>.</w:t>
      </w:r>
      <w:r w:rsidR="004007A4" w:rsidRPr="00DF2B00">
        <w:rPr>
          <w:rFonts w:ascii="Arial" w:hAnsi="Arial" w:cs="Arial"/>
          <w:sz w:val="17"/>
          <w:szCs w:val="17"/>
        </w:rPr>
        <w:t xml:space="preserve"> </w:t>
      </w:r>
    </w:p>
    <w:p w14:paraId="5BB9E390" w14:textId="77777777" w:rsidR="001A062E" w:rsidRPr="00DF2B00" w:rsidRDefault="001A062E" w:rsidP="001A062E">
      <w:pPr>
        <w:pStyle w:val="P1"/>
        <w:spacing w:before="0" w:after="0" w:line="225" w:lineRule="exact"/>
        <w:ind w:firstLine="0"/>
        <w:rPr>
          <w:rFonts w:ascii="Arial" w:hAnsi="Arial" w:cs="Arial"/>
          <w:sz w:val="17"/>
          <w:szCs w:val="17"/>
        </w:rPr>
      </w:pPr>
    </w:p>
    <w:p w14:paraId="4D162773" w14:textId="77777777" w:rsidR="00A14D4E" w:rsidRPr="00382F80" w:rsidRDefault="00760A9F" w:rsidP="00A14D4E">
      <w:pPr>
        <w:keepNext/>
        <w:jc w:val="center"/>
        <w:rPr>
          <w:rFonts w:ascii="Arial" w:hAnsi="Arial" w:cs="Arial"/>
        </w:rPr>
      </w:pPr>
      <w:r w:rsidRPr="00382F80">
        <w:rPr>
          <w:rFonts w:ascii="Arial" w:hAnsi="Arial" w:cs="Arial"/>
        </w:rPr>
        <w:object w:dxaOrig="5875" w:dyaOrig="2051" w14:anchorId="215B9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85pt;height:74.95pt" o:ole="">
            <v:imagedata r:id="rId16" o:title=""/>
          </v:shape>
          <o:OLEObject Type="Embed" ProgID="ChemDraw.Document.6.0" ShapeID="_x0000_i1025" DrawAspect="Content" ObjectID="_1534835647" r:id="rId17"/>
        </w:object>
      </w:r>
    </w:p>
    <w:p w14:paraId="6BF66500" w14:textId="77777777" w:rsidR="00382F80" w:rsidRDefault="00382F80" w:rsidP="00382F80">
      <w:pPr>
        <w:pStyle w:val="Caption"/>
        <w:rPr>
          <w:rFonts w:ascii="Arial" w:hAnsi="Arial" w:cs="Arial"/>
          <w:i w:val="0"/>
        </w:rPr>
      </w:pPr>
      <w:bookmarkStart w:id="1" w:name="_Ref430095048"/>
    </w:p>
    <w:p w14:paraId="35E55654" w14:textId="0902854C" w:rsidR="00E35024" w:rsidRPr="00B34A78" w:rsidRDefault="00A14D4E" w:rsidP="00382F80">
      <w:pPr>
        <w:pStyle w:val="Caption"/>
        <w:rPr>
          <w:rFonts w:ascii="Arial" w:hAnsi="Arial" w:cs="Arial"/>
          <w:i w:val="0"/>
          <w:sz w:val="14"/>
          <w:szCs w:val="14"/>
        </w:rPr>
      </w:pPr>
      <w:r w:rsidRPr="00B34A78">
        <w:rPr>
          <w:rFonts w:ascii="Arial" w:hAnsi="Arial" w:cs="Arial"/>
          <w:b/>
          <w:i w:val="0"/>
          <w:sz w:val="14"/>
          <w:szCs w:val="14"/>
        </w:rPr>
        <w:t xml:space="preserve">Scheme </w:t>
      </w:r>
      <w:r w:rsidRPr="00B34A78">
        <w:rPr>
          <w:rFonts w:ascii="Arial" w:hAnsi="Arial" w:cs="Arial"/>
          <w:b/>
          <w:i w:val="0"/>
          <w:sz w:val="14"/>
          <w:szCs w:val="14"/>
        </w:rPr>
        <w:fldChar w:fldCharType="begin"/>
      </w:r>
      <w:r w:rsidRPr="00B34A78">
        <w:rPr>
          <w:rFonts w:ascii="Arial" w:hAnsi="Arial" w:cs="Arial"/>
          <w:b/>
          <w:i w:val="0"/>
          <w:sz w:val="14"/>
          <w:szCs w:val="14"/>
        </w:rPr>
        <w:instrText xml:space="preserve"> SEQ Scheme \* ARABIC </w:instrText>
      </w:r>
      <w:r w:rsidRPr="00B34A78">
        <w:rPr>
          <w:rFonts w:ascii="Arial" w:hAnsi="Arial" w:cs="Arial"/>
          <w:b/>
          <w:i w:val="0"/>
          <w:sz w:val="14"/>
          <w:szCs w:val="14"/>
        </w:rPr>
        <w:fldChar w:fldCharType="separate"/>
      </w:r>
      <w:r w:rsidR="00EE4D4B" w:rsidRPr="00B34A78">
        <w:rPr>
          <w:rFonts w:ascii="Arial" w:hAnsi="Arial" w:cs="Arial"/>
          <w:b/>
          <w:i w:val="0"/>
          <w:sz w:val="14"/>
          <w:szCs w:val="14"/>
        </w:rPr>
        <w:t>1</w:t>
      </w:r>
      <w:r w:rsidRPr="00B34A78">
        <w:rPr>
          <w:rFonts w:ascii="Arial" w:hAnsi="Arial" w:cs="Arial"/>
          <w:b/>
          <w:i w:val="0"/>
          <w:sz w:val="14"/>
          <w:szCs w:val="14"/>
        </w:rPr>
        <w:fldChar w:fldCharType="end"/>
      </w:r>
      <w:bookmarkEnd w:id="1"/>
      <w:r w:rsidRPr="00B34A78">
        <w:rPr>
          <w:rFonts w:ascii="Arial" w:hAnsi="Arial" w:cs="Arial"/>
          <w:b/>
          <w:i w:val="0"/>
          <w:sz w:val="14"/>
          <w:szCs w:val="14"/>
        </w:rPr>
        <w:t>.</w:t>
      </w:r>
      <w:r w:rsidRPr="00B34A78">
        <w:rPr>
          <w:rFonts w:ascii="Arial" w:hAnsi="Arial" w:cs="Arial"/>
          <w:i w:val="0"/>
          <w:sz w:val="14"/>
          <w:szCs w:val="14"/>
        </w:rPr>
        <w:t xml:space="preserve"> </w:t>
      </w:r>
      <w:r w:rsidR="00D30408" w:rsidRPr="00B34A78">
        <w:rPr>
          <w:rFonts w:ascii="Arial" w:hAnsi="Arial" w:cs="Arial"/>
          <w:i w:val="0"/>
          <w:sz w:val="14"/>
          <w:szCs w:val="14"/>
        </w:rPr>
        <w:t>G</w:t>
      </w:r>
      <w:r w:rsidRPr="00B34A78">
        <w:rPr>
          <w:rFonts w:ascii="Arial" w:hAnsi="Arial" w:cs="Arial"/>
          <w:i w:val="0"/>
          <w:sz w:val="14"/>
          <w:szCs w:val="14"/>
        </w:rPr>
        <w:t>eneral reaction scheme for</w:t>
      </w:r>
      <w:r w:rsidR="00D30408" w:rsidRPr="00B34A78">
        <w:rPr>
          <w:rFonts w:ascii="Arial" w:hAnsi="Arial" w:cs="Arial"/>
          <w:i w:val="0"/>
          <w:sz w:val="14"/>
          <w:szCs w:val="14"/>
        </w:rPr>
        <w:t xml:space="preserve"> the</w:t>
      </w:r>
      <w:r w:rsidRPr="00B34A78">
        <w:rPr>
          <w:rFonts w:ascii="Arial" w:hAnsi="Arial" w:cs="Arial"/>
          <w:i w:val="0"/>
          <w:sz w:val="14"/>
          <w:szCs w:val="14"/>
        </w:rPr>
        <w:t xml:space="preserve"> preparation of substituted phenyl pyridine ligands; R =</w:t>
      </w:r>
      <w:r w:rsidR="00D30408" w:rsidRPr="00B34A78">
        <w:rPr>
          <w:rFonts w:ascii="Arial" w:hAnsi="Arial" w:cs="Arial"/>
          <w:i w:val="0"/>
          <w:sz w:val="14"/>
          <w:szCs w:val="14"/>
        </w:rPr>
        <w:t>H (</w:t>
      </w:r>
      <w:r w:rsidR="00A943DF" w:rsidRPr="00B34A78">
        <w:rPr>
          <w:rFonts w:ascii="Arial" w:hAnsi="Arial" w:cs="Arial"/>
          <w:b/>
          <w:i w:val="0"/>
          <w:sz w:val="14"/>
          <w:szCs w:val="14"/>
        </w:rPr>
        <w:t>1</w:t>
      </w:r>
      <w:r w:rsidR="00D30408" w:rsidRPr="00B34A78">
        <w:rPr>
          <w:rFonts w:ascii="Arial" w:hAnsi="Arial" w:cs="Arial"/>
          <w:b/>
          <w:i w:val="0"/>
          <w:sz w:val="14"/>
          <w:szCs w:val="14"/>
        </w:rPr>
        <w:t>a</w:t>
      </w:r>
      <w:r w:rsidR="00D30408" w:rsidRPr="00B34A78">
        <w:rPr>
          <w:rFonts w:ascii="Arial" w:hAnsi="Arial" w:cs="Arial"/>
          <w:i w:val="0"/>
          <w:sz w:val="14"/>
          <w:szCs w:val="14"/>
        </w:rPr>
        <w:t xml:space="preserve">), </w:t>
      </w:r>
      <w:r w:rsidRPr="00B34A78">
        <w:rPr>
          <w:rFonts w:ascii="Arial" w:hAnsi="Arial" w:cs="Arial"/>
          <w:i w:val="0"/>
          <w:sz w:val="14"/>
          <w:szCs w:val="14"/>
        </w:rPr>
        <w:t xml:space="preserve"> F (</w:t>
      </w:r>
      <w:r w:rsidRPr="00B34A78">
        <w:rPr>
          <w:rFonts w:ascii="Arial" w:hAnsi="Arial" w:cs="Arial"/>
          <w:b/>
          <w:i w:val="0"/>
          <w:sz w:val="14"/>
          <w:szCs w:val="14"/>
        </w:rPr>
        <w:t>1b</w:t>
      </w:r>
      <w:r w:rsidRPr="00B34A78">
        <w:rPr>
          <w:rFonts w:ascii="Arial" w:hAnsi="Arial" w:cs="Arial"/>
          <w:i w:val="0"/>
          <w:sz w:val="14"/>
          <w:szCs w:val="14"/>
        </w:rPr>
        <w:t>), Cl (</w:t>
      </w:r>
      <w:r w:rsidRPr="00B34A78">
        <w:rPr>
          <w:rFonts w:ascii="Arial" w:hAnsi="Arial" w:cs="Arial"/>
          <w:b/>
          <w:i w:val="0"/>
          <w:sz w:val="14"/>
          <w:szCs w:val="14"/>
        </w:rPr>
        <w:t>1c</w:t>
      </w:r>
      <w:r w:rsidRPr="00B34A78">
        <w:rPr>
          <w:rFonts w:ascii="Arial" w:hAnsi="Arial" w:cs="Arial"/>
          <w:i w:val="0"/>
          <w:sz w:val="14"/>
          <w:szCs w:val="14"/>
        </w:rPr>
        <w:t>), Br (</w:t>
      </w:r>
      <w:r w:rsidRPr="00B34A78">
        <w:rPr>
          <w:rFonts w:ascii="Arial" w:hAnsi="Arial" w:cs="Arial"/>
          <w:b/>
          <w:i w:val="0"/>
          <w:sz w:val="14"/>
          <w:szCs w:val="14"/>
        </w:rPr>
        <w:t>1d</w:t>
      </w:r>
      <w:r w:rsidRPr="00B34A78">
        <w:rPr>
          <w:rFonts w:ascii="Arial" w:hAnsi="Arial" w:cs="Arial"/>
          <w:i w:val="0"/>
          <w:sz w:val="14"/>
          <w:szCs w:val="14"/>
        </w:rPr>
        <w:t>), Ph (</w:t>
      </w:r>
      <w:r w:rsidRPr="00B34A78">
        <w:rPr>
          <w:rFonts w:ascii="Arial" w:hAnsi="Arial" w:cs="Arial"/>
          <w:b/>
          <w:i w:val="0"/>
          <w:sz w:val="14"/>
          <w:szCs w:val="14"/>
        </w:rPr>
        <w:t>1e</w:t>
      </w:r>
      <w:r w:rsidRPr="00B34A78">
        <w:rPr>
          <w:rFonts w:ascii="Arial" w:hAnsi="Arial" w:cs="Arial"/>
          <w:i w:val="0"/>
          <w:sz w:val="14"/>
          <w:szCs w:val="14"/>
        </w:rPr>
        <w:t xml:space="preserve">). Compound </w:t>
      </w:r>
      <w:r w:rsidRPr="00B34A78">
        <w:rPr>
          <w:rFonts w:ascii="Arial" w:hAnsi="Arial" w:cs="Arial"/>
          <w:b/>
          <w:i w:val="0"/>
          <w:sz w:val="14"/>
          <w:szCs w:val="14"/>
        </w:rPr>
        <w:t>1a</w:t>
      </w:r>
      <w:r w:rsidRPr="00B34A78">
        <w:rPr>
          <w:rFonts w:ascii="Arial" w:hAnsi="Arial" w:cs="Arial"/>
          <w:i w:val="0"/>
          <w:sz w:val="14"/>
          <w:szCs w:val="14"/>
        </w:rPr>
        <w:t xml:space="preserve"> </w:t>
      </w:r>
      <w:r w:rsidR="00A943DF" w:rsidRPr="00B34A78">
        <w:rPr>
          <w:rFonts w:ascii="Arial" w:hAnsi="Arial" w:cs="Arial"/>
          <w:i w:val="0"/>
          <w:sz w:val="14"/>
          <w:szCs w:val="14"/>
        </w:rPr>
        <w:t>is</w:t>
      </w:r>
      <w:r w:rsidR="00D30408" w:rsidRPr="00B34A78">
        <w:rPr>
          <w:rFonts w:ascii="Arial" w:hAnsi="Arial" w:cs="Arial"/>
          <w:i w:val="0"/>
          <w:sz w:val="14"/>
          <w:szCs w:val="14"/>
        </w:rPr>
        <w:t xml:space="preserve"> commercially available</w:t>
      </w:r>
      <w:r w:rsidRPr="00B34A78">
        <w:rPr>
          <w:rFonts w:ascii="Arial" w:hAnsi="Arial" w:cs="Arial"/>
          <w:i w:val="0"/>
          <w:sz w:val="14"/>
          <w:szCs w:val="14"/>
        </w:rPr>
        <w:t>.</w:t>
      </w:r>
    </w:p>
    <w:p w14:paraId="09D75392" w14:textId="085A3E7B" w:rsidR="00A14D4E" w:rsidRPr="00B34A78" w:rsidRDefault="00A14D4E" w:rsidP="00382F80">
      <w:pPr>
        <w:pStyle w:val="Caption"/>
        <w:rPr>
          <w:rFonts w:ascii="Arial" w:hAnsi="Arial" w:cs="Arial"/>
          <w:i w:val="0"/>
          <w:sz w:val="14"/>
          <w:szCs w:val="14"/>
        </w:rPr>
      </w:pPr>
      <w:bookmarkStart w:id="2" w:name="_Ref430095023"/>
      <w:bookmarkStart w:id="3" w:name="_Ref430095014"/>
      <w:r w:rsidRPr="00B34A78">
        <w:rPr>
          <w:rFonts w:ascii="Arial" w:hAnsi="Arial" w:cs="Arial"/>
          <w:b/>
          <w:i w:val="0"/>
          <w:sz w:val="14"/>
          <w:szCs w:val="14"/>
        </w:rPr>
        <w:t xml:space="preserve">Table </w:t>
      </w:r>
      <w:r w:rsidR="00F42B85" w:rsidRPr="00B34A78">
        <w:rPr>
          <w:rFonts w:ascii="Arial" w:hAnsi="Arial" w:cs="Arial"/>
          <w:b/>
          <w:i w:val="0"/>
          <w:sz w:val="14"/>
          <w:szCs w:val="14"/>
        </w:rPr>
        <w:fldChar w:fldCharType="begin"/>
      </w:r>
      <w:r w:rsidR="00F42B85" w:rsidRPr="00B34A78">
        <w:rPr>
          <w:rFonts w:ascii="Arial" w:hAnsi="Arial" w:cs="Arial"/>
          <w:b/>
          <w:i w:val="0"/>
          <w:sz w:val="14"/>
          <w:szCs w:val="14"/>
        </w:rPr>
        <w:instrText xml:space="preserve"> SEQ Table \* ARABIC </w:instrText>
      </w:r>
      <w:r w:rsidR="00F42B85" w:rsidRPr="00B34A78">
        <w:rPr>
          <w:rFonts w:ascii="Arial" w:hAnsi="Arial" w:cs="Arial"/>
          <w:b/>
          <w:i w:val="0"/>
          <w:sz w:val="14"/>
          <w:szCs w:val="14"/>
        </w:rPr>
        <w:fldChar w:fldCharType="separate"/>
      </w:r>
      <w:r w:rsidR="00E64C9A" w:rsidRPr="00B34A78">
        <w:rPr>
          <w:rFonts w:ascii="Arial" w:hAnsi="Arial" w:cs="Arial"/>
          <w:b/>
          <w:i w:val="0"/>
          <w:noProof/>
          <w:sz w:val="14"/>
          <w:szCs w:val="14"/>
        </w:rPr>
        <w:t>1</w:t>
      </w:r>
      <w:r w:rsidR="00F42B85" w:rsidRPr="00B34A78">
        <w:rPr>
          <w:rFonts w:ascii="Arial" w:hAnsi="Arial" w:cs="Arial"/>
          <w:b/>
          <w:i w:val="0"/>
          <w:noProof/>
          <w:sz w:val="14"/>
          <w:szCs w:val="14"/>
        </w:rPr>
        <w:fldChar w:fldCharType="end"/>
      </w:r>
      <w:bookmarkEnd w:id="2"/>
      <w:r w:rsidRPr="00B34A78">
        <w:rPr>
          <w:rFonts w:ascii="Arial" w:hAnsi="Arial" w:cs="Arial"/>
          <w:b/>
          <w:i w:val="0"/>
          <w:sz w:val="14"/>
          <w:szCs w:val="14"/>
        </w:rPr>
        <w:t>.</w:t>
      </w:r>
      <w:r w:rsidRPr="00B34A78">
        <w:rPr>
          <w:rFonts w:ascii="Arial" w:hAnsi="Arial" w:cs="Arial"/>
          <w:i w:val="0"/>
          <w:sz w:val="14"/>
          <w:szCs w:val="14"/>
        </w:rPr>
        <w:t xml:space="preserve"> Synthesis details for ligands </w:t>
      </w:r>
      <w:r w:rsidRPr="00B34A78">
        <w:rPr>
          <w:rFonts w:ascii="Arial" w:hAnsi="Arial" w:cs="Arial"/>
          <w:b/>
          <w:i w:val="0"/>
          <w:sz w:val="14"/>
          <w:szCs w:val="14"/>
        </w:rPr>
        <w:t>1b-e</w:t>
      </w:r>
      <w:bookmarkEnd w:id="3"/>
      <w:r w:rsidR="00F009EA" w:rsidRPr="00B34A78">
        <w:rPr>
          <w:rFonts w:ascii="Arial" w:hAnsi="Arial" w:cs="Arial"/>
          <w:i w:val="0"/>
          <w:sz w:val="14"/>
          <w:szCs w:val="14"/>
        </w:rPr>
        <w:t>.</w:t>
      </w:r>
    </w:p>
    <w:tbl>
      <w:tblPr>
        <w:tblW w:w="0" w:type="auto"/>
        <w:tblLook w:val="01E0" w:firstRow="1" w:lastRow="1" w:firstColumn="1" w:lastColumn="1" w:noHBand="0" w:noVBand="0"/>
      </w:tblPr>
      <w:tblGrid>
        <w:gridCol w:w="670"/>
        <w:gridCol w:w="538"/>
        <w:gridCol w:w="1600"/>
        <w:gridCol w:w="1230"/>
        <w:gridCol w:w="837"/>
      </w:tblGrid>
      <w:tr w:rsidR="00441F45" w:rsidRPr="00382F80" w14:paraId="39638613" w14:textId="77777777" w:rsidTr="00A14D4E">
        <w:tc>
          <w:tcPr>
            <w:tcW w:w="670" w:type="dxa"/>
            <w:tcBorders>
              <w:top w:val="single" w:sz="4" w:space="0" w:color="000000"/>
              <w:bottom w:val="single" w:sz="4" w:space="0" w:color="000000"/>
            </w:tcBorders>
          </w:tcPr>
          <w:p w14:paraId="2DD1FE64" w14:textId="77777777" w:rsidR="00441F45" w:rsidRPr="00382F80" w:rsidRDefault="00441F45" w:rsidP="002C0D9B">
            <w:pPr>
              <w:pStyle w:val="TableHead"/>
              <w:rPr>
                <w:rFonts w:ascii="Arial" w:hAnsi="Arial" w:cs="Arial"/>
              </w:rPr>
            </w:pPr>
            <w:r w:rsidRPr="00382F80">
              <w:rPr>
                <w:rFonts w:ascii="Arial" w:hAnsi="Arial" w:cs="Arial"/>
              </w:rPr>
              <w:t>Entry</w:t>
            </w:r>
          </w:p>
        </w:tc>
        <w:tc>
          <w:tcPr>
            <w:tcW w:w="538" w:type="dxa"/>
            <w:tcBorders>
              <w:top w:val="single" w:sz="4" w:space="0" w:color="000000"/>
              <w:bottom w:val="single" w:sz="4" w:space="0" w:color="000000"/>
            </w:tcBorders>
          </w:tcPr>
          <w:p w14:paraId="6C190FA7" w14:textId="77777777" w:rsidR="00441F45" w:rsidRPr="00382F80" w:rsidRDefault="00441F45" w:rsidP="00441F45">
            <w:pPr>
              <w:pStyle w:val="TableHead"/>
              <w:rPr>
                <w:rFonts w:ascii="Arial" w:hAnsi="Arial" w:cs="Arial"/>
              </w:rPr>
            </w:pPr>
            <w:r w:rsidRPr="00382F80">
              <w:rPr>
                <w:rFonts w:ascii="Arial" w:hAnsi="Arial" w:cs="Arial"/>
              </w:rPr>
              <w:t>R</w:t>
            </w:r>
          </w:p>
        </w:tc>
        <w:tc>
          <w:tcPr>
            <w:tcW w:w="1600" w:type="dxa"/>
            <w:tcBorders>
              <w:top w:val="single" w:sz="4" w:space="0" w:color="000000"/>
              <w:bottom w:val="single" w:sz="4" w:space="0" w:color="000000"/>
            </w:tcBorders>
          </w:tcPr>
          <w:p w14:paraId="187A64E5" w14:textId="77777777" w:rsidR="00441F45" w:rsidRPr="00382F80" w:rsidRDefault="00441F45" w:rsidP="00441F45">
            <w:pPr>
              <w:pStyle w:val="TableHead"/>
              <w:rPr>
                <w:rFonts w:ascii="Arial" w:hAnsi="Arial" w:cs="Arial"/>
              </w:rPr>
            </w:pPr>
            <w:r w:rsidRPr="00382F80">
              <w:rPr>
                <w:rFonts w:ascii="Arial" w:hAnsi="Arial" w:cs="Arial"/>
              </w:rPr>
              <w:t>Catalyst</w:t>
            </w:r>
          </w:p>
        </w:tc>
        <w:tc>
          <w:tcPr>
            <w:tcW w:w="1230" w:type="dxa"/>
            <w:tcBorders>
              <w:top w:val="single" w:sz="4" w:space="0" w:color="000000"/>
              <w:bottom w:val="single" w:sz="4" w:space="0" w:color="000000"/>
            </w:tcBorders>
          </w:tcPr>
          <w:p w14:paraId="2A7D55F9" w14:textId="77777777" w:rsidR="00441F45" w:rsidRPr="00382F80" w:rsidRDefault="00441F45" w:rsidP="002C0D9B">
            <w:pPr>
              <w:pStyle w:val="TableHead"/>
              <w:rPr>
                <w:rFonts w:ascii="Arial" w:hAnsi="Arial" w:cs="Arial"/>
              </w:rPr>
            </w:pPr>
            <w:r w:rsidRPr="00382F80">
              <w:rPr>
                <w:rFonts w:ascii="Arial" w:hAnsi="Arial" w:cs="Arial"/>
              </w:rPr>
              <w:t>Base</w:t>
            </w:r>
          </w:p>
        </w:tc>
        <w:tc>
          <w:tcPr>
            <w:tcW w:w="837" w:type="dxa"/>
            <w:tcBorders>
              <w:top w:val="single" w:sz="4" w:space="0" w:color="000000"/>
              <w:bottom w:val="single" w:sz="4" w:space="0" w:color="000000"/>
            </w:tcBorders>
          </w:tcPr>
          <w:p w14:paraId="2557EE73" w14:textId="77777777" w:rsidR="00441F45" w:rsidRPr="00382F80" w:rsidRDefault="00441F45" w:rsidP="002C0D9B">
            <w:pPr>
              <w:pStyle w:val="TableHead"/>
              <w:rPr>
                <w:rFonts w:ascii="Arial" w:hAnsi="Arial" w:cs="Arial"/>
              </w:rPr>
            </w:pPr>
            <w:r w:rsidRPr="00382F80">
              <w:rPr>
                <w:rFonts w:ascii="Arial" w:hAnsi="Arial" w:cs="Arial"/>
              </w:rPr>
              <w:t>% Yield</w:t>
            </w:r>
          </w:p>
        </w:tc>
      </w:tr>
      <w:tr w:rsidR="00441F45" w:rsidRPr="00382F80" w14:paraId="05127F40" w14:textId="77777777" w:rsidTr="00F96779">
        <w:tc>
          <w:tcPr>
            <w:tcW w:w="670" w:type="dxa"/>
            <w:tcBorders>
              <w:top w:val="single" w:sz="4" w:space="0" w:color="000000"/>
            </w:tcBorders>
          </w:tcPr>
          <w:p w14:paraId="3A1B47A4" w14:textId="77777777" w:rsidR="00441F45" w:rsidRPr="00382F80" w:rsidRDefault="00441F45" w:rsidP="002C0D9B">
            <w:pPr>
              <w:pStyle w:val="P2"/>
              <w:rPr>
                <w:rFonts w:ascii="Arial" w:hAnsi="Arial" w:cs="Arial"/>
                <w:b/>
              </w:rPr>
            </w:pPr>
            <w:r w:rsidRPr="00382F80">
              <w:rPr>
                <w:rFonts w:ascii="Arial" w:hAnsi="Arial" w:cs="Arial"/>
                <w:b/>
              </w:rPr>
              <w:t>1b</w:t>
            </w:r>
          </w:p>
        </w:tc>
        <w:tc>
          <w:tcPr>
            <w:tcW w:w="538" w:type="dxa"/>
            <w:tcBorders>
              <w:top w:val="single" w:sz="4" w:space="0" w:color="000000"/>
            </w:tcBorders>
          </w:tcPr>
          <w:p w14:paraId="43983605" w14:textId="77777777" w:rsidR="00441F45" w:rsidRPr="00382F80" w:rsidRDefault="00441F45" w:rsidP="002C0D9B">
            <w:pPr>
              <w:pStyle w:val="P2"/>
              <w:rPr>
                <w:rFonts w:ascii="Arial" w:hAnsi="Arial" w:cs="Arial"/>
              </w:rPr>
            </w:pPr>
            <w:r w:rsidRPr="00382F80">
              <w:rPr>
                <w:rFonts w:ascii="Arial" w:hAnsi="Arial" w:cs="Arial"/>
              </w:rPr>
              <w:t>F</w:t>
            </w:r>
          </w:p>
        </w:tc>
        <w:tc>
          <w:tcPr>
            <w:tcW w:w="1600" w:type="dxa"/>
            <w:tcBorders>
              <w:top w:val="single" w:sz="4" w:space="0" w:color="000000"/>
            </w:tcBorders>
          </w:tcPr>
          <w:p w14:paraId="415D36AE" w14:textId="77777777" w:rsidR="00441F45" w:rsidRPr="00382F80" w:rsidRDefault="00441F45" w:rsidP="002C0D9B">
            <w:pPr>
              <w:pStyle w:val="P2"/>
              <w:rPr>
                <w:rFonts w:ascii="Arial" w:hAnsi="Arial" w:cs="Arial"/>
              </w:rPr>
            </w:pPr>
            <w:r w:rsidRPr="00382F80">
              <w:rPr>
                <w:rFonts w:ascii="Arial" w:hAnsi="Arial" w:cs="Arial"/>
              </w:rPr>
              <w:t>AB cat</w:t>
            </w:r>
            <w:r w:rsidR="007656A0" w:rsidRPr="00382F80">
              <w:rPr>
                <w:rFonts w:ascii="Arial" w:hAnsi="Arial" w:cs="Arial"/>
              </w:rPr>
              <w:t xml:space="preserve"> </w:t>
            </w:r>
            <w:r w:rsidRPr="00382F80">
              <w:rPr>
                <w:rFonts w:ascii="Arial" w:hAnsi="Arial" w:cs="Arial"/>
              </w:rPr>
              <w:t>(0.7 mol %)</w:t>
            </w:r>
          </w:p>
        </w:tc>
        <w:tc>
          <w:tcPr>
            <w:tcW w:w="1230" w:type="dxa"/>
            <w:tcBorders>
              <w:top w:val="single" w:sz="4" w:space="0" w:color="000000"/>
            </w:tcBorders>
          </w:tcPr>
          <w:p w14:paraId="30079B63" w14:textId="77777777" w:rsidR="00441F45" w:rsidRPr="00382F80" w:rsidRDefault="00441F45" w:rsidP="002C0D9B">
            <w:pPr>
              <w:pStyle w:val="P2"/>
              <w:rPr>
                <w:rFonts w:ascii="Arial" w:hAnsi="Arial" w:cs="Arial"/>
              </w:rPr>
            </w:pPr>
            <w:r w:rsidRPr="00382F80">
              <w:rPr>
                <w:rFonts w:ascii="Arial" w:hAnsi="Arial" w:cs="Arial"/>
              </w:rPr>
              <w:t>Na</w:t>
            </w:r>
            <w:r w:rsidRPr="00382F80">
              <w:rPr>
                <w:rFonts w:ascii="Arial" w:hAnsi="Arial" w:cs="Arial"/>
                <w:vertAlign w:val="subscript"/>
              </w:rPr>
              <w:t>2</w:t>
            </w:r>
            <w:r w:rsidRPr="00382F80">
              <w:rPr>
                <w:rFonts w:ascii="Arial" w:hAnsi="Arial" w:cs="Arial"/>
              </w:rPr>
              <w:t>CO</w:t>
            </w:r>
            <w:r w:rsidRPr="00382F80">
              <w:rPr>
                <w:rFonts w:ascii="Arial" w:hAnsi="Arial" w:cs="Arial"/>
                <w:vertAlign w:val="subscript"/>
              </w:rPr>
              <w:t>3(aq)</w:t>
            </w:r>
          </w:p>
        </w:tc>
        <w:tc>
          <w:tcPr>
            <w:tcW w:w="837" w:type="dxa"/>
            <w:tcBorders>
              <w:top w:val="single" w:sz="4" w:space="0" w:color="000000"/>
            </w:tcBorders>
          </w:tcPr>
          <w:p w14:paraId="2EE0E734" w14:textId="77777777" w:rsidR="00441F45" w:rsidRPr="00382F80" w:rsidRDefault="00DB0291" w:rsidP="002C0D9B">
            <w:pPr>
              <w:pStyle w:val="P2"/>
              <w:rPr>
                <w:rFonts w:ascii="Arial" w:hAnsi="Arial" w:cs="Arial"/>
              </w:rPr>
            </w:pPr>
            <w:r w:rsidRPr="00382F80">
              <w:rPr>
                <w:rFonts w:ascii="Arial" w:hAnsi="Arial" w:cs="Arial"/>
              </w:rPr>
              <w:t>79</w:t>
            </w:r>
          </w:p>
        </w:tc>
      </w:tr>
      <w:tr w:rsidR="00441F45" w:rsidRPr="00382F80" w14:paraId="29BCDF87" w14:textId="77777777" w:rsidTr="00A14D4E">
        <w:tc>
          <w:tcPr>
            <w:tcW w:w="670" w:type="dxa"/>
          </w:tcPr>
          <w:p w14:paraId="31A8670F" w14:textId="77777777" w:rsidR="00441F45" w:rsidRPr="00382F80" w:rsidRDefault="00441F45" w:rsidP="002C0D9B">
            <w:pPr>
              <w:pStyle w:val="P2"/>
              <w:rPr>
                <w:rFonts w:ascii="Arial" w:hAnsi="Arial" w:cs="Arial"/>
                <w:b/>
              </w:rPr>
            </w:pPr>
            <w:r w:rsidRPr="00382F80">
              <w:rPr>
                <w:rFonts w:ascii="Arial" w:hAnsi="Arial" w:cs="Arial"/>
                <w:b/>
              </w:rPr>
              <w:t>1c</w:t>
            </w:r>
          </w:p>
        </w:tc>
        <w:tc>
          <w:tcPr>
            <w:tcW w:w="538" w:type="dxa"/>
          </w:tcPr>
          <w:p w14:paraId="248675C1" w14:textId="77777777" w:rsidR="00441F45" w:rsidRPr="00382F80" w:rsidRDefault="00441F45" w:rsidP="002C0D9B">
            <w:pPr>
              <w:pStyle w:val="P2"/>
              <w:rPr>
                <w:rFonts w:ascii="Arial" w:hAnsi="Arial" w:cs="Arial"/>
              </w:rPr>
            </w:pPr>
            <w:r w:rsidRPr="00382F80">
              <w:rPr>
                <w:rFonts w:ascii="Arial" w:hAnsi="Arial" w:cs="Arial"/>
              </w:rPr>
              <w:t>Cl</w:t>
            </w:r>
          </w:p>
        </w:tc>
        <w:tc>
          <w:tcPr>
            <w:tcW w:w="1600" w:type="dxa"/>
          </w:tcPr>
          <w:p w14:paraId="556035A5" w14:textId="77777777" w:rsidR="00441F45" w:rsidRPr="00382F80" w:rsidRDefault="00441F45" w:rsidP="002C0D9B">
            <w:pPr>
              <w:pStyle w:val="P2"/>
              <w:rPr>
                <w:rFonts w:ascii="Arial" w:hAnsi="Arial" w:cs="Arial"/>
              </w:rPr>
            </w:pPr>
            <w:r w:rsidRPr="00382F80">
              <w:rPr>
                <w:rFonts w:ascii="Arial" w:hAnsi="Arial" w:cs="Arial"/>
              </w:rPr>
              <w:t>Pd(PPh</w:t>
            </w:r>
            <w:r w:rsidRPr="00382F80">
              <w:rPr>
                <w:rFonts w:ascii="Arial" w:hAnsi="Arial" w:cs="Arial"/>
                <w:vertAlign w:val="subscript"/>
              </w:rPr>
              <w:t>3</w:t>
            </w:r>
            <w:r w:rsidRPr="00382F80">
              <w:rPr>
                <w:rFonts w:ascii="Arial" w:hAnsi="Arial" w:cs="Arial"/>
              </w:rPr>
              <w:t>)</w:t>
            </w:r>
            <w:r w:rsidRPr="00382F80">
              <w:rPr>
                <w:rFonts w:ascii="Arial" w:hAnsi="Arial" w:cs="Arial"/>
                <w:vertAlign w:val="subscript"/>
              </w:rPr>
              <w:t>4</w:t>
            </w:r>
            <w:r w:rsidRPr="00382F80">
              <w:rPr>
                <w:rFonts w:ascii="Arial" w:hAnsi="Arial" w:cs="Arial"/>
              </w:rPr>
              <w:t xml:space="preserve"> (2 mol %)</w:t>
            </w:r>
          </w:p>
        </w:tc>
        <w:tc>
          <w:tcPr>
            <w:tcW w:w="1230" w:type="dxa"/>
          </w:tcPr>
          <w:p w14:paraId="66F6CE2F" w14:textId="77777777" w:rsidR="00441F45" w:rsidRPr="00382F80" w:rsidRDefault="00441F45" w:rsidP="002C0D9B">
            <w:pPr>
              <w:pStyle w:val="P2"/>
              <w:rPr>
                <w:rFonts w:ascii="Arial" w:hAnsi="Arial" w:cs="Arial"/>
              </w:rPr>
            </w:pPr>
            <w:r w:rsidRPr="00382F80">
              <w:rPr>
                <w:rFonts w:ascii="Arial" w:hAnsi="Arial" w:cs="Arial"/>
              </w:rPr>
              <w:t>K</w:t>
            </w:r>
            <w:r w:rsidRPr="00382F80">
              <w:rPr>
                <w:rFonts w:ascii="Arial" w:hAnsi="Arial" w:cs="Arial"/>
                <w:vertAlign w:val="subscript"/>
              </w:rPr>
              <w:t>2</w:t>
            </w:r>
            <w:r w:rsidRPr="00382F80">
              <w:rPr>
                <w:rFonts w:ascii="Arial" w:hAnsi="Arial" w:cs="Arial"/>
              </w:rPr>
              <w:t>CO</w:t>
            </w:r>
            <w:r w:rsidRPr="00382F80">
              <w:rPr>
                <w:rFonts w:ascii="Arial" w:hAnsi="Arial" w:cs="Arial"/>
                <w:vertAlign w:val="subscript"/>
              </w:rPr>
              <w:t>3(aq)</w:t>
            </w:r>
          </w:p>
        </w:tc>
        <w:tc>
          <w:tcPr>
            <w:tcW w:w="837" w:type="dxa"/>
          </w:tcPr>
          <w:p w14:paraId="2550D9B6" w14:textId="77777777" w:rsidR="00441F45" w:rsidRPr="00382F80" w:rsidRDefault="00DB0291" w:rsidP="00DB0291">
            <w:pPr>
              <w:pStyle w:val="P2"/>
              <w:rPr>
                <w:rFonts w:ascii="Arial" w:hAnsi="Arial" w:cs="Arial"/>
              </w:rPr>
            </w:pPr>
            <w:r w:rsidRPr="00382F80">
              <w:rPr>
                <w:rFonts w:ascii="Arial" w:hAnsi="Arial" w:cs="Arial"/>
              </w:rPr>
              <w:t>83</w:t>
            </w:r>
          </w:p>
        </w:tc>
      </w:tr>
      <w:tr w:rsidR="00441F45" w:rsidRPr="00382F80" w14:paraId="00AEDB07" w14:textId="77777777" w:rsidTr="00A14D4E">
        <w:tc>
          <w:tcPr>
            <w:tcW w:w="670" w:type="dxa"/>
            <w:tcBorders>
              <w:bottom w:val="single" w:sz="4" w:space="0" w:color="000000"/>
            </w:tcBorders>
          </w:tcPr>
          <w:p w14:paraId="4DD811AA" w14:textId="77777777" w:rsidR="00441F45" w:rsidRPr="00382F80" w:rsidRDefault="00441F45" w:rsidP="002C0D9B">
            <w:pPr>
              <w:pStyle w:val="P2"/>
              <w:rPr>
                <w:rFonts w:ascii="Arial" w:hAnsi="Arial" w:cs="Arial"/>
                <w:b/>
              </w:rPr>
            </w:pPr>
            <w:r w:rsidRPr="00382F80">
              <w:rPr>
                <w:rFonts w:ascii="Arial" w:hAnsi="Arial" w:cs="Arial"/>
                <w:b/>
              </w:rPr>
              <w:t>1d</w:t>
            </w:r>
          </w:p>
          <w:p w14:paraId="752A7581" w14:textId="77777777" w:rsidR="00441F45" w:rsidRPr="00382F80" w:rsidRDefault="00441F45" w:rsidP="002C0D9B">
            <w:pPr>
              <w:pStyle w:val="P2"/>
              <w:rPr>
                <w:rFonts w:ascii="Arial" w:hAnsi="Arial" w:cs="Arial"/>
                <w:b/>
              </w:rPr>
            </w:pPr>
            <w:r w:rsidRPr="00382F80">
              <w:rPr>
                <w:rFonts w:ascii="Arial" w:hAnsi="Arial" w:cs="Arial"/>
                <w:b/>
              </w:rPr>
              <w:t>1e</w:t>
            </w:r>
          </w:p>
        </w:tc>
        <w:tc>
          <w:tcPr>
            <w:tcW w:w="538" w:type="dxa"/>
            <w:tcBorders>
              <w:bottom w:val="single" w:sz="4" w:space="0" w:color="000000"/>
            </w:tcBorders>
          </w:tcPr>
          <w:p w14:paraId="78EAD264" w14:textId="77777777" w:rsidR="00441F45" w:rsidRPr="00382F80" w:rsidRDefault="00441F45" w:rsidP="002C0D9B">
            <w:pPr>
              <w:pStyle w:val="P2"/>
              <w:rPr>
                <w:rFonts w:ascii="Arial" w:hAnsi="Arial" w:cs="Arial"/>
              </w:rPr>
            </w:pPr>
            <w:r w:rsidRPr="00382F80">
              <w:rPr>
                <w:rFonts w:ascii="Arial" w:hAnsi="Arial" w:cs="Arial"/>
              </w:rPr>
              <w:t>Br</w:t>
            </w:r>
          </w:p>
          <w:p w14:paraId="63964255" w14:textId="77777777" w:rsidR="00441F45" w:rsidRPr="00382F80" w:rsidRDefault="00441F45" w:rsidP="002C0D9B">
            <w:pPr>
              <w:pStyle w:val="P2"/>
              <w:rPr>
                <w:rFonts w:ascii="Arial" w:hAnsi="Arial" w:cs="Arial"/>
              </w:rPr>
            </w:pPr>
            <w:r w:rsidRPr="00382F80">
              <w:rPr>
                <w:rFonts w:ascii="Arial" w:hAnsi="Arial" w:cs="Arial"/>
              </w:rPr>
              <w:t>Ph</w:t>
            </w:r>
          </w:p>
        </w:tc>
        <w:tc>
          <w:tcPr>
            <w:tcW w:w="1600" w:type="dxa"/>
            <w:tcBorders>
              <w:bottom w:val="single" w:sz="4" w:space="0" w:color="000000"/>
            </w:tcBorders>
          </w:tcPr>
          <w:p w14:paraId="167BA866" w14:textId="77777777" w:rsidR="00441F45" w:rsidRPr="00382F80" w:rsidRDefault="00441F45" w:rsidP="002C0D9B">
            <w:pPr>
              <w:pStyle w:val="P2"/>
              <w:rPr>
                <w:rFonts w:ascii="Arial" w:hAnsi="Arial" w:cs="Arial"/>
              </w:rPr>
            </w:pPr>
            <w:r w:rsidRPr="00382F80">
              <w:rPr>
                <w:rFonts w:ascii="Arial" w:hAnsi="Arial" w:cs="Arial"/>
              </w:rPr>
              <w:t>Pd(PPh</w:t>
            </w:r>
            <w:r w:rsidRPr="00382F80">
              <w:rPr>
                <w:rFonts w:ascii="Arial" w:hAnsi="Arial" w:cs="Arial"/>
                <w:vertAlign w:val="subscript"/>
              </w:rPr>
              <w:t>3</w:t>
            </w:r>
            <w:r w:rsidRPr="00382F80">
              <w:rPr>
                <w:rFonts w:ascii="Arial" w:hAnsi="Arial" w:cs="Arial"/>
              </w:rPr>
              <w:t>)</w:t>
            </w:r>
            <w:r w:rsidRPr="00382F80">
              <w:rPr>
                <w:rFonts w:ascii="Arial" w:hAnsi="Arial" w:cs="Arial"/>
                <w:vertAlign w:val="subscript"/>
              </w:rPr>
              <w:t>4</w:t>
            </w:r>
            <w:r w:rsidRPr="00382F80">
              <w:rPr>
                <w:rFonts w:ascii="Arial" w:hAnsi="Arial" w:cs="Arial"/>
              </w:rPr>
              <w:t xml:space="preserve"> (2 mol %)</w:t>
            </w:r>
          </w:p>
          <w:p w14:paraId="20F80BA7" w14:textId="77777777" w:rsidR="00441F45" w:rsidRPr="00382F80" w:rsidRDefault="00441F45" w:rsidP="002C0D9B">
            <w:pPr>
              <w:pStyle w:val="P2"/>
              <w:rPr>
                <w:rFonts w:ascii="Arial" w:hAnsi="Arial" w:cs="Arial"/>
              </w:rPr>
            </w:pPr>
            <w:r w:rsidRPr="00382F80">
              <w:rPr>
                <w:rFonts w:ascii="Arial" w:hAnsi="Arial" w:cs="Arial"/>
              </w:rPr>
              <w:t>Pd(PPh</w:t>
            </w:r>
            <w:r w:rsidRPr="00382F80">
              <w:rPr>
                <w:rFonts w:ascii="Arial" w:hAnsi="Arial" w:cs="Arial"/>
                <w:vertAlign w:val="subscript"/>
              </w:rPr>
              <w:t>3</w:t>
            </w:r>
            <w:r w:rsidRPr="00382F80">
              <w:rPr>
                <w:rFonts w:ascii="Arial" w:hAnsi="Arial" w:cs="Arial"/>
              </w:rPr>
              <w:t>)</w:t>
            </w:r>
            <w:r w:rsidRPr="00382F80">
              <w:rPr>
                <w:rFonts w:ascii="Arial" w:hAnsi="Arial" w:cs="Arial"/>
                <w:vertAlign w:val="subscript"/>
              </w:rPr>
              <w:t>4</w:t>
            </w:r>
            <w:r w:rsidRPr="00382F80">
              <w:rPr>
                <w:rFonts w:ascii="Arial" w:hAnsi="Arial" w:cs="Arial"/>
              </w:rPr>
              <w:t xml:space="preserve"> (2 mol %)</w:t>
            </w:r>
          </w:p>
        </w:tc>
        <w:tc>
          <w:tcPr>
            <w:tcW w:w="1230" w:type="dxa"/>
            <w:tcBorders>
              <w:bottom w:val="single" w:sz="4" w:space="0" w:color="000000"/>
            </w:tcBorders>
          </w:tcPr>
          <w:p w14:paraId="66E3BACA" w14:textId="77777777" w:rsidR="00441F45" w:rsidRPr="00382F80" w:rsidRDefault="00441F45" w:rsidP="002C0D9B">
            <w:pPr>
              <w:pStyle w:val="P2"/>
              <w:rPr>
                <w:rFonts w:ascii="Arial" w:hAnsi="Arial" w:cs="Arial"/>
                <w:vertAlign w:val="subscript"/>
              </w:rPr>
            </w:pPr>
            <w:r w:rsidRPr="00382F80">
              <w:rPr>
                <w:rFonts w:ascii="Arial" w:hAnsi="Arial" w:cs="Arial"/>
              </w:rPr>
              <w:t>Na</w:t>
            </w:r>
            <w:r w:rsidRPr="00382F80">
              <w:rPr>
                <w:rFonts w:ascii="Arial" w:hAnsi="Arial" w:cs="Arial"/>
                <w:vertAlign w:val="subscript"/>
              </w:rPr>
              <w:t>2</w:t>
            </w:r>
            <w:r w:rsidRPr="00382F80">
              <w:rPr>
                <w:rFonts w:ascii="Arial" w:hAnsi="Arial" w:cs="Arial"/>
              </w:rPr>
              <w:t>CO</w:t>
            </w:r>
            <w:r w:rsidRPr="00382F80">
              <w:rPr>
                <w:rFonts w:ascii="Arial" w:hAnsi="Arial" w:cs="Arial"/>
                <w:vertAlign w:val="subscript"/>
              </w:rPr>
              <w:t>3(aq)</w:t>
            </w:r>
          </w:p>
          <w:p w14:paraId="4981CF45" w14:textId="77777777" w:rsidR="00441F45" w:rsidRPr="00382F80" w:rsidRDefault="00441F45" w:rsidP="002C0D9B">
            <w:pPr>
              <w:pStyle w:val="P2"/>
              <w:rPr>
                <w:rFonts w:ascii="Arial" w:hAnsi="Arial" w:cs="Arial"/>
              </w:rPr>
            </w:pPr>
            <w:r w:rsidRPr="00382F80">
              <w:rPr>
                <w:rFonts w:ascii="Arial" w:hAnsi="Arial" w:cs="Arial"/>
              </w:rPr>
              <w:t>Na</w:t>
            </w:r>
            <w:r w:rsidRPr="00382F80">
              <w:rPr>
                <w:rFonts w:ascii="Arial" w:hAnsi="Arial" w:cs="Arial"/>
                <w:vertAlign w:val="subscript"/>
              </w:rPr>
              <w:t>2</w:t>
            </w:r>
            <w:r w:rsidRPr="00382F80">
              <w:rPr>
                <w:rFonts w:ascii="Arial" w:hAnsi="Arial" w:cs="Arial"/>
              </w:rPr>
              <w:t>CO</w:t>
            </w:r>
            <w:r w:rsidRPr="00382F80">
              <w:rPr>
                <w:rFonts w:ascii="Arial" w:hAnsi="Arial" w:cs="Arial"/>
                <w:vertAlign w:val="subscript"/>
              </w:rPr>
              <w:t>3(aq)</w:t>
            </w:r>
          </w:p>
        </w:tc>
        <w:tc>
          <w:tcPr>
            <w:tcW w:w="837" w:type="dxa"/>
            <w:tcBorders>
              <w:bottom w:val="single" w:sz="4" w:space="0" w:color="000000"/>
            </w:tcBorders>
          </w:tcPr>
          <w:p w14:paraId="13F95586" w14:textId="77777777" w:rsidR="00441F45" w:rsidRPr="00382F80" w:rsidRDefault="00DB0291" w:rsidP="00DB0291">
            <w:pPr>
              <w:pStyle w:val="P2"/>
              <w:rPr>
                <w:rFonts w:ascii="Arial" w:hAnsi="Arial" w:cs="Arial"/>
              </w:rPr>
            </w:pPr>
            <w:r w:rsidRPr="00382F80">
              <w:rPr>
                <w:rFonts w:ascii="Arial" w:hAnsi="Arial" w:cs="Arial"/>
              </w:rPr>
              <w:t>59</w:t>
            </w:r>
          </w:p>
          <w:p w14:paraId="5F52A5C8" w14:textId="77777777" w:rsidR="00DB0291" w:rsidRPr="00382F80" w:rsidRDefault="00DB0291" w:rsidP="00DB0291">
            <w:pPr>
              <w:pStyle w:val="P2"/>
              <w:rPr>
                <w:rFonts w:ascii="Arial" w:hAnsi="Arial" w:cs="Arial"/>
              </w:rPr>
            </w:pPr>
            <w:r w:rsidRPr="00382F80">
              <w:rPr>
                <w:rFonts w:ascii="Arial" w:hAnsi="Arial" w:cs="Arial"/>
              </w:rPr>
              <w:t>59</w:t>
            </w:r>
          </w:p>
        </w:tc>
      </w:tr>
    </w:tbl>
    <w:p w14:paraId="3D283B7B" w14:textId="77777777" w:rsidR="002D0E75" w:rsidRDefault="002D0E75" w:rsidP="002D0E75">
      <w:pPr>
        <w:pStyle w:val="P1"/>
        <w:spacing w:before="0" w:after="0" w:line="225" w:lineRule="exact"/>
        <w:ind w:firstLine="0"/>
        <w:rPr>
          <w:rFonts w:ascii="Arial" w:hAnsi="Arial" w:cs="Arial"/>
          <w:sz w:val="17"/>
          <w:szCs w:val="17"/>
        </w:rPr>
      </w:pPr>
    </w:p>
    <w:p w14:paraId="7E7FB041" w14:textId="4FF3928D" w:rsidR="008E582D" w:rsidRDefault="00DB0291" w:rsidP="002D0E75">
      <w:pPr>
        <w:pStyle w:val="P1"/>
        <w:spacing w:before="0" w:after="0" w:line="225" w:lineRule="exact"/>
        <w:ind w:firstLine="0"/>
        <w:rPr>
          <w:rFonts w:ascii="Arial" w:hAnsi="Arial" w:cs="Arial"/>
          <w:sz w:val="17"/>
          <w:szCs w:val="17"/>
        </w:rPr>
      </w:pPr>
      <w:r w:rsidRPr="00DF2B00">
        <w:rPr>
          <w:rFonts w:ascii="Arial" w:hAnsi="Arial" w:cs="Arial"/>
          <w:sz w:val="17"/>
          <w:szCs w:val="17"/>
        </w:rPr>
        <w:t xml:space="preserve">The </w:t>
      </w:r>
      <w:r w:rsidR="00C37B96" w:rsidRPr="00DF2B00">
        <w:rPr>
          <w:rFonts w:ascii="Arial" w:hAnsi="Arial" w:cs="Arial"/>
          <w:sz w:val="17"/>
          <w:szCs w:val="17"/>
        </w:rPr>
        <w:t xml:space="preserve">2-arylpyridines were </w:t>
      </w:r>
      <w:r w:rsidRPr="00DF2B00">
        <w:rPr>
          <w:rFonts w:ascii="Arial" w:hAnsi="Arial" w:cs="Arial"/>
          <w:sz w:val="17"/>
          <w:szCs w:val="17"/>
        </w:rPr>
        <w:t>prepared in good yield</w:t>
      </w:r>
      <w:r w:rsidR="00601CA8" w:rsidRPr="00DF2B00">
        <w:rPr>
          <w:rFonts w:ascii="Arial" w:hAnsi="Arial" w:cs="Arial"/>
          <w:sz w:val="17"/>
          <w:szCs w:val="17"/>
        </w:rPr>
        <w:t>s</w:t>
      </w:r>
      <w:r w:rsidRPr="00DF2B00">
        <w:rPr>
          <w:rFonts w:ascii="Arial" w:hAnsi="Arial" w:cs="Arial"/>
          <w:sz w:val="17"/>
          <w:szCs w:val="17"/>
        </w:rPr>
        <w:t xml:space="preserve"> using cross</w:t>
      </w:r>
      <w:r w:rsidR="00601CA8" w:rsidRPr="00DF2B00">
        <w:rPr>
          <w:rFonts w:ascii="Arial" w:hAnsi="Arial" w:cs="Arial"/>
          <w:sz w:val="17"/>
          <w:szCs w:val="17"/>
        </w:rPr>
        <w:t>-</w:t>
      </w:r>
      <w:r w:rsidRPr="00DF2B00">
        <w:rPr>
          <w:rFonts w:ascii="Arial" w:hAnsi="Arial" w:cs="Arial"/>
          <w:sz w:val="17"/>
          <w:szCs w:val="17"/>
        </w:rPr>
        <w:t>couplin</w:t>
      </w:r>
      <w:r w:rsidR="008E582D" w:rsidRPr="00DF2B00">
        <w:rPr>
          <w:rFonts w:ascii="Arial" w:hAnsi="Arial" w:cs="Arial"/>
          <w:sz w:val="17"/>
          <w:szCs w:val="17"/>
        </w:rPr>
        <w:t xml:space="preserve">g </w:t>
      </w:r>
      <w:r w:rsidR="00601CA8" w:rsidRPr="00DF2B00">
        <w:rPr>
          <w:rFonts w:ascii="Arial" w:hAnsi="Arial" w:cs="Arial"/>
          <w:sz w:val="17"/>
          <w:szCs w:val="17"/>
        </w:rPr>
        <w:t xml:space="preserve">conditions </w:t>
      </w:r>
      <w:r w:rsidR="00C37B96" w:rsidRPr="00DF2B00">
        <w:rPr>
          <w:rFonts w:ascii="Arial" w:hAnsi="Arial" w:cs="Arial"/>
          <w:sz w:val="17"/>
          <w:szCs w:val="17"/>
        </w:rPr>
        <w:t xml:space="preserve">given </w:t>
      </w:r>
      <w:r w:rsidR="008E582D" w:rsidRPr="00DF2B00">
        <w:rPr>
          <w:rFonts w:ascii="Arial" w:hAnsi="Arial" w:cs="Arial"/>
          <w:sz w:val="17"/>
          <w:szCs w:val="17"/>
        </w:rPr>
        <w:t>in Table 1</w:t>
      </w:r>
      <w:r w:rsidR="00DF70CD" w:rsidRPr="00DF2B00">
        <w:rPr>
          <w:rFonts w:ascii="Arial" w:hAnsi="Arial" w:cs="Arial"/>
          <w:sz w:val="17"/>
          <w:szCs w:val="17"/>
        </w:rPr>
        <w:t>.</w:t>
      </w:r>
      <w:r w:rsidR="00601CA8" w:rsidRPr="00DF2B00">
        <w:rPr>
          <w:rFonts w:ascii="Arial" w:hAnsi="Arial" w:cs="Arial"/>
          <w:sz w:val="17"/>
          <w:szCs w:val="17"/>
        </w:rPr>
        <w:t xml:space="preserve"> For compounds </w:t>
      </w:r>
      <w:r w:rsidR="00601CA8" w:rsidRPr="00DF2B00">
        <w:rPr>
          <w:rFonts w:ascii="Arial" w:hAnsi="Arial" w:cs="Arial"/>
          <w:b/>
          <w:sz w:val="17"/>
          <w:szCs w:val="17"/>
        </w:rPr>
        <w:t>1c</w:t>
      </w:r>
      <w:r w:rsidR="00601CA8" w:rsidRPr="00DF2B00">
        <w:rPr>
          <w:rFonts w:ascii="Arial" w:hAnsi="Arial" w:cs="Arial"/>
          <w:sz w:val="17"/>
          <w:szCs w:val="17"/>
        </w:rPr>
        <w:t>-</w:t>
      </w:r>
      <w:r w:rsidR="00601CA8" w:rsidRPr="00DF2B00">
        <w:rPr>
          <w:rFonts w:ascii="Arial" w:hAnsi="Arial" w:cs="Arial"/>
          <w:b/>
          <w:sz w:val="17"/>
          <w:szCs w:val="17"/>
        </w:rPr>
        <w:t>1e</w:t>
      </w:r>
      <w:r w:rsidR="00601CA8" w:rsidRPr="00DF2B00">
        <w:rPr>
          <w:rFonts w:ascii="Arial" w:hAnsi="Arial" w:cs="Arial"/>
          <w:sz w:val="17"/>
          <w:szCs w:val="17"/>
        </w:rPr>
        <w:t>, Pd(PPh</w:t>
      </w:r>
      <w:r w:rsidR="00601CA8" w:rsidRPr="00DF2B00">
        <w:rPr>
          <w:rFonts w:ascii="Arial" w:hAnsi="Arial" w:cs="Arial"/>
          <w:sz w:val="17"/>
          <w:szCs w:val="17"/>
          <w:vertAlign w:val="subscript"/>
        </w:rPr>
        <w:t>3</w:t>
      </w:r>
      <w:r w:rsidR="00601CA8" w:rsidRPr="00DF2B00">
        <w:rPr>
          <w:rFonts w:ascii="Arial" w:hAnsi="Arial" w:cs="Arial"/>
          <w:sz w:val="17"/>
          <w:szCs w:val="17"/>
        </w:rPr>
        <w:t>)</w:t>
      </w:r>
      <w:r w:rsidR="00601CA8" w:rsidRPr="00DF2B00">
        <w:rPr>
          <w:rFonts w:ascii="Arial" w:hAnsi="Arial" w:cs="Arial"/>
          <w:sz w:val="17"/>
          <w:szCs w:val="17"/>
          <w:vertAlign w:val="subscript"/>
        </w:rPr>
        <w:t>4</w:t>
      </w:r>
      <w:r w:rsidR="00601CA8" w:rsidRPr="00DF2B00">
        <w:rPr>
          <w:rFonts w:ascii="Arial" w:hAnsi="Arial" w:cs="Arial"/>
          <w:sz w:val="17"/>
          <w:szCs w:val="17"/>
        </w:rPr>
        <w:t xml:space="preserve"> was used as the catalyst.</w:t>
      </w:r>
      <w:r w:rsidR="007A73F7" w:rsidRPr="00DF2B00">
        <w:rPr>
          <w:rFonts w:ascii="Arial" w:hAnsi="Arial" w:cs="Arial"/>
          <w:sz w:val="17"/>
          <w:szCs w:val="17"/>
        </w:rPr>
        <w:t xml:space="preserve"> For</w:t>
      </w:r>
      <w:r w:rsidR="00775441" w:rsidRPr="00DF2B00">
        <w:rPr>
          <w:rFonts w:ascii="Arial" w:hAnsi="Arial" w:cs="Arial"/>
          <w:sz w:val="17"/>
          <w:szCs w:val="17"/>
        </w:rPr>
        <w:t xml:space="preserve"> fluorinated</w:t>
      </w:r>
      <w:r w:rsidR="007A73F7" w:rsidRPr="00DF2B00">
        <w:rPr>
          <w:rFonts w:ascii="Arial" w:hAnsi="Arial" w:cs="Arial"/>
          <w:sz w:val="17"/>
          <w:szCs w:val="17"/>
        </w:rPr>
        <w:t xml:space="preserve"> compound </w:t>
      </w:r>
      <w:r w:rsidR="007A73F7" w:rsidRPr="00DF2B00">
        <w:rPr>
          <w:rFonts w:ascii="Arial" w:hAnsi="Arial" w:cs="Arial"/>
          <w:b/>
          <w:sz w:val="17"/>
          <w:szCs w:val="17"/>
        </w:rPr>
        <w:t xml:space="preserve">1b </w:t>
      </w:r>
      <w:r w:rsidR="007A73F7" w:rsidRPr="00DF2B00">
        <w:rPr>
          <w:rFonts w:ascii="Arial" w:hAnsi="Arial" w:cs="Arial"/>
          <w:sz w:val="17"/>
          <w:szCs w:val="17"/>
        </w:rPr>
        <w:t>an</w:t>
      </w:r>
      <w:r w:rsidR="00F27B30" w:rsidRPr="00DF2B00">
        <w:rPr>
          <w:rFonts w:ascii="Arial" w:hAnsi="Arial" w:cs="Arial"/>
          <w:sz w:val="17"/>
          <w:szCs w:val="17"/>
        </w:rPr>
        <w:t xml:space="preserve"> alternative di-nuclear pyridyl-</w:t>
      </w:r>
      <w:r w:rsidR="007A73F7" w:rsidRPr="00DF2B00">
        <w:rPr>
          <w:rFonts w:ascii="Arial" w:hAnsi="Arial" w:cs="Arial"/>
          <w:sz w:val="17"/>
          <w:szCs w:val="17"/>
        </w:rPr>
        <w:t>bridged palladium catalyst</w:t>
      </w:r>
      <w:r w:rsidR="00775441" w:rsidRPr="00DF2B00">
        <w:rPr>
          <w:rFonts w:ascii="Arial" w:hAnsi="Arial" w:cs="Arial"/>
          <w:sz w:val="17"/>
          <w:szCs w:val="17"/>
        </w:rPr>
        <w:t xml:space="preserve"> was used.</w:t>
      </w:r>
      <w:hyperlink w:anchor="_ENREF_20" w:tooltip="Beeby, 2004 #1805" w:history="1">
        <w:r w:rsidR="00E75CB5" w:rsidRPr="00DF2B00">
          <w:rPr>
            <w:rFonts w:ascii="Arial" w:hAnsi="Arial" w:cs="Arial"/>
            <w:sz w:val="17"/>
            <w:szCs w:val="17"/>
          </w:rPr>
          <w:fldChar w:fldCharType="begin">
            <w:fldData xml:space="preserve">PEVuZE5vdGU+PENpdGU+PEF1dGhvcj5CZWVieTwvQXV0aG9yPjxZZWFyPjIwMDQ8L1llYXI+PFJl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</w:fldData>
          </w:fldChar>
        </w:r>
        <w:r w:rsidR="00E75CB5" w:rsidRPr="00DF2B00">
          <w:rPr>
            <w:rFonts w:ascii="Arial" w:hAnsi="Arial" w:cs="Arial"/>
            <w:sz w:val="17"/>
            <w:szCs w:val="17"/>
          </w:rPr>
          <w:instrText xml:space="preserve"> ADDIN EN.CITE </w:instrText>
        </w:r>
        <w:r w:rsidR="00E75CB5" w:rsidRPr="00DF2B00">
          <w:rPr>
            <w:rFonts w:ascii="Arial" w:hAnsi="Arial" w:cs="Arial"/>
            <w:sz w:val="17"/>
            <w:szCs w:val="17"/>
          </w:rPr>
          <w:fldChar w:fldCharType="begin">
            <w:fldData xml:space="preserve">PEVuZE5vdGU+PENpdGU+PEF1dGhvcj5CZWVieTwvQXV0aG9yPjxZZWFyPjIwMDQ8L1llYXI+PFJl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</w:fldData>
          </w:fldChar>
        </w:r>
        <w:r w:rsidR="00E75CB5" w:rsidRPr="00DF2B00">
          <w:rPr>
            <w:rFonts w:ascii="Arial" w:hAnsi="Arial" w:cs="Arial"/>
            <w:sz w:val="17"/>
            <w:szCs w:val="17"/>
          </w:rPr>
          <w:instrText xml:space="preserve"> ADDIN EN.CITE.DATA </w:instrText>
        </w:r>
        <w:r w:rsidR="00E75CB5" w:rsidRPr="00DF2B00">
          <w:rPr>
            <w:rFonts w:ascii="Arial" w:hAnsi="Arial" w:cs="Arial"/>
            <w:sz w:val="17"/>
            <w:szCs w:val="17"/>
          </w:rPr>
        </w:r>
        <w:r w:rsidR="00E75CB5" w:rsidRPr="00DF2B00">
          <w:rPr>
            <w:rFonts w:ascii="Arial" w:hAnsi="Arial" w:cs="Arial"/>
            <w:sz w:val="17"/>
            <w:szCs w:val="17"/>
          </w:rPr>
          <w:fldChar w:fldCharType="end"/>
        </w:r>
        <w:r w:rsidR="00E75CB5" w:rsidRPr="00DF2B00">
          <w:rPr>
            <w:rFonts w:ascii="Arial" w:hAnsi="Arial" w:cs="Arial"/>
            <w:sz w:val="17"/>
            <w:szCs w:val="17"/>
          </w:rPr>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20</w:t>
        </w:r>
        <w:r w:rsidR="00E75CB5" w:rsidRPr="00DF2B00">
          <w:rPr>
            <w:rFonts w:ascii="Arial" w:hAnsi="Arial" w:cs="Arial"/>
            <w:sz w:val="17"/>
            <w:szCs w:val="17"/>
          </w:rPr>
          <w:fldChar w:fldCharType="end"/>
        </w:r>
      </w:hyperlink>
      <w:r w:rsidR="00775441" w:rsidRPr="00DF2B00">
        <w:rPr>
          <w:rFonts w:ascii="Arial" w:hAnsi="Arial" w:cs="Arial"/>
          <w:sz w:val="17"/>
          <w:szCs w:val="17"/>
        </w:rPr>
        <w:t xml:space="preserve"> </w:t>
      </w:r>
      <w:r w:rsidR="00935FA6" w:rsidRPr="00DF2B00">
        <w:rPr>
          <w:rFonts w:ascii="Arial" w:hAnsi="Arial" w:cs="Arial"/>
          <w:sz w:val="17"/>
          <w:szCs w:val="17"/>
        </w:rPr>
        <w:t xml:space="preserve">The </w:t>
      </w:r>
      <w:r w:rsidR="00C37B96" w:rsidRPr="00DF2B00">
        <w:rPr>
          <w:rFonts w:ascii="Arial" w:hAnsi="Arial" w:cs="Arial"/>
          <w:sz w:val="17"/>
          <w:szCs w:val="17"/>
        </w:rPr>
        <w:t xml:space="preserve">2-arylpyridines </w:t>
      </w:r>
      <w:r w:rsidR="00935FA6" w:rsidRPr="00DF2B00">
        <w:rPr>
          <w:rFonts w:ascii="Arial" w:hAnsi="Arial" w:cs="Arial"/>
          <w:sz w:val="17"/>
          <w:szCs w:val="17"/>
        </w:rPr>
        <w:t>were then used in a cyclometallation reaction with BnMn(CO)</w:t>
      </w:r>
      <w:r w:rsidR="00935FA6" w:rsidRPr="00DF2B00">
        <w:rPr>
          <w:rFonts w:ascii="Arial" w:hAnsi="Arial" w:cs="Arial"/>
          <w:sz w:val="17"/>
          <w:szCs w:val="17"/>
          <w:vertAlign w:val="subscript"/>
        </w:rPr>
        <w:t>5</w:t>
      </w:r>
      <w:r w:rsidR="00935FA6" w:rsidRPr="00DF2B00">
        <w:rPr>
          <w:rFonts w:ascii="Arial" w:hAnsi="Arial" w:cs="Arial"/>
          <w:sz w:val="17"/>
          <w:szCs w:val="17"/>
        </w:rPr>
        <w:t xml:space="preserve">, an efficient reagent for the addition of a manganese tetracarbonyl group to </w:t>
      </w:r>
      <w:r w:rsidR="00F964BA" w:rsidRPr="00DF2B00">
        <w:rPr>
          <w:rFonts w:ascii="Arial" w:hAnsi="Arial" w:cs="Arial"/>
          <w:sz w:val="17"/>
          <w:szCs w:val="17"/>
        </w:rPr>
        <w:t>phenylpyridine</w:t>
      </w:r>
      <w:r w:rsidR="00935FA6" w:rsidRPr="00DF2B00">
        <w:rPr>
          <w:rFonts w:ascii="Arial" w:hAnsi="Arial" w:cs="Arial"/>
          <w:sz w:val="17"/>
          <w:szCs w:val="17"/>
        </w:rPr>
        <w:t>.</w:t>
      </w:r>
      <w:hyperlink w:anchor="_ENREF_21" w:tooltip="Bennett, 1975 #2156" w:history="1">
        <w:r w:rsidR="00E75CB5" w:rsidRPr="00DF2B00">
          <w:rPr>
            <w:rFonts w:ascii="Arial" w:hAnsi="Arial" w:cs="Arial"/>
            <w:sz w:val="17"/>
            <w:szCs w:val="17"/>
          </w:rPr>
          <w:fldChar w:fldCharType="begin"/>
        </w:r>
        <w:r w:rsidR="00E75CB5" w:rsidRPr="00DF2B00">
          <w:rPr>
            <w:rFonts w:ascii="Arial" w:hAnsi="Arial" w:cs="Arial"/>
            <w:sz w:val="17"/>
            <w:szCs w:val="17"/>
          </w:rPr>
          <w:instrText xml:space="preserve"> ADDIN EN.CITE &lt;EndNote&gt;&lt;Cite&gt;&lt;Author&gt;Bennett&lt;/Author&gt;&lt;Year&gt;1975&lt;/Year&gt;&lt;RecNum&gt;2156&lt;/RecNum&gt;&lt;DisplayText&gt;&lt;style face="superscript"&gt;21&lt;/style&gt;&lt;/DisplayText&gt;&lt;record&gt;&lt;rec-number&gt;2156&lt;/rec-number&gt;&lt;foreign-keys&gt;&lt;key app="EN" db-id="ddrate0r3sszxnev5eapw5a6r9xvz20r0pv5" timestamp="1316104245"&gt;2156&lt;/key&gt;&lt;/foreign-keys&gt;&lt;ref-type name="Journal Article"&gt;17&lt;/ref-type&gt;&lt;contributors&gt;&lt;authors&gt;&lt;author&gt;Bennett, R. L.&lt;/author&gt;&lt;author&gt;Bruce, M. I.&lt;/author&gt;&lt;author&gt;Matsuda, I.&lt;/author&gt;&lt;/authors&gt;&lt;/contributors&gt;&lt;auth-address&gt;Univ Bristol,Dept Inorg Chem,Bristol Bs8 1ts,England&lt;/auth-address&gt;&lt;titles&gt;&lt;title&gt;Cyclometallation Reactions .14. Some Reactions of Nitrogen-Donor Ligands&lt;/title&gt;&lt;secondary-title&gt;Australian Journal of Chemistry&lt;/secondary-title&gt;&lt;alt-title&gt;Aust J Chem&lt;/alt-title&gt;&lt;/titles&gt;&lt;periodical&gt;&lt;full-title&gt;Australian Journal of Chemistry&lt;/full-title&gt;&lt;abbr-1&gt;Aust. J. Chem.&lt;/abbr-1&gt;&lt;/periodical&gt;&lt;pages&gt;1265-1272&lt;/pages&gt;&lt;volume&gt;28&lt;/volume&gt;&lt;number&gt;6&lt;/number&gt;&lt;dates&gt;&lt;year&gt;1975&lt;/year&gt;&lt;/dates&gt;&lt;isbn&gt;0004-9425&lt;/isbn&gt;&lt;accession-num&gt;ISI:A1975AH58500013&lt;/accession-num&gt;&lt;urls&gt;&lt;related-urls&gt;&lt;url&gt;&amp;lt;Go to ISI&amp;gt;://A1975AH58500013&lt;/url&gt;&lt;/related-urls&gt;&lt;/urls&gt;&lt;language&gt;English&lt;/language&gt;&lt;/record&gt;&lt;/Cite&gt;&lt;/EndNote&gt;</w:instrText>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21</w:t>
        </w:r>
        <w:r w:rsidR="00E75CB5" w:rsidRPr="00DF2B00">
          <w:rPr>
            <w:rFonts w:ascii="Arial" w:hAnsi="Arial" w:cs="Arial"/>
            <w:sz w:val="17"/>
            <w:szCs w:val="17"/>
          </w:rPr>
          <w:fldChar w:fldCharType="end"/>
        </w:r>
      </w:hyperlink>
      <w:r w:rsidR="00935FA6" w:rsidRPr="00DF2B00">
        <w:rPr>
          <w:rFonts w:ascii="Arial" w:hAnsi="Arial" w:cs="Arial"/>
          <w:sz w:val="17"/>
          <w:szCs w:val="17"/>
        </w:rPr>
        <w:t xml:space="preserve"> This </w:t>
      </w:r>
      <w:r w:rsidR="00DF70CD" w:rsidRPr="00DF2B00">
        <w:rPr>
          <w:rFonts w:ascii="Arial" w:hAnsi="Arial" w:cs="Arial"/>
          <w:sz w:val="17"/>
          <w:szCs w:val="17"/>
        </w:rPr>
        <w:t xml:space="preserve">results in the formation of complexes </w:t>
      </w:r>
      <w:r w:rsidR="00DF70CD" w:rsidRPr="00DF2B00">
        <w:rPr>
          <w:rFonts w:ascii="Arial" w:hAnsi="Arial" w:cs="Arial"/>
          <w:b/>
          <w:sz w:val="17"/>
          <w:szCs w:val="17"/>
        </w:rPr>
        <w:t>2a</w:t>
      </w:r>
      <w:r w:rsidR="00DF70CD" w:rsidRPr="00DF2B00">
        <w:rPr>
          <w:rFonts w:ascii="Arial" w:hAnsi="Arial" w:cs="Arial"/>
          <w:sz w:val="17"/>
          <w:szCs w:val="17"/>
        </w:rPr>
        <w:t>-</w:t>
      </w:r>
      <w:r w:rsidR="00715030" w:rsidRPr="00DF2B00">
        <w:rPr>
          <w:rFonts w:ascii="Arial" w:hAnsi="Arial" w:cs="Arial"/>
          <w:b/>
          <w:sz w:val="17"/>
          <w:szCs w:val="17"/>
        </w:rPr>
        <w:t>2</w:t>
      </w:r>
      <w:r w:rsidR="00DF70CD" w:rsidRPr="00DF2B00">
        <w:rPr>
          <w:rFonts w:ascii="Arial" w:hAnsi="Arial" w:cs="Arial"/>
          <w:b/>
          <w:sz w:val="17"/>
          <w:szCs w:val="17"/>
        </w:rPr>
        <w:t>e</w:t>
      </w:r>
      <w:r w:rsidR="00715030" w:rsidRPr="00DF2B00">
        <w:rPr>
          <w:rFonts w:ascii="Arial" w:hAnsi="Arial" w:cs="Arial"/>
          <w:sz w:val="17"/>
          <w:szCs w:val="17"/>
        </w:rPr>
        <w:t>;</w:t>
      </w:r>
      <w:r w:rsidR="00DF70CD" w:rsidRPr="00DF2B00">
        <w:rPr>
          <w:rFonts w:ascii="Arial" w:hAnsi="Arial" w:cs="Arial"/>
          <w:sz w:val="17"/>
          <w:szCs w:val="17"/>
        </w:rPr>
        <w:t xml:space="preserve"> t</w:t>
      </w:r>
      <w:r w:rsidR="00826126" w:rsidRPr="00DF2B00">
        <w:rPr>
          <w:rFonts w:ascii="Arial" w:hAnsi="Arial" w:cs="Arial"/>
          <w:sz w:val="17"/>
          <w:szCs w:val="17"/>
        </w:rPr>
        <w:t xml:space="preserve">he details of preparation and yields are shown in </w:t>
      </w:r>
      <w:r w:rsidR="00D30408" w:rsidRPr="00DF2B00">
        <w:rPr>
          <w:rFonts w:ascii="Arial" w:hAnsi="Arial" w:cs="Arial"/>
          <w:sz w:val="17"/>
          <w:szCs w:val="17"/>
        </w:rPr>
        <w:fldChar w:fldCharType="begin"/>
      </w:r>
      <w:r w:rsidR="00D30408" w:rsidRPr="00DF2B00">
        <w:rPr>
          <w:rFonts w:ascii="Arial" w:hAnsi="Arial" w:cs="Arial"/>
          <w:sz w:val="17"/>
          <w:szCs w:val="17"/>
        </w:rPr>
        <w:instrText xml:space="preserve"> REF _Ref430010101 \h </w:instrText>
      </w:r>
      <w:r w:rsidR="00382F80" w:rsidRPr="00DF2B00">
        <w:rPr>
          <w:rFonts w:ascii="Arial" w:hAnsi="Arial" w:cs="Arial"/>
          <w:sz w:val="17"/>
          <w:szCs w:val="17"/>
        </w:rPr>
        <w:instrText xml:space="preserve"> \* MERGEFORMAT </w:instrText>
      </w:r>
      <w:r w:rsidR="00D30408" w:rsidRPr="00DF2B00">
        <w:rPr>
          <w:rFonts w:ascii="Arial" w:hAnsi="Arial" w:cs="Arial"/>
          <w:sz w:val="17"/>
          <w:szCs w:val="17"/>
        </w:rPr>
      </w:r>
      <w:r w:rsidR="00D30408" w:rsidRPr="00DF2B00">
        <w:rPr>
          <w:rFonts w:ascii="Arial" w:hAnsi="Arial" w:cs="Arial"/>
          <w:sz w:val="17"/>
          <w:szCs w:val="17"/>
        </w:rPr>
        <w:fldChar w:fldCharType="separate"/>
      </w:r>
      <w:r w:rsidR="00D30408" w:rsidRPr="00DF2B00">
        <w:rPr>
          <w:rFonts w:ascii="Arial" w:hAnsi="Arial" w:cs="Arial"/>
          <w:sz w:val="17"/>
          <w:szCs w:val="17"/>
        </w:rPr>
        <w:t>Scheme 2</w:t>
      </w:r>
      <w:r w:rsidR="00D30408" w:rsidRPr="00DF2B00">
        <w:rPr>
          <w:rFonts w:ascii="Arial" w:hAnsi="Arial" w:cs="Arial"/>
          <w:sz w:val="17"/>
          <w:szCs w:val="17"/>
        </w:rPr>
        <w:fldChar w:fldCharType="end"/>
      </w:r>
      <w:r w:rsidR="00D30408" w:rsidRPr="00DF2B00">
        <w:rPr>
          <w:rFonts w:ascii="Arial" w:hAnsi="Arial" w:cs="Arial"/>
          <w:sz w:val="17"/>
          <w:szCs w:val="17"/>
        </w:rPr>
        <w:t xml:space="preserve"> </w:t>
      </w:r>
      <w:proofErr w:type="gramStart"/>
      <w:r w:rsidR="00826126" w:rsidRPr="00DF2B00">
        <w:rPr>
          <w:rFonts w:ascii="Arial" w:hAnsi="Arial" w:cs="Arial"/>
          <w:sz w:val="17"/>
          <w:szCs w:val="17"/>
        </w:rPr>
        <w:t>and</w:t>
      </w:r>
      <w:r w:rsidR="00D30408" w:rsidRPr="00DF2B00">
        <w:rPr>
          <w:rFonts w:ascii="Arial" w:hAnsi="Arial" w:cs="Arial"/>
          <w:sz w:val="17"/>
          <w:szCs w:val="17"/>
        </w:rPr>
        <w:t xml:space="preserve">  </w:t>
      </w:r>
      <w:proofErr w:type="gramEnd"/>
      <w:r w:rsidR="00D30408" w:rsidRPr="00DF2B00">
        <w:rPr>
          <w:rFonts w:ascii="Arial" w:hAnsi="Arial" w:cs="Arial"/>
          <w:sz w:val="17"/>
          <w:szCs w:val="17"/>
        </w:rPr>
        <w:fldChar w:fldCharType="begin"/>
      </w:r>
      <w:r w:rsidR="00D30408" w:rsidRPr="00DF2B00">
        <w:rPr>
          <w:rFonts w:ascii="Arial" w:hAnsi="Arial" w:cs="Arial"/>
          <w:sz w:val="17"/>
          <w:szCs w:val="17"/>
        </w:rPr>
        <w:instrText xml:space="preserve"> REF _Ref430095266 \h </w:instrText>
      </w:r>
      <w:r w:rsidR="00382F80" w:rsidRPr="00DF2B00">
        <w:rPr>
          <w:rFonts w:ascii="Arial" w:hAnsi="Arial" w:cs="Arial"/>
          <w:sz w:val="17"/>
          <w:szCs w:val="17"/>
        </w:rPr>
        <w:instrText xml:space="preserve"> \* MERGEFORMAT </w:instrText>
      </w:r>
      <w:r w:rsidR="00D30408" w:rsidRPr="00DF2B00">
        <w:rPr>
          <w:rFonts w:ascii="Arial" w:hAnsi="Arial" w:cs="Arial"/>
          <w:sz w:val="17"/>
          <w:szCs w:val="17"/>
        </w:rPr>
      </w:r>
      <w:r w:rsidR="00D30408" w:rsidRPr="00DF2B00">
        <w:rPr>
          <w:rFonts w:ascii="Arial" w:hAnsi="Arial" w:cs="Arial"/>
          <w:sz w:val="17"/>
          <w:szCs w:val="17"/>
        </w:rPr>
        <w:fldChar w:fldCharType="separate"/>
      </w:r>
      <w:r w:rsidR="00D30408" w:rsidRPr="00DF2B00">
        <w:rPr>
          <w:rFonts w:ascii="Arial" w:hAnsi="Arial" w:cs="Arial"/>
          <w:sz w:val="17"/>
          <w:szCs w:val="17"/>
        </w:rPr>
        <w:t>Table 2</w:t>
      </w:r>
      <w:r w:rsidR="00D30408" w:rsidRPr="00DF2B00">
        <w:rPr>
          <w:rFonts w:ascii="Arial" w:hAnsi="Arial" w:cs="Arial"/>
          <w:sz w:val="17"/>
          <w:szCs w:val="17"/>
        </w:rPr>
        <w:fldChar w:fldCharType="end"/>
      </w:r>
      <w:r w:rsidR="00E913F6" w:rsidRPr="00DF2B00">
        <w:rPr>
          <w:rFonts w:ascii="Arial" w:hAnsi="Arial" w:cs="Arial"/>
          <w:sz w:val="17"/>
          <w:szCs w:val="17"/>
        </w:rPr>
        <w:t>.</w:t>
      </w:r>
    </w:p>
    <w:p w14:paraId="4B7EBB45" w14:textId="77777777" w:rsidR="002D0E75" w:rsidRPr="00DF2B00" w:rsidRDefault="002D0E75" w:rsidP="002D0E75">
      <w:pPr>
        <w:pStyle w:val="P1"/>
        <w:spacing w:before="0" w:after="0" w:line="225" w:lineRule="exact"/>
        <w:ind w:firstLine="0"/>
        <w:rPr>
          <w:rFonts w:ascii="Arial" w:hAnsi="Arial" w:cs="Arial"/>
          <w:sz w:val="17"/>
          <w:szCs w:val="17"/>
        </w:rPr>
      </w:pPr>
    </w:p>
    <w:p w14:paraId="0CE86444" w14:textId="77777777" w:rsidR="00D30408" w:rsidRPr="00382F80" w:rsidRDefault="006211BA" w:rsidP="00382F80">
      <w:pPr>
        <w:pStyle w:val="Caption"/>
        <w:jc w:val="center"/>
        <w:rPr>
          <w:rFonts w:ascii="Arial" w:hAnsi="Arial" w:cs="Arial"/>
        </w:rPr>
      </w:pPr>
      <w:r w:rsidRPr="00382F80">
        <w:rPr>
          <w:rFonts w:ascii="Arial" w:hAnsi="Arial" w:cs="Arial"/>
        </w:rPr>
        <w:object w:dxaOrig="4754" w:dyaOrig="2191" w14:anchorId="5257366E">
          <v:shape id="_x0000_i1026" type="#_x0000_t75" style="width:170.9pt;height:78.75pt" o:ole="">
            <v:imagedata r:id="rId18" o:title=""/>
          </v:shape>
          <o:OLEObject Type="Embed" ProgID="ChemDraw.Document.6.0" ShapeID="_x0000_i1026" DrawAspect="Content" ObjectID="_1534835648" r:id="rId19"/>
        </w:object>
      </w:r>
    </w:p>
    <w:p w14:paraId="4A5B3FE5" w14:textId="664199C0" w:rsidR="00D30408" w:rsidRPr="002D0E75" w:rsidRDefault="00D30408" w:rsidP="00382F80">
      <w:pPr>
        <w:pStyle w:val="Caption"/>
        <w:rPr>
          <w:rFonts w:ascii="Arial" w:hAnsi="Arial" w:cs="Arial"/>
          <w:i w:val="0"/>
          <w:sz w:val="14"/>
          <w:szCs w:val="14"/>
        </w:rPr>
      </w:pPr>
      <w:r w:rsidRPr="002D0E75">
        <w:rPr>
          <w:rFonts w:ascii="Arial" w:hAnsi="Arial" w:cs="Arial"/>
          <w:b/>
          <w:i w:val="0"/>
          <w:sz w:val="14"/>
          <w:szCs w:val="14"/>
        </w:rPr>
        <w:lastRenderedPageBreak/>
        <w:t xml:space="preserve">Scheme </w:t>
      </w:r>
      <w:r w:rsidRPr="002D0E75">
        <w:rPr>
          <w:rFonts w:ascii="Arial" w:hAnsi="Arial" w:cs="Arial"/>
          <w:b/>
          <w:i w:val="0"/>
          <w:sz w:val="14"/>
          <w:szCs w:val="14"/>
        </w:rPr>
        <w:fldChar w:fldCharType="begin"/>
      </w:r>
      <w:r w:rsidRPr="002D0E75">
        <w:rPr>
          <w:rFonts w:ascii="Arial" w:hAnsi="Arial" w:cs="Arial"/>
          <w:b/>
          <w:i w:val="0"/>
          <w:sz w:val="14"/>
          <w:szCs w:val="14"/>
        </w:rPr>
        <w:instrText xml:space="preserve"> SEQ Scheme \* ARABIC </w:instrText>
      </w:r>
      <w:r w:rsidRPr="002D0E75">
        <w:rPr>
          <w:rFonts w:ascii="Arial" w:hAnsi="Arial" w:cs="Arial"/>
          <w:b/>
          <w:i w:val="0"/>
          <w:sz w:val="14"/>
          <w:szCs w:val="14"/>
        </w:rPr>
        <w:fldChar w:fldCharType="separate"/>
      </w:r>
      <w:r w:rsidR="00EE4D4B" w:rsidRPr="002D0E75">
        <w:rPr>
          <w:rFonts w:ascii="Arial" w:hAnsi="Arial" w:cs="Arial"/>
          <w:b/>
          <w:i w:val="0"/>
          <w:noProof/>
          <w:sz w:val="14"/>
          <w:szCs w:val="14"/>
        </w:rPr>
        <w:t>2</w:t>
      </w:r>
      <w:r w:rsidRPr="002D0E75">
        <w:rPr>
          <w:rFonts w:ascii="Arial" w:hAnsi="Arial" w:cs="Arial"/>
          <w:b/>
          <w:i w:val="0"/>
          <w:sz w:val="14"/>
          <w:szCs w:val="14"/>
        </w:rPr>
        <w:fldChar w:fldCharType="end"/>
      </w:r>
      <w:r w:rsidRPr="002D0E75">
        <w:rPr>
          <w:rFonts w:ascii="Arial" w:hAnsi="Arial" w:cs="Arial"/>
          <w:b/>
          <w:i w:val="0"/>
          <w:sz w:val="14"/>
          <w:szCs w:val="14"/>
        </w:rPr>
        <w:t>.</w:t>
      </w:r>
      <w:r w:rsidRPr="002D0E75">
        <w:rPr>
          <w:rFonts w:ascii="Arial" w:hAnsi="Arial" w:cs="Arial"/>
          <w:i w:val="0"/>
          <w:sz w:val="14"/>
          <w:szCs w:val="14"/>
        </w:rPr>
        <w:t xml:space="preserve"> General reaction scheme for the preparation of  CO</w:t>
      </w:r>
      <w:r w:rsidRPr="002D0E75">
        <w:rPr>
          <w:rFonts w:ascii="Arial" w:hAnsi="Arial" w:cs="Arial"/>
          <w:i w:val="0"/>
          <w:sz w:val="14"/>
          <w:szCs w:val="14"/>
        </w:rPr>
        <w:noBreakHyphen/>
        <w:t xml:space="preserve">RMs </w:t>
      </w:r>
      <w:r w:rsidRPr="002D0E75">
        <w:rPr>
          <w:rFonts w:ascii="Arial" w:hAnsi="Arial" w:cs="Arial"/>
          <w:b/>
          <w:i w:val="0"/>
          <w:sz w:val="14"/>
          <w:szCs w:val="14"/>
        </w:rPr>
        <w:t>2a-e</w:t>
      </w:r>
      <w:r w:rsidRPr="002D0E75">
        <w:rPr>
          <w:rFonts w:ascii="Arial" w:hAnsi="Arial" w:cs="Arial"/>
          <w:i w:val="0"/>
          <w:sz w:val="14"/>
          <w:szCs w:val="14"/>
        </w:rPr>
        <w:t>. (R = H, F, Cl, Br, Ph).</w:t>
      </w:r>
    </w:p>
    <w:p w14:paraId="0575BD47" w14:textId="10A81A4A" w:rsidR="00A14D4E" w:rsidRPr="00A35E8A" w:rsidRDefault="00382F80" w:rsidP="00382F80">
      <w:pPr>
        <w:pStyle w:val="Caption"/>
        <w:rPr>
          <w:rFonts w:ascii="Arial" w:hAnsi="Arial" w:cs="Arial"/>
          <w:i w:val="0"/>
          <w:sz w:val="14"/>
          <w:szCs w:val="14"/>
        </w:rPr>
      </w:pPr>
      <w:bookmarkStart w:id="4" w:name="_Ref430095266"/>
      <w:r w:rsidRPr="00A35E8A">
        <w:rPr>
          <w:rFonts w:ascii="Arial" w:hAnsi="Arial" w:cs="Arial"/>
          <w:b/>
          <w:i w:val="0"/>
          <w:sz w:val="14"/>
          <w:szCs w:val="14"/>
        </w:rPr>
        <w:t>T</w:t>
      </w:r>
      <w:r w:rsidR="00A14D4E" w:rsidRPr="00A35E8A">
        <w:rPr>
          <w:rFonts w:ascii="Arial" w:hAnsi="Arial" w:cs="Arial"/>
          <w:b/>
          <w:i w:val="0"/>
          <w:sz w:val="14"/>
          <w:szCs w:val="14"/>
        </w:rPr>
        <w:t xml:space="preserve">able </w:t>
      </w:r>
      <w:r w:rsidR="00A14D4E" w:rsidRPr="00A35E8A">
        <w:rPr>
          <w:rFonts w:ascii="Arial" w:hAnsi="Arial" w:cs="Arial"/>
          <w:b/>
          <w:i w:val="0"/>
          <w:sz w:val="14"/>
          <w:szCs w:val="14"/>
        </w:rPr>
        <w:fldChar w:fldCharType="begin"/>
      </w:r>
      <w:r w:rsidR="00A14D4E" w:rsidRPr="00A35E8A">
        <w:rPr>
          <w:rFonts w:ascii="Arial" w:hAnsi="Arial" w:cs="Arial"/>
          <w:b/>
          <w:i w:val="0"/>
          <w:sz w:val="14"/>
          <w:szCs w:val="14"/>
        </w:rPr>
        <w:instrText xml:space="preserve"> SEQ Table \* ARABIC </w:instrText>
      </w:r>
      <w:r w:rsidR="00A14D4E" w:rsidRPr="00A35E8A">
        <w:rPr>
          <w:rFonts w:ascii="Arial" w:hAnsi="Arial" w:cs="Arial"/>
          <w:b/>
          <w:i w:val="0"/>
          <w:sz w:val="14"/>
          <w:szCs w:val="14"/>
        </w:rPr>
        <w:fldChar w:fldCharType="separate"/>
      </w:r>
      <w:r w:rsidR="00E64C9A" w:rsidRPr="00A35E8A">
        <w:rPr>
          <w:rFonts w:ascii="Arial" w:hAnsi="Arial" w:cs="Arial"/>
          <w:b/>
          <w:i w:val="0"/>
          <w:sz w:val="14"/>
          <w:szCs w:val="14"/>
        </w:rPr>
        <w:t>2</w:t>
      </w:r>
      <w:r w:rsidR="00A14D4E" w:rsidRPr="00A35E8A">
        <w:rPr>
          <w:rFonts w:ascii="Arial" w:hAnsi="Arial" w:cs="Arial"/>
          <w:b/>
          <w:i w:val="0"/>
          <w:sz w:val="14"/>
          <w:szCs w:val="14"/>
        </w:rPr>
        <w:fldChar w:fldCharType="end"/>
      </w:r>
      <w:bookmarkEnd w:id="4"/>
      <w:r w:rsidR="00A14D4E" w:rsidRPr="00A35E8A">
        <w:rPr>
          <w:rFonts w:ascii="Arial" w:hAnsi="Arial" w:cs="Arial"/>
          <w:b/>
          <w:i w:val="0"/>
          <w:sz w:val="14"/>
          <w:szCs w:val="14"/>
        </w:rPr>
        <w:t>.</w:t>
      </w:r>
      <w:r w:rsidR="00A14D4E" w:rsidRPr="00A35E8A">
        <w:rPr>
          <w:rFonts w:ascii="Arial" w:hAnsi="Arial" w:cs="Arial"/>
          <w:i w:val="0"/>
          <w:sz w:val="14"/>
          <w:szCs w:val="14"/>
        </w:rPr>
        <w:t xml:space="preserve"> Yields obtained for complexes </w:t>
      </w:r>
      <w:r w:rsidR="00A14D4E" w:rsidRPr="00A35E8A">
        <w:rPr>
          <w:rFonts w:ascii="Arial" w:hAnsi="Arial" w:cs="Arial"/>
          <w:b/>
          <w:i w:val="0"/>
          <w:sz w:val="14"/>
          <w:szCs w:val="14"/>
        </w:rPr>
        <w:t>2a-e</w:t>
      </w:r>
      <w:r w:rsidR="00A14D4E" w:rsidRPr="00A35E8A">
        <w:rPr>
          <w:rFonts w:ascii="Arial" w:hAnsi="Arial" w:cs="Arial"/>
          <w:i w:val="0"/>
          <w:sz w:val="14"/>
          <w:szCs w:val="14"/>
        </w:rPr>
        <w:t>.</w:t>
      </w:r>
    </w:p>
    <w:tbl>
      <w:tblPr>
        <w:tblW w:w="0" w:type="auto"/>
        <w:jc w:val="center"/>
        <w:tblLook w:val="01E0" w:firstRow="1" w:lastRow="1" w:firstColumn="1" w:lastColumn="1" w:noHBand="0" w:noVBand="0"/>
      </w:tblPr>
      <w:tblGrid>
        <w:gridCol w:w="747"/>
        <w:gridCol w:w="495"/>
        <w:gridCol w:w="872"/>
      </w:tblGrid>
      <w:tr w:rsidR="00B12CA7" w:rsidRPr="00382F80" w14:paraId="5DF53D35" w14:textId="77777777" w:rsidTr="00292A16">
        <w:trPr>
          <w:jc w:val="center"/>
        </w:trPr>
        <w:tc>
          <w:tcPr>
            <w:tcW w:w="747" w:type="dxa"/>
            <w:tcBorders>
              <w:top w:val="single" w:sz="4" w:space="0" w:color="000000"/>
              <w:bottom w:val="single" w:sz="4" w:space="0" w:color="000000"/>
            </w:tcBorders>
          </w:tcPr>
          <w:p w14:paraId="56BE8FDE" w14:textId="77777777" w:rsidR="00B12CA7" w:rsidRPr="00382F80" w:rsidRDefault="00B12CA7" w:rsidP="002C0D9B">
            <w:pPr>
              <w:pStyle w:val="TableHead"/>
              <w:rPr>
                <w:rFonts w:ascii="Arial" w:hAnsi="Arial" w:cs="Arial"/>
              </w:rPr>
            </w:pPr>
            <w:r w:rsidRPr="00382F80">
              <w:rPr>
                <w:rFonts w:ascii="Arial" w:hAnsi="Arial" w:cs="Arial"/>
              </w:rPr>
              <w:t>Entry</w:t>
            </w:r>
          </w:p>
        </w:tc>
        <w:tc>
          <w:tcPr>
            <w:tcW w:w="495" w:type="dxa"/>
            <w:tcBorders>
              <w:top w:val="single" w:sz="4" w:space="0" w:color="000000"/>
              <w:bottom w:val="single" w:sz="4" w:space="0" w:color="000000"/>
            </w:tcBorders>
          </w:tcPr>
          <w:p w14:paraId="67A21994" w14:textId="77777777" w:rsidR="00B12CA7" w:rsidRPr="00382F80" w:rsidRDefault="00B12CA7" w:rsidP="002C0D9B">
            <w:pPr>
              <w:pStyle w:val="TableHead"/>
              <w:rPr>
                <w:rFonts w:ascii="Arial" w:hAnsi="Arial" w:cs="Arial"/>
              </w:rPr>
            </w:pPr>
            <w:r w:rsidRPr="00382F80">
              <w:rPr>
                <w:rFonts w:ascii="Arial" w:hAnsi="Arial" w:cs="Arial"/>
              </w:rPr>
              <w:t>R</w:t>
            </w:r>
          </w:p>
        </w:tc>
        <w:tc>
          <w:tcPr>
            <w:tcW w:w="872" w:type="dxa"/>
            <w:tcBorders>
              <w:top w:val="single" w:sz="4" w:space="0" w:color="000000"/>
              <w:bottom w:val="single" w:sz="4" w:space="0" w:color="000000"/>
            </w:tcBorders>
          </w:tcPr>
          <w:p w14:paraId="50BC2C1D" w14:textId="77777777" w:rsidR="00B12CA7" w:rsidRPr="00382F80" w:rsidRDefault="00B12CA7" w:rsidP="00292A16">
            <w:pPr>
              <w:pStyle w:val="TableHead"/>
              <w:jc w:val="center"/>
              <w:rPr>
                <w:rFonts w:ascii="Arial" w:hAnsi="Arial" w:cs="Arial"/>
              </w:rPr>
            </w:pPr>
            <w:r w:rsidRPr="00382F80">
              <w:rPr>
                <w:rFonts w:ascii="Arial" w:hAnsi="Arial" w:cs="Arial"/>
              </w:rPr>
              <w:t>% Yield</w:t>
            </w:r>
          </w:p>
        </w:tc>
      </w:tr>
      <w:tr w:rsidR="00B12CA7" w:rsidRPr="00382F80" w14:paraId="44C2C3F2" w14:textId="77777777" w:rsidTr="00292A16">
        <w:trPr>
          <w:jc w:val="center"/>
        </w:trPr>
        <w:tc>
          <w:tcPr>
            <w:tcW w:w="747" w:type="dxa"/>
            <w:tcBorders>
              <w:top w:val="single" w:sz="4" w:space="0" w:color="000000"/>
            </w:tcBorders>
          </w:tcPr>
          <w:p w14:paraId="243A10F1" w14:textId="77777777" w:rsidR="00B12CA7" w:rsidRPr="00382F80" w:rsidRDefault="00B12CA7" w:rsidP="002C0D9B">
            <w:pPr>
              <w:pStyle w:val="P2"/>
              <w:rPr>
                <w:rFonts w:ascii="Arial" w:hAnsi="Arial" w:cs="Arial"/>
                <w:b/>
              </w:rPr>
            </w:pPr>
            <w:r w:rsidRPr="00382F80">
              <w:rPr>
                <w:rFonts w:ascii="Arial" w:hAnsi="Arial" w:cs="Arial"/>
                <w:b/>
              </w:rPr>
              <w:t>2a</w:t>
            </w:r>
          </w:p>
          <w:p w14:paraId="62A8BC99" w14:textId="77777777" w:rsidR="00B12CA7" w:rsidRPr="00382F80" w:rsidRDefault="00B12CA7" w:rsidP="002C0D9B">
            <w:pPr>
              <w:pStyle w:val="P2"/>
              <w:rPr>
                <w:rFonts w:ascii="Arial" w:hAnsi="Arial" w:cs="Arial"/>
                <w:b/>
              </w:rPr>
            </w:pPr>
            <w:r w:rsidRPr="00382F80">
              <w:rPr>
                <w:rFonts w:ascii="Arial" w:hAnsi="Arial" w:cs="Arial"/>
                <w:b/>
              </w:rPr>
              <w:t>2b</w:t>
            </w:r>
          </w:p>
        </w:tc>
        <w:tc>
          <w:tcPr>
            <w:tcW w:w="495" w:type="dxa"/>
            <w:tcBorders>
              <w:top w:val="single" w:sz="4" w:space="0" w:color="000000"/>
            </w:tcBorders>
          </w:tcPr>
          <w:p w14:paraId="7E582B9F" w14:textId="77777777" w:rsidR="00B12CA7" w:rsidRPr="00382F80" w:rsidRDefault="00B12CA7" w:rsidP="002C0D9B">
            <w:pPr>
              <w:pStyle w:val="P2"/>
              <w:rPr>
                <w:rFonts w:ascii="Arial" w:hAnsi="Arial" w:cs="Arial"/>
              </w:rPr>
            </w:pPr>
            <w:r w:rsidRPr="00382F80">
              <w:rPr>
                <w:rFonts w:ascii="Arial" w:hAnsi="Arial" w:cs="Arial"/>
              </w:rPr>
              <w:t>H</w:t>
            </w:r>
          </w:p>
          <w:p w14:paraId="178E5E23" w14:textId="77777777" w:rsidR="00B12CA7" w:rsidRPr="00382F80" w:rsidRDefault="00B12CA7" w:rsidP="002C0D9B">
            <w:pPr>
              <w:pStyle w:val="P2"/>
              <w:rPr>
                <w:rFonts w:ascii="Arial" w:hAnsi="Arial" w:cs="Arial"/>
              </w:rPr>
            </w:pPr>
            <w:r w:rsidRPr="00382F80">
              <w:rPr>
                <w:rFonts w:ascii="Arial" w:hAnsi="Arial" w:cs="Arial"/>
              </w:rPr>
              <w:t>F</w:t>
            </w:r>
          </w:p>
        </w:tc>
        <w:tc>
          <w:tcPr>
            <w:tcW w:w="872" w:type="dxa"/>
            <w:tcBorders>
              <w:top w:val="single" w:sz="4" w:space="0" w:color="000000"/>
            </w:tcBorders>
          </w:tcPr>
          <w:p w14:paraId="4BBE236E" w14:textId="77777777" w:rsidR="00B12CA7" w:rsidRPr="00382F80" w:rsidRDefault="00447899" w:rsidP="00292A16">
            <w:pPr>
              <w:pStyle w:val="P2"/>
              <w:jc w:val="center"/>
              <w:rPr>
                <w:rFonts w:ascii="Arial" w:hAnsi="Arial" w:cs="Arial"/>
              </w:rPr>
            </w:pPr>
            <w:r w:rsidRPr="00382F80">
              <w:rPr>
                <w:rFonts w:ascii="Arial" w:hAnsi="Arial" w:cs="Arial"/>
              </w:rPr>
              <w:t>88</w:t>
            </w:r>
          </w:p>
          <w:p w14:paraId="58620E13" w14:textId="77777777" w:rsidR="00447899" w:rsidRPr="00382F80" w:rsidRDefault="00447899" w:rsidP="00292A16">
            <w:pPr>
              <w:pStyle w:val="P2"/>
              <w:jc w:val="center"/>
              <w:rPr>
                <w:rFonts w:ascii="Arial" w:hAnsi="Arial" w:cs="Arial"/>
              </w:rPr>
            </w:pPr>
            <w:r w:rsidRPr="00382F80">
              <w:rPr>
                <w:rFonts w:ascii="Arial" w:hAnsi="Arial" w:cs="Arial"/>
              </w:rPr>
              <w:t>43</w:t>
            </w:r>
          </w:p>
        </w:tc>
      </w:tr>
      <w:tr w:rsidR="00B12CA7" w:rsidRPr="00382F80" w14:paraId="40ABAC12" w14:textId="77777777" w:rsidTr="00292A16">
        <w:trPr>
          <w:jc w:val="center"/>
        </w:trPr>
        <w:tc>
          <w:tcPr>
            <w:tcW w:w="747" w:type="dxa"/>
          </w:tcPr>
          <w:p w14:paraId="7EE3FAF8" w14:textId="77777777" w:rsidR="00B12CA7" w:rsidRPr="00382F80" w:rsidRDefault="00B12CA7" w:rsidP="002C0D9B">
            <w:pPr>
              <w:pStyle w:val="P2"/>
              <w:rPr>
                <w:rFonts w:ascii="Arial" w:hAnsi="Arial" w:cs="Arial"/>
                <w:b/>
              </w:rPr>
            </w:pPr>
            <w:r w:rsidRPr="00382F80">
              <w:rPr>
                <w:rFonts w:ascii="Arial" w:hAnsi="Arial" w:cs="Arial"/>
                <w:b/>
              </w:rPr>
              <w:t>2c</w:t>
            </w:r>
          </w:p>
        </w:tc>
        <w:tc>
          <w:tcPr>
            <w:tcW w:w="495" w:type="dxa"/>
          </w:tcPr>
          <w:p w14:paraId="0B1FF70E" w14:textId="77777777" w:rsidR="00B12CA7" w:rsidRPr="00382F80" w:rsidRDefault="00B12CA7" w:rsidP="002C0D9B">
            <w:pPr>
              <w:pStyle w:val="P2"/>
              <w:rPr>
                <w:rFonts w:ascii="Arial" w:hAnsi="Arial" w:cs="Arial"/>
              </w:rPr>
            </w:pPr>
            <w:r w:rsidRPr="00382F80">
              <w:rPr>
                <w:rFonts w:ascii="Arial" w:hAnsi="Arial" w:cs="Arial"/>
              </w:rPr>
              <w:t>Cl</w:t>
            </w:r>
          </w:p>
        </w:tc>
        <w:tc>
          <w:tcPr>
            <w:tcW w:w="872" w:type="dxa"/>
          </w:tcPr>
          <w:p w14:paraId="64558A68" w14:textId="77777777" w:rsidR="00B12CA7" w:rsidRPr="00382F80" w:rsidRDefault="00FE7048" w:rsidP="00292A16">
            <w:pPr>
              <w:pStyle w:val="P2"/>
              <w:jc w:val="center"/>
              <w:rPr>
                <w:rFonts w:ascii="Arial" w:hAnsi="Arial" w:cs="Arial"/>
              </w:rPr>
            </w:pPr>
            <w:r w:rsidRPr="00382F80">
              <w:rPr>
                <w:rFonts w:ascii="Arial" w:hAnsi="Arial" w:cs="Arial"/>
              </w:rPr>
              <w:t>83</w:t>
            </w:r>
          </w:p>
        </w:tc>
      </w:tr>
      <w:tr w:rsidR="00B12CA7" w:rsidRPr="00382F80" w14:paraId="6110B94E" w14:textId="77777777" w:rsidTr="00292A16">
        <w:trPr>
          <w:jc w:val="center"/>
        </w:trPr>
        <w:tc>
          <w:tcPr>
            <w:tcW w:w="747" w:type="dxa"/>
            <w:tcBorders>
              <w:bottom w:val="single" w:sz="4" w:space="0" w:color="000000"/>
            </w:tcBorders>
          </w:tcPr>
          <w:p w14:paraId="14F504C9" w14:textId="77777777" w:rsidR="00B12CA7" w:rsidRPr="00382F80" w:rsidRDefault="00B12CA7" w:rsidP="002C0D9B">
            <w:pPr>
              <w:pStyle w:val="P2"/>
              <w:rPr>
                <w:rFonts w:ascii="Arial" w:hAnsi="Arial" w:cs="Arial"/>
                <w:b/>
              </w:rPr>
            </w:pPr>
            <w:r w:rsidRPr="00382F80">
              <w:rPr>
                <w:rFonts w:ascii="Arial" w:hAnsi="Arial" w:cs="Arial"/>
                <w:b/>
              </w:rPr>
              <w:t>2d</w:t>
            </w:r>
          </w:p>
          <w:p w14:paraId="16C5491F" w14:textId="77777777" w:rsidR="00B12CA7" w:rsidRPr="00382F80" w:rsidRDefault="00B12CA7" w:rsidP="002C0D9B">
            <w:pPr>
              <w:pStyle w:val="P2"/>
              <w:rPr>
                <w:rFonts w:ascii="Arial" w:hAnsi="Arial" w:cs="Arial"/>
                <w:b/>
              </w:rPr>
            </w:pPr>
            <w:r w:rsidRPr="00382F80">
              <w:rPr>
                <w:rFonts w:ascii="Arial" w:hAnsi="Arial" w:cs="Arial"/>
                <w:b/>
              </w:rPr>
              <w:t>2e</w:t>
            </w:r>
          </w:p>
        </w:tc>
        <w:tc>
          <w:tcPr>
            <w:tcW w:w="495" w:type="dxa"/>
            <w:tcBorders>
              <w:bottom w:val="single" w:sz="4" w:space="0" w:color="000000"/>
            </w:tcBorders>
          </w:tcPr>
          <w:p w14:paraId="2992E349" w14:textId="77777777" w:rsidR="00B12CA7" w:rsidRPr="00382F80" w:rsidRDefault="00B12CA7" w:rsidP="002C0D9B">
            <w:pPr>
              <w:pStyle w:val="P2"/>
              <w:rPr>
                <w:rFonts w:ascii="Arial" w:hAnsi="Arial" w:cs="Arial"/>
              </w:rPr>
            </w:pPr>
            <w:r w:rsidRPr="00382F80">
              <w:rPr>
                <w:rFonts w:ascii="Arial" w:hAnsi="Arial" w:cs="Arial"/>
              </w:rPr>
              <w:t>Br</w:t>
            </w:r>
          </w:p>
          <w:p w14:paraId="032623C4" w14:textId="77777777" w:rsidR="00B12CA7" w:rsidRPr="00382F80" w:rsidRDefault="00B12CA7" w:rsidP="002C0D9B">
            <w:pPr>
              <w:pStyle w:val="P2"/>
              <w:rPr>
                <w:rFonts w:ascii="Arial" w:hAnsi="Arial" w:cs="Arial"/>
              </w:rPr>
            </w:pPr>
            <w:r w:rsidRPr="00382F80">
              <w:rPr>
                <w:rFonts w:ascii="Arial" w:hAnsi="Arial" w:cs="Arial"/>
              </w:rPr>
              <w:t>Ph</w:t>
            </w:r>
          </w:p>
        </w:tc>
        <w:tc>
          <w:tcPr>
            <w:tcW w:w="872" w:type="dxa"/>
            <w:tcBorders>
              <w:bottom w:val="single" w:sz="4" w:space="0" w:color="000000"/>
            </w:tcBorders>
          </w:tcPr>
          <w:p w14:paraId="6936CB2D" w14:textId="77777777" w:rsidR="00B12CA7" w:rsidRPr="00382F80" w:rsidRDefault="00447899" w:rsidP="00292A16">
            <w:pPr>
              <w:pStyle w:val="P2"/>
              <w:jc w:val="center"/>
              <w:rPr>
                <w:rFonts w:ascii="Arial" w:hAnsi="Arial" w:cs="Arial"/>
              </w:rPr>
            </w:pPr>
            <w:r w:rsidRPr="00382F80">
              <w:rPr>
                <w:rFonts w:ascii="Arial" w:hAnsi="Arial" w:cs="Arial"/>
              </w:rPr>
              <w:t>72</w:t>
            </w:r>
          </w:p>
          <w:p w14:paraId="761D674C" w14:textId="77777777" w:rsidR="00B12CA7" w:rsidRPr="00382F80" w:rsidRDefault="00447899" w:rsidP="00292A16">
            <w:pPr>
              <w:pStyle w:val="P2"/>
              <w:jc w:val="center"/>
              <w:rPr>
                <w:rFonts w:ascii="Arial" w:hAnsi="Arial" w:cs="Arial"/>
              </w:rPr>
            </w:pPr>
            <w:r w:rsidRPr="00382F80">
              <w:rPr>
                <w:rFonts w:ascii="Arial" w:hAnsi="Arial" w:cs="Arial"/>
              </w:rPr>
              <w:t>72</w:t>
            </w:r>
          </w:p>
        </w:tc>
      </w:tr>
    </w:tbl>
    <w:p w14:paraId="59A1D85A" w14:textId="16A79013" w:rsidR="004E17A7" w:rsidRPr="00DF2B00" w:rsidRDefault="00447899" w:rsidP="00226BA1">
      <w:pPr>
        <w:pStyle w:val="P1"/>
        <w:ind w:firstLine="0"/>
        <w:rPr>
          <w:rFonts w:ascii="Arial" w:hAnsi="Arial" w:cs="Arial"/>
          <w:sz w:val="17"/>
          <w:szCs w:val="17"/>
        </w:rPr>
      </w:pPr>
      <w:r w:rsidRPr="00DF2B00">
        <w:rPr>
          <w:rFonts w:ascii="Arial" w:hAnsi="Arial" w:cs="Arial"/>
          <w:sz w:val="17"/>
          <w:szCs w:val="17"/>
        </w:rPr>
        <w:t xml:space="preserve">The </w:t>
      </w:r>
      <w:r w:rsidR="00B2101C" w:rsidRPr="00DF2B00">
        <w:rPr>
          <w:rFonts w:ascii="Arial" w:hAnsi="Arial" w:cs="Arial"/>
          <w:sz w:val="17"/>
          <w:szCs w:val="17"/>
        </w:rPr>
        <w:t xml:space="preserve">manganese(I) </w:t>
      </w:r>
      <w:r w:rsidRPr="00DF2B00">
        <w:rPr>
          <w:rFonts w:ascii="Arial" w:hAnsi="Arial" w:cs="Arial"/>
          <w:sz w:val="17"/>
          <w:szCs w:val="17"/>
        </w:rPr>
        <w:t xml:space="preserve">complexes were </w:t>
      </w:r>
      <w:r w:rsidR="006C37CB" w:rsidRPr="00DF2B00">
        <w:rPr>
          <w:rFonts w:ascii="Arial" w:hAnsi="Arial" w:cs="Arial"/>
          <w:sz w:val="17"/>
          <w:szCs w:val="17"/>
        </w:rPr>
        <w:t xml:space="preserve">isolated </w:t>
      </w:r>
      <w:r w:rsidRPr="00DF2B00">
        <w:rPr>
          <w:rFonts w:ascii="Arial" w:hAnsi="Arial" w:cs="Arial"/>
          <w:sz w:val="17"/>
          <w:szCs w:val="17"/>
        </w:rPr>
        <w:t>in</w:t>
      </w:r>
      <w:r w:rsidR="00826126" w:rsidRPr="00DF2B00">
        <w:rPr>
          <w:rFonts w:ascii="Arial" w:hAnsi="Arial" w:cs="Arial"/>
          <w:sz w:val="17"/>
          <w:szCs w:val="17"/>
        </w:rPr>
        <w:t xml:space="preserve"> moderate to</w:t>
      </w:r>
      <w:r w:rsidRPr="00DF2B00">
        <w:rPr>
          <w:rFonts w:ascii="Arial" w:hAnsi="Arial" w:cs="Arial"/>
          <w:sz w:val="17"/>
          <w:szCs w:val="17"/>
        </w:rPr>
        <w:t xml:space="preserve"> </w:t>
      </w:r>
      <w:r w:rsidR="00826126" w:rsidRPr="00DF2B00">
        <w:rPr>
          <w:rFonts w:ascii="Arial" w:hAnsi="Arial" w:cs="Arial"/>
          <w:sz w:val="17"/>
          <w:szCs w:val="17"/>
        </w:rPr>
        <w:t>excellent</w:t>
      </w:r>
      <w:r w:rsidRPr="00DF2B00">
        <w:rPr>
          <w:rFonts w:ascii="Arial" w:hAnsi="Arial" w:cs="Arial"/>
          <w:sz w:val="17"/>
          <w:szCs w:val="17"/>
        </w:rPr>
        <w:t xml:space="preserve"> yield</w:t>
      </w:r>
      <w:r w:rsidR="00B2101C" w:rsidRPr="00DF2B00">
        <w:rPr>
          <w:rFonts w:ascii="Arial" w:hAnsi="Arial" w:cs="Arial"/>
          <w:sz w:val="17"/>
          <w:szCs w:val="17"/>
        </w:rPr>
        <w:t>s,</w:t>
      </w:r>
      <w:r w:rsidRPr="00DF2B00">
        <w:rPr>
          <w:rFonts w:ascii="Arial" w:hAnsi="Arial" w:cs="Arial"/>
          <w:sz w:val="17"/>
          <w:szCs w:val="17"/>
        </w:rPr>
        <w:t xml:space="preserve"> </w:t>
      </w:r>
      <w:r w:rsidR="00F319A7" w:rsidRPr="00DF2B00">
        <w:rPr>
          <w:rFonts w:ascii="Arial" w:hAnsi="Arial" w:cs="Arial"/>
          <w:sz w:val="17"/>
          <w:szCs w:val="17"/>
        </w:rPr>
        <w:t>following a simple filtration</w:t>
      </w:r>
      <w:r w:rsidR="00B2101C" w:rsidRPr="00DF2B00">
        <w:rPr>
          <w:rFonts w:ascii="Arial" w:hAnsi="Arial" w:cs="Arial"/>
          <w:sz w:val="17"/>
          <w:szCs w:val="17"/>
        </w:rPr>
        <w:t xml:space="preserve"> of the solid products</w:t>
      </w:r>
      <w:r w:rsidR="00F319A7" w:rsidRPr="00DF2B00">
        <w:rPr>
          <w:rFonts w:ascii="Arial" w:hAnsi="Arial" w:cs="Arial"/>
          <w:sz w:val="17"/>
          <w:szCs w:val="17"/>
        </w:rPr>
        <w:t>.</w:t>
      </w:r>
      <w:r w:rsidR="00DF70CD" w:rsidRPr="00DF2B00">
        <w:rPr>
          <w:rFonts w:ascii="Arial" w:hAnsi="Arial" w:cs="Arial"/>
          <w:sz w:val="17"/>
          <w:szCs w:val="17"/>
        </w:rPr>
        <w:t xml:space="preserve"> </w:t>
      </w:r>
      <w:r w:rsidR="00B2101C" w:rsidRPr="00DF2B00">
        <w:rPr>
          <w:rFonts w:ascii="Arial" w:hAnsi="Arial" w:cs="Arial"/>
          <w:sz w:val="17"/>
          <w:szCs w:val="17"/>
        </w:rPr>
        <w:t>F</w:t>
      </w:r>
      <w:r w:rsidR="00DF70CD" w:rsidRPr="00DF2B00">
        <w:rPr>
          <w:rFonts w:ascii="Arial" w:hAnsi="Arial" w:cs="Arial"/>
          <w:sz w:val="17"/>
          <w:szCs w:val="17"/>
        </w:rPr>
        <w:t xml:space="preserve">urther purification by </w:t>
      </w:r>
      <w:r w:rsidR="00826126" w:rsidRPr="00DF2B00">
        <w:rPr>
          <w:rFonts w:ascii="Arial" w:hAnsi="Arial" w:cs="Arial"/>
          <w:sz w:val="17"/>
          <w:szCs w:val="17"/>
        </w:rPr>
        <w:t>column chromatography</w:t>
      </w:r>
      <w:r w:rsidR="00DF70CD" w:rsidRPr="00DF2B00">
        <w:rPr>
          <w:rFonts w:ascii="Arial" w:hAnsi="Arial" w:cs="Arial"/>
          <w:sz w:val="17"/>
          <w:szCs w:val="17"/>
        </w:rPr>
        <w:t xml:space="preserve"> </w:t>
      </w:r>
      <w:r w:rsidR="00B2101C" w:rsidRPr="00DF2B00">
        <w:rPr>
          <w:rFonts w:ascii="Arial" w:hAnsi="Arial" w:cs="Arial"/>
          <w:sz w:val="17"/>
          <w:szCs w:val="17"/>
        </w:rPr>
        <w:t xml:space="preserve">on silica-gel </w:t>
      </w:r>
      <w:r w:rsidR="00DF70CD" w:rsidRPr="00DF2B00">
        <w:rPr>
          <w:rFonts w:ascii="Arial" w:hAnsi="Arial" w:cs="Arial"/>
          <w:sz w:val="17"/>
          <w:szCs w:val="17"/>
        </w:rPr>
        <w:t>could be performed if required</w:t>
      </w:r>
      <w:r w:rsidR="00826126" w:rsidRPr="00DF2B00">
        <w:rPr>
          <w:rFonts w:ascii="Arial" w:hAnsi="Arial" w:cs="Arial"/>
          <w:sz w:val="17"/>
          <w:szCs w:val="17"/>
        </w:rPr>
        <w:t>.</w:t>
      </w:r>
      <w:r w:rsidRPr="00DF2B00">
        <w:rPr>
          <w:rFonts w:ascii="Arial" w:hAnsi="Arial" w:cs="Arial"/>
          <w:sz w:val="17"/>
          <w:szCs w:val="17"/>
        </w:rPr>
        <w:t xml:space="preserve"> </w:t>
      </w:r>
      <w:r w:rsidR="00D37CAB" w:rsidRPr="00DF2B00">
        <w:rPr>
          <w:rFonts w:ascii="Arial" w:hAnsi="Arial" w:cs="Arial"/>
          <w:sz w:val="17"/>
          <w:szCs w:val="17"/>
        </w:rPr>
        <w:t xml:space="preserve">Due to a slower rate of reaction in the synthesis of </w:t>
      </w:r>
      <w:r w:rsidR="00D30408" w:rsidRPr="00DF2B00">
        <w:rPr>
          <w:rFonts w:ascii="Arial" w:hAnsi="Arial" w:cs="Arial"/>
          <w:b/>
          <w:sz w:val="17"/>
          <w:szCs w:val="17"/>
        </w:rPr>
        <w:t>2</w:t>
      </w:r>
      <w:r w:rsidR="00D37CAB" w:rsidRPr="00DF2B00">
        <w:rPr>
          <w:rFonts w:ascii="Arial" w:hAnsi="Arial" w:cs="Arial"/>
          <w:b/>
          <w:sz w:val="17"/>
          <w:szCs w:val="17"/>
        </w:rPr>
        <w:t>b</w:t>
      </w:r>
      <w:r w:rsidRPr="00DF2B00">
        <w:rPr>
          <w:rFonts w:ascii="Arial" w:hAnsi="Arial" w:cs="Arial"/>
          <w:sz w:val="17"/>
          <w:szCs w:val="17"/>
        </w:rPr>
        <w:t xml:space="preserve"> a further 0.2 eq</w:t>
      </w:r>
      <w:r w:rsidR="00B2101C" w:rsidRPr="00DF2B00">
        <w:rPr>
          <w:rFonts w:ascii="Arial" w:hAnsi="Arial" w:cs="Arial"/>
          <w:sz w:val="17"/>
          <w:szCs w:val="17"/>
        </w:rPr>
        <w:t>uivalents</w:t>
      </w:r>
      <w:r w:rsidRPr="00DF2B00">
        <w:rPr>
          <w:rFonts w:ascii="Arial" w:hAnsi="Arial" w:cs="Arial"/>
          <w:sz w:val="17"/>
          <w:szCs w:val="17"/>
        </w:rPr>
        <w:t xml:space="preserve"> of BnMn(CO)</w:t>
      </w:r>
      <w:r w:rsidRPr="00DF2B00">
        <w:rPr>
          <w:rFonts w:ascii="Arial" w:hAnsi="Arial" w:cs="Arial"/>
          <w:sz w:val="17"/>
          <w:szCs w:val="17"/>
          <w:vertAlign w:val="subscript"/>
        </w:rPr>
        <w:t>5</w:t>
      </w:r>
      <w:r w:rsidR="00D37CAB" w:rsidRPr="00DF2B00">
        <w:rPr>
          <w:rFonts w:ascii="Arial" w:hAnsi="Arial" w:cs="Arial"/>
          <w:sz w:val="17"/>
          <w:szCs w:val="17"/>
        </w:rPr>
        <w:t xml:space="preserve"> was </w:t>
      </w:r>
      <w:r w:rsidR="00EE4993" w:rsidRPr="00DF2B00">
        <w:rPr>
          <w:rFonts w:ascii="Arial" w:hAnsi="Arial" w:cs="Arial"/>
          <w:sz w:val="17"/>
          <w:szCs w:val="17"/>
        </w:rPr>
        <w:t>needed to</w:t>
      </w:r>
      <w:r w:rsidR="00D30408" w:rsidRPr="00DF2B00">
        <w:rPr>
          <w:rFonts w:ascii="Arial" w:hAnsi="Arial" w:cs="Arial"/>
          <w:sz w:val="17"/>
          <w:szCs w:val="17"/>
        </w:rPr>
        <w:t xml:space="preserve"> ensure</w:t>
      </w:r>
      <w:r w:rsidR="00EE4993" w:rsidRPr="00DF2B00">
        <w:rPr>
          <w:rFonts w:ascii="Arial" w:hAnsi="Arial" w:cs="Arial"/>
          <w:sz w:val="17"/>
          <w:szCs w:val="17"/>
        </w:rPr>
        <w:t xml:space="preserve"> that </w:t>
      </w:r>
      <w:r w:rsidR="00B2101C" w:rsidRPr="00DF2B00">
        <w:rPr>
          <w:rFonts w:ascii="Arial" w:hAnsi="Arial" w:cs="Arial"/>
          <w:sz w:val="17"/>
          <w:szCs w:val="17"/>
        </w:rPr>
        <w:t xml:space="preserve">a </w:t>
      </w:r>
      <w:r w:rsidR="00E47263" w:rsidRPr="00DF2B00">
        <w:rPr>
          <w:rFonts w:ascii="Arial" w:hAnsi="Arial" w:cs="Arial"/>
          <w:sz w:val="17"/>
          <w:szCs w:val="17"/>
        </w:rPr>
        <w:t>pure product</w:t>
      </w:r>
      <w:r w:rsidR="00B2101C" w:rsidRPr="00DF2B00">
        <w:rPr>
          <w:rFonts w:ascii="Arial" w:hAnsi="Arial" w:cs="Arial"/>
          <w:sz w:val="17"/>
          <w:szCs w:val="17"/>
        </w:rPr>
        <w:t xml:space="preserve"> was obtained</w:t>
      </w:r>
      <w:r w:rsidR="00D37CAB" w:rsidRPr="00DF2B00">
        <w:rPr>
          <w:rFonts w:ascii="Arial" w:hAnsi="Arial" w:cs="Arial"/>
          <w:sz w:val="17"/>
          <w:szCs w:val="17"/>
        </w:rPr>
        <w:t>.</w:t>
      </w:r>
    </w:p>
    <w:p w14:paraId="30F5C791" w14:textId="23856922" w:rsidR="00696FBA" w:rsidRPr="00DF2B00" w:rsidRDefault="00D37CAB" w:rsidP="00226BA1">
      <w:pPr>
        <w:pStyle w:val="P1"/>
        <w:ind w:firstLine="0"/>
        <w:rPr>
          <w:rFonts w:ascii="Arial" w:hAnsi="Arial" w:cs="Arial"/>
          <w:sz w:val="17"/>
          <w:szCs w:val="17"/>
        </w:rPr>
      </w:pPr>
      <w:r w:rsidRPr="00DF2B00">
        <w:rPr>
          <w:rFonts w:ascii="Arial" w:hAnsi="Arial" w:cs="Arial"/>
          <w:sz w:val="17"/>
          <w:szCs w:val="17"/>
        </w:rPr>
        <w:t>Crystals of</w:t>
      </w:r>
      <w:r w:rsidR="00696FBA" w:rsidRPr="00DF2B00">
        <w:rPr>
          <w:rFonts w:ascii="Arial" w:hAnsi="Arial" w:cs="Arial"/>
          <w:sz w:val="17"/>
          <w:szCs w:val="17"/>
        </w:rPr>
        <w:t xml:space="preserve"> </w:t>
      </w:r>
      <w:r w:rsidR="00696FBA" w:rsidRPr="00DF2B00">
        <w:rPr>
          <w:rFonts w:ascii="Arial" w:hAnsi="Arial" w:cs="Arial"/>
          <w:b/>
          <w:sz w:val="17"/>
          <w:szCs w:val="17"/>
        </w:rPr>
        <w:t>2c</w:t>
      </w:r>
      <w:r w:rsidR="00B2101C" w:rsidRPr="00DF2B00">
        <w:rPr>
          <w:rFonts w:ascii="Arial" w:hAnsi="Arial" w:cs="Arial"/>
          <w:b/>
          <w:sz w:val="17"/>
          <w:szCs w:val="17"/>
        </w:rPr>
        <w:t xml:space="preserve"> </w:t>
      </w:r>
      <w:r w:rsidR="00B2101C" w:rsidRPr="00DF2B00">
        <w:rPr>
          <w:rFonts w:ascii="Arial" w:hAnsi="Arial" w:cs="Arial"/>
          <w:sz w:val="17"/>
          <w:szCs w:val="17"/>
        </w:rPr>
        <w:t>and</w:t>
      </w:r>
      <w:r w:rsidR="00B2101C" w:rsidRPr="00DF2B00">
        <w:rPr>
          <w:rFonts w:ascii="Arial" w:hAnsi="Arial" w:cs="Arial"/>
          <w:b/>
          <w:sz w:val="17"/>
          <w:szCs w:val="17"/>
        </w:rPr>
        <w:t xml:space="preserve"> 2</w:t>
      </w:r>
      <w:r w:rsidRPr="00DF2B00">
        <w:rPr>
          <w:rFonts w:ascii="Arial" w:hAnsi="Arial" w:cs="Arial"/>
          <w:b/>
          <w:sz w:val="17"/>
          <w:szCs w:val="17"/>
        </w:rPr>
        <w:t xml:space="preserve">d </w:t>
      </w:r>
      <w:r w:rsidR="00B2101C" w:rsidRPr="00DF2B00">
        <w:rPr>
          <w:rFonts w:ascii="Arial" w:hAnsi="Arial" w:cs="Arial"/>
          <w:sz w:val="17"/>
          <w:szCs w:val="17"/>
        </w:rPr>
        <w:t xml:space="preserve">were </w:t>
      </w:r>
      <w:r w:rsidRPr="00DF2B00">
        <w:rPr>
          <w:rFonts w:ascii="Arial" w:hAnsi="Arial" w:cs="Arial"/>
          <w:sz w:val="17"/>
          <w:szCs w:val="17"/>
        </w:rPr>
        <w:t>obtained</w:t>
      </w:r>
      <w:r w:rsidR="00696FBA" w:rsidRPr="00DF2B00">
        <w:rPr>
          <w:rFonts w:ascii="Arial" w:hAnsi="Arial" w:cs="Arial"/>
          <w:sz w:val="17"/>
          <w:szCs w:val="17"/>
        </w:rPr>
        <w:t xml:space="preserve"> </w:t>
      </w:r>
      <w:r w:rsidRPr="00DF2B00">
        <w:rPr>
          <w:rFonts w:ascii="Arial" w:hAnsi="Arial" w:cs="Arial"/>
          <w:sz w:val="17"/>
          <w:szCs w:val="17"/>
        </w:rPr>
        <w:t>by layering</w:t>
      </w:r>
      <w:r w:rsidR="00B2101C" w:rsidRPr="00DF2B00">
        <w:rPr>
          <w:rFonts w:ascii="Arial" w:hAnsi="Arial" w:cs="Arial"/>
          <w:sz w:val="17"/>
          <w:szCs w:val="17"/>
        </w:rPr>
        <w:t xml:space="preserve"> </w:t>
      </w:r>
      <w:r w:rsidR="00696FBA" w:rsidRPr="00DF2B00">
        <w:rPr>
          <w:rFonts w:ascii="Arial" w:hAnsi="Arial" w:cs="Arial"/>
          <w:sz w:val="17"/>
          <w:szCs w:val="17"/>
        </w:rPr>
        <w:t>CH</w:t>
      </w:r>
      <w:r w:rsidR="00696FBA" w:rsidRPr="00DF2B00">
        <w:rPr>
          <w:rFonts w:ascii="Arial" w:hAnsi="Arial" w:cs="Arial"/>
          <w:sz w:val="17"/>
          <w:szCs w:val="17"/>
          <w:vertAlign w:val="subscript"/>
        </w:rPr>
        <w:t>2</w:t>
      </w:r>
      <w:r w:rsidR="00696FBA" w:rsidRPr="00DF2B00">
        <w:rPr>
          <w:rFonts w:ascii="Arial" w:hAnsi="Arial" w:cs="Arial"/>
          <w:sz w:val="17"/>
          <w:szCs w:val="17"/>
        </w:rPr>
        <w:t>Cl</w:t>
      </w:r>
      <w:r w:rsidR="00696FBA" w:rsidRPr="00DF2B00">
        <w:rPr>
          <w:rFonts w:ascii="Arial" w:hAnsi="Arial" w:cs="Arial"/>
          <w:sz w:val="17"/>
          <w:szCs w:val="17"/>
          <w:vertAlign w:val="subscript"/>
        </w:rPr>
        <w:t>2</w:t>
      </w:r>
      <w:r w:rsidR="00B2101C" w:rsidRPr="00DF2B00">
        <w:rPr>
          <w:rFonts w:ascii="Arial" w:hAnsi="Arial" w:cs="Arial"/>
          <w:sz w:val="17"/>
          <w:szCs w:val="17"/>
        </w:rPr>
        <w:t xml:space="preserve"> solutions with </w:t>
      </w:r>
      <w:r w:rsidR="00F27B30" w:rsidRPr="00DF2B00">
        <w:rPr>
          <w:rFonts w:ascii="Arial" w:hAnsi="Arial" w:cs="Arial"/>
          <w:i/>
          <w:sz w:val="17"/>
          <w:szCs w:val="17"/>
        </w:rPr>
        <w:t>n</w:t>
      </w:r>
      <w:r w:rsidR="00F27B30" w:rsidRPr="00DF2B00">
        <w:rPr>
          <w:rFonts w:ascii="Arial" w:hAnsi="Arial" w:cs="Arial"/>
          <w:sz w:val="17"/>
          <w:szCs w:val="17"/>
        </w:rPr>
        <w:t>-</w:t>
      </w:r>
      <w:r w:rsidR="00B2101C" w:rsidRPr="00DF2B00">
        <w:rPr>
          <w:rFonts w:ascii="Arial" w:hAnsi="Arial" w:cs="Arial"/>
          <w:sz w:val="17"/>
          <w:szCs w:val="17"/>
        </w:rPr>
        <w:t>h</w:t>
      </w:r>
      <w:r w:rsidR="00696FBA" w:rsidRPr="00DF2B00">
        <w:rPr>
          <w:rFonts w:ascii="Arial" w:hAnsi="Arial" w:cs="Arial"/>
          <w:sz w:val="17"/>
          <w:szCs w:val="17"/>
        </w:rPr>
        <w:t xml:space="preserve">exane. </w:t>
      </w:r>
      <w:r w:rsidRPr="00DF2B00">
        <w:rPr>
          <w:rFonts w:ascii="Arial" w:hAnsi="Arial" w:cs="Arial"/>
          <w:sz w:val="17"/>
          <w:szCs w:val="17"/>
        </w:rPr>
        <w:t>Crystals of</w:t>
      </w:r>
      <w:r w:rsidR="00696FBA" w:rsidRPr="00DF2B00">
        <w:rPr>
          <w:rFonts w:ascii="Arial" w:hAnsi="Arial" w:cs="Arial"/>
          <w:sz w:val="17"/>
          <w:szCs w:val="17"/>
        </w:rPr>
        <w:t xml:space="preserve"> BnMn(CO)</w:t>
      </w:r>
      <w:r w:rsidR="00696FBA" w:rsidRPr="00DF2B00">
        <w:rPr>
          <w:rFonts w:ascii="Arial" w:hAnsi="Arial" w:cs="Arial"/>
          <w:sz w:val="17"/>
          <w:szCs w:val="17"/>
          <w:vertAlign w:val="subscript"/>
        </w:rPr>
        <w:t>5</w:t>
      </w:r>
      <w:r w:rsidR="00052748" w:rsidRPr="00DF2B00">
        <w:rPr>
          <w:rFonts w:ascii="Arial" w:hAnsi="Arial" w:cs="Arial"/>
          <w:sz w:val="17"/>
          <w:szCs w:val="17"/>
        </w:rPr>
        <w:t xml:space="preserve"> have</w:t>
      </w:r>
      <w:r w:rsidR="00696FBA" w:rsidRPr="00DF2B00">
        <w:rPr>
          <w:rFonts w:ascii="Arial" w:hAnsi="Arial" w:cs="Arial"/>
          <w:sz w:val="17"/>
          <w:szCs w:val="17"/>
        </w:rPr>
        <w:t xml:space="preserve"> also been </w:t>
      </w:r>
      <w:r w:rsidRPr="00DF2B00">
        <w:rPr>
          <w:rFonts w:ascii="Arial" w:hAnsi="Arial" w:cs="Arial"/>
          <w:sz w:val="17"/>
          <w:szCs w:val="17"/>
        </w:rPr>
        <w:t>obtained</w:t>
      </w:r>
      <w:r w:rsidR="00696FBA" w:rsidRPr="00DF2B00">
        <w:rPr>
          <w:rFonts w:ascii="Arial" w:hAnsi="Arial" w:cs="Arial"/>
          <w:sz w:val="17"/>
          <w:szCs w:val="17"/>
        </w:rPr>
        <w:t xml:space="preserve"> by sublimation. </w:t>
      </w:r>
      <w:r w:rsidR="00900459" w:rsidRPr="00DF2B00">
        <w:rPr>
          <w:rFonts w:ascii="Arial" w:hAnsi="Arial" w:cs="Arial"/>
          <w:sz w:val="17"/>
          <w:szCs w:val="17"/>
        </w:rPr>
        <w:t>The three structures have been</w:t>
      </w:r>
      <w:r w:rsidR="00696FBA" w:rsidRPr="00DF2B00">
        <w:rPr>
          <w:rFonts w:ascii="Arial" w:hAnsi="Arial" w:cs="Arial"/>
          <w:sz w:val="17"/>
          <w:szCs w:val="17"/>
        </w:rPr>
        <w:t xml:space="preserve"> confirm</w:t>
      </w:r>
      <w:r w:rsidR="00900459" w:rsidRPr="00DF2B00">
        <w:rPr>
          <w:rFonts w:ascii="Arial" w:hAnsi="Arial" w:cs="Arial"/>
          <w:sz w:val="17"/>
          <w:szCs w:val="17"/>
        </w:rPr>
        <w:t xml:space="preserve">ed by </w:t>
      </w:r>
      <w:r w:rsidR="00B2101C" w:rsidRPr="00DF2B00">
        <w:rPr>
          <w:rFonts w:ascii="Arial" w:hAnsi="Arial" w:cs="Arial"/>
          <w:sz w:val="17"/>
          <w:szCs w:val="17"/>
        </w:rPr>
        <w:t>X</w:t>
      </w:r>
      <w:r w:rsidR="00900459" w:rsidRPr="00DF2B00">
        <w:rPr>
          <w:rFonts w:ascii="Arial" w:hAnsi="Arial" w:cs="Arial"/>
          <w:sz w:val="17"/>
          <w:szCs w:val="17"/>
        </w:rPr>
        <w:t>-ray crystallography, and</w:t>
      </w:r>
      <w:r w:rsidR="006756A0" w:rsidRPr="00DF2B00">
        <w:rPr>
          <w:rFonts w:ascii="Arial" w:hAnsi="Arial" w:cs="Arial"/>
          <w:sz w:val="17"/>
          <w:szCs w:val="17"/>
        </w:rPr>
        <w:t xml:space="preserve"> all</w:t>
      </w:r>
      <w:r w:rsidR="00900459" w:rsidRPr="00DF2B00">
        <w:rPr>
          <w:rFonts w:ascii="Arial" w:hAnsi="Arial" w:cs="Arial"/>
          <w:sz w:val="17"/>
          <w:szCs w:val="17"/>
        </w:rPr>
        <w:t xml:space="preserve"> d</w:t>
      </w:r>
      <w:r w:rsidR="00696FBA" w:rsidRPr="00DF2B00">
        <w:rPr>
          <w:rFonts w:ascii="Arial" w:hAnsi="Arial" w:cs="Arial"/>
          <w:sz w:val="17"/>
          <w:szCs w:val="17"/>
        </w:rPr>
        <w:t>etails are shown in the supplementary information.</w:t>
      </w:r>
      <w:r w:rsidR="006756A0" w:rsidRPr="00DF2B00">
        <w:rPr>
          <w:rFonts w:ascii="Arial" w:hAnsi="Arial" w:cs="Arial"/>
          <w:sz w:val="17"/>
          <w:szCs w:val="17"/>
        </w:rPr>
        <w:t xml:space="preserve"> </w:t>
      </w:r>
      <w:r w:rsidR="00B2101C" w:rsidRPr="00DF2B00">
        <w:rPr>
          <w:rFonts w:ascii="Arial" w:hAnsi="Arial" w:cs="Arial"/>
          <w:sz w:val="17"/>
          <w:szCs w:val="17"/>
        </w:rPr>
        <w:t>By way of an exemplar complex, t</w:t>
      </w:r>
      <w:r w:rsidR="006756A0" w:rsidRPr="00DF2B00">
        <w:rPr>
          <w:rFonts w:ascii="Arial" w:hAnsi="Arial" w:cs="Arial"/>
          <w:sz w:val="17"/>
          <w:szCs w:val="17"/>
        </w:rPr>
        <w:t xml:space="preserve">he </w:t>
      </w:r>
      <w:r w:rsidR="00B2101C" w:rsidRPr="00DF2B00">
        <w:rPr>
          <w:rFonts w:ascii="Arial" w:hAnsi="Arial" w:cs="Arial"/>
          <w:sz w:val="17"/>
          <w:szCs w:val="17"/>
        </w:rPr>
        <w:t>X</w:t>
      </w:r>
      <w:r w:rsidR="006756A0" w:rsidRPr="00DF2B00">
        <w:rPr>
          <w:rFonts w:ascii="Arial" w:hAnsi="Arial" w:cs="Arial"/>
          <w:sz w:val="17"/>
          <w:szCs w:val="17"/>
        </w:rPr>
        <w:t xml:space="preserve">-ray structure for complex </w:t>
      </w:r>
      <w:r w:rsidR="006756A0" w:rsidRPr="00DF2B00">
        <w:rPr>
          <w:rFonts w:ascii="Arial" w:hAnsi="Arial" w:cs="Arial"/>
          <w:b/>
          <w:sz w:val="17"/>
          <w:szCs w:val="17"/>
        </w:rPr>
        <w:t>2d</w:t>
      </w:r>
      <w:r w:rsidR="006756A0" w:rsidRPr="00DF2B00">
        <w:rPr>
          <w:rFonts w:ascii="Arial" w:hAnsi="Arial" w:cs="Arial"/>
          <w:sz w:val="17"/>
          <w:szCs w:val="17"/>
        </w:rPr>
        <w:t xml:space="preserve"> is shown in Figure 1</w:t>
      </w:r>
      <w:r w:rsidR="00760A9F" w:rsidRPr="00DF2B00">
        <w:rPr>
          <w:rFonts w:ascii="Arial" w:hAnsi="Arial" w:cs="Arial"/>
          <w:sz w:val="17"/>
          <w:szCs w:val="17"/>
        </w:rPr>
        <w:t>.</w:t>
      </w:r>
      <w:r w:rsidR="00EE4993" w:rsidRPr="00DF2B00">
        <w:rPr>
          <w:rFonts w:ascii="Arial" w:hAnsi="Arial" w:cs="Arial"/>
          <w:sz w:val="17"/>
          <w:szCs w:val="17"/>
        </w:rPr>
        <w:t xml:space="preserve"> </w:t>
      </w:r>
      <w:r w:rsidR="00760A9F" w:rsidRPr="00DF2B00">
        <w:rPr>
          <w:rFonts w:ascii="Arial" w:hAnsi="Arial" w:cs="Arial"/>
          <w:sz w:val="17"/>
          <w:szCs w:val="17"/>
        </w:rPr>
        <w:t xml:space="preserve">It is interesting to note the C(14)-Mn(1)-C(12) bond angle of 168.51(8) ° is quite distorted from an ideal octahedron. This is due to the size of the phenylpyridine system, which forces the system to change geometry giving a </w:t>
      </w:r>
      <w:r w:rsidR="008E00AC" w:rsidRPr="00DF2B00">
        <w:rPr>
          <w:rFonts w:ascii="Arial" w:hAnsi="Arial" w:cs="Arial"/>
          <w:sz w:val="17"/>
          <w:szCs w:val="17"/>
        </w:rPr>
        <w:t>N</w:t>
      </w:r>
      <w:r w:rsidR="008E00AC" w:rsidRPr="00DF2B00">
        <w:rPr>
          <w:rFonts w:ascii="Arial" w:hAnsi="Arial" w:cs="Arial"/>
          <w:sz w:val="17"/>
          <w:szCs w:val="17"/>
        </w:rPr>
        <w:noBreakHyphen/>
      </w:r>
      <w:r w:rsidR="00760A9F" w:rsidRPr="00DF2B00">
        <w:rPr>
          <w:rFonts w:ascii="Arial" w:hAnsi="Arial" w:cs="Arial"/>
          <w:sz w:val="17"/>
          <w:szCs w:val="17"/>
        </w:rPr>
        <w:t>Mn</w:t>
      </w:r>
      <w:r w:rsidR="008E00AC" w:rsidRPr="00DF2B00">
        <w:rPr>
          <w:rFonts w:ascii="Arial" w:hAnsi="Arial" w:cs="Arial"/>
          <w:sz w:val="17"/>
          <w:szCs w:val="17"/>
        </w:rPr>
        <w:noBreakHyphen/>
      </w:r>
      <w:r w:rsidR="00760A9F" w:rsidRPr="00DF2B00">
        <w:rPr>
          <w:rFonts w:ascii="Arial" w:hAnsi="Arial" w:cs="Arial"/>
          <w:sz w:val="17"/>
          <w:szCs w:val="17"/>
        </w:rPr>
        <w:t>C(11) bond angle of only 79.55(6) °. This geometry could play an important role in the determining the properties of the CO-RM. The slight distortion could alter how electron density passes from the ligand to the metal, potentially altering the mode of CO-release</w:t>
      </w:r>
      <w:r w:rsidR="008E00AC" w:rsidRPr="00DF2B00">
        <w:rPr>
          <w:rFonts w:ascii="Arial" w:hAnsi="Arial" w:cs="Arial"/>
          <w:sz w:val="17"/>
          <w:szCs w:val="17"/>
        </w:rPr>
        <w:t>.</w:t>
      </w:r>
    </w:p>
    <w:p w14:paraId="28AA1901" w14:textId="77777777" w:rsidR="00E64C9A" w:rsidRPr="00382F80" w:rsidRDefault="006756A0" w:rsidP="00E64C9A">
      <w:pPr>
        <w:keepNext/>
        <w:jc w:val="center"/>
        <w:rPr>
          <w:rFonts w:ascii="Arial" w:hAnsi="Arial" w:cs="Arial"/>
        </w:rPr>
      </w:pPr>
      <w:r w:rsidRPr="00382F80">
        <w:rPr>
          <w:rFonts w:ascii="Arial" w:hAnsi="Arial" w:cs="Arial"/>
          <w:noProof/>
          <w:lang w:val="en-GB" w:eastAsia="en-GB"/>
        </w:rPr>
        <w:drawing>
          <wp:inline distT="0" distB="0" distL="0" distR="0" wp14:anchorId="76D00076" wp14:editId="24AE9B4A">
            <wp:extent cx="2253423" cy="1800000"/>
            <wp:effectExtent l="19050" t="0" r="0" b="0"/>
            <wp:docPr id="8" name="Picture 11" descr="C:\Users\Jonathan\Documents\PHD stuff\Xray data\olex2_ijsf1123-jsw-1-59-1\jsw-1-59-1 ijsf1123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nathan\Documents\PHD stuff\Xray data\olex2_ijsf1123-jsw-1-59-1\jsw-1-59-1 ijsf1123_L.PNG"/>
                    <pic:cNvPicPr>
                      <a:picLocks noChangeAspect="1" noChangeArrowheads="1"/>
                    </pic:cNvPicPr>
                  </pic:nvPicPr>
                  <pic:blipFill>
                    <a:blip r:embed="rId20" cstate="print"/>
                    <a:srcRect l="27919" t="16460" r="22723" b="9938"/>
                    <a:stretch>
                      <a:fillRect/>
                    </a:stretch>
                  </pic:blipFill>
                  <pic:spPr bwMode="auto">
                    <a:xfrm>
                      <a:off x="0" y="0"/>
                      <a:ext cx="2253423" cy="1800000"/>
                    </a:xfrm>
                    <a:prstGeom prst="rect">
                      <a:avLst/>
                    </a:prstGeom>
                    <a:noFill/>
                    <a:ln w="9525">
                      <a:noFill/>
                      <a:miter lim="800000"/>
                      <a:headEnd/>
                      <a:tailEnd/>
                    </a:ln>
                  </pic:spPr>
                </pic:pic>
              </a:graphicData>
            </a:graphic>
          </wp:inline>
        </w:drawing>
      </w:r>
    </w:p>
    <w:p w14:paraId="5FF5DB78" w14:textId="48F3A488" w:rsidR="006756A0" w:rsidRPr="00382F80" w:rsidRDefault="00E64C9A" w:rsidP="008B3A4E">
      <w:pPr>
        <w:pStyle w:val="Caption"/>
        <w:spacing w:after="0" w:line="225" w:lineRule="exact"/>
        <w:jc w:val="both"/>
        <w:rPr>
          <w:rFonts w:ascii="Arial" w:hAnsi="Arial" w:cs="Arial"/>
          <w:i w:val="0"/>
        </w:rPr>
      </w:pPr>
      <w:r w:rsidRPr="00382F80">
        <w:rPr>
          <w:rFonts w:ascii="Arial" w:hAnsi="Arial" w:cs="Arial"/>
          <w:i w:val="0"/>
        </w:rPr>
        <w:t xml:space="preserve">Figure </w:t>
      </w:r>
      <w:r w:rsidRPr="00382F80">
        <w:rPr>
          <w:rFonts w:ascii="Arial" w:hAnsi="Arial" w:cs="Arial"/>
          <w:i w:val="0"/>
        </w:rPr>
        <w:fldChar w:fldCharType="begin"/>
      </w:r>
      <w:r w:rsidRPr="00382F80">
        <w:rPr>
          <w:rFonts w:ascii="Arial" w:hAnsi="Arial" w:cs="Arial"/>
          <w:i w:val="0"/>
        </w:rPr>
        <w:instrText xml:space="preserve"> SEQ Figure \* ARABIC </w:instrText>
      </w:r>
      <w:r w:rsidRPr="00382F80">
        <w:rPr>
          <w:rFonts w:ascii="Arial" w:hAnsi="Arial" w:cs="Arial"/>
          <w:i w:val="0"/>
        </w:rPr>
        <w:fldChar w:fldCharType="separate"/>
      </w:r>
      <w:r w:rsidRPr="00382F80">
        <w:rPr>
          <w:rFonts w:ascii="Arial" w:hAnsi="Arial" w:cs="Arial"/>
          <w:i w:val="0"/>
          <w:noProof/>
        </w:rPr>
        <w:t>1</w:t>
      </w:r>
      <w:r w:rsidRPr="00382F80">
        <w:rPr>
          <w:rFonts w:ascii="Arial" w:hAnsi="Arial" w:cs="Arial"/>
          <w:i w:val="0"/>
        </w:rPr>
        <w:fldChar w:fldCharType="end"/>
      </w:r>
      <w:r w:rsidRPr="00382F80">
        <w:rPr>
          <w:rFonts w:ascii="Arial" w:hAnsi="Arial" w:cs="Arial"/>
          <w:i w:val="0"/>
        </w:rPr>
        <w:t xml:space="preserve">. X-ray crystal structure of complex </w:t>
      </w:r>
      <w:r w:rsidRPr="00382F80">
        <w:rPr>
          <w:rFonts w:ascii="Arial" w:hAnsi="Arial" w:cs="Arial"/>
          <w:b/>
          <w:i w:val="0"/>
        </w:rPr>
        <w:t>2d</w:t>
      </w:r>
      <w:r w:rsidRPr="00382F80">
        <w:rPr>
          <w:rFonts w:ascii="Arial" w:hAnsi="Arial" w:cs="Arial"/>
          <w:i w:val="0"/>
        </w:rPr>
        <w:t>. Atoms displayed as ellipsoids at 50% probability. Hydrogen atoms have been omitted for clarity. Crystallised from CH</w:t>
      </w:r>
      <w:r w:rsidRPr="00382F80">
        <w:rPr>
          <w:rFonts w:ascii="Arial" w:hAnsi="Arial" w:cs="Arial"/>
          <w:i w:val="0"/>
          <w:vertAlign w:val="subscript"/>
        </w:rPr>
        <w:t>2</w:t>
      </w:r>
      <w:r w:rsidRPr="00382F80">
        <w:rPr>
          <w:rFonts w:ascii="Arial" w:hAnsi="Arial" w:cs="Arial"/>
          <w:i w:val="0"/>
        </w:rPr>
        <w:t>Cl</w:t>
      </w:r>
      <w:r w:rsidRPr="00382F80">
        <w:rPr>
          <w:rFonts w:ascii="Arial" w:hAnsi="Arial" w:cs="Arial"/>
          <w:i w:val="0"/>
          <w:vertAlign w:val="subscript"/>
        </w:rPr>
        <w:t>2</w:t>
      </w:r>
      <w:r w:rsidRPr="00382F80">
        <w:rPr>
          <w:rFonts w:ascii="Arial" w:hAnsi="Arial" w:cs="Arial"/>
          <w:i w:val="0"/>
        </w:rPr>
        <w:t>/hexane. Selected bond angles (°) and distances (Å): Mn(1)-C(11) = 2.0477(17) , Mn(1)-N(1) = 2.0638(14), Mn(1)-C(15) = 1.8007(18), Mn(1)-C(12) = 1.8642(19), Mn(1)-C(13) = 1.8401(19), Mn(1)-C(14) = 1.8544(19); C(14)-Mn(1)-C(12) = 168.51(8), C(13)-Mn(1)-C(12) = 95.58(8),C(11)-Mn(1)-C(15) = 93.25(7), C(13)-Mn(1)-N(1) =96.04(7), C(15)-Mn(1)-N(1) = 172.80(7), C(14)-Mn(1)-N(1) =90.03(7) , C(12)-Mn(1)-N(1) =88.03(7), N(1)-Mn(1)-C(11) = 79.55(6)</w:t>
      </w:r>
      <w:r w:rsidR="00382F80">
        <w:rPr>
          <w:rFonts w:ascii="Arial" w:hAnsi="Arial" w:cs="Arial"/>
          <w:i w:val="0"/>
        </w:rPr>
        <w:t>.</w:t>
      </w:r>
    </w:p>
    <w:p w14:paraId="4887296B" w14:textId="752FF064" w:rsidR="00696FBA" w:rsidRPr="00382F80" w:rsidRDefault="00696FBA" w:rsidP="00805B65">
      <w:pPr>
        <w:pStyle w:val="SchemeCaption"/>
        <w:spacing w:after="0"/>
        <w:rPr>
          <w:rFonts w:ascii="Arial" w:hAnsi="Arial" w:cs="Arial"/>
          <w:b/>
          <w:sz w:val="18"/>
          <w:szCs w:val="18"/>
        </w:rPr>
      </w:pPr>
      <w:r w:rsidRPr="00382F80">
        <w:rPr>
          <w:rFonts w:ascii="Arial" w:hAnsi="Arial" w:cs="Arial"/>
          <w:b/>
          <w:sz w:val="18"/>
          <w:szCs w:val="18"/>
        </w:rPr>
        <w:t>Myoglobin assay</w:t>
      </w:r>
      <w:r w:rsidR="008B3A4E">
        <w:rPr>
          <w:rFonts w:ascii="Arial" w:hAnsi="Arial" w:cs="Arial"/>
          <w:b/>
          <w:sz w:val="18"/>
          <w:szCs w:val="18"/>
        </w:rPr>
        <w:t>: determination of CO-release rates</w:t>
      </w:r>
      <w:r w:rsidR="00805B65">
        <w:rPr>
          <w:rFonts w:ascii="Arial" w:hAnsi="Arial" w:cs="Arial"/>
          <w:b/>
          <w:sz w:val="18"/>
          <w:szCs w:val="18"/>
        </w:rPr>
        <w:t xml:space="preserve">. </w:t>
      </w:r>
    </w:p>
    <w:p w14:paraId="044CCE4F" w14:textId="77777777" w:rsidR="00A61A9C" w:rsidRPr="00382F80" w:rsidRDefault="00A61A9C" w:rsidP="002C0D9B">
      <w:pPr>
        <w:jc w:val="both"/>
        <w:rPr>
          <w:rFonts w:ascii="Arial" w:hAnsi="Arial" w:cs="Arial"/>
          <w:sz w:val="18"/>
          <w:szCs w:val="18"/>
        </w:rPr>
      </w:pPr>
    </w:p>
    <w:p w14:paraId="11935769" w14:textId="54756607" w:rsidR="00392E36" w:rsidRPr="00DF2B00" w:rsidRDefault="000C7A56" w:rsidP="00E75FEC">
      <w:pPr>
        <w:pStyle w:val="P1"/>
        <w:spacing w:before="0" w:after="0" w:line="225" w:lineRule="exact"/>
        <w:ind w:firstLine="0"/>
        <w:rPr>
          <w:rFonts w:ascii="Arial" w:hAnsi="Arial" w:cs="Arial"/>
          <w:sz w:val="17"/>
          <w:szCs w:val="17"/>
        </w:rPr>
      </w:pPr>
      <w:r w:rsidRPr="00DF2B00">
        <w:rPr>
          <w:rFonts w:ascii="Arial" w:hAnsi="Arial" w:cs="Arial"/>
          <w:sz w:val="17"/>
          <w:szCs w:val="17"/>
        </w:rPr>
        <w:t xml:space="preserve">To assess how complexes </w:t>
      </w:r>
      <w:r w:rsidR="00826126" w:rsidRPr="00DF2B00">
        <w:rPr>
          <w:rFonts w:ascii="Arial" w:hAnsi="Arial" w:cs="Arial"/>
          <w:b/>
          <w:sz w:val="17"/>
          <w:szCs w:val="17"/>
        </w:rPr>
        <w:t>2a-e</w:t>
      </w:r>
      <w:r w:rsidRPr="00DF2B00">
        <w:rPr>
          <w:rFonts w:ascii="Arial" w:hAnsi="Arial" w:cs="Arial"/>
          <w:sz w:val="17"/>
          <w:szCs w:val="17"/>
        </w:rPr>
        <w:t xml:space="preserve"> release carbon monoxide,</w:t>
      </w:r>
      <w:r w:rsidR="004E17A7" w:rsidRPr="00DF2B00">
        <w:rPr>
          <w:rFonts w:ascii="Arial" w:hAnsi="Arial" w:cs="Arial"/>
          <w:sz w:val="17"/>
          <w:szCs w:val="17"/>
        </w:rPr>
        <w:t xml:space="preserve"> a myoglobin assay</w:t>
      </w:r>
      <w:r w:rsidRPr="00DF2B00">
        <w:rPr>
          <w:rFonts w:ascii="Arial" w:hAnsi="Arial" w:cs="Arial"/>
          <w:sz w:val="17"/>
          <w:szCs w:val="17"/>
        </w:rPr>
        <w:t xml:space="preserve"> in phosphate buffered saline was carried out</w:t>
      </w:r>
      <w:r w:rsidR="004E17A7" w:rsidRPr="00DF2B00">
        <w:rPr>
          <w:rFonts w:ascii="Arial" w:hAnsi="Arial" w:cs="Arial"/>
          <w:sz w:val="17"/>
          <w:szCs w:val="17"/>
        </w:rPr>
        <w:t xml:space="preserve">. </w:t>
      </w:r>
      <w:r w:rsidRPr="00DF2B00">
        <w:rPr>
          <w:rFonts w:ascii="Arial" w:hAnsi="Arial" w:cs="Arial"/>
          <w:sz w:val="17"/>
          <w:szCs w:val="17"/>
        </w:rPr>
        <w:t>The assay was left in the dark for a</w:t>
      </w:r>
      <w:r w:rsidR="002C0D9B" w:rsidRPr="00DF2B00">
        <w:rPr>
          <w:rFonts w:ascii="Arial" w:hAnsi="Arial" w:cs="Arial"/>
          <w:sz w:val="17"/>
          <w:szCs w:val="17"/>
        </w:rPr>
        <w:t>n initial</w:t>
      </w:r>
      <w:r w:rsidRPr="00DF2B00">
        <w:rPr>
          <w:rFonts w:ascii="Arial" w:hAnsi="Arial" w:cs="Arial"/>
          <w:sz w:val="17"/>
          <w:szCs w:val="17"/>
        </w:rPr>
        <w:t xml:space="preserve"> period</w:t>
      </w:r>
      <w:r w:rsidR="00900459" w:rsidRPr="00DF2B00">
        <w:rPr>
          <w:rFonts w:ascii="Arial" w:hAnsi="Arial" w:cs="Arial"/>
          <w:sz w:val="17"/>
          <w:szCs w:val="17"/>
        </w:rPr>
        <w:t xml:space="preserve"> of 45 mins</w:t>
      </w:r>
      <w:r w:rsidRPr="00DF2B00">
        <w:rPr>
          <w:rFonts w:ascii="Arial" w:hAnsi="Arial" w:cs="Arial"/>
          <w:sz w:val="17"/>
          <w:szCs w:val="17"/>
        </w:rPr>
        <w:t xml:space="preserve"> </w:t>
      </w:r>
      <w:r w:rsidR="00DF70CD" w:rsidRPr="00DF2B00">
        <w:rPr>
          <w:rFonts w:ascii="Arial" w:hAnsi="Arial" w:cs="Arial"/>
          <w:sz w:val="17"/>
          <w:szCs w:val="17"/>
        </w:rPr>
        <w:t xml:space="preserve">in </w:t>
      </w:r>
      <w:r w:rsidR="00DF70CD" w:rsidRPr="00DF2B00">
        <w:rPr>
          <w:rFonts w:ascii="Arial" w:hAnsi="Arial" w:cs="Arial"/>
          <w:sz w:val="17"/>
          <w:szCs w:val="17"/>
        </w:rPr>
        <w:lastRenderedPageBreak/>
        <w:t>order to ascertain if the</w:t>
      </w:r>
      <w:r w:rsidRPr="00DF2B00">
        <w:rPr>
          <w:rFonts w:ascii="Arial" w:hAnsi="Arial" w:cs="Arial"/>
          <w:sz w:val="17"/>
          <w:szCs w:val="17"/>
        </w:rPr>
        <w:t xml:space="preserve"> compo</w:t>
      </w:r>
      <w:r w:rsidR="002C0D9B" w:rsidRPr="00DF2B00">
        <w:rPr>
          <w:rFonts w:ascii="Arial" w:hAnsi="Arial" w:cs="Arial"/>
          <w:sz w:val="17"/>
          <w:szCs w:val="17"/>
        </w:rPr>
        <w:t>unds are stable in the ab</w:t>
      </w:r>
      <w:r w:rsidRPr="00DF2B00">
        <w:rPr>
          <w:rFonts w:ascii="Arial" w:hAnsi="Arial" w:cs="Arial"/>
          <w:sz w:val="17"/>
          <w:szCs w:val="17"/>
        </w:rPr>
        <w:t>se</w:t>
      </w:r>
      <w:r w:rsidR="002C0D9B" w:rsidRPr="00DF2B00">
        <w:rPr>
          <w:rFonts w:ascii="Arial" w:hAnsi="Arial" w:cs="Arial"/>
          <w:sz w:val="17"/>
          <w:szCs w:val="17"/>
        </w:rPr>
        <w:t>nce of light</w:t>
      </w:r>
      <w:r w:rsidR="00696FBA" w:rsidRPr="00DF2B00">
        <w:rPr>
          <w:rFonts w:ascii="Arial" w:hAnsi="Arial" w:cs="Arial"/>
          <w:sz w:val="17"/>
          <w:szCs w:val="17"/>
        </w:rPr>
        <w:t xml:space="preserve"> and in the presence of sodium dithionite</w:t>
      </w:r>
      <w:r w:rsidR="00900459" w:rsidRPr="00DF2B00">
        <w:rPr>
          <w:rFonts w:ascii="Arial" w:hAnsi="Arial" w:cs="Arial"/>
          <w:sz w:val="17"/>
          <w:szCs w:val="17"/>
        </w:rPr>
        <w:t xml:space="preserve"> and myoglobin</w:t>
      </w:r>
      <w:r w:rsidRPr="00DF2B00">
        <w:rPr>
          <w:rFonts w:ascii="Arial" w:hAnsi="Arial" w:cs="Arial"/>
          <w:sz w:val="17"/>
          <w:szCs w:val="17"/>
        </w:rPr>
        <w:t xml:space="preserve">. </w:t>
      </w:r>
      <w:r w:rsidR="00616A9F" w:rsidRPr="00DF2B00">
        <w:rPr>
          <w:rFonts w:ascii="Arial" w:hAnsi="Arial" w:cs="Arial"/>
          <w:sz w:val="17"/>
          <w:szCs w:val="17"/>
        </w:rPr>
        <w:fldChar w:fldCharType="begin"/>
      </w:r>
      <w:r w:rsidR="00616A9F" w:rsidRPr="00DF2B00">
        <w:rPr>
          <w:rFonts w:ascii="Arial" w:hAnsi="Arial" w:cs="Arial"/>
          <w:sz w:val="17"/>
          <w:szCs w:val="17"/>
        </w:rPr>
        <w:instrText xml:space="preserve"> REF _Ref430095426 \h </w:instrText>
      </w:r>
      <w:r w:rsidR="00382F80" w:rsidRPr="00DF2B00">
        <w:rPr>
          <w:rFonts w:ascii="Arial" w:hAnsi="Arial" w:cs="Arial"/>
          <w:sz w:val="17"/>
          <w:szCs w:val="17"/>
        </w:rPr>
        <w:instrText xml:space="preserve"> \* MERGEFORMAT </w:instrText>
      </w:r>
      <w:r w:rsidR="00616A9F" w:rsidRPr="00DF2B00">
        <w:rPr>
          <w:rFonts w:ascii="Arial" w:hAnsi="Arial" w:cs="Arial"/>
          <w:sz w:val="17"/>
          <w:szCs w:val="17"/>
        </w:rPr>
      </w:r>
      <w:r w:rsidR="00616A9F" w:rsidRPr="00DF2B00">
        <w:rPr>
          <w:rFonts w:ascii="Arial" w:hAnsi="Arial" w:cs="Arial"/>
          <w:sz w:val="17"/>
          <w:szCs w:val="17"/>
        </w:rPr>
        <w:fldChar w:fldCharType="separate"/>
      </w:r>
      <w:r w:rsidR="00616A9F" w:rsidRPr="00DF2B00">
        <w:rPr>
          <w:rFonts w:ascii="Arial" w:hAnsi="Arial" w:cs="Arial"/>
          <w:sz w:val="17"/>
          <w:szCs w:val="17"/>
        </w:rPr>
        <w:t xml:space="preserve">Figure </w:t>
      </w:r>
      <w:r w:rsidR="00616A9F" w:rsidRPr="00DF2B00">
        <w:rPr>
          <w:rFonts w:ascii="Arial" w:hAnsi="Arial" w:cs="Arial"/>
          <w:noProof/>
          <w:sz w:val="17"/>
          <w:szCs w:val="17"/>
        </w:rPr>
        <w:t>2</w:t>
      </w:r>
      <w:r w:rsidR="00616A9F" w:rsidRPr="00DF2B00">
        <w:rPr>
          <w:rFonts w:ascii="Arial" w:hAnsi="Arial" w:cs="Arial"/>
          <w:sz w:val="17"/>
          <w:szCs w:val="17"/>
        </w:rPr>
        <w:fldChar w:fldCharType="end"/>
      </w:r>
      <w:r w:rsidR="00616A9F" w:rsidRPr="00DF2B00">
        <w:rPr>
          <w:rFonts w:ascii="Arial" w:hAnsi="Arial" w:cs="Arial"/>
          <w:sz w:val="17"/>
          <w:szCs w:val="17"/>
        </w:rPr>
        <w:t xml:space="preserve"> </w:t>
      </w:r>
      <w:r w:rsidRPr="00DF2B00">
        <w:rPr>
          <w:rFonts w:ascii="Arial" w:hAnsi="Arial" w:cs="Arial"/>
          <w:sz w:val="17"/>
          <w:szCs w:val="17"/>
        </w:rPr>
        <w:t xml:space="preserve">shows the CO release profiles for complex </w:t>
      </w:r>
      <w:r w:rsidRPr="00DF2B00">
        <w:rPr>
          <w:rFonts w:ascii="Arial" w:hAnsi="Arial" w:cs="Arial"/>
          <w:b/>
          <w:sz w:val="17"/>
          <w:szCs w:val="17"/>
        </w:rPr>
        <w:t xml:space="preserve">2a-e </w:t>
      </w:r>
      <w:r w:rsidRPr="00DF2B00">
        <w:rPr>
          <w:rFonts w:ascii="Arial" w:hAnsi="Arial" w:cs="Arial"/>
          <w:sz w:val="17"/>
          <w:szCs w:val="17"/>
        </w:rPr>
        <w:t>using a conventional UV lamp (365 nm) placed above the sample for irradiation.</w:t>
      </w:r>
    </w:p>
    <w:p w14:paraId="5C8D1F26" w14:textId="77777777" w:rsidR="00A61A9C" w:rsidRPr="00382F80" w:rsidRDefault="00A61A9C" w:rsidP="002C0D9B">
      <w:pPr>
        <w:jc w:val="both"/>
        <w:rPr>
          <w:rFonts w:ascii="Arial" w:hAnsi="Arial" w:cs="Arial"/>
          <w:sz w:val="18"/>
          <w:szCs w:val="18"/>
        </w:rPr>
      </w:pPr>
    </w:p>
    <w:p w14:paraId="3E1CEE60" w14:textId="61555645" w:rsidR="00E64C9A" w:rsidRPr="00382F80" w:rsidRDefault="00FD5372" w:rsidP="00E64C9A">
      <w:pPr>
        <w:keepNext/>
        <w:jc w:val="center"/>
        <w:rPr>
          <w:rFonts w:ascii="Arial" w:hAnsi="Arial" w:cs="Arial"/>
        </w:rPr>
      </w:pPr>
      <w:r w:rsidRPr="00382F80">
        <w:rPr>
          <w:rFonts w:ascii="Arial" w:hAnsi="Arial" w:cs="Arial"/>
          <w:noProof/>
          <w:lang w:val="en-GB" w:eastAsia="en-GB"/>
        </w:rPr>
        <w:drawing>
          <wp:inline distT="0" distB="0" distL="0" distR="0" wp14:anchorId="5988396D" wp14:editId="5A0FF8BE">
            <wp:extent cx="1371777" cy="1310400"/>
            <wp:effectExtent l="19050" t="0" r="0" b="0"/>
            <wp:docPr id="2" name="Picture 0" descr="2a+2e co release uv lamp bigger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2e co release uv lamp bigger star.JPG"/>
                    <pic:cNvPicPr/>
                  </pic:nvPicPr>
                  <pic:blipFill>
                    <a:blip r:embed="rId21" cstate="print"/>
                    <a:srcRect l="7748" t="14234" r="11712" b="8829"/>
                    <a:stretch>
                      <a:fillRect/>
                    </a:stretch>
                  </pic:blipFill>
                  <pic:spPr>
                    <a:xfrm>
                      <a:off x="0" y="0"/>
                      <a:ext cx="1371777" cy="1310400"/>
                    </a:xfrm>
                    <a:prstGeom prst="rect">
                      <a:avLst/>
                    </a:prstGeom>
                  </pic:spPr>
                </pic:pic>
              </a:graphicData>
            </a:graphic>
          </wp:inline>
        </w:drawing>
      </w:r>
      <w:r w:rsidR="00E64C9A" w:rsidRPr="00382F80">
        <w:rPr>
          <w:rFonts w:ascii="Arial" w:hAnsi="Arial" w:cs="Arial"/>
          <w:noProof/>
          <w:lang w:val="en-GB" w:eastAsia="en-GB"/>
        </w:rPr>
        <w:drawing>
          <wp:inline distT="0" distB="0" distL="0" distR="0" wp14:anchorId="21DB7CC5" wp14:editId="7C4E5406">
            <wp:extent cx="1371600" cy="1296444"/>
            <wp:effectExtent l="19050" t="0" r="0" b="0"/>
            <wp:docPr id="4" name="Picture 1" descr="2b-2d co release uv lamp big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2d co release uv lamp big star.JPG"/>
                    <pic:cNvPicPr/>
                  </pic:nvPicPr>
                  <pic:blipFill>
                    <a:blip r:embed="rId22" cstate="print"/>
                    <a:srcRect l="6126" t="14234" r="12432" b="9189"/>
                    <a:stretch>
                      <a:fillRect/>
                    </a:stretch>
                  </pic:blipFill>
                  <pic:spPr>
                    <a:xfrm>
                      <a:off x="0" y="0"/>
                      <a:ext cx="1371600" cy="1296444"/>
                    </a:xfrm>
                    <a:prstGeom prst="rect">
                      <a:avLst/>
                    </a:prstGeom>
                  </pic:spPr>
                </pic:pic>
              </a:graphicData>
            </a:graphic>
          </wp:inline>
        </w:drawing>
      </w:r>
    </w:p>
    <w:p w14:paraId="45FBC6A1" w14:textId="77777777" w:rsidR="00382F80" w:rsidRDefault="00382F80" w:rsidP="00382F80">
      <w:pPr>
        <w:pStyle w:val="Caption"/>
        <w:rPr>
          <w:rFonts w:ascii="Arial" w:hAnsi="Arial" w:cs="Arial"/>
          <w:i w:val="0"/>
        </w:rPr>
      </w:pPr>
      <w:bookmarkStart w:id="5" w:name="_Ref430095426"/>
    </w:p>
    <w:p w14:paraId="2CF0E400" w14:textId="695A951B" w:rsidR="00C746A9" w:rsidRPr="00CA3955" w:rsidRDefault="00E64C9A" w:rsidP="00CA3955">
      <w:pPr>
        <w:pStyle w:val="Caption"/>
        <w:jc w:val="both"/>
        <w:rPr>
          <w:rFonts w:ascii="Arial" w:hAnsi="Arial" w:cs="Arial"/>
          <w:i w:val="0"/>
          <w:noProof/>
          <w:sz w:val="14"/>
          <w:szCs w:val="14"/>
          <w:lang w:eastAsia="en-GB"/>
        </w:rPr>
      </w:pPr>
      <w:r w:rsidRPr="00184D2F">
        <w:rPr>
          <w:rFonts w:ascii="Arial" w:hAnsi="Arial" w:cs="Arial"/>
          <w:b/>
          <w:i w:val="0"/>
          <w:sz w:val="14"/>
          <w:szCs w:val="14"/>
        </w:rPr>
        <w:t xml:space="preserve">Figure </w:t>
      </w:r>
      <w:r w:rsidRPr="00184D2F">
        <w:rPr>
          <w:rFonts w:ascii="Arial" w:hAnsi="Arial" w:cs="Arial"/>
          <w:b/>
          <w:i w:val="0"/>
          <w:sz w:val="14"/>
          <w:szCs w:val="14"/>
        </w:rPr>
        <w:fldChar w:fldCharType="begin"/>
      </w:r>
      <w:r w:rsidRPr="00184D2F">
        <w:rPr>
          <w:rFonts w:ascii="Arial" w:hAnsi="Arial" w:cs="Arial"/>
          <w:b/>
          <w:i w:val="0"/>
          <w:sz w:val="14"/>
          <w:szCs w:val="14"/>
        </w:rPr>
        <w:instrText xml:space="preserve"> SEQ Figure \* ARABIC </w:instrText>
      </w:r>
      <w:r w:rsidRPr="00184D2F">
        <w:rPr>
          <w:rFonts w:ascii="Arial" w:hAnsi="Arial" w:cs="Arial"/>
          <w:b/>
          <w:i w:val="0"/>
          <w:sz w:val="14"/>
          <w:szCs w:val="14"/>
        </w:rPr>
        <w:fldChar w:fldCharType="separate"/>
      </w:r>
      <w:r w:rsidRPr="00184D2F">
        <w:rPr>
          <w:rFonts w:ascii="Arial" w:hAnsi="Arial" w:cs="Arial"/>
          <w:b/>
          <w:i w:val="0"/>
          <w:noProof/>
          <w:sz w:val="14"/>
          <w:szCs w:val="14"/>
        </w:rPr>
        <w:t>2</w:t>
      </w:r>
      <w:r w:rsidRPr="00184D2F">
        <w:rPr>
          <w:rFonts w:ascii="Arial" w:hAnsi="Arial" w:cs="Arial"/>
          <w:b/>
          <w:i w:val="0"/>
          <w:sz w:val="14"/>
          <w:szCs w:val="14"/>
        </w:rPr>
        <w:fldChar w:fldCharType="end"/>
      </w:r>
      <w:bookmarkEnd w:id="5"/>
      <w:r w:rsidRPr="00184D2F">
        <w:rPr>
          <w:rFonts w:ascii="Arial" w:hAnsi="Arial" w:cs="Arial"/>
          <w:b/>
          <w:i w:val="0"/>
          <w:sz w:val="14"/>
          <w:szCs w:val="14"/>
        </w:rPr>
        <w:t>.</w:t>
      </w:r>
      <w:r w:rsidRPr="00CA3955">
        <w:rPr>
          <w:rFonts w:ascii="Arial" w:hAnsi="Arial" w:cs="Arial"/>
          <w:i w:val="0"/>
          <w:sz w:val="14"/>
          <w:szCs w:val="14"/>
        </w:rPr>
        <w:t xml:space="preserve"> CO release from 10 µM </w:t>
      </w:r>
      <w:r w:rsidRPr="00CA3955">
        <w:rPr>
          <w:rFonts w:ascii="Arial" w:hAnsi="Arial" w:cs="Arial"/>
          <w:b/>
          <w:i w:val="0"/>
          <w:noProof/>
          <w:sz w:val="14"/>
          <w:szCs w:val="14"/>
          <w:lang w:eastAsia="en-GB"/>
        </w:rPr>
        <w:t xml:space="preserve">2a </w:t>
      </w:r>
      <w:r w:rsidRPr="00CA3955">
        <w:rPr>
          <w:rFonts w:ascii="Arial" w:hAnsi="Arial" w:cs="Arial"/>
          <w:i w:val="0"/>
          <w:noProof/>
          <w:sz w:val="14"/>
          <w:szCs w:val="14"/>
          <w:lang w:eastAsia="en-GB"/>
        </w:rPr>
        <w:t xml:space="preserve">and </w:t>
      </w:r>
      <w:r w:rsidRPr="00CA3955">
        <w:rPr>
          <w:rFonts w:ascii="Arial" w:hAnsi="Arial" w:cs="Arial"/>
          <w:b/>
          <w:i w:val="0"/>
          <w:noProof/>
          <w:sz w:val="14"/>
          <w:szCs w:val="14"/>
          <w:lang w:eastAsia="en-GB"/>
        </w:rPr>
        <w:t xml:space="preserve">2e </w:t>
      </w:r>
      <w:r w:rsidRPr="00CA3955">
        <w:rPr>
          <w:rFonts w:ascii="Arial" w:hAnsi="Arial" w:cs="Arial"/>
          <w:i w:val="0"/>
          <w:noProof/>
          <w:sz w:val="14"/>
          <w:szCs w:val="14"/>
          <w:lang w:eastAsia="en-GB"/>
        </w:rPr>
        <w:t xml:space="preserve">(left) and </w:t>
      </w:r>
      <w:r w:rsidRPr="00CA3955">
        <w:rPr>
          <w:rFonts w:ascii="Arial" w:hAnsi="Arial" w:cs="Arial"/>
          <w:b/>
          <w:i w:val="0"/>
          <w:noProof/>
          <w:sz w:val="14"/>
          <w:szCs w:val="14"/>
          <w:lang w:eastAsia="en-GB"/>
        </w:rPr>
        <w:t>2b-d</w:t>
      </w:r>
      <w:r w:rsidRPr="00CA3955">
        <w:rPr>
          <w:rFonts w:ascii="Arial" w:hAnsi="Arial" w:cs="Arial"/>
          <w:i w:val="0"/>
          <w:noProof/>
          <w:sz w:val="14"/>
          <w:szCs w:val="14"/>
          <w:lang w:eastAsia="en-GB"/>
        </w:rPr>
        <w:t xml:space="preserve"> (right) using 50-60 µM myoglobin in a myoglobin assay. Irradiation with 365 nm TLC lamp. On for 2 min in a 5 min period. * indicates the start of irradiation cycles. </w:t>
      </w:r>
    </w:p>
    <w:p w14:paraId="1246769D" w14:textId="77777777" w:rsidR="00516170" w:rsidRPr="00DF2B00" w:rsidRDefault="00861A57" w:rsidP="00CA3955">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The</w:t>
      </w:r>
      <w:r w:rsidR="001E228F" w:rsidRPr="00DF2B00">
        <w:rPr>
          <w:rFonts w:ascii="Arial" w:hAnsi="Arial" w:cs="Arial"/>
          <w:noProof/>
          <w:sz w:val="17"/>
          <w:szCs w:val="17"/>
          <w:lang w:eastAsia="en-GB"/>
        </w:rPr>
        <w:t>se CO-RMs</w:t>
      </w:r>
      <w:r w:rsidR="00516170" w:rsidRPr="00DF2B00">
        <w:rPr>
          <w:rFonts w:ascii="Arial" w:hAnsi="Arial" w:cs="Arial"/>
          <w:noProof/>
          <w:sz w:val="17"/>
          <w:szCs w:val="17"/>
          <w:lang w:eastAsia="en-GB"/>
        </w:rPr>
        <w:t xml:space="preserve"> do not release any significant quantity of CO </w:t>
      </w:r>
      <w:r w:rsidR="00F9547D" w:rsidRPr="00DF2B00">
        <w:rPr>
          <w:rFonts w:ascii="Arial" w:hAnsi="Arial" w:cs="Arial"/>
          <w:noProof/>
          <w:sz w:val="17"/>
          <w:szCs w:val="17"/>
          <w:lang w:eastAsia="en-GB"/>
        </w:rPr>
        <w:t>over a period of</w:t>
      </w:r>
      <w:r w:rsidR="007F5653" w:rsidRPr="00DF2B00">
        <w:rPr>
          <w:rFonts w:ascii="Arial" w:hAnsi="Arial" w:cs="Arial"/>
          <w:noProof/>
          <w:sz w:val="17"/>
          <w:szCs w:val="17"/>
          <w:lang w:eastAsia="en-GB"/>
        </w:rPr>
        <w:t xml:space="preserve"> 45 minutes</w:t>
      </w:r>
      <w:r w:rsidR="00917DB6" w:rsidRPr="00DF2B00">
        <w:rPr>
          <w:rFonts w:ascii="Arial" w:hAnsi="Arial" w:cs="Arial"/>
          <w:noProof/>
          <w:sz w:val="17"/>
          <w:szCs w:val="17"/>
          <w:lang w:eastAsia="en-GB"/>
        </w:rPr>
        <w:t xml:space="preserve"> in the dark</w:t>
      </w:r>
      <w:r w:rsidR="00961444" w:rsidRPr="00DF2B00">
        <w:rPr>
          <w:rFonts w:ascii="Arial" w:hAnsi="Arial" w:cs="Arial"/>
          <w:noProof/>
          <w:sz w:val="17"/>
          <w:szCs w:val="17"/>
          <w:lang w:eastAsia="en-GB"/>
        </w:rPr>
        <w:t>,</w:t>
      </w:r>
      <w:r w:rsidR="001E228F" w:rsidRPr="00DF2B00">
        <w:rPr>
          <w:rFonts w:ascii="Arial" w:hAnsi="Arial" w:cs="Arial"/>
          <w:noProof/>
          <w:sz w:val="17"/>
          <w:szCs w:val="17"/>
          <w:lang w:eastAsia="en-GB"/>
        </w:rPr>
        <w:t xml:space="preserve"> </w:t>
      </w:r>
      <w:r w:rsidR="00961444" w:rsidRPr="00DF2B00">
        <w:rPr>
          <w:rFonts w:ascii="Arial" w:hAnsi="Arial" w:cs="Arial"/>
          <w:noProof/>
          <w:sz w:val="17"/>
          <w:szCs w:val="17"/>
          <w:lang w:eastAsia="en-GB"/>
        </w:rPr>
        <w:t>e</w:t>
      </w:r>
      <w:r w:rsidR="001E228F" w:rsidRPr="00DF2B00">
        <w:rPr>
          <w:rFonts w:ascii="Arial" w:hAnsi="Arial" w:cs="Arial"/>
          <w:noProof/>
          <w:sz w:val="17"/>
          <w:szCs w:val="17"/>
          <w:lang w:eastAsia="en-GB"/>
        </w:rPr>
        <w:t>ven</w:t>
      </w:r>
      <w:r w:rsidR="00961444" w:rsidRPr="00DF2B00">
        <w:rPr>
          <w:rFonts w:ascii="Arial" w:hAnsi="Arial" w:cs="Arial"/>
          <w:noProof/>
          <w:sz w:val="17"/>
          <w:szCs w:val="17"/>
          <w:lang w:eastAsia="en-GB"/>
        </w:rPr>
        <w:t xml:space="preserve"> on the addition of</w:t>
      </w:r>
      <w:r w:rsidR="001E228F" w:rsidRPr="00DF2B00">
        <w:rPr>
          <w:rFonts w:ascii="Arial" w:hAnsi="Arial" w:cs="Arial"/>
          <w:noProof/>
          <w:sz w:val="17"/>
          <w:szCs w:val="17"/>
          <w:lang w:eastAsia="en-GB"/>
        </w:rPr>
        <w:t xml:space="preserve"> sodium dithionite.</w:t>
      </w:r>
      <w:r w:rsidR="007F5653" w:rsidRPr="00DF2B00">
        <w:rPr>
          <w:rFonts w:ascii="Arial" w:hAnsi="Arial" w:cs="Arial"/>
          <w:noProof/>
          <w:sz w:val="17"/>
          <w:szCs w:val="17"/>
          <w:lang w:eastAsia="en-GB"/>
        </w:rPr>
        <w:t xml:space="preserve"> However, following the onset of irradition CO rel</w:t>
      </w:r>
      <w:r w:rsidR="001E228F" w:rsidRPr="00DF2B00">
        <w:rPr>
          <w:rFonts w:ascii="Arial" w:hAnsi="Arial" w:cs="Arial"/>
          <w:noProof/>
          <w:sz w:val="17"/>
          <w:szCs w:val="17"/>
          <w:lang w:eastAsia="en-GB"/>
        </w:rPr>
        <w:t>e</w:t>
      </w:r>
      <w:r w:rsidR="007F5653" w:rsidRPr="00DF2B00">
        <w:rPr>
          <w:rFonts w:ascii="Arial" w:hAnsi="Arial" w:cs="Arial"/>
          <w:noProof/>
          <w:sz w:val="17"/>
          <w:szCs w:val="17"/>
          <w:lang w:eastAsia="en-GB"/>
        </w:rPr>
        <w:t>ase was observed</w:t>
      </w:r>
      <w:r w:rsidR="001E228F" w:rsidRPr="00DF2B00">
        <w:rPr>
          <w:rFonts w:ascii="Arial" w:hAnsi="Arial" w:cs="Arial"/>
          <w:noProof/>
          <w:sz w:val="17"/>
          <w:szCs w:val="17"/>
          <w:lang w:eastAsia="en-GB"/>
        </w:rPr>
        <w:t>.</w:t>
      </w:r>
      <w:r w:rsidR="00917DB6" w:rsidRPr="00DF2B00">
        <w:rPr>
          <w:rFonts w:ascii="Arial" w:hAnsi="Arial" w:cs="Arial"/>
          <w:noProof/>
          <w:sz w:val="17"/>
          <w:szCs w:val="17"/>
          <w:lang w:eastAsia="en-GB"/>
        </w:rPr>
        <w:t xml:space="preserve"> C</w:t>
      </w:r>
      <w:r w:rsidR="00516170" w:rsidRPr="00DF2B00">
        <w:rPr>
          <w:rFonts w:ascii="Arial" w:hAnsi="Arial" w:cs="Arial"/>
          <w:noProof/>
          <w:sz w:val="17"/>
          <w:szCs w:val="17"/>
          <w:lang w:eastAsia="en-GB"/>
        </w:rPr>
        <w:t xml:space="preserve">omplexes </w:t>
      </w:r>
      <w:r w:rsidR="00516170" w:rsidRPr="00DF2B00">
        <w:rPr>
          <w:rFonts w:ascii="Arial" w:hAnsi="Arial" w:cs="Arial"/>
          <w:b/>
          <w:noProof/>
          <w:sz w:val="17"/>
          <w:szCs w:val="17"/>
          <w:lang w:eastAsia="en-GB"/>
        </w:rPr>
        <w:t>2a</w:t>
      </w:r>
      <w:r w:rsidR="00516170" w:rsidRPr="00DF2B00">
        <w:rPr>
          <w:rFonts w:ascii="Arial" w:hAnsi="Arial" w:cs="Arial"/>
          <w:noProof/>
          <w:sz w:val="17"/>
          <w:szCs w:val="17"/>
          <w:lang w:eastAsia="en-GB"/>
        </w:rPr>
        <w:t xml:space="preserve"> and </w:t>
      </w:r>
      <w:r w:rsidR="00516170" w:rsidRPr="00DF2B00">
        <w:rPr>
          <w:rFonts w:ascii="Arial" w:hAnsi="Arial" w:cs="Arial"/>
          <w:b/>
          <w:noProof/>
          <w:sz w:val="17"/>
          <w:szCs w:val="17"/>
          <w:lang w:eastAsia="en-GB"/>
        </w:rPr>
        <w:t>2e</w:t>
      </w:r>
      <w:r w:rsidR="00917DB6" w:rsidRPr="00DF2B00">
        <w:rPr>
          <w:rFonts w:ascii="Arial" w:hAnsi="Arial" w:cs="Arial"/>
          <w:b/>
          <w:noProof/>
          <w:sz w:val="17"/>
          <w:szCs w:val="17"/>
          <w:lang w:eastAsia="en-GB"/>
        </w:rPr>
        <w:t xml:space="preserve"> </w:t>
      </w:r>
      <w:r w:rsidR="00917DB6" w:rsidRPr="00DF2B00">
        <w:rPr>
          <w:rFonts w:ascii="Arial" w:hAnsi="Arial" w:cs="Arial"/>
          <w:noProof/>
          <w:sz w:val="17"/>
          <w:szCs w:val="17"/>
          <w:lang w:eastAsia="en-GB"/>
        </w:rPr>
        <w:t>have a similar initial rate of CO release. W</w:t>
      </w:r>
      <w:r w:rsidR="003E0045" w:rsidRPr="00DF2B00">
        <w:rPr>
          <w:rFonts w:ascii="Arial" w:hAnsi="Arial" w:cs="Arial"/>
          <w:noProof/>
          <w:sz w:val="17"/>
          <w:szCs w:val="17"/>
          <w:lang w:eastAsia="en-GB"/>
        </w:rPr>
        <w:t>ith irradiation</w:t>
      </w:r>
      <w:r w:rsidR="00917DB6" w:rsidRPr="00DF2B00">
        <w:rPr>
          <w:rFonts w:ascii="Arial" w:hAnsi="Arial" w:cs="Arial"/>
          <w:noProof/>
          <w:sz w:val="17"/>
          <w:szCs w:val="17"/>
          <w:lang w:eastAsia="en-GB"/>
        </w:rPr>
        <w:t xml:space="preserve"> of</w:t>
      </w:r>
      <w:r w:rsidR="003E0045" w:rsidRPr="00DF2B00">
        <w:rPr>
          <w:rFonts w:ascii="Arial" w:hAnsi="Arial" w:cs="Arial"/>
          <w:noProof/>
          <w:sz w:val="17"/>
          <w:szCs w:val="17"/>
          <w:lang w:eastAsia="en-GB"/>
        </w:rPr>
        <w:t xml:space="preserve"> </w:t>
      </w:r>
      <w:r w:rsidR="00917DB6" w:rsidRPr="00DF2B00">
        <w:rPr>
          <w:rFonts w:ascii="Arial" w:hAnsi="Arial" w:cs="Arial"/>
          <w:noProof/>
          <w:sz w:val="17"/>
          <w:szCs w:val="17"/>
          <w:lang w:eastAsia="en-GB"/>
        </w:rPr>
        <w:t>4</w:t>
      </w:r>
      <w:r w:rsidR="003E0045" w:rsidRPr="00DF2B00">
        <w:rPr>
          <w:rFonts w:ascii="Arial" w:hAnsi="Arial" w:cs="Arial"/>
          <w:noProof/>
          <w:sz w:val="17"/>
          <w:szCs w:val="17"/>
          <w:lang w:eastAsia="en-GB"/>
        </w:rPr>
        <w:t>0 µM</w:t>
      </w:r>
      <w:r w:rsidR="00917DB6" w:rsidRPr="00DF2B00">
        <w:rPr>
          <w:rFonts w:ascii="Arial" w:hAnsi="Arial" w:cs="Arial"/>
          <w:noProof/>
          <w:sz w:val="17"/>
          <w:szCs w:val="17"/>
          <w:lang w:eastAsia="en-GB"/>
        </w:rPr>
        <w:t xml:space="preserve"> CO-RM, 50 µM myoglobin </w:t>
      </w:r>
      <w:r w:rsidR="003E0045" w:rsidRPr="00DF2B00">
        <w:rPr>
          <w:rFonts w:ascii="Arial" w:hAnsi="Arial" w:cs="Arial"/>
          <w:noProof/>
          <w:sz w:val="17"/>
          <w:szCs w:val="17"/>
          <w:lang w:eastAsia="en-GB"/>
        </w:rPr>
        <w:t>is</w:t>
      </w:r>
      <w:r w:rsidR="00917DB6" w:rsidRPr="00DF2B00">
        <w:rPr>
          <w:rFonts w:ascii="Arial" w:hAnsi="Arial" w:cs="Arial"/>
          <w:noProof/>
          <w:sz w:val="17"/>
          <w:szCs w:val="17"/>
          <w:lang w:eastAsia="en-GB"/>
        </w:rPr>
        <w:t xml:space="preserve"> </w:t>
      </w:r>
      <w:r w:rsidR="003E0045" w:rsidRPr="00DF2B00">
        <w:rPr>
          <w:rFonts w:ascii="Arial" w:hAnsi="Arial" w:cs="Arial"/>
          <w:noProof/>
          <w:sz w:val="17"/>
          <w:szCs w:val="17"/>
          <w:lang w:eastAsia="en-GB"/>
        </w:rPr>
        <w:t>saturated with CO. It is evident that the addition of a phenyl group to the parent compou</w:t>
      </w:r>
      <w:r w:rsidR="00961444" w:rsidRPr="00DF2B00">
        <w:rPr>
          <w:rFonts w:ascii="Arial" w:hAnsi="Arial" w:cs="Arial"/>
          <w:noProof/>
          <w:sz w:val="17"/>
          <w:szCs w:val="17"/>
          <w:lang w:eastAsia="en-GB"/>
        </w:rPr>
        <w:t>n</w:t>
      </w:r>
      <w:r w:rsidR="003E0045" w:rsidRPr="00DF2B00">
        <w:rPr>
          <w:rFonts w:ascii="Arial" w:hAnsi="Arial" w:cs="Arial"/>
          <w:noProof/>
          <w:sz w:val="17"/>
          <w:szCs w:val="17"/>
          <w:lang w:eastAsia="en-GB"/>
        </w:rPr>
        <w:t xml:space="preserve">d </w:t>
      </w:r>
      <w:r w:rsidR="003E0045" w:rsidRPr="00DF2B00">
        <w:rPr>
          <w:rFonts w:ascii="Arial" w:hAnsi="Arial" w:cs="Arial"/>
          <w:b/>
          <w:noProof/>
          <w:sz w:val="17"/>
          <w:szCs w:val="17"/>
          <w:lang w:eastAsia="en-GB"/>
        </w:rPr>
        <w:t>2a</w:t>
      </w:r>
      <w:r w:rsidR="003E0045" w:rsidRPr="00DF2B00">
        <w:rPr>
          <w:rFonts w:ascii="Arial" w:hAnsi="Arial" w:cs="Arial"/>
          <w:noProof/>
          <w:sz w:val="17"/>
          <w:szCs w:val="17"/>
          <w:lang w:eastAsia="en-GB"/>
        </w:rPr>
        <w:t xml:space="preserve"> does</w:t>
      </w:r>
      <w:r w:rsidR="0072191C" w:rsidRPr="00DF2B00">
        <w:rPr>
          <w:rFonts w:ascii="Arial" w:hAnsi="Arial" w:cs="Arial"/>
          <w:noProof/>
          <w:sz w:val="17"/>
          <w:szCs w:val="17"/>
          <w:lang w:eastAsia="en-GB"/>
        </w:rPr>
        <w:t xml:space="preserve"> not significantly </w:t>
      </w:r>
      <w:r w:rsidR="003E0045" w:rsidRPr="00DF2B00">
        <w:rPr>
          <w:rFonts w:ascii="Arial" w:hAnsi="Arial" w:cs="Arial"/>
          <w:noProof/>
          <w:sz w:val="17"/>
          <w:szCs w:val="17"/>
          <w:lang w:eastAsia="en-GB"/>
        </w:rPr>
        <w:t>alter the CO</w:t>
      </w:r>
      <w:r w:rsidR="00F6043D" w:rsidRPr="00DF2B00">
        <w:rPr>
          <w:rFonts w:ascii="Arial" w:hAnsi="Arial" w:cs="Arial"/>
          <w:noProof/>
          <w:sz w:val="17"/>
          <w:szCs w:val="17"/>
          <w:lang w:eastAsia="en-GB"/>
        </w:rPr>
        <w:t>-</w:t>
      </w:r>
      <w:r w:rsidR="003E0045" w:rsidRPr="00DF2B00">
        <w:rPr>
          <w:rFonts w:ascii="Arial" w:hAnsi="Arial" w:cs="Arial"/>
          <w:noProof/>
          <w:sz w:val="17"/>
          <w:szCs w:val="17"/>
          <w:lang w:eastAsia="en-GB"/>
        </w:rPr>
        <w:t xml:space="preserve">releasing properties of the compound. This is a desirable feature as </w:t>
      </w:r>
      <w:r w:rsidR="00A1177B" w:rsidRPr="00DF2B00">
        <w:rPr>
          <w:rFonts w:ascii="Arial" w:hAnsi="Arial" w:cs="Arial"/>
          <w:noProof/>
          <w:sz w:val="17"/>
          <w:szCs w:val="17"/>
          <w:lang w:eastAsia="en-GB"/>
        </w:rPr>
        <w:t>the structure can be changed and t</w:t>
      </w:r>
      <w:r w:rsidR="001C29B7" w:rsidRPr="00DF2B00">
        <w:rPr>
          <w:rFonts w:ascii="Arial" w:hAnsi="Arial" w:cs="Arial"/>
          <w:noProof/>
          <w:sz w:val="17"/>
          <w:szCs w:val="17"/>
          <w:lang w:eastAsia="en-GB"/>
        </w:rPr>
        <w:t xml:space="preserve">he kinetics of CO release </w:t>
      </w:r>
      <w:r w:rsidR="00A1177B" w:rsidRPr="00DF2B00">
        <w:rPr>
          <w:rFonts w:ascii="Arial" w:hAnsi="Arial" w:cs="Arial"/>
          <w:noProof/>
          <w:sz w:val="17"/>
          <w:szCs w:val="17"/>
          <w:lang w:eastAsia="en-GB"/>
        </w:rPr>
        <w:t xml:space="preserve"> controlled by varying light intensity.</w:t>
      </w:r>
      <w:r w:rsidR="003E0045" w:rsidRPr="00DF2B00">
        <w:rPr>
          <w:rFonts w:ascii="Arial" w:hAnsi="Arial" w:cs="Arial"/>
          <w:noProof/>
          <w:sz w:val="17"/>
          <w:szCs w:val="17"/>
          <w:lang w:eastAsia="en-GB"/>
        </w:rPr>
        <w:t xml:space="preserve"> </w:t>
      </w:r>
    </w:p>
    <w:p w14:paraId="34412A92" w14:textId="11C9F1F3" w:rsidR="00DE6441" w:rsidRPr="00DF2B00" w:rsidRDefault="003E0045" w:rsidP="00CA3955">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Comparing the </w:t>
      </w:r>
      <w:r w:rsidR="0072191C" w:rsidRPr="00DF2B00">
        <w:rPr>
          <w:rFonts w:ascii="Arial" w:hAnsi="Arial" w:cs="Arial"/>
          <w:noProof/>
          <w:sz w:val="17"/>
          <w:szCs w:val="17"/>
          <w:lang w:eastAsia="en-GB"/>
        </w:rPr>
        <w:t>halogen-</w:t>
      </w:r>
      <w:r w:rsidRPr="00DF2B00">
        <w:rPr>
          <w:rFonts w:ascii="Arial" w:hAnsi="Arial" w:cs="Arial"/>
          <w:noProof/>
          <w:sz w:val="17"/>
          <w:szCs w:val="17"/>
          <w:lang w:eastAsia="en-GB"/>
        </w:rPr>
        <w:t xml:space="preserve">substituted complexes </w:t>
      </w:r>
      <w:r w:rsidRPr="00DF2B00">
        <w:rPr>
          <w:rFonts w:ascii="Arial" w:hAnsi="Arial" w:cs="Arial"/>
          <w:b/>
          <w:noProof/>
          <w:sz w:val="17"/>
          <w:szCs w:val="17"/>
          <w:lang w:eastAsia="en-GB"/>
        </w:rPr>
        <w:t>2b-d</w:t>
      </w:r>
      <w:r w:rsidR="00861A57" w:rsidRPr="00DF2B00">
        <w:rPr>
          <w:rFonts w:ascii="Arial" w:hAnsi="Arial" w:cs="Arial"/>
          <w:noProof/>
          <w:sz w:val="17"/>
          <w:szCs w:val="17"/>
          <w:lang w:eastAsia="en-GB"/>
        </w:rPr>
        <w:t xml:space="preserve">, chloro complex </w:t>
      </w:r>
      <w:r w:rsidR="00861A57" w:rsidRPr="00DF2B00">
        <w:rPr>
          <w:rFonts w:ascii="Arial" w:hAnsi="Arial" w:cs="Arial"/>
          <w:b/>
          <w:noProof/>
          <w:sz w:val="17"/>
          <w:szCs w:val="17"/>
          <w:lang w:eastAsia="en-GB"/>
        </w:rPr>
        <w:t>2</w:t>
      </w:r>
      <w:r w:rsidR="0088247C" w:rsidRPr="00DF2B00">
        <w:rPr>
          <w:rFonts w:ascii="Arial" w:hAnsi="Arial" w:cs="Arial"/>
          <w:b/>
          <w:noProof/>
          <w:sz w:val="17"/>
          <w:szCs w:val="17"/>
          <w:lang w:eastAsia="en-GB"/>
        </w:rPr>
        <w:t>c</w:t>
      </w:r>
      <w:r w:rsidR="00861A57" w:rsidRPr="00DF2B00">
        <w:rPr>
          <w:rFonts w:ascii="Arial" w:hAnsi="Arial" w:cs="Arial"/>
          <w:b/>
          <w:noProof/>
          <w:sz w:val="17"/>
          <w:szCs w:val="17"/>
          <w:lang w:eastAsia="en-GB"/>
        </w:rPr>
        <w:t xml:space="preserve"> </w:t>
      </w:r>
      <w:del w:id="6" w:author="Jason Lynam" w:date="2016-05-08T11:59:00Z">
        <w:r w:rsidR="00A1177B" w:rsidRPr="00DF2B00" w:rsidDel="00103BC5">
          <w:rPr>
            <w:rFonts w:ascii="Arial" w:hAnsi="Arial" w:cs="Arial"/>
            <w:noProof/>
            <w:sz w:val="17"/>
            <w:szCs w:val="17"/>
            <w:lang w:eastAsia="en-GB"/>
          </w:rPr>
          <w:delText xml:space="preserve"> </w:delText>
        </w:r>
      </w:del>
      <w:r w:rsidR="00A1177B" w:rsidRPr="00DF2B00">
        <w:rPr>
          <w:rFonts w:ascii="Arial" w:hAnsi="Arial" w:cs="Arial"/>
          <w:noProof/>
          <w:sz w:val="17"/>
          <w:szCs w:val="17"/>
          <w:lang w:eastAsia="en-GB"/>
        </w:rPr>
        <w:t>initially releases</w:t>
      </w:r>
      <w:r w:rsidR="00861A57" w:rsidRPr="00DF2B00">
        <w:rPr>
          <w:rFonts w:ascii="Arial" w:hAnsi="Arial" w:cs="Arial"/>
          <w:noProof/>
          <w:sz w:val="17"/>
          <w:szCs w:val="17"/>
          <w:lang w:eastAsia="en-GB"/>
        </w:rPr>
        <w:t xml:space="preserve"> slow</w:t>
      </w:r>
      <w:r w:rsidR="00A1177B" w:rsidRPr="00DF2B00">
        <w:rPr>
          <w:rFonts w:ascii="Arial" w:hAnsi="Arial" w:cs="Arial"/>
          <w:noProof/>
          <w:sz w:val="17"/>
          <w:szCs w:val="17"/>
          <w:lang w:eastAsia="en-GB"/>
        </w:rPr>
        <w:t>er tha</w:t>
      </w:r>
      <w:r w:rsidR="0088247C" w:rsidRPr="00DF2B00">
        <w:rPr>
          <w:rFonts w:ascii="Arial" w:hAnsi="Arial" w:cs="Arial"/>
          <w:noProof/>
          <w:sz w:val="17"/>
          <w:szCs w:val="17"/>
          <w:lang w:eastAsia="en-GB"/>
        </w:rPr>
        <w:t>n the other two complexes</w:t>
      </w:r>
      <w:r w:rsidR="00A1177B" w:rsidRPr="00DF2B00">
        <w:rPr>
          <w:rFonts w:ascii="Arial" w:hAnsi="Arial" w:cs="Arial"/>
          <w:noProof/>
          <w:sz w:val="17"/>
          <w:szCs w:val="17"/>
          <w:lang w:eastAsia="en-GB"/>
        </w:rPr>
        <w:t xml:space="preserve">. </w:t>
      </w:r>
      <w:r w:rsidR="00292A16" w:rsidRPr="00DF2B00">
        <w:rPr>
          <w:rFonts w:ascii="Arial" w:hAnsi="Arial" w:cs="Arial"/>
          <w:noProof/>
          <w:sz w:val="17"/>
          <w:szCs w:val="17"/>
          <w:lang w:eastAsia="en-GB"/>
        </w:rPr>
        <w:t xml:space="preserve"> </w:t>
      </w:r>
      <w:r w:rsidR="001733C7" w:rsidRPr="00DF2B00">
        <w:rPr>
          <w:rFonts w:ascii="Arial" w:hAnsi="Arial" w:cs="Arial"/>
          <w:noProof/>
          <w:sz w:val="17"/>
          <w:szCs w:val="17"/>
          <w:lang w:eastAsia="en-GB"/>
        </w:rPr>
        <w:t xml:space="preserve">The half lives of each complex have been calculated from the data in Figure </w:t>
      </w:r>
      <w:r w:rsidR="006756A0" w:rsidRPr="00DF2B00">
        <w:rPr>
          <w:rFonts w:ascii="Arial" w:hAnsi="Arial" w:cs="Arial"/>
          <w:noProof/>
          <w:sz w:val="17"/>
          <w:szCs w:val="17"/>
          <w:lang w:eastAsia="en-GB"/>
        </w:rPr>
        <w:t>2</w:t>
      </w:r>
      <w:r w:rsidR="00F6043D" w:rsidRPr="00DF2B00">
        <w:rPr>
          <w:rFonts w:ascii="Arial" w:hAnsi="Arial" w:cs="Arial"/>
          <w:noProof/>
          <w:sz w:val="17"/>
          <w:szCs w:val="17"/>
          <w:lang w:eastAsia="en-GB"/>
        </w:rPr>
        <w:t xml:space="preserve"> </w:t>
      </w:r>
      <w:r w:rsidR="001733C7" w:rsidRPr="00DF2B00">
        <w:rPr>
          <w:rFonts w:ascii="Arial" w:hAnsi="Arial" w:cs="Arial"/>
          <w:noProof/>
          <w:sz w:val="17"/>
          <w:szCs w:val="17"/>
          <w:lang w:eastAsia="en-GB"/>
        </w:rPr>
        <w:t>(Table 3).</w:t>
      </w:r>
      <w:ins w:id="7" w:author="Jason Lynam" w:date="2016-05-08T12:01:00Z">
        <w:r w:rsidR="00103BC5">
          <w:rPr>
            <w:rFonts w:ascii="Arial" w:hAnsi="Arial" w:cs="Arial"/>
            <w:noProof/>
            <w:sz w:val="17"/>
            <w:szCs w:val="17"/>
            <w:lang w:eastAsia="en-GB"/>
          </w:rPr>
          <w:t xml:space="preserve"> There does not appear to be a direct relationship between </w:t>
        </w:r>
      </w:ins>
      <w:ins w:id="8" w:author="Jason Lynam" w:date="2016-05-08T12:02:00Z">
        <w:r w:rsidR="00103BC5">
          <w:rPr>
            <w:rFonts w:ascii="Arial" w:hAnsi="Arial" w:cs="Arial"/>
            <w:noProof/>
            <w:sz w:val="17"/>
            <w:szCs w:val="17"/>
            <w:lang w:eastAsia="en-GB"/>
          </w:rPr>
          <w:t>half-life and the molar adsoprtion coefficient</w:t>
        </w:r>
      </w:ins>
      <w:ins w:id="9" w:author="Jason Lynam" w:date="2016-05-08T12:03:00Z">
        <w:r w:rsidR="00103BC5">
          <w:rPr>
            <w:rFonts w:ascii="Arial" w:hAnsi="Arial" w:cs="Arial"/>
            <w:noProof/>
            <w:sz w:val="17"/>
            <w:szCs w:val="17"/>
            <w:lang w:eastAsia="en-GB"/>
          </w:rPr>
          <w:t xml:space="preserve"> (Table 3)</w:t>
        </w:r>
      </w:ins>
      <w:ins w:id="10" w:author="Jason Lynam" w:date="2016-05-08T12:02:00Z">
        <w:r w:rsidR="00103BC5">
          <w:rPr>
            <w:rFonts w:ascii="Arial" w:hAnsi="Arial" w:cs="Arial"/>
            <w:noProof/>
            <w:sz w:val="17"/>
            <w:szCs w:val="17"/>
            <w:lang w:eastAsia="en-GB"/>
          </w:rPr>
          <w:t xml:space="preserve"> implying that the difference in CO-release is not simply a function of the </w:t>
        </w:r>
      </w:ins>
      <w:ins w:id="11" w:author="Jason Lynam" w:date="2016-05-08T12:04:00Z">
        <w:r w:rsidR="00103BC5" w:rsidRPr="00103BC5">
          <w:rPr>
            <w:rFonts w:ascii="Arial" w:hAnsi="Arial" w:cs="Arial"/>
            <w:noProof/>
            <w:sz w:val="17"/>
            <w:szCs w:val="17"/>
            <w:lang w:eastAsia="en-GB"/>
          </w:rPr>
          <w:t>efficiency</w:t>
        </w:r>
      </w:ins>
      <w:ins w:id="12" w:author="Jason Lynam" w:date="2016-05-08T12:02:00Z">
        <w:r w:rsidR="00103BC5">
          <w:rPr>
            <w:rFonts w:ascii="Arial" w:hAnsi="Arial" w:cs="Arial"/>
            <w:noProof/>
            <w:sz w:val="17"/>
            <w:szCs w:val="17"/>
            <w:lang w:eastAsia="en-GB"/>
          </w:rPr>
          <w:t xml:space="preserve"> </w:t>
        </w:r>
      </w:ins>
      <w:ins w:id="13" w:author="Jason Lynam" w:date="2016-05-08T12:03:00Z">
        <w:r w:rsidR="00103BC5">
          <w:rPr>
            <w:rFonts w:ascii="Arial" w:hAnsi="Arial" w:cs="Arial"/>
            <w:noProof/>
            <w:sz w:val="17"/>
            <w:szCs w:val="17"/>
            <w:lang w:eastAsia="en-GB"/>
          </w:rPr>
          <w:t>of absorption by the complexes.</w:t>
        </w:r>
      </w:ins>
    </w:p>
    <w:p w14:paraId="430AEC18" w14:textId="77777777" w:rsidR="001733C7" w:rsidRPr="00382F80" w:rsidRDefault="001733C7" w:rsidP="00516170">
      <w:pPr>
        <w:pStyle w:val="FigureCaption"/>
        <w:spacing w:before="0" w:after="0"/>
        <w:rPr>
          <w:rFonts w:ascii="Arial" w:hAnsi="Arial" w:cs="Arial"/>
          <w:noProof/>
          <w:sz w:val="18"/>
          <w:szCs w:val="18"/>
          <w:lang w:eastAsia="en-GB"/>
        </w:rPr>
      </w:pPr>
    </w:p>
    <w:p w14:paraId="29698F07" w14:textId="77777777" w:rsidR="00D93026" w:rsidRPr="00382F80" w:rsidRDefault="00D93026" w:rsidP="001733C7">
      <w:pPr>
        <w:pStyle w:val="SchemeCaption"/>
        <w:spacing w:before="0" w:after="0"/>
        <w:jc w:val="center"/>
        <w:rPr>
          <w:rFonts w:ascii="Arial" w:hAnsi="Arial" w:cs="Arial"/>
        </w:rPr>
      </w:pPr>
    </w:p>
    <w:p w14:paraId="0BE0581D" w14:textId="451C2394" w:rsidR="00E64C9A" w:rsidRPr="00CA3955" w:rsidRDefault="00E64C9A" w:rsidP="00382F80">
      <w:pPr>
        <w:pStyle w:val="Caption"/>
        <w:rPr>
          <w:rFonts w:ascii="Arial" w:hAnsi="Arial" w:cs="Arial"/>
          <w:i w:val="0"/>
          <w:sz w:val="14"/>
          <w:szCs w:val="14"/>
        </w:rPr>
      </w:pPr>
      <w:r w:rsidRPr="00CA3955">
        <w:rPr>
          <w:rFonts w:ascii="Arial" w:hAnsi="Arial" w:cs="Arial"/>
          <w:b/>
          <w:i w:val="0"/>
          <w:sz w:val="14"/>
          <w:szCs w:val="14"/>
        </w:rPr>
        <w:t xml:space="preserve">Table </w:t>
      </w:r>
      <w:r w:rsidRPr="00CA3955">
        <w:rPr>
          <w:rFonts w:ascii="Arial" w:hAnsi="Arial" w:cs="Arial"/>
          <w:b/>
          <w:i w:val="0"/>
          <w:sz w:val="14"/>
          <w:szCs w:val="14"/>
        </w:rPr>
        <w:fldChar w:fldCharType="begin"/>
      </w:r>
      <w:r w:rsidRPr="00CA3955">
        <w:rPr>
          <w:rFonts w:ascii="Arial" w:hAnsi="Arial" w:cs="Arial"/>
          <w:b/>
          <w:i w:val="0"/>
          <w:sz w:val="14"/>
          <w:szCs w:val="14"/>
        </w:rPr>
        <w:instrText xml:space="preserve"> SEQ Table \* ARABIC </w:instrText>
      </w:r>
      <w:r w:rsidRPr="00CA3955">
        <w:rPr>
          <w:rFonts w:ascii="Arial" w:hAnsi="Arial" w:cs="Arial"/>
          <w:b/>
          <w:i w:val="0"/>
          <w:sz w:val="14"/>
          <w:szCs w:val="14"/>
        </w:rPr>
        <w:fldChar w:fldCharType="separate"/>
      </w:r>
      <w:r w:rsidRPr="00CA3955">
        <w:rPr>
          <w:rFonts w:ascii="Arial" w:hAnsi="Arial" w:cs="Arial"/>
          <w:b/>
          <w:i w:val="0"/>
          <w:noProof/>
          <w:sz w:val="14"/>
          <w:szCs w:val="14"/>
        </w:rPr>
        <w:t>3</w:t>
      </w:r>
      <w:r w:rsidRPr="00CA3955">
        <w:rPr>
          <w:rFonts w:ascii="Arial" w:hAnsi="Arial" w:cs="Arial"/>
          <w:b/>
          <w:i w:val="0"/>
          <w:sz w:val="14"/>
          <w:szCs w:val="14"/>
        </w:rPr>
        <w:fldChar w:fldCharType="end"/>
      </w:r>
      <w:r w:rsidRPr="00CA3955">
        <w:rPr>
          <w:rFonts w:ascii="Arial" w:hAnsi="Arial" w:cs="Arial"/>
          <w:b/>
          <w:i w:val="0"/>
          <w:sz w:val="14"/>
          <w:szCs w:val="14"/>
        </w:rPr>
        <w:t>.</w:t>
      </w:r>
      <w:r w:rsidRPr="00CA3955">
        <w:rPr>
          <w:rFonts w:ascii="Arial" w:hAnsi="Arial" w:cs="Arial"/>
          <w:i w:val="0"/>
          <w:sz w:val="14"/>
          <w:szCs w:val="14"/>
        </w:rPr>
        <w:t xml:space="preserve"> Half-life CO-release values for complexes </w:t>
      </w:r>
      <w:r w:rsidRPr="00CA3955">
        <w:rPr>
          <w:rFonts w:ascii="Arial" w:hAnsi="Arial" w:cs="Arial"/>
          <w:b/>
          <w:i w:val="0"/>
          <w:sz w:val="14"/>
          <w:szCs w:val="14"/>
        </w:rPr>
        <w:t>2a-e</w:t>
      </w:r>
      <w:r w:rsidRPr="00CA3955">
        <w:rPr>
          <w:rFonts w:ascii="Arial" w:hAnsi="Arial" w:cs="Arial"/>
          <w:i w:val="0"/>
          <w:sz w:val="14"/>
          <w:szCs w:val="14"/>
        </w:rPr>
        <w:t>, with irradiation at 365 nm using a benchtop TLC lamp.</w:t>
      </w:r>
    </w:p>
    <w:tbl>
      <w:tblPr>
        <w:tblW w:w="0" w:type="auto"/>
        <w:jc w:val="center"/>
        <w:tblLook w:val="01E0" w:firstRow="1" w:lastRow="1" w:firstColumn="1" w:lastColumn="1" w:noHBand="0" w:noVBand="0"/>
        <w:tblPrChange w:id="14" w:author="Jason Lynam" w:date="2016-05-08T11:59:00Z">
          <w:tblPr>
            <w:tblW w:w="0" w:type="auto"/>
            <w:jc w:val="center"/>
            <w:tblLook w:val="01E0" w:firstRow="1" w:lastRow="1" w:firstColumn="1" w:lastColumn="1" w:noHBand="0" w:noVBand="0"/>
          </w:tblPr>
        </w:tblPrChange>
      </w:tblPr>
      <w:tblGrid>
        <w:gridCol w:w="747"/>
        <w:gridCol w:w="495"/>
        <w:gridCol w:w="872"/>
        <w:gridCol w:w="2281"/>
        <w:tblGridChange w:id="15">
          <w:tblGrid>
            <w:gridCol w:w="747"/>
            <w:gridCol w:w="495"/>
            <w:gridCol w:w="872"/>
            <w:gridCol w:w="872"/>
          </w:tblGrid>
        </w:tblGridChange>
      </w:tblGrid>
      <w:tr w:rsidR="005B40B0" w:rsidRPr="00382F80" w14:paraId="2019679F" w14:textId="3E3ABF25" w:rsidTr="00103BC5">
        <w:trPr>
          <w:jc w:val="center"/>
          <w:trPrChange w:id="16" w:author="Jason Lynam" w:date="2016-05-08T11:59:00Z">
            <w:trPr>
              <w:jc w:val="center"/>
            </w:trPr>
          </w:trPrChange>
        </w:trPr>
        <w:tc>
          <w:tcPr>
            <w:tcW w:w="747" w:type="dxa"/>
            <w:tcBorders>
              <w:top w:val="single" w:sz="4" w:space="0" w:color="000000"/>
              <w:bottom w:val="single" w:sz="4" w:space="0" w:color="000000"/>
            </w:tcBorders>
            <w:tcPrChange w:id="17" w:author="Jason Lynam" w:date="2016-05-08T11:59:00Z">
              <w:tcPr>
                <w:tcW w:w="747" w:type="dxa"/>
                <w:tcBorders>
                  <w:top w:val="single" w:sz="4" w:space="0" w:color="000000"/>
                  <w:bottom w:val="single" w:sz="4" w:space="0" w:color="000000"/>
                </w:tcBorders>
              </w:tcPr>
            </w:tcPrChange>
          </w:tcPr>
          <w:p w14:paraId="51A0C693" w14:textId="77777777" w:rsidR="005B40B0" w:rsidRPr="00382F80" w:rsidRDefault="005B40B0" w:rsidP="005B40B0">
            <w:pPr>
              <w:pStyle w:val="TableHead"/>
              <w:rPr>
                <w:rFonts w:ascii="Arial" w:hAnsi="Arial" w:cs="Arial"/>
              </w:rPr>
            </w:pPr>
            <w:r w:rsidRPr="00382F80">
              <w:rPr>
                <w:rFonts w:ascii="Arial" w:hAnsi="Arial" w:cs="Arial"/>
              </w:rPr>
              <w:t>Entry</w:t>
            </w:r>
          </w:p>
        </w:tc>
        <w:tc>
          <w:tcPr>
            <w:tcW w:w="495" w:type="dxa"/>
            <w:tcBorders>
              <w:top w:val="single" w:sz="4" w:space="0" w:color="000000"/>
              <w:bottom w:val="single" w:sz="4" w:space="0" w:color="000000"/>
            </w:tcBorders>
            <w:tcPrChange w:id="18" w:author="Jason Lynam" w:date="2016-05-08T11:59:00Z">
              <w:tcPr>
                <w:tcW w:w="495" w:type="dxa"/>
                <w:tcBorders>
                  <w:top w:val="single" w:sz="4" w:space="0" w:color="000000"/>
                  <w:bottom w:val="single" w:sz="4" w:space="0" w:color="000000"/>
                </w:tcBorders>
              </w:tcPr>
            </w:tcPrChange>
          </w:tcPr>
          <w:p w14:paraId="1FEED6BD" w14:textId="77777777" w:rsidR="005B40B0" w:rsidRPr="00382F80" w:rsidRDefault="005B40B0" w:rsidP="005B40B0">
            <w:pPr>
              <w:pStyle w:val="TableHead"/>
              <w:rPr>
                <w:rFonts w:ascii="Arial" w:hAnsi="Arial" w:cs="Arial"/>
              </w:rPr>
            </w:pPr>
            <w:r w:rsidRPr="00382F80">
              <w:rPr>
                <w:rFonts w:ascii="Arial" w:hAnsi="Arial" w:cs="Arial"/>
              </w:rPr>
              <w:t>R</w:t>
            </w:r>
          </w:p>
        </w:tc>
        <w:tc>
          <w:tcPr>
            <w:tcW w:w="872" w:type="dxa"/>
            <w:tcBorders>
              <w:top w:val="single" w:sz="4" w:space="0" w:color="000000"/>
              <w:bottom w:val="single" w:sz="4" w:space="0" w:color="000000"/>
            </w:tcBorders>
            <w:tcPrChange w:id="19" w:author="Jason Lynam" w:date="2016-05-08T11:59:00Z">
              <w:tcPr>
                <w:tcW w:w="872" w:type="dxa"/>
                <w:tcBorders>
                  <w:top w:val="single" w:sz="4" w:space="0" w:color="000000"/>
                  <w:bottom w:val="single" w:sz="4" w:space="0" w:color="000000"/>
                </w:tcBorders>
              </w:tcPr>
            </w:tcPrChange>
          </w:tcPr>
          <w:p w14:paraId="28B0C244" w14:textId="77777777" w:rsidR="005B40B0" w:rsidRPr="00382F80" w:rsidRDefault="005B40B0" w:rsidP="005B40B0">
            <w:pPr>
              <w:pStyle w:val="TableHead"/>
              <w:jc w:val="center"/>
              <w:rPr>
                <w:rFonts w:ascii="Arial" w:hAnsi="Arial" w:cs="Arial"/>
              </w:rPr>
            </w:pPr>
            <w:r w:rsidRPr="00382F80">
              <w:rPr>
                <w:rFonts w:ascii="Arial" w:hAnsi="Arial" w:cs="Arial"/>
              </w:rPr>
              <w:t>t½ / mins</w:t>
            </w:r>
          </w:p>
        </w:tc>
        <w:tc>
          <w:tcPr>
            <w:tcW w:w="2281" w:type="dxa"/>
            <w:tcBorders>
              <w:top w:val="single" w:sz="4" w:space="0" w:color="000000"/>
              <w:bottom w:val="single" w:sz="4" w:space="0" w:color="000000"/>
            </w:tcBorders>
            <w:tcPrChange w:id="20" w:author="Jason Lynam" w:date="2016-05-08T11:59:00Z">
              <w:tcPr>
                <w:tcW w:w="872" w:type="dxa"/>
                <w:tcBorders>
                  <w:top w:val="single" w:sz="4" w:space="0" w:color="000000"/>
                  <w:bottom w:val="single" w:sz="4" w:space="0" w:color="000000"/>
                </w:tcBorders>
              </w:tcPr>
            </w:tcPrChange>
          </w:tcPr>
          <w:p w14:paraId="7A8C95AD" w14:textId="0D44D7C3" w:rsidR="005B40B0" w:rsidRPr="00382F80" w:rsidRDefault="00103BC5" w:rsidP="005B40B0">
            <w:pPr>
              <w:pStyle w:val="TableHead"/>
              <w:jc w:val="center"/>
              <w:rPr>
                <w:rFonts w:ascii="Arial" w:hAnsi="Arial" w:cs="Arial"/>
              </w:rPr>
            </w:pPr>
            <w:ins w:id="21" w:author="Jason Lynam" w:date="2016-05-08T11:59:00Z">
              <w:r w:rsidRPr="00103BC5">
                <w:rPr>
                  <w:rFonts w:ascii="Symbol" w:hAnsi="Symbol"/>
                  <w:b/>
                  <w:rPrChange w:id="22" w:author="Jason Lynam" w:date="2016-05-08T11:59:00Z">
                    <w:rPr>
                      <w:b/>
                    </w:rPr>
                  </w:rPrChange>
                </w:rPr>
                <w:t>e</w:t>
              </w:r>
            </w:ins>
            <w:ins w:id="23" w:author="Jason Lynam" w:date="2016-05-08T11:58:00Z">
              <w:r w:rsidRPr="00103BC5">
                <w:rPr>
                  <w:rFonts w:ascii="Symbol" w:hAnsi="Symbol"/>
                  <w:b/>
                  <w:rPrChange w:id="24" w:author="Jason Lynam" w:date="2016-05-08T11:59:00Z">
                    <w:rPr>
                      <w:b/>
                    </w:rPr>
                  </w:rPrChange>
                </w:rPr>
                <w:t xml:space="preserve"> </w:t>
              </w:r>
              <w:r>
                <w:rPr>
                  <w:b/>
                </w:rPr>
                <w:t>at 300 nm</w:t>
              </w:r>
            </w:ins>
            <w:ins w:id="25" w:author="Jason Lynam" w:date="2016-05-08T11:57:00Z">
              <w:r w:rsidR="005B40B0" w:rsidRPr="006D3AAF">
                <w:rPr>
                  <w:b/>
                </w:rPr>
                <w:t xml:space="preserve"> / mol</w:t>
              </w:r>
              <w:r w:rsidR="005B40B0" w:rsidRPr="006D3AAF">
                <w:rPr>
                  <w:b/>
                  <w:vertAlign w:val="superscript"/>
                </w:rPr>
                <w:t>-1</w:t>
              </w:r>
              <w:r w:rsidR="005B40B0" w:rsidRPr="006D3AAF">
                <w:rPr>
                  <w:b/>
                </w:rPr>
                <w:t xml:space="preserve"> dm</w:t>
              </w:r>
              <w:r w:rsidR="005B40B0" w:rsidRPr="006D3AAF">
                <w:rPr>
                  <w:b/>
                  <w:vertAlign w:val="superscript"/>
                </w:rPr>
                <w:t>-3</w:t>
              </w:r>
              <w:r w:rsidR="005B40B0" w:rsidRPr="006D3AAF">
                <w:rPr>
                  <w:b/>
                </w:rPr>
                <w:t xml:space="preserve"> cm</w:t>
              </w:r>
              <w:r w:rsidR="005B40B0" w:rsidRPr="006D3AAF">
                <w:rPr>
                  <w:b/>
                  <w:vertAlign w:val="superscript"/>
                </w:rPr>
                <w:t>-1</w:t>
              </w:r>
            </w:ins>
          </w:p>
        </w:tc>
      </w:tr>
      <w:tr w:rsidR="005B40B0" w:rsidRPr="00382F80" w14:paraId="36CC357E" w14:textId="649D09B8" w:rsidTr="00103BC5">
        <w:trPr>
          <w:jc w:val="center"/>
          <w:trPrChange w:id="26" w:author="Jason Lynam" w:date="2016-05-08T11:59:00Z">
            <w:trPr>
              <w:jc w:val="center"/>
            </w:trPr>
          </w:trPrChange>
        </w:trPr>
        <w:tc>
          <w:tcPr>
            <w:tcW w:w="747" w:type="dxa"/>
            <w:tcBorders>
              <w:top w:val="single" w:sz="4" w:space="0" w:color="000000"/>
            </w:tcBorders>
            <w:tcPrChange w:id="27" w:author="Jason Lynam" w:date="2016-05-08T11:59:00Z">
              <w:tcPr>
                <w:tcW w:w="747" w:type="dxa"/>
                <w:tcBorders>
                  <w:top w:val="single" w:sz="4" w:space="0" w:color="000000"/>
                </w:tcBorders>
              </w:tcPr>
            </w:tcPrChange>
          </w:tcPr>
          <w:p w14:paraId="09A90C17" w14:textId="77777777" w:rsidR="005B40B0" w:rsidRPr="00382F80" w:rsidRDefault="005B40B0" w:rsidP="005B40B0">
            <w:pPr>
              <w:pStyle w:val="P2"/>
              <w:rPr>
                <w:rFonts w:ascii="Arial" w:hAnsi="Arial" w:cs="Arial"/>
                <w:b/>
              </w:rPr>
            </w:pPr>
            <w:r w:rsidRPr="00382F80">
              <w:rPr>
                <w:rFonts w:ascii="Arial" w:hAnsi="Arial" w:cs="Arial"/>
                <w:b/>
              </w:rPr>
              <w:t>2a</w:t>
            </w:r>
          </w:p>
          <w:p w14:paraId="35419337" w14:textId="77777777" w:rsidR="005B40B0" w:rsidRPr="00382F80" w:rsidRDefault="005B40B0" w:rsidP="005B40B0">
            <w:pPr>
              <w:pStyle w:val="P2"/>
              <w:rPr>
                <w:rFonts w:ascii="Arial" w:hAnsi="Arial" w:cs="Arial"/>
                <w:b/>
              </w:rPr>
            </w:pPr>
            <w:r w:rsidRPr="00382F80">
              <w:rPr>
                <w:rFonts w:ascii="Arial" w:hAnsi="Arial" w:cs="Arial"/>
                <w:b/>
              </w:rPr>
              <w:t>2b</w:t>
            </w:r>
          </w:p>
        </w:tc>
        <w:tc>
          <w:tcPr>
            <w:tcW w:w="495" w:type="dxa"/>
            <w:tcBorders>
              <w:top w:val="single" w:sz="4" w:space="0" w:color="000000"/>
            </w:tcBorders>
            <w:tcPrChange w:id="28" w:author="Jason Lynam" w:date="2016-05-08T11:59:00Z">
              <w:tcPr>
                <w:tcW w:w="495" w:type="dxa"/>
                <w:tcBorders>
                  <w:top w:val="single" w:sz="4" w:space="0" w:color="000000"/>
                </w:tcBorders>
              </w:tcPr>
            </w:tcPrChange>
          </w:tcPr>
          <w:p w14:paraId="2FB97C0C" w14:textId="77777777" w:rsidR="005B40B0" w:rsidRPr="00382F80" w:rsidRDefault="005B40B0" w:rsidP="005B40B0">
            <w:pPr>
              <w:pStyle w:val="P2"/>
              <w:rPr>
                <w:rFonts w:ascii="Arial" w:hAnsi="Arial" w:cs="Arial"/>
              </w:rPr>
            </w:pPr>
            <w:r w:rsidRPr="00382F80">
              <w:rPr>
                <w:rFonts w:ascii="Arial" w:hAnsi="Arial" w:cs="Arial"/>
              </w:rPr>
              <w:t>H</w:t>
            </w:r>
          </w:p>
          <w:p w14:paraId="79D8B4BE" w14:textId="77777777" w:rsidR="005B40B0" w:rsidRPr="00382F80" w:rsidRDefault="005B40B0" w:rsidP="005B40B0">
            <w:pPr>
              <w:pStyle w:val="P2"/>
              <w:rPr>
                <w:rFonts w:ascii="Arial" w:hAnsi="Arial" w:cs="Arial"/>
              </w:rPr>
            </w:pPr>
            <w:r w:rsidRPr="00382F80">
              <w:rPr>
                <w:rFonts w:ascii="Arial" w:hAnsi="Arial" w:cs="Arial"/>
              </w:rPr>
              <w:t>F</w:t>
            </w:r>
          </w:p>
        </w:tc>
        <w:tc>
          <w:tcPr>
            <w:tcW w:w="872" w:type="dxa"/>
            <w:tcBorders>
              <w:top w:val="single" w:sz="4" w:space="0" w:color="000000"/>
            </w:tcBorders>
            <w:tcPrChange w:id="29" w:author="Jason Lynam" w:date="2016-05-08T11:59:00Z">
              <w:tcPr>
                <w:tcW w:w="872" w:type="dxa"/>
                <w:tcBorders>
                  <w:top w:val="single" w:sz="4" w:space="0" w:color="000000"/>
                </w:tcBorders>
              </w:tcPr>
            </w:tcPrChange>
          </w:tcPr>
          <w:p w14:paraId="099ADBCE" w14:textId="77777777" w:rsidR="005B40B0" w:rsidRPr="00382F80" w:rsidRDefault="005B40B0" w:rsidP="005B40B0">
            <w:pPr>
              <w:pStyle w:val="P2"/>
              <w:jc w:val="center"/>
              <w:rPr>
                <w:rFonts w:ascii="Arial" w:hAnsi="Arial" w:cs="Arial"/>
              </w:rPr>
            </w:pPr>
            <w:r w:rsidRPr="00382F80">
              <w:rPr>
                <w:rFonts w:ascii="Arial" w:hAnsi="Arial" w:cs="Arial"/>
              </w:rPr>
              <w:t>23</w:t>
            </w:r>
          </w:p>
          <w:p w14:paraId="14EF2E34" w14:textId="77777777" w:rsidR="005B40B0" w:rsidRPr="00382F80" w:rsidRDefault="005B40B0" w:rsidP="005B40B0">
            <w:pPr>
              <w:pStyle w:val="P2"/>
              <w:jc w:val="center"/>
              <w:rPr>
                <w:rFonts w:ascii="Arial" w:hAnsi="Arial" w:cs="Arial"/>
              </w:rPr>
            </w:pPr>
            <w:r w:rsidRPr="00382F80">
              <w:rPr>
                <w:rFonts w:ascii="Arial" w:hAnsi="Arial" w:cs="Arial"/>
              </w:rPr>
              <w:t>17</w:t>
            </w:r>
          </w:p>
        </w:tc>
        <w:tc>
          <w:tcPr>
            <w:tcW w:w="2281" w:type="dxa"/>
            <w:tcBorders>
              <w:top w:val="single" w:sz="4" w:space="0" w:color="000000"/>
            </w:tcBorders>
            <w:tcPrChange w:id="30" w:author="Jason Lynam" w:date="2016-05-08T11:59:00Z">
              <w:tcPr>
                <w:tcW w:w="872" w:type="dxa"/>
                <w:tcBorders>
                  <w:top w:val="single" w:sz="4" w:space="0" w:color="000000"/>
                </w:tcBorders>
              </w:tcPr>
            </w:tcPrChange>
          </w:tcPr>
          <w:p w14:paraId="6CA61BC3" w14:textId="4494A241" w:rsidR="005B40B0" w:rsidRPr="00382F80" w:rsidRDefault="005B40B0" w:rsidP="005B40B0">
            <w:pPr>
              <w:pStyle w:val="P2"/>
              <w:jc w:val="center"/>
              <w:rPr>
                <w:rFonts w:ascii="Arial" w:hAnsi="Arial" w:cs="Arial"/>
              </w:rPr>
            </w:pPr>
            <w:ins w:id="31" w:author="Jason Lynam" w:date="2016-05-08T11:57:00Z">
              <w:r w:rsidRPr="006D3AAF">
                <w:rPr>
                  <w:b/>
                </w:rPr>
                <w:t>4054</w:t>
              </w:r>
              <w:r>
                <w:rPr>
                  <w:b/>
                </w:rPr>
                <w:br/>
              </w:r>
              <w:r w:rsidRPr="006D3AAF">
                <w:rPr>
                  <w:b/>
                </w:rPr>
                <w:t>4522</w:t>
              </w:r>
            </w:ins>
          </w:p>
        </w:tc>
      </w:tr>
      <w:tr w:rsidR="005B40B0" w:rsidRPr="00382F80" w14:paraId="7449800C" w14:textId="217B7978" w:rsidTr="00103BC5">
        <w:trPr>
          <w:jc w:val="center"/>
          <w:trPrChange w:id="32" w:author="Jason Lynam" w:date="2016-05-08T11:59:00Z">
            <w:trPr>
              <w:jc w:val="center"/>
            </w:trPr>
          </w:trPrChange>
        </w:trPr>
        <w:tc>
          <w:tcPr>
            <w:tcW w:w="747" w:type="dxa"/>
            <w:tcPrChange w:id="33" w:author="Jason Lynam" w:date="2016-05-08T11:59:00Z">
              <w:tcPr>
                <w:tcW w:w="747" w:type="dxa"/>
              </w:tcPr>
            </w:tcPrChange>
          </w:tcPr>
          <w:p w14:paraId="532CE9E1" w14:textId="77777777" w:rsidR="005B40B0" w:rsidRPr="00382F80" w:rsidRDefault="005B40B0" w:rsidP="005B40B0">
            <w:pPr>
              <w:pStyle w:val="P2"/>
              <w:rPr>
                <w:rFonts w:ascii="Arial" w:hAnsi="Arial" w:cs="Arial"/>
                <w:b/>
              </w:rPr>
            </w:pPr>
            <w:r w:rsidRPr="00382F80">
              <w:rPr>
                <w:rFonts w:ascii="Arial" w:hAnsi="Arial" w:cs="Arial"/>
                <w:b/>
              </w:rPr>
              <w:t>2c</w:t>
            </w:r>
          </w:p>
        </w:tc>
        <w:tc>
          <w:tcPr>
            <w:tcW w:w="495" w:type="dxa"/>
            <w:tcPrChange w:id="34" w:author="Jason Lynam" w:date="2016-05-08T11:59:00Z">
              <w:tcPr>
                <w:tcW w:w="495" w:type="dxa"/>
              </w:tcPr>
            </w:tcPrChange>
          </w:tcPr>
          <w:p w14:paraId="7D154509" w14:textId="77777777" w:rsidR="005B40B0" w:rsidRPr="00382F80" w:rsidRDefault="005B40B0" w:rsidP="005B40B0">
            <w:pPr>
              <w:pStyle w:val="P2"/>
              <w:rPr>
                <w:rFonts w:ascii="Arial" w:hAnsi="Arial" w:cs="Arial"/>
              </w:rPr>
            </w:pPr>
            <w:r w:rsidRPr="00382F80">
              <w:rPr>
                <w:rFonts w:ascii="Arial" w:hAnsi="Arial" w:cs="Arial"/>
              </w:rPr>
              <w:t>Cl</w:t>
            </w:r>
          </w:p>
        </w:tc>
        <w:tc>
          <w:tcPr>
            <w:tcW w:w="872" w:type="dxa"/>
            <w:tcPrChange w:id="35" w:author="Jason Lynam" w:date="2016-05-08T11:59:00Z">
              <w:tcPr>
                <w:tcW w:w="872" w:type="dxa"/>
              </w:tcPr>
            </w:tcPrChange>
          </w:tcPr>
          <w:p w14:paraId="3406647B" w14:textId="77777777" w:rsidR="005B40B0" w:rsidRPr="00382F80" w:rsidRDefault="005B40B0" w:rsidP="005B40B0">
            <w:pPr>
              <w:pStyle w:val="P2"/>
              <w:jc w:val="center"/>
              <w:rPr>
                <w:rFonts w:ascii="Arial" w:hAnsi="Arial" w:cs="Arial"/>
              </w:rPr>
            </w:pPr>
            <w:r w:rsidRPr="00382F80">
              <w:rPr>
                <w:rFonts w:ascii="Arial" w:hAnsi="Arial" w:cs="Arial"/>
              </w:rPr>
              <w:t>27</w:t>
            </w:r>
          </w:p>
        </w:tc>
        <w:tc>
          <w:tcPr>
            <w:tcW w:w="2281" w:type="dxa"/>
            <w:tcPrChange w:id="36" w:author="Jason Lynam" w:date="2016-05-08T11:59:00Z">
              <w:tcPr>
                <w:tcW w:w="872" w:type="dxa"/>
              </w:tcPr>
            </w:tcPrChange>
          </w:tcPr>
          <w:p w14:paraId="4EDFD1A9" w14:textId="65644176" w:rsidR="005B40B0" w:rsidRPr="00382F80" w:rsidRDefault="005B40B0" w:rsidP="005B40B0">
            <w:pPr>
              <w:pStyle w:val="P2"/>
              <w:jc w:val="center"/>
              <w:rPr>
                <w:rFonts w:ascii="Arial" w:hAnsi="Arial" w:cs="Arial"/>
              </w:rPr>
            </w:pPr>
            <w:ins w:id="37" w:author="Jason Lynam" w:date="2016-05-08T11:57:00Z">
              <w:r w:rsidRPr="006D3AAF">
                <w:rPr>
                  <w:b/>
                </w:rPr>
                <w:t>4534</w:t>
              </w:r>
            </w:ins>
          </w:p>
        </w:tc>
      </w:tr>
      <w:tr w:rsidR="005B40B0" w:rsidRPr="00382F80" w14:paraId="7D41ADBA" w14:textId="3EE2FC47" w:rsidTr="00103BC5">
        <w:trPr>
          <w:jc w:val="center"/>
          <w:trPrChange w:id="38" w:author="Jason Lynam" w:date="2016-05-08T11:59:00Z">
            <w:trPr>
              <w:jc w:val="center"/>
            </w:trPr>
          </w:trPrChange>
        </w:trPr>
        <w:tc>
          <w:tcPr>
            <w:tcW w:w="747" w:type="dxa"/>
            <w:tcBorders>
              <w:bottom w:val="single" w:sz="4" w:space="0" w:color="000000"/>
            </w:tcBorders>
            <w:tcPrChange w:id="39" w:author="Jason Lynam" w:date="2016-05-08T11:59:00Z">
              <w:tcPr>
                <w:tcW w:w="747" w:type="dxa"/>
                <w:tcBorders>
                  <w:bottom w:val="single" w:sz="4" w:space="0" w:color="000000"/>
                </w:tcBorders>
              </w:tcPr>
            </w:tcPrChange>
          </w:tcPr>
          <w:p w14:paraId="42C2437F" w14:textId="77777777" w:rsidR="005B40B0" w:rsidRPr="00382F80" w:rsidRDefault="005B40B0" w:rsidP="005B40B0">
            <w:pPr>
              <w:pStyle w:val="P2"/>
              <w:rPr>
                <w:rFonts w:ascii="Arial" w:hAnsi="Arial" w:cs="Arial"/>
                <w:b/>
              </w:rPr>
            </w:pPr>
            <w:r w:rsidRPr="00382F80">
              <w:rPr>
                <w:rFonts w:ascii="Arial" w:hAnsi="Arial" w:cs="Arial"/>
                <w:b/>
              </w:rPr>
              <w:t>2d</w:t>
            </w:r>
          </w:p>
          <w:p w14:paraId="31A431C9" w14:textId="77777777" w:rsidR="005B40B0" w:rsidRPr="00382F80" w:rsidRDefault="005B40B0" w:rsidP="005B40B0">
            <w:pPr>
              <w:pStyle w:val="P2"/>
              <w:rPr>
                <w:rFonts w:ascii="Arial" w:hAnsi="Arial" w:cs="Arial"/>
                <w:b/>
              </w:rPr>
            </w:pPr>
            <w:r w:rsidRPr="00382F80">
              <w:rPr>
                <w:rFonts w:ascii="Arial" w:hAnsi="Arial" w:cs="Arial"/>
                <w:b/>
              </w:rPr>
              <w:t>2e</w:t>
            </w:r>
          </w:p>
        </w:tc>
        <w:tc>
          <w:tcPr>
            <w:tcW w:w="495" w:type="dxa"/>
            <w:tcBorders>
              <w:bottom w:val="single" w:sz="4" w:space="0" w:color="000000"/>
            </w:tcBorders>
            <w:tcPrChange w:id="40" w:author="Jason Lynam" w:date="2016-05-08T11:59:00Z">
              <w:tcPr>
                <w:tcW w:w="495" w:type="dxa"/>
                <w:tcBorders>
                  <w:bottom w:val="single" w:sz="4" w:space="0" w:color="000000"/>
                </w:tcBorders>
              </w:tcPr>
            </w:tcPrChange>
          </w:tcPr>
          <w:p w14:paraId="0316ACE9" w14:textId="77777777" w:rsidR="005B40B0" w:rsidRPr="00382F80" w:rsidRDefault="005B40B0" w:rsidP="005B40B0">
            <w:pPr>
              <w:pStyle w:val="P2"/>
              <w:rPr>
                <w:rFonts w:ascii="Arial" w:hAnsi="Arial" w:cs="Arial"/>
              </w:rPr>
            </w:pPr>
            <w:r w:rsidRPr="00382F80">
              <w:rPr>
                <w:rFonts w:ascii="Arial" w:hAnsi="Arial" w:cs="Arial"/>
              </w:rPr>
              <w:t>Br</w:t>
            </w:r>
          </w:p>
          <w:p w14:paraId="17F425A9" w14:textId="77777777" w:rsidR="005B40B0" w:rsidRPr="00382F80" w:rsidRDefault="005B40B0" w:rsidP="005B40B0">
            <w:pPr>
              <w:pStyle w:val="P2"/>
              <w:rPr>
                <w:rFonts w:ascii="Arial" w:hAnsi="Arial" w:cs="Arial"/>
              </w:rPr>
            </w:pPr>
            <w:r w:rsidRPr="00382F80">
              <w:rPr>
                <w:rFonts w:ascii="Arial" w:hAnsi="Arial" w:cs="Arial"/>
              </w:rPr>
              <w:t>Ph</w:t>
            </w:r>
          </w:p>
        </w:tc>
        <w:tc>
          <w:tcPr>
            <w:tcW w:w="872" w:type="dxa"/>
            <w:tcBorders>
              <w:bottom w:val="single" w:sz="4" w:space="0" w:color="000000"/>
            </w:tcBorders>
            <w:tcPrChange w:id="41" w:author="Jason Lynam" w:date="2016-05-08T11:59:00Z">
              <w:tcPr>
                <w:tcW w:w="872" w:type="dxa"/>
                <w:tcBorders>
                  <w:bottom w:val="single" w:sz="4" w:space="0" w:color="000000"/>
                </w:tcBorders>
              </w:tcPr>
            </w:tcPrChange>
          </w:tcPr>
          <w:p w14:paraId="0C559506" w14:textId="77777777" w:rsidR="005B40B0" w:rsidRPr="00382F80" w:rsidRDefault="005B40B0" w:rsidP="005B40B0">
            <w:pPr>
              <w:pStyle w:val="P2"/>
              <w:jc w:val="center"/>
              <w:rPr>
                <w:rFonts w:ascii="Arial" w:hAnsi="Arial" w:cs="Arial"/>
              </w:rPr>
            </w:pPr>
            <w:r w:rsidRPr="00382F80">
              <w:rPr>
                <w:rFonts w:ascii="Arial" w:hAnsi="Arial" w:cs="Arial"/>
              </w:rPr>
              <w:t>18</w:t>
            </w:r>
          </w:p>
          <w:p w14:paraId="4A42BC61" w14:textId="77777777" w:rsidR="005B40B0" w:rsidRPr="00382F80" w:rsidRDefault="005B40B0" w:rsidP="005B40B0">
            <w:pPr>
              <w:pStyle w:val="P2"/>
              <w:jc w:val="center"/>
              <w:rPr>
                <w:rFonts w:ascii="Arial" w:hAnsi="Arial" w:cs="Arial"/>
              </w:rPr>
            </w:pPr>
            <w:r w:rsidRPr="00382F80">
              <w:rPr>
                <w:rFonts w:ascii="Arial" w:hAnsi="Arial" w:cs="Arial"/>
              </w:rPr>
              <w:t>30</w:t>
            </w:r>
          </w:p>
        </w:tc>
        <w:tc>
          <w:tcPr>
            <w:tcW w:w="2281" w:type="dxa"/>
            <w:tcBorders>
              <w:bottom w:val="single" w:sz="4" w:space="0" w:color="000000"/>
            </w:tcBorders>
            <w:tcPrChange w:id="42" w:author="Jason Lynam" w:date="2016-05-08T11:59:00Z">
              <w:tcPr>
                <w:tcW w:w="872" w:type="dxa"/>
                <w:tcBorders>
                  <w:bottom w:val="single" w:sz="4" w:space="0" w:color="000000"/>
                </w:tcBorders>
              </w:tcPr>
            </w:tcPrChange>
          </w:tcPr>
          <w:p w14:paraId="7A61770E" w14:textId="77777777" w:rsidR="005B40B0" w:rsidRDefault="005B40B0" w:rsidP="005B40B0">
            <w:pPr>
              <w:pStyle w:val="P2"/>
              <w:jc w:val="center"/>
              <w:rPr>
                <w:ins w:id="43" w:author="Jason Lynam" w:date="2016-05-08T11:58:00Z"/>
                <w:b/>
              </w:rPr>
            </w:pPr>
            <w:ins w:id="44" w:author="Jason Lynam" w:date="2016-05-08T11:57:00Z">
              <w:r w:rsidRPr="006D3AAF">
                <w:rPr>
                  <w:b/>
                </w:rPr>
                <w:t>4872</w:t>
              </w:r>
            </w:ins>
          </w:p>
          <w:p w14:paraId="40507770" w14:textId="08214708" w:rsidR="005B40B0" w:rsidRPr="00382F80" w:rsidRDefault="005B40B0" w:rsidP="005B40B0">
            <w:pPr>
              <w:pStyle w:val="P2"/>
              <w:jc w:val="center"/>
              <w:rPr>
                <w:rFonts w:ascii="Arial" w:hAnsi="Arial" w:cs="Arial"/>
              </w:rPr>
            </w:pPr>
            <w:ins w:id="45" w:author="Jason Lynam" w:date="2016-05-08T11:57:00Z">
              <w:r w:rsidRPr="006D3AAF">
                <w:rPr>
                  <w:b/>
                </w:rPr>
                <w:t>13166</w:t>
              </w:r>
            </w:ins>
          </w:p>
        </w:tc>
      </w:tr>
    </w:tbl>
    <w:p w14:paraId="5BB2A644" w14:textId="77777777" w:rsidR="001733C7" w:rsidRPr="00382F80" w:rsidRDefault="001733C7" w:rsidP="00516170">
      <w:pPr>
        <w:pStyle w:val="FigureCaption"/>
        <w:spacing w:before="0" w:after="0"/>
        <w:rPr>
          <w:rFonts w:ascii="Arial" w:hAnsi="Arial" w:cs="Arial"/>
          <w:noProof/>
          <w:sz w:val="18"/>
          <w:szCs w:val="18"/>
          <w:lang w:eastAsia="en-GB"/>
        </w:rPr>
      </w:pPr>
    </w:p>
    <w:p w14:paraId="6FA1558B" w14:textId="77777777" w:rsidR="001733C7" w:rsidRPr="00DF2B00" w:rsidRDefault="001733C7" w:rsidP="00184D2F">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Complex </w:t>
      </w:r>
      <w:r w:rsidRPr="00DF2B00">
        <w:rPr>
          <w:rFonts w:ascii="Arial" w:hAnsi="Arial" w:cs="Arial"/>
          <w:b/>
          <w:noProof/>
          <w:sz w:val="17"/>
          <w:szCs w:val="17"/>
          <w:lang w:eastAsia="en-GB"/>
        </w:rPr>
        <w:t xml:space="preserve">2b </w:t>
      </w:r>
      <w:r w:rsidRPr="00DF2B00">
        <w:rPr>
          <w:rFonts w:ascii="Arial" w:hAnsi="Arial" w:cs="Arial"/>
          <w:noProof/>
          <w:sz w:val="17"/>
          <w:szCs w:val="17"/>
          <w:lang w:eastAsia="en-GB"/>
        </w:rPr>
        <w:t>has the fastest t</w:t>
      </w:r>
      <w:r w:rsidRPr="00DF2B00">
        <w:rPr>
          <w:rFonts w:ascii="Arial" w:hAnsi="Arial" w:cs="Arial"/>
          <w:noProof/>
          <w:sz w:val="17"/>
          <w:szCs w:val="17"/>
          <w:vertAlign w:val="subscript"/>
          <w:lang w:eastAsia="en-GB"/>
        </w:rPr>
        <w:t>½</w:t>
      </w:r>
      <w:r w:rsidRPr="00DF2B00">
        <w:rPr>
          <w:rFonts w:ascii="Arial" w:hAnsi="Arial" w:cs="Arial"/>
          <w:noProof/>
          <w:sz w:val="17"/>
          <w:szCs w:val="17"/>
          <w:lang w:eastAsia="en-GB"/>
        </w:rPr>
        <w:t xml:space="preserve"> value of 17 mins but is comparable with complex </w:t>
      </w:r>
      <w:r w:rsidRPr="00DF2B00">
        <w:rPr>
          <w:rFonts w:ascii="Arial" w:hAnsi="Arial" w:cs="Arial"/>
          <w:b/>
          <w:noProof/>
          <w:sz w:val="17"/>
          <w:szCs w:val="17"/>
          <w:lang w:eastAsia="en-GB"/>
        </w:rPr>
        <w:t>2d</w:t>
      </w:r>
      <w:r w:rsidRPr="00DF2B00">
        <w:rPr>
          <w:rFonts w:ascii="Arial" w:hAnsi="Arial" w:cs="Arial"/>
          <w:noProof/>
          <w:sz w:val="17"/>
          <w:szCs w:val="17"/>
          <w:lang w:eastAsia="en-GB"/>
        </w:rPr>
        <w:t xml:space="preserve"> at 18 minutes. The amount of irradiation recieved in these experiments is 40% of the total time </w:t>
      </w:r>
      <w:r w:rsidR="00E47263" w:rsidRPr="00DF2B00">
        <w:rPr>
          <w:rFonts w:ascii="Arial" w:hAnsi="Arial" w:cs="Arial"/>
          <w:noProof/>
          <w:sz w:val="17"/>
          <w:szCs w:val="17"/>
          <w:lang w:eastAsia="en-GB"/>
        </w:rPr>
        <w:t>(2 m</w:t>
      </w:r>
      <w:r w:rsidR="00F6043D" w:rsidRPr="00DF2B00">
        <w:rPr>
          <w:rFonts w:ascii="Arial" w:hAnsi="Arial" w:cs="Arial"/>
          <w:noProof/>
          <w:sz w:val="17"/>
          <w:szCs w:val="17"/>
          <w:lang w:eastAsia="en-GB"/>
        </w:rPr>
        <w:t>ins</w:t>
      </w:r>
      <w:r w:rsidRPr="00DF2B00">
        <w:rPr>
          <w:rFonts w:ascii="Arial" w:hAnsi="Arial" w:cs="Arial"/>
          <w:noProof/>
          <w:sz w:val="17"/>
          <w:szCs w:val="17"/>
          <w:lang w:eastAsia="en-GB"/>
        </w:rPr>
        <w:t xml:space="preserve"> on, 3</w:t>
      </w:r>
      <w:r w:rsidR="00E47263" w:rsidRPr="00DF2B00">
        <w:rPr>
          <w:rFonts w:ascii="Arial" w:hAnsi="Arial" w:cs="Arial"/>
          <w:noProof/>
          <w:sz w:val="17"/>
          <w:szCs w:val="17"/>
          <w:lang w:eastAsia="en-GB"/>
        </w:rPr>
        <w:t xml:space="preserve"> </w:t>
      </w:r>
      <w:r w:rsidRPr="00DF2B00">
        <w:rPr>
          <w:rFonts w:ascii="Arial" w:hAnsi="Arial" w:cs="Arial"/>
          <w:noProof/>
          <w:sz w:val="17"/>
          <w:szCs w:val="17"/>
          <w:lang w:eastAsia="en-GB"/>
        </w:rPr>
        <w:t>m</w:t>
      </w:r>
      <w:r w:rsidR="00F6043D" w:rsidRPr="00DF2B00">
        <w:rPr>
          <w:rFonts w:ascii="Arial" w:hAnsi="Arial" w:cs="Arial"/>
          <w:noProof/>
          <w:sz w:val="17"/>
          <w:szCs w:val="17"/>
          <w:lang w:eastAsia="en-GB"/>
        </w:rPr>
        <w:t>ins</w:t>
      </w:r>
      <w:r w:rsidRPr="00DF2B00">
        <w:rPr>
          <w:rFonts w:ascii="Arial" w:hAnsi="Arial" w:cs="Arial"/>
          <w:noProof/>
          <w:sz w:val="17"/>
          <w:szCs w:val="17"/>
          <w:lang w:eastAsia="en-GB"/>
        </w:rPr>
        <w:t xml:space="preserve"> </w:t>
      </w:r>
      <w:r w:rsidR="00E47263" w:rsidRPr="00DF2B00">
        <w:rPr>
          <w:rFonts w:ascii="Arial" w:hAnsi="Arial" w:cs="Arial"/>
          <w:noProof/>
          <w:sz w:val="17"/>
          <w:szCs w:val="17"/>
          <w:lang w:eastAsia="en-GB"/>
        </w:rPr>
        <w:t>off),</w:t>
      </w:r>
      <w:r w:rsidRPr="00DF2B00">
        <w:rPr>
          <w:rFonts w:ascii="Arial" w:hAnsi="Arial" w:cs="Arial"/>
          <w:noProof/>
          <w:sz w:val="17"/>
          <w:szCs w:val="17"/>
          <w:lang w:eastAsia="en-GB"/>
        </w:rPr>
        <w:t xml:space="preserve"> </w:t>
      </w:r>
      <w:r w:rsidR="00E47263" w:rsidRPr="00DF2B00">
        <w:rPr>
          <w:rFonts w:ascii="Arial" w:hAnsi="Arial" w:cs="Arial"/>
          <w:noProof/>
          <w:sz w:val="17"/>
          <w:szCs w:val="17"/>
          <w:lang w:eastAsia="en-GB"/>
        </w:rPr>
        <w:t>s</w:t>
      </w:r>
      <w:r w:rsidRPr="00DF2B00">
        <w:rPr>
          <w:rFonts w:ascii="Arial" w:hAnsi="Arial" w:cs="Arial"/>
          <w:noProof/>
          <w:sz w:val="17"/>
          <w:szCs w:val="17"/>
          <w:lang w:eastAsia="en-GB"/>
        </w:rPr>
        <w:t>o</w:t>
      </w:r>
      <w:r w:rsidR="00790A12" w:rsidRPr="00DF2B00">
        <w:rPr>
          <w:rFonts w:ascii="Arial" w:hAnsi="Arial" w:cs="Arial"/>
          <w:noProof/>
          <w:sz w:val="17"/>
          <w:szCs w:val="17"/>
          <w:lang w:eastAsia="en-GB"/>
        </w:rPr>
        <w:t xml:space="preserve"> theoretically</w:t>
      </w:r>
      <w:r w:rsidR="00E47263" w:rsidRPr="00DF2B00">
        <w:rPr>
          <w:rFonts w:ascii="Arial" w:hAnsi="Arial" w:cs="Arial"/>
          <w:noProof/>
          <w:sz w:val="17"/>
          <w:szCs w:val="17"/>
          <w:lang w:eastAsia="en-GB"/>
        </w:rPr>
        <w:t xml:space="preserve"> the</w:t>
      </w:r>
      <w:r w:rsidRPr="00DF2B00">
        <w:rPr>
          <w:rFonts w:ascii="Arial" w:hAnsi="Arial" w:cs="Arial"/>
          <w:noProof/>
          <w:sz w:val="17"/>
          <w:szCs w:val="17"/>
          <w:lang w:eastAsia="en-GB"/>
        </w:rPr>
        <w:t xml:space="preserve"> amount of irradiation required makes these times much shorter.</w:t>
      </w:r>
    </w:p>
    <w:p w14:paraId="1B5BA358" w14:textId="77777777" w:rsidR="00DE6441" w:rsidRPr="00DF2B00" w:rsidRDefault="00F6043D" w:rsidP="00184D2F">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It is important to mention that the </w:t>
      </w:r>
      <w:r w:rsidR="001C29B7" w:rsidRPr="00DF2B00">
        <w:rPr>
          <w:rFonts w:ascii="Arial" w:hAnsi="Arial" w:cs="Arial"/>
          <w:noProof/>
          <w:sz w:val="17"/>
          <w:szCs w:val="17"/>
          <w:lang w:eastAsia="en-GB"/>
        </w:rPr>
        <w:t>variation in these results comes from using a TLC lamp to irradiate the sample</w:t>
      </w:r>
      <w:r w:rsidRPr="00DF2B00">
        <w:rPr>
          <w:rFonts w:ascii="Arial" w:hAnsi="Arial" w:cs="Arial"/>
          <w:noProof/>
          <w:sz w:val="17"/>
          <w:szCs w:val="17"/>
          <w:lang w:eastAsia="en-GB"/>
        </w:rPr>
        <w:t xml:space="preserve">s, leading us to exploit an </w:t>
      </w:r>
      <w:r w:rsidR="001C29B7" w:rsidRPr="00DF2B00">
        <w:rPr>
          <w:rFonts w:ascii="Arial" w:hAnsi="Arial" w:cs="Arial"/>
          <w:noProof/>
          <w:sz w:val="17"/>
          <w:szCs w:val="17"/>
          <w:lang w:eastAsia="en-GB"/>
        </w:rPr>
        <w:t>LED system</w:t>
      </w:r>
      <w:r w:rsidRPr="00DF2B00">
        <w:rPr>
          <w:rFonts w:ascii="Arial" w:hAnsi="Arial" w:cs="Arial"/>
          <w:noProof/>
          <w:sz w:val="17"/>
          <w:szCs w:val="17"/>
          <w:lang w:eastAsia="en-GB"/>
        </w:rPr>
        <w:t xml:space="preserve"> for all subsequent experiments</w:t>
      </w:r>
      <w:r w:rsidR="001C29B7" w:rsidRPr="00DF2B00">
        <w:rPr>
          <w:rFonts w:ascii="Arial" w:hAnsi="Arial" w:cs="Arial"/>
          <w:noProof/>
          <w:sz w:val="17"/>
          <w:szCs w:val="17"/>
          <w:lang w:eastAsia="en-GB"/>
        </w:rPr>
        <w:t>.</w:t>
      </w:r>
    </w:p>
    <w:p w14:paraId="25962589" w14:textId="2936F80A" w:rsidR="003E0045" w:rsidRPr="00DF2B00" w:rsidRDefault="00292A16" w:rsidP="00184D2F">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Complexes </w:t>
      </w:r>
      <w:r w:rsidRPr="00DF2B00">
        <w:rPr>
          <w:rFonts w:ascii="Arial" w:hAnsi="Arial" w:cs="Arial"/>
          <w:b/>
          <w:noProof/>
          <w:sz w:val="17"/>
          <w:szCs w:val="17"/>
          <w:lang w:eastAsia="en-GB"/>
        </w:rPr>
        <w:t>2</w:t>
      </w:r>
      <w:r w:rsidR="0088247C" w:rsidRPr="00DF2B00">
        <w:rPr>
          <w:rFonts w:ascii="Arial" w:hAnsi="Arial" w:cs="Arial"/>
          <w:b/>
          <w:noProof/>
          <w:sz w:val="17"/>
          <w:szCs w:val="17"/>
          <w:lang w:eastAsia="en-GB"/>
        </w:rPr>
        <w:t>c</w:t>
      </w:r>
      <w:r w:rsidRPr="00DF2B00">
        <w:rPr>
          <w:rFonts w:ascii="Arial" w:hAnsi="Arial" w:cs="Arial"/>
          <w:noProof/>
          <w:sz w:val="17"/>
          <w:szCs w:val="17"/>
          <w:lang w:eastAsia="en-GB"/>
        </w:rPr>
        <w:t xml:space="preserve"> and </w:t>
      </w:r>
      <w:ins w:id="46" w:author="Jason Lynam" w:date="2016-05-08T12:01:00Z">
        <w:r w:rsidR="00103BC5">
          <w:rPr>
            <w:rFonts w:ascii="Arial" w:hAnsi="Arial" w:cs="Arial"/>
            <w:noProof/>
            <w:sz w:val="17"/>
            <w:szCs w:val="17"/>
            <w:lang w:eastAsia="en-GB"/>
          </w:rPr>
          <w:t>2</w:t>
        </w:r>
      </w:ins>
      <w:r w:rsidR="0088247C" w:rsidRPr="00DF2B00">
        <w:rPr>
          <w:rFonts w:ascii="Arial" w:hAnsi="Arial" w:cs="Arial"/>
          <w:b/>
          <w:noProof/>
          <w:sz w:val="17"/>
          <w:szCs w:val="17"/>
          <w:lang w:eastAsia="en-GB"/>
        </w:rPr>
        <w:t>d</w:t>
      </w:r>
      <w:r w:rsidRPr="00DF2B00">
        <w:rPr>
          <w:rFonts w:ascii="Arial" w:hAnsi="Arial" w:cs="Arial"/>
          <w:noProof/>
          <w:sz w:val="17"/>
          <w:szCs w:val="17"/>
          <w:lang w:eastAsia="en-GB"/>
        </w:rPr>
        <w:t xml:space="preserve"> were taken forward</w:t>
      </w:r>
      <w:r w:rsidR="00120703" w:rsidRPr="00DF2B00">
        <w:rPr>
          <w:rFonts w:ascii="Arial" w:hAnsi="Arial" w:cs="Arial"/>
          <w:noProof/>
          <w:sz w:val="17"/>
          <w:szCs w:val="17"/>
          <w:lang w:eastAsia="en-GB"/>
        </w:rPr>
        <w:t xml:space="preserve">. </w:t>
      </w:r>
      <w:r w:rsidR="004A1063" w:rsidRPr="00DF2B00">
        <w:rPr>
          <w:rFonts w:ascii="Arial" w:hAnsi="Arial" w:cs="Arial"/>
          <w:noProof/>
          <w:sz w:val="17"/>
          <w:szCs w:val="17"/>
          <w:lang w:eastAsia="en-GB"/>
        </w:rPr>
        <w:t>The CO-RMs</w:t>
      </w:r>
      <w:r w:rsidR="0012179C" w:rsidRPr="00DF2B00">
        <w:rPr>
          <w:rFonts w:ascii="Arial" w:hAnsi="Arial" w:cs="Arial"/>
          <w:noProof/>
          <w:sz w:val="17"/>
          <w:szCs w:val="17"/>
          <w:lang w:eastAsia="en-GB"/>
        </w:rPr>
        <w:t xml:space="preserve"> w</w:t>
      </w:r>
      <w:r w:rsidR="004A1063" w:rsidRPr="00DF2B00">
        <w:rPr>
          <w:rFonts w:ascii="Arial" w:hAnsi="Arial" w:cs="Arial"/>
          <w:noProof/>
          <w:sz w:val="17"/>
          <w:szCs w:val="17"/>
          <w:lang w:eastAsia="en-GB"/>
        </w:rPr>
        <w:t>ere</w:t>
      </w:r>
      <w:r w:rsidR="0012179C" w:rsidRPr="00DF2B00">
        <w:rPr>
          <w:rFonts w:ascii="Arial" w:hAnsi="Arial" w:cs="Arial"/>
          <w:noProof/>
          <w:sz w:val="17"/>
          <w:szCs w:val="17"/>
          <w:lang w:eastAsia="en-GB"/>
        </w:rPr>
        <w:t xml:space="preserve"> used </w:t>
      </w:r>
      <w:r w:rsidR="00951F15" w:rsidRPr="00DF2B00">
        <w:rPr>
          <w:rFonts w:ascii="Arial" w:hAnsi="Arial" w:cs="Arial"/>
          <w:noProof/>
          <w:sz w:val="17"/>
          <w:szCs w:val="17"/>
          <w:lang w:eastAsia="en-GB"/>
        </w:rPr>
        <w:t>at concentration</w:t>
      </w:r>
      <w:r w:rsidR="00E47263" w:rsidRPr="00DF2B00">
        <w:rPr>
          <w:rFonts w:ascii="Arial" w:hAnsi="Arial" w:cs="Arial"/>
          <w:noProof/>
          <w:sz w:val="17"/>
          <w:szCs w:val="17"/>
          <w:lang w:eastAsia="en-GB"/>
        </w:rPr>
        <w:t>s</w:t>
      </w:r>
      <w:r w:rsidR="00951F15" w:rsidRPr="00DF2B00">
        <w:rPr>
          <w:rFonts w:ascii="Arial" w:hAnsi="Arial" w:cs="Arial"/>
          <w:noProof/>
          <w:sz w:val="17"/>
          <w:szCs w:val="17"/>
          <w:lang w:eastAsia="en-GB"/>
        </w:rPr>
        <w:t xml:space="preserve"> of </w:t>
      </w:r>
      <w:r w:rsidR="0012179C" w:rsidRPr="00DF2B00">
        <w:rPr>
          <w:rFonts w:ascii="Arial" w:hAnsi="Arial" w:cs="Arial"/>
          <w:noProof/>
          <w:sz w:val="17"/>
          <w:szCs w:val="17"/>
          <w:lang w:eastAsia="en-GB"/>
        </w:rPr>
        <w:t>10 and 40 µM using a 400 nm narrow</w:t>
      </w:r>
      <w:r w:rsidR="00120703" w:rsidRPr="00DF2B00">
        <w:rPr>
          <w:rFonts w:ascii="Arial" w:hAnsi="Arial" w:cs="Arial"/>
          <w:noProof/>
          <w:sz w:val="17"/>
          <w:szCs w:val="17"/>
          <w:lang w:eastAsia="en-GB"/>
        </w:rPr>
        <w:t>-</w:t>
      </w:r>
      <w:r w:rsidR="0012179C" w:rsidRPr="00DF2B00">
        <w:rPr>
          <w:rFonts w:ascii="Arial" w:hAnsi="Arial" w:cs="Arial"/>
          <w:noProof/>
          <w:sz w:val="17"/>
          <w:szCs w:val="17"/>
          <w:lang w:eastAsia="en-GB"/>
        </w:rPr>
        <w:t>band LED drawing a power of 2.4</w:t>
      </w:r>
      <w:r w:rsidR="00791646" w:rsidRPr="00DF2B00">
        <w:rPr>
          <w:rFonts w:ascii="Arial" w:hAnsi="Arial" w:cs="Arial"/>
          <w:noProof/>
          <w:sz w:val="17"/>
          <w:szCs w:val="17"/>
          <w:lang w:eastAsia="en-GB"/>
        </w:rPr>
        <w:t xml:space="preserve"> </w:t>
      </w:r>
      <w:r w:rsidR="0012179C" w:rsidRPr="00DF2B00">
        <w:rPr>
          <w:rFonts w:ascii="Arial" w:hAnsi="Arial" w:cs="Arial"/>
          <w:noProof/>
          <w:sz w:val="17"/>
          <w:szCs w:val="17"/>
          <w:lang w:eastAsia="en-GB"/>
        </w:rPr>
        <w:t xml:space="preserve">W. This was attached directly </w:t>
      </w:r>
      <w:r w:rsidR="005C3CDA" w:rsidRPr="00DF2B00">
        <w:rPr>
          <w:rFonts w:ascii="Arial" w:hAnsi="Arial" w:cs="Arial"/>
          <w:noProof/>
          <w:sz w:val="17"/>
          <w:szCs w:val="17"/>
          <w:lang w:eastAsia="en-GB"/>
        </w:rPr>
        <w:t xml:space="preserve">to </w:t>
      </w:r>
      <w:r w:rsidR="0012179C" w:rsidRPr="00DF2B00">
        <w:rPr>
          <w:rFonts w:ascii="Arial" w:hAnsi="Arial" w:cs="Arial"/>
          <w:noProof/>
          <w:sz w:val="17"/>
          <w:szCs w:val="17"/>
          <w:lang w:eastAsia="en-GB"/>
        </w:rPr>
        <w:t>the</w:t>
      </w:r>
      <w:r w:rsidR="00A45F9F" w:rsidRPr="00DF2B00">
        <w:rPr>
          <w:rFonts w:ascii="Arial" w:hAnsi="Arial" w:cs="Arial"/>
          <w:noProof/>
          <w:sz w:val="17"/>
          <w:szCs w:val="17"/>
          <w:lang w:eastAsia="en-GB"/>
        </w:rPr>
        <w:t xml:space="preserve"> UV-vis</w:t>
      </w:r>
      <w:r w:rsidR="0012179C" w:rsidRPr="00DF2B00">
        <w:rPr>
          <w:rFonts w:ascii="Arial" w:hAnsi="Arial" w:cs="Arial"/>
          <w:noProof/>
          <w:sz w:val="17"/>
          <w:szCs w:val="17"/>
          <w:lang w:eastAsia="en-GB"/>
        </w:rPr>
        <w:t xml:space="preserve"> cuvette so that a high percentage of light passes through the sample</w:t>
      </w:r>
      <w:r w:rsidR="00E47263" w:rsidRPr="00DF2B00">
        <w:rPr>
          <w:rFonts w:ascii="Arial" w:hAnsi="Arial" w:cs="Arial"/>
          <w:noProof/>
          <w:sz w:val="17"/>
          <w:szCs w:val="17"/>
          <w:lang w:eastAsia="en-GB"/>
        </w:rPr>
        <w:t>,</w:t>
      </w:r>
      <w:r w:rsidR="0012179C" w:rsidRPr="00DF2B00">
        <w:rPr>
          <w:rFonts w:ascii="Arial" w:hAnsi="Arial" w:cs="Arial"/>
          <w:noProof/>
          <w:sz w:val="17"/>
          <w:szCs w:val="17"/>
          <w:lang w:eastAsia="en-GB"/>
        </w:rPr>
        <w:t xml:space="preserve"> unlike the conventional method of using a TLC </w:t>
      </w:r>
      <w:r w:rsidR="001C29B7" w:rsidRPr="00DF2B00">
        <w:rPr>
          <w:rFonts w:ascii="Arial" w:hAnsi="Arial" w:cs="Arial"/>
          <w:noProof/>
          <w:sz w:val="17"/>
          <w:szCs w:val="17"/>
          <w:lang w:eastAsia="en-GB"/>
        </w:rPr>
        <w:t>lamp in which the bulb is</w:t>
      </w:r>
      <w:r w:rsidR="0012179C" w:rsidRPr="00DF2B00">
        <w:rPr>
          <w:rFonts w:ascii="Arial" w:hAnsi="Arial" w:cs="Arial"/>
          <w:noProof/>
          <w:sz w:val="17"/>
          <w:szCs w:val="17"/>
          <w:lang w:eastAsia="en-GB"/>
        </w:rPr>
        <w:t xml:space="preserve"> too large</w:t>
      </w:r>
      <w:r w:rsidR="001C29B7" w:rsidRPr="00DF2B00">
        <w:rPr>
          <w:rFonts w:ascii="Arial" w:hAnsi="Arial" w:cs="Arial"/>
          <w:noProof/>
          <w:sz w:val="17"/>
          <w:szCs w:val="17"/>
          <w:lang w:eastAsia="en-GB"/>
        </w:rPr>
        <w:t xml:space="preserve"> to</w:t>
      </w:r>
      <w:r w:rsidR="0012179C" w:rsidRPr="00DF2B00">
        <w:rPr>
          <w:rFonts w:ascii="Arial" w:hAnsi="Arial" w:cs="Arial"/>
          <w:noProof/>
          <w:sz w:val="17"/>
          <w:szCs w:val="17"/>
          <w:lang w:eastAsia="en-GB"/>
        </w:rPr>
        <w:t xml:space="preserve"> fit close to the cuvette. </w:t>
      </w:r>
      <w:r w:rsidRPr="00DF2B00">
        <w:rPr>
          <w:rFonts w:ascii="Arial" w:hAnsi="Arial" w:cs="Arial"/>
          <w:noProof/>
          <w:sz w:val="17"/>
          <w:szCs w:val="17"/>
          <w:lang w:eastAsia="en-GB"/>
        </w:rPr>
        <w:t xml:space="preserve">Full details about the LED system </w:t>
      </w:r>
      <w:r w:rsidR="00E47263" w:rsidRPr="00DF2B00">
        <w:rPr>
          <w:rFonts w:ascii="Arial" w:hAnsi="Arial" w:cs="Arial"/>
          <w:noProof/>
          <w:sz w:val="17"/>
          <w:szCs w:val="17"/>
          <w:lang w:eastAsia="en-GB"/>
        </w:rPr>
        <w:t>have been reported previously</w:t>
      </w:r>
      <w:r w:rsidRPr="00DF2B00">
        <w:rPr>
          <w:rFonts w:ascii="Arial" w:hAnsi="Arial" w:cs="Arial"/>
          <w:noProof/>
          <w:sz w:val="17"/>
          <w:szCs w:val="17"/>
          <w:lang w:eastAsia="en-GB"/>
        </w:rPr>
        <w:t>.</w:t>
      </w:r>
      <w:hyperlink w:anchor="_ENREF_14" w:tooltip="Ward, 2012 #3316" w:history="1">
        <w:r w:rsidR="00E75CB5" w:rsidRPr="00DF2B00">
          <w:rPr>
            <w:rFonts w:ascii="Arial" w:hAnsi="Arial" w:cs="Arial"/>
            <w:noProof/>
            <w:sz w:val="17"/>
            <w:szCs w:val="17"/>
            <w:lang w:eastAsia="en-GB"/>
          </w:rPr>
          <w:fldChar w:fldCharType="begin"/>
        </w:r>
        <w:r w:rsidR="00E75CB5" w:rsidRPr="00DF2B00">
          <w:rPr>
            <w:rFonts w:ascii="Arial" w:hAnsi="Arial" w:cs="Arial"/>
            <w:noProof/>
            <w:sz w:val="17"/>
            <w:szCs w:val="17"/>
            <w:lang w:eastAsia="en-GB"/>
          </w:rPr>
          <w:instrText xml:space="preserve"> ADDIN EN.CITE &lt;EndNote&gt;&lt;Cite&gt;&lt;Author&gt;Ward&lt;/Author&gt;&lt;Year&gt;2012&lt;/Year&gt;&lt;RecNum&gt;3316&lt;/RecNum&gt;&lt;DisplayText&gt;&lt;style face="superscript"&gt;14&lt;/style&gt;&lt;/DisplayText&gt;&lt;record&gt;&lt;rec-number&gt;3316&lt;/rec-number&gt;&lt;foreign-keys&gt;&lt;key app="EN" db-id="ddrate0r3sszxnev5eapw5a6r9xvz20r0pv5" timestamp="1348138267"&gt;3316&lt;/key&gt;&lt;/foreign-keys&gt;&lt;ref-type name="Journal Article"&gt;17&lt;/ref-type&gt;&lt;contributors&gt;&lt;authors&gt;&lt;author&gt;Ward, J. S.&lt;/author&gt;&lt;author&gt;Lynam, J. M.&lt;/author&gt;&lt;author&gt;Moir, J. W. B.&lt;/author&gt;&lt;author&gt;Sanin, D. E.&lt;/author&gt;&lt;author&gt;Mountford, A. P.&lt;/author&gt;&lt;author&gt;Fairlamb, I. J. S.&lt;/author&gt;&lt;/authors&gt;&lt;/contributors&gt;&lt;auth-address&gt;Lynam, JM&amp;#xD;Univ York, Dept Chem, York YO10 5DD, N Yorkshire, England&amp;#xD;Univ York, Dept Chem, York YO10 5DD, N Yorkshire, England&amp;#xD;Univ York, Dept Chem, York YO10 5DD, N Yorkshire, England&amp;#xD;Univ York, Dept Biol, Ctr Immunol &amp;amp; Infect, York YO10 5DD, N Yorkshire, England&lt;/auth-address&gt;&lt;titles&gt;&lt;title&gt;A therapeutically viable photo-activated manganese-based CO-releasing molecule (photo-CO-RM)&lt;/title&gt;&lt;secondary-title&gt;Dalton transactions&lt;/secondary-title&gt;&lt;alt-title&gt;Dalton T&lt;/alt-title&gt;&lt;/titles&gt;&lt;periodical&gt;&lt;full-title&gt;Dalton transactions&lt;/full-title&gt;&lt;abbr-1&gt;Dalton Trans.&lt;/abbr-1&gt;&lt;/periodical&gt;&lt;pages&gt;10514-10517&lt;/pages&gt;&lt;volume&gt;41&lt;/volume&gt;&lt;number&gt;35&lt;/number&gt;&lt;keywords&gt;&lt;keyword&gt;carbon-monoxide&lt;/keyword&gt;&lt;keyword&gt;complexes&lt;/keyword&gt;&lt;keyword&gt;cytotoxicity&lt;/keyword&gt;&lt;/keywords&gt;&lt;dates&gt;&lt;year&gt;2012&lt;/year&gt;&lt;/dates&gt;&lt;isbn&gt;1477-9226&lt;/isbn&gt;&lt;accession-num&gt;ISI:000307592600004&lt;/accession-num&gt;&lt;urls&gt;&lt;related-urls&gt;&lt;url&gt;&amp;lt;Go to ISI&amp;gt;://000307592600004&lt;/url&gt;&lt;/related-urls&gt;&lt;/urls&gt;&lt;electronic-resource-num&gt;Doi 10.1039/C2dt31588b&lt;/electronic-resource-num&gt;&lt;language&gt;English&lt;/language&gt;&lt;/record&gt;&lt;/Cite&gt;&lt;/EndNote&gt;</w:instrText>
        </w:r>
        <w:r w:rsidR="00E75CB5" w:rsidRPr="00DF2B00">
          <w:rPr>
            <w:rFonts w:ascii="Arial" w:hAnsi="Arial" w:cs="Arial"/>
            <w:noProof/>
            <w:sz w:val="17"/>
            <w:szCs w:val="17"/>
            <w:lang w:eastAsia="en-GB"/>
          </w:rPr>
          <w:fldChar w:fldCharType="separate"/>
        </w:r>
        <w:r w:rsidR="00E75CB5" w:rsidRPr="00DF2B00">
          <w:rPr>
            <w:rFonts w:ascii="Arial" w:hAnsi="Arial" w:cs="Arial"/>
            <w:noProof/>
            <w:sz w:val="17"/>
            <w:szCs w:val="17"/>
            <w:vertAlign w:val="superscript"/>
            <w:lang w:eastAsia="en-GB"/>
          </w:rPr>
          <w:t>14</w:t>
        </w:r>
        <w:r w:rsidR="00E75CB5" w:rsidRPr="00DF2B00">
          <w:rPr>
            <w:rFonts w:ascii="Arial" w:hAnsi="Arial" w:cs="Arial"/>
            <w:noProof/>
            <w:sz w:val="17"/>
            <w:szCs w:val="17"/>
            <w:lang w:eastAsia="en-GB"/>
          </w:rPr>
          <w:fldChar w:fldCharType="end"/>
        </w:r>
      </w:hyperlink>
    </w:p>
    <w:p w14:paraId="0C2AC5F3" w14:textId="36D81042" w:rsidR="00696FBA" w:rsidRPr="00DF2B00" w:rsidRDefault="005C3CDA" w:rsidP="00184D2F">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fldChar w:fldCharType="begin"/>
      </w:r>
      <w:r w:rsidRPr="00DF2B00">
        <w:rPr>
          <w:rFonts w:ascii="Arial" w:hAnsi="Arial" w:cs="Arial"/>
          <w:noProof/>
          <w:sz w:val="17"/>
          <w:szCs w:val="17"/>
          <w:lang w:eastAsia="en-GB"/>
        </w:rPr>
        <w:instrText xml:space="preserve"> REF _Ref430096887 \h </w:instrText>
      </w:r>
      <w:r w:rsidR="00382F80" w:rsidRPr="00DF2B00">
        <w:rPr>
          <w:rFonts w:ascii="Arial" w:hAnsi="Arial" w:cs="Arial"/>
          <w:noProof/>
          <w:sz w:val="17"/>
          <w:szCs w:val="17"/>
          <w:lang w:eastAsia="en-GB"/>
        </w:rPr>
        <w:instrText xml:space="preserve"> \* MERGEFORMAT </w:instrText>
      </w:r>
      <w:r w:rsidRPr="00DF2B00">
        <w:rPr>
          <w:rFonts w:ascii="Arial" w:hAnsi="Arial" w:cs="Arial"/>
          <w:noProof/>
          <w:sz w:val="17"/>
          <w:szCs w:val="17"/>
          <w:lang w:eastAsia="en-GB"/>
        </w:rPr>
      </w:r>
      <w:r w:rsidRPr="00DF2B00">
        <w:rPr>
          <w:rFonts w:ascii="Arial" w:hAnsi="Arial" w:cs="Arial"/>
          <w:noProof/>
          <w:sz w:val="17"/>
          <w:szCs w:val="17"/>
          <w:lang w:eastAsia="en-GB"/>
        </w:rPr>
        <w:fldChar w:fldCharType="separate"/>
      </w:r>
      <w:r w:rsidRPr="00DF2B00">
        <w:rPr>
          <w:rFonts w:ascii="Arial" w:hAnsi="Arial" w:cs="Arial"/>
          <w:sz w:val="17"/>
          <w:szCs w:val="17"/>
        </w:rPr>
        <w:t xml:space="preserve">Figure </w:t>
      </w:r>
      <w:r w:rsidRPr="00DF2B00">
        <w:rPr>
          <w:rFonts w:ascii="Arial" w:hAnsi="Arial" w:cs="Arial"/>
          <w:noProof/>
          <w:sz w:val="17"/>
          <w:szCs w:val="17"/>
        </w:rPr>
        <w:t>3</w:t>
      </w:r>
      <w:r w:rsidRPr="00DF2B00">
        <w:rPr>
          <w:rFonts w:ascii="Arial" w:hAnsi="Arial" w:cs="Arial"/>
          <w:noProof/>
          <w:sz w:val="17"/>
          <w:szCs w:val="17"/>
          <w:lang w:eastAsia="en-GB"/>
        </w:rPr>
        <w:fldChar w:fldCharType="end"/>
      </w:r>
      <w:r w:rsidRPr="00DF2B00">
        <w:rPr>
          <w:rFonts w:ascii="Arial" w:hAnsi="Arial" w:cs="Arial"/>
          <w:noProof/>
          <w:sz w:val="17"/>
          <w:szCs w:val="17"/>
          <w:lang w:eastAsia="en-GB"/>
        </w:rPr>
        <w:t xml:space="preserve"> </w:t>
      </w:r>
      <w:r w:rsidR="00DE6441" w:rsidRPr="00DF2B00">
        <w:rPr>
          <w:rFonts w:ascii="Arial" w:hAnsi="Arial" w:cs="Arial"/>
          <w:noProof/>
          <w:sz w:val="17"/>
          <w:szCs w:val="17"/>
          <w:lang w:eastAsia="en-GB"/>
        </w:rPr>
        <w:t>shows a comparison of the 40µM</w:t>
      </w:r>
      <w:r w:rsidR="00F9547D" w:rsidRPr="00DF2B00">
        <w:rPr>
          <w:rFonts w:ascii="Arial" w:hAnsi="Arial" w:cs="Arial"/>
          <w:noProof/>
          <w:sz w:val="17"/>
          <w:szCs w:val="17"/>
          <w:lang w:eastAsia="en-GB"/>
        </w:rPr>
        <w:t xml:space="preserve"> CO-RM</w:t>
      </w:r>
      <w:r w:rsidR="00E37C64" w:rsidRPr="00DF2B00">
        <w:rPr>
          <w:rFonts w:ascii="Arial" w:hAnsi="Arial" w:cs="Arial"/>
          <w:noProof/>
          <w:sz w:val="17"/>
          <w:szCs w:val="17"/>
          <w:lang w:eastAsia="en-GB"/>
        </w:rPr>
        <w:t xml:space="preserve"> myoglobin</w:t>
      </w:r>
      <w:r w:rsidR="00DE6441" w:rsidRPr="00DF2B00">
        <w:rPr>
          <w:rFonts w:ascii="Arial" w:hAnsi="Arial" w:cs="Arial"/>
          <w:noProof/>
          <w:sz w:val="17"/>
          <w:szCs w:val="17"/>
          <w:lang w:eastAsia="en-GB"/>
        </w:rPr>
        <w:t xml:space="preserve"> assays for complexes </w:t>
      </w:r>
      <w:r w:rsidR="00DE6441" w:rsidRPr="00DF2B00">
        <w:rPr>
          <w:rFonts w:ascii="Arial" w:hAnsi="Arial" w:cs="Arial"/>
          <w:b/>
          <w:noProof/>
          <w:sz w:val="17"/>
          <w:szCs w:val="17"/>
          <w:lang w:eastAsia="en-GB"/>
        </w:rPr>
        <w:t>2</w:t>
      </w:r>
      <w:r w:rsidR="0088247C" w:rsidRPr="00DF2B00">
        <w:rPr>
          <w:rFonts w:ascii="Arial" w:hAnsi="Arial" w:cs="Arial"/>
          <w:b/>
          <w:noProof/>
          <w:sz w:val="17"/>
          <w:szCs w:val="17"/>
          <w:lang w:eastAsia="en-GB"/>
        </w:rPr>
        <w:t>c</w:t>
      </w:r>
      <w:r w:rsidR="00DE6441" w:rsidRPr="00DF2B00">
        <w:rPr>
          <w:rFonts w:ascii="Arial" w:hAnsi="Arial" w:cs="Arial"/>
          <w:noProof/>
          <w:sz w:val="17"/>
          <w:szCs w:val="17"/>
          <w:lang w:eastAsia="en-GB"/>
        </w:rPr>
        <w:t xml:space="preserve"> and </w:t>
      </w:r>
      <w:r w:rsidR="0088247C" w:rsidRPr="00DF2B00">
        <w:rPr>
          <w:rFonts w:ascii="Arial" w:hAnsi="Arial" w:cs="Arial"/>
          <w:b/>
          <w:noProof/>
          <w:sz w:val="17"/>
          <w:szCs w:val="17"/>
          <w:lang w:eastAsia="en-GB"/>
        </w:rPr>
        <w:t>d</w:t>
      </w:r>
      <w:r w:rsidR="00DE6441" w:rsidRPr="00DF2B00">
        <w:rPr>
          <w:rFonts w:ascii="Arial" w:hAnsi="Arial" w:cs="Arial"/>
          <w:noProof/>
          <w:sz w:val="17"/>
          <w:szCs w:val="17"/>
          <w:lang w:eastAsia="en-GB"/>
        </w:rPr>
        <w:t xml:space="preserve"> when an LED and a TLC lamp is used for irradiation.</w:t>
      </w:r>
    </w:p>
    <w:p w14:paraId="5FF8B233" w14:textId="77777777" w:rsidR="000624FD" w:rsidRPr="00382F80" w:rsidRDefault="00DE6441" w:rsidP="00516170">
      <w:pPr>
        <w:pStyle w:val="FigureCaption"/>
        <w:spacing w:before="0" w:after="0"/>
        <w:rPr>
          <w:rFonts w:ascii="Arial" w:hAnsi="Arial" w:cs="Arial"/>
          <w:noProof/>
          <w:sz w:val="18"/>
          <w:szCs w:val="18"/>
          <w:lang w:eastAsia="en-GB"/>
        </w:rPr>
      </w:pPr>
      <w:r w:rsidRPr="00382F80">
        <w:rPr>
          <w:rFonts w:ascii="Arial" w:hAnsi="Arial" w:cs="Arial"/>
          <w:noProof/>
          <w:sz w:val="18"/>
          <w:szCs w:val="18"/>
          <w:lang w:eastAsia="en-GB"/>
        </w:rPr>
        <w:t xml:space="preserve"> </w:t>
      </w:r>
    </w:p>
    <w:p w14:paraId="25E4ABFA" w14:textId="1B47BA9E" w:rsidR="00E64C9A" w:rsidRDefault="00AE569C" w:rsidP="00E64C9A">
      <w:pPr>
        <w:keepNext/>
        <w:jc w:val="center"/>
        <w:rPr>
          <w:rFonts w:ascii="Arial" w:hAnsi="Arial" w:cs="Arial"/>
        </w:rPr>
      </w:pPr>
      <w:r w:rsidRPr="00382F80">
        <w:rPr>
          <w:rFonts w:ascii="Arial" w:hAnsi="Arial" w:cs="Arial"/>
          <w:noProof/>
          <w:lang w:val="en-GB" w:eastAsia="en-GB"/>
        </w:rPr>
        <w:drawing>
          <wp:inline distT="0" distB="0" distL="0" distR="0" wp14:anchorId="090D18BE" wp14:editId="567ADB22">
            <wp:extent cx="1371600" cy="1336688"/>
            <wp:effectExtent l="19050" t="0" r="0" b="0"/>
            <wp:docPr id="6" name="Picture 1" descr="2c 40 micro tlc 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 40 micro tlc led.JPG"/>
                    <pic:cNvPicPr/>
                  </pic:nvPicPr>
                  <pic:blipFill>
                    <a:blip r:embed="rId23" cstate="print"/>
                    <a:srcRect l="8345" t="13575" r="12531" b="9229"/>
                    <a:stretch>
                      <a:fillRect/>
                    </a:stretch>
                  </pic:blipFill>
                  <pic:spPr>
                    <a:xfrm>
                      <a:off x="0" y="0"/>
                      <a:ext cx="1371600" cy="1336688"/>
                    </a:xfrm>
                    <a:prstGeom prst="rect">
                      <a:avLst/>
                    </a:prstGeom>
                  </pic:spPr>
                </pic:pic>
              </a:graphicData>
            </a:graphic>
          </wp:inline>
        </w:drawing>
      </w:r>
      <w:r w:rsidR="00E64C9A" w:rsidRPr="00382F80">
        <w:rPr>
          <w:rFonts w:ascii="Arial" w:hAnsi="Arial" w:cs="Arial"/>
          <w:noProof/>
          <w:lang w:val="en-GB" w:eastAsia="en-GB"/>
        </w:rPr>
        <w:drawing>
          <wp:inline distT="0" distB="0" distL="0" distR="0" wp14:anchorId="29CF0994" wp14:editId="06AF45DD">
            <wp:extent cx="1371600" cy="1340430"/>
            <wp:effectExtent l="19050" t="0" r="0" b="0"/>
            <wp:docPr id="5" name="Picture 0" descr="2b 40 micro tlc 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 40 micro tlc led.JPG"/>
                    <pic:cNvPicPr/>
                  </pic:nvPicPr>
                  <pic:blipFill>
                    <a:blip r:embed="rId24" cstate="print"/>
                    <a:srcRect l="8345" t="14027" r="12937" b="9017"/>
                    <a:stretch>
                      <a:fillRect/>
                    </a:stretch>
                  </pic:blipFill>
                  <pic:spPr>
                    <a:xfrm>
                      <a:off x="0" y="0"/>
                      <a:ext cx="1371600" cy="1340430"/>
                    </a:xfrm>
                    <a:prstGeom prst="rect">
                      <a:avLst/>
                    </a:prstGeom>
                  </pic:spPr>
                </pic:pic>
              </a:graphicData>
            </a:graphic>
          </wp:inline>
        </w:drawing>
      </w:r>
    </w:p>
    <w:p w14:paraId="66FFE46E" w14:textId="77777777" w:rsidR="00382F80" w:rsidRPr="00382F80" w:rsidRDefault="00382F80" w:rsidP="00E64C9A">
      <w:pPr>
        <w:keepNext/>
        <w:jc w:val="center"/>
        <w:rPr>
          <w:rFonts w:ascii="Arial" w:hAnsi="Arial" w:cs="Arial"/>
        </w:rPr>
      </w:pPr>
    </w:p>
    <w:p w14:paraId="50A6622C" w14:textId="28F7B944" w:rsidR="00E64C9A" w:rsidRPr="00184D2F" w:rsidRDefault="00E64C9A" w:rsidP="00184D2F">
      <w:pPr>
        <w:pStyle w:val="Caption"/>
        <w:jc w:val="both"/>
        <w:rPr>
          <w:rFonts w:ascii="Arial" w:hAnsi="Arial" w:cs="Arial"/>
          <w:i w:val="0"/>
          <w:sz w:val="14"/>
          <w:szCs w:val="14"/>
        </w:rPr>
      </w:pPr>
      <w:bookmarkStart w:id="47" w:name="_Ref430096887"/>
      <w:r w:rsidRPr="00184D2F">
        <w:rPr>
          <w:rFonts w:ascii="Arial" w:hAnsi="Arial" w:cs="Arial"/>
          <w:b/>
          <w:i w:val="0"/>
          <w:sz w:val="14"/>
          <w:szCs w:val="14"/>
        </w:rPr>
        <w:t xml:space="preserve">Figure </w:t>
      </w:r>
      <w:r w:rsidRPr="00184D2F">
        <w:rPr>
          <w:rFonts w:ascii="Arial" w:hAnsi="Arial" w:cs="Arial"/>
          <w:b/>
          <w:i w:val="0"/>
          <w:sz w:val="14"/>
          <w:szCs w:val="14"/>
        </w:rPr>
        <w:fldChar w:fldCharType="begin"/>
      </w:r>
      <w:r w:rsidRPr="00184D2F">
        <w:rPr>
          <w:rFonts w:ascii="Arial" w:hAnsi="Arial" w:cs="Arial"/>
          <w:b/>
          <w:i w:val="0"/>
          <w:sz w:val="14"/>
          <w:szCs w:val="14"/>
        </w:rPr>
        <w:instrText xml:space="preserve"> SEQ Figure \* ARABIC </w:instrText>
      </w:r>
      <w:r w:rsidRPr="00184D2F">
        <w:rPr>
          <w:rFonts w:ascii="Arial" w:hAnsi="Arial" w:cs="Arial"/>
          <w:b/>
          <w:i w:val="0"/>
          <w:sz w:val="14"/>
          <w:szCs w:val="14"/>
        </w:rPr>
        <w:fldChar w:fldCharType="separate"/>
      </w:r>
      <w:r w:rsidRPr="00184D2F">
        <w:rPr>
          <w:rFonts w:ascii="Arial" w:hAnsi="Arial" w:cs="Arial"/>
          <w:b/>
          <w:i w:val="0"/>
          <w:noProof/>
          <w:sz w:val="14"/>
          <w:szCs w:val="14"/>
        </w:rPr>
        <w:t>3</w:t>
      </w:r>
      <w:r w:rsidRPr="00184D2F">
        <w:rPr>
          <w:rFonts w:ascii="Arial" w:hAnsi="Arial" w:cs="Arial"/>
          <w:b/>
          <w:i w:val="0"/>
          <w:sz w:val="14"/>
          <w:szCs w:val="14"/>
        </w:rPr>
        <w:fldChar w:fldCharType="end"/>
      </w:r>
      <w:bookmarkEnd w:id="47"/>
      <w:r w:rsidRPr="00184D2F">
        <w:rPr>
          <w:rFonts w:ascii="Arial" w:hAnsi="Arial" w:cs="Arial"/>
          <w:b/>
          <w:i w:val="0"/>
          <w:sz w:val="14"/>
          <w:szCs w:val="14"/>
        </w:rPr>
        <w:t>.</w:t>
      </w:r>
      <w:r w:rsidRPr="00184D2F">
        <w:rPr>
          <w:rFonts w:ascii="Arial" w:hAnsi="Arial" w:cs="Arial"/>
          <w:i w:val="0"/>
          <w:sz w:val="14"/>
          <w:szCs w:val="14"/>
        </w:rPr>
        <w:t xml:space="preserve"> CO release from 40 µM CO-RM 2c(left) and 2d (right) using 50-60 µM myoglobin. Irradiation with 365 nm TLC lamp and LED (400 nm, 2.4 W). On for 2m per 5m period. * indicates start of irradiation cycles. 0-35 minutes omitted for clarity as it stays close to 0 throughout this period. Spline curves are added as a guide.</w:t>
      </w:r>
    </w:p>
    <w:p w14:paraId="0A31543E" w14:textId="19F4752B" w:rsidR="00C460B1" w:rsidRDefault="001C29B7" w:rsidP="00184D2F">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Irradiation from an LED </w:t>
      </w:r>
      <w:r w:rsidR="00DE22F6" w:rsidRPr="00DF2B00">
        <w:rPr>
          <w:rFonts w:ascii="Arial" w:hAnsi="Arial" w:cs="Arial"/>
          <w:noProof/>
          <w:sz w:val="17"/>
          <w:szCs w:val="17"/>
          <w:lang w:eastAsia="en-GB"/>
        </w:rPr>
        <w:t>is</w:t>
      </w:r>
      <w:r w:rsidRPr="00DF2B00">
        <w:rPr>
          <w:rFonts w:ascii="Arial" w:hAnsi="Arial" w:cs="Arial"/>
          <w:noProof/>
          <w:sz w:val="17"/>
          <w:szCs w:val="17"/>
          <w:lang w:eastAsia="en-GB"/>
        </w:rPr>
        <w:t xml:space="preserve"> found to be </w:t>
      </w:r>
      <w:r w:rsidR="00E47263" w:rsidRPr="00DF2B00">
        <w:rPr>
          <w:rFonts w:ascii="Arial" w:hAnsi="Arial" w:cs="Arial"/>
          <w:noProof/>
          <w:sz w:val="17"/>
          <w:szCs w:val="17"/>
          <w:lang w:eastAsia="en-GB"/>
        </w:rPr>
        <w:t>significantly</w:t>
      </w:r>
      <w:r w:rsidR="00DE22F6" w:rsidRPr="00DF2B00">
        <w:rPr>
          <w:rFonts w:ascii="Arial" w:hAnsi="Arial" w:cs="Arial"/>
          <w:noProof/>
          <w:sz w:val="17"/>
          <w:szCs w:val="17"/>
          <w:lang w:eastAsia="en-GB"/>
        </w:rPr>
        <w:t xml:space="preserve"> more efficient at the same concentration </w:t>
      </w:r>
      <w:r w:rsidRPr="00DF2B00">
        <w:rPr>
          <w:rFonts w:ascii="Arial" w:hAnsi="Arial" w:cs="Arial"/>
          <w:noProof/>
          <w:sz w:val="17"/>
          <w:szCs w:val="17"/>
          <w:lang w:eastAsia="en-GB"/>
        </w:rPr>
        <w:t>compared with</w:t>
      </w:r>
      <w:r w:rsidR="00FD3859" w:rsidRPr="00DF2B00">
        <w:rPr>
          <w:rFonts w:ascii="Arial" w:hAnsi="Arial" w:cs="Arial"/>
          <w:noProof/>
          <w:sz w:val="17"/>
          <w:szCs w:val="17"/>
          <w:lang w:eastAsia="en-GB"/>
        </w:rPr>
        <w:t xml:space="preserve"> </w:t>
      </w:r>
      <w:r w:rsidR="000F3C51" w:rsidRPr="00DF2B00">
        <w:rPr>
          <w:rFonts w:ascii="Arial" w:hAnsi="Arial" w:cs="Arial"/>
          <w:noProof/>
          <w:sz w:val="17"/>
          <w:szCs w:val="17"/>
          <w:lang w:eastAsia="en-GB"/>
        </w:rPr>
        <w:t xml:space="preserve">use of the </w:t>
      </w:r>
      <w:r w:rsidR="00FD3859" w:rsidRPr="00DF2B00">
        <w:rPr>
          <w:rFonts w:ascii="Arial" w:hAnsi="Arial" w:cs="Arial"/>
          <w:noProof/>
          <w:sz w:val="17"/>
          <w:szCs w:val="17"/>
          <w:lang w:eastAsia="en-GB"/>
        </w:rPr>
        <w:t>TLC lamp</w:t>
      </w:r>
      <w:r w:rsidR="00DE22F6" w:rsidRPr="00DF2B00">
        <w:rPr>
          <w:rFonts w:ascii="Arial" w:hAnsi="Arial" w:cs="Arial"/>
          <w:noProof/>
          <w:sz w:val="17"/>
          <w:szCs w:val="17"/>
          <w:lang w:eastAsia="en-GB"/>
        </w:rPr>
        <w:t xml:space="preserve">. This is especially the case for complex </w:t>
      </w:r>
      <w:r w:rsidR="00DE22F6" w:rsidRPr="00DF2B00">
        <w:rPr>
          <w:rFonts w:ascii="Arial" w:hAnsi="Arial" w:cs="Arial"/>
          <w:b/>
          <w:noProof/>
          <w:sz w:val="17"/>
          <w:szCs w:val="17"/>
          <w:lang w:eastAsia="en-GB"/>
        </w:rPr>
        <w:t>2c</w:t>
      </w:r>
      <w:r w:rsidR="00DE22F6" w:rsidRPr="00DF2B00">
        <w:rPr>
          <w:rFonts w:ascii="Arial" w:hAnsi="Arial" w:cs="Arial"/>
          <w:noProof/>
          <w:sz w:val="17"/>
          <w:szCs w:val="17"/>
          <w:lang w:eastAsia="en-GB"/>
        </w:rPr>
        <w:t xml:space="preserve"> wh</w:t>
      </w:r>
      <w:r w:rsidR="00FD3859" w:rsidRPr="00DF2B00">
        <w:rPr>
          <w:rFonts w:ascii="Arial" w:hAnsi="Arial" w:cs="Arial"/>
          <w:noProof/>
          <w:sz w:val="17"/>
          <w:szCs w:val="17"/>
          <w:lang w:eastAsia="en-GB"/>
        </w:rPr>
        <w:t>ere the myoglobin is</w:t>
      </w:r>
      <w:r w:rsidR="00DE22F6" w:rsidRPr="00DF2B00">
        <w:rPr>
          <w:rFonts w:ascii="Arial" w:hAnsi="Arial" w:cs="Arial"/>
          <w:noProof/>
          <w:sz w:val="17"/>
          <w:szCs w:val="17"/>
          <w:lang w:eastAsia="en-GB"/>
        </w:rPr>
        <w:t xml:space="preserve"> saturated</w:t>
      </w:r>
      <w:r w:rsidRPr="00DF2B00">
        <w:rPr>
          <w:rFonts w:ascii="Arial" w:hAnsi="Arial" w:cs="Arial"/>
          <w:noProof/>
          <w:sz w:val="17"/>
          <w:szCs w:val="17"/>
          <w:lang w:eastAsia="en-GB"/>
        </w:rPr>
        <w:t xml:space="preserve"> with CO</w:t>
      </w:r>
      <w:r w:rsidR="00DE22F6" w:rsidRPr="00DF2B00">
        <w:rPr>
          <w:rFonts w:ascii="Arial" w:hAnsi="Arial" w:cs="Arial"/>
          <w:noProof/>
          <w:sz w:val="17"/>
          <w:szCs w:val="17"/>
          <w:lang w:eastAsia="en-GB"/>
        </w:rPr>
        <w:t xml:space="preserve"> 25 min</w:t>
      </w:r>
      <w:r w:rsidR="000F3C51" w:rsidRPr="00DF2B00">
        <w:rPr>
          <w:rFonts w:ascii="Arial" w:hAnsi="Arial" w:cs="Arial"/>
          <w:noProof/>
          <w:sz w:val="17"/>
          <w:szCs w:val="17"/>
          <w:lang w:eastAsia="en-GB"/>
        </w:rPr>
        <w:t>s</w:t>
      </w:r>
      <w:r w:rsidR="00DE22F6" w:rsidRPr="00DF2B00">
        <w:rPr>
          <w:rFonts w:ascii="Arial" w:hAnsi="Arial" w:cs="Arial"/>
          <w:noProof/>
          <w:sz w:val="17"/>
          <w:szCs w:val="17"/>
          <w:lang w:eastAsia="en-GB"/>
        </w:rPr>
        <w:t xml:space="preserve"> before the same experiment with a TLC lamp.</w:t>
      </w:r>
      <w:r w:rsidR="00970C4D" w:rsidRPr="00DF2B00">
        <w:rPr>
          <w:rFonts w:ascii="Arial" w:hAnsi="Arial" w:cs="Arial"/>
          <w:noProof/>
          <w:sz w:val="17"/>
          <w:szCs w:val="17"/>
          <w:lang w:eastAsia="en-GB"/>
        </w:rPr>
        <w:t xml:space="preserve"> With the use of an LED</w:t>
      </w:r>
      <w:r w:rsidR="00F123C2" w:rsidRPr="00DF2B00">
        <w:rPr>
          <w:rFonts w:ascii="Arial" w:hAnsi="Arial" w:cs="Arial"/>
          <w:noProof/>
          <w:sz w:val="17"/>
          <w:szCs w:val="17"/>
          <w:lang w:eastAsia="en-GB"/>
        </w:rPr>
        <w:t>,</w:t>
      </w:r>
      <w:r w:rsidR="00970C4D" w:rsidRPr="00DF2B00">
        <w:rPr>
          <w:rFonts w:ascii="Arial" w:hAnsi="Arial" w:cs="Arial"/>
          <w:noProof/>
          <w:sz w:val="17"/>
          <w:szCs w:val="17"/>
          <w:lang w:eastAsia="en-GB"/>
        </w:rPr>
        <w:t xml:space="preserve"> the </w:t>
      </w:r>
      <w:r w:rsidR="00970C4D" w:rsidRPr="00DF2B00">
        <w:rPr>
          <w:rFonts w:ascii="Arial" w:hAnsi="Arial" w:cs="Arial"/>
          <w:i/>
          <w:noProof/>
          <w:sz w:val="17"/>
          <w:szCs w:val="17"/>
          <w:lang w:eastAsia="en-GB"/>
        </w:rPr>
        <w:t>t</w:t>
      </w:r>
      <w:r w:rsidR="00970C4D" w:rsidRPr="00DF2B00">
        <w:rPr>
          <w:rFonts w:ascii="Arial" w:hAnsi="Arial" w:cs="Arial"/>
          <w:noProof/>
          <w:sz w:val="17"/>
          <w:szCs w:val="17"/>
          <w:vertAlign w:val="subscript"/>
          <w:lang w:eastAsia="en-GB"/>
        </w:rPr>
        <w:t>½</w:t>
      </w:r>
      <w:r w:rsidR="00970C4D" w:rsidRPr="00DF2B00">
        <w:rPr>
          <w:rFonts w:ascii="Arial" w:hAnsi="Arial" w:cs="Arial"/>
          <w:noProof/>
          <w:sz w:val="17"/>
          <w:szCs w:val="17"/>
          <w:lang w:eastAsia="en-GB"/>
        </w:rPr>
        <w:t xml:space="preserve"> </w:t>
      </w:r>
      <w:r w:rsidR="000F3C51" w:rsidRPr="00DF2B00">
        <w:rPr>
          <w:rFonts w:ascii="Arial" w:hAnsi="Arial" w:cs="Arial"/>
          <w:noProof/>
          <w:sz w:val="17"/>
          <w:szCs w:val="17"/>
          <w:lang w:eastAsia="en-GB"/>
        </w:rPr>
        <w:t xml:space="preserve">value </w:t>
      </w:r>
      <w:r w:rsidR="00970C4D" w:rsidRPr="00DF2B00">
        <w:rPr>
          <w:rFonts w:ascii="Arial" w:hAnsi="Arial" w:cs="Arial"/>
          <w:noProof/>
          <w:sz w:val="17"/>
          <w:szCs w:val="17"/>
          <w:lang w:eastAsia="en-GB"/>
        </w:rPr>
        <w:t xml:space="preserve">of complex </w:t>
      </w:r>
      <w:r w:rsidR="00970C4D" w:rsidRPr="00DF2B00">
        <w:rPr>
          <w:rFonts w:ascii="Arial" w:hAnsi="Arial" w:cs="Arial"/>
          <w:b/>
          <w:noProof/>
          <w:sz w:val="17"/>
          <w:szCs w:val="17"/>
          <w:lang w:eastAsia="en-GB"/>
        </w:rPr>
        <w:t>2c</w:t>
      </w:r>
      <w:r w:rsidR="00970C4D" w:rsidRPr="00DF2B00">
        <w:rPr>
          <w:rFonts w:ascii="Arial" w:hAnsi="Arial" w:cs="Arial"/>
          <w:noProof/>
          <w:sz w:val="17"/>
          <w:szCs w:val="17"/>
          <w:lang w:eastAsia="en-GB"/>
        </w:rPr>
        <w:t xml:space="preserve"> is</w:t>
      </w:r>
      <w:r w:rsidR="000B43E9" w:rsidRPr="00DF2B00">
        <w:rPr>
          <w:rFonts w:ascii="Arial" w:hAnsi="Arial" w:cs="Arial"/>
          <w:noProof/>
          <w:sz w:val="17"/>
          <w:szCs w:val="17"/>
          <w:lang w:eastAsia="en-GB"/>
        </w:rPr>
        <w:t xml:space="preserve"> </w:t>
      </w:r>
      <w:r w:rsidR="00970C4D" w:rsidRPr="00DF2B00">
        <w:rPr>
          <w:rFonts w:ascii="Arial" w:hAnsi="Arial" w:cs="Arial"/>
          <w:noProof/>
          <w:sz w:val="17"/>
          <w:szCs w:val="17"/>
          <w:lang w:eastAsia="en-GB"/>
        </w:rPr>
        <w:t xml:space="preserve">reached within 2 mins </w:t>
      </w:r>
      <w:r w:rsidR="00F123C2" w:rsidRPr="00DF2B00">
        <w:rPr>
          <w:rFonts w:ascii="Arial" w:hAnsi="Arial" w:cs="Arial"/>
          <w:noProof/>
          <w:sz w:val="17"/>
          <w:szCs w:val="17"/>
          <w:lang w:eastAsia="en-GB"/>
        </w:rPr>
        <w:t>of irradiation.</w:t>
      </w:r>
      <w:r w:rsidR="00DE22F6" w:rsidRPr="00DF2B00">
        <w:rPr>
          <w:rFonts w:ascii="Arial" w:hAnsi="Arial" w:cs="Arial"/>
          <w:noProof/>
          <w:sz w:val="17"/>
          <w:szCs w:val="17"/>
          <w:lang w:eastAsia="en-GB"/>
        </w:rPr>
        <w:t xml:space="preserve"> </w:t>
      </w:r>
      <w:r w:rsidR="00E216C8" w:rsidRPr="00DF2B00">
        <w:rPr>
          <w:rFonts w:ascii="Arial" w:hAnsi="Arial" w:cs="Arial"/>
          <w:noProof/>
          <w:sz w:val="17"/>
          <w:szCs w:val="17"/>
          <w:lang w:eastAsia="en-GB"/>
        </w:rPr>
        <w:t>Given that t</w:t>
      </w:r>
      <w:r w:rsidR="00DE22F6" w:rsidRPr="00DF2B00">
        <w:rPr>
          <w:rFonts w:ascii="Arial" w:hAnsi="Arial" w:cs="Arial"/>
          <w:noProof/>
          <w:sz w:val="17"/>
          <w:szCs w:val="17"/>
          <w:lang w:eastAsia="en-GB"/>
        </w:rPr>
        <w:t>he</w:t>
      </w:r>
      <w:r w:rsidR="00D859B2" w:rsidRPr="00DF2B00">
        <w:rPr>
          <w:rFonts w:ascii="Arial" w:hAnsi="Arial" w:cs="Arial"/>
          <w:noProof/>
          <w:sz w:val="17"/>
          <w:szCs w:val="17"/>
          <w:lang w:eastAsia="en-GB"/>
        </w:rPr>
        <w:t xml:space="preserve"> input</w:t>
      </w:r>
      <w:r w:rsidR="00DE22F6" w:rsidRPr="00DF2B00">
        <w:rPr>
          <w:rFonts w:ascii="Arial" w:hAnsi="Arial" w:cs="Arial"/>
          <w:noProof/>
          <w:sz w:val="17"/>
          <w:szCs w:val="17"/>
          <w:lang w:eastAsia="en-GB"/>
        </w:rPr>
        <w:t xml:space="preserve"> power of the LED is 2.4</w:t>
      </w:r>
      <w:r w:rsidR="005C3CDA" w:rsidRPr="00DF2B00">
        <w:rPr>
          <w:rFonts w:ascii="Arial" w:hAnsi="Arial" w:cs="Arial"/>
          <w:noProof/>
          <w:sz w:val="17"/>
          <w:szCs w:val="17"/>
          <w:lang w:eastAsia="en-GB"/>
        </w:rPr>
        <w:t> </w:t>
      </w:r>
      <w:r w:rsidR="00DE22F6" w:rsidRPr="00DF2B00">
        <w:rPr>
          <w:rFonts w:ascii="Arial" w:hAnsi="Arial" w:cs="Arial"/>
          <w:noProof/>
          <w:sz w:val="17"/>
          <w:szCs w:val="17"/>
          <w:lang w:eastAsia="en-GB"/>
        </w:rPr>
        <w:t>W</w:t>
      </w:r>
      <w:r w:rsidR="00E216C8" w:rsidRPr="00DF2B00">
        <w:rPr>
          <w:rFonts w:ascii="Arial" w:hAnsi="Arial" w:cs="Arial"/>
          <w:noProof/>
          <w:sz w:val="17"/>
          <w:szCs w:val="17"/>
          <w:lang w:eastAsia="en-GB"/>
        </w:rPr>
        <w:t xml:space="preserve"> and that t</w:t>
      </w:r>
      <w:r w:rsidR="00FD3859" w:rsidRPr="00DF2B00">
        <w:rPr>
          <w:rFonts w:ascii="Arial" w:hAnsi="Arial" w:cs="Arial"/>
          <w:noProof/>
          <w:sz w:val="17"/>
          <w:szCs w:val="17"/>
          <w:lang w:eastAsia="en-GB"/>
        </w:rPr>
        <w:t>he</w:t>
      </w:r>
      <w:r w:rsidR="00D859B2" w:rsidRPr="00DF2B00">
        <w:rPr>
          <w:rFonts w:ascii="Arial" w:hAnsi="Arial" w:cs="Arial"/>
          <w:noProof/>
          <w:sz w:val="17"/>
          <w:szCs w:val="17"/>
          <w:lang w:eastAsia="en-GB"/>
        </w:rPr>
        <w:t xml:space="preserve"> input</w:t>
      </w:r>
      <w:r w:rsidR="00DE22F6" w:rsidRPr="00DF2B00">
        <w:rPr>
          <w:rFonts w:ascii="Arial" w:hAnsi="Arial" w:cs="Arial"/>
          <w:noProof/>
          <w:sz w:val="17"/>
          <w:szCs w:val="17"/>
          <w:lang w:eastAsia="en-GB"/>
        </w:rPr>
        <w:t xml:space="preserve"> power of the TLC used was 6</w:t>
      </w:r>
      <w:r w:rsidR="00F123C2" w:rsidRPr="00DF2B00">
        <w:rPr>
          <w:rFonts w:ascii="Arial" w:hAnsi="Arial" w:cs="Arial"/>
          <w:noProof/>
          <w:sz w:val="17"/>
          <w:szCs w:val="17"/>
          <w:lang w:eastAsia="en-GB"/>
        </w:rPr>
        <w:t xml:space="preserve"> </w:t>
      </w:r>
      <w:r w:rsidR="00DE22F6" w:rsidRPr="00DF2B00">
        <w:rPr>
          <w:rFonts w:ascii="Arial" w:hAnsi="Arial" w:cs="Arial"/>
          <w:noProof/>
          <w:sz w:val="17"/>
          <w:szCs w:val="17"/>
          <w:lang w:eastAsia="en-GB"/>
        </w:rPr>
        <w:t>W</w:t>
      </w:r>
      <w:r w:rsidR="00E216C8" w:rsidRPr="00DF2B00">
        <w:rPr>
          <w:rFonts w:ascii="Arial" w:hAnsi="Arial" w:cs="Arial"/>
          <w:noProof/>
          <w:sz w:val="17"/>
          <w:szCs w:val="17"/>
          <w:lang w:eastAsia="en-GB"/>
        </w:rPr>
        <w:t>, these d</w:t>
      </w:r>
      <w:r w:rsidR="00F123C2" w:rsidRPr="00DF2B00">
        <w:rPr>
          <w:rFonts w:ascii="Arial" w:hAnsi="Arial" w:cs="Arial"/>
          <w:noProof/>
          <w:sz w:val="17"/>
          <w:szCs w:val="17"/>
          <w:lang w:eastAsia="en-GB"/>
        </w:rPr>
        <w:t xml:space="preserve">ata demonstrate the </w:t>
      </w:r>
      <w:r w:rsidR="000F3C51" w:rsidRPr="00DF2B00">
        <w:rPr>
          <w:rFonts w:ascii="Arial" w:hAnsi="Arial" w:cs="Arial"/>
          <w:noProof/>
          <w:sz w:val="17"/>
          <w:szCs w:val="17"/>
          <w:lang w:eastAsia="en-GB"/>
        </w:rPr>
        <w:t xml:space="preserve">true </w:t>
      </w:r>
      <w:r w:rsidR="00F123C2" w:rsidRPr="00DF2B00">
        <w:rPr>
          <w:rFonts w:ascii="Arial" w:hAnsi="Arial" w:cs="Arial"/>
          <w:noProof/>
          <w:sz w:val="17"/>
          <w:szCs w:val="17"/>
          <w:lang w:eastAsia="en-GB"/>
        </w:rPr>
        <w:t>efficency</w:t>
      </w:r>
      <w:r w:rsidR="00E216C8" w:rsidRPr="00DF2B00">
        <w:rPr>
          <w:rFonts w:ascii="Arial" w:hAnsi="Arial" w:cs="Arial"/>
          <w:noProof/>
          <w:sz w:val="17"/>
          <w:szCs w:val="17"/>
          <w:lang w:eastAsia="en-GB"/>
        </w:rPr>
        <w:t xml:space="preserve"> of the LED system. </w:t>
      </w:r>
      <w:r w:rsidR="005C3CDA" w:rsidRPr="00DF2B00">
        <w:rPr>
          <w:rFonts w:ascii="Arial" w:hAnsi="Arial" w:cs="Arial"/>
          <w:noProof/>
          <w:sz w:val="17"/>
          <w:szCs w:val="17"/>
          <w:lang w:eastAsia="en-GB"/>
        </w:rPr>
        <w:fldChar w:fldCharType="begin"/>
      </w:r>
      <w:r w:rsidR="005C3CDA" w:rsidRPr="00DF2B00">
        <w:rPr>
          <w:rFonts w:ascii="Arial" w:hAnsi="Arial" w:cs="Arial"/>
          <w:noProof/>
          <w:sz w:val="17"/>
          <w:szCs w:val="17"/>
          <w:lang w:eastAsia="en-GB"/>
        </w:rPr>
        <w:instrText xml:space="preserve"> REF _Ref430096954 \h </w:instrText>
      </w:r>
      <w:r w:rsidR="00382F80" w:rsidRPr="00DF2B00">
        <w:rPr>
          <w:rFonts w:ascii="Arial" w:hAnsi="Arial" w:cs="Arial"/>
          <w:noProof/>
          <w:sz w:val="17"/>
          <w:szCs w:val="17"/>
          <w:lang w:eastAsia="en-GB"/>
        </w:rPr>
        <w:instrText xml:space="preserve"> \* MERGEFORMAT </w:instrText>
      </w:r>
      <w:r w:rsidR="005C3CDA" w:rsidRPr="00DF2B00">
        <w:rPr>
          <w:rFonts w:ascii="Arial" w:hAnsi="Arial" w:cs="Arial"/>
          <w:noProof/>
          <w:sz w:val="17"/>
          <w:szCs w:val="17"/>
          <w:lang w:eastAsia="en-GB"/>
        </w:rPr>
      </w:r>
      <w:r w:rsidR="005C3CDA" w:rsidRPr="00DF2B00">
        <w:rPr>
          <w:rFonts w:ascii="Arial" w:hAnsi="Arial" w:cs="Arial"/>
          <w:noProof/>
          <w:sz w:val="17"/>
          <w:szCs w:val="17"/>
          <w:lang w:eastAsia="en-GB"/>
        </w:rPr>
        <w:fldChar w:fldCharType="separate"/>
      </w:r>
      <w:r w:rsidR="005C3CDA" w:rsidRPr="00DF2B00">
        <w:rPr>
          <w:rFonts w:ascii="Arial" w:hAnsi="Arial" w:cs="Arial"/>
          <w:sz w:val="17"/>
          <w:szCs w:val="17"/>
        </w:rPr>
        <w:t xml:space="preserve">Figure </w:t>
      </w:r>
      <w:r w:rsidR="005C3CDA" w:rsidRPr="00DF2B00">
        <w:rPr>
          <w:rFonts w:ascii="Arial" w:hAnsi="Arial" w:cs="Arial"/>
          <w:noProof/>
          <w:sz w:val="17"/>
          <w:szCs w:val="17"/>
        </w:rPr>
        <w:t>4</w:t>
      </w:r>
      <w:r w:rsidR="005C3CDA" w:rsidRPr="00DF2B00">
        <w:rPr>
          <w:rFonts w:ascii="Arial" w:hAnsi="Arial" w:cs="Arial"/>
          <w:noProof/>
          <w:sz w:val="17"/>
          <w:szCs w:val="17"/>
          <w:lang w:eastAsia="en-GB"/>
        </w:rPr>
        <w:fldChar w:fldCharType="end"/>
      </w:r>
      <w:r w:rsidR="005C3CDA" w:rsidRPr="00DF2B00">
        <w:rPr>
          <w:rFonts w:ascii="Arial" w:hAnsi="Arial" w:cs="Arial"/>
          <w:noProof/>
          <w:sz w:val="17"/>
          <w:szCs w:val="17"/>
          <w:lang w:eastAsia="en-GB"/>
        </w:rPr>
        <w:t xml:space="preserve"> </w:t>
      </w:r>
      <w:r w:rsidR="00DE22F6" w:rsidRPr="00DF2B00">
        <w:rPr>
          <w:rFonts w:ascii="Arial" w:hAnsi="Arial" w:cs="Arial"/>
          <w:noProof/>
          <w:sz w:val="17"/>
          <w:szCs w:val="17"/>
          <w:lang w:eastAsia="en-GB"/>
        </w:rPr>
        <w:t>shows the UV</w:t>
      </w:r>
      <w:r w:rsidR="00AE7832" w:rsidRPr="00DF2B00">
        <w:rPr>
          <w:rFonts w:ascii="Arial" w:hAnsi="Arial" w:cs="Arial"/>
          <w:noProof/>
          <w:sz w:val="17"/>
          <w:szCs w:val="17"/>
          <w:lang w:eastAsia="en-GB"/>
        </w:rPr>
        <w:t>-vis</w:t>
      </w:r>
      <w:r w:rsidR="00DE22F6" w:rsidRPr="00DF2B00">
        <w:rPr>
          <w:rFonts w:ascii="Arial" w:hAnsi="Arial" w:cs="Arial"/>
          <w:noProof/>
          <w:sz w:val="17"/>
          <w:szCs w:val="17"/>
          <w:lang w:eastAsia="en-GB"/>
        </w:rPr>
        <w:t xml:space="preserve"> spectrum for complex </w:t>
      </w:r>
      <w:r w:rsidR="00756188" w:rsidRPr="00DF2B00">
        <w:rPr>
          <w:rFonts w:ascii="Arial" w:hAnsi="Arial" w:cs="Arial"/>
          <w:b/>
          <w:noProof/>
          <w:sz w:val="17"/>
          <w:szCs w:val="17"/>
          <w:lang w:eastAsia="en-GB"/>
        </w:rPr>
        <w:t>2d</w:t>
      </w:r>
      <w:r w:rsidR="00DE22F6" w:rsidRPr="00DF2B00">
        <w:rPr>
          <w:rFonts w:ascii="Arial" w:hAnsi="Arial" w:cs="Arial"/>
          <w:b/>
          <w:noProof/>
          <w:sz w:val="17"/>
          <w:szCs w:val="17"/>
          <w:lang w:eastAsia="en-GB"/>
        </w:rPr>
        <w:t xml:space="preserve"> </w:t>
      </w:r>
      <w:r w:rsidR="00DE22F6" w:rsidRPr="00DF2B00">
        <w:rPr>
          <w:rFonts w:ascii="Arial" w:hAnsi="Arial" w:cs="Arial"/>
          <w:noProof/>
          <w:sz w:val="17"/>
          <w:szCs w:val="17"/>
          <w:lang w:eastAsia="en-GB"/>
        </w:rPr>
        <w:t>in MeCN</w:t>
      </w:r>
      <w:r w:rsidR="00AE7832" w:rsidRPr="00DF2B00">
        <w:rPr>
          <w:rFonts w:ascii="Arial" w:hAnsi="Arial" w:cs="Arial"/>
          <w:noProof/>
          <w:sz w:val="17"/>
          <w:szCs w:val="17"/>
          <w:lang w:eastAsia="en-GB"/>
        </w:rPr>
        <w:t xml:space="preserve">, in addition to the </w:t>
      </w:r>
      <w:r w:rsidR="00DE22F6" w:rsidRPr="00DF2B00">
        <w:rPr>
          <w:rFonts w:ascii="Arial" w:hAnsi="Arial" w:cs="Arial"/>
          <w:noProof/>
          <w:sz w:val="17"/>
          <w:szCs w:val="17"/>
          <w:lang w:eastAsia="en-GB"/>
        </w:rPr>
        <w:t>clean deoxy</w:t>
      </w:r>
      <w:r w:rsidR="00AE7832" w:rsidRPr="00DF2B00">
        <w:rPr>
          <w:rFonts w:ascii="Arial" w:hAnsi="Arial" w:cs="Arial"/>
          <w:noProof/>
          <w:sz w:val="17"/>
          <w:szCs w:val="17"/>
          <w:lang w:eastAsia="en-GB"/>
        </w:rPr>
        <w:t>-</w:t>
      </w:r>
      <w:r w:rsidR="00DE22F6" w:rsidRPr="00DF2B00">
        <w:rPr>
          <w:rFonts w:ascii="Arial" w:hAnsi="Arial" w:cs="Arial"/>
          <w:noProof/>
          <w:sz w:val="17"/>
          <w:szCs w:val="17"/>
          <w:lang w:eastAsia="en-GB"/>
        </w:rPr>
        <w:t xml:space="preserve"> to carboxy</w:t>
      </w:r>
      <w:r w:rsidR="00AE7832" w:rsidRPr="00DF2B00">
        <w:rPr>
          <w:rFonts w:ascii="Arial" w:hAnsi="Arial" w:cs="Arial"/>
          <w:noProof/>
          <w:sz w:val="17"/>
          <w:szCs w:val="17"/>
          <w:lang w:eastAsia="en-GB"/>
        </w:rPr>
        <w:t>-</w:t>
      </w:r>
      <w:r w:rsidR="00DE22F6" w:rsidRPr="00DF2B00">
        <w:rPr>
          <w:rFonts w:ascii="Arial" w:hAnsi="Arial" w:cs="Arial"/>
          <w:noProof/>
          <w:sz w:val="17"/>
          <w:szCs w:val="17"/>
          <w:lang w:eastAsia="en-GB"/>
        </w:rPr>
        <w:t xml:space="preserve">myoglobin conversion </w:t>
      </w:r>
      <w:r w:rsidR="00517E48" w:rsidRPr="00DF2B00">
        <w:rPr>
          <w:rFonts w:ascii="Arial" w:hAnsi="Arial" w:cs="Arial"/>
          <w:noProof/>
          <w:sz w:val="17"/>
          <w:szCs w:val="17"/>
          <w:lang w:eastAsia="en-GB"/>
        </w:rPr>
        <w:t>following irradiation by LED</w:t>
      </w:r>
      <w:r w:rsidR="00DE22F6" w:rsidRPr="00DF2B00">
        <w:rPr>
          <w:rFonts w:ascii="Arial" w:hAnsi="Arial" w:cs="Arial"/>
          <w:noProof/>
          <w:sz w:val="17"/>
          <w:szCs w:val="17"/>
          <w:lang w:eastAsia="en-GB"/>
        </w:rPr>
        <w:t xml:space="preserve">. </w:t>
      </w:r>
    </w:p>
    <w:p w14:paraId="5195C0B6" w14:textId="77777777" w:rsidR="00184D2F" w:rsidRPr="00DF2B00" w:rsidRDefault="00184D2F" w:rsidP="00184D2F">
      <w:pPr>
        <w:pStyle w:val="P1"/>
        <w:spacing w:before="0" w:after="0" w:line="225" w:lineRule="exact"/>
        <w:ind w:firstLine="0"/>
        <w:rPr>
          <w:rFonts w:ascii="Arial" w:hAnsi="Arial" w:cs="Arial"/>
          <w:sz w:val="17"/>
          <w:szCs w:val="17"/>
        </w:rPr>
      </w:pPr>
    </w:p>
    <w:p w14:paraId="23E61513" w14:textId="1E52E1EB" w:rsidR="00E64C9A" w:rsidRPr="00382F80" w:rsidRDefault="006C3D0A" w:rsidP="00E64C9A">
      <w:pPr>
        <w:keepNext/>
        <w:rPr>
          <w:rFonts w:ascii="Arial" w:hAnsi="Arial" w:cs="Arial"/>
        </w:rPr>
      </w:pPr>
      <w:r w:rsidRPr="00382F80">
        <w:rPr>
          <w:rFonts w:ascii="Arial" w:hAnsi="Arial" w:cs="Arial"/>
          <w:noProof/>
          <w:lang w:val="en-GB" w:eastAsia="en-GB"/>
        </w:rPr>
        <mc:AlternateContent>
          <mc:Choice Requires="wpg">
            <w:drawing>
              <wp:anchor distT="0" distB="0" distL="114300" distR="114300" simplePos="0" relativeHeight="251673600" behindDoc="0" locked="0" layoutInCell="1" allowOverlap="1" wp14:anchorId="425488C1" wp14:editId="400F3213">
                <wp:simplePos x="0" y="0"/>
                <wp:positionH relativeFrom="column">
                  <wp:posOffset>1825625</wp:posOffset>
                </wp:positionH>
                <wp:positionV relativeFrom="paragraph">
                  <wp:posOffset>113030</wp:posOffset>
                </wp:positionV>
                <wp:extent cx="904875" cy="552450"/>
                <wp:effectExtent l="0" t="38100" r="28575" b="3810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552450"/>
                          <a:chOff x="8970" y="1740"/>
                          <a:chExt cx="1425" cy="870"/>
                        </a:xfrm>
                      </wpg:grpSpPr>
                      <wps:wsp>
                        <wps:cNvPr id="17" name="AutoShape 16"/>
                        <wps:cNvCnPr>
                          <a:cxnSpLocks noChangeShapeType="1"/>
                        </wps:cNvCnPr>
                        <wps:spPr bwMode="auto">
                          <a:xfrm flipV="1">
                            <a:off x="8970" y="1740"/>
                            <a:ext cx="21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7"/>
                        <wps:cNvCnPr>
                          <a:cxnSpLocks noChangeShapeType="1"/>
                        </wps:cNvCnPr>
                        <wps:spPr bwMode="auto">
                          <a:xfrm flipH="1" flipV="1">
                            <a:off x="10290" y="1935"/>
                            <a:ext cx="105"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9825" y="174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E6A63A" id="Group 19" o:spid="_x0000_s1026" style="position:absolute;margin-left:143.75pt;margin-top:8.9pt;width:71.25pt;height:43.5pt;z-index:251673600" coordorigin="8970,1740" coordsize="142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">
                <v:shapetype id="_x0000_t32" coordsize="21600,21600" o:spt="32" o:oned="t" path="m,l21600,21600e" filled="f">
                  <v:path arrowok="t" fillok="f" o:connecttype="none"/>
                  <o:lock v:ext="edit" shapetype="t"/>
                </v:shapetype>
                <v:shape id="AutoShape 16" o:spid="_x0000_s1027" type="#_x0000_t32" style="position:absolute;left:8970;top:1740;width:210;height:8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7" o:spid="_x0000_s1028" type="#_x0000_t32" style="position:absolute;left:10290;top:1935;width:105;height:67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8Pl8MAAADbAAAADwAAAGRycy9kb3ducmV2LnhtbESPzWrDQAyE74W8w6JAb806xoTWzSaE&#10;lEIpveTn0KPwqmsTr9Z41cR9++pQ6E1iRjOf1tsp9uZKY+4SO1guCjDETfIdBwfn0+vDI5gsyB77&#10;xOTghzJsN7O7NdY+3fhA16MEoyGca3TQigy1tblpKWJepIFYta80RhRdx2D9iDcNj70ti2JlI3as&#10;DS0OtG+puRy/o4PPc/x4KquXGKpwkoPQe1dWK+fu59PuGYzQJP/mv+s3r/gKq7/oA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5fDAAAA2wAAAA8AAAAAAAAAAAAA&#10;AAAAoQIAAGRycy9kb3ducmV2LnhtbFBLBQYAAAAABAAEAPkAAACRAwAAAAA=&#10;">
                  <v:stroke endarrow="block"/>
                </v:shape>
                <v:shape id="AutoShape 18" o:spid="_x0000_s1029" type="#_x0000_t32" style="position:absolute;left:9825;top:174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881BAB" w:rsidRPr="00382F80">
        <w:rPr>
          <w:rFonts w:ascii="Arial" w:hAnsi="Arial" w:cs="Arial"/>
          <w:noProof/>
          <w:lang w:val="en-GB" w:eastAsia="en-GB"/>
        </w:rPr>
        <w:drawing>
          <wp:inline distT="0" distB="0" distL="0" distR="0" wp14:anchorId="2200D434" wp14:editId="30096372">
            <wp:extent cx="1373468" cy="1332752"/>
            <wp:effectExtent l="19050" t="0" r="0" b="0"/>
            <wp:docPr id="27" name="Picture 14" descr="UV spectrum 2b top conc me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 spectrum 2b top conc mecn.JPG"/>
                    <pic:cNvPicPr/>
                  </pic:nvPicPr>
                  <pic:blipFill>
                    <a:blip r:embed="rId25" cstate="print"/>
                    <a:srcRect l="7027" t="12432" r="13153" b="10090"/>
                    <a:stretch>
                      <a:fillRect/>
                    </a:stretch>
                  </pic:blipFill>
                  <pic:spPr>
                    <a:xfrm>
                      <a:off x="0" y="0"/>
                      <a:ext cx="1373468" cy="1332752"/>
                    </a:xfrm>
                    <a:prstGeom prst="rect">
                      <a:avLst/>
                    </a:prstGeom>
                  </pic:spPr>
                </pic:pic>
              </a:graphicData>
            </a:graphic>
          </wp:inline>
        </w:drawing>
      </w:r>
      <w:r w:rsidR="00E64C9A" w:rsidRPr="00382F80">
        <w:rPr>
          <w:rFonts w:ascii="Arial" w:hAnsi="Arial" w:cs="Arial"/>
          <w:noProof/>
          <w:lang w:val="en-GB" w:eastAsia="en-GB"/>
        </w:rPr>
        <w:drawing>
          <wp:inline distT="0" distB="0" distL="0" distR="0" wp14:anchorId="203AA852" wp14:editId="05580F62">
            <wp:extent cx="1373467" cy="1410447"/>
            <wp:effectExtent l="19050" t="0" r="0" b="0"/>
            <wp:docPr id="3" name="Picture 13" descr="2b led 40 full 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 led 40 full spectrum.JPG"/>
                    <pic:cNvPicPr/>
                  </pic:nvPicPr>
                  <pic:blipFill>
                    <a:blip r:embed="rId26" cstate="print"/>
                    <a:srcRect l="12973" t="12973" r="15676" b="13514"/>
                    <a:stretch>
                      <a:fillRect/>
                    </a:stretch>
                  </pic:blipFill>
                  <pic:spPr>
                    <a:xfrm>
                      <a:off x="0" y="0"/>
                      <a:ext cx="1373467" cy="1410447"/>
                    </a:xfrm>
                    <a:prstGeom prst="rect">
                      <a:avLst/>
                    </a:prstGeom>
                  </pic:spPr>
                </pic:pic>
              </a:graphicData>
            </a:graphic>
          </wp:inline>
        </w:drawing>
      </w:r>
    </w:p>
    <w:p w14:paraId="086A1AB4" w14:textId="77777777" w:rsidR="00382F80" w:rsidRDefault="00382F80" w:rsidP="00382F80">
      <w:pPr>
        <w:pStyle w:val="Caption"/>
        <w:rPr>
          <w:rFonts w:ascii="Arial" w:hAnsi="Arial" w:cs="Arial"/>
          <w:i w:val="0"/>
        </w:rPr>
      </w:pPr>
      <w:bookmarkStart w:id="48" w:name="_Ref430096954"/>
    </w:p>
    <w:p w14:paraId="17028326" w14:textId="7E0DB8FB" w:rsidR="00E64C9A" w:rsidRPr="00184D2F" w:rsidRDefault="00E64C9A" w:rsidP="00184D2F">
      <w:pPr>
        <w:pStyle w:val="Caption"/>
        <w:jc w:val="both"/>
        <w:rPr>
          <w:rFonts w:ascii="Arial" w:hAnsi="Arial" w:cs="Arial"/>
          <w:i w:val="0"/>
          <w:noProof/>
          <w:sz w:val="14"/>
          <w:szCs w:val="14"/>
          <w:lang w:eastAsia="en-GB"/>
        </w:rPr>
      </w:pPr>
      <w:r w:rsidRPr="00184D2F">
        <w:rPr>
          <w:rFonts w:ascii="Arial" w:hAnsi="Arial" w:cs="Arial"/>
          <w:b/>
          <w:i w:val="0"/>
          <w:sz w:val="14"/>
          <w:szCs w:val="14"/>
        </w:rPr>
        <w:t xml:space="preserve">Figure </w:t>
      </w:r>
      <w:r w:rsidRPr="00184D2F">
        <w:rPr>
          <w:rFonts w:ascii="Arial" w:hAnsi="Arial" w:cs="Arial"/>
          <w:b/>
          <w:i w:val="0"/>
          <w:sz w:val="14"/>
          <w:szCs w:val="14"/>
        </w:rPr>
        <w:fldChar w:fldCharType="begin"/>
      </w:r>
      <w:r w:rsidRPr="00184D2F">
        <w:rPr>
          <w:rFonts w:ascii="Arial" w:hAnsi="Arial" w:cs="Arial"/>
          <w:b/>
          <w:i w:val="0"/>
          <w:sz w:val="14"/>
          <w:szCs w:val="14"/>
        </w:rPr>
        <w:instrText xml:space="preserve"> SEQ Figure \* ARABIC </w:instrText>
      </w:r>
      <w:r w:rsidRPr="00184D2F">
        <w:rPr>
          <w:rFonts w:ascii="Arial" w:hAnsi="Arial" w:cs="Arial"/>
          <w:b/>
          <w:i w:val="0"/>
          <w:sz w:val="14"/>
          <w:szCs w:val="14"/>
        </w:rPr>
        <w:fldChar w:fldCharType="separate"/>
      </w:r>
      <w:r w:rsidRPr="00184D2F">
        <w:rPr>
          <w:rFonts w:ascii="Arial" w:hAnsi="Arial" w:cs="Arial"/>
          <w:b/>
          <w:i w:val="0"/>
          <w:noProof/>
          <w:sz w:val="14"/>
          <w:szCs w:val="14"/>
        </w:rPr>
        <w:t>4</w:t>
      </w:r>
      <w:r w:rsidRPr="00184D2F">
        <w:rPr>
          <w:rFonts w:ascii="Arial" w:hAnsi="Arial" w:cs="Arial"/>
          <w:b/>
          <w:i w:val="0"/>
          <w:sz w:val="14"/>
          <w:szCs w:val="14"/>
        </w:rPr>
        <w:fldChar w:fldCharType="end"/>
      </w:r>
      <w:bookmarkEnd w:id="48"/>
      <w:r w:rsidR="005C3CDA" w:rsidRPr="00184D2F">
        <w:rPr>
          <w:rFonts w:ascii="Arial" w:hAnsi="Arial" w:cs="Arial"/>
          <w:b/>
          <w:i w:val="0"/>
          <w:sz w:val="14"/>
          <w:szCs w:val="14"/>
        </w:rPr>
        <w:t>.</w:t>
      </w:r>
      <w:r w:rsidRPr="00184D2F">
        <w:rPr>
          <w:rFonts w:ascii="Arial" w:hAnsi="Arial" w:cs="Arial"/>
          <w:b/>
          <w:i w:val="0"/>
          <w:sz w:val="14"/>
          <w:szCs w:val="14"/>
        </w:rPr>
        <w:t xml:space="preserve"> </w:t>
      </w:r>
      <w:r w:rsidRPr="00184D2F">
        <w:rPr>
          <w:rFonts w:ascii="Arial" w:hAnsi="Arial" w:cs="Arial"/>
          <w:i w:val="0"/>
          <w:sz w:val="14"/>
          <w:szCs w:val="14"/>
        </w:rPr>
        <w:t>UV spectrum in MeCN at 1.125×10</w:t>
      </w:r>
      <w:r w:rsidRPr="00184D2F">
        <w:rPr>
          <w:rFonts w:ascii="Arial" w:hAnsi="Arial" w:cs="Arial"/>
          <w:i w:val="0"/>
          <w:sz w:val="14"/>
          <w:szCs w:val="14"/>
          <w:vertAlign w:val="superscript"/>
        </w:rPr>
        <w:t>−4</w:t>
      </w:r>
      <w:r w:rsidRPr="00184D2F">
        <w:rPr>
          <w:rFonts w:ascii="Arial" w:hAnsi="Arial" w:cs="Arial"/>
          <w:i w:val="0"/>
          <w:sz w:val="14"/>
          <w:szCs w:val="14"/>
        </w:rPr>
        <w:t xml:space="preserve"> mol dm</w:t>
      </w:r>
      <w:r w:rsidRPr="00184D2F">
        <w:rPr>
          <w:rFonts w:ascii="Arial" w:hAnsi="Arial" w:cs="Arial"/>
          <w:i w:val="0"/>
          <w:sz w:val="14"/>
          <w:szCs w:val="14"/>
          <w:vertAlign w:val="superscript"/>
        </w:rPr>
        <w:t>−3</w:t>
      </w:r>
      <w:r w:rsidRPr="00184D2F">
        <w:rPr>
          <w:rFonts w:ascii="Arial" w:hAnsi="Arial" w:cs="Arial"/>
          <w:i w:val="0"/>
          <w:sz w:val="14"/>
          <w:szCs w:val="14"/>
        </w:rPr>
        <w:t xml:space="preserve"> for</w:t>
      </w:r>
      <w:r w:rsidR="00F009EA" w:rsidRPr="00184D2F">
        <w:rPr>
          <w:rFonts w:ascii="Arial" w:hAnsi="Arial" w:cs="Arial"/>
          <w:i w:val="0"/>
          <w:sz w:val="14"/>
          <w:szCs w:val="14"/>
        </w:rPr>
        <w:t xml:space="preserve"> CO</w:t>
      </w:r>
      <w:r w:rsidR="00F009EA" w:rsidRPr="00184D2F">
        <w:rPr>
          <w:rFonts w:ascii="Arial" w:hAnsi="Arial" w:cs="Arial"/>
          <w:i w:val="0"/>
          <w:sz w:val="14"/>
          <w:szCs w:val="14"/>
        </w:rPr>
        <w:noBreakHyphen/>
      </w:r>
      <w:r w:rsidRPr="00184D2F">
        <w:rPr>
          <w:rFonts w:ascii="Arial" w:hAnsi="Arial" w:cs="Arial"/>
          <w:i w:val="0"/>
          <w:sz w:val="14"/>
          <w:szCs w:val="14"/>
        </w:rPr>
        <w:t>RM</w:t>
      </w:r>
      <w:r w:rsidRPr="00184D2F">
        <w:rPr>
          <w:rFonts w:ascii="Arial" w:hAnsi="Arial" w:cs="Arial"/>
          <w:i w:val="0"/>
          <w:noProof/>
          <w:sz w:val="14"/>
          <w:szCs w:val="14"/>
          <w:lang w:eastAsia="en-GB"/>
        </w:rPr>
        <w:t xml:space="preserve"> </w:t>
      </w:r>
      <w:r w:rsidRPr="00184D2F">
        <w:rPr>
          <w:rFonts w:ascii="Arial" w:hAnsi="Arial" w:cs="Arial"/>
          <w:b/>
          <w:i w:val="0"/>
          <w:noProof/>
          <w:sz w:val="14"/>
          <w:szCs w:val="14"/>
          <w:lang w:eastAsia="en-GB"/>
        </w:rPr>
        <w:t xml:space="preserve">2d </w:t>
      </w:r>
      <w:r w:rsidRPr="00184D2F">
        <w:rPr>
          <w:rFonts w:ascii="Arial" w:hAnsi="Arial" w:cs="Arial"/>
          <w:i w:val="0"/>
          <w:noProof/>
          <w:sz w:val="14"/>
          <w:szCs w:val="14"/>
          <w:lang w:eastAsia="en-GB"/>
        </w:rPr>
        <w:t>(left) and full spectral conversion from deoxy-Mb to carboxy</w:t>
      </w:r>
      <w:r w:rsidR="00F009EA" w:rsidRPr="00184D2F">
        <w:rPr>
          <w:rFonts w:ascii="Arial" w:hAnsi="Arial" w:cs="Arial"/>
          <w:i w:val="0"/>
          <w:noProof/>
          <w:sz w:val="14"/>
          <w:szCs w:val="14"/>
          <w:lang w:eastAsia="en-GB"/>
        </w:rPr>
        <w:noBreakHyphen/>
      </w:r>
      <w:r w:rsidRPr="00184D2F">
        <w:rPr>
          <w:rFonts w:ascii="Arial" w:hAnsi="Arial" w:cs="Arial"/>
          <w:i w:val="0"/>
          <w:noProof/>
          <w:sz w:val="14"/>
          <w:szCs w:val="14"/>
          <w:lang w:eastAsia="en-GB"/>
        </w:rPr>
        <w:t xml:space="preserve">Mb (right) using 40 µM </w:t>
      </w:r>
      <w:r w:rsidRPr="00184D2F">
        <w:rPr>
          <w:rFonts w:ascii="Arial" w:hAnsi="Arial" w:cs="Arial"/>
          <w:b/>
          <w:i w:val="0"/>
          <w:noProof/>
          <w:sz w:val="14"/>
          <w:szCs w:val="14"/>
          <w:lang w:eastAsia="en-GB"/>
        </w:rPr>
        <w:t>2d</w:t>
      </w:r>
      <w:r w:rsidR="00382F80" w:rsidRPr="00184D2F">
        <w:rPr>
          <w:rFonts w:ascii="Arial" w:hAnsi="Arial" w:cs="Arial"/>
          <w:i w:val="0"/>
          <w:noProof/>
          <w:sz w:val="14"/>
          <w:szCs w:val="14"/>
          <w:lang w:eastAsia="en-GB"/>
        </w:rPr>
        <w:t xml:space="preserve"> (</w:t>
      </w:r>
      <w:r w:rsidRPr="00184D2F">
        <w:rPr>
          <w:rFonts w:ascii="Arial" w:hAnsi="Arial" w:cs="Arial"/>
          <w:i w:val="0"/>
          <w:noProof/>
          <w:sz w:val="14"/>
          <w:szCs w:val="14"/>
          <w:lang w:eastAsia="en-GB"/>
        </w:rPr>
        <w:t xml:space="preserve">spectra used to calculate the CO </w:t>
      </w:r>
      <w:r w:rsidR="00382F80" w:rsidRPr="00184D2F">
        <w:rPr>
          <w:rFonts w:ascii="Arial" w:hAnsi="Arial" w:cs="Arial"/>
          <w:i w:val="0"/>
          <w:noProof/>
          <w:sz w:val="14"/>
          <w:szCs w:val="14"/>
          <w:lang w:eastAsia="en-GB"/>
        </w:rPr>
        <w:t>profile curve shown, right)</w:t>
      </w:r>
      <w:r w:rsidRPr="00184D2F">
        <w:rPr>
          <w:rFonts w:ascii="Arial" w:hAnsi="Arial" w:cs="Arial"/>
          <w:i w:val="0"/>
          <w:noProof/>
          <w:sz w:val="14"/>
          <w:szCs w:val="14"/>
          <w:lang w:eastAsia="en-GB"/>
        </w:rPr>
        <w:t>.</w:t>
      </w:r>
    </w:p>
    <w:p w14:paraId="2FD7FEC9" w14:textId="69F0092D" w:rsidR="00F242BA" w:rsidRPr="00DF2B00" w:rsidRDefault="00FD3859" w:rsidP="007C4557">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The UV</w:t>
      </w:r>
      <w:r w:rsidR="003454D0" w:rsidRPr="00DF2B00">
        <w:rPr>
          <w:rFonts w:ascii="Arial" w:hAnsi="Arial" w:cs="Arial"/>
          <w:noProof/>
          <w:sz w:val="17"/>
          <w:szCs w:val="17"/>
          <w:lang w:eastAsia="en-GB"/>
        </w:rPr>
        <w:t>-v</w:t>
      </w:r>
      <w:r w:rsidR="00D214EE" w:rsidRPr="00DF2B00">
        <w:rPr>
          <w:rFonts w:ascii="Arial" w:hAnsi="Arial" w:cs="Arial"/>
          <w:noProof/>
          <w:sz w:val="17"/>
          <w:szCs w:val="17"/>
          <w:lang w:eastAsia="en-GB"/>
        </w:rPr>
        <w:t>is</w:t>
      </w:r>
      <w:r w:rsidRPr="00DF2B00">
        <w:rPr>
          <w:rFonts w:ascii="Arial" w:hAnsi="Arial" w:cs="Arial"/>
          <w:noProof/>
          <w:sz w:val="17"/>
          <w:szCs w:val="17"/>
          <w:lang w:eastAsia="en-GB"/>
        </w:rPr>
        <w:t xml:space="preserve"> spectrum</w:t>
      </w:r>
      <w:r w:rsidR="006756A0" w:rsidRPr="00DF2B00">
        <w:rPr>
          <w:rFonts w:ascii="Arial" w:hAnsi="Arial" w:cs="Arial"/>
          <w:noProof/>
          <w:sz w:val="17"/>
          <w:szCs w:val="17"/>
          <w:lang w:eastAsia="en-GB"/>
        </w:rPr>
        <w:t xml:space="preserve"> in Fig</w:t>
      </w:r>
      <w:r w:rsidR="002978C4" w:rsidRPr="00DF2B00">
        <w:rPr>
          <w:rFonts w:ascii="Arial" w:hAnsi="Arial" w:cs="Arial"/>
          <w:noProof/>
          <w:sz w:val="17"/>
          <w:szCs w:val="17"/>
          <w:lang w:eastAsia="en-GB"/>
        </w:rPr>
        <w:t>ure</w:t>
      </w:r>
      <w:r w:rsidR="00D214EE" w:rsidRPr="00DF2B00">
        <w:rPr>
          <w:rFonts w:ascii="Arial" w:hAnsi="Arial" w:cs="Arial"/>
          <w:noProof/>
          <w:sz w:val="17"/>
          <w:szCs w:val="17"/>
          <w:lang w:eastAsia="en-GB"/>
        </w:rPr>
        <w:t xml:space="preserve"> </w:t>
      </w:r>
      <w:r w:rsidR="006756A0" w:rsidRPr="00DF2B00">
        <w:rPr>
          <w:rFonts w:ascii="Arial" w:hAnsi="Arial" w:cs="Arial"/>
          <w:noProof/>
          <w:sz w:val="17"/>
          <w:szCs w:val="17"/>
          <w:lang w:eastAsia="en-GB"/>
        </w:rPr>
        <w:t>4</w:t>
      </w:r>
      <w:r w:rsidR="00881BAB" w:rsidRPr="00DF2B00">
        <w:rPr>
          <w:rFonts w:ascii="Arial" w:hAnsi="Arial" w:cs="Arial"/>
          <w:noProof/>
          <w:sz w:val="17"/>
          <w:szCs w:val="17"/>
          <w:lang w:eastAsia="en-GB"/>
        </w:rPr>
        <w:t xml:space="preserve"> shows that</w:t>
      </w:r>
      <w:r w:rsidR="006475FE" w:rsidRPr="00DF2B00">
        <w:rPr>
          <w:rFonts w:ascii="Arial" w:hAnsi="Arial" w:cs="Arial"/>
          <w:noProof/>
          <w:sz w:val="17"/>
          <w:szCs w:val="17"/>
          <w:lang w:eastAsia="en-GB"/>
        </w:rPr>
        <w:t xml:space="preserve"> </w:t>
      </w:r>
      <w:r w:rsidR="00D214EE" w:rsidRPr="00DF2B00">
        <w:rPr>
          <w:rFonts w:ascii="Arial" w:hAnsi="Arial" w:cs="Arial"/>
          <w:noProof/>
          <w:sz w:val="17"/>
          <w:szCs w:val="17"/>
          <w:lang w:eastAsia="en-GB"/>
        </w:rPr>
        <w:t xml:space="preserve">complex </w:t>
      </w:r>
      <w:r w:rsidR="006475FE" w:rsidRPr="00DF2B00">
        <w:rPr>
          <w:rFonts w:ascii="Arial" w:hAnsi="Arial" w:cs="Arial"/>
          <w:b/>
          <w:noProof/>
          <w:sz w:val="17"/>
          <w:szCs w:val="17"/>
          <w:lang w:eastAsia="en-GB"/>
        </w:rPr>
        <w:t>2e</w:t>
      </w:r>
      <w:r w:rsidR="00881BAB" w:rsidRPr="00DF2B00">
        <w:rPr>
          <w:rFonts w:ascii="Arial" w:hAnsi="Arial" w:cs="Arial"/>
          <w:noProof/>
          <w:sz w:val="17"/>
          <w:szCs w:val="17"/>
          <w:lang w:eastAsia="en-GB"/>
        </w:rPr>
        <w:t xml:space="preserve"> has </w:t>
      </w:r>
      <w:r w:rsidR="00D214EE" w:rsidRPr="00DF2B00">
        <w:rPr>
          <w:rFonts w:ascii="Arial" w:hAnsi="Arial" w:cs="Arial"/>
          <w:noProof/>
          <w:sz w:val="17"/>
          <w:szCs w:val="17"/>
          <w:lang w:eastAsia="en-GB"/>
        </w:rPr>
        <w:t xml:space="preserve">a weak absorbance at </w:t>
      </w:r>
      <w:r w:rsidR="001F0755" w:rsidRPr="00DF2B00">
        <w:rPr>
          <w:rFonts w:ascii="Arial" w:hAnsi="Arial" w:cs="Arial"/>
          <w:noProof/>
          <w:sz w:val="17"/>
          <w:szCs w:val="17"/>
          <w:lang w:eastAsia="en-GB"/>
        </w:rPr>
        <w:t>400 nm. The 400 nm</w:t>
      </w:r>
      <w:r w:rsidR="003B795A" w:rsidRPr="00DF2B00">
        <w:rPr>
          <w:rFonts w:ascii="Arial" w:hAnsi="Arial" w:cs="Arial"/>
          <w:noProof/>
          <w:sz w:val="17"/>
          <w:szCs w:val="17"/>
          <w:lang w:eastAsia="en-GB"/>
        </w:rPr>
        <w:t xml:space="preserve"> LED</w:t>
      </w:r>
      <w:r w:rsidR="001F0755" w:rsidRPr="00DF2B00">
        <w:rPr>
          <w:rFonts w:ascii="Arial" w:hAnsi="Arial" w:cs="Arial"/>
          <w:noProof/>
          <w:sz w:val="17"/>
          <w:szCs w:val="17"/>
          <w:lang w:eastAsia="en-GB"/>
        </w:rPr>
        <w:t xml:space="preserve"> has a spectral width of ± 20 nm</w:t>
      </w:r>
      <w:r w:rsidR="00F123C2" w:rsidRPr="00DF2B00">
        <w:rPr>
          <w:rFonts w:ascii="Arial" w:hAnsi="Arial" w:cs="Arial"/>
          <w:noProof/>
          <w:sz w:val="17"/>
          <w:szCs w:val="17"/>
          <w:lang w:eastAsia="en-GB"/>
        </w:rPr>
        <w:t xml:space="preserve">. </w:t>
      </w:r>
      <w:r w:rsidR="00D31DA1" w:rsidRPr="00DF2B00">
        <w:rPr>
          <w:rFonts w:ascii="Arial" w:hAnsi="Arial" w:cs="Arial"/>
          <w:noProof/>
          <w:sz w:val="17"/>
          <w:szCs w:val="17"/>
          <w:lang w:eastAsia="en-GB"/>
        </w:rPr>
        <w:t xml:space="preserve">Nevertheless, rapid </w:t>
      </w:r>
      <w:r w:rsidR="001F0755" w:rsidRPr="00DF2B00">
        <w:rPr>
          <w:rFonts w:ascii="Arial" w:hAnsi="Arial" w:cs="Arial"/>
          <w:noProof/>
          <w:sz w:val="17"/>
          <w:szCs w:val="17"/>
          <w:lang w:eastAsia="en-GB"/>
        </w:rPr>
        <w:t xml:space="preserve"> conv</w:t>
      </w:r>
      <w:r w:rsidR="005C3CDA" w:rsidRPr="00DF2B00">
        <w:rPr>
          <w:rFonts w:ascii="Arial" w:hAnsi="Arial" w:cs="Arial"/>
          <w:noProof/>
          <w:sz w:val="17"/>
          <w:szCs w:val="17"/>
          <w:lang w:eastAsia="en-GB"/>
        </w:rPr>
        <w:t>ersion from deoxy-Mb to carboxy</w:t>
      </w:r>
      <w:r w:rsidR="005C3CDA" w:rsidRPr="00DF2B00">
        <w:rPr>
          <w:rFonts w:ascii="Arial" w:hAnsi="Arial" w:cs="Arial"/>
          <w:noProof/>
          <w:sz w:val="17"/>
          <w:szCs w:val="17"/>
          <w:lang w:eastAsia="en-GB"/>
        </w:rPr>
        <w:noBreakHyphen/>
      </w:r>
      <w:r w:rsidR="001F0755" w:rsidRPr="00DF2B00">
        <w:rPr>
          <w:rFonts w:ascii="Arial" w:hAnsi="Arial" w:cs="Arial"/>
          <w:noProof/>
          <w:sz w:val="17"/>
          <w:szCs w:val="17"/>
          <w:lang w:eastAsia="en-GB"/>
        </w:rPr>
        <w:t>Mb</w:t>
      </w:r>
      <w:r w:rsidR="00F123C2" w:rsidRPr="00DF2B00">
        <w:rPr>
          <w:rFonts w:ascii="Arial" w:hAnsi="Arial" w:cs="Arial"/>
          <w:noProof/>
          <w:sz w:val="17"/>
          <w:szCs w:val="17"/>
          <w:lang w:eastAsia="en-GB"/>
        </w:rPr>
        <w:t xml:space="preserve"> is observed</w:t>
      </w:r>
      <w:r w:rsidR="00D31DA1" w:rsidRPr="00DF2B00">
        <w:rPr>
          <w:rFonts w:ascii="Arial" w:hAnsi="Arial" w:cs="Arial"/>
          <w:noProof/>
          <w:sz w:val="17"/>
          <w:szCs w:val="17"/>
          <w:lang w:eastAsia="en-GB"/>
        </w:rPr>
        <w:t xml:space="preserve"> within minutes</w:t>
      </w:r>
      <w:r w:rsidR="00F123C2" w:rsidRPr="00DF2B00">
        <w:rPr>
          <w:rFonts w:ascii="Arial" w:hAnsi="Arial" w:cs="Arial"/>
          <w:noProof/>
          <w:sz w:val="17"/>
          <w:szCs w:val="17"/>
          <w:lang w:eastAsia="en-GB"/>
        </w:rPr>
        <w:t>.</w:t>
      </w:r>
      <w:r w:rsidR="003B795A" w:rsidRPr="00DF2B00">
        <w:rPr>
          <w:rFonts w:ascii="Arial" w:hAnsi="Arial" w:cs="Arial"/>
          <w:noProof/>
          <w:sz w:val="17"/>
          <w:szCs w:val="17"/>
          <w:lang w:eastAsia="en-GB"/>
        </w:rPr>
        <w:t xml:space="preserve"> </w:t>
      </w:r>
      <w:r w:rsidR="00F123C2" w:rsidRPr="00DF2B00">
        <w:rPr>
          <w:rFonts w:ascii="Arial" w:hAnsi="Arial" w:cs="Arial"/>
          <w:noProof/>
          <w:sz w:val="17"/>
          <w:szCs w:val="17"/>
          <w:lang w:eastAsia="en-GB"/>
        </w:rPr>
        <w:t>I</w:t>
      </w:r>
      <w:r w:rsidR="001F0755" w:rsidRPr="00DF2B00">
        <w:rPr>
          <w:rFonts w:ascii="Arial" w:hAnsi="Arial" w:cs="Arial"/>
          <w:noProof/>
          <w:sz w:val="17"/>
          <w:szCs w:val="17"/>
          <w:lang w:eastAsia="en-GB"/>
        </w:rPr>
        <w:t>t is</w:t>
      </w:r>
      <w:r w:rsidR="00F123C2" w:rsidRPr="00DF2B00">
        <w:rPr>
          <w:rFonts w:ascii="Arial" w:hAnsi="Arial" w:cs="Arial"/>
          <w:noProof/>
          <w:sz w:val="17"/>
          <w:szCs w:val="17"/>
          <w:lang w:eastAsia="en-GB"/>
        </w:rPr>
        <w:t xml:space="preserve"> also</w:t>
      </w:r>
      <w:r w:rsidR="001F0755" w:rsidRPr="00DF2B00">
        <w:rPr>
          <w:rFonts w:ascii="Arial" w:hAnsi="Arial" w:cs="Arial"/>
          <w:noProof/>
          <w:sz w:val="17"/>
          <w:szCs w:val="17"/>
          <w:lang w:eastAsia="en-GB"/>
        </w:rPr>
        <w:t xml:space="preserve"> faster than</w:t>
      </w:r>
      <w:r w:rsidR="003B795A" w:rsidRPr="00DF2B00">
        <w:rPr>
          <w:rFonts w:ascii="Arial" w:hAnsi="Arial" w:cs="Arial"/>
          <w:noProof/>
          <w:sz w:val="17"/>
          <w:szCs w:val="17"/>
          <w:lang w:eastAsia="en-GB"/>
        </w:rPr>
        <w:t xml:space="preserve"> using</w:t>
      </w:r>
      <w:r w:rsidR="001F0755" w:rsidRPr="00DF2B00">
        <w:rPr>
          <w:rFonts w:ascii="Arial" w:hAnsi="Arial" w:cs="Arial"/>
          <w:noProof/>
          <w:sz w:val="17"/>
          <w:szCs w:val="17"/>
          <w:lang w:eastAsia="en-GB"/>
        </w:rPr>
        <w:t xml:space="preserve"> the TLC lamp. </w:t>
      </w:r>
      <w:r w:rsidR="00D31DA1" w:rsidRPr="00DF2B00">
        <w:rPr>
          <w:rFonts w:ascii="Arial" w:hAnsi="Arial" w:cs="Arial"/>
          <w:noProof/>
          <w:sz w:val="17"/>
          <w:szCs w:val="17"/>
          <w:lang w:eastAsia="en-GB"/>
        </w:rPr>
        <w:t>It is important to note that t</w:t>
      </w:r>
      <w:r w:rsidR="001F0755" w:rsidRPr="00DF2B00">
        <w:rPr>
          <w:rFonts w:ascii="Arial" w:hAnsi="Arial" w:cs="Arial"/>
          <w:noProof/>
          <w:sz w:val="17"/>
          <w:szCs w:val="17"/>
          <w:lang w:eastAsia="en-GB"/>
        </w:rPr>
        <w:t>he LED light is being abso</w:t>
      </w:r>
      <w:r w:rsidR="00F123C2" w:rsidRPr="00DF2B00">
        <w:rPr>
          <w:rFonts w:ascii="Arial" w:hAnsi="Arial" w:cs="Arial"/>
          <w:noProof/>
          <w:sz w:val="17"/>
          <w:szCs w:val="17"/>
          <w:lang w:eastAsia="en-GB"/>
        </w:rPr>
        <w:t>rbed at a wavelength</w:t>
      </w:r>
      <w:r w:rsidR="003B795A" w:rsidRPr="00DF2B00">
        <w:rPr>
          <w:rFonts w:ascii="Arial" w:hAnsi="Arial" w:cs="Arial"/>
          <w:noProof/>
          <w:sz w:val="17"/>
          <w:szCs w:val="17"/>
          <w:lang w:eastAsia="en-GB"/>
        </w:rPr>
        <w:t xml:space="preserve"> w</w:t>
      </w:r>
      <w:r w:rsidR="00F123C2" w:rsidRPr="00DF2B00">
        <w:rPr>
          <w:rFonts w:ascii="Arial" w:hAnsi="Arial" w:cs="Arial"/>
          <w:noProof/>
          <w:sz w:val="17"/>
          <w:szCs w:val="17"/>
          <w:lang w:eastAsia="en-GB"/>
        </w:rPr>
        <w:t>ith a lower</w:t>
      </w:r>
      <w:r w:rsidR="003B795A" w:rsidRPr="00DF2B00">
        <w:rPr>
          <w:rFonts w:ascii="Arial" w:hAnsi="Arial" w:cs="Arial"/>
          <w:noProof/>
          <w:sz w:val="17"/>
          <w:szCs w:val="17"/>
          <w:lang w:eastAsia="en-GB"/>
        </w:rPr>
        <w:t xml:space="preserve"> absor</w:t>
      </w:r>
      <w:r w:rsidR="001F0755" w:rsidRPr="00DF2B00">
        <w:rPr>
          <w:rFonts w:ascii="Arial" w:hAnsi="Arial" w:cs="Arial"/>
          <w:noProof/>
          <w:sz w:val="17"/>
          <w:szCs w:val="17"/>
          <w:lang w:eastAsia="en-GB"/>
        </w:rPr>
        <w:t xml:space="preserve">ption coefficient </w:t>
      </w:r>
      <w:r w:rsidR="003B795A" w:rsidRPr="00DF2B00">
        <w:rPr>
          <w:rFonts w:ascii="Arial" w:hAnsi="Arial" w:cs="Arial"/>
          <w:noProof/>
          <w:sz w:val="17"/>
          <w:szCs w:val="17"/>
          <w:lang w:eastAsia="en-GB"/>
        </w:rPr>
        <w:t xml:space="preserve">compared </w:t>
      </w:r>
      <w:r w:rsidR="00712A18" w:rsidRPr="00DF2B00">
        <w:rPr>
          <w:rFonts w:ascii="Arial" w:hAnsi="Arial" w:cs="Arial"/>
          <w:noProof/>
          <w:sz w:val="17"/>
          <w:szCs w:val="17"/>
          <w:lang w:eastAsia="en-GB"/>
        </w:rPr>
        <w:t>with</w:t>
      </w:r>
      <w:r w:rsidR="003B795A" w:rsidRPr="00DF2B00">
        <w:rPr>
          <w:rFonts w:ascii="Arial" w:hAnsi="Arial" w:cs="Arial"/>
          <w:noProof/>
          <w:sz w:val="17"/>
          <w:szCs w:val="17"/>
          <w:lang w:eastAsia="en-GB"/>
        </w:rPr>
        <w:t xml:space="preserve"> 365 nm</w:t>
      </w:r>
      <w:r w:rsidR="00712A18" w:rsidRPr="00DF2B00">
        <w:rPr>
          <w:rFonts w:ascii="Arial" w:hAnsi="Arial" w:cs="Arial"/>
          <w:noProof/>
          <w:sz w:val="17"/>
          <w:szCs w:val="17"/>
          <w:lang w:eastAsia="en-GB"/>
        </w:rPr>
        <w:t xml:space="preserve">, </w:t>
      </w:r>
      <w:r w:rsidRPr="00DF2B00">
        <w:rPr>
          <w:rFonts w:ascii="Arial" w:hAnsi="Arial" w:cs="Arial"/>
          <w:noProof/>
          <w:sz w:val="17"/>
          <w:szCs w:val="17"/>
          <w:lang w:eastAsia="en-GB"/>
        </w:rPr>
        <w:t>emphas</w:t>
      </w:r>
      <w:r w:rsidR="00D31DA1" w:rsidRPr="00DF2B00">
        <w:rPr>
          <w:rFonts w:ascii="Arial" w:hAnsi="Arial" w:cs="Arial"/>
          <w:noProof/>
          <w:sz w:val="17"/>
          <w:szCs w:val="17"/>
          <w:lang w:eastAsia="en-GB"/>
        </w:rPr>
        <w:t>is</w:t>
      </w:r>
      <w:r w:rsidRPr="00DF2B00">
        <w:rPr>
          <w:rFonts w:ascii="Arial" w:hAnsi="Arial" w:cs="Arial"/>
          <w:noProof/>
          <w:sz w:val="17"/>
          <w:szCs w:val="17"/>
          <w:lang w:eastAsia="en-GB"/>
        </w:rPr>
        <w:t>i</w:t>
      </w:r>
      <w:r w:rsidR="00D31DA1" w:rsidRPr="00DF2B00">
        <w:rPr>
          <w:rFonts w:ascii="Arial" w:hAnsi="Arial" w:cs="Arial"/>
          <w:noProof/>
          <w:sz w:val="17"/>
          <w:szCs w:val="17"/>
          <w:lang w:eastAsia="en-GB"/>
        </w:rPr>
        <w:t xml:space="preserve">ng the CO-release </w:t>
      </w:r>
      <w:r w:rsidR="00F242BA" w:rsidRPr="00DF2B00">
        <w:rPr>
          <w:rFonts w:ascii="Arial" w:hAnsi="Arial" w:cs="Arial"/>
          <w:noProof/>
          <w:sz w:val="17"/>
          <w:szCs w:val="17"/>
          <w:lang w:eastAsia="en-GB"/>
        </w:rPr>
        <w:t>efficien</w:t>
      </w:r>
      <w:r w:rsidR="00D31DA1" w:rsidRPr="00DF2B00">
        <w:rPr>
          <w:rFonts w:ascii="Arial" w:hAnsi="Arial" w:cs="Arial"/>
          <w:noProof/>
          <w:sz w:val="17"/>
          <w:szCs w:val="17"/>
          <w:lang w:eastAsia="en-GB"/>
        </w:rPr>
        <w:t>cy</w:t>
      </w:r>
      <w:r w:rsidR="00F242BA" w:rsidRPr="00DF2B00">
        <w:rPr>
          <w:rFonts w:ascii="Arial" w:hAnsi="Arial" w:cs="Arial"/>
          <w:noProof/>
          <w:sz w:val="17"/>
          <w:szCs w:val="17"/>
          <w:lang w:eastAsia="en-GB"/>
        </w:rPr>
        <w:t xml:space="preserve"> </w:t>
      </w:r>
      <w:r w:rsidR="00D31DA1" w:rsidRPr="00DF2B00">
        <w:rPr>
          <w:rFonts w:ascii="Arial" w:hAnsi="Arial" w:cs="Arial"/>
          <w:noProof/>
          <w:sz w:val="17"/>
          <w:szCs w:val="17"/>
          <w:lang w:eastAsia="en-GB"/>
        </w:rPr>
        <w:t xml:space="preserve">of these manganese(I) complexes </w:t>
      </w:r>
      <w:r w:rsidRPr="00DF2B00">
        <w:rPr>
          <w:rFonts w:ascii="Arial" w:hAnsi="Arial" w:cs="Arial"/>
          <w:noProof/>
          <w:sz w:val="17"/>
          <w:szCs w:val="17"/>
          <w:lang w:eastAsia="en-GB"/>
        </w:rPr>
        <w:t xml:space="preserve">on </w:t>
      </w:r>
      <w:r w:rsidR="00D31DA1" w:rsidRPr="00DF2B00">
        <w:rPr>
          <w:rFonts w:ascii="Arial" w:hAnsi="Arial" w:cs="Arial"/>
          <w:noProof/>
          <w:sz w:val="17"/>
          <w:szCs w:val="17"/>
          <w:lang w:eastAsia="en-GB"/>
        </w:rPr>
        <w:t>photoirradiation</w:t>
      </w:r>
      <w:r w:rsidR="00F242BA" w:rsidRPr="00DF2B00">
        <w:rPr>
          <w:rFonts w:ascii="Arial" w:hAnsi="Arial" w:cs="Arial"/>
          <w:noProof/>
          <w:sz w:val="17"/>
          <w:szCs w:val="17"/>
          <w:lang w:eastAsia="en-GB"/>
        </w:rPr>
        <w:t>.</w:t>
      </w:r>
    </w:p>
    <w:p w14:paraId="0C562948" w14:textId="523FA725" w:rsidR="00380D49" w:rsidRPr="00DF2B00" w:rsidRDefault="003A24B5" w:rsidP="007C4557">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Another myoglobin assay was also carried out with complexes </w:t>
      </w:r>
      <w:r w:rsidRPr="00DF2B00">
        <w:rPr>
          <w:rFonts w:ascii="Arial" w:hAnsi="Arial" w:cs="Arial"/>
          <w:b/>
          <w:noProof/>
          <w:sz w:val="17"/>
          <w:szCs w:val="17"/>
          <w:lang w:eastAsia="en-GB"/>
        </w:rPr>
        <w:t>2</w:t>
      </w:r>
      <w:r w:rsidR="00756188" w:rsidRPr="00DF2B00">
        <w:rPr>
          <w:rFonts w:ascii="Arial" w:hAnsi="Arial" w:cs="Arial"/>
          <w:b/>
          <w:noProof/>
          <w:sz w:val="17"/>
          <w:szCs w:val="17"/>
          <w:lang w:eastAsia="en-GB"/>
        </w:rPr>
        <w:t>c</w:t>
      </w:r>
      <w:r w:rsidRPr="00DF2B00">
        <w:rPr>
          <w:rFonts w:ascii="Arial" w:hAnsi="Arial" w:cs="Arial"/>
          <w:noProof/>
          <w:sz w:val="17"/>
          <w:szCs w:val="17"/>
          <w:lang w:eastAsia="en-GB"/>
        </w:rPr>
        <w:t xml:space="preserve"> and </w:t>
      </w:r>
      <w:r w:rsidR="00756188" w:rsidRPr="00DF2B00">
        <w:rPr>
          <w:rFonts w:ascii="Arial" w:hAnsi="Arial" w:cs="Arial"/>
          <w:b/>
          <w:noProof/>
          <w:sz w:val="17"/>
          <w:szCs w:val="17"/>
          <w:lang w:eastAsia="en-GB"/>
        </w:rPr>
        <w:t>2d</w:t>
      </w:r>
      <w:r w:rsidRPr="00DF2B00">
        <w:rPr>
          <w:rFonts w:ascii="Arial" w:hAnsi="Arial" w:cs="Arial"/>
          <w:b/>
          <w:noProof/>
          <w:sz w:val="17"/>
          <w:szCs w:val="17"/>
          <w:lang w:eastAsia="en-GB"/>
        </w:rPr>
        <w:t xml:space="preserve"> </w:t>
      </w:r>
      <w:r w:rsidRPr="00DF2B00">
        <w:rPr>
          <w:rFonts w:ascii="Arial" w:hAnsi="Arial" w:cs="Arial"/>
          <w:noProof/>
          <w:sz w:val="17"/>
          <w:szCs w:val="17"/>
          <w:lang w:eastAsia="en-GB"/>
        </w:rPr>
        <w:t>to assess how ma</w:t>
      </w:r>
      <w:r w:rsidR="00603DF3" w:rsidRPr="00DF2B00">
        <w:rPr>
          <w:rFonts w:ascii="Arial" w:hAnsi="Arial" w:cs="Arial"/>
          <w:noProof/>
          <w:sz w:val="17"/>
          <w:szCs w:val="17"/>
          <w:lang w:eastAsia="en-GB"/>
        </w:rPr>
        <w:t xml:space="preserve">ny molecules of CO were released per molecule of CO-RM. </w:t>
      </w:r>
      <w:r w:rsidR="005C3CDA" w:rsidRPr="00DF2B00">
        <w:rPr>
          <w:rFonts w:ascii="Arial" w:hAnsi="Arial" w:cs="Arial"/>
          <w:noProof/>
          <w:sz w:val="17"/>
          <w:szCs w:val="17"/>
          <w:lang w:eastAsia="en-GB"/>
        </w:rPr>
        <w:fldChar w:fldCharType="begin"/>
      </w:r>
      <w:r w:rsidR="005C3CDA" w:rsidRPr="00DF2B00">
        <w:rPr>
          <w:rFonts w:ascii="Arial" w:hAnsi="Arial" w:cs="Arial"/>
          <w:noProof/>
          <w:sz w:val="17"/>
          <w:szCs w:val="17"/>
          <w:lang w:eastAsia="en-GB"/>
        </w:rPr>
        <w:instrText xml:space="preserve"> REF _Ref430096997 \h </w:instrText>
      </w:r>
      <w:r w:rsidR="00382F80" w:rsidRPr="00DF2B00">
        <w:rPr>
          <w:rFonts w:ascii="Arial" w:hAnsi="Arial" w:cs="Arial"/>
          <w:noProof/>
          <w:sz w:val="17"/>
          <w:szCs w:val="17"/>
          <w:lang w:eastAsia="en-GB"/>
        </w:rPr>
        <w:instrText xml:space="preserve"> \* MERGEFORMAT </w:instrText>
      </w:r>
      <w:r w:rsidR="005C3CDA" w:rsidRPr="00DF2B00">
        <w:rPr>
          <w:rFonts w:ascii="Arial" w:hAnsi="Arial" w:cs="Arial"/>
          <w:noProof/>
          <w:sz w:val="17"/>
          <w:szCs w:val="17"/>
          <w:lang w:eastAsia="en-GB"/>
        </w:rPr>
      </w:r>
      <w:r w:rsidR="005C3CDA" w:rsidRPr="00DF2B00">
        <w:rPr>
          <w:rFonts w:ascii="Arial" w:hAnsi="Arial" w:cs="Arial"/>
          <w:noProof/>
          <w:sz w:val="17"/>
          <w:szCs w:val="17"/>
          <w:lang w:eastAsia="en-GB"/>
        </w:rPr>
        <w:fldChar w:fldCharType="separate"/>
      </w:r>
      <w:r w:rsidR="005C3CDA" w:rsidRPr="00DF2B00">
        <w:rPr>
          <w:rFonts w:ascii="Arial" w:hAnsi="Arial" w:cs="Arial"/>
          <w:sz w:val="17"/>
          <w:szCs w:val="17"/>
        </w:rPr>
        <w:t>Figure 5</w:t>
      </w:r>
      <w:r w:rsidR="005C3CDA" w:rsidRPr="00DF2B00">
        <w:rPr>
          <w:rFonts w:ascii="Arial" w:hAnsi="Arial" w:cs="Arial"/>
          <w:noProof/>
          <w:sz w:val="17"/>
          <w:szCs w:val="17"/>
          <w:lang w:eastAsia="en-GB"/>
        </w:rPr>
        <w:fldChar w:fldCharType="end"/>
      </w:r>
      <w:r w:rsidR="005C3CDA" w:rsidRPr="00DF2B00">
        <w:rPr>
          <w:rFonts w:ascii="Arial" w:hAnsi="Arial" w:cs="Arial"/>
          <w:noProof/>
          <w:sz w:val="17"/>
          <w:szCs w:val="17"/>
          <w:lang w:eastAsia="en-GB"/>
        </w:rPr>
        <w:t xml:space="preserve"> </w:t>
      </w:r>
      <w:r w:rsidR="00603DF3" w:rsidRPr="00DF2B00">
        <w:rPr>
          <w:rFonts w:ascii="Arial" w:hAnsi="Arial" w:cs="Arial"/>
          <w:noProof/>
          <w:sz w:val="17"/>
          <w:szCs w:val="17"/>
          <w:lang w:eastAsia="en-GB"/>
        </w:rPr>
        <w:t xml:space="preserve">shows the 10 µM CO release profile for complexes </w:t>
      </w:r>
      <w:r w:rsidR="00603DF3" w:rsidRPr="00DF2B00">
        <w:rPr>
          <w:rFonts w:ascii="Arial" w:hAnsi="Arial" w:cs="Arial"/>
          <w:b/>
          <w:noProof/>
          <w:sz w:val="17"/>
          <w:szCs w:val="17"/>
          <w:lang w:eastAsia="en-GB"/>
        </w:rPr>
        <w:t>2</w:t>
      </w:r>
      <w:r w:rsidR="00E13C8E" w:rsidRPr="00DF2B00">
        <w:rPr>
          <w:rFonts w:ascii="Arial" w:hAnsi="Arial" w:cs="Arial"/>
          <w:b/>
          <w:noProof/>
          <w:sz w:val="17"/>
          <w:szCs w:val="17"/>
          <w:lang w:eastAsia="en-GB"/>
        </w:rPr>
        <w:t>c</w:t>
      </w:r>
      <w:r w:rsidR="00603DF3" w:rsidRPr="00DF2B00">
        <w:rPr>
          <w:rFonts w:ascii="Arial" w:hAnsi="Arial" w:cs="Arial"/>
          <w:b/>
          <w:noProof/>
          <w:sz w:val="17"/>
          <w:szCs w:val="17"/>
          <w:lang w:eastAsia="en-GB"/>
        </w:rPr>
        <w:t xml:space="preserve"> </w:t>
      </w:r>
      <w:r w:rsidR="00603DF3" w:rsidRPr="00DF2B00">
        <w:rPr>
          <w:rFonts w:ascii="Arial" w:hAnsi="Arial" w:cs="Arial"/>
          <w:noProof/>
          <w:sz w:val="17"/>
          <w:szCs w:val="17"/>
          <w:lang w:eastAsia="en-GB"/>
        </w:rPr>
        <w:t>and</w:t>
      </w:r>
      <w:r w:rsidR="00E13C8E" w:rsidRPr="00DF2B00">
        <w:rPr>
          <w:rFonts w:ascii="Arial" w:hAnsi="Arial" w:cs="Arial"/>
          <w:b/>
          <w:noProof/>
          <w:sz w:val="17"/>
          <w:szCs w:val="17"/>
          <w:lang w:eastAsia="en-GB"/>
        </w:rPr>
        <w:t xml:space="preserve"> d</w:t>
      </w:r>
      <w:r w:rsidR="00603DF3" w:rsidRPr="00DF2B00">
        <w:rPr>
          <w:rFonts w:ascii="Arial" w:hAnsi="Arial" w:cs="Arial"/>
          <w:noProof/>
          <w:sz w:val="17"/>
          <w:szCs w:val="17"/>
          <w:lang w:eastAsia="en-GB"/>
        </w:rPr>
        <w:t>.</w:t>
      </w:r>
    </w:p>
    <w:p w14:paraId="607A74D7" w14:textId="4EE5FC66" w:rsidR="00380D49" w:rsidRPr="00382F80" w:rsidRDefault="00380D49" w:rsidP="007C4557">
      <w:pPr>
        <w:pStyle w:val="P1"/>
        <w:spacing w:before="0" w:after="0" w:line="225" w:lineRule="exact"/>
        <w:ind w:firstLine="0"/>
        <w:rPr>
          <w:rFonts w:ascii="Arial" w:hAnsi="Arial" w:cs="Arial"/>
          <w:noProof/>
          <w:lang w:eastAsia="en-GB"/>
        </w:rPr>
      </w:pPr>
      <w:r w:rsidRPr="00DF2B00">
        <w:rPr>
          <w:rFonts w:ascii="Arial" w:hAnsi="Arial" w:cs="Arial"/>
          <w:noProof/>
          <w:sz w:val="17"/>
          <w:szCs w:val="17"/>
          <w:lang w:eastAsia="en-GB"/>
        </w:rPr>
        <w:t xml:space="preserve">Figure </w:t>
      </w:r>
      <w:r w:rsidR="006756A0" w:rsidRPr="00DF2B00">
        <w:rPr>
          <w:rFonts w:ascii="Arial" w:hAnsi="Arial" w:cs="Arial"/>
          <w:noProof/>
          <w:sz w:val="17"/>
          <w:szCs w:val="17"/>
          <w:lang w:eastAsia="en-GB"/>
        </w:rPr>
        <w:t>5</w:t>
      </w:r>
      <w:r w:rsidR="00F242BA" w:rsidRPr="00DF2B00">
        <w:rPr>
          <w:rFonts w:ascii="Arial" w:hAnsi="Arial" w:cs="Arial"/>
          <w:noProof/>
          <w:sz w:val="17"/>
          <w:szCs w:val="17"/>
          <w:lang w:eastAsia="en-GB"/>
        </w:rPr>
        <w:t xml:space="preserve"> shows</w:t>
      </w:r>
      <w:r w:rsidRPr="00DF2B00">
        <w:rPr>
          <w:rFonts w:ascii="Arial" w:hAnsi="Arial" w:cs="Arial"/>
          <w:noProof/>
          <w:sz w:val="17"/>
          <w:szCs w:val="17"/>
          <w:lang w:eastAsia="en-GB"/>
        </w:rPr>
        <w:t xml:space="preserve"> th</w:t>
      </w:r>
      <w:r w:rsidR="0016012A" w:rsidRPr="00DF2B00">
        <w:rPr>
          <w:rFonts w:ascii="Arial" w:hAnsi="Arial" w:cs="Arial"/>
          <w:noProof/>
          <w:sz w:val="17"/>
          <w:szCs w:val="17"/>
          <w:lang w:eastAsia="en-GB"/>
        </w:rPr>
        <w:t>at</w:t>
      </w:r>
      <w:r w:rsidRPr="00DF2B00">
        <w:rPr>
          <w:rFonts w:ascii="Arial" w:hAnsi="Arial" w:cs="Arial"/>
          <w:noProof/>
          <w:sz w:val="17"/>
          <w:szCs w:val="17"/>
          <w:lang w:eastAsia="en-GB"/>
        </w:rPr>
        <w:t xml:space="preserve"> complexes</w:t>
      </w:r>
      <w:r w:rsidR="00F242BA" w:rsidRPr="00DF2B00">
        <w:rPr>
          <w:rFonts w:ascii="Arial" w:hAnsi="Arial" w:cs="Arial"/>
          <w:noProof/>
          <w:sz w:val="17"/>
          <w:szCs w:val="17"/>
          <w:lang w:eastAsia="en-GB"/>
        </w:rPr>
        <w:t xml:space="preserve"> </w:t>
      </w:r>
      <w:r w:rsidRPr="00DF2B00">
        <w:rPr>
          <w:rFonts w:ascii="Arial" w:hAnsi="Arial" w:cs="Arial"/>
          <w:b/>
          <w:noProof/>
          <w:sz w:val="17"/>
          <w:szCs w:val="17"/>
          <w:lang w:eastAsia="en-GB"/>
        </w:rPr>
        <w:t>2</w:t>
      </w:r>
      <w:r w:rsidR="00756188" w:rsidRPr="00DF2B00">
        <w:rPr>
          <w:rFonts w:ascii="Arial" w:hAnsi="Arial" w:cs="Arial"/>
          <w:b/>
          <w:noProof/>
          <w:sz w:val="17"/>
          <w:szCs w:val="17"/>
          <w:lang w:eastAsia="en-GB"/>
        </w:rPr>
        <w:t>c</w:t>
      </w:r>
      <w:r w:rsidRPr="00DF2B00">
        <w:rPr>
          <w:rFonts w:ascii="Arial" w:hAnsi="Arial" w:cs="Arial"/>
          <w:noProof/>
          <w:sz w:val="17"/>
          <w:szCs w:val="17"/>
          <w:lang w:eastAsia="en-GB"/>
        </w:rPr>
        <w:t xml:space="preserve"> and </w:t>
      </w:r>
      <w:r w:rsidR="00756188" w:rsidRPr="00DF2B00">
        <w:rPr>
          <w:rFonts w:ascii="Arial" w:hAnsi="Arial" w:cs="Arial"/>
          <w:b/>
          <w:noProof/>
          <w:sz w:val="17"/>
          <w:szCs w:val="17"/>
          <w:lang w:eastAsia="en-GB"/>
        </w:rPr>
        <w:t>2d</w:t>
      </w:r>
      <w:r w:rsidRPr="00DF2B00">
        <w:rPr>
          <w:rFonts w:ascii="Arial" w:hAnsi="Arial" w:cs="Arial"/>
          <w:b/>
          <w:noProof/>
          <w:sz w:val="17"/>
          <w:szCs w:val="17"/>
          <w:lang w:eastAsia="en-GB"/>
        </w:rPr>
        <w:t xml:space="preserve"> </w:t>
      </w:r>
      <w:r w:rsidRPr="00DF2B00">
        <w:rPr>
          <w:rFonts w:ascii="Arial" w:hAnsi="Arial" w:cs="Arial"/>
          <w:noProof/>
          <w:sz w:val="17"/>
          <w:szCs w:val="17"/>
          <w:lang w:eastAsia="en-GB"/>
        </w:rPr>
        <w:t xml:space="preserve">release almost </w:t>
      </w:r>
      <w:r w:rsidR="009F6F95" w:rsidRPr="00DF2B00">
        <w:rPr>
          <w:rFonts w:ascii="Arial" w:hAnsi="Arial" w:cs="Arial"/>
          <w:noProof/>
          <w:sz w:val="17"/>
          <w:szCs w:val="17"/>
          <w:lang w:eastAsia="en-GB"/>
        </w:rPr>
        <w:t>three</w:t>
      </w:r>
      <w:r w:rsidRPr="00DF2B00">
        <w:rPr>
          <w:rFonts w:ascii="Arial" w:hAnsi="Arial" w:cs="Arial"/>
          <w:noProof/>
          <w:sz w:val="17"/>
          <w:szCs w:val="17"/>
          <w:lang w:eastAsia="en-GB"/>
        </w:rPr>
        <w:t xml:space="preserve"> molecules</w:t>
      </w:r>
      <w:r w:rsidR="00712A18" w:rsidRPr="00DF2B00">
        <w:rPr>
          <w:rFonts w:ascii="Arial" w:hAnsi="Arial" w:cs="Arial"/>
          <w:noProof/>
          <w:sz w:val="17"/>
          <w:szCs w:val="17"/>
          <w:lang w:eastAsia="en-GB"/>
        </w:rPr>
        <w:t xml:space="preserve"> of</w:t>
      </w:r>
      <w:r w:rsidRPr="00DF2B00">
        <w:rPr>
          <w:rFonts w:ascii="Arial" w:hAnsi="Arial" w:cs="Arial"/>
          <w:noProof/>
          <w:sz w:val="17"/>
          <w:szCs w:val="17"/>
          <w:lang w:eastAsia="en-GB"/>
        </w:rPr>
        <w:t xml:space="preserve"> CO per molecul</w:t>
      </w:r>
      <w:r w:rsidR="00F242BA" w:rsidRPr="00DF2B00">
        <w:rPr>
          <w:rFonts w:ascii="Arial" w:hAnsi="Arial" w:cs="Arial"/>
          <w:noProof/>
          <w:sz w:val="17"/>
          <w:szCs w:val="17"/>
          <w:lang w:eastAsia="en-GB"/>
        </w:rPr>
        <w:t xml:space="preserve">e of CO-RM. This is </w:t>
      </w:r>
      <w:r w:rsidRPr="00DF2B00">
        <w:rPr>
          <w:rFonts w:ascii="Arial" w:hAnsi="Arial" w:cs="Arial"/>
          <w:noProof/>
          <w:sz w:val="17"/>
          <w:szCs w:val="17"/>
          <w:lang w:eastAsia="en-GB"/>
        </w:rPr>
        <w:t xml:space="preserve">advantageous compared to many CO-RMs in the literature as </w:t>
      </w:r>
      <w:r w:rsidR="00F242BA" w:rsidRPr="00DF2B00">
        <w:rPr>
          <w:rFonts w:ascii="Arial" w:hAnsi="Arial" w:cs="Arial"/>
          <w:noProof/>
          <w:sz w:val="17"/>
          <w:szCs w:val="17"/>
          <w:lang w:eastAsia="en-GB"/>
        </w:rPr>
        <w:t>a</w:t>
      </w:r>
      <w:r w:rsidRPr="00DF2B00">
        <w:rPr>
          <w:rFonts w:ascii="Arial" w:hAnsi="Arial" w:cs="Arial"/>
          <w:noProof/>
          <w:sz w:val="17"/>
          <w:szCs w:val="17"/>
          <w:lang w:eastAsia="en-GB"/>
        </w:rPr>
        <w:t xml:space="preserve"> lower con</w:t>
      </w:r>
      <w:r w:rsidR="00A429BA" w:rsidRPr="00DF2B00">
        <w:rPr>
          <w:rFonts w:ascii="Arial" w:hAnsi="Arial" w:cs="Arial"/>
          <w:noProof/>
          <w:sz w:val="17"/>
          <w:szCs w:val="17"/>
          <w:lang w:eastAsia="en-GB"/>
        </w:rPr>
        <w:t>centration of CO-RM is required to get the same amount of CO released.</w:t>
      </w:r>
      <w:hyperlink w:anchor="_ENREF_22" w:tooltip="Motterlini, 2002 #1019" w:history="1">
        <w:r w:rsidR="00E75CB5" w:rsidRPr="00DF2B00">
          <w:rPr>
            <w:rFonts w:ascii="Arial" w:hAnsi="Arial" w:cs="Arial"/>
            <w:noProof/>
            <w:sz w:val="17"/>
            <w:szCs w:val="17"/>
            <w:lang w:eastAsia="en-GB"/>
          </w:rPr>
          <w:fldChar w:fldCharType="begin">
            <w:fldData xml:space="preserve">PEVuZE5vdGU+PENpdGU+PEF1dGhvcj5Nb3R0ZXJsaW5pPC9BdXRob3I+PFllYXI+MjAwMjwvWWVh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</w:fldData>
          </w:fldChar>
        </w:r>
        <w:r w:rsidR="00E75CB5" w:rsidRPr="00DF2B00">
          <w:rPr>
            <w:rFonts w:ascii="Arial" w:hAnsi="Arial" w:cs="Arial"/>
            <w:noProof/>
            <w:sz w:val="17"/>
            <w:szCs w:val="17"/>
            <w:lang w:eastAsia="en-GB"/>
          </w:rPr>
          <w:instrText xml:space="preserve"> ADDIN EN.CITE </w:instrText>
        </w:r>
        <w:r w:rsidR="00E75CB5" w:rsidRPr="00DF2B00">
          <w:rPr>
            <w:rFonts w:ascii="Arial" w:hAnsi="Arial" w:cs="Arial"/>
            <w:noProof/>
            <w:sz w:val="17"/>
            <w:szCs w:val="17"/>
            <w:lang w:eastAsia="en-GB"/>
          </w:rPr>
          <w:fldChar w:fldCharType="begin">
            <w:fldData xml:space="preserve">PEVuZE5vdGU+PENpdGU+PEF1dGhvcj5Nb3R0ZXJsaW5pPC9BdXRob3I+PFllYXI+MjAwMjwvWWVh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</w:fldData>
          </w:fldChar>
        </w:r>
        <w:r w:rsidR="00E75CB5" w:rsidRPr="00DF2B00">
          <w:rPr>
            <w:rFonts w:ascii="Arial" w:hAnsi="Arial" w:cs="Arial"/>
            <w:noProof/>
            <w:sz w:val="17"/>
            <w:szCs w:val="17"/>
            <w:lang w:eastAsia="en-GB"/>
          </w:rPr>
          <w:instrText xml:space="preserve"> ADDIN EN.CITE.DATA </w:instrText>
        </w:r>
        <w:r w:rsidR="00E75CB5" w:rsidRPr="00DF2B00">
          <w:rPr>
            <w:rFonts w:ascii="Arial" w:hAnsi="Arial" w:cs="Arial"/>
            <w:noProof/>
            <w:sz w:val="17"/>
            <w:szCs w:val="17"/>
            <w:lang w:eastAsia="en-GB"/>
          </w:rPr>
        </w:r>
        <w:r w:rsidR="00E75CB5" w:rsidRPr="00DF2B00">
          <w:rPr>
            <w:rFonts w:ascii="Arial" w:hAnsi="Arial" w:cs="Arial"/>
            <w:noProof/>
            <w:sz w:val="17"/>
            <w:szCs w:val="17"/>
            <w:lang w:eastAsia="en-GB"/>
          </w:rPr>
          <w:fldChar w:fldCharType="end"/>
        </w:r>
        <w:r w:rsidR="00E75CB5" w:rsidRPr="00DF2B00">
          <w:rPr>
            <w:rFonts w:ascii="Arial" w:hAnsi="Arial" w:cs="Arial"/>
            <w:noProof/>
            <w:sz w:val="17"/>
            <w:szCs w:val="17"/>
            <w:lang w:eastAsia="en-GB"/>
          </w:rPr>
        </w:r>
        <w:r w:rsidR="00E75CB5" w:rsidRPr="00DF2B00">
          <w:rPr>
            <w:rFonts w:ascii="Arial" w:hAnsi="Arial" w:cs="Arial"/>
            <w:noProof/>
            <w:sz w:val="17"/>
            <w:szCs w:val="17"/>
            <w:lang w:eastAsia="en-GB"/>
          </w:rPr>
          <w:fldChar w:fldCharType="separate"/>
        </w:r>
        <w:r w:rsidR="00E75CB5" w:rsidRPr="00DF2B00">
          <w:rPr>
            <w:rFonts w:ascii="Arial" w:hAnsi="Arial" w:cs="Arial"/>
            <w:noProof/>
            <w:sz w:val="17"/>
            <w:szCs w:val="17"/>
            <w:vertAlign w:val="superscript"/>
            <w:lang w:eastAsia="en-GB"/>
          </w:rPr>
          <w:t>22</w:t>
        </w:r>
        <w:r w:rsidR="00E75CB5" w:rsidRPr="00DF2B00">
          <w:rPr>
            <w:rFonts w:ascii="Arial" w:hAnsi="Arial" w:cs="Arial"/>
            <w:noProof/>
            <w:sz w:val="17"/>
            <w:szCs w:val="17"/>
            <w:lang w:eastAsia="en-GB"/>
          </w:rPr>
          <w:fldChar w:fldCharType="end"/>
        </w:r>
      </w:hyperlink>
      <w:r w:rsidR="00712A18" w:rsidRPr="00DF2B00">
        <w:rPr>
          <w:rFonts w:ascii="Arial" w:hAnsi="Arial" w:cs="Arial"/>
          <w:noProof/>
          <w:sz w:val="17"/>
          <w:szCs w:val="17"/>
          <w:lang w:eastAsia="en-GB"/>
        </w:rPr>
        <w:t xml:space="preserve"> </w:t>
      </w:r>
      <w:r w:rsidR="008B0975" w:rsidRPr="00DF2B00">
        <w:rPr>
          <w:rFonts w:ascii="Arial" w:hAnsi="Arial" w:cs="Arial"/>
          <w:noProof/>
          <w:sz w:val="17"/>
          <w:szCs w:val="17"/>
          <w:lang w:eastAsia="en-GB"/>
        </w:rPr>
        <w:t>This could dramatically reduce side effects if a drug can be used at lower con</w:t>
      </w:r>
      <w:r w:rsidR="00F242BA" w:rsidRPr="00DF2B00">
        <w:rPr>
          <w:rFonts w:ascii="Arial" w:hAnsi="Arial" w:cs="Arial"/>
          <w:noProof/>
          <w:sz w:val="17"/>
          <w:szCs w:val="17"/>
          <w:lang w:eastAsia="en-GB"/>
        </w:rPr>
        <w:t>c</w:t>
      </w:r>
      <w:r w:rsidR="008B0975" w:rsidRPr="00DF2B00">
        <w:rPr>
          <w:rFonts w:ascii="Arial" w:hAnsi="Arial" w:cs="Arial"/>
          <w:noProof/>
          <w:sz w:val="17"/>
          <w:szCs w:val="17"/>
          <w:lang w:eastAsia="en-GB"/>
        </w:rPr>
        <w:t>entrations.</w:t>
      </w:r>
      <w:r w:rsidR="001C5F0F" w:rsidRPr="00DF2B00">
        <w:rPr>
          <w:rFonts w:ascii="Arial" w:hAnsi="Arial" w:cs="Arial"/>
          <w:noProof/>
          <w:sz w:val="17"/>
          <w:szCs w:val="17"/>
          <w:lang w:eastAsia="en-GB"/>
        </w:rPr>
        <w:t xml:space="preserve"> </w:t>
      </w:r>
      <w:r w:rsidR="001C5F0F" w:rsidRPr="00DF2B00">
        <w:rPr>
          <w:rFonts w:ascii="Arial" w:hAnsi="Arial" w:cs="Arial"/>
          <w:b/>
          <w:noProof/>
          <w:sz w:val="17"/>
          <w:szCs w:val="17"/>
          <w:lang w:eastAsia="en-GB"/>
        </w:rPr>
        <w:t>2</w:t>
      </w:r>
      <w:r w:rsidR="00756188" w:rsidRPr="00DF2B00">
        <w:rPr>
          <w:rFonts w:ascii="Arial" w:hAnsi="Arial" w:cs="Arial"/>
          <w:b/>
          <w:noProof/>
          <w:sz w:val="17"/>
          <w:szCs w:val="17"/>
          <w:lang w:eastAsia="en-GB"/>
        </w:rPr>
        <w:t>d</w:t>
      </w:r>
      <w:r w:rsidR="001C5F0F" w:rsidRPr="00DF2B00">
        <w:rPr>
          <w:rFonts w:ascii="Arial" w:hAnsi="Arial" w:cs="Arial"/>
          <w:b/>
          <w:noProof/>
          <w:sz w:val="17"/>
          <w:szCs w:val="17"/>
          <w:lang w:eastAsia="en-GB"/>
        </w:rPr>
        <w:t xml:space="preserve"> </w:t>
      </w:r>
      <w:r w:rsidR="001C5F0F" w:rsidRPr="00DF2B00">
        <w:rPr>
          <w:rFonts w:ascii="Arial" w:hAnsi="Arial" w:cs="Arial"/>
          <w:noProof/>
          <w:sz w:val="17"/>
          <w:szCs w:val="17"/>
          <w:lang w:eastAsia="en-GB"/>
        </w:rPr>
        <w:t xml:space="preserve">releases faster than </w:t>
      </w:r>
      <w:r w:rsidR="001C5F0F" w:rsidRPr="00DF2B00">
        <w:rPr>
          <w:rFonts w:ascii="Arial" w:hAnsi="Arial" w:cs="Arial"/>
          <w:b/>
          <w:noProof/>
          <w:sz w:val="17"/>
          <w:szCs w:val="17"/>
          <w:lang w:eastAsia="en-GB"/>
        </w:rPr>
        <w:t>2</w:t>
      </w:r>
      <w:r w:rsidR="00756188" w:rsidRPr="00DF2B00">
        <w:rPr>
          <w:rFonts w:ascii="Arial" w:hAnsi="Arial" w:cs="Arial"/>
          <w:b/>
          <w:noProof/>
          <w:sz w:val="17"/>
          <w:szCs w:val="17"/>
          <w:lang w:eastAsia="en-GB"/>
        </w:rPr>
        <w:t>c</w:t>
      </w:r>
      <w:r w:rsidR="001C5F0F" w:rsidRPr="00DF2B00">
        <w:rPr>
          <w:rFonts w:ascii="Arial" w:hAnsi="Arial" w:cs="Arial"/>
          <w:noProof/>
          <w:sz w:val="17"/>
          <w:szCs w:val="17"/>
          <w:lang w:eastAsia="en-GB"/>
        </w:rPr>
        <w:t xml:space="preserve"> at 10 µM which </w:t>
      </w:r>
      <w:r w:rsidR="0016012A" w:rsidRPr="00DF2B00">
        <w:rPr>
          <w:rFonts w:ascii="Arial" w:hAnsi="Arial" w:cs="Arial"/>
          <w:noProof/>
          <w:sz w:val="17"/>
          <w:szCs w:val="17"/>
          <w:lang w:eastAsia="en-GB"/>
        </w:rPr>
        <w:t xml:space="preserve">tallies well </w:t>
      </w:r>
      <w:r w:rsidR="001C5F0F" w:rsidRPr="00DF2B00">
        <w:rPr>
          <w:rFonts w:ascii="Arial" w:hAnsi="Arial" w:cs="Arial"/>
          <w:noProof/>
          <w:sz w:val="17"/>
          <w:szCs w:val="17"/>
          <w:lang w:eastAsia="en-GB"/>
        </w:rPr>
        <w:t xml:space="preserve">with the 40 µM TLC lamp irradiation studies. The kinetic curves </w:t>
      </w:r>
      <w:r w:rsidR="0016012A" w:rsidRPr="00DF2B00">
        <w:rPr>
          <w:rFonts w:ascii="Arial" w:hAnsi="Arial" w:cs="Arial"/>
          <w:noProof/>
          <w:sz w:val="17"/>
          <w:szCs w:val="17"/>
          <w:lang w:eastAsia="en-GB"/>
        </w:rPr>
        <w:t xml:space="preserve">are </w:t>
      </w:r>
      <w:r w:rsidR="001C5F0F" w:rsidRPr="00DF2B00">
        <w:rPr>
          <w:rFonts w:ascii="Arial" w:hAnsi="Arial" w:cs="Arial"/>
          <w:noProof/>
          <w:sz w:val="17"/>
          <w:szCs w:val="17"/>
          <w:lang w:eastAsia="en-GB"/>
        </w:rPr>
        <w:t>smoother with the</w:t>
      </w:r>
      <w:r w:rsidR="00F123C2" w:rsidRPr="00DF2B00">
        <w:rPr>
          <w:rFonts w:ascii="Arial" w:hAnsi="Arial" w:cs="Arial"/>
          <w:noProof/>
          <w:sz w:val="17"/>
          <w:szCs w:val="17"/>
          <w:lang w:eastAsia="en-GB"/>
        </w:rPr>
        <w:t xml:space="preserve"> automatically</w:t>
      </w:r>
      <w:r w:rsidR="0016012A" w:rsidRPr="00DF2B00">
        <w:rPr>
          <w:rFonts w:ascii="Arial" w:hAnsi="Arial" w:cs="Arial"/>
          <w:noProof/>
          <w:sz w:val="17"/>
          <w:szCs w:val="17"/>
          <w:lang w:eastAsia="en-GB"/>
        </w:rPr>
        <w:t>-</w:t>
      </w:r>
      <w:r w:rsidR="00F242BA" w:rsidRPr="00DF2B00">
        <w:rPr>
          <w:rFonts w:ascii="Arial" w:hAnsi="Arial" w:cs="Arial"/>
          <w:noProof/>
          <w:sz w:val="17"/>
          <w:szCs w:val="17"/>
          <w:lang w:eastAsia="en-GB"/>
        </w:rPr>
        <w:t>timed</w:t>
      </w:r>
      <w:r w:rsidR="001C5F0F" w:rsidRPr="00DF2B00">
        <w:rPr>
          <w:rFonts w:ascii="Arial" w:hAnsi="Arial" w:cs="Arial"/>
          <w:noProof/>
          <w:sz w:val="17"/>
          <w:szCs w:val="17"/>
          <w:lang w:eastAsia="en-GB"/>
        </w:rPr>
        <w:t xml:space="preserve"> LED system</w:t>
      </w:r>
      <w:r w:rsidR="0016012A" w:rsidRPr="00DF2B00">
        <w:rPr>
          <w:rFonts w:ascii="Arial" w:hAnsi="Arial" w:cs="Arial"/>
          <w:noProof/>
          <w:sz w:val="17"/>
          <w:szCs w:val="17"/>
          <w:lang w:eastAsia="en-GB"/>
        </w:rPr>
        <w:t>, which is a further advantage</w:t>
      </w:r>
      <w:r w:rsidR="001C5F0F" w:rsidRPr="00DF2B00">
        <w:rPr>
          <w:rFonts w:ascii="Arial" w:hAnsi="Arial" w:cs="Arial"/>
          <w:noProof/>
          <w:sz w:val="17"/>
          <w:szCs w:val="17"/>
          <w:lang w:eastAsia="en-GB"/>
        </w:rPr>
        <w:t>.</w:t>
      </w:r>
    </w:p>
    <w:p w14:paraId="026B8A4A" w14:textId="36CF121B" w:rsidR="00E64C9A" w:rsidRPr="00382F80" w:rsidRDefault="00AE569C" w:rsidP="00E64C9A">
      <w:pPr>
        <w:keepNext/>
        <w:jc w:val="center"/>
        <w:rPr>
          <w:rFonts w:ascii="Arial" w:hAnsi="Arial" w:cs="Arial"/>
        </w:rPr>
      </w:pPr>
      <w:r w:rsidRPr="00382F80">
        <w:rPr>
          <w:rFonts w:ascii="Arial" w:hAnsi="Arial" w:cs="Arial"/>
          <w:noProof/>
          <w:lang w:val="en-GB" w:eastAsia="en-GB"/>
        </w:rPr>
        <w:drawing>
          <wp:inline distT="0" distB="0" distL="0" distR="0" wp14:anchorId="0EF90FE7" wp14:editId="03E3CD50">
            <wp:extent cx="1371600" cy="1351970"/>
            <wp:effectExtent l="19050" t="0" r="0" b="0"/>
            <wp:docPr id="7" name="Picture 2" descr="2b 2c 10 micro led as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 2c 10 micro led assay.JPG"/>
                    <pic:cNvPicPr/>
                  </pic:nvPicPr>
                  <pic:blipFill>
                    <a:blip r:embed="rId27" cstate="print"/>
                    <a:srcRect l="9362" t="11878" r="12048" b="10407"/>
                    <a:stretch>
                      <a:fillRect/>
                    </a:stretch>
                  </pic:blipFill>
                  <pic:spPr>
                    <a:xfrm>
                      <a:off x="0" y="0"/>
                      <a:ext cx="1371600" cy="1351970"/>
                    </a:xfrm>
                    <a:prstGeom prst="rect">
                      <a:avLst/>
                    </a:prstGeom>
                  </pic:spPr>
                </pic:pic>
              </a:graphicData>
            </a:graphic>
          </wp:inline>
        </w:drawing>
      </w:r>
    </w:p>
    <w:p w14:paraId="61B20567" w14:textId="77777777" w:rsidR="00382F80" w:rsidRDefault="00382F80" w:rsidP="00382F80">
      <w:pPr>
        <w:pStyle w:val="Caption"/>
        <w:rPr>
          <w:rFonts w:ascii="Arial" w:hAnsi="Arial" w:cs="Arial"/>
          <w:i w:val="0"/>
        </w:rPr>
      </w:pPr>
      <w:bookmarkStart w:id="49" w:name="_Ref430096997"/>
    </w:p>
    <w:p w14:paraId="54E13319" w14:textId="1D133864" w:rsidR="00BE114C" w:rsidRPr="007C4557" w:rsidRDefault="00E64C9A" w:rsidP="007C4557">
      <w:pPr>
        <w:pStyle w:val="Caption"/>
        <w:jc w:val="both"/>
        <w:rPr>
          <w:rFonts w:ascii="Arial" w:hAnsi="Arial" w:cs="Arial"/>
          <w:i w:val="0"/>
          <w:sz w:val="14"/>
          <w:szCs w:val="14"/>
        </w:rPr>
      </w:pPr>
      <w:r w:rsidRPr="007C4557">
        <w:rPr>
          <w:rFonts w:ascii="Arial" w:hAnsi="Arial" w:cs="Arial"/>
          <w:b/>
          <w:i w:val="0"/>
          <w:sz w:val="14"/>
          <w:szCs w:val="14"/>
        </w:rPr>
        <w:t xml:space="preserve">Figure </w:t>
      </w:r>
      <w:r w:rsidRPr="007C4557">
        <w:rPr>
          <w:rFonts w:ascii="Arial" w:hAnsi="Arial" w:cs="Arial"/>
          <w:b/>
          <w:i w:val="0"/>
          <w:sz w:val="14"/>
          <w:szCs w:val="14"/>
        </w:rPr>
        <w:fldChar w:fldCharType="begin"/>
      </w:r>
      <w:r w:rsidRPr="007C4557">
        <w:rPr>
          <w:rFonts w:ascii="Arial" w:hAnsi="Arial" w:cs="Arial"/>
          <w:b/>
          <w:i w:val="0"/>
          <w:sz w:val="14"/>
          <w:szCs w:val="14"/>
        </w:rPr>
        <w:instrText xml:space="preserve"> SEQ Figure \* ARABIC </w:instrText>
      </w:r>
      <w:r w:rsidRPr="007C4557">
        <w:rPr>
          <w:rFonts w:ascii="Arial" w:hAnsi="Arial" w:cs="Arial"/>
          <w:b/>
          <w:i w:val="0"/>
          <w:sz w:val="14"/>
          <w:szCs w:val="14"/>
        </w:rPr>
        <w:fldChar w:fldCharType="separate"/>
      </w:r>
      <w:r w:rsidRPr="007C4557">
        <w:rPr>
          <w:rFonts w:ascii="Arial" w:hAnsi="Arial" w:cs="Arial"/>
          <w:b/>
          <w:i w:val="0"/>
          <w:sz w:val="14"/>
          <w:szCs w:val="14"/>
        </w:rPr>
        <w:t>5</w:t>
      </w:r>
      <w:r w:rsidRPr="007C4557">
        <w:rPr>
          <w:rFonts w:ascii="Arial" w:hAnsi="Arial" w:cs="Arial"/>
          <w:b/>
          <w:i w:val="0"/>
          <w:sz w:val="14"/>
          <w:szCs w:val="14"/>
        </w:rPr>
        <w:fldChar w:fldCharType="end"/>
      </w:r>
      <w:bookmarkEnd w:id="49"/>
      <w:r w:rsidRPr="007C4557">
        <w:rPr>
          <w:rFonts w:ascii="Arial" w:hAnsi="Arial" w:cs="Arial"/>
          <w:b/>
          <w:i w:val="0"/>
          <w:sz w:val="14"/>
          <w:szCs w:val="14"/>
        </w:rPr>
        <w:t>.</w:t>
      </w:r>
      <w:r w:rsidRPr="007C4557">
        <w:rPr>
          <w:rFonts w:ascii="Arial" w:hAnsi="Arial" w:cs="Arial"/>
          <w:i w:val="0"/>
          <w:sz w:val="14"/>
          <w:szCs w:val="14"/>
        </w:rPr>
        <w:t xml:space="preserve"> CO release from 10µM 2c+d using 50-60 µM myoglobin. Irradiation with LED (400 nm, 2.4</w:t>
      </w:r>
      <w:r w:rsidR="00787C2A" w:rsidRPr="007C4557">
        <w:rPr>
          <w:rFonts w:ascii="Arial" w:hAnsi="Arial" w:cs="Arial"/>
          <w:i w:val="0"/>
          <w:sz w:val="14"/>
          <w:szCs w:val="14"/>
        </w:rPr>
        <w:t xml:space="preserve"> W). On for 2m per 5m period. *</w:t>
      </w:r>
      <w:r w:rsidRPr="007C4557">
        <w:rPr>
          <w:rFonts w:ascii="Arial" w:hAnsi="Arial" w:cs="Arial"/>
          <w:i w:val="0"/>
          <w:sz w:val="14"/>
          <w:szCs w:val="14"/>
        </w:rPr>
        <w:t>indicates start of irradiation cycles.</w:t>
      </w:r>
    </w:p>
    <w:p w14:paraId="5A95DA09" w14:textId="6EFC1CF1" w:rsidR="003C1908" w:rsidRDefault="008A601C" w:rsidP="007C4557">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CO-RMs </w:t>
      </w:r>
      <w:r w:rsidRPr="00DF2B00">
        <w:rPr>
          <w:rFonts w:ascii="Arial" w:hAnsi="Arial" w:cs="Arial"/>
          <w:b/>
          <w:noProof/>
          <w:sz w:val="17"/>
          <w:szCs w:val="17"/>
          <w:lang w:eastAsia="en-GB"/>
        </w:rPr>
        <w:t>2</w:t>
      </w:r>
      <w:r w:rsidR="00AE569C" w:rsidRPr="00DF2B00">
        <w:rPr>
          <w:rFonts w:ascii="Arial" w:hAnsi="Arial" w:cs="Arial"/>
          <w:b/>
          <w:noProof/>
          <w:sz w:val="17"/>
          <w:szCs w:val="17"/>
          <w:lang w:eastAsia="en-GB"/>
        </w:rPr>
        <w:t>c</w:t>
      </w:r>
      <w:r w:rsidRPr="00DF2B00">
        <w:rPr>
          <w:rFonts w:ascii="Arial" w:hAnsi="Arial" w:cs="Arial"/>
          <w:b/>
          <w:noProof/>
          <w:sz w:val="17"/>
          <w:szCs w:val="17"/>
          <w:lang w:eastAsia="en-GB"/>
        </w:rPr>
        <w:t xml:space="preserve"> </w:t>
      </w:r>
      <w:r w:rsidRPr="00DF2B00">
        <w:rPr>
          <w:rFonts w:ascii="Arial" w:hAnsi="Arial" w:cs="Arial"/>
          <w:noProof/>
          <w:sz w:val="17"/>
          <w:szCs w:val="17"/>
          <w:lang w:eastAsia="en-GB"/>
        </w:rPr>
        <w:t>and</w:t>
      </w:r>
      <w:r w:rsidRPr="00DF2B00">
        <w:rPr>
          <w:rFonts w:ascii="Arial" w:hAnsi="Arial" w:cs="Arial"/>
          <w:b/>
          <w:noProof/>
          <w:sz w:val="17"/>
          <w:szCs w:val="17"/>
          <w:lang w:eastAsia="en-GB"/>
        </w:rPr>
        <w:t xml:space="preserve"> </w:t>
      </w:r>
      <w:r w:rsidR="0016012A" w:rsidRPr="00DF2B00">
        <w:rPr>
          <w:rFonts w:ascii="Arial" w:hAnsi="Arial" w:cs="Arial"/>
          <w:b/>
          <w:noProof/>
          <w:sz w:val="17"/>
          <w:szCs w:val="17"/>
          <w:lang w:eastAsia="en-GB"/>
        </w:rPr>
        <w:t>2</w:t>
      </w:r>
      <w:r w:rsidR="00AE569C" w:rsidRPr="00DF2B00">
        <w:rPr>
          <w:rFonts w:ascii="Arial" w:hAnsi="Arial" w:cs="Arial"/>
          <w:b/>
          <w:noProof/>
          <w:sz w:val="17"/>
          <w:szCs w:val="17"/>
          <w:lang w:eastAsia="en-GB"/>
        </w:rPr>
        <w:t>d</w:t>
      </w:r>
      <w:r w:rsidRPr="00DF2B00">
        <w:rPr>
          <w:rFonts w:ascii="Arial" w:hAnsi="Arial" w:cs="Arial"/>
          <w:b/>
          <w:noProof/>
          <w:sz w:val="17"/>
          <w:szCs w:val="17"/>
          <w:lang w:eastAsia="en-GB"/>
        </w:rPr>
        <w:t xml:space="preserve"> </w:t>
      </w:r>
      <w:r w:rsidRPr="00DF2B00">
        <w:rPr>
          <w:rFonts w:ascii="Arial" w:hAnsi="Arial" w:cs="Arial"/>
          <w:noProof/>
          <w:sz w:val="17"/>
          <w:szCs w:val="17"/>
          <w:lang w:eastAsia="en-GB"/>
        </w:rPr>
        <w:t xml:space="preserve">contain an </w:t>
      </w:r>
      <w:r w:rsidR="00712A18" w:rsidRPr="00DF2B00">
        <w:rPr>
          <w:rFonts w:ascii="Arial" w:hAnsi="Arial" w:cs="Arial"/>
          <w:noProof/>
          <w:sz w:val="17"/>
          <w:szCs w:val="17"/>
          <w:lang w:eastAsia="en-GB"/>
        </w:rPr>
        <w:t xml:space="preserve">aryl halide motif, </w:t>
      </w:r>
      <w:r w:rsidRPr="00DF2B00">
        <w:rPr>
          <w:rFonts w:ascii="Arial" w:hAnsi="Arial" w:cs="Arial"/>
          <w:noProof/>
          <w:sz w:val="17"/>
          <w:szCs w:val="17"/>
          <w:lang w:eastAsia="en-GB"/>
        </w:rPr>
        <w:t>provid</w:t>
      </w:r>
      <w:r w:rsidR="00712A18" w:rsidRPr="00DF2B00">
        <w:rPr>
          <w:rFonts w:ascii="Arial" w:hAnsi="Arial" w:cs="Arial"/>
          <w:noProof/>
          <w:sz w:val="17"/>
          <w:szCs w:val="17"/>
          <w:lang w:eastAsia="en-GB"/>
        </w:rPr>
        <w:t>ing</w:t>
      </w:r>
      <w:r w:rsidRPr="00DF2B00">
        <w:rPr>
          <w:rFonts w:ascii="Arial" w:hAnsi="Arial" w:cs="Arial"/>
          <w:noProof/>
          <w:sz w:val="17"/>
          <w:szCs w:val="17"/>
          <w:lang w:eastAsia="en-GB"/>
        </w:rPr>
        <w:t xml:space="preserve"> an opportunity to </w:t>
      </w:r>
      <w:r w:rsidR="0016012A" w:rsidRPr="00DF2B00">
        <w:rPr>
          <w:rFonts w:ascii="Arial" w:hAnsi="Arial" w:cs="Arial"/>
          <w:noProof/>
          <w:sz w:val="17"/>
          <w:szCs w:val="17"/>
          <w:lang w:eastAsia="en-GB"/>
        </w:rPr>
        <w:t xml:space="preserve">directly </w:t>
      </w:r>
      <w:r w:rsidR="00F123C2" w:rsidRPr="00DF2B00">
        <w:rPr>
          <w:rFonts w:ascii="Arial" w:hAnsi="Arial" w:cs="Arial"/>
          <w:noProof/>
          <w:sz w:val="17"/>
          <w:szCs w:val="17"/>
          <w:lang w:eastAsia="en-GB"/>
        </w:rPr>
        <w:t xml:space="preserve">functionalise these CO-RMs and </w:t>
      </w:r>
      <w:r w:rsidR="00401ECC" w:rsidRPr="00DF2B00">
        <w:rPr>
          <w:rFonts w:ascii="Arial" w:hAnsi="Arial" w:cs="Arial"/>
          <w:noProof/>
          <w:sz w:val="17"/>
          <w:szCs w:val="17"/>
          <w:lang w:eastAsia="en-GB"/>
        </w:rPr>
        <w:t xml:space="preserve">alter </w:t>
      </w:r>
      <w:r w:rsidR="00F123C2" w:rsidRPr="00DF2B00">
        <w:rPr>
          <w:rFonts w:ascii="Arial" w:hAnsi="Arial" w:cs="Arial"/>
          <w:noProof/>
          <w:sz w:val="17"/>
          <w:szCs w:val="17"/>
          <w:lang w:eastAsia="en-GB"/>
        </w:rPr>
        <w:t>their properties</w:t>
      </w:r>
      <w:r w:rsidR="005E5AF0" w:rsidRPr="00DF2B00">
        <w:rPr>
          <w:rFonts w:ascii="Arial" w:hAnsi="Arial" w:cs="Arial"/>
          <w:noProof/>
          <w:sz w:val="17"/>
          <w:szCs w:val="17"/>
          <w:lang w:eastAsia="en-GB"/>
        </w:rPr>
        <w:t>.</w:t>
      </w:r>
      <w:r w:rsidR="008A0ACD" w:rsidRPr="00DF2B00">
        <w:rPr>
          <w:rFonts w:ascii="Arial" w:hAnsi="Arial" w:cs="Arial"/>
          <w:noProof/>
          <w:sz w:val="17"/>
          <w:szCs w:val="17"/>
          <w:lang w:eastAsia="en-GB"/>
        </w:rPr>
        <w:t xml:space="preserve"> </w:t>
      </w:r>
      <w:r w:rsidR="00204414" w:rsidRPr="00DF2B00">
        <w:rPr>
          <w:rFonts w:ascii="Arial" w:hAnsi="Arial" w:cs="Arial"/>
          <w:noProof/>
          <w:sz w:val="17"/>
          <w:szCs w:val="17"/>
          <w:lang w:eastAsia="en-GB"/>
        </w:rPr>
        <w:t>Highly electrophilic η-5/6 metal (Cr/Mn/Fe)  tricarbonyl fragments have previously been used to activate aryl-halide</w:t>
      </w:r>
      <w:r w:rsidR="005C3CDA" w:rsidRPr="00DF2B00">
        <w:rPr>
          <w:rFonts w:ascii="Arial" w:hAnsi="Arial" w:cs="Arial"/>
          <w:noProof/>
          <w:sz w:val="17"/>
          <w:szCs w:val="17"/>
          <w:lang w:eastAsia="en-GB"/>
        </w:rPr>
        <w:t>s</w:t>
      </w:r>
      <w:r w:rsidR="00204414" w:rsidRPr="00DF2B00">
        <w:rPr>
          <w:rFonts w:ascii="Arial" w:hAnsi="Arial" w:cs="Arial"/>
          <w:noProof/>
          <w:sz w:val="17"/>
          <w:szCs w:val="17"/>
          <w:lang w:eastAsia="en-GB"/>
        </w:rPr>
        <w:t xml:space="preserve"> to the oxidative addition of Pd into C</w:t>
      </w:r>
      <w:r w:rsidR="00204414" w:rsidRPr="00DF2B00">
        <w:rPr>
          <w:rFonts w:ascii="Arial" w:hAnsi="Arial" w:cs="Arial"/>
          <w:noProof/>
          <w:sz w:val="17"/>
          <w:szCs w:val="17"/>
          <w:lang w:eastAsia="en-GB"/>
        </w:rPr>
        <w:noBreakHyphen/>
        <w:t>X bonds and to facilitate cross-coupling.</w:t>
      </w:r>
      <w:r w:rsidR="00C76C4F" w:rsidRPr="00DF2B00">
        <w:rPr>
          <w:rFonts w:ascii="Arial" w:hAnsi="Arial" w:cs="Arial"/>
          <w:noProof/>
          <w:sz w:val="17"/>
          <w:szCs w:val="17"/>
          <w:lang w:eastAsia="en-GB"/>
        </w:rPr>
        <w:fldChar w:fldCharType="begin">
          <w:fldData xml:space="preserve">PEVuZE5vdGU+PENpdGU+PEF1dGhvcj5GYWlybGFtYjwvQXV0aG9yPjxZZWFyPjIwMDM8L1llYXI+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</w:fldData>
        </w:fldChar>
      </w:r>
      <w:r w:rsidR="00C76C4F" w:rsidRPr="00DF2B00">
        <w:rPr>
          <w:rFonts w:ascii="Arial" w:hAnsi="Arial" w:cs="Arial"/>
          <w:noProof/>
          <w:sz w:val="17"/>
          <w:szCs w:val="17"/>
          <w:lang w:eastAsia="en-GB"/>
        </w:rPr>
        <w:instrText xml:space="preserve"> ADDIN EN.CITE </w:instrText>
      </w:r>
      <w:r w:rsidR="00C76C4F" w:rsidRPr="00DF2B00">
        <w:rPr>
          <w:rFonts w:ascii="Arial" w:hAnsi="Arial" w:cs="Arial"/>
          <w:noProof/>
          <w:sz w:val="17"/>
          <w:szCs w:val="17"/>
          <w:lang w:eastAsia="en-GB"/>
        </w:rPr>
        <w:fldChar w:fldCharType="begin">
          <w:fldData xml:space="preserve">PEVuZE5vdGU+PENpdGU+PEF1dGhvcj5GYWlybGFtYjwvQXV0aG9yPjxZZWFyPjIwMDM8L1llYXI+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</w:fldData>
        </w:fldChar>
      </w:r>
      <w:r w:rsidR="00C76C4F" w:rsidRPr="00DF2B00">
        <w:rPr>
          <w:rFonts w:ascii="Arial" w:hAnsi="Arial" w:cs="Arial"/>
          <w:noProof/>
          <w:sz w:val="17"/>
          <w:szCs w:val="17"/>
          <w:lang w:eastAsia="en-GB"/>
        </w:rPr>
        <w:instrText xml:space="preserve"> ADDIN EN.CITE.DATA </w:instrText>
      </w:r>
      <w:r w:rsidR="00C76C4F" w:rsidRPr="00DF2B00">
        <w:rPr>
          <w:rFonts w:ascii="Arial" w:hAnsi="Arial" w:cs="Arial"/>
          <w:noProof/>
          <w:sz w:val="17"/>
          <w:szCs w:val="17"/>
          <w:lang w:eastAsia="en-GB"/>
        </w:rPr>
      </w:r>
      <w:r w:rsidR="00C76C4F" w:rsidRPr="00DF2B00">
        <w:rPr>
          <w:rFonts w:ascii="Arial" w:hAnsi="Arial" w:cs="Arial"/>
          <w:noProof/>
          <w:sz w:val="17"/>
          <w:szCs w:val="17"/>
          <w:lang w:eastAsia="en-GB"/>
        </w:rPr>
        <w:fldChar w:fldCharType="end"/>
      </w:r>
      <w:r w:rsidR="00C76C4F" w:rsidRPr="00DF2B00">
        <w:rPr>
          <w:rFonts w:ascii="Arial" w:hAnsi="Arial" w:cs="Arial"/>
          <w:noProof/>
          <w:sz w:val="17"/>
          <w:szCs w:val="17"/>
          <w:lang w:eastAsia="en-GB"/>
        </w:rPr>
      </w:r>
      <w:r w:rsidR="00C76C4F" w:rsidRPr="00DF2B00">
        <w:rPr>
          <w:rFonts w:ascii="Arial" w:hAnsi="Arial" w:cs="Arial"/>
          <w:noProof/>
          <w:sz w:val="17"/>
          <w:szCs w:val="17"/>
          <w:lang w:eastAsia="en-GB"/>
        </w:rPr>
        <w:fldChar w:fldCharType="separate"/>
      </w:r>
      <w:hyperlink w:anchor="_ENREF_23" w:tooltip="Fairlamb, 2003 #1884" w:history="1">
        <w:r w:rsidR="00E75CB5" w:rsidRPr="00DF2B00">
          <w:rPr>
            <w:rFonts w:ascii="Arial" w:hAnsi="Arial" w:cs="Arial"/>
            <w:noProof/>
            <w:sz w:val="17"/>
            <w:szCs w:val="17"/>
            <w:vertAlign w:val="superscript"/>
            <w:lang w:eastAsia="en-GB"/>
          </w:rPr>
          <w:t>23</w:t>
        </w:r>
      </w:hyperlink>
      <w:r w:rsidR="00C76C4F" w:rsidRPr="00DF2B00">
        <w:rPr>
          <w:rFonts w:ascii="Arial" w:hAnsi="Arial" w:cs="Arial"/>
          <w:noProof/>
          <w:sz w:val="17"/>
          <w:szCs w:val="17"/>
          <w:vertAlign w:val="superscript"/>
          <w:lang w:eastAsia="en-GB"/>
        </w:rPr>
        <w:t xml:space="preserve">, </w:t>
      </w:r>
      <w:hyperlink w:anchor="_ENREF_24" w:tooltip="Ricci, 2014 #185" w:history="1">
        <w:r w:rsidR="00E75CB5" w:rsidRPr="00DF2B00">
          <w:rPr>
            <w:rFonts w:ascii="Arial" w:hAnsi="Arial" w:cs="Arial"/>
            <w:noProof/>
            <w:sz w:val="17"/>
            <w:szCs w:val="17"/>
            <w:vertAlign w:val="superscript"/>
            <w:lang w:eastAsia="en-GB"/>
          </w:rPr>
          <w:t>24</w:t>
        </w:r>
      </w:hyperlink>
      <w:r w:rsidR="00C76C4F" w:rsidRPr="00DF2B00">
        <w:rPr>
          <w:rFonts w:ascii="Arial" w:hAnsi="Arial" w:cs="Arial"/>
          <w:noProof/>
          <w:sz w:val="17"/>
          <w:szCs w:val="17"/>
          <w:lang w:eastAsia="en-GB"/>
        </w:rPr>
        <w:fldChar w:fldCharType="end"/>
      </w:r>
      <w:r w:rsidR="00204414" w:rsidRPr="00DF2B00">
        <w:rPr>
          <w:rFonts w:ascii="Arial" w:hAnsi="Arial" w:cs="Arial"/>
          <w:noProof/>
          <w:sz w:val="17"/>
          <w:szCs w:val="17"/>
          <w:lang w:eastAsia="en-GB"/>
        </w:rPr>
        <w:t xml:space="preserve"> So a</w:t>
      </w:r>
      <w:r w:rsidR="008A0ACD" w:rsidRPr="00DF2B00">
        <w:rPr>
          <w:rFonts w:ascii="Arial" w:hAnsi="Arial" w:cs="Arial"/>
          <w:noProof/>
          <w:sz w:val="17"/>
          <w:szCs w:val="17"/>
          <w:lang w:eastAsia="en-GB"/>
        </w:rPr>
        <w:t>s a proof of concept</w:t>
      </w:r>
      <w:r w:rsidR="005E5AF0" w:rsidRPr="00DF2B00">
        <w:rPr>
          <w:rFonts w:ascii="Arial" w:hAnsi="Arial" w:cs="Arial"/>
          <w:noProof/>
          <w:sz w:val="17"/>
          <w:szCs w:val="17"/>
          <w:lang w:eastAsia="en-GB"/>
        </w:rPr>
        <w:t xml:space="preserve"> </w:t>
      </w:r>
      <w:r w:rsidR="008A0ACD" w:rsidRPr="00DF2B00">
        <w:rPr>
          <w:rFonts w:ascii="Arial" w:hAnsi="Arial" w:cs="Arial"/>
          <w:b/>
          <w:noProof/>
          <w:sz w:val="17"/>
          <w:szCs w:val="17"/>
          <w:lang w:eastAsia="en-GB"/>
        </w:rPr>
        <w:t>2e</w:t>
      </w:r>
      <w:r w:rsidR="008A0ACD" w:rsidRPr="00DF2B00">
        <w:rPr>
          <w:rFonts w:ascii="Arial" w:hAnsi="Arial" w:cs="Arial"/>
          <w:noProof/>
          <w:sz w:val="17"/>
          <w:szCs w:val="17"/>
          <w:lang w:eastAsia="en-GB"/>
        </w:rPr>
        <w:t xml:space="preserve"> was synthesised via a</w:t>
      </w:r>
      <w:r w:rsidR="00BE7258" w:rsidRPr="00DF2B00">
        <w:rPr>
          <w:rFonts w:ascii="Arial" w:hAnsi="Arial" w:cs="Arial"/>
          <w:noProof/>
          <w:sz w:val="17"/>
          <w:szCs w:val="17"/>
          <w:lang w:eastAsia="en-GB"/>
        </w:rPr>
        <w:t xml:space="preserve"> </w:t>
      </w:r>
      <w:r w:rsidR="00401ECC" w:rsidRPr="00DF2B00">
        <w:rPr>
          <w:rFonts w:ascii="Arial" w:hAnsi="Arial" w:cs="Arial"/>
          <w:noProof/>
          <w:sz w:val="17"/>
          <w:szCs w:val="17"/>
          <w:lang w:eastAsia="en-GB"/>
        </w:rPr>
        <w:t>Pd</w:t>
      </w:r>
      <w:r w:rsidR="00BE7258" w:rsidRPr="00DF2B00">
        <w:rPr>
          <w:rFonts w:ascii="Arial" w:hAnsi="Arial" w:cs="Arial"/>
          <w:noProof/>
          <w:sz w:val="17"/>
          <w:szCs w:val="17"/>
          <w:lang w:eastAsia="en-GB"/>
        </w:rPr>
        <w:noBreakHyphen/>
        <w:t xml:space="preserve">catalysed </w:t>
      </w:r>
      <w:r w:rsidR="00401ECC" w:rsidRPr="00DF2B00">
        <w:rPr>
          <w:rFonts w:ascii="Arial" w:hAnsi="Arial" w:cs="Arial"/>
          <w:noProof/>
          <w:sz w:val="17"/>
          <w:szCs w:val="17"/>
          <w:lang w:eastAsia="en-GB"/>
        </w:rPr>
        <w:t>Su</w:t>
      </w:r>
      <w:r w:rsidR="00875A0E" w:rsidRPr="00DF2B00">
        <w:rPr>
          <w:rFonts w:ascii="Arial" w:hAnsi="Arial" w:cs="Arial"/>
          <w:noProof/>
          <w:sz w:val="17"/>
          <w:szCs w:val="17"/>
          <w:lang w:eastAsia="en-GB"/>
        </w:rPr>
        <w:t>zuki–</w:t>
      </w:r>
      <w:r w:rsidR="00401ECC" w:rsidRPr="00DF2B00">
        <w:rPr>
          <w:rFonts w:ascii="Arial" w:hAnsi="Arial" w:cs="Arial"/>
          <w:noProof/>
          <w:sz w:val="17"/>
          <w:szCs w:val="17"/>
          <w:lang w:eastAsia="en-GB"/>
        </w:rPr>
        <w:t xml:space="preserve">Miyaura </w:t>
      </w:r>
      <w:r w:rsidR="00E32D56" w:rsidRPr="00DF2B00">
        <w:rPr>
          <w:rFonts w:ascii="Arial" w:hAnsi="Arial" w:cs="Arial"/>
          <w:noProof/>
          <w:sz w:val="17"/>
          <w:szCs w:val="17"/>
          <w:lang w:eastAsia="en-GB"/>
        </w:rPr>
        <w:t>cross</w:t>
      </w:r>
      <w:r w:rsidR="00401ECC" w:rsidRPr="00DF2B00">
        <w:rPr>
          <w:rFonts w:ascii="Arial" w:hAnsi="Arial" w:cs="Arial"/>
          <w:noProof/>
          <w:sz w:val="17"/>
          <w:szCs w:val="17"/>
          <w:lang w:eastAsia="en-GB"/>
        </w:rPr>
        <w:t>-</w:t>
      </w:r>
      <w:r w:rsidR="00E32D56" w:rsidRPr="00DF2B00">
        <w:rPr>
          <w:rFonts w:ascii="Arial" w:hAnsi="Arial" w:cs="Arial"/>
          <w:noProof/>
          <w:sz w:val="17"/>
          <w:szCs w:val="17"/>
          <w:lang w:eastAsia="en-GB"/>
        </w:rPr>
        <w:t xml:space="preserve">coupling </w:t>
      </w:r>
      <w:r w:rsidR="00401ECC" w:rsidRPr="00DF2B00">
        <w:rPr>
          <w:rFonts w:ascii="Arial" w:hAnsi="Arial" w:cs="Arial"/>
          <w:noProof/>
          <w:sz w:val="17"/>
          <w:szCs w:val="17"/>
          <w:lang w:eastAsia="en-GB"/>
        </w:rPr>
        <w:t xml:space="preserve">reaction of </w:t>
      </w:r>
      <w:r w:rsidR="00AE569C" w:rsidRPr="00DF2B00">
        <w:rPr>
          <w:rFonts w:ascii="Arial" w:hAnsi="Arial" w:cs="Arial"/>
          <w:b/>
          <w:noProof/>
          <w:sz w:val="17"/>
          <w:szCs w:val="17"/>
          <w:lang w:eastAsia="en-GB"/>
        </w:rPr>
        <w:t>2d</w:t>
      </w:r>
      <w:r w:rsidR="00564F2A" w:rsidRPr="00DF2B00">
        <w:rPr>
          <w:rFonts w:ascii="Arial" w:hAnsi="Arial" w:cs="Arial"/>
          <w:b/>
          <w:noProof/>
          <w:sz w:val="17"/>
          <w:szCs w:val="17"/>
          <w:lang w:eastAsia="en-GB"/>
        </w:rPr>
        <w:t xml:space="preserve"> </w:t>
      </w:r>
      <w:r w:rsidR="00401ECC" w:rsidRPr="00DF2B00">
        <w:rPr>
          <w:rFonts w:ascii="Arial" w:hAnsi="Arial" w:cs="Arial"/>
          <w:noProof/>
          <w:sz w:val="17"/>
          <w:szCs w:val="17"/>
          <w:lang w:eastAsia="en-GB"/>
        </w:rPr>
        <w:t xml:space="preserve">with </w:t>
      </w:r>
      <w:r w:rsidR="00564F2A" w:rsidRPr="00DF2B00">
        <w:rPr>
          <w:rFonts w:ascii="Arial" w:hAnsi="Arial" w:cs="Arial"/>
          <w:noProof/>
          <w:sz w:val="17"/>
          <w:szCs w:val="17"/>
          <w:lang w:eastAsia="en-GB"/>
        </w:rPr>
        <w:t>phenylboronic acid</w:t>
      </w:r>
      <w:r w:rsidR="00712A18" w:rsidRPr="00DF2B00">
        <w:rPr>
          <w:rFonts w:ascii="Arial" w:hAnsi="Arial" w:cs="Arial"/>
          <w:noProof/>
          <w:sz w:val="17"/>
          <w:szCs w:val="17"/>
          <w:lang w:eastAsia="en-GB"/>
        </w:rPr>
        <w:t>.</w:t>
      </w:r>
      <w:hyperlink w:anchor="_ENREF_25" w:tooltip="Walker, 2004 #5604" w:history="1">
        <w:r w:rsidR="00E75CB5" w:rsidRPr="00DF2B00">
          <w:rPr>
            <w:rFonts w:ascii="Arial" w:hAnsi="Arial" w:cs="Arial"/>
            <w:noProof/>
            <w:sz w:val="17"/>
            <w:szCs w:val="17"/>
            <w:lang w:eastAsia="en-GB"/>
          </w:rPr>
          <w:fldChar w:fldCharType="begin"/>
        </w:r>
        <w:r w:rsidR="00E75CB5" w:rsidRPr="00DF2B00">
          <w:rPr>
            <w:rFonts w:ascii="Arial" w:hAnsi="Arial" w:cs="Arial"/>
            <w:noProof/>
            <w:sz w:val="17"/>
            <w:szCs w:val="17"/>
            <w:lang w:eastAsia="en-GB"/>
          </w:rPr>
          <w:instrText xml:space="preserve"> ADDIN EN.CITE &lt;EndNote&gt;&lt;Cite&gt;&lt;Author&gt;Walker&lt;/Author&gt;&lt;Year&gt;2004&lt;/Year&gt;&lt;RecNum&gt;5604&lt;/RecNum&gt;&lt;DisplayText&gt;&lt;style face="superscript"&gt;25&lt;/style&gt;&lt;/DisplayText&gt;&lt;record&gt;&lt;rec-number&gt;5604&lt;/rec-number&gt;&lt;foreign-keys&gt;&lt;key app="EN" db-id="ddrate0r3sszxnev5eapw5a6r9xvz20r0pv5" timestamp="1392143571"&gt;5604&lt;/key&gt;&lt;/foreign-keys&gt;&lt;ref-type name="Journal Article"&gt;17&lt;/ref-type&gt;&lt;contributors&gt;&lt;authors&gt;&lt;author&gt;Walker, S. D.&lt;/author&gt;&lt;author&gt;Barder, T. E.&lt;/author&gt;&lt;author&gt;Martinelli, J. R.&lt;/author&gt;&lt;author&gt;Buchwald, S. L.&lt;/author&gt;&lt;/authors&gt;&lt;/contributors&gt;&lt;auth-address&gt;Buchwald, SL&amp;#xD;MIT, Dept Chem, Room 18-490, Cambridge, MA 02139 USA&amp;#xD;MIT, Dept Chem, Room 18-490, Cambridge, MA 02139 USA&amp;#xD;MIT, Dept Chem, Cambridge, MA 02139 USA&lt;/auth-address&gt;&lt;titles&gt;&lt;title&gt;A rationally designed universal catalyst for Suzuki-Miyaura coupling processes&lt;/title&gt;&lt;secondary-title&gt;Angewandte Chemie-International Edition&lt;/secondary-title&gt;&lt;alt-title&gt;Angew Chem Int Edit&lt;/alt-title&gt;&lt;/titles&gt;&lt;periodical&gt;&lt;full-title&gt;Angewandte Chemie-International Edition&lt;/full-title&gt;&lt;abbr-1&gt;Angew. Chem. Int. Ed.&lt;/abbr-1&gt;&lt;/periodical&gt;&lt;pages&gt;1871-1876&lt;/pages&gt;&lt;volume&gt;43&lt;/volume&gt;&lt;number&gt;14&lt;/number&gt;&lt;keywords&gt;&lt;keyword&gt;aryl chlorides&lt;/keyword&gt;&lt;keyword&gt;boronic acids&lt;/keyword&gt;&lt;keyword&gt;cross-coupling&lt;/keyword&gt;&lt;keyword&gt;palladium&lt;/keyword&gt;&lt;keyword&gt;phosphane ligands&lt;/keyword&gt;&lt;keyword&gt;hindered aryl chlorides&lt;/keyword&gt;&lt;keyword&gt;room-temperature&lt;/keyword&gt;&lt;keyword&gt;arylboronic acids&lt;/keyword&gt;&lt;keyword&gt;phosphine-ligands&lt;/keyword&gt;&lt;keyword&gt;cross-couplings&lt;/keyword&gt;&lt;keyword&gt;mild conditions&lt;/keyword&gt;&lt;keyword&gt;bond formation&lt;/keyword&gt;&lt;keyword&gt;boronic acids&lt;/keyword&gt;&lt;keyword&gt;c-n&lt;/keyword&gt;&lt;keyword&gt;complexes&lt;/keyword&gt;&lt;/keywords&gt;&lt;dates&gt;&lt;year&gt;2004&lt;/year&gt;&lt;/dates&gt;&lt;isbn&gt;1433-7851&lt;/isbn&gt;&lt;accession-num&gt;ISI:000220658400026&lt;/accession-num&gt;&lt;urls&gt;&lt;related-urls&gt;&lt;url&gt;&amp;lt;Go to ISI&amp;gt;://000220658400026&lt;/url&gt;&lt;/related-urls&gt;&lt;/urls&gt;&lt;electronic-resource-num&gt;DOI 10.1002/anie.200353615&lt;/electronic-resource-num&gt;&lt;language&gt;English&lt;/language&gt;&lt;/record&gt;&lt;/Cite&gt;&lt;/EndNote&gt;</w:instrText>
        </w:r>
        <w:r w:rsidR="00E75CB5" w:rsidRPr="00DF2B00">
          <w:rPr>
            <w:rFonts w:ascii="Arial" w:hAnsi="Arial" w:cs="Arial"/>
            <w:noProof/>
            <w:sz w:val="17"/>
            <w:szCs w:val="17"/>
            <w:lang w:eastAsia="en-GB"/>
          </w:rPr>
          <w:fldChar w:fldCharType="separate"/>
        </w:r>
        <w:r w:rsidR="00E75CB5" w:rsidRPr="00DF2B00">
          <w:rPr>
            <w:rFonts w:ascii="Arial" w:hAnsi="Arial" w:cs="Arial"/>
            <w:noProof/>
            <w:sz w:val="17"/>
            <w:szCs w:val="17"/>
            <w:vertAlign w:val="superscript"/>
            <w:lang w:eastAsia="en-GB"/>
          </w:rPr>
          <w:t>25</w:t>
        </w:r>
        <w:r w:rsidR="00E75CB5" w:rsidRPr="00DF2B00">
          <w:rPr>
            <w:rFonts w:ascii="Arial" w:hAnsi="Arial" w:cs="Arial"/>
            <w:noProof/>
            <w:sz w:val="17"/>
            <w:szCs w:val="17"/>
            <w:lang w:eastAsia="en-GB"/>
          </w:rPr>
          <w:fldChar w:fldCharType="end"/>
        </w:r>
      </w:hyperlink>
      <w:r w:rsidR="00712A18" w:rsidRPr="00DF2B00">
        <w:rPr>
          <w:rFonts w:ascii="Arial" w:hAnsi="Arial" w:cs="Arial"/>
          <w:noProof/>
          <w:sz w:val="17"/>
          <w:szCs w:val="17"/>
          <w:lang w:eastAsia="en-GB"/>
        </w:rPr>
        <w:t xml:space="preserve"> </w:t>
      </w:r>
      <w:r w:rsidR="00401ECC" w:rsidRPr="00DF2B00">
        <w:rPr>
          <w:rFonts w:ascii="Arial" w:hAnsi="Arial" w:cs="Arial"/>
          <w:noProof/>
          <w:sz w:val="17"/>
          <w:szCs w:val="17"/>
          <w:lang w:eastAsia="en-GB"/>
        </w:rPr>
        <w:t>The optimized conditions are shown in</w:t>
      </w:r>
      <w:r w:rsidR="00E64C9A" w:rsidRPr="00DF2B00">
        <w:rPr>
          <w:rFonts w:ascii="Arial" w:hAnsi="Arial" w:cs="Arial"/>
          <w:noProof/>
          <w:sz w:val="17"/>
          <w:szCs w:val="17"/>
          <w:lang w:eastAsia="en-GB"/>
        </w:rPr>
        <w:t xml:space="preserve"> </w:t>
      </w:r>
      <w:r w:rsidR="00E64C9A" w:rsidRPr="00DF2B00">
        <w:rPr>
          <w:rFonts w:ascii="Arial" w:hAnsi="Arial" w:cs="Arial"/>
          <w:noProof/>
          <w:sz w:val="17"/>
          <w:szCs w:val="17"/>
          <w:lang w:eastAsia="en-GB"/>
        </w:rPr>
        <w:fldChar w:fldCharType="begin"/>
      </w:r>
      <w:r w:rsidR="00E64C9A" w:rsidRPr="00DF2B00">
        <w:rPr>
          <w:rFonts w:ascii="Arial" w:hAnsi="Arial" w:cs="Arial"/>
          <w:noProof/>
          <w:sz w:val="17"/>
          <w:szCs w:val="17"/>
          <w:lang w:eastAsia="en-GB"/>
        </w:rPr>
        <w:instrText xml:space="preserve"> REF _Ref430010101 \h </w:instrText>
      </w:r>
      <w:r w:rsidR="00382F80" w:rsidRPr="00DF2B00">
        <w:rPr>
          <w:rFonts w:ascii="Arial" w:hAnsi="Arial" w:cs="Arial"/>
          <w:noProof/>
          <w:sz w:val="17"/>
          <w:szCs w:val="17"/>
          <w:lang w:eastAsia="en-GB"/>
        </w:rPr>
        <w:instrText xml:space="preserve"> \* MERGEFORMAT </w:instrText>
      </w:r>
      <w:r w:rsidR="00E64C9A" w:rsidRPr="00DF2B00">
        <w:rPr>
          <w:rFonts w:ascii="Arial" w:hAnsi="Arial" w:cs="Arial"/>
          <w:noProof/>
          <w:sz w:val="17"/>
          <w:szCs w:val="17"/>
          <w:lang w:eastAsia="en-GB"/>
        </w:rPr>
      </w:r>
      <w:r w:rsidR="00E64C9A" w:rsidRPr="00DF2B00">
        <w:rPr>
          <w:rFonts w:ascii="Arial" w:hAnsi="Arial" w:cs="Arial"/>
          <w:noProof/>
          <w:sz w:val="17"/>
          <w:szCs w:val="17"/>
          <w:lang w:eastAsia="en-GB"/>
        </w:rPr>
        <w:fldChar w:fldCharType="separate"/>
      </w:r>
      <w:r w:rsidR="005C3CDA" w:rsidRPr="00DF2B00">
        <w:rPr>
          <w:rFonts w:ascii="Arial" w:hAnsi="Arial" w:cs="Arial"/>
          <w:sz w:val="17"/>
          <w:szCs w:val="17"/>
        </w:rPr>
        <w:t xml:space="preserve">Scheme </w:t>
      </w:r>
      <w:r w:rsidR="005C3CDA" w:rsidRPr="00DF2B00">
        <w:rPr>
          <w:rFonts w:ascii="Arial" w:hAnsi="Arial" w:cs="Arial"/>
          <w:noProof/>
          <w:sz w:val="17"/>
          <w:szCs w:val="17"/>
        </w:rPr>
        <w:t>3</w:t>
      </w:r>
      <w:r w:rsidR="00E64C9A" w:rsidRPr="00DF2B00">
        <w:rPr>
          <w:rFonts w:ascii="Arial" w:hAnsi="Arial" w:cs="Arial"/>
          <w:noProof/>
          <w:sz w:val="17"/>
          <w:szCs w:val="17"/>
          <w:lang w:eastAsia="en-GB"/>
        </w:rPr>
        <w:fldChar w:fldCharType="end"/>
      </w:r>
      <w:r w:rsidR="00401ECC" w:rsidRPr="00DF2B00">
        <w:rPr>
          <w:rFonts w:ascii="Arial" w:hAnsi="Arial" w:cs="Arial"/>
          <w:noProof/>
          <w:sz w:val="17"/>
          <w:szCs w:val="17"/>
          <w:lang w:eastAsia="en-GB"/>
        </w:rPr>
        <w:t>.</w:t>
      </w:r>
    </w:p>
    <w:p w14:paraId="6CD5BF9F" w14:textId="77777777" w:rsidR="007C4557" w:rsidRPr="00DF2B00" w:rsidRDefault="007C4557" w:rsidP="007C4557">
      <w:pPr>
        <w:pStyle w:val="P1"/>
        <w:spacing w:before="0" w:after="0" w:line="225" w:lineRule="exact"/>
        <w:ind w:firstLine="0"/>
        <w:rPr>
          <w:rFonts w:ascii="Arial" w:hAnsi="Arial" w:cs="Arial"/>
          <w:noProof/>
          <w:sz w:val="17"/>
          <w:szCs w:val="17"/>
          <w:lang w:eastAsia="en-GB"/>
        </w:rPr>
      </w:pPr>
    </w:p>
    <w:p w14:paraId="58150CB6" w14:textId="77777777" w:rsidR="00E64C9A" w:rsidRPr="00382F80" w:rsidRDefault="00B53347" w:rsidP="00E64C9A">
      <w:pPr>
        <w:keepNext/>
        <w:jc w:val="center"/>
        <w:rPr>
          <w:rFonts w:ascii="Arial" w:hAnsi="Arial" w:cs="Arial"/>
        </w:rPr>
      </w:pPr>
      <w:r w:rsidRPr="00382F80">
        <w:rPr>
          <w:rFonts w:ascii="Arial" w:hAnsi="Arial" w:cs="Arial"/>
        </w:rPr>
        <w:object w:dxaOrig="5464" w:dyaOrig="2447" w14:anchorId="554838F9">
          <v:shape id="_x0000_i1027" type="#_x0000_t75" style="width:196.45pt;height:87.7pt" o:ole="">
            <v:imagedata r:id="rId28" o:title=""/>
          </v:shape>
          <o:OLEObject Type="Embed" ProgID="ChemDraw.Document.6.0" ShapeID="_x0000_i1027" DrawAspect="Content" ObjectID="_1534835649" r:id="rId29"/>
        </w:object>
      </w:r>
    </w:p>
    <w:p w14:paraId="6F7E7742" w14:textId="77777777" w:rsidR="00382F80" w:rsidRDefault="00382F80" w:rsidP="00382F80">
      <w:pPr>
        <w:pStyle w:val="Caption"/>
        <w:rPr>
          <w:rFonts w:ascii="Arial" w:hAnsi="Arial" w:cs="Arial"/>
          <w:i w:val="0"/>
        </w:rPr>
      </w:pPr>
      <w:bookmarkStart w:id="50" w:name="_Ref430010101"/>
      <w:bookmarkStart w:id="51" w:name="_Ref430010096"/>
    </w:p>
    <w:p w14:paraId="41DA719F" w14:textId="3AF97565" w:rsidR="004C6F10" w:rsidRPr="007C4557" w:rsidRDefault="00E64C9A" w:rsidP="007C4557">
      <w:pPr>
        <w:pStyle w:val="Caption"/>
        <w:jc w:val="both"/>
        <w:rPr>
          <w:rFonts w:ascii="Arial" w:hAnsi="Arial" w:cs="Arial"/>
          <w:i w:val="0"/>
          <w:sz w:val="14"/>
          <w:szCs w:val="14"/>
        </w:rPr>
      </w:pPr>
      <w:r w:rsidRPr="007C4557">
        <w:rPr>
          <w:rFonts w:ascii="Arial" w:hAnsi="Arial" w:cs="Arial"/>
          <w:i w:val="0"/>
          <w:sz w:val="14"/>
          <w:szCs w:val="14"/>
        </w:rPr>
        <w:t xml:space="preserve">Scheme </w:t>
      </w:r>
      <w:r w:rsidRPr="007C4557">
        <w:rPr>
          <w:rFonts w:ascii="Arial" w:hAnsi="Arial" w:cs="Arial"/>
          <w:i w:val="0"/>
          <w:sz w:val="14"/>
          <w:szCs w:val="14"/>
        </w:rPr>
        <w:fldChar w:fldCharType="begin"/>
      </w:r>
      <w:r w:rsidRPr="007C4557">
        <w:rPr>
          <w:rFonts w:ascii="Arial" w:hAnsi="Arial" w:cs="Arial"/>
          <w:i w:val="0"/>
          <w:sz w:val="14"/>
          <w:szCs w:val="14"/>
        </w:rPr>
        <w:instrText xml:space="preserve"> SEQ Scheme \* ARABIC </w:instrText>
      </w:r>
      <w:r w:rsidRPr="007C4557">
        <w:rPr>
          <w:rFonts w:ascii="Arial" w:hAnsi="Arial" w:cs="Arial"/>
          <w:i w:val="0"/>
          <w:sz w:val="14"/>
          <w:szCs w:val="14"/>
        </w:rPr>
        <w:fldChar w:fldCharType="separate"/>
      </w:r>
      <w:r w:rsidR="00EE4D4B" w:rsidRPr="007C4557">
        <w:rPr>
          <w:rFonts w:ascii="Arial" w:hAnsi="Arial" w:cs="Arial"/>
          <w:i w:val="0"/>
          <w:noProof/>
          <w:sz w:val="14"/>
          <w:szCs w:val="14"/>
        </w:rPr>
        <w:t>3</w:t>
      </w:r>
      <w:r w:rsidRPr="007C4557">
        <w:rPr>
          <w:rFonts w:ascii="Arial" w:hAnsi="Arial" w:cs="Arial"/>
          <w:i w:val="0"/>
          <w:sz w:val="14"/>
          <w:szCs w:val="14"/>
        </w:rPr>
        <w:fldChar w:fldCharType="end"/>
      </w:r>
      <w:bookmarkEnd w:id="50"/>
      <w:r w:rsidR="002464A9" w:rsidRPr="007C4557">
        <w:rPr>
          <w:rFonts w:ascii="Arial" w:hAnsi="Arial" w:cs="Arial"/>
          <w:i w:val="0"/>
          <w:sz w:val="14"/>
          <w:szCs w:val="14"/>
        </w:rPr>
        <w:t>. Direct Suzuki–</w:t>
      </w:r>
      <w:r w:rsidRPr="007C4557">
        <w:rPr>
          <w:rFonts w:ascii="Arial" w:hAnsi="Arial" w:cs="Arial"/>
          <w:i w:val="0"/>
          <w:sz w:val="14"/>
          <w:szCs w:val="14"/>
        </w:rPr>
        <w:t xml:space="preserve">Miyaura cross-coupling on </w:t>
      </w:r>
      <w:r w:rsidRPr="007C4557">
        <w:rPr>
          <w:rFonts w:ascii="Arial" w:hAnsi="Arial" w:cs="Arial"/>
          <w:b/>
          <w:i w:val="0"/>
          <w:sz w:val="14"/>
          <w:szCs w:val="14"/>
        </w:rPr>
        <w:t>2d</w:t>
      </w:r>
      <w:r w:rsidRPr="007C4557">
        <w:rPr>
          <w:rFonts w:ascii="Arial" w:hAnsi="Arial" w:cs="Arial"/>
          <w:i w:val="0"/>
          <w:sz w:val="14"/>
          <w:szCs w:val="14"/>
        </w:rPr>
        <w:t xml:space="preserve"> to give arylated product </w:t>
      </w:r>
      <w:r w:rsidRPr="007C4557">
        <w:rPr>
          <w:rFonts w:ascii="Arial" w:hAnsi="Arial" w:cs="Arial"/>
          <w:b/>
          <w:i w:val="0"/>
          <w:sz w:val="14"/>
          <w:szCs w:val="14"/>
        </w:rPr>
        <w:t>2e</w:t>
      </w:r>
      <w:r w:rsidRPr="007C4557">
        <w:rPr>
          <w:rFonts w:ascii="Arial" w:hAnsi="Arial" w:cs="Arial"/>
          <w:i w:val="0"/>
          <w:sz w:val="14"/>
          <w:szCs w:val="14"/>
        </w:rPr>
        <w:t>.</w:t>
      </w:r>
      <w:bookmarkEnd w:id="51"/>
    </w:p>
    <w:p w14:paraId="0B4B6703" w14:textId="0F196448" w:rsidR="008A0ACD" w:rsidRPr="00DF2B00" w:rsidRDefault="002D1F4A" w:rsidP="00080082">
      <w:pPr>
        <w:pStyle w:val="P1"/>
        <w:spacing w:before="12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 xml:space="preserve">The product </w:t>
      </w:r>
      <w:r w:rsidRPr="00DF2B00">
        <w:rPr>
          <w:rFonts w:ascii="Arial" w:hAnsi="Arial" w:cs="Arial"/>
          <w:b/>
          <w:noProof/>
          <w:sz w:val="17"/>
          <w:szCs w:val="17"/>
          <w:lang w:eastAsia="en-GB"/>
        </w:rPr>
        <w:t>2e</w:t>
      </w:r>
      <w:r w:rsidRPr="00DF2B00">
        <w:rPr>
          <w:rFonts w:ascii="Arial" w:hAnsi="Arial" w:cs="Arial"/>
          <w:noProof/>
          <w:sz w:val="17"/>
          <w:szCs w:val="17"/>
          <w:lang w:eastAsia="en-GB"/>
        </w:rPr>
        <w:t xml:space="preserve"> was isolated in 67 % yield following chromatography on silica-gel. The product </w:t>
      </w:r>
      <w:r w:rsidRPr="00DF2B00">
        <w:rPr>
          <w:rFonts w:ascii="Arial" w:hAnsi="Arial" w:cs="Arial"/>
          <w:b/>
          <w:noProof/>
          <w:sz w:val="17"/>
          <w:szCs w:val="17"/>
          <w:lang w:eastAsia="en-GB"/>
        </w:rPr>
        <w:t>2e</w:t>
      </w:r>
      <w:r w:rsidR="00760A9F" w:rsidRPr="00DF2B00">
        <w:rPr>
          <w:rFonts w:ascii="Arial" w:hAnsi="Arial" w:cs="Arial"/>
          <w:noProof/>
          <w:sz w:val="17"/>
          <w:szCs w:val="17"/>
          <w:lang w:eastAsia="en-GB"/>
        </w:rPr>
        <w:t xml:space="preserve"> has been previously prepared by cyclometallation (Scheme 1)</w:t>
      </w:r>
      <w:r w:rsidRPr="00DF2B00">
        <w:rPr>
          <w:rFonts w:ascii="Arial" w:hAnsi="Arial" w:cs="Arial"/>
          <w:noProof/>
          <w:sz w:val="17"/>
          <w:szCs w:val="17"/>
          <w:lang w:eastAsia="en-GB"/>
        </w:rPr>
        <w:t xml:space="preserve"> and comparison of </w:t>
      </w:r>
      <w:r w:rsidRPr="00DF2B00">
        <w:rPr>
          <w:rFonts w:ascii="Arial" w:hAnsi="Arial" w:cs="Arial"/>
          <w:noProof/>
          <w:sz w:val="17"/>
          <w:szCs w:val="17"/>
          <w:vertAlign w:val="superscript"/>
          <w:lang w:eastAsia="en-GB"/>
        </w:rPr>
        <w:t>1</w:t>
      </w:r>
      <w:r w:rsidRPr="00DF2B00">
        <w:rPr>
          <w:rFonts w:ascii="Arial" w:hAnsi="Arial" w:cs="Arial"/>
          <w:noProof/>
          <w:sz w:val="17"/>
          <w:szCs w:val="17"/>
          <w:lang w:eastAsia="en-GB"/>
        </w:rPr>
        <w:t xml:space="preserve">H and </w:t>
      </w:r>
      <w:r w:rsidRPr="00DF2B00">
        <w:rPr>
          <w:rFonts w:ascii="Arial" w:hAnsi="Arial" w:cs="Arial"/>
          <w:noProof/>
          <w:sz w:val="17"/>
          <w:szCs w:val="17"/>
          <w:vertAlign w:val="superscript"/>
          <w:lang w:eastAsia="en-GB"/>
        </w:rPr>
        <w:t>13</w:t>
      </w:r>
      <w:r w:rsidRPr="00DF2B00">
        <w:rPr>
          <w:rFonts w:ascii="Arial" w:hAnsi="Arial" w:cs="Arial"/>
          <w:noProof/>
          <w:sz w:val="17"/>
          <w:szCs w:val="17"/>
          <w:lang w:eastAsia="en-GB"/>
        </w:rPr>
        <w:t>C NMR, IR and LIFDI-MS data with the original reported synthesis confirm the presence of cross coupled product</w:t>
      </w:r>
      <w:r w:rsidR="00760A9F" w:rsidRPr="00DF2B00">
        <w:rPr>
          <w:rFonts w:ascii="Arial" w:hAnsi="Arial" w:cs="Arial"/>
          <w:noProof/>
          <w:sz w:val="17"/>
          <w:szCs w:val="17"/>
          <w:lang w:eastAsia="en-GB"/>
        </w:rPr>
        <w:t xml:space="preserve"> 1e </w:t>
      </w:r>
      <w:r w:rsidR="00760A9F" w:rsidRPr="00DF2B00">
        <w:rPr>
          <w:rFonts w:ascii="Arial" w:hAnsi="Arial" w:cs="Arial"/>
          <w:i/>
          <w:noProof/>
          <w:sz w:val="17"/>
          <w:szCs w:val="17"/>
          <w:lang w:eastAsia="en-GB"/>
        </w:rPr>
        <w:t>via</w:t>
      </w:r>
      <w:r w:rsidR="00760A9F" w:rsidRPr="00DF2B00">
        <w:rPr>
          <w:rFonts w:ascii="Arial" w:hAnsi="Arial" w:cs="Arial"/>
          <w:noProof/>
          <w:sz w:val="17"/>
          <w:szCs w:val="17"/>
          <w:lang w:eastAsia="en-GB"/>
        </w:rPr>
        <w:t xml:space="preserve"> a different route</w:t>
      </w:r>
      <w:r w:rsidRPr="00DF2B00">
        <w:rPr>
          <w:rFonts w:ascii="Arial" w:hAnsi="Arial" w:cs="Arial"/>
          <w:noProof/>
          <w:sz w:val="17"/>
          <w:szCs w:val="17"/>
          <w:lang w:eastAsia="en-GB"/>
        </w:rPr>
        <w:t xml:space="preserve">. </w:t>
      </w:r>
      <w:r w:rsidR="00AE0BE7" w:rsidRPr="00DF2B00">
        <w:rPr>
          <w:rFonts w:ascii="Arial" w:hAnsi="Arial" w:cs="Arial"/>
          <w:noProof/>
          <w:sz w:val="17"/>
          <w:szCs w:val="17"/>
          <w:lang w:eastAsia="en-GB"/>
        </w:rPr>
        <w:t>Crucially t</w:t>
      </w:r>
      <w:r w:rsidR="00F123C2" w:rsidRPr="00DF2B00">
        <w:rPr>
          <w:rFonts w:ascii="Arial" w:hAnsi="Arial" w:cs="Arial"/>
          <w:noProof/>
          <w:sz w:val="17"/>
          <w:szCs w:val="17"/>
          <w:lang w:eastAsia="en-GB"/>
        </w:rPr>
        <w:t xml:space="preserve">he conditions </w:t>
      </w:r>
      <w:r w:rsidR="00AE0BE7" w:rsidRPr="00DF2B00">
        <w:rPr>
          <w:rFonts w:ascii="Arial" w:hAnsi="Arial" w:cs="Arial"/>
          <w:noProof/>
          <w:sz w:val="17"/>
          <w:szCs w:val="17"/>
          <w:lang w:eastAsia="en-GB"/>
        </w:rPr>
        <w:t>employed</w:t>
      </w:r>
      <w:r w:rsidR="00401ECC" w:rsidRPr="00DF2B00">
        <w:rPr>
          <w:rFonts w:ascii="Arial" w:hAnsi="Arial" w:cs="Arial"/>
          <w:noProof/>
          <w:sz w:val="17"/>
          <w:szCs w:val="17"/>
          <w:lang w:eastAsia="en-GB"/>
        </w:rPr>
        <w:t xml:space="preserve"> here operate</w:t>
      </w:r>
      <w:r w:rsidR="008A0ACD" w:rsidRPr="00DF2B00">
        <w:rPr>
          <w:rFonts w:ascii="Arial" w:hAnsi="Arial" w:cs="Arial"/>
          <w:noProof/>
          <w:sz w:val="17"/>
          <w:szCs w:val="17"/>
          <w:lang w:eastAsia="en-GB"/>
        </w:rPr>
        <w:t xml:space="preserve"> at</w:t>
      </w:r>
      <w:r w:rsidR="00401ECC" w:rsidRPr="00DF2B00">
        <w:rPr>
          <w:rFonts w:ascii="Arial" w:hAnsi="Arial" w:cs="Arial"/>
          <w:noProof/>
          <w:sz w:val="17"/>
          <w:szCs w:val="17"/>
          <w:lang w:eastAsia="en-GB"/>
        </w:rPr>
        <w:t xml:space="preserve"> </w:t>
      </w:r>
      <w:r w:rsidR="003F05FC" w:rsidRPr="00DF2B00">
        <w:rPr>
          <w:rFonts w:ascii="Arial" w:hAnsi="Arial" w:cs="Arial"/>
          <w:noProof/>
          <w:sz w:val="17"/>
          <w:szCs w:val="17"/>
          <w:lang w:eastAsia="en-GB"/>
        </w:rPr>
        <w:t>5</w:t>
      </w:r>
      <w:r w:rsidR="009E6819" w:rsidRPr="00DF2B00">
        <w:rPr>
          <w:rFonts w:ascii="Arial" w:hAnsi="Arial" w:cs="Arial"/>
          <w:noProof/>
          <w:sz w:val="17"/>
          <w:szCs w:val="17"/>
          <w:lang w:eastAsia="en-GB"/>
        </w:rPr>
        <w:t>0</w:t>
      </w:r>
      <w:r w:rsidR="00AE0BE7" w:rsidRPr="00DF2B00">
        <w:rPr>
          <w:rFonts w:ascii="Arial" w:hAnsi="Arial" w:cs="Arial"/>
          <w:noProof/>
          <w:sz w:val="17"/>
          <w:szCs w:val="17"/>
          <w:lang w:eastAsia="en-GB"/>
        </w:rPr>
        <w:t> </w:t>
      </w:r>
      <w:r w:rsidR="009E6819" w:rsidRPr="00DF2B00">
        <w:rPr>
          <w:rFonts w:ascii="Arial" w:hAnsi="Arial" w:cs="Arial"/>
          <w:noProof/>
          <w:sz w:val="17"/>
          <w:szCs w:val="17"/>
          <w:lang w:eastAsia="en-GB"/>
        </w:rPr>
        <w:t>°C lower</w:t>
      </w:r>
      <w:r w:rsidR="00F123C2" w:rsidRPr="00DF2B00">
        <w:rPr>
          <w:rFonts w:ascii="Arial" w:hAnsi="Arial" w:cs="Arial"/>
          <w:noProof/>
          <w:sz w:val="17"/>
          <w:szCs w:val="17"/>
          <w:lang w:eastAsia="en-GB"/>
        </w:rPr>
        <w:t xml:space="preserve"> than </w:t>
      </w:r>
      <w:r w:rsidR="00401ECC" w:rsidRPr="00DF2B00">
        <w:rPr>
          <w:rFonts w:ascii="Arial" w:hAnsi="Arial" w:cs="Arial"/>
          <w:noProof/>
          <w:sz w:val="17"/>
          <w:szCs w:val="17"/>
          <w:lang w:eastAsia="en-GB"/>
        </w:rPr>
        <w:t>those</w:t>
      </w:r>
      <w:r w:rsidR="008A0ACD" w:rsidRPr="00DF2B00">
        <w:rPr>
          <w:rFonts w:ascii="Arial" w:hAnsi="Arial" w:cs="Arial"/>
          <w:noProof/>
          <w:sz w:val="17"/>
          <w:szCs w:val="17"/>
          <w:lang w:eastAsia="en-GB"/>
        </w:rPr>
        <w:t xml:space="preserve"> previously</w:t>
      </w:r>
      <w:r w:rsidR="00401ECC" w:rsidRPr="00DF2B00">
        <w:rPr>
          <w:rFonts w:ascii="Arial" w:hAnsi="Arial" w:cs="Arial"/>
          <w:noProof/>
          <w:sz w:val="17"/>
          <w:szCs w:val="17"/>
          <w:lang w:eastAsia="en-GB"/>
        </w:rPr>
        <w:t xml:space="preserve"> </w:t>
      </w:r>
      <w:r w:rsidR="00F123C2" w:rsidRPr="00DF2B00">
        <w:rPr>
          <w:rFonts w:ascii="Arial" w:hAnsi="Arial" w:cs="Arial"/>
          <w:noProof/>
          <w:sz w:val="17"/>
          <w:szCs w:val="17"/>
          <w:lang w:eastAsia="en-GB"/>
        </w:rPr>
        <w:t xml:space="preserve">reported </w:t>
      </w:r>
      <w:r w:rsidR="00433680" w:rsidRPr="00DF2B00">
        <w:rPr>
          <w:rFonts w:ascii="Arial" w:hAnsi="Arial" w:cs="Arial"/>
          <w:noProof/>
          <w:sz w:val="17"/>
          <w:szCs w:val="17"/>
          <w:lang w:eastAsia="en-GB"/>
        </w:rPr>
        <w:t>(100 °C)</w:t>
      </w:r>
      <w:hyperlink w:anchor="_ENREF_25" w:tooltip="Walker, 2004 #5604" w:history="1">
        <w:r w:rsidR="00E75CB5" w:rsidRPr="00DF2B00">
          <w:rPr>
            <w:rFonts w:ascii="Arial" w:hAnsi="Arial" w:cs="Arial"/>
            <w:noProof/>
            <w:sz w:val="17"/>
            <w:szCs w:val="17"/>
            <w:lang w:eastAsia="en-GB"/>
          </w:rPr>
          <w:fldChar w:fldCharType="begin"/>
        </w:r>
        <w:r w:rsidR="00E75CB5" w:rsidRPr="00DF2B00">
          <w:rPr>
            <w:rFonts w:ascii="Arial" w:hAnsi="Arial" w:cs="Arial"/>
            <w:noProof/>
            <w:sz w:val="17"/>
            <w:szCs w:val="17"/>
            <w:lang w:eastAsia="en-GB"/>
          </w:rPr>
          <w:instrText xml:space="preserve"> ADDIN EN.CITE &lt;EndNote&gt;&lt;Cite&gt;&lt;Author&gt;Walker&lt;/Author&gt;&lt;Year&gt;2004&lt;/Year&gt;&lt;RecNum&gt;5604&lt;/RecNum&gt;&lt;DisplayText&gt;&lt;style face="superscript"&gt;25&lt;/style&gt;&lt;/DisplayText&gt;&lt;record&gt;&lt;rec-number&gt;5604&lt;/rec-number&gt;&lt;foreign-keys&gt;&lt;key app="EN" db-id="ddrate0r3sszxnev5eapw5a6r9xvz20r0pv5" timestamp="1392143571"&gt;5604&lt;/key&gt;&lt;/foreign-keys&gt;&lt;ref-type name="Journal Article"&gt;17&lt;/ref-type&gt;&lt;contributors&gt;&lt;authors&gt;&lt;author&gt;Walker, S. D.&lt;/author&gt;&lt;author&gt;Barder, T. E.&lt;/author&gt;&lt;author&gt;Martinelli, J. R.&lt;/author&gt;&lt;author&gt;Buchwald, S. L.&lt;/author&gt;&lt;/authors&gt;&lt;/contributors&gt;&lt;auth-address&gt;Buchwald, SL&amp;#xD;MIT, Dept Chem, Room 18-490, Cambridge, MA 02139 USA&amp;#xD;MIT, Dept Chem, Room 18-490, Cambridge, MA 02139 USA&amp;#xD;MIT, Dept Chem, Cambridge, MA 02139 USA&lt;/auth-address&gt;&lt;titles&gt;&lt;title&gt;A rationally designed universal catalyst for Suzuki-Miyaura coupling processes&lt;/title&gt;&lt;secondary-title&gt;Angewandte Chemie-International Edition&lt;/secondary-title&gt;&lt;alt-title&gt;Angew Chem Int Edit&lt;/alt-title&gt;&lt;/titles&gt;&lt;periodical&gt;&lt;full-title&gt;Angewandte Chemie-International Edition&lt;/full-title&gt;&lt;abbr-1&gt;Angew. Chem. Int. Ed.&lt;/abbr-1&gt;&lt;/periodical&gt;&lt;pages&gt;1871-1876&lt;/pages&gt;&lt;volume&gt;43&lt;/volume&gt;&lt;number&gt;14&lt;/number&gt;&lt;keywords&gt;&lt;keyword&gt;aryl chlorides&lt;/keyword&gt;&lt;keyword&gt;boronic acids&lt;/keyword&gt;&lt;keyword&gt;cross-coupling&lt;/keyword&gt;&lt;keyword&gt;palladium&lt;/keyword&gt;&lt;keyword&gt;phosphane ligands&lt;/keyword&gt;&lt;keyword&gt;hindered aryl chlorides&lt;/keyword&gt;&lt;keyword&gt;room-temperature&lt;/keyword&gt;&lt;keyword&gt;arylboronic acids&lt;/keyword&gt;&lt;keyword&gt;phosphine-ligands&lt;/keyword&gt;&lt;keyword&gt;cross-couplings&lt;/keyword&gt;&lt;keyword&gt;mild conditions&lt;/keyword&gt;&lt;keyword&gt;bond formation&lt;/keyword&gt;&lt;keyword&gt;boronic acids&lt;/keyword&gt;&lt;keyword&gt;c-n&lt;/keyword&gt;&lt;keyword&gt;complexes&lt;/keyword&gt;&lt;/keywords&gt;&lt;dates&gt;&lt;year&gt;2004&lt;/year&gt;&lt;/dates&gt;&lt;isbn&gt;1433-7851&lt;/isbn&gt;&lt;accession-num&gt;ISI:000220658400026&lt;/accession-num&gt;&lt;urls&gt;&lt;related-urls&gt;&lt;url&gt;&amp;lt;Go to ISI&amp;gt;://000220658400026&lt;/url&gt;&lt;/related-urls&gt;&lt;/urls&gt;&lt;electronic-resource-num&gt;DOI 10.1002/anie.200353615&lt;/electronic-resource-num&gt;&lt;language&gt;English&lt;/language&gt;&lt;/record&gt;&lt;/Cite&gt;&lt;/EndNote&gt;</w:instrText>
        </w:r>
        <w:r w:rsidR="00E75CB5" w:rsidRPr="00DF2B00">
          <w:rPr>
            <w:rFonts w:ascii="Arial" w:hAnsi="Arial" w:cs="Arial"/>
            <w:noProof/>
            <w:sz w:val="17"/>
            <w:szCs w:val="17"/>
            <w:lang w:eastAsia="en-GB"/>
          </w:rPr>
          <w:fldChar w:fldCharType="separate"/>
        </w:r>
        <w:r w:rsidR="00E75CB5" w:rsidRPr="00DF2B00">
          <w:rPr>
            <w:rFonts w:ascii="Arial" w:hAnsi="Arial" w:cs="Arial"/>
            <w:noProof/>
            <w:sz w:val="17"/>
            <w:szCs w:val="17"/>
            <w:vertAlign w:val="superscript"/>
            <w:lang w:eastAsia="en-GB"/>
          </w:rPr>
          <w:t>25</w:t>
        </w:r>
        <w:r w:rsidR="00E75CB5" w:rsidRPr="00DF2B00">
          <w:rPr>
            <w:rFonts w:ascii="Arial" w:hAnsi="Arial" w:cs="Arial"/>
            <w:noProof/>
            <w:sz w:val="17"/>
            <w:szCs w:val="17"/>
            <w:lang w:eastAsia="en-GB"/>
          </w:rPr>
          <w:fldChar w:fldCharType="end"/>
        </w:r>
      </w:hyperlink>
      <w:r w:rsidR="00401ECC" w:rsidRPr="00DF2B00">
        <w:rPr>
          <w:rFonts w:ascii="Arial" w:hAnsi="Arial" w:cs="Arial"/>
          <w:noProof/>
          <w:sz w:val="17"/>
          <w:szCs w:val="17"/>
          <w:lang w:eastAsia="en-GB"/>
        </w:rPr>
        <w:t xml:space="preserve"> </w:t>
      </w:r>
      <w:r w:rsidR="00AE0BE7" w:rsidRPr="00DF2B00">
        <w:rPr>
          <w:rFonts w:ascii="Arial" w:hAnsi="Arial" w:cs="Arial"/>
          <w:noProof/>
          <w:sz w:val="17"/>
          <w:szCs w:val="17"/>
          <w:lang w:eastAsia="en-GB"/>
        </w:rPr>
        <w:t xml:space="preserve">as </w:t>
      </w:r>
      <w:r w:rsidR="008E00AC" w:rsidRPr="00DF2B00">
        <w:rPr>
          <w:rFonts w:ascii="Arial" w:hAnsi="Arial" w:cs="Arial"/>
          <w:noProof/>
          <w:sz w:val="17"/>
          <w:szCs w:val="17"/>
          <w:lang w:eastAsia="en-GB"/>
        </w:rPr>
        <w:t>above 70 </w:t>
      </w:r>
      <w:r w:rsidR="00591C33" w:rsidRPr="00DF2B00">
        <w:rPr>
          <w:rFonts w:ascii="Arial" w:hAnsi="Arial" w:cs="Arial"/>
          <w:noProof/>
          <w:sz w:val="17"/>
          <w:szCs w:val="17"/>
          <w:lang w:eastAsia="en-GB"/>
        </w:rPr>
        <w:t>°C</w:t>
      </w:r>
      <w:r w:rsidR="002464A9" w:rsidRPr="00DF2B00">
        <w:rPr>
          <w:rFonts w:ascii="Arial" w:hAnsi="Arial" w:cs="Arial"/>
          <w:noProof/>
          <w:sz w:val="17"/>
          <w:szCs w:val="17"/>
          <w:lang w:eastAsia="en-GB"/>
        </w:rPr>
        <w:t>,</w:t>
      </w:r>
      <w:r w:rsidR="00591C33" w:rsidRPr="00DF2B00">
        <w:rPr>
          <w:rFonts w:ascii="Arial" w:hAnsi="Arial" w:cs="Arial"/>
          <w:noProof/>
          <w:sz w:val="17"/>
          <w:szCs w:val="17"/>
          <w:lang w:eastAsia="en-GB"/>
        </w:rPr>
        <w:t xml:space="preserve"> </w:t>
      </w:r>
      <w:r w:rsidR="00591C33" w:rsidRPr="00DF2B00">
        <w:rPr>
          <w:rFonts w:ascii="Arial" w:hAnsi="Arial" w:cs="Arial"/>
          <w:b/>
          <w:noProof/>
          <w:sz w:val="17"/>
          <w:szCs w:val="17"/>
          <w:lang w:eastAsia="en-GB"/>
        </w:rPr>
        <w:t>2e</w:t>
      </w:r>
      <w:r w:rsidR="00AE0BE7" w:rsidRPr="00DF2B00">
        <w:rPr>
          <w:rFonts w:ascii="Arial" w:hAnsi="Arial" w:cs="Arial"/>
          <w:noProof/>
          <w:sz w:val="17"/>
          <w:szCs w:val="17"/>
          <w:lang w:eastAsia="en-GB"/>
        </w:rPr>
        <w:t xml:space="preserve"> </w:t>
      </w:r>
      <w:r w:rsidR="00090F8B" w:rsidRPr="00DF2B00">
        <w:rPr>
          <w:rFonts w:ascii="Arial" w:hAnsi="Arial" w:cs="Arial"/>
          <w:noProof/>
          <w:sz w:val="17"/>
          <w:szCs w:val="17"/>
          <w:lang w:eastAsia="en-GB"/>
        </w:rPr>
        <w:t>suffers from considerable degradation.</w:t>
      </w:r>
    </w:p>
    <w:p w14:paraId="45F833A6" w14:textId="58EF35F9" w:rsidR="000866E0" w:rsidRPr="00DF2B00" w:rsidRDefault="004828AC" w:rsidP="00080082">
      <w:pPr>
        <w:pStyle w:val="P1"/>
        <w:spacing w:before="120" w:after="0" w:line="225" w:lineRule="exact"/>
        <w:ind w:firstLine="0"/>
        <w:rPr>
          <w:rFonts w:ascii="Arial" w:hAnsi="Arial" w:cs="Arial"/>
          <w:sz w:val="17"/>
          <w:szCs w:val="17"/>
        </w:rPr>
      </w:pPr>
      <w:r w:rsidRPr="00DF2B00">
        <w:rPr>
          <w:rFonts w:ascii="Arial" w:hAnsi="Arial" w:cs="Arial"/>
          <w:noProof/>
          <w:sz w:val="17"/>
          <w:szCs w:val="17"/>
          <w:lang w:eastAsia="en-GB"/>
        </w:rPr>
        <w:t>Application of</w:t>
      </w:r>
      <w:r w:rsidR="008A0ACD" w:rsidRPr="00DF2B00">
        <w:rPr>
          <w:rFonts w:ascii="Arial" w:hAnsi="Arial" w:cs="Arial"/>
          <w:noProof/>
          <w:sz w:val="17"/>
          <w:szCs w:val="17"/>
          <w:lang w:eastAsia="en-GB"/>
        </w:rPr>
        <w:t xml:space="preserve"> </w:t>
      </w:r>
      <w:r w:rsidR="006105E6" w:rsidRPr="00DF2B00">
        <w:rPr>
          <w:rFonts w:ascii="Arial" w:hAnsi="Arial" w:cs="Arial"/>
          <w:sz w:val="17"/>
          <w:szCs w:val="17"/>
        </w:rPr>
        <w:t>the previously developed conditions (Scheme 3) to a more challenging boronic acid (</w:t>
      </w:r>
      <w:r w:rsidR="00217E81" w:rsidRPr="00DF2B00">
        <w:rPr>
          <w:rFonts w:ascii="Arial" w:hAnsi="Arial" w:cs="Arial"/>
          <w:b/>
          <w:sz w:val="17"/>
          <w:szCs w:val="17"/>
        </w:rPr>
        <w:t>3</w:t>
      </w:r>
      <w:r w:rsidR="006105E6" w:rsidRPr="00DF2B00">
        <w:rPr>
          <w:rFonts w:ascii="Arial" w:hAnsi="Arial" w:cs="Arial"/>
          <w:sz w:val="17"/>
          <w:szCs w:val="17"/>
        </w:rPr>
        <w:t xml:space="preserve">) with </w:t>
      </w:r>
      <w:r w:rsidR="008A0ACD" w:rsidRPr="00DF2B00">
        <w:rPr>
          <w:rFonts w:ascii="Arial" w:hAnsi="Arial" w:cs="Arial"/>
          <w:b/>
          <w:noProof/>
          <w:sz w:val="17"/>
          <w:szCs w:val="17"/>
          <w:lang w:eastAsia="en-GB"/>
        </w:rPr>
        <w:t>2d</w:t>
      </w:r>
      <w:r w:rsidR="008A0ACD" w:rsidRPr="00DF2B00">
        <w:rPr>
          <w:rFonts w:ascii="Arial" w:hAnsi="Arial" w:cs="Arial"/>
          <w:noProof/>
          <w:sz w:val="17"/>
          <w:szCs w:val="17"/>
          <w:lang w:eastAsia="en-GB"/>
        </w:rPr>
        <w:t xml:space="preserve"> </w:t>
      </w:r>
      <w:r w:rsidR="006105E6" w:rsidRPr="00DF2B00">
        <w:rPr>
          <w:rFonts w:ascii="Arial" w:hAnsi="Arial" w:cs="Arial"/>
          <w:noProof/>
          <w:sz w:val="17"/>
          <w:szCs w:val="17"/>
          <w:lang w:eastAsia="en-GB"/>
        </w:rPr>
        <w:t xml:space="preserve">however failed to provide any conversion to </w:t>
      </w:r>
      <w:r w:rsidR="00EC271F" w:rsidRPr="00DF2B00">
        <w:rPr>
          <w:rFonts w:ascii="Arial" w:hAnsi="Arial" w:cs="Arial"/>
          <w:b/>
          <w:noProof/>
          <w:sz w:val="17"/>
          <w:szCs w:val="17"/>
          <w:lang w:eastAsia="en-GB"/>
        </w:rPr>
        <w:t>2f</w:t>
      </w:r>
      <w:r w:rsidRPr="00DF2B00">
        <w:rPr>
          <w:rFonts w:ascii="Arial" w:hAnsi="Arial" w:cs="Arial"/>
          <w:noProof/>
          <w:sz w:val="17"/>
          <w:szCs w:val="17"/>
          <w:lang w:eastAsia="en-GB"/>
        </w:rPr>
        <w:t xml:space="preserve">. </w:t>
      </w:r>
      <w:r w:rsidR="006105E6" w:rsidRPr="00DF2B00">
        <w:rPr>
          <w:rFonts w:ascii="Arial" w:hAnsi="Arial" w:cs="Arial"/>
          <w:noProof/>
          <w:sz w:val="17"/>
          <w:szCs w:val="17"/>
          <w:lang w:eastAsia="en-GB"/>
        </w:rPr>
        <w:t xml:space="preserve">Changing the precatalyst to the </w:t>
      </w:r>
      <w:r w:rsidR="007E29C3" w:rsidRPr="00DF2B00">
        <w:rPr>
          <w:rFonts w:ascii="Arial" w:hAnsi="Arial" w:cs="Arial"/>
          <w:sz w:val="17"/>
          <w:szCs w:val="17"/>
        </w:rPr>
        <w:t>2</w:t>
      </w:r>
      <w:r w:rsidR="007E29C3" w:rsidRPr="00DF2B00">
        <w:rPr>
          <w:rFonts w:ascii="Arial" w:hAnsi="Arial" w:cs="Arial"/>
          <w:sz w:val="17"/>
          <w:szCs w:val="17"/>
        </w:rPr>
        <w:noBreakHyphen/>
        <w:t>aminobiphenylpalladium methanesulfonate </w:t>
      </w:r>
      <w:r w:rsidR="00FE037F" w:rsidRPr="00DF2B00">
        <w:rPr>
          <w:rFonts w:ascii="Arial" w:hAnsi="Arial" w:cs="Arial"/>
          <w:sz w:val="17"/>
          <w:szCs w:val="17"/>
        </w:rPr>
        <w:t>dimer</w:t>
      </w:r>
      <w:r w:rsidR="007E29C3" w:rsidRPr="00DF2B00">
        <w:rPr>
          <w:rFonts w:ascii="Arial" w:hAnsi="Arial" w:cs="Arial"/>
          <w:noProof/>
          <w:sz w:val="17"/>
          <w:szCs w:val="17"/>
          <w:lang w:eastAsia="en-GB"/>
        </w:rPr>
        <w:t xml:space="preserve"> </w:t>
      </w:r>
      <w:r w:rsidR="006105E6" w:rsidRPr="00DF2B00">
        <w:rPr>
          <w:rFonts w:ascii="Arial" w:hAnsi="Arial" w:cs="Arial"/>
          <w:noProof/>
          <w:sz w:val="17"/>
          <w:szCs w:val="17"/>
          <w:lang w:eastAsia="en-GB"/>
        </w:rPr>
        <w:t>(</w:t>
      </w:r>
      <w:r w:rsidR="00442875" w:rsidRPr="00DF2B00">
        <w:rPr>
          <w:rFonts w:ascii="Arial" w:hAnsi="Arial" w:cs="Arial"/>
          <w:b/>
          <w:noProof/>
          <w:sz w:val="17"/>
          <w:szCs w:val="17"/>
          <w:lang w:eastAsia="en-GB"/>
        </w:rPr>
        <w:t>4</w:t>
      </w:r>
      <w:r w:rsidR="006105E6" w:rsidRPr="00DF2B00">
        <w:rPr>
          <w:rFonts w:ascii="Arial" w:hAnsi="Arial" w:cs="Arial"/>
          <w:noProof/>
          <w:sz w:val="17"/>
          <w:szCs w:val="17"/>
          <w:lang w:eastAsia="en-GB"/>
        </w:rPr>
        <w:t>) in the presence of XPhos</w:t>
      </w:r>
      <w:hyperlink w:anchor="_ENREF_26" w:tooltip="Bruno, 2013 #186" w:history="1">
        <w:r w:rsidR="00E75CB5" w:rsidRPr="00DF2B00">
          <w:rPr>
            <w:rFonts w:ascii="Arial" w:hAnsi="Arial" w:cs="Arial"/>
            <w:noProof/>
            <w:sz w:val="17"/>
            <w:szCs w:val="17"/>
            <w:lang w:eastAsia="en-GB"/>
          </w:rPr>
          <w:fldChar w:fldCharType="begin"/>
        </w:r>
        <w:r w:rsidR="00E75CB5" w:rsidRPr="00DF2B00">
          <w:rPr>
            <w:rFonts w:ascii="Arial" w:hAnsi="Arial" w:cs="Arial"/>
            <w:noProof/>
            <w:sz w:val="17"/>
            <w:szCs w:val="17"/>
            <w:lang w:eastAsia="en-GB"/>
          </w:rPr>
          <w:instrText xml:space="preserve"> ADDIN EN.CITE &lt;EndNote&gt;&lt;Cite&gt;&lt;Author&gt;Bruno&lt;/Author&gt;&lt;Year&gt;2013&lt;/Year&gt;&lt;RecNum&gt;186&lt;/RecNum&gt;&lt;DisplayText&gt;&lt;style face="superscript"&gt;26&lt;/style&gt;&lt;/DisplayText&gt;&lt;record&gt;&lt;rec-number&gt;186&lt;/rec-number&gt;&lt;foreign-keys&gt;&lt;key app="EN" db-id="pawfa2ff5299vle5vxov9spssrr5t0fa9p2x"&gt;186&lt;/key&gt;&lt;/foreign-keys&gt;&lt;ref-type name="Journal Article"&gt;17&lt;/ref-type&gt;&lt;contributors&gt;&lt;authors&gt;&lt;author&gt;Bruno, Nicholas C.&lt;/author&gt;&lt;author&gt;Tudge, Matthew T.&lt;/author&gt;&lt;author&gt;Buchwald, Stephen L.&lt;/author&gt;&lt;/authors&gt;&lt;/contributors&gt;&lt;titles&gt;&lt;title&gt;Design and preparation of new palladium precatalysts for C-C and C-N cross-coupling reactions&lt;/title&gt;&lt;secondary-title&gt;Chemical Science&lt;/secondary-title&gt;&lt;/titles&gt;&lt;periodical&gt;&lt;full-title&gt;Chemical Science&lt;/full-title&gt;&lt;/periodical&gt;&lt;pages&gt;916-920&lt;/pages&gt;&lt;volume&gt;4&lt;/volume&gt;&lt;number&gt;3&lt;/number&gt;&lt;dates&gt;&lt;year&gt;2013&lt;/year&gt;&lt;/dates&gt;&lt;publisher&gt;The Royal Society of Chemistry&lt;/publisher&gt;&lt;isbn&gt;2041-6520&lt;/isbn&gt;&lt;work-type&gt;10.1039/C2SC20903A&lt;/work-type&gt;&lt;urls&gt;&lt;related-urls&gt;&lt;url&gt;http://dx.doi.org/10.1039/C2SC20903A&lt;/url&gt;&lt;/related-urls&gt;&lt;/urls&gt;&lt;electronic-resource-num&gt;10.1039/c2sc20903a&lt;/electronic-resource-num&gt;&lt;/record&gt;&lt;/Cite&gt;&lt;/EndNote&gt;</w:instrText>
        </w:r>
        <w:r w:rsidR="00E75CB5" w:rsidRPr="00DF2B00">
          <w:rPr>
            <w:rFonts w:ascii="Arial" w:hAnsi="Arial" w:cs="Arial"/>
            <w:noProof/>
            <w:sz w:val="17"/>
            <w:szCs w:val="17"/>
            <w:lang w:eastAsia="en-GB"/>
          </w:rPr>
          <w:fldChar w:fldCharType="separate"/>
        </w:r>
        <w:r w:rsidR="00E75CB5" w:rsidRPr="00DF2B00">
          <w:rPr>
            <w:rFonts w:ascii="Arial" w:hAnsi="Arial" w:cs="Arial"/>
            <w:noProof/>
            <w:sz w:val="17"/>
            <w:szCs w:val="17"/>
            <w:vertAlign w:val="superscript"/>
            <w:lang w:eastAsia="en-GB"/>
          </w:rPr>
          <w:t>26</w:t>
        </w:r>
        <w:r w:rsidR="00E75CB5" w:rsidRPr="00DF2B00">
          <w:rPr>
            <w:rFonts w:ascii="Arial" w:hAnsi="Arial" w:cs="Arial"/>
            <w:noProof/>
            <w:sz w:val="17"/>
            <w:szCs w:val="17"/>
            <w:lang w:eastAsia="en-GB"/>
          </w:rPr>
          <w:fldChar w:fldCharType="end"/>
        </w:r>
      </w:hyperlink>
      <w:r w:rsidR="006105E6" w:rsidRPr="00DF2B00">
        <w:rPr>
          <w:rFonts w:ascii="Arial" w:hAnsi="Arial" w:cs="Arial"/>
          <w:noProof/>
          <w:sz w:val="17"/>
          <w:szCs w:val="17"/>
          <w:lang w:eastAsia="en-GB"/>
        </w:rPr>
        <w:t xml:space="preserve"> allowed for </w:t>
      </w:r>
      <w:r w:rsidR="006105E6" w:rsidRPr="00DF2B00">
        <w:rPr>
          <w:rFonts w:ascii="Arial" w:hAnsi="Arial" w:cs="Arial"/>
          <w:b/>
          <w:noProof/>
          <w:sz w:val="17"/>
          <w:szCs w:val="17"/>
          <w:lang w:eastAsia="en-GB"/>
        </w:rPr>
        <w:t>2f</w:t>
      </w:r>
      <w:r w:rsidR="006105E6" w:rsidRPr="00DF2B00">
        <w:rPr>
          <w:rFonts w:ascii="Arial" w:hAnsi="Arial" w:cs="Arial"/>
          <w:noProof/>
          <w:sz w:val="17"/>
          <w:szCs w:val="17"/>
          <w:lang w:eastAsia="en-GB"/>
        </w:rPr>
        <w:t xml:space="preserve"> to be isolated in</w:t>
      </w:r>
      <w:r w:rsidR="006105E6" w:rsidRPr="00DF2B00">
        <w:rPr>
          <w:rFonts w:ascii="Arial" w:hAnsi="Arial" w:cs="Arial"/>
          <w:b/>
          <w:noProof/>
          <w:sz w:val="17"/>
          <w:szCs w:val="17"/>
          <w:lang w:eastAsia="en-GB"/>
        </w:rPr>
        <w:t xml:space="preserve"> </w:t>
      </w:r>
      <w:r w:rsidR="006105E6" w:rsidRPr="00DF2B00">
        <w:rPr>
          <w:rFonts w:ascii="Arial" w:hAnsi="Arial" w:cs="Arial"/>
          <w:noProof/>
          <w:sz w:val="17"/>
          <w:szCs w:val="17"/>
          <w:lang w:eastAsia="en-GB"/>
        </w:rPr>
        <w:t xml:space="preserve">43% yield after only </w:t>
      </w:r>
      <w:r w:rsidR="007E29C3" w:rsidRPr="00DF2B00">
        <w:rPr>
          <w:rFonts w:ascii="Arial" w:hAnsi="Arial" w:cs="Arial"/>
          <w:noProof/>
          <w:sz w:val="17"/>
          <w:szCs w:val="17"/>
          <w:lang w:eastAsia="en-GB"/>
        </w:rPr>
        <w:t>3.5</w:t>
      </w:r>
      <w:r w:rsidR="006105E6" w:rsidRPr="00DF2B00">
        <w:rPr>
          <w:rFonts w:ascii="Arial" w:hAnsi="Arial" w:cs="Arial"/>
          <w:noProof/>
          <w:sz w:val="17"/>
          <w:szCs w:val="17"/>
          <w:lang w:eastAsia="en-GB"/>
        </w:rPr>
        <w:t xml:space="preserve"> hours at 40 °C</w:t>
      </w:r>
      <w:r w:rsidR="00EE4D4B" w:rsidRPr="00DF2B00">
        <w:rPr>
          <w:rFonts w:ascii="Arial" w:hAnsi="Arial" w:cs="Arial"/>
          <w:noProof/>
          <w:sz w:val="17"/>
          <w:szCs w:val="17"/>
          <w:lang w:eastAsia="en-GB"/>
        </w:rPr>
        <w:t xml:space="preserve"> (</w:t>
      </w:r>
      <w:r w:rsidR="00EE4D4B" w:rsidRPr="00DF2B00">
        <w:rPr>
          <w:rFonts w:ascii="Arial" w:hAnsi="Arial" w:cs="Arial"/>
          <w:noProof/>
          <w:sz w:val="17"/>
          <w:szCs w:val="17"/>
          <w:lang w:eastAsia="en-GB"/>
        </w:rPr>
        <w:fldChar w:fldCharType="begin"/>
      </w:r>
      <w:r w:rsidR="00EE4D4B" w:rsidRPr="00DF2B00">
        <w:rPr>
          <w:rFonts w:ascii="Arial" w:hAnsi="Arial" w:cs="Arial"/>
          <w:noProof/>
          <w:sz w:val="17"/>
          <w:szCs w:val="17"/>
          <w:lang w:eastAsia="en-GB"/>
        </w:rPr>
        <w:instrText xml:space="preserve"> REF _Ref430097785 \h </w:instrText>
      </w:r>
      <w:r w:rsidR="00382F80" w:rsidRPr="00DF2B00">
        <w:rPr>
          <w:rFonts w:ascii="Arial" w:hAnsi="Arial" w:cs="Arial"/>
          <w:noProof/>
          <w:sz w:val="17"/>
          <w:szCs w:val="17"/>
          <w:lang w:eastAsia="en-GB"/>
        </w:rPr>
        <w:instrText xml:space="preserve"> \* MERGEFORMAT </w:instrText>
      </w:r>
      <w:r w:rsidR="00EE4D4B" w:rsidRPr="00DF2B00">
        <w:rPr>
          <w:rFonts w:ascii="Arial" w:hAnsi="Arial" w:cs="Arial"/>
          <w:noProof/>
          <w:sz w:val="17"/>
          <w:szCs w:val="17"/>
          <w:lang w:eastAsia="en-GB"/>
        </w:rPr>
      </w:r>
      <w:r w:rsidR="00EE4D4B" w:rsidRPr="00DF2B00">
        <w:rPr>
          <w:rFonts w:ascii="Arial" w:hAnsi="Arial" w:cs="Arial"/>
          <w:noProof/>
          <w:sz w:val="17"/>
          <w:szCs w:val="17"/>
          <w:lang w:eastAsia="en-GB"/>
        </w:rPr>
        <w:fldChar w:fldCharType="separate"/>
      </w:r>
      <w:r w:rsidR="00EE4D4B" w:rsidRPr="00DF2B00">
        <w:rPr>
          <w:rFonts w:ascii="Arial" w:hAnsi="Arial" w:cs="Arial"/>
          <w:sz w:val="17"/>
          <w:szCs w:val="17"/>
        </w:rPr>
        <w:t xml:space="preserve">Scheme </w:t>
      </w:r>
      <w:r w:rsidR="00EE4D4B" w:rsidRPr="00DF2B00">
        <w:rPr>
          <w:rFonts w:ascii="Arial" w:hAnsi="Arial" w:cs="Arial"/>
          <w:noProof/>
          <w:sz w:val="17"/>
          <w:szCs w:val="17"/>
        </w:rPr>
        <w:t>4</w:t>
      </w:r>
      <w:r w:rsidR="00EE4D4B" w:rsidRPr="00DF2B00">
        <w:rPr>
          <w:rFonts w:ascii="Arial" w:hAnsi="Arial" w:cs="Arial"/>
          <w:noProof/>
          <w:sz w:val="17"/>
          <w:szCs w:val="17"/>
          <w:lang w:eastAsia="en-GB"/>
        </w:rPr>
        <w:fldChar w:fldCharType="end"/>
      </w:r>
      <w:r w:rsidR="00EE4D4B" w:rsidRPr="00DF2B00">
        <w:rPr>
          <w:rFonts w:ascii="Arial" w:hAnsi="Arial" w:cs="Arial"/>
          <w:noProof/>
          <w:sz w:val="17"/>
          <w:szCs w:val="17"/>
          <w:lang w:eastAsia="en-GB"/>
        </w:rPr>
        <w:t>)</w:t>
      </w:r>
      <w:r w:rsidR="006105E6" w:rsidRPr="00DF2B00">
        <w:rPr>
          <w:rFonts w:ascii="Arial" w:hAnsi="Arial" w:cs="Arial"/>
          <w:noProof/>
          <w:sz w:val="17"/>
          <w:szCs w:val="17"/>
          <w:lang w:eastAsia="en-GB"/>
        </w:rPr>
        <w:t>.</w:t>
      </w:r>
      <w:r w:rsidR="000866E0" w:rsidRPr="00DF2B00">
        <w:rPr>
          <w:rFonts w:ascii="Arial" w:hAnsi="Arial" w:cs="Arial"/>
          <w:noProof/>
          <w:sz w:val="17"/>
          <w:szCs w:val="17"/>
          <w:lang w:eastAsia="en-GB"/>
        </w:rPr>
        <w:t xml:space="preserve"> This further exemplifies the utility of these mild reaction conditions for the late stage functionalisation of </w:t>
      </w:r>
      <w:r w:rsidR="000866E0" w:rsidRPr="00DF2B00">
        <w:rPr>
          <w:rFonts w:ascii="Arial" w:hAnsi="Arial" w:cs="Arial"/>
          <w:sz w:val="17"/>
          <w:szCs w:val="17"/>
        </w:rPr>
        <w:t>tetracarbonyl manganese(I) complexes based on</w:t>
      </w:r>
      <w:r w:rsidR="005C3CDA" w:rsidRPr="00DF2B00">
        <w:rPr>
          <w:rFonts w:ascii="Arial" w:hAnsi="Arial" w:cs="Arial"/>
          <w:sz w:val="17"/>
          <w:szCs w:val="17"/>
        </w:rPr>
        <w:t xml:space="preserve"> a </w:t>
      </w:r>
      <w:r w:rsidR="000866E0" w:rsidRPr="00DF2B00">
        <w:rPr>
          <w:rFonts w:ascii="Arial" w:hAnsi="Arial" w:cs="Arial"/>
          <w:sz w:val="17"/>
          <w:szCs w:val="17"/>
        </w:rPr>
        <w:t>2-phenyl-pyridine</w:t>
      </w:r>
      <w:r w:rsidR="00EE4D4B" w:rsidRPr="00DF2B00">
        <w:rPr>
          <w:rFonts w:ascii="Arial" w:hAnsi="Arial" w:cs="Arial"/>
          <w:sz w:val="17"/>
          <w:szCs w:val="17"/>
        </w:rPr>
        <w:t xml:space="preserve"> ligand backbone</w:t>
      </w:r>
      <w:r w:rsidR="000866E0" w:rsidRPr="00DF2B00">
        <w:rPr>
          <w:rFonts w:ascii="Arial" w:hAnsi="Arial" w:cs="Arial"/>
          <w:sz w:val="17"/>
          <w:szCs w:val="17"/>
        </w:rPr>
        <w:t>.</w:t>
      </w:r>
    </w:p>
    <w:p w14:paraId="397FF371" w14:textId="284C1F81" w:rsidR="00EE4D4B" w:rsidRPr="00382F80" w:rsidRDefault="002464A9" w:rsidP="00382F80">
      <w:pPr>
        <w:pStyle w:val="Caption"/>
        <w:rPr>
          <w:rFonts w:ascii="Arial" w:hAnsi="Arial" w:cs="Arial"/>
        </w:rPr>
      </w:pPr>
      <w:r w:rsidRPr="00382F80">
        <w:rPr>
          <w:rFonts w:ascii="Arial" w:hAnsi="Arial" w:cs="Arial"/>
        </w:rPr>
        <w:object w:dxaOrig="7699" w:dyaOrig="4999" w14:anchorId="2D6A43FB">
          <v:shape id="_x0000_i1028" type="#_x0000_t75" style="width:241.35pt;height:155.95pt" o:ole="">
            <v:imagedata r:id="rId30" o:title=""/>
          </v:shape>
          <o:OLEObject Type="Embed" ProgID="ChemDraw.Document.6.0" ShapeID="_x0000_i1028" DrawAspect="Content" ObjectID="_1534835650" r:id="rId31"/>
        </w:object>
      </w:r>
    </w:p>
    <w:p w14:paraId="6B19F07A" w14:textId="77777777" w:rsidR="00EE4D4B" w:rsidRPr="00080082" w:rsidRDefault="00EE4D4B" w:rsidP="00080082">
      <w:pPr>
        <w:pStyle w:val="Caption"/>
        <w:jc w:val="both"/>
        <w:rPr>
          <w:rFonts w:ascii="Arial" w:hAnsi="Arial" w:cs="Arial"/>
          <w:i w:val="0"/>
          <w:sz w:val="14"/>
          <w:szCs w:val="14"/>
        </w:rPr>
      </w:pPr>
      <w:bookmarkStart w:id="52" w:name="_Ref430097785"/>
      <w:r w:rsidRPr="00080082">
        <w:rPr>
          <w:rFonts w:ascii="Arial" w:hAnsi="Arial" w:cs="Arial"/>
          <w:b/>
          <w:i w:val="0"/>
          <w:sz w:val="14"/>
          <w:szCs w:val="14"/>
        </w:rPr>
        <w:t xml:space="preserve">Scheme </w:t>
      </w:r>
      <w:r w:rsidRPr="00080082">
        <w:rPr>
          <w:rFonts w:ascii="Arial" w:hAnsi="Arial" w:cs="Arial"/>
          <w:b/>
          <w:i w:val="0"/>
          <w:sz w:val="14"/>
          <w:szCs w:val="14"/>
        </w:rPr>
        <w:fldChar w:fldCharType="begin"/>
      </w:r>
      <w:r w:rsidRPr="00080082">
        <w:rPr>
          <w:rFonts w:ascii="Arial" w:hAnsi="Arial" w:cs="Arial"/>
          <w:b/>
          <w:i w:val="0"/>
          <w:sz w:val="14"/>
          <w:szCs w:val="14"/>
        </w:rPr>
        <w:instrText xml:space="preserve"> SEQ Scheme \* ARABIC </w:instrText>
      </w:r>
      <w:r w:rsidRPr="00080082">
        <w:rPr>
          <w:rFonts w:ascii="Arial" w:hAnsi="Arial" w:cs="Arial"/>
          <w:b/>
          <w:i w:val="0"/>
          <w:sz w:val="14"/>
          <w:szCs w:val="14"/>
        </w:rPr>
        <w:fldChar w:fldCharType="separate"/>
      </w:r>
      <w:r w:rsidRPr="00080082">
        <w:rPr>
          <w:rFonts w:ascii="Arial" w:hAnsi="Arial" w:cs="Arial"/>
          <w:b/>
          <w:i w:val="0"/>
          <w:noProof/>
          <w:sz w:val="14"/>
          <w:szCs w:val="14"/>
        </w:rPr>
        <w:t>4</w:t>
      </w:r>
      <w:r w:rsidRPr="00080082">
        <w:rPr>
          <w:rFonts w:ascii="Arial" w:hAnsi="Arial" w:cs="Arial"/>
          <w:b/>
          <w:i w:val="0"/>
          <w:sz w:val="14"/>
          <w:szCs w:val="14"/>
        </w:rPr>
        <w:fldChar w:fldCharType="end"/>
      </w:r>
      <w:bookmarkEnd w:id="52"/>
      <w:r w:rsidRPr="00080082">
        <w:rPr>
          <w:rFonts w:ascii="Arial" w:hAnsi="Arial" w:cs="Arial"/>
          <w:b/>
          <w:i w:val="0"/>
          <w:sz w:val="14"/>
          <w:szCs w:val="14"/>
        </w:rPr>
        <w:t xml:space="preserve">. </w:t>
      </w:r>
      <w:r w:rsidRPr="00080082">
        <w:rPr>
          <w:rFonts w:ascii="Arial" w:hAnsi="Arial" w:cs="Arial"/>
          <w:i w:val="0"/>
          <w:sz w:val="14"/>
          <w:szCs w:val="14"/>
        </w:rPr>
        <w:t xml:space="preserve">Implementing a Suzuki-Miyaura cross-coupling with catalyst </w:t>
      </w:r>
      <w:r w:rsidRPr="00080082">
        <w:rPr>
          <w:rFonts w:ascii="Arial" w:hAnsi="Arial" w:cs="Arial"/>
          <w:b/>
          <w:i w:val="0"/>
          <w:sz w:val="14"/>
          <w:szCs w:val="14"/>
        </w:rPr>
        <w:t>4</w:t>
      </w:r>
      <w:r w:rsidRPr="00080082">
        <w:rPr>
          <w:rFonts w:ascii="Arial" w:hAnsi="Arial" w:cs="Arial"/>
          <w:i w:val="0"/>
          <w:sz w:val="14"/>
          <w:szCs w:val="14"/>
        </w:rPr>
        <w:t xml:space="preserve"> and boronic acid </w:t>
      </w:r>
      <w:r w:rsidRPr="00080082">
        <w:rPr>
          <w:rFonts w:ascii="Arial" w:hAnsi="Arial" w:cs="Arial"/>
          <w:b/>
          <w:i w:val="0"/>
          <w:sz w:val="14"/>
          <w:szCs w:val="14"/>
        </w:rPr>
        <w:t>3</w:t>
      </w:r>
      <w:r w:rsidRPr="00080082">
        <w:rPr>
          <w:rFonts w:ascii="Arial" w:hAnsi="Arial" w:cs="Arial"/>
          <w:i w:val="0"/>
          <w:sz w:val="14"/>
          <w:szCs w:val="14"/>
        </w:rPr>
        <w:t xml:space="preserve"> allows access to </w:t>
      </w:r>
      <w:r w:rsidRPr="00080082">
        <w:rPr>
          <w:rFonts w:ascii="Arial" w:hAnsi="Arial" w:cs="Arial"/>
          <w:b/>
          <w:i w:val="0"/>
          <w:sz w:val="14"/>
          <w:szCs w:val="14"/>
        </w:rPr>
        <w:t xml:space="preserve">2f </w:t>
      </w:r>
      <w:r w:rsidRPr="00080082">
        <w:rPr>
          <w:rFonts w:ascii="Arial" w:hAnsi="Arial" w:cs="Arial"/>
          <w:i w:val="0"/>
          <w:sz w:val="14"/>
          <w:szCs w:val="14"/>
        </w:rPr>
        <w:t>at 40 °C after only 3.5 hours.</w:t>
      </w:r>
    </w:p>
    <w:p w14:paraId="066A937A" w14:textId="77777777" w:rsidR="00382F80" w:rsidRDefault="008F5115" w:rsidP="00382F80">
      <w:pPr>
        <w:pStyle w:val="Caption"/>
        <w:jc w:val="center"/>
        <w:rPr>
          <w:rFonts w:ascii="Arial" w:hAnsi="Arial" w:cs="Arial"/>
        </w:rPr>
      </w:pPr>
      <w:r w:rsidRPr="00382F80">
        <w:rPr>
          <w:rFonts w:ascii="Arial" w:hAnsi="Arial" w:cs="Arial"/>
          <w:noProof/>
          <w:lang w:val="en-GB" w:eastAsia="en-GB"/>
        </w:rPr>
        <w:drawing>
          <wp:inline distT="0" distB="0" distL="0" distR="0" wp14:anchorId="13DDEDB7" wp14:editId="43F54864">
            <wp:extent cx="1366838" cy="1363345"/>
            <wp:effectExtent l="0" t="0" r="508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EJIC.TIF"/>
                    <pic:cNvPicPr/>
                  </pic:nvPicPr>
                  <pic:blipFill rotWithShape="1">
                    <a:blip r:embed="rId32" cstate="print">
                      <a:extLst>
                        <a:ext uri="{28A0092B-C50C-407E-A947-70E740481C1C}">
                          <a14:useLocalDpi xmlns:a14="http://schemas.microsoft.com/office/drawing/2010/main" val="0"/>
                        </a:ext>
                      </a:extLst>
                    </a:blip>
                    <a:srcRect t="11344" r="26742"/>
                    <a:stretch/>
                  </pic:blipFill>
                  <pic:spPr bwMode="auto">
                    <a:xfrm>
                      <a:off x="0" y="0"/>
                      <a:ext cx="1380482" cy="1376954"/>
                    </a:xfrm>
                    <a:prstGeom prst="rect">
                      <a:avLst/>
                    </a:prstGeom>
                    <a:ln>
                      <a:noFill/>
                    </a:ln>
                    <a:extLst>
                      <a:ext uri="{53640926-AAD7-44D8-BBD7-CCE9431645EC}">
                        <a14:shadowObscured xmlns:a14="http://schemas.microsoft.com/office/drawing/2010/main"/>
                      </a:ext>
                    </a:extLst>
                  </pic:spPr>
                </pic:pic>
              </a:graphicData>
            </a:graphic>
          </wp:inline>
        </w:drawing>
      </w:r>
    </w:p>
    <w:p w14:paraId="0D09E346" w14:textId="0EDE7CB8" w:rsidR="00187783" w:rsidRPr="00080082" w:rsidRDefault="00187783" w:rsidP="00382F80">
      <w:pPr>
        <w:pStyle w:val="Caption"/>
        <w:rPr>
          <w:rFonts w:ascii="Arial" w:hAnsi="Arial" w:cs="Arial"/>
          <w:sz w:val="14"/>
          <w:szCs w:val="14"/>
        </w:rPr>
      </w:pPr>
      <w:r w:rsidRPr="00080082">
        <w:rPr>
          <w:rFonts w:ascii="Arial" w:hAnsi="Arial" w:cs="Arial"/>
          <w:b/>
          <w:i w:val="0"/>
          <w:sz w:val="14"/>
          <w:szCs w:val="14"/>
        </w:rPr>
        <w:t>Figure</w:t>
      </w:r>
      <w:r w:rsidR="000866E0" w:rsidRPr="00080082">
        <w:rPr>
          <w:rFonts w:ascii="Arial" w:hAnsi="Arial" w:cs="Arial"/>
          <w:b/>
          <w:i w:val="0"/>
          <w:sz w:val="14"/>
          <w:szCs w:val="14"/>
        </w:rPr>
        <w:t xml:space="preserve"> 6</w:t>
      </w:r>
      <w:r w:rsidRPr="00080082">
        <w:rPr>
          <w:rFonts w:ascii="Arial" w:hAnsi="Arial" w:cs="Arial"/>
          <w:b/>
          <w:i w:val="0"/>
          <w:sz w:val="14"/>
          <w:szCs w:val="14"/>
        </w:rPr>
        <w:t>.</w:t>
      </w:r>
      <w:r w:rsidRPr="00080082">
        <w:rPr>
          <w:rFonts w:ascii="Arial" w:hAnsi="Arial" w:cs="Arial"/>
          <w:i w:val="0"/>
          <w:sz w:val="14"/>
          <w:szCs w:val="14"/>
        </w:rPr>
        <w:t xml:space="preserve"> CO release from </w:t>
      </w:r>
      <w:r w:rsidR="006D3F22" w:rsidRPr="00080082">
        <w:rPr>
          <w:rFonts w:ascii="Arial" w:hAnsi="Arial" w:cs="Arial"/>
          <w:i w:val="0"/>
          <w:sz w:val="14"/>
          <w:szCs w:val="14"/>
        </w:rPr>
        <w:t xml:space="preserve">a 40 µM  solution of CO-RM </w:t>
      </w:r>
      <w:r w:rsidR="006D3F22" w:rsidRPr="00080082">
        <w:rPr>
          <w:rFonts w:ascii="Arial" w:hAnsi="Arial" w:cs="Arial"/>
          <w:b/>
          <w:i w:val="0"/>
          <w:sz w:val="14"/>
          <w:szCs w:val="14"/>
        </w:rPr>
        <w:t>2f</w:t>
      </w:r>
      <w:r w:rsidR="006D3F22" w:rsidRPr="00080082">
        <w:rPr>
          <w:rFonts w:ascii="Arial" w:hAnsi="Arial" w:cs="Arial"/>
          <w:i w:val="0"/>
          <w:sz w:val="14"/>
          <w:szCs w:val="14"/>
        </w:rPr>
        <w:t xml:space="preserve"> </w:t>
      </w:r>
      <w:r w:rsidRPr="00080082">
        <w:rPr>
          <w:rFonts w:ascii="Arial" w:hAnsi="Arial" w:cs="Arial"/>
          <w:i w:val="0"/>
          <w:sz w:val="14"/>
          <w:szCs w:val="14"/>
        </w:rPr>
        <w:t>using 50-60 µM myoglobin. Irradiation with LED (400 nm, 2.4 W). On for 2</w:t>
      </w:r>
      <w:r w:rsidR="00382F80" w:rsidRPr="00080082">
        <w:rPr>
          <w:rFonts w:ascii="Arial" w:hAnsi="Arial" w:cs="Arial"/>
          <w:i w:val="0"/>
          <w:sz w:val="14"/>
          <w:szCs w:val="14"/>
        </w:rPr>
        <w:t xml:space="preserve"> </w:t>
      </w:r>
      <w:r w:rsidRPr="00080082">
        <w:rPr>
          <w:rFonts w:ascii="Arial" w:hAnsi="Arial" w:cs="Arial"/>
          <w:i w:val="0"/>
          <w:sz w:val="14"/>
          <w:szCs w:val="14"/>
        </w:rPr>
        <w:t>m</w:t>
      </w:r>
      <w:r w:rsidR="00382F80" w:rsidRPr="00080082">
        <w:rPr>
          <w:rFonts w:ascii="Arial" w:hAnsi="Arial" w:cs="Arial"/>
          <w:i w:val="0"/>
          <w:sz w:val="14"/>
          <w:szCs w:val="14"/>
        </w:rPr>
        <w:t>in</w:t>
      </w:r>
      <w:r w:rsidRPr="00080082">
        <w:rPr>
          <w:rFonts w:ascii="Arial" w:hAnsi="Arial" w:cs="Arial"/>
          <w:i w:val="0"/>
          <w:sz w:val="14"/>
          <w:szCs w:val="14"/>
        </w:rPr>
        <w:t xml:space="preserve"> per 5</w:t>
      </w:r>
      <w:r w:rsidR="00382F80" w:rsidRPr="00080082">
        <w:rPr>
          <w:rFonts w:ascii="Arial" w:hAnsi="Arial" w:cs="Arial"/>
          <w:i w:val="0"/>
          <w:sz w:val="14"/>
          <w:szCs w:val="14"/>
        </w:rPr>
        <w:t xml:space="preserve"> </w:t>
      </w:r>
      <w:r w:rsidRPr="00080082">
        <w:rPr>
          <w:rFonts w:ascii="Arial" w:hAnsi="Arial" w:cs="Arial"/>
          <w:i w:val="0"/>
          <w:sz w:val="14"/>
          <w:szCs w:val="14"/>
        </w:rPr>
        <w:t>m</w:t>
      </w:r>
      <w:r w:rsidR="00382F80" w:rsidRPr="00080082">
        <w:rPr>
          <w:rFonts w:ascii="Arial" w:hAnsi="Arial" w:cs="Arial"/>
          <w:i w:val="0"/>
          <w:sz w:val="14"/>
          <w:szCs w:val="14"/>
        </w:rPr>
        <w:t>in</w:t>
      </w:r>
      <w:r w:rsidRPr="00080082">
        <w:rPr>
          <w:rFonts w:ascii="Arial" w:hAnsi="Arial" w:cs="Arial"/>
          <w:i w:val="0"/>
          <w:sz w:val="14"/>
          <w:szCs w:val="14"/>
        </w:rPr>
        <w:t xml:space="preserve"> period. * indicates start of irradiation </w:t>
      </w:r>
      <w:commentRangeStart w:id="53"/>
      <w:r w:rsidRPr="00080082">
        <w:rPr>
          <w:rFonts w:ascii="Arial" w:hAnsi="Arial" w:cs="Arial"/>
          <w:i w:val="0"/>
          <w:sz w:val="14"/>
          <w:szCs w:val="14"/>
        </w:rPr>
        <w:t>cycles</w:t>
      </w:r>
      <w:commentRangeEnd w:id="53"/>
      <w:r w:rsidR="0067002A">
        <w:rPr>
          <w:rStyle w:val="CommentReference"/>
          <w:rFonts w:eastAsia="Times New Roman"/>
          <w:i w:val="0"/>
          <w:iCs w:val="0"/>
          <w:szCs w:val="20"/>
          <w:lang w:eastAsia="en-GB"/>
        </w:rPr>
        <w:commentReference w:id="53"/>
      </w:r>
      <w:r w:rsidRPr="00080082">
        <w:rPr>
          <w:rFonts w:ascii="Arial" w:hAnsi="Arial" w:cs="Arial"/>
          <w:i w:val="0"/>
          <w:sz w:val="14"/>
          <w:szCs w:val="14"/>
        </w:rPr>
        <w:t xml:space="preserve">. </w:t>
      </w:r>
    </w:p>
    <w:p w14:paraId="20867035" w14:textId="47476872" w:rsidR="0033088D" w:rsidRPr="00DF2B00" w:rsidRDefault="002978C4" w:rsidP="00080082">
      <w:pPr>
        <w:pStyle w:val="P1"/>
        <w:spacing w:before="0" w:after="0" w:line="225" w:lineRule="exact"/>
        <w:ind w:firstLine="0"/>
        <w:rPr>
          <w:rFonts w:ascii="Arial" w:hAnsi="Arial" w:cs="Arial"/>
          <w:noProof/>
          <w:sz w:val="17"/>
          <w:szCs w:val="17"/>
          <w:lang w:eastAsia="en-GB"/>
        </w:rPr>
      </w:pPr>
      <w:r w:rsidRPr="00DF2B00">
        <w:rPr>
          <w:rFonts w:ascii="Arial" w:hAnsi="Arial" w:cs="Arial"/>
          <w:noProof/>
          <w:sz w:val="17"/>
          <w:szCs w:val="17"/>
          <w:lang w:eastAsia="en-GB"/>
        </w:rPr>
        <w:t>Figure 6 shows a</w:t>
      </w:r>
      <w:r w:rsidR="0033088D" w:rsidRPr="00DF2B00">
        <w:rPr>
          <w:rFonts w:ascii="Arial" w:hAnsi="Arial" w:cs="Arial"/>
          <w:noProof/>
          <w:sz w:val="17"/>
          <w:szCs w:val="17"/>
          <w:lang w:eastAsia="en-GB"/>
        </w:rPr>
        <w:t xml:space="preserve"> 40 µM assay of </w:t>
      </w:r>
      <w:r w:rsidR="0033088D" w:rsidRPr="00DF2B00">
        <w:rPr>
          <w:rFonts w:ascii="Arial" w:hAnsi="Arial" w:cs="Arial"/>
          <w:b/>
          <w:noProof/>
          <w:sz w:val="17"/>
          <w:szCs w:val="17"/>
          <w:lang w:eastAsia="en-GB"/>
        </w:rPr>
        <w:t>2f</w:t>
      </w:r>
      <w:r w:rsidRPr="00DF2B00">
        <w:rPr>
          <w:rFonts w:ascii="Arial" w:hAnsi="Arial" w:cs="Arial"/>
          <w:noProof/>
          <w:sz w:val="17"/>
          <w:szCs w:val="17"/>
          <w:lang w:eastAsia="en-GB"/>
        </w:rPr>
        <w:t>. This compound also</w:t>
      </w:r>
      <w:r w:rsidR="0033088D" w:rsidRPr="00DF2B00">
        <w:rPr>
          <w:rFonts w:ascii="Arial" w:hAnsi="Arial" w:cs="Arial"/>
          <w:noProof/>
          <w:sz w:val="17"/>
          <w:szCs w:val="17"/>
          <w:lang w:eastAsia="en-GB"/>
        </w:rPr>
        <w:t xml:space="preserve"> shows stability in the dark</w:t>
      </w:r>
      <w:r w:rsidRPr="00DF2B00">
        <w:rPr>
          <w:rFonts w:ascii="Arial" w:hAnsi="Arial" w:cs="Arial"/>
          <w:noProof/>
          <w:sz w:val="17"/>
          <w:szCs w:val="17"/>
          <w:lang w:eastAsia="en-GB"/>
        </w:rPr>
        <w:t>, which is</w:t>
      </w:r>
      <w:r w:rsidR="0033088D" w:rsidRPr="00DF2B00">
        <w:rPr>
          <w:rFonts w:ascii="Arial" w:hAnsi="Arial" w:cs="Arial"/>
          <w:noProof/>
          <w:sz w:val="17"/>
          <w:szCs w:val="17"/>
          <w:lang w:eastAsia="en-GB"/>
        </w:rPr>
        <w:t xml:space="preserve"> followed by a much slower release profile upon irradiation with the 400 nm LED. The slow, steady release of CO to myoglobin by </w:t>
      </w:r>
      <w:r w:rsidR="0033088D" w:rsidRPr="00DF2B00">
        <w:rPr>
          <w:rFonts w:ascii="Arial" w:hAnsi="Arial" w:cs="Arial"/>
          <w:b/>
          <w:noProof/>
          <w:sz w:val="17"/>
          <w:szCs w:val="17"/>
          <w:lang w:eastAsia="en-GB"/>
        </w:rPr>
        <w:t xml:space="preserve">2f </w:t>
      </w:r>
      <w:r w:rsidR="0033088D" w:rsidRPr="00DF2B00">
        <w:rPr>
          <w:rFonts w:ascii="Arial" w:hAnsi="Arial" w:cs="Arial"/>
          <w:noProof/>
          <w:sz w:val="17"/>
          <w:szCs w:val="17"/>
          <w:lang w:eastAsia="en-GB"/>
        </w:rPr>
        <w:t xml:space="preserve">may be related to the relatively low water solubility of this compound. In total, 1.0 eq. CO are released over the course of 102 min. Extending the assay time significantly is not practicable due to myoglobin degradation and CO escape. </w:t>
      </w:r>
    </w:p>
    <w:p w14:paraId="5ACE4A36" w14:textId="5E25FED7" w:rsidR="0018673C" w:rsidRPr="00382F80" w:rsidRDefault="00860139" w:rsidP="00080082">
      <w:pPr>
        <w:pStyle w:val="H1"/>
        <w:rPr>
          <w:rFonts w:ascii="Arial" w:hAnsi="Arial" w:cs="Arial"/>
        </w:rPr>
      </w:pPr>
      <w:r w:rsidRPr="00382F80">
        <w:rPr>
          <w:rFonts w:ascii="Arial" w:hAnsi="Arial" w:cs="Arial"/>
        </w:rPr>
        <w:t>Conclu</w:t>
      </w:r>
      <w:r w:rsidR="006D3F22" w:rsidRPr="00382F80">
        <w:rPr>
          <w:rFonts w:ascii="Arial" w:hAnsi="Arial" w:cs="Arial"/>
        </w:rPr>
        <w:t>s</w:t>
      </w:r>
      <w:r w:rsidRPr="00382F80">
        <w:rPr>
          <w:rFonts w:ascii="Arial" w:hAnsi="Arial" w:cs="Arial"/>
        </w:rPr>
        <w:t>ions</w:t>
      </w:r>
    </w:p>
    <w:p w14:paraId="4B34F1EB" w14:textId="6CAC2E09" w:rsidR="00A14D4E" w:rsidRPr="00DF2B00" w:rsidRDefault="00434264" w:rsidP="00080082">
      <w:pPr>
        <w:pStyle w:val="P1"/>
        <w:spacing w:before="0" w:after="0" w:line="225" w:lineRule="exact"/>
        <w:ind w:firstLine="0"/>
        <w:rPr>
          <w:rFonts w:ascii="Arial" w:hAnsi="Arial" w:cs="Arial"/>
          <w:i/>
          <w:sz w:val="17"/>
          <w:szCs w:val="17"/>
        </w:rPr>
      </w:pPr>
      <w:r w:rsidRPr="00DF2B00">
        <w:rPr>
          <w:rFonts w:ascii="Arial" w:hAnsi="Arial" w:cs="Arial"/>
          <w:sz w:val="17"/>
          <w:szCs w:val="17"/>
        </w:rPr>
        <w:t>A</w:t>
      </w:r>
      <w:r w:rsidR="0018673C" w:rsidRPr="00DF2B00">
        <w:rPr>
          <w:rFonts w:ascii="Arial" w:hAnsi="Arial" w:cs="Arial"/>
          <w:sz w:val="17"/>
          <w:szCs w:val="17"/>
        </w:rPr>
        <w:t xml:space="preserve"> series of tetracarbonyl manganese(I) complexes based on a </w:t>
      </w:r>
      <w:r w:rsidR="00F42007" w:rsidRPr="00DF2B00">
        <w:rPr>
          <w:rFonts w:ascii="Arial" w:hAnsi="Arial" w:cs="Arial"/>
          <w:sz w:val="17"/>
          <w:szCs w:val="17"/>
        </w:rPr>
        <w:t>2</w:t>
      </w:r>
      <w:r w:rsidRPr="00DF2B00">
        <w:rPr>
          <w:rFonts w:ascii="Arial" w:hAnsi="Arial" w:cs="Arial"/>
          <w:sz w:val="17"/>
          <w:szCs w:val="17"/>
        </w:rPr>
        <w:noBreakHyphen/>
      </w:r>
      <w:r w:rsidR="0018673C" w:rsidRPr="00DF2B00">
        <w:rPr>
          <w:rFonts w:ascii="Arial" w:hAnsi="Arial" w:cs="Arial"/>
          <w:sz w:val="17"/>
          <w:szCs w:val="17"/>
        </w:rPr>
        <w:t>phenyl</w:t>
      </w:r>
      <w:r w:rsidR="00F42007" w:rsidRPr="00DF2B00">
        <w:rPr>
          <w:rFonts w:ascii="Arial" w:hAnsi="Arial" w:cs="Arial"/>
          <w:sz w:val="17"/>
          <w:szCs w:val="17"/>
        </w:rPr>
        <w:t>-</w:t>
      </w:r>
      <w:r w:rsidR="00DD7CA0" w:rsidRPr="00DF2B00">
        <w:rPr>
          <w:rFonts w:ascii="Arial" w:hAnsi="Arial" w:cs="Arial"/>
          <w:sz w:val="17"/>
          <w:szCs w:val="17"/>
        </w:rPr>
        <w:t>pyridine system have been prepared in two</w:t>
      </w:r>
      <w:r w:rsidR="002707BC" w:rsidRPr="00DF2B00">
        <w:rPr>
          <w:rFonts w:ascii="Arial" w:hAnsi="Arial" w:cs="Arial"/>
          <w:sz w:val="17"/>
          <w:szCs w:val="17"/>
        </w:rPr>
        <w:t xml:space="preserve"> linear</w:t>
      </w:r>
      <w:r w:rsidR="00DD7CA0" w:rsidRPr="00DF2B00">
        <w:rPr>
          <w:rFonts w:ascii="Arial" w:hAnsi="Arial" w:cs="Arial"/>
          <w:sz w:val="17"/>
          <w:szCs w:val="17"/>
        </w:rPr>
        <w:t xml:space="preserve"> steps in good yield.</w:t>
      </w:r>
      <w:r w:rsidR="008C5413" w:rsidRPr="00DF2B00">
        <w:rPr>
          <w:rFonts w:ascii="Arial" w:hAnsi="Arial" w:cs="Arial"/>
          <w:sz w:val="17"/>
          <w:szCs w:val="17"/>
        </w:rPr>
        <w:t xml:space="preserve"> </w:t>
      </w:r>
      <w:r w:rsidR="00DD7CA0" w:rsidRPr="00DF2B00">
        <w:rPr>
          <w:rFonts w:ascii="Arial" w:hAnsi="Arial" w:cs="Arial"/>
          <w:sz w:val="17"/>
          <w:szCs w:val="17"/>
        </w:rPr>
        <w:t>The m</w:t>
      </w:r>
      <w:r w:rsidR="00730E6D" w:rsidRPr="00DF2B00">
        <w:rPr>
          <w:rFonts w:ascii="Arial" w:hAnsi="Arial" w:cs="Arial"/>
          <w:sz w:val="17"/>
          <w:szCs w:val="17"/>
        </w:rPr>
        <w:t xml:space="preserve">anganese(I) complexes </w:t>
      </w:r>
      <w:r w:rsidR="00DD7CA0" w:rsidRPr="00DF2B00">
        <w:rPr>
          <w:rFonts w:ascii="Arial" w:hAnsi="Arial" w:cs="Arial"/>
          <w:sz w:val="17"/>
          <w:szCs w:val="17"/>
        </w:rPr>
        <w:t>release CO efficiently on irradiation at both 365 nm and 400 nm</w:t>
      </w:r>
      <w:r w:rsidR="008C5413" w:rsidRPr="00DF2B00">
        <w:rPr>
          <w:rFonts w:ascii="Arial" w:hAnsi="Arial" w:cs="Arial"/>
          <w:sz w:val="17"/>
          <w:szCs w:val="17"/>
        </w:rPr>
        <w:t>.</w:t>
      </w:r>
      <w:r w:rsidR="005A47D5" w:rsidRPr="00DF2B00">
        <w:rPr>
          <w:rFonts w:ascii="Arial" w:hAnsi="Arial" w:cs="Arial"/>
          <w:sz w:val="17"/>
          <w:szCs w:val="17"/>
        </w:rPr>
        <w:t xml:space="preserve"> </w:t>
      </w:r>
      <w:r w:rsidR="008C5413" w:rsidRPr="00DF2B00">
        <w:rPr>
          <w:rFonts w:ascii="Arial" w:hAnsi="Arial" w:cs="Arial"/>
          <w:sz w:val="17"/>
          <w:szCs w:val="17"/>
        </w:rPr>
        <w:t xml:space="preserve">They are </w:t>
      </w:r>
      <w:r w:rsidR="005A47D5" w:rsidRPr="00DF2B00">
        <w:rPr>
          <w:rFonts w:ascii="Arial" w:hAnsi="Arial" w:cs="Arial"/>
          <w:sz w:val="17"/>
          <w:szCs w:val="17"/>
        </w:rPr>
        <w:t>stable</w:t>
      </w:r>
      <w:r w:rsidR="00C96857" w:rsidRPr="00DF2B00">
        <w:rPr>
          <w:rFonts w:ascii="Arial" w:hAnsi="Arial" w:cs="Arial"/>
          <w:sz w:val="17"/>
          <w:szCs w:val="17"/>
        </w:rPr>
        <w:t xml:space="preserve"> in solution</w:t>
      </w:r>
      <w:r w:rsidR="005A47D5" w:rsidRPr="00DF2B00">
        <w:rPr>
          <w:rFonts w:ascii="Arial" w:hAnsi="Arial" w:cs="Arial"/>
          <w:sz w:val="17"/>
          <w:szCs w:val="17"/>
        </w:rPr>
        <w:t xml:space="preserve"> until irradiation is initiated</w:t>
      </w:r>
      <w:r w:rsidR="00730E6D" w:rsidRPr="00DF2B00">
        <w:rPr>
          <w:rFonts w:ascii="Arial" w:hAnsi="Arial" w:cs="Arial"/>
          <w:sz w:val="17"/>
          <w:szCs w:val="17"/>
        </w:rPr>
        <w:t xml:space="preserve">, </w:t>
      </w:r>
      <w:r w:rsidR="00F42007" w:rsidRPr="00DF2B00">
        <w:rPr>
          <w:rFonts w:ascii="Arial" w:hAnsi="Arial" w:cs="Arial"/>
          <w:i/>
          <w:sz w:val="17"/>
          <w:szCs w:val="17"/>
        </w:rPr>
        <w:t>e.g.</w:t>
      </w:r>
      <w:r w:rsidR="00F42007" w:rsidRPr="00DF2B00">
        <w:rPr>
          <w:rFonts w:ascii="Arial" w:hAnsi="Arial" w:cs="Arial"/>
          <w:sz w:val="17"/>
          <w:szCs w:val="17"/>
        </w:rPr>
        <w:t xml:space="preserve"> stable to thermal degradation / reaction with sodium dithionite</w:t>
      </w:r>
      <w:r w:rsidR="005A47D5" w:rsidRPr="00DF2B00">
        <w:rPr>
          <w:rFonts w:ascii="Arial" w:hAnsi="Arial" w:cs="Arial"/>
          <w:sz w:val="17"/>
          <w:szCs w:val="17"/>
        </w:rPr>
        <w:t xml:space="preserve">. </w:t>
      </w:r>
      <w:r w:rsidR="00730E6D" w:rsidRPr="00DF2B00">
        <w:rPr>
          <w:rFonts w:ascii="Arial" w:hAnsi="Arial" w:cs="Arial"/>
          <w:sz w:val="17"/>
          <w:szCs w:val="17"/>
        </w:rPr>
        <w:t xml:space="preserve">Other reported </w:t>
      </w:r>
      <w:r w:rsidR="005A47D5" w:rsidRPr="00DF2B00">
        <w:rPr>
          <w:rFonts w:ascii="Arial" w:hAnsi="Arial" w:cs="Arial"/>
          <w:sz w:val="17"/>
          <w:szCs w:val="17"/>
        </w:rPr>
        <w:t>photoCO-RMs are stable in water</w:t>
      </w:r>
      <w:r w:rsidR="00730E6D" w:rsidRPr="00DF2B00">
        <w:rPr>
          <w:rFonts w:ascii="Arial" w:hAnsi="Arial" w:cs="Arial"/>
          <w:sz w:val="17"/>
          <w:szCs w:val="17"/>
        </w:rPr>
        <w:t xml:space="preserve">, although susceptible to deleterious interactions with </w:t>
      </w:r>
      <w:r w:rsidR="007946EA" w:rsidRPr="00DF2B00">
        <w:rPr>
          <w:rFonts w:ascii="Arial" w:hAnsi="Arial" w:cs="Arial"/>
          <w:sz w:val="17"/>
          <w:szCs w:val="17"/>
        </w:rPr>
        <w:t>sodium di</w:t>
      </w:r>
      <w:r w:rsidR="00C96857" w:rsidRPr="00DF2B00">
        <w:rPr>
          <w:rFonts w:ascii="Arial" w:hAnsi="Arial" w:cs="Arial"/>
          <w:sz w:val="17"/>
          <w:szCs w:val="17"/>
        </w:rPr>
        <w:t>thionite.</w:t>
      </w:r>
      <w:hyperlink w:anchor="_ENREF_27" w:tooltip="McLean, 2012 #5471" w:history="1">
        <w:r w:rsidR="00E75CB5" w:rsidRPr="00DF2B00">
          <w:rPr>
            <w:rFonts w:ascii="Arial" w:hAnsi="Arial" w:cs="Arial"/>
            <w:sz w:val="17"/>
            <w:szCs w:val="17"/>
          </w:rPr>
          <w:fldChar w:fldCharType="begin">
            <w:fldData xml:space="preserve">PEVuZE5vdGU+PENpdGU+PEF1dGhvcj5NY0xlYW48L0F1dGhvcj48WWVhcj4yMDEyPC9ZZWFyPjxS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=
</w:fldData>
          </w:fldChar>
        </w:r>
        <w:r w:rsidR="00E75CB5" w:rsidRPr="00DF2B00">
          <w:rPr>
            <w:rFonts w:ascii="Arial" w:hAnsi="Arial" w:cs="Arial"/>
            <w:sz w:val="17"/>
            <w:szCs w:val="17"/>
          </w:rPr>
          <w:instrText xml:space="preserve"> ADDIN EN.CITE </w:instrText>
        </w:r>
        <w:r w:rsidR="00E75CB5" w:rsidRPr="00DF2B00">
          <w:rPr>
            <w:rFonts w:ascii="Arial" w:hAnsi="Arial" w:cs="Arial"/>
            <w:sz w:val="17"/>
            <w:szCs w:val="17"/>
          </w:rPr>
          <w:fldChar w:fldCharType="begin">
            <w:fldData xml:space="preserve">PEVuZE5vdGU+PENpdGU+PEF1dGhvcj5NY0xlYW48L0F1dGhvcj48WWVhcj4yMDEyPC9ZZWFyPjxS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=
</w:fldData>
          </w:fldChar>
        </w:r>
        <w:r w:rsidR="00E75CB5" w:rsidRPr="00DF2B00">
          <w:rPr>
            <w:rFonts w:ascii="Arial" w:hAnsi="Arial" w:cs="Arial"/>
            <w:sz w:val="17"/>
            <w:szCs w:val="17"/>
          </w:rPr>
          <w:instrText xml:space="preserve"> ADDIN EN.CITE.DATA </w:instrText>
        </w:r>
        <w:r w:rsidR="00E75CB5" w:rsidRPr="00DF2B00">
          <w:rPr>
            <w:rFonts w:ascii="Arial" w:hAnsi="Arial" w:cs="Arial"/>
            <w:sz w:val="17"/>
            <w:szCs w:val="17"/>
          </w:rPr>
        </w:r>
        <w:r w:rsidR="00E75CB5" w:rsidRPr="00DF2B00">
          <w:rPr>
            <w:rFonts w:ascii="Arial" w:hAnsi="Arial" w:cs="Arial"/>
            <w:sz w:val="17"/>
            <w:szCs w:val="17"/>
          </w:rPr>
          <w:fldChar w:fldCharType="end"/>
        </w:r>
        <w:r w:rsidR="00E75CB5" w:rsidRPr="00DF2B00">
          <w:rPr>
            <w:rFonts w:ascii="Arial" w:hAnsi="Arial" w:cs="Arial"/>
            <w:sz w:val="17"/>
            <w:szCs w:val="17"/>
          </w:rPr>
        </w:r>
        <w:r w:rsidR="00E75CB5" w:rsidRPr="00DF2B00">
          <w:rPr>
            <w:rFonts w:ascii="Arial" w:hAnsi="Arial" w:cs="Arial"/>
            <w:sz w:val="17"/>
            <w:szCs w:val="17"/>
          </w:rPr>
          <w:fldChar w:fldCharType="separate"/>
        </w:r>
        <w:r w:rsidR="00E75CB5" w:rsidRPr="00DF2B00">
          <w:rPr>
            <w:rFonts w:ascii="Arial" w:hAnsi="Arial" w:cs="Arial"/>
            <w:noProof/>
            <w:sz w:val="17"/>
            <w:szCs w:val="17"/>
            <w:vertAlign w:val="superscript"/>
          </w:rPr>
          <w:t>27</w:t>
        </w:r>
        <w:r w:rsidR="00E75CB5" w:rsidRPr="00DF2B00">
          <w:rPr>
            <w:rFonts w:ascii="Arial" w:hAnsi="Arial" w:cs="Arial"/>
            <w:sz w:val="17"/>
            <w:szCs w:val="17"/>
          </w:rPr>
          <w:fldChar w:fldCharType="end"/>
        </w:r>
      </w:hyperlink>
      <w:r w:rsidR="00C96857" w:rsidRPr="00DF2B00">
        <w:rPr>
          <w:rFonts w:ascii="Arial" w:hAnsi="Arial" w:cs="Arial"/>
          <w:sz w:val="17"/>
          <w:szCs w:val="17"/>
        </w:rPr>
        <w:t xml:space="preserve"> </w:t>
      </w:r>
      <w:r w:rsidR="00B83101" w:rsidRPr="00DF2B00">
        <w:rPr>
          <w:rFonts w:ascii="Arial" w:hAnsi="Arial" w:cs="Arial"/>
          <w:sz w:val="17"/>
          <w:szCs w:val="17"/>
        </w:rPr>
        <w:t>P</w:t>
      </w:r>
      <w:r w:rsidR="00F42007" w:rsidRPr="00DF2B00">
        <w:rPr>
          <w:rFonts w:ascii="Arial" w:hAnsi="Arial" w:cs="Arial"/>
          <w:sz w:val="17"/>
          <w:szCs w:val="17"/>
        </w:rPr>
        <w:t>hotoCO-RM</w:t>
      </w:r>
      <w:r w:rsidR="00287120" w:rsidRPr="00DF2B00">
        <w:rPr>
          <w:rFonts w:ascii="Arial" w:hAnsi="Arial" w:cs="Arial"/>
          <w:sz w:val="17"/>
          <w:szCs w:val="17"/>
        </w:rPr>
        <w:t xml:space="preserve">s </w:t>
      </w:r>
      <w:r w:rsidR="00B83101" w:rsidRPr="00DF2B00">
        <w:rPr>
          <w:rFonts w:ascii="Arial" w:hAnsi="Arial" w:cs="Arial"/>
          <w:b/>
          <w:sz w:val="17"/>
          <w:szCs w:val="17"/>
        </w:rPr>
        <w:t>2a</w:t>
      </w:r>
      <w:r w:rsidR="00B83101" w:rsidRPr="00DF2B00">
        <w:rPr>
          <w:rFonts w:ascii="Arial" w:hAnsi="Arial" w:cs="Arial"/>
          <w:b/>
          <w:sz w:val="17"/>
          <w:szCs w:val="17"/>
        </w:rPr>
        <w:noBreakHyphen/>
        <w:t>e</w:t>
      </w:r>
      <w:r w:rsidR="00B83101" w:rsidRPr="00DF2B00">
        <w:rPr>
          <w:rFonts w:ascii="Arial" w:hAnsi="Arial" w:cs="Arial"/>
          <w:sz w:val="17"/>
          <w:szCs w:val="17"/>
        </w:rPr>
        <w:t xml:space="preserve"> have been found to be thermally stable under the conditions of the myoglobin assay</w:t>
      </w:r>
      <w:r w:rsidR="008C5413" w:rsidRPr="00DF2B00">
        <w:rPr>
          <w:rFonts w:ascii="Arial" w:hAnsi="Arial" w:cs="Arial"/>
          <w:sz w:val="17"/>
          <w:szCs w:val="17"/>
        </w:rPr>
        <w:t>.</w:t>
      </w:r>
      <w:r w:rsidR="00896FDB" w:rsidRPr="00DF2B00">
        <w:rPr>
          <w:rFonts w:ascii="Arial" w:hAnsi="Arial" w:cs="Arial"/>
          <w:sz w:val="17"/>
          <w:szCs w:val="17"/>
        </w:rPr>
        <w:t xml:space="preserve"> However, </w:t>
      </w:r>
      <w:r w:rsidR="00896FDB" w:rsidRPr="00DF2B00">
        <w:rPr>
          <w:rFonts w:ascii="Arial" w:hAnsi="Arial" w:cs="Arial"/>
          <w:b/>
          <w:sz w:val="17"/>
          <w:szCs w:val="17"/>
        </w:rPr>
        <w:t>2f</w:t>
      </w:r>
      <w:r w:rsidR="00896FDB" w:rsidRPr="00DF2B00">
        <w:rPr>
          <w:rFonts w:ascii="Arial" w:hAnsi="Arial" w:cs="Arial"/>
          <w:sz w:val="17"/>
          <w:szCs w:val="17"/>
        </w:rPr>
        <w:t xml:space="preserve"> displays a small amount of CO release in the dark.</w:t>
      </w:r>
    </w:p>
    <w:p w14:paraId="5CFA3716" w14:textId="77777777" w:rsidR="0018673C" w:rsidRPr="00DF2B00" w:rsidRDefault="005A47D5" w:rsidP="00080082">
      <w:pPr>
        <w:pStyle w:val="P1"/>
        <w:spacing w:before="0" w:after="0" w:line="225" w:lineRule="exact"/>
        <w:ind w:firstLine="0"/>
        <w:rPr>
          <w:rFonts w:ascii="Arial" w:hAnsi="Arial" w:cs="Arial"/>
          <w:sz w:val="17"/>
          <w:szCs w:val="17"/>
        </w:rPr>
      </w:pPr>
      <w:r w:rsidRPr="00DF2B00">
        <w:rPr>
          <w:rFonts w:ascii="Arial" w:hAnsi="Arial" w:cs="Arial"/>
          <w:sz w:val="17"/>
          <w:szCs w:val="17"/>
        </w:rPr>
        <w:t xml:space="preserve">Complex </w:t>
      </w:r>
      <w:r w:rsidRPr="00DF2B00">
        <w:rPr>
          <w:rFonts w:ascii="Arial" w:hAnsi="Arial" w:cs="Arial"/>
          <w:b/>
          <w:sz w:val="17"/>
          <w:szCs w:val="17"/>
        </w:rPr>
        <w:t>2c</w:t>
      </w:r>
      <w:r w:rsidRPr="00DF2B00">
        <w:rPr>
          <w:rFonts w:ascii="Arial" w:hAnsi="Arial" w:cs="Arial"/>
          <w:sz w:val="17"/>
          <w:szCs w:val="17"/>
        </w:rPr>
        <w:t xml:space="preserve"> and </w:t>
      </w:r>
      <w:r w:rsidR="00F42007" w:rsidRPr="00DF2B00">
        <w:rPr>
          <w:rFonts w:ascii="Arial" w:hAnsi="Arial" w:cs="Arial"/>
          <w:b/>
          <w:sz w:val="17"/>
          <w:szCs w:val="17"/>
        </w:rPr>
        <w:t>2</w:t>
      </w:r>
      <w:r w:rsidRPr="00DF2B00">
        <w:rPr>
          <w:rFonts w:ascii="Arial" w:hAnsi="Arial" w:cs="Arial"/>
          <w:b/>
          <w:sz w:val="17"/>
          <w:szCs w:val="17"/>
        </w:rPr>
        <w:t>d</w:t>
      </w:r>
      <w:r w:rsidRPr="00DF2B00">
        <w:rPr>
          <w:rFonts w:ascii="Arial" w:hAnsi="Arial" w:cs="Arial"/>
          <w:sz w:val="17"/>
          <w:szCs w:val="17"/>
        </w:rPr>
        <w:t xml:space="preserve"> </w:t>
      </w:r>
      <w:r w:rsidR="00C96857" w:rsidRPr="00DF2B00">
        <w:rPr>
          <w:rFonts w:ascii="Arial" w:hAnsi="Arial" w:cs="Arial"/>
          <w:sz w:val="17"/>
          <w:szCs w:val="17"/>
        </w:rPr>
        <w:t>were used at</w:t>
      </w:r>
      <w:r w:rsidRPr="00DF2B00">
        <w:rPr>
          <w:rFonts w:ascii="Arial" w:hAnsi="Arial" w:cs="Arial"/>
          <w:sz w:val="17"/>
          <w:szCs w:val="17"/>
        </w:rPr>
        <w:t xml:space="preserve"> 10 µM</w:t>
      </w:r>
      <w:r w:rsidR="00775441" w:rsidRPr="00DF2B00">
        <w:rPr>
          <w:rFonts w:ascii="Arial" w:hAnsi="Arial" w:cs="Arial"/>
          <w:sz w:val="17"/>
          <w:szCs w:val="17"/>
        </w:rPr>
        <w:t xml:space="preserve"> concentrations</w:t>
      </w:r>
      <w:r w:rsidR="00C96857" w:rsidRPr="00DF2B00">
        <w:rPr>
          <w:rFonts w:ascii="Arial" w:hAnsi="Arial" w:cs="Arial"/>
          <w:sz w:val="17"/>
          <w:szCs w:val="17"/>
        </w:rPr>
        <w:t xml:space="preserve"> in</w:t>
      </w:r>
      <w:r w:rsidRPr="00DF2B00">
        <w:rPr>
          <w:rFonts w:ascii="Arial" w:hAnsi="Arial" w:cs="Arial"/>
          <w:sz w:val="17"/>
          <w:szCs w:val="17"/>
        </w:rPr>
        <w:t xml:space="preserve"> myoglobin assays </w:t>
      </w:r>
      <w:r w:rsidR="00F42007" w:rsidRPr="00DF2B00">
        <w:rPr>
          <w:rFonts w:ascii="Arial" w:hAnsi="Arial" w:cs="Arial"/>
          <w:sz w:val="17"/>
          <w:szCs w:val="17"/>
        </w:rPr>
        <w:t>and release</w:t>
      </w:r>
      <w:r w:rsidRPr="00DF2B00">
        <w:rPr>
          <w:rFonts w:ascii="Arial" w:hAnsi="Arial" w:cs="Arial"/>
          <w:sz w:val="17"/>
          <w:szCs w:val="17"/>
        </w:rPr>
        <w:t xml:space="preserve"> </w:t>
      </w:r>
      <w:r w:rsidR="008C5413" w:rsidRPr="00DF2B00">
        <w:rPr>
          <w:rFonts w:ascii="Arial" w:hAnsi="Arial" w:cs="Arial"/>
          <w:sz w:val="17"/>
          <w:szCs w:val="17"/>
        </w:rPr>
        <w:t>three</w:t>
      </w:r>
      <w:r w:rsidRPr="00DF2B00">
        <w:rPr>
          <w:rFonts w:ascii="Arial" w:hAnsi="Arial" w:cs="Arial"/>
          <w:sz w:val="17"/>
          <w:szCs w:val="17"/>
        </w:rPr>
        <w:t xml:space="preserve"> molecules of CO per </w:t>
      </w:r>
      <w:r w:rsidR="00730E6D" w:rsidRPr="00DF2B00">
        <w:rPr>
          <w:rFonts w:ascii="Arial" w:hAnsi="Arial" w:cs="Arial"/>
          <w:sz w:val="17"/>
          <w:szCs w:val="17"/>
        </w:rPr>
        <w:t xml:space="preserve">CO-RM. </w:t>
      </w:r>
      <w:r w:rsidR="00F123C2" w:rsidRPr="00DF2B00">
        <w:rPr>
          <w:rFonts w:ascii="Arial" w:hAnsi="Arial" w:cs="Arial"/>
          <w:sz w:val="17"/>
          <w:szCs w:val="17"/>
        </w:rPr>
        <w:t>The CO-RM can</w:t>
      </w:r>
      <w:r w:rsidR="00EF69D2" w:rsidRPr="00DF2B00">
        <w:rPr>
          <w:rFonts w:ascii="Arial" w:hAnsi="Arial" w:cs="Arial"/>
          <w:sz w:val="17"/>
          <w:szCs w:val="17"/>
        </w:rPr>
        <w:t xml:space="preserve"> release the required CO at a lower concentration compared to</w:t>
      </w:r>
      <w:r w:rsidR="00730E6D" w:rsidRPr="00DF2B00">
        <w:rPr>
          <w:rFonts w:ascii="Arial" w:hAnsi="Arial" w:cs="Arial"/>
          <w:sz w:val="17"/>
          <w:szCs w:val="17"/>
        </w:rPr>
        <w:t>, for example, CO-RM-</w:t>
      </w:r>
      <w:r w:rsidR="00C96857" w:rsidRPr="00DF2B00">
        <w:rPr>
          <w:rFonts w:ascii="Arial" w:hAnsi="Arial" w:cs="Arial"/>
          <w:sz w:val="17"/>
          <w:szCs w:val="17"/>
        </w:rPr>
        <w:t>3</w:t>
      </w:r>
      <w:r w:rsidR="00730E6D" w:rsidRPr="00DF2B00">
        <w:rPr>
          <w:rFonts w:ascii="Arial" w:hAnsi="Arial" w:cs="Arial"/>
          <w:sz w:val="17"/>
          <w:szCs w:val="17"/>
        </w:rPr>
        <w:t xml:space="preserve"> which only releases one productive CO ligand</w:t>
      </w:r>
      <w:r w:rsidR="00EF69D2" w:rsidRPr="00DF2B00">
        <w:rPr>
          <w:rFonts w:ascii="Arial" w:hAnsi="Arial" w:cs="Arial"/>
          <w:sz w:val="17"/>
          <w:szCs w:val="17"/>
        </w:rPr>
        <w:t xml:space="preserve">. </w:t>
      </w:r>
    </w:p>
    <w:p w14:paraId="06203836" w14:textId="246F0116" w:rsidR="00BB4ADA" w:rsidRPr="00DF2B00" w:rsidRDefault="004C6F10" w:rsidP="00080082">
      <w:pPr>
        <w:pStyle w:val="P1"/>
        <w:spacing w:before="0" w:after="0" w:line="225" w:lineRule="exact"/>
        <w:ind w:firstLine="0"/>
        <w:rPr>
          <w:rFonts w:ascii="Arial" w:hAnsi="Arial" w:cs="Arial"/>
          <w:sz w:val="17"/>
          <w:szCs w:val="17"/>
        </w:rPr>
      </w:pPr>
      <w:r w:rsidRPr="00DF2B00">
        <w:rPr>
          <w:rFonts w:ascii="Arial" w:hAnsi="Arial" w:cs="Arial"/>
          <w:sz w:val="17"/>
          <w:szCs w:val="17"/>
        </w:rPr>
        <w:t xml:space="preserve">It has been demonstrated that complex </w:t>
      </w:r>
      <w:r w:rsidRPr="00DF2B00">
        <w:rPr>
          <w:rFonts w:ascii="Arial" w:hAnsi="Arial" w:cs="Arial"/>
          <w:b/>
          <w:sz w:val="17"/>
          <w:szCs w:val="17"/>
        </w:rPr>
        <w:t xml:space="preserve">2d </w:t>
      </w:r>
      <w:r w:rsidRPr="00DF2B00">
        <w:rPr>
          <w:rFonts w:ascii="Arial" w:hAnsi="Arial" w:cs="Arial"/>
          <w:sz w:val="17"/>
          <w:szCs w:val="17"/>
        </w:rPr>
        <w:t>can be functionalised by</w:t>
      </w:r>
      <w:r w:rsidR="00C96857" w:rsidRPr="00DF2B00">
        <w:rPr>
          <w:rFonts w:ascii="Arial" w:hAnsi="Arial" w:cs="Arial"/>
          <w:sz w:val="17"/>
          <w:szCs w:val="17"/>
        </w:rPr>
        <w:t xml:space="preserve"> </w:t>
      </w:r>
      <w:r w:rsidR="00730E6D" w:rsidRPr="00DF2B00">
        <w:rPr>
          <w:rFonts w:ascii="Arial" w:hAnsi="Arial" w:cs="Arial"/>
          <w:sz w:val="17"/>
          <w:szCs w:val="17"/>
        </w:rPr>
        <w:t xml:space="preserve">direct </w:t>
      </w:r>
      <w:r w:rsidR="00C96857" w:rsidRPr="00DF2B00">
        <w:rPr>
          <w:rFonts w:ascii="Arial" w:hAnsi="Arial" w:cs="Arial"/>
          <w:sz w:val="17"/>
          <w:szCs w:val="17"/>
        </w:rPr>
        <w:t>a</w:t>
      </w:r>
      <w:r w:rsidRPr="00DF2B00">
        <w:rPr>
          <w:rFonts w:ascii="Arial" w:hAnsi="Arial" w:cs="Arial"/>
          <w:sz w:val="17"/>
          <w:szCs w:val="17"/>
        </w:rPr>
        <w:t xml:space="preserve"> </w:t>
      </w:r>
      <w:r w:rsidR="00F42007" w:rsidRPr="00DF2B00">
        <w:rPr>
          <w:rFonts w:ascii="Arial" w:hAnsi="Arial" w:cs="Arial"/>
          <w:sz w:val="17"/>
          <w:szCs w:val="17"/>
        </w:rPr>
        <w:t>Pd</w:t>
      </w:r>
      <w:r w:rsidR="00C96857" w:rsidRPr="00DF2B00">
        <w:rPr>
          <w:rFonts w:ascii="Arial" w:hAnsi="Arial" w:cs="Arial"/>
          <w:sz w:val="17"/>
          <w:szCs w:val="17"/>
        </w:rPr>
        <w:t>-</w:t>
      </w:r>
      <w:r w:rsidR="00896FDB" w:rsidRPr="00DF2B00">
        <w:rPr>
          <w:rFonts w:ascii="Arial" w:hAnsi="Arial" w:cs="Arial"/>
          <w:sz w:val="17"/>
          <w:szCs w:val="17"/>
        </w:rPr>
        <w:t xml:space="preserve">catalysed </w:t>
      </w:r>
      <w:r w:rsidR="00C96857" w:rsidRPr="00DF2B00">
        <w:rPr>
          <w:rFonts w:ascii="Arial" w:hAnsi="Arial" w:cs="Arial"/>
          <w:sz w:val="17"/>
          <w:szCs w:val="17"/>
        </w:rPr>
        <w:t>cross-</w:t>
      </w:r>
      <w:r w:rsidRPr="00DF2B00">
        <w:rPr>
          <w:rFonts w:ascii="Arial" w:hAnsi="Arial" w:cs="Arial"/>
          <w:sz w:val="17"/>
          <w:szCs w:val="17"/>
        </w:rPr>
        <w:t>coupling</w:t>
      </w:r>
      <w:r w:rsidR="00C96857" w:rsidRPr="00DF2B00">
        <w:rPr>
          <w:rFonts w:ascii="Arial" w:hAnsi="Arial" w:cs="Arial"/>
          <w:sz w:val="17"/>
          <w:szCs w:val="17"/>
        </w:rPr>
        <w:t xml:space="preserve"> reaction</w:t>
      </w:r>
      <w:r w:rsidRPr="00DF2B00">
        <w:rPr>
          <w:rFonts w:ascii="Arial" w:hAnsi="Arial" w:cs="Arial"/>
          <w:sz w:val="17"/>
          <w:szCs w:val="17"/>
        </w:rPr>
        <w:t xml:space="preserve"> to generate complex</w:t>
      </w:r>
      <w:r w:rsidR="00896FDB" w:rsidRPr="00DF2B00">
        <w:rPr>
          <w:rFonts w:ascii="Arial" w:hAnsi="Arial" w:cs="Arial"/>
          <w:sz w:val="17"/>
          <w:szCs w:val="17"/>
        </w:rPr>
        <w:t>es</w:t>
      </w:r>
      <w:r w:rsidRPr="00DF2B00">
        <w:rPr>
          <w:rFonts w:ascii="Arial" w:hAnsi="Arial" w:cs="Arial"/>
          <w:sz w:val="17"/>
          <w:szCs w:val="17"/>
        </w:rPr>
        <w:t xml:space="preserve"> </w:t>
      </w:r>
      <w:r w:rsidRPr="00DF2B00">
        <w:rPr>
          <w:rFonts w:ascii="Arial" w:hAnsi="Arial" w:cs="Arial"/>
          <w:b/>
          <w:sz w:val="17"/>
          <w:szCs w:val="17"/>
        </w:rPr>
        <w:t>2e</w:t>
      </w:r>
      <w:r w:rsidR="00896FDB" w:rsidRPr="00DF2B00">
        <w:rPr>
          <w:rFonts w:ascii="Arial" w:hAnsi="Arial" w:cs="Arial"/>
          <w:b/>
          <w:sz w:val="17"/>
          <w:szCs w:val="17"/>
        </w:rPr>
        <w:t xml:space="preserve"> </w:t>
      </w:r>
      <w:r w:rsidR="00896FDB" w:rsidRPr="00DF2B00">
        <w:rPr>
          <w:rFonts w:ascii="Arial" w:hAnsi="Arial" w:cs="Arial"/>
          <w:sz w:val="17"/>
          <w:szCs w:val="17"/>
        </w:rPr>
        <w:t xml:space="preserve">and </w:t>
      </w:r>
      <w:r w:rsidR="00896FDB" w:rsidRPr="00DF2B00">
        <w:rPr>
          <w:rFonts w:ascii="Arial" w:hAnsi="Arial" w:cs="Arial"/>
          <w:b/>
          <w:sz w:val="17"/>
          <w:szCs w:val="17"/>
        </w:rPr>
        <w:t>2f</w:t>
      </w:r>
      <w:r w:rsidRPr="00DF2B00">
        <w:rPr>
          <w:rFonts w:ascii="Arial" w:hAnsi="Arial" w:cs="Arial"/>
          <w:sz w:val="17"/>
          <w:szCs w:val="17"/>
        </w:rPr>
        <w:t>.</w:t>
      </w:r>
      <w:r w:rsidR="008C5413" w:rsidRPr="00DF2B00">
        <w:rPr>
          <w:rFonts w:ascii="Arial" w:hAnsi="Arial" w:cs="Arial"/>
          <w:sz w:val="17"/>
          <w:szCs w:val="17"/>
        </w:rPr>
        <w:t xml:space="preserve"> </w:t>
      </w:r>
      <w:r w:rsidR="00896FDB" w:rsidRPr="00DF2B00">
        <w:rPr>
          <w:rFonts w:ascii="Arial" w:hAnsi="Arial" w:cs="Arial"/>
          <w:sz w:val="17"/>
          <w:szCs w:val="17"/>
        </w:rPr>
        <w:t xml:space="preserve">Late-stage functionalisation of </w:t>
      </w:r>
      <w:r w:rsidR="00896FDB" w:rsidRPr="00DF2B00">
        <w:rPr>
          <w:rFonts w:ascii="Arial" w:hAnsi="Arial" w:cs="Arial"/>
          <w:b/>
          <w:sz w:val="17"/>
          <w:szCs w:val="17"/>
        </w:rPr>
        <w:t>2d</w:t>
      </w:r>
      <w:r w:rsidRPr="00DF2B00">
        <w:rPr>
          <w:rFonts w:ascii="Arial" w:hAnsi="Arial" w:cs="Arial"/>
          <w:sz w:val="17"/>
          <w:szCs w:val="17"/>
        </w:rPr>
        <w:t xml:space="preserve"> could</w:t>
      </w:r>
      <w:r w:rsidR="008C5413" w:rsidRPr="00DF2B00">
        <w:rPr>
          <w:rFonts w:ascii="Arial" w:hAnsi="Arial" w:cs="Arial"/>
          <w:sz w:val="17"/>
          <w:szCs w:val="17"/>
        </w:rPr>
        <w:t xml:space="preserve"> be</w:t>
      </w:r>
      <w:r w:rsidRPr="00DF2B00">
        <w:rPr>
          <w:rFonts w:ascii="Arial" w:hAnsi="Arial" w:cs="Arial"/>
          <w:sz w:val="17"/>
          <w:szCs w:val="17"/>
        </w:rPr>
        <w:t xml:space="preserve"> </w:t>
      </w:r>
      <w:r w:rsidR="00896FDB" w:rsidRPr="00DF2B00">
        <w:rPr>
          <w:rFonts w:ascii="Arial" w:hAnsi="Arial" w:cs="Arial"/>
          <w:sz w:val="17"/>
          <w:szCs w:val="17"/>
        </w:rPr>
        <w:t xml:space="preserve">extended to </w:t>
      </w:r>
      <w:r w:rsidR="008C5413" w:rsidRPr="00DF2B00">
        <w:rPr>
          <w:rFonts w:ascii="Arial" w:hAnsi="Arial" w:cs="Arial"/>
          <w:sz w:val="17"/>
          <w:szCs w:val="17"/>
        </w:rPr>
        <w:t>improve water solubility, further conjugation to increase the wavelength of CO release, and fluorescent tagging for cell microscopy studies.</w:t>
      </w:r>
      <w:r w:rsidR="00730E6D" w:rsidRPr="00DF2B00">
        <w:rPr>
          <w:rFonts w:ascii="Arial" w:hAnsi="Arial" w:cs="Arial"/>
          <w:sz w:val="17"/>
          <w:szCs w:val="17"/>
        </w:rPr>
        <w:t xml:space="preserve"> All of these aspects are currently being examined within our laboratories.</w:t>
      </w:r>
    </w:p>
    <w:p w14:paraId="1D1934B4" w14:textId="77777777" w:rsidR="007D3BD2" w:rsidRPr="00382F80" w:rsidRDefault="007D3BD2" w:rsidP="00080082">
      <w:pPr>
        <w:pStyle w:val="H1"/>
        <w:rPr>
          <w:rFonts w:ascii="Arial" w:hAnsi="Arial" w:cs="Arial"/>
        </w:rPr>
      </w:pPr>
      <w:r w:rsidRPr="00382F80">
        <w:rPr>
          <w:rFonts w:ascii="Arial" w:hAnsi="Arial" w:cs="Arial"/>
        </w:rPr>
        <w:t>Experimental Section</w:t>
      </w:r>
    </w:p>
    <w:p w14:paraId="22A52C20" w14:textId="75E38008" w:rsidR="007F75AC" w:rsidRPr="00DE7BDB" w:rsidRDefault="007F75AC" w:rsidP="00DE7BDB">
      <w:pPr>
        <w:pStyle w:val="P2"/>
        <w:spacing w:after="240" w:line="200" w:lineRule="exact"/>
        <w:jc w:val="both"/>
        <w:rPr>
          <w:rFonts w:ascii="Arial" w:hAnsi="Arial" w:cs="Arial"/>
          <w:sz w:val="15"/>
          <w:szCs w:val="15"/>
        </w:rPr>
      </w:pPr>
      <w:r w:rsidRPr="00DE7BDB">
        <w:rPr>
          <w:rFonts w:ascii="Arial" w:hAnsi="Arial" w:cs="Arial"/>
          <w:b/>
          <w:sz w:val="15"/>
          <w:szCs w:val="15"/>
          <w:lang w:val="en-US"/>
        </w:rPr>
        <w:t>General experimental details</w:t>
      </w:r>
      <w:r w:rsidR="002176DF" w:rsidRPr="00DE7BDB">
        <w:rPr>
          <w:rFonts w:ascii="Arial" w:hAnsi="Arial" w:cs="Arial"/>
          <w:b/>
          <w:sz w:val="15"/>
          <w:szCs w:val="15"/>
          <w:lang w:val="en-US"/>
        </w:rPr>
        <w:t xml:space="preserve">. </w:t>
      </w:r>
      <w:r w:rsidRPr="00DE7BDB">
        <w:rPr>
          <w:rFonts w:ascii="Arial" w:hAnsi="Arial" w:cs="Arial"/>
          <w:sz w:val="15"/>
          <w:szCs w:val="15"/>
        </w:rPr>
        <w:t>All reactions were carried out under a nitrogen atmosphere unless otherwise stated. Chemical reagents were purchased from Sigma Aldrich, Alfa Aesar or Frontier Scientific and used as received.  All dry solvents apart from methanol were obtained from a Pure Solv MD-7 solvent machine and were stored in ampules under nitrogen until required. Ether solvents used in reactions came from the same machine but were deoxygenated by sonication with nitrogen bubbling for 30 minutes.</w:t>
      </w:r>
      <w:r w:rsidR="00DE7BDB">
        <w:rPr>
          <w:rFonts w:ascii="Arial" w:hAnsi="Arial" w:cs="Arial"/>
          <w:sz w:val="15"/>
          <w:szCs w:val="15"/>
        </w:rPr>
        <w:t xml:space="preserve"> </w:t>
      </w:r>
      <w:r w:rsidRPr="00DE7BDB">
        <w:rPr>
          <w:rFonts w:ascii="Arial" w:hAnsi="Arial" w:cs="Arial"/>
          <w:sz w:val="15"/>
          <w:szCs w:val="15"/>
        </w:rPr>
        <w:t>All TLC analysis was carried out using Merck 5554 silica plates and spots were visualised using UV light at 254 and 365 nm. Column chromatography was carried out using silica 60 gel purchased from Sigma Aldrich.</w:t>
      </w:r>
      <w:r w:rsidR="00DE7BDB">
        <w:rPr>
          <w:rFonts w:ascii="Arial" w:hAnsi="Arial" w:cs="Arial"/>
          <w:sz w:val="15"/>
          <w:szCs w:val="15"/>
        </w:rPr>
        <w:t xml:space="preserve"> </w:t>
      </w:r>
      <w:r w:rsidRPr="00DE7BDB">
        <w:rPr>
          <w:rFonts w:ascii="Arial" w:hAnsi="Arial" w:cs="Arial"/>
          <w:sz w:val="15"/>
          <w:szCs w:val="15"/>
        </w:rPr>
        <w:t xml:space="preserve">Solution </w:t>
      </w:r>
      <w:r w:rsidRPr="00DE7BDB">
        <w:rPr>
          <w:rFonts w:ascii="Arial" w:hAnsi="Arial" w:cs="Arial"/>
          <w:sz w:val="15"/>
          <w:szCs w:val="15"/>
          <w:vertAlign w:val="superscript"/>
        </w:rPr>
        <w:t>1</w:t>
      </w:r>
      <w:r w:rsidRPr="00DE7BDB">
        <w:rPr>
          <w:rFonts w:ascii="Arial" w:hAnsi="Arial" w:cs="Arial"/>
          <w:sz w:val="15"/>
          <w:szCs w:val="15"/>
        </w:rPr>
        <w:t xml:space="preserve">H, and </w:t>
      </w:r>
      <w:r w:rsidRPr="00DE7BDB">
        <w:rPr>
          <w:rFonts w:ascii="Arial" w:hAnsi="Arial" w:cs="Arial"/>
          <w:sz w:val="15"/>
          <w:szCs w:val="15"/>
          <w:vertAlign w:val="superscript"/>
        </w:rPr>
        <w:t>13</w:t>
      </w:r>
      <w:r w:rsidRPr="00DE7BDB">
        <w:rPr>
          <w:rFonts w:ascii="Arial" w:hAnsi="Arial" w:cs="Arial"/>
          <w:sz w:val="15"/>
          <w:szCs w:val="15"/>
        </w:rPr>
        <w:t>C NMR analysis was carried out on Jeol ESC400, ESX400 and ECX500 spectrometers. These were operating at 400 MHz (</w:t>
      </w:r>
      <w:r w:rsidRPr="00DE7BDB">
        <w:rPr>
          <w:rFonts w:ascii="Arial" w:hAnsi="Arial" w:cs="Arial"/>
          <w:sz w:val="15"/>
          <w:szCs w:val="15"/>
          <w:vertAlign w:val="superscript"/>
        </w:rPr>
        <w:t>1</w:t>
      </w:r>
      <w:r w:rsidRPr="00DE7BDB">
        <w:rPr>
          <w:rFonts w:ascii="Arial" w:hAnsi="Arial" w:cs="Arial"/>
          <w:sz w:val="15"/>
          <w:szCs w:val="15"/>
        </w:rPr>
        <w:t>H), 100 MHz (</w:t>
      </w:r>
      <w:r w:rsidRPr="00DE7BDB">
        <w:rPr>
          <w:rFonts w:ascii="Arial" w:hAnsi="Arial" w:cs="Arial"/>
          <w:sz w:val="15"/>
          <w:szCs w:val="15"/>
          <w:vertAlign w:val="superscript"/>
        </w:rPr>
        <w:t>13</w:t>
      </w:r>
      <w:r w:rsidRPr="00DE7BDB">
        <w:rPr>
          <w:rFonts w:ascii="Arial" w:hAnsi="Arial" w:cs="Arial"/>
          <w:sz w:val="15"/>
          <w:szCs w:val="15"/>
        </w:rPr>
        <w:t xml:space="preserve">C) frequencies for the appropriate experiments. </w:t>
      </w:r>
      <w:r w:rsidRPr="00DE7BDB">
        <w:rPr>
          <w:rFonts w:ascii="Arial" w:hAnsi="Arial" w:cs="Arial"/>
          <w:sz w:val="15"/>
          <w:szCs w:val="15"/>
          <w:vertAlign w:val="superscript"/>
        </w:rPr>
        <w:t>1</w:t>
      </w:r>
      <w:r w:rsidRPr="00DE7BDB">
        <w:rPr>
          <w:rFonts w:ascii="Arial" w:hAnsi="Arial" w:cs="Arial"/>
          <w:sz w:val="15"/>
          <w:szCs w:val="15"/>
        </w:rPr>
        <w:t>H NMR spectra are reported in ppm(δ) and are referenced to the residual NMR solvent and were processed in MNova v.6 software. (CHCl</w:t>
      </w:r>
      <w:r w:rsidRPr="00DE7BDB">
        <w:rPr>
          <w:rFonts w:ascii="Arial" w:hAnsi="Arial" w:cs="Arial"/>
          <w:sz w:val="15"/>
          <w:szCs w:val="15"/>
          <w:vertAlign w:val="subscript"/>
        </w:rPr>
        <w:t>3</w:t>
      </w:r>
      <w:r w:rsidR="001C0894" w:rsidRPr="00DE7BDB">
        <w:rPr>
          <w:rFonts w:ascii="Arial" w:hAnsi="Arial" w:cs="Arial"/>
          <w:sz w:val="15"/>
          <w:szCs w:val="15"/>
        </w:rPr>
        <w:t>: 7.26 ppm DMSO: 2.54</w:t>
      </w:r>
      <w:r w:rsidRPr="00DE7BDB">
        <w:rPr>
          <w:rFonts w:ascii="Arial" w:hAnsi="Arial" w:cs="Arial"/>
          <w:sz w:val="15"/>
          <w:szCs w:val="15"/>
        </w:rPr>
        <w:t xml:space="preserve"> ppm). All chemical shifts in reported </w:t>
      </w:r>
      <w:r w:rsidRPr="00DE7BDB">
        <w:rPr>
          <w:rFonts w:ascii="Arial" w:hAnsi="Arial" w:cs="Arial"/>
          <w:sz w:val="15"/>
          <w:szCs w:val="15"/>
          <w:vertAlign w:val="superscript"/>
        </w:rPr>
        <w:t>13</w:t>
      </w:r>
      <w:r w:rsidRPr="00DE7BDB">
        <w:rPr>
          <w:rFonts w:ascii="Arial" w:hAnsi="Arial" w:cs="Arial"/>
          <w:sz w:val="15"/>
          <w:szCs w:val="15"/>
        </w:rPr>
        <w:t>C NMR spectra are reported in ppm (δ) and are referenced to the NMR solvent. (CHCl</w:t>
      </w:r>
      <w:r w:rsidRPr="00DE7BDB">
        <w:rPr>
          <w:rFonts w:ascii="Arial" w:hAnsi="Arial" w:cs="Arial"/>
          <w:sz w:val="15"/>
          <w:szCs w:val="15"/>
          <w:vertAlign w:val="subscript"/>
        </w:rPr>
        <w:t>3</w:t>
      </w:r>
      <w:r w:rsidR="009F4F70" w:rsidRPr="00DE7BDB">
        <w:rPr>
          <w:rFonts w:ascii="Arial" w:hAnsi="Arial" w:cs="Arial"/>
          <w:sz w:val="15"/>
          <w:szCs w:val="15"/>
        </w:rPr>
        <w:t xml:space="preserve">: </w:t>
      </w:r>
      <w:r w:rsidRPr="00DE7BDB">
        <w:rPr>
          <w:rFonts w:ascii="Arial" w:hAnsi="Arial" w:cs="Arial"/>
          <w:sz w:val="15"/>
          <w:szCs w:val="15"/>
        </w:rPr>
        <w:t>77.36 ppm</w:t>
      </w:r>
      <w:r w:rsidR="00FE037F" w:rsidRPr="00DE7BDB">
        <w:rPr>
          <w:rFonts w:ascii="Arial" w:hAnsi="Arial" w:cs="Arial"/>
          <w:sz w:val="15"/>
          <w:szCs w:val="15"/>
        </w:rPr>
        <w:t>,</w:t>
      </w:r>
      <w:r w:rsidRPr="00DE7BDB">
        <w:rPr>
          <w:rFonts w:ascii="Arial" w:hAnsi="Arial" w:cs="Arial"/>
          <w:sz w:val="15"/>
          <w:szCs w:val="15"/>
        </w:rPr>
        <w:t xml:space="preserve"> DMSO: 40.45 ppm).</w:t>
      </w:r>
      <w:r w:rsidR="00DE7BDB">
        <w:rPr>
          <w:rFonts w:ascii="Arial" w:hAnsi="Arial" w:cs="Arial"/>
          <w:sz w:val="15"/>
          <w:szCs w:val="15"/>
        </w:rPr>
        <w:t xml:space="preserve"> </w:t>
      </w:r>
      <w:ins w:id="54" w:author="Jason Lynam" w:date="2016-05-08T12:04:00Z">
        <w:r w:rsidR="00103BC5">
          <w:rPr>
            <w:rFonts w:ascii="Arial" w:hAnsi="Arial" w:cs="Arial"/>
            <w:sz w:val="15"/>
            <w:szCs w:val="15"/>
          </w:rPr>
          <w:t>I</w:t>
        </w:r>
      </w:ins>
      <w:ins w:id="55" w:author="Jason Lynam" w:date="2016-05-08T12:05:00Z">
        <w:r w:rsidR="00103BC5">
          <w:rPr>
            <w:rFonts w:ascii="Arial" w:hAnsi="Arial" w:cs="Arial"/>
            <w:sz w:val="15"/>
            <w:szCs w:val="15"/>
          </w:rPr>
          <w:t>n</w:t>
        </w:r>
      </w:ins>
      <w:ins w:id="56" w:author="Jason Lynam" w:date="2016-05-08T12:04:00Z">
        <w:r w:rsidR="00103BC5">
          <w:rPr>
            <w:rFonts w:ascii="Arial" w:hAnsi="Arial" w:cs="Arial"/>
            <w:sz w:val="15"/>
            <w:szCs w:val="15"/>
          </w:rPr>
          <w:t xml:space="preserve"> some instances, the complexes did not prove to be sufficinetly stable to permit observation of the metal carbonyl resonance in the </w:t>
        </w:r>
        <w:r w:rsidR="00103BC5" w:rsidRPr="00103BC5">
          <w:rPr>
            <w:rFonts w:ascii="Arial" w:hAnsi="Arial" w:cs="Arial"/>
            <w:sz w:val="15"/>
            <w:szCs w:val="15"/>
            <w:vertAlign w:val="superscript"/>
            <w:rPrChange w:id="57" w:author="Jason Lynam" w:date="2016-05-08T12:05:00Z">
              <w:rPr>
                <w:rFonts w:ascii="Arial" w:hAnsi="Arial" w:cs="Arial"/>
                <w:sz w:val="15"/>
                <w:szCs w:val="15"/>
              </w:rPr>
            </w:rPrChange>
          </w:rPr>
          <w:t>13</w:t>
        </w:r>
        <w:r w:rsidR="00103BC5">
          <w:rPr>
            <w:rFonts w:ascii="Arial" w:hAnsi="Arial" w:cs="Arial"/>
            <w:sz w:val="15"/>
            <w:szCs w:val="15"/>
          </w:rPr>
          <w:t xml:space="preserve">C NMR spectrum. </w:t>
        </w:r>
      </w:ins>
      <w:r w:rsidRPr="00DE7BDB">
        <w:rPr>
          <w:rFonts w:ascii="Arial" w:hAnsi="Arial" w:cs="Arial"/>
          <w:sz w:val="15"/>
          <w:szCs w:val="15"/>
        </w:rPr>
        <w:t>Mass Spectrometry was carried out using a Bruker microTOF instrument. All data was acquired in positive ion mode using ESI or LIFDI ionisation. High resolution spectrometry data is reported with less than 5 ppm error unless otherwise stated. All LIFDI data reported is within 120 ppm error.</w:t>
      </w:r>
      <w:r w:rsidR="00DE7BDB">
        <w:rPr>
          <w:rFonts w:ascii="Arial" w:hAnsi="Arial" w:cs="Arial"/>
          <w:sz w:val="15"/>
          <w:szCs w:val="15"/>
        </w:rPr>
        <w:t xml:space="preserve"> </w:t>
      </w:r>
      <w:r w:rsidRPr="00DE7BDB">
        <w:rPr>
          <w:rFonts w:ascii="Arial" w:hAnsi="Arial" w:cs="Arial"/>
          <w:sz w:val="15"/>
          <w:szCs w:val="15"/>
        </w:rPr>
        <w:t>Melting points of all complexes and ligands were obtained on a Perkin Elmer DSC 7 machine. Experiments were all ran using a ramp rate of 10 °C min</w:t>
      </w:r>
      <w:r w:rsidRPr="00DE7BDB">
        <w:rPr>
          <w:rFonts w:ascii="Arial" w:hAnsi="Arial" w:cs="Arial"/>
          <w:sz w:val="15"/>
          <w:szCs w:val="15"/>
          <w:vertAlign w:val="superscript"/>
        </w:rPr>
        <w:t>-1</w:t>
      </w:r>
      <w:r w:rsidRPr="00DE7BDB">
        <w:rPr>
          <w:rFonts w:ascii="Arial" w:hAnsi="Arial" w:cs="Arial"/>
          <w:sz w:val="15"/>
          <w:szCs w:val="15"/>
        </w:rPr>
        <w:t xml:space="preserve"> to above the required melting temperature. The melting point was taken as the </w:t>
      </w:r>
      <w:r w:rsidR="009D6127" w:rsidRPr="00DE7BDB">
        <w:rPr>
          <w:rFonts w:ascii="Arial" w:hAnsi="Arial" w:cs="Arial"/>
          <w:sz w:val="15"/>
          <w:szCs w:val="15"/>
        </w:rPr>
        <w:t>onset</w:t>
      </w:r>
      <w:r w:rsidRPr="00DE7BDB">
        <w:rPr>
          <w:rFonts w:ascii="Arial" w:hAnsi="Arial" w:cs="Arial"/>
          <w:sz w:val="15"/>
          <w:szCs w:val="15"/>
        </w:rPr>
        <w:t xml:space="preserve"> of the observed endothermic peak. IR spectra were taken using a Thermo-Nicolet Avatar-370 FT-IR spectrometer. Spectra were taken in either solid state (KBr Disc</w:t>
      </w:r>
      <w:r w:rsidR="00217E81" w:rsidRPr="00DE7BDB">
        <w:rPr>
          <w:rFonts w:ascii="Arial" w:hAnsi="Arial" w:cs="Arial"/>
          <w:sz w:val="15"/>
          <w:szCs w:val="15"/>
        </w:rPr>
        <w:t xml:space="preserve"> or ATR</w:t>
      </w:r>
      <w:r w:rsidRPr="00DE7BDB">
        <w:rPr>
          <w:rFonts w:ascii="Arial" w:hAnsi="Arial" w:cs="Arial"/>
          <w:sz w:val="15"/>
          <w:szCs w:val="15"/>
        </w:rPr>
        <w:t>), or in solution using THF or methanol as solvents.</w:t>
      </w:r>
      <w:r w:rsidR="00DE7BDB">
        <w:rPr>
          <w:rFonts w:ascii="Arial" w:hAnsi="Arial" w:cs="Arial"/>
          <w:sz w:val="15"/>
          <w:szCs w:val="15"/>
        </w:rPr>
        <w:t xml:space="preserve"> </w:t>
      </w:r>
      <w:r w:rsidRPr="00DE7BDB">
        <w:rPr>
          <w:rFonts w:ascii="Arial" w:hAnsi="Arial" w:cs="Arial"/>
          <w:sz w:val="15"/>
          <w:szCs w:val="15"/>
        </w:rPr>
        <w:t>UV-Visible spectroscopy for the myoglobin assay and molar absorption co-efficient determination was carried out on a JASCO V-560 spectrometer. A baseline in the required solvent was carried out prior to starting an assay. Photo-initiated carbon monoxide release was carried out using either a 365 nm 6W TLC lamp or a 5W 400 nm LED directly above the solution drawing 2.4 W of power.</w:t>
      </w:r>
      <w:r w:rsidR="00DE7BDB">
        <w:rPr>
          <w:rFonts w:ascii="Arial" w:hAnsi="Arial" w:cs="Arial"/>
          <w:sz w:val="15"/>
          <w:szCs w:val="15"/>
        </w:rPr>
        <w:t xml:space="preserve"> </w:t>
      </w:r>
      <w:r w:rsidRPr="00DE7BDB">
        <w:rPr>
          <w:rFonts w:ascii="Arial" w:hAnsi="Arial" w:cs="Arial"/>
          <w:sz w:val="15"/>
          <w:szCs w:val="15"/>
        </w:rPr>
        <w:t>ABCat was prepared using a literature procedure by Fairlamb and co-workers.</w:t>
      </w:r>
      <w:hyperlink w:anchor="_ENREF_29" w:tooltip="Beeby, 2004 #1805" w:history="1"/>
      <w:hyperlink w:anchor="_ENREF_20" w:tooltip="Beeby, 2004 #1805" w:history="1">
        <w:r w:rsidR="00E75CB5" w:rsidRPr="00DE7BDB">
          <w:rPr>
            <w:rFonts w:ascii="Arial" w:hAnsi="Arial" w:cs="Arial"/>
            <w:sz w:val="15"/>
            <w:szCs w:val="15"/>
          </w:rPr>
          <w:fldChar w:fldCharType="begin">
            <w:fldData xml:space="preserve">PEVuZE5vdGU+PENpdGU+PEF1dGhvcj5CZWVieTwvQXV0aG9yPjxZZWFyPjIwMDQ8L1llYXI+PFJl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</w:fldData>
          </w:fldChar>
        </w:r>
        <w:r w:rsidR="00E75CB5" w:rsidRPr="00DE7BDB">
          <w:rPr>
            <w:rFonts w:ascii="Arial" w:hAnsi="Arial" w:cs="Arial"/>
            <w:sz w:val="15"/>
            <w:szCs w:val="15"/>
          </w:rPr>
          <w:instrText xml:space="preserve"> ADDIN EN.CITE </w:instrText>
        </w:r>
        <w:r w:rsidR="00E75CB5" w:rsidRPr="00DE7BDB">
          <w:rPr>
            <w:rFonts w:ascii="Arial" w:hAnsi="Arial" w:cs="Arial"/>
            <w:sz w:val="15"/>
            <w:szCs w:val="15"/>
          </w:rPr>
          <w:fldChar w:fldCharType="begin">
            <w:fldData xml:space="preserve">PEVuZE5vdGU+PENpdGU+PEF1dGhvcj5CZWVieTwvQXV0aG9yPjxZZWFyPjIwMDQ8L1llYXI+PFJl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</w:fldData>
          </w:fldChar>
        </w:r>
        <w:r w:rsidR="00E75CB5" w:rsidRPr="00DE7BDB">
          <w:rPr>
            <w:rFonts w:ascii="Arial" w:hAnsi="Arial" w:cs="Arial"/>
            <w:sz w:val="15"/>
            <w:szCs w:val="15"/>
          </w:rPr>
          <w:instrText xml:space="preserve"> ADDIN EN.CITE.DATA </w:instrText>
        </w:r>
        <w:r w:rsidR="00E75CB5" w:rsidRPr="00DE7BDB">
          <w:rPr>
            <w:rFonts w:ascii="Arial" w:hAnsi="Arial" w:cs="Arial"/>
            <w:sz w:val="15"/>
            <w:szCs w:val="15"/>
          </w:rPr>
        </w:r>
        <w:r w:rsidR="00E75CB5" w:rsidRPr="00DE7BDB">
          <w:rPr>
            <w:rFonts w:ascii="Arial" w:hAnsi="Arial" w:cs="Arial"/>
            <w:sz w:val="15"/>
            <w:szCs w:val="15"/>
          </w:rPr>
          <w:fldChar w:fldCharType="end"/>
        </w:r>
        <w:r w:rsidR="00E75CB5" w:rsidRPr="00DE7BDB">
          <w:rPr>
            <w:rFonts w:ascii="Arial" w:hAnsi="Arial" w:cs="Arial"/>
            <w:sz w:val="15"/>
            <w:szCs w:val="15"/>
          </w:rPr>
        </w:r>
        <w:r w:rsidR="00E75CB5" w:rsidRPr="00DE7BDB">
          <w:rPr>
            <w:rFonts w:ascii="Arial" w:hAnsi="Arial" w:cs="Arial"/>
            <w:sz w:val="15"/>
            <w:szCs w:val="15"/>
          </w:rPr>
          <w:fldChar w:fldCharType="separate"/>
        </w:r>
        <w:r w:rsidR="00E75CB5" w:rsidRPr="00DE7BDB">
          <w:rPr>
            <w:rFonts w:ascii="Arial" w:hAnsi="Arial" w:cs="Arial"/>
            <w:noProof/>
            <w:sz w:val="15"/>
            <w:szCs w:val="15"/>
            <w:vertAlign w:val="superscript"/>
          </w:rPr>
          <w:t>20</w:t>
        </w:r>
        <w:r w:rsidR="00E75CB5" w:rsidRPr="00DE7BDB">
          <w:rPr>
            <w:rFonts w:ascii="Arial" w:hAnsi="Arial" w:cs="Arial"/>
            <w:sz w:val="15"/>
            <w:szCs w:val="15"/>
          </w:rPr>
          <w:fldChar w:fldCharType="end"/>
        </w:r>
      </w:hyperlink>
      <w:r w:rsidR="00FF411D" w:rsidRPr="00DE7BDB">
        <w:rPr>
          <w:rFonts w:ascii="Arial" w:hAnsi="Arial" w:cs="Arial"/>
          <w:sz w:val="15"/>
          <w:szCs w:val="15"/>
        </w:rPr>
        <w:t xml:space="preserve"> </w:t>
      </w:r>
      <w:r w:rsidRPr="00DE7BDB">
        <w:rPr>
          <w:rFonts w:ascii="Arial" w:hAnsi="Arial" w:cs="Arial"/>
          <w:sz w:val="15"/>
          <w:szCs w:val="15"/>
        </w:rPr>
        <w:t>Pd(PPh</w:t>
      </w:r>
      <w:r w:rsidRPr="00DE7BDB">
        <w:rPr>
          <w:rFonts w:ascii="Arial" w:hAnsi="Arial" w:cs="Arial"/>
          <w:sz w:val="15"/>
          <w:szCs w:val="15"/>
          <w:vertAlign w:val="subscript"/>
        </w:rPr>
        <w:t>3</w:t>
      </w:r>
      <w:r w:rsidRPr="00DE7BDB">
        <w:rPr>
          <w:rFonts w:ascii="Arial" w:hAnsi="Arial" w:cs="Arial"/>
          <w:sz w:val="15"/>
          <w:szCs w:val="15"/>
        </w:rPr>
        <w:t>)</w:t>
      </w:r>
      <w:r w:rsidRPr="00DE7BDB">
        <w:rPr>
          <w:rFonts w:ascii="Arial" w:hAnsi="Arial" w:cs="Arial"/>
          <w:sz w:val="15"/>
          <w:szCs w:val="15"/>
          <w:vertAlign w:val="subscript"/>
        </w:rPr>
        <w:t>4</w:t>
      </w:r>
      <w:r w:rsidRPr="00DE7BDB">
        <w:rPr>
          <w:rFonts w:ascii="Arial" w:hAnsi="Arial" w:cs="Arial"/>
          <w:sz w:val="15"/>
          <w:szCs w:val="15"/>
        </w:rPr>
        <w:t xml:space="preserve"> was</w:t>
      </w:r>
      <w:r w:rsidR="00FE037F" w:rsidRPr="00DE7BDB">
        <w:rPr>
          <w:rFonts w:ascii="Arial" w:hAnsi="Arial" w:cs="Arial"/>
          <w:sz w:val="15"/>
          <w:szCs w:val="15"/>
        </w:rPr>
        <w:t xml:space="preserve"> </w:t>
      </w:r>
      <w:r w:rsidRPr="00DE7BDB">
        <w:rPr>
          <w:rFonts w:ascii="Arial" w:hAnsi="Arial" w:cs="Arial"/>
          <w:sz w:val="15"/>
          <w:szCs w:val="15"/>
        </w:rPr>
        <w:t xml:space="preserve"> prepared using a literature procedure by Coulson and co-workers.</w:t>
      </w:r>
      <w:hyperlink w:anchor="_ENREF_28" w:tooltip="Coulson, 1972 #1913" w:history="1">
        <w:r w:rsidR="00E75CB5" w:rsidRPr="00DE7BDB">
          <w:rPr>
            <w:rFonts w:ascii="Arial" w:hAnsi="Arial" w:cs="Arial"/>
            <w:sz w:val="15"/>
            <w:szCs w:val="15"/>
          </w:rPr>
          <w:fldChar w:fldCharType="begin"/>
        </w:r>
        <w:r w:rsidR="00E75CB5" w:rsidRPr="00DE7BDB">
          <w:rPr>
            <w:rFonts w:ascii="Arial" w:hAnsi="Arial" w:cs="Arial"/>
            <w:sz w:val="15"/>
            <w:szCs w:val="15"/>
          </w:rPr>
          <w:instrText xml:space="preserve"> ADDIN EN.CITE &lt;EndNote&gt;&lt;Cite&gt;&lt;Author&gt;Coulson&lt;/Author&gt;&lt;Year&gt;1972&lt;/Year&gt;&lt;RecNum&gt;1913&lt;/RecNum&gt;&lt;DisplayText&gt;&lt;style face="superscript"&gt;28&lt;/style&gt;&lt;/DisplayText&gt;&lt;record&gt;&lt;rec-number&gt;1913&lt;/rec-number&gt;&lt;foreign-keys&gt;&lt;key app="EN" db-id="ddrate0r3sszxnev5eapw5a6r9xvz20r0pv5" timestamp="1315832806"&gt;1913&lt;/key&gt;&lt;/foreign-keys&gt;&lt;ref-type name="Journal Article"&gt;17&lt;/ref-type&gt;&lt;contributors&gt;&lt;authors&gt;&lt;author&gt;Coulson, D. R.&lt;/author&gt;&lt;author&gt;Satek, L. C.&lt;/author&gt;&lt;author&gt;Grim, S. O.&lt;/author&gt;&lt;/authors&gt;&lt;/contributors&gt;&lt;auth-address&gt;Coulson, Dr&amp;#xD;Dupont Co,Exptl Stn,Dept Cent Res,Wilmington,De 19880, USA&amp;#xD;Dupont Co,Exptl Stn,Dept Cent Res,Wilmington,De 19880, USA&lt;/auth-address&gt;&lt;titles&gt;&lt;title&gt;Tetrakis(Triphenylphosphine)Palladium(0)&lt;/title&gt;&lt;secondary-title&gt;Inorganic Syntheses&lt;/secondary-title&gt;&lt;alt-title&gt;Inorg Syn&lt;/alt-title&gt;&lt;/titles&gt;&lt;periodical&gt;&lt;full-title&gt;Inorganic Syntheses&lt;/full-title&gt;&lt;abbr-1&gt;Inorg. Syn.&lt;/abbr-1&gt;&lt;/periodical&gt;&lt;pages&gt;121-123&lt;/pages&gt;&lt;volume&gt;13&lt;/volume&gt;&lt;dates&gt;&lt;year&gt;1972&lt;/year&gt;&lt;/dates&gt;&lt;isbn&gt;0073-8077&lt;/isbn&gt;&lt;accession-num&gt;ISI:A1990GC31700029&lt;/accession-num&gt;&lt;urls&gt;&lt;related-urls&gt;&lt;url&gt;&amp;lt;Go to ISI&amp;gt;://A1990GC31700029&lt;/url&gt;&lt;/related-urls&gt;&lt;/urls&gt;&lt;language&gt;English&lt;/language&gt;&lt;/record&gt;&lt;/Cite&gt;&lt;/EndNote&gt;</w:instrText>
        </w:r>
        <w:r w:rsidR="00E75CB5" w:rsidRPr="00DE7BDB">
          <w:rPr>
            <w:rFonts w:ascii="Arial" w:hAnsi="Arial" w:cs="Arial"/>
            <w:sz w:val="15"/>
            <w:szCs w:val="15"/>
          </w:rPr>
          <w:fldChar w:fldCharType="separate"/>
        </w:r>
        <w:r w:rsidR="00E75CB5" w:rsidRPr="00DE7BDB">
          <w:rPr>
            <w:rFonts w:ascii="Arial" w:hAnsi="Arial" w:cs="Arial"/>
            <w:noProof/>
            <w:sz w:val="15"/>
            <w:szCs w:val="15"/>
            <w:vertAlign w:val="superscript"/>
          </w:rPr>
          <w:t>28</w:t>
        </w:r>
        <w:r w:rsidR="00E75CB5" w:rsidRPr="00DE7BDB">
          <w:rPr>
            <w:rFonts w:ascii="Arial" w:hAnsi="Arial" w:cs="Arial"/>
            <w:sz w:val="15"/>
            <w:szCs w:val="15"/>
          </w:rPr>
          <w:fldChar w:fldCharType="end"/>
        </w:r>
      </w:hyperlink>
      <w:r w:rsidRPr="00DE7BDB">
        <w:rPr>
          <w:rFonts w:ascii="Arial" w:hAnsi="Arial" w:cs="Arial"/>
          <w:sz w:val="15"/>
          <w:szCs w:val="15"/>
        </w:rPr>
        <w:t xml:space="preserve"> </w:t>
      </w:r>
      <w:r w:rsidR="00FE037F" w:rsidRPr="00DE7BDB">
        <w:rPr>
          <w:rFonts w:ascii="Arial" w:hAnsi="Arial" w:cs="Arial"/>
          <w:sz w:val="15"/>
          <w:szCs w:val="15"/>
        </w:rPr>
        <w:t>2</w:t>
      </w:r>
      <w:r w:rsidR="00FE037F" w:rsidRPr="00DE7BDB">
        <w:rPr>
          <w:rFonts w:ascii="Arial" w:hAnsi="Arial" w:cs="Arial"/>
          <w:sz w:val="15"/>
          <w:szCs w:val="15"/>
        </w:rPr>
        <w:noBreakHyphen/>
        <w:t>Aminobiphenylpalladium methanesulfonate dimer</w:t>
      </w:r>
      <w:r w:rsidR="00FE037F" w:rsidRPr="00DE7BDB">
        <w:rPr>
          <w:rFonts w:ascii="Arial" w:hAnsi="Arial" w:cs="Arial"/>
          <w:noProof/>
          <w:sz w:val="15"/>
          <w:szCs w:val="15"/>
          <w:lang w:eastAsia="en-GB"/>
        </w:rPr>
        <w:t xml:space="preserve"> (</w:t>
      </w:r>
      <w:r w:rsidR="00FE037F" w:rsidRPr="00DE7BDB">
        <w:rPr>
          <w:rFonts w:ascii="Arial" w:hAnsi="Arial" w:cs="Arial"/>
          <w:b/>
          <w:noProof/>
          <w:sz w:val="15"/>
          <w:szCs w:val="15"/>
          <w:lang w:eastAsia="en-GB"/>
        </w:rPr>
        <w:t>4</w:t>
      </w:r>
      <w:r w:rsidR="00FE037F" w:rsidRPr="00DE7BDB">
        <w:rPr>
          <w:rFonts w:ascii="Arial" w:hAnsi="Arial" w:cs="Arial"/>
          <w:noProof/>
          <w:sz w:val="15"/>
          <w:szCs w:val="15"/>
          <w:lang w:eastAsia="en-GB"/>
        </w:rPr>
        <w:t>) was prepared using a literature procedure by Buchwald and co-workers.</w:t>
      </w:r>
      <w:hyperlink w:anchor="_ENREF_26" w:tooltip="Bruno, 2013 #186" w:history="1">
        <w:r w:rsidR="00E75CB5" w:rsidRPr="00DE7BDB">
          <w:rPr>
            <w:rFonts w:ascii="Arial" w:hAnsi="Arial" w:cs="Arial"/>
            <w:noProof/>
            <w:sz w:val="15"/>
            <w:szCs w:val="15"/>
            <w:lang w:eastAsia="en-GB"/>
          </w:rPr>
          <w:fldChar w:fldCharType="begin"/>
        </w:r>
        <w:r w:rsidR="00E75CB5" w:rsidRPr="00DE7BDB">
          <w:rPr>
            <w:rFonts w:ascii="Arial" w:hAnsi="Arial" w:cs="Arial"/>
            <w:noProof/>
            <w:sz w:val="15"/>
            <w:szCs w:val="15"/>
            <w:lang w:eastAsia="en-GB"/>
          </w:rPr>
          <w:instrText xml:space="preserve"> ADDIN EN.CITE &lt;EndNote&gt;&lt;Cite&gt;&lt;Author&gt;Bruno&lt;/Author&gt;&lt;Year&gt;2013&lt;/Year&gt;&lt;RecNum&gt;186&lt;/RecNum&gt;&lt;DisplayText&gt;&lt;style face="superscript"&gt;26&lt;/style&gt;&lt;/DisplayText&gt;&lt;record&gt;&lt;rec-number&gt;186&lt;/rec-number&gt;&lt;foreign-keys&gt;&lt;key app="EN" db-id="pawfa2ff5299vle5vxov9spssrr5t0fa9p2x"&gt;186&lt;/key&gt;&lt;/foreign-keys&gt;&lt;ref-type name="Journal Article"&gt;17&lt;/ref-type&gt;&lt;contributors&gt;&lt;authors&gt;&lt;author&gt;Bruno, Nicholas C.&lt;/author&gt;&lt;author&gt;Tudge, Matthew T.&lt;/author&gt;&lt;author&gt;Buchwald, Stephen L.&lt;/author&gt;&lt;/authors&gt;&lt;/contributors&gt;&lt;titles&gt;&lt;title&gt;Design and preparation of new palladium precatalysts for C-C and C-N cross-coupling reactions&lt;/title&gt;&lt;secondary-title&gt;Chemical Science&lt;/secondary-title&gt;&lt;/titles&gt;&lt;periodical&gt;&lt;full-title&gt;Chemical Science&lt;/full-title&gt;&lt;/periodical&gt;&lt;pages&gt;916-920&lt;/pages&gt;&lt;volume&gt;4&lt;/volume&gt;&lt;number&gt;3&lt;/number&gt;&lt;dates&gt;&lt;year&gt;2013&lt;/year&gt;&lt;/dates&gt;&lt;publisher&gt;The Royal Society of Chemistry&lt;/publisher&gt;&lt;isbn&gt;2041-6520&lt;/isbn&gt;&lt;work-type&gt;10.1039/C2SC20903A&lt;/work-type&gt;&lt;urls&gt;&lt;related-urls&gt;&lt;url&gt;http://dx.doi.org/10.1039/C2SC20903A&lt;/url&gt;&lt;/related-urls&gt;&lt;/urls&gt;&lt;electronic-resource-num&gt;10.1039/c2sc20903a&lt;/electronic-resource-num&gt;&lt;/record&gt;&lt;/Cite&gt;&lt;/EndNote&gt;</w:instrText>
        </w:r>
        <w:r w:rsidR="00E75CB5" w:rsidRPr="00DE7BDB">
          <w:rPr>
            <w:rFonts w:ascii="Arial" w:hAnsi="Arial" w:cs="Arial"/>
            <w:noProof/>
            <w:sz w:val="15"/>
            <w:szCs w:val="15"/>
            <w:lang w:eastAsia="en-GB"/>
          </w:rPr>
          <w:fldChar w:fldCharType="separate"/>
        </w:r>
        <w:r w:rsidR="00E75CB5" w:rsidRPr="00DE7BDB">
          <w:rPr>
            <w:rFonts w:ascii="Arial" w:hAnsi="Arial" w:cs="Arial"/>
            <w:noProof/>
            <w:sz w:val="15"/>
            <w:szCs w:val="15"/>
            <w:vertAlign w:val="superscript"/>
            <w:lang w:eastAsia="en-GB"/>
          </w:rPr>
          <w:t>26</w:t>
        </w:r>
        <w:r w:rsidR="00E75CB5" w:rsidRPr="00DE7BDB">
          <w:rPr>
            <w:rFonts w:ascii="Arial" w:hAnsi="Arial" w:cs="Arial"/>
            <w:noProof/>
            <w:sz w:val="15"/>
            <w:szCs w:val="15"/>
            <w:lang w:eastAsia="en-GB"/>
          </w:rPr>
          <w:fldChar w:fldCharType="end"/>
        </w:r>
      </w:hyperlink>
    </w:p>
    <w:p w14:paraId="4ECAD87A" w14:textId="4B757E7F" w:rsidR="001C0894" w:rsidRPr="00DE7BDB" w:rsidRDefault="00B80B70" w:rsidP="00DE7BDB">
      <w:pPr>
        <w:spacing w:after="240" w:line="200" w:lineRule="exact"/>
        <w:jc w:val="both"/>
        <w:rPr>
          <w:rFonts w:ascii="Arial" w:hAnsi="Arial" w:cs="Arial"/>
          <w:sz w:val="15"/>
          <w:szCs w:val="15"/>
        </w:rPr>
      </w:pPr>
      <w:r w:rsidRPr="00DE7BDB">
        <w:rPr>
          <w:rFonts w:ascii="Arial" w:hAnsi="Arial" w:cs="Arial"/>
          <w:b/>
          <w:sz w:val="15"/>
          <w:szCs w:val="15"/>
        </w:rPr>
        <w:t>General procedure 1 - synthesis of 2-(4-bromo-phenyl)pyridine (1d)</w:t>
      </w:r>
      <w:r w:rsidR="002176DF" w:rsidRPr="00DE7BDB">
        <w:rPr>
          <w:rFonts w:ascii="Arial" w:hAnsi="Arial" w:cs="Arial"/>
          <w:b/>
          <w:sz w:val="15"/>
          <w:szCs w:val="15"/>
        </w:rPr>
        <w:t>.</w:t>
      </w:r>
      <w:r w:rsidR="00E5042A" w:rsidRPr="00DE7BDB">
        <w:rPr>
          <w:rFonts w:ascii="Arial" w:hAnsi="Arial" w:cs="Arial"/>
          <w:b/>
          <w:sz w:val="15"/>
          <w:szCs w:val="15"/>
        </w:rPr>
        <w:fldChar w:fldCharType="begin">
          <w:fldData xml:space="preserve">PEVuZE5vdGU+PENpdGU+PEF1dGhvcj5CZWVieTwvQXV0aG9yPjxZZWFyPjIwMDQ8L1llYXI+PFJl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</w:fldData>
        </w:fldChar>
      </w:r>
      <w:r w:rsidR="00C76C4F" w:rsidRPr="00DE7BDB">
        <w:rPr>
          <w:rFonts w:ascii="Arial" w:hAnsi="Arial" w:cs="Arial"/>
          <w:b/>
          <w:sz w:val="15"/>
          <w:szCs w:val="15"/>
        </w:rPr>
        <w:instrText xml:space="preserve"> ADDIN EN.CITE </w:instrText>
      </w:r>
      <w:r w:rsidR="00C76C4F" w:rsidRPr="00DE7BDB">
        <w:rPr>
          <w:rFonts w:ascii="Arial" w:hAnsi="Arial" w:cs="Arial"/>
          <w:b/>
          <w:sz w:val="15"/>
          <w:szCs w:val="15"/>
        </w:rPr>
        <w:fldChar w:fldCharType="begin">
          <w:fldData xml:space="preserve">PEVuZE5vdGU+PENpdGU+PEF1dGhvcj5CZWVieTwvQXV0aG9yPjxZZWFyPjIwMDQ8L1llYXI+PFJl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</w:fldData>
        </w:fldChar>
      </w:r>
      <w:r w:rsidR="00C76C4F" w:rsidRPr="00DE7BDB">
        <w:rPr>
          <w:rFonts w:ascii="Arial" w:hAnsi="Arial" w:cs="Arial"/>
          <w:b/>
          <w:sz w:val="15"/>
          <w:szCs w:val="15"/>
        </w:rPr>
        <w:instrText xml:space="preserve"> ADDIN EN.CITE.DATA </w:instrText>
      </w:r>
      <w:r w:rsidR="00C76C4F" w:rsidRPr="00DE7BDB">
        <w:rPr>
          <w:rFonts w:ascii="Arial" w:hAnsi="Arial" w:cs="Arial"/>
          <w:b/>
          <w:sz w:val="15"/>
          <w:szCs w:val="15"/>
        </w:rPr>
      </w:r>
      <w:r w:rsidR="00C76C4F" w:rsidRPr="00DE7BDB">
        <w:rPr>
          <w:rFonts w:ascii="Arial" w:hAnsi="Arial" w:cs="Arial"/>
          <w:b/>
          <w:sz w:val="15"/>
          <w:szCs w:val="15"/>
        </w:rPr>
        <w:fldChar w:fldCharType="end"/>
      </w:r>
      <w:r w:rsidR="00E5042A" w:rsidRPr="00DE7BDB">
        <w:rPr>
          <w:rFonts w:ascii="Arial" w:hAnsi="Arial" w:cs="Arial"/>
          <w:b/>
          <w:sz w:val="15"/>
          <w:szCs w:val="15"/>
        </w:rPr>
      </w:r>
      <w:r w:rsidR="00E5042A" w:rsidRPr="00DE7BDB">
        <w:rPr>
          <w:rFonts w:ascii="Arial" w:hAnsi="Arial" w:cs="Arial"/>
          <w:b/>
          <w:sz w:val="15"/>
          <w:szCs w:val="15"/>
        </w:rPr>
        <w:fldChar w:fldCharType="separate"/>
      </w:r>
      <w:hyperlink w:anchor="_ENREF_20" w:tooltip="Beeby, 2004 #1805" w:history="1">
        <w:r w:rsidR="00E75CB5" w:rsidRPr="00DE7BDB">
          <w:rPr>
            <w:rFonts w:ascii="Arial" w:hAnsi="Arial" w:cs="Arial"/>
            <w:b/>
            <w:noProof/>
            <w:sz w:val="15"/>
            <w:szCs w:val="15"/>
            <w:vertAlign w:val="superscript"/>
          </w:rPr>
          <w:t>20</w:t>
        </w:r>
      </w:hyperlink>
      <w:r w:rsidR="00C76C4F" w:rsidRPr="00DE7BDB">
        <w:rPr>
          <w:rFonts w:ascii="Arial" w:hAnsi="Arial" w:cs="Arial"/>
          <w:b/>
          <w:noProof/>
          <w:sz w:val="15"/>
          <w:szCs w:val="15"/>
          <w:vertAlign w:val="superscript"/>
        </w:rPr>
        <w:t xml:space="preserve">, </w:t>
      </w:r>
      <w:hyperlink w:anchor="_ENREF_28" w:tooltip="Coulson, 1972 #1913" w:history="1">
        <w:r w:rsidR="00E75CB5" w:rsidRPr="00DE7BDB">
          <w:rPr>
            <w:rFonts w:ascii="Arial" w:hAnsi="Arial" w:cs="Arial"/>
            <w:b/>
            <w:noProof/>
            <w:sz w:val="15"/>
            <w:szCs w:val="15"/>
            <w:vertAlign w:val="superscript"/>
          </w:rPr>
          <w:t>28</w:t>
        </w:r>
      </w:hyperlink>
      <w:r w:rsidR="00E5042A" w:rsidRPr="00DE7BDB">
        <w:rPr>
          <w:rFonts w:ascii="Arial" w:hAnsi="Arial" w:cs="Arial"/>
          <w:b/>
          <w:sz w:val="15"/>
          <w:szCs w:val="15"/>
        </w:rPr>
        <w:fldChar w:fldCharType="end"/>
      </w:r>
      <w:r w:rsidR="00E5042A" w:rsidRPr="00DE7BDB">
        <w:rPr>
          <w:rFonts w:ascii="Arial" w:hAnsi="Arial" w:cs="Arial"/>
          <w:sz w:val="15"/>
          <w:szCs w:val="15"/>
        </w:rPr>
        <w:fldChar w:fldCharType="begin"/>
      </w:r>
      <w:r w:rsidR="00E5042A" w:rsidRPr="00DE7BDB">
        <w:rPr>
          <w:rFonts w:ascii="Arial" w:hAnsi="Arial" w:cs="Arial"/>
          <w:sz w:val="15"/>
          <w:szCs w:val="15"/>
        </w:rPr>
        <w:fldChar w:fldCharType="separate"/>
      </w:r>
      <w:r w:rsidRPr="00DE7BDB">
        <w:rPr>
          <w:rFonts w:ascii="Arial" w:hAnsi="Arial" w:cs="Arial"/>
          <w:b/>
          <w:sz w:val="15"/>
          <w:szCs w:val="15"/>
        </w:rPr>
        <w:t>{Beeby, 2004 #1879}</w:t>
      </w:r>
      <w:r w:rsidR="00E5042A" w:rsidRPr="00DE7BDB">
        <w:rPr>
          <w:rFonts w:ascii="Arial" w:hAnsi="Arial" w:cs="Arial"/>
          <w:b/>
          <w:sz w:val="15"/>
          <w:szCs w:val="15"/>
        </w:rPr>
        <w:fldChar w:fldCharType="end"/>
      </w:r>
      <w:r w:rsidR="00077208" w:rsidRPr="00DE7BDB">
        <w:rPr>
          <w:rFonts w:ascii="Arial" w:hAnsi="Arial" w:cs="Arial"/>
          <w:sz w:val="15"/>
          <w:szCs w:val="15"/>
        </w:rPr>
        <w:fldChar w:fldCharType="begin"/>
      </w:r>
      <w:r w:rsidR="00077208" w:rsidRPr="00DE7BDB">
        <w:rPr>
          <w:rFonts w:ascii="Arial" w:hAnsi="Arial" w:cs="Arial"/>
          <w:sz w:val="15"/>
          <w:szCs w:val="15"/>
        </w:rPr>
        <w:fldChar w:fldCharType="separate"/>
      </w:r>
      <w:r w:rsidRPr="00DE7BDB">
        <w:rPr>
          <w:rFonts w:ascii="Arial" w:hAnsi="Arial" w:cs="Arial"/>
          <w:b/>
          <w:sz w:val="15"/>
          <w:szCs w:val="15"/>
        </w:rPr>
        <w:t>{Beeby, 2004 #1805}</w:t>
      </w:r>
      <w:r w:rsidR="00077208" w:rsidRPr="00DE7BDB">
        <w:rPr>
          <w:rFonts w:ascii="Arial" w:hAnsi="Arial" w:cs="Arial"/>
          <w:b/>
          <w:sz w:val="15"/>
          <w:szCs w:val="15"/>
        </w:rPr>
        <w:fldChar w:fldCharType="end"/>
      </w:r>
      <w:r w:rsidR="002176DF" w:rsidRPr="00DE7BDB">
        <w:rPr>
          <w:rFonts w:ascii="Arial" w:hAnsi="Arial" w:cs="Arial"/>
          <w:b/>
          <w:sz w:val="15"/>
          <w:szCs w:val="15"/>
        </w:rPr>
        <w:t xml:space="preserve"> </w:t>
      </w:r>
      <w:r w:rsidRPr="00DE7BDB">
        <w:rPr>
          <w:rFonts w:ascii="Arial" w:hAnsi="Arial" w:cs="Arial"/>
          <w:sz w:val="15"/>
          <w:szCs w:val="15"/>
        </w:rPr>
        <w:t>In a nitrogen atmosphere glove box, to an oven dried Schlenk tube equipped with a magnetic stirrer was added Pd(PPh</w:t>
      </w:r>
      <w:r w:rsidRPr="00DE7BDB">
        <w:rPr>
          <w:rFonts w:ascii="Arial" w:hAnsi="Arial" w:cs="Arial"/>
          <w:sz w:val="15"/>
          <w:szCs w:val="15"/>
          <w:vertAlign w:val="subscript"/>
        </w:rPr>
        <w:t>3</w:t>
      </w:r>
      <w:r w:rsidRPr="00DE7BDB">
        <w:rPr>
          <w:rFonts w:ascii="Arial" w:hAnsi="Arial" w:cs="Arial"/>
          <w:sz w:val="15"/>
          <w:szCs w:val="15"/>
        </w:rPr>
        <w:t>)</w:t>
      </w:r>
      <w:r w:rsidRPr="00DE7BDB">
        <w:rPr>
          <w:rFonts w:ascii="Arial" w:hAnsi="Arial" w:cs="Arial"/>
          <w:sz w:val="15"/>
          <w:szCs w:val="15"/>
          <w:vertAlign w:val="subscript"/>
        </w:rPr>
        <w:t>4</w:t>
      </w:r>
      <w:r w:rsidRPr="00DE7BDB">
        <w:rPr>
          <w:rFonts w:ascii="Arial" w:hAnsi="Arial" w:cs="Arial"/>
          <w:sz w:val="15"/>
          <w:szCs w:val="15"/>
        </w:rPr>
        <w:t xml:space="preserve"> (0.02 </w:t>
      </w:r>
      <w:r w:rsidR="00771188" w:rsidRPr="00DE7BDB">
        <w:rPr>
          <w:rFonts w:ascii="Arial" w:hAnsi="Arial" w:cs="Arial"/>
          <w:sz w:val="15"/>
          <w:szCs w:val="15"/>
        </w:rPr>
        <w:t>eq., 0.033 mmol, 38.3 mg). The S</w:t>
      </w:r>
      <w:r w:rsidRPr="00DE7BDB">
        <w:rPr>
          <w:rFonts w:ascii="Arial" w:hAnsi="Arial" w:cs="Arial"/>
          <w:sz w:val="15"/>
          <w:szCs w:val="15"/>
        </w:rPr>
        <w:t>chlenk tube was removed from the g</w:t>
      </w:r>
      <w:r w:rsidR="00771188" w:rsidRPr="00DE7BDB">
        <w:rPr>
          <w:rFonts w:ascii="Arial" w:hAnsi="Arial" w:cs="Arial"/>
          <w:sz w:val="15"/>
          <w:szCs w:val="15"/>
        </w:rPr>
        <w:t>love box and was attached to a S</w:t>
      </w:r>
      <w:r w:rsidRPr="00DE7BDB">
        <w:rPr>
          <w:rFonts w:ascii="Arial" w:hAnsi="Arial" w:cs="Arial"/>
          <w:sz w:val="15"/>
          <w:szCs w:val="15"/>
        </w:rPr>
        <w:t xml:space="preserve">chlenk line. Under a high flow of nitrogen was added 4-bromobenzene boronic acid (1.5 eq., </w:t>
      </w:r>
      <w:r w:rsidR="00027C28" w:rsidRPr="00DE7BDB">
        <w:rPr>
          <w:rFonts w:ascii="Arial" w:hAnsi="Arial" w:cs="Arial"/>
          <w:sz w:val="15"/>
          <w:szCs w:val="15"/>
        </w:rPr>
        <w:t>2.5</w:t>
      </w:r>
      <w:r w:rsidRPr="00DE7BDB">
        <w:rPr>
          <w:rFonts w:ascii="Arial" w:hAnsi="Arial" w:cs="Arial"/>
          <w:sz w:val="15"/>
          <w:szCs w:val="15"/>
        </w:rPr>
        <w:t xml:space="preserve"> mmol, 502 mg), followed by 2-bromopyridine (1 eq., </w:t>
      </w:r>
      <w:r w:rsidR="00027C28" w:rsidRPr="00DE7BDB">
        <w:rPr>
          <w:rFonts w:ascii="Arial" w:hAnsi="Arial" w:cs="Arial"/>
          <w:sz w:val="15"/>
          <w:szCs w:val="15"/>
        </w:rPr>
        <w:t>1.66</w:t>
      </w:r>
      <w:r w:rsidRPr="00DE7BDB">
        <w:rPr>
          <w:rFonts w:ascii="Arial" w:hAnsi="Arial" w:cs="Arial"/>
          <w:sz w:val="15"/>
          <w:szCs w:val="15"/>
        </w:rPr>
        <w:t xml:space="preserve"> mmol, 158 µl/260 mg). 1.9M Na</w:t>
      </w:r>
      <w:r w:rsidRPr="00DE7BDB">
        <w:rPr>
          <w:rFonts w:ascii="Arial" w:hAnsi="Arial" w:cs="Arial"/>
          <w:sz w:val="15"/>
          <w:szCs w:val="15"/>
          <w:vertAlign w:val="subscript"/>
        </w:rPr>
        <w:t>2</w:t>
      </w:r>
      <w:r w:rsidRPr="00DE7BDB">
        <w:rPr>
          <w:rFonts w:ascii="Arial" w:hAnsi="Arial" w:cs="Arial"/>
          <w:sz w:val="15"/>
          <w:szCs w:val="15"/>
        </w:rPr>
        <w:t>CO</w:t>
      </w:r>
      <w:r w:rsidRPr="00DE7BDB">
        <w:rPr>
          <w:rFonts w:ascii="Arial" w:hAnsi="Arial" w:cs="Arial"/>
          <w:sz w:val="15"/>
          <w:szCs w:val="15"/>
          <w:vertAlign w:val="subscript"/>
        </w:rPr>
        <w:t>3 (aq)</w:t>
      </w:r>
      <w:r w:rsidRPr="00DE7BDB">
        <w:rPr>
          <w:rFonts w:ascii="Arial" w:hAnsi="Arial" w:cs="Arial"/>
          <w:sz w:val="15"/>
          <w:szCs w:val="15"/>
        </w:rPr>
        <w:t xml:space="preserve"> (6 ml) and THF (9 ml) was then added via syringe. The reaction was heated to 60 °C for 64 h. The reaction was allowed to cool and deionised water (40 ml) was added. The product was extracted with dichloromethane (3 × 40 ml), dried with MgSO</w:t>
      </w:r>
      <w:r w:rsidRPr="00DE7BDB">
        <w:rPr>
          <w:rFonts w:ascii="Arial" w:hAnsi="Arial" w:cs="Arial"/>
          <w:sz w:val="15"/>
          <w:szCs w:val="15"/>
          <w:vertAlign w:val="subscript"/>
        </w:rPr>
        <w:t>4</w:t>
      </w:r>
      <w:r w:rsidRPr="00DE7BDB">
        <w:rPr>
          <w:rFonts w:ascii="Arial" w:hAnsi="Arial" w:cs="Arial"/>
          <w:sz w:val="15"/>
          <w:szCs w:val="15"/>
        </w:rPr>
        <w:t xml:space="preserve"> and filtered. The solvent was removed under reduced pressure to yield crude product. The crude product was purified using silica gel column chromatography using 90:10 PET ether/ethyl acetate as solvent. The solvent was removed to give a crystalline, slightly off white solid (231 mg, 59% Yield).</w:t>
      </w:r>
      <w:r w:rsidR="002176DF" w:rsidRPr="00DE7BDB">
        <w:rPr>
          <w:rFonts w:ascii="Arial" w:hAnsi="Arial" w:cs="Arial"/>
          <w:sz w:val="15"/>
          <w:szCs w:val="15"/>
        </w:rPr>
        <w:t xml:space="preserve"> </w:t>
      </w:r>
      <w:r w:rsidRPr="00DE7BDB">
        <w:rPr>
          <w:rFonts w:ascii="Arial" w:hAnsi="Arial" w:cs="Arial"/>
          <w:sz w:val="15"/>
          <w:szCs w:val="15"/>
        </w:rPr>
        <w:t xml:space="preserve">MP (DSC): 64 °C ; </w:t>
      </w:r>
      <w:r w:rsidRPr="00DE7BDB">
        <w:rPr>
          <w:rFonts w:ascii="Arial" w:hAnsi="Arial" w:cs="Arial"/>
          <w:sz w:val="15"/>
          <w:szCs w:val="15"/>
          <w:vertAlign w:val="superscript"/>
        </w:rPr>
        <w:t>1</w:t>
      </w:r>
      <w:r w:rsidRPr="00DE7BDB">
        <w:rPr>
          <w:rFonts w:ascii="Arial" w:hAnsi="Arial" w:cs="Arial"/>
          <w:sz w:val="15"/>
          <w:szCs w:val="15"/>
        </w:rPr>
        <w:t>H NMR (400 MHz, CDCl</w:t>
      </w:r>
      <w:r w:rsidRPr="00DE7BDB">
        <w:rPr>
          <w:rFonts w:ascii="Arial" w:hAnsi="Arial" w:cs="Arial"/>
          <w:sz w:val="15"/>
          <w:szCs w:val="15"/>
          <w:vertAlign w:val="subscript"/>
        </w:rPr>
        <w:t>3</w:t>
      </w:r>
      <w:r w:rsidRPr="00DE7BDB">
        <w:rPr>
          <w:rFonts w:ascii="Arial" w:hAnsi="Arial" w:cs="Arial"/>
          <w:sz w:val="15"/>
          <w:szCs w:val="15"/>
        </w:rPr>
        <w:t xml:space="preserve">) δ: 8.69 (dd, </w:t>
      </w:r>
      <w:r w:rsidRPr="00DE7BDB">
        <w:rPr>
          <w:rFonts w:ascii="Arial" w:hAnsi="Arial" w:cs="Arial"/>
          <w:i/>
          <w:sz w:val="15"/>
          <w:szCs w:val="15"/>
        </w:rPr>
        <w:t xml:space="preserve">J </w:t>
      </w:r>
      <w:r w:rsidRPr="00DE7BDB">
        <w:rPr>
          <w:rFonts w:ascii="Arial" w:hAnsi="Arial" w:cs="Arial"/>
          <w:sz w:val="15"/>
          <w:szCs w:val="15"/>
        </w:rPr>
        <w:t xml:space="preserve">= 4.8, 1.0 Hz, 1H), 7.88 (d, </w:t>
      </w:r>
      <w:r w:rsidRPr="00DE7BDB">
        <w:rPr>
          <w:rFonts w:ascii="Arial" w:hAnsi="Arial" w:cs="Arial"/>
          <w:i/>
          <w:sz w:val="15"/>
          <w:szCs w:val="15"/>
        </w:rPr>
        <w:t>J</w:t>
      </w:r>
      <w:r w:rsidRPr="00DE7BDB">
        <w:rPr>
          <w:rFonts w:ascii="Arial" w:hAnsi="Arial" w:cs="Arial"/>
          <w:sz w:val="15"/>
          <w:szCs w:val="15"/>
        </w:rPr>
        <w:t xml:space="preserve"> = 8.3 Hz, 2H), 7.76 (td, </w:t>
      </w:r>
      <w:r w:rsidRPr="00DE7BDB">
        <w:rPr>
          <w:rFonts w:ascii="Arial" w:hAnsi="Arial" w:cs="Arial"/>
          <w:i/>
          <w:sz w:val="15"/>
          <w:szCs w:val="15"/>
        </w:rPr>
        <w:t>J =</w:t>
      </w:r>
      <w:r w:rsidR="00BE6E41" w:rsidRPr="00DE7BDB">
        <w:rPr>
          <w:rFonts w:ascii="Arial" w:hAnsi="Arial" w:cs="Arial"/>
          <w:sz w:val="15"/>
          <w:szCs w:val="15"/>
        </w:rPr>
        <w:t xml:space="preserve"> 8.0, 1.0</w:t>
      </w:r>
      <w:r w:rsidRPr="00DE7BDB">
        <w:rPr>
          <w:rFonts w:ascii="Arial" w:hAnsi="Arial" w:cs="Arial"/>
          <w:sz w:val="15"/>
          <w:szCs w:val="15"/>
        </w:rPr>
        <w:t xml:space="preserve"> Hz, 1H), 7.70 (dd, </w:t>
      </w:r>
      <w:r w:rsidRPr="00DE7BDB">
        <w:rPr>
          <w:rFonts w:ascii="Arial" w:hAnsi="Arial" w:cs="Arial"/>
          <w:i/>
          <w:sz w:val="15"/>
          <w:szCs w:val="15"/>
        </w:rPr>
        <w:t xml:space="preserve">J </w:t>
      </w:r>
      <w:r w:rsidRPr="00DE7BDB">
        <w:rPr>
          <w:rFonts w:ascii="Arial" w:hAnsi="Arial" w:cs="Arial"/>
          <w:sz w:val="15"/>
          <w:szCs w:val="15"/>
        </w:rPr>
        <w:t>= 8.0</w:t>
      </w:r>
      <w:r w:rsidRPr="00DE7BDB">
        <w:rPr>
          <w:rFonts w:ascii="Arial" w:hAnsi="Arial" w:cs="Arial"/>
          <w:i/>
          <w:sz w:val="15"/>
          <w:szCs w:val="15"/>
        </w:rPr>
        <w:t xml:space="preserve"> </w:t>
      </w:r>
      <w:r w:rsidRPr="00DE7BDB">
        <w:rPr>
          <w:rFonts w:ascii="Arial" w:hAnsi="Arial" w:cs="Arial"/>
          <w:sz w:val="15"/>
          <w:szCs w:val="15"/>
        </w:rPr>
        <w:t xml:space="preserve"> Hz, 1.0 Hz, 1H), 7.60 (d, </w:t>
      </w:r>
      <w:r w:rsidRPr="00DE7BDB">
        <w:rPr>
          <w:rFonts w:ascii="Arial" w:hAnsi="Arial" w:cs="Arial"/>
          <w:i/>
          <w:sz w:val="15"/>
          <w:szCs w:val="15"/>
        </w:rPr>
        <w:t>J</w:t>
      </w:r>
      <w:r w:rsidR="00BE6E41" w:rsidRPr="00DE7BDB">
        <w:rPr>
          <w:rFonts w:ascii="Arial" w:hAnsi="Arial" w:cs="Arial"/>
          <w:sz w:val="15"/>
          <w:szCs w:val="15"/>
        </w:rPr>
        <w:t xml:space="preserve"> = 8.3 Hz, 2H), 7.28–</w:t>
      </w:r>
      <w:r w:rsidRPr="00DE7BDB">
        <w:rPr>
          <w:rFonts w:ascii="Arial" w:hAnsi="Arial" w:cs="Arial"/>
          <w:sz w:val="15"/>
          <w:szCs w:val="15"/>
        </w:rPr>
        <w:t xml:space="preserve">7.23 (m, 1H (under ref. Peak)); </w:t>
      </w:r>
      <w:r w:rsidRPr="00DE7BDB">
        <w:rPr>
          <w:rFonts w:ascii="Arial" w:hAnsi="Arial" w:cs="Arial"/>
          <w:sz w:val="15"/>
          <w:szCs w:val="15"/>
          <w:vertAlign w:val="superscript"/>
        </w:rPr>
        <w:t>13</w:t>
      </w:r>
      <w:r w:rsidRPr="00DE7BDB">
        <w:rPr>
          <w:rFonts w:ascii="Arial" w:hAnsi="Arial" w:cs="Arial"/>
          <w:sz w:val="15"/>
          <w:szCs w:val="15"/>
        </w:rPr>
        <w:t>C NMR (100 MHz, CDCl</w:t>
      </w:r>
      <w:r w:rsidRPr="00DE7BDB">
        <w:rPr>
          <w:rFonts w:ascii="Arial" w:hAnsi="Arial" w:cs="Arial"/>
          <w:sz w:val="15"/>
          <w:szCs w:val="15"/>
          <w:vertAlign w:val="subscript"/>
        </w:rPr>
        <w:t>3</w:t>
      </w:r>
      <w:r w:rsidRPr="00DE7BDB">
        <w:rPr>
          <w:rFonts w:ascii="Arial" w:hAnsi="Arial" w:cs="Arial"/>
          <w:sz w:val="15"/>
          <w:szCs w:val="15"/>
        </w:rPr>
        <w:t>) δ: 156.6, 150.1, 138.5, 137.2, 132.2, 128.8, 123.8, 122.8, 120.7 ; Elemental Analysis (CHN) C : 56.15% H: 3.49% N: 5.77%  (Calculated : C: 56.44% H: 3.34 % N: 5.98% ); ESI-MS m/z = 233.9917 [M+H]+ (calc. for C</w:t>
      </w:r>
      <w:r w:rsidRPr="00DE7BDB">
        <w:rPr>
          <w:rFonts w:ascii="Arial" w:hAnsi="Arial" w:cs="Arial"/>
          <w:sz w:val="15"/>
          <w:szCs w:val="15"/>
          <w:vertAlign w:val="subscript"/>
        </w:rPr>
        <w:t>11</w:t>
      </w:r>
      <w:r w:rsidRPr="00DE7BDB">
        <w:rPr>
          <w:rFonts w:ascii="Arial" w:hAnsi="Arial" w:cs="Arial"/>
          <w:sz w:val="15"/>
          <w:szCs w:val="15"/>
        </w:rPr>
        <w:t>NH</w:t>
      </w:r>
      <w:r w:rsidRPr="00DE7BDB">
        <w:rPr>
          <w:rFonts w:ascii="Arial" w:hAnsi="Arial" w:cs="Arial"/>
          <w:sz w:val="15"/>
          <w:szCs w:val="15"/>
          <w:vertAlign w:val="subscript"/>
        </w:rPr>
        <w:t>9</w:t>
      </w:r>
      <w:r w:rsidRPr="00DE7BDB">
        <w:rPr>
          <w:rFonts w:ascii="Arial" w:hAnsi="Arial" w:cs="Arial"/>
          <w:sz w:val="15"/>
          <w:szCs w:val="15"/>
        </w:rPr>
        <w:t>Br = 233.9913); IR (Pressed KBr disc) : 1581, 1556, 1458, 1426, 1389, 1147, 1095, 1066, 1001, 833, 772, 625, 539, 453 cm</w:t>
      </w:r>
      <w:r w:rsidRPr="00DE7BDB">
        <w:rPr>
          <w:rFonts w:ascii="Arial" w:hAnsi="Arial" w:cs="Arial"/>
          <w:sz w:val="15"/>
          <w:szCs w:val="15"/>
          <w:vertAlign w:val="superscript"/>
        </w:rPr>
        <w:t>−1</w:t>
      </w:r>
      <w:r w:rsidR="00A55A06" w:rsidRPr="00DE7BDB">
        <w:rPr>
          <w:rFonts w:ascii="Arial" w:hAnsi="Arial" w:cs="Arial"/>
          <w:sz w:val="15"/>
          <w:szCs w:val="15"/>
        </w:rPr>
        <w:t>.</w:t>
      </w:r>
    </w:p>
    <w:p w14:paraId="10B69185" w14:textId="4FBD6ACC" w:rsidR="00C472B6" w:rsidRPr="00DE7BDB" w:rsidRDefault="002176DF" w:rsidP="00DE7BDB">
      <w:pPr>
        <w:spacing w:after="240" w:line="200" w:lineRule="exact"/>
        <w:jc w:val="both"/>
        <w:rPr>
          <w:rFonts w:ascii="Arial" w:hAnsi="Arial" w:cs="Arial"/>
          <w:sz w:val="15"/>
          <w:szCs w:val="15"/>
        </w:rPr>
      </w:pPr>
      <w:r w:rsidRPr="00DE7BDB">
        <w:rPr>
          <w:rFonts w:ascii="Arial" w:hAnsi="Arial" w:cs="Arial"/>
          <w:b/>
          <w:sz w:val="15"/>
          <w:szCs w:val="15"/>
        </w:rPr>
        <w:t>2-(4-Fluoro-phenyl)pyridine</w:t>
      </w:r>
      <w:r w:rsidR="00C472B6" w:rsidRPr="00DE7BDB">
        <w:rPr>
          <w:rFonts w:ascii="Arial" w:hAnsi="Arial" w:cs="Arial"/>
          <w:b/>
          <w:sz w:val="15"/>
          <w:szCs w:val="15"/>
        </w:rPr>
        <w:t xml:space="preserve"> (1b)</w:t>
      </w:r>
      <w:r w:rsidRPr="00DE7BDB">
        <w:rPr>
          <w:rFonts w:ascii="Arial" w:hAnsi="Arial" w:cs="Arial"/>
          <w:b/>
          <w:sz w:val="15"/>
          <w:szCs w:val="15"/>
        </w:rPr>
        <w:t>.</w:t>
      </w:r>
      <w:r w:rsidR="00E5042A" w:rsidRPr="00DE7BDB">
        <w:rPr>
          <w:rFonts w:ascii="Arial" w:hAnsi="Arial" w:cs="Arial"/>
          <w:b/>
          <w:sz w:val="15"/>
          <w:szCs w:val="15"/>
        </w:rPr>
        <w:fldChar w:fldCharType="begin">
          <w:fldData xml:space="preserve">PEVuZE5vdGU+PENpdGU+PEF1dGhvcj5CZWVieTwvQXV0aG9yPjxZZWFyPjIwMDQ8L1llYXI+PFJl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</w:fldData>
        </w:fldChar>
      </w:r>
      <w:r w:rsidR="00C76C4F" w:rsidRPr="00DE7BDB">
        <w:rPr>
          <w:rFonts w:ascii="Arial" w:hAnsi="Arial" w:cs="Arial"/>
          <w:b/>
          <w:sz w:val="15"/>
          <w:szCs w:val="15"/>
        </w:rPr>
        <w:instrText xml:space="preserve"> ADDIN EN.CITE </w:instrText>
      </w:r>
      <w:r w:rsidR="00C76C4F" w:rsidRPr="00DE7BDB">
        <w:rPr>
          <w:rFonts w:ascii="Arial" w:hAnsi="Arial" w:cs="Arial"/>
          <w:b/>
          <w:sz w:val="15"/>
          <w:szCs w:val="15"/>
        </w:rPr>
        <w:fldChar w:fldCharType="begin">
          <w:fldData xml:space="preserve">PEVuZE5vdGU+PENpdGU+PEF1dGhvcj5CZWVieTwvQXV0aG9yPjxZZWFyPjIwMDQ8L1llYXI+PFJl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</w:fldData>
        </w:fldChar>
      </w:r>
      <w:r w:rsidR="00C76C4F" w:rsidRPr="00DE7BDB">
        <w:rPr>
          <w:rFonts w:ascii="Arial" w:hAnsi="Arial" w:cs="Arial"/>
          <w:b/>
          <w:sz w:val="15"/>
          <w:szCs w:val="15"/>
        </w:rPr>
        <w:instrText xml:space="preserve"> ADDIN EN.CITE.DATA </w:instrText>
      </w:r>
      <w:r w:rsidR="00C76C4F" w:rsidRPr="00DE7BDB">
        <w:rPr>
          <w:rFonts w:ascii="Arial" w:hAnsi="Arial" w:cs="Arial"/>
          <w:b/>
          <w:sz w:val="15"/>
          <w:szCs w:val="15"/>
        </w:rPr>
      </w:r>
      <w:r w:rsidR="00C76C4F" w:rsidRPr="00DE7BDB">
        <w:rPr>
          <w:rFonts w:ascii="Arial" w:hAnsi="Arial" w:cs="Arial"/>
          <w:b/>
          <w:sz w:val="15"/>
          <w:szCs w:val="15"/>
        </w:rPr>
        <w:fldChar w:fldCharType="end"/>
      </w:r>
      <w:r w:rsidR="00E5042A" w:rsidRPr="00DE7BDB">
        <w:rPr>
          <w:rFonts w:ascii="Arial" w:hAnsi="Arial" w:cs="Arial"/>
          <w:b/>
          <w:sz w:val="15"/>
          <w:szCs w:val="15"/>
        </w:rPr>
      </w:r>
      <w:r w:rsidR="00E5042A" w:rsidRPr="00DE7BDB">
        <w:rPr>
          <w:rFonts w:ascii="Arial" w:hAnsi="Arial" w:cs="Arial"/>
          <w:b/>
          <w:sz w:val="15"/>
          <w:szCs w:val="15"/>
        </w:rPr>
        <w:fldChar w:fldCharType="separate"/>
      </w:r>
      <w:hyperlink w:anchor="_ENREF_20" w:tooltip="Beeby, 2004 #1805" w:history="1">
        <w:r w:rsidR="00E75CB5" w:rsidRPr="00DE7BDB">
          <w:rPr>
            <w:rFonts w:ascii="Arial" w:hAnsi="Arial" w:cs="Arial"/>
            <w:b/>
            <w:noProof/>
            <w:sz w:val="15"/>
            <w:szCs w:val="15"/>
            <w:vertAlign w:val="superscript"/>
          </w:rPr>
          <w:t>20</w:t>
        </w:r>
      </w:hyperlink>
      <w:r w:rsidR="00C76C4F" w:rsidRPr="00DE7BDB">
        <w:rPr>
          <w:rFonts w:ascii="Arial" w:hAnsi="Arial" w:cs="Arial"/>
          <w:b/>
          <w:noProof/>
          <w:sz w:val="15"/>
          <w:szCs w:val="15"/>
          <w:vertAlign w:val="superscript"/>
        </w:rPr>
        <w:t xml:space="preserve">, </w:t>
      </w:r>
      <w:hyperlink w:anchor="_ENREF_28" w:tooltip="Coulson, 1972 #1913" w:history="1">
        <w:r w:rsidR="00E75CB5" w:rsidRPr="00DE7BDB">
          <w:rPr>
            <w:rFonts w:ascii="Arial" w:hAnsi="Arial" w:cs="Arial"/>
            <w:b/>
            <w:noProof/>
            <w:sz w:val="15"/>
            <w:szCs w:val="15"/>
            <w:vertAlign w:val="superscript"/>
          </w:rPr>
          <w:t>28</w:t>
        </w:r>
      </w:hyperlink>
      <w:r w:rsidR="00E5042A" w:rsidRPr="00DE7BDB">
        <w:rPr>
          <w:rFonts w:ascii="Arial" w:hAnsi="Arial" w:cs="Arial"/>
          <w:b/>
          <w:sz w:val="15"/>
          <w:szCs w:val="15"/>
        </w:rPr>
        <w:fldChar w:fldCharType="end"/>
      </w:r>
      <w:r w:rsidRPr="00DE7BDB">
        <w:rPr>
          <w:rFonts w:ascii="Arial" w:hAnsi="Arial" w:cs="Arial"/>
          <w:b/>
          <w:sz w:val="15"/>
          <w:szCs w:val="15"/>
        </w:rPr>
        <w:t xml:space="preserve"> C</w:t>
      </w:r>
      <w:r w:rsidR="00C472B6" w:rsidRPr="00DE7BDB">
        <w:rPr>
          <w:rFonts w:ascii="Arial" w:hAnsi="Arial" w:cs="Arial"/>
          <w:sz w:val="15"/>
          <w:szCs w:val="15"/>
        </w:rPr>
        <w:t xml:space="preserve">ompound </w:t>
      </w:r>
      <w:r w:rsidR="00C472B6" w:rsidRPr="00DE7BDB">
        <w:rPr>
          <w:rFonts w:ascii="Arial" w:hAnsi="Arial" w:cs="Arial"/>
          <w:b/>
          <w:sz w:val="15"/>
          <w:szCs w:val="15"/>
        </w:rPr>
        <w:t>1e</w:t>
      </w:r>
      <w:r w:rsidR="00C472B6" w:rsidRPr="00DE7BDB">
        <w:rPr>
          <w:rFonts w:ascii="Arial" w:hAnsi="Arial" w:cs="Arial"/>
          <w:sz w:val="15"/>
          <w:szCs w:val="15"/>
        </w:rPr>
        <w:t xml:space="preserve"> was synthesised using general procedure </w:t>
      </w:r>
      <w:r w:rsidR="00C472B6" w:rsidRPr="00104B8B">
        <w:rPr>
          <w:rFonts w:ascii="Arial" w:hAnsi="Arial" w:cs="Arial"/>
          <w:sz w:val="15"/>
          <w:szCs w:val="15"/>
        </w:rPr>
        <w:t>1</w:t>
      </w:r>
      <w:r w:rsidR="00C472B6" w:rsidRPr="00DE7BDB">
        <w:rPr>
          <w:rFonts w:ascii="Arial" w:hAnsi="Arial" w:cs="Arial"/>
          <w:b/>
          <w:sz w:val="15"/>
          <w:szCs w:val="15"/>
        </w:rPr>
        <w:t xml:space="preserve"> </w:t>
      </w:r>
      <w:r w:rsidR="00C472B6" w:rsidRPr="00DE7BDB">
        <w:rPr>
          <w:rFonts w:ascii="Arial" w:hAnsi="Arial" w:cs="Arial"/>
          <w:sz w:val="15"/>
          <w:szCs w:val="15"/>
        </w:rPr>
        <w:t>using ABcat (0.007 eq., 11.</w:t>
      </w:r>
      <w:r w:rsidR="00263F16" w:rsidRPr="00DE7BDB">
        <w:rPr>
          <w:rFonts w:ascii="Arial" w:hAnsi="Arial" w:cs="Arial"/>
          <w:sz w:val="15"/>
          <w:szCs w:val="15"/>
        </w:rPr>
        <w:t>6 µm, 12.2 mg), 4-fluorobenzene</w:t>
      </w:r>
      <w:r w:rsidR="00C472B6" w:rsidRPr="00DE7BDB">
        <w:rPr>
          <w:rFonts w:ascii="Arial" w:hAnsi="Arial" w:cs="Arial"/>
          <w:sz w:val="15"/>
          <w:szCs w:val="15"/>
        </w:rPr>
        <w:t>boronic acid (1.5 eq., 2.5 mmol, 502 mg). The product was isolated as a slightly off white solid (226 mg, 79% Yield). Note: ABcat is air stable as a solid and doesn’t need to be weighed out in a glove box.</w:t>
      </w:r>
      <w:r w:rsidRPr="00DE7BDB">
        <w:rPr>
          <w:rFonts w:ascii="Arial" w:hAnsi="Arial" w:cs="Arial"/>
          <w:sz w:val="15"/>
          <w:szCs w:val="15"/>
        </w:rPr>
        <w:t xml:space="preserve"> </w:t>
      </w:r>
      <w:r w:rsidR="00C472B6" w:rsidRPr="00DE7BDB">
        <w:rPr>
          <w:rFonts w:ascii="Arial" w:hAnsi="Arial" w:cs="Arial"/>
          <w:sz w:val="15"/>
          <w:szCs w:val="15"/>
          <w:vertAlign w:val="superscript"/>
        </w:rPr>
        <w:t>1</w:t>
      </w:r>
      <w:r w:rsidR="00C472B6" w:rsidRPr="00DE7BDB">
        <w:rPr>
          <w:rFonts w:ascii="Arial" w:hAnsi="Arial" w:cs="Arial"/>
          <w:sz w:val="15"/>
          <w:szCs w:val="15"/>
        </w:rPr>
        <w:t>H NMR (400MHz, CDCl</w:t>
      </w:r>
      <w:r w:rsidR="00C472B6" w:rsidRPr="00DE7BDB">
        <w:rPr>
          <w:rFonts w:ascii="Arial" w:hAnsi="Arial" w:cs="Arial"/>
          <w:sz w:val="15"/>
          <w:szCs w:val="15"/>
          <w:vertAlign w:val="subscript"/>
        </w:rPr>
        <w:t>3</w:t>
      </w:r>
      <w:r w:rsidR="00C472B6" w:rsidRPr="00DE7BDB">
        <w:rPr>
          <w:rFonts w:ascii="Arial" w:hAnsi="Arial" w:cs="Arial"/>
          <w:sz w:val="15"/>
          <w:szCs w:val="15"/>
        </w:rPr>
        <w:t xml:space="preserve">) δ: 8.67 (ddd, </w:t>
      </w:r>
      <w:r w:rsidR="00C472B6" w:rsidRPr="00DE7BDB">
        <w:rPr>
          <w:rFonts w:ascii="Arial" w:hAnsi="Arial" w:cs="Arial"/>
          <w:i/>
          <w:sz w:val="15"/>
          <w:szCs w:val="15"/>
        </w:rPr>
        <w:t xml:space="preserve">J </w:t>
      </w:r>
      <w:r w:rsidR="00C472B6" w:rsidRPr="00DE7BDB">
        <w:rPr>
          <w:rFonts w:ascii="Arial" w:hAnsi="Arial" w:cs="Arial"/>
          <w:sz w:val="15"/>
          <w:szCs w:val="15"/>
        </w:rPr>
        <w:t>= 4.8</w:t>
      </w:r>
      <w:r w:rsidR="00C37783" w:rsidRPr="00DE7BDB">
        <w:rPr>
          <w:rFonts w:ascii="Arial" w:hAnsi="Arial" w:cs="Arial"/>
          <w:sz w:val="15"/>
          <w:szCs w:val="15"/>
        </w:rPr>
        <w:t>, 1.7,</w:t>
      </w:r>
      <w:r w:rsidR="00BE6E41" w:rsidRPr="00DE7BDB">
        <w:rPr>
          <w:rFonts w:ascii="Arial" w:hAnsi="Arial" w:cs="Arial"/>
          <w:sz w:val="15"/>
          <w:szCs w:val="15"/>
        </w:rPr>
        <w:t xml:space="preserve"> 1.0</w:t>
      </w:r>
      <w:r w:rsidR="00C472B6" w:rsidRPr="00DE7BDB">
        <w:rPr>
          <w:rFonts w:ascii="Arial" w:hAnsi="Arial" w:cs="Arial"/>
          <w:sz w:val="15"/>
          <w:szCs w:val="15"/>
        </w:rPr>
        <w:t xml:space="preserve"> Hz, 1H), 7.98 (dd, </w:t>
      </w:r>
      <w:r w:rsidR="00C472B6" w:rsidRPr="00DE7BDB">
        <w:rPr>
          <w:rFonts w:ascii="Arial" w:hAnsi="Arial" w:cs="Arial"/>
          <w:i/>
          <w:sz w:val="15"/>
          <w:szCs w:val="15"/>
        </w:rPr>
        <w:t>J</w:t>
      </w:r>
      <w:r w:rsidR="00C37783" w:rsidRPr="00DE7BDB">
        <w:rPr>
          <w:rFonts w:ascii="Arial" w:hAnsi="Arial" w:cs="Arial"/>
          <w:sz w:val="15"/>
          <w:szCs w:val="15"/>
        </w:rPr>
        <w:t xml:space="preserve"> = 9.0</w:t>
      </w:r>
      <w:r w:rsidR="00C472B6" w:rsidRPr="00DE7BDB">
        <w:rPr>
          <w:rFonts w:ascii="Arial" w:hAnsi="Arial" w:cs="Arial"/>
          <w:sz w:val="15"/>
          <w:szCs w:val="15"/>
        </w:rPr>
        <w:t xml:space="preserve">, 5.4 Hz 2H), 7.74 (td, </w:t>
      </w:r>
      <w:r w:rsidR="00C472B6" w:rsidRPr="00DE7BDB">
        <w:rPr>
          <w:rFonts w:ascii="Arial" w:hAnsi="Arial" w:cs="Arial"/>
          <w:i/>
          <w:sz w:val="15"/>
          <w:szCs w:val="15"/>
        </w:rPr>
        <w:t xml:space="preserve">J = </w:t>
      </w:r>
      <w:r w:rsidR="00C472B6" w:rsidRPr="00DE7BDB">
        <w:rPr>
          <w:rFonts w:ascii="Arial" w:hAnsi="Arial" w:cs="Arial"/>
          <w:sz w:val="15"/>
          <w:szCs w:val="15"/>
        </w:rPr>
        <w:t xml:space="preserve">8.0, 1.7 Hz, 1H) , 7.67 (dt, </w:t>
      </w:r>
      <w:r w:rsidR="00C472B6" w:rsidRPr="00DE7BDB">
        <w:rPr>
          <w:rFonts w:ascii="Arial" w:hAnsi="Arial" w:cs="Arial"/>
          <w:i/>
          <w:sz w:val="15"/>
          <w:szCs w:val="15"/>
        </w:rPr>
        <w:t xml:space="preserve">J = </w:t>
      </w:r>
      <w:r w:rsidR="00C37783" w:rsidRPr="00DE7BDB">
        <w:rPr>
          <w:rFonts w:ascii="Arial" w:hAnsi="Arial" w:cs="Arial"/>
          <w:sz w:val="15"/>
          <w:szCs w:val="15"/>
        </w:rPr>
        <w:t>8.0</w:t>
      </w:r>
      <w:r w:rsidR="00C472B6" w:rsidRPr="00DE7BDB">
        <w:rPr>
          <w:rFonts w:ascii="Arial" w:hAnsi="Arial" w:cs="Arial"/>
          <w:sz w:val="15"/>
          <w:szCs w:val="15"/>
        </w:rPr>
        <w:t xml:space="preserve">, 1.0 Hz, 1H), 7.22 (ddd, </w:t>
      </w:r>
      <w:r w:rsidR="00C472B6" w:rsidRPr="00DE7BDB">
        <w:rPr>
          <w:rFonts w:ascii="Arial" w:hAnsi="Arial" w:cs="Arial"/>
          <w:i/>
          <w:sz w:val="15"/>
          <w:szCs w:val="15"/>
        </w:rPr>
        <w:t>J</w:t>
      </w:r>
      <w:r w:rsidR="00BE6E41" w:rsidRPr="00DE7BDB">
        <w:rPr>
          <w:rFonts w:ascii="Arial" w:hAnsi="Arial" w:cs="Arial"/>
          <w:sz w:val="15"/>
          <w:szCs w:val="15"/>
        </w:rPr>
        <w:t xml:space="preserve"> = 8.3, 4.8, 1.0</w:t>
      </w:r>
      <w:r w:rsidR="00C472B6" w:rsidRPr="00DE7BDB">
        <w:rPr>
          <w:rFonts w:ascii="Arial" w:hAnsi="Arial" w:cs="Arial"/>
          <w:sz w:val="15"/>
          <w:szCs w:val="15"/>
        </w:rPr>
        <w:t xml:space="preserve"> Hz, 2H), 7.15 (apr. t, </w:t>
      </w:r>
      <w:r w:rsidR="00C472B6" w:rsidRPr="00DE7BDB">
        <w:rPr>
          <w:rFonts w:ascii="Arial" w:hAnsi="Arial" w:cs="Arial"/>
          <w:i/>
          <w:sz w:val="15"/>
          <w:szCs w:val="15"/>
        </w:rPr>
        <w:t xml:space="preserve">J </w:t>
      </w:r>
      <w:r w:rsidR="00C472B6" w:rsidRPr="00DE7BDB">
        <w:rPr>
          <w:rFonts w:ascii="Arial" w:hAnsi="Arial" w:cs="Arial"/>
          <w:sz w:val="15"/>
          <w:szCs w:val="15"/>
        </w:rPr>
        <w:t xml:space="preserve">= 9.0 Hz, 1H); </w:t>
      </w:r>
      <w:r w:rsidR="00C472B6" w:rsidRPr="00DE7BDB">
        <w:rPr>
          <w:rFonts w:ascii="Arial" w:hAnsi="Arial" w:cs="Arial"/>
          <w:sz w:val="15"/>
          <w:szCs w:val="15"/>
          <w:vertAlign w:val="superscript"/>
        </w:rPr>
        <w:t>13</w:t>
      </w:r>
      <w:r w:rsidR="00C472B6" w:rsidRPr="00DE7BDB">
        <w:rPr>
          <w:rFonts w:ascii="Arial" w:hAnsi="Arial" w:cs="Arial"/>
          <w:sz w:val="15"/>
          <w:szCs w:val="15"/>
        </w:rPr>
        <w:t>C NMR (100 MHz, CDCl</w:t>
      </w:r>
      <w:r w:rsidR="00C472B6" w:rsidRPr="00DE7BDB">
        <w:rPr>
          <w:rFonts w:ascii="Arial" w:hAnsi="Arial" w:cs="Arial"/>
          <w:sz w:val="15"/>
          <w:szCs w:val="15"/>
          <w:vertAlign w:val="subscript"/>
        </w:rPr>
        <w:t>3</w:t>
      </w:r>
      <w:r w:rsidR="00C472B6" w:rsidRPr="00DE7BDB">
        <w:rPr>
          <w:rFonts w:ascii="Arial" w:hAnsi="Arial" w:cs="Arial"/>
          <w:sz w:val="15"/>
          <w:szCs w:val="15"/>
        </w:rPr>
        <w:t xml:space="preserve">) δ: </w:t>
      </w:r>
      <w:ins w:id="58" w:author="Josh" w:date="2016-05-10T12:55:00Z">
        <w:r w:rsidR="0041522B" w:rsidRPr="0041522B">
          <w:rPr>
            <w:rFonts w:ascii="Arial" w:hAnsi="Arial" w:cs="Arial"/>
            <w:sz w:val="15"/>
            <w:szCs w:val="15"/>
            <w:rPrChange w:id="59" w:author="Josh" w:date="2016-05-10T12:55:00Z">
              <w:rPr/>
            </w:rPrChange>
          </w:rPr>
          <w:t xml:space="preserve">δ: 163.6 (d, </w:t>
        </w:r>
        <w:r w:rsidR="0041522B" w:rsidRPr="0041522B">
          <w:rPr>
            <w:rFonts w:ascii="Arial" w:hAnsi="Arial" w:cs="Arial"/>
            <w:i/>
            <w:sz w:val="15"/>
            <w:szCs w:val="15"/>
            <w:rPrChange w:id="60" w:author="Josh" w:date="2016-05-10T12:55:00Z">
              <w:rPr>
                <w:i/>
              </w:rPr>
            </w:rPrChange>
          </w:rPr>
          <w:t>J</w:t>
        </w:r>
        <w:r w:rsidR="0041522B" w:rsidRPr="0041522B">
          <w:rPr>
            <w:rFonts w:ascii="Arial" w:hAnsi="Arial" w:cs="Arial"/>
            <w:sz w:val="15"/>
            <w:szCs w:val="15"/>
            <w:rPrChange w:id="61" w:author="Josh" w:date="2016-05-10T12:55:00Z">
              <w:rPr/>
            </w:rPrChange>
          </w:rPr>
          <w:t xml:space="preserve"> = 248.2 Hz), 156.7, 150.0, 137.1, 136.6 (d, </w:t>
        </w:r>
        <w:r w:rsidR="0041522B" w:rsidRPr="0041522B">
          <w:rPr>
            <w:rFonts w:ascii="Arial" w:hAnsi="Arial" w:cs="Arial"/>
            <w:i/>
            <w:sz w:val="15"/>
            <w:szCs w:val="15"/>
            <w:rPrChange w:id="62" w:author="Josh" w:date="2016-05-10T12:55:00Z">
              <w:rPr>
                <w:i/>
              </w:rPr>
            </w:rPrChange>
          </w:rPr>
          <w:t>J</w:t>
        </w:r>
        <w:r w:rsidR="0041522B" w:rsidRPr="0041522B">
          <w:rPr>
            <w:rFonts w:ascii="Arial" w:hAnsi="Arial" w:cs="Arial"/>
            <w:sz w:val="15"/>
            <w:szCs w:val="15"/>
            <w:rPrChange w:id="63" w:author="Josh" w:date="2016-05-10T12:55:00Z">
              <w:rPr/>
            </w:rPrChange>
          </w:rPr>
          <w:t xml:space="preserve"> = 3.0 Hz), 128.8 (d, </w:t>
        </w:r>
        <w:r w:rsidR="0041522B" w:rsidRPr="0041522B">
          <w:rPr>
            <w:rFonts w:ascii="Arial" w:hAnsi="Arial" w:cs="Arial"/>
            <w:i/>
            <w:sz w:val="15"/>
            <w:szCs w:val="15"/>
            <w:rPrChange w:id="64" w:author="Josh" w:date="2016-05-10T12:55:00Z">
              <w:rPr>
                <w:i/>
              </w:rPr>
            </w:rPrChange>
          </w:rPr>
          <w:t>J</w:t>
        </w:r>
        <w:r w:rsidR="0041522B" w:rsidRPr="0041522B">
          <w:rPr>
            <w:rFonts w:ascii="Arial" w:hAnsi="Arial" w:cs="Arial"/>
            <w:sz w:val="15"/>
            <w:szCs w:val="15"/>
            <w:rPrChange w:id="65" w:author="Josh" w:date="2016-05-10T12:55:00Z">
              <w:rPr/>
            </w:rPrChange>
          </w:rPr>
          <w:t xml:space="preserve"> = 8.5 Hz), 122.3, 121.1, 115.7 (d, </w:t>
        </w:r>
        <w:r w:rsidR="0041522B" w:rsidRPr="0041522B">
          <w:rPr>
            <w:rFonts w:ascii="Arial" w:hAnsi="Arial" w:cs="Arial"/>
            <w:i/>
            <w:sz w:val="15"/>
            <w:szCs w:val="15"/>
            <w:rPrChange w:id="66" w:author="Josh" w:date="2016-05-10T12:55:00Z">
              <w:rPr>
                <w:i/>
              </w:rPr>
            </w:rPrChange>
          </w:rPr>
          <w:t>J</w:t>
        </w:r>
        <w:r w:rsidR="0041522B" w:rsidRPr="0041522B">
          <w:rPr>
            <w:rFonts w:ascii="Arial" w:hAnsi="Arial" w:cs="Arial"/>
            <w:sz w:val="15"/>
            <w:szCs w:val="15"/>
            <w:rPrChange w:id="67" w:author="Josh" w:date="2016-05-10T12:55:00Z">
              <w:rPr/>
            </w:rPrChange>
          </w:rPr>
          <w:t xml:space="preserve"> = 22.0 Hz)</w:t>
        </w:r>
      </w:ins>
      <w:del w:id="68" w:author="Josh" w:date="2016-05-10T12:55:00Z">
        <w:r w:rsidR="00C472B6" w:rsidRPr="00553436" w:rsidDel="0041522B">
          <w:rPr>
            <w:rFonts w:ascii="Arial" w:hAnsi="Arial" w:cs="Arial"/>
            <w:sz w:val="15"/>
            <w:szCs w:val="15"/>
            <w:highlight w:val="yellow"/>
            <w:rPrChange w:id="69" w:author="Jason Lynam" w:date="2016-05-08T12:14:00Z">
              <w:rPr>
                <w:rFonts w:ascii="Arial" w:hAnsi="Arial" w:cs="Arial"/>
                <w:sz w:val="15"/>
                <w:szCs w:val="15"/>
              </w:rPr>
            </w:rPrChange>
          </w:rPr>
          <w:delText>16</w:delText>
        </w:r>
      </w:del>
      <w:ins w:id="70" w:author="Jason Lynam" w:date="2016-05-08T12:13:00Z">
        <w:del w:id="71" w:author="Josh" w:date="2016-05-10T12:55:00Z">
          <w:r w:rsidR="00553436" w:rsidRPr="00553436" w:rsidDel="0041522B">
            <w:rPr>
              <w:rFonts w:ascii="Arial" w:hAnsi="Arial" w:cs="Arial"/>
              <w:sz w:val="15"/>
              <w:szCs w:val="15"/>
              <w:highlight w:val="yellow"/>
              <w:rPrChange w:id="72" w:author="Jason Lynam" w:date="2016-05-08T12:14:00Z">
                <w:rPr>
                  <w:rFonts w:ascii="Arial" w:hAnsi="Arial" w:cs="Arial"/>
                  <w:sz w:val="15"/>
                  <w:szCs w:val="15"/>
                </w:rPr>
              </w:rPrChange>
            </w:rPr>
            <w:delText>3.8 (</w:delText>
          </w:r>
          <w:r w:rsidR="00553436" w:rsidRPr="00553436" w:rsidDel="0041522B">
            <w:rPr>
              <w:rFonts w:ascii="Arial" w:hAnsi="Arial" w:cs="Arial"/>
              <w:sz w:val="15"/>
              <w:szCs w:val="15"/>
              <w:highlight w:val="yellow"/>
              <w:vertAlign w:val="superscript"/>
              <w:rPrChange w:id="73" w:author="Jason Lynam" w:date="2016-05-08T12:14:00Z">
                <w:rPr>
                  <w:rFonts w:ascii="Arial" w:hAnsi="Arial" w:cs="Arial"/>
                  <w:sz w:val="15"/>
                  <w:szCs w:val="15"/>
                </w:rPr>
              </w:rPrChange>
            </w:rPr>
            <w:delText>1</w:delText>
          </w:r>
          <w:r w:rsidR="00553436" w:rsidRPr="00553436" w:rsidDel="0041522B">
            <w:rPr>
              <w:rFonts w:ascii="Arial" w:hAnsi="Arial" w:cs="Arial"/>
              <w:i/>
              <w:sz w:val="15"/>
              <w:szCs w:val="15"/>
              <w:highlight w:val="yellow"/>
              <w:rPrChange w:id="74" w:author="Jason Lynam" w:date="2016-05-08T12:14:00Z">
                <w:rPr>
                  <w:rFonts w:ascii="Arial" w:hAnsi="Arial" w:cs="Arial"/>
                  <w:sz w:val="15"/>
                  <w:szCs w:val="15"/>
                </w:rPr>
              </w:rPrChange>
            </w:rPr>
            <w:delText>J</w:delText>
          </w:r>
          <w:r w:rsidR="00553436" w:rsidRPr="00553436" w:rsidDel="0041522B">
            <w:rPr>
              <w:rFonts w:ascii="Arial" w:hAnsi="Arial" w:cs="Arial"/>
              <w:sz w:val="15"/>
              <w:szCs w:val="15"/>
              <w:highlight w:val="yellow"/>
              <w:vertAlign w:val="subscript"/>
              <w:rPrChange w:id="75" w:author="Jason Lynam" w:date="2016-05-08T12:14:00Z">
                <w:rPr>
                  <w:rFonts w:ascii="Arial" w:hAnsi="Arial" w:cs="Arial"/>
                  <w:sz w:val="15"/>
                  <w:szCs w:val="15"/>
                </w:rPr>
              </w:rPrChange>
            </w:rPr>
            <w:delText>CF</w:delText>
          </w:r>
          <w:r w:rsidR="00553436" w:rsidRPr="00553436" w:rsidDel="0041522B">
            <w:rPr>
              <w:rFonts w:ascii="Arial" w:hAnsi="Arial" w:cs="Arial"/>
              <w:sz w:val="15"/>
              <w:szCs w:val="15"/>
              <w:highlight w:val="yellow"/>
              <w:rPrChange w:id="76" w:author="Jason Lynam" w:date="2016-05-08T12:14:00Z">
                <w:rPr>
                  <w:rFonts w:ascii="Arial" w:hAnsi="Arial" w:cs="Arial"/>
                  <w:sz w:val="15"/>
                  <w:szCs w:val="15"/>
                </w:rPr>
              </w:rPrChange>
            </w:rPr>
            <w:delText xml:space="preserve"> = 240 Hz) </w:delText>
          </w:r>
        </w:del>
      </w:ins>
      <w:del w:id="77" w:author="Josh" w:date="2016-05-10T12:55:00Z">
        <w:r w:rsidR="00C472B6" w:rsidRPr="00553436" w:rsidDel="0041522B">
          <w:rPr>
            <w:rFonts w:ascii="Arial" w:hAnsi="Arial" w:cs="Arial"/>
            <w:sz w:val="15"/>
            <w:szCs w:val="15"/>
            <w:highlight w:val="yellow"/>
            <w:rPrChange w:id="78" w:author="Jason Lynam" w:date="2016-05-08T12:14:00Z">
              <w:rPr>
                <w:rFonts w:ascii="Arial" w:hAnsi="Arial" w:cs="Arial"/>
                <w:sz w:val="15"/>
                <w:szCs w:val="15"/>
              </w:rPr>
            </w:rPrChange>
          </w:rPr>
          <w:delText xml:space="preserve">5.0, 162.6, 156.7, 150.0, 137.1, </w:delText>
        </w:r>
      </w:del>
      <w:ins w:id="79" w:author="Jason Lynam" w:date="2016-05-08T12:13:00Z">
        <w:del w:id="80" w:author="Josh" w:date="2016-05-10T12:55:00Z">
          <w:r w:rsidR="00553436" w:rsidRPr="00553436" w:rsidDel="0041522B">
            <w:rPr>
              <w:rFonts w:ascii="Arial" w:hAnsi="Arial" w:cs="Arial"/>
              <w:sz w:val="15"/>
              <w:szCs w:val="15"/>
              <w:highlight w:val="yellow"/>
              <w:rPrChange w:id="81" w:author="Jason Lynam" w:date="2016-05-08T12:14:00Z">
                <w:rPr>
                  <w:rFonts w:ascii="Arial" w:hAnsi="Arial" w:cs="Arial"/>
                  <w:sz w:val="15"/>
                  <w:szCs w:val="15"/>
                </w:rPr>
              </w:rPrChange>
            </w:rPr>
            <w:delText>135.9 (</w:delText>
          </w:r>
        </w:del>
      </w:ins>
      <w:ins w:id="82" w:author="Jason Lynam" w:date="2016-05-08T12:20:00Z">
        <w:del w:id="83" w:author="Josh" w:date="2016-05-10T12:55:00Z">
          <w:r w:rsidR="00553436" w:rsidDel="0041522B">
            <w:rPr>
              <w:rFonts w:ascii="Arial" w:hAnsi="Arial" w:cs="Arial"/>
              <w:sz w:val="15"/>
              <w:szCs w:val="15"/>
              <w:highlight w:val="yellow"/>
              <w:vertAlign w:val="superscript"/>
            </w:rPr>
            <w:delText>x</w:delText>
          </w:r>
        </w:del>
      </w:ins>
      <w:ins w:id="84" w:author="Jason Lynam" w:date="2016-05-08T12:13:00Z">
        <w:del w:id="85" w:author="Josh" w:date="2016-05-10T12:55:00Z">
          <w:r w:rsidR="00553436" w:rsidRPr="00553436" w:rsidDel="0041522B">
            <w:rPr>
              <w:rFonts w:ascii="Arial" w:hAnsi="Arial" w:cs="Arial"/>
              <w:i/>
              <w:sz w:val="15"/>
              <w:szCs w:val="15"/>
              <w:highlight w:val="yellow"/>
              <w:rPrChange w:id="86" w:author="Jason Lynam" w:date="2016-05-08T12:14:00Z">
                <w:rPr>
                  <w:rFonts w:ascii="Arial" w:hAnsi="Arial" w:cs="Arial"/>
                  <w:i/>
                  <w:sz w:val="15"/>
                  <w:szCs w:val="15"/>
                </w:rPr>
              </w:rPrChange>
            </w:rPr>
            <w:delText>J</w:delText>
          </w:r>
          <w:r w:rsidR="00553436" w:rsidRPr="00553436" w:rsidDel="0041522B">
            <w:rPr>
              <w:rFonts w:ascii="Arial" w:hAnsi="Arial" w:cs="Arial"/>
              <w:sz w:val="15"/>
              <w:szCs w:val="15"/>
              <w:highlight w:val="yellow"/>
              <w:vertAlign w:val="subscript"/>
              <w:rPrChange w:id="87" w:author="Jason Lynam" w:date="2016-05-08T12:14:00Z">
                <w:rPr>
                  <w:rFonts w:ascii="Arial" w:hAnsi="Arial" w:cs="Arial"/>
                  <w:sz w:val="15"/>
                  <w:szCs w:val="15"/>
                  <w:vertAlign w:val="subscript"/>
                </w:rPr>
              </w:rPrChange>
            </w:rPr>
            <w:delText>CF</w:delText>
          </w:r>
          <w:r w:rsidR="00553436" w:rsidRPr="00553436" w:rsidDel="0041522B">
            <w:rPr>
              <w:rFonts w:ascii="Arial" w:hAnsi="Arial" w:cs="Arial"/>
              <w:sz w:val="15"/>
              <w:szCs w:val="15"/>
              <w:highlight w:val="yellow"/>
              <w:rPrChange w:id="88" w:author="Jason Lynam" w:date="2016-05-08T12:14:00Z">
                <w:rPr>
                  <w:rFonts w:ascii="Arial" w:hAnsi="Arial" w:cs="Arial"/>
                  <w:sz w:val="15"/>
                  <w:szCs w:val="15"/>
                </w:rPr>
              </w:rPrChange>
            </w:rPr>
            <w:delText xml:space="preserve"> = </w:delText>
          </w:r>
        </w:del>
      </w:ins>
      <w:ins w:id="89" w:author="Jason Lynam" w:date="2016-05-08T12:14:00Z">
        <w:del w:id="90" w:author="Josh" w:date="2016-05-10T12:55:00Z">
          <w:r w:rsidR="00553436" w:rsidRPr="00553436" w:rsidDel="0041522B">
            <w:rPr>
              <w:rFonts w:ascii="Arial" w:hAnsi="Arial" w:cs="Arial"/>
              <w:sz w:val="15"/>
              <w:szCs w:val="15"/>
              <w:highlight w:val="yellow"/>
              <w:rPrChange w:id="91" w:author="Jason Lynam" w:date="2016-05-08T12:14:00Z">
                <w:rPr>
                  <w:rFonts w:ascii="Arial" w:hAnsi="Arial" w:cs="Arial"/>
                  <w:sz w:val="15"/>
                  <w:szCs w:val="15"/>
                </w:rPr>
              </w:rPrChange>
            </w:rPr>
            <w:delText>1</w:delText>
          </w:r>
        </w:del>
      </w:ins>
      <w:ins w:id="92" w:author="Jason Lynam" w:date="2016-05-08T12:13:00Z">
        <w:del w:id="93" w:author="Josh" w:date="2016-05-10T12:55:00Z">
          <w:r w:rsidR="00553436" w:rsidRPr="00553436" w:rsidDel="0041522B">
            <w:rPr>
              <w:rFonts w:ascii="Arial" w:hAnsi="Arial" w:cs="Arial"/>
              <w:sz w:val="15"/>
              <w:szCs w:val="15"/>
              <w:highlight w:val="yellow"/>
              <w:rPrChange w:id="94" w:author="Jason Lynam" w:date="2016-05-08T12:14:00Z">
                <w:rPr>
                  <w:rFonts w:ascii="Arial" w:hAnsi="Arial" w:cs="Arial"/>
                  <w:sz w:val="15"/>
                  <w:szCs w:val="15"/>
                </w:rPr>
              </w:rPrChange>
            </w:rPr>
            <w:delText>0 Hz)</w:delText>
          </w:r>
        </w:del>
      </w:ins>
      <w:del w:id="95" w:author="Josh" w:date="2016-05-10T12:55:00Z">
        <w:r w:rsidR="00C472B6" w:rsidRPr="00553436" w:rsidDel="0041522B">
          <w:rPr>
            <w:rFonts w:ascii="Arial" w:hAnsi="Arial" w:cs="Arial"/>
            <w:sz w:val="15"/>
            <w:szCs w:val="15"/>
            <w:highlight w:val="yellow"/>
            <w:rPrChange w:id="96" w:author="Jason Lynam" w:date="2016-05-08T12:14:00Z">
              <w:rPr>
                <w:rFonts w:ascii="Arial" w:hAnsi="Arial" w:cs="Arial"/>
                <w:sz w:val="15"/>
                <w:szCs w:val="15"/>
              </w:rPr>
            </w:rPrChange>
          </w:rPr>
          <w:delText>135.9, 135.8, 129.0</w:delText>
        </w:r>
      </w:del>
      <w:ins w:id="97" w:author="Jason Lynam" w:date="2016-05-08T12:19:00Z">
        <w:del w:id="98" w:author="Josh" w:date="2016-05-10T12:55:00Z">
          <w:r w:rsidR="00553436" w:rsidDel="0041522B">
            <w:rPr>
              <w:rFonts w:ascii="Arial" w:hAnsi="Arial" w:cs="Arial"/>
              <w:sz w:val="15"/>
              <w:szCs w:val="15"/>
              <w:highlight w:val="yellow"/>
            </w:rPr>
            <w:delText xml:space="preserve"> </w:delText>
          </w:r>
          <w:r w:rsidR="00553436" w:rsidRPr="006216DF" w:rsidDel="0041522B">
            <w:rPr>
              <w:rFonts w:ascii="Arial" w:hAnsi="Arial" w:cs="Arial"/>
              <w:sz w:val="15"/>
              <w:szCs w:val="15"/>
              <w:highlight w:val="yellow"/>
            </w:rPr>
            <w:delText>(</w:delText>
          </w:r>
        </w:del>
      </w:ins>
      <w:ins w:id="99" w:author="Jason Lynam" w:date="2016-05-08T12:20:00Z">
        <w:del w:id="100" w:author="Josh" w:date="2016-05-10T12:55:00Z">
          <w:r w:rsidR="00553436" w:rsidDel="0041522B">
            <w:rPr>
              <w:rFonts w:ascii="Arial" w:hAnsi="Arial" w:cs="Arial"/>
              <w:sz w:val="15"/>
              <w:szCs w:val="15"/>
              <w:highlight w:val="yellow"/>
              <w:vertAlign w:val="superscript"/>
            </w:rPr>
            <w:delText>x</w:delText>
          </w:r>
        </w:del>
      </w:ins>
      <w:ins w:id="101" w:author="Jason Lynam" w:date="2016-05-08T12:19:00Z">
        <w:del w:id="102" w:author="Josh" w:date="2016-05-10T12:55:00Z">
          <w:r w:rsidR="00553436" w:rsidRPr="006216DF" w:rsidDel="0041522B">
            <w:rPr>
              <w:rFonts w:ascii="Arial" w:hAnsi="Arial" w:cs="Arial"/>
              <w:i/>
              <w:sz w:val="15"/>
              <w:szCs w:val="15"/>
              <w:highlight w:val="yellow"/>
            </w:rPr>
            <w:delText>J</w:delText>
          </w:r>
          <w:r w:rsidR="00553436" w:rsidRPr="006216DF" w:rsidDel="0041522B">
            <w:rPr>
              <w:rFonts w:ascii="Arial" w:hAnsi="Arial" w:cs="Arial"/>
              <w:sz w:val="15"/>
              <w:szCs w:val="15"/>
              <w:highlight w:val="yellow"/>
              <w:vertAlign w:val="subscript"/>
            </w:rPr>
            <w:delText>CF</w:delText>
          </w:r>
          <w:r w:rsidR="00553436" w:rsidRPr="006216DF" w:rsidDel="0041522B">
            <w:rPr>
              <w:rFonts w:ascii="Arial" w:hAnsi="Arial" w:cs="Arial"/>
              <w:sz w:val="15"/>
              <w:szCs w:val="15"/>
              <w:highlight w:val="yellow"/>
            </w:rPr>
            <w:delText xml:space="preserve"> = 10 Hz)</w:delText>
          </w:r>
        </w:del>
      </w:ins>
      <w:del w:id="103" w:author="Josh" w:date="2016-05-10T12:55:00Z">
        <w:r w:rsidR="00C472B6" w:rsidRPr="00553436" w:rsidDel="0041522B">
          <w:rPr>
            <w:rFonts w:ascii="Arial" w:hAnsi="Arial" w:cs="Arial"/>
            <w:sz w:val="15"/>
            <w:szCs w:val="15"/>
            <w:highlight w:val="yellow"/>
            <w:rPrChange w:id="104" w:author="Jason Lynam" w:date="2016-05-08T12:14:00Z">
              <w:rPr>
                <w:rFonts w:ascii="Arial" w:hAnsi="Arial" w:cs="Arial"/>
                <w:sz w:val="15"/>
                <w:szCs w:val="15"/>
              </w:rPr>
            </w:rPrChange>
          </w:rPr>
          <w:delText xml:space="preserve">, 128.9, 122.3, 121.1, </w:delText>
        </w:r>
      </w:del>
      <w:ins w:id="105" w:author="Jason Lynam" w:date="2016-05-08T12:14:00Z">
        <w:del w:id="106" w:author="Josh" w:date="2016-05-10T12:55:00Z">
          <w:r w:rsidR="00553436" w:rsidRPr="00553436" w:rsidDel="0041522B">
            <w:rPr>
              <w:rFonts w:ascii="Arial" w:hAnsi="Arial" w:cs="Arial"/>
              <w:sz w:val="15"/>
              <w:szCs w:val="15"/>
              <w:highlight w:val="yellow"/>
              <w:rPrChange w:id="107" w:author="Jason Lynam" w:date="2016-05-08T12:14:00Z">
                <w:rPr>
                  <w:rFonts w:ascii="Arial" w:hAnsi="Arial" w:cs="Arial"/>
                  <w:sz w:val="15"/>
                  <w:szCs w:val="15"/>
                </w:rPr>
              </w:rPrChange>
            </w:rPr>
            <w:delText>116.0</w:delText>
          </w:r>
        </w:del>
      </w:ins>
      <w:ins w:id="108" w:author="Jason Lynam" w:date="2016-05-08T12:13:00Z">
        <w:del w:id="109" w:author="Josh" w:date="2016-05-10T12:55:00Z">
          <w:r w:rsidR="00553436" w:rsidRPr="00553436" w:rsidDel="0041522B">
            <w:rPr>
              <w:rFonts w:ascii="Arial" w:hAnsi="Arial" w:cs="Arial"/>
              <w:sz w:val="15"/>
              <w:szCs w:val="15"/>
              <w:highlight w:val="yellow"/>
              <w:rPrChange w:id="110" w:author="Jason Lynam" w:date="2016-05-08T12:14:00Z">
                <w:rPr>
                  <w:rFonts w:ascii="Arial" w:hAnsi="Arial" w:cs="Arial"/>
                  <w:sz w:val="15"/>
                  <w:szCs w:val="15"/>
                </w:rPr>
              </w:rPrChange>
            </w:rPr>
            <w:delText xml:space="preserve"> (</w:delText>
          </w:r>
        </w:del>
      </w:ins>
      <w:ins w:id="111" w:author="Jason Lynam" w:date="2016-05-08T12:20:00Z">
        <w:del w:id="112" w:author="Josh" w:date="2016-05-10T12:55:00Z">
          <w:r w:rsidR="00553436" w:rsidDel="0041522B">
            <w:rPr>
              <w:rFonts w:ascii="Arial" w:hAnsi="Arial" w:cs="Arial"/>
              <w:sz w:val="15"/>
              <w:szCs w:val="15"/>
              <w:highlight w:val="yellow"/>
              <w:vertAlign w:val="superscript"/>
            </w:rPr>
            <w:delText>x</w:delText>
          </w:r>
        </w:del>
      </w:ins>
      <w:ins w:id="113" w:author="Jason Lynam" w:date="2016-05-08T12:13:00Z">
        <w:del w:id="114" w:author="Josh" w:date="2016-05-10T12:55:00Z">
          <w:r w:rsidR="00553436" w:rsidRPr="00553436" w:rsidDel="0041522B">
            <w:rPr>
              <w:rFonts w:ascii="Arial" w:hAnsi="Arial" w:cs="Arial"/>
              <w:i/>
              <w:sz w:val="15"/>
              <w:szCs w:val="15"/>
              <w:highlight w:val="yellow"/>
              <w:rPrChange w:id="115" w:author="Jason Lynam" w:date="2016-05-08T12:14:00Z">
                <w:rPr>
                  <w:rFonts w:ascii="Arial" w:hAnsi="Arial" w:cs="Arial"/>
                  <w:i/>
                  <w:sz w:val="15"/>
                  <w:szCs w:val="15"/>
                </w:rPr>
              </w:rPrChange>
            </w:rPr>
            <w:delText>J</w:delText>
          </w:r>
          <w:r w:rsidR="00553436" w:rsidRPr="00553436" w:rsidDel="0041522B">
            <w:rPr>
              <w:rFonts w:ascii="Arial" w:hAnsi="Arial" w:cs="Arial"/>
              <w:sz w:val="15"/>
              <w:szCs w:val="15"/>
              <w:highlight w:val="yellow"/>
              <w:vertAlign w:val="subscript"/>
              <w:rPrChange w:id="116" w:author="Jason Lynam" w:date="2016-05-08T12:14:00Z">
                <w:rPr>
                  <w:rFonts w:ascii="Arial" w:hAnsi="Arial" w:cs="Arial"/>
                  <w:sz w:val="15"/>
                  <w:szCs w:val="15"/>
                  <w:vertAlign w:val="subscript"/>
                </w:rPr>
              </w:rPrChange>
            </w:rPr>
            <w:delText>CF</w:delText>
          </w:r>
          <w:r w:rsidR="00553436" w:rsidRPr="00553436" w:rsidDel="0041522B">
            <w:rPr>
              <w:rFonts w:ascii="Arial" w:hAnsi="Arial" w:cs="Arial"/>
              <w:sz w:val="15"/>
              <w:szCs w:val="15"/>
              <w:highlight w:val="yellow"/>
              <w:rPrChange w:id="117" w:author="Jason Lynam" w:date="2016-05-08T12:14:00Z">
                <w:rPr>
                  <w:rFonts w:ascii="Arial" w:hAnsi="Arial" w:cs="Arial"/>
                  <w:sz w:val="15"/>
                  <w:szCs w:val="15"/>
                </w:rPr>
              </w:rPrChange>
            </w:rPr>
            <w:delText xml:space="preserve"> = </w:delText>
          </w:r>
        </w:del>
      </w:ins>
      <w:ins w:id="118" w:author="Jason Lynam" w:date="2016-05-08T12:14:00Z">
        <w:del w:id="119" w:author="Josh" w:date="2016-05-10T12:55:00Z">
          <w:r w:rsidR="00553436" w:rsidRPr="00553436" w:rsidDel="0041522B">
            <w:rPr>
              <w:rFonts w:ascii="Arial" w:hAnsi="Arial" w:cs="Arial"/>
              <w:sz w:val="15"/>
              <w:szCs w:val="15"/>
              <w:highlight w:val="yellow"/>
              <w:rPrChange w:id="120" w:author="Jason Lynam" w:date="2016-05-08T12:14:00Z">
                <w:rPr>
                  <w:rFonts w:ascii="Arial" w:hAnsi="Arial" w:cs="Arial"/>
                  <w:sz w:val="15"/>
                  <w:szCs w:val="15"/>
                </w:rPr>
              </w:rPrChange>
            </w:rPr>
            <w:delText>1</w:delText>
          </w:r>
        </w:del>
      </w:ins>
      <w:ins w:id="121" w:author="Jason Lynam" w:date="2016-05-08T12:13:00Z">
        <w:del w:id="122" w:author="Josh" w:date="2016-05-10T12:55:00Z">
          <w:r w:rsidR="00553436" w:rsidRPr="00553436" w:rsidDel="0041522B">
            <w:rPr>
              <w:rFonts w:ascii="Arial" w:hAnsi="Arial" w:cs="Arial"/>
              <w:sz w:val="15"/>
              <w:szCs w:val="15"/>
              <w:highlight w:val="yellow"/>
              <w:rPrChange w:id="123" w:author="Jason Lynam" w:date="2016-05-08T12:14:00Z">
                <w:rPr>
                  <w:rFonts w:ascii="Arial" w:hAnsi="Arial" w:cs="Arial"/>
                  <w:sz w:val="15"/>
                  <w:szCs w:val="15"/>
                </w:rPr>
              </w:rPrChange>
            </w:rPr>
            <w:delText>0 Hz)</w:delText>
          </w:r>
        </w:del>
      </w:ins>
      <w:del w:id="124" w:author="Josh" w:date="2016-05-10T12:55:00Z">
        <w:r w:rsidR="00C472B6" w:rsidRPr="00553436" w:rsidDel="0041522B">
          <w:rPr>
            <w:rFonts w:ascii="Arial" w:hAnsi="Arial" w:cs="Arial"/>
            <w:sz w:val="15"/>
            <w:szCs w:val="15"/>
            <w:highlight w:val="yellow"/>
            <w:rPrChange w:id="125" w:author="Jason Lynam" w:date="2016-05-08T12:14:00Z">
              <w:rPr>
                <w:rFonts w:ascii="Arial" w:hAnsi="Arial" w:cs="Arial"/>
                <w:sz w:val="15"/>
                <w:szCs w:val="15"/>
              </w:rPr>
            </w:rPrChange>
          </w:rPr>
          <w:delText>116.0, 115.9</w:delText>
        </w:r>
      </w:del>
      <w:r w:rsidR="00C472B6" w:rsidRPr="00553436">
        <w:rPr>
          <w:rFonts w:ascii="Arial" w:hAnsi="Arial" w:cs="Arial"/>
          <w:sz w:val="15"/>
          <w:szCs w:val="15"/>
          <w:highlight w:val="yellow"/>
          <w:rPrChange w:id="126" w:author="Jason Lynam" w:date="2016-05-08T12:14:00Z">
            <w:rPr>
              <w:rFonts w:ascii="Arial" w:hAnsi="Arial" w:cs="Arial"/>
              <w:sz w:val="15"/>
              <w:szCs w:val="15"/>
            </w:rPr>
          </w:rPrChange>
        </w:rPr>
        <w:t>;</w:t>
      </w:r>
      <w:r w:rsidR="00C472B6" w:rsidRPr="00DE7BDB">
        <w:rPr>
          <w:rFonts w:ascii="Arial" w:hAnsi="Arial" w:cs="Arial"/>
          <w:sz w:val="15"/>
          <w:szCs w:val="15"/>
        </w:rPr>
        <w:t xml:space="preserve"> Elemental Analysis (CHN) C: 76.79% H: 4.71% N: 7.95%(Calculated : C: 76.29% H: 4.66% N: 8.09%) ESI-MS </w:t>
      </w:r>
      <w:r w:rsidR="00C472B6" w:rsidRPr="00DE7BDB">
        <w:rPr>
          <w:rFonts w:ascii="Arial" w:hAnsi="Arial" w:cs="Arial"/>
          <w:i/>
          <w:sz w:val="15"/>
          <w:szCs w:val="15"/>
        </w:rPr>
        <w:t xml:space="preserve">m/z </w:t>
      </w:r>
      <w:r w:rsidR="00C472B6" w:rsidRPr="00DE7BDB">
        <w:rPr>
          <w:rFonts w:ascii="Arial" w:hAnsi="Arial" w:cs="Arial"/>
          <w:sz w:val="15"/>
          <w:szCs w:val="15"/>
        </w:rPr>
        <w:t>= 174.0717</w:t>
      </w:r>
      <w:r w:rsidR="00C472B6" w:rsidRPr="00DE7BDB">
        <w:rPr>
          <w:rFonts w:ascii="Arial" w:hAnsi="Arial" w:cs="Arial"/>
          <w:i/>
          <w:sz w:val="15"/>
          <w:szCs w:val="15"/>
        </w:rPr>
        <w:t xml:space="preserve"> </w:t>
      </w:r>
      <w:r w:rsidR="00C472B6" w:rsidRPr="00DE7BDB">
        <w:rPr>
          <w:rFonts w:ascii="Arial" w:hAnsi="Arial" w:cs="Arial"/>
          <w:sz w:val="15"/>
          <w:szCs w:val="15"/>
        </w:rPr>
        <w:t>[M+H]</w:t>
      </w:r>
      <w:r w:rsidR="00C472B6" w:rsidRPr="00DE7BDB">
        <w:rPr>
          <w:rFonts w:ascii="Arial" w:hAnsi="Arial" w:cs="Arial"/>
          <w:sz w:val="15"/>
          <w:szCs w:val="15"/>
          <w:vertAlign w:val="superscript"/>
        </w:rPr>
        <w:t>+</w:t>
      </w:r>
      <w:r w:rsidR="00C472B6" w:rsidRPr="00DE7BDB">
        <w:rPr>
          <w:rFonts w:ascii="Arial" w:hAnsi="Arial" w:cs="Arial"/>
          <w:sz w:val="15"/>
          <w:szCs w:val="15"/>
        </w:rPr>
        <w:t xml:space="preserve"> (calc. for C</w:t>
      </w:r>
      <w:r w:rsidR="00C472B6" w:rsidRPr="00DE7BDB">
        <w:rPr>
          <w:rFonts w:ascii="Arial" w:hAnsi="Arial" w:cs="Arial"/>
          <w:sz w:val="15"/>
          <w:szCs w:val="15"/>
          <w:vertAlign w:val="subscript"/>
        </w:rPr>
        <w:t>11</w:t>
      </w:r>
      <w:r w:rsidR="00C472B6" w:rsidRPr="00DE7BDB">
        <w:rPr>
          <w:rFonts w:ascii="Arial" w:hAnsi="Arial" w:cs="Arial"/>
          <w:sz w:val="15"/>
          <w:szCs w:val="15"/>
        </w:rPr>
        <w:t>NH</w:t>
      </w:r>
      <w:r w:rsidR="00C472B6" w:rsidRPr="00DE7BDB">
        <w:rPr>
          <w:rFonts w:ascii="Arial" w:hAnsi="Arial" w:cs="Arial"/>
          <w:sz w:val="15"/>
          <w:szCs w:val="15"/>
          <w:vertAlign w:val="subscript"/>
        </w:rPr>
        <w:t>9</w:t>
      </w:r>
      <w:r w:rsidR="00C472B6" w:rsidRPr="00DE7BDB">
        <w:rPr>
          <w:rFonts w:ascii="Arial" w:hAnsi="Arial" w:cs="Arial"/>
          <w:sz w:val="15"/>
          <w:szCs w:val="15"/>
        </w:rPr>
        <w:t xml:space="preserve">F = 174.0713). </w:t>
      </w:r>
    </w:p>
    <w:p w14:paraId="05D49710" w14:textId="048876F3" w:rsidR="00497A4B" w:rsidRPr="00DE7BDB" w:rsidRDefault="00C472B6" w:rsidP="00DE7BDB">
      <w:pPr>
        <w:spacing w:after="240" w:line="200" w:lineRule="exact"/>
        <w:jc w:val="both"/>
        <w:rPr>
          <w:rFonts w:ascii="Arial" w:hAnsi="Arial" w:cs="Arial"/>
          <w:sz w:val="15"/>
          <w:szCs w:val="15"/>
        </w:rPr>
      </w:pPr>
      <w:r w:rsidRPr="00DE7BDB">
        <w:rPr>
          <w:rFonts w:ascii="Arial" w:hAnsi="Arial" w:cs="Arial"/>
          <w:b/>
          <w:sz w:val="15"/>
          <w:szCs w:val="15"/>
        </w:rPr>
        <w:t>2-(4-</w:t>
      </w:r>
      <w:r w:rsidR="00104B8B">
        <w:rPr>
          <w:rFonts w:ascii="Arial" w:hAnsi="Arial" w:cs="Arial"/>
          <w:b/>
          <w:sz w:val="15"/>
          <w:szCs w:val="15"/>
        </w:rPr>
        <w:t>C</w:t>
      </w:r>
      <w:r w:rsidRPr="00DE7BDB">
        <w:rPr>
          <w:rFonts w:ascii="Arial" w:hAnsi="Arial" w:cs="Arial"/>
          <w:b/>
          <w:sz w:val="15"/>
          <w:szCs w:val="15"/>
        </w:rPr>
        <w:t>hloro-phenyl)pyridine (1c)</w:t>
      </w:r>
      <w:r w:rsidR="002176DF" w:rsidRPr="00DE7BDB">
        <w:rPr>
          <w:rFonts w:ascii="Arial" w:hAnsi="Arial" w:cs="Arial"/>
          <w:b/>
          <w:sz w:val="15"/>
          <w:szCs w:val="15"/>
        </w:rPr>
        <w:t>.</w:t>
      </w:r>
      <w:r w:rsidR="00E5042A" w:rsidRPr="00DE7BDB">
        <w:rPr>
          <w:rFonts w:ascii="Arial" w:hAnsi="Arial" w:cs="Arial"/>
          <w:b/>
          <w:sz w:val="15"/>
          <w:szCs w:val="15"/>
        </w:rPr>
        <w:fldChar w:fldCharType="begin">
          <w:fldData xml:space="preserve">PEVuZE5vdGU+PENpdGU+PEF1dGhvcj5CZWVieTwvQXV0aG9yPjxZZWFyPjIwMDQ8L1llYXI+PFJl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</w:fldData>
        </w:fldChar>
      </w:r>
      <w:r w:rsidR="00C76C4F" w:rsidRPr="00DE7BDB">
        <w:rPr>
          <w:rFonts w:ascii="Arial" w:hAnsi="Arial" w:cs="Arial"/>
          <w:b/>
          <w:sz w:val="15"/>
          <w:szCs w:val="15"/>
        </w:rPr>
        <w:instrText xml:space="preserve"> ADDIN EN.CITE </w:instrText>
      </w:r>
      <w:r w:rsidR="00C76C4F" w:rsidRPr="00DE7BDB">
        <w:rPr>
          <w:rFonts w:ascii="Arial" w:hAnsi="Arial" w:cs="Arial"/>
          <w:b/>
          <w:sz w:val="15"/>
          <w:szCs w:val="15"/>
        </w:rPr>
        <w:fldChar w:fldCharType="begin">
          <w:fldData xml:space="preserve">PEVuZE5vdGU+PENpdGU+PEF1dGhvcj5CZWVieTwvQXV0aG9yPjxZZWFyPjIwMDQ8L1llYXI+PFJl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</w:fldData>
        </w:fldChar>
      </w:r>
      <w:r w:rsidR="00C76C4F" w:rsidRPr="00DE7BDB">
        <w:rPr>
          <w:rFonts w:ascii="Arial" w:hAnsi="Arial" w:cs="Arial"/>
          <w:b/>
          <w:sz w:val="15"/>
          <w:szCs w:val="15"/>
        </w:rPr>
        <w:instrText xml:space="preserve"> ADDIN EN.CITE.DATA </w:instrText>
      </w:r>
      <w:r w:rsidR="00C76C4F" w:rsidRPr="00DE7BDB">
        <w:rPr>
          <w:rFonts w:ascii="Arial" w:hAnsi="Arial" w:cs="Arial"/>
          <w:b/>
          <w:sz w:val="15"/>
          <w:szCs w:val="15"/>
        </w:rPr>
      </w:r>
      <w:r w:rsidR="00C76C4F" w:rsidRPr="00DE7BDB">
        <w:rPr>
          <w:rFonts w:ascii="Arial" w:hAnsi="Arial" w:cs="Arial"/>
          <w:b/>
          <w:sz w:val="15"/>
          <w:szCs w:val="15"/>
        </w:rPr>
        <w:fldChar w:fldCharType="end"/>
      </w:r>
      <w:r w:rsidR="00E5042A" w:rsidRPr="00DE7BDB">
        <w:rPr>
          <w:rFonts w:ascii="Arial" w:hAnsi="Arial" w:cs="Arial"/>
          <w:b/>
          <w:sz w:val="15"/>
          <w:szCs w:val="15"/>
        </w:rPr>
      </w:r>
      <w:r w:rsidR="00E5042A" w:rsidRPr="00DE7BDB">
        <w:rPr>
          <w:rFonts w:ascii="Arial" w:hAnsi="Arial" w:cs="Arial"/>
          <w:b/>
          <w:sz w:val="15"/>
          <w:szCs w:val="15"/>
        </w:rPr>
        <w:fldChar w:fldCharType="separate"/>
      </w:r>
      <w:hyperlink w:anchor="_ENREF_20" w:tooltip="Beeby, 2004 #1805" w:history="1">
        <w:r w:rsidR="00E75CB5" w:rsidRPr="00DE7BDB">
          <w:rPr>
            <w:rFonts w:ascii="Arial" w:hAnsi="Arial" w:cs="Arial"/>
            <w:b/>
            <w:noProof/>
            <w:sz w:val="15"/>
            <w:szCs w:val="15"/>
            <w:vertAlign w:val="superscript"/>
          </w:rPr>
          <w:t>20</w:t>
        </w:r>
      </w:hyperlink>
      <w:r w:rsidR="00C76C4F" w:rsidRPr="00DE7BDB">
        <w:rPr>
          <w:rFonts w:ascii="Arial" w:hAnsi="Arial" w:cs="Arial"/>
          <w:b/>
          <w:noProof/>
          <w:sz w:val="15"/>
          <w:szCs w:val="15"/>
          <w:vertAlign w:val="superscript"/>
        </w:rPr>
        <w:t xml:space="preserve">, </w:t>
      </w:r>
      <w:hyperlink w:anchor="_ENREF_28" w:tooltip="Coulson, 1972 #1913" w:history="1">
        <w:r w:rsidR="00E75CB5" w:rsidRPr="00DE7BDB">
          <w:rPr>
            <w:rFonts w:ascii="Arial" w:hAnsi="Arial" w:cs="Arial"/>
            <w:b/>
            <w:noProof/>
            <w:sz w:val="15"/>
            <w:szCs w:val="15"/>
            <w:vertAlign w:val="superscript"/>
          </w:rPr>
          <w:t>28</w:t>
        </w:r>
      </w:hyperlink>
      <w:r w:rsidR="00E5042A" w:rsidRPr="00DE7BDB">
        <w:rPr>
          <w:rFonts w:ascii="Arial" w:hAnsi="Arial" w:cs="Arial"/>
          <w:b/>
          <w:sz w:val="15"/>
          <w:szCs w:val="15"/>
        </w:rPr>
        <w:fldChar w:fldCharType="end"/>
      </w:r>
      <w:r w:rsidR="002176DF" w:rsidRPr="00DE7BDB">
        <w:rPr>
          <w:rFonts w:ascii="Arial" w:hAnsi="Arial" w:cs="Arial"/>
          <w:b/>
          <w:sz w:val="15"/>
          <w:szCs w:val="15"/>
        </w:rPr>
        <w:t xml:space="preserve"> </w:t>
      </w:r>
      <w:r w:rsidRPr="00DE7BDB">
        <w:rPr>
          <w:rFonts w:ascii="Arial" w:hAnsi="Arial" w:cs="Arial"/>
          <w:sz w:val="15"/>
          <w:szCs w:val="15"/>
        </w:rPr>
        <w:t xml:space="preserve">Compound </w:t>
      </w:r>
      <w:r w:rsidRPr="00DE7BDB">
        <w:rPr>
          <w:rFonts w:ascii="Arial" w:hAnsi="Arial" w:cs="Arial"/>
          <w:b/>
          <w:sz w:val="15"/>
          <w:szCs w:val="15"/>
        </w:rPr>
        <w:t>1d</w:t>
      </w:r>
      <w:r w:rsidRPr="00DE7BDB">
        <w:rPr>
          <w:rFonts w:ascii="Arial" w:hAnsi="Arial" w:cs="Arial"/>
          <w:sz w:val="15"/>
          <w:szCs w:val="15"/>
        </w:rPr>
        <w:t xml:space="preserve"> was synthesised using general procedure </w:t>
      </w:r>
      <w:r w:rsidRPr="00104B8B">
        <w:rPr>
          <w:rFonts w:ascii="Arial" w:hAnsi="Arial" w:cs="Arial"/>
          <w:sz w:val="15"/>
          <w:szCs w:val="15"/>
        </w:rPr>
        <w:t>1</w:t>
      </w:r>
      <w:r w:rsidRPr="00DE7BDB">
        <w:rPr>
          <w:rFonts w:ascii="Arial" w:hAnsi="Arial" w:cs="Arial"/>
          <w:b/>
          <w:sz w:val="15"/>
          <w:szCs w:val="15"/>
        </w:rPr>
        <w:t xml:space="preserve"> </w:t>
      </w:r>
      <w:r w:rsidRPr="00DE7BDB">
        <w:rPr>
          <w:rFonts w:ascii="Arial" w:hAnsi="Arial" w:cs="Arial"/>
          <w:sz w:val="15"/>
          <w:szCs w:val="15"/>
        </w:rPr>
        <w:t>using 4-chlorobenzene boronic acid (1.5 eq., 2.5 mmol, 378 mg) and 2.0 M K</w:t>
      </w:r>
      <w:r w:rsidRPr="00DE7BDB">
        <w:rPr>
          <w:rFonts w:ascii="Arial" w:hAnsi="Arial" w:cs="Arial"/>
          <w:sz w:val="15"/>
          <w:szCs w:val="15"/>
          <w:vertAlign w:val="subscript"/>
        </w:rPr>
        <w:t>2</w:t>
      </w:r>
      <w:r w:rsidRPr="00DE7BDB">
        <w:rPr>
          <w:rFonts w:ascii="Arial" w:hAnsi="Arial" w:cs="Arial"/>
          <w:sz w:val="15"/>
          <w:szCs w:val="15"/>
        </w:rPr>
        <w:t>CO</w:t>
      </w:r>
      <w:r w:rsidRPr="00DE7BDB">
        <w:rPr>
          <w:rFonts w:ascii="Arial" w:hAnsi="Arial" w:cs="Arial"/>
          <w:sz w:val="15"/>
          <w:szCs w:val="15"/>
          <w:vertAlign w:val="subscript"/>
        </w:rPr>
        <w:t>3(aq)</w:t>
      </w:r>
      <w:r w:rsidRPr="00DE7BDB">
        <w:rPr>
          <w:rFonts w:ascii="Arial" w:hAnsi="Arial" w:cs="Arial"/>
          <w:sz w:val="15"/>
          <w:szCs w:val="15"/>
        </w:rPr>
        <w:t xml:space="preserve"> (6 ml).The product was isolated as a crystalline, slightly off white solid (261 mg, 83% Yield).</w:t>
      </w:r>
      <w:r w:rsidR="002176DF" w:rsidRPr="00DE7BDB">
        <w:rPr>
          <w:rFonts w:ascii="Arial" w:hAnsi="Arial" w:cs="Arial"/>
          <w:sz w:val="15"/>
          <w:szCs w:val="15"/>
        </w:rPr>
        <w:t xml:space="preserve"> </w:t>
      </w:r>
      <w:r w:rsidRPr="00DE7BDB">
        <w:rPr>
          <w:rFonts w:ascii="Arial" w:hAnsi="Arial" w:cs="Arial"/>
          <w:sz w:val="15"/>
          <w:szCs w:val="15"/>
        </w:rPr>
        <w:t>MP(DSC): 51°C ;</w:t>
      </w:r>
      <w:r w:rsidRPr="00DE7BDB">
        <w:rPr>
          <w:rFonts w:ascii="Arial" w:hAnsi="Arial" w:cs="Arial"/>
          <w:sz w:val="15"/>
          <w:szCs w:val="15"/>
          <w:vertAlign w:val="superscript"/>
        </w:rPr>
        <w:t xml:space="preserve"> 1</w:t>
      </w:r>
      <w:r w:rsidRPr="00DE7BDB">
        <w:rPr>
          <w:rFonts w:ascii="Arial" w:hAnsi="Arial" w:cs="Arial"/>
          <w:sz w:val="15"/>
          <w:szCs w:val="15"/>
        </w:rPr>
        <w:t>H NMR (400 MHz, CDCl</w:t>
      </w:r>
      <w:r w:rsidRPr="00DE7BDB">
        <w:rPr>
          <w:rFonts w:ascii="Arial" w:hAnsi="Arial" w:cs="Arial"/>
          <w:sz w:val="15"/>
          <w:szCs w:val="15"/>
          <w:vertAlign w:val="subscript"/>
        </w:rPr>
        <w:t>3</w:t>
      </w:r>
      <w:r w:rsidRPr="00DE7BDB">
        <w:rPr>
          <w:rFonts w:ascii="Arial" w:hAnsi="Arial" w:cs="Arial"/>
          <w:sz w:val="15"/>
          <w:szCs w:val="15"/>
        </w:rPr>
        <w:t xml:space="preserve">) δ: 8.69 (dd, </w:t>
      </w:r>
      <w:r w:rsidRPr="00DE7BDB">
        <w:rPr>
          <w:rFonts w:ascii="Arial" w:hAnsi="Arial" w:cs="Arial"/>
          <w:i/>
          <w:sz w:val="15"/>
          <w:szCs w:val="15"/>
        </w:rPr>
        <w:t xml:space="preserve">J </w:t>
      </w:r>
      <w:r w:rsidRPr="00DE7BDB">
        <w:rPr>
          <w:rFonts w:ascii="Arial" w:hAnsi="Arial" w:cs="Arial"/>
          <w:sz w:val="15"/>
          <w:szCs w:val="15"/>
        </w:rPr>
        <w:t>= 4.6</w:t>
      </w:r>
      <w:r w:rsidRPr="00DE7BDB">
        <w:rPr>
          <w:rFonts w:ascii="Arial" w:hAnsi="Arial" w:cs="Arial"/>
          <w:i/>
          <w:sz w:val="15"/>
          <w:szCs w:val="15"/>
        </w:rPr>
        <w:t xml:space="preserve"> </w:t>
      </w:r>
      <w:r w:rsidRPr="00DE7BDB">
        <w:rPr>
          <w:rFonts w:ascii="Arial" w:hAnsi="Arial" w:cs="Arial"/>
          <w:sz w:val="15"/>
          <w:szCs w:val="15"/>
        </w:rPr>
        <w:t xml:space="preserve">Hz, 0.7 Hz, 1H), 7.94 (d, </w:t>
      </w:r>
      <w:r w:rsidRPr="00DE7BDB">
        <w:rPr>
          <w:rFonts w:ascii="Arial" w:hAnsi="Arial" w:cs="Arial"/>
          <w:i/>
          <w:sz w:val="15"/>
          <w:szCs w:val="15"/>
        </w:rPr>
        <w:t>J</w:t>
      </w:r>
      <w:r w:rsidRPr="00DE7BDB">
        <w:rPr>
          <w:rFonts w:ascii="Arial" w:hAnsi="Arial" w:cs="Arial"/>
          <w:sz w:val="15"/>
          <w:szCs w:val="15"/>
        </w:rPr>
        <w:t xml:space="preserve"> = 8.5 Hz, 2H), 7.76 (td, </w:t>
      </w:r>
      <w:r w:rsidRPr="00DE7BDB">
        <w:rPr>
          <w:rFonts w:ascii="Arial" w:hAnsi="Arial" w:cs="Arial"/>
          <w:i/>
          <w:sz w:val="15"/>
          <w:szCs w:val="15"/>
        </w:rPr>
        <w:t>J =</w:t>
      </w:r>
      <w:r w:rsidRPr="00DE7BDB">
        <w:rPr>
          <w:rFonts w:ascii="Arial" w:hAnsi="Arial" w:cs="Arial"/>
          <w:sz w:val="15"/>
          <w:szCs w:val="15"/>
        </w:rPr>
        <w:t xml:space="preserve"> 8.0, 1.8 Hz, 1H), 7.70 (d, </w:t>
      </w:r>
      <w:r w:rsidRPr="00DE7BDB">
        <w:rPr>
          <w:rFonts w:ascii="Arial" w:hAnsi="Arial" w:cs="Arial"/>
          <w:i/>
          <w:sz w:val="15"/>
          <w:szCs w:val="15"/>
        </w:rPr>
        <w:t xml:space="preserve">J </w:t>
      </w:r>
      <w:r w:rsidRPr="00DE7BDB">
        <w:rPr>
          <w:rFonts w:ascii="Arial" w:hAnsi="Arial" w:cs="Arial"/>
          <w:sz w:val="15"/>
          <w:szCs w:val="15"/>
        </w:rPr>
        <w:t xml:space="preserve">= 8.0 Hz, 1H), 7.44 (d, </w:t>
      </w:r>
      <w:r w:rsidRPr="00DE7BDB">
        <w:rPr>
          <w:rFonts w:ascii="Arial" w:hAnsi="Arial" w:cs="Arial"/>
          <w:i/>
          <w:sz w:val="15"/>
          <w:szCs w:val="15"/>
        </w:rPr>
        <w:t>J</w:t>
      </w:r>
      <w:r w:rsidRPr="00DE7BDB">
        <w:rPr>
          <w:rFonts w:ascii="Arial" w:hAnsi="Arial" w:cs="Arial"/>
          <w:sz w:val="15"/>
          <w:szCs w:val="15"/>
        </w:rPr>
        <w:t xml:space="preserve"> = 8.5 Hz, 2H), 7.27-7.22 (m, 1H (under ref. peak)); </w:t>
      </w:r>
      <w:r w:rsidRPr="00DE7BDB">
        <w:rPr>
          <w:rFonts w:ascii="Arial" w:hAnsi="Arial" w:cs="Arial"/>
          <w:sz w:val="15"/>
          <w:szCs w:val="15"/>
          <w:vertAlign w:val="superscript"/>
        </w:rPr>
        <w:t>13</w:t>
      </w:r>
      <w:r w:rsidRPr="00DE7BDB">
        <w:rPr>
          <w:rFonts w:ascii="Arial" w:hAnsi="Arial" w:cs="Arial"/>
          <w:sz w:val="15"/>
          <w:szCs w:val="15"/>
        </w:rPr>
        <w:t>C NMR (100 MHz, CDCl</w:t>
      </w:r>
      <w:r w:rsidRPr="00DE7BDB">
        <w:rPr>
          <w:rFonts w:ascii="Arial" w:hAnsi="Arial" w:cs="Arial"/>
          <w:sz w:val="15"/>
          <w:szCs w:val="15"/>
          <w:vertAlign w:val="subscript"/>
        </w:rPr>
        <w:t>3</w:t>
      </w:r>
      <w:r w:rsidRPr="00DE7BDB">
        <w:rPr>
          <w:rFonts w:ascii="Arial" w:hAnsi="Arial" w:cs="Arial"/>
          <w:sz w:val="15"/>
          <w:szCs w:val="15"/>
        </w:rPr>
        <w:t xml:space="preserve">) δ: 156.6, 150.1, 138.1, 137.2, 135.4, 129.3, 128.5, 122.8, 120.7;  Elemental Analysis (CHN) C: 69.19% H: 4.30% N: 7.18%(Calculated : C: 69.67% H: 4.25% N: 7.39%)ESI-MS </w:t>
      </w:r>
      <w:r w:rsidRPr="00DE7BDB">
        <w:rPr>
          <w:rFonts w:ascii="Arial" w:hAnsi="Arial" w:cs="Arial"/>
          <w:i/>
          <w:sz w:val="15"/>
          <w:szCs w:val="15"/>
        </w:rPr>
        <w:t xml:space="preserve">m/z </w:t>
      </w:r>
      <w:r w:rsidRPr="00DE7BDB">
        <w:rPr>
          <w:rFonts w:ascii="Arial" w:hAnsi="Arial" w:cs="Arial"/>
          <w:sz w:val="15"/>
          <w:szCs w:val="15"/>
        </w:rPr>
        <w:t>= 190.0422</w:t>
      </w:r>
      <w:r w:rsidRPr="00DE7BDB">
        <w:rPr>
          <w:rFonts w:ascii="Arial" w:hAnsi="Arial" w:cs="Arial"/>
          <w:i/>
          <w:sz w:val="15"/>
          <w:szCs w:val="15"/>
        </w:rPr>
        <w:t xml:space="preserve"> </w:t>
      </w:r>
      <w:r w:rsidRPr="00DE7BDB">
        <w:rPr>
          <w:rFonts w:ascii="Arial" w:hAnsi="Arial" w:cs="Arial"/>
          <w:sz w:val="15"/>
          <w:szCs w:val="15"/>
        </w:rPr>
        <w:t>[M+H]</w:t>
      </w:r>
      <w:r w:rsidRPr="00DE7BDB">
        <w:rPr>
          <w:rFonts w:ascii="Arial" w:hAnsi="Arial" w:cs="Arial"/>
          <w:sz w:val="15"/>
          <w:szCs w:val="15"/>
          <w:vertAlign w:val="superscript"/>
        </w:rPr>
        <w:t>+</w:t>
      </w:r>
      <w:r w:rsidRPr="00DE7BDB">
        <w:rPr>
          <w:rFonts w:ascii="Arial" w:hAnsi="Arial" w:cs="Arial"/>
          <w:sz w:val="15"/>
          <w:szCs w:val="15"/>
        </w:rPr>
        <w:t xml:space="preserve"> (calc. for C</w:t>
      </w:r>
      <w:r w:rsidRPr="00DE7BDB">
        <w:rPr>
          <w:rFonts w:ascii="Arial" w:hAnsi="Arial" w:cs="Arial"/>
          <w:sz w:val="15"/>
          <w:szCs w:val="15"/>
          <w:vertAlign w:val="subscript"/>
        </w:rPr>
        <w:t>11</w:t>
      </w:r>
      <w:r w:rsidRPr="00DE7BDB">
        <w:rPr>
          <w:rFonts w:ascii="Arial" w:hAnsi="Arial" w:cs="Arial"/>
          <w:sz w:val="15"/>
          <w:szCs w:val="15"/>
        </w:rPr>
        <w:t>NH</w:t>
      </w:r>
      <w:r w:rsidRPr="00DE7BDB">
        <w:rPr>
          <w:rFonts w:ascii="Arial" w:hAnsi="Arial" w:cs="Arial"/>
          <w:sz w:val="15"/>
          <w:szCs w:val="15"/>
          <w:vertAlign w:val="subscript"/>
        </w:rPr>
        <w:t>9</w:t>
      </w:r>
      <w:r w:rsidRPr="00DE7BDB">
        <w:rPr>
          <w:rFonts w:ascii="Arial" w:hAnsi="Arial" w:cs="Arial"/>
          <w:sz w:val="15"/>
          <w:szCs w:val="15"/>
        </w:rPr>
        <w:t>Cl = 190.0418); IR (Pressed KBr disc): 1585, 1565, 1491, 1462, 1433, 1397, 1153, 1087, 1009, 985, 847, 829, 773, 734, 702, 676, 633, 613, 541, 491, 452 cm</w:t>
      </w:r>
      <w:r w:rsidRPr="00DE7BDB">
        <w:rPr>
          <w:rFonts w:ascii="Arial" w:hAnsi="Arial" w:cs="Arial"/>
          <w:sz w:val="15"/>
          <w:szCs w:val="15"/>
          <w:vertAlign w:val="superscript"/>
        </w:rPr>
        <w:t>−1</w:t>
      </w:r>
      <w:r w:rsidRPr="00DE7BDB">
        <w:rPr>
          <w:rFonts w:ascii="Arial" w:hAnsi="Arial" w:cs="Arial"/>
          <w:sz w:val="15"/>
          <w:szCs w:val="15"/>
        </w:rPr>
        <w:t>.</w:t>
      </w:r>
    </w:p>
    <w:p w14:paraId="549BF69B" w14:textId="4D82E3CD" w:rsidR="00497A4B" w:rsidRPr="00DE7BDB" w:rsidRDefault="00104B8B" w:rsidP="00DE7BDB">
      <w:pPr>
        <w:spacing w:after="240" w:line="200" w:lineRule="exact"/>
        <w:jc w:val="both"/>
        <w:rPr>
          <w:rFonts w:ascii="Arial" w:hAnsi="Arial" w:cs="Arial"/>
          <w:sz w:val="15"/>
          <w:szCs w:val="15"/>
        </w:rPr>
      </w:pPr>
      <w:r>
        <w:rPr>
          <w:rFonts w:ascii="Arial" w:hAnsi="Arial" w:cs="Arial"/>
          <w:b/>
          <w:sz w:val="15"/>
          <w:szCs w:val="15"/>
        </w:rPr>
        <w:t>2-(B</w:t>
      </w:r>
      <w:r w:rsidR="00497A4B" w:rsidRPr="00DE7BDB">
        <w:rPr>
          <w:rFonts w:ascii="Arial" w:hAnsi="Arial" w:cs="Arial"/>
          <w:b/>
          <w:sz w:val="15"/>
          <w:szCs w:val="15"/>
        </w:rPr>
        <w:t>iphenyl)pyridine (1e)</w:t>
      </w:r>
      <w:r w:rsidR="00C472B6" w:rsidRPr="00DE7BDB">
        <w:rPr>
          <w:rFonts w:ascii="Arial" w:hAnsi="Arial" w:cs="Arial"/>
          <w:b/>
          <w:sz w:val="15"/>
          <w:szCs w:val="15"/>
        </w:rPr>
        <w:t>.</w:t>
      </w:r>
      <w:r w:rsidR="00497A4B" w:rsidRPr="00DE7BDB">
        <w:rPr>
          <w:rFonts w:ascii="Arial" w:hAnsi="Arial" w:cs="Arial"/>
          <w:b/>
          <w:sz w:val="15"/>
          <w:szCs w:val="15"/>
        </w:rPr>
        <w:t xml:space="preserve"> </w:t>
      </w:r>
      <w:r w:rsidR="00E5042A" w:rsidRPr="00DE7BDB">
        <w:rPr>
          <w:rFonts w:ascii="Arial" w:hAnsi="Arial" w:cs="Arial"/>
          <w:b/>
          <w:sz w:val="15"/>
          <w:szCs w:val="15"/>
        </w:rPr>
        <w:fldChar w:fldCharType="begin">
          <w:fldData xml:space="preserve">PEVuZE5vdGU+PENpdGU+PEF1dGhvcj5Db3Vsc29uPC9BdXRob3I+PFllYXI+MTk3MjwvWWVhcj48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</w:fldData>
        </w:fldChar>
      </w:r>
      <w:r w:rsidR="00C76C4F" w:rsidRPr="00DE7BDB">
        <w:rPr>
          <w:rFonts w:ascii="Arial" w:hAnsi="Arial" w:cs="Arial"/>
          <w:b/>
          <w:sz w:val="15"/>
          <w:szCs w:val="15"/>
        </w:rPr>
        <w:instrText xml:space="preserve"> ADDIN EN.CITE </w:instrText>
      </w:r>
      <w:r w:rsidR="00C76C4F" w:rsidRPr="00DE7BDB">
        <w:rPr>
          <w:rFonts w:ascii="Arial" w:hAnsi="Arial" w:cs="Arial"/>
          <w:b/>
          <w:sz w:val="15"/>
          <w:szCs w:val="15"/>
        </w:rPr>
        <w:fldChar w:fldCharType="begin">
          <w:fldData xml:space="preserve">PEVuZE5vdGU+PENpdGU+PEF1dGhvcj5Db3Vsc29uPC9BdXRob3I+PFllYXI+MTk3MjwvWWVhcj48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</w:fldData>
        </w:fldChar>
      </w:r>
      <w:r w:rsidR="00C76C4F" w:rsidRPr="00DE7BDB">
        <w:rPr>
          <w:rFonts w:ascii="Arial" w:hAnsi="Arial" w:cs="Arial"/>
          <w:b/>
          <w:sz w:val="15"/>
          <w:szCs w:val="15"/>
        </w:rPr>
        <w:instrText xml:space="preserve"> ADDIN EN.CITE.DATA </w:instrText>
      </w:r>
      <w:r w:rsidR="00C76C4F" w:rsidRPr="00DE7BDB">
        <w:rPr>
          <w:rFonts w:ascii="Arial" w:hAnsi="Arial" w:cs="Arial"/>
          <w:b/>
          <w:sz w:val="15"/>
          <w:szCs w:val="15"/>
        </w:rPr>
      </w:r>
      <w:r w:rsidR="00C76C4F" w:rsidRPr="00DE7BDB">
        <w:rPr>
          <w:rFonts w:ascii="Arial" w:hAnsi="Arial" w:cs="Arial"/>
          <w:b/>
          <w:sz w:val="15"/>
          <w:szCs w:val="15"/>
        </w:rPr>
        <w:fldChar w:fldCharType="end"/>
      </w:r>
      <w:r w:rsidR="00E5042A" w:rsidRPr="00DE7BDB">
        <w:rPr>
          <w:rFonts w:ascii="Arial" w:hAnsi="Arial" w:cs="Arial"/>
          <w:b/>
          <w:sz w:val="15"/>
          <w:szCs w:val="15"/>
        </w:rPr>
      </w:r>
      <w:r w:rsidR="00E5042A" w:rsidRPr="00DE7BDB">
        <w:rPr>
          <w:rFonts w:ascii="Arial" w:hAnsi="Arial" w:cs="Arial"/>
          <w:b/>
          <w:sz w:val="15"/>
          <w:szCs w:val="15"/>
        </w:rPr>
        <w:fldChar w:fldCharType="separate"/>
      </w:r>
      <w:hyperlink w:anchor="_ENREF_20" w:tooltip="Beeby, 2004 #1805" w:history="1">
        <w:r w:rsidR="00E75CB5" w:rsidRPr="00DE7BDB">
          <w:rPr>
            <w:rFonts w:ascii="Arial" w:hAnsi="Arial" w:cs="Arial"/>
            <w:b/>
            <w:noProof/>
            <w:sz w:val="15"/>
            <w:szCs w:val="15"/>
            <w:vertAlign w:val="superscript"/>
          </w:rPr>
          <w:t>20</w:t>
        </w:r>
      </w:hyperlink>
      <w:r w:rsidR="00C76C4F" w:rsidRPr="00DE7BDB">
        <w:rPr>
          <w:rFonts w:ascii="Arial" w:hAnsi="Arial" w:cs="Arial"/>
          <w:b/>
          <w:noProof/>
          <w:sz w:val="15"/>
          <w:szCs w:val="15"/>
          <w:vertAlign w:val="superscript"/>
        </w:rPr>
        <w:t xml:space="preserve">, </w:t>
      </w:r>
      <w:hyperlink w:anchor="_ENREF_28" w:tooltip="Coulson, 1972 #1913" w:history="1">
        <w:r w:rsidR="00E75CB5" w:rsidRPr="00DE7BDB">
          <w:rPr>
            <w:rFonts w:ascii="Arial" w:hAnsi="Arial" w:cs="Arial"/>
            <w:b/>
            <w:noProof/>
            <w:sz w:val="15"/>
            <w:szCs w:val="15"/>
            <w:vertAlign w:val="superscript"/>
          </w:rPr>
          <w:t>28</w:t>
        </w:r>
      </w:hyperlink>
      <w:r w:rsidR="00E5042A" w:rsidRPr="00DE7BDB">
        <w:rPr>
          <w:rFonts w:ascii="Arial" w:hAnsi="Arial" w:cs="Arial"/>
          <w:b/>
          <w:sz w:val="15"/>
          <w:szCs w:val="15"/>
        </w:rPr>
        <w:fldChar w:fldCharType="end"/>
      </w:r>
      <w:r w:rsidR="002176DF" w:rsidRPr="00DE7BDB">
        <w:rPr>
          <w:rFonts w:ascii="Arial" w:hAnsi="Arial" w:cs="Arial"/>
          <w:b/>
          <w:sz w:val="15"/>
          <w:szCs w:val="15"/>
        </w:rPr>
        <w:t xml:space="preserve"> </w:t>
      </w:r>
      <w:r w:rsidR="00497A4B" w:rsidRPr="00DE7BDB">
        <w:rPr>
          <w:rFonts w:ascii="Arial" w:hAnsi="Arial" w:cs="Arial"/>
          <w:sz w:val="15"/>
          <w:szCs w:val="15"/>
        </w:rPr>
        <w:t xml:space="preserve">Compound </w:t>
      </w:r>
      <w:r w:rsidR="00497A4B" w:rsidRPr="00DE7BDB">
        <w:rPr>
          <w:rFonts w:ascii="Arial" w:hAnsi="Arial" w:cs="Arial"/>
          <w:b/>
          <w:sz w:val="15"/>
          <w:szCs w:val="15"/>
        </w:rPr>
        <w:t>1</w:t>
      </w:r>
      <w:r w:rsidR="00C472B6" w:rsidRPr="00DE7BDB">
        <w:rPr>
          <w:rFonts w:ascii="Arial" w:hAnsi="Arial" w:cs="Arial"/>
          <w:b/>
          <w:sz w:val="15"/>
          <w:szCs w:val="15"/>
        </w:rPr>
        <w:t>e</w:t>
      </w:r>
      <w:r w:rsidR="00497A4B" w:rsidRPr="00DE7BDB">
        <w:rPr>
          <w:rFonts w:ascii="Arial" w:hAnsi="Arial" w:cs="Arial"/>
          <w:sz w:val="15"/>
          <w:szCs w:val="15"/>
        </w:rPr>
        <w:t xml:space="preserve"> was synthesised using general procedure </w:t>
      </w:r>
      <w:r w:rsidR="00497A4B" w:rsidRPr="00104B8B">
        <w:rPr>
          <w:rFonts w:ascii="Arial" w:hAnsi="Arial" w:cs="Arial"/>
          <w:sz w:val="15"/>
          <w:szCs w:val="15"/>
        </w:rPr>
        <w:t>1</w:t>
      </w:r>
      <w:r w:rsidR="00497A4B" w:rsidRPr="00DE7BDB">
        <w:rPr>
          <w:rFonts w:ascii="Arial" w:hAnsi="Arial" w:cs="Arial"/>
          <w:b/>
          <w:sz w:val="15"/>
          <w:szCs w:val="15"/>
        </w:rPr>
        <w:t xml:space="preserve"> </w:t>
      </w:r>
      <w:r w:rsidR="00497A4B" w:rsidRPr="00DE7BDB">
        <w:rPr>
          <w:rFonts w:ascii="Arial" w:hAnsi="Arial" w:cs="Arial"/>
          <w:sz w:val="15"/>
          <w:szCs w:val="15"/>
        </w:rPr>
        <w:t>(1.66 mmol of 2-bromopyridine)</w:t>
      </w:r>
      <w:r w:rsidR="00497A4B" w:rsidRPr="00DE7BDB">
        <w:rPr>
          <w:rFonts w:ascii="Arial" w:hAnsi="Arial" w:cs="Arial"/>
          <w:b/>
          <w:sz w:val="15"/>
          <w:szCs w:val="15"/>
        </w:rPr>
        <w:t xml:space="preserve"> </w:t>
      </w:r>
      <w:r w:rsidR="00497A4B" w:rsidRPr="00DE7BDB">
        <w:rPr>
          <w:rFonts w:ascii="Arial" w:hAnsi="Arial" w:cs="Arial"/>
          <w:sz w:val="15"/>
          <w:szCs w:val="15"/>
        </w:rPr>
        <w:t>using biphenyl boronic acid (1.2 eq., 1.99 mmol, 331 mg). The product was isolated as a white solid (226 mg, 59% Yield).</w:t>
      </w:r>
      <w:r w:rsidR="002176DF" w:rsidRPr="00DE7BDB">
        <w:rPr>
          <w:rFonts w:ascii="Arial" w:hAnsi="Arial" w:cs="Arial"/>
          <w:sz w:val="15"/>
          <w:szCs w:val="15"/>
        </w:rPr>
        <w:t xml:space="preserve"> </w:t>
      </w:r>
      <w:r w:rsidR="00497A4B" w:rsidRPr="00DE7BDB">
        <w:rPr>
          <w:rFonts w:ascii="Arial" w:hAnsi="Arial" w:cs="Arial"/>
          <w:sz w:val="15"/>
          <w:szCs w:val="15"/>
        </w:rPr>
        <w:t>MP(DSC):</w:t>
      </w:r>
      <w:r w:rsidR="00497A4B" w:rsidRPr="00DE7BDB">
        <w:rPr>
          <w:rFonts w:ascii="Arial" w:hAnsi="Arial" w:cs="Arial"/>
          <w:sz w:val="15"/>
          <w:szCs w:val="15"/>
          <w:vertAlign w:val="subscript"/>
        </w:rPr>
        <w:t xml:space="preserve"> </w:t>
      </w:r>
      <w:r w:rsidR="00497A4B" w:rsidRPr="00DE7BDB">
        <w:rPr>
          <w:rFonts w:ascii="Arial" w:hAnsi="Arial" w:cs="Arial"/>
          <w:sz w:val="15"/>
          <w:szCs w:val="15"/>
        </w:rPr>
        <w:t>144 °C;</w:t>
      </w:r>
      <w:r w:rsidR="00497A4B" w:rsidRPr="00DE7BDB">
        <w:rPr>
          <w:rFonts w:ascii="Arial" w:hAnsi="Arial" w:cs="Arial"/>
          <w:sz w:val="15"/>
          <w:szCs w:val="15"/>
          <w:vertAlign w:val="subscript"/>
        </w:rPr>
        <w:t xml:space="preserve"> </w:t>
      </w:r>
      <w:r w:rsidR="00497A4B" w:rsidRPr="00DE7BDB">
        <w:rPr>
          <w:rFonts w:ascii="Arial" w:hAnsi="Arial" w:cs="Arial"/>
          <w:sz w:val="15"/>
          <w:szCs w:val="15"/>
          <w:vertAlign w:val="superscript"/>
        </w:rPr>
        <w:t>1</w:t>
      </w:r>
      <w:r w:rsidR="00497A4B" w:rsidRPr="00DE7BDB">
        <w:rPr>
          <w:rFonts w:ascii="Arial" w:hAnsi="Arial" w:cs="Arial"/>
          <w:sz w:val="15"/>
          <w:szCs w:val="15"/>
        </w:rPr>
        <w:t>H NMR (400 MHz, CDCl</w:t>
      </w:r>
      <w:r w:rsidR="00497A4B" w:rsidRPr="00DE7BDB">
        <w:rPr>
          <w:rFonts w:ascii="Arial" w:hAnsi="Arial" w:cs="Arial"/>
          <w:sz w:val="15"/>
          <w:szCs w:val="15"/>
          <w:vertAlign w:val="subscript"/>
        </w:rPr>
        <w:t>3</w:t>
      </w:r>
      <w:r w:rsidR="00497A4B" w:rsidRPr="00DE7BDB">
        <w:rPr>
          <w:rFonts w:ascii="Arial" w:hAnsi="Arial" w:cs="Arial"/>
          <w:sz w:val="15"/>
          <w:szCs w:val="15"/>
        </w:rPr>
        <w:t xml:space="preserve">) δ: 8.72 (dt, </w:t>
      </w:r>
      <w:r w:rsidR="00497A4B" w:rsidRPr="00DE7BDB">
        <w:rPr>
          <w:rFonts w:ascii="Arial" w:hAnsi="Arial" w:cs="Arial"/>
          <w:i/>
          <w:sz w:val="15"/>
          <w:szCs w:val="15"/>
        </w:rPr>
        <w:t xml:space="preserve">J </w:t>
      </w:r>
      <w:r w:rsidR="00497A4B" w:rsidRPr="00DE7BDB">
        <w:rPr>
          <w:rFonts w:ascii="Arial" w:hAnsi="Arial" w:cs="Arial"/>
          <w:sz w:val="15"/>
          <w:szCs w:val="15"/>
        </w:rPr>
        <w:t xml:space="preserve">= 4.7, 1.1 Hz, 1H), 8.09 (d, </w:t>
      </w:r>
      <w:r w:rsidR="00497A4B" w:rsidRPr="00DE7BDB">
        <w:rPr>
          <w:rFonts w:ascii="Arial" w:hAnsi="Arial" w:cs="Arial"/>
          <w:i/>
          <w:sz w:val="15"/>
          <w:szCs w:val="15"/>
        </w:rPr>
        <w:t>J</w:t>
      </w:r>
      <w:r w:rsidR="005F48BE" w:rsidRPr="00DE7BDB">
        <w:rPr>
          <w:rFonts w:ascii="Arial" w:hAnsi="Arial" w:cs="Arial"/>
          <w:sz w:val="15"/>
          <w:szCs w:val="15"/>
        </w:rPr>
        <w:t xml:space="preserve"> = 8.5 Hz, 2H), 7.81–</w:t>
      </w:r>
      <w:r w:rsidR="00497A4B" w:rsidRPr="00DE7BDB">
        <w:rPr>
          <w:rFonts w:ascii="Arial" w:hAnsi="Arial" w:cs="Arial"/>
          <w:sz w:val="15"/>
          <w:szCs w:val="15"/>
        </w:rPr>
        <w:t xml:space="preserve">7.75 (m, 2H), 7.72 (d, </w:t>
      </w:r>
      <w:r w:rsidR="00497A4B" w:rsidRPr="00DE7BDB">
        <w:rPr>
          <w:rFonts w:ascii="Arial" w:hAnsi="Arial" w:cs="Arial"/>
          <w:i/>
          <w:sz w:val="15"/>
          <w:szCs w:val="15"/>
        </w:rPr>
        <w:t>J =</w:t>
      </w:r>
      <w:r w:rsidR="00497A4B" w:rsidRPr="00DE7BDB">
        <w:rPr>
          <w:rFonts w:ascii="Arial" w:hAnsi="Arial" w:cs="Arial"/>
          <w:sz w:val="15"/>
          <w:szCs w:val="15"/>
        </w:rPr>
        <w:t xml:space="preserve"> 8.5 Hz, 2H), 7.67 (d, </w:t>
      </w:r>
      <w:r w:rsidR="00497A4B" w:rsidRPr="00DE7BDB">
        <w:rPr>
          <w:rFonts w:ascii="Arial" w:hAnsi="Arial" w:cs="Arial"/>
          <w:i/>
          <w:sz w:val="15"/>
          <w:szCs w:val="15"/>
        </w:rPr>
        <w:t xml:space="preserve">J </w:t>
      </w:r>
      <w:r w:rsidR="00497A4B" w:rsidRPr="00DE7BDB">
        <w:rPr>
          <w:rFonts w:ascii="Arial" w:hAnsi="Arial" w:cs="Arial"/>
          <w:sz w:val="15"/>
          <w:szCs w:val="15"/>
        </w:rPr>
        <w:t xml:space="preserve">= 8.0 Hz, 2H), 7.47 (t, </w:t>
      </w:r>
      <w:r w:rsidR="00497A4B" w:rsidRPr="00DE7BDB">
        <w:rPr>
          <w:rFonts w:ascii="Arial" w:hAnsi="Arial" w:cs="Arial"/>
          <w:i/>
          <w:sz w:val="15"/>
          <w:szCs w:val="15"/>
        </w:rPr>
        <w:t>J</w:t>
      </w:r>
      <w:r w:rsidR="00497A4B" w:rsidRPr="00DE7BDB">
        <w:rPr>
          <w:rFonts w:ascii="Arial" w:hAnsi="Arial" w:cs="Arial"/>
          <w:sz w:val="15"/>
          <w:szCs w:val="15"/>
        </w:rPr>
        <w:t xml:space="preserve"> = 8.0 Hz, 2H), 7.37 (t, </w:t>
      </w:r>
      <w:r w:rsidR="00497A4B" w:rsidRPr="00DE7BDB">
        <w:rPr>
          <w:rFonts w:ascii="Arial" w:hAnsi="Arial" w:cs="Arial"/>
          <w:i/>
          <w:sz w:val="15"/>
          <w:szCs w:val="15"/>
        </w:rPr>
        <w:t>J</w:t>
      </w:r>
      <w:r w:rsidR="005F48BE" w:rsidRPr="00DE7BDB">
        <w:rPr>
          <w:rFonts w:ascii="Arial" w:hAnsi="Arial" w:cs="Arial"/>
          <w:sz w:val="15"/>
          <w:szCs w:val="15"/>
        </w:rPr>
        <w:t xml:space="preserve"> = 7.3 Hz, 1H), 7.26–</w:t>
      </w:r>
      <w:r w:rsidR="00497A4B" w:rsidRPr="00DE7BDB">
        <w:rPr>
          <w:rFonts w:ascii="Arial" w:hAnsi="Arial" w:cs="Arial"/>
          <w:sz w:val="15"/>
          <w:szCs w:val="15"/>
        </w:rPr>
        <w:t xml:space="preserve">7.22 (m, 1H (under ref. peak)); </w:t>
      </w:r>
      <w:r w:rsidR="00497A4B" w:rsidRPr="00DE7BDB">
        <w:rPr>
          <w:rFonts w:ascii="Arial" w:hAnsi="Arial" w:cs="Arial"/>
          <w:sz w:val="15"/>
          <w:szCs w:val="15"/>
          <w:vertAlign w:val="superscript"/>
        </w:rPr>
        <w:t>13</w:t>
      </w:r>
      <w:r w:rsidR="00497A4B" w:rsidRPr="00DE7BDB">
        <w:rPr>
          <w:rFonts w:ascii="Arial" w:hAnsi="Arial" w:cs="Arial"/>
          <w:sz w:val="15"/>
          <w:szCs w:val="15"/>
        </w:rPr>
        <w:t>C NMR (100 MHz, CDCl</w:t>
      </w:r>
      <w:r w:rsidR="00497A4B" w:rsidRPr="00DE7BDB">
        <w:rPr>
          <w:rFonts w:ascii="Arial" w:hAnsi="Arial" w:cs="Arial"/>
          <w:sz w:val="15"/>
          <w:szCs w:val="15"/>
          <w:vertAlign w:val="subscript"/>
        </w:rPr>
        <w:t>3</w:t>
      </w:r>
      <w:r w:rsidR="00497A4B" w:rsidRPr="00DE7BDB">
        <w:rPr>
          <w:rFonts w:ascii="Arial" w:hAnsi="Arial" w:cs="Arial"/>
          <w:sz w:val="15"/>
          <w:szCs w:val="15"/>
        </w:rPr>
        <w:t xml:space="preserve">) δ: 157.4, 150.1, 142.1, 141.0, 138.7, 137.1 129.2, 127.9, 127.8, 127.6, 127.5, 122.5, 120.9; Elemental Analysis (CHN): C: 87.84% H: 5.75% N: 5.92% (Calculated: C: 88.28% H: 5.67% N: 6.06%)  ESI-MS </w:t>
      </w:r>
      <w:r w:rsidR="00497A4B" w:rsidRPr="00DE7BDB">
        <w:rPr>
          <w:rFonts w:ascii="Arial" w:hAnsi="Arial" w:cs="Arial"/>
          <w:i/>
          <w:sz w:val="15"/>
          <w:szCs w:val="15"/>
        </w:rPr>
        <w:t xml:space="preserve">m/z </w:t>
      </w:r>
      <w:r w:rsidR="00497A4B" w:rsidRPr="00DE7BDB">
        <w:rPr>
          <w:rFonts w:ascii="Arial" w:hAnsi="Arial" w:cs="Arial"/>
          <w:sz w:val="15"/>
          <w:szCs w:val="15"/>
        </w:rPr>
        <w:t>= 232.1122</w:t>
      </w:r>
      <w:r w:rsidR="00497A4B" w:rsidRPr="00DE7BDB">
        <w:rPr>
          <w:rFonts w:ascii="Arial" w:hAnsi="Arial" w:cs="Arial"/>
          <w:i/>
          <w:sz w:val="15"/>
          <w:szCs w:val="15"/>
        </w:rPr>
        <w:t xml:space="preserve"> </w:t>
      </w:r>
      <w:r w:rsidR="00497A4B" w:rsidRPr="00DE7BDB">
        <w:rPr>
          <w:rFonts w:ascii="Arial" w:hAnsi="Arial" w:cs="Arial"/>
          <w:sz w:val="15"/>
          <w:szCs w:val="15"/>
        </w:rPr>
        <w:t>[M+H]</w:t>
      </w:r>
      <w:r w:rsidR="00497A4B" w:rsidRPr="00DE7BDB">
        <w:rPr>
          <w:rFonts w:ascii="Arial" w:hAnsi="Arial" w:cs="Arial"/>
          <w:sz w:val="15"/>
          <w:szCs w:val="15"/>
          <w:vertAlign w:val="superscript"/>
        </w:rPr>
        <w:t>+</w:t>
      </w:r>
      <w:r w:rsidR="00497A4B" w:rsidRPr="00DE7BDB">
        <w:rPr>
          <w:rFonts w:ascii="Arial" w:hAnsi="Arial" w:cs="Arial"/>
          <w:sz w:val="15"/>
          <w:szCs w:val="15"/>
        </w:rPr>
        <w:t xml:space="preserve"> (calc. for C</w:t>
      </w:r>
      <w:r w:rsidR="00497A4B" w:rsidRPr="00DE7BDB">
        <w:rPr>
          <w:rFonts w:ascii="Arial" w:hAnsi="Arial" w:cs="Arial"/>
          <w:sz w:val="15"/>
          <w:szCs w:val="15"/>
          <w:vertAlign w:val="subscript"/>
        </w:rPr>
        <w:t>17</w:t>
      </w:r>
      <w:r w:rsidR="00497A4B" w:rsidRPr="00DE7BDB">
        <w:rPr>
          <w:rFonts w:ascii="Arial" w:hAnsi="Arial" w:cs="Arial"/>
          <w:sz w:val="15"/>
          <w:szCs w:val="15"/>
        </w:rPr>
        <w:t>NH</w:t>
      </w:r>
      <w:r w:rsidR="00497A4B" w:rsidRPr="00DE7BDB">
        <w:rPr>
          <w:rFonts w:ascii="Arial" w:hAnsi="Arial" w:cs="Arial"/>
          <w:sz w:val="15"/>
          <w:szCs w:val="15"/>
          <w:vertAlign w:val="subscript"/>
        </w:rPr>
        <w:t>14</w:t>
      </w:r>
      <w:r w:rsidR="00497A4B" w:rsidRPr="00DE7BDB">
        <w:rPr>
          <w:rFonts w:ascii="Arial" w:hAnsi="Arial" w:cs="Arial"/>
          <w:sz w:val="15"/>
          <w:szCs w:val="15"/>
        </w:rPr>
        <w:t>= 232.1120); IR (Pressed KBr disc): 1603, 1595, 1584, 1570, 1556, 1487, 1464, 1448, 1430, 1400, 1296, 1181, 1149, 1058, 1035, 1003, 983, 906, 847, 786, 752, 711, 687, 644, 625, 608, 452 cm</w:t>
      </w:r>
      <w:r w:rsidR="00497A4B" w:rsidRPr="00DE7BDB">
        <w:rPr>
          <w:rFonts w:ascii="Arial" w:hAnsi="Arial" w:cs="Arial"/>
          <w:sz w:val="15"/>
          <w:szCs w:val="15"/>
          <w:vertAlign w:val="superscript"/>
        </w:rPr>
        <w:t>−1</w:t>
      </w:r>
      <w:r w:rsidR="00497A4B" w:rsidRPr="00DE7BDB">
        <w:rPr>
          <w:rFonts w:ascii="Arial" w:hAnsi="Arial" w:cs="Arial"/>
          <w:sz w:val="15"/>
          <w:szCs w:val="15"/>
        </w:rPr>
        <w:t>.</w:t>
      </w:r>
    </w:p>
    <w:p w14:paraId="20F74F03" w14:textId="18F2E361" w:rsidR="00497A4B" w:rsidRPr="00DE7BDB" w:rsidRDefault="00104B8B" w:rsidP="00DE7BDB">
      <w:pPr>
        <w:spacing w:after="240" w:line="200" w:lineRule="exact"/>
        <w:jc w:val="both"/>
        <w:rPr>
          <w:rFonts w:ascii="Arial" w:hAnsi="Arial" w:cs="Arial"/>
          <w:sz w:val="15"/>
          <w:szCs w:val="15"/>
        </w:rPr>
      </w:pPr>
      <w:r>
        <w:rPr>
          <w:rFonts w:ascii="Arial" w:hAnsi="Arial" w:cs="Arial"/>
          <w:b/>
          <w:sz w:val="15"/>
          <w:szCs w:val="15"/>
        </w:rPr>
        <w:t>Benzyl penta</w:t>
      </w:r>
      <w:r w:rsidR="00497A4B" w:rsidRPr="00DE7BDB">
        <w:rPr>
          <w:rFonts w:ascii="Arial" w:hAnsi="Arial" w:cs="Arial"/>
          <w:b/>
          <w:sz w:val="15"/>
          <w:szCs w:val="15"/>
        </w:rPr>
        <w:t>carbonyl manganese</w:t>
      </w:r>
      <w:r w:rsidR="00497A4B" w:rsidRPr="00DE7BDB">
        <w:rPr>
          <w:rFonts w:ascii="Arial" w:hAnsi="Arial" w:cs="Arial"/>
          <w:b/>
          <w:sz w:val="15"/>
          <w:szCs w:val="15"/>
          <w:vertAlign w:val="superscript"/>
        </w:rPr>
        <w:t>I</w:t>
      </w:r>
      <w:r w:rsidR="00497A4B" w:rsidRPr="00DE7BDB">
        <w:rPr>
          <w:rFonts w:ascii="Arial" w:hAnsi="Arial" w:cs="Arial"/>
          <w:b/>
          <w:sz w:val="15"/>
          <w:szCs w:val="15"/>
          <w:vertAlign w:val="subscript"/>
        </w:rPr>
        <w:t xml:space="preserve"> </w:t>
      </w:r>
      <w:r w:rsidR="00497A4B" w:rsidRPr="00DE7BDB">
        <w:rPr>
          <w:rFonts w:ascii="Arial" w:hAnsi="Arial" w:cs="Arial"/>
          <w:b/>
          <w:sz w:val="15"/>
          <w:szCs w:val="15"/>
        </w:rPr>
        <w:t>.</w:t>
      </w:r>
      <w:r w:rsidR="00497A4B" w:rsidRPr="00DE7BDB">
        <w:rPr>
          <w:rFonts w:ascii="Arial" w:hAnsi="Arial" w:cs="Arial"/>
          <w:b/>
          <w:sz w:val="15"/>
          <w:szCs w:val="15"/>
          <w:vertAlign w:val="subscript"/>
        </w:rPr>
        <w:t xml:space="preserve"> </w:t>
      </w:r>
      <w:r w:rsidR="00497A4B" w:rsidRPr="00DE7BDB">
        <w:rPr>
          <w:rFonts w:ascii="Arial" w:hAnsi="Arial" w:cs="Arial"/>
          <w:b/>
          <w:sz w:val="15"/>
          <w:szCs w:val="15"/>
          <w:vertAlign w:val="subscript"/>
        </w:rPr>
        <w:softHyphen/>
      </w:r>
      <w:hyperlink w:anchor="_ENREF_29" w:tooltip="Bruce, 1989 #2150" w:history="1">
        <w:r w:rsidR="00E75CB5" w:rsidRPr="00DE7BDB">
          <w:rPr>
            <w:rFonts w:ascii="Arial" w:hAnsi="Arial" w:cs="Arial"/>
            <w:b/>
            <w:sz w:val="15"/>
            <w:szCs w:val="15"/>
            <w:vertAlign w:val="subscript"/>
          </w:rPr>
          <w:fldChar w:fldCharType="begin"/>
        </w:r>
        <w:r w:rsidR="00E75CB5" w:rsidRPr="00DE7BDB">
          <w:rPr>
            <w:rFonts w:ascii="Arial" w:hAnsi="Arial" w:cs="Arial"/>
            <w:b/>
            <w:sz w:val="15"/>
            <w:szCs w:val="15"/>
            <w:vertAlign w:val="subscript"/>
          </w:rPr>
          <w:instrText xml:space="preserve"> ADDIN EN.CITE &lt;EndNote&gt;&lt;Cite&gt;&lt;Author&gt;Bruce&lt;/Author&gt;&lt;Year&gt;1989&lt;/Year&gt;&lt;RecNum&gt;2150&lt;/RecNum&gt;&lt;DisplayText&gt;&lt;style face="superscript"&gt;29&lt;/style&gt;&lt;/DisplayText&gt;&lt;record&gt;&lt;rec-number&gt;2150&lt;/rec-number&gt;&lt;foreign-keys&gt;&lt;key app="EN" db-id="ddrate0r3sszxnev5eapw5a6r9xvz20r0pv5" timestamp="1316095184"&gt;2150&lt;/key&gt;&lt;/foreign-keys&gt;&lt;ref-type name="Journal Article"&gt;17&lt;/ref-type&gt;&lt;contributors&gt;&lt;authors&gt;&lt;author&gt;Bruce, M.&lt;/author&gt;&lt;author&gt;Liddel, M.&lt;/author&gt;&lt;author&gt;Pain, G&lt;/author&gt;&lt;/authors&gt;&lt;/contributors&gt;&lt;titles&gt;&lt;title&gt;Benzyl Pentacarbonyl Manganese&lt;/title&gt;&lt;secondary-title&gt;Inorganic Syntheses&lt;/secondary-title&gt;&lt;/titles&gt;&lt;periodical&gt;&lt;full-title&gt;Inorganic Syntheses&lt;/full-title&gt;&lt;abbr-1&gt;Inorg. Syn.&lt;/abbr-1&gt;&lt;/periodical&gt;&lt;pages&gt;171-172&lt;/pages&gt;&lt;volume&gt;26&lt;/volume&gt;&lt;dates&gt;&lt;year&gt;1989&lt;/year&gt;&lt;/dates&gt;&lt;work-type&gt;Journal&lt;/work-type&gt;&lt;urls&gt;&lt;/urls&gt;&lt;/record&gt;&lt;/Cite&gt;&lt;/EndNote&gt;</w:instrText>
        </w:r>
        <w:r w:rsidR="00E75CB5" w:rsidRPr="00DE7BDB">
          <w:rPr>
            <w:rFonts w:ascii="Arial" w:hAnsi="Arial" w:cs="Arial"/>
            <w:b/>
            <w:sz w:val="15"/>
            <w:szCs w:val="15"/>
            <w:vertAlign w:val="subscript"/>
          </w:rPr>
          <w:fldChar w:fldCharType="separate"/>
        </w:r>
        <w:r w:rsidR="00E75CB5" w:rsidRPr="00DE7BDB">
          <w:rPr>
            <w:rFonts w:ascii="Arial" w:hAnsi="Arial" w:cs="Arial"/>
            <w:b/>
            <w:noProof/>
            <w:sz w:val="15"/>
            <w:szCs w:val="15"/>
            <w:vertAlign w:val="superscript"/>
          </w:rPr>
          <w:t>29</w:t>
        </w:r>
        <w:r w:rsidR="00E75CB5" w:rsidRPr="00DE7BDB">
          <w:rPr>
            <w:rFonts w:ascii="Arial" w:hAnsi="Arial" w:cs="Arial"/>
            <w:b/>
            <w:sz w:val="15"/>
            <w:szCs w:val="15"/>
            <w:vertAlign w:val="subscript"/>
          </w:rPr>
          <w:fldChar w:fldCharType="end"/>
        </w:r>
      </w:hyperlink>
      <w:r w:rsidR="002176DF" w:rsidRPr="00DE7BDB">
        <w:rPr>
          <w:rFonts w:ascii="Arial" w:hAnsi="Arial" w:cs="Arial"/>
          <w:b/>
          <w:sz w:val="15"/>
          <w:szCs w:val="15"/>
          <w:vertAlign w:val="subscript"/>
        </w:rPr>
        <w:t xml:space="preserve"> </w:t>
      </w:r>
      <w:r w:rsidR="00497A4B" w:rsidRPr="00DE7BDB">
        <w:rPr>
          <w:rFonts w:ascii="Arial" w:hAnsi="Arial" w:cs="Arial"/>
          <w:sz w:val="15"/>
          <w:szCs w:val="15"/>
        </w:rPr>
        <w:t>To an oven-dried S</w:t>
      </w:r>
      <w:r w:rsidR="00771188" w:rsidRPr="00DE7BDB">
        <w:rPr>
          <w:rFonts w:ascii="Arial" w:hAnsi="Arial" w:cs="Arial"/>
          <w:sz w:val="15"/>
          <w:szCs w:val="15"/>
        </w:rPr>
        <w:t>c</w:t>
      </w:r>
      <w:r w:rsidR="00497A4B" w:rsidRPr="00DE7BDB">
        <w:rPr>
          <w:rFonts w:ascii="Arial" w:hAnsi="Arial" w:cs="Arial"/>
          <w:sz w:val="15"/>
          <w:szCs w:val="15"/>
        </w:rPr>
        <w:t>hlenk tube equipped with a magnetic stirrer under nitrogen was added mercury (3 cm</w:t>
      </w:r>
      <w:r w:rsidR="00497A4B" w:rsidRPr="00DE7BDB">
        <w:rPr>
          <w:rFonts w:ascii="Arial" w:hAnsi="Arial" w:cs="Arial"/>
          <w:sz w:val="15"/>
          <w:szCs w:val="15"/>
          <w:vertAlign w:val="superscript"/>
        </w:rPr>
        <w:t>3</w:t>
      </w:r>
      <w:r w:rsidR="00497A4B" w:rsidRPr="00DE7BDB">
        <w:rPr>
          <w:rFonts w:ascii="Arial" w:hAnsi="Arial" w:cs="Arial"/>
          <w:sz w:val="15"/>
          <w:szCs w:val="15"/>
        </w:rPr>
        <w:t>). Sodium metal (4 eq</w:t>
      </w:r>
      <w:r w:rsidR="00C472B6" w:rsidRPr="00DE7BDB">
        <w:rPr>
          <w:rFonts w:ascii="Arial" w:hAnsi="Arial" w:cs="Arial"/>
          <w:sz w:val="15"/>
          <w:szCs w:val="15"/>
        </w:rPr>
        <w:t>.</w:t>
      </w:r>
      <w:r w:rsidR="00497A4B" w:rsidRPr="00DE7BDB">
        <w:rPr>
          <w:rFonts w:ascii="Arial" w:hAnsi="Arial" w:cs="Arial"/>
          <w:sz w:val="15"/>
          <w:szCs w:val="15"/>
        </w:rPr>
        <w:t xml:space="preserve">, 1.07 mmol, 246 mg) was added in small pieces with high stirring to allow dissolution. In a separate </w:t>
      </w:r>
      <w:r w:rsidR="00771188" w:rsidRPr="00DE7BDB">
        <w:rPr>
          <w:rFonts w:ascii="Arial" w:hAnsi="Arial" w:cs="Arial"/>
          <w:sz w:val="15"/>
          <w:szCs w:val="15"/>
        </w:rPr>
        <w:t>S</w:t>
      </w:r>
      <w:r w:rsidR="00497A4B" w:rsidRPr="00DE7BDB">
        <w:rPr>
          <w:rFonts w:ascii="Arial" w:hAnsi="Arial" w:cs="Arial"/>
          <w:sz w:val="15"/>
          <w:szCs w:val="15"/>
        </w:rPr>
        <w:t>chlenk tube under nitrogen was added Mn</w:t>
      </w:r>
      <w:r w:rsidR="00497A4B" w:rsidRPr="00DE7BDB">
        <w:rPr>
          <w:rFonts w:ascii="Arial" w:hAnsi="Arial" w:cs="Arial"/>
          <w:sz w:val="15"/>
          <w:szCs w:val="15"/>
          <w:vertAlign w:val="subscript"/>
        </w:rPr>
        <w:t>2</w:t>
      </w:r>
      <w:r w:rsidR="00497A4B" w:rsidRPr="00DE7BDB">
        <w:rPr>
          <w:rFonts w:ascii="Arial" w:hAnsi="Arial" w:cs="Arial"/>
          <w:sz w:val="15"/>
          <w:szCs w:val="15"/>
        </w:rPr>
        <w:t>(CO)</w:t>
      </w:r>
      <w:r w:rsidR="00497A4B" w:rsidRPr="00DE7BDB">
        <w:rPr>
          <w:rFonts w:ascii="Arial" w:hAnsi="Arial" w:cs="Arial"/>
          <w:sz w:val="15"/>
          <w:szCs w:val="15"/>
          <w:vertAlign w:val="subscript"/>
        </w:rPr>
        <w:t>10</w:t>
      </w:r>
      <w:r w:rsidR="00497A4B" w:rsidRPr="00DE7BDB">
        <w:rPr>
          <w:rFonts w:ascii="Arial" w:hAnsi="Arial" w:cs="Arial"/>
          <w:sz w:val="15"/>
          <w:szCs w:val="15"/>
        </w:rPr>
        <w:t xml:space="preserve"> (1 eq., 2.68 mmol, 1.04 g), followed by anhydrous, deoxygenated THF (40 ml). The THF solution was then transferred by cannula on to the sodium amalgam and was stirred for 3 hours. In a separate </w:t>
      </w:r>
      <w:r>
        <w:rPr>
          <w:rFonts w:ascii="Arial" w:hAnsi="Arial" w:cs="Arial"/>
          <w:sz w:val="15"/>
          <w:szCs w:val="15"/>
        </w:rPr>
        <w:t>S</w:t>
      </w:r>
      <w:r w:rsidR="00497A4B" w:rsidRPr="00DE7BDB">
        <w:rPr>
          <w:rFonts w:ascii="Arial" w:hAnsi="Arial" w:cs="Arial"/>
          <w:sz w:val="15"/>
          <w:szCs w:val="15"/>
        </w:rPr>
        <w:t>chlenk tube equipped with a magnetic stirrer under nitrogen was added benzyl chloride (2 eq., 5.</w:t>
      </w:r>
      <w:r>
        <w:rPr>
          <w:rFonts w:ascii="Arial" w:hAnsi="Arial" w:cs="Arial"/>
          <w:sz w:val="15"/>
          <w:szCs w:val="15"/>
        </w:rPr>
        <w:t>36 mmol, 617 µl / 678 mg). The S</w:t>
      </w:r>
      <w:r w:rsidR="00497A4B" w:rsidRPr="00DE7BDB">
        <w:rPr>
          <w:rFonts w:ascii="Arial" w:hAnsi="Arial" w:cs="Arial"/>
          <w:sz w:val="15"/>
          <w:szCs w:val="15"/>
        </w:rPr>
        <w:t>chlenk tube containing benzyl chloride was placed in a</w:t>
      </w:r>
      <w:r w:rsidR="00060757" w:rsidRPr="00DE7BDB">
        <w:rPr>
          <w:rFonts w:ascii="Arial" w:hAnsi="Arial" w:cs="Arial"/>
          <w:sz w:val="15"/>
          <w:szCs w:val="15"/>
        </w:rPr>
        <w:t>n ice</w:t>
      </w:r>
      <w:r w:rsidR="00497A4B" w:rsidRPr="00DE7BDB">
        <w:rPr>
          <w:rFonts w:ascii="Arial" w:hAnsi="Arial" w:cs="Arial"/>
          <w:sz w:val="15"/>
          <w:szCs w:val="15"/>
        </w:rPr>
        <w:t xml:space="preserve"> bath </w:t>
      </w:r>
      <w:r w:rsidR="00060757" w:rsidRPr="00DE7BDB">
        <w:rPr>
          <w:rFonts w:ascii="Arial" w:hAnsi="Arial" w:cs="Arial"/>
          <w:sz w:val="15"/>
          <w:szCs w:val="15"/>
        </w:rPr>
        <w:t>and</w:t>
      </w:r>
      <w:r w:rsidR="00497A4B" w:rsidRPr="00DE7BDB">
        <w:rPr>
          <w:rFonts w:ascii="Arial" w:hAnsi="Arial" w:cs="Arial"/>
          <w:sz w:val="15"/>
          <w:szCs w:val="15"/>
        </w:rPr>
        <w:t xml:space="preserve"> put under vacuum with </w:t>
      </w:r>
      <w:r w:rsidR="00060757" w:rsidRPr="00DE7BDB">
        <w:rPr>
          <w:rFonts w:ascii="Arial" w:hAnsi="Arial" w:cs="Arial"/>
          <w:sz w:val="15"/>
          <w:szCs w:val="15"/>
        </w:rPr>
        <w:t>stirring for 60 seconds. At ambient</w:t>
      </w:r>
      <w:r w:rsidR="00497A4B" w:rsidRPr="00DE7BDB">
        <w:rPr>
          <w:rFonts w:ascii="Arial" w:hAnsi="Arial" w:cs="Arial"/>
          <w:sz w:val="15"/>
          <w:szCs w:val="15"/>
        </w:rPr>
        <w:t xml:space="preserve"> temperature, the THF solution of NaMn(CO)</w:t>
      </w:r>
      <w:r w:rsidR="00497A4B" w:rsidRPr="00DE7BDB">
        <w:rPr>
          <w:rFonts w:ascii="Arial" w:hAnsi="Arial" w:cs="Arial"/>
          <w:sz w:val="15"/>
          <w:szCs w:val="15"/>
          <w:vertAlign w:val="subscript"/>
        </w:rPr>
        <w:t>5</w:t>
      </w:r>
      <w:r w:rsidR="00497A4B" w:rsidRPr="00DE7BDB">
        <w:rPr>
          <w:rFonts w:ascii="Arial" w:hAnsi="Arial" w:cs="Arial"/>
          <w:sz w:val="15"/>
          <w:szCs w:val="15"/>
        </w:rPr>
        <w:t xml:space="preserve"> was transferred by cannula into the benzyl chloride. The mixture was stirred at </w:t>
      </w:r>
      <w:r w:rsidR="00060757" w:rsidRPr="00DE7BDB">
        <w:rPr>
          <w:rFonts w:ascii="Arial" w:hAnsi="Arial" w:cs="Arial"/>
          <w:sz w:val="15"/>
          <w:szCs w:val="15"/>
        </w:rPr>
        <w:t>ambient</w:t>
      </w:r>
      <w:r w:rsidR="00497A4B" w:rsidRPr="00DE7BDB">
        <w:rPr>
          <w:rFonts w:ascii="Arial" w:hAnsi="Arial" w:cs="Arial"/>
          <w:sz w:val="15"/>
          <w:szCs w:val="15"/>
        </w:rPr>
        <w:t xml:space="preserve"> temperature (20 °C) for 20 h. The solution was then filtered through a bed of Celite™ and was washed with diethyl ether (5 × 20 ml). The contents were then loaded on to silica gel and this was added on to a pad of silica (5 cm). The pad was washed with petroleum ether (3 × 40 ml). The solvent was removed to yield product contaminated with benzyl chloride. Benzyl chloride was removed at 35 °C under vacuum. The product must be broken up periodically with a spatula and put back under vacuum. A slightly yellow crystalline product was obtained. (1.1</w:t>
      </w:r>
      <w:r w:rsidR="00AB44D8" w:rsidRPr="00DE7BDB">
        <w:rPr>
          <w:rFonts w:ascii="Arial" w:hAnsi="Arial" w:cs="Arial"/>
          <w:sz w:val="15"/>
          <w:szCs w:val="15"/>
        </w:rPr>
        <w:t>8</w:t>
      </w:r>
      <w:r w:rsidR="00497A4B" w:rsidRPr="00DE7BDB">
        <w:rPr>
          <w:rFonts w:ascii="Arial" w:hAnsi="Arial" w:cs="Arial"/>
          <w:sz w:val="15"/>
          <w:szCs w:val="15"/>
        </w:rPr>
        <w:t xml:space="preserve"> g, 76% yield).</w:t>
      </w:r>
      <w:r w:rsidR="002176DF" w:rsidRPr="00DE7BDB">
        <w:rPr>
          <w:rFonts w:ascii="Arial" w:hAnsi="Arial" w:cs="Arial"/>
          <w:sz w:val="15"/>
          <w:szCs w:val="15"/>
        </w:rPr>
        <w:t xml:space="preserve"> </w:t>
      </w:r>
      <w:r w:rsidR="00497A4B" w:rsidRPr="00DE7BDB">
        <w:rPr>
          <w:rFonts w:ascii="Arial" w:hAnsi="Arial" w:cs="Arial"/>
          <w:sz w:val="15"/>
          <w:szCs w:val="15"/>
        </w:rPr>
        <w:t xml:space="preserve">MP (DSC): 40 °C; </w:t>
      </w:r>
      <w:r w:rsidR="00497A4B" w:rsidRPr="00DE7BDB">
        <w:rPr>
          <w:rFonts w:ascii="Arial" w:hAnsi="Arial" w:cs="Arial"/>
          <w:sz w:val="15"/>
          <w:szCs w:val="15"/>
          <w:vertAlign w:val="superscript"/>
        </w:rPr>
        <w:t>1</w:t>
      </w:r>
      <w:r w:rsidR="00497A4B" w:rsidRPr="00DE7BDB">
        <w:rPr>
          <w:rFonts w:ascii="Arial" w:hAnsi="Arial" w:cs="Arial"/>
          <w:sz w:val="15"/>
          <w:szCs w:val="15"/>
        </w:rPr>
        <w:t>H NMR (400 MHz, CDCl</w:t>
      </w:r>
      <w:r w:rsidR="00497A4B" w:rsidRPr="00DE7BDB">
        <w:rPr>
          <w:rFonts w:ascii="Arial" w:hAnsi="Arial" w:cs="Arial"/>
          <w:sz w:val="15"/>
          <w:szCs w:val="15"/>
          <w:vertAlign w:val="subscript"/>
        </w:rPr>
        <w:t>3</w:t>
      </w:r>
      <w:r w:rsidR="00497A4B" w:rsidRPr="00DE7BDB">
        <w:rPr>
          <w:rFonts w:ascii="Arial" w:hAnsi="Arial" w:cs="Arial"/>
          <w:sz w:val="15"/>
          <w:szCs w:val="15"/>
        </w:rPr>
        <w:t>); δ: 7.18 (m, 4H), 6.97(m, 1H), 2.41 (s, 2H). IR (solution THF): 2107, 2047, 2009, 1987 cm</w:t>
      </w:r>
      <w:r w:rsidR="00497A4B" w:rsidRPr="00DE7BDB">
        <w:rPr>
          <w:rFonts w:ascii="Arial" w:hAnsi="Arial" w:cs="Arial"/>
          <w:sz w:val="15"/>
          <w:szCs w:val="15"/>
          <w:vertAlign w:val="superscript"/>
        </w:rPr>
        <w:t>-1</w:t>
      </w:r>
      <w:r w:rsidR="00497A4B" w:rsidRPr="00DE7BDB">
        <w:rPr>
          <w:rFonts w:ascii="Arial" w:hAnsi="Arial" w:cs="Arial"/>
          <w:sz w:val="15"/>
          <w:szCs w:val="15"/>
        </w:rPr>
        <w:t xml:space="preserve">; ESI-MS </w:t>
      </w:r>
      <w:r w:rsidR="00497A4B" w:rsidRPr="00DE7BDB">
        <w:rPr>
          <w:rFonts w:ascii="Arial" w:hAnsi="Arial" w:cs="Arial"/>
          <w:i/>
          <w:sz w:val="15"/>
          <w:szCs w:val="15"/>
        </w:rPr>
        <w:t xml:space="preserve">m/z: </w:t>
      </w:r>
      <w:r w:rsidR="00497A4B" w:rsidRPr="00DE7BDB">
        <w:rPr>
          <w:rFonts w:ascii="Arial" w:hAnsi="Arial" w:cs="Arial"/>
          <w:sz w:val="15"/>
          <w:szCs w:val="15"/>
        </w:rPr>
        <w:t>286.9748 [M+H]</w:t>
      </w:r>
      <w:r w:rsidR="00497A4B" w:rsidRPr="00DE7BDB">
        <w:rPr>
          <w:rFonts w:ascii="Arial" w:hAnsi="Arial" w:cs="Arial"/>
          <w:sz w:val="15"/>
          <w:szCs w:val="15"/>
          <w:vertAlign w:val="superscript"/>
        </w:rPr>
        <w:t>+</w:t>
      </w:r>
      <w:r w:rsidR="00497A4B" w:rsidRPr="00DE7BDB">
        <w:rPr>
          <w:rFonts w:ascii="Arial" w:hAnsi="Arial" w:cs="Arial"/>
          <w:sz w:val="15"/>
          <w:szCs w:val="15"/>
        </w:rPr>
        <w:t xml:space="preserve"> (Calculated for MnO</w:t>
      </w:r>
      <w:r w:rsidR="00497A4B" w:rsidRPr="00DE7BDB">
        <w:rPr>
          <w:rFonts w:ascii="Arial" w:hAnsi="Arial" w:cs="Arial"/>
          <w:sz w:val="15"/>
          <w:szCs w:val="15"/>
          <w:vertAlign w:val="subscript"/>
        </w:rPr>
        <w:t>5</w:t>
      </w:r>
      <w:r w:rsidR="00497A4B" w:rsidRPr="00DE7BDB">
        <w:rPr>
          <w:rFonts w:ascii="Arial" w:hAnsi="Arial" w:cs="Arial"/>
          <w:sz w:val="15"/>
          <w:szCs w:val="15"/>
        </w:rPr>
        <w:t>C</w:t>
      </w:r>
      <w:r w:rsidR="00497A4B" w:rsidRPr="00DE7BDB">
        <w:rPr>
          <w:rFonts w:ascii="Arial" w:hAnsi="Arial" w:cs="Arial"/>
          <w:sz w:val="15"/>
          <w:szCs w:val="15"/>
          <w:vertAlign w:val="subscript"/>
        </w:rPr>
        <w:t>12</w:t>
      </w:r>
      <w:r w:rsidR="00497A4B" w:rsidRPr="00DE7BDB">
        <w:rPr>
          <w:rFonts w:ascii="Arial" w:hAnsi="Arial" w:cs="Arial"/>
          <w:sz w:val="15"/>
          <w:szCs w:val="15"/>
        </w:rPr>
        <w:t>H</w:t>
      </w:r>
      <w:r w:rsidR="00497A4B" w:rsidRPr="00DE7BDB">
        <w:rPr>
          <w:rFonts w:ascii="Arial" w:hAnsi="Arial" w:cs="Arial"/>
          <w:sz w:val="15"/>
          <w:szCs w:val="15"/>
          <w:vertAlign w:val="subscript"/>
        </w:rPr>
        <w:t>8</w:t>
      </w:r>
      <w:r w:rsidR="00497A4B" w:rsidRPr="00DE7BDB">
        <w:rPr>
          <w:rFonts w:ascii="Arial" w:hAnsi="Arial" w:cs="Arial"/>
          <w:sz w:val="15"/>
          <w:szCs w:val="15"/>
        </w:rPr>
        <w:t xml:space="preserve"> : 286.9747).</w:t>
      </w:r>
    </w:p>
    <w:p w14:paraId="167C1575" w14:textId="100E8A20" w:rsidR="00497A4B" w:rsidRPr="00DE7BDB" w:rsidRDefault="00497A4B" w:rsidP="00DE7BDB">
      <w:pPr>
        <w:spacing w:after="240" w:line="200" w:lineRule="exact"/>
        <w:jc w:val="both"/>
        <w:rPr>
          <w:rFonts w:ascii="Arial" w:hAnsi="Arial" w:cs="Arial"/>
          <w:sz w:val="15"/>
          <w:szCs w:val="15"/>
        </w:rPr>
      </w:pPr>
      <w:r w:rsidRPr="00DE7BDB">
        <w:rPr>
          <w:rFonts w:ascii="Arial" w:hAnsi="Arial" w:cs="Arial"/>
          <w:b/>
          <w:sz w:val="15"/>
          <w:szCs w:val="15"/>
        </w:rPr>
        <w:t>General procedure  2 - Synthesis of Tetracarbonyl (2-phenylpyridine-κ</w:t>
      </w:r>
      <w:r w:rsidRPr="00DE7BDB">
        <w:rPr>
          <w:rFonts w:ascii="Arial" w:hAnsi="Arial" w:cs="Arial"/>
          <w:b/>
          <w:sz w:val="15"/>
          <w:szCs w:val="15"/>
          <w:vertAlign w:val="superscript"/>
        </w:rPr>
        <w:t>2</w:t>
      </w:r>
      <w:r w:rsidRPr="00DE7BDB">
        <w:rPr>
          <w:rFonts w:ascii="Arial" w:hAnsi="Arial" w:cs="Arial"/>
          <w:b/>
          <w:sz w:val="15"/>
          <w:szCs w:val="15"/>
        </w:rPr>
        <w:t>N,C</w:t>
      </w:r>
      <w:r w:rsidRPr="00DE7BDB">
        <w:rPr>
          <w:rFonts w:ascii="Arial" w:hAnsi="Arial" w:cs="Arial"/>
          <w:b/>
          <w:sz w:val="15"/>
          <w:szCs w:val="15"/>
          <w:vertAlign w:val="superscript"/>
        </w:rPr>
        <w:t>8</w:t>
      </w:r>
      <w:r w:rsidRPr="00DE7BDB">
        <w:rPr>
          <w:rFonts w:ascii="Arial" w:hAnsi="Arial" w:cs="Arial"/>
          <w:b/>
          <w:sz w:val="15"/>
          <w:szCs w:val="15"/>
        </w:rPr>
        <w:t>)manganese</w:t>
      </w:r>
      <w:r w:rsidRPr="00DE7BDB">
        <w:rPr>
          <w:rFonts w:ascii="Arial" w:hAnsi="Arial" w:cs="Arial"/>
          <w:b/>
          <w:sz w:val="15"/>
          <w:szCs w:val="15"/>
          <w:vertAlign w:val="superscript"/>
        </w:rPr>
        <w:t>I</w:t>
      </w:r>
      <w:r w:rsidRPr="00DE7BDB">
        <w:rPr>
          <w:rFonts w:ascii="Arial" w:hAnsi="Arial" w:cs="Arial"/>
          <w:b/>
          <w:sz w:val="15"/>
          <w:szCs w:val="15"/>
        </w:rPr>
        <w:t xml:space="preserve"> (2a)</w:t>
      </w:r>
      <w:r w:rsidR="002176DF" w:rsidRPr="00DE7BDB">
        <w:rPr>
          <w:rFonts w:ascii="Arial" w:hAnsi="Arial" w:cs="Arial"/>
          <w:b/>
          <w:sz w:val="15"/>
          <w:szCs w:val="15"/>
        </w:rPr>
        <w:t>.</w:t>
      </w:r>
      <w:r w:rsidR="00C76C4F" w:rsidRPr="00DE7BDB">
        <w:rPr>
          <w:rFonts w:ascii="Arial" w:hAnsi="Arial" w:cs="Arial"/>
          <w:b/>
          <w:sz w:val="15"/>
          <w:szCs w:val="15"/>
        </w:rPr>
        <w:fldChar w:fldCharType="begin">
          <w:fldData xml:space="preserve">PEVuZE5vdGU+PENpdGU+PEF1dGhvcj5QZmVmZmVyPC9BdXRob3I+PFllYXI+MTk5ODwvWWVhcj48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</w:fldData>
        </w:fldChar>
      </w:r>
      <w:r w:rsidR="00C76C4F" w:rsidRPr="00DE7BDB">
        <w:rPr>
          <w:rFonts w:ascii="Arial" w:hAnsi="Arial" w:cs="Arial"/>
          <w:b/>
          <w:sz w:val="15"/>
          <w:szCs w:val="15"/>
        </w:rPr>
        <w:instrText xml:space="preserve"> ADDIN EN.CITE </w:instrText>
      </w:r>
      <w:r w:rsidR="00C76C4F" w:rsidRPr="00DE7BDB">
        <w:rPr>
          <w:rFonts w:ascii="Arial" w:hAnsi="Arial" w:cs="Arial"/>
          <w:b/>
          <w:sz w:val="15"/>
          <w:szCs w:val="15"/>
        </w:rPr>
        <w:fldChar w:fldCharType="begin">
          <w:fldData xml:space="preserve">PEVuZE5vdGU+PENpdGU+PEF1dGhvcj5QZmVmZmVyPC9BdXRob3I+PFllYXI+MTk5ODwvWWVhcj48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</w:fldData>
        </w:fldChar>
      </w:r>
      <w:r w:rsidR="00C76C4F" w:rsidRPr="00DE7BDB">
        <w:rPr>
          <w:rFonts w:ascii="Arial" w:hAnsi="Arial" w:cs="Arial"/>
          <w:b/>
          <w:sz w:val="15"/>
          <w:szCs w:val="15"/>
        </w:rPr>
        <w:instrText xml:space="preserve"> ADDIN EN.CITE.DATA </w:instrText>
      </w:r>
      <w:r w:rsidR="00C76C4F" w:rsidRPr="00DE7BDB">
        <w:rPr>
          <w:rFonts w:ascii="Arial" w:hAnsi="Arial" w:cs="Arial"/>
          <w:b/>
          <w:sz w:val="15"/>
          <w:szCs w:val="15"/>
        </w:rPr>
      </w:r>
      <w:r w:rsidR="00C76C4F" w:rsidRPr="00DE7BDB">
        <w:rPr>
          <w:rFonts w:ascii="Arial" w:hAnsi="Arial" w:cs="Arial"/>
          <w:b/>
          <w:sz w:val="15"/>
          <w:szCs w:val="15"/>
        </w:rPr>
        <w:fldChar w:fldCharType="end"/>
      </w:r>
      <w:r w:rsidR="00C76C4F" w:rsidRPr="00DE7BDB">
        <w:rPr>
          <w:rFonts w:ascii="Arial" w:hAnsi="Arial" w:cs="Arial"/>
          <w:b/>
          <w:sz w:val="15"/>
          <w:szCs w:val="15"/>
        </w:rPr>
      </w:r>
      <w:r w:rsidR="00C76C4F" w:rsidRPr="00DE7BDB">
        <w:rPr>
          <w:rFonts w:ascii="Arial" w:hAnsi="Arial" w:cs="Arial"/>
          <w:b/>
          <w:sz w:val="15"/>
          <w:szCs w:val="15"/>
        </w:rPr>
        <w:fldChar w:fldCharType="separate"/>
      </w:r>
      <w:hyperlink w:anchor="_ENREF_30" w:tooltip="Pfeffer, 1998 #2153" w:history="1">
        <w:r w:rsidR="00E75CB5" w:rsidRPr="00DE7BDB">
          <w:rPr>
            <w:rFonts w:ascii="Arial" w:hAnsi="Arial" w:cs="Arial"/>
            <w:b/>
            <w:noProof/>
            <w:sz w:val="15"/>
            <w:szCs w:val="15"/>
            <w:vertAlign w:val="superscript"/>
          </w:rPr>
          <w:t>30</w:t>
        </w:r>
      </w:hyperlink>
      <w:r w:rsidR="00C76C4F" w:rsidRPr="00DE7BDB">
        <w:rPr>
          <w:rFonts w:ascii="Arial" w:hAnsi="Arial" w:cs="Arial"/>
          <w:b/>
          <w:noProof/>
          <w:sz w:val="15"/>
          <w:szCs w:val="15"/>
          <w:vertAlign w:val="superscript"/>
        </w:rPr>
        <w:t xml:space="preserve">, </w:t>
      </w:r>
      <w:hyperlink w:anchor="_ENREF_31" w:tooltip="Djukic, 1997 #2135" w:history="1">
        <w:r w:rsidR="00E75CB5" w:rsidRPr="00DE7BDB">
          <w:rPr>
            <w:rFonts w:ascii="Arial" w:hAnsi="Arial" w:cs="Arial"/>
            <w:b/>
            <w:noProof/>
            <w:sz w:val="15"/>
            <w:szCs w:val="15"/>
            <w:vertAlign w:val="superscript"/>
          </w:rPr>
          <w:t>31</w:t>
        </w:r>
      </w:hyperlink>
      <w:r w:rsidR="00C76C4F" w:rsidRPr="00DE7BDB">
        <w:rPr>
          <w:rFonts w:ascii="Arial" w:hAnsi="Arial" w:cs="Arial"/>
          <w:b/>
          <w:sz w:val="15"/>
          <w:szCs w:val="15"/>
        </w:rPr>
        <w:fldChar w:fldCharType="end"/>
      </w:r>
      <w:r w:rsidR="002176DF" w:rsidRPr="00DE7BDB">
        <w:rPr>
          <w:rFonts w:ascii="Arial" w:hAnsi="Arial" w:cs="Arial"/>
          <w:b/>
          <w:sz w:val="15"/>
          <w:szCs w:val="15"/>
        </w:rPr>
        <w:t xml:space="preserve"> </w:t>
      </w:r>
      <w:r w:rsidRPr="00DE7BDB">
        <w:rPr>
          <w:rFonts w:ascii="Arial" w:hAnsi="Arial" w:cs="Arial"/>
          <w:sz w:val="15"/>
          <w:szCs w:val="15"/>
        </w:rPr>
        <w:t>To an oven dried Schlenk tube equipped with a magnetic stirrer  under nitrogen was added 2-phenylpyridine (1 eq., 1 mmol, 143 µl/ 155 mg), BnMn(CO)</w:t>
      </w:r>
      <w:r w:rsidRPr="00DE7BDB">
        <w:rPr>
          <w:rFonts w:ascii="Arial" w:hAnsi="Arial" w:cs="Arial"/>
          <w:sz w:val="15"/>
          <w:szCs w:val="15"/>
          <w:vertAlign w:val="subscript"/>
        </w:rPr>
        <w:t>5</w:t>
      </w:r>
      <w:r w:rsidRPr="00DE7BDB">
        <w:rPr>
          <w:rFonts w:ascii="Arial" w:hAnsi="Arial" w:cs="Arial"/>
          <w:sz w:val="15"/>
          <w:szCs w:val="15"/>
        </w:rPr>
        <w:t xml:space="preserve"> (1 eq., 1 mmol, 286 mg) followed by dry deoxygenated </w:t>
      </w:r>
      <w:r w:rsidR="005F48BE" w:rsidRPr="00DE7BDB">
        <w:rPr>
          <w:rFonts w:ascii="Arial" w:hAnsi="Arial" w:cs="Arial"/>
          <w:i/>
          <w:sz w:val="15"/>
          <w:szCs w:val="15"/>
        </w:rPr>
        <w:t>n</w:t>
      </w:r>
      <w:r w:rsidR="005F48BE" w:rsidRPr="00DE7BDB">
        <w:rPr>
          <w:rFonts w:ascii="Arial" w:hAnsi="Arial" w:cs="Arial"/>
          <w:sz w:val="15"/>
          <w:szCs w:val="15"/>
        </w:rPr>
        <w:t>-</w:t>
      </w:r>
      <w:r w:rsidRPr="00DE7BDB">
        <w:rPr>
          <w:rFonts w:ascii="Arial" w:hAnsi="Arial" w:cs="Arial"/>
          <w:sz w:val="15"/>
          <w:szCs w:val="15"/>
        </w:rPr>
        <w:t>hexane (16 ml). The mixture was heated with stirring for 6 h. The reaction mix</w:t>
      </w:r>
      <w:r w:rsidR="00060757" w:rsidRPr="00DE7BDB">
        <w:rPr>
          <w:rFonts w:ascii="Arial" w:hAnsi="Arial" w:cs="Arial"/>
          <w:sz w:val="15"/>
          <w:szCs w:val="15"/>
        </w:rPr>
        <w:t>ture was allowed to cool to ambient</w:t>
      </w:r>
      <w:r w:rsidRPr="00DE7BDB">
        <w:rPr>
          <w:rFonts w:ascii="Arial" w:hAnsi="Arial" w:cs="Arial"/>
          <w:sz w:val="15"/>
          <w:szCs w:val="15"/>
        </w:rPr>
        <w:t xml:space="preserve"> temperature. The hexane solution was filtered through a pipette packed with cotton wool and removal of solvent under reduced pressure yielded a pure yellow crystalline solid (284 mg, 88% Yield).</w:t>
      </w:r>
      <w:r w:rsidR="002176DF" w:rsidRPr="00DE7BDB">
        <w:rPr>
          <w:rFonts w:ascii="Arial" w:hAnsi="Arial" w:cs="Arial"/>
          <w:sz w:val="15"/>
          <w:szCs w:val="15"/>
        </w:rPr>
        <w:t xml:space="preserve"> </w:t>
      </w:r>
      <w:r w:rsidRPr="00DE7BDB">
        <w:rPr>
          <w:rFonts w:ascii="Arial" w:hAnsi="Arial" w:cs="Arial"/>
          <w:sz w:val="15"/>
          <w:szCs w:val="15"/>
        </w:rPr>
        <w:t xml:space="preserve">MP(DSC) : 114 °C; </w:t>
      </w:r>
      <w:r w:rsidRPr="00DE7BDB">
        <w:rPr>
          <w:rFonts w:ascii="Arial" w:hAnsi="Arial" w:cs="Arial"/>
          <w:sz w:val="15"/>
          <w:szCs w:val="15"/>
          <w:vertAlign w:val="superscript"/>
        </w:rPr>
        <w:t>1</w:t>
      </w:r>
      <w:r w:rsidRPr="00DE7BDB">
        <w:rPr>
          <w:rFonts w:ascii="Arial" w:hAnsi="Arial" w:cs="Arial"/>
          <w:sz w:val="15"/>
          <w:szCs w:val="15"/>
        </w:rPr>
        <w:t>H NMR (400 MHz, CDCl</w:t>
      </w:r>
      <w:r w:rsidRPr="00DE7BDB">
        <w:rPr>
          <w:rFonts w:ascii="Arial" w:hAnsi="Arial" w:cs="Arial"/>
          <w:sz w:val="15"/>
          <w:szCs w:val="15"/>
          <w:vertAlign w:val="subscript"/>
        </w:rPr>
        <w:t>3</w:t>
      </w:r>
      <w:r w:rsidRPr="00DE7BDB">
        <w:rPr>
          <w:rFonts w:ascii="Arial" w:hAnsi="Arial" w:cs="Arial"/>
          <w:sz w:val="15"/>
          <w:szCs w:val="15"/>
        </w:rPr>
        <w:t xml:space="preserve">) δ: 8.72 (d, </w:t>
      </w:r>
      <w:r w:rsidRPr="00DE7BDB">
        <w:rPr>
          <w:rFonts w:ascii="Arial" w:hAnsi="Arial" w:cs="Arial"/>
          <w:i/>
          <w:sz w:val="15"/>
          <w:szCs w:val="15"/>
        </w:rPr>
        <w:t xml:space="preserve">J </w:t>
      </w:r>
      <w:r w:rsidR="005870BF" w:rsidRPr="00DE7BDB">
        <w:rPr>
          <w:rFonts w:ascii="Arial" w:hAnsi="Arial" w:cs="Arial"/>
          <w:sz w:val="15"/>
          <w:szCs w:val="15"/>
        </w:rPr>
        <w:t>= 5.5</w:t>
      </w:r>
      <w:r w:rsidRPr="00DE7BDB">
        <w:rPr>
          <w:rFonts w:ascii="Arial" w:hAnsi="Arial" w:cs="Arial"/>
          <w:i/>
          <w:sz w:val="15"/>
          <w:szCs w:val="15"/>
        </w:rPr>
        <w:t xml:space="preserve"> </w:t>
      </w:r>
      <w:r w:rsidRPr="00DE7BDB">
        <w:rPr>
          <w:rFonts w:ascii="Arial" w:hAnsi="Arial" w:cs="Arial"/>
          <w:sz w:val="15"/>
          <w:szCs w:val="15"/>
        </w:rPr>
        <w:t xml:space="preserve">Hz, 1H), 7.97 (d, </w:t>
      </w:r>
      <w:r w:rsidRPr="00DE7BDB">
        <w:rPr>
          <w:rFonts w:ascii="Arial" w:hAnsi="Arial" w:cs="Arial"/>
          <w:i/>
          <w:sz w:val="15"/>
          <w:szCs w:val="15"/>
        </w:rPr>
        <w:t xml:space="preserve">J </w:t>
      </w:r>
      <w:r w:rsidRPr="00DE7BDB">
        <w:rPr>
          <w:rFonts w:ascii="Arial" w:hAnsi="Arial" w:cs="Arial"/>
          <w:sz w:val="15"/>
          <w:szCs w:val="15"/>
        </w:rPr>
        <w:t>= 7.5</w:t>
      </w:r>
      <w:r w:rsidRPr="00DE7BDB">
        <w:rPr>
          <w:rFonts w:ascii="Arial" w:hAnsi="Arial" w:cs="Arial"/>
          <w:i/>
          <w:sz w:val="15"/>
          <w:szCs w:val="15"/>
        </w:rPr>
        <w:t xml:space="preserve"> </w:t>
      </w:r>
      <w:r w:rsidRPr="00DE7BDB">
        <w:rPr>
          <w:rFonts w:ascii="Arial" w:hAnsi="Arial" w:cs="Arial"/>
          <w:sz w:val="15"/>
          <w:szCs w:val="15"/>
        </w:rPr>
        <w:t xml:space="preserve">Hz, 1H), 7.87 (d, </w:t>
      </w:r>
      <w:r w:rsidRPr="00DE7BDB">
        <w:rPr>
          <w:rFonts w:ascii="Arial" w:hAnsi="Arial" w:cs="Arial"/>
          <w:i/>
          <w:sz w:val="15"/>
          <w:szCs w:val="15"/>
        </w:rPr>
        <w:t xml:space="preserve">J </w:t>
      </w:r>
      <w:r w:rsidRPr="00DE7BDB">
        <w:rPr>
          <w:rFonts w:ascii="Arial" w:hAnsi="Arial" w:cs="Arial"/>
          <w:sz w:val="15"/>
          <w:szCs w:val="15"/>
        </w:rPr>
        <w:t>= 8.1</w:t>
      </w:r>
      <w:r w:rsidRPr="00DE7BDB">
        <w:rPr>
          <w:rFonts w:ascii="Arial" w:hAnsi="Arial" w:cs="Arial"/>
          <w:i/>
          <w:sz w:val="15"/>
          <w:szCs w:val="15"/>
        </w:rPr>
        <w:t xml:space="preserve"> </w:t>
      </w:r>
      <w:r w:rsidR="005F48BE" w:rsidRPr="00DE7BDB">
        <w:rPr>
          <w:rFonts w:ascii="Arial" w:hAnsi="Arial" w:cs="Arial"/>
          <w:sz w:val="15"/>
          <w:szCs w:val="15"/>
        </w:rPr>
        <w:t>Hz, 1H), 7.81–</w:t>
      </w:r>
      <w:r w:rsidRPr="00DE7BDB">
        <w:rPr>
          <w:rFonts w:ascii="Arial" w:hAnsi="Arial" w:cs="Arial"/>
          <w:sz w:val="15"/>
          <w:szCs w:val="15"/>
        </w:rPr>
        <w:t>7.74</w:t>
      </w:r>
      <w:r w:rsidR="005F48BE" w:rsidRPr="00DE7BDB">
        <w:rPr>
          <w:rFonts w:ascii="Arial" w:hAnsi="Arial" w:cs="Arial"/>
          <w:sz w:val="15"/>
          <w:szCs w:val="15"/>
        </w:rPr>
        <w:t xml:space="preserve"> </w:t>
      </w:r>
      <w:r w:rsidRPr="00DE7BDB">
        <w:rPr>
          <w:rFonts w:ascii="Arial" w:hAnsi="Arial" w:cs="Arial"/>
          <w:sz w:val="15"/>
          <w:szCs w:val="15"/>
        </w:rPr>
        <w:t xml:space="preserve">(m, 2H), 7.28 (td, </w:t>
      </w:r>
      <w:r w:rsidRPr="00DE7BDB">
        <w:rPr>
          <w:rFonts w:ascii="Arial" w:hAnsi="Arial" w:cs="Arial"/>
          <w:i/>
          <w:sz w:val="15"/>
          <w:szCs w:val="15"/>
        </w:rPr>
        <w:t xml:space="preserve">J </w:t>
      </w:r>
      <w:r w:rsidRPr="00DE7BDB">
        <w:rPr>
          <w:rFonts w:ascii="Arial" w:hAnsi="Arial" w:cs="Arial"/>
          <w:sz w:val="15"/>
          <w:szCs w:val="15"/>
        </w:rPr>
        <w:t>= 7.5, 1.0 Hz</w:t>
      </w:r>
      <w:r w:rsidR="005A156D" w:rsidRPr="00DE7BDB">
        <w:rPr>
          <w:rFonts w:ascii="Arial" w:hAnsi="Arial" w:cs="Arial"/>
          <w:sz w:val="15"/>
          <w:szCs w:val="15"/>
        </w:rPr>
        <w:t>,</w:t>
      </w:r>
      <w:r w:rsidRPr="00DE7BDB">
        <w:rPr>
          <w:rFonts w:ascii="Arial" w:hAnsi="Arial" w:cs="Arial"/>
          <w:sz w:val="15"/>
          <w:szCs w:val="15"/>
        </w:rPr>
        <w:t xml:space="preserve"> 1H), 7.17 (td</w:t>
      </w:r>
      <w:r w:rsidR="005870BF" w:rsidRPr="00DE7BDB">
        <w:rPr>
          <w:rFonts w:ascii="Arial" w:hAnsi="Arial" w:cs="Arial"/>
          <w:sz w:val="15"/>
          <w:szCs w:val="15"/>
        </w:rPr>
        <w:t>,</w:t>
      </w:r>
      <w:r w:rsidRPr="00DE7BDB">
        <w:rPr>
          <w:rFonts w:ascii="Arial" w:hAnsi="Arial" w:cs="Arial"/>
          <w:sz w:val="15"/>
          <w:szCs w:val="15"/>
        </w:rPr>
        <w:t xml:space="preserve"> </w:t>
      </w:r>
      <w:r w:rsidRPr="00DE7BDB">
        <w:rPr>
          <w:rFonts w:ascii="Arial" w:hAnsi="Arial" w:cs="Arial"/>
          <w:i/>
          <w:sz w:val="15"/>
          <w:szCs w:val="15"/>
        </w:rPr>
        <w:t>J</w:t>
      </w:r>
      <w:r w:rsidRPr="00DE7BDB">
        <w:rPr>
          <w:rFonts w:ascii="Arial" w:hAnsi="Arial" w:cs="Arial"/>
          <w:sz w:val="15"/>
          <w:szCs w:val="15"/>
        </w:rPr>
        <w:t xml:space="preserve"> = 7.5, 1.5 Hz, 1H), 7.11 (ddd, </w:t>
      </w:r>
      <w:r w:rsidRPr="00DE7BDB">
        <w:rPr>
          <w:rFonts w:ascii="Arial" w:hAnsi="Arial" w:cs="Arial"/>
          <w:i/>
          <w:sz w:val="15"/>
          <w:szCs w:val="15"/>
        </w:rPr>
        <w:t xml:space="preserve">J </w:t>
      </w:r>
      <w:r w:rsidR="005A156D" w:rsidRPr="00DE7BDB">
        <w:rPr>
          <w:rFonts w:ascii="Arial" w:hAnsi="Arial" w:cs="Arial"/>
          <w:sz w:val="15"/>
          <w:szCs w:val="15"/>
        </w:rPr>
        <w:t>=</w:t>
      </w:r>
      <w:r w:rsidR="005870BF" w:rsidRPr="00DE7BDB">
        <w:rPr>
          <w:rFonts w:ascii="Arial" w:hAnsi="Arial" w:cs="Arial"/>
          <w:sz w:val="15"/>
          <w:szCs w:val="15"/>
        </w:rPr>
        <w:t xml:space="preserve"> </w:t>
      </w:r>
      <w:r w:rsidR="005A156D" w:rsidRPr="00DE7BDB">
        <w:rPr>
          <w:rFonts w:ascii="Arial" w:hAnsi="Arial" w:cs="Arial"/>
          <w:sz w:val="15"/>
          <w:szCs w:val="15"/>
        </w:rPr>
        <w:t>7.5</w:t>
      </w:r>
      <w:r w:rsidR="005870BF" w:rsidRPr="00DE7BDB">
        <w:rPr>
          <w:rFonts w:ascii="Arial" w:hAnsi="Arial" w:cs="Arial"/>
          <w:sz w:val="15"/>
          <w:szCs w:val="15"/>
        </w:rPr>
        <w:t>, 5.5</w:t>
      </w:r>
      <w:r w:rsidRPr="00DE7BDB">
        <w:rPr>
          <w:rFonts w:ascii="Arial" w:hAnsi="Arial" w:cs="Arial"/>
          <w:sz w:val="15"/>
          <w:szCs w:val="15"/>
        </w:rPr>
        <w:t>, 1.5 Hz</w:t>
      </w:r>
      <w:r w:rsidR="005A156D" w:rsidRPr="00DE7BDB">
        <w:rPr>
          <w:rFonts w:ascii="Arial" w:hAnsi="Arial" w:cs="Arial"/>
          <w:sz w:val="15"/>
          <w:szCs w:val="15"/>
        </w:rPr>
        <w:t>,</w:t>
      </w:r>
      <w:r w:rsidRPr="00DE7BDB">
        <w:rPr>
          <w:rFonts w:ascii="Arial" w:hAnsi="Arial" w:cs="Arial"/>
          <w:sz w:val="15"/>
          <w:szCs w:val="15"/>
        </w:rPr>
        <w:t xml:space="preserve"> 1H): </w:t>
      </w:r>
      <w:r w:rsidRPr="00DE7BDB">
        <w:rPr>
          <w:rFonts w:ascii="Arial" w:hAnsi="Arial" w:cs="Arial"/>
          <w:sz w:val="15"/>
          <w:szCs w:val="15"/>
          <w:vertAlign w:val="superscript"/>
        </w:rPr>
        <w:t>13</w:t>
      </w:r>
      <w:r w:rsidRPr="00DE7BDB">
        <w:rPr>
          <w:rFonts w:ascii="Arial" w:hAnsi="Arial" w:cs="Arial"/>
          <w:sz w:val="15"/>
          <w:szCs w:val="15"/>
        </w:rPr>
        <w:t>C NMR (100 MHz, CDCl</w:t>
      </w:r>
      <w:r w:rsidRPr="00DE7BDB">
        <w:rPr>
          <w:rFonts w:ascii="Arial" w:hAnsi="Arial" w:cs="Arial"/>
          <w:sz w:val="15"/>
          <w:szCs w:val="15"/>
          <w:vertAlign w:val="subscript"/>
        </w:rPr>
        <w:t>3</w:t>
      </w:r>
      <w:r w:rsidRPr="00DE7BDB">
        <w:rPr>
          <w:rFonts w:ascii="Arial" w:hAnsi="Arial" w:cs="Arial"/>
          <w:sz w:val="15"/>
          <w:szCs w:val="15"/>
        </w:rPr>
        <w:t xml:space="preserve">) δ: 174.9, 166.4, 153.9, 146.2, 141.7, 137.9, 130.3 124.2, 124.0, 122.4, 119.3. Elemental Analysis (CHN): C: 56.65% H: 2.98% N: 4.06% (Calculated: C: 56.10% H: 2.51% N: 4.36% LIFDI-MS </w:t>
      </w:r>
      <w:r w:rsidRPr="00DE7BDB">
        <w:rPr>
          <w:rFonts w:ascii="Arial" w:hAnsi="Arial" w:cs="Arial"/>
          <w:i/>
          <w:sz w:val="15"/>
          <w:szCs w:val="15"/>
        </w:rPr>
        <w:t xml:space="preserve">m/z </w:t>
      </w:r>
      <w:r w:rsidRPr="00DE7BDB">
        <w:rPr>
          <w:rFonts w:ascii="Arial" w:hAnsi="Arial" w:cs="Arial"/>
          <w:sz w:val="15"/>
          <w:szCs w:val="15"/>
        </w:rPr>
        <w:t>= 321.0202</w:t>
      </w:r>
      <w:r w:rsidRPr="00DE7BDB">
        <w:rPr>
          <w:rFonts w:ascii="Arial" w:hAnsi="Arial" w:cs="Arial"/>
          <w:i/>
          <w:sz w:val="15"/>
          <w:szCs w:val="15"/>
        </w:rPr>
        <w:t xml:space="preserve"> </w:t>
      </w:r>
      <w:r w:rsidRPr="00DE7BDB">
        <w:rPr>
          <w:rFonts w:ascii="Arial" w:hAnsi="Arial" w:cs="Arial"/>
          <w:sz w:val="15"/>
          <w:szCs w:val="15"/>
        </w:rPr>
        <w:t>[M]</w:t>
      </w:r>
      <w:r w:rsidRPr="00DE7BDB">
        <w:rPr>
          <w:rFonts w:ascii="Arial" w:hAnsi="Arial" w:cs="Arial"/>
          <w:sz w:val="15"/>
          <w:szCs w:val="15"/>
          <w:vertAlign w:val="superscript"/>
        </w:rPr>
        <w:t>+</w:t>
      </w:r>
      <w:r w:rsidRPr="00DE7BDB">
        <w:rPr>
          <w:rFonts w:ascii="Arial" w:hAnsi="Arial" w:cs="Arial"/>
          <w:sz w:val="15"/>
          <w:szCs w:val="15"/>
        </w:rPr>
        <w:t xml:space="preserve"> (calc. for MnC</w:t>
      </w:r>
      <w:r w:rsidRPr="00DE7BDB">
        <w:rPr>
          <w:rFonts w:ascii="Arial" w:hAnsi="Arial" w:cs="Arial"/>
          <w:sz w:val="15"/>
          <w:szCs w:val="15"/>
          <w:vertAlign w:val="subscript"/>
        </w:rPr>
        <w:t>15</w:t>
      </w:r>
      <w:r w:rsidRPr="00DE7BDB">
        <w:rPr>
          <w:rFonts w:ascii="Arial" w:hAnsi="Arial" w:cs="Arial"/>
          <w:sz w:val="15"/>
          <w:szCs w:val="15"/>
        </w:rPr>
        <w:t>H</w:t>
      </w:r>
      <w:r w:rsidRPr="00DE7BDB">
        <w:rPr>
          <w:rFonts w:ascii="Arial" w:hAnsi="Arial" w:cs="Arial"/>
          <w:sz w:val="15"/>
          <w:szCs w:val="15"/>
          <w:vertAlign w:val="subscript"/>
        </w:rPr>
        <w:t>8</w:t>
      </w:r>
      <w:r w:rsidRPr="00DE7BDB">
        <w:rPr>
          <w:rFonts w:ascii="Arial" w:hAnsi="Arial" w:cs="Arial"/>
          <w:sz w:val="15"/>
          <w:szCs w:val="15"/>
        </w:rPr>
        <w:t>NO</w:t>
      </w:r>
      <w:r w:rsidRPr="00DE7BDB">
        <w:rPr>
          <w:rFonts w:ascii="Arial" w:hAnsi="Arial" w:cs="Arial"/>
          <w:sz w:val="15"/>
          <w:szCs w:val="15"/>
          <w:vertAlign w:val="subscript"/>
        </w:rPr>
        <w:t xml:space="preserve">4 </w:t>
      </w:r>
      <w:r w:rsidR="005A156D" w:rsidRPr="00DE7BDB">
        <w:rPr>
          <w:rFonts w:ascii="Arial" w:hAnsi="Arial" w:cs="Arial"/>
          <w:sz w:val="15"/>
          <w:szCs w:val="15"/>
        </w:rPr>
        <w:t>= 320.9834). IR (Solution: THF)</w:t>
      </w:r>
      <w:r w:rsidRPr="00DE7BDB">
        <w:rPr>
          <w:rFonts w:ascii="Arial" w:hAnsi="Arial" w:cs="Arial"/>
          <w:sz w:val="15"/>
          <w:szCs w:val="15"/>
        </w:rPr>
        <w:t xml:space="preserve">: 2071, 1986, 1972, 1928, 1600, 1576, 1477 cm </w:t>
      </w:r>
      <w:r w:rsidRPr="00DE7BDB">
        <w:rPr>
          <w:rFonts w:ascii="Arial" w:hAnsi="Arial" w:cs="Arial"/>
          <w:sz w:val="15"/>
          <w:szCs w:val="15"/>
          <w:vertAlign w:val="superscript"/>
        </w:rPr>
        <w:t>−1</w:t>
      </w:r>
      <w:r w:rsidRPr="00DE7BDB">
        <w:rPr>
          <w:rFonts w:ascii="Arial" w:hAnsi="Arial" w:cs="Arial"/>
          <w:sz w:val="15"/>
          <w:szCs w:val="15"/>
        </w:rPr>
        <w:t>.</w:t>
      </w:r>
    </w:p>
    <w:p w14:paraId="39C35395" w14:textId="6E2886D7" w:rsidR="00585E28" w:rsidRPr="00DE7BDB" w:rsidRDefault="002176DF" w:rsidP="00DE7BDB">
      <w:pPr>
        <w:spacing w:after="240" w:line="200" w:lineRule="exact"/>
        <w:jc w:val="both"/>
        <w:rPr>
          <w:rFonts w:ascii="Arial" w:hAnsi="Arial" w:cs="Arial"/>
          <w:sz w:val="15"/>
          <w:szCs w:val="15"/>
          <w:vertAlign w:val="subscript"/>
        </w:rPr>
      </w:pPr>
      <w:r w:rsidRPr="00DE7BDB">
        <w:rPr>
          <w:rFonts w:ascii="Arial" w:hAnsi="Arial" w:cs="Arial"/>
          <w:b/>
          <w:sz w:val="15"/>
          <w:szCs w:val="15"/>
        </w:rPr>
        <w:t>Tetra</w:t>
      </w:r>
      <w:r w:rsidR="00585E28" w:rsidRPr="00DE7BDB">
        <w:rPr>
          <w:rFonts w:ascii="Arial" w:hAnsi="Arial" w:cs="Arial"/>
          <w:b/>
          <w:sz w:val="15"/>
          <w:szCs w:val="15"/>
        </w:rPr>
        <w:t>carbonyl (2-(4-fluoro-phen)κ,C</w:t>
      </w:r>
      <w:r w:rsidR="00585E28" w:rsidRPr="00DE7BDB">
        <w:rPr>
          <w:rFonts w:ascii="Arial" w:hAnsi="Arial" w:cs="Arial"/>
          <w:b/>
          <w:sz w:val="15"/>
          <w:szCs w:val="15"/>
          <w:vertAlign w:val="superscript"/>
        </w:rPr>
        <w:t>2</w:t>
      </w:r>
      <w:r w:rsidR="00585E28" w:rsidRPr="00DE7BDB">
        <w:rPr>
          <w:rFonts w:ascii="Arial" w:hAnsi="Arial" w:cs="Arial"/>
          <w:b/>
          <w:sz w:val="15"/>
          <w:szCs w:val="15"/>
          <w:vertAlign w:val="superscript"/>
        </w:rPr>
        <w:softHyphen/>
      </w:r>
      <w:r w:rsidR="00585E28" w:rsidRPr="00DE7BDB">
        <w:rPr>
          <w:rFonts w:ascii="Arial" w:hAnsi="Arial" w:cs="Arial"/>
          <w:b/>
          <w:sz w:val="15"/>
          <w:szCs w:val="15"/>
        </w:rPr>
        <w:t>-pyridine-κ,N)Manganese</w:t>
      </w:r>
      <w:r w:rsidR="00585E28" w:rsidRPr="00DE7BDB">
        <w:rPr>
          <w:rFonts w:ascii="Arial" w:hAnsi="Arial" w:cs="Arial"/>
          <w:b/>
          <w:sz w:val="15"/>
          <w:szCs w:val="15"/>
          <w:vertAlign w:val="superscript"/>
        </w:rPr>
        <w:t>I</w:t>
      </w:r>
      <w:r w:rsidR="00585E28" w:rsidRPr="00DE7BDB">
        <w:rPr>
          <w:rFonts w:ascii="Arial" w:hAnsi="Arial" w:cs="Arial"/>
          <w:b/>
          <w:sz w:val="15"/>
          <w:szCs w:val="15"/>
        </w:rPr>
        <w:t xml:space="preserve"> (2b)</w:t>
      </w:r>
      <w:r w:rsidRPr="00DE7BDB">
        <w:rPr>
          <w:rFonts w:ascii="Arial" w:hAnsi="Arial" w:cs="Arial"/>
          <w:b/>
          <w:sz w:val="15"/>
          <w:szCs w:val="15"/>
        </w:rPr>
        <w:t xml:space="preserve">, </w:t>
      </w:r>
      <w:r w:rsidR="00585E28" w:rsidRPr="00DE7BDB">
        <w:rPr>
          <w:rFonts w:ascii="Arial" w:hAnsi="Arial" w:cs="Arial"/>
          <w:sz w:val="15"/>
          <w:szCs w:val="15"/>
        </w:rPr>
        <w:t xml:space="preserve">Using the details from general procedure </w:t>
      </w:r>
      <w:r w:rsidR="00585E28" w:rsidRPr="00DE7BDB">
        <w:rPr>
          <w:rFonts w:ascii="Arial" w:hAnsi="Arial" w:cs="Arial"/>
          <w:b/>
          <w:sz w:val="15"/>
          <w:szCs w:val="15"/>
        </w:rPr>
        <w:t>2</w:t>
      </w:r>
      <w:r w:rsidR="00585E28" w:rsidRPr="00DE7BDB">
        <w:rPr>
          <w:rFonts w:ascii="Arial" w:hAnsi="Arial" w:cs="Arial"/>
          <w:sz w:val="15"/>
          <w:szCs w:val="15"/>
        </w:rPr>
        <w:t>, BnMn(CO)</w:t>
      </w:r>
      <w:r w:rsidR="00585E28" w:rsidRPr="00DE7BDB">
        <w:rPr>
          <w:rFonts w:ascii="Arial" w:hAnsi="Arial" w:cs="Arial"/>
          <w:sz w:val="15"/>
          <w:szCs w:val="15"/>
          <w:vertAlign w:val="subscript"/>
        </w:rPr>
        <w:t xml:space="preserve">5 </w:t>
      </w:r>
      <w:r w:rsidR="00585E28" w:rsidRPr="00DE7BDB">
        <w:rPr>
          <w:rFonts w:ascii="Arial" w:hAnsi="Arial" w:cs="Arial"/>
          <w:sz w:val="15"/>
          <w:szCs w:val="15"/>
        </w:rPr>
        <w:t xml:space="preserve">(1 eq., 0.5 mmol, 143 mg), 2-(4-fluoro-phen-4-yl)pyridine (1 eq., 0.5 mmol, 86.5 mg) and </w:t>
      </w:r>
      <w:r w:rsidR="005F48BE" w:rsidRPr="00DE7BDB">
        <w:rPr>
          <w:rFonts w:ascii="Arial" w:hAnsi="Arial" w:cs="Arial"/>
          <w:i/>
          <w:sz w:val="15"/>
          <w:szCs w:val="15"/>
        </w:rPr>
        <w:t>n</w:t>
      </w:r>
      <w:r w:rsidR="005F48BE" w:rsidRPr="00DE7BDB">
        <w:rPr>
          <w:rFonts w:ascii="Arial" w:hAnsi="Arial" w:cs="Arial"/>
          <w:sz w:val="15"/>
          <w:szCs w:val="15"/>
        </w:rPr>
        <w:t>-</w:t>
      </w:r>
      <w:r w:rsidR="00585E28" w:rsidRPr="00DE7BDB">
        <w:rPr>
          <w:rFonts w:ascii="Arial" w:hAnsi="Arial" w:cs="Arial"/>
          <w:sz w:val="15"/>
          <w:szCs w:val="15"/>
        </w:rPr>
        <w:t xml:space="preserve">hexane (8 ml) were used to prepare complex </w:t>
      </w:r>
      <w:r w:rsidR="00585E28" w:rsidRPr="00DE7BDB">
        <w:rPr>
          <w:rFonts w:ascii="Arial" w:hAnsi="Arial" w:cs="Arial"/>
          <w:b/>
          <w:sz w:val="15"/>
          <w:szCs w:val="15"/>
        </w:rPr>
        <w:t>2b</w:t>
      </w:r>
      <w:r w:rsidR="00585E28" w:rsidRPr="00DE7BDB">
        <w:rPr>
          <w:rFonts w:ascii="Arial" w:hAnsi="Arial" w:cs="Arial"/>
          <w:sz w:val="15"/>
          <w:szCs w:val="15"/>
        </w:rPr>
        <w:t xml:space="preserve">. After 6 h, the reaction mixture was allowed to cool to </w:t>
      </w:r>
      <w:r w:rsidR="00060757" w:rsidRPr="00DE7BDB">
        <w:rPr>
          <w:rFonts w:ascii="Arial" w:hAnsi="Arial" w:cs="Arial"/>
          <w:sz w:val="15"/>
          <w:szCs w:val="15"/>
        </w:rPr>
        <w:t>ambient</w:t>
      </w:r>
      <w:r w:rsidR="00585E28" w:rsidRPr="00DE7BDB">
        <w:rPr>
          <w:rFonts w:ascii="Arial" w:hAnsi="Arial" w:cs="Arial"/>
          <w:sz w:val="15"/>
          <w:szCs w:val="15"/>
        </w:rPr>
        <w:t xml:space="preserve"> temperature. CH</w:t>
      </w:r>
      <w:r w:rsidR="00585E28" w:rsidRPr="00DE7BDB">
        <w:rPr>
          <w:rFonts w:ascii="Arial" w:hAnsi="Arial" w:cs="Arial"/>
          <w:sz w:val="15"/>
          <w:szCs w:val="15"/>
          <w:vertAlign w:val="subscript"/>
        </w:rPr>
        <w:t>2</w:t>
      </w:r>
      <w:r w:rsidR="00585E28" w:rsidRPr="00DE7BDB">
        <w:rPr>
          <w:rFonts w:ascii="Arial" w:hAnsi="Arial" w:cs="Arial"/>
          <w:sz w:val="15"/>
          <w:szCs w:val="15"/>
        </w:rPr>
        <w:t>Cl</w:t>
      </w:r>
      <w:r w:rsidR="00585E28" w:rsidRPr="00DE7BDB">
        <w:rPr>
          <w:rFonts w:ascii="Arial" w:hAnsi="Arial" w:cs="Arial"/>
          <w:sz w:val="15"/>
          <w:szCs w:val="15"/>
          <w:vertAlign w:val="subscript"/>
        </w:rPr>
        <w:t>2</w:t>
      </w:r>
      <w:r w:rsidR="00585E28" w:rsidRPr="00DE7BDB">
        <w:rPr>
          <w:rFonts w:ascii="Arial" w:hAnsi="Arial" w:cs="Arial"/>
          <w:sz w:val="15"/>
          <w:szCs w:val="15"/>
        </w:rPr>
        <w:t xml:space="preserve"> (10 ml) was added to dissolve the yellow precipitate. The mixture was filtered through cotton wool and solvent was removed under reduced pressure to yield product containing 20% starting material (</w:t>
      </w:r>
      <w:r w:rsidR="00585E28" w:rsidRPr="00DE7BDB">
        <w:rPr>
          <w:rFonts w:ascii="Arial" w:hAnsi="Arial" w:cs="Arial"/>
          <w:b/>
          <w:sz w:val="15"/>
          <w:szCs w:val="15"/>
        </w:rPr>
        <w:t>1b</w:t>
      </w:r>
      <w:r w:rsidR="00585E28" w:rsidRPr="00DE7BDB">
        <w:rPr>
          <w:rFonts w:ascii="Arial" w:hAnsi="Arial" w:cs="Arial"/>
          <w:sz w:val="15"/>
          <w:szCs w:val="15"/>
        </w:rPr>
        <w:t>). The impure product was reacted with more BnMn(CO)</w:t>
      </w:r>
      <w:r w:rsidR="00585E28" w:rsidRPr="00DE7BDB">
        <w:rPr>
          <w:rFonts w:ascii="Arial" w:hAnsi="Arial" w:cs="Arial"/>
          <w:sz w:val="15"/>
          <w:szCs w:val="15"/>
          <w:vertAlign w:val="subscript"/>
        </w:rPr>
        <w:t>5</w:t>
      </w:r>
      <w:r w:rsidR="00585E28" w:rsidRPr="00DE7BDB">
        <w:rPr>
          <w:rFonts w:ascii="Arial" w:hAnsi="Arial" w:cs="Arial"/>
          <w:sz w:val="15"/>
          <w:szCs w:val="15"/>
        </w:rPr>
        <w:t xml:space="preserve"> (0.2 e</w:t>
      </w:r>
      <w:r w:rsidR="005F48BE" w:rsidRPr="00DE7BDB">
        <w:rPr>
          <w:rFonts w:ascii="Arial" w:hAnsi="Arial" w:cs="Arial"/>
          <w:sz w:val="15"/>
          <w:szCs w:val="15"/>
        </w:rPr>
        <w:t>q.) at 75 °C in hexane for six</w:t>
      </w:r>
      <w:r w:rsidR="00585E28" w:rsidRPr="00DE7BDB">
        <w:rPr>
          <w:rFonts w:ascii="Arial" w:hAnsi="Arial" w:cs="Arial"/>
          <w:sz w:val="15"/>
          <w:szCs w:val="15"/>
        </w:rPr>
        <w:t xml:space="preserve"> hours. Addition of dichloromethane and filtration as previously mentioned yielded a pure yellow solid (74 mg , 43% Yield).</w:t>
      </w:r>
      <w:r w:rsidRPr="00DE7BDB">
        <w:rPr>
          <w:rFonts w:ascii="Arial" w:hAnsi="Arial" w:cs="Arial"/>
          <w:sz w:val="15"/>
          <w:szCs w:val="15"/>
        </w:rPr>
        <w:t xml:space="preserve"> </w:t>
      </w:r>
      <w:r w:rsidR="00585E28" w:rsidRPr="00DE7BDB">
        <w:rPr>
          <w:rFonts w:ascii="Arial" w:hAnsi="Arial" w:cs="Arial"/>
          <w:sz w:val="15"/>
          <w:szCs w:val="15"/>
        </w:rPr>
        <w:t xml:space="preserve">MP(DSC): 163 °C; </w:t>
      </w:r>
      <w:r w:rsidR="00585E28" w:rsidRPr="00DE7BDB">
        <w:rPr>
          <w:rFonts w:ascii="Arial" w:hAnsi="Arial" w:cs="Arial"/>
          <w:sz w:val="15"/>
          <w:szCs w:val="15"/>
          <w:vertAlign w:val="superscript"/>
        </w:rPr>
        <w:t>1</w:t>
      </w:r>
      <w:r w:rsidR="00585E28" w:rsidRPr="00DE7BDB">
        <w:rPr>
          <w:rFonts w:ascii="Arial" w:hAnsi="Arial" w:cs="Arial"/>
          <w:sz w:val="15"/>
          <w:szCs w:val="15"/>
        </w:rPr>
        <w:t>H NMR (400 MHz, CDCl</w:t>
      </w:r>
      <w:r w:rsidR="00585E28" w:rsidRPr="00DE7BDB">
        <w:rPr>
          <w:rFonts w:ascii="Arial" w:hAnsi="Arial" w:cs="Arial"/>
          <w:sz w:val="15"/>
          <w:szCs w:val="15"/>
          <w:vertAlign w:val="subscript"/>
        </w:rPr>
        <w:t>3</w:t>
      </w:r>
      <w:r w:rsidR="00585E28" w:rsidRPr="00DE7BDB">
        <w:rPr>
          <w:rFonts w:ascii="Arial" w:hAnsi="Arial" w:cs="Arial"/>
          <w:sz w:val="15"/>
          <w:szCs w:val="15"/>
        </w:rPr>
        <w:t xml:space="preserve">) δ: 8.69 (dt, </w:t>
      </w:r>
      <w:r w:rsidR="00585E28" w:rsidRPr="00DE7BDB">
        <w:rPr>
          <w:rFonts w:ascii="Arial" w:hAnsi="Arial" w:cs="Arial"/>
          <w:i/>
          <w:sz w:val="15"/>
          <w:szCs w:val="15"/>
        </w:rPr>
        <w:t xml:space="preserve">J </w:t>
      </w:r>
      <w:r w:rsidR="00585E28" w:rsidRPr="00DE7BDB">
        <w:rPr>
          <w:rFonts w:ascii="Arial" w:hAnsi="Arial" w:cs="Arial"/>
          <w:sz w:val="15"/>
          <w:szCs w:val="15"/>
        </w:rPr>
        <w:t>= 5.6, 1.2 Hz</w:t>
      </w:r>
      <w:r w:rsidR="005F48BE" w:rsidRPr="00DE7BDB">
        <w:rPr>
          <w:rFonts w:ascii="Arial" w:hAnsi="Arial" w:cs="Arial"/>
          <w:sz w:val="15"/>
          <w:szCs w:val="15"/>
        </w:rPr>
        <w:t>, 1H), 7.87–</w:t>
      </w:r>
      <w:r w:rsidR="00585E28" w:rsidRPr="00DE7BDB">
        <w:rPr>
          <w:rFonts w:ascii="Arial" w:hAnsi="Arial" w:cs="Arial"/>
          <w:sz w:val="15"/>
          <w:szCs w:val="15"/>
        </w:rPr>
        <w:t xml:space="preserve">7.78 (m, 2H), 7.75 (dd, </w:t>
      </w:r>
      <w:r w:rsidR="00585E28" w:rsidRPr="00DE7BDB">
        <w:rPr>
          <w:rFonts w:ascii="Arial" w:hAnsi="Arial" w:cs="Arial"/>
          <w:i/>
          <w:sz w:val="15"/>
          <w:szCs w:val="15"/>
        </w:rPr>
        <w:t xml:space="preserve">J </w:t>
      </w:r>
      <w:r w:rsidR="00585E28" w:rsidRPr="00DE7BDB">
        <w:rPr>
          <w:rFonts w:ascii="Arial" w:hAnsi="Arial" w:cs="Arial"/>
          <w:sz w:val="15"/>
          <w:szCs w:val="15"/>
        </w:rPr>
        <w:t xml:space="preserve">= 8.5, 5.1 Hz, 1H), 7.68 (dd, </w:t>
      </w:r>
      <w:r w:rsidR="00585E28" w:rsidRPr="00DE7BDB">
        <w:rPr>
          <w:rFonts w:ascii="Arial" w:hAnsi="Arial" w:cs="Arial"/>
          <w:i/>
          <w:sz w:val="15"/>
          <w:szCs w:val="15"/>
        </w:rPr>
        <w:t>J</w:t>
      </w:r>
      <w:r w:rsidR="005F48BE" w:rsidRPr="00DE7BDB">
        <w:rPr>
          <w:rFonts w:ascii="Arial" w:hAnsi="Arial" w:cs="Arial"/>
          <w:sz w:val="15"/>
          <w:szCs w:val="15"/>
        </w:rPr>
        <w:t xml:space="preserve"> = 8.5, 2.5 Hz, 1H), 7.06–</w:t>
      </w:r>
      <w:r w:rsidR="00585E28" w:rsidRPr="00DE7BDB">
        <w:rPr>
          <w:rFonts w:ascii="Arial" w:hAnsi="Arial" w:cs="Arial"/>
          <w:sz w:val="15"/>
          <w:szCs w:val="15"/>
        </w:rPr>
        <w:t xml:space="preserve">7.15(m, 1H), 6.84 (td, </w:t>
      </w:r>
      <w:r w:rsidR="00585E28" w:rsidRPr="00DE7BDB">
        <w:rPr>
          <w:rFonts w:ascii="Arial" w:hAnsi="Arial" w:cs="Arial"/>
          <w:i/>
          <w:sz w:val="15"/>
          <w:szCs w:val="15"/>
        </w:rPr>
        <w:t xml:space="preserve">J </w:t>
      </w:r>
      <w:r w:rsidR="00585E28" w:rsidRPr="00DE7BDB">
        <w:rPr>
          <w:rFonts w:ascii="Arial" w:hAnsi="Arial" w:cs="Arial"/>
          <w:sz w:val="15"/>
          <w:szCs w:val="15"/>
        </w:rPr>
        <w:t xml:space="preserve">= 8.5, 2.5 Hz, 1H); </w:t>
      </w:r>
      <w:r w:rsidR="00585E28" w:rsidRPr="00DE7BDB">
        <w:rPr>
          <w:rFonts w:ascii="Arial" w:hAnsi="Arial" w:cs="Arial"/>
          <w:sz w:val="15"/>
          <w:szCs w:val="15"/>
          <w:vertAlign w:val="superscript"/>
        </w:rPr>
        <w:t>13</w:t>
      </w:r>
      <w:r w:rsidR="00585E28" w:rsidRPr="00DE7BDB">
        <w:rPr>
          <w:rFonts w:ascii="Arial" w:hAnsi="Arial" w:cs="Arial"/>
          <w:sz w:val="15"/>
          <w:szCs w:val="15"/>
        </w:rPr>
        <w:t>C NMR (100 MHz, CDCl</w:t>
      </w:r>
      <w:r w:rsidR="00585E28" w:rsidRPr="00DE7BDB">
        <w:rPr>
          <w:rFonts w:ascii="Arial" w:hAnsi="Arial" w:cs="Arial"/>
          <w:sz w:val="15"/>
          <w:szCs w:val="15"/>
          <w:vertAlign w:val="subscript"/>
        </w:rPr>
        <w:t>3</w:t>
      </w:r>
      <w:r w:rsidR="00585E28" w:rsidRPr="00DE7BDB">
        <w:rPr>
          <w:rFonts w:ascii="Arial" w:hAnsi="Arial" w:cs="Arial"/>
          <w:sz w:val="15"/>
          <w:szCs w:val="15"/>
        </w:rPr>
        <w:t xml:space="preserve">) δ: </w:t>
      </w:r>
      <w:ins w:id="127" w:author="Josh" w:date="2016-05-10T12:56:00Z">
        <w:r w:rsidR="0041522B" w:rsidRPr="0041522B">
          <w:rPr>
            <w:rFonts w:ascii="Arial" w:hAnsi="Arial" w:cs="Arial"/>
            <w:sz w:val="15"/>
            <w:szCs w:val="15"/>
            <w:rPrChange w:id="128" w:author="Josh" w:date="2016-05-10T12:56:00Z">
              <w:rPr/>
            </w:rPrChange>
          </w:rPr>
          <w:t xml:space="preserve">179.6, 165.7, 163.6 (d, </w:t>
        </w:r>
        <w:r w:rsidR="0041522B" w:rsidRPr="0041522B">
          <w:rPr>
            <w:rFonts w:ascii="Arial" w:hAnsi="Arial" w:cs="Arial"/>
            <w:i/>
            <w:sz w:val="15"/>
            <w:szCs w:val="15"/>
            <w:rPrChange w:id="129" w:author="Josh" w:date="2016-05-10T12:56:00Z">
              <w:rPr>
                <w:i/>
              </w:rPr>
            </w:rPrChange>
          </w:rPr>
          <w:t>J</w:t>
        </w:r>
        <w:r w:rsidR="0041522B" w:rsidRPr="0041522B">
          <w:rPr>
            <w:rFonts w:ascii="Arial" w:hAnsi="Arial" w:cs="Arial"/>
            <w:sz w:val="15"/>
            <w:szCs w:val="15"/>
            <w:rPrChange w:id="130" w:author="Josh" w:date="2016-05-10T12:56:00Z">
              <w:rPr/>
            </w:rPrChange>
          </w:rPr>
          <w:t xml:space="preserve"> = 256.0 Hz), 154.2, 142.4, 138.3, 127.0 (d, </w:t>
        </w:r>
        <w:r w:rsidR="0041522B" w:rsidRPr="0041522B">
          <w:rPr>
            <w:rFonts w:ascii="Arial" w:hAnsi="Arial" w:cs="Arial"/>
            <w:i/>
            <w:sz w:val="15"/>
            <w:szCs w:val="15"/>
            <w:rPrChange w:id="131" w:author="Josh" w:date="2016-05-10T12:56:00Z">
              <w:rPr>
                <w:i/>
              </w:rPr>
            </w:rPrChange>
          </w:rPr>
          <w:t>J</w:t>
        </w:r>
        <w:r w:rsidR="0041522B">
          <w:rPr>
            <w:rFonts w:ascii="Arial" w:hAnsi="Arial" w:cs="Arial"/>
            <w:i/>
            <w:sz w:val="15"/>
            <w:szCs w:val="15"/>
          </w:rPr>
          <w:t xml:space="preserve"> </w:t>
        </w:r>
        <w:r w:rsidR="0041522B" w:rsidRPr="0041522B">
          <w:rPr>
            <w:rFonts w:ascii="Arial" w:hAnsi="Arial" w:cs="Arial"/>
            <w:sz w:val="15"/>
            <w:szCs w:val="15"/>
            <w:rPrChange w:id="132" w:author="Josh" w:date="2016-05-10T12:56:00Z">
              <w:rPr/>
            </w:rPrChange>
          </w:rPr>
          <w:t xml:space="preserve">= 18.0 Hz), 125.22 (d, </w:t>
        </w:r>
        <w:r w:rsidR="0041522B" w:rsidRPr="0041522B">
          <w:rPr>
            <w:rFonts w:ascii="Arial" w:hAnsi="Arial" w:cs="Arial"/>
            <w:i/>
            <w:sz w:val="15"/>
            <w:szCs w:val="15"/>
            <w:rPrChange w:id="133" w:author="Josh" w:date="2016-05-10T12:56:00Z">
              <w:rPr>
                <w:i/>
              </w:rPr>
            </w:rPrChange>
          </w:rPr>
          <w:t>J</w:t>
        </w:r>
      </w:ins>
      <w:ins w:id="134" w:author="Josh" w:date="2016-05-10T12:57:00Z">
        <w:r w:rsidR="0041522B">
          <w:rPr>
            <w:rFonts w:ascii="Arial" w:hAnsi="Arial" w:cs="Arial"/>
            <w:i/>
            <w:sz w:val="15"/>
            <w:szCs w:val="15"/>
          </w:rPr>
          <w:t xml:space="preserve"> </w:t>
        </w:r>
      </w:ins>
      <w:ins w:id="135" w:author="Josh" w:date="2016-05-10T12:56:00Z">
        <w:r w:rsidR="0041522B" w:rsidRPr="0041522B">
          <w:rPr>
            <w:rFonts w:ascii="Arial" w:hAnsi="Arial" w:cs="Arial"/>
            <w:sz w:val="15"/>
            <w:szCs w:val="15"/>
            <w:rPrChange w:id="136" w:author="Josh" w:date="2016-05-10T12:56:00Z">
              <w:rPr/>
            </w:rPrChange>
          </w:rPr>
          <w:t>= 8.5 Hz), 122.5, 119.5, 111.3 (d, J = 23.0 Hz)</w:t>
        </w:r>
      </w:ins>
      <w:del w:id="137" w:author="Josh" w:date="2016-05-10T12:56:00Z">
        <w:r w:rsidR="00585E28" w:rsidRPr="00DE7BDB" w:rsidDel="0041522B">
          <w:rPr>
            <w:rFonts w:ascii="Arial" w:hAnsi="Arial" w:cs="Arial"/>
            <w:sz w:val="15"/>
            <w:szCs w:val="15"/>
          </w:rPr>
          <w:delText xml:space="preserve">179.6, 165.7, </w:delText>
        </w:r>
      </w:del>
      <w:ins w:id="138" w:author="Jason Lynam" w:date="2016-05-08T12:14:00Z">
        <w:del w:id="139" w:author="Josh" w:date="2016-05-10T12:56:00Z">
          <w:r w:rsidR="00553436" w:rsidRPr="00553436" w:rsidDel="0041522B">
            <w:rPr>
              <w:rFonts w:ascii="Arial" w:hAnsi="Arial" w:cs="Arial"/>
              <w:sz w:val="15"/>
              <w:szCs w:val="15"/>
              <w:highlight w:val="yellow"/>
              <w:rPrChange w:id="140" w:author="Jason Lynam" w:date="2016-05-08T12:16:00Z">
                <w:rPr>
                  <w:rFonts w:ascii="Arial" w:hAnsi="Arial" w:cs="Arial"/>
                  <w:sz w:val="15"/>
                  <w:szCs w:val="15"/>
                </w:rPr>
              </w:rPrChange>
            </w:rPr>
            <w:delText>164.0 (</w:delText>
          </w:r>
          <w:r w:rsidR="00553436" w:rsidRPr="00553436" w:rsidDel="0041522B">
            <w:rPr>
              <w:rFonts w:ascii="Arial" w:hAnsi="Arial" w:cs="Arial"/>
              <w:sz w:val="15"/>
              <w:szCs w:val="15"/>
              <w:highlight w:val="yellow"/>
              <w:vertAlign w:val="superscript"/>
              <w:rPrChange w:id="141" w:author="Jason Lynam" w:date="2016-05-08T12:16:00Z">
                <w:rPr>
                  <w:rFonts w:ascii="Arial" w:hAnsi="Arial" w:cs="Arial"/>
                  <w:sz w:val="15"/>
                  <w:szCs w:val="15"/>
                  <w:vertAlign w:val="superscript"/>
                </w:rPr>
              </w:rPrChange>
            </w:rPr>
            <w:delText>1</w:delText>
          </w:r>
          <w:r w:rsidR="00553436" w:rsidRPr="00553436" w:rsidDel="0041522B">
            <w:rPr>
              <w:rFonts w:ascii="Arial" w:hAnsi="Arial" w:cs="Arial"/>
              <w:i/>
              <w:sz w:val="15"/>
              <w:szCs w:val="15"/>
              <w:highlight w:val="yellow"/>
              <w:rPrChange w:id="142" w:author="Jason Lynam" w:date="2016-05-08T12:16:00Z">
                <w:rPr>
                  <w:rFonts w:ascii="Arial" w:hAnsi="Arial" w:cs="Arial"/>
                  <w:i/>
                  <w:sz w:val="15"/>
                  <w:szCs w:val="15"/>
                </w:rPr>
              </w:rPrChange>
            </w:rPr>
            <w:delText>J</w:delText>
          </w:r>
          <w:r w:rsidR="00553436" w:rsidRPr="00553436" w:rsidDel="0041522B">
            <w:rPr>
              <w:rFonts w:ascii="Arial" w:hAnsi="Arial" w:cs="Arial"/>
              <w:sz w:val="15"/>
              <w:szCs w:val="15"/>
              <w:highlight w:val="yellow"/>
              <w:vertAlign w:val="subscript"/>
              <w:rPrChange w:id="143" w:author="Jason Lynam" w:date="2016-05-08T12:16:00Z">
                <w:rPr>
                  <w:rFonts w:ascii="Arial" w:hAnsi="Arial" w:cs="Arial"/>
                  <w:sz w:val="15"/>
                  <w:szCs w:val="15"/>
                  <w:vertAlign w:val="subscript"/>
                </w:rPr>
              </w:rPrChange>
            </w:rPr>
            <w:delText>CF</w:delText>
          </w:r>
          <w:r w:rsidR="00553436" w:rsidRPr="00553436" w:rsidDel="0041522B">
            <w:rPr>
              <w:rFonts w:ascii="Arial" w:hAnsi="Arial" w:cs="Arial"/>
              <w:sz w:val="15"/>
              <w:szCs w:val="15"/>
              <w:highlight w:val="yellow"/>
              <w:rPrChange w:id="144" w:author="Jason Lynam" w:date="2016-05-08T12:16:00Z">
                <w:rPr>
                  <w:rFonts w:ascii="Arial" w:hAnsi="Arial" w:cs="Arial"/>
                  <w:sz w:val="15"/>
                  <w:szCs w:val="15"/>
                </w:rPr>
              </w:rPrChange>
            </w:rPr>
            <w:delText xml:space="preserve"> = 260 Hz)</w:delText>
          </w:r>
        </w:del>
      </w:ins>
      <w:del w:id="145" w:author="Josh" w:date="2016-05-10T12:56:00Z">
        <w:r w:rsidR="00585E28" w:rsidRPr="00553436" w:rsidDel="0041522B">
          <w:rPr>
            <w:rFonts w:ascii="Arial" w:hAnsi="Arial" w:cs="Arial"/>
            <w:sz w:val="15"/>
            <w:szCs w:val="15"/>
            <w:highlight w:val="yellow"/>
            <w:rPrChange w:id="146" w:author="Jason Lynam" w:date="2016-05-08T12:16:00Z">
              <w:rPr>
                <w:rFonts w:ascii="Arial" w:hAnsi="Arial" w:cs="Arial"/>
                <w:sz w:val="15"/>
                <w:szCs w:val="15"/>
              </w:rPr>
            </w:rPrChange>
          </w:rPr>
          <w:delText>165.3, 162.7,</w:delText>
        </w:r>
        <w:r w:rsidR="00585E28" w:rsidRPr="00DE7BDB" w:rsidDel="0041522B">
          <w:rPr>
            <w:rFonts w:ascii="Arial" w:hAnsi="Arial" w:cs="Arial"/>
            <w:sz w:val="15"/>
            <w:szCs w:val="15"/>
          </w:rPr>
          <w:delText xml:space="preserve"> 154.2, 142.4, 138.3, </w:delText>
        </w:r>
      </w:del>
      <w:ins w:id="147" w:author="Jason Lynam" w:date="2016-05-08T12:15:00Z">
        <w:del w:id="148" w:author="Josh" w:date="2016-05-10T12:56:00Z">
          <w:r w:rsidR="00553436" w:rsidRPr="00553436" w:rsidDel="0041522B">
            <w:rPr>
              <w:rFonts w:ascii="Arial" w:hAnsi="Arial" w:cs="Arial"/>
              <w:sz w:val="15"/>
              <w:szCs w:val="15"/>
              <w:highlight w:val="yellow"/>
              <w:rPrChange w:id="149" w:author="Jason Lynam" w:date="2016-05-08T12:16:00Z">
                <w:rPr>
                  <w:rFonts w:ascii="Arial" w:hAnsi="Arial" w:cs="Arial"/>
                  <w:sz w:val="15"/>
                  <w:szCs w:val="15"/>
                </w:rPr>
              </w:rPrChange>
            </w:rPr>
            <w:delText>127.5 (</w:delText>
          </w:r>
        </w:del>
      </w:ins>
      <w:ins w:id="150" w:author="Jason Lynam" w:date="2016-05-08T12:21:00Z">
        <w:del w:id="151" w:author="Josh" w:date="2016-05-10T12:56:00Z">
          <w:r w:rsidR="002527D1" w:rsidDel="0041522B">
            <w:rPr>
              <w:rFonts w:ascii="Arial" w:hAnsi="Arial" w:cs="Arial"/>
              <w:sz w:val="15"/>
              <w:szCs w:val="15"/>
              <w:highlight w:val="yellow"/>
              <w:vertAlign w:val="superscript"/>
            </w:rPr>
            <w:delText>x</w:delText>
          </w:r>
        </w:del>
      </w:ins>
      <w:ins w:id="152" w:author="Jason Lynam" w:date="2016-05-08T12:15:00Z">
        <w:del w:id="153" w:author="Josh" w:date="2016-05-10T12:56:00Z">
          <w:r w:rsidR="00553436" w:rsidRPr="00553436" w:rsidDel="0041522B">
            <w:rPr>
              <w:rFonts w:ascii="Arial" w:hAnsi="Arial" w:cs="Arial"/>
              <w:i/>
              <w:sz w:val="15"/>
              <w:szCs w:val="15"/>
              <w:highlight w:val="yellow"/>
              <w:rPrChange w:id="154" w:author="Jason Lynam" w:date="2016-05-08T12:16:00Z">
                <w:rPr>
                  <w:rFonts w:ascii="Arial" w:hAnsi="Arial" w:cs="Arial"/>
                  <w:i/>
                  <w:sz w:val="15"/>
                  <w:szCs w:val="15"/>
                </w:rPr>
              </w:rPrChange>
            </w:rPr>
            <w:delText>J</w:delText>
          </w:r>
          <w:r w:rsidR="00553436" w:rsidRPr="00553436" w:rsidDel="0041522B">
            <w:rPr>
              <w:rFonts w:ascii="Arial" w:hAnsi="Arial" w:cs="Arial"/>
              <w:sz w:val="15"/>
              <w:szCs w:val="15"/>
              <w:highlight w:val="yellow"/>
              <w:vertAlign w:val="subscript"/>
              <w:rPrChange w:id="155" w:author="Jason Lynam" w:date="2016-05-08T12:16:00Z">
                <w:rPr>
                  <w:rFonts w:ascii="Arial" w:hAnsi="Arial" w:cs="Arial"/>
                  <w:sz w:val="15"/>
                  <w:szCs w:val="15"/>
                  <w:vertAlign w:val="subscript"/>
                </w:rPr>
              </w:rPrChange>
            </w:rPr>
            <w:delText>CF</w:delText>
          </w:r>
          <w:r w:rsidR="00553436" w:rsidRPr="00553436" w:rsidDel="0041522B">
            <w:rPr>
              <w:rFonts w:ascii="Arial" w:hAnsi="Arial" w:cs="Arial"/>
              <w:sz w:val="15"/>
              <w:szCs w:val="15"/>
              <w:highlight w:val="yellow"/>
              <w:rPrChange w:id="156" w:author="Jason Lynam" w:date="2016-05-08T12:16:00Z">
                <w:rPr>
                  <w:rFonts w:ascii="Arial" w:hAnsi="Arial" w:cs="Arial"/>
                  <w:sz w:val="15"/>
                  <w:szCs w:val="15"/>
                </w:rPr>
              </w:rPrChange>
            </w:rPr>
            <w:delText xml:space="preserve"> = 0 Hz)</w:delText>
          </w:r>
        </w:del>
      </w:ins>
      <w:del w:id="157" w:author="Josh" w:date="2016-05-10T12:56:00Z">
        <w:r w:rsidR="00585E28" w:rsidRPr="00553436" w:rsidDel="0041522B">
          <w:rPr>
            <w:rFonts w:ascii="Arial" w:hAnsi="Arial" w:cs="Arial"/>
            <w:sz w:val="15"/>
            <w:szCs w:val="15"/>
            <w:highlight w:val="yellow"/>
            <w:rPrChange w:id="158" w:author="Jason Lynam" w:date="2016-05-08T12:16:00Z">
              <w:rPr>
                <w:rFonts w:ascii="Arial" w:hAnsi="Arial" w:cs="Arial"/>
                <w:sz w:val="15"/>
                <w:szCs w:val="15"/>
              </w:rPr>
            </w:rPrChange>
          </w:rPr>
          <w:delText>127.5, 127.3,</w:delText>
        </w:r>
        <w:r w:rsidR="00585E28" w:rsidRPr="00DE7BDB" w:rsidDel="0041522B">
          <w:rPr>
            <w:rFonts w:ascii="Arial" w:hAnsi="Arial" w:cs="Arial"/>
            <w:sz w:val="15"/>
            <w:szCs w:val="15"/>
          </w:rPr>
          <w:delText xml:space="preserve"> </w:delText>
        </w:r>
      </w:del>
      <w:ins w:id="159" w:author="Jason Lynam" w:date="2016-05-08T12:15:00Z">
        <w:del w:id="160" w:author="Josh" w:date="2016-05-10T12:56:00Z">
          <w:r w:rsidR="00553436" w:rsidRPr="00553436" w:rsidDel="0041522B">
            <w:rPr>
              <w:rFonts w:ascii="Arial" w:hAnsi="Arial" w:cs="Arial"/>
              <w:sz w:val="15"/>
              <w:szCs w:val="15"/>
              <w:highlight w:val="yellow"/>
              <w:rPrChange w:id="161" w:author="Jason Lynam" w:date="2016-05-08T12:16:00Z">
                <w:rPr>
                  <w:rFonts w:ascii="Arial" w:hAnsi="Arial" w:cs="Arial"/>
                  <w:sz w:val="15"/>
                  <w:szCs w:val="15"/>
                </w:rPr>
              </w:rPrChange>
            </w:rPr>
            <w:delText>125.7 (</w:delText>
          </w:r>
        </w:del>
      </w:ins>
      <w:ins w:id="162" w:author="Jason Lynam" w:date="2016-05-08T12:21:00Z">
        <w:del w:id="163" w:author="Josh" w:date="2016-05-10T12:56:00Z">
          <w:r w:rsidR="002527D1" w:rsidDel="0041522B">
            <w:rPr>
              <w:rFonts w:ascii="Arial" w:hAnsi="Arial" w:cs="Arial"/>
              <w:sz w:val="15"/>
              <w:szCs w:val="15"/>
              <w:highlight w:val="yellow"/>
              <w:vertAlign w:val="superscript"/>
            </w:rPr>
            <w:delText>x</w:delText>
          </w:r>
        </w:del>
      </w:ins>
      <w:ins w:id="164" w:author="Jason Lynam" w:date="2016-05-08T12:15:00Z">
        <w:del w:id="165" w:author="Josh" w:date="2016-05-10T12:56:00Z">
          <w:r w:rsidR="00553436" w:rsidRPr="00553436" w:rsidDel="0041522B">
            <w:rPr>
              <w:rFonts w:ascii="Arial" w:hAnsi="Arial" w:cs="Arial"/>
              <w:i/>
              <w:sz w:val="15"/>
              <w:szCs w:val="15"/>
              <w:highlight w:val="yellow"/>
              <w:rPrChange w:id="166" w:author="Jason Lynam" w:date="2016-05-08T12:16:00Z">
                <w:rPr>
                  <w:rFonts w:ascii="Arial" w:hAnsi="Arial" w:cs="Arial"/>
                  <w:i/>
                  <w:sz w:val="15"/>
                  <w:szCs w:val="15"/>
                </w:rPr>
              </w:rPrChange>
            </w:rPr>
            <w:delText>J</w:delText>
          </w:r>
          <w:r w:rsidR="00553436" w:rsidRPr="00553436" w:rsidDel="0041522B">
            <w:rPr>
              <w:rFonts w:ascii="Arial" w:hAnsi="Arial" w:cs="Arial"/>
              <w:sz w:val="15"/>
              <w:szCs w:val="15"/>
              <w:highlight w:val="yellow"/>
              <w:vertAlign w:val="subscript"/>
              <w:rPrChange w:id="167" w:author="Jason Lynam" w:date="2016-05-08T12:16:00Z">
                <w:rPr>
                  <w:rFonts w:ascii="Arial" w:hAnsi="Arial" w:cs="Arial"/>
                  <w:sz w:val="15"/>
                  <w:szCs w:val="15"/>
                  <w:vertAlign w:val="subscript"/>
                </w:rPr>
              </w:rPrChange>
            </w:rPr>
            <w:delText>CF</w:delText>
          </w:r>
          <w:r w:rsidR="00553436" w:rsidRPr="00553436" w:rsidDel="0041522B">
            <w:rPr>
              <w:rFonts w:ascii="Arial" w:hAnsi="Arial" w:cs="Arial"/>
              <w:sz w:val="15"/>
              <w:szCs w:val="15"/>
              <w:highlight w:val="yellow"/>
              <w:rPrChange w:id="168" w:author="Jason Lynam" w:date="2016-05-08T12:16:00Z">
                <w:rPr>
                  <w:rFonts w:ascii="Arial" w:hAnsi="Arial" w:cs="Arial"/>
                  <w:sz w:val="15"/>
                  <w:szCs w:val="15"/>
                </w:rPr>
              </w:rPrChange>
            </w:rPr>
            <w:delText xml:space="preserve"> = 10 Hz)</w:delText>
          </w:r>
        </w:del>
      </w:ins>
      <w:del w:id="169" w:author="Josh" w:date="2016-05-10T12:56:00Z">
        <w:r w:rsidR="00585E28" w:rsidRPr="00DE7BDB" w:rsidDel="0041522B">
          <w:rPr>
            <w:rFonts w:ascii="Arial" w:hAnsi="Arial" w:cs="Arial"/>
            <w:sz w:val="15"/>
            <w:szCs w:val="15"/>
          </w:rPr>
          <w:delText xml:space="preserve">125.7, 125.6, 122.5, 119.5, </w:delText>
        </w:r>
      </w:del>
      <w:ins w:id="170" w:author="Jason Lynam" w:date="2016-05-08T12:15:00Z">
        <w:del w:id="171" w:author="Josh" w:date="2016-05-10T12:56:00Z">
          <w:r w:rsidR="00553436" w:rsidRPr="00553436" w:rsidDel="0041522B">
            <w:rPr>
              <w:rFonts w:ascii="Arial" w:hAnsi="Arial" w:cs="Arial"/>
              <w:sz w:val="15"/>
              <w:szCs w:val="15"/>
              <w:highlight w:val="yellow"/>
              <w:rPrChange w:id="172" w:author="Jason Lynam" w:date="2016-05-08T12:16:00Z">
                <w:rPr>
                  <w:rFonts w:ascii="Arial" w:hAnsi="Arial" w:cs="Arial"/>
                  <w:sz w:val="15"/>
                  <w:szCs w:val="15"/>
                </w:rPr>
              </w:rPrChange>
            </w:rPr>
            <w:delText>111.7 (</w:delText>
          </w:r>
        </w:del>
      </w:ins>
      <w:ins w:id="173" w:author="Jason Lynam" w:date="2016-05-08T12:21:00Z">
        <w:del w:id="174" w:author="Josh" w:date="2016-05-10T12:56:00Z">
          <w:r w:rsidR="002527D1" w:rsidDel="0041522B">
            <w:rPr>
              <w:rFonts w:ascii="Arial" w:hAnsi="Arial" w:cs="Arial"/>
              <w:sz w:val="15"/>
              <w:szCs w:val="15"/>
              <w:highlight w:val="yellow"/>
              <w:vertAlign w:val="superscript"/>
            </w:rPr>
            <w:delText>x</w:delText>
          </w:r>
        </w:del>
      </w:ins>
      <w:ins w:id="175" w:author="Jason Lynam" w:date="2016-05-08T12:15:00Z">
        <w:del w:id="176" w:author="Josh" w:date="2016-05-10T12:56:00Z">
          <w:r w:rsidR="00553436" w:rsidRPr="00553436" w:rsidDel="0041522B">
            <w:rPr>
              <w:rFonts w:ascii="Arial" w:hAnsi="Arial" w:cs="Arial"/>
              <w:i/>
              <w:sz w:val="15"/>
              <w:szCs w:val="15"/>
              <w:highlight w:val="yellow"/>
              <w:rPrChange w:id="177" w:author="Jason Lynam" w:date="2016-05-08T12:16:00Z">
                <w:rPr>
                  <w:rFonts w:ascii="Arial" w:hAnsi="Arial" w:cs="Arial"/>
                  <w:i/>
                  <w:sz w:val="15"/>
                  <w:szCs w:val="15"/>
                </w:rPr>
              </w:rPrChange>
            </w:rPr>
            <w:delText>J</w:delText>
          </w:r>
          <w:r w:rsidR="00553436" w:rsidRPr="00553436" w:rsidDel="0041522B">
            <w:rPr>
              <w:rFonts w:ascii="Arial" w:hAnsi="Arial" w:cs="Arial"/>
              <w:sz w:val="15"/>
              <w:szCs w:val="15"/>
              <w:highlight w:val="yellow"/>
              <w:vertAlign w:val="subscript"/>
              <w:rPrChange w:id="178" w:author="Jason Lynam" w:date="2016-05-08T12:16:00Z">
                <w:rPr>
                  <w:rFonts w:ascii="Arial" w:hAnsi="Arial" w:cs="Arial"/>
                  <w:sz w:val="15"/>
                  <w:szCs w:val="15"/>
                  <w:vertAlign w:val="subscript"/>
                </w:rPr>
              </w:rPrChange>
            </w:rPr>
            <w:delText>CF</w:delText>
          </w:r>
          <w:r w:rsidR="00553436" w:rsidRPr="00553436" w:rsidDel="0041522B">
            <w:rPr>
              <w:rFonts w:ascii="Arial" w:hAnsi="Arial" w:cs="Arial"/>
              <w:sz w:val="15"/>
              <w:szCs w:val="15"/>
              <w:highlight w:val="yellow"/>
              <w:rPrChange w:id="179" w:author="Jason Lynam" w:date="2016-05-08T12:16:00Z">
                <w:rPr>
                  <w:rFonts w:ascii="Arial" w:hAnsi="Arial" w:cs="Arial"/>
                  <w:sz w:val="15"/>
                  <w:szCs w:val="15"/>
                </w:rPr>
              </w:rPrChange>
            </w:rPr>
            <w:delText xml:space="preserve"> = 20 Hz)</w:delText>
          </w:r>
        </w:del>
      </w:ins>
      <w:del w:id="180" w:author="Josh" w:date="2016-05-10T12:56:00Z">
        <w:r w:rsidR="00585E28" w:rsidRPr="00DE7BDB" w:rsidDel="0041522B">
          <w:rPr>
            <w:rFonts w:ascii="Arial" w:hAnsi="Arial" w:cs="Arial"/>
            <w:sz w:val="15"/>
            <w:szCs w:val="15"/>
          </w:rPr>
          <w:delText xml:space="preserve">111.8, 111.6 </w:delText>
        </w:r>
      </w:del>
      <w:r w:rsidR="00585E28" w:rsidRPr="00DE7BDB">
        <w:rPr>
          <w:rFonts w:ascii="Arial" w:hAnsi="Arial" w:cs="Arial"/>
          <w:sz w:val="15"/>
          <w:szCs w:val="15"/>
        </w:rPr>
        <w:t xml:space="preserve">; Elemental Analysis (CHN) C: 52.94% H: 2.21% N: 3.98% (Calculated: C: 53.12% H: 2.08% N: 4.13%)  ESI-MS </w:t>
      </w:r>
      <w:r w:rsidR="00585E28" w:rsidRPr="00DE7BDB">
        <w:rPr>
          <w:rFonts w:ascii="Arial" w:hAnsi="Arial" w:cs="Arial"/>
          <w:i/>
          <w:sz w:val="15"/>
          <w:szCs w:val="15"/>
        </w:rPr>
        <w:t xml:space="preserve">m/z </w:t>
      </w:r>
      <w:r w:rsidR="00585E28" w:rsidRPr="00DE7BDB">
        <w:rPr>
          <w:rFonts w:ascii="Arial" w:hAnsi="Arial" w:cs="Arial"/>
          <w:sz w:val="15"/>
          <w:szCs w:val="15"/>
        </w:rPr>
        <w:t>= 339.9827</w:t>
      </w:r>
      <w:r w:rsidR="00585E28" w:rsidRPr="00DE7BDB">
        <w:rPr>
          <w:rFonts w:ascii="Arial" w:hAnsi="Arial" w:cs="Arial"/>
          <w:i/>
          <w:sz w:val="15"/>
          <w:szCs w:val="15"/>
        </w:rPr>
        <w:t xml:space="preserve"> </w:t>
      </w:r>
      <w:r w:rsidR="00585E28" w:rsidRPr="00DE7BDB">
        <w:rPr>
          <w:rFonts w:ascii="Arial" w:hAnsi="Arial" w:cs="Arial"/>
          <w:sz w:val="15"/>
          <w:szCs w:val="15"/>
        </w:rPr>
        <w:t>[M+H]</w:t>
      </w:r>
      <w:r w:rsidR="00585E28" w:rsidRPr="00DE7BDB">
        <w:rPr>
          <w:rFonts w:ascii="Arial" w:hAnsi="Arial" w:cs="Arial"/>
          <w:sz w:val="15"/>
          <w:szCs w:val="15"/>
          <w:vertAlign w:val="superscript"/>
        </w:rPr>
        <w:t>+</w:t>
      </w:r>
      <w:r w:rsidR="00585E28" w:rsidRPr="00DE7BDB">
        <w:rPr>
          <w:rFonts w:ascii="Arial" w:hAnsi="Arial" w:cs="Arial"/>
          <w:sz w:val="15"/>
          <w:szCs w:val="15"/>
        </w:rPr>
        <w:t xml:space="preserve"> (calc. for MnC</w:t>
      </w:r>
      <w:r w:rsidR="00585E28" w:rsidRPr="00DE7BDB">
        <w:rPr>
          <w:rFonts w:ascii="Arial" w:hAnsi="Arial" w:cs="Arial"/>
          <w:sz w:val="15"/>
          <w:szCs w:val="15"/>
          <w:vertAlign w:val="subscript"/>
        </w:rPr>
        <w:t>15</w:t>
      </w:r>
      <w:r w:rsidR="00585E28" w:rsidRPr="00DE7BDB">
        <w:rPr>
          <w:rFonts w:ascii="Arial" w:hAnsi="Arial" w:cs="Arial"/>
          <w:sz w:val="15"/>
          <w:szCs w:val="15"/>
        </w:rPr>
        <w:t>H</w:t>
      </w:r>
      <w:r w:rsidR="00585E28" w:rsidRPr="00DE7BDB">
        <w:rPr>
          <w:rFonts w:ascii="Arial" w:hAnsi="Arial" w:cs="Arial"/>
          <w:sz w:val="15"/>
          <w:szCs w:val="15"/>
          <w:vertAlign w:val="subscript"/>
        </w:rPr>
        <w:t>8</w:t>
      </w:r>
      <w:r w:rsidR="00585E28" w:rsidRPr="00DE7BDB">
        <w:rPr>
          <w:rFonts w:ascii="Arial" w:hAnsi="Arial" w:cs="Arial"/>
          <w:sz w:val="15"/>
          <w:szCs w:val="15"/>
        </w:rPr>
        <w:t>FNO</w:t>
      </w:r>
      <w:r w:rsidR="00585E28" w:rsidRPr="00DE7BDB">
        <w:rPr>
          <w:rFonts w:ascii="Arial" w:hAnsi="Arial" w:cs="Arial"/>
          <w:sz w:val="15"/>
          <w:szCs w:val="15"/>
          <w:vertAlign w:val="subscript"/>
        </w:rPr>
        <w:t>4</w:t>
      </w:r>
      <w:r w:rsidR="00585E28" w:rsidRPr="00DE7BDB">
        <w:rPr>
          <w:rFonts w:ascii="Arial" w:hAnsi="Arial" w:cs="Arial"/>
          <w:sz w:val="15"/>
          <w:szCs w:val="15"/>
        </w:rPr>
        <w:t>= 339.9812). IR (Solution: THF): 2075, 1993, 1977, 1936, 1605, 1587, 1571, 1558, 1480, 1464, 1431, 1315, 1262, 1192 cm</w:t>
      </w:r>
      <w:r w:rsidR="00585E28" w:rsidRPr="00DE7BDB">
        <w:rPr>
          <w:rFonts w:ascii="Arial" w:hAnsi="Arial" w:cs="Arial"/>
          <w:sz w:val="15"/>
          <w:szCs w:val="15"/>
          <w:vertAlign w:val="superscript"/>
        </w:rPr>
        <w:t>−1</w:t>
      </w:r>
      <w:r w:rsidR="00585E28" w:rsidRPr="00DE7BDB">
        <w:rPr>
          <w:rFonts w:ascii="Arial" w:hAnsi="Arial" w:cs="Arial"/>
          <w:sz w:val="15"/>
          <w:szCs w:val="15"/>
        </w:rPr>
        <w:t>.</w:t>
      </w:r>
    </w:p>
    <w:p w14:paraId="3D60B098" w14:textId="60FDD489" w:rsidR="00585E28" w:rsidRPr="00DE7BDB" w:rsidRDefault="00585E28" w:rsidP="00DE7BDB">
      <w:pPr>
        <w:spacing w:after="240" w:line="200" w:lineRule="exact"/>
        <w:jc w:val="both"/>
        <w:rPr>
          <w:rFonts w:ascii="Arial" w:hAnsi="Arial" w:cs="Arial"/>
          <w:sz w:val="15"/>
          <w:szCs w:val="15"/>
        </w:rPr>
      </w:pPr>
      <w:r w:rsidRPr="00DE7BDB">
        <w:rPr>
          <w:rFonts w:ascii="Arial" w:hAnsi="Arial" w:cs="Arial"/>
          <w:b/>
          <w:sz w:val="15"/>
          <w:szCs w:val="15"/>
        </w:rPr>
        <w:t>Tetracarbonyl (2-(4-chloro-phenyl)κ,C</w:t>
      </w:r>
      <w:r w:rsidRPr="00DE7BDB">
        <w:rPr>
          <w:rFonts w:ascii="Arial" w:hAnsi="Arial" w:cs="Arial"/>
          <w:b/>
          <w:sz w:val="15"/>
          <w:szCs w:val="15"/>
          <w:vertAlign w:val="superscript"/>
        </w:rPr>
        <w:t>2</w:t>
      </w:r>
      <w:r w:rsidRPr="00DE7BDB">
        <w:rPr>
          <w:rFonts w:ascii="Arial" w:hAnsi="Arial" w:cs="Arial"/>
          <w:b/>
          <w:sz w:val="15"/>
          <w:szCs w:val="15"/>
          <w:vertAlign w:val="superscript"/>
        </w:rPr>
        <w:softHyphen/>
      </w:r>
      <w:r w:rsidRPr="00DE7BDB">
        <w:rPr>
          <w:rFonts w:ascii="Arial" w:hAnsi="Arial" w:cs="Arial"/>
          <w:b/>
          <w:sz w:val="15"/>
          <w:szCs w:val="15"/>
        </w:rPr>
        <w:t>-pyridine-κ,N)manganese</w:t>
      </w:r>
      <w:r w:rsidRPr="00DE7BDB">
        <w:rPr>
          <w:rFonts w:ascii="Arial" w:hAnsi="Arial" w:cs="Arial"/>
          <w:b/>
          <w:sz w:val="15"/>
          <w:szCs w:val="15"/>
          <w:vertAlign w:val="superscript"/>
        </w:rPr>
        <w:t>I</w:t>
      </w:r>
      <w:r w:rsidRPr="00DE7BDB">
        <w:rPr>
          <w:rFonts w:ascii="Arial" w:hAnsi="Arial" w:cs="Arial"/>
          <w:b/>
          <w:sz w:val="15"/>
          <w:szCs w:val="15"/>
        </w:rPr>
        <w:t xml:space="preserve"> (2c)</w:t>
      </w:r>
      <w:r w:rsidR="002176DF" w:rsidRPr="00DE7BDB">
        <w:rPr>
          <w:rFonts w:ascii="Arial" w:hAnsi="Arial" w:cs="Arial"/>
          <w:b/>
          <w:sz w:val="15"/>
          <w:szCs w:val="15"/>
        </w:rPr>
        <w:t xml:space="preserve">. </w:t>
      </w:r>
      <w:r w:rsidRPr="00DE7BDB">
        <w:rPr>
          <w:rFonts w:ascii="Arial" w:hAnsi="Arial" w:cs="Arial"/>
          <w:sz w:val="15"/>
          <w:szCs w:val="15"/>
        </w:rPr>
        <w:t xml:space="preserve">Using the details from general procedure </w:t>
      </w:r>
      <w:r w:rsidRPr="00DE7BDB">
        <w:rPr>
          <w:rFonts w:ascii="Arial" w:hAnsi="Arial" w:cs="Arial"/>
          <w:b/>
          <w:sz w:val="15"/>
          <w:szCs w:val="15"/>
        </w:rPr>
        <w:t>2</w:t>
      </w:r>
      <w:r w:rsidRPr="00DE7BDB">
        <w:rPr>
          <w:rFonts w:ascii="Arial" w:hAnsi="Arial" w:cs="Arial"/>
          <w:sz w:val="15"/>
          <w:szCs w:val="15"/>
        </w:rPr>
        <w:t>, BnMn(CO)</w:t>
      </w:r>
      <w:r w:rsidRPr="00DE7BDB">
        <w:rPr>
          <w:rFonts w:ascii="Arial" w:hAnsi="Arial" w:cs="Arial"/>
          <w:sz w:val="15"/>
          <w:szCs w:val="15"/>
          <w:vertAlign w:val="subscript"/>
        </w:rPr>
        <w:t xml:space="preserve">5 </w:t>
      </w:r>
      <w:r w:rsidRPr="00DE7BDB">
        <w:rPr>
          <w:rFonts w:ascii="Arial" w:hAnsi="Arial" w:cs="Arial"/>
          <w:sz w:val="15"/>
          <w:szCs w:val="15"/>
        </w:rPr>
        <w:t>(1 eq., 0.25 mmol, 72 mg), 2-(4-chloro-phenyl)pyridine</w:t>
      </w:r>
      <w:r w:rsidR="0002575F" w:rsidRPr="00DE7BDB">
        <w:rPr>
          <w:rFonts w:ascii="Arial" w:hAnsi="Arial" w:cs="Arial"/>
          <w:sz w:val="15"/>
          <w:szCs w:val="15"/>
        </w:rPr>
        <w:t>(</w:t>
      </w:r>
      <w:r w:rsidR="0002575F" w:rsidRPr="00DE7BDB">
        <w:rPr>
          <w:rFonts w:ascii="Arial" w:hAnsi="Arial" w:cs="Arial"/>
          <w:b/>
          <w:sz w:val="15"/>
          <w:szCs w:val="15"/>
        </w:rPr>
        <w:t>1c</w:t>
      </w:r>
      <w:r w:rsidR="0002575F" w:rsidRPr="00DE7BDB">
        <w:rPr>
          <w:rFonts w:ascii="Arial" w:hAnsi="Arial" w:cs="Arial"/>
          <w:sz w:val="15"/>
          <w:szCs w:val="15"/>
        </w:rPr>
        <w:t>)</w:t>
      </w:r>
      <w:r w:rsidRPr="00DE7BDB">
        <w:rPr>
          <w:rFonts w:ascii="Arial" w:hAnsi="Arial" w:cs="Arial"/>
          <w:sz w:val="15"/>
          <w:szCs w:val="15"/>
        </w:rPr>
        <w:t xml:space="preserve">(1 eq., 0.25 mmol, 50 mg) and </w:t>
      </w:r>
      <w:r w:rsidR="005F48BE" w:rsidRPr="00DE7BDB">
        <w:rPr>
          <w:rFonts w:ascii="Arial" w:hAnsi="Arial" w:cs="Arial"/>
          <w:i/>
          <w:sz w:val="15"/>
          <w:szCs w:val="15"/>
        </w:rPr>
        <w:t>n</w:t>
      </w:r>
      <w:r w:rsidR="005F48BE" w:rsidRPr="00DE7BDB">
        <w:rPr>
          <w:rFonts w:ascii="Arial" w:hAnsi="Arial" w:cs="Arial"/>
          <w:sz w:val="15"/>
          <w:szCs w:val="15"/>
        </w:rPr>
        <w:t>-</w:t>
      </w:r>
      <w:r w:rsidRPr="00DE7BDB">
        <w:rPr>
          <w:rFonts w:ascii="Arial" w:hAnsi="Arial" w:cs="Arial"/>
          <w:sz w:val="15"/>
          <w:szCs w:val="15"/>
        </w:rPr>
        <w:t xml:space="preserve">hexane (4 ml) were used to prepare complex </w:t>
      </w:r>
      <w:r w:rsidRPr="00DE7BDB">
        <w:rPr>
          <w:rFonts w:ascii="Arial" w:hAnsi="Arial" w:cs="Arial"/>
          <w:b/>
          <w:sz w:val="15"/>
          <w:szCs w:val="15"/>
        </w:rPr>
        <w:t>2c</w:t>
      </w:r>
      <w:r w:rsidRPr="00DE7BDB">
        <w:rPr>
          <w:rFonts w:ascii="Arial" w:hAnsi="Arial" w:cs="Arial"/>
          <w:sz w:val="15"/>
          <w:szCs w:val="15"/>
        </w:rPr>
        <w:t>. At the end of the reaction, the reaction mix</w:t>
      </w:r>
      <w:r w:rsidR="00060757" w:rsidRPr="00DE7BDB">
        <w:rPr>
          <w:rFonts w:ascii="Arial" w:hAnsi="Arial" w:cs="Arial"/>
          <w:sz w:val="15"/>
          <w:szCs w:val="15"/>
        </w:rPr>
        <w:t>ture was allowed to cool to ambient</w:t>
      </w:r>
      <w:r w:rsidRPr="00DE7BDB">
        <w:rPr>
          <w:rFonts w:ascii="Arial" w:hAnsi="Arial" w:cs="Arial"/>
          <w:sz w:val="15"/>
          <w:szCs w:val="15"/>
        </w:rPr>
        <w:t xml:space="preserve"> temperature. Dichloromethane (5 ml) was added to the mixture to dissolve the yellow precipitate. The solution was filtered through cotton wool packed in a pipette. Removal of solvent under reduced pressure gave pure product (82 mg, 83% Yield).</w:t>
      </w:r>
      <w:r w:rsidR="002176DF" w:rsidRPr="00DE7BDB">
        <w:rPr>
          <w:rFonts w:ascii="Arial" w:hAnsi="Arial" w:cs="Arial"/>
          <w:sz w:val="15"/>
          <w:szCs w:val="15"/>
        </w:rPr>
        <w:t xml:space="preserve"> </w:t>
      </w:r>
      <w:r w:rsidRPr="00DE7BDB">
        <w:rPr>
          <w:rFonts w:ascii="Arial" w:hAnsi="Arial" w:cs="Arial"/>
          <w:sz w:val="15"/>
          <w:szCs w:val="15"/>
        </w:rPr>
        <w:t xml:space="preserve">MP (DSC): 161 °C; </w:t>
      </w:r>
      <w:r w:rsidRPr="00DE7BDB">
        <w:rPr>
          <w:rFonts w:ascii="Arial" w:hAnsi="Arial" w:cs="Arial"/>
          <w:sz w:val="15"/>
          <w:szCs w:val="15"/>
          <w:vertAlign w:val="superscript"/>
        </w:rPr>
        <w:t>1</w:t>
      </w:r>
      <w:r w:rsidRPr="00DE7BDB">
        <w:rPr>
          <w:rFonts w:ascii="Arial" w:hAnsi="Arial" w:cs="Arial"/>
          <w:sz w:val="15"/>
          <w:szCs w:val="15"/>
        </w:rPr>
        <w:t>H NMR (400 MHz, CDCl</w:t>
      </w:r>
      <w:r w:rsidRPr="00DE7BDB">
        <w:rPr>
          <w:rFonts w:ascii="Arial" w:hAnsi="Arial" w:cs="Arial"/>
          <w:sz w:val="15"/>
          <w:szCs w:val="15"/>
          <w:vertAlign w:val="subscript"/>
        </w:rPr>
        <w:t>3</w:t>
      </w:r>
      <w:r w:rsidRPr="00DE7BDB">
        <w:rPr>
          <w:rFonts w:ascii="Arial" w:hAnsi="Arial" w:cs="Arial"/>
          <w:sz w:val="15"/>
          <w:szCs w:val="15"/>
        </w:rPr>
        <w:t xml:space="preserve">) δ: 8.71 (d, </w:t>
      </w:r>
      <w:r w:rsidRPr="00DE7BDB">
        <w:rPr>
          <w:rFonts w:ascii="Arial" w:hAnsi="Arial" w:cs="Arial"/>
          <w:i/>
          <w:sz w:val="15"/>
          <w:szCs w:val="15"/>
        </w:rPr>
        <w:t xml:space="preserve">J </w:t>
      </w:r>
      <w:r w:rsidRPr="00DE7BDB">
        <w:rPr>
          <w:rFonts w:ascii="Arial" w:hAnsi="Arial" w:cs="Arial"/>
          <w:sz w:val="15"/>
          <w:szCs w:val="15"/>
        </w:rPr>
        <w:t xml:space="preserve">= </w:t>
      </w:r>
      <w:r w:rsidR="00EB195B" w:rsidRPr="00DE7BDB">
        <w:rPr>
          <w:rFonts w:ascii="Arial" w:hAnsi="Arial" w:cs="Arial"/>
          <w:sz w:val="15"/>
          <w:szCs w:val="15"/>
        </w:rPr>
        <w:t>4.3 Hz, 1H), 7.93 (s, 1H), 7.85–</w:t>
      </w:r>
      <w:r w:rsidRPr="00DE7BDB">
        <w:rPr>
          <w:rFonts w:ascii="Arial" w:hAnsi="Arial" w:cs="Arial"/>
          <w:sz w:val="15"/>
          <w:szCs w:val="15"/>
        </w:rPr>
        <w:t>7.78 (m, 2H), 7.68</w:t>
      </w:r>
      <w:r w:rsidR="00EB195B" w:rsidRPr="00DE7BDB">
        <w:rPr>
          <w:rFonts w:ascii="Arial" w:hAnsi="Arial" w:cs="Arial"/>
          <w:sz w:val="15"/>
          <w:szCs w:val="15"/>
        </w:rPr>
        <w:t xml:space="preserve"> </w:t>
      </w:r>
      <w:r w:rsidRPr="00DE7BDB">
        <w:rPr>
          <w:rFonts w:ascii="Arial" w:hAnsi="Arial" w:cs="Arial"/>
          <w:sz w:val="15"/>
          <w:szCs w:val="15"/>
        </w:rPr>
        <w:t xml:space="preserve">(d, </w:t>
      </w:r>
      <w:r w:rsidRPr="00DE7BDB">
        <w:rPr>
          <w:rFonts w:ascii="Arial" w:hAnsi="Arial" w:cs="Arial"/>
          <w:i/>
          <w:sz w:val="15"/>
          <w:szCs w:val="15"/>
        </w:rPr>
        <w:t>J</w:t>
      </w:r>
      <w:r w:rsidRPr="00DE7BDB">
        <w:rPr>
          <w:rFonts w:ascii="Arial" w:hAnsi="Arial" w:cs="Arial"/>
          <w:sz w:val="15"/>
          <w:szCs w:val="15"/>
        </w:rPr>
        <w:t xml:space="preserve"> = 8.0 Hz, 1H), 7.15(d, </w:t>
      </w:r>
      <w:r w:rsidRPr="00DE7BDB">
        <w:rPr>
          <w:rFonts w:ascii="Arial" w:hAnsi="Arial" w:cs="Arial"/>
          <w:i/>
          <w:sz w:val="15"/>
          <w:szCs w:val="15"/>
        </w:rPr>
        <w:t xml:space="preserve">J = </w:t>
      </w:r>
      <w:r w:rsidRPr="00DE7BDB">
        <w:rPr>
          <w:rFonts w:ascii="Arial" w:hAnsi="Arial" w:cs="Arial"/>
          <w:sz w:val="15"/>
          <w:szCs w:val="15"/>
        </w:rPr>
        <w:t xml:space="preserve">6.5 Hz, 2H); </w:t>
      </w:r>
      <w:r w:rsidRPr="00DE7BDB">
        <w:rPr>
          <w:rFonts w:ascii="Arial" w:hAnsi="Arial" w:cs="Arial"/>
          <w:sz w:val="15"/>
          <w:szCs w:val="15"/>
          <w:vertAlign w:val="superscript"/>
        </w:rPr>
        <w:t>13</w:t>
      </w:r>
      <w:r w:rsidRPr="00DE7BDB">
        <w:rPr>
          <w:rFonts w:ascii="Arial" w:hAnsi="Arial" w:cs="Arial"/>
          <w:sz w:val="15"/>
          <w:szCs w:val="15"/>
        </w:rPr>
        <w:t>C NMR (100 MHz, CDCl</w:t>
      </w:r>
      <w:r w:rsidRPr="00DE7BDB">
        <w:rPr>
          <w:rFonts w:ascii="Arial" w:hAnsi="Arial" w:cs="Arial"/>
          <w:sz w:val="15"/>
          <w:szCs w:val="15"/>
          <w:vertAlign w:val="subscript"/>
        </w:rPr>
        <w:t>3</w:t>
      </w:r>
      <w:r w:rsidRPr="00DE7BDB">
        <w:rPr>
          <w:rFonts w:ascii="Arial" w:hAnsi="Arial" w:cs="Arial"/>
          <w:sz w:val="15"/>
          <w:szCs w:val="15"/>
        </w:rPr>
        <w:t xml:space="preserve">) δ: 178.2, 165.7, 154.2, 144.7, 140.7, 138.4, 136.8, 125.1, 124.6, 122.9, 119.7. Elemental Analysis (CHN) C: 50.53% H: 2.11% N: 3.72% (Calculated: C: 50.66% H: 1.98% N: 3.94%)  LIFDI-MS </w:t>
      </w:r>
      <w:r w:rsidRPr="00DE7BDB">
        <w:rPr>
          <w:rFonts w:ascii="Arial" w:hAnsi="Arial" w:cs="Arial"/>
          <w:i/>
          <w:sz w:val="15"/>
          <w:szCs w:val="15"/>
        </w:rPr>
        <w:t xml:space="preserve">m/z </w:t>
      </w:r>
      <w:r w:rsidRPr="00DE7BDB">
        <w:rPr>
          <w:rFonts w:ascii="Arial" w:hAnsi="Arial" w:cs="Arial"/>
          <w:sz w:val="15"/>
          <w:szCs w:val="15"/>
        </w:rPr>
        <w:t>= 354.9831</w:t>
      </w:r>
      <w:r w:rsidRPr="00DE7BDB">
        <w:rPr>
          <w:rFonts w:ascii="Arial" w:hAnsi="Arial" w:cs="Arial"/>
          <w:i/>
          <w:sz w:val="15"/>
          <w:szCs w:val="15"/>
        </w:rPr>
        <w:t xml:space="preserve"> </w:t>
      </w:r>
      <w:r w:rsidRPr="00DE7BDB">
        <w:rPr>
          <w:rFonts w:ascii="Arial" w:hAnsi="Arial" w:cs="Arial"/>
          <w:sz w:val="15"/>
          <w:szCs w:val="15"/>
        </w:rPr>
        <w:t>[M]</w:t>
      </w:r>
      <w:r w:rsidRPr="00DE7BDB">
        <w:rPr>
          <w:rFonts w:ascii="Arial" w:hAnsi="Arial" w:cs="Arial"/>
          <w:sz w:val="15"/>
          <w:szCs w:val="15"/>
          <w:vertAlign w:val="superscript"/>
        </w:rPr>
        <w:t>+</w:t>
      </w:r>
      <w:r w:rsidRPr="00DE7BDB">
        <w:rPr>
          <w:rFonts w:ascii="Arial" w:hAnsi="Arial" w:cs="Arial"/>
          <w:sz w:val="15"/>
          <w:szCs w:val="15"/>
        </w:rPr>
        <w:t xml:space="preserve"> (calc. for MnC</w:t>
      </w:r>
      <w:r w:rsidRPr="00DE7BDB">
        <w:rPr>
          <w:rFonts w:ascii="Arial" w:hAnsi="Arial" w:cs="Arial"/>
          <w:sz w:val="15"/>
          <w:szCs w:val="15"/>
          <w:vertAlign w:val="subscript"/>
        </w:rPr>
        <w:t>15</w:t>
      </w:r>
      <w:r w:rsidRPr="00DE7BDB">
        <w:rPr>
          <w:rFonts w:ascii="Arial" w:hAnsi="Arial" w:cs="Arial"/>
          <w:sz w:val="15"/>
          <w:szCs w:val="15"/>
        </w:rPr>
        <w:t>H</w:t>
      </w:r>
      <w:r w:rsidRPr="00DE7BDB">
        <w:rPr>
          <w:rFonts w:ascii="Arial" w:hAnsi="Arial" w:cs="Arial"/>
          <w:sz w:val="15"/>
          <w:szCs w:val="15"/>
          <w:vertAlign w:val="subscript"/>
        </w:rPr>
        <w:t>7</w:t>
      </w:r>
      <w:r w:rsidRPr="00DE7BDB">
        <w:rPr>
          <w:rFonts w:ascii="Arial" w:hAnsi="Arial" w:cs="Arial"/>
          <w:sz w:val="15"/>
          <w:szCs w:val="15"/>
        </w:rPr>
        <w:t>ClNO</w:t>
      </w:r>
      <w:r w:rsidRPr="00DE7BDB">
        <w:rPr>
          <w:rFonts w:ascii="Arial" w:hAnsi="Arial" w:cs="Arial"/>
          <w:sz w:val="15"/>
          <w:szCs w:val="15"/>
          <w:vertAlign w:val="subscript"/>
        </w:rPr>
        <w:t>4</w:t>
      </w:r>
      <w:r w:rsidRPr="00DE7BDB">
        <w:rPr>
          <w:rFonts w:ascii="Arial" w:hAnsi="Arial" w:cs="Arial"/>
          <w:sz w:val="15"/>
          <w:szCs w:val="15"/>
        </w:rPr>
        <w:t>= 354.9444). IR (Solution: THF): 2077, 1993, 1978, 1936, 1605, 1567, 1543, 1478, 1424 cm</w:t>
      </w:r>
      <w:r w:rsidRPr="00DE7BDB">
        <w:rPr>
          <w:rFonts w:ascii="Arial" w:hAnsi="Arial" w:cs="Arial"/>
          <w:sz w:val="15"/>
          <w:szCs w:val="15"/>
          <w:vertAlign w:val="superscript"/>
        </w:rPr>
        <w:t>−1</w:t>
      </w:r>
      <w:r w:rsidRPr="00DE7BDB">
        <w:rPr>
          <w:rFonts w:ascii="Arial" w:hAnsi="Arial" w:cs="Arial"/>
          <w:sz w:val="15"/>
          <w:szCs w:val="15"/>
        </w:rPr>
        <w:t>.</w:t>
      </w:r>
    </w:p>
    <w:p w14:paraId="4A8C9188" w14:textId="24AB76EB" w:rsidR="00497A4B" w:rsidRPr="00DE7BDB" w:rsidRDefault="00104B8B" w:rsidP="00DE7BDB">
      <w:pPr>
        <w:spacing w:after="240" w:line="200" w:lineRule="exact"/>
        <w:jc w:val="both"/>
        <w:rPr>
          <w:rFonts w:ascii="Arial" w:hAnsi="Arial" w:cs="Arial"/>
          <w:sz w:val="15"/>
          <w:szCs w:val="15"/>
        </w:rPr>
      </w:pPr>
      <w:r>
        <w:rPr>
          <w:rFonts w:ascii="Arial" w:hAnsi="Arial" w:cs="Arial"/>
          <w:b/>
          <w:sz w:val="15"/>
          <w:szCs w:val="15"/>
        </w:rPr>
        <w:t>Tetra</w:t>
      </w:r>
      <w:r w:rsidR="00497A4B" w:rsidRPr="00DE7BDB">
        <w:rPr>
          <w:rFonts w:ascii="Arial" w:hAnsi="Arial" w:cs="Arial"/>
          <w:b/>
          <w:sz w:val="15"/>
          <w:szCs w:val="15"/>
        </w:rPr>
        <w:t>carbonyl (2-(4-bromo-phenyl)κ,C</w:t>
      </w:r>
      <w:r w:rsidR="00497A4B" w:rsidRPr="00DE7BDB">
        <w:rPr>
          <w:rFonts w:ascii="Arial" w:hAnsi="Arial" w:cs="Arial"/>
          <w:b/>
          <w:sz w:val="15"/>
          <w:szCs w:val="15"/>
          <w:vertAlign w:val="superscript"/>
        </w:rPr>
        <w:t>2</w:t>
      </w:r>
      <w:r w:rsidR="00497A4B" w:rsidRPr="00DE7BDB">
        <w:rPr>
          <w:rFonts w:ascii="Arial" w:hAnsi="Arial" w:cs="Arial"/>
          <w:b/>
          <w:sz w:val="15"/>
          <w:szCs w:val="15"/>
          <w:vertAlign w:val="superscript"/>
        </w:rPr>
        <w:softHyphen/>
      </w:r>
      <w:r w:rsidR="00497A4B" w:rsidRPr="00DE7BDB">
        <w:rPr>
          <w:rFonts w:ascii="Arial" w:hAnsi="Arial" w:cs="Arial"/>
          <w:b/>
          <w:sz w:val="15"/>
          <w:szCs w:val="15"/>
        </w:rPr>
        <w:t>-pyridine-κ,N)manganese</w:t>
      </w:r>
      <w:r w:rsidR="00497A4B" w:rsidRPr="00DE7BDB">
        <w:rPr>
          <w:rFonts w:ascii="Arial" w:hAnsi="Arial" w:cs="Arial"/>
          <w:b/>
          <w:sz w:val="15"/>
          <w:szCs w:val="15"/>
          <w:vertAlign w:val="superscript"/>
        </w:rPr>
        <w:t>I</w:t>
      </w:r>
      <w:r w:rsidR="00497A4B" w:rsidRPr="00DE7BDB">
        <w:rPr>
          <w:rFonts w:ascii="Arial" w:hAnsi="Arial" w:cs="Arial"/>
          <w:b/>
          <w:sz w:val="15"/>
          <w:szCs w:val="15"/>
        </w:rPr>
        <w:t xml:space="preserve"> (2</w:t>
      </w:r>
      <w:r w:rsidR="00585E28" w:rsidRPr="00DE7BDB">
        <w:rPr>
          <w:rFonts w:ascii="Arial" w:hAnsi="Arial" w:cs="Arial"/>
          <w:b/>
          <w:sz w:val="15"/>
          <w:szCs w:val="15"/>
        </w:rPr>
        <w:t>d</w:t>
      </w:r>
      <w:r w:rsidR="00497A4B" w:rsidRPr="00DE7BDB">
        <w:rPr>
          <w:rFonts w:ascii="Arial" w:hAnsi="Arial" w:cs="Arial"/>
          <w:b/>
          <w:sz w:val="15"/>
          <w:szCs w:val="15"/>
        </w:rPr>
        <w:t>)</w:t>
      </w:r>
      <w:r w:rsidR="002176DF" w:rsidRPr="00DE7BDB">
        <w:rPr>
          <w:rFonts w:ascii="Arial" w:hAnsi="Arial" w:cs="Arial"/>
          <w:b/>
          <w:sz w:val="15"/>
          <w:szCs w:val="15"/>
        </w:rPr>
        <w:t xml:space="preserve">. </w:t>
      </w:r>
      <w:r w:rsidR="00497A4B" w:rsidRPr="00DE7BDB">
        <w:rPr>
          <w:rFonts w:ascii="Arial" w:hAnsi="Arial" w:cs="Arial"/>
          <w:sz w:val="15"/>
          <w:szCs w:val="15"/>
        </w:rPr>
        <w:t xml:space="preserve">Using the details from general procedure </w:t>
      </w:r>
      <w:r w:rsidR="00497A4B" w:rsidRPr="00DE7BDB">
        <w:rPr>
          <w:rFonts w:ascii="Arial" w:hAnsi="Arial" w:cs="Arial"/>
          <w:b/>
          <w:sz w:val="15"/>
          <w:szCs w:val="15"/>
        </w:rPr>
        <w:t>2</w:t>
      </w:r>
      <w:r w:rsidR="00497A4B" w:rsidRPr="00DE7BDB">
        <w:rPr>
          <w:rFonts w:ascii="Arial" w:hAnsi="Arial" w:cs="Arial"/>
          <w:sz w:val="15"/>
          <w:szCs w:val="15"/>
        </w:rPr>
        <w:t>, BnMn(CO)</w:t>
      </w:r>
      <w:r w:rsidR="00497A4B" w:rsidRPr="00DE7BDB">
        <w:rPr>
          <w:rFonts w:ascii="Arial" w:hAnsi="Arial" w:cs="Arial"/>
          <w:sz w:val="15"/>
          <w:szCs w:val="15"/>
          <w:vertAlign w:val="subscript"/>
        </w:rPr>
        <w:t xml:space="preserve">5 </w:t>
      </w:r>
      <w:r w:rsidR="00497A4B" w:rsidRPr="00DE7BDB">
        <w:rPr>
          <w:rFonts w:ascii="Arial" w:hAnsi="Arial" w:cs="Arial"/>
          <w:sz w:val="15"/>
          <w:szCs w:val="15"/>
        </w:rPr>
        <w:t>(1 eq</w:t>
      </w:r>
      <w:r w:rsidR="00A45987" w:rsidRPr="00DE7BDB">
        <w:rPr>
          <w:rFonts w:ascii="Arial" w:hAnsi="Arial" w:cs="Arial"/>
          <w:sz w:val="15"/>
          <w:szCs w:val="15"/>
        </w:rPr>
        <w:t>.</w:t>
      </w:r>
      <w:r w:rsidR="00497A4B" w:rsidRPr="00DE7BDB">
        <w:rPr>
          <w:rFonts w:ascii="Arial" w:hAnsi="Arial" w:cs="Arial"/>
          <w:sz w:val="15"/>
          <w:szCs w:val="15"/>
        </w:rPr>
        <w:t xml:space="preserve">, 0.75 mmol, 215 mg), 2-(4-bromo-phenyl)pyridine (1 eq., 0.75 mmol, 176 mg) and </w:t>
      </w:r>
      <w:r w:rsidR="00EB195B" w:rsidRPr="00DE7BDB">
        <w:rPr>
          <w:rFonts w:ascii="Arial" w:hAnsi="Arial" w:cs="Arial"/>
          <w:i/>
          <w:sz w:val="15"/>
          <w:szCs w:val="15"/>
        </w:rPr>
        <w:t>n</w:t>
      </w:r>
      <w:r w:rsidR="00EB195B" w:rsidRPr="00DE7BDB">
        <w:rPr>
          <w:rFonts w:ascii="Arial" w:hAnsi="Arial" w:cs="Arial"/>
          <w:sz w:val="15"/>
          <w:szCs w:val="15"/>
        </w:rPr>
        <w:t>-</w:t>
      </w:r>
      <w:r w:rsidR="00497A4B" w:rsidRPr="00DE7BDB">
        <w:rPr>
          <w:rFonts w:ascii="Arial" w:hAnsi="Arial" w:cs="Arial"/>
          <w:sz w:val="15"/>
          <w:szCs w:val="15"/>
        </w:rPr>
        <w:t xml:space="preserve">hexane (12 ml) were used to prepare complex </w:t>
      </w:r>
      <w:r w:rsidR="00497A4B" w:rsidRPr="00DE7BDB">
        <w:rPr>
          <w:rFonts w:ascii="Arial" w:hAnsi="Arial" w:cs="Arial"/>
          <w:b/>
          <w:sz w:val="15"/>
          <w:szCs w:val="15"/>
        </w:rPr>
        <w:t>2</w:t>
      </w:r>
      <w:r w:rsidR="00585E28" w:rsidRPr="00DE7BDB">
        <w:rPr>
          <w:rFonts w:ascii="Arial" w:hAnsi="Arial" w:cs="Arial"/>
          <w:b/>
          <w:sz w:val="15"/>
          <w:szCs w:val="15"/>
        </w:rPr>
        <w:t>d</w:t>
      </w:r>
      <w:r w:rsidR="00497A4B" w:rsidRPr="00DE7BDB">
        <w:rPr>
          <w:rFonts w:ascii="Arial" w:hAnsi="Arial" w:cs="Arial"/>
          <w:sz w:val="15"/>
          <w:szCs w:val="15"/>
        </w:rPr>
        <w:t>. At the end of the reaction, the Schlenk t</w:t>
      </w:r>
      <w:r w:rsidR="00EB195B" w:rsidRPr="00DE7BDB">
        <w:rPr>
          <w:rFonts w:ascii="Arial" w:hAnsi="Arial" w:cs="Arial"/>
          <w:sz w:val="15"/>
          <w:szCs w:val="15"/>
        </w:rPr>
        <w:t>ube was stored in the freezer (−</w:t>
      </w:r>
      <w:r w:rsidR="00497A4B" w:rsidRPr="00DE7BDB">
        <w:rPr>
          <w:rFonts w:ascii="Arial" w:hAnsi="Arial" w:cs="Arial"/>
          <w:sz w:val="15"/>
          <w:szCs w:val="15"/>
        </w:rPr>
        <w:t>18 °C) overnight. The product had precipitated out of solution and the hexane solution was removed with a pipette. The yellow/brown solid product was then dried under reduced pressure. (217 mg, 72% Yield).</w:t>
      </w:r>
    </w:p>
    <w:p w14:paraId="0DB7D837" w14:textId="1CB68724" w:rsidR="00497A4B" w:rsidRPr="00DE7BDB" w:rsidRDefault="00497A4B" w:rsidP="00DE7BDB">
      <w:pPr>
        <w:pStyle w:val="P1"/>
        <w:spacing w:after="240" w:line="200" w:lineRule="exact"/>
        <w:ind w:firstLine="0"/>
        <w:rPr>
          <w:rFonts w:ascii="Arial" w:hAnsi="Arial" w:cs="Arial"/>
          <w:sz w:val="15"/>
          <w:szCs w:val="15"/>
        </w:rPr>
      </w:pPr>
      <w:r w:rsidRPr="00DE7BDB">
        <w:rPr>
          <w:rFonts w:ascii="Arial" w:hAnsi="Arial" w:cs="Arial"/>
          <w:sz w:val="15"/>
          <w:szCs w:val="15"/>
        </w:rPr>
        <w:t xml:space="preserve">MP (DSC): 208 °C; </w:t>
      </w:r>
      <w:r w:rsidRPr="00DE7BDB">
        <w:rPr>
          <w:rFonts w:ascii="Arial" w:hAnsi="Arial" w:cs="Arial"/>
          <w:sz w:val="15"/>
          <w:szCs w:val="15"/>
          <w:vertAlign w:val="superscript"/>
        </w:rPr>
        <w:t>1</w:t>
      </w:r>
      <w:r w:rsidRPr="00DE7BDB">
        <w:rPr>
          <w:rFonts w:ascii="Arial" w:hAnsi="Arial" w:cs="Arial"/>
          <w:sz w:val="15"/>
          <w:szCs w:val="15"/>
        </w:rPr>
        <w:t>H NMR (400 MHz, CDCl</w:t>
      </w:r>
      <w:r w:rsidRPr="00DE7BDB">
        <w:rPr>
          <w:rFonts w:ascii="Arial" w:hAnsi="Arial" w:cs="Arial"/>
          <w:sz w:val="15"/>
          <w:szCs w:val="15"/>
          <w:vertAlign w:val="subscript"/>
        </w:rPr>
        <w:t>3</w:t>
      </w:r>
      <w:r w:rsidRPr="00DE7BDB">
        <w:rPr>
          <w:rFonts w:ascii="Arial" w:hAnsi="Arial" w:cs="Arial"/>
          <w:sz w:val="15"/>
          <w:szCs w:val="15"/>
        </w:rPr>
        <w:t xml:space="preserve">) δ: 8.71 (d, </w:t>
      </w:r>
      <w:r w:rsidRPr="00DE7BDB">
        <w:rPr>
          <w:rFonts w:ascii="Arial" w:hAnsi="Arial" w:cs="Arial"/>
          <w:i/>
          <w:sz w:val="15"/>
          <w:szCs w:val="15"/>
        </w:rPr>
        <w:t xml:space="preserve">J </w:t>
      </w:r>
      <w:r w:rsidRPr="00DE7BDB">
        <w:rPr>
          <w:rFonts w:ascii="Arial" w:hAnsi="Arial" w:cs="Arial"/>
          <w:sz w:val="15"/>
          <w:szCs w:val="15"/>
        </w:rPr>
        <w:t xml:space="preserve">= 5.6, 1H), 8.09 (d, </w:t>
      </w:r>
      <w:r w:rsidRPr="00DE7BDB">
        <w:rPr>
          <w:rFonts w:ascii="Arial" w:hAnsi="Arial" w:cs="Arial"/>
          <w:i/>
          <w:sz w:val="15"/>
          <w:szCs w:val="15"/>
        </w:rPr>
        <w:t xml:space="preserve">J </w:t>
      </w:r>
      <w:r w:rsidRPr="00DE7BDB">
        <w:rPr>
          <w:rFonts w:ascii="Arial" w:hAnsi="Arial" w:cs="Arial"/>
          <w:sz w:val="15"/>
          <w:szCs w:val="15"/>
        </w:rPr>
        <w:t>= 1.9</w:t>
      </w:r>
      <w:r w:rsidRPr="00DE7BDB">
        <w:rPr>
          <w:rFonts w:ascii="Arial" w:hAnsi="Arial" w:cs="Arial"/>
          <w:i/>
          <w:sz w:val="15"/>
          <w:szCs w:val="15"/>
        </w:rPr>
        <w:t xml:space="preserve"> </w:t>
      </w:r>
      <w:r w:rsidR="000C5664" w:rsidRPr="00DE7BDB">
        <w:rPr>
          <w:rFonts w:ascii="Arial" w:hAnsi="Arial" w:cs="Arial"/>
          <w:sz w:val="15"/>
          <w:szCs w:val="15"/>
        </w:rPr>
        <w:t>Hz, 1H), 7.88–</w:t>
      </w:r>
      <w:r w:rsidRPr="00DE7BDB">
        <w:rPr>
          <w:rFonts w:ascii="Arial" w:hAnsi="Arial" w:cs="Arial"/>
          <w:sz w:val="15"/>
          <w:szCs w:val="15"/>
        </w:rPr>
        <w:t xml:space="preserve">7.78 (m, 2H), 7.61(d, </w:t>
      </w:r>
      <w:r w:rsidRPr="00DE7BDB">
        <w:rPr>
          <w:rFonts w:ascii="Arial" w:hAnsi="Arial" w:cs="Arial"/>
          <w:i/>
          <w:sz w:val="15"/>
          <w:szCs w:val="15"/>
        </w:rPr>
        <w:t>J</w:t>
      </w:r>
      <w:r w:rsidRPr="00DE7BDB">
        <w:rPr>
          <w:rFonts w:ascii="Arial" w:hAnsi="Arial" w:cs="Arial"/>
          <w:sz w:val="15"/>
          <w:szCs w:val="15"/>
        </w:rPr>
        <w:t xml:space="preserve"> = 8.5 Hz, 1H), 7.31</w:t>
      </w:r>
      <w:r w:rsidR="0019422B" w:rsidRPr="00DE7BDB">
        <w:rPr>
          <w:rFonts w:ascii="Arial" w:hAnsi="Arial" w:cs="Arial"/>
          <w:sz w:val="15"/>
          <w:szCs w:val="15"/>
        </w:rPr>
        <w:t xml:space="preserve"> </w:t>
      </w:r>
      <w:r w:rsidRPr="00DE7BDB">
        <w:rPr>
          <w:rFonts w:ascii="Arial" w:hAnsi="Arial" w:cs="Arial"/>
          <w:sz w:val="15"/>
          <w:szCs w:val="15"/>
        </w:rPr>
        <w:t>(dd</w:t>
      </w:r>
      <w:r w:rsidR="00EB195B" w:rsidRPr="00DE7BDB">
        <w:rPr>
          <w:rFonts w:ascii="Arial" w:hAnsi="Arial" w:cs="Arial"/>
          <w:sz w:val="15"/>
          <w:szCs w:val="15"/>
        </w:rPr>
        <w:t xml:space="preserve">, </w:t>
      </w:r>
      <w:r w:rsidRPr="00DE7BDB">
        <w:rPr>
          <w:rFonts w:ascii="Arial" w:hAnsi="Arial" w:cs="Arial"/>
          <w:sz w:val="15"/>
          <w:szCs w:val="15"/>
        </w:rPr>
        <w:t xml:space="preserve"> </w:t>
      </w:r>
      <w:r w:rsidRPr="00DE7BDB">
        <w:rPr>
          <w:rFonts w:ascii="Arial" w:hAnsi="Arial" w:cs="Arial"/>
          <w:i/>
          <w:sz w:val="15"/>
          <w:szCs w:val="15"/>
        </w:rPr>
        <w:t xml:space="preserve">J = </w:t>
      </w:r>
      <w:r w:rsidRPr="00DE7BDB">
        <w:rPr>
          <w:rFonts w:ascii="Arial" w:hAnsi="Arial" w:cs="Arial"/>
          <w:sz w:val="15"/>
          <w:szCs w:val="15"/>
        </w:rPr>
        <w:t xml:space="preserve">8.5, 2.0 Hz, 1H), 7.15 (d, </w:t>
      </w:r>
      <w:r w:rsidRPr="00DE7BDB">
        <w:rPr>
          <w:rFonts w:ascii="Arial" w:hAnsi="Arial" w:cs="Arial"/>
          <w:i/>
          <w:sz w:val="15"/>
          <w:szCs w:val="15"/>
        </w:rPr>
        <w:t xml:space="preserve">J </w:t>
      </w:r>
      <w:r w:rsidRPr="00DE7BDB">
        <w:rPr>
          <w:rFonts w:ascii="Arial" w:hAnsi="Arial" w:cs="Arial"/>
          <w:sz w:val="15"/>
          <w:szCs w:val="15"/>
        </w:rPr>
        <w:t xml:space="preserve">= 6.7, 2.1 Hz, 1H); </w:t>
      </w:r>
      <w:r w:rsidRPr="00DE7BDB">
        <w:rPr>
          <w:rFonts w:ascii="Arial" w:hAnsi="Arial" w:cs="Arial"/>
          <w:sz w:val="15"/>
          <w:szCs w:val="15"/>
          <w:vertAlign w:val="superscript"/>
        </w:rPr>
        <w:t>13</w:t>
      </w:r>
      <w:r w:rsidRPr="00DE7BDB">
        <w:rPr>
          <w:rFonts w:ascii="Arial" w:hAnsi="Arial" w:cs="Arial"/>
          <w:sz w:val="15"/>
          <w:szCs w:val="15"/>
        </w:rPr>
        <w:t>C NMR (126 MHz CDCl</w:t>
      </w:r>
      <w:r w:rsidRPr="00DE7BDB">
        <w:rPr>
          <w:rFonts w:ascii="Arial" w:hAnsi="Arial" w:cs="Arial"/>
          <w:sz w:val="15"/>
          <w:szCs w:val="15"/>
          <w:vertAlign w:val="subscript"/>
        </w:rPr>
        <w:t>3</w:t>
      </w:r>
      <w:r w:rsidRPr="00DE7BDB">
        <w:rPr>
          <w:rFonts w:ascii="Arial" w:hAnsi="Arial" w:cs="Arial"/>
          <w:sz w:val="15"/>
          <w:szCs w:val="15"/>
        </w:rPr>
        <w:t>) δ: 219.5, 214.0, 213.2, 178.6, 165.6, 154.0, 144.8, 143.3, 138.1, 127.2, 126.1, 125.1, 122.8, 119.5. Elemental Analysis (CHN) C: 44.97</w:t>
      </w:r>
      <w:r w:rsidR="005A156D" w:rsidRPr="00DE7BDB">
        <w:rPr>
          <w:rFonts w:ascii="Arial" w:hAnsi="Arial" w:cs="Arial"/>
          <w:sz w:val="15"/>
          <w:szCs w:val="15"/>
        </w:rPr>
        <w:t>% H: 1.75% N: 3.39% (Calculated</w:t>
      </w:r>
      <w:r w:rsidRPr="00DE7BDB">
        <w:rPr>
          <w:rFonts w:ascii="Arial" w:hAnsi="Arial" w:cs="Arial"/>
          <w:sz w:val="15"/>
          <w:szCs w:val="15"/>
        </w:rPr>
        <w:t xml:space="preserve">: C: 45.03% H: 1.76% N: 3.50%)  ESI-MS </w:t>
      </w:r>
      <w:r w:rsidRPr="00DE7BDB">
        <w:rPr>
          <w:rFonts w:ascii="Arial" w:hAnsi="Arial" w:cs="Arial"/>
          <w:i/>
          <w:sz w:val="15"/>
          <w:szCs w:val="15"/>
        </w:rPr>
        <w:t xml:space="preserve">m/z </w:t>
      </w:r>
      <w:r w:rsidRPr="00DE7BDB">
        <w:rPr>
          <w:rFonts w:ascii="Arial" w:hAnsi="Arial" w:cs="Arial"/>
          <w:sz w:val="15"/>
          <w:szCs w:val="15"/>
        </w:rPr>
        <w:t>= 399.9017</w:t>
      </w:r>
      <w:r w:rsidRPr="00DE7BDB">
        <w:rPr>
          <w:rFonts w:ascii="Arial" w:hAnsi="Arial" w:cs="Arial"/>
          <w:i/>
          <w:sz w:val="15"/>
          <w:szCs w:val="15"/>
        </w:rPr>
        <w:t xml:space="preserve"> </w:t>
      </w:r>
      <w:r w:rsidRPr="00DE7BDB">
        <w:rPr>
          <w:rFonts w:ascii="Arial" w:hAnsi="Arial" w:cs="Arial"/>
          <w:sz w:val="15"/>
          <w:szCs w:val="15"/>
        </w:rPr>
        <w:t>[M+H]</w:t>
      </w:r>
      <w:r w:rsidRPr="00DE7BDB">
        <w:rPr>
          <w:rFonts w:ascii="Arial" w:hAnsi="Arial" w:cs="Arial"/>
          <w:sz w:val="15"/>
          <w:szCs w:val="15"/>
          <w:vertAlign w:val="superscript"/>
        </w:rPr>
        <w:t>+</w:t>
      </w:r>
      <w:r w:rsidRPr="00DE7BDB">
        <w:rPr>
          <w:rFonts w:ascii="Arial" w:hAnsi="Arial" w:cs="Arial"/>
          <w:sz w:val="15"/>
          <w:szCs w:val="15"/>
        </w:rPr>
        <w:t xml:space="preserve"> (calc. for MnC</w:t>
      </w:r>
      <w:r w:rsidRPr="00DE7BDB">
        <w:rPr>
          <w:rFonts w:ascii="Arial" w:hAnsi="Arial" w:cs="Arial"/>
          <w:sz w:val="15"/>
          <w:szCs w:val="15"/>
          <w:vertAlign w:val="subscript"/>
        </w:rPr>
        <w:t>15</w:t>
      </w:r>
      <w:r w:rsidRPr="00DE7BDB">
        <w:rPr>
          <w:rFonts w:ascii="Arial" w:hAnsi="Arial" w:cs="Arial"/>
          <w:sz w:val="15"/>
          <w:szCs w:val="15"/>
        </w:rPr>
        <w:t>H</w:t>
      </w:r>
      <w:r w:rsidRPr="00DE7BDB">
        <w:rPr>
          <w:rFonts w:ascii="Arial" w:hAnsi="Arial" w:cs="Arial"/>
          <w:sz w:val="15"/>
          <w:szCs w:val="15"/>
          <w:vertAlign w:val="subscript"/>
        </w:rPr>
        <w:t>8</w:t>
      </w:r>
      <w:r w:rsidRPr="00DE7BDB">
        <w:rPr>
          <w:rFonts w:ascii="Arial" w:hAnsi="Arial" w:cs="Arial"/>
          <w:sz w:val="15"/>
          <w:szCs w:val="15"/>
        </w:rPr>
        <w:t>BrNO</w:t>
      </w:r>
      <w:r w:rsidRPr="00DE7BDB">
        <w:rPr>
          <w:rFonts w:ascii="Arial" w:hAnsi="Arial" w:cs="Arial"/>
          <w:sz w:val="15"/>
          <w:szCs w:val="15"/>
          <w:vertAlign w:val="subscript"/>
        </w:rPr>
        <w:t>4</w:t>
      </w:r>
      <w:r w:rsidR="005A156D" w:rsidRPr="00DE7BDB">
        <w:rPr>
          <w:rFonts w:ascii="Arial" w:hAnsi="Arial" w:cs="Arial"/>
          <w:sz w:val="15"/>
          <w:szCs w:val="15"/>
        </w:rPr>
        <w:t>= 399.9012). IR (Solution</w:t>
      </w:r>
      <w:r w:rsidRPr="00DE7BDB">
        <w:rPr>
          <w:rFonts w:ascii="Arial" w:hAnsi="Arial" w:cs="Arial"/>
          <w:sz w:val="15"/>
          <w:szCs w:val="15"/>
        </w:rPr>
        <w:t>: THF</w:t>
      </w:r>
      <w:r w:rsidR="006D6B55" w:rsidRPr="00DE7BDB">
        <w:rPr>
          <w:rFonts w:ascii="Arial" w:hAnsi="Arial" w:cs="Arial"/>
          <w:sz w:val="15"/>
          <w:szCs w:val="15"/>
        </w:rPr>
        <w:t>)</w:t>
      </w:r>
      <w:r w:rsidRPr="00DE7BDB">
        <w:rPr>
          <w:rFonts w:ascii="Arial" w:hAnsi="Arial" w:cs="Arial"/>
          <w:sz w:val="15"/>
          <w:szCs w:val="15"/>
        </w:rPr>
        <w:t>: 2075, 1992, 1977, 1936, 1259 cm</w:t>
      </w:r>
      <w:r w:rsidRPr="00DE7BDB">
        <w:rPr>
          <w:rFonts w:ascii="Arial" w:hAnsi="Arial" w:cs="Arial"/>
          <w:sz w:val="15"/>
          <w:szCs w:val="15"/>
          <w:vertAlign w:val="superscript"/>
        </w:rPr>
        <w:t>−1</w:t>
      </w:r>
      <w:r w:rsidRPr="00DE7BDB">
        <w:rPr>
          <w:rFonts w:ascii="Arial" w:hAnsi="Arial" w:cs="Arial"/>
          <w:sz w:val="15"/>
          <w:szCs w:val="15"/>
        </w:rPr>
        <w:t>.</w:t>
      </w:r>
    </w:p>
    <w:p w14:paraId="56D63A2A" w14:textId="580C198C" w:rsidR="00497A4B" w:rsidRPr="00DE7BDB" w:rsidRDefault="00CD3448" w:rsidP="00DE7BDB">
      <w:pPr>
        <w:spacing w:after="240" w:line="200" w:lineRule="exact"/>
        <w:jc w:val="both"/>
        <w:rPr>
          <w:rFonts w:ascii="Arial" w:hAnsi="Arial" w:cs="Arial"/>
          <w:sz w:val="15"/>
          <w:szCs w:val="15"/>
        </w:rPr>
      </w:pPr>
      <w:r w:rsidRPr="00DE7BDB">
        <w:rPr>
          <w:rFonts w:ascii="Arial" w:hAnsi="Arial" w:cs="Arial"/>
          <w:b/>
          <w:sz w:val="15"/>
          <w:szCs w:val="15"/>
        </w:rPr>
        <w:t>Tetracarbonyl (2</w:t>
      </w:r>
      <w:r w:rsidRPr="00DE7BDB">
        <w:rPr>
          <w:rFonts w:ascii="Arial" w:hAnsi="Arial" w:cs="Arial"/>
          <w:b/>
          <w:sz w:val="15"/>
          <w:szCs w:val="15"/>
        </w:rPr>
        <w:noBreakHyphen/>
      </w:r>
      <w:r w:rsidR="00497A4B" w:rsidRPr="00DE7BDB">
        <w:rPr>
          <w:rFonts w:ascii="Arial" w:hAnsi="Arial" w:cs="Arial"/>
          <w:b/>
          <w:sz w:val="15"/>
          <w:szCs w:val="15"/>
        </w:rPr>
        <w:t>(biphenyl)κ,C</w:t>
      </w:r>
      <w:r w:rsidR="00497A4B" w:rsidRPr="00DE7BDB">
        <w:rPr>
          <w:rFonts w:ascii="Arial" w:hAnsi="Arial" w:cs="Arial"/>
          <w:b/>
          <w:sz w:val="15"/>
          <w:szCs w:val="15"/>
          <w:vertAlign w:val="superscript"/>
        </w:rPr>
        <w:t>2</w:t>
      </w:r>
      <w:r w:rsidRPr="00DE7BDB">
        <w:rPr>
          <w:rFonts w:ascii="Arial" w:hAnsi="Arial" w:cs="Arial"/>
          <w:b/>
          <w:sz w:val="15"/>
          <w:szCs w:val="15"/>
        </w:rPr>
        <w:noBreakHyphen/>
      </w:r>
      <w:r w:rsidR="00497A4B" w:rsidRPr="00DE7BDB">
        <w:rPr>
          <w:rFonts w:ascii="Arial" w:hAnsi="Arial" w:cs="Arial"/>
          <w:b/>
          <w:sz w:val="15"/>
          <w:szCs w:val="15"/>
        </w:rPr>
        <w:t>pyridine</w:t>
      </w:r>
      <w:r w:rsidRPr="00DE7BDB">
        <w:rPr>
          <w:rFonts w:ascii="Arial" w:hAnsi="Arial" w:cs="Arial"/>
          <w:b/>
          <w:sz w:val="15"/>
          <w:szCs w:val="15"/>
        </w:rPr>
        <w:noBreakHyphen/>
      </w:r>
      <w:r w:rsidR="00497A4B" w:rsidRPr="00DE7BDB">
        <w:rPr>
          <w:rFonts w:ascii="Arial" w:hAnsi="Arial" w:cs="Arial"/>
          <w:b/>
          <w:sz w:val="15"/>
          <w:szCs w:val="15"/>
        </w:rPr>
        <w:t>κ,N)manganese</w:t>
      </w:r>
      <w:r w:rsidR="00497A4B" w:rsidRPr="00DE7BDB">
        <w:rPr>
          <w:rFonts w:ascii="Arial" w:hAnsi="Arial" w:cs="Arial"/>
          <w:b/>
          <w:sz w:val="15"/>
          <w:szCs w:val="15"/>
          <w:vertAlign w:val="superscript"/>
        </w:rPr>
        <w:t>I</w:t>
      </w:r>
      <w:r w:rsidR="00497A4B" w:rsidRPr="00DE7BDB">
        <w:rPr>
          <w:rFonts w:ascii="Arial" w:hAnsi="Arial" w:cs="Arial"/>
          <w:b/>
          <w:sz w:val="15"/>
          <w:szCs w:val="15"/>
        </w:rPr>
        <w:t xml:space="preserve"> (2</w:t>
      </w:r>
      <w:r w:rsidR="00585E28" w:rsidRPr="00DE7BDB">
        <w:rPr>
          <w:rFonts w:ascii="Arial" w:hAnsi="Arial" w:cs="Arial"/>
          <w:b/>
          <w:sz w:val="15"/>
          <w:szCs w:val="15"/>
        </w:rPr>
        <w:t>e</w:t>
      </w:r>
      <w:r w:rsidR="00497A4B" w:rsidRPr="00DE7BDB">
        <w:rPr>
          <w:rFonts w:ascii="Arial" w:hAnsi="Arial" w:cs="Arial"/>
          <w:b/>
          <w:sz w:val="15"/>
          <w:szCs w:val="15"/>
        </w:rPr>
        <w:t>)</w:t>
      </w:r>
      <w:r w:rsidR="002176DF" w:rsidRPr="00DE7BDB">
        <w:rPr>
          <w:rFonts w:ascii="Arial" w:hAnsi="Arial" w:cs="Arial"/>
          <w:b/>
          <w:sz w:val="15"/>
          <w:szCs w:val="15"/>
        </w:rPr>
        <w:t xml:space="preserve">. </w:t>
      </w:r>
      <w:r w:rsidR="00497A4B" w:rsidRPr="00DE7BDB">
        <w:rPr>
          <w:rFonts w:ascii="Arial" w:hAnsi="Arial" w:cs="Arial"/>
          <w:sz w:val="15"/>
          <w:szCs w:val="15"/>
        </w:rPr>
        <w:t>Using the details from general procedure</w:t>
      </w:r>
      <w:r w:rsidR="00104B8B">
        <w:rPr>
          <w:rFonts w:ascii="Arial" w:hAnsi="Arial" w:cs="Arial"/>
          <w:sz w:val="15"/>
          <w:szCs w:val="15"/>
        </w:rPr>
        <w:t xml:space="preserve"> 2, compound</w:t>
      </w:r>
      <w:r w:rsidR="00497A4B" w:rsidRPr="00DE7BDB">
        <w:rPr>
          <w:rFonts w:ascii="Arial" w:hAnsi="Arial" w:cs="Arial"/>
          <w:sz w:val="15"/>
          <w:szCs w:val="15"/>
        </w:rPr>
        <w:t xml:space="preserve"> </w:t>
      </w:r>
      <w:r w:rsidR="00497A4B" w:rsidRPr="00DE7BDB">
        <w:rPr>
          <w:rFonts w:ascii="Arial" w:hAnsi="Arial" w:cs="Arial"/>
          <w:b/>
          <w:sz w:val="15"/>
          <w:szCs w:val="15"/>
        </w:rPr>
        <w:t>3</w:t>
      </w:r>
      <w:r w:rsidR="00497A4B" w:rsidRPr="00DE7BDB">
        <w:rPr>
          <w:rFonts w:ascii="Arial" w:hAnsi="Arial" w:cs="Arial"/>
          <w:sz w:val="15"/>
          <w:szCs w:val="15"/>
        </w:rPr>
        <w:t>, BnMn(CO)</w:t>
      </w:r>
      <w:r w:rsidR="00497A4B" w:rsidRPr="00DE7BDB">
        <w:rPr>
          <w:rFonts w:ascii="Arial" w:hAnsi="Arial" w:cs="Arial"/>
          <w:sz w:val="15"/>
          <w:szCs w:val="15"/>
          <w:vertAlign w:val="subscript"/>
        </w:rPr>
        <w:t xml:space="preserve">5 </w:t>
      </w:r>
      <w:r w:rsidR="00497A4B" w:rsidRPr="00DE7BDB">
        <w:rPr>
          <w:rFonts w:ascii="Arial" w:hAnsi="Arial" w:cs="Arial"/>
          <w:sz w:val="15"/>
          <w:szCs w:val="15"/>
        </w:rPr>
        <w:t xml:space="preserve">(1 eq., 0.5 mmol, 143 mg), 2-(biphenyl)pyridine (1 eq., 0.5 mmol, 116 mg) and </w:t>
      </w:r>
      <w:r w:rsidR="00A45987" w:rsidRPr="00DE7BDB">
        <w:rPr>
          <w:rFonts w:ascii="Arial" w:hAnsi="Arial" w:cs="Arial"/>
          <w:i/>
          <w:sz w:val="15"/>
          <w:szCs w:val="15"/>
        </w:rPr>
        <w:t>n</w:t>
      </w:r>
      <w:r w:rsidR="00A45987" w:rsidRPr="00DE7BDB">
        <w:rPr>
          <w:rFonts w:ascii="Arial" w:hAnsi="Arial" w:cs="Arial"/>
          <w:sz w:val="15"/>
          <w:szCs w:val="15"/>
        </w:rPr>
        <w:t>-</w:t>
      </w:r>
      <w:r w:rsidR="00497A4B" w:rsidRPr="00DE7BDB">
        <w:rPr>
          <w:rFonts w:ascii="Arial" w:hAnsi="Arial" w:cs="Arial"/>
          <w:sz w:val="15"/>
          <w:szCs w:val="15"/>
        </w:rPr>
        <w:t xml:space="preserve">hexane (8 ml) were used to prepare complex </w:t>
      </w:r>
      <w:r w:rsidR="00497A4B" w:rsidRPr="00DE7BDB">
        <w:rPr>
          <w:rFonts w:ascii="Arial" w:hAnsi="Arial" w:cs="Arial"/>
          <w:b/>
          <w:sz w:val="15"/>
          <w:szCs w:val="15"/>
        </w:rPr>
        <w:t>2</w:t>
      </w:r>
      <w:r w:rsidR="00585E28" w:rsidRPr="00DE7BDB">
        <w:rPr>
          <w:rFonts w:ascii="Arial" w:hAnsi="Arial" w:cs="Arial"/>
          <w:b/>
          <w:sz w:val="15"/>
          <w:szCs w:val="15"/>
        </w:rPr>
        <w:t>e</w:t>
      </w:r>
      <w:r w:rsidR="00497A4B" w:rsidRPr="00DE7BDB">
        <w:rPr>
          <w:rFonts w:ascii="Arial" w:hAnsi="Arial" w:cs="Arial"/>
          <w:sz w:val="15"/>
          <w:szCs w:val="15"/>
        </w:rPr>
        <w:t xml:space="preserve">. At the end of the reaction, the reaction mixture was allowed to cool to </w:t>
      </w:r>
      <w:r w:rsidR="00060757" w:rsidRPr="00DE7BDB">
        <w:rPr>
          <w:rFonts w:ascii="Arial" w:hAnsi="Arial" w:cs="Arial"/>
          <w:sz w:val="15"/>
          <w:szCs w:val="15"/>
        </w:rPr>
        <w:t>ambient</w:t>
      </w:r>
      <w:r w:rsidR="00497A4B" w:rsidRPr="00DE7BDB">
        <w:rPr>
          <w:rFonts w:ascii="Arial" w:hAnsi="Arial" w:cs="Arial"/>
          <w:sz w:val="15"/>
          <w:szCs w:val="15"/>
        </w:rPr>
        <w:t xml:space="preserve"> temperature. Dichloromethane (10 ml) was added to the mixture to dissolve the yellow precipitate. The solution was filtered through cotton wool packed in a pipette. Removal of solvent under reduced pressure gave pure product (144 mg, 72% Yield).</w:t>
      </w:r>
      <w:r w:rsidR="002176DF" w:rsidRPr="00DE7BDB">
        <w:rPr>
          <w:rFonts w:ascii="Arial" w:hAnsi="Arial" w:cs="Arial"/>
          <w:sz w:val="15"/>
          <w:szCs w:val="15"/>
        </w:rPr>
        <w:t xml:space="preserve"> </w:t>
      </w:r>
      <w:r w:rsidR="00497A4B" w:rsidRPr="00DE7BDB">
        <w:rPr>
          <w:rFonts w:ascii="Arial" w:hAnsi="Arial" w:cs="Arial"/>
          <w:sz w:val="15"/>
          <w:szCs w:val="15"/>
        </w:rPr>
        <w:t xml:space="preserve">MP(DSC): 138 °C; </w:t>
      </w:r>
      <w:r w:rsidR="00497A4B" w:rsidRPr="00DE7BDB">
        <w:rPr>
          <w:rFonts w:ascii="Arial" w:hAnsi="Arial" w:cs="Arial"/>
          <w:sz w:val="15"/>
          <w:szCs w:val="15"/>
          <w:vertAlign w:val="superscript"/>
        </w:rPr>
        <w:t>1</w:t>
      </w:r>
      <w:r w:rsidR="00497A4B" w:rsidRPr="00DE7BDB">
        <w:rPr>
          <w:rFonts w:ascii="Arial" w:hAnsi="Arial" w:cs="Arial"/>
          <w:sz w:val="15"/>
          <w:szCs w:val="15"/>
        </w:rPr>
        <w:t>H NMR (400 MHz, CDCl</w:t>
      </w:r>
      <w:r w:rsidR="00497A4B" w:rsidRPr="00DE7BDB">
        <w:rPr>
          <w:rFonts w:ascii="Arial" w:hAnsi="Arial" w:cs="Arial"/>
          <w:sz w:val="15"/>
          <w:szCs w:val="15"/>
          <w:vertAlign w:val="subscript"/>
        </w:rPr>
        <w:t>3</w:t>
      </w:r>
      <w:r w:rsidR="00497A4B" w:rsidRPr="00DE7BDB">
        <w:rPr>
          <w:rFonts w:ascii="Arial" w:hAnsi="Arial" w:cs="Arial"/>
          <w:sz w:val="15"/>
          <w:szCs w:val="15"/>
        </w:rPr>
        <w:t>) δ: 8.74 (</w:t>
      </w:r>
      <w:r w:rsidR="00A45987" w:rsidRPr="00DE7BDB">
        <w:rPr>
          <w:rFonts w:ascii="Arial" w:hAnsi="Arial" w:cs="Arial"/>
          <w:sz w:val="15"/>
          <w:szCs w:val="15"/>
        </w:rPr>
        <w:t>dd</w:t>
      </w:r>
      <w:r w:rsidR="00497A4B" w:rsidRPr="00DE7BDB">
        <w:rPr>
          <w:rFonts w:ascii="Arial" w:hAnsi="Arial" w:cs="Arial"/>
          <w:sz w:val="15"/>
          <w:szCs w:val="15"/>
        </w:rPr>
        <w:t xml:space="preserve">d, </w:t>
      </w:r>
      <w:r w:rsidR="00497A4B" w:rsidRPr="00DE7BDB">
        <w:rPr>
          <w:rFonts w:ascii="Arial" w:hAnsi="Arial" w:cs="Arial"/>
          <w:i/>
          <w:sz w:val="15"/>
          <w:szCs w:val="15"/>
        </w:rPr>
        <w:t xml:space="preserve">J </w:t>
      </w:r>
      <w:r w:rsidR="00497A4B" w:rsidRPr="00DE7BDB">
        <w:rPr>
          <w:rFonts w:ascii="Arial" w:hAnsi="Arial" w:cs="Arial"/>
          <w:sz w:val="15"/>
          <w:szCs w:val="15"/>
        </w:rPr>
        <w:t xml:space="preserve">= 6.0, 1.7, 1.0 Hz, 1H), 8.21 (d, </w:t>
      </w:r>
      <w:r w:rsidR="00497A4B" w:rsidRPr="00DE7BDB">
        <w:rPr>
          <w:rFonts w:ascii="Arial" w:hAnsi="Arial" w:cs="Arial"/>
          <w:i/>
          <w:sz w:val="15"/>
          <w:szCs w:val="15"/>
        </w:rPr>
        <w:t xml:space="preserve">J </w:t>
      </w:r>
      <w:r w:rsidR="00497A4B" w:rsidRPr="00DE7BDB">
        <w:rPr>
          <w:rFonts w:ascii="Arial" w:hAnsi="Arial" w:cs="Arial"/>
          <w:sz w:val="15"/>
          <w:szCs w:val="15"/>
        </w:rPr>
        <w:t xml:space="preserve">= 1.8 Hz, 1H), 7.91 (d, </w:t>
      </w:r>
      <w:r w:rsidR="00497A4B" w:rsidRPr="00DE7BDB">
        <w:rPr>
          <w:rFonts w:ascii="Arial" w:hAnsi="Arial" w:cs="Arial"/>
          <w:i/>
          <w:sz w:val="15"/>
          <w:szCs w:val="15"/>
        </w:rPr>
        <w:t xml:space="preserve">J = </w:t>
      </w:r>
      <w:r w:rsidR="00497A4B" w:rsidRPr="00DE7BDB">
        <w:rPr>
          <w:rFonts w:ascii="Arial" w:hAnsi="Arial" w:cs="Arial"/>
          <w:sz w:val="15"/>
          <w:szCs w:val="15"/>
        </w:rPr>
        <w:t xml:space="preserve"> 8.0 Hz, 1H), 7.85 (d, </w:t>
      </w:r>
      <w:r w:rsidR="00497A4B" w:rsidRPr="00DE7BDB">
        <w:rPr>
          <w:rFonts w:ascii="Arial" w:hAnsi="Arial" w:cs="Arial"/>
          <w:i/>
          <w:sz w:val="15"/>
          <w:szCs w:val="15"/>
        </w:rPr>
        <w:t xml:space="preserve">J = </w:t>
      </w:r>
      <w:r w:rsidR="00A45987" w:rsidRPr="00DE7BDB">
        <w:rPr>
          <w:rFonts w:ascii="Arial" w:hAnsi="Arial" w:cs="Arial"/>
          <w:sz w:val="15"/>
          <w:szCs w:val="15"/>
        </w:rPr>
        <w:t xml:space="preserve"> 8.0 Hz, 1H), 7.83–7.77 (m, 1H), 7.77–</w:t>
      </w:r>
      <w:r w:rsidR="00497A4B" w:rsidRPr="00DE7BDB">
        <w:rPr>
          <w:rFonts w:ascii="Arial" w:hAnsi="Arial" w:cs="Arial"/>
          <w:sz w:val="15"/>
          <w:szCs w:val="15"/>
        </w:rPr>
        <w:t xml:space="preserve">7.70 (m, 2H), 7.48 (t, </w:t>
      </w:r>
      <w:r w:rsidR="00497A4B" w:rsidRPr="00DE7BDB">
        <w:rPr>
          <w:rFonts w:ascii="Arial" w:hAnsi="Arial" w:cs="Arial"/>
          <w:i/>
          <w:sz w:val="15"/>
          <w:szCs w:val="15"/>
        </w:rPr>
        <w:t>J = 7</w:t>
      </w:r>
      <w:r w:rsidR="00497A4B" w:rsidRPr="00DE7BDB">
        <w:rPr>
          <w:rFonts w:ascii="Arial" w:hAnsi="Arial" w:cs="Arial"/>
          <w:sz w:val="15"/>
          <w:szCs w:val="15"/>
        </w:rPr>
        <w:t xml:space="preserve">.6 Hz, 2H), 7.42 (dd </w:t>
      </w:r>
      <w:r w:rsidR="00497A4B" w:rsidRPr="00DE7BDB">
        <w:rPr>
          <w:rFonts w:ascii="Arial" w:hAnsi="Arial" w:cs="Arial"/>
          <w:i/>
          <w:sz w:val="15"/>
          <w:szCs w:val="15"/>
        </w:rPr>
        <w:t xml:space="preserve">J </w:t>
      </w:r>
      <w:r w:rsidR="00497A4B" w:rsidRPr="00DE7BDB">
        <w:rPr>
          <w:rFonts w:ascii="Arial" w:hAnsi="Arial" w:cs="Arial"/>
          <w:sz w:val="15"/>
          <w:szCs w:val="15"/>
        </w:rPr>
        <w:t xml:space="preserve">= 8.0, 1.8 Hz, 1H), 7.38 (t, </w:t>
      </w:r>
      <w:r w:rsidR="00497A4B" w:rsidRPr="00DE7BDB">
        <w:rPr>
          <w:rFonts w:ascii="Arial" w:hAnsi="Arial" w:cs="Arial"/>
          <w:i/>
          <w:sz w:val="15"/>
          <w:szCs w:val="15"/>
        </w:rPr>
        <w:t xml:space="preserve">J </w:t>
      </w:r>
      <w:r w:rsidR="00497A4B" w:rsidRPr="00DE7BDB">
        <w:rPr>
          <w:rFonts w:ascii="Arial" w:hAnsi="Arial" w:cs="Arial"/>
          <w:sz w:val="15"/>
          <w:szCs w:val="15"/>
        </w:rPr>
        <w:t xml:space="preserve">= 7.5 Hz, 1H), 7.13 (ddd, </w:t>
      </w:r>
      <w:r w:rsidR="00497A4B" w:rsidRPr="00DE7BDB">
        <w:rPr>
          <w:rFonts w:ascii="Arial" w:hAnsi="Arial" w:cs="Arial"/>
          <w:i/>
          <w:sz w:val="15"/>
          <w:szCs w:val="15"/>
        </w:rPr>
        <w:t xml:space="preserve">J </w:t>
      </w:r>
      <w:r w:rsidR="00497A4B" w:rsidRPr="00DE7BDB">
        <w:rPr>
          <w:rFonts w:ascii="Arial" w:hAnsi="Arial" w:cs="Arial"/>
          <w:sz w:val="15"/>
          <w:szCs w:val="15"/>
        </w:rPr>
        <w:t xml:space="preserve">= 7.5, 6.0, 1.4 Hz, 1H) ; </w:t>
      </w:r>
      <w:r w:rsidR="00497A4B" w:rsidRPr="00DE7BDB">
        <w:rPr>
          <w:rFonts w:ascii="Arial" w:hAnsi="Arial" w:cs="Arial"/>
          <w:sz w:val="15"/>
          <w:szCs w:val="15"/>
          <w:vertAlign w:val="superscript"/>
        </w:rPr>
        <w:t>13</w:t>
      </w:r>
      <w:r w:rsidR="00497A4B" w:rsidRPr="00DE7BDB">
        <w:rPr>
          <w:rFonts w:ascii="Arial" w:hAnsi="Arial" w:cs="Arial"/>
          <w:sz w:val="15"/>
          <w:szCs w:val="15"/>
        </w:rPr>
        <w:t>C NMR (100 MHz, CDCl</w:t>
      </w:r>
      <w:r w:rsidR="00497A4B" w:rsidRPr="00DE7BDB">
        <w:rPr>
          <w:rFonts w:ascii="Arial" w:hAnsi="Arial" w:cs="Arial"/>
          <w:sz w:val="15"/>
          <w:szCs w:val="15"/>
          <w:vertAlign w:val="subscript"/>
        </w:rPr>
        <w:t>3</w:t>
      </w:r>
      <w:r w:rsidR="00497A4B" w:rsidRPr="00DE7BDB">
        <w:rPr>
          <w:rFonts w:ascii="Arial" w:hAnsi="Arial" w:cs="Arial"/>
          <w:sz w:val="15"/>
          <w:szCs w:val="15"/>
        </w:rPr>
        <w:t xml:space="preserve">) δ: 175.6, 166.4, 154.2, 154.6, 142.8, 141.7, 140.2, 138.2, 129.1, 127.8, 124.6, 123.6, 122.6, 119.7; Elemental Analysis (CHN) C: 63.61 % H: 3.44 % N: 3.39 %  (Calculated: C: 63.49% H: 3.04% N: 3.53% ); LIFDI-MS </w:t>
      </w:r>
      <w:r w:rsidR="00497A4B" w:rsidRPr="00DE7BDB">
        <w:rPr>
          <w:rFonts w:ascii="Arial" w:hAnsi="Arial" w:cs="Arial"/>
          <w:i/>
          <w:sz w:val="15"/>
          <w:szCs w:val="15"/>
        </w:rPr>
        <w:t xml:space="preserve">m/z </w:t>
      </w:r>
      <w:r w:rsidR="00497A4B" w:rsidRPr="00DE7BDB">
        <w:rPr>
          <w:rFonts w:ascii="Arial" w:hAnsi="Arial" w:cs="Arial"/>
          <w:sz w:val="15"/>
          <w:szCs w:val="15"/>
        </w:rPr>
        <w:t>= 397.0349</w:t>
      </w:r>
      <w:r w:rsidR="00497A4B" w:rsidRPr="00DE7BDB">
        <w:rPr>
          <w:rFonts w:ascii="Arial" w:hAnsi="Arial" w:cs="Arial"/>
          <w:i/>
          <w:sz w:val="15"/>
          <w:szCs w:val="15"/>
        </w:rPr>
        <w:t xml:space="preserve"> </w:t>
      </w:r>
      <w:r w:rsidR="00497A4B" w:rsidRPr="00DE7BDB">
        <w:rPr>
          <w:rFonts w:ascii="Arial" w:hAnsi="Arial" w:cs="Arial"/>
          <w:sz w:val="15"/>
          <w:szCs w:val="15"/>
        </w:rPr>
        <w:t>[M]</w:t>
      </w:r>
      <w:r w:rsidR="00497A4B" w:rsidRPr="00DE7BDB">
        <w:rPr>
          <w:rFonts w:ascii="Arial" w:hAnsi="Arial" w:cs="Arial"/>
          <w:sz w:val="15"/>
          <w:szCs w:val="15"/>
          <w:vertAlign w:val="superscript"/>
        </w:rPr>
        <w:t>+</w:t>
      </w:r>
      <w:r w:rsidR="00497A4B" w:rsidRPr="00DE7BDB">
        <w:rPr>
          <w:rFonts w:ascii="Arial" w:hAnsi="Arial" w:cs="Arial"/>
          <w:sz w:val="15"/>
          <w:szCs w:val="15"/>
        </w:rPr>
        <w:t xml:space="preserve"> (calc. for MnC</w:t>
      </w:r>
      <w:r w:rsidR="00497A4B" w:rsidRPr="00DE7BDB">
        <w:rPr>
          <w:rFonts w:ascii="Arial" w:hAnsi="Arial" w:cs="Arial"/>
          <w:sz w:val="15"/>
          <w:szCs w:val="15"/>
          <w:vertAlign w:val="subscript"/>
        </w:rPr>
        <w:t>21</w:t>
      </w:r>
      <w:r w:rsidR="00497A4B" w:rsidRPr="00DE7BDB">
        <w:rPr>
          <w:rFonts w:ascii="Arial" w:hAnsi="Arial" w:cs="Arial"/>
          <w:sz w:val="15"/>
          <w:szCs w:val="15"/>
        </w:rPr>
        <w:t>H</w:t>
      </w:r>
      <w:r w:rsidR="00497A4B" w:rsidRPr="00DE7BDB">
        <w:rPr>
          <w:rFonts w:ascii="Arial" w:hAnsi="Arial" w:cs="Arial"/>
          <w:sz w:val="15"/>
          <w:szCs w:val="15"/>
          <w:vertAlign w:val="subscript"/>
        </w:rPr>
        <w:t>12</w:t>
      </w:r>
      <w:r w:rsidR="00497A4B" w:rsidRPr="00DE7BDB">
        <w:rPr>
          <w:rFonts w:ascii="Arial" w:hAnsi="Arial" w:cs="Arial"/>
          <w:sz w:val="15"/>
          <w:szCs w:val="15"/>
        </w:rPr>
        <w:t>NO</w:t>
      </w:r>
      <w:r w:rsidR="00497A4B" w:rsidRPr="00DE7BDB">
        <w:rPr>
          <w:rFonts w:ascii="Arial" w:hAnsi="Arial" w:cs="Arial"/>
          <w:sz w:val="15"/>
          <w:szCs w:val="15"/>
          <w:vertAlign w:val="subscript"/>
        </w:rPr>
        <w:t>4</w:t>
      </w:r>
      <w:r w:rsidR="00A45987" w:rsidRPr="00DE7BDB">
        <w:rPr>
          <w:rFonts w:ascii="Arial" w:hAnsi="Arial" w:cs="Arial"/>
          <w:sz w:val="15"/>
          <w:szCs w:val="15"/>
          <w:vertAlign w:val="subscript"/>
        </w:rPr>
        <w:t xml:space="preserve"> </w:t>
      </w:r>
      <w:r w:rsidR="00497A4B" w:rsidRPr="00DE7BDB">
        <w:rPr>
          <w:rFonts w:ascii="Arial" w:hAnsi="Arial" w:cs="Arial"/>
          <w:sz w:val="15"/>
          <w:szCs w:val="15"/>
        </w:rPr>
        <w:t>= 397.0147). IR (Solution: THF): 2073, 1989, 1974, 1932, 1602, 1582, 1562, 1477, 1475 cm</w:t>
      </w:r>
      <w:r w:rsidR="00497A4B" w:rsidRPr="00DE7BDB">
        <w:rPr>
          <w:rFonts w:ascii="Arial" w:hAnsi="Arial" w:cs="Arial"/>
          <w:sz w:val="15"/>
          <w:szCs w:val="15"/>
          <w:vertAlign w:val="superscript"/>
        </w:rPr>
        <w:t>−1</w:t>
      </w:r>
      <w:r w:rsidR="00497A4B" w:rsidRPr="00DE7BDB">
        <w:rPr>
          <w:rFonts w:ascii="Arial" w:hAnsi="Arial" w:cs="Arial"/>
          <w:sz w:val="15"/>
          <w:szCs w:val="15"/>
        </w:rPr>
        <w:t>.</w:t>
      </w:r>
    </w:p>
    <w:p w14:paraId="2BBA60DB" w14:textId="4DFC503F" w:rsidR="00252533" w:rsidRPr="00DE7BDB" w:rsidRDefault="00033CDF" w:rsidP="00DE7BDB">
      <w:pPr>
        <w:spacing w:after="240" w:line="200" w:lineRule="exact"/>
        <w:jc w:val="both"/>
        <w:rPr>
          <w:rFonts w:ascii="Arial" w:hAnsi="Arial" w:cs="Arial"/>
          <w:sz w:val="15"/>
          <w:szCs w:val="15"/>
        </w:rPr>
      </w:pPr>
      <w:r w:rsidRPr="00DE7BDB">
        <w:rPr>
          <w:rFonts w:ascii="Arial" w:hAnsi="Arial" w:cs="Arial"/>
          <w:b/>
          <w:sz w:val="15"/>
          <w:szCs w:val="15"/>
        </w:rPr>
        <w:t xml:space="preserve">Alternative synthesis of complex 2e </w:t>
      </w:r>
      <w:r w:rsidRPr="00DE7BDB">
        <w:rPr>
          <w:rFonts w:ascii="Arial" w:hAnsi="Arial" w:cs="Arial"/>
          <w:b/>
          <w:i/>
          <w:sz w:val="15"/>
          <w:szCs w:val="15"/>
        </w:rPr>
        <w:t>via</w:t>
      </w:r>
      <w:r w:rsidRPr="00DE7BDB">
        <w:rPr>
          <w:rFonts w:ascii="Arial" w:hAnsi="Arial" w:cs="Arial"/>
          <w:b/>
          <w:sz w:val="15"/>
          <w:szCs w:val="15"/>
        </w:rPr>
        <w:t xml:space="preserve"> a cross</w:t>
      </w:r>
      <w:r w:rsidR="00A7219B" w:rsidRPr="00DE7BDB">
        <w:rPr>
          <w:rFonts w:ascii="Arial" w:hAnsi="Arial" w:cs="Arial"/>
          <w:b/>
          <w:sz w:val="15"/>
          <w:szCs w:val="15"/>
        </w:rPr>
        <w:t>-</w:t>
      </w:r>
      <w:r w:rsidRPr="00DE7BDB">
        <w:rPr>
          <w:rFonts w:ascii="Arial" w:hAnsi="Arial" w:cs="Arial"/>
          <w:b/>
          <w:sz w:val="15"/>
          <w:szCs w:val="15"/>
        </w:rPr>
        <w:t>coupling reaction</w:t>
      </w:r>
      <w:r w:rsidR="002176DF" w:rsidRPr="00DE7BDB">
        <w:rPr>
          <w:rFonts w:ascii="Arial" w:hAnsi="Arial" w:cs="Arial"/>
          <w:b/>
          <w:sz w:val="15"/>
          <w:szCs w:val="15"/>
        </w:rPr>
        <w:t xml:space="preserve">. </w:t>
      </w:r>
      <w:r w:rsidRPr="00DE7BDB">
        <w:rPr>
          <w:rFonts w:ascii="Arial" w:hAnsi="Arial" w:cs="Arial"/>
          <w:sz w:val="15"/>
          <w:szCs w:val="15"/>
        </w:rPr>
        <w:t>This synthesis is based on a modified literature procedure.</w:t>
      </w:r>
      <w:hyperlink w:anchor="_ENREF_25" w:tooltip="Walker, 2004 #5604" w:history="1">
        <w:r w:rsidR="00E75CB5" w:rsidRPr="00DE7BDB">
          <w:rPr>
            <w:rFonts w:ascii="Arial" w:hAnsi="Arial" w:cs="Arial"/>
            <w:sz w:val="15"/>
            <w:szCs w:val="15"/>
          </w:rPr>
          <w:fldChar w:fldCharType="begin"/>
        </w:r>
        <w:r w:rsidR="00E75CB5" w:rsidRPr="00DE7BDB">
          <w:rPr>
            <w:rFonts w:ascii="Arial" w:hAnsi="Arial" w:cs="Arial"/>
            <w:sz w:val="15"/>
            <w:szCs w:val="15"/>
          </w:rPr>
          <w:instrText xml:space="preserve"> ADDIN EN.CITE &lt;EndNote&gt;&lt;Cite&gt;&lt;Author&gt;Walker&lt;/Author&gt;&lt;Year&gt;2004&lt;/Year&gt;&lt;RecNum&gt;5604&lt;/RecNum&gt;&lt;DisplayText&gt;&lt;style face="superscript"&gt;25&lt;/style&gt;&lt;/DisplayText&gt;&lt;record&gt;&lt;rec-number&gt;5604&lt;/rec-number&gt;&lt;foreign-keys&gt;&lt;key app="EN" db-id="ddrate0r3sszxnev5eapw5a6r9xvz20r0pv5" timestamp="1392143571"&gt;5604&lt;/key&gt;&lt;/foreign-keys&gt;&lt;ref-type name="Journal Article"&gt;17&lt;/ref-type&gt;&lt;contributors&gt;&lt;authors&gt;&lt;author&gt;Walker, S. D.&lt;/author&gt;&lt;author&gt;Barder, T. E.&lt;/author&gt;&lt;author&gt;Martinelli, J. R.&lt;/author&gt;&lt;author&gt;Buchwald, S. L.&lt;/author&gt;&lt;/authors&gt;&lt;/contributors&gt;&lt;auth-address&gt;Buchwald, SL&amp;#xD;MIT, Dept Chem, Room 18-490, Cambridge, MA 02139 USA&amp;#xD;MIT, Dept Chem, Room 18-490, Cambridge, MA 02139 USA&amp;#xD;MIT, Dept Chem, Cambridge, MA 02139 USA&lt;/auth-address&gt;&lt;titles&gt;&lt;title&gt;A rationally designed universal catalyst for Suzuki-Miyaura coupling processes&lt;/title&gt;&lt;secondary-title&gt;Angewandte Chemie-International Edition&lt;/secondary-title&gt;&lt;alt-title&gt;Angew Chem Int Edit&lt;/alt-title&gt;&lt;/titles&gt;&lt;periodical&gt;&lt;full-title&gt;Angewandte Chemie-International Edition&lt;/full-title&gt;&lt;abbr-1&gt;Angew. Chem. Int. Ed.&lt;/abbr-1&gt;&lt;/periodical&gt;&lt;pages&gt;1871-1876&lt;/pages&gt;&lt;volume&gt;43&lt;/volume&gt;&lt;number&gt;14&lt;/number&gt;&lt;keywords&gt;&lt;keyword&gt;aryl chlorides&lt;/keyword&gt;&lt;keyword&gt;boronic acids&lt;/keyword&gt;&lt;keyword&gt;cross-coupling&lt;/keyword&gt;&lt;keyword&gt;palladium&lt;/keyword&gt;&lt;keyword&gt;phosphane ligands&lt;/keyword&gt;&lt;keyword&gt;hindered aryl chlorides&lt;/keyword&gt;&lt;keyword&gt;room-temperature&lt;/keyword&gt;&lt;keyword&gt;arylboronic acids&lt;/keyword&gt;&lt;keyword&gt;phosphine-ligands&lt;/keyword&gt;&lt;keyword&gt;cross-couplings&lt;/keyword&gt;&lt;keyword&gt;mild conditions&lt;/keyword&gt;&lt;keyword&gt;bond formation&lt;/keyword&gt;&lt;keyword&gt;boronic acids&lt;/keyword&gt;&lt;keyword&gt;c-n&lt;/keyword&gt;&lt;keyword&gt;complexes&lt;/keyword&gt;&lt;/keywords&gt;&lt;dates&gt;&lt;year&gt;2004&lt;/year&gt;&lt;/dates&gt;&lt;isbn&gt;1433-7851&lt;/isbn&gt;&lt;accession-num&gt;ISI:000220658400026&lt;/accession-num&gt;&lt;urls&gt;&lt;related-urls&gt;&lt;url&gt;&amp;lt;Go to ISI&amp;gt;://000220658400026&lt;/url&gt;&lt;/related-urls&gt;&lt;/urls&gt;&lt;electronic-resource-num&gt;DOI 10.1002/anie.200353615&lt;/electronic-resource-num&gt;&lt;language&gt;English&lt;/language&gt;&lt;/record&gt;&lt;/Cite&gt;&lt;/EndNote&gt;</w:instrText>
        </w:r>
        <w:r w:rsidR="00E75CB5" w:rsidRPr="00DE7BDB">
          <w:rPr>
            <w:rFonts w:ascii="Arial" w:hAnsi="Arial" w:cs="Arial"/>
            <w:sz w:val="15"/>
            <w:szCs w:val="15"/>
          </w:rPr>
          <w:fldChar w:fldCharType="separate"/>
        </w:r>
        <w:r w:rsidR="00E75CB5" w:rsidRPr="00DE7BDB">
          <w:rPr>
            <w:rFonts w:ascii="Arial" w:hAnsi="Arial" w:cs="Arial"/>
            <w:noProof/>
            <w:sz w:val="15"/>
            <w:szCs w:val="15"/>
            <w:vertAlign w:val="superscript"/>
          </w:rPr>
          <w:t>25</w:t>
        </w:r>
        <w:r w:rsidR="00E75CB5" w:rsidRPr="00DE7BDB">
          <w:rPr>
            <w:rFonts w:ascii="Arial" w:hAnsi="Arial" w:cs="Arial"/>
            <w:sz w:val="15"/>
            <w:szCs w:val="15"/>
          </w:rPr>
          <w:fldChar w:fldCharType="end"/>
        </w:r>
      </w:hyperlink>
      <w:r w:rsidR="002176DF" w:rsidRPr="00DE7BDB">
        <w:rPr>
          <w:rFonts w:ascii="Arial" w:hAnsi="Arial" w:cs="Arial"/>
          <w:sz w:val="15"/>
          <w:szCs w:val="15"/>
        </w:rPr>
        <w:t xml:space="preserve"> </w:t>
      </w:r>
      <w:r w:rsidR="00252533" w:rsidRPr="00DE7BDB">
        <w:rPr>
          <w:rFonts w:ascii="Arial" w:hAnsi="Arial" w:cs="Arial"/>
          <w:b/>
          <w:sz w:val="15"/>
          <w:szCs w:val="15"/>
        </w:rPr>
        <w:t>Precatalyst solution</w:t>
      </w:r>
      <w:r w:rsidR="00252533" w:rsidRPr="00DE7BDB">
        <w:rPr>
          <w:rFonts w:ascii="Arial" w:hAnsi="Arial" w:cs="Arial"/>
          <w:sz w:val="15"/>
          <w:szCs w:val="15"/>
        </w:rPr>
        <w:t>: To a dry Schlenk tube was added Pd(OAc)</w:t>
      </w:r>
      <w:r w:rsidR="00252533" w:rsidRPr="00DE7BDB">
        <w:rPr>
          <w:rFonts w:ascii="Arial" w:hAnsi="Arial" w:cs="Arial"/>
          <w:sz w:val="15"/>
          <w:szCs w:val="15"/>
          <w:vertAlign w:val="subscript"/>
        </w:rPr>
        <w:t>2</w:t>
      </w:r>
      <w:r w:rsidR="00252533" w:rsidRPr="00DE7BDB">
        <w:rPr>
          <w:rFonts w:ascii="Arial" w:hAnsi="Arial" w:cs="Arial"/>
          <w:sz w:val="15"/>
          <w:szCs w:val="15"/>
        </w:rPr>
        <w:t xml:space="preserve"> (1.0 eq.,</w:t>
      </w:r>
      <w:r w:rsidR="00543B7F" w:rsidRPr="00DE7BDB">
        <w:rPr>
          <w:rFonts w:ascii="Arial" w:hAnsi="Arial" w:cs="Arial"/>
          <w:sz w:val="15"/>
          <w:szCs w:val="15"/>
        </w:rPr>
        <w:t xml:space="preserve"> 22 µmol,</w:t>
      </w:r>
      <w:r w:rsidR="00252533" w:rsidRPr="00DE7BDB">
        <w:rPr>
          <w:rFonts w:ascii="Arial" w:hAnsi="Arial" w:cs="Arial"/>
          <w:sz w:val="15"/>
          <w:szCs w:val="15"/>
        </w:rPr>
        <w:t xml:space="preserve"> 5 mg) and X</w:t>
      </w:r>
      <w:r w:rsidR="00104B8B">
        <w:rPr>
          <w:rFonts w:ascii="Arial" w:hAnsi="Arial" w:cs="Arial"/>
          <w:sz w:val="15"/>
          <w:szCs w:val="15"/>
        </w:rPr>
        <w:t>P</w:t>
      </w:r>
      <w:r w:rsidR="00252533" w:rsidRPr="00DE7BDB">
        <w:rPr>
          <w:rFonts w:ascii="Arial" w:hAnsi="Arial" w:cs="Arial"/>
          <w:sz w:val="15"/>
          <w:szCs w:val="15"/>
        </w:rPr>
        <w:t>hos (</w:t>
      </w:r>
      <w:r w:rsidR="00543B7F" w:rsidRPr="00DE7BDB">
        <w:rPr>
          <w:rFonts w:ascii="Arial" w:hAnsi="Arial" w:cs="Arial"/>
          <w:sz w:val="15"/>
          <w:szCs w:val="15"/>
        </w:rPr>
        <w:t>2.0 e</w:t>
      </w:r>
      <w:r w:rsidR="00B2035F" w:rsidRPr="00DE7BDB">
        <w:rPr>
          <w:rFonts w:ascii="Arial" w:hAnsi="Arial" w:cs="Arial"/>
          <w:sz w:val="15"/>
          <w:szCs w:val="15"/>
        </w:rPr>
        <w:t>q</w:t>
      </w:r>
      <w:r w:rsidR="00543B7F" w:rsidRPr="00DE7BDB">
        <w:rPr>
          <w:rFonts w:ascii="Arial" w:hAnsi="Arial" w:cs="Arial"/>
          <w:sz w:val="15"/>
          <w:szCs w:val="15"/>
        </w:rPr>
        <w:t>., 4</w:t>
      </w:r>
      <w:r w:rsidR="006D56D1" w:rsidRPr="00DE7BDB">
        <w:rPr>
          <w:rFonts w:ascii="Arial" w:hAnsi="Arial" w:cs="Arial"/>
          <w:sz w:val="15"/>
          <w:szCs w:val="15"/>
        </w:rPr>
        <w:t>5</w:t>
      </w:r>
      <w:r w:rsidR="00543B7F" w:rsidRPr="00DE7BDB">
        <w:rPr>
          <w:rFonts w:ascii="Arial" w:hAnsi="Arial" w:cs="Arial"/>
          <w:sz w:val="15"/>
          <w:szCs w:val="15"/>
        </w:rPr>
        <w:t xml:space="preserve">µmol, </w:t>
      </w:r>
      <w:r w:rsidR="00252533" w:rsidRPr="00DE7BDB">
        <w:rPr>
          <w:rFonts w:ascii="Arial" w:hAnsi="Arial" w:cs="Arial"/>
          <w:sz w:val="15"/>
          <w:szCs w:val="15"/>
        </w:rPr>
        <w:t>21.2 mg) under a high flow of nitrogen. Dry, degassed THF (1 ml) was added to make a red stock solution of catalyst/ligand.</w:t>
      </w:r>
    </w:p>
    <w:p w14:paraId="3BEAC32E" w14:textId="778F3413" w:rsidR="00033CDF" w:rsidRPr="00DE7BDB" w:rsidRDefault="00033CDF" w:rsidP="00DE7BDB">
      <w:pPr>
        <w:pStyle w:val="P1"/>
        <w:spacing w:after="240" w:line="200" w:lineRule="exact"/>
        <w:ind w:firstLine="0"/>
        <w:rPr>
          <w:rFonts w:ascii="Arial" w:hAnsi="Arial" w:cs="Arial"/>
          <w:sz w:val="15"/>
          <w:szCs w:val="15"/>
        </w:rPr>
      </w:pPr>
      <w:r w:rsidRPr="00DE7BDB">
        <w:rPr>
          <w:rFonts w:ascii="Arial" w:hAnsi="Arial" w:cs="Arial"/>
          <w:sz w:val="15"/>
          <w:szCs w:val="15"/>
        </w:rPr>
        <w:t xml:space="preserve">To a dry Schlenk tube equipped with a magnetic stirrer bar was added complex </w:t>
      </w:r>
      <w:r w:rsidRPr="00DE7BDB">
        <w:rPr>
          <w:rFonts w:ascii="Arial" w:hAnsi="Arial" w:cs="Arial"/>
          <w:b/>
          <w:sz w:val="15"/>
          <w:szCs w:val="15"/>
        </w:rPr>
        <w:t>2</w:t>
      </w:r>
      <w:r w:rsidR="00052748" w:rsidRPr="00DE7BDB">
        <w:rPr>
          <w:rFonts w:ascii="Arial" w:hAnsi="Arial" w:cs="Arial"/>
          <w:b/>
          <w:sz w:val="15"/>
          <w:szCs w:val="15"/>
        </w:rPr>
        <w:t>d</w:t>
      </w:r>
      <w:r w:rsidRPr="00DE7BDB">
        <w:rPr>
          <w:rFonts w:ascii="Arial" w:hAnsi="Arial" w:cs="Arial"/>
          <w:b/>
          <w:sz w:val="15"/>
          <w:szCs w:val="15"/>
        </w:rPr>
        <w:t xml:space="preserve"> </w:t>
      </w:r>
      <w:r w:rsidRPr="00DE7BDB">
        <w:rPr>
          <w:rFonts w:ascii="Arial" w:hAnsi="Arial" w:cs="Arial"/>
          <w:sz w:val="15"/>
          <w:szCs w:val="15"/>
        </w:rPr>
        <w:t xml:space="preserve">(1 eq., </w:t>
      </w:r>
      <w:r w:rsidR="006D56D1" w:rsidRPr="00DE7BDB">
        <w:rPr>
          <w:rFonts w:ascii="Arial" w:hAnsi="Arial" w:cs="Arial"/>
          <w:sz w:val="15"/>
          <w:szCs w:val="15"/>
        </w:rPr>
        <w:t>0.</w:t>
      </w:r>
      <w:r w:rsidRPr="00DE7BDB">
        <w:rPr>
          <w:rFonts w:ascii="Arial" w:hAnsi="Arial" w:cs="Arial"/>
          <w:sz w:val="15"/>
          <w:szCs w:val="15"/>
        </w:rPr>
        <w:t xml:space="preserve">125 </w:t>
      </w:r>
      <w:r w:rsidR="006D56D1" w:rsidRPr="00DE7BDB">
        <w:rPr>
          <w:rFonts w:ascii="Arial" w:hAnsi="Arial" w:cs="Arial"/>
          <w:sz w:val="15"/>
          <w:szCs w:val="15"/>
        </w:rPr>
        <w:t>m</w:t>
      </w:r>
      <w:r w:rsidRPr="00DE7BDB">
        <w:rPr>
          <w:rFonts w:ascii="Arial" w:hAnsi="Arial" w:cs="Arial"/>
          <w:sz w:val="15"/>
          <w:szCs w:val="15"/>
        </w:rPr>
        <w:t>mol, 50 mg), phenyl boronic acid</w:t>
      </w:r>
      <w:r w:rsidR="005A156D" w:rsidRPr="00DE7BDB">
        <w:rPr>
          <w:rFonts w:ascii="Arial" w:hAnsi="Arial" w:cs="Arial"/>
          <w:sz w:val="15"/>
          <w:szCs w:val="15"/>
        </w:rPr>
        <w:t xml:space="preserve"> </w:t>
      </w:r>
      <w:r w:rsidRPr="00DE7BDB">
        <w:rPr>
          <w:rFonts w:ascii="Arial" w:hAnsi="Arial" w:cs="Arial"/>
          <w:sz w:val="15"/>
          <w:szCs w:val="15"/>
        </w:rPr>
        <w:t xml:space="preserve">(1.5 eq., </w:t>
      </w:r>
      <w:r w:rsidR="00543B7F" w:rsidRPr="00DE7BDB">
        <w:rPr>
          <w:rFonts w:ascii="Arial" w:hAnsi="Arial" w:cs="Arial"/>
          <w:sz w:val="15"/>
          <w:szCs w:val="15"/>
        </w:rPr>
        <w:t>0.188</w:t>
      </w:r>
      <w:r w:rsidRPr="00DE7BDB">
        <w:rPr>
          <w:rFonts w:ascii="Arial" w:hAnsi="Arial" w:cs="Arial"/>
          <w:sz w:val="15"/>
          <w:szCs w:val="15"/>
        </w:rPr>
        <w:t xml:space="preserve"> </w:t>
      </w:r>
      <w:r w:rsidR="00543B7F" w:rsidRPr="00DE7BDB">
        <w:rPr>
          <w:rFonts w:ascii="Arial" w:hAnsi="Arial" w:cs="Arial"/>
          <w:sz w:val="15"/>
          <w:szCs w:val="15"/>
        </w:rPr>
        <w:t>m</w:t>
      </w:r>
      <w:r w:rsidRPr="00DE7BDB">
        <w:rPr>
          <w:rFonts w:ascii="Arial" w:hAnsi="Arial" w:cs="Arial"/>
          <w:sz w:val="15"/>
          <w:szCs w:val="15"/>
        </w:rPr>
        <w:t>mol, 23 mg) and K</w:t>
      </w:r>
      <w:r w:rsidRPr="00DE7BDB">
        <w:rPr>
          <w:rFonts w:ascii="Arial" w:hAnsi="Arial" w:cs="Arial"/>
          <w:sz w:val="15"/>
          <w:szCs w:val="15"/>
          <w:vertAlign w:val="subscript"/>
        </w:rPr>
        <w:t>3</w:t>
      </w:r>
      <w:r w:rsidRPr="00DE7BDB">
        <w:rPr>
          <w:rFonts w:ascii="Arial" w:hAnsi="Arial" w:cs="Arial"/>
          <w:sz w:val="15"/>
          <w:szCs w:val="15"/>
        </w:rPr>
        <w:t>PO</w:t>
      </w:r>
      <w:r w:rsidRPr="00DE7BDB">
        <w:rPr>
          <w:rFonts w:ascii="Arial" w:hAnsi="Arial" w:cs="Arial"/>
          <w:sz w:val="15"/>
          <w:szCs w:val="15"/>
          <w:vertAlign w:val="subscript"/>
        </w:rPr>
        <w:t>4</w:t>
      </w:r>
      <w:r w:rsidRPr="00DE7BDB">
        <w:rPr>
          <w:rFonts w:ascii="Arial" w:hAnsi="Arial" w:cs="Arial"/>
          <w:sz w:val="15"/>
          <w:szCs w:val="15"/>
        </w:rPr>
        <w:t xml:space="preserve"> ( 2</w:t>
      </w:r>
      <w:r w:rsidR="006D6B55" w:rsidRPr="00DE7BDB">
        <w:rPr>
          <w:rFonts w:ascii="Arial" w:hAnsi="Arial" w:cs="Arial"/>
          <w:sz w:val="15"/>
          <w:szCs w:val="15"/>
        </w:rPr>
        <w:t>.0</w:t>
      </w:r>
      <w:r w:rsidRPr="00DE7BDB">
        <w:rPr>
          <w:rFonts w:ascii="Arial" w:hAnsi="Arial" w:cs="Arial"/>
          <w:sz w:val="15"/>
          <w:szCs w:val="15"/>
        </w:rPr>
        <w:t xml:space="preserve"> eq., </w:t>
      </w:r>
      <w:r w:rsidR="00543B7F" w:rsidRPr="00DE7BDB">
        <w:rPr>
          <w:rFonts w:ascii="Arial" w:hAnsi="Arial" w:cs="Arial"/>
          <w:sz w:val="15"/>
          <w:szCs w:val="15"/>
        </w:rPr>
        <w:t>0.</w:t>
      </w:r>
      <w:r w:rsidRPr="00DE7BDB">
        <w:rPr>
          <w:rFonts w:ascii="Arial" w:hAnsi="Arial" w:cs="Arial"/>
          <w:sz w:val="15"/>
          <w:szCs w:val="15"/>
        </w:rPr>
        <w:t xml:space="preserve">250 </w:t>
      </w:r>
      <w:r w:rsidR="00543B7F" w:rsidRPr="00DE7BDB">
        <w:rPr>
          <w:rFonts w:ascii="Arial" w:hAnsi="Arial" w:cs="Arial"/>
          <w:sz w:val="15"/>
          <w:szCs w:val="15"/>
        </w:rPr>
        <w:t>m</w:t>
      </w:r>
      <w:r w:rsidRPr="00DE7BDB">
        <w:rPr>
          <w:rFonts w:ascii="Arial" w:hAnsi="Arial" w:cs="Arial"/>
          <w:sz w:val="15"/>
          <w:szCs w:val="15"/>
        </w:rPr>
        <w:t>mol, 34 mg). The Schlenk tube was evacuated and backfilled with N</w:t>
      </w:r>
      <w:r w:rsidRPr="00DE7BDB">
        <w:rPr>
          <w:rFonts w:ascii="Arial" w:hAnsi="Arial" w:cs="Arial"/>
          <w:sz w:val="15"/>
          <w:szCs w:val="15"/>
          <w:vertAlign w:val="subscript"/>
        </w:rPr>
        <w:t>2</w:t>
      </w:r>
      <w:r w:rsidRPr="00DE7BDB">
        <w:rPr>
          <w:rFonts w:ascii="Arial" w:hAnsi="Arial" w:cs="Arial"/>
          <w:sz w:val="15"/>
          <w:szCs w:val="15"/>
        </w:rPr>
        <w:t xml:space="preserve"> three times. Dry degassed toluene (1 ml) was added to the Schlenk tube and the contents were stirred for 5 minutes at ambient temperature. Catalyst stock solution (60 µl) giving Pd(OAc)</w:t>
      </w:r>
      <w:r w:rsidRPr="00DE7BDB">
        <w:rPr>
          <w:rFonts w:ascii="Arial" w:hAnsi="Arial" w:cs="Arial"/>
          <w:sz w:val="15"/>
          <w:szCs w:val="15"/>
          <w:vertAlign w:val="subscript"/>
        </w:rPr>
        <w:t>2</w:t>
      </w:r>
      <w:r w:rsidRPr="00DE7BDB">
        <w:rPr>
          <w:rFonts w:ascii="Arial" w:hAnsi="Arial" w:cs="Arial"/>
          <w:sz w:val="15"/>
          <w:szCs w:val="15"/>
        </w:rPr>
        <w:t xml:space="preserve"> (1 mol%, 0.3 mg) and Xphos (2 mol%, 1.2 mg) was added </w:t>
      </w:r>
      <w:r w:rsidRPr="00DE7BDB">
        <w:rPr>
          <w:rFonts w:ascii="Arial" w:hAnsi="Arial" w:cs="Arial"/>
          <w:i/>
          <w:sz w:val="15"/>
          <w:szCs w:val="15"/>
        </w:rPr>
        <w:t>via</w:t>
      </w:r>
      <w:r w:rsidRPr="00DE7BDB">
        <w:rPr>
          <w:rFonts w:ascii="Arial" w:hAnsi="Arial" w:cs="Arial"/>
          <w:sz w:val="15"/>
          <w:szCs w:val="15"/>
        </w:rPr>
        <w:t xml:space="preserve"> syringe to the Schlenk tube. The reaction mixture was then heated to </w:t>
      </w:r>
      <w:r w:rsidR="008F4C12" w:rsidRPr="00DE7BDB">
        <w:rPr>
          <w:rFonts w:ascii="Arial" w:hAnsi="Arial" w:cs="Arial"/>
          <w:sz w:val="15"/>
          <w:szCs w:val="15"/>
        </w:rPr>
        <w:t>5</w:t>
      </w:r>
      <w:r w:rsidRPr="00DE7BDB">
        <w:rPr>
          <w:rFonts w:ascii="Arial" w:hAnsi="Arial" w:cs="Arial"/>
          <w:sz w:val="15"/>
          <w:szCs w:val="15"/>
        </w:rPr>
        <w:t>0 °C with vigorous stirring in the dark for 2</w:t>
      </w:r>
      <w:r w:rsidR="00594DA3" w:rsidRPr="00DE7BDB">
        <w:rPr>
          <w:rFonts w:ascii="Arial" w:hAnsi="Arial" w:cs="Arial"/>
          <w:sz w:val="15"/>
          <w:szCs w:val="15"/>
        </w:rPr>
        <w:t>3</w:t>
      </w:r>
      <w:r w:rsidRPr="00DE7BDB">
        <w:rPr>
          <w:rFonts w:ascii="Arial" w:hAnsi="Arial" w:cs="Arial"/>
          <w:sz w:val="15"/>
          <w:szCs w:val="15"/>
        </w:rPr>
        <w:t xml:space="preserve"> h. The reaction was quenched by</w:t>
      </w:r>
      <w:r w:rsidR="003F05FC" w:rsidRPr="00DE7BDB">
        <w:rPr>
          <w:rFonts w:ascii="Arial" w:hAnsi="Arial" w:cs="Arial"/>
          <w:sz w:val="15"/>
          <w:szCs w:val="15"/>
        </w:rPr>
        <w:t xml:space="preserve"> cooling to ambient temperature. This was then</w:t>
      </w:r>
      <w:r w:rsidRPr="00DE7BDB">
        <w:rPr>
          <w:rFonts w:ascii="Arial" w:hAnsi="Arial" w:cs="Arial"/>
          <w:sz w:val="15"/>
          <w:szCs w:val="15"/>
        </w:rPr>
        <w:t xml:space="preserve"> filter</w:t>
      </w:r>
      <w:r w:rsidR="003F05FC" w:rsidRPr="00DE7BDB">
        <w:rPr>
          <w:rFonts w:ascii="Arial" w:hAnsi="Arial" w:cs="Arial"/>
          <w:sz w:val="15"/>
          <w:szCs w:val="15"/>
        </w:rPr>
        <w:t>ed</w:t>
      </w:r>
      <w:r w:rsidRPr="00DE7BDB">
        <w:rPr>
          <w:rFonts w:ascii="Arial" w:hAnsi="Arial" w:cs="Arial"/>
          <w:sz w:val="15"/>
          <w:szCs w:val="15"/>
        </w:rPr>
        <w:t xml:space="preserve"> through a pipette packed with Celite™ and subsequently</w:t>
      </w:r>
      <w:r w:rsidR="003F05FC" w:rsidRPr="00DE7BDB">
        <w:rPr>
          <w:rFonts w:ascii="Arial" w:hAnsi="Arial" w:cs="Arial"/>
          <w:sz w:val="15"/>
          <w:szCs w:val="15"/>
        </w:rPr>
        <w:t xml:space="preserve"> filtered through a silica plug in a pipette eluting with toluene collecting small fractions. Solvent was then removed under reduced pressure to give crude product. T</w:t>
      </w:r>
      <w:r w:rsidRPr="00DE7BDB">
        <w:rPr>
          <w:rFonts w:ascii="Arial" w:hAnsi="Arial" w:cs="Arial"/>
          <w:sz w:val="15"/>
          <w:szCs w:val="15"/>
        </w:rPr>
        <w:t>he crude mixture was purified by silica gel column chromatography. It was loaded on to silica using CH</w:t>
      </w:r>
      <w:r w:rsidRPr="00DE7BDB">
        <w:rPr>
          <w:rFonts w:ascii="Arial" w:hAnsi="Arial" w:cs="Arial"/>
          <w:sz w:val="15"/>
          <w:szCs w:val="15"/>
          <w:vertAlign w:val="subscript"/>
        </w:rPr>
        <w:t>2</w:t>
      </w:r>
      <w:r w:rsidRPr="00DE7BDB">
        <w:rPr>
          <w:rFonts w:ascii="Arial" w:hAnsi="Arial" w:cs="Arial"/>
          <w:sz w:val="15"/>
          <w:szCs w:val="15"/>
        </w:rPr>
        <w:t>Cl</w:t>
      </w:r>
      <w:r w:rsidRPr="00DE7BDB">
        <w:rPr>
          <w:rFonts w:ascii="Arial" w:hAnsi="Arial" w:cs="Arial"/>
          <w:sz w:val="15"/>
          <w:szCs w:val="15"/>
          <w:vertAlign w:val="subscript"/>
        </w:rPr>
        <w:t>2</w:t>
      </w:r>
      <w:r w:rsidRPr="00DE7BDB">
        <w:rPr>
          <w:rFonts w:ascii="Arial" w:hAnsi="Arial" w:cs="Arial"/>
          <w:sz w:val="15"/>
          <w:szCs w:val="15"/>
        </w:rPr>
        <w:t>, and then was charg</w:t>
      </w:r>
      <w:r w:rsidR="008F4C12" w:rsidRPr="00DE7BDB">
        <w:rPr>
          <w:rFonts w:ascii="Arial" w:hAnsi="Arial" w:cs="Arial"/>
          <w:sz w:val="15"/>
          <w:szCs w:val="15"/>
        </w:rPr>
        <w:t>ed on to a column packed with 5</w:t>
      </w:r>
      <w:r w:rsidRPr="00DE7BDB">
        <w:rPr>
          <w:rFonts w:ascii="Arial" w:hAnsi="Arial" w:cs="Arial"/>
          <w:sz w:val="15"/>
          <w:szCs w:val="15"/>
        </w:rPr>
        <w:t xml:space="preserve">% EtOAc: pet ether. The product was eluted by </w:t>
      </w:r>
      <w:r w:rsidR="008F4C12" w:rsidRPr="00DE7BDB">
        <w:rPr>
          <w:rFonts w:ascii="Arial" w:hAnsi="Arial" w:cs="Arial"/>
          <w:sz w:val="15"/>
          <w:szCs w:val="15"/>
        </w:rPr>
        <w:t xml:space="preserve">switching to 10% and finally </w:t>
      </w:r>
      <w:r w:rsidRPr="00DE7BDB">
        <w:rPr>
          <w:rFonts w:ascii="Arial" w:hAnsi="Arial" w:cs="Arial"/>
          <w:sz w:val="15"/>
          <w:szCs w:val="15"/>
        </w:rPr>
        <w:t>15% EtOAc</w:t>
      </w:r>
      <w:r w:rsidR="008F4C12" w:rsidRPr="00DE7BDB">
        <w:rPr>
          <w:rFonts w:ascii="Arial" w:hAnsi="Arial" w:cs="Arial"/>
          <w:sz w:val="15"/>
          <w:szCs w:val="15"/>
        </w:rPr>
        <w:t>:Pet ether</w:t>
      </w:r>
      <w:r w:rsidRPr="00DE7BDB">
        <w:rPr>
          <w:rFonts w:ascii="Arial" w:hAnsi="Arial" w:cs="Arial"/>
          <w:sz w:val="15"/>
          <w:szCs w:val="15"/>
        </w:rPr>
        <w:t xml:space="preserve">. Removal of column solvent under reduced pressure gave product </w:t>
      </w:r>
      <w:r w:rsidRPr="00DE7BDB">
        <w:rPr>
          <w:rFonts w:ascii="Arial" w:hAnsi="Arial" w:cs="Arial"/>
          <w:b/>
          <w:sz w:val="15"/>
          <w:szCs w:val="15"/>
        </w:rPr>
        <w:t>2e</w:t>
      </w:r>
      <w:r w:rsidR="003F05FC" w:rsidRPr="00DE7BDB">
        <w:rPr>
          <w:rFonts w:ascii="Arial" w:hAnsi="Arial" w:cs="Arial"/>
          <w:sz w:val="15"/>
          <w:szCs w:val="15"/>
        </w:rPr>
        <w:t xml:space="preserve"> as an off white solid (32</w:t>
      </w:r>
      <w:r w:rsidRPr="00DE7BDB">
        <w:rPr>
          <w:rFonts w:ascii="Arial" w:hAnsi="Arial" w:cs="Arial"/>
          <w:sz w:val="15"/>
          <w:szCs w:val="15"/>
        </w:rPr>
        <w:t xml:space="preserve"> mg, </w:t>
      </w:r>
      <w:r w:rsidR="003F05FC" w:rsidRPr="00DE7BDB">
        <w:rPr>
          <w:rFonts w:ascii="Arial" w:hAnsi="Arial" w:cs="Arial"/>
          <w:sz w:val="15"/>
          <w:szCs w:val="15"/>
        </w:rPr>
        <w:t>67</w:t>
      </w:r>
      <w:r w:rsidRPr="00DE7BDB">
        <w:rPr>
          <w:rFonts w:ascii="Arial" w:hAnsi="Arial" w:cs="Arial"/>
          <w:sz w:val="15"/>
          <w:szCs w:val="15"/>
        </w:rPr>
        <w:t>% yield).</w:t>
      </w:r>
    </w:p>
    <w:p w14:paraId="4FF5A74A" w14:textId="07CAEF4A" w:rsidR="004B1D53" w:rsidRPr="00DE7BDB" w:rsidRDefault="00104B8B" w:rsidP="00DE7BDB">
      <w:pPr>
        <w:spacing w:after="240" w:line="200" w:lineRule="exact"/>
        <w:jc w:val="both"/>
        <w:rPr>
          <w:rFonts w:ascii="Arial" w:hAnsi="Arial" w:cs="Arial"/>
          <w:sz w:val="15"/>
          <w:szCs w:val="15"/>
        </w:rPr>
      </w:pPr>
      <w:r>
        <w:rPr>
          <w:rFonts w:ascii="Arial" w:hAnsi="Arial" w:cs="Arial"/>
          <w:b/>
          <w:sz w:val="15"/>
          <w:szCs w:val="15"/>
        </w:rPr>
        <w:t>Tetra</w:t>
      </w:r>
      <w:r w:rsidR="00FE037F" w:rsidRPr="00DE7BDB">
        <w:rPr>
          <w:rFonts w:ascii="Arial" w:hAnsi="Arial" w:cs="Arial"/>
          <w:b/>
          <w:sz w:val="15"/>
          <w:szCs w:val="15"/>
        </w:rPr>
        <w:t>carbonyl (2-(</w:t>
      </w:r>
      <w:r w:rsidR="004B1D53" w:rsidRPr="00DE7BDB">
        <w:rPr>
          <w:rFonts w:ascii="Arial" w:hAnsi="Arial" w:cs="Arial"/>
          <w:b/>
          <w:sz w:val="15"/>
          <w:szCs w:val="15"/>
        </w:rPr>
        <w:t>4-</w:t>
      </w:r>
      <w:r w:rsidR="00FE037F" w:rsidRPr="00DE7BDB">
        <w:rPr>
          <w:rFonts w:ascii="Arial" w:hAnsi="Arial" w:cs="Arial"/>
          <w:b/>
          <w:sz w:val="15"/>
          <w:szCs w:val="15"/>
        </w:rPr>
        <w:t>morpholinocarbonyl</w:t>
      </w:r>
      <w:r w:rsidR="004B1D53" w:rsidRPr="00DE7BDB">
        <w:rPr>
          <w:rFonts w:ascii="Arial" w:hAnsi="Arial" w:cs="Arial"/>
          <w:b/>
          <w:sz w:val="15"/>
          <w:szCs w:val="15"/>
        </w:rPr>
        <w:t xml:space="preserve">) </w:t>
      </w:r>
      <w:r w:rsidR="00FE037F" w:rsidRPr="00DE7BDB">
        <w:rPr>
          <w:rFonts w:ascii="Arial" w:hAnsi="Arial" w:cs="Arial"/>
          <w:b/>
          <w:sz w:val="15"/>
          <w:szCs w:val="15"/>
        </w:rPr>
        <w:t>biphenyl)κ,C</w:t>
      </w:r>
      <w:r w:rsidR="00FE037F" w:rsidRPr="00DE7BDB">
        <w:rPr>
          <w:rFonts w:ascii="Arial" w:hAnsi="Arial" w:cs="Arial"/>
          <w:b/>
          <w:sz w:val="15"/>
          <w:szCs w:val="15"/>
          <w:vertAlign w:val="superscript"/>
        </w:rPr>
        <w:t>2</w:t>
      </w:r>
      <w:r w:rsidR="00FE037F" w:rsidRPr="00DE7BDB">
        <w:rPr>
          <w:rFonts w:ascii="Arial" w:hAnsi="Arial" w:cs="Arial"/>
          <w:b/>
          <w:sz w:val="15"/>
          <w:szCs w:val="15"/>
          <w:vertAlign w:val="superscript"/>
        </w:rPr>
        <w:softHyphen/>
      </w:r>
      <w:r w:rsidR="00FE037F" w:rsidRPr="00DE7BDB">
        <w:rPr>
          <w:rFonts w:ascii="Arial" w:hAnsi="Arial" w:cs="Arial"/>
          <w:b/>
          <w:sz w:val="15"/>
          <w:szCs w:val="15"/>
        </w:rPr>
        <w:t>-pyridine-κ,N)manganese</w:t>
      </w:r>
      <w:r w:rsidR="00FE037F" w:rsidRPr="00DE7BDB">
        <w:rPr>
          <w:rFonts w:ascii="Arial" w:hAnsi="Arial" w:cs="Arial"/>
          <w:b/>
          <w:sz w:val="15"/>
          <w:szCs w:val="15"/>
          <w:vertAlign w:val="superscript"/>
        </w:rPr>
        <w:t>I</w:t>
      </w:r>
      <w:r w:rsidR="00FE037F" w:rsidRPr="00DE7BDB">
        <w:rPr>
          <w:rFonts w:ascii="Arial" w:hAnsi="Arial" w:cs="Arial"/>
          <w:b/>
          <w:sz w:val="15"/>
          <w:szCs w:val="15"/>
        </w:rPr>
        <w:t xml:space="preserve"> (2f)</w:t>
      </w:r>
      <w:r w:rsidR="002176DF" w:rsidRPr="00DE7BDB">
        <w:rPr>
          <w:rFonts w:ascii="Arial" w:hAnsi="Arial" w:cs="Arial"/>
          <w:b/>
          <w:sz w:val="15"/>
          <w:szCs w:val="15"/>
        </w:rPr>
        <w:t xml:space="preserve">. </w:t>
      </w:r>
      <w:r w:rsidR="004B1D53" w:rsidRPr="00DE7BDB">
        <w:rPr>
          <w:rFonts w:ascii="Arial" w:hAnsi="Arial" w:cs="Arial"/>
          <w:sz w:val="15"/>
          <w:szCs w:val="15"/>
        </w:rPr>
        <w:t>This synthesis is based on a modified literature procedure.</w:t>
      </w:r>
      <w:hyperlink w:anchor="_ENREF_32" w:tooltip="Senecal, 2013 #132" w:history="1">
        <w:r w:rsidR="00E75CB5" w:rsidRPr="00DE7BDB">
          <w:rPr>
            <w:rFonts w:ascii="Arial" w:hAnsi="Arial" w:cs="Arial"/>
            <w:sz w:val="15"/>
            <w:szCs w:val="15"/>
          </w:rPr>
          <w:fldChar w:fldCharType="begin"/>
        </w:r>
        <w:r w:rsidR="00E75CB5" w:rsidRPr="00DE7BDB">
          <w:rPr>
            <w:rFonts w:ascii="Arial" w:hAnsi="Arial" w:cs="Arial"/>
            <w:sz w:val="15"/>
            <w:szCs w:val="15"/>
          </w:rPr>
          <w:instrText xml:space="preserve"> ADDIN EN.CITE &lt;EndNote&gt;&lt;Cite&gt;&lt;Author&gt;Senecal&lt;/Author&gt;&lt;Year&gt;2013&lt;/Year&gt;&lt;RecNum&gt;132&lt;/RecNum&gt;&lt;DisplayText&gt;&lt;style face="superscript"&gt;32&lt;/style&gt;&lt;/DisplayText&gt;&lt;record&gt;&lt;rec-number&gt;132&lt;/rec-number&gt;&lt;foreign-keys&gt;&lt;key app="EN" db-id="pawfa2ff5299vle5vxov9spssrr5t0fa9p2x"&gt;132&lt;/key&gt;&lt;/foreign-keys&gt;&lt;ref-type name="Journal Article"&gt;17&lt;/ref-type&gt;&lt;contributors&gt;&lt;authors&gt;&lt;author&gt;Senecal, Todd D.&lt;/author&gt;&lt;author&gt;Shu, Wei&lt;/author&gt;&lt;author&gt;Buchwald, Stephen L.&lt;/author&gt;&lt;/authors&gt;&lt;/contributors&gt;&lt;titles&gt;&lt;title&gt;A General, Practical Palladium-Catalyzed Cyanation of (Hetero)Aryl Chlorides and Bromides&lt;/title&gt;&lt;secondary-title&gt;Angewandte Chemie International Edition&lt;/secondary-title&gt;&lt;/titles&gt;&lt;periodical&gt;&lt;full-title&gt;Angewandte Chemie International Edition&lt;/full-title&gt;&lt;abbr-1&gt;Angew. Chem. Int. Ed.&lt;/abbr-1&gt;&lt;/periodical&gt;&lt;pages&gt;10035-10039&lt;/pages&gt;&lt;volume&gt;52&lt;/volume&gt;&lt;number&gt;38&lt;/number&gt;&lt;keywords&gt;&lt;keyword&gt;cross-coupling&lt;/keyword&gt;&lt;keyword&gt;cyanides&lt;/keyword&gt;&lt;keyword&gt;heterocycles&lt;/keyword&gt;&lt;keyword&gt;homogeneous catalysis&lt;/keyword&gt;&lt;keyword&gt;palladium&lt;/keyword&gt;&lt;/keywords&gt;&lt;dates&gt;&lt;year&gt;2013&lt;/year&gt;&lt;/dates&gt;&lt;publisher&gt;WILEY-VCH Verlag&lt;/publisher&gt;&lt;isbn&gt;1521-3773&lt;/isbn&gt;&lt;urls&gt;&lt;related-urls&gt;&lt;url&gt;http://dx.doi.org/10.1002/anie.201304188&lt;/url&gt;&lt;/related-urls&gt;&lt;/urls&gt;&lt;electronic-resource-num&gt;10.1002/anie.201304188&lt;/electronic-resource-num&gt;&lt;/record&gt;&lt;/Cite&gt;&lt;/EndNote&gt;</w:instrText>
        </w:r>
        <w:r w:rsidR="00E75CB5" w:rsidRPr="00DE7BDB">
          <w:rPr>
            <w:rFonts w:ascii="Arial" w:hAnsi="Arial" w:cs="Arial"/>
            <w:sz w:val="15"/>
            <w:szCs w:val="15"/>
          </w:rPr>
          <w:fldChar w:fldCharType="separate"/>
        </w:r>
        <w:r w:rsidR="00E75CB5" w:rsidRPr="00DE7BDB">
          <w:rPr>
            <w:rFonts w:ascii="Arial" w:hAnsi="Arial" w:cs="Arial"/>
            <w:noProof/>
            <w:sz w:val="15"/>
            <w:szCs w:val="15"/>
            <w:vertAlign w:val="superscript"/>
          </w:rPr>
          <w:t>32</w:t>
        </w:r>
        <w:r w:rsidR="00E75CB5" w:rsidRPr="00DE7BDB">
          <w:rPr>
            <w:rFonts w:ascii="Arial" w:hAnsi="Arial" w:cs="Arial"/>
            <w:sz w:val="15"/>
            <w:szCs w:val="15"/>
          </w:rPr>
          <w:fldChar w:fldCharType="end"/>
        </w:r>
      </w:hyperlink>
      <w:r w:rsidR="004B1D53" w:rsidRPr="00DE7BDB">
        <w:rPr>
          <w:rFonts w:ascii="Arial" w:hAnsi="Arial" w:cs="Arial"/>
          <w:sz w:val="15"/>
          <w:szCs w:val="15"/>
        </w:rPr>
        <w:t xml:space="preserve"> </w:t>
      </w:r>
      <w:r w:rsidR="00CD3448" w:rsidRPr="00DE7BDB">
        <w:rPr>
          <w:rFonts w:ascii="Arial" w:hAnsi="Arial" w:cs="Arial"/>
          <w:b/>
          <w:sz w:val="15"/>
          <w:szCs w:val="15"/>
        </w:rPr>
        <w:t>Precatalyst solution</w:t>
      </w:r>
      <w:r w:rsidR="00CD3448" w:rsidRPr="00DE7BDB">
        <w:rPr>
          <w:rFonts w:ascii="Arial" w:hAnsi="Arial" w:cs="Arial"/>
          <w:sz w:val="15"/>
          <w:szCs w:val="15"/>
        </w:rPr>
        <w:t>: A dried schlenk tube</w:t>
      </w:r>
      <w:r w:rsidR="00975911" w:rsidRPr="00DE7BDB">
        <w:rPr>
          <w:rFonts w:ascii="Arial" w:hAnsi="Arial" w:cs="Arial"/>
          <w:sz w:val="15"/>
          <w:szCs w:val="15"/>
        </w:rPr>
        <w:t xml:space="preserve"> equipped with a magnetic stirrer bar</w:t>
      </w:r>
      <w:r w:rsidR="00CD3448" w:rsidRPr="00DE7BDB">
        <w:rPr>
          <w:rFonts w:ascii="Arial" w:hAnsi="Arial" w:cs="Arial"/>
          <w:sz w:val="15"/>
          <w:szCs w:val="15"/>
        </w:rPr>
        <w:t xml:space="preserve"> was charged with 2</w:t>
      </w:r>
      <w:r w:rsidR="00CD3448" w:rsidRPr="00DE7BDB">
        <w:rPr>
          <w:rFonts w:ascii="Arial" w:hAnsi="Arial" w:cs="Arial"/>
          <w:sz w:val="15"/>
          <w:szCs w:val="15"/>
        </w:rPr>
        <w:noBreakHyphen/>
        <w:t>Aminobiphenylpalladium methanesulfonate dimer</w:t>
      </w:r>
      <w:r w:rsidR="00CD3448" w:rsidRPr="00DE7BDB">
        <w:rPr>
          <w:rFonts w:ascii="Arial" w:hAnsi="Arial" w:cs="Arial"/>
          <w:noProof/>
          <w:sz w:val="15"/>
          <w:szCs w:val="15"/>
          <w:lang w:eastAsia="en-GB"/>
        </w:rPr>
        <w:t xml:space="preserve"> (</w:t>
      </w:r>
      <w:r w:rsidR="00CD3448" w:rsidRPr="00DE7BDB">
        <w:rPr>
          <w:rFonts w:ascii="Arial" w:hAnsi="Arial" w:cs="Arial"/>
          <w:b/>
          <w:noProof/>
          <w:sz w:val="15"/>
          <w:szCs w:val="15"/>
          <w:lang w:eastAsia="en-GB"/>
        </w:rPr>
        <w:t>4</w:t>
      </w:r>
      <w:r w:rsidR="00CD3448" w:rsidRPr="00DE7BDB">
        <w:rPr>
          <w:rFonts w:ascii="Arial" w:hAnsi="Arial" w:cs="Arial"/>
          <w:noProof/>
          <w:sz w:val="15"/>
          <w:szCs w:val="15"/>
          <w:lang w:eastAsia="en-GB"/>
        </w:rPr>
        <w:t>) (</w:t>
      </w:r>
      <w:r w:rsidR="00975911" w:rsidRPr="00DE7BDB">
        <w:rPr>
          <w:rFonts w:ascii="Arial" w:hAnsi="Arial" w:cs="Arial"/>
          <w:noProof/>
          <w:sz w:val="15"/>
          <w:szCs w:val="15"/>
          <w:lang w:eastAsia="en-GB"/>
        </w:rPr>
        <w:t xml:space="preserve">1.0 eq., </w:t>
      </w:r>
      <w:r w:rsidR="00975911" w:rsidRPr="00DE7BDB">
        <w:rPr>
          <w:rFonts w:ascii="Arial" w:hAnsi="Arial" w:cs="Arial"/>
          <w:sz w:val="15"/>
          <w:szCs w:val="15"/>
        </w:rPr>
        <w:t xml:space="preserve">0.01 mmol, </w:t>
      </w:r>
      <w:r w:rsidR="00975911" w:rsidRPr="00DE7BDB">
        <w:rPr>
          <w:rFonts w:ascii="Arial" w:hAnsi="Arial" w:cs="Arial"/>
          <w:noProof/>
          <w:sz w:val="15"/>
          <w:szCs w:val="15"/>
          <w:lang w:eastAsia="en-GB"/>
        </w:rPr>
        <w:t>7.4 mg</w:t>
      </w:r>
      <w:r w:rsidR="00CD3448" w:rsidRPr="00DE7BDB">
        <w:rPr>
          <w:rFonts w:ascii="Arial" w:hAnsi="Arial" w:cs="Arial"/>
          <w:sz w:val="15"/>
          <w:szCs w:val="15"/>
        </w:rPr>
        <w:t>) and l</w:t>
      </w:r>
      <w:r w:rsidR="006D6B55" w:rsidRPr="00DE7BDB">
        <w:rPr>
          <w:rFonts w:ascii="Arial" w:hAnsi="Arial" w:cs="Arial"/>
          <w:sz w:val="15"/>
          <w:szCs w:val="15"/>
        </w:rPr>
        <w:t>igand (</w:t>
      </w:r>
      <w:r w:rsidR="00975911" w:rsidRPr="00DE7BDB">
        <w:rPr>
          <w:rFonts w:ascii="Arial" w:hAnsi="Arial" w:cs="Arial"/>
          <w:sz w:val="15"/>
          <w:szCs w:val="15"/>
        </w:rPr>
        <w:t xml:space="preserve">2.0 eq., </w:t>
      </w:r>
      <w:r w:rsidR="006D6B55" w:rsidRPr="00DE7BDB">
        <w:rPr>
          <w:rFonts w:ascii="Arial" w:hAnsi="Arial" w:cs="Arial"/>
          <w:sz w:val="15"/>
          <w:szCs w:val="15"/>
        </w:rPr>
        <w:t>0.02 mmol,</w:t>
      </w:r>
      <w:r w:rsidR="00975911" w:rsidRPr="00DE7BDB">
        <w:rPr>
          <w:rFonts w:ascii="Arial" w:hAnsi="Arial" w:cs="Arial"/>
          <w:sz w:val="15"/>
          <w:szCs w:val="15"/>
        </w:rPr>
        <w:t xml:space="preserve"> 9.5 mg</w:t>
      </w:r>
      <w:r w:rsidR="00CD3448" w:rsidRPr="00DE7BDB">
        <w:rPr>
          <w:rFonts w:ascii="Arial" w:hAnsi="Arial" w:cs="Arial"/>
          <w:sz w:val="15"/>
          <w:szCs w:val="15"/>
        </w:rPr>
        <w:t>). This tube was evacuated and refilled with N</w:t>
      </w:r>
      <w:r w:rsidR="00CD3448" w:rsidRPr="00DE7BDB">
        <w:rPr>
          <w:rFonts w:ascii="Arial" w:hAnsi="Arial" w:cs="Arial"/>
          <w:sz w:val="15"/>
          <w:szCs w:val="15"/>
          <w:vertAlign w:val="subscript"/>
        </w:rPr>
        <w:t>2</w:t>
      </w:r>
      <w:r w:rsidR="00CD3448" w:rsidRPr="00DE7BDB">
        <w:rPr>
          <w:rFonts w:ascii="Arial" w:hAnsi="Arial" w:cs="Arial"/>
          <w:sz w:val="15"/>
          <w:szCs w:val="15"/>
        </w:rPr>
        <w:t xml:space="preserve"> three times</w:t>
      </w:r>
      <w:r w:rsidR="00CD3448" w:rsidRPr="00DE7BDB">
        <w:rPr>
          <w:rFonts w:ascii="Arial" w:hAnsi="Arial" w:cs="Arial"/>
          <w:sz w:val="15"/>
          <w:szCs w:val="15"/>
          <w:vertAlign w:val="subscript"/>
        </w:rPr>
        <w:t xml:space="preserve">. </w:t>
      </w:r>
      <w:r w:rsidR="00975911" w:rsidRPr="00DE7BDB">
        <w:rPr>
          <w:rFonts w:ascii="Arial" w:hAnsi="Arial" w:cs="Arial"/>
          <w:sz w:val="15"/>
          <w:szCs w:val="15"/>
        </w:rPr>
        <w:t>THF (1 ml</w:t>
      </w:r>
      <w:r w:rsidR="00CD3448" w:rsidRPr="00DE7BDB">
        <w:rPr>
          <w:rFonts w:ascii="Arial" w:hAnsi="Arial" w:cs="Arial"/>
          <w:sz w:val="15"/>
          <w:szCs w:val="15"/>
        </w:rPr>
        <w:t>) was then added and the colourless solution was allowed to age for thirty</w:t>
      </w:r>
      <w:r w:rsidR="00975911" w:rsidRPr="00DE7BDB">
        <w:rPr>
          <w:rFonts w:ascii="Arial" w:hAnsi="Arial" w:cs="Arial"/>
          <w:sz w:val="15"/>
          <w:szCs w:val="15"/>
        </w:rPr>
        <w:t xml:space="preserve"> minutes</w:t>
      </w:r>
      <w:r w:rsidR="00CD3448" w:rsidRPr="00DE7BDB">
        <w:rPr>
          <w:rFonts w:ascii="Arial" w:hAnsi="Arial" w:cs="Arial"/>
          <w:sz w:val="15"/>
          <w:szCs w:val="15"/>
        </w:rPr>
        <w:t xml:space="preserve"> with stirring</w:t>
      </w:r>
      <w:r w:rsidR="00975911" w:rsidRPr="00DE7BDB">
        <w:rPr>
          <w:rFonts w:ascii="Arial" w:hAnsi="Arial" w:cs="Arial"/>
          <w:sz w:val="15"/>
          <w:szCs w:val="15"/>
        </w:rPr>
        <w:t xml:space="preserve"> at room temperature</w:t>
      </w:r>
      <w:r w:rsidR="00CD3448" w:rsidRPr="00DE7BDB">
        <w:rPr>
          <w:rFonts w:ascii="Arial" w:hAnsi="Arial" w:cs="Arial"/>
          <w:sz w:val="15"/>
          <w:szCs w:val="15"/>
        </w:rPr>
        <w:t xml:space="preserve"> before use in the coupling reaction. No colour change was observed.</w:t>
      </w:r>
    </w:p>
    <w:p w14:paraId="79020263" w14:textId="64224A89" w:rsidR="00787C2A" w:rsidRPr="00DE7BDB" w:rsidRDefault="00CD3448" w:rsidP="00080082">
      <w:pPr>
        <w:spacing w:after="240" w:line="200" w:lineRule="exact"/>
        <w:jc w:val="both"/>
        <w:rPr>
          <w:rFonts w:ascii="Arial" w:hAnsi="Arial" w:cs="Arial"/>
          <w:sz w:val="15"/>
          <w:szCs w:val="15"/>
        </w:rPr>
      </w:pPr>
      <w:r w:rsidRPr="00DE7BDB">
        <w:rPr>
          <w:rFonts w:ascii="Arial" w:hAnsi="Arial" w:cs="Arial"/>
          <w:b/>
          <w:sz w:val="15"/>
          <w:szCs w:val="15"/>
        </w:rPr>
        <w:t>Suzuki-Miyaur</w:t>
      </w:r>
      <w:r w:rsidR="00104B8B">
        <w:rPr>
          <w:rFonts w:ascii="Arial" w:hAnsi="Arial" w:cs="Arial"/>
          <w:b/>
          <w:sz w:val="15"/>
          <w:szCs w:val="15"/>
        </w:rPr>
        <w:t>a Coupling of Tetra</w:t>
      </w:r>
      <w:r w:rsidRPr="00DE7BDB">
        <w:rPr>
          <w:rFonts w:ascii="Arial" w:hAnsi="Arial" w:cs="Arial"/>
          <w:b/>
          <w:sz w:val="15"/>
          <w:szCs w:val="15"/>
        </w:rPr>
        <w:t>carbonyl (2</w:t>
      </w:r>
      <w:r w:rsidRPr="00DE7BDB">
        <w:rPr>
          <w:rFonts w:ascii="Arial" w:hAnsi="Arial" w:cs="Arial"/>
          <w:b/>
          <w:sz w:val="15"/>
          <w:szCs w:val="15"/>
        </w:rPr>
        <w:noBreakHyphen/>
        <w:t>(4</w:t>
      </w:r>
      <w:r w:rsidRPr="00DE7BDB">
        <w:rPr>
          <w:rFonts w:ascii="Arial" w:hAnsi="Arial" w:cs="Arial"/>
          <w:b/>
          <w:sz w:val="15"/>
          <w:szCs w:val="15"/>
        </w:rPr>
        <w:noBreakHyphen/>
        <w:t>bromo</w:t>
      </w:r>
      <w:r w:rsidRPr="00DE7BDB">
        <w:rPr>
          <w:rFonts w:ascii="Arial" w:hAnsi="Arial" w:cs="Arial"/>
          <w:b/>
          <w:sz w:val="15"/>
          <w:szCs w:val="15"/>
        </w:rPr>
        <w:noBreakHyphen/>
        <w:t>phenyl)κ,C</w:t>
      </w:r>
      <w:r w:rsidRPr="00DE7BDB">
        <w:rPr>
          <w:rFonts w:ascii="Arial" w:hAnsi="Arial" w:cs="Arial"/>
          <w:b/>
          <w:sz w:val="15"/>
          <w:szCs w:val="15"/>
          <w:vertAlign w:val="superscript"/>
        </w:rPr>
        <w:t>2</w:t>
      </w:r>
      <w:r w:rsidRPr="00DE7BDB">
        <w:rPr>
          <w:rFonts w:ascii="Arial" w:hAnsi="Arial" w:cs="Arial"/>
          <w:b/>
          <w:sz w:val="15"/>
          <w:szCs w:val="15"/>
          <w:vertAlign w:val="superscript"/>
        </w:rPr>
        <w:softHyphen/>
      </w:r>
      <w:r w:rsidRPr="00DE7BDB">
        <w:rPr>
          <w:rFonts w:ascii="Arial" w:hAnsi="Arial" w:cs="Arial"/>
          <w:b/>
          <w:sz w:val="15"/>
          <w:szCs w:val="15"/>
        </w:rPr>
        <w:t>-pyridine-κ,N)manganese</w:t>
      </w:r>
      <w:r w:rsidRPr="00DE7BDB">
        <w:rPr>
          <w:rFonts w:ascii="Arial" w:hAnsi="Arial" w:cs="Arial"/>
          <w:b/>
          <w:sz w:val="15"/>
          <w:szCs w:val="15"/>
          <w:vertAlign w:val="superscript"/>
        </w:rPr>
        <w:t>I</w:t>
      </w:r>
      <w:r w:rsidRPr="00DE7BDB">
        <w:rPr>
          <w:rFonts w:ascii="Arial" w:hAnsi="Arial" w:cs="Arial"/>
          <w:b/>
          <w:sz w:val="15"/>
          <w:szCs w:val="15"/>
        </w:rPr>
        <w:t xml:space="preserve"> (2d) with 4</w:t>
      </w:r>
      <w:r w:rsidRPr="00DE7BDB">
        <w:rPr>
          <w:rFonts w:ascii="Arial" w:hAnsi="Arial" w:cs="Arial"/>
          <w:b/>
          <w:sz w:val="15"/>
          <w:szCs w:val="15"/>
        </w:rPr>
        <w:noBreakHyphen/>
        <w:t>morphoninocarbonylphenyl boronic acid</w:t>
      </w:r>
      <w:r w:rsidR="006E2B38" w:rsidRPr="00DE7BDB">
        <w:rPr>
          <w:rFonts w:ascii="Arial" w:hAnsi="Arial" w:cs="Arial"/>
          <w:b/>
          <w:sz w:val="15"/>
          <w:szCs w:val="15"/>
        </w:rPr>
        <w:t xml:space="preserve"> </w:t>
      </w:r>
      <w:r w:rsidR="006D6B55" w:rsidRPr="00DE7BDB">
        <w:rPr>
          <w:rFonts w:ascii="Arial" w:hAnsi="Arial" w:cs="Arial"/>
          <w:b/>
          <w:sz w:val="15"/>
          <w:szCs w:val="15"/>
        </w:rPr>
        <w:t>(3)</w:t>
      </w:r>
      <w:r w:rsidRPr="00DE7BDB">
        <w:rPr>
          <w:rFonts w:ascii="Arial" w:hAnsi="Arial" w:cs="Arial"/>
          <w:sz w:val="15"/>
          <w:szCs w:val="15"/>
        </w:rPr>
        <w:t>:</w:t>
      </w:r>
      <w:r w:rsidR="00975911" w:rsidRPr="00DE7BDB">
        <w:rPr>
          <w:rFonts w:ascii="Arial" w:hAnsi="Arial" w:cs="Arial"/>
          <w:sz w:val="15"/>
          <w:szCs w:val="15"/>
        </w:rPr>
        <w:t xml:space="preserve"> The 0.5 M K</w:t>
      </w:r>
      <w:r w:rsidR="00975911" w:rsidRPr="00DE7BDB">
        <w:rPr>
          <w:rFonts w:ascii="Arial" w:hAnsi="Arial" w:cs="Arial"/>
          <w:sz w:val="15"/>
          <w:szCs w:val="15"/>
          <w:vertAlign w:val="subscript"/>
        </w:rPr>
        <w:t>3</w:t>
      </w:r>
      <w:r w:rsidR="00975911" w:rsidRPr="00DE7BDB">
        <w:rPr>
          <w:rFonts w:ascii="Arial" w:hAnsi="Arial" w:cs="Arial"/>
          <w:sz w:val="15"/>
          <w:szCs w:val="15"/>
        </w:rPr>
        <w:t>PO</w:t>
      </w:r>
      <w:r w:rsidR="00975911" w:rsidRPr="00DE7BDB">
        <w:rPr>
          <w:rFonts w:ascii="Arial" w:hAnsi="Arial" w:cs="Arial"/>
          <w:sz w:val="15"/>
          <w:szCs w:val="15"/>
          <w:vertAlign w:val="subscript"/>
        </w:rPr>
        <w:t>4</w:t>
      </w:r>
      <w:r w:rsidR="00975911" w:rsidRPr="00DE7BDB">
        <w:rPr>
          <w:rFonts w:ascii="Arial" w:hAnsi="Arial" w:cs="Arial"/>
          <w:sz w:val="15"/>
          <w:szCs w:val="15"/>
        </w:rPr>
        <w:t xml:space="preserve"> solution was prepared by dissolving K</w:t>
      </w:r>
      <w:r w:rsidR="00975911" w:rsidRPr="00DE7BDB">
        <w:rPr>
          <w:rFonts w:ascii="Arial" w:hAnsi="Arial" w:cs="Arial"/>
          <w:sz w:val="15"/>
          <w:szCs w:val="15"/>
          <w:vertAlign w:val="subscript"/>
        </w:rPr>
        <w:t>3</w:t>
      </w:r>
      <w:r w:rsidR="00975911" w:rsidRPr="00DE7BDB">
        <w:rPr>
          <w:rFonts w:ascii="Arial" w:hAnsi="Arial" w:cs="Arial"/>
          <w:sz w:val="15"/>
          <w:szCs w:val="15"/>
        </w:rPr>
        <w:t>PO</w:t>
      </w:r>
      <w:r w:rsidR="00975911" w:rsidRPr="00DE7BDB">
        <w:rPr>
          <w:rFonts w:ascii="Arial" w:hAnsi="Arial" w:cs="Arial"/>
          <w:sz w:val="15"/>
          <w:szCs w:val="15"/>
          <w:vertAlign w:val="subscript"/>
        </w:rPr>
        <w:t>4</w:t>
      </w:r>
      <w:r w:rsidR="00975911" w:rsidRPr="00DE7BDB">
        <w:rPr>
          <w:rFonts w:ascii="Arial" w:hAnsi="Arial" w:cs="Arial"/>
          <w:sz w:val="15"/>
          <w:szCs w:val="15"/>
        </w:rPr>
        <w:t xml:space="preserve"> (10.6 g, 50 mmol) in deionized water (100 ml) and degassed by performing several evacuation/N</w:t>
      </w:r>
      <w:r w:rsidR="00975911" w:rsidRPr="00DE7BDB">
        <w:rPr>
          <w:rFonts w:ascii="Arial" w:hAnsi="Arial" w:cs="Arial"/>
          <w:sz w:val="15"/>
          <w:szCs w:val="15"/>
          <w:vertAlign w:val="subscript"/>
        </w:rPr>
        <w:t>2</w:t>
      </w:r>
      <w:r w:rsidR="00975911" w:rsidRPr="00DE7BDB">
        <w:rPr>
          <w:rFonts w:ascii="Arial" w:hAnsi="Arial" w:cs="Arial"/>
          <w:sz w:val="15"/>
          <w:szCs w:val="15"/>
        </w:rPr>
        <w:t xml:space="preserve"> refill cycles (until bubbling stops) under sonication prior to use. A dry Schlenk tube</w:t>
      </w:r>
      <w:r w:rsidRPr="00DE7BDB">
        <w:rPr>
          <w:rFonts w:ascii="Arial" w:hAnsi="Arial" w:cs="Arial"/>
          <w:sz w:val="15"/>
          <w:szCs w:val="15"/>
        </w:rPr>
        <w:t xml:space="preserve"> equipped with a magnetic stir</w:t>
      </w:r>
      <w:r w:rsidR="00975911" w:rsidRPr="00DE7BDB">
        <w:rPr>
          <w:rFonts w:ascii="Arial" w:hAnsi="Arial" w:cs="Arial"/>
          <w:sz w:val="15"/>
          <w:szCs w:val="15"/>
        </w:rPr>
        <w:t>rer</w:t>
      </w:r>
      <w:r w:rsidRPr="00DE7BDB">
        <w:rPr>
          <w:rFonts w:ascii="Arial" w:hAnsi="Arial" w:cs="Arial"/>
          <w:sz w:val="15"/>
          <w:szCs w:val="15"/>
        </w:rPr>
        <w:t xml:space="preserve"> bar and Teflon septum was charged with </w:t>
      </w:r>
      <w:r w:rsidR="006D6B55" w:rsidRPr="00DE7BDB">
        <w:rPr>
          <w:rFonts w:ascii="Arial" w:hAnsi="Arial" w:cs="Arial"/>
          <w:sz w:val="15"/>
          <w:szCs w:val="15"/>
        </w:rPr>
        <w:t xml:space="preserve">3 </w:t>
      </w:r>
      <w:r w:rsidRPr="00DE7BDB">
        <w:rPr>
          <w:rFonts w:ascii="Arial" w:hAnsi="Arial" w:cs="Arial"/>
          <w:sz w:val="15"/>
          <w:szCs w:val="15"/>
        </w:rPr>
        <w:t>(</w:t>
      </w:r>
      <w:r w:rsidR="00975911" w:rsidRPr="00DE7BDB">
        <w:rPr>
          <w:rFonts w:ascii="Arial" w:hAnsi="Arial" w:cs="Arial"/>
          <w:sz w:val="15"/>
          <w:szCs w:val="15"/>
        </w:rPr>
        <w:t>1.5 eq.</w:t>
      </w:r>
      <w:r w:rsidRPr="00DE7BDB">
        <w:rPr>
          <w:rFonts w:ascii="Arial" w:hAnsi="Arial" w:cs="Arial"/>
          <w:sz w:val="15"/>
          <w:szCs w:val="15"/>
        </w:rPr>
        <w:t xml:space="preserve">, </w:t>
      </w:r>
      <w:r w:rsidR="006D6B55" w:rsidRPr="00DE7BDB">
        <w:rPr>
          <w:rFonts w:ascii="Arial" w:hAnsi="Arial" w:cs="Arial"/>
          <w:sz w:val="15"/>
          <w:szCs w:val="15"/>
        </w:rPr>
        <w:t>0.188</w:t>
      </w:r>
      <w:r w:rsidRPr="00DE7BDB">
        <w:rPr>
          <w:rFonts w:ascii="Arial" w:hAnsi="Arial" w:cs="Arial"/>
          <w:sz w:val="15"/>
          <w:szCs w:val="15"/>
        </w:rPr>
        <w:t xml:space="preserve"> mmol</w:t>
      </w:r>
      <w:r w:rsidR="00975911" w:rsidRPr="00DE7BDB">
        <w:rPr>
          <w:rFonts w:ascii="Arial" w:hAnsi="Arial" w:cs="Arial"/>
          <w:sz w:val="15"/>
          <w:szCs w:val="15"/>
        </w:rPr>
        <w:t>, 44 mg</w:t>
      </w:r>
      <w:r w:rsidRPr="00DE7BDB">
        <w:rPr>
          <w:rFonts w:ascii="Arial" w:hAnsi="Arial" w:cs="Arial"/>
          <w:sz w:val="15"/>
          <w:szCs w:val="15"/>
        </w:rPr>
        <w:t>)</w:t>
      </w:r>
      <w:r w:rsidR="006D6B55" w:rsidRPr="00DE7BDB">
        <w:rPr>
          <w:rFonts w:ascii="Arial" w:hAnsi="Arial" w:cs="Arial"/>
          <w:sz w:val="15"/>
          <w:szCs w:val="15"/>
        </w:rPr>
        <w:t xml:space="preserve"> and </w:t>
      </w:r>
      <w:r w:rsidR="006D6B55" w:rsidRPr="00DE7BDB">
        <w:rPr>
          <w:rFonts w:ascii="Arial" w:hAnsi="Arial" w:cs="Arial"/>
          <w:b/>
          <w:sz w:val="15"/>
          <w:szCs w:val="15"/>
        </w:rPr>
        <w:t>2d</w:t>
      </w:r>
      <w:r w:rsidR="006D6B55" w:rsidRPr="00DE7BDB">
        <w:rPr>
          <w:rFonts w:ascii="Arial" w:hAnsi="Arial" w:cs="Arial"/>
          <w:sz w:val="15"/>
          <w:szCs w:val="15"/>
        </w:rPr>
        <w:t xml:space="preserve"> (</w:t>
      </w:r>
      <w:r w:rsidR="00975911" w:rsidRPr="00DE7BDB">
        <w:rPr>
          <w:rFonts w:ascii="Arial" w:hAnsi="Arial" w:cs="Arial"/>
          <w:sz w:val="15"/>
          <w:szCs w:val="15"/>
        </w:rPr>
        <w:t xml:space="preserve">1.0 eq., </w:t>
      </w:r>
      <w:r w:rsidR="006D6B55" w:rsidRPr="00DE7BDB">
        <w:rPr>
          <w:rFonts w:ascii="Arial" w:hAnsi="Arial" w:cs="Arial"/>
          <w:sz w:val="15"/>
          <w:szCs w:val="15"/>
        </w:rPr>
        <w:t>0.126 mmol</w:t>
      </w:r>
      <w:r w:rsidR="00975911" w:rsidRPr="00DE7BDB">
        <w:rPr>
          <w:rFonts w:ascii="Arial" w:hAnsi="Arial" w:cs="Arial"/>
          <w:sz w:val="15"/>
          <w:szCs w:val="15"/>
        </w:rPr>
        <w:t>, 50 mg</w:t>
      </w:r>
      <w:r w:rsidR="006D6B55" w:rsidRPr="00DE7BDB">
        <w:rPr>
          <w:rFonts w:ascii="Arial" w:hAnsi="Arial" w:cs="Arial"/>
          <w:sz w:val="15"/>
          <w:szCs w:val="15"/>
        </w:rPr>
        <w:t>)</w:t>
      </w:r>
      <w:r w:rsidRPr="00DE7BDB">
        <w:rPr>
          <w:rFonts w:ascii="Arial" w:hAnsi="Arial" w:cs="Arial"/>
          <w:sz w:val="15"/>
          <w:szCs w:val="15"/>
        </w:rPr>
        <w:t xml:space="preserve">. It was then evacuated and refilled with </w:t>
      </w:r>
      <w:r w:rsidR="006D6B55" w:rsidRPr="00DE7BDB">
        <w:rPr>
          <w:rFonts w:ascii="Arial" w:hAnsi="Arial" w:cs="Arial"/>
          <w:sz w:val="15"/>
          <w:szCs w:val="15"/>
        </w:rPr>
        <w:t>N</w:t>
      </w:r>
      <w:r w:rsidR="007601B7" w:rsidRPr="00DE7BDB">
        <w:rPr>
          <w:rFonts w:ascii="Arial" w:hAnsi="Arial" w:cs="Arial"/>
          <w:sz w:val="15"/>
          <w:szCs w:val="15"/>
          <w:vertAlign w:val="subscript"/>
        </w:rPr>
        <w:t>2</w:t>
      </w:r>
      <w:r w:rsidR="006D6B55" w:rsidRPr="00DE7BDB">
        <w:rPr>
          <w:rFonts w:ascii="Arial" w:hAnsi="Arial" w:cs="Arial"/>
          <w:sz w:val="15"/>
          <w:szCs w:val="15"/>
        </w:rPr>
        <w:t xml:space="preserve"> three times and </w:t>
      </w:r>
      <w:r w:rsidRPr="00DE7BDB">
        <w:rPr>
          <w:rFonts w:ascii="Arial" w:hAnsi="Arial" w:cs="Arial"/>
          <w:sz w:val="15"/>
          <w:szCs w:val="15"/>
        </w:rPr>
        <w:t>the aged precatalyst solution in THF (</w:t>
      </w:r>
      <w:r w:rsidR="006D6B55" w:rsidRPr="00DE7BDB">
        <w:rPr>
          <w:rFonts w:ascii="Arial" w:hAnsi="Arial" w:cs="Arial"/>
          <w:sz w:val="15"/>
          <w:szCs w:val="15"/>
        </w:rPr>
        <w:t>314 µl</w:t>
      </w:r>
      <w:r w:rsidRPr="00DE7BDB">
        <w:rPr>
          <w:rFonts w:ascii="Arial" w:hAnsi="Arial" w:cs="Arial"/>
          <w:sz w:val="15"/>
          <w:szCs w:val="15"/>
        </w:rPr>
        <w:t xml:space="preserve">, </w:t>
      </w:r>
      <w:r w:rsidR="006D6B55" w:rsidRPr="00DE7BDB">
        <w:rPr>
          <w:rFonts w:ascii="Arial" w:hAnsi="Arial" w:cs="Arial"/>
          <w:sz w:val="15"/>
          <w:szCs w:val="15"/>
        </w:rPr>
        <w:t>5</w:t>
      </w:r>
      <w:r w:rsidRPr="00DE7BDB">
        <w:rPr>
          <w:rFonts w:ascii="Arial" w:hAnsi="Arial" w:cs="Arial"/>
          <w:sz w:val="15"/>
          <w:szCs w:val="15"/>
        </w:rPr>
        <w:t xml:space="preserve"> mol % Pd) and aqueous K</w:t>
      </w:r>
      <w:r w:rsidRPr="00DE7BDB">
        <w:rPr>
          <w:rFonts w:ascii="Arial" w:hAnsi="Arial" w:cs="Arial"/>
          <w:sz w:val="15"/>
          <w:szCs w:val="15"/>
          <w:vertAlign w:val="subscript"/>
        </w:rPr>
        <w:t>3</w:t>
      </w:r>
      <w:r w:rsidR="006D6B55" w:rsidRPr="00DE7BDB">
        <w:rPr>
          <w:rFonts w:ascii="Arial" w:hAnsi="Arial" w:cs="Arial"/>
          <w:sz w:val="15"/>
          <w:szCs w:val="15"/>
        </w:rPr>
        <w:t>PO</w:t>
      </w:r>
      <w:r w:rsidR="006D6B55" w:rsidRPr="00DE7BDB">
        <w:rPr>
          <w:rFonts w:ascii="Arial" w:hAnsi="Arial" w:cs="Arial"/>
          <w:sz w:val="15"/>
          <w:szCs w:val="15"/>
          <w:vertAlign w:val="subscript"/>
        </w:rPr>
        <w:t>4</w:t>
      </w:r>
      <w:r w:rsidRPr="00DE7BDB">
        <w:rPr>
          <w:rFonts w:ascii="Arial" w:hAnsi="Arial" w:cs="Arial"/>
          <w:sz w:val="15"/>
          <w:szCs w:val="15"/>
        </w:rPr>
        <w:t xml:space="preserve"> (</w:t>
      </w:r>
      <w:r w:rsidR="007601B7" w:rsidRPr="00DE7BDB">
        <w:rPr>
          <w:rFonts w:ascii="Arial" w:hAnsi="Arial" w:cs="Arial"/>
          <w:sz w:val="15"/>
          <w:szCs w:val="15"/>
        </w:rPr>
        <w:t xml:space="preserve">2.0 eq., </w:t>
      </w:r>
      <w:r w:rsidRPr="00DE7BDB">
        <w:rPr>
          <w:rFonts w:ascii="Arial" w:hAnsi="Arial" w:cs="Arial"/>
          <w:sz w:val="15"/>
          <w:szCs w:val="15"/>
        </w:rPr>
        <w:t>1.0 mmol</w:t>
      </w:r>
      <w:r w:rsidR="007601B7" w:rsidRPr="00DE7BDB">
        <w:rPr>
          <w:rFonts w:ascii="Arial" w:hAnsi="Arial" w:cs="Arial"/>
          <w:sz w:val="15"/>
          <w:szCs w:val="15"/>
        </w:rPr>
        <w:t>, 0.5 M, 2.00 ml</w:t>
      </w:r>
      <w:r w:rsidRPr="00DE7BDB">
        <w:rPr>
          <w:rFonts w:ascii="Arial" w:hAnsi="Arial" w:cs="Arial"/>
          <w:sz w:val="15"/>
          <w:szCs w:val="15"/>
        </w:rPr>
        <w:t>)</w:t>
      </w:r>
      <w:r w:rsidR="007601B7" w:rsidRPr="00DE7BDB">
        <w:rPr>
          <w:rFonts w:ascii="Arial" w:hAnsi="Arial" w:cs="Arial"/>
          <w:sz w:val="15"/>
          <w:szCs w:val="15"/>
        </w:rPr>
        <w:t xml:space="preserve"> were added by syringe</w:t>
      </w:r>
      <w:r w:rsidRPr="00DE7BDB">
        <w:rPr>
          <w:rFonts w:ascii="Arial" w:hAnsi="Arial" w:cs="Arial"/>
          <w:sz w:val="15"/>
          <w:szCs w:val="15"/>
        </w:rPr>
        <w:t xml:space="preserve">. The reaction was stirred at </w:t>
      </w:r>
      <w:r w:rsidR="007601B7" w:rsidRPr="00DE7BDB">
        <w:rPr>
          <w:rFonts w:ascii="Arial" w:hAnsi="Arial" w:cs="Arial"/>
          <w:sz w:val="15"/>
          <w:szCs w:val="15"/>
        </w:rPr>
        <w:t>40 °C for 3.5 hours</w:t>
      </w:r>
      <w:r w:rsidRPr="00DE7BDB">
        <w:rPr>
          <w:rFonts w:ascii="Arial" w:hAnsi="Arial" w:cs="Arial"/>
          <w:sz w:val="15"/>
          <w:szCs w:val="15"/>
        </w:rPr>
        <w:t>, af</w:t>
      </w:r>
      <w:r w:rsidR="00D97B34" w:rsidRPr="00DE7BDB">
        <w:rPr>
          <w:rFonts w:ascii="Arial" w:hAnsi="Arial" w:cs="Arial"/>
          <w:sz w:val="15"/>
          <w:szCs w:val="15"/>
        </w:rPr>
        <w:t xml:space="preserve">ter which it was opened to air and passed through a small plug of celite. </w:t>
      </w:r>
      <w:r w:rsidRPr="00DE7BDB">
        <w:rPr>
          <w:rFonts w:ascii="Arial" w:hAnsi="Arial" w:cs="Arial"/>
          <w:sz w:val="15"/>
          <w:szCs w:val="15"/>
        </w:rPr>
        <w:t xml:space="preserve">The solvent was removed under </w:t>
      </w:r>
      <w:r w:rsidR="00D97B34" w:rsidRPr="00DE7BDB">
        <w:rPr>
          <w:rFonts w:ascii="Arial" w:hAnsi="Arial" w:cs="Arial"/>
          <w:sz w:val="15"/>
          <w:szCs w:val="15"/>
        </w:rPr>
        <w:t>reduced pressure and the crude mixture purified by silica gel column chromatography. It was loaded onto silica using CH</w:t>
      </w:r>
      <w:r w:rsidR="00D97B34" w:rsidRPr="00DE7BDB">
        <w:rPr>
          <w:rFonts w:ascii="Arial" w:hAnsi="Arial" w:cs="Arial"/>
          <w:sz w:val="15"/>
          <w:szCs w:val="15"/>
          <w:vertAlign w:val="subscript"/>
        </w:rPr>
        <w:t>2</w:t>
      </w:r>
      <w:r w:rsidR="00D97B34" w:rsidRPr="00DE7BDB">
        <w:rPr>
          <w:rFonts w:ascii="Arial" w:hAnsi="Arial" w:cs="Arial"/>
          <w:sz w:val="15"/>
          <w:szCs w:val="15"/>
        </w:rPr>
        <w:t>Cl</w:t>
      </w:r>
      <w:r w:rsidR="00D97B34" w:rsidRPr="00DE7BDB">
        <w:rPr>
          <w:rFonts w:ascii="Arial" w:hAnsi="Arial" w:cs="Arial"/>
          <w:sz w:val="15"/>
          <w:szCs w:val="15"/>
          <w:vertAlign w:val="subscript"/>
        </w:rPr>
        <w:t>2</w:t>
      </w:r>
      <w:r w:rsidR="00D97B34" w:rsidRPr="00DE7BDB">
        <w:rPr>
          <w:rFonts w:ascii="Arial" w:hAnsi="Arial" w:cs="Arial"/>
          <w:sz w:val="15"/>
          <w:szCs w:val="15"/>
        </w:rPr>
        <w:t>, and then was charged onto a column packed with 80% EtOAc: pet ether. The product was eluted with 80% EtOAc: pet ether. Removal of the solvent under reduced pressure provided the product as a white solid (28 mg, 43% yield).</w:t>
      </w:r>
      <w:r w:rsidR="00080082">
        <w:rPr>
          <w:rFonts w:ascii="Arial" w:hAnsi="Arial" w:cs="Arial"/>
          <w:sz w:val="15"/>
          <w:szCs w:val="15"/>
        </w:rPr>
        <w:t xml:space="preserve"> </w:t>
      </w:r>
      <w:r w:rsidR="00787C2A" w:rsidRPr="00DE7BDB">
        <w:rPr>
          <w:rFonts w:ascii="Arial" w:hAnsi="Arial" w:cs="Arial"/>
          <w:sz w:val="15"/>
          <w:szCs w:val="15"/>
        </w:rPr>
        <w:t xml:space="preserve">MP: </w:t>
      </w:r>
      <w:r w:rsidR="00C95E15" w:rsidRPr="00DE7BDB">
        <w:rPr>
          <w:rFonts w:ascii="Arial" w:hAnsi="Arial" w:cs="Arial"/>
          <w:sz w:val="15"/>
          <w:szCs w:val="15"/>
        </w:rPr>
        <w:t>146–</w:t>
      </w:r>
      <w:r w:rsidR="00EA4A45" w:rsidRPr="00DE7BDB">
        <w:rPr>
          <w:rFonts w:ascii="Arial" w:hAnsi="Arial" w:cs="Arial"/>
          <w:sz w:val="15"/>
          <w:szCs w:val="15"/>
        </w:rPr>
        <w:t>148</w:t>
      </w:r>
      <w:r w:rsidR="00787C2A" w:rsidRPr="00DE7BDB">
        <w:rPr>
          <w:rFonts w:ascii="Arial" w:hAnsi="Arial" w:cs="Arial"/>
          <w:sz w:val="15"/>
          <w:szCs w:val="15"/>
        </w:rPr>
        <w:t>°C</w:t>
      </w:r>
      <w:r w:rsidR="00EA4A45" w:rsidRPr="00DE7BDB">
        <w:rPr>
          <w:rFonts w:ascii="Arial" w:hAnsi="Arial" w:cs="Arial"/>
          <w:sz w:val="15"/>
          <w:szCs w:val="15"/>
        </w:rPr>
        <w:t xml:space="preserve"> (dec)</w:t>
      </w:r>
      <w:r w:rsidR="00787C2A" w:rsidRPr="00DE7BDB">
        <w:rPr>
          <w:rFonts w:ascii="Arial" w:hAnsi="Arial" w:cs="Arial"/>
          <w:sz w:val="15"/>
          <w:szCs w:val="15"/>
        </w:rPr>
        <w:t xml:space="preserve">; </w:t>
      </w:r>
      <w:r w:rsidR="00787C2A" w:rsidRPr="00DE7BDB">
        <w:rPr>
          <w:rFonts w:ascii="Arial" w:hAnsi="Arial" w:cs="Arial"/>
          <w:sz w:val="15"/>
          <w:szCs w:val="15"/>
          <w:vertAlign w:val="superscript"/>
        </w:rPr>
        <w:t>1</w:t>
      </w:r>
      <w:r w:rsidR="00787C2A" w:rsidRPr="00DE7BDB">
        <w:rPr>
          <w:rFonts w:ascii="Arial" w:hAnsi="Arial" w:cs="Arial"/>
          <w:sz w:val="15"/>
          <w:szCs w:val="15"/>
        </w:rPr>
        <w:t>H NMR (400 MHz, CD</w:t>
      </w:r>
      <w:r w:rsidR="004E2025" w:rsidRPr="00DE7BDB">
        <w:rPr>
          <w:rFonts w:ascii="Arial" w:hAnsi="Arial" w:cs="Arial"/>
          <w:sz w:val="15"/>
          <w:szCs w:val="15"/>
          <w:vertAlign w:val="subscript"/>
        </w:rPr>
        <w:t>2</w:t>
      </w:r>
      <w:r w:rsidR="00787C2A" w:rsidRPr="00DE7BDB">
        <w:rPr>
          <w:rFonts w:ascii="Arial" w:hAnsi="Arial" w:cs="Arial"/>
          <w:sz w:val="15"/>
          <w:szCs w:val="15"/>
        </w:rPr>
        <w:t>Cl</w:t>
      </w:r>
      <w:r w:rsidR="004E2025" w:rsidRPr="00DE7BDB">
        <w:rPr>
          <w:rFonts w:ascii="Arial" w:hAnsi="Arial" w:cs="Arial"/>
          <w:sz w:val="15"/>
          <w:szCs w:val="15"/>
          <w:vertAlign w:val="subscript"/>
        </w:rPr>
        <w:t>2</w:t>
      </w:r>
      <w:r w:rsidR="00787C2A" w:rsidRPr="00DE7BDB">
        <w:rPr>
          <w:rFonts w:ascii="Arial" w:hAnsi="Arial" w:cs="Arial"/>
          <w:sz w:val="15"/>
          <w:szCs w:val="15"/>
        </w:rPr>
        <w:t xml:space="preserve">) δ: </w:t>
      </w:r>
      <w:r w:rsidR="00EA4A45" w:rsidRPr="00DE7BDB">
        <w:rPr>
          <w:rFonts w:ascii="Arial" w:hAnsi="Arial" w:cs="Arial"/>
          <w:sz w:val="15"/>
          <w:szCs w:val="15"/>
        </w:rPr>
        <w:t xml:space="preserve">8.73 (d, </w:t>
      </w:r>
      <w:r w:rsidR="00EA4A45" w:rsidRPr="00DE7BDB">
        <w:rPr>
          <w:rFonts w:ascii="Arial" w:hAnsi="Arial" w:cs="Arial"/>
          <w:i/>
          <w:iCs/>
          <w:sz w:val="15"/>
          <w:szCs w:val="15"/>
        </w:rPr>
        <w:t>J</w:t>
      </w:r>
      <w:r w:rsidR="00EA4A45" w:rsidRPr="00DE7BDB">
        <w:rPr>
          <w:rFonts w:ascii="Arial" w:hAnsi="Arial" w:cs="Arial"/>
          <w:sz w:val="15"/>
          <w:szCs w:val="15"/>
        </w:rPr>
        <w:t xml:space="preserve"> = </w:t>
      </w:r>
      <w:r w:rsidR="004E2025" w:rsidRPr="00DE7BDB">
        <w:rPr>
          <w:rFonts w:ascii="Arial" w:hAnsi="Arial" w:cs="Arial"/>
          <w:sz w:val="15"/>
          <w:szCs w:val="15"/>
        </w:rPr>
        <w:t>5.7</w:t>
      </w:r>
      <w:r w:rsidR="00EA4A45" w:rsidRPr="00DE7BDB">
        <w:rPr>
          <w:rFonts w:ascii="Arial" w:hAnsi="Arial" w:cs="Arial"/>
          <w:sz w:val="15"/>
          <w:szCs w:val="15"/>
        </w:rPr>
        <w:t xml:space="preserve"> Hz, 1H), 8.18 (d, </w:t>
      </w:r>
      <w:r w:rsidR="00EA4A45" w:rsidRPr="00DE7BDB">
        <w:rPr>
          <w:rFonts w:ascii="Arial" w:hAnsi="Arial" w:cs="Arial"/>
          <w:i/>
          <w:iCs/>
          <w:sz w:val="15"/>
          <w:szCs w:val="15"/>
        </w:rPr>
        <w:t>J</w:t>
      </w:r>
      <w:r w:rsidR="00EA4A45" w:rsidRPr="00DE7BDB">
        <w:rPr>
          <w:rFonts w:ascii="Arial" w:hAnsi="Arial" w:cs="Arial"/>
          <w:sz w:val="15"/>
          <w:szCs w:val="15"/>
        </w:rPr>
        <w:t xml:space="preserve"> = 1.8 Hz, 1H), 7.93 (d, </w:t>
      </w:r>
      <w:r w:rsidR="00EA4A45" w:rsidRPr="00DE7BDB">
        <w:rPr>
          <w:rFonts w:ascii="Arial" w:hAnsi="Arial" w:cs="Arial"/>
          <w:i/>
          <w:iCs/>
          <w:sz w:val="15"/>
          <w:szCs w:val="15"/>
        </w:rPr>
        <w:t>J</w:t>
      </w:r>
      <w:r w:rsidR="00EA4A45" w:rsidRPr="00DE7BDB">
        <w:rPr>
          <w:rFonts w:ascii="Arial" w:hAnsi="Arial" w:cs="Arial"/>
          <w:sz w:val="15"/>
          <w:szCs w:val="15"/>
        </w:rPr>
        <w:t xml:space="preserve"> = 8.1 Hz, 1H), 7.88 (d, </w:t>
      </w:r>
      <w:r w:rsidR="00EA4A45" w:rsidRPr="00DE7BDB">
        <w:rPr>
          <w:rFonts w:ascii="Arial" w:hAnsi="Arial" w:cs="Arial"/>
          <w:i/>
          <w:iCs/>
          <w:sz w:val="15"/>
          <w:szCs w:val="15"/>
        </w:rPr>
        <w:t>J</w:t>
      </w:r>
      <w:r w:rsidR="00EA4A45" w:rsidRPr="00DE7BDB">
        <w:rPr>
          <w:rFonts w:ascii="Arial" w:hAnsi="Arial" w:cs="Arial"/>
          <w:sz w:val="15"/>
          <w:szCs w:val="15"/>
        </w:rPr>
        <w:t xml:space="preserve"> = 8.1 Hz, 1H), 7.8</w:t>
      </w:r>
      <w:r w:rsidR="00C95E15" w:rsidRPr="00DE7BDB">
        <w:rPr>
          <w:rFonts w:ascii="Arial" w:hAnsi="Arial" w:cs="Arial"/>
          <w:sz w:val="15"/>
          <w:szCs w:val="15"/>
        </w:rPr>
        <w:t>6–</w:t>
      </w:r>
      <w:r w:rsidR="00814960" w:rsidRPr="00DE7BDB">
        <w:rPr>
          <w:rFonts w:ascii="Arial" w:hAnsi="Arial" w:cs="Arial"/>
          <w:sz w:val="15"/>
          <w:szCs w:val="15"/>
        </w:rPr>
        <w:t>7.80</w:t>
      </w:r>
      <w:r w:rsidR="00EA4A45" w:rsidRPr="00DE7BDB">
        <w:rPr>
          <w:rFonts w:ascii="Arial" w:hAnsi="Arial" w:cs="Arial"/>
          <w:sz w:val="15"/>
          <w:szCs w:val="15"/>
        </w:rPr>
        <w:t xml:space="preserve"> (</w:t>
      </w:r>
      <w:r w:rsidR="00814960" w:rsidRPr="00DE7BDB">
        <w:rPr>
          <w:rFonts w:ascii="Arial" w:hAnsi="Arial" w:cs="Arial"/>
          <w:sz w:val="15"/>
          <w:szCs w:val="15"/>
        </w:rPr>
        <w:t xml:space="preserve">m, </w:t>
      </w:r>
      <w:r w:rsidR="00EA4A45" w:rsidRPr="00DE7BDB">
        <w:rPr>
          <w:rFonts w:ascii="Arial" w:hAnsi="Arial" w:cs="Arial"/>
          <w:sz w:val="15"/>
          <w:szCs w:val="15"/>
        </w:rPr>
        <w:t xml:space="preserve">1H), 7.76 (d, </w:t>
      </w:r>
      <w:r w:rsidR="00EA4A45" w:rsidRPr="00DE7BDB">
        <w:rPr>
          <w:rFonts w:ascii="Arial" w:hAnsi="Arial" w:cs="Arial"/>
          <w:i/>
          <w:iCs/>
          <w:sz w:val="15"/>
          <w:szCs w:val="15"/>
        </w:rPr>
        <w:t>J</w:t>
      </w:r>
      <w:r w:rsidR="00EA4A45" w:rsidRPr="00DE7BDB">
        <w:rPr>
          <w:rFonts w:ascii="Arial" w:hAnsi="Arial" w:cs="Arial"/>
          <w:sz w:val="15"/>
          <w:szCs w:val="15"/>
        </w:rPr>
        <w:t xml:space="preserve"> = 7.6 Hz, 2H), 7.48 (d, </w:t>
      </w:r>
      <w:r w:rsidR="00EA4A45" w:rsidRPr="00DE7BDB">
        <w:rPr>
          <w:rFonts w:ascii="Arial" w:hAnsi="Arial" w:cs="Arial"/>
          <w:i/>
          <w:iCs/>
          <w:sz w:val="15"/>
          <w:szCs w:val="15"/>
        </w:rPr>
        <w:t>J</w:t>
      </w:r>
      <w:r w:rsidR="00EA4A45" w:rsidRPr="00DE7BDB">
        <w:rPr>
          <w:rFonts w:ascii="Arial" w:hAnsi="Arial" w:cs="Arial"/>
          <w:sz w:val="15"/>
          <w:szCs w:val="15"/>
        </w:rPr>
        <w:t xml:space="preserve"> = 7.</w:t>
      </w:r>
      <w:r w:rsidR="00D73C30" w:rsidRPr="00DE7BDB">
        <w:rPr>
          <w:rFonts w:ascii="Arial" w:hAnsi="Arial" w:cs="Arial"/>
          <w:sz w:val="15"/>
          <w:szCs w:val="15"/>
        </w:rPr>
        <w:t>6</w:t>
      </w:r>
      <w:r w:rsidR="00EA4A45" w:rsidRPr="00DE7BDB">
        <w:rPr>
          <w:rFonts w:ascii="Arial" w:hAnsi="Arial" w:cs="Arial"/>
          <w:sz w:val="15"/>
          <w:szCs w:val="15"/>
        </w:rPr>
        <w:t xml:space="preserve"> Hz, 2H), 7.43 (dd, </w:t>
      </w:r>
      <w:r w:rsidR="00EA4A45" w:rsidRPr="00DE7BDB">
        <w:rPr>
          <w:rFonts w:ascii="Arial" w:hAnsi="Arial" w:cs="Arial"/>
          <w:i/>
          <w:iCs/>
          <w:sz w:val="15"/>
          <w:szCs w:val="15"/>
        </w:rPr>
        <w:t>J</w:t>
      </w:r>
      <w:r w:rsidR="00EA4A45" w:rsidRPr="00DE7BDB">
        <w:rPr>
          <w:rFonts w:ascii="Arial" w:hAnsi="Arial" w:cs="Arial"/>
          <w:sz w:val="15"/>
          <w:szCs w:val="15"/>
        </w:rPr>
        <w:t xml:space="preserve"> = 8.1, 1.8 Hz, 1H), 7.41 – 7.33 (m, 2H), 7.15 (ddd, </w:t>
      </w:r>
      <w:r w:rsidR="00EA4A45" w:rsidRPr="00DE7BDB">
        <w:rPr>
          <w:rFonts w:ascii="Arial" w:hAnsi="Arial" w:cs="Arial"/>
          <w:i/>
          <w:iCs/>
          <w:sz w:val="15"/>
          <w:szCs w:val="15"/>
        </w:rPr>
        <w:t>J</w:t>
      </w:r>
      <w:r w:rsidR="00814960" w:rsidRPr="00DE7BDB">
        <w:rPr>
          <w:rFonts w:ascii="Arial" w:hAnsi="Arial" w:cs="Arial"/>
          <w:sz w:val="15"/>
          <w:szCs w:val="15"/>
        </w:rPr>
        <w:t xml:space="preserve"> = 7.2, 5.7, 1.3 Hz, 1H), </w:t>
      </w:r>
      <w:r w:rsidR="003B72A3" w:rsidRPr="00DE7BDB">
        <w:rPr>
          <w:rFonts w:ascii="Arial" w:hAnsi="Arial" w:cs="Arial"/>
          <w:sz w:val="15"/>
          <w:szCs w:val="15"/>
        </w:rPr>
        <w:t>3.39-3.30 (m, 8H)</w:t>
      </w:r>
      <w:r w:rsidR="00787C2A" w:rsidRPr="00DE7BDB">
        <w:rPr>
          <w:rFonts w:ascii="Arial" w:hAnsi="Arial" w:cs="Arial"/>
          <w:sz w:val="15"/>
          <w:szCs w:val="15"/>
        </w:rPr>
        <w:t xml:space="preserve">; </w:t>
      </w:r>
      <w:r w:rsidR="00787C2A" w:rsidRPr="00DE7BDB">
        <w:rPr>
          <w:rFonts w:ascii="Arial" w:hAnsi="Arial" w:cs="Arial"/>
          <w:sz w:val="15"/>
          <w:szCs w:val="15"/>
          <w:vertAlign w:val="superscript"/>
        </w:rPr>
        <w:t>13</w:t>
      </w:r>
      <w:r w:rsidR="00787C2A" w:rsidRPr="00DE7BDB">
        <w:rPr>
          <w:rFonts w:ascii="Arial" w:hAnsi="Arial" w:cs="Arial"/>
          <w:sz w:val="15"/>
          <w:szCs w:val="15"/>
        </w:rPr>
        <w:t>C NMR (100 MHz, CD</w:t>
      </w:r>
      <w:r w:rsidR="004E2025" w:rsidRPr="00DE7BDB">
        <w:rPr>
          <w:rFonts w:ascii="Arial" w:hAnsi="Arial" w:cs="Arial"/>
          <w:sz w:val="15"/>
          <w:szCs w:val="15"/>
          <w:vertAlign w:val="subscript"/>
        </w:rPr>
        <w:t>2</w:t>
      </w:r>
      <w:r w:rsidR="00787C2A" w:rsidRPr="00DE7BDB">
        <w:rPr>
          <w:rFonts w:ascii="Arial" w:hAnsi="Arial" w:cs="Arial"/>
          <w:sz w:val="15"/>
          <w:szCs w:val="15"/>
        </w:rPr>
        <w:t>Cl</w:t>
      </w:r>
      <w:r w:rsidR="004E2025" w:rsidRPr="00DE7BDB">
        <w:rPr>
          <w:rFonts w:ascii="Arial" w:hAnsi="Arial" w:cs="Arial"/>
          <w:sz w:val="15"/>
          <w:szCs w:val="15"/>
          <w:vertAlign w:val="subscript"/>
        </w:rPr>
        <w:t>2</w:t>
      </w:r>
      <w:r w:rsidR="00787C2A" w:rsidRPr="00DE7BDB">
        <w:rPr>
          <w:rFonts w:ascii="Arial" w:hAnsi="Arial" w:cs="Arial"/>
          <w:sz w:val="15"/>
          <w:szCs w:val="15"/>
        </w:rPr>
        <w:t>) δ:</w:t>
      </w:r>
      <w:r w:rsidR="00B973E3" w:rsidRPr="00DE7BDB">
        <w:rPr>
          <w:rFonts w:ascii="Arial" w:hAnsi="Arial" w:cs="Arial"/>
          <w:sz w:val="15"/>
          <w:szCs w:val="15"/>
        </w:rPr>
        <w:t xml:space="preserve"> 175.4, 165.7, 154.1, 146.1, 142.8, 141.3, 139.6, 138.1, 129.7, 128.5, 127.7, 127.3, 127.1, 124.3, 123.2, 122.8, 119.6, 66.9, 66.8</w:t>
      </w:r>
      <w:r w:rsidR="00787C2A" w:rsidRPr="00DE7BDB">
        <w:rPr>
          <w:rFonts w:ascii="Arial" w:hAnsi="Arial" w:cs="Arial"/>
          <w:sz w:val="15"/>
          <w:szCs w:val="15"/>
        </w:rPr>
        <w:t xml:space="preserve">; </w:t>
      </w:r>
      <w:r w:rsidR="00A04F39" w:rsidRPr="00DE7BDB">
        <w:rPr>
          <w:rFonts w:ascii="Arial" w:hAnsi="Arial" w:cs="Arial"/>
          <w:sz w:val="15"/>
          <w:szCs w:val="15"/>
        </w:rPr>
        <w:t xml:space="preserve">Elemental Analysis (CHN) C: 61.30% H: 3.70 % N: 5.72%  </w:t>
      </w:r>
      <w:r w:rsidR="003B72A3" w:rsidRPr="00DE7BDB">
        <w:rPr>
          <w:rFonts w:ascii="Arial" w:hAnsi="Arial" w:cs="Arial"/>
          <w:sz w:val="15"/>
          <w:szCs w:val="15"/>
        </w:rPr>
        <w:t xml:space="preserve">  (Calculated: C: 61.19% H: 3.75% N: 5.59%)</w:t>
      </w:r>
      <w:r w:rsidR="00F602C8" w:rsidRPr="00DE7BDB">
        <w:rPr>
          <w:rFonts w:ascii="Arial" w:hAnsi="Arial" w:cs="Arial"/>
          <w:sz w:val="15"/>
          <w:szCs w:val="15"/>
        </w:rPr>
        <w:t>; LIFDI</w:t>
      </w:r>
      <w:r w:rsidR="00F602C8" w:rsidRPr="00DE7BDB">
        <w:rPr>
          <w:rFonts w:ascii="Arial" w:hAnsi="Arial" w:cs="Arial"/>
          <w:sz w:val="15"/>
          <w:szCs w:val="15"/>
        </w:rPr>
        <w:noBreakHyphen/>
      </w:r>
      <w:r w:rsidR="00787C2A" w:rsidRPr="00DE7BDB">
        <w:rPr>
          <w:rFonts w:ascii="Arial" w:hAnsi="Arial" w:cs="Arial"/>
          <w:sz w:val="15"/>
          <w:szCs w:val="15"/>
        </w:rPr>
        <w:t xml:space="preserve">MS </w:t>
      </w:r>
      <w:r w:rsidR="00787C2A" w:rsidRPr="00DE7BDB">
        <w:rPr>
          <w:rFonts w:ascii="Arial" w:hAnsi="Arial" w:cs="Arial"/>
          <w:i/>
          <w:sz w:val="15"/>
          <w:szCs w:val="15"/>
        </w:rPr>
        <w:t xml:space="preserve">m/z </w:t>
      </w:r>
      <w:r w:rsidR="00787C2A" w:rsidRPr="00DE7BDB">
        <w:rPr>
          <w:rFonts w:ascii="Arial" w:hAnsi="Arial" w:cs="Arial"/>
          <w:sz w:val="15"/>
          <w:szCs w:val="15"/>
        </w:rPr>
        <w:t xml:space="preserve">= </w:t>
      </w:r>
      <w:r w:rsidR="00C555EB" w:rsidRPr="00DE7BDB">
        <w:rPr>
          <w:rFonts w:ascii="Arial" w:hAnsi="Arial" w:cs="Arial"/>
          <w:sz w:val="15"/>
          <w:szCs w:val="15"/>
        </w:rPr>
        <w:t>510.06</w:t>
      </w:r>
      <w:r w:rsidR="00787C2A" w:rsidRPr="00DE7BDB">
        <w:rPr>
          <w:rFonts w:ascii="Arial" w:hAnsi="Arial" w:cs="Arial"/>
          <w:i/>
          <w:sz w:val="15"/>
          <w:szCs w:val="15"/>
        </w:rPr>
        <w:t xml:space="preserve"> </w:t>
      </w:r>
      <w:r w:rsidR="00787C2A" w:rsidRPr="00DE7BDB">
        <w:rPr>
          <w:rFonts w:ascii="Arial" w:hAnsi="Arial" w:cs="Arial"/>
          <w:sz w:val="15"/>
          <w:szCs w:val="15"/>
        </w:rPr>
        <w:t>[M]</w:t>
      </w:r>
      <w:r w:rsidR="00787C2A" w:rsidRPr="00DE7BDB">
        <w:rPr>
          <w:rFonts w:ascii="Arial" w:hAnsi="Arial" w:cs="Arial"/>
          <w:sz w:val="15"/>
          <w:szCs w:val="15"/>
          <w:vertAlign w:val="superscript"/>
        </w:rPr>
        <w:t>+</w:t>
      </w:r>
      <w:r w:rsidR="00787C2A" w:rsidRPr="00DE7BDB">
        <w:rPr>
          <w:rFonts w:ascii="Arial" w:hAnsi="Arial" w:cs="Arial"/>
          <w:sz w:val="15"/>
          <w:szCs w:val="15"/>
        </w:rPr>
        <w:t xml:space="preserve"> (calc. for MnC</w:t>
      </w:r>
      <w:r w:rsidR="00787C2A" w:rsidRPr="00DE7BDB">
        <w:rPr>
          <w:rFonts w:ascii="Arial" w:hAnsi="Arial" w:cs="Arial"/>
          <w:sz w:val="15"/>
          <w:szCs w:val="15"/>
          <w:vertAlign w:val="subscript"/>
        </w:rPr>
        <w:t>2</w:t>
      </w:r>
      <w:r w:rsidR="00C555EB" w:rsidRPr="00DE7BDB">
        <w:rPr>
          <w:rFonts w:ascii="Arial" w:hAnsi="Arial" w:cs="Arial"/>
          <w:sz w:val="15"/>
          <w:szCs w:val="15"/>
          <w:vertAlign w:val="subscript"/>
        </w:rPr>
        <w:t>6</w:t>
      </w:r>
      <w:r w:rsidR="00787C2A" w:rsidRPr="00DE7BDB">
        <w:rPr>
          <w:rFonts w:ascii="Arial" w:hAnsi="Arial" w:cs="Arial"/>
          <w:sz w:val="15"/>
          <w:szCs w:val="15"/>
        </w:rPr>
        <w:t>H</w:t>
      </w:r>
      <w:r w:rsidR="00787C2A" w:rsidRPr="00DE7BDB">
        <w:rPr>
          <w:rFonts w:ascii="Arial" w:hAnsi="Arial" w:cs="Arial"/>
          <w:sz w:val="15"/>
          <w:szCs w:val="15"/>
          <w:vertAlign w:val="subscript"/>
        </w:rPr>
        <w:t>1</w:t>
      </w:r>
      <w:r w:rsidR="00C555EB" w:rsidRPr="00DE7BDB">
        <w:rPr>
          <w:rFonts w:ascii="Arial" w:hAnsi="Arial" w:cs="Arial"/>
          <w:sz w:val="15"/>
          <w:szCs w:val="15"/>
          <w:vertAlign w:val="subscript"/>
        </w:rPr>
        <w:t>9</w:t>
      </w:r>
      <w:r w:rsidR="00787C2A" w:rsidRPr="00DE7BDB">
        <w:rPr>
          <w:rFonts w:ascii="Arial" w:hAnsi="Arial" w:cs="Arial"/>
          <w:sz w:val="15"/>
          <w:szCs w:val="15"/>
        </w:rPr>
        <w:t>N</w:t>
      </w:r>
      <w:r w:rsidR="00C555EB" w:rsidRPr="00DE7BDB">
        <w:rPr>
          <w:rFonts w:ascii="Arial" w:hAnsi="Arial" w:cs="Arial"/>
          <w:sz w:val="15"/>
          <w:szCs w:val="15"/>
          <w:vertAlign w:val="subscript"/>
        </w:rPr>
        <w:t>2</w:t>
      </w:r>
      <w:r w:rsidR="00787C2A" w:rsidRPr="00DE7BDB">
        <w:rPr>
          <w:rFonts w:ascii="Arial" w:hAnsi="Arial" w:cs="Arial"/>
          <w:sz w:val="15"/>
          <w:szCs w:val="15"/>
        </w:rPr>
        <w:t>O</w:t>
      </w:r>
      <w:r w:rsidR="00C555EB" w:rsidRPr="00DE7BDB">
        <w:rPr>
          <w:rFonts w:ascii="Arial" w:hAnsi="Arial" w:cs="Arial"/>
          <w:sz w:val="15"/>
          <w:szCs w:val="15"/>
          <w:vertAlign w:val="subscript"/>
        </w:rPr>
        <w:t>6</w:t>
      </w:r>
      <w:r w:rsidR="00787C2A" w:rsidRPr="00DE7BDB">
        <w:rPr>
          <w:rFonts w:ascii="Arial" w:hAnsi="Arial" w:cs="Arial"/>
          <w:sz w:val="15"/>
          <w:szCs w:val="15"/>
        </w:rPr>
        <w:t xml:space="preserve">= </w:t>
      </w:r>
      <w:r w:rsidR="00C555EB" w:rsidRPr="00DE7BDB">
        <w:rPr>
          <w:rFonts w:ascii="Arial" w:hAnsi="Arial" w:cs="Arial"/>
          <w:sz w:val="15"/>
          <w:szCs w:val="15"/>
        </w:rPr>
        <w:t>510.0624</w:t>
      </w:r>
      <w:r w:rsidR="00787C2A" w:rsidRPr="00DE7BDB">
        <w:rPr>
          <w:rFonts w:ascii="Arial" w:hAnsi="Arial" w:cs="Arial"/>
          <w:sz w:val="15"/>
          <w:szCs w:val="15"/>
        </w:rPr>
        <w:t>)</w:t>
      </w:r>
      <w:r w:rsidR="00C555EB" w:rsidRPr="00DE7BDB">
        <w:rPr>
          <w:rFonts w:ascii="Arial" w:hAnsi="Arial" w:cs="Arial"/>
          <w:sz w:val="15"/>
          <w:szCs w:val="15"/>
        </w:rPr>
        <w:t xml:space="preserve">; ESI-MS </w:t>
      </w:r>
      <w:r w:rsidR="00C555EB" w:rsidRPr="00DE7BDB">
        <w:rPr>
          <w:rFonts w:ascii="Arial" w:hAnsi="Arial" w:cs="Arial"/>
          <w:i/>
          <w:sz w:val="15"/>
          <w:szCs w:val="15"/>
        </w:rPr>
        <w:t>m/z</w:t>
      </w:r>
      <w:r w:rsidR="00C555EB" w:rsidRPr="00DE7BDB">
        <w:rPr>
          <w:rFonts w:ascii="Arial" w:hAnsi="Arial" w:cs="Arial"/>
          <w:sz w:val="15"/>
          <w:szCs w:val="15"/>
        </w:rPr>
        <w:t xml:space="preserve"> = 511.0705 [M+H]</w:t>
      </w:r>
      <w:r w:rsidR="00C555EB" w:rsidRPr="00DE7BDB">
        <w:rPr>
          <w:rFonts w:ascii="Arial" w:hAnsi="Arial" w:cs="Arial"/>
          <w:sz w:val="15"/>
          <w:szCs w:val="15"/>
          <w:vertAlign w:val="superscript"/>
        </w:rPr>
        <w:t>+</w:t>
      </w:r>
      <w:r w:rsidR="00C555EB" w:rsidRPr="00DE7BDB">
        <w:rPr>
          <w:rFonts w:ascii="Arial" w:hAnsi="Arial" w:cs="Arial"/>
          <w:sz w:val="15"/>
          <w:szCs w:val="15"/>
        </w:rPr>
        <w:t xml:space="preserve"> (calc. for MnC</w:t>
      </w:r>
      <w:r w:rsidR="00C555EB" w:rsidRPr="00DE7BDB">
        <w:rPr>
          <w:rFonts w:ascii="Arial" w:hAnsi="Arial" w:cs="Arial"/>
          <w:sz w:val="15"/>
          <w:szCs w:val="15"/>
          <w:vertAlign w:val="subscript"/>
        </w:rPr>
        <w:t>26</w:t>
      </w:r>
      <w:r w:rsidR="00C555EB" w:rsidRPr="00DE7BDB">
        <w:rPr>
          <w:rFonts w:ascii="Arial" w:hAnsi="Arial" w:cs="Arial"/>
          <w:sz w:val="15"/>
          <w:szCs w:val="15"/>
        </w:rPr>
        <w:t>H</w:t>
      </w:r>
      <w:r w:rsidR="00C555EB" w:rsidRPr="00DE7BDB">
        <w:rPr>
          <w:rFonts w:ascii="Arial" w:hAnsi="Arial" w:cs="Arial"/>
          <w:sz w:val="15"/>
          <w:szCs w:val="15"/>
          <w:vertAlign w:val="subscript"/>
        </w:rPr>
        <w:t>20</w:t>
      </w:r>
      <w:r w:rsidR="00C555EB" w:rsidRPr="00DE7BDB">
        <w:rPr>
          <w:rFonts w:ascii="Arial" w:hAnsi="Arial" w:cs="Arial"/>
          <w:sz w:val="15"/>
          <w:szCs w:val="15"/>
        </w:rPr>
        <w:t>N</w:t>
      </w:r>
      <w:r w:rsidR="00C555EB" w:rsidRPr="00DE7BDB">
        <w:rPr>
          <w:rFonts w:ascii="Arial" w:hAnsi="Arial" w:cs="Arial"/>
          <w:sz w:val="15"/>
          <w:szCs w:val="15"/>
          <w:vertAlign w:val="subscript"/>
        </w:rPr>
        <w:t>2</w:t>
      </w:r>
      <w:r w:rsidR="00C555EB" w:rsidRPr="00DE7BDB">
        <w:rPr>
          <w:rFonts w:ascii="Arial" w:hAnsi="Arial" w:cs="Arial"/>
          <w:sz w:val="15"/>
          <w:szCs w:val="15"/>
        </w:rPr>
        <w:t>O</w:t>
      </w:r>
      <w:r w:rsidR="00C555EB" w:rsidRPr="00DE7BDB">
        <w:rPr>
          <w:rFonts w:ascii="Arial" w:hAnsi="Arial" w:cs="Arial"/>
          <w:sz w:val="15"/>
          <w:szCs w:val="15"/>
          <w:vertAlign w:val="subscript"/>
        </w:rPr>
        <w:t>6</w:t>
      </w:r>
      <w:r w:rsidR="00C555EB" w:rsidRPr="00DE7BDB">
        <w:rPr>
          <w:rFonts w:ascii="Arial" w:hAnsi="Arial" w:cs="Arial"/>
          <w:sz w:val="15"/>
          <w:szCs w:val="15"/>
        </w:rPr>
        <w:t>= 511.0696), 533.0509 [M+Na]</w:t>
      </w:r>
      <w:r w:rsidR="00C555EB" w:rsidRPr="00DE7BDB">
        <w:rPr>
          <w:rFonts w:ascii="Arial" w:hAnsi="Arial" w:cs="Arial"/>
          <w:sz w:val="15"/>
          <w:szCs w:val="15"/>
          <w:vertAlign w:val="superscript"/>
        </w:rPr>
        <w:t>+</w:t>
      </w:r>
      <w:r w:rsidR="00C555EB" w:rsidRPr="00DE7BDB">
        <w:rPr>
          <w:rFonts w:ascii="Arial" w:hAnsi="Arial" w:cs="Arial"/>
          <w:sz w:val="15"/>
          <w:szCs w:val="15"/>
        </w:rPr>
        <w:t xml:space="preserve"> (calc for MnC</w:t>
      </w:r>
      <w:r w:rsidR="00C555EB" w:rsidRPr="00DE7BDB">
        <w:rPr>
          <w:rFonts w:ascii="Arial" w:hAnsi="Arial" w:cs="Arial"/>
          <w:sz w:val="15"/>
          <w:szCs w:val="15"/>
          <w:vertAlign w:val="subscript"/>
        </w:rPr>
        <w:t>26</w:t>
      </w:r>
      <w:r w:rsidR="00C555EB" w:rsidRPr="00DE7BDB">
        <w:rPr>
          <w:rFonts w:ascii="Arial" w:hAnsi="Arial" w:cs="Arial"/>
          <w:sz w:val="15"/>
          <w:szCs w:val="15"/>
        </w:rPr>
        <w:t>H</w:t>
      </w:r>
      <w:r w:rsidR="00C555EB" w:rsidRPr="00DE7BDB">
        <w:rPr>
          <w:rFonts w:ascii="Arial" w:hAnsi="Arial" w:cs="Arial"/>
          <w:sz w:val="15"/>
          <w:szCs w:val="15"/>
          <w:vertAlign w:val="subscript"/>
        </w:rPr>
        <w:t>19</w:t>
      </w:r>
      <w:r w:rsidR="00C555EB" w:rsidRPr="00DE7BDB">
        <w:rPr>
          <w:rFonts w:ascii="Arial" w:hAnsi="Arial" w:cs="Arial"/>
          <w:sz w:val="15"/>
          <w:szCs w:val="15"/>
        </w:rPr>
        <w:t>N</w:t>
      </w:r>
      <w:r w:rsidR="00C555EB" w:rsidRPr="00DE7BDB">
        <w:rPr>
          <w:rFonts w:ascii="Arial" w:hAnsi="Arial" w:cs="Arial"/>
          <w:sz w:val="15"/>
          <w:szCs w:val="15"/>
          <w:vertAlign w:val="subscript"/>
        </w:rPr>
        <w:t>2</w:t>
      </w:r>
      <w:r w:rsidR="00C555EB" w:rsidRPr="00DE7BDB">
        <w:rPr>
          <w:rFonts w:ascii="Arial" w:hAnsi="Arial" w:cs="Arial"/>
          <w:sz w:val="15"/>
          <w:szCs w:val="15"/>
        </w:rPr>
        <w:t>NaO</w:t>
      </w:r>
      <w:r w:rsidR="00C555EB" w:rsidRPr="00DE7BDB">
        <w:rPr>
          <w:rFonts w:ascii="Arial" w:hAnsi="Arial" w:cs="Arial"/>
          <w:sz w:val="15"/>
          <w:szCs w:val="15"/>
          <w:vertAlign w:val="subscript"/>
        </w:rPr>
        <w:t>6</w:t>
      </w:r>
      <w:r w:rsidR="00F602C8" w:rsidRPr="00DE7BDB">
        <w:rPr>
          <w:rFonts w:ascii="Arial" w:hAnsi="Arial" w:cs="Arial"/>
          <w:sz w:val="15"/>
          <w:szCs w:val="15"/>
          <w:vertAlign w:val="superscript"/>
        </w:rPr>
        <w:t>=</w:t>
      </w:r>
      <w:r w:rsidR="00C555EB" w:rsidRPr="00DE7BDB">
        <w:rPr>
          <w:rFonts w:ascii="Arial" w:hAnsi="Arial" w:cs="Arial"/>
          <w:sz w:val="15"/>
          <w:szCs w:val="15"/>
        </w:rPr>
        <w:t xml:space="preserve"> 533.0516)</w:t>
      </w:r>
      <w:r w:rsidR="00787C2A" w:rsidRPr="00DE7BDB">
        <w:rPr>
          <w:rFonts w:ascii="Arial" w:hAnsi="Arial" w:cs="Arial"/>
          <w:sz w:val="15"/>
          <w:szCs w:val="15"/>
        </w:rPr>
        <w:t>. IR (</w:t>
      </w:r>
      <w:r w:rsidR="00C555EB" w:rsidRPr="00DE7BDB">
        <w:rPr>
          <w:rFonts w:ascii="Arial" w:hAnsi="Arial" w:cs="Arial"/>
          <w:sz w:val="15"/>
          <w:szCs w:val="15"/>
        </w:rPr>
        <w:t>ATR</w:t>
      </w:r>
      <w:r w:rsidR="00787C2A" w:rsidRPr="00DE7BDB">
        <w:rPr>
          <w:rFonts w:ascii="Arial" w:hAnsi="Arial" w:cs="Arial"/>
          <w:sz w:val="15"/>
          <w:szCs w:val="15"/>
        </w:rPr>
        <w:t xml:space="preserve">): </w:t>
      </w:r>
      <w:r w:rsidR="00C555EB" w:rsidRPr="00DE7BDB">
        <w:rPr>
          <w:rFonts w:ascii="Arial" w:hAnsi="Arial" w:cs="Arial"/>
          <w:sz w:val="15"/>
          <w:szCs w:val="15"/>
        </w:rPr>
        <w:t>2855</w:t>
      </w:r>
      <w:r w:rsidR="00787C2A" w:rsidRPr="00DE7BDB">
        <w:rPr>
          <w:rFonts w:ascii="Arial" w:hAnsi="Arial" w:cs="Arial"/>
          <w:sz w:val="15"/>
          <w:szCs w:val="15"/>
        </w:rPr>
        <w:t xml:space="preserve">, </w:t>
      </w:r>
      <w:r w:rsidR="00C555EB" w:rsidRPr="00DE7BDB">
        <w:rPr>
          <w:rFonts w:ascii="Arial" w:hAnsi="Arial" w:cs="Arial"/>
          <w:sz w:val="15"/>
          <w:szCs w:val="15"/>
        </w:rPr>
        <w:t xml:space="preserve">2072, 1965, </w:t>
      </w:r>
      <w:r w:rsidR="000B5EA0" w:rsidRPr="00DE7BDB">
        <w:rPr>
          <w:rFonts w:ascii="Arial" w:hAnsi="Arial" w:cs="Arial"/>
          <w:sz w:val="15"/>
          <w:szCs w:val="15"/>
        </w:rPr>
        <w:t>1</w:t>
      </w:r>
      <w:r w:rsidR="00C555EB" w:rsidRPr="00DE7BDB">
        <w:rPr>
          <w:rFonts w:ascii="Arial" w:hAnsi="Arial" w:cs="Arial"/>
          <w:sz w:val="15"/>
          <w:szCs w:val="15"/>
        </w:rPr>
        <w:t>922, 162</w:t>
      </w:r>
      <w:r w:rsidR="003D7332" w:rsidRPr="00DE7BDB">
        <w:rPr>
          <w:rFonts w:ascii="Arial" w:hAnsi="Arial" w:cs="Arial"/>
          <w:sz w:val="15"/>
          <w:szCs w:val="15"/>
        </w:rPr>
        <w:t>9</w:t>
      </w:r>
      <w:r w:rsidR="00C555EB" w:rsidRPr="00DE7BDB">
        <w:rPr>
          <w:rFonts w:ascii="Arial" w:hAnsi="Arial" w:cs="Arial"/>
          <w:sz w:val="15"/>
          <w:szCs w:val="15"/>
        </w:rPr>
        <w:t>, 160</w:t>
      </w:r>
      <w:r w:rsidR="003D7332" w:rsidRPr="00DE7BDB">
        <w:rPr>
          <w:rFonts w:ascii="Arial" w:hAnsi="Arial" w:cs="Arial"/>
          <w:sz w:val="15"/>
          <w:szCs w:val="15"/>
        </w:rPr>
        <w:t>3</w:t>
      </w:r>
      <w:r w:rsidR="00C555EB" w:rsidRPr="00DE7BDB">
        <w:rPr>
          <w:rFonts w:ascii="Arial" w:hAnsi="Arial" w:cs="Arial"/>
          <w:sz w:val="15"/>
          <w:szCs w:val="15"/>
        </w:rPr>
        <w:t>, 1580, 1561, 147</w:t>
      </w:r>
      <w:r w:rsidR="003D7332" w:rsidRPr="00DE7BDB">
        <w:rPr>
          <w:rFonts w:ascii="Arial" w:hAnsi="Arial" w:cs="Arial"/>
          <w:sz w:val="15"/>
          <w:szCs w:val="15"/>
        </w:rPr>
        <w:t>4</w:t>
      </w:r>
      <w:r w:rsidR="00C555EB" w:rsidRPr="00DE7BDB">
        <w:rPr>
          <w:rFonts w:ascii="Arial" w:hAnsi="Arial" w:cs="Arial"/>
          <w:sz w:val="15"/>
          <w:szCs w:val="15"/>
        </w:rPr>
        <w:t>, 1456, 1427, 1277, 125</w:t>
      </w:r>
      <w:r w:rsidR="003D7332" w:rsidRPr="00DE7BDB">
        <w:rPr>
          <w:rFonts w:ascii="Arial" w:hAnsi="Arial" w:cs="Arial"/>
          <w:sz w:val="15"/>
          <w:szCs w:val="15"/>
        </w:rPr>
        <w:t>7, 1114</w:t>
      </w:r>
      <w:r w:rsidR="00C555EB" w:rsidRPr="00DE7BDB">
        <w:rPr>
          <w:rFonts w:ascii="Arial" w:hAnsi="Arial" w:cs="Arial"/>
          <w:sz w:val="15"/>
          <w:szCs w:val="15"/>
        </w:rPr>
        <w:t>, 10</w:t>
      </w:r>
      <w:r w:rsidR="003D7332" w:rsidRPr="00DE7BDB">
        <w:rPr>
          <w:rFonts w:ascii="Arial" w:hAnsi="Arial" w:cs="Arial"/>
          <w:sz w:val="15"/>
          <w:szCs w:val="15"/>
        </w:rPr>
        <w:t>10</w:t>
      </w:r>
      <w:r w:rsidR="00C555EB" w:rsidRPr="00DE7BDB">
        <w:rPr>
          <w:rFonts w:ascii="Arial" w:hAnsi="Arial" w:cs="Arial"/>
          <w:sz w:val="15"/>
          <w:szCs w:val="15"/>
        </w:rPr>
        <w:t>, 95</w:t>
      </w:r>
      <w:r w:rsidR="003D7332" w:rsidRPr="00DE7BDB">
        <w:rPr>
          <w:rFonts w:ascii="Arial" w:hAnsi="Arial" w:cs="Arial"/>
          <w:sz w:val="15"/>
          <w:szCs w:val="15"/>
        </w:rPr>
        <w:t>4, 784, 763, 675, 6454, 550, 438</w:t>
      </w:r>
      <w:r w:rsidR="00787C2A" w:rsidRPr="00DE7BDB">
        <w:rPr>
          <w:rFonts w:ascii="Arial" w:hAnsi="Arial" w:cs="Arial"/>
          <w:sz w:val="15"/>
          <w:szCs w:val="15"/>
        </w:rPr>
        <w:t xml:space="preserve"> cm</w:t>
      </w:r>
      <w:r w:rsidR="00787C2A" w:rsidRPr="00DE7BDB">
        <w:rPr>
          <w:rFonts w:ascii="Arial" w:hAnsi="Arial" w:cs="Arial"/>
          <w:sz w:val="15"/>
          <w:szCs w:val="15"/>
          <w:vertAlign w:val="superscript"/>
        </w:rPr>
        <w:t>−1</w:t>
      </w:r>
      <w:r w:rsidR="00787C2A" w:rsidRPr="00DE7BDB">
        <w:rPr>
          <w:rFonts w:ascii="Arial" w:hAnsi="Arial" w:cs="Arial"/>
          <w:sz w:val="15"/>
          <w:szCs w:val="15"/>
        </w:rPr>
        <w:t>.</w:t>
      </w:r>
    </w:p>
    <w:p w14:paraId="1DFF7EEF" w14:textId="15B34A3C" w:rsidR="007F75AC" w:rsidRPr="00382F80" w:rsidRDefault="00497A4B" w:rsidP="00080082">
      <w:pPr>
        <w:spacing w:after="240" w:line="200" w:lineRule="exact"/>
        <w:jc w:val="both"/>
        <w:rPr>
          <w:rFonts w:ascii="Arial" w:hAnsi="Arial" w:cs="Arial"/>
        </w:rPr>
      </w:pPr>
      <w:r w:rsidRPr="00DE7BDB">
        <w:rPr>
          <w:rFonts w:ascii="Arial" w:hAnsi="Arial" w:cs="Arial"/>
          <w:b/>
          <w:sz w:val="15"/>
          <w:szCs w:val="15"/>
        </w:rPr>
        <w:t>Myoglobin assay</w:t>
      </w:r>
      <w:r w:rsidR="009B0A47" w:rsidRPr="00DE7BDB">
        <w:rPr>
          <w:rFonts w:ascii="Arial" w:hAnsi="Arial" w:cs="Arial"/>
          <w:b/>
          <w:sz w:val="15"/>
          <w:szCs w:val="15"/>
        </w:rPr>
        <w:t xml:space="preserve"> for determining CO-release rates.</w:t>
      </w:r>
      <w:r w:rsidR="00080082">
        <w:rPr>
          <w:rFonts w:ascii="Arial" w:hAnsi="Arial" w:cs="Arial"/>
          <w:b/>
          <w:sz w:val="15"/>
          <w:szCs w:val="15"/>
        </w:rPr>
        <w:t xml:space="preserve"> </w:t>
      </w:r>
      <w:r w:rsidRPr="00DE7BDB">
        <w:rPr>
          <w:rFonts w:ascii="Arial" w:hAnsi="Arial" w:cs="Arial"/>
          <w:sz w:val="15"/>
          <w:szCs w:val="15"/>
        </w:rPr>
        <w:t xml:space="preserve">The procedure was carried out as previously </w:t>
      </w:r>
      <w:r w:rsidR="009B0A47" w:rsidRPr="00DE7BDB">
        <w:rPr>
          <w:rFonts w:ascii="Arial" w:hAnsi="Arial" w:cs="Arial"/>
          <w:sz w:val="15"/>
          <w:szCs w:val="15"/>
        </w:rPr>
        <w:t>described,</w:t>
      </w:r>
      <w:hyperlink w:anchor="_ENREF_14" w:tooltip="Ward, 2012 #3316" w:history="1">
        <w:r w:rsidR="00E75CB5" w:rsidRPr="00DE7BDB">
          <w:rPr>
            <w:rFonts w:ascii="Arial" w:hAnsi="Arial" w:cs="Arial"/>
            <w:sz w:val="15"/>
            <w:szCs w:val="15"/>
          </w:rPr>
          <w:fldChar w:fldCharType="begin"/>
        </w:r>
        <w:r w:rsidR="00E75CB5" w:rsidRPr="00DE7BDB">
          <w:rPr>
            <w:rFonts w:ascii="Arial" w:hAnsi="Arial" w:cs="Arial"/>
            <w:sz w:val="15"/>
            <w:szCs w:val="15"/>
          </w:rPr>
          <w:instrText xml:space="preserve"> ADDIN EN.CITE &lt;EndNote&gt;&lt;Cite&gt;&lt;Author&gt;Ward&lt;/Author&gt;&lt;Year&gt;2012&lt;/Year&gt;&lt;RecNum&gt;3316&lt;/RecNum&gt;&lt;DisplayText&gt;&lt;style face="superscript"&gt;14&lt;/style&gt;&lt;/DisplayText&gt;&lt;record&gt;&lt;rec-number&gt;3316&lt;/rec-number&gt;&lt;foreign-keys&gt;&lt;key app="EN" db-id="ddrate0r3sszxnev5eapw5a6r9xvz20r0pv5" timestamp="1348138267"&gt;3316&lt;/key&gt;&lt;/foreign-keys&gt;&lt;ref-type name="Journal Article"&gt;17&lt;/ref-type&gt;&lt;contributors&gt;&lt;authors&gt;&lt;author&gt;Ward, J. S.&lt;/author&gt;&lt;author&gt;Lynam, J. M.&lt;/author&gt;&lt;author&gt;Moir, J. W. B.&lt;/author&gt;&lt;author&gt;Sanin, D. E.&lt;/author&gt;&lt;author&gt;Mountford, A. P.&lt;/author&gt;&lt;author&gt;Fairlamb, I. J. S.&lt;/author&gt;&lt;/authors&gt;&lt;/contributors&gt;&lt;auth-address&gt;Lynam, JM&amp;#xD;Univ York, Dept Chem, York YO10 5DD, N Yorkshire, England&amp;#xD;Univ York, Dept Chem, York YO10 5DD, N Yorkshire, England&amp;#xD;Univ York, Dept Chem, York YO10 5DD, N Yorkshire, England&amp;#xD;Univ York, Dept Biol, Ctr Immunol &amp;amp; Infect, York YO10 5DD, N Yorkshire, England&lt;/auth-address&gt;&lt;titles&gt;&lt;title&gt;A therapeutically viable photo-activated manganese-based CO-releasing molecule (photo-CO-RM)&lt;/title&gt;&lt;secondary-title&gt;Dalton transactions&lt;/secondary-title&gt;&lt;alt-title&gt;Dalton T&lt;/alt-title&gt;&lt;/titles&gt;&lt;periodical&gt;&lt;full-title&gt;Dalton transactions&lt;/full-title&gt;&lt;abbr-1&gt;Dalton Trans.&lt;/abbr-1&gt;&lt;/periodical&gt;&lt;pages&gt;10514-10517&lt;/pages&gt;&lt;volume&gt;41&lt;/volume&gt;&lt;number&gt;35&lt;/number&gt;&lt;keywords&gt;&lt;keyword&gt;carbon-monoxide&lt;/keyword&gt;&lt;keyword&gt;complexes&lt;/keyword&gt;&lt;keyword&gt;cytotoxicity&lt;/keyword&gt;&lt;/keywords&gt;&lt;dates&gt;&lt;year&gt;2012&lt;/year&gt;&lt;/dates&gt;&lt;isbn&gt;1477-9226&lt;/isbn&gt;&lt;accession-num&gt;ISI:000307592600004&lt;/accession-num&gt;&lt;urls&gt;&lt;related-urls&gt;&lt;url&gt;&amp;lt;Go to ISI&amp;gt;://000307592600004&lt;/url&gt;&lt;/related-urls&gt;&lt;/urls&gt;&lt;electronic-resource-num&gt;Doi 10.1039/C2dt31588b&lt;/electronic-resource-num&gt;&lt;language&gt;English&lt;/language&gt;&lt;/record&gt;&lt;/Cite&gt;&lt;/EndNote&gt;</w:instrText>
        </w:r>
        <w:r w:rsidR="00E75CB5" w:rsidRPr="00DE7BDB">
          <w:rPr>
            <w:rFonts w:ascii="Arial" w:hAnsi="Arial" w:cs="Arial"/>
            <w:sz w:val="15"/>
            <w:szCs w:val="15"/>
          </w:rPr>
          <w:fldChar w:fldCharType="separate"/>
        </w:r>
        <w:r w:rsidR="00E75CB5" w:rsidRPr="00DE7BDB">
          <w:rPr>
            <w:rFonts w:ascii="Arial" w:hAnsi="Arial" w:cs="Arial"/>
            <w:noProof/>
            <w:sz w:val="15"/>
            <w:szCs w:val="15"/>
            <w:vertAlign w:val="superscript"/>
          </w:rPr>
          <w:t>14</w:t>
        </w:r>
        <w:r w:rsidR="00E75CB5" w:rsidRPr="00DE7BDB">
          <w:rPr>
            <w:rFonts w:ascii="Arial" w:hAnsi="Arial" w:cs="Arial"/>
            <w:sz w:val="15"/>
            <w:szCs w:val="15"/>
          </w:rPr>
          <w:fldChar w:fldCharType="end"/>
        </w:r>
      </w:hyperlink>
      <w:r w:rsidRPr="00DE7BDB">
        <w:rPr>
          <w:rFonts w:ascii="Arial" w:hAnsi="Arial" w:cs="Arial"/>
          <w:sz w:val="15"/>
          <w:szCs w:val="15"/>
        </w:rPr>
        <w:t xml:space="preserve"> </w:t>
      </w:r>
      <w:r w:rsidR="009B0A47" w:rsidRPr="00DE7BDB">
        <w:rPr>
          <w:rFonts w:ascii="Arial" w:hAnsi="Arial" w:cs="Arial"/>
          <w:sz w:val="15"/>
          <w:szCs w:val="15"/>
        </w:rPr>
        <w:t xml:space="preserve">taking into consideration the precautions noted by </w:t>
      </w:r>
      <w:r w:rsidR="006E2B38" w:rsidRPr="00DE7BDB">
        <w:rPr>
          <w:rFonts w:ascii="Arial" w:hAnsi="Arial" w:cs="Arial"/>
          <w:sz w:val="15"/>
          <w:szCs w:val="15"/>
        </w:rPr>
        <w:t xml:space="preserve">McLean </w:t>
      </w:r>
      <w:r w:rsidR="006E2B38" w:rsidRPr="00DE7BDB">
        <w:rPr>
          <w:rFonts w:ascii="Arial" w:hAnsi="Arial" w:cs="Arial"/>
          <w:i/>
          <w:sz w:val="15"/>
          <w:szCs w:val="15"/>
        </w:rPr>
        <w:t>et al.</w:t>
      </w:r>
      <w:r w:rsidR="009B0A47" w:rsidRPr="00DE7BDB">
        <w:rPr>
          <w:rFonts w:ascii="Arial" w:hAnsi="Arial" w:cs="Arial"/>
          <w:sz w:val="15"/>
          <w:szCs w:val="15"/>
        </w:rPr>
        <w:t>.</w:t>
      </w:r>
      <w:hyperlink w:anchor="_ENREF_27" w:tooltip="McLean, 2012 #5471" w:history="1">
        <w:r w:rsidR="00E75CB5" w:rsidRPr="00DE7BDB">
          <w:rPr>
            <w:rFonts w:ascii="Arial" w:hAnsi="Arial" w:cs="Arial"/>
            <w:sz w:val="15"/>
            <w:szCs w:val="15"/>
          </w:rPr>
          <w:fldChar w:fldCharType="begin">
            <w:fldData xml:space="preserve">PEVuZE5vdGU+PENpdGU+PEF1dGhvcj5NY0xlYW48L0F1dGhvcj48WWVhcj4yMDEyPC9ZZWFyPjxS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=
</w:fldData>
          </w:fldChar>
        </w:r>
        <w:r w:rsidR="00E75CB5" w:rsidRPr="00DE7BDB">
          <w:rPr>
            <w:rFonts w:ascii="Arial" w:hAnsi="Arial" w:cs="Arial"/>
            <w:sz w:val="15"/>
            <w:szCs w:val="15"/>
          </w:rPr>
          <w:instrText xml:space="preserve"> ADDIN EN.CITE </w:instrText>
        </w:r>
        <w:r w:rsidR="00E75CB5" w:rsidRPr="00DE7BDB">
          <w:rPr>
            <w:rFonts w:ascii="Arial" w:hAnsi="Arial" w:cs="Arial"/>
            <w:sz w:val="15"/>
            <w:szCs w:val="15"/>
          </w:rPr>
          <w:fldChar w:fldCharType="begin">
            <w:fldData xml:space="preserve">PEVuZE5vdGU+PENpdGU+PEF1dGhvcj5NY0xlYW48L0F1dGhvcj48WWVhcj4yMDEyPC9ZZWFyPjxS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=
</w:fldData>
          </w:fldChar>
        </w:r>
        <w:r w:rsidR="00E75CB5" w:rsidRPr="00DE7BDB">
          <w:rPr>
            <w:rFonts w:ascii="Arial" w:hAnsi="Arial" w:cs="Arial"/>
            <w:sz w:val="15"/>
            <w:szCs w:val="15"/>
          </w:rPr>
          <w:instrText xml:space="preserve"> ADDIN EN.CITE.DATA </w:instrText>
        </w:r>
        <w:r w:rsidR="00E75CB5" w:rsidRPr="00DE7BDB">
          <w:rPr>
            <w:rFonts w:ascii="Arial" w:hAnsi="Arial" w:cs="Arial"/>
            <w:sz w:val="15"/>
            <w:szCs w:val="15"/>
          </w:rPr>
        </w:r>
        <w:r w:rsidR="00E75CB5" w:rsidRPr="00DE7BDB">
          <w:rPr>
            <w:rFonts w:ascii="Arial" w:hAnsi="Arial" w:cs="Arial"/>
            <w:sz w:val="15"/>
            <w:szCs w:val="15"/>
          </w:rPr>
          <w:fldChar w:fldCharType="end"/>
        </w:r>
        <w:r w:rsidR="00E75CB5" w:rsidRPr="00DE7BDB">
          <w:rPr>
            <w:rFonts w:ascii="Arial" w:hAnsi="Arial" w:cs="Arial"/>
            <w:sz w:val="15"/>
            <w:szCs w:val="15"/>
          </w:rPr>
        </w:r>
        <w:r w:rsidR="00E75CB5" w:rsidRPr="00DE7BDB">
          <w:rPr>
            <w:rFonts w:ascii="Arial" w:hAnsi="Arial" w:cs="Arial"/>
            <w:sz w:val="15"/>
            <w:szCs w:val="15"/>
          </w:rPr>
          <w:fldChar w:fldCharType="separate"/>
        </w:r>
        <w:r w:rsidR="00E75CB5" w:rsidRPr="00DE7BDB">
          <w:rPr>
            <w:rFonts w:ascii="Arial" w:hAnsi="Arial" w:cs="Arial"/>
            <w:noProof/>
            <w:sz w:val="15"/>
            <w:szCs w:val="15"/>
            <w:vertAlign w:val="superscript"/>
          </w:rPr>
          <w:t>27</w:t>
        </w:r>
        <w:r w:rsidR="00E75CB5" w:rsidRPr="00DE7BDB">
          <w:rPr>
            <w:rFonts w:ascii="Arial" w:hAnsi="Arial" w:cs="Arial"/>
            <w:sz w:val="15"/>
            <w:szCs w:val="15"/>
          </w:rPr>
          <w:fldChar w:fldCharType="end"/>
        </w:r>
      </w:hyperlink>
      <w:r w:rsidR="009B0A47" w:rsidRPr="00382F80">
        <w:rPr>
          <w:rFonts w:ascii="Arial" w:hAnsi="Arial" w:cs="Arial"/>
        </w:rPr>
        <w:t xml:space="preserve"> </w:t>
      </w:r>
    </w:p>
    <w:p w14:paraId="5EF8DD41" w14:textId="77777777" w:rsidR="00184380" w:rsidRPr="00382F80" w:rsidRDefault="00EC3295" w:rsidP="005F7805">
      <w:pPr>
        <w:pStyle w:val="HAcknowledgment"/>
        <w:rPr>
          <w:rFonts w:ascii="Arial" w:hAnsi="Arial" w:cs="Arial"/>
        </w:rPr>
      </w:pPr>
      <w:r w:rsidRPr="00382F80">
        <w:rPr>
          <w:rFonts w:ascii="Arial" w:hAnsi="Arial" w:cs="Arial"/>
        </w:rPr>
        <w:t>Acknowledg</w:t>
      </w:r>
      <w:r w:rsidR="00184380" w:rsidRPr="00382F80">
        <w:rPr>
          <w:rFonts w:ascii="Arial" w:hAnsi="Arial" w:cs="Arial"/>
        </w:rPr>
        <w:t>ments</w:t>
      </w:r>
      <w:r w:rsidR="00827A4E" w:rsidRPr="00382F80">
        <w:rPr>
          <w:rFonts w:ascii="Arial" w:hAnsi="Arial" w:cs="Arial"/>
        </w:rPr>
        <w:t xml:space="preserve"> </w:t>
      </w:r>
    </w:p>
    <w:p w14:paraId="0C4CFA15" w14:textId="77777777" w:rsidR="00184380" w:rsidRPr="00382F80" w:rsidRDefault="00AF11BB" w:rsidP="00591F99">
      <w:pPr>
        <w:pStyle w:val="Acknowledgement"/>
        <w:rPr>
          <w:rFonts w:ascii="Arial" w:hAnsi="Arial" w:cs="Arial"/>
          <w:color w:val="1D1D1D"/>
          <w:szCs w:val="16"/>
          <w:shd w:val="clear" w:color="auto" w:fill="FFFFFF"/>
        </w:rPr>
      </w:pPr>
      <w:r w:rsidRPr="00382F80">
        <w:rPr>
          <w:rFonts w:ascii="Arial" w:hAnsi="Arial" w:cs="Arial"/>
        </w:rPr>
        <w:t xml:space="preserve">We would like to thank BBSRC and the Wellcome Trust for funding. </w:t>
      </w:r>
      <w:r w:rsidR="00486838" w:rsidRPr="00382F80">
        <w:rPr>
          <w:rFonts w:ascii="Arial" w:hAnsi="Arial" w:cs="Arial"/>
        </w:rPr>
        <w:t>We would</w:t>
      </w:r>
      <w:r w:rsidRPr="00382F80">
        <w:rPr>
          <w:rFonts w:ascii="Arial" w:hAnsi="Arial" w:cs="Arial"/>
        </w:rPr>
        <w:t xml:space="preserve"> also</w:t>
      </w:r>
      <w:r w:rsidR="00486838" w:rsidRPr="00382F80">
        <w:rPr>
          <w:rFonts w:ascii="Arial" w:hAnsi="Arial" w:cs="Arial"/>
        </w:rPr>
        <w:t xml:space="preserve"> like to acknowledge </w:t>
      </w:r>
      <w:r w:rsidR="00486838" w:rsidRPr="00382F80">
        <w:rPr>
          <w:rFonts w:ascii="Arial" w:hAnsi="Arial" w:cs="Arial"/>
          <w:szCs w:val="16"/>
        </w:rPr>
        <w:t>Dr.</w:t>
      </w:r>
      <w:r w:rsidR="00486838" w:rsidRPr="00382F80">
        <w:rPr>
          <w:rFonts w:ascii="Arial" w:hAnsi="Arial" w:cs="Arial"/>
          <w:color w:val="1D1D1D"/>
          <w:szCs w:val="16"/>
          <w:shd w:val="clear" w:color="auto" w:fill="FFFFFF"/>
        </w:rPr>
        <w:t xml:space="preserve"> </w:t>
      </w:r>
      <w:r w:rsidR="00A55A06" w:rsidRPr="00382F80">
        <w:rPr>
          <w:rFonts w:ascii="Arial" w:hAnsi="Arial" w:cs="Arial"/>
          <w:color w:val="1D1D1D"/>
          <w:szCs w:val="16"/>
          <w:shd w:val="clear" w:color="auto" w:fill="FFFFFF"/>
        </w:rPr>
        <w:t xml:space="preserve">A.-K. </w:t>
      </w:r>
      <w:r w:rsidR="00486838" w:rsidRPr="00382F80">
        <w:rPr>
          <w:rFonts w:ascii="Arial" w:hAnsi="Arial" w:cs="Arial"/>
          <w:color w:val="1D1D1D"/>
          <w:szCs w:val="16"/>
          <w:shd w:val="clear" w:color="auto" w:fill="FFFFFF"/>
        </w:rPr>
        <w:t>Duhme</w:t>
      </w:r>
      <w:r w:rsidR="00A55A06" w:rsidRPr="00382F80">
        <w:rPr>
          <w:rFonts w:ascii="Arial" w:hAnsi="Arial" w:cs="Arial"/>
          <w:color w:val="1D1D1D"/>
          <w:szCs w:val="16"/>
          <w:shd w:val="clear" w:color="auto" w:fill="FFFFFF"/>
        </w:rPr>
        <w:t>-</w:t>
      </w:r>
      <w:r w:rsidR="00486838" w:rsidRPr="00382F80">
        <w:rPr>
          <w:rFonts w:ascii="Arial" w:hAnsi="Arial" w:cs="Arial"/>
          <w:color w:val="1D1D1D"/>
          <w:szCs w:val="16"/>
          <w:shd w:val="clear" w:color="auto" w:fill="FFFFFF"/>
        </w:rPr>
        <w:t>Klair</w:t>
      </w:r>
      <w:r w:rsidR="00945135" w:rsidRPr="00382F80">
        <w:rPr>
          <w:rFonts w:ascii="Arial" w:hAnsi="Arial" w:cs="Arial"/>
          <w:color w:val="1D1D1D"/>
          <w:szCs w:val="16"/>
          <w:shd w:val="clear" w:color="auto" w:fill="FFFFFF"/>
        </w:rPr>
        <w:t xml:space="preserve"> for discussions related to the parent phenylpyridine </w:t>
      </w:r>
      <w:r w:rsidR="00A55A06" w:rsidRPr="00382F80">
        <w:rPr>
          <w:rFonts w:ascii="Arial" w:hAnsi="Arial" w:cs="Arial"/>
          <w:color w:val="1D1D1D"/>
          <w:szCs w:val="16"/>
          <w:shd w:val="clear" w:color="auto" w:fill="FFFFFF"/>
        </w:rPr>
        <w:t xml:space="preserve">manganese(I) </w:t>
      </w:r>
      <w:r w:rsidR="00945135" w:rsidRPr="00382F80">
        <w:rPr>
          <w:rFonts w:ascii="Arial" w:hAnsi="Arial" w:cs="Arial"/>
          <w:color w:val="1D1D1D"/>
          <w:szCs w:val="16"/>
          <w:shd w:val="clear" w:color="auto" w:fill="FFFFFF"/>
        </w:rPr>
        <w:t>complex.</w:t>
      </w:r>
    </w:p>
    <w:p w14:paraId="663E11B5" w14:textId="4AE4F9DA" w:rsidR="00030D2B" w:rsidRPr="00382F80" w:rsidRDefault="00030D2B" w:rsidP="00030D2B">
      <w:pPr>
        <w:pStyle w:val="HAcknowledgment"/>
        <w:rPr>
          <w:rFonts w:ascii="Arial" w:hAnsi="Arial" w:cs="Arial"/>
        </w:rPr>
      </w:pPr>
      <w:r w:rsidRPr="00382F80">
        <w:rPr>
          <w:rFonts w:ascii="Arial" w:hAnsi="Arial" w:cs="Arial"/>
        </w:rPr>
        <w:t>References</w:t>
      </w:r>
    </w:p>
    <w:p w14:paraId="62B307DB" w14:textId="77777777" w:rsidR="00E75CB5" w:rsidRPr="00382F80" w:rsidRDefault="00E5042A" w:rsidP="00E75CB5">
      <w:pPr>
        <w:pStyle w:val="EndNoteBibliography"/>
        <w:ind w:left="720" w:hanging="720"/>
        <w:rPr>
          <w:rFonts w:ascii="Arial" w:hAnsi="Arial" w:cs="Arial"/>
          <w:sz w:val="16"/>
          <w:szCs w:val="16"/>
        </w:rPr>
      </w:pPr>
      <w:r w:rsidRPr="00382F80">
        <w:rPr>
          <w:rFonts w:ascii="Arial" w:hAnsi="Arial" w:cs="Arial"/>
          <w:szCs w:val="16"/>
        </w:rPr>
        <w:fldChar w:fldCharType="begin"/>
      </w:r>
      <w:r w:rsidR="00E0586C" w:rsidRPr="00382F80">
        <w:rPr>
          <w:rFonts w:ascii="Arial" w:hAnsi="Arial" w:cs="Arial"/>
          <w:szCs w:val="16"/>
        </w:rPr>
        <w:instrText xml:space="preserve"> ADDIN EN.REFLIST </w:instrText>
      </w:r>
      <w:r w:rsidRPr="00382F80">
        <w:rPr>
          <w:rFonts w:ascii="Arial" w:hAnsi="Arial" w:cs="Arial"/>
          <w:szCs w:val="16"/>
        </w:rPr>
        <w:fldChar w:fldCharType="separate"/>
      </w:r>
      <w:bookmarkStart w:id="181" w:name="_ENREF_1"/>
      <w:r w:rsidR="00E75CB5" w:rsidRPr="00382F80">
        <w:rPr>
          <w:rFonts w:ascii="Arial" w:hAnsi="Arial" w:cs="Arial"/>
          <w:sz w:val="16"/>
          <w:szCs w:val="16"/>
        </w:rPr>
        <w:t>1.</w:t>
      </w:r>
      <w:r w:rsidR="00E75CB5" w:rsidRPr="00382F80">
        <w:rPr>
          <w:rFonts w:ascii="Arial" w:hAnsi="Arial" w:cs="Arial"/>
          <w:sz w:val="16"/>
          <w:szCs w:val="16"/>
        </w:rPr>
        <w:tab/>
        <w:t xml:space="preserve">R. Motterlini and L. E. Otterbein, </w:t>
      </w:r>
      <w:r w:rsidR="00E75CB5" w:rsidRPr="00382F80">
        <w:rPr>
          <w:rFonts w:ascii="Arial" w:hAnsi="Arial" w:cs="Arial"/>
          <w:i/>
          <w:sz w:val="16"/>
          <w:szCs w:val="16"/>
        </w:rPr>
        <w:t>Nat. Rev. Drug. Discov.</w:t>
      </w:r>
      <w:r w:rsidR="00E75CB5" w:rsidRPr="00382F80">
        <w:rPr>
          <w:rFonts w:ascii="Arial" w:hAnsi="Arial" w:cs="Arial"/>
          <w:sz w:val="16"/>
          <w:szCs w:val="16"/>
        </w:rPr>
        <w:t xml:space="preserve">, </w:t>
      </w:r>
      <w:r w:rsidR="00E75CB5" w:rsidRPr="00382F80">
        <w:rPr>
          <w:rFonts w:ascii="Arial" w:hAnsi="Arial" w:cs="Arial"/>
          <w:b/>
          <w:sz w:val="16"/>
          <w:szCs w:val="16"/>
        </w:rPr>
        <w:t>2010</w:t>
      </w:r>
      <w:r w:rsidR="00E75CB5" w:rsidRPr="00382F80">
        <w:rPr>
          <w:rFonts w:ascii="Arial" w:hAnsi="Arial" w:cs="Arial"/>
          <w:sz w:val="16"/>
          <w:szCs w:val="16"/>
        </w:rPr>
        <w:t>, 9, 728-43.</w:t>
      </w:r>
      <w:bookmarkEnd w:id="181"/>
    </w:p>
    <w:p w14:paraId="25F0574E" w14:textId="77777777" w:rsidR="00E75CB5" w:rsidRPr="00382F80" w:rsidRDefault="00E75CB5" w:rsidP="00E75CB5">
      <w:pPr>
        <w:pStyle w:val="EndNoteBibliography"/>
        <w:ind w:left="720" w:hanging="720"/>
        <w:rPr>
          <w:rFonts w:ascii="Arial" w:hAnsi="Arial" w:cs="Arial"/>
          <w:sz w:val="16"/>
          <w:szCs w:val="16"/>
        </w:rPr>
      </w:pPr>
      <w:bookmarkStart w:id="182" w:name="_ENREF_2"/>
      <w:r w:rsidRPr="00382F80">
        <w:rPr>
          <w:rFonts w:ascii="Arial" w:hAnsi="Arial" w:cs="Arial"/>
          <w:sz w:val="16"/>
          <w:szCs w:val="16"/>
        </w:rPr>
        <w:t>2.</w:t>
      </w:r>
      <w:r w:rsidRPr="00382F80">
        <w:rPr>
          <w:rFonts w:ascii="Arial" w:hAnsi="Arial" w:cs="Arial"/>
          <w:sz w:val="16"/>
          <w:szCs w:val="16"/>
        </w:rPr>
        <w:tab/>
        <w:t xml:space="preserve">B. E. Mann, </w:t>
      </w:r>
      <w:r w:rsidRPr="00382F80">
        <w:rPr>
          <w:rFonts w:ascii="Arial" w:hAnsi="Arial" w:cs="Arial"/>
          <w:i/>
          <w:sz w:val="16"/>
          <w:szCs w:val="16"/>
        </w:rPr>
        <w:t>Organometallics</w:t>
      </w:r>
      <w:r w:rsidRPr="00382F80">
        <w:rPr>
          <w:rFonts w:ascii="Arial" w:hAnsi="Arial" w:cs="Arial"/>
          <w:sz w:val="16"/>
          <w:szCs w:val="16"/>
        </w:rPr>
        <w:t xml:space="preserve">, </w:t>
      </w:r>
      <w:r w:rsidRPr="00382F80">
        <w:rPr>
          <w:rFonts w:ascii="Arial" w:hAnsi="Arial" w:cs="Arial"/>
          <w:b/>
          <w:sz w:val="16"/>
          <w:szCs w:val="16"/>
        </w:rPr>
        <w:t>2012</w:t>
      </w:r>
      <w:r w:rsidRPr="00382F80">
        <w:rPr>
          <w:rFonts w:ascii="Arial" w:hAnsi="Arial" w:cs="Arial"/>
          <w:sz w:val="16"/>
          <w:szCs w:val="16"/>
        </w:rPr>
        <w:t>, 31, 5728-35.</w:t>
      </w:r>
      <w:bookmarkEnd w:id="182"/>
    </w:p>
    <w:p w14:paraId="394C6DD3" w14:textId="77777777" w:rsidR="00E75CB5" w:rsidRPr="00382F80" w:rsidRDefault="00E75CB5" w:rsidP="00E75CB5">
      <w:pPr>
        <w:pStyle w:val="EndNoteBibliography"/>
        <w:ind w:left="720" w:hanging="720"/>
        <w:rPr>
          <w:rFonts w:ascii="Arial" w:hAnsi="Arial" w:cs="Arial"/>
          <w:sz w:val="16"/>
          <w:szCs w:val="16"/>
        </w:rPr>
      </w:pPr>
      <w:bookmarkStart w:id="183" w:name="_ENREF_3"/>
      <w:r w:rsidRPr="00382F80">
        <w:rPr>
          <w:rFonts w:ascii="Arial" w:hAnsi="Arial" w:cs="Arial"/>
          <w:sz w:val="16"/>
          <w:szCs w:val="16"/>
        </w:rPr>
        <w:t>3.</w:t>
      </w:r>
      <w:r w:rsidRPr="00382F80">
        <w:rPr>
          <w:rFonts w:ascii="Arial" w:hAnsi="Arial" w:cs="Arial"/>
          <w:sz w:val="16"/>
          <w:szCs w:val="16"/>
        </w:rPr>
        <w:tab/>
        <w:t xml:space="preserve">S. Rattan, R. A. Haj and M. A. F. De Godoy, </w:t>
      </w:r>
      <w:r w:rsidRPr="00382F80">
        <w:rPr>
          <w:rFonts w:ascii="Arial" w:hAnsi="Arial" w:cs="Arial"/>
          <w:i/>
          <w:sz w:val="16"/>
          <w:szCs w:val="16"/>
        </w:rPr>
        <w:t>Am. J. Physiol-Gastr. L.</w:t>
      </w:r>
      <w:r w:rsidRPr="00382F80">
        <w:rPr>
          <w:rFonts w:ascii="Arial" w:hAnsi="Arial" w:cs="Arial"/>
          <w:sz w:val="16"/>
          <w:szCs w:val="16"/>
        </w:rPr>
        <w:t xml:space="preserve">, </w:t>
      </w:r>
      <w:r w:rsidRPr="00382F80">
        <w:rPr>
          <w:rFonts w:ascii="Arial" w:hAnsi="Arial" w:cs="Arial"/>
          <w:b/>
          <w:sz w:val="16"/>
          <w:szCs w:val="16"/>
        </w:rPr>
        <w:t>2004</w:t>
      </w:r>
      <w:r w:rsidRPr="00382F80">
        <w:rPr>
          <w:rFonts w:ascii="Arial" w:hAnsi="Arial" w:cs="Arial"/>
          <w:sz w:val="16"/>
          <w:szCs w:val="16"/>
        </w:rPr>
        <w:t>, 287, G605-G11.</w:t>
      </w:r>
      <w:bookmarkEnd w:id="183"/>
    </w:p>
    <w:p w14:paraId="644679E7" w14:textId="77777777" w:rsidR="00E75CB5" w:rsidRPr="00382F80" w:rsidRDefault="00E75CB5" w:rsidP="00E75CB5">
      <w:pPr>
        <w:pStyle w:val="EndNoteBibliography"/>
        <w:ind w:left="720" w:hanging="720"/>
        <w:rPr>
          <w:rFonts w:ascii="Arial" w:hAnsi="Arial" w:cs="Arial"/>
          <w:sz w:val="16"/>
          <w:szCs w:val="16"/>
        </w:rPr>
      </w:pPr>
      <w:bookmarkStart w:id="184" w:name="_ENREF_4"/>
      <w:r w:rsidRPr="00382F80">
        <w:rPr>
          <w:rFonts w:ascii="Arial" w:hAnsi="Arial" w:cs="Arial"/>
          <w:sz w:val="16"/>
          <w:szCs w:val="16"/>
        </w:rPr>
        <w:t>4.</w:t>
      </w:r>
      <w:r w:rsidRPr="00382F80">
        <w:rPr>
          <w:rFonts w:ascii="Arial" w:hAnsi="Arial" w:cs="Arial"/>
          <w:sz w:val="16"/>
          <w:szCs w:val="16"/>
        </w:rPr>
        <w:tab/>
        <w:t xml:space="preserve">L. S. Nobre, J. D. Seixas, C. C. Romao and L. M. Saraiva, </w:t>
      </w:r>
      <w:r w:rsidRPr="00382F80">
        <w:rPr>
          <w:rFonts w:ascii="Arial" w:hAnsi="Arial" w:cs="Arial"/>
          <w:i/>
          <w:sz w:val="16"/>
          <w:szCs w:val="16"/>
        </w:rPr>
        <w:t>Antimicrob. Agents Ch.</w:t>
      </w:r>
      <w:r w:rsidRPr="00382F80">
        <w:rPr>
          <w:rFonts w:ascii="Arial" w:hAnsi="Arial" w:cs="Arial"/>
          <w:sz w:val="16"/>
          <w:szCs w:val="16"/>
        </w:rPr>
        <w:t xml:space="preserve">, </w:t>
      </w:r>
      <w:r w:rsidRPr="00382F80">
        <w:rPr>
          <w:rFonts w:ascii="Arial" w:hAnsi="Arial" w:cs="Arial"/>
          <w:b/>
          <w:sz w:val="16"/>
          <w:szCs w:val="16"/>
        </w:rPr>
        <w:t>2007</w:t>
      </w:r>
      <w:r w:rsidRPr="00382F80">
        <w:rPr>
          <w:rFonts w:ascii="Arial" w:hAnsi="Arial" w:cs="Arial"/>
          <w:sz w:val="16"/>
          <w:szCs w:val="16"/>
        </w:rPr>
        <w:t>, 51, 4303-07.</w:t>
      </w:r>
      <w:bookmarkEnd w:id="184"/>
    </w:p>
    <w:p w14:paraId="4E963DB6" w14:textId="77777777" w:rsidR="00E75CB5" w:rsidRPr="00382F80" w:rsidRDefault="00E75CB5" w:rsidP="00E75CB5">
      <w:pPr>
        <w:pStyle w:val="EndNoteBibliography"/>
        <w:ind w:left="720" w:hanging="720"/>
        <w:rPr>
          <w:rFonts w:ascii="Arial" w:hAnsi="Arial" w:cs="Arial"/>
          <w:sz w:val="16"/>
          <w:szCs w:val="16"/>
        </w:rPr>
      </w:pPr>
      <w:bookmarkStart w:id="185" w:name="_ENREF_5"/>
      <w:r w:rsidRPr="00382F80">
        <w:rPr>
          <w:rFonts w:ascii="Arial" w:hAnsi="Arial" w:cs="Arial"/>
          <w:sz w:val="16"/>
          <w:szCs w:val="16"/>
        </w:rPr>
        <w:t>5.</w:t>
      </w:r>
      <w:r w:rsidRPr="00382F80">
        <w:rPr>
          <w:rFonts w:ascii="Arial" w:hAnsi="Arial" w:cs="Arial"/>
          <w:sz w:val="16"/>
          <w:szCs w:val="16"/>
        </w:rPr>
        <w:tab/>
        <w:t xml:space="preserve">M. Desmard, K. S. Davidge, O. Bouvet, D. Morin, D. Roux, R. Foresti, J. D. Ricard, E. Denamur, R. K. Poole, P. Montravers, R. Motterlini and J. Boczkowski, </w:t>
      </w:r>
      <w:r w:rsidRPr="00382F80">
        <w:rPr>
          <w:rFonts w:ascii="Arial" w:hAnsi="Arial" w:cs="Arial"/>
          <w:i/>
          <w:sz w:val="16"/>
          <w:szCs w:val="16"/>
        </w:rPr>
        <w:t>FASEB J.</w:t>
      </w:r>
      <w:r w:rsidRPr="00382F80">
        <w:rPr>
          <w:rFonts w:ascii="Arial" w:hAnsi="Arial" w:cs="Arial"/>
          <w:sz w:val="16"/>
          <w:szCs w:val="16"/>
        </w:rPr>
        <w:t xml:space="preserve">, </w:t>
      </w:r>
      <w:r w:rsidRPr="00382F80">
        <w:rPr>
          <w:rFonts w:ascii="Arial" w:hAnsi="Arial" w:cs="Arial"/>
          <w:b/>
          <w:sz w:val="16"/>
          <w:szCs w:val="16"/>
        </w:rPr>
        <w:t>2009</w:t>
      </w:r>
      <w:r w:rsidRPr="00382F80">
        <w:rPr>
          <w:rFonts w:ascii="Arial" w:hAnsi="Arial" w:cs="Arial"/>
          <w:sz w:val="16"/>
          <w:szCs w:val="16"/>
        </w:rPr>
        <w:t>, 23, 1023-31.</w:t>
      </w:r>
      <w:bookmarkEnd w:id="185"/>
    </w:p>
    <w:p w14:paraId="0DFC2096" w14:textId="77777777" w:rsidR="00E75CB5" w:rsidRPr="00382F80" w:rsidRDefault="00E75CB5" w:rsidP="00E75CB5">
      <w:pPr>
        <w:pStyle w:val="EndNoteBibliography"/>
        <w:ind w:left="720" w:hanging="720"/>
        <w:rPr>
          <w:rFonts w:ascii="Arial" w:hAnsi="Arial" w:cs="Arial"/>
          <w:sz w:val="16"/>
          <w:szCs w:val="16"/>
        </w:rPr>
      </w:pPr>
      <w:bookmarkStart w:id="186" w:name="_ENREF_6"/>
      <w:r w:rsidRPr="00382F80">
        <w:rPr>
          <w:rFonts w:ascii="Arial" w:hAnsi="Arial" w:cs="Arial"/>
          <w:sz w:val="16"/>
          <w:szCs w:val="16"/>
        </w:rPr>
        <w:t>6.</w:t>
      </w:r>
      <w:r w:rsidRPr="00382F80">
        <w:rPr>
          <w:rFonts w:ascii="Arial" w:hAnsi="Arial" w:cs="Arial"/>
          <w:sz w:val="16"/>
          <w:szCs w:val="16"/>
        </w:rPr>
        <w:tab/>
        <w:t xml:space="preserve">R. Foresti, M. G. Bani-Hani and R. Motterlini, </w:t>
      </w:r>
      <w:r w:rsidRPr="00382F80">
        <w:rPr>
          <w:rFonts w:ascii="Arial" w:hAnsi="Arial" w:cs="Arial"/>
          <w:i/>
          <w:sz w:val="16"/>
          <w:szCs w:val="16"/>
        </w:rPr>
        <w:t>Intens. Care Med.</w:t>
      </w:r>
      <w:r w:rsidRPr="00382F80">
        <w:rPr>
          <w:rFonts w:ascii="Arial" w:hAnsi="Arial" w:cs="Arial"/>
          <w:sz w:val="16"/>
          <w:szCs w:val="16"/>
        </w:rPr>
        <w:t xml:space="preserve">, </w:t>
      </w:r>
      <w:r w:rsidRPr="00382F80">
        <w:rPr>
          <w:rFonts w:ascii="Arial" w:hAnsi="Arial" w:cs="Arial"/>
          <w:b/>
          <w:sz w:val="16"/>
          <w:szCs w:val="16"/>
        </w:rPr>
        <w:t>2008</w:t>
      </w:r>
      <w:r w:rsidRPr="00382F80">
        <w:rPr>
          <w:rFonts w:ascii="Arial" w:hAnsi="Arial" w:cs="Arial"/>
          <w:sz w:val="16"/>
          <w:szCs w:val="16"/>
        </w:rPr>
        <w:t>, 34, 649-58.</w:t>
      </w:r>
      <w:bookmarkEnd w:id="186"/>
    </w:p>
    <w:p w14:paraId="2F676751" w14:textId="77777777" w:rsidR="00E75CB5" w:rsidRPr="00382F80" w:rsidRDefault="00E75CB5" w:rsidP="00E75CB5">
      <w:pPr>
        <w:pStyle w:val="EndNoteBibliography"/>
        <w:ind w:left="720" w:hanging="720"/>
        <w:rPr>
          <w:rFonts w:ascii="Arial" w:hAnsi="Arial" w:cs="Arial"/>
          <w:sz w:val="16"/>
          <w:szCs w:val="16"/>
        </w:rPr>
      </w:pPr>
      <w:bookmarkStart w:id="187" w:name="_ENREF_7"/>
      <w:r w:rsidRPr="00382F80">
        <w:rPr>
          <w:rFonts w:ascii="Arial" w:hAnsi="Arial" w:cs="Arial"/>
          <w:sz w:val="16"/>
          <w:szCs w:val="16"/>
        </w:rPr>
        <w:t>7.</w:t>
      </w:r>
      <w:r w:rsidRPr="00382F80">
        <w:rPr>
          <w:rFonts w:ascii="Arial" w:hAnsi="Arial" w:cs="Arial"/>
          <w:sz w:val="16"/>
          <w:szCs w:val="16"/>
        </w:rPr>
        <w:tab/>
        <w:t xml:space="preserve">H. Pfeiffer, T. Sowik and U. Schatzschneider, </w:t>
      </w:r>
      <w:r w:rsidRPr="00382F80">
        <w:rPr>
          <w:rFonts w:ascii="Arial" w:hAnsi="Arial" w:cs="Arial"/>
          <w:i/>
          <w:sz w:val="16"/>
          <w:szCs w:val="16"/>
        </w:rPr>
        <w:t>J. Organomet. Chem.</w:t>
      </w:r>
      <w:r w:rsidRPr="00382F80">
        <w:rPr>
          <w:rFonts w:ascii="Arial" w:hAnsi="Arial" w:cs="Arial"/>
          <w:sz w:val="16"/>
          <w:szCs w:val="16"/>
        </w:rPr>
        <w:t xml:space="preserve">, </w:t>
      </w:r>
      <w:r w:rsidRPr="00382F80">
        <w:rPr>
          <w:rFonts w:ascii="Arial" w:hAnsi="Arial" w:cs="Arial"/>
          <w:b/>
          <w:sz w:val="16"/>
          <w:szCs w:val="16"/>
        </w:rPr>
        <w:t>2013</w:t>
      </w:r>
      <w:r w:rsidRPr="00382F80">
        <w:rPr>
          <w:rFonts w:ascii="Arial" w:hAnsi="Arial" w:cs="Arial"/>
          <w:sz w:val="16"/>
          <w:szCs w:val="16"/>
        </w:rPr>
        <w:t>, 734, 17-24.</w:t>
      </w:r>
      <w:bookmarkEnd w:id="187"/>
    </w:p>
    <w:p w14:paraId="75CCBC8A" w14:textId="77777777" w:rsidR="00E75CB5" w:rsidRPr="00382F80" w:rsidRDefault="00E75CB5" w:rsidP="00E75CB5">
      <w:pPr>
        <w:pStyle w:val="EndNoteBibliography"/>
        <w:ind w:left="720" w:hanging="720"/>
        <w:rPr>
          <w:rFonts w:ascii="Arial" w:hAnsi="Arial" w:cs="Arial"/>
          <w:sz w:val="16"/>
          <w:szCs w:val="16"/>
        </w:rPr>
      </w:pPr>
      <w:bookmarkStart w:id="188" w:name="_ENREF_8"/>
      <w:r w:rsidRPr="00382F80">
        <w:rPr>
          <w:rFonts w:ascii="Arial" w:hAnsi="Arial" w:cs="Arial"/>
          <w:sz w:val="16"/>
          <w:szCs w:val="16"/>
        </w:rPr>
        <w:t>8.</w:t>
      </w:r>
      <w:r w:rsidRPr="00382F80">
        <w:rPr>
          <w:rFonts w:ascii="Arial" w:hAnsi="Arial" w:cs="Arial"/>
          <w:sz w:val="16"/>
          <w:szCs w:val="16"/>
        </w:rPr>
        <w:tab/>
        <w:t xml:space="preserve">A. J. Atkin, I. J. S. Fairlamb, J. S. Ward and J. M. Lynam, </w:t>
      </w:r>
      <w:r w:rsidRPr="00382F80">
        <w:rPr>
          <w:rFonts w:ascii="Arial" w:hAnsi="Arial" w:cs="Arial"/>
          <w:i/>
          <w:sz w:val="16"/>
          <w:szCs w:val="16"/>
        </w:rPr>
        <w:t>Organometallics</w:t>
      </w:r>
      <w:r w:rsidRPr="00382F80">
        <w:rPr>
          <w:rFonts w:ascii="Arial" w:hAnsi="Arial" w:cs="Arial"/>
          <w:sz w:val="16"/>
          <w:szCs w:val="16"/>
        </w:rPr>
        <w:t xml:space="preserve">, </w:t>
      </w:r>
      <w:r w:rsidRPr="00382F80">
        <w:rPr>
          <w:rFonts w:ascii="Arial" w:hAnsi="Arial" w:cs="Arial"/>
          <w:b/>
          <w:sz w:val="16"/>
          <w:szCs w:val="16"/>
        </w:rPr>
        <w:t>2012</w:t>
      </w:r>
      <w:r w:rsidRPr="00382F80">
        <w:rPr>
          <w:rFonts w:ascii="Arial" w:hAnsi="Arial" w:cs="Arial"/>
          <w:sz w:val="16"/>
          <w:szCs w:val="16"/>
        </w:rPr>
        <w:t>, 31, 5894-902.</w:t>
      </w:r>
      <w:bookmarkEnd w:id="188"/>
    </w:p>
    <w:p w14:paraId="5D70B587" w14:textId="77777777" w:rsidR="00E75CB5" w:rsidRPr="00382F80" w:rsidRDefault="00E75CB5" w:rsidP="00E75CB5">
      <w:pPr>
        <w:pStyle w:val="EndNoteBibliography"/>
        <w:ind w:left="720" w:hanging="720"/>
        <w:rPr>
          <w:rFonts w:ascii="Arial" w:hAnsi="Arial" w:cs="Arial"/>
          <w:sz w:val="16"/>
          <w:szCs w:val="16"/>
        </w:rPr>
      </w:pPr>
      <w:bookmarkStart w:id="189" w:name="_ENREF_9"/>
      <w:r w:rsidRPr="00382F80">
        <w:rPr>
          <w:rFonts w:ascii="Arial" w:hAnsi="Arial" w:cs="Arial"/>
          <w:sz w:val="16"/>
          <w:szCs w:val="16"/>
        </w:rPr>
        <w:t>9.</w:t>
      </w:r>
      <w:r w:rsidRPr="00382F80">
        <w:rPr>
          <w:rFonts w:ascii="Arial" w:hAnsi="Arial" w:cs="Arial"/>
          <w:sz w:val="16"/>
          <w:szCs w:val="16"/>
        </w:rPr>
        <w:tab/>
        <w:t xml:space="preserve">G. J. L. Bernardes, T. Santos-Silva, A. Mukhopadhyay, J. D. Seixas, C. C. Romao and M. J. Romao, </w:t>
      </w:r>
      <w:r w:rsidRPr="00382F80">
        <w:rPr>
          <w:rFonts w:ascii="Arial" w:hAnsi="Arial" w:cs="Arial"/>
          <w:i/>
          <w:sz w:val="16"/>
          <w:szCs w:val="16"/>
        </w:rPr>
        <w:t>J. Am. Chem. Soc.</w:t>
      </w:r>
      <w:r w:rsidRPr="00382F80">
        <w:rPr>
          <w:rFonts w:ascii="Arial" w:hAnsi="Arial" w:cs="Arial"/>
          <w:sz w:val="16"/>
          <w:szCs w:val="16"/>
        </w:rPr>
        <w:t xml:space="preserve">, </w:t>
      </w:r>
      <w:r w:rsidRPr="00382F80">
        <w:rPr>
          <w:rFonts w:ascii="Arial" w:hAnsi="Arial" w:cs="Arial"/>
          <w:b/>
          <w:sz w:val="16"/>
          <w:szCs w:val="16"/>
        </w:rPr>
        <w:t>2011</w:t>
      </w:r>
      <w:r w:rsidRPr="00382F80">
        <w:rPr>
          <w:rFonts w:ascii="Arial" w:hAnsi="Arial" w:cs="Arial"/>
          <w:sz w:val="16"/>
          <w:szCs w:val="16"/>
        </w:rPr>
        <w:t>, 133, 1192-95.</w:t>
      </w:r>
      <w:bookmarkEnd w:id="189"/>
    </w:p>
    <w:p w14:paraId="1D533837" w14:textId="77777777" w:rsidR="00E75CB5" w:rsidRPr="00382F80" w:rsidRDefault="00E75CB5" w:rsidP="00E75CB5">
      <w:pPr>
        <w:pStyle w:val="EndNoteBibliography"/>
        <w:ind w:left="720" w:hanging="720"/>
        <w:rPr>
          <w:rFonts w:ascii="Arial" w:hAnsi="Arial" w:cs="Arial"/>
          <w:sz w:val="16"/>
          <w:szCs w:val="16"/>
        </w:rPr>
      </w:pPr>
      <w:bookmarkStart w:id="190" w:name="_ENREF_10"/>
      <w:r w:rsidRPr="00382F80">
        <w:rPr>
          <w:rFonts w:ascii="Arial" w:hAnsi="Arial" w:cs="Arial"/>
          <w:sz w:val="16"/>
          <w:szCs w:val="16"/>
        </w:rPr>
        <w:t>10.</w:t>
      </w:r>
      <w:r w:rsidRPr="00382F80">
        <w:rPr>
          <w:rFonts w:ascii="Arial" w:hAnsi="Arial" w:cs="Arial"/>
          <w:sz w:val="16"/>
          <w:szCs w:val="16"/>
        </w:rPr>
        <w:tab/>
        <w:t xml:space="preserve">S. H. Crook, B. E. Mann, A. J. Meijer, H. Adams, P. Sawle, D. Scapens and R. Motterlini, </w:t>
      </w:r>
      <w:r w:rsidRPr="00382F80">
        <w:rPr>
          <w:rFonts w:ascii="Arial" w:hAnsi="Arial" w:cs="Arial"/>
          <w:i/>
          <w:sz w:val="16"/>
          <w:szCs w:val="16"/>
        </w:rPr>
        <w:t>Dalton Trans.</w:t>
      </w:r>
      <w:r w:rsidRPr="00382F80">
        <w:rPr>
          <w:rFonts w:ascii="Arial" w:hAnsi="Arial" w:cs="Arial"/>
          <w:sz w:val="16"/>
          <w:szCs w:val="16"/>
        </w:rPr>
        <w:t xml:space="preserve">, </w:t>
      </w:r>
      <w:r w:rsidRPr="00382F80">
        <w:rPr>
          <w:rFonts w:ascii="Arial" w:hAnsi="Arial" w:cs="Arial"/>
          <w:b/>
          <w:sz w:val="16"/>
          <w:szCs w:val="16"/>
        </w:rPr>
        <w:t>2011</w:t>
      </w:r>
      <w:r w:rsidRPr="00382F80">
        <w:rPr>
          <w:rFonts w:ascii="Arial" w:hAnsi="Arial" w:cs="Arial"/>
          <w:sz w:val="16"/>
          <w:szCs w:val="16"/>
        </w:rPr>
        <w:t>, 40, 4230-5.</w:t>
      </w:r>
      <w:bookmarkEnd w:id="190"/>
    </w:p>
    <w:p w14:paraId="4E178931" w14:textId="77777777" w:rsidR="00E75CB5" w:rsidRPr="00382F80" w:rsidRDefault="00E75CB5" w:rsidP="00E75CB5">
      <w:pPr>
        <w:pStyle w:val="EndNoteBibliography"/>
        <w:ind w:left="720" w:hanging="720"/>
        <w:rPr>
          <w:rFonts w:ascii="Arial" w:hAnsi="Arial" w:cs="Arial"/>
          <w:sz w:val="16"/>
          <w:szCs w:val="16"/>
        </w:rPr>
      </w:pPr>
      <w:bookmarkStart w:id="191" w:name="_ENREF_11"/>
      <w:r w:rsidRPr="00382F80">
        <w:rPr>
          <w:rFonts w:ascii="Arial" w:hAnsi="Arial" w:cs="Arial"/>
          <w:sz w:val="16"/>
          <w:szCs w:val="16"/>
        </w:rPr>
        <w:t>11.</w:t>
      </w:r>
      <w:r w:rsidRPr="00382F80">
        <w:rPr>
          <w:rFonts w:ascii="Arial" w:hAnsi="Arial" w:cs="Arial"/>
          <w:sz w:val="16"/>
          <w:szCs w:val="16"/>
        </w:rPr>
        <w:tab/>
        <w:t xml:space="preserve">J. Niesel, A. Pinto, H. W. Peindy N'Dongo, K. Merz, I. Ott, R. Gust and U. Schatzschneider, </w:t>
      </w:r>
      <w:r w:rsidRPr="00382F80">
        <w:rPr>
          <w:rFonts w:ascii="Arial" w:hAnsi="Arial" w:cs="Arial"/>
          <w:i/>
          <w:sz w:val="16"/>
          <w:szCs w:val="16"/>
        </w:rPr>
        <w:t>Chem. Commun.</w:t>
      </w:r>
      <w:r w:rsidRPr="00382F80">
        <w:rPr>
          <w:rFonts w:ascii="Arial" w:hAnsi="Arial" w:cs="Arial"/>
          <w:sz w:val="16"/>
          <w:szCs w:val="16"/>
        </w:rPr>
        <w:t xml:space="preserve">, </w:t>
      </w:r>
      <w:r w:rsidRPr="00382F80">
        <w:rPr>
          <w:rFonts w:ascii="Arial" w:hAnsi="Arial" w:cs="Arial"/>
          <w:b/>
          <w:sz w:val="16"/>
          <w:szCs w:val="16"/>
        </w:rPr>
        <w:t>2008</w:t>
      </w:r>
      <w:r w:rsidRPr="00382F80">
        <w:rPr>
          <w:rFonts w:ascii="Arial" w:hAnsi="Arial" w:cs="Arial"/>
          <w:sz w:val="16"/>
          <w:szCs w:val="16"/>
        </w:rPr>
        <w:t>, DOI: 10.1039/b719075a, 1798-800.</w:t>
      </w:r>
      <w:bookmarkEnd w:id="191"/>
    </w:p>
    <w:p w14:paraId="44AD5EF2" w14:textId="77777777" w:rsidR="00E75CB5" w:rsidRPr="00382F80" w:rsidRDefault="00E75CB5" w:rsidP="00E75CB5">
      <w:pPr>
        <w:pStyle w:val="EndNoteBibliography"/>
        <w:ind w:left="720" w:hanging="720"/>
        <w:rPr>
          <w:rFonts w:ascii="Arial" w:hAnsi="Arial" w:cs="Arial"/>
          <w:sz w:val="16"/>
          <w:szCs w:val="16"/>
        </w:rPr>
      </w:pPr>
      <w:bookmarkStart w:id="192" w:name="_ENREF_12"/>
      <w:r w:rsidRPr="00382F80">
        <w:rPr>
          <w:rFonts w:ascii="Arial" w:hAnsi="Arial" w:cs="Arial"/>
          <w:sz w:val="16"/>
          <w:szCs w:val="16"/>
        </w:rPr>
        <w:t>12.</w:t>
      </w:r>
      <w:r w:rsidRPr="00382F80">
        <w:rPr>
          <w:rFonts w:ascii="Arial" w:hAnsi="Arial" w:cs="Arial"/>
          <w:sz w:val="16"/>
          <w:szCs w:val="16"/>
        </w:rPr>
        <w:tab/>
        <w:t xml:space="preserve">F. Mohr, J. Niesel, U. Schatzschneider and C. W. Lehmann, </w:t>
      </w:r>
      <w:r w:rsidRPr="00382F80">
        <w:rPr>
          <w:rFonts w:ascii="Arial" w:hAnsi="Arial" w:cs="Arial"/>
          <w:i/>
          <w:sz w:val="16"/>
          <w:szCs w:val="16"/>
        </w:rPr>
        <w:t>Z. Anorg. Allg. Chem.</w:t>
      </w:r>
      <w:r w:rsidRPr="00382F80">
        <w:rPr>
          <w:rFonts w:ascii="Arial" w:hAnsi="Arial" w:cs="Arial"/>
          <w:sz w:val="16"/>
          <w:szCs w:val="16"/>
        </w:rPr>
        <w:t xml:space="preserve">, </w:t>
      </w:r>
      <w:r w:rsidRPr="00382F80">
        <w:rPr>
          <w:rFonts w:ascii="Arial" w:hAnsi="Arial" w:cs="Arial"/>
          <w:b/>
          <w:sz w:val="16"/>
          <w:szCs w:val="16"/>
        </w:rPr>
        <w:t>2012</w:t>
      </w:r>
      <w:r w:rsidRPr="00382F80">
        <w:rPr>
          <w:rFonts w:ascii="Arial" w:hAnsi="Arial" w:cs="Arial"/>
          <w:sz w:val="16"/>
          <w:szCs w:val="16"/>
        </w:rPr>
        <w:t>, 638, 543-46.</w:t>
      </w:r>
      <w:bookmarkEnd w:id="192"/>
    </w:p>
    <w:p w14:paraId="54B9DEEE" w14:textId="77777777" w:rsidR="00E75CB5" w:rsidRPr="00382F80" w:rsidRDefault="00E75CB5" w:rsidP="00E75CB5">
      <w:pPr>
        <w:pStyle w:val="EndNoteBibliography"/>
        <w:ind w:left="720" w:hanging="720"/>
        <w:rPr>
          <w:rFonts w:ascii="Arial" w:hAnsi="Arial" w:cs="Arial"/>
          <w:sz w:val="16"/>
          <w:szCs w:val="16"/>
        </w:rPr>
      </w:pPr>
      <w:bookmarkStart w:id="193" w:name="_ENREF_13"/>
      <w:r w:rsidRPr="00382F80">
        <w:rPr>
          <w:rFonts w:ascii="Arial" w:hAnsi="Arial" w:cs="Arial"/>
          <w:sz w:val="16"/>
          <w:szCs w:val="16"/>
        </w:rPr>
        <w:t>13.</w:t>
      </w:r>
      <w:r w:rsidRPr="00382F80">
        <w:rPr>
          <w:rFonts w:ascii="Arial" w:hAnsi="Arial" w:cs="Arial"/>
          <w:sz w:val="16"/>
          <w:szCs w:val="16"/>
        </w:rPr>
        <w:tab/>
        <w:t xml:space="preserve">H. Pfeiffer, A. Rojas, J. Niesel and U. Schatzschneider, </w:t>
      </w:r>
      <w:r w:rsidRPr="00382F80">
        <w:rPr>
          <w:rFonts w:ascii="Arial" w:hAnsi="Arial" w:cs="Arial"/>
          <w:i/>
          <w:sz w:val="16"/>
          <w:szCs w:val="16"/>
        </w:rPr>
        <w:t>Dalton Trans.</w:t>
      </w:r>
      <w:r w:rsidRPr="00382F80">
        <w:rPr>
          <w:rFonts w:ascii="Arial" w:hAnsi="Arial" w:cs="Arial"/>
          <w:sz w:val="16"/>
          <w:szCs w:val="16"/>
        </w:rPr>
        <w:t xml:space="preserve">, </w:t>
      </w:r>
      <w:r w:rsidRPr="00382F80">
        <w:rPr>
          <w:rFonts w:ascii="Arial" w:hAnsi="Arial" w:cs="Arial"/>
          <w:b/>
          <w:sz w:val="16"/>
          <w:szCs w:val="16"/>
        </w:rPr>
        <w:t>2009</w:t>
      </w:r>
      <w:r w:rsidRPr="00382F80">
        <w:rPr>
          <w:rFonts w:ascii="Arial" w:hAnsi="Arial" w:cs="Arial"/>
          <w:sz w:val="16"/>
          <w:szCs w:val="16"/>
        </w:rPr>
        <w:t>, DOI: 10.1039/b819091g, 4292-8.</w:t>
      </w:r>
      <w:bookmarkEnd w:id="193"/>
    </w:p>
    <w:p w14:paraId="70BC73B2" w14:textId="77777777" w:rsidR="00E75CB5" w:rsidRPr="00382F80" w:rsidRDefault="00E75CB5" w:rsidP="00E75CB5">
      <w:pPr>
        <w:pStyle w:val="EndNoteBibliography"/>
        <w:ind w:left="720" w:hanging="720"/>
        <w:rPr>
          <w:rFonts w:ascii="Arial" w:hAnsi="Arial" w:cs="Arial"/>
          <w:sz w:val="16"/>
          <w:szCs w:val="16"/>
        </w:rPr>
      </w:pPr>
      <w:bookmarkStart w:id="194" w:name="_ENREF_14"/>
      <w:r w:rsidRPr="00382F80">
        <w:rPr>
          <w:rFonts w:ascii="Arial" w:hAnsi="Arial" w:cs="Arial"/>
          <w:sz w:val="16"/>
          <w:szCs w:val="16"/>
        </w:rPr>
        <w:t>14.</w:t>
      </w:r>
      <w:r w:rsidRPr="00382F80">
        <w:rPr>
          <w:rFonts w:ascii="Arial" w:hAnsi="Arial" w:cs="Arial"/>
          <w:sz w:val="16"/>
          <w:szCs w:val="16"/>
        </w:rPr>
        <w:tab/>
        <w:t xml:space="preserve">J. S. Ward, J. M. Lynam, J. W. B. Moir, D. E. Sanin, A. P. Mountford and I. J. S. Fairlamb, </w:t>
      </w:r>
      <w:r w:rsidRPr="00382F80">
        <w:rPr>
          <w:rFonts w:ascii="Arial" w:hAnsi="Arial" w:cs="Arial"/>
          <w:i/>
          <w:sz w:val="16"/>
          <w:szCs w:val="16"/>
        </w:rPr>
        <w:t>Dalton Trans.</w:t>
      </w:r>
      <w:r w:rsidRPr="00382F80">
        <w:rPr>
          <w:rFonts w:ascii="Arial" w:hAnsi="Arial" w:cs="Arial"/>
          <w:sz w:val="16"/>
          <w:szCs w:val="16"/>
        </w:rPr>
        <w:t xml:space="preserve">, </w:t>
      </w:r>
      <w:r w:rsidRPr="00382F80">
        <w:rPr>
          <w:rFonts w:ascii="Arial" w:hAnsi="Arial" w:cs="Arial"/>
          <w:b/>
          <w:sz w:val="16"/>
          <w:szCs w:val="16"/>
        </w:rPr>
        <w:t>2012</w:t>
      </w:r>
      <w:r w:rsidRPr="00382F80">
        <w:rPr>
          <w:rFonts w:ascii="Arial" w:hAnsi="Arial" w:cs="Arial"/>
          <w:sz w:val="16"/>
          <w:szCs w:val="16"/>
        </w:rPr>
        <w:t>, 41, 10514-17.</w:t>
      </w:r>
      <w:bookmarkEnd w:id="194"/>
    </w:p>
    <w:p w14:paraId="4E44BA16" w14:textId="77777777" w:rsidR="00E75CB5" w:rsidRPr="00382F80" w:rsidRDefault="00E75CB5" w:rsidP="00E75CB5">
      <w:pPr>
        <w:pStyle w:val="EndNoteBibliography"/>
        <w:ind w:left="720" w:hanging="720"/>
        <w:rPr>
          <w:rFonts w:ascii="Arial" w:hAnsi="Arial" w:cs="Arial"/>
          <w:sz w:val="16"/>
          <w:szCs w:val="16"/>
        </w:rPr>
      </w:pPr>
      <w:bookmarkStart w:id="195" w:name="_ENREF_15"/>
      <w:r w:rsidRPr="00382F80">
        <w:rPr>
          <w:rFonts w:ascii="Arial" w:hAnsi="Arial" w:cs="Arial"/>
          <w:sz w:val="16"/>
          <w:szCs w:val="16"/>
        </w:rPr>
        <w:t>15.</w:t>
      </w:r>
      <w:r w:rsidRPr="00382F80">
        <w:rPr>
          <w:rFonts w:ascii="Arial" w:hAnsi="Arial" w:cs="Arial"/>
          <w:sz w:val="16"/>
          <w:szCs w:val="16"/>
        </w:rPr>
        <w:tab/>
        <w:t xml:space="preserve">S. J. Carrington, I. Chakraborty and P. K. Mascharak, </w:t>
      </w:r>
      <w:r w:rsidRPr="00382F80">
        <w:rPr>
          <w:rFonts w:ascii="Arial" w:hAnsi="Arial" w:cs="Arial"/>
          <w:i/>
          <w:sz w:val="16"/>
          <w:szCs w:val="16"/>
        </w:rPr>
        <w:t>Chem. Commun.</w:t>
      </w:r>
      <w:r w:rsidRPr="00382F80">
        <w:rPr>
          <w:rFonts w:ascii="Arial" w:hAnsi="Arial" w:cs="Arial"/>
          <w:sz w:val="16"/>
          <w:szCs w:val="16"/>
        </w:rPr>
        <w:t xml:space="preserve">, </w:t>
      </w:r>
      <w:r w:rsidRPr="00382F80">
        <w:rPr>
          <w:rFonts w:ascii="Arial" w:hAnsi="Arial" w:cs="Arial"/>
          <w:b/>
          <w:sz w:val="16"/>
          <w:szCs w:val="16"/>
        </w:rPr>
        <w:t>2013</w:t>
      </w:r>
      <w:r w:rsidRPr="00382F80">
        <w:rPr>
          <w:rFonts w:ascii="Arial" w:hAnsi="Arial" w:cs="Arial"/>
          <w:sz w:val="16"/>
          <w:szCs w:val="16"/>
        </w:rPr>
        <w:t>, 49, 11254-6.</w:t>
      </w:r>
      <w:bookmarkEnd w:id="195"/>
    </w:p>
    <w:p w14:paraId="4E8DC401" w14:textId="77777777" w:rsidR="00E75CB5" w:rsidRPr="00382F80" w:rsidRDefault="00E75CB5" w:rsidP="00E75CB5">
      <w:pPr>
        <w:pStyle w:val="EndNoteBibliography"/>
        <w:ind w:left="720" w:hanging="720"/>
        <w:rPr>
          <w:rFonts w:ascii="Arial" w:hAnsi="Arial" w:cs="Arial"/>
          <w:sz w:val="16"/>
          <w:szCs w:val="16"/>
        </w:rPr>
      </w:pPr>
      <w:bookmarkStart w:id="196" w:name="_ENREF_16"/>
      <w:r w:rsidRPr="00382F80">
        <w:rPr>
          <w:rFonts w:ascii="Arial" w:hAnsi="Arial" w:cs="Arial"/>
          <w:sz w:val="16"/>
          <w:szCs w:val="16"/>
        </w:rPr>
        <w:t>16.</w:t>
      </w:r>
      <w:r w:rsidRPr="00382F80">
        <w:rPr>
          <w:rFonts w:ascii="Arial" w:hAnsi="Arial" w:cs="Arial"/>
          <w:sz w:val="16"/>
          <w:szCs w:val="16"/>
        </w:rPr>
        <w:tab/>
        <w:t xml:space="preserve">I. Chakraborty, S. J. Carrington and P. K. Mascharak, </w:t>
      </w:r>
      <w:r w:rsidRPr="00382F80">
        <w:rPr>
          <w:rFonts w:ascii="Arial" w:hAnsi="Arial" w:cs="Arial"/>
          <w:i/>
          <w:sz w:val="16"/>
          <w:szCs w:val="16"/>
        </w:rPr>
        <w:t>Acc. Chem. Res.</w:t>
      </w:r>
      <w:r w:rsidRPr="00382F80">
        <w:rPr>
          <w:rFonts w:ascii="Arial" w:hAnsi="Arial" w:cs="Arial"/>
          <w:sz w:val="16"/>
          <w:szCs w:val="16"/>
        </w:rPr>
        <w:t xml:space="preserve">, </w:t>
      </w:r>
      <w:r w:rsidRPr="00382F80">
        <w:rPr>
          <w:rFonts w:ascii="Arial" w:hAnsi="Arial" w:cs="Arial"/>
          <w:b/>
          <w:sz w:val="16"/>
          <w:szCs w:val="16"/>
        </w:rPr>
        <w:t>2014</w:t>
      </w:r>
      <w:r w:rsidRPr="00382F80">
        <w:rPr>
          <w:rFonts w:ascii="Arial" w:hAnsi="Arial" w:cs="Arial"/>
          <w:sz w:val="16"/>
          <w:szCs w:val="16"/>
        </w:rPr>
        <w:t>, 47, 2603-11.</w:t>
      </w:r>
      <w:bookmarkEnd w:id="196"/>
    </w:p>
    <w:p w14:paraId="32767CCA" w14:textId="77777777" w:rsidR="00E75CB5" w:rsidRPr="00382F80" w:rsidRDefault="00E75CB5" w:rsidP="00E75CB5">
      <w:pPr>
        <w:pStyle w:val="EndNoteBibliography"/>
        <w:ind w:left="720" w:hanging="720"/>
        <w:rPr>
          <w:rFonts w:ascii="Arial" w:hAnsi="Arial" w:cs="Arial"/>
          <w:sz w:val="16"/>
          <w:szCs w:val="16"/>
        </w:rPr>
      </w:pPr>
      <w:bookmarkStart w:id="197" w:name="_ENREF_17"/>
      <w:r w:rsidRPr="00382F80">
        <w:rPr>
          <w:rFonts w:ascii="Arial" w:hAnsi="Arial" w:cs="Arial"/>
          <w:sz w:val="16"/>
          <w:szCs w:val="16"/>
        </w:rPr>
        <w:t>17.</w:t>
      </w:r>
      <w:r w:rsidRPr="00382F80">
        <w:rPr>
          <w:rFonts w:ascii="Arial" w:hAnsi="Arial" w:cs="Arial"/>
          <w:sz w:val="16"/>
          <w:szCs w:val="16"/>
        </w:rPr>
        <w:tab/>
        <w:t xml:space="preserve">M. A. Gonzalez, N. L. Fry, R. Burt, R. Davda, A. Hobbs and P. K. Mascharak, </w:t>
      </w:r>
      <w:r w:rsidRPr="00382F80">
        <w:rPr>
          <w:rFonts w:ascii="Arial" w:hAnsi="Arial" w:cs="Arial"/>
          <w:i/>
          <w:sz w:val="16"/>
          <w:szCs w:val="16"/>
        </w:rPr>
        <w:t>Inorg. Chem.</w:t>
      </w:r>
      <w:r w:rsidRPr="00382F80">
        <w:rPr>
          <w:rFonts w:ascii="Arial" w:hAnsi="Arial" w:cs="Arial"/>
          <w:sz w:val="16"/>
          <w:szCs w:val="16"/>
        </w:rPr>
        <w:t xml:space="preserve">, </w:t>
      </w:r>
      <w:r w:rsidRPr="00382F80">
        <w:rPr>
          <w:rFonts w:ascii="Arial" w:hAnsi="Arial" w:cs="Arial"/>
          <w:b/>
          <w:sz w:val="16"/>
          <w:szCs w:val="16"/>
        </w:rPr>
        <w:t>2011</w:t>
      </w:r>
      <w:r w:rsidRPr="00382F80">
        <w:rPr>
          <w:rFonts w:ascii="Arial" w:hAnsi="Arial" w:cs="Arial"/>
          <w:sz w:val="16"/>
          <w:szCs w:val="16"/>
        </w:rPr>
        <w:t>, 50, 3127-34.</w:t>
      </w:r>
      <w:bookmarkEnd w:id="197"/>
    </w:p>
    <w:p w14:paraId="796663FC" w14:textId="77777777" w:rsidR="00E75CB5" w:rsidRPr="00382F80" w:rsidRDefault="00E75CB5" w:rsidP="00E75CB5">
      <w:pPr>
        <w:pStyle w:val="EndNoteBibliography"/>
        <w:ind w:left="720" w:hanging="720"/>
        <w:rPr>
          <w:rFonts w:ascii="Arial" w:hAnsi="Arial" w:cs="Arial"/>
          <w:sz w:val="16"/>
          <w:szCs w:val="16"/>
        </w:rPr>
      </w:pPr>
      <w:bookmarkStart w:id="198" w:name="_ENREF_18"/>
      <w:r w:rsidRPr="00382F80">
        <w:rPr>
          <w:rFonts w:ascii="Arial" w:hAnsi="Arial" w:cs="Arial"/>
          <w:sz w:val="16"/>
          <w:szCs w:val="16"/>
        </w:rPr>
        <w:t>18.</w:t>
      </w:r>
      <w:r w:rsidRPr="00382F80">
        <w:rPr>
          <w:rFonts w:ascii="Arial" w:hAnsi="Arial" w:cs="Arial"/>
          <w:sz w:val="16"/>
          <w:szCs w:val="16"/>
        </w:rPr>
        <w:tab/>
        <w:t xml:space="preserve">M. A. Gonzalez, M. A. Yim, S. Cheng, A. Moyes, A. J. Hobbs and P. K. Mascharak, </w:t>
      </w:r>
      <w:r w:rsidRPr="00382F80">
        <w:rPr>
          <w:rFonts w:ascii="Arial" w:hAnsi="Arial" w:cs="Arial"/>
          <w:i/>
          <w:sz w:val="16"/>
          <w:szCs w:val="16"/>
        </w:rPr>
        <w:t>Inorg. Chem.</w:t>
      </w:r>
      <w:r w:rsidRPr="00382F80">
        <w:rPr>
          <w:rFonts w:ascii="Arial" w:hAnsi="Arial" w:cs="Arial"/>
          <w:sz w:val="16"/>
          <w:szCs w:val="16"/>
        </w:rPr>
        <w:t xml:space="preserve">, </w:t>
      </w:r>
      <w:r w:rsidRPr="00382F80">
        <w:rPr>
          <w:rFonts w:ascii="Arial" w:hAnsi="Arial" w:cs="Arial"/>
          <w:b/>
          <w:sz w:val="16"/>
          <w:szCs w:val="16"/>
        </w:rPr>
        <w:t>2012</w:t>
      </w:r>
      <w:r w:rsidRPr="00382F80">
        <w:rPr>
          <w:rFonts w:ascii="Arial" w:hAnsi="Arial" w:cs="Arial"/>
          <w:sz w:val="16"/>
          <w:szCs w:val="16"/>
        </w:rPr>
        <w:t>, 51, 601-08.</w:t>
      </w:r>
      <w:bookmarkEnd w:id="198"/>
    </w:p>
    <w:p w14:paraId="65343D3D" w14:textId="77777777" w:rsidR="00E75CB5" w:rsidRPr="00382F80" w:rsidRDefault="00E75CB5" w:rsidP="00E75CB5">
      <w:pPr>
        <w:pStyle w:val="EndNoteBibliography"/>
        <w:ind w:left="720" w:hanging="720"/>
        <w:rPr>
          <w:rFonts w:ascii="Arial" w:hAnsi="Arial" w:cs="Arial"/>
          <w:sz w:val="16"/>
          <w:szCs w:val="16"/>
        </w:rPr>
      </w:pPr>
      <w:bookmarkStart w:id="199" w:name="_ENREF_19"/>
      <w:r w:rsidRPr="00382F80">
        <w:rPr>
          <w:rFonts w:ascii="Arial" w:hAnsi="Arial" w:cs="Arial"/>
          <w:sz w:val="16"/>
          <w:szCs w:val="16"/>
        </w:rPr>
        <w:t>19.</w:t>
      </w:r>
      <w:r w:rsidRPr="00382F80">
        <w:rPr>
          <w:rFonts w:ascii="Arial" w:hAnsi="Arial" w:cs="Arial"/>
          <w:sz w:val="16"/>
          <w:szCs w:val="16"/>
        </w:rPr>
        <w:tab/>
        <w:t xml:space="preserve">M. I. Bruce, B. L. Goodall and I. Matsuda, </w:t>
      </w:r>
      <w:r w:rsidRPr="00382F80">
        <w:rPr>
          <w:rFonts w:ascii="Arial" w:hAnsi="Arial" w:cs="Arial"/>
          <w:i/>
          <w:sz w:val="16"/>
          <w:szCs w:val="16"/>
        </w:rPr>
        <w:t>Aust. J. Chem.</w:t>
      </w:r>
      <w:r w:rsidRPr="00382F80">
        <w:rPr>
          <w:rFonts w:ascii="Arial" w:hAnsi="Arial" w:cs="Arial"/>
          <w:sz w:val="16"/>
          <w:szCs w:val="16"/>
        </w:rPr>
        <w:t xml:space="preserve">, </w:t>
      </w:r>
      <w:r w:rsidRPr="00382F80">
        <w:rPr>
          <w:rFonts w:ascii="Arial" w:hAnsi="Arial" w:cs="Arial"/>
          <w:b/>
          <w:sz w:val="16"/>
          <w:szCs w:val="16"/>
        </w:rPr>
        <w:t>1975</w:t>
      </w:r>
      <w:r w:rsidRPr="00382F80">
        <w:rPr>
          <w:rFonts w:ascii="Arial" w:hAnsi="Arial" w:cs="Arial"/>
          <w:sz w:val="16"/>
          <w:szCs w:val="16"/>
        </w:rPr>
        <w:t>, 28, 1259-64.</w:t>
      </w:r>
      <w:bookmarkEnd w:id="199"/>
    </w:p>
    <w:p w14:paraId="40D93084" w14:textId="77777777" w:rsidR="00E75CB5" w:rsidRPr="00382F80" w:rsidRDefault="00E75CB5" w:rsidP="00E75CB5">
      <w:pPr>
        <w:pStyle w:val="EndNoteBibliography"/>
        <w:ind w:left="720" w:hanging="720"/>
        <w:rPr>
          <w:rFonts w:ascii="Arial" w:hAnsi="Arial" w:cs="Arial"/>
          <w:sz w:val="16"/>
          <w:szCs w:val="16"/>
        </w:rPr>
      </w:pPr>
      <w:bookmarkStart w:id="200" w:name="_ENREF_20"/>
      <w:r w:rsidRPr="00382F80">
        <w:rPr>
          <w:rFonts w:ascii="Arial" w:hAnsi="Arial" w:cs="Arial"/>
          <w:sz w:val="16"/>
          <w:szCs w:val="16"/>
        </w:rPr>
        <w:t>20.</w:t>
      </w:r>
      <w:r w:rsidRPr="00382F80">
        <w:rPr>
          <w:rFonts w:ascii="Arial" w:hAnsi="Arial" w:cs="Arial"/>
          <w:sz w:val="16"/>
          <w:szCs w:val="16"/>
        </w:rPr>
        <w:tab/>
        <w:t xml:space="preserve">A. Beeby, S. Bettington, I. J. S. Fairlamb, A. E. Goeta, A. R. Kapdi, E. H. Niemela and A. L. Thompson, </w:t>
      </w:r>
      <w:r w:rsidRPr="00382F80">
        <w:rPr>
          <w:rFonts w:ascii="Arial" w:hAnsi="Arial" w:cs="Arial"/>
          <w:i/>
          <w:sz w:val="16"/>
          <w:szCs w:val="16"/>
        </w:rPr>
        <w:t>New. J. Chem.</w:t>
      </w:r>
      <w:r w:rsidRPr="00382F80">
        <w:rPr>
          <w:rFonts w:ascii="Arial" w:hAnsi="Arial" w:cs="Arial"/>
          <w:sz w:val="16"/>
          <w:szCs w:val="16"/>
        </w:rPr>
        <w:t xml:space="preserve">, </w:t>
      </w:r>
      <w:r w:rsidRPr="00382F80">
        <w:rPr>
          <w:rFonts w:ascii="Arial" w:hAnsi="Arial" w:cs="Arial"/>
          <w:b/>
          <w:sz w:val="16"/>
          <w:szCs w:val="16"/>
        </w:rPr>
        <w:t>2004</w:t>
      </w:r>
      <w:r w:rsidRPr="00382F80">
        <w:rPr>
          <w:rFonts w:ascii="Arial" w:hAnsi="Arial" w:cs="Arial"/>
          <w:sz w:val="16"/>
          <w:szCs w:val="16"/>
        </w:rPr>
        <w:t>, 28, 600-05.</w:t>
      </w:r>
      <w:bookmarkEnd w:id="200"/>
    </w:p>
    <w:p w14:paraId="604171A9" w14:textId="77777777" w:rsidR="00E75CB5" w:rsidRPr="00382F80" w:rsidRDefault="00E75CB5" w:rsidP="00E75CB5">
      <w:pPr>
        <w:pStyle w:val="EndNoteBibliography"/>
        <w:ind w:left="720" w:hanging="720"/>
        <w:rPr>
          <w:rFonts w:ascii="Arial" w:hAnsi="Arial" w:cs="Arial"/>
          <w:sz w:val="16"/>
          <w:szCs w:val="16"/>
        </w:rPr>
      </w:pPr>
      <w:bookmarkStart w:id="201" w:name="_ENREF_21"/>
      <w:r w:rsidRPr="00382F80">
        <w:rPr>
          <w:rFonts w:ascii="Arial" w:hAnsi="Arial" w:cs="Arial"/>
          <w:sz w:val="16"/>
          <w:szCs w:val="16"/>
        </w:rPr>
        <w:t>21.</w:t>
      </w:r>
      <w:r w:rsidRPr="00382F80">
        <w:rPr>
          <w:rFonts w:ascii="Arial" w:hAnsi="Arial" w:cs="Arial"/>
          <w:sz w:val="16"/>
          <w:szCs w:val="16"/>
        </w:rPr>
        <w:tab/>
        <w:t xml:space="preserve">R. L. Bennett, M. I. Bruce and I. Matsuda, </w:t>
      </w:r>
      <w:r w:rsidRPr="00382F80">
        <w:rPr>
          <w:rFonts w:ascii="Arial" w:hAnsi="Arial" w:cs="Arial"/>
          <w:i/>
          <w:sz w:val="16"/>
          <w:szCs w:val="16"/>
        </w:rPr>
        <w:t>Aust. J. Chem.</w:t>
      </w:r>
      <w:r w:rsidRPr="00382F80">
        <w:rPr>
          <w:rFonts w:ascii="Arial" w:hAnsi="Arial" w:cs="Arial"/>
          <w:sz w:val="16"/>
          <w:szCs w:val="16"/>
        </w:rPr>
        <w:t xml:space="preserve">, </w:t>
      </w:r>
      <w:r w:rsidRPr="00382F80">
        <w:rPr>
          <w:rFonts w:ascii="Arial" w:hAnsi="Arial" w:cs="Arial"/>
          <w:b/>
          <w:sz w:val="16"/>
          <w:szCs w:val="16"/>
        </w:rPr>
        <w:t>1975</w:t>
      </w:r>
      <w:r w:rsidRPr="00382F80">
        <w:rPr>
          <w:rFonts w:ascii="Arial" w:hAnsi="Arial" w:cs="Arial"/>
          <w:sz w:val="16"/>
          <w:szCs w:val="16"/>
        </w:rPr>
        <w:t>, 28, 1265-72.</w:t>
      </w:r>
      <w:bookmarkEnd w:id="201"/>
    </w:p>
    <w:p w14:paraId="431365C4" w14:textId="77777777" w:rsidR="00E75CB5" w:rsidRPr="00382F80" w:rsidRDefault="00E75CB5" w:rsidP="00E75CB5">
      <w:pPr>
        <w:pStyle w:val="EndNoteBibliography"/>
        <w:ind w:left="720" w:hanging="720"/>
        <w:rPr>
          <w:rFonts w:ascii="Arial" w:hAnsi="Arial" w:cs="Arial"/>
          <w:sz w:val="16"/>
          <w:szCs w:val="16"/>
        </w:rPr>
      </w:pPr>
      <w:bookmarkStart w:id="202" w:name="_ENREF_22"/>
      <w:r w:rsidRPr="00382F80">
        <w:rPr>
          <w:rFonts w:ascii="Arial" w:hAnsi="Arial" w:cs="Arial"/>
          <w:sz w:val="16"/>
          <w:szCs w:val="16"/>
        </w:rPr>
        <w:t>22.</w:t>
      </w:r>
      <w:r w:rsidRPr="00382F80">
        <w:rPr>
          <w:rFonts w:ascii="Arial" w:hAnsi="Arial" w:cs="Arial"/>
          <w:sz w:val="16"/>
          <w:szCs w:val="16"/>
        </w:rPr>
        <w:tab/>
        <w:t xml:space="preserve">R. Motterlini, J. E. Clark, R. Foresti, P. Sarathchandra, B. E. Mann and C. J. Green, </w:t>
      </w:r>
      <w:r w:rsidRPr="00382F80">
        <w:rPr>
          <w:rFonts w:ascii="Arial" w:hAnsi="Arial" w:cs="Arial"/>
          <w:i/>
          <w:sz w:val="16"/>
          <w:szCs w:val="16"/>
        </w:rPr>
        <w:t>Circ. Res.</w:t>
      </w:r>
      <w:r w:rsidRPr="00382F80">
        <w:rPr>
          <w:rFonts w:ascii="Arial" w:hAnsi="Arial" w:cs="Arial"/>
          <w:sz w:val="16"/>
          <w:szCs w:val="16"/>
        </w:rPr>
        <w:t xml:space="preserve">, </w:t>
      </w:r>
      <w:r w:rsidRPr="00382F80">
        <w:rPr>
          <w:rFonts w:ascii="Arial" w:hAnsi="Arial" w:cs="Arial"/>
          <w:b/>
          <w:sz w:val="16"/>
          <w:szCs w:val="16"/>
        </w:rPr>
        <w:t>2002</w:t>
      </w:r>
      <w:r w:rsidRPr="00382F80">
        <w:rPr>
          <w:rFonts w:ascii="Arial" w:hAnsi="Arial" w:cs="Arial"/>
          <w:sz w:val="16"/>
          <w:szCs w:val="16"/>
        </w:rPr>
        <w:t>, 90, E17-24.</w:t>
      </w:r>
      <w:bookmarkEnd w:id="202"/>
    </w:p>
    <w:p w14:paraId="1305AC6C" w14:textId="77777777" w:rsidR="00E75CB5" w:rsidRPr="00382F80" w:rsidRDefault="00E75CB5" w:rsidP="00E75CB5">
      <w:pPr>
        <w:pStyle w:val="EndNoteBibliography"/>
        <w:ind w:left="720" w:hanging="720"/>
        <w:rPr>
          <w:rFonts w:ascii="Arial" w:hAnsi="Arial" w:cs="Arial"/>
          <w:sz w:val="16"/>
          <w:szCs w:val="16"/>
        </w:rPr>
      </w:pPr>
      <w:bookmarkStart w:id="203" w:name="_ENREF_23"/>
      <w:r w:rsidRPr="00382F80">
        <w:rPr>
          <w:rFonts w:ascii="Arial" w:hAnsi="Arial" w:cs="Arial"/>
          <w:sz w:val="16"/>
          <w:szCs w:val="16"/>
        </w:rPr>
        <w:t>23.</w:t>
      </w:r>
      <w:r w:rsidRPr="00382F80">
        <w:rPr>
          <w:rFonts w:ascii="Arial" w:hAnsi="Arial" w:cs="Arial"/>
          <w:sz w:val="16"/>
          <w:szCs w:val="16"/>
        </w:rPr>
        <w:tab/>
        <w:t xml:space="preserve">I. J. S. Fairlamb, S. M. Syvanne and A. C. Whitwood, </w:t>
      </w:r>
      <w:r w:rsidRPr="00382F80">
        <w:rPr>
          <w:rFonts w:ascii="Arial" w:hAnsi="Arial" w:cs="Arial"/>
          <w:i/>
          <w:sz w:val="16"/>
          <w:szCs w:val="16"/>
        </w:rPr>
        <w:t>Synlett</w:t>
      </w:r>
      <w:r w:rsidRPr="00382F80">
        <w:rPr>
          <w:rFonts w:ascii="Arial" w:hAnsi="Arial" w:cs="Arial"/>
          <w:sz w:val="16"/>
          <w:szCs w:val="16"/>
        </w:rPr>
        <w:t xml:space="preserve">, </w:t>
      </w:r>
      <w:r w:rsidRPr="00382F80">
        <w:rPr>
          <w:rFonts w:ascii="Arial" w:hAnsi="Arial" w:cs="Arial"/>
          <w:b/>
          <w:sz w:val="16"/>
          <w:szCs w:val="16"/>
        </w:rPr>
        <w:t>2003</w:t>
      </w:r>
      <w:r w:rsidRPr="00382F80">
        <w:rPr>
          <w:rFonts w:ascii="Arial" w:hAnsi="Arial" w:cs="Arial"/>
          <w:sz w:val="16"/>
          <w:szCs w:val="16"/>
        </w:rPr>
        <w:t>, 1693-97.</w:t>
      </w:r>
      <w:bookmarkEnd w:id="203"/>
    </w:p>
    <w:p w14:paraId="35A6D22D" w14:textId="77777777" w:rsidR="00E75CB5" w:rsidRPr="00382F80" w:rsidRDefault="00E75CB5" w:rsidP="00E75CB5">
      <w:pPr>
        <w:pStyle w:val="EndNoteBibliography"/>
        <w:ind w:left="720" w:hanging="720"/>
        <w:rPr>
          <w:rFonts w:ascii="Arial" w:hAnsi="Arial" w:cs="Arial"/>
          <w:sz w:val="16"/>
          <w:szCs w:val="16"/>
        </w:rPr>
      </w:pPr>
      <w:bookmarkStart w:id="204" w:name="_ENREF_24"/>
      <w:r w:rsidRPr="00382F80">
        <w:rPr>
          <w:rFonts w:ascii="Arial" w:hAnsi="Arial" w:cs="Arial"/>
          <w:sz w:val="16"/>
          <w:szCs w:val="16"/>
        </w:rPr>
        <w:t>24.</w:t>
      </w:r>
      <w:r w:rsidRPr="00382F80">
        <w:rPr>
          <w:rFonts w:ascii="Arial" w:hAnsi="Arial" w:cs="Arial"/>
          <w:sz w:val="16"/>
          <w:szCs w:val="16"/>
        </w:rPr>
        <w:tab/>
        <w:t xml:space="preserve">P. Ricci, K. Krämer and I. Larrosa, </w:t>
      </w:r>
      <w:r w:rsidRPr="00382F80">
        <w:rPr>
          <w:rFonts w:ascii="Arial" w:hAnsi="Arial" w:cs="Arial"/>
          <w:i/>
          <w:sz w:val="16"/>
          <w:szCs w:val="16"/>
        </w:rPr>
        <w:t>J. Am. Chem. Soc.</w:t>
      </w:r>
      <w:r w:rsidRPr="00382F80">
        <w:rPr>
          <w:rFonts w:ascii="Arial" w:hAnsi="Arial" w:cs="Arial"/>
          <w:sz w:val="16"/>
          <w:szCs w:val="16"/>
        </w:rPr>
        <w:t xml:space="preserve">, </w:t>
      </w:r>
      <w:r w:rsidRPr="00382F80">
        <w:rPr>
          <w:rFonts w:ascii="Arial" w:hAnsi="Arial" w:cs="Arial"/>
          <w:b/>
          <w:sz w:val="16"/>
          <w:szCs w:val="16"/>
        </w:rPr>
        <w:t>2014</w:t>
      </w:r>
      <w:r w:rsidRPr="00382F80">
        <w:rPr>
          <w:rFonts w:ascii="Arial" w:hAnsi="Arial" w:cs="Arial"/>
          <w:sz w:val="16"/>
          <w:szCs w:val="16"/>
        </w:rPr>
        <w:t>, 136, 18082-86.</w:t>
      </w:r>
      <w:bookmarkEnd w:id="204"/>
    </w:p>
    <w:p w14:paraId="4E03FCEC" w14:textId="77777777" w:rsidR="00E75CB5" w:rsidRPr="00382F80" w:rsidRDefault="00E75CB5" w:rsidP="00E75CB5">
      <w:pPr>
        <w:pStyle w:val="EndNoteBibliography"/>
        <w:ind w:left="720" w:hanging="720"/>
        <w:rPr>
          <w:rFonts w:ascii="Arial" w:hAnsi="Arial" w:cs="Arial"/>
          <w:sz w:val="16"/>
          <w:szCs w:val="16"/>
        </w:rPr>
      </w:pPr>
      <w:bookmarkStart w:id="205" w:name="_ENREF_25"/>
      <w:r w:rsidRPr="00382F80">
        <w:rPr>
          <w:rFonts w:ascii="Arial" w:hAnsi="Arial" w:cs="Arial"/>
          <w:sz w:val="16"/>
          <w:szCs w:val="16"/>
        </w:rPr>
        <w:t>25.</w:t>
      </w:r>
      <w:r w:rsidRPr="00382F80">
        <w:rPr>
          <w:rFonts w:ascii="Arial" w:hAnsi="Arial" w:cs="Arial"/>
          <w:sz w:val="16"/>
          <w:szCs w:val="16"/>
        </w:rPr>
        <w:tab/>
        <w:t xml:space="preserve">S. D. Walker, T. E. Barder, J. R. Martinelli and S. L. Buchwald, </w:t>
      </w:r>
      <w:r w:rsidRPr="00382F80">
        <w:rPr>
          <w:rFonts w:ascii="Arial" w:hAnsi="Arial" w:cs="Arial"/>
          <w:i/>
          <w:sz w:val="16"/>
          <w:szCs w:val="16"/>
        </w:rPr>
        <w:t>Angew. Chem. Int. Ed.</w:t>
      </w:r>
      <w:r w:rsidRPr="00382F80">
        <w:rPr>
          <w:rFonts w:ascii="Arial" w:hAnsi="Arial" w:cs="Arial"/>
          <w:sz w:val="16"/>
          <w:szCs w:val="16"/>
        </w:rPr>
        <w:t xml:space="preserve">, </w:t>
      </w:r>
      <w:r w:rsidRPr="00382F80">
        <w:rPr>
          <w:rFonts w:ascii="Arial" w:hAnsi="Arial" w:cs="Arial"/>
          <w:b/>
          <w:sz w:val="16"/>
          <w:szCs w:val="16"/>
        </w:rPr>
        <w:t>2004</w:t>
      </w:r>
      <w:r w:rsidRPr="00382F80">
        <w:rPr>
          <w:rFonts w:ascii="Arial" w:hAnsi="Arial" w:cs="Arial"/>
          <w:sz w:val="16"/>
          <w:szCs w:val="16"/>
        </w:rPr>
        <w:t>, 43, 1871-76.</w:t>
      </w:r>
      <w:bookmarkEnd w:id="205"/>
    </w:p>
    <w:p w14:paraId="5C5F14A8" w14:textId="77777777" w:rsidR="00E75CB5" w:rsidRPr="00382F80" w:rsidRDefault="00E75CB5" w:rsidP="00E75CB5">
      <w:pPr>
        <w:pStyle w:val="EndNoteBibliography"/>
        <w:ind w:left="720" w:hanging="720"/>
        <w:rPr>
          <w:rFonts w:ascii="Arial" w:hAnsi="Arial" w:cs="Arial"/>
          <w:sz w:val="16"/>
          <w:szCs w:val="16"/>
        </w:rPr>
      </w:pPr>
      <w:bookmarkStart w:id="206" w:name="_ENREF_26"/>
      <w:r w:rsidRPr="00382F80">
        <w:rPr>
          <w:rFonts w:ascii="Arial" w:hAnsi="Arial" w:cs="Arial"/>
          <w:sz w:val="16"/>
          <w:szCs w:val="16"/>
        </w:rPr>
        <w:t>26.</w:t>
      </w:r>
      <w:r w:rsidRPr="00382F80">
        <w:rPr>
          <w:rFonts w:ascii="Arial" w:hAnsi="Arial" w:cs="Arial"/>
          <w:sz w:val="16"/>
          <w:szCs w:val="16"/>
        </w:rPr>
        <w:tab/>
        <w:t xml:space="preserve">N. C. Bruno, M. T. Tudge and S. L. Buchwald, </w:t>
      </w:r>
      <w:r w:rsidRPr="00382F80">
        <w:rPr>
          <w:rFonts w:ascii="Arial" w:hAnsi="Arial" w:cs="Arial"/>
          <w:i/>
          <w:sz w:val="16"/>
          <w:szCs w:val="16"/>
        </w:rPr>
        <w:t>Chemical Science</w:t>
      </w:r>
      <w:r w:rsidRPr="00382F80">
        <w:rPr>
          <w:rFonts w:ascii="Arial" w:hAnsi="Arial" w:cs="Arial"/>
          <w:sz w:val="16"/>
          <w:szCs w:val="16"/>
        </w:rPr>
        <w:t xml:space="preserve">, </w:t>
      </w:r>
      <w:r w:rsidRPr="00382F80">
        <w:rPr>
          <w:rFonts w:ascii="Arial" w:hAnsi="Arial" w:cs="Arial"/>
          <w:b/>
          <w:sz w:val="16"/>
          <w:szCs w:val="16"/>
        </w:rPr>
        <w:t>2013</w:t>
      </w:r>
      <w:r w:rsidRPr="00382F80">
        <w:rPr>
          <w:rFonts w:ascii="Arial" w:hAnsi="Arial" w:cs="Arial"/>
          <w:sz w:val="16"/>
          <w:szCs w:val="16"/>
        </w:rPr>
        <w:t>, 4, 916-20.</w:t>
      </w:r>
      <w:bookmarkEnd w:id="206"/>
    </w:p>
    <w:p w14:paraId="28E078F0" w14:textId="77777777" w:rsidR="00E75CB5" w:rsidRPr="00382F80" w:rsidRDefault="00E75CB5" w:rsidP="00E75CB5">
      <w:pPr>
        <w:pStyle w:val="EndNoteBibliography"/>
        <w:ind w:left="720" w:hanging="720"/>
        <w:rPr>
          <w:rFonts w:ascii="Arial" w:hAnsi="Arial" w:cs="Arial"/>
          <w:sz w:val="16"/>
          <w:szCs w:val="16"/>
        </w:rPr>
      </w:pPr>
      <w:bookmarkStart w:id="207" w:name="_ENREF_27"/>
      <w:r w:rsidRPr="00382F80">
        <w:rPr>
          <w:rFonts w:ascii="Arial" w:hAnsi="Arial" w:cs="Arial"/>
          <w:sz w:val="16"/>
          <w:szCs w:val="16"/>
        </w:rPr>
        <w:t>27.</w:t>
      </w:r>
      <w:r w:rsidRPr="00382F80">
        <w:rPr>
          <w:rFonts w:ascii="Arial" w:hAnsi="Arial" w:cs="Arial"/>
          <w:sz w:val="16"/>
          <w:szCs w:val="16"/>
        </w:rPr>
        <w:tab/>
        <w:t xml:space="preserve">S. McLean, B. E. Mann and R. K. Poole, </w:t>
      </w:r>
      <w:r w:rsidRPr="00382F80">
        <w:rPr>
          <w:rFonts w:ascii="Arial" w:hAnsi="Arial" w:cs="Arial"/>
          <w:i/>
          <w:sz w:val="16"/>
          <w:szCs w:val="16"/>
        </w:rPr>
        <w:t>Anal. Biochem.</w:t>
      </w:r>
      <w:r w:rsidRPr="00382F80">
        <w:rPr>
          <w:rFonts w:ascii="Arial" w:hAnsi="Arial" w:cs="Arial"/>
          <w:sz w:val="16"/>
          <w:szCs w:val="16"/>
        </w:rPr>
        <w:t xml:space="preserve">, </w:t>
      </w:r>
      <w:r w:rsidRPr="00382F80">
        <w:rPr>
          <w:rFonts w:ascii="Arial" w:hAnsi="Arial" w:cs="Arial"/>
          <w:b/>
          <w:sz w:val="16"/>
          <w:szCs w:val="16"/>
        </w:rPr>
        <w:t>2012</w:t>
      </w:r>
      <w:r w:rsidRPr="00382F80">
        <w:rPr>
          <w:rFonts w:ascii="Arial" w:hAnsi="Arial" w:cs="Arial"/>
          <w:sz w:val="16"/>
          <w:szCs w:val="16"/>
        </w:rPr>
        <w:t>, 427, 36-40.</w:t>
      </w:r>
      <w:bookmarkEnd w:id="207"/>
    </w:p>
    <w:p w14:paraId="1255B259" w14:textId="77777777" w:rsidR="00E75CB5" w:rsidRPr="00382F80" w:rsidRDefault="00E75CB5" w:rsidP="00E75CB5">
      <w:pPr>
        <w:pStyle w:val="EndNoteBibliography"/>
        <w:ind w:left="720" w:hanging="720"/>
        <w:rPr>
          <w:rFonts w:ascii="Arial" w:hAnsi="Arial" w:cs="Arial"/>
          <w:sz w:val="16"/>
          <w:szCs w:val="16"/>
        </w:rPr>
      </w:pPr>
      <w:bookmarkStart w:id="208" w:name="_ENREF_28"/>
      <w:r w:rsidRPr="00382F80">
        <w:rPr>
          <w:rFonts w:ascii="Arial" w:hAnsi="Arial" w:cs="Arial"/>
          <w:sz w:val="16"/>
          <w:szCs w:val="16"/>
        </w:rPr>
        <w:t>28.</w:t>
      </w:r>
      <w:r w:rsidRPr="00382F80">
        <w:rPr>
          <w:rFonts w:ascii="Arial" w:hAnsi="Arial" w:cs="Arial"/>
          <w:sz w:val="16"/>
          <w:szCs w:val="16"/>
        </w:rPr>
        <w:tab/>
        <w:t xml:space="preserve">D. R. Coulson, L. C. Satek and S. O. Grim, </w:t>
      </w:r>
      <w:r w:rsidRPr="00382F80">
        <w:rPr>
          <w:rFonts w:ascii="Arial" w:hAnsi="Arial" w:cs="Arial"/>
          <w:i/>
          <w:sz w:val="16"/>
          <w:szCs w:val="16"/>
        </w:rPr>
        <w:t>Inorg. Syn.</w:t>
      </w:r>
      <w:r w:rsidRPr="00382F80">
        <w:rPr>
          <w:rFonts w:ascii="Arial" w:hAnsi="Arial" w:cs="Arial"/>
          <w:sz w:val="16"/>
          <w:szCs w:val="16"/>
        </w:rPr>
        <w:t xml:space="preserve">, </w:t>
      </w:r>
      <w:r w:rsidRPr="00382F80">
        <w:rPr>
          <w:rFonts w:ascii="Arial" w:hAnsi="Arial" w:cs="Arial"/>
          <w:b/>
          <w:sz w:val="16"/>
          <w:szCs w:val="16"/>
        </w:rPr>
        <w:t>1972</w:t>
      </w:r>
      <w:r w:rsidRPr="00382F80">
        <w:rPr>
          <w:rFonts w:ascii="Arial" w:hAnsi="Arial" w:cs="Arial"/>
          <w:sz w:val="16"/>
          <w:szCs w:val="16"/>
        </w:rPr>
        <w:t>, 13, 121-23.</w:t>
      </w:r>
      <w:bookmarkEnd w:id="208"/>
    </w:p>
    <w:p w14:paraId="4BDD1903" w14:textId="77777777" w:rsidR="00E75CB5" w:rsidRPr="00382F80" w:rsidRDefault="00E75CB5" w:rsidP="00E75CB5">
      <w:pPr>
        <w:pStyle w:val="EndNoteBibliography"/>
        <w:ind w:left="720" w:hanging="720"/>
        <w:rPr>
          <w:rFonts w:ascii="Arial" w:hAnsi="Arial" w:cs="Arial"/>
          <w:sz w:val="16"/>
          <w:szCs w:val="16"/>
        </w:rPr>
      </w:pPr>
      <w:bookmarkStart w:id="209" w:name="_ENREF_29"/>
      <w:r w:rsidRPr="00382F80">
        <w:rPr>
          <w:rFonts w:ascii="Arial" w:hAnsi="Arial" w:cs="Arial"/>
          <w:sz w:val="16"/>
          <w:szCs w:val="16"/>
        </w:rPr>
        <w:t>29.</w:t>
      </w:r>
      <w:r w:rsidRPr="00382F80">
        <w:rPr>
          <w:rFonts w:ascii="Arial" w:hAnsi="Arial" w:cs="Arial"/>
          <w:sz w:val="16"/>
          <w:szCs w:val="16"/>
        </w:rPr>
        <w:tab/>
        <w:t xml:space="preserve">M. Bruce, M. Liddel and G. Pain, </w:t>
      </w:r>
      <w:r w:rsidRPr="00382F80">
        <w:rPr>
          <w:rFonts w:ascii="Arial" w:hAnsi="Arial" w:cs="Arial"/>
          <w:i/>
          <w:sz w:val="16"/>
          <w:szCs w:val="16"/>
        </w:rPr>
        <w:t>Inorg. Syn.</w:t>
      </w:r>
      <w:r w:rsidRPr="00382F80">
        <w:rPr>
          <w:rFonts w:ascii="Arial" w:hAnsi="Arial" w:cs="Arial"/>
          <w:sz w:val="16"/>
          <w:szCs w:val="16"/>
        </w:rPr>
        <w:t xml:space="preserve">, </w:t>
      </w:r>
      <w:r w:rsidRPr="00382F80">
        <w:rPr>
          <w:rFonts w:ascii="Arial" w:hAnsi="Arial" w:cs="Arial"/>
          <w:b/>
          <w:sz w:val="16"/>
          <w:szCs w:val="16"/>
        </w:rPr>
        <w:t>1989</w:t>
      </w:r>
      <w:r w:rsidRPr="00382F80">
        <w:rPr>
          <w:rFonts w:ascii="Arial" w:hAnsi="Arial" w:cs="Arial"/>
          <w:sz w:val="16"/>
          <w:szCs w:val="16"/>
        </w:rPr>
        <w:t>, 26, 171-72.</w:t>
      </w:r>
      <w:bookmarkEnd w:id="209"/>
    </w:p>
    <w:p w14:paraId="5D82A04D" w14:textId="77777777" w:rsidR="00E75CB5" w:rsidRPr="00382F80" w:rsidRDefault="00E75CB5" w:rsidP="00E75CB5">
      <w:pPr>
        <w:pStyle w:val="EndNoteBibliography"/>
        <w:ind w:left="720" w:hanging="720"/>
        <w:rPr>
          <w:rFonts w:ascii="Arial" w:hAnsi="Arial" w:cs="Arial"/>
          <w:sz w:val="16"/>
          <w:szCs w:val="16"/>
        </w:rPr>
      </w:pPr>
      <w:bookmarkStart w:id="210" w:name="_ENREF_30"/>
      <w:r w:rsidRPr="00382F80">
        <w:rPr>
          <w:rFonts w:ascii="Arial" w:hAnsi="Arial" w:cs="Arial"/>
          <w:sz w:val="16"/>
          <w:szCs w:val="16"/>
        </w:rPr>
        <w:t>30.</w:t>
      </w:r>
      <w:r w:rsidRPr="00382F80">
        <w:rPr>
          <w:rFonts w:ascii="Arial" w:hAnsi="Arial" w:cs="Arial"/>
          <w:sz w:val="16"/>
          <w:szCs w:val="16"/>
        </w:rPr>
        <w:tab/>
        <w:t xml:space="preserve">M. Pfeffer, J. P. Djukic and A. Maisse, </w:t>
      </w:r>
      <w:r w:rsidRPr="00382F80">
        <w:rPr>
          <w:rFonts w:ascii="Arial" w:hAnsi="Arial" w:cs="Arial"/>
          <w:i/>
          <w:sz w:val="16"/>
          <w:szCs w:val="16"/>
        </w:rPr>
        <w:t>J. Organomet. Chem.</w:t>
      </w:r>
      <w:r w:rsidRPr="00382F80">
        <w:rPr>
          <w:rFonts w:ascii="Arial" w:hAnsi="Arial" w:cs="Arial"/>
          <w:sz w:val="16"/>
          <w:szCs w:val="16"/>
        </w:rPr>
        <w:t xml:space="preserve">, </w:t>
      </w:r>
      <w:r w:rsidRPr="00382F80">
        <w:rPr>
          <w:rFonts w:ascii="Arial" w:hAnsi="Arial" w:cs="Arial"/>
          <w:b/>
          <w:sz w:val="16"/>
          <w:szCs w:val="16"/>
        </w:rPr>
        <w:t>1998</w:t>
      </w:r>
      <w:r w:rsidRPr="00382F80">
        <w:rPr>
          <w:rFonts w:ascii="Arial" w:hAnsi="Arial" w:cs="Arial"/>
          <w:sz w:val="16"/>
          <w:szCs w:val="16"/>
        </w:rPr>
        <w:t>, 567, 65-74.</w:t>
      </w:r>
      <w:bookmarkEnd w:id="210"/>
    </w:p>
    <w:p w14:paraId="05918ADB" w14:textId="77777777" w:rsidR="00E75CB5" w:rsidRPr="00382F80" w:rsidRDefault="00E75CB5" w:rsidP="00E75CB5">
      <w:pPr>
        <w:pStyle w:val="EndNoteBibliography"/>
        <w:ind w:left="720" w:hanging="720"/>
        <w:rPr>
          <w:rFonts w:ascii="Arial" w:hAnsi="Arial" w:cs="Arial"/>
          <w:sz w:val="16"/>
          <w:szCs w:val="16"/>
        </w:rPr>
      </w:pPr>
      <w:bookmarkStart w:id="211" w:name="_ENREF_31"/>
      <w:r w:rsidRPr="00382F80">
        <w:rPr>
          <w:rFonts w:ascii="Arial" w:hAnsi="Arial" w:cs="Arial"/>
          <w:sz w:val="16"/>
          <w:szCs w:val="16"/>
        </w:rPr>
        <w:t>31.</w:t>
      </w:r>
      <w:r w:rsidRPr="00382F80">
        <w:rPr>
          <w:rFonts w:ascii="Arial" w:hAnsi="Arial" w:cs="Arial"/>
          <w:sz w:val="16"/>
          <w:szCs w:val="16"/>
        </w:rPr>
        <w:tab/>
        <w:t xml:space="preserve">J. P. Djukic, K. H. Dotz, M. Pfeffer, A. DeCian and J. Fischer, </w:t>
      </w:r>
      <w:r w:rsidRPr="00382F80">
        <w:rPr>
          <w:rFonts w:ascii="Arial" w:hAnsi="Arial" w:cs="Arial"/>
          <w:i/>
          <w:sz w:val="16"/>
          <w:szCs w:val="16"/>
        </w:rPr>
        <w:t>Organometallics</w:t>
      </w:r>
      <w:r w:rsidRPr="00382F80">
        <w:rPr>
          <w:rFonts w:ascii="Arial" w:hAnsi="Arial" w:cs="Arial"/>
          <w:sz w:val="16"/>
          <w:szCs w:val="16"/>
        </w:rPr>
        <w:t xml:space="preserve">, </w:t>
      </w:r>
      <w:r w:rsidRPr="00382F80">
        <w:rPr>
          <w:rFonts w:ascii="Arial" w:hAnsi="Arial" w:cs="Arial"/>
          <w:b/>
          <w:sz w:val="16"/>
          <w:szCs w:val="16"/>
        </w:rPr>
        <w:t>1997</w:t>
      </w:r>
      <w:r w:rsidRPr="00382F80">
        <w:rPr>
          <w:rFonts w:ascii="Arial" w:hAnsi="Arial" w:cs="Arial"/>
          <w:sz w:val="16"/>
          <w:szCs w:val="16"/>
        </w:rPr>
        <w:t>, 16, 5171-82.</w:t>
      </w:r>
      <w:bookmarkEnd w:id="211"/>
    </w:p>
    <w:p w14:paraId="01B11626" w14:textId="77777777" w:rsidR="00E75CB5" w:rsidRPr="00382F80" w:rsidRDefault="00E75CB5" w:rsidP="00E75CB5">
      <w:pPr>
        <w:pStyle w:val="EndNoteBibliography"/>
        <w:ind w:left="720" w:hanging="720"/>
        <w:rPr>
          <w:rFonts w:ascii="Arial" w:hAnsi="Arial" w:cs="Arial"/>
          <w:sz w:val="16"/>
          <w:szCs w:val="16"/>
        </w:rPr>
      </w:pPr>
      <w:bookmarkStart w:id="212" w:name="_ENREF_32"/>
      <w:r w:rsidRPr="00382F80">
        <w:rPr>
          <w:rFonts w:ascii="Arial" w:hAnsi="Arial" w:cs="Arial"/>
          <w:sz w:val="16"/>
          <w:szCs w:val="16"/>
        </w:rPr>
        <w:t>32.</w:t>
      </w:r>
      <w:r w:rsidRPr="00382F80">
        <w:rPr>
          <w:rFonts w:ascii="Arial" w:hAnsi="Arial" w:cs="Arial"/>
          <w:sz w:val="16"/>
          <w:szCs w:val="16"/>
        </w:rPr>
        <w:tab/>
        <w:t xml:space="preserve">T. D. Senecal, W. Shu and S. L. Buchwald, </w:t>
      </w:r>
      <w:r w:rsidRPr="00382F80">
        <w:rPr>
          <w:rFonts w:ascii="Arial" w:hAnsi="Arial" w:cs="Arial"/>
          <w:i/>
          <w:sz w:val="16"/>
          <w:szCs w:val="16"/>
        </w:rPr>
        <w:t>Angew. Chem. Int. Ed.</w:t>
      </w:r>
      <w:r w:rsidRPr="00382F80">
        <w:rPr>
          <w:rFonts w:ascii="Arial" w:hAnsi="Arial" w:cs="Arial"/>
          <w:sz w:val="16"/>
          <w:szCs w:val="16"/>
        </w:rPr>
        <w:t xml:space="preserve">, </w:t>
      </w:r>
      <w:r w:rsidRPr="00382F80">
        <w:rPr>
          <w:rFonts w:ascii="Arial" w:hAnsi="Arial" w:cs="Arial"/>
          <w:b/>
          <w:sz w:val="16"/>
          <w:szCs w:val="16"/>
        </w:rPr>
        <w:t>2013</w:t>
      </w:r>
      <w:r w:rsidRPr="00382F80">
        <w:rPr>
          <w:rFonts w:ascii="Arial" w:hAnsi="Arial" w:cs="Arial"/>
          <w:sz w:val="16"/>
          <w:szCs w:val="16"/>
        </w:rPr>
        <w:t>, 52, 10035-39.</w:t>
      </w:r>
      <w:bookmarkEnd w:id="212"/>
    </w:p>
    <w:p w14:paraId="65248DE7" w14:textId="3B889461" w:rsidR="00CE7E14" w:rsidRPr="00382F80" w:rsidRDefault="00E5042A" w:rsidP="00E0586C">
      <w:pPr>
        <w:pStyle w:val="References"/>
        <w:rPr>
          <w:rFonts w:ascii="Arial" w:hAnsi="Arial" w:cs="Arial"/>
        </w:rPr>
      </w:pPr>
      <w:r w:rsidRPr="00382F80">
        <w:rPr>
          <w:rFonts w:ascii="Arial" w:hAnsi="Arial" w:cs="Arial"/>
          <w:szCs w:val="16"/>
        </w:rPr>
        <w:fldChar w:fldCharType="end"/>
      </w:r>
      <w:r w:rsidR="00CE7E14" w:rsidRPr="00382F80">
        <w:rPr>
          <w:rFonts w:ascii="Arial" w:hAnsi="Arial" w:cs="Arial"/>
          <w:szCs w:val="16"/>
        </w:rPr>
        <w:t>.</w:t>
      </w:r>
    </w:p>
    <w:p w14:paraId="4664B6FA" w14:textId="77777777" w:rsidR="001F4EE4" w:rsidRPr="00382F80" w:rsidRDefault="001F4EE4" w:rsidP="001F4EE4">
      <w:pPr>
        <w:pStyle w:val="History"/>
        <w:rPr>
          <w:rFonts w:ascii="Arial" w:hAnsi="Arial" w:cs="Arial"/>
          <w:lang w:val="en-GB"/>
        </w:rPr>
      </w:pPr>
      <w:r w:rsidRPr="00382F80">
        <w:rPr>
          <w:rFonts w:ascii="Arial" w:hAnsi="Arial" w:cs="Arial"/>
          <w:lang w:val="en-GB"/>
        </w:rPr>
        <w:t>Received: ((</w:t>
      </w:r>
      <w:r w:rsidRPr="00382F80">
        <w:rPr>
          <w:rFonts w:ascii="Arial" w:hAnsi="Arial" w:cs="Arial"/>
          <w:color w:val="FF0000"/>
          <w:lang w:val="en-GB"/>
        </w:rPr>
        <w:t>will be filled in by the editorial staff</w:t>
      </w:r>
      <w:r w:rsidRPr="00382F80">
        <w:rPr>
          <w:rFonts w:ascii="Arial" w:hAnsi="Arial" w:cs="Arial"/>
          <w:lang w:val="en-GB"/>
        </w:rPr>
        <w:t>))</w:t>
      </w:r>
      <w:r w:rsidRPr="00382F80">
        <w:rPr>
          <w:rFonts w:ascii="Arial" w:hAnsi="Arial" w:cs="Arial"/>
          <w:lang w:val="en-GB"/>
        </w:rPr>
        <w:br/>
      </w:r>
      <w:r w:rsidR="00B03934" w:rsidRPr="00382F80">
        <w:rPr>
          <w:rFonts w:ascii="Arial" w:hAnsi="Arial" w:cs="Arial"/>
          <w:lang w:val="en-GB"/>
        </w:rPr>
        <w:t>Published online:</w:t>
      </w:r>
      <w:r w:rsidRPr="00382F80">
        <w:rPr>
          <w:rFonts w:ascii="Arial" w:hAnsi="Arial" w:cs="Arial"/>
          <w:lang w:val="en-GB"/>
        </w:rPr>
        <w:t xml:space="preserve"> ((</w:t>
      </w:r>
      <w:r w:rsidRPr="00382F80">
        <w:rPr>
          <w:rFonts w:ascii="Arial" w:hAnsi="Arial" w:cs="Arial"/>
          <w:color w:val="FF0000"/>
          <w:lang w:val="en-GB"/>
        </w:rPr>
        <w:t>will be filled in by the editorial staff</w:t>
      </w:r>
      <w:r w:rsidRPr="00382F80">
        <w:rPr>
          <w:rFonts w:ascii="Arial" w:hAnsi="Arial" w:cs="Arial"/>
          <w:lang w:val="en-GB"/>
        </w:rPr>
        <w:t>))</w:t>
      </w:r>
    </w:p>
    <w:p w14:paraId="20CC696B" w14:textId="77777777" w:rsidR="00E30FAA" w:rsidRPr="00382F80" w:rsidRDefault="00E30FAA" w:rsidP="00EF26EB">
      <w:pPr>
        <w:rPr>
          <w:rFonts w:ascii="Arial" w:hAnsi="Arial" w:cs="Arial"/>
          <w:lang w:val="en-GB"/>
        </w:rPr>
      </w:pPr>
    </w:p>
    <w:p w14:paraId="5CF4E41E" w14:textId="77777777" w:rsidR="00406E8D" w:rsidRPr="00382F80" w:rsidRDefault="00441F45" w:rsidP="00EF26EB">
      <w:pPr>
        <w:rPr>
          <w:rFonts w:ascii="Arial" w:hAnsi="Arial" w:cs="Arial"/>
          <w:lang w:val="en-GB"/>
        </w:rPr>
      </w:pPr>
      <w:r w:rsidRPr="00382F80">
        <w:rPr>
          <w:rFonts w:ascii="Arial" w:hAnsi="Arial" w:cs="Arial"/>
          <w:lang w:val="en-GB"/>
        </w:rPr>
        <w:t>°</w:t>
      </w:r>
    </w:p>
    <w:p w14:paraId="39E04038" w14:textId="77777777" w:rsidR="00E30FAA" w:rsidRPr="00382F80" w:rsidRDefault="00E30FAA" w:rsidP="00EF26EB">
      <w:pPr>
        <w:rPr>
          <w:rFonts w:ascii="Arial" w:hAnsi="Arial" w:cs="Arial"/>
          <w:lang w:val="en-GB"/>
        </w:rPr>
      </w:pPr>
    </w:p>
    <w:p w14:paraId="6B0C7EB4" w14:textId="77777777" w:rsidR="00E30FAA" w:rsidRPr="00382F80" w:rsidRDefault="00E30FAA" w:rsidP="00EF26EB">
      <w:pPr>
        <w:rPr>
          <w:rFonts w:ascii="Arial" w:hAnsi="Arial" w:cs="Arial"/>
          <w:lang w:val="en-GB"/>
        </w:rPr>
      </w:pPr>
    </w:p>
    <w:p w14:paraId="5965C1D7" w14:textId="77777777" w:rsidR="00E30FAA" w:rsidRPr="00382F80" w:rsidRDefault="00E30FAA" w:rsidP="00EF26EB">
      <w:pPr>
        <w:rPr>
          <w:rFonts w:ascii="Arial" w:hAnsi="Arial" w:cs="Arial"/>
          <w:lang w:val="en-GB"/>
        </w:rPr>
      </w:pPr>
    </w:p>
    <w:p w14:paraId="2FCA3816" w14:textId="77777777" w:rsidR="00E30FAA" w:rsidRPr="00382F80" w:rsidRDefault="00E30FAA" w:rsidP="00EF26EB">
      <w:pPr>
        <w:rPr>
          <w:rFonts w:ascii="Arial" w:hAnsi="Arial" w:cs="Arial"/>
          <w:lang w:val="en-GB"/>
        </w:rPr>
      </w:pPr>
    </w:p>
    <w:p w14:paraId="7BD67BCE" w14:textId="77777777" w:rsidR="00E30FAA" w:rsidRPr="00382F80" w:rsidRDefault="00E30FAA" w:rsidP="00EF26EB">
      <w:pPr>
        <w:rPr>
          <w:rFonts w:ascii="Arial" w:hAnsi="Arial" w:cs="Arial"/>
          <w:lang w:val="en-GB"/>
        </w:rPr>
      </w:pPr>
    </w:p>
    <w:p w14:paraId="6E58898A" w14:textId="77777777" w:rsidR="00E30FAA" w:rsidRPr="00382F80" w:rsidRDefault="00E30FAA" w:rsidP="00EF26EB">
      <w:pPr>
        <w:rPr>
          <w:rFonts w:ascii="Arial" w:hAnsi="Arial" w:cs="Arial"/>
          <w:lang w:val="en-GB"/>
        </w:rPr>
      </w:pPr>
    </w:p>
    <w:p w14:paraId="55A16F23" w14:textId="77777777" w:rsidR="00E30FAA" w:rsidRPr="00382F80" w:rsidRDefault="00E30FAA" w:rsidP="00EF26EB">
      <w:pPr>
        <w:rPr>
          <w:rFonts w:ascii="Arial" w:hAnsi="Arial" w:cs="Arial"/>
          <w:lang w:val="en-GB"/>
        </w:rPr>
      </w:pPr>
    </w:p>
    <w:p w14:paraId="2D31833C" w14:textId="77777777" w:rsidR="00F7230C" w:rsidRPr="00382F80" w:rsidRDefault="00F7230C" w:rsidP="00EF26EB">
      <w:pPr>
        <w:rPr>
          <w:rFonts w:ascii="Arial" w:hAnsi="Arial" w:cs="Arial"/>
          <w:lang w:val="en-GB"/>
        </w:rPr>
        <w:sectPr w:rsidR="00F7230C" w:rsidRPr="00382F80" w:rsidSect="007B3129">
          <w:type w:val="continuous"/>
          <w:pgSz w:w="11906" w:h="16838" w:code="9"/>
          <w:pgMar w:top="1134" w:right="936" w:bottom="1134" w:left="936" w:header="709" w:footer="709" w:gutter="0"/>
          <w:cols w:num="2" w:space="284"/>
          <w:docGrid w:linePitch="360"/>
        </w:sectPr>
      </w:pPr>
    </w:p>
    <w:p w14:paraId="5F844F64" w14:textId="77777777" w:rsidR="00DC0A93" w:rsidRPr="00382F80" w:rsidRDefault="00DC0A93" w:rsidP="008C1BF5">
      <w:pPr>
        <w:rPr>
          <w:rFonts w:ascii="Arial" w:hAnsi="Arial" w:cs="Arial"/>
          <w:b/>
          <w:lang w:val="en-GB"/>
        </w:rPr>
      </w:pPr>
    </w:p>
    <w:p w14:paraId="71E68AD0" w14:textId="77777777" w:rsidR="00DC0A93" w:rsidRPr="00382F80" w:rsidRDefault="00DC0A93" w:rsidP="008C1BF5">
      <w:pPr>
        <w:rPr>
          <w:rFonts w:ascii="Arial" w:hAnsi="Arial" w:cs="Arial"/>
          <w:b/>
          <w:lang w:val="en-GB"/>
        </w:rPr>
      </w:pPr>
    </w:p>
    <w:p w14:paraId="34684573" w14:textId="77777777" w:rsidR="008C1BF5" w:rsidRPr="00382F80" w:rsidRDefault="008C1BF5" w:rsidP="008C1BF5">
      <w:pPr>
        <w:rPr>
          <w:rFonts w:ascii="Arial" w:hAnsi="Arial" w:cs="Arial"/>
          <w:b/>
          <w:lang w:val="en-GB"/>
        </w:rPr>
      </w:pPr>
      <w:r w:rsidRPr="00382F80">
        <w:rPr>
          <w:rFonts w:ascii="Arial" w:hAnsi="Arial" w:cs="Arial"/>
          <w:b/>
          <w:lang w:val="en-GB"/>
        </w:rPr>
        <w:t>Entry for the Table of Contents</w:t>
      </w:r>
      <w:r w:rsidRPr="00382F80">
        <w:rPr>
          <w:rFonts w:ascii="Arial" w:hAnsi="Arial" w:cs="Arial"/>
          <w:lang w:val="en-GB"/>
        </w:rPr>
        <w:t xml:space="preserve"> (Please choose one layout)</w:t>
      </w:r>
    </w:p>
    <w:p w14:paraId="1F3D183C" w14:textId="77777777" w:rsidR="008C1BF5" w:rsidRPr="00382F80" w:rsidRDefault="008C1BF5" w:rsidP="008C1BF5">
      <w:pPr>
        <w:rPr>
          <w:rFonts w:ascii="Arial" w:hAnsi="Arial" w:cs="Arial"/>
          <w:b/>
          <w:lang w:val="en-GB"/>
        </w:rPr>
      </w:pPr>
    </w:p>
    <w:p w14:paraId="05D765E8" w14:textId="77777777" w:rsidR="00FE0C20" w:rsidRPr="00382F80" w:rsidRDefault="00FE0C20" w:rsidP="00FE0C20">
      <w:pPr>
        <w:rPr>
          <w:rFonts w:ascii="Arial" w:hAnsi="Arial" w:cs="Arial"/>
          <w:b/>
          <w:lang w:val="en-GB"/>
        </w:rPr>
      </w:pPr>
      <w:r w:rsidRPr="00382F80">
        <w:rPr>
          <w:rFonts w:ascii="Arial" w:hAnsi="Arial" w:cs="Arial"/>
          <w:b/>
          <w:lang w:val="en-GB"/>
        </w:rPr>
        <w:t>Layout 1:</w:t>
      </w:r>
    </w:p>
    <w:p w14:paraId="336D19EC" w14:textId="77777777" w:rsidR="00FE0C20" w:rsidRPr="00382F80" w:rsidRDefault="00FE0C20" w:rsidP="00FE0C20">
      <w:pPr>
        <w:rPr>
          <w:rFonts w:ascii="Arial" w:hAnsi="Arial" w:cs="Arial"/>
        </w:rPr>
      </w:pPr>
    </w:p>
    <w:tbl>
      <w:tblPr>
        <w:tblpPr w:leftFromText="141" w:rightFromText="141" w:vertAnchor="text" w:tblpY="1"/>
        <w:tblOverlap w:val="never"/>
        <w:tblW w:w="9968" w:type="dxa"/>
        <w:tblLayout w:type="fixed"/>
        <w:tblLook w:val="01E0" w:firstRow="1" w:lastRow="1" w:firstColumn="1" w:lastColumn="1" w:noHBand="0" w:noVBand="0"/>
      </w:tblPr>
      <w:tblGrid>
        <w:gridCol w:w="3130"/>
        <w:gridCol w:w="276"/>
        <w:gridCol w:w="3130"/>
        <w:gridCol w:w="286"/>
        <w:gridCol w:w="3146"/>
      </w:tblGrid>
      <w:tr w:rsidR="00FE0C20" w:rsidRPr="00382F80" w14:paraId="42068F51" w14:textId="77777777" w:rsidTr="004A562A">
        <w:trPr>
          <w:trHeight w:val="380"/>
        </w:trPr>
        <w:tc>
          <w:tcPr>
            <w:tcW w:w="6822" w:type="dxa"/>
            <w:gridSpan w:val="4"/>
            <w:tcBorders>
              <w:top w:val="single" w:sz="8" w:space="0" w:color="008080"/>
              <w:left w:val="nil"/>
              <w:bottom w:val="nil"/>
            </w:tcBorders>
            <w:shd w:val="clear" w:color="auto" w:fill="auto"/>
          </w:tcPr>
          <w:p w14:paraId="7B8845C0" w14:textId="77777777" w:rsidR="00FE0C20" w:rsidRPr="00382F80" w:rsidRDefault="00FE0C20" w:rsidP="00D01751">
            <w:pPr>
              <w:pStyle w:val="GACatchPhrase"/>
              <w:rPr>
                <w:rFonts w:ascii="Arial" w:hAnsi="Arial"/>
              </w:rPr>
            </w:pPr>
          </w:p>
        </w:tc>
        <w:tc>
          <w:tcPr>
            <w:tcW w:w="3146" w:type="dxa"/>
            <w:tcBorders>
              <w:top w:val="single" w:sz="8" w:space="0" w:color="008080"/>
              <w:left w:val="nil"/>
              <w:bottom w:val="nil"/>
            </w:tcBorders>
            <w:shd w:val="clear" w:color="auto" w:fill="auto"/>
          </w:tcPr>
          <w:p w14:paraId="35E8E0D8" w14:textId="77777777" w:rsidR="00FE0C20" w:rsidRPr="00382F80" w:rsidRDefault="00E94C90" w:rsidP="00D01751">
            <w:pPr>
              <w:pStyle w:val="GACatchPhrase"/>
              <w:rPr>
                <w:rFonts w:ascii="Arial" w:hAnsi="Arial"/>
              </w:rPr>
            </w:pPr>
            <w:r w:rsidRPr="00382F80">
              <w:rPr>
                <w:rFonts w:ascii="Arial" w:hAnsi="Arial"/>
              </w:rPr>
              <w:t>Key Topic</w:t>
            </w:r>
          </w:p>
        </w:tc>
      </w:tr>
      <w:tr w:rsidR="002D46A2" w:rsidRPr="00382F80" w14:paraId="47906D5A" w14:textId="77777777" w:rsidTr="004A562A">
        <w:trPr>
          <w:trHeight w:hRule="exact" w:val="3789"/>
        </w:trPr>
        <w:tc>
          <w:tcPr>
            <w:tcW w:w="3130" w:type="dxa"/>
            <w:tcBorders>
              <w:top w:val="nil"/>
              <w:left w:val="nil"/>
              <w:bottom w:val="nil"/>
              <w:right w:val="nil"/>
            </w:tcBorders>
            <w:shd w:val="clear" w:color="auto" w:fill="auto"/>
          </w:tcPr>
          <w:p w14:paraId="10B4EFE5" w14:textId="77777777" w:rsidR="002D46A2" w:rsidRPr="00382F80" w:rsidRDefault="00E17EBC" w:rsidP="001724EE">
            <w:pPr>
              <w:pStyle w:val="GAText"/>
              <w:jc w:val="both"/>
              <w:rPr>
                <w:rFonts w:ascii="Arial" w:hAnsi="Arial" w:cs="Arial"/>
                <w:lang w:val="en-GB"/>
              </w:rPr>
            </w:pPr>
            <w:r w:rsidRPr="00382F80">
              <w:rPr>
                <w:rFonts w:ascii="Arial" w:hAnsi="Arial" w:cs="Arial"/>
                <w:lang w:val="en-GB"/>
              </w:rPr>
              <w:t xml:space="preserve">Photoactivated CO-releasing molecules have been traditionally irradiated using a TLC lamp. In this paper the use of LEDs close to the sample is reported. This gives efficient CO release compared to a TLC lamp with much smoother kinetic data. </w:t>
            </w:r>
            <w:r w:rsidR="001724EE" w:rsidRPr="00382F80">
              <w:rPr>
                <w:rFonts w:ascii="Arial" w:hAnsi="Arial" w:cs="Arial"/>
                <w:lang w:val="en-GB"/>
              </w:rPr>
              <w:t xml:space="preserve">The </w:t>
            </w:r>
            <w:r w:rsidRPr="00382F80">
              <w:rPr>
                <w:rFonts w:ascii="Arial" w:hAnsi="Arial" w:cs="Arial"/>
                <w:lang w:val="en-GB"/>
              </w:rPr>
              <w:t>complex shown releases CO efficiently and can be functionalised further with a Suzuki reaction.</w:t>
            </w:r>
          </w:p>
        </w:tc>
        <w:tc>
          <w:tcPr>
            <w:tcW w:w="276" w:type="dxa"/>
            <w:tcBorders>
              <w:top w:val="nil"/>
              <w:left w:val="nil"/>
              <w:bottom w:val="nil"/>
              <w:right w:val="nil"/>
            </w:tcBorders>
            <w:shd w:val="clear" w:color="auto" w:fill="auto"/>
          </w:tcPr>
          <w:p w14:paraId="0863D306" w14:textId="77777777" w:rsidR="002D46A2" w:rsidRPr="00382F80" w:rsidRDefault="002D46A2" w:rsidP="002D46A2">
            <w:pPr>
              <w:rPr>
                <w:rFonts w:ascii="Arial" w:hAnsi="Arial" w:cs="Arial"/>
                <w:lang w:val="en-GB"/>
              </w:rPr>
            </w:pPr>
          </w:p>
        </w:tc>
        <w:tc>
          <w:tcPr>
            <w:tcW w:w="3130" w:type="dxa"/>
            <w:tcBorders>
              <w:top w:val="nil"/>
              <w:left w:val="nil"/>
              <w:bottom w:val="nil"/>
              <w:right w:val="nil"/>
            </w:tcBorders>
            <w:shd w:val="clear" w:color="auto" w:fill="F3F3F3"/>
            <w:vAlign w:val="center"/>
          </w:tcPr>
          <w:p w14:paraId="78A354CF" w14:textId="77777777" w:rsidR="002D46A2" w:rsidRPr="00382F80" w:rsidRDefault="004A562A" w:rsidP="004A562A">
            <w:pPr>
              <w:rPr>
                <w:rFonts w:ascii="Arial" w:hAnsi="Arial" w:cs="Arial"/>
              </w:rPr>
            </w:pPr>
            <w:r w:rsidRPr="00382F80">
              <w:rPr>
                <w:rFonts w:ascii="Arial" w:hAnsi="Arial" w:cs="Arial"/>
              </w:rPr>
              <w:object w:dxaOrig="3369" w:dyaOrig="1989" w14:anchorId="7EC741B3">
                <v:shape id="_x0000_i1029" type="#_x0000_t75" style="width:153.8pt;height:89.2pt" o:ole="">
                  <v:imagedata r:id="rId34" o:title=""/>
                </v:shape>
                <o:OLEObject Type="Embed" ProgID="ChemDraw.Document.6.0" ShapeID="_x0000_i1029" DrawAspect="Content" ObjectID="_1534835651" r:id="rId35"/>
              </w:object>
            </w:r>
          </w:p>
        </w:tc>
        <w:tc>
          <w:tcPr>
            <w:tcW w:w="285" w:type="dxa"/>
            <w:tcBorders>
              <w:top w:val="nil"/>
              <w:left w:val="nil"/>
              <w:bottom w:val="nil"/>
              <w:right w:val="nil"/>
            </w:tcBorders>
            <w:shd w:val="clear" w:color="auto" w:fill="auto"/>
          </w:tcPr>
          <w:p w14:paraId="2CF97BEA" w14:textId="77777777" w:rsidR="002D46A2" w:rsidRPr="00382F80" w:rsidRDefault="002D46A2" w:rsidP="002D46A2">
            <w:pPr>
              <w:rPr>
                <w:rFonts w:ascii="Arial" w:hAnsi="Arial" w:cs="Arial"/>
                <w:lang w:val="en-GB"/>
              </w:rPr>
            </w:pPr>
          </w:p>
        </w:tc>
        <w:tc>
          <w:tcPr>
            <w:tcW w:w="3146" w:type="dxa"/>
            <w:tcBorders>
              <w:top w:val="nil"/>
              <w:left w:val="nil"/>
              <w:bottom w:val="nil"/>
              <w:right w:val="nil"/>
            </w:tcBorders>
            <w:shd w:val="clear" w:color="auto" w:fill="auto"/>
          </w:tcPr>
          <w:p w14:paraId="7A139D71" w14:textId="5EA5732F" w:rsidR="002D46A2" w:rsidRPr="00382F80" w:rsidRDefault="004A562A" w:rsidP="004A562A">
            <w:pPr>
              <w:pStyle w:val="GAAuthors"/>
              <w:jc w:val="both"/>
              <w:rPr>
                <w:rFonts w:ascii="Arial" w:hAnsi="Arial" w:cs="Arial"/>
                <w:b w:val="0"/>
              </w:rPr>
            </w:pPr>
            <w:r w:rsidRPr="00382F80">
              <w:rPr>
                <w:rFonts w:ascii="Arial" w:hAnsi="Arial" w:cs="Arial"/>
              </w:rPr>
              <w:t>Jonathan S. Ward, Joshua T. W. Bray,</w:t>
            </w:r>
            <w:r w:rsidR="002D3001" w:rsidRPr="00382F80">
              <w:rPr>
                <w:rFonts w:ascii="Arial" w:hAnsi="Arial" w:cs="Arial"/>
              </w:rPr>
              <w:t xml:space="preserve"> </w:t>
            </w:r>
            <w:r w:rsidRPr="00382F80">
              <w:rPr>
                <w:rFonts w:ascii="Arial" w:hAnsi="Arial" w:cs="Arial"/>
              </w:rPr>
              <w:t>Conrad Wagner, James W. B. Moir, Jason M. Lynam*, and Ian J. S. Fairlamb*</w:t>
            </w:r>
            <w:r w:rsidR="002D46A2" w:rsidRPr="00382F80">
              <w:rPr>
                <w:rFonts w:ascii="Arial" w:hAnsi="Arial" w:cs="Arial"/>
                <w:b w:val="0"/>
              </w:rPr>
              <w:t>…….. Page No. – Page No.</w:t>
            </w:r>
          </w:p>
          <w:p w14:paraId="5D8BE54B" w14:textId="7D1889AB" w:rsidR="00432949" w:rsidRPr="00382F80" w:rsidRDefault="004A562A" w:rsidP="001724EE">
            <w:pPr>
              <w:pStyle w:val="GAKeywords"/>
              <w:framePr w:hSpace="0" w:wrap="auto" w:yAlign="inline"/>
              <w:rPr>
                <w:rFonts w:ascii="Arial" w:hAnsi="Arial" w:cs="Arial"/>
                <w:b w:val="0"/>
                <w:szCs w:val="20"/>
              </w:rPr>
            </w:pPr>
            <w:r w:rsidRPr="00382F80">
              <w:rPr>
                <w:rFonts w:ascii="Arial" w:hAnsi="Arial" w:cs="Arial"/>
                <w:b w:val="0"/>
                <w:szCs w:val="20"/>
              </w:rPr>
              <w:t>Photoactivate</w:t>
            </w:r>
            <w:r w:rsidR="003D5263" w:rsidRPr="00382F80">
              <w:rPr>
                <w:rFonts w:ascii="Arial" w:hAnsi="Arial" w:cs="Arial"/>
                <w:b w:val="0"/>
                <w:szCs w:val="20"/>
              </w:rPr>
              <w:t>d functioniz</w:t>
            </w:r>
            <w:r w:rsidRPr="00382F80">
              <w:rPr>
                <w:rFonts w:ascii="Arial" w:hAnsi="Arial" w:cs="Arial"/>
                <w:b w:val="0"/>
                <w:szCs w:val="20"/>
              </w:rPr>
              <w:t>able CO-releasing m</w:t>
            </w:r>
            <w:r w:rsidR="001724EE" w:rsidRPr="00382F80">
              <w:rPr>
                <w:rFonts w:ascii="Arial" w:hAnsi="Arial" w:cs="Arial"/>
                <w:b w:val="0"/>
                <w:szCs w:val="20"/>
              </w:rPr>
              <w:t>olecules based on manganese(I):</w:t>
            </w:r>
            <w:r w:rsidRPr="00382F80">
              <w:rPr>
                <w:rFonts w:ascii="Arial" w:hAnsi="Arial" w:cs="Arial"/>
                <w:b w:val="0"/>
                <w:szCs w:val="20"/>
              </w:rPr>
              <w:t>Palladium-catalysed Suzuki cross coupling</w:t>
            </w:r>
            <w:r w:rsidR="00432949" w:rsidRPr="00382F80">
              <w:rPr>
                <w:rFonts w:ascii="Arial" w:hAnsi="Arial" w:cs="Arial"/>
                <w:b w:val="0"/>
                <w:szCs w:val="20"/>
              </w:rPr>
              <w:t xml:space="preserve"> reaction</w:t>
            </w:r>
            <w:r w:rsidRPr="00382F80">
              <w:rPr>
                <w:rFonts w:ascii="Arial" w:hAnsi="Arial" w:cs="Arial"/>
                <w:b w:val="0"/>
                <w:szCs w:val="20"/>
              </w:rPr>
              <w:t xml:space="preserve"> on a</w:t>
            </w:r>
          </w:p>
          <w:p w14:paraId="5AE86827" w14:textId="77777777" w:rsidR="00432949" w:rsidRPr="00382F80" w:rsidRDefault="004A562A" w:rsidP="00432949">
            <w:pPr>
              <w:rPr>
                <w:rFonts w:ascii="Arial" w:hAnsi="Arial" w:cs="Arial"/>
                <w:sz w:val="18"/>
                <w:szCs w:val="18"/>
              </w:rPr>
            </w:pPr>
            <w:r w:rsidRPr="00382F80">
              <w:rPr>
                <w:rFonts w:ascii="Arial" w:hAnsi="Arial" w:cs="Arial"/>
                <w:sz w:val="18"/>
                <w:szCs w:val="18"/>
              </w:rPr>
              <w:t xml:space="preserve">CO-RM </w:t>
            </w:r>
          </w:p>
          <w:p w14:paraId="20F08E51" w14:textId="7FEAA0ED" w:rsidR="002D46A2" w:rsidRPr="00382F80" w:rsidRDefault="002D46A2" w:rsidP="003D5263">
            <w:pPr>
              <w:rPr>
                <w:rFonts w:ascii="Arial" w:hAnsi="Arial" w:cs="Arial"/>
                <w:sz w:val="18"/>
                <w:szCs w:val="18"/>
              </w:rPr>
            </w:pPr>
            <w:r w:rsidRPr="00382F80">
              <w:rPr>
                <w:rFonts w:ascii="Arial" w:hAnsi="Arial" w:cs="Arial"/>
                <w:sz w:val="18"/>
                <w:szCs w:val="18"/>
              </w:rPr>
              <w:t xml:space="preserve">Keywords: </w:t>
            </w:r>
            <w:r w:rsidR="004A562A" w:rsidRPr="00382F80">
              <w:rPr>
                <w:rFonts w:ascii="Arial" w:hAnsi="Arial" w:cs="Arial"/>
                <w:sz w:val="18"/>
                <w:szCs w:val="18"/>
              </w:rPr>
              <w:t xml:space="preserve"> Carbon monoxide/ CO-releasing molecules/CO-RM /</w:t>
            </w:r>
            <w:r w:rsidR="003D5263" w:rsidRPr="00382F80">
              <w:rPr>
                <w:rFonts w:ascii="Arial" w:hAnsi="Arial" w:cs="Arial"/>
                <w:sz w:val="18"/>
                <w:szCs w:val="18"/>
              </w:rPr>
              <w:t>morpholine</w:t>
            </w:r>
            <w:r w:rsidR="004A562A" w:rsidRPr="00382F80">
              <w:rPr>
                <w:rFonts w:ascii="Arial" w:hAnsi="Arial" w:cs="Arial"/>
                <w:sz w:val="18"/>
                <w:szCs w:val="18"/>
              </w:rPr>
              <w:t>/Suzuki</w:t>
            </w:r>
            <w:r w:rsidR="003D5263" w:rsidRPr="00382F80">
              <w:rPr>
                <w:rFonts w:ascii="Arial" w:hAnsi="Arial" w:cs="Arial"/>
                <w:sz w:val="18"/>
                <w:szCs w:val="18"/>
              </w:rPr>
              <w:t>–Miyaura</w:t>
            </w:r>
          </w:p>
        </w:tc>
      </w:tr>
    </w:tbl>
    <w:p w14:paraId="0ABFEAD1" w14:textId="77777777" w:rsidR="00FE0C20" w:rsidRPr="00382F80" w:rsidRDefault="00FE0C20" w:rsidP="00FE0C20">
      <w:pPr>
        <w:rPr>
          <w:rFonts w:ascii="Arial" w:hAnsi="Arial" w:cs="Arial"/>
        </w:rPr>
      </w:pPr>
    </w:p>
    <w:p w14:paraId="7FA01496" w14:textId="77777777" w:rsidR="00FE0C20" w:rsidRPr="00382F80" w:rsidRDefault="00FE0C20" w:rsidP="00FE0C20">
      <w:pPr>
        <w:rPr>
          <w:rFonts w:ascii="Arial" w:hAnsi="Arial" w:cs="Arial"/>
        </w:rPr>
      </w:pPr>
    </w:p>
    <w:p w14:paraId="3B42B554" w14:textId="77777777" w:rsidR="00FE0C20" w:rsidRPr="00382F80" w:rsidRDefault="00FE0C20" w:rsidP="00FE0C20">
      <w:pPr>
        <w:rPr>
          <w:rFonts w:ascii="Arial" w:hAnsi="Arial" w:cs="Arial"/>
        </w:rPr>
      </w:pPr>
    </w:p>
    <w:p w14:paraId="093334A8" w14:textId="77777777" w:rsidR="00FE0C20" w:rsidRPr="00382F80" w:rsidRDefault="00FE0C20" w:rsidP="00FE0C20">
      <w:pPr>
        <w:rPr>
          <w:rFonts w:ascii="Arial" w:hAnsi="Arial" w:cs="Arial"/>
        </w:rPr>
      </w:pPr>
    </w:p>
    <w:p w14:paraId="0C77BC0B" w14:textId="77777777" w:rsidR="00FE0C20" w:rsidRPr="00382F80" w:rsidRDefault="00FE0C20" w:rsidP="00FE0C20">
      <w:pPr>
        <w:rPr>
          <w:rFonts w:ascii="Arial" w:hAnsi="Arial" w:cs="Arial"/>
        </w:rPr>
      </w:pPr>
    </w:p>
    <w:p w14:paraId="6875AF83" w14:textId="77777777" w:rsidR="00FE0C20" w:rsidRPr="00382F80" w:rsidRDefault="00FE0C20" w:rsidP="00FE0C20">
      <w:pPr>
        <w:rPr>
          <w:rFonts w:ascii="Arial" w:hAnsi="Arial" w:cs="Arial"/>
          <w:lang w:val="en-GB"/>
        </w:rPr>
      </w:pPr>
    </w:p>
    <w:p w14:paraId="05DB134E" w14:textId="77777777" w:rsidR="003140DD" w:rsidRPr="00382F80" w:rsidRDefault="003140DD" w:rsidP="003140DD">
      <w:pPr>
        <w:pStyle w:val="H1"/>
        <w:rPr>
          <w:rFonts w:ascii="Arial" w:hAnsi="Arial" w:cs="Arial"/>
        </w:rPr>
      </w:pPr>
      <w:r w:rsidRPr="00382F80">
        <w:rPr>
          <w:rFonts w:ascii="Arial" w:hAnsi="Arial" w:cs="Arial"/>
        </w:rPr>
        <w:br w:type="page"/>
        <w:t>Supporting Information</w:t>
      </w:r>
    </w:p>
    <w:p w14:paraId="40803B3A" w14:textId="77777777" w:rsidR="003140DD" w:rsidRPr="00382F80" w:rsidRDefault="006116BC" w:rsidP="003140DD">
      <w:pPr>
        <w:rPr>
          <w:rFonts w:ascii="Arial" w:hAnsi="Arial" w:cs="Arial"/>
          <w:color w:val="FF0000"/>
          <w:sz w:val="20"/>
          <w:szCs w:val="20"/>
          <w:lang w:val="en-GB"/>
        </w:rPr>
      </w:pPr>
      <w:r w:rsidRPr="00382F80">
        <w:rPr>
          <w:rFonts w:ascii="Arial" w:hAnsi="Arial" w:cs="Arial"/>
          <w:color w:val="FF0000"/>
          <w:sz w:val="20"/>
          <w:szCs w:val="20"/>
          <w:lang w:val="en-GB"/>
        </w:rPr>
        <w:t>((Please insert the Supporting Information here and submit the CIF and CheckCIF files for all new compounds by e-mail to</w:t>
      </w:r>
      <w:r w:rsidR="00271874" w:rsidRPr="00382F80">
        <w:rPr>
          <w:rFonts w:ascii="Arial" w:hAnsi="Arial" w:cs="Arial"/>
          <w:color w:val="FF0000"/>
          <w:sz w:val="20"/>
          <w:szCs w:val="20"/>
          <w:lang w:val="en-GB"/>
        </w:rPr>
        <w:t xml:space="preserve"> </w:t>
      </w:r>
      <w:hyperlink r:id="rId36" w:history="1">
        <w:r w:rsidR="00271874" w:rsidRPr="00382F80">
          <w:rPr>
            <w:rStyle w:val="Hyperlink"/>
            <w:rFonts w:ascii="Arial" w:hAnsi="Arial" w:cs="Arial"/>
            <w:sz w:val="20"/>
            <w:szCs w:val="20"/>
            <w:lang w:val="en-GB"/>
          </w:rPr>
          <w:t>EurJIC@wiley-vch.de</w:t>
        </w:r>
      </w:hyperlink>
      <w:r w:rsidR="00271874" w:rsidRPr="00382F80">
        <w:rPr>
          <w:rFonts w:ascii="Arial" w:hAnsi="Arial" w:cs="Arial"/>
          <w:color w:val="FF0000"/>
          <w:sz w:val="20"/>
          <w:szCs w:val="20"/>
          <w:lang w:val="en-GB"/>
        </w:rPr>
        <w:t>))</w:t>
      </w:r>
    </w:p>
    <w:p w14:paraId="2C07EFD3" w14:textId="357F879E" w:rsidR="00B53347" w:rsidRPr="00382F80" w:rsidRDefault="00B53347" w:rsidP="00E76CD4">
      <w:pPr>
        <w:rPr>
          <w:rFonts w:ascii="Arial" w:hAnsi="Arial" w:cs="Arial"/>
          <w:lang w:val="en-GB"/>
        </w:rPr>
      </w:pPr>
    </w:p>
    <w:sectPr w:rsidR="00B53347" w:rsidRPr="00382F80" w:rsidSect="007B3129">
      <w:pgSz w:w="11906" w:h="16838" w:code="9"/>
      <w:pgMar w:top="1191" w:right="936" w:bottom="1134" w:left="936" w:header="709" w:footer="709" w:gutter="0"/>
      <w:cols w:space="284" w:equalWidth="0">
        <w:col w:w="10119"/>
      </w:cols>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Jason Lynam" w:date="2016-05-08T12:54:00Z" w:initials="JL">
    <w:p w14:paraId="7C6D265A" w14:textId="02654941" w:rsidR="0067002A" w:rsidRDefault="0067002A">
      <w:pPr>
        <w:pStyle w:val="CommentText"/>
      </w:pPr>
      <w:r>
        <w:rPr>
          <w:rStyle w:val="CommentReference"/>
        </w:rPr>
        <w:annotationRef/>
      </w:r>
      <w:r w:rsidR="002B7919">
        <w:rPr>
          <w:noProof/>
        </w:rPr>
        <w:t xml:space="preserve">Add UV vis of 2f to show that again the CO release is not related to the efficeincy of CO-release?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6D26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2531" w14:textId="77777777" w:rsidR="00E05888" w:rsidRDefault="00E05888">
      <w:r>
        <w:separator/>
      </w:r>
    </w:p>
  </w:endnote>
  <w:endnote w:type="continuationSeparator" w:id="0">
    <w:p w14:paraId="4BF565A5" w14:textId="77777777" w:rsidR="00E05888" w:rsidRDefault="00E0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SF">
    <w:altName w:val="Arial Unicode MS"/>
    <w:panose1 w:val="00000000000000000000"/>
    <w:charset w:val="81"/>
    <w:family w:val="auto"/>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62C9D" w14:textId="77777777" w:rsidR="002176DF" w:rsidRDefault="002176DF" w:rsidP="005472E5">
    <w:pPr>
      <w:framePr w:wrap="around" w:vAnchor="text" w:hAnchor="margin" w:xAlign="right" w:y="1"/>
    </w:pPr>
    <w:r>
      <w:fldChar w:fldCharType="begin"/>
    </w:r>
    <w:r>
      <w:instrText xml:space="preserve">PAGE  </w:instrText>
    </w:r>
    <w:r>
      <w:fldChar w:fldCharType="end"/>
    </w:r>
  </w:p>
  <w:p w14:paraId="5EAA565B" w14:textId="77777777" w:rsidR="002176DF" w:rsidRDefault="002176DF" w:rsidP="005472E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ADC43" w14:textId="77777777" w:rsidR="002176DF" w:rsidRDefault="002176DF" w:rsidP="005472E5">
    <w:pPr>
      <w:framePr w:wrap="around" w:vAnchor="text" w:hAnchor="margin" w:xAlign="right" w:y="1"/>
    </w:pPr>
    <w:r>
      <w:fldChar w:fldCharType="begin"/>
    </w:r>
    <w:r>
      <w:instrText xml:space="preserve">PAGE  </w:instrText>
    </w:r>
    <w:r>
      <w:fldChar w:fldCharType="separate"/>
    </w:r>
    <w:r w:rsidR="00232218">
      <w:rPr>
        <w:noProof/>
      </w:rPr>
      <w:t>1</w:t>
    </w:r>
    <w:r>
      <w:rPr>
        <w:noProof/>
      </w:rPr>
      <w:fldChar w:fldCharType="end"/>
    </w:r>
  </w:p>
  <w:p w14:paraId="35C0CA56" w14:textId="77777777" w:rsidR="002176DF" w:rsidRDefault="002176DF" w:rsidP="005472E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7B386" w14:textId="77777777" w:rsidR="002176DF" w:rsidRDefault="002176DF" w:rsidP="00A04427">
    <w:pPr>
      <w:framePr w:wrap="around" w:vAnchor="text" w:hAnchor="margin" w:xAlign="right" w:y="1"/>
    </w:pPr>
    <w:r>
      <w:fldChar w:fldCharType="begin"/>
    </w:r>
    <w:r>
      <w:instrText xml:space="preserve">PAGE  </w:instrText>
    </w:r>
    <w:r>
      <w:fldChar w:fldCharType="separate"/>
    </w:r>
    <w:r w:rsidR="00232218">
      <w:rPr>
        <w:noProof/>
      </w:rPr>
      <w:t>2</w:t>
    </w:r>
    <w:r>
      <w:rPr>
        <w:noProof/>
      </w:rPr>
      <w:fldChar w:fldCharType="end"/>
    </w:r>
  </w:p>
  <w:p w14:paraId="423ECCAF" w14:textId="77777777" w:rsidR="002176DF" w:rsidRDefault="002176DF" w:rsidP="00972425">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2BE4" w14:textId="77777777" w:rsidR="002176DF" w:rsidRDefault="002176DF" w:rsidP="00A04427">
    <w:pPr>
      <w:framePr w:wrap="around" w:vAnchor="text" w:hAnchor="margin" w:xAlign="right" w:y="1"/>
    </w:pPr>
    <w:r>
      <w:fldChar w:fldCharType="begin"/>
    </w:r>
    <w:r>
      <w:instrText xml:space="preserve">PAGE  </w:instrText>
    </w:r>
    <w:r>
      <w:fldChar w:fldCharType="separate"/>
    </w:r>
    <w:r w:rsidR="00232218">
      <w:rPr>
        <w:noProof/>
      </w:rPr>
      <w:t>3</w:t>
    </w:r>
    <w:r>
      <w:rPr>
        <w:noProof/>
      </w:rPr>
      <w:fldChar w:fldCharType="end"/>
    </w:r>
  </w:p>
  <w:p w14:paraId="67D2A90F" w14:textId="77777777" w:rsidR="002176DF" w:rsidRDefault="002176DF" w:rsidP="00972425">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2E75A" w14:textId="77777777" w:rsidR="00E05888" w:rsidRDefault="00E05888">
      <w:r>
        <w:separator/>
      </w:r>
    </w:p>
  </w:footnote>
  <w:footnote w:type="continuationSeparator" w:id="0">
    <w:p w14:paraId="6982BA52" w14:textId="77777777" w:rsidR="00E05888" w:rsidRDefault="00E0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4475" w14:textId="77777777" w:rsidR="002176DF" w:rsidRDefault="002176DF" w:rsidP="00A318CC">
    <w:pPr>
      <w:pStyle w:val="Header"/>
      <w:spacing w:before="240" w:after="360"/>
      <w:jc w:val="right"/>
    </w:pPr>
    <w:r>
      <w:rPr>
        <w:noProof/>
        <w:lang w:val="en-GB" w:eastAsia="en-GB"/>
      </w:rPr>
      <w:drawing>
        <wp:anchor distT="0" distB="0" distL="114300" distR="114300" simplePos="0" relativeHeight="251656192" behindDoc="1" locked="0" layoutInCell="1" allowOverlap="1" wp14:anchorId="448F948A" wp14:editId="53424CDF">
          <wp:simplePos x="0" y="0"/>
          <wp:positionH relativeFrom="column">
            <wp:posOffset>0</wp:posOffset>
          </wp:positionH>
          <wp:positionV relativeFrom="paragraph">
            <wp:posOffset>0</wp:posOffset>
          </wp:positionV>
          <wp:extent cx="6368415" cy="49657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368415" cy="49657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58240" behindDoc="1" locked="0" layoutInCell="1" allowOverlap="1" wp14:anchorId="318BDF94" wp14:editId="5E0CFF10">
              <wp:simplePos x="0" y="0"/>
              <wp:positionH relativeFrom="column">
                <wp:posOffset>5349240</wp:posOffset>
              </wp:positionH>
              <wp:positionV relativeFrom="paragraph">
                <wp:posOffset>136525</wp:posOffset>
              </wp:positionV>
              <wp:extent cx="1019175" cy="175895"/>
              <wp:effectExtent l="0" t="0" r="9525"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93E42E" id="Rectangle 9" o:spid="_x0000_s1026" style="position:absolute;margin-left:421.2pt;margin-top:10.75pt;width:80.2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QgegIAAPw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" stroked="f"/>
          </w:pict>
        </mc:Fallback>
      </mc:AlternateContent>
    </w:r>
    <w:r>
      <w:rPr>
        <w:rFonts w:ascii="Arial" w:hAnsi="Arial" w:cs="Arial"/>
        <w:b/>
        <w:sz w:val="22"/>
        <w:szCs w:val="22"/>
      </w:rPr>
      <w:t>FULL PAPER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4FBD" w14:textId="77777777" w:rsidR="002176DF" w:rsidRPr="00DB11C5" w:rsidRDefault="002176DF" w:rsidP="00A318CC">
    <w:pPr>
      <w:pStyle w:val="Header"/>
      <w:spacing w:before="240" w:after="360"/>
      <w:jc w:val="right"/>
      <w:rPr>
        <w:rFonts w:ascii="Arial" w:hAnsi="Arial" w:cs="Arial"/>
        <w:b/>
        <w:sz w:val="22"/>
        <w:szCs w:val="22"/>
      </w:rPr>
    </w:pPr>
    <w:r>
      <w:rPr>
        <w:rFonts w:ascii="Arial" w:hAnsi="Arial" w:cs="Arial"/>
        <w:b/>
        <w:noProof/>
        <w:sz w:val="22"/>
        <w:szCs w:val="22"/>
        <w:lang w:val="en-GB" w:eastAsia="en-GB"/>
      </w:rPr>
      <mc:AlternateContent>
        <mc:Choice Requires="wps">
          <w:drawing>
            <wp:anchor distT="0" distB="0" distL="114300" distR="114300" simplePos="0" relativeHeight="251659264" behindDoc="1" locked="0" layoutInCell="1" allowOverlap="1" wp14:anchorId="33A201E6" wp14:editId="692F9C69">
              <wp:simplePos x="0" y="0"/>
              <wp:positionH relativeFrom="column">
                <wp:posOffset>5349240</wp:posOffset>
              </wp:positionH>
              <wp:positionV relativeFrom="paragraph">
                <wp:posOffset>157480</wp:posOffset>
              </wp:positionV>
              <wp:extent cx="1019175" cy="175895"/>
              <wp:effectExtent l="0" t="0" r="9525"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174ADB" id="Rectangle 7" o:spid="_x0000_s1026" style="position:absolute;margin-left:421.2pt;margin-top:12.4pt;width:80.25pt;height:1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Uf9eQ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" stroked="f"/>
          </w:pict>
        </mc:Fallback>
      </mc:AlternateContent>
    </w:r>
    <w:r>
      <w:rPr>
        <w:rFonts w:ascii="Arial" w:hAnsi="Arial" w:cs="Arial"/>
        <w:b/>
        <w:noProof/>
        <w:sz w:val="22"/>
        <w:szCs w:val="22"/>
        <w:lang w:val="en-GB" w:eastAsia="en-GB"/>
      </w:rPr>
      <w:drawing>
        <wp:anchor distT="0" distB="0" distL="114300" distR="114300" simplePos="0" relativeHeight="251657216" behindDoc="1" locked="0" layoutInCell="1" allowOverlap="1" wp14:anchorId="62904966" wp14:editId="545CC56A">
          <wp:simplePos x="0" y="0"/>
          <wp:positionH relativeFrom="column">
            <wp:posOffset>0</wp:posOffset>
          </wp:positionH>
          <wp:positionV relativeFrom="paragraph">
            <wp:posOffset>0</wp:posOffset>
          </wp:positionV>
          <wp:extent cx="6368415" cy="5092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8415" cy="509270"/>
                  </a:xfrm>
                  <a:prstGeom prst="rect">
                    <a:avLst/>
                  </a:prstGeom>
                  <a:noFill/>
                  <a:ln w="9525">
                    <a:noFill/>
                    <a:miter lim="800000"/>
                    <a:headEnd/>
                    <a:tailEnd/>
                  </a:ln>
                </pic:spPr>
              </pic:pic>
            </a:graphicData>
          </a:graphic>
        </wp:anchor>
      </w:drawing>
    </w:r>
    <w:r>
      <w:rPr>
        <w:rFonts w:ascii="Arial" w:hAnsi="Arial" w:cs="Arial"/>
        <w:b/>
        <w:sz w:val="22"/>
        <w:szCs w:val="22"/>
      </w:rPr>
      <w:t>FULL PAPER</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Lynam">
    <w15:presenceInfo w15:providerId="Windows Live" w15:userId="46bb2a0382707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evenAndOddHeaders/>
  <w:drawingGridHorizontalSpacing w:val="255"/>
  <w:displayHorizontalDrawingGridEvery w:val="2"/>
  <w:noPunctuationKerning/>
  <w:characterSpacingControl w:val="doNotCompress"/>
  <w:hdrShapeDefaults>
    <o:shapedefaults v:ext="edit" spidmax="4097">
      <o:colormru v:ext="edit" colors="#eaeaea,#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cal Communication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drate0r3sszxnev5eapw5a6r9xvz20r0pv5&quot;&gt;Thesis reference lib 21-8-14 Jonathan Ward&lt;record-ids&gt;&lt;item&gt;820&lt;/item&gt;&lt;item&gt;949&lt;/item&gt;&lt;item&gt;960&lt;/item&gt;&lt;item&gt;1019&lt;/item&gt;&lt;item&gt;1064&lt;/item&gt;&lt;item&gt;1070&lt;/item&gt;&lt;item&gt;1078&lt;/item&gt;&lt;item&gt;1602&lt;/item&gt;&lt;item&gt;1805&lt;/item&gt;&lt;item&gt;1884&lt;/item&gt;&lt;item&gt;1913&lt;/item&gt;&lt;item&gt;2135&lt;/item&gt;&lt;item&gt;2150&lt;/item&gt;&lt;item&gt;2153&lt;/item&gt;&lt;item&gt;2156&lt;/item&gt;&lt;item&gt;2390&lt;/item&gt;&lt;item&gt;3316&lt;/item&gt;&lt;item&gt;4665&lt;/item&gt;&lt;item&gt;4762&lt;/item&gt;&lt;item&gt;4969&lt;/item&gt;&lt;item&gt;5158&lt;/item&gt;&lt;item&gt;5160&lt;/item&gt;&lt;item&gt;5471&lt;/item&gt;&lt;item&gt;5604&lt;/item&gt;&lt;item&gt;5650&lt;/item&gt;&lt;item&gt;5651&lt;/item&gt;&lt;item&gt;5667&lt;/item&gt;&lt;item&gt;7039&lt;/item&gt;&lt;item&gt;7040&lt;/item&gt;&lt;/record-ids&gt;&lt;/item&gt;&lt;/Libraries&gt;"/>
  </w:docVars>
  <w:rsids>
    <w:rsidRoot w:val="00AD01F6"/>
    <w:rsid w:val="00001C0A"/>
    <w:rsid w:val="0000214A"/>
    <w:rsid w:val="0000457A"/>
    <w:rsid w:val="00010410"/>
    <w:rsid w:val="0001102A"/>
    <w:rsid w:val="00011D51"/>
    <w:rsid w:val="00014E65"/>
    <w:rsid w:val="0001766D"/>
    <w:rsid w:val="00022DB4"/>
    <w:rsid w:val="0002575F"/>
    <w:rsid w:val="00025E27"/>
    <w:rsid w:val="00027C28"/>
    <w:rsid w:val="00030D2B"/>
    <w:rsid w:val="00033C26"/>
    <w:rsid w:val="00033CDF"/>
    <w:rsid w:val="00033D1A"/>
    <w:rsid w:val="00033F43"/>
    <w:rsid w:val="00034A57"/>
    <w:rsid w:val="00036490"/>
    <w:rsid w:val="00036B3A"/>
    <w:rsid w:val="0004091A"/>
    <w:rsid w:val="00042BF0"/>
    <w:rsid w:val="00044AA1"/>
    <w:rsid w:val="00045AB9"/>
    <w:rsid w:val="0005096E"/>
    <w:rsid w:val="0005140E"/>
    <w:rsid w:val="00052748"/>
    <w:rsid w:val="0005454B"/>
    <w:rsid w:val="00055485"/>
    <w:rsid w:val="000565EE"/>
    <w:rsid w:val="00060757"/>
    <w:rsid w:val="000624FD"/>
    <w:rsid w:val="0006258A"/>
    <w:rsid w:val="0006281D"/>
    <w:rsid w:val="00063ADB"/>
    <w:rsid w:val="00063E0F"/>
    <w:rsid w:val="0006489B"/>
    <w:rsid w:val="00064D13"/>
    <w:rsid w:val="00065E15"/>
    <w:rsid w:val="0006694D"/>
    <w:rsid w:val="000669E3"/>
    <w:rsid w:val="00066B8E"/>
    <w:rsid w:val="00070B55"/>
    <w:rsid w:val="00070E0D"/>
    <w:rsid w:val="00071132"/>
    <w:rsid w:val="00071DA9"/>
    <w:rsid w:val="00071E25"/>
    <w:rsid w:val="0007335D"/>
    <w:rsid w:val="00077208"/>
    <w:rsid w:val="00077311"/>
    <w:rsid w:val="00077560"/>
    <w:rsid w:val="00080082"/>
    <w:rsid w:val="0008077D"/>
    <w:rsid w:val="000866E0"/>
    <w:rsid w:val="000903A5"/>
    <w:rsid w:val="000907B3"/>
    <w:rsid w:val="000907BE"/>
    <w:rsid w:val="00090F8B"/>
    <w:rsid w:val="000945A0"/>
    <w:rsid w:val="0009539C"/>
    <w:rsid w:val="00095C2F"/>
    <w:rsid w:val="000A37F3"/>
    <w:rsid w:val="000A5AE8"/>
    <w:rsid w:val="000A77DC"/>
    <w:rsid w:val="000B43E9"/>
    <w:rsid w:val="000B4C10"/>
    <w:rsid w:val="000B5421"/>
    <w:rsid w:val="000B5EA0"/>
    <w:rsid w:val="000B6DF3"/>
    <w:rsid w:val="000B7A0D"/>
    <w:rsid w:val="000C038F"/>
    <w:rsid w:val="000C1DBD"/>
    <w:rsid w:val="000C3CFD"/>
    <w:rsid w:val="000C444E"/>
    <w:rsid w:val="000C53F1"/>
    <w:rsid w:val="000C5664"/>
    <w:rsid w:val="000C76F3"/>
    <w:rsid w:val="000C7A56"/>
    <w:rsid w:val="000D03E6"/>
    <w:rsid w:val="000D3698"/>
    <w:rsid w:val="000D70F8"/>
    <w:rsid w:val="000D75B7"/>
    <w:rsid w:val="000D7701"/>
    <w:rsid w:val="000D7AC5"/>
    <w:rsid w:val="000E017A"/>
    <w:rsid w:val="000E0CEA"/>
    <w:rsid w:val="000E0EC4"/>
    <w:rsid w:val="000E134A"/>
    <w:rsid w:val="000E1C81"/>
    <w:rsid w:val="000E4238"/>
    <w:rsid w:val="000E544D"/>
    <w:rsid w:val="000E5FDC"/>
    <w:rsid w:val="000F24FC"/>
    <w:rsid w:val="000F29A4"/>
    <w:rsid w:val="000F2EA1"/>
    <w:rsid w:val="000F3C51"/>
    <w:rsid w:val="000F44E5"/>
    <w:rsid w:val="000F5BD1"/>
    <w:rsid w:val="000F5C29"/>
    <w:rsid w:val="000F7847"/>
    <w:rsid w:val="001036D0"/>
    <w:rsid w:val="001037A1"/>
    <w:rsid w:val="00103BC5"/>
    <w:rsid w:val="00103EF7"/>
    <w:rsid w:val="00104119"/>
    <w:rsid w:val="00104B8B"/>
    <w:rsid w:val="00105F97"/>
    <w:rsid w:val="00105FAC"/>
    <w:rsid w:val="001158DE"/>
    <w:rsid w:val="00120703"/>
    <w:rsid w:val="00120F2E"/>
    <w:rsid w:val="0012179C"/>
    <w:rsid w:val="001237B3"/>
    <w:rsid w:val="0012381E"/>
    <w:rsid w:val="001322FF"/>
    <w:rsid w:val="0013316F"/>
    <w:rsid w:val="001348CD"/>
    <w:rsid w:val="0014043E"/>
    <w:rsid w:val="00141356"/>
    <w:rsid w:val="00143551"/>
    <w:rsid w:val="00143B89"/>
    <w:rsid w:val="00146148"/>
    <w:rsid w:val="001475BF"/>
    <w:rsid w:val="001511D7"/>
    <w:rsid w:val="00152E6D"/>
    <w:rsid w:val="00155FB7"/>
    <w:rsid w:val="00157C67"/>
    <w:rsid w:val="0016012A"/>
    <w:rsid w:val="0016203E"/>
    <w:rsid w:val="0016373E"/>
    <w:rsid w:val="001639AE"/>
    <w:rsid w:val="00166BEB"/>
    <w:rsid w:val="00166D41"/>
    <w:rsid w:val="001678B6"/>
    <w:rsid w:val="001712D2"/>
    <w:rsid w:val="001724EE"/>
    <w:rsid w:val="001732A4"/>
    <w:rsid w:val="001733C7"/>
    <w:rsid w:val="001800AA"/>
    <w:rsid w:val="0018165B"/>
    <w:rsid w:val="00181B87"/>
    <w:rsid w:val="00183A09"/>
    <w:rsid w:val="00184380"/>
    <w:rsid w:val="00184D2F"/>
    <w:rsid w:val="00185A4B"/>
    <w:rsid w:val="00186601"/>
    <w:rsid w:val="0018673C"/>
    <w:rsid w:val="00187783"/>
    <w:rsid w:val="0019014F"/>
    <w:rsid w:val="0019422B"/>
    <w:rsid w:val="00194818"/>
    <w:rsid w:val="00194A21"/>
    <w:rsid w:val="00195619"/>
    <w:rsid w:val="00196DEB"/>
    <w:rsid w:val="00197C4A"/>
    <w:rsid w:val="00197F42"/>
    <w:rsid w:val="001A037F"/>
    <w:rsid w:val="001A062E"/>
    <w:rsid w:val="001A0D55"/>
    <w:rsid w:val="001A3120"/>
    <w:rsid w:val="001A39AE"/>
    <w:rsid w:val="001A438D"/>
    <w:rsid w:val="001A488D"/>
    <w:rsid w:val="001B456B"/>
    <w:rsid w:val="001C0894"/>
    <w:rsid w:val="001C21E3"/>
    <w:rsid w:val="001C26A7"/>
    <w:rsid w:val="001C29B7"/>
    <w:rsid w:val="001C5F0F"/>
    <w:rsid w:val="001D1155"/>
    <w:rsid w:val="001D13EA"/>
    <w:rsid w:val="001D216B"/>
    <w:rsid w:val="001D29CA"/>
    <w:rsid w:val="001D54CA"/>
    <w:rsid w:val="001E164A"/>
    <w:rsid w:val="001E228F"/>
    <w:rsid w:val="001E4862"/>
    <w:rsid w:val="001E4884"/>
    <w:rsid w:val="001F0755"/>
    <w:rsid w:val="001F16EF"/>
    <w:rsid w:val="001F1A2D"/>
    <w:rsid w:val="001F4235"/>
    <w:rsid w:val="001F4EE4"/>
    <w:rsid w:val="00202B8D"/>
    <w:rsid w:val="00204414"/>
    <w:rsid w:val="0020624B"/>
    <w:rsid w:val="00212929"/>
    <w:rsid w:val="00213D0E"/>
    <w:rsid w:val="002176DF"/>
    <w:rsid w:val="00217E81"/>
    <w:rsid w:val="0022227C"/>
    <w:rsid w:val="00222D97"/>
    <w:rsid w:val="0022537E"/>
    <w:rsid w:val="0022582C"/>
    <w:rsid w:val="00226BA1"/>
    <w:rsid w:val="00231070"/>
    <w:rsid w:val="00231A66"/>
    <w:rsid w:val="00232218"/>
    <w:rsid w:val="00232C14"/>
    <w:rsid w:val="002362C7"/>
    <w:rsid w:val="0024019D"/>
    <w:rsid w:val="00241D85"/>
    <w:rsid w:val="00242E54"/>
    <w:rsid w:val="002433F0"/>
    <w:rsid w:val="002464A9"/>
    <w:rsid w:val="00251557"/>
    <w:rsid w:val="00252533"/>
    <w:rsid w:val="002527D1"/>
    <w:rsid w:val="00260EDA"/>
    <w:rsid w:val="00261387"/>
    <w:rsid w:val="00261882"/>
    <w:rsid w:val="00263F16"/>
    <w:rsid w:val="00265DCA"/>
    <w:rsid w:val="00266CA0"/>
    <w:rsid w:val="002702BC"/>
    <w:rsid w:val="0027068B"/>
    <w:rsid w:val="002707BC"/>
    <w:rsid w:val="00271874"/>
    <w:rsid w:val="00271FB7"/>
    <w:rsid w:val="00276A4E"/>
    <w:rsid w:val="00277672"/>
    <w:rsid w:val="0028075E"/>
    <w:rsid w:val="00284C9B"/>
    <w:rsid w:val="00287120"/>
    <w:rsid w:val="00287256"/>
    <w:rsid w:val="00287B32"/>
    <w:rsid w:val="0029119E"/>
    <w:rsid w:val="00292A16"/>
    <w:rsid w:val="00293A32"/>
    <w:rsid w:val="0029458E"/>
    <w:rsid w:val="002978C4"/>
    <w:rsid w:val="002A0CE2"/>
    <w:rsid w:val="002A36FA"/>
    <w:rsid w:val="002A4FEB"/>
    <w:rsid w:val="002A561E"/>
    <w:rsid w:val="002A69D1"/>
    <w:rsid w:val="002A6A5C"/>
    <w:rsid w:val="002B0883"/>
    <w:rsid w:val="002B22BA"/>
    <w:rsid w:val="002B25E2"/>
    <w:rsid w:val="002B3DC9"/>
    <w:rsid w:val="002B4D81"/>
    <w:rsid w:val="002B7919"/>
    <w:rsid w:val="002B7CA9"/>
    <w:rsid w:val="002C0D9B"/>
    <w:rsid w:val="002C2D24"/>
    <w:rsid w:val="002C32AD"/>
    <w:rsid w:val="002D04AC"/>
    <w:rsid w:val="002D0B17"/>
    <w:rsid w:val="002D0E75"/>
    <w:rsid w:val="002D1F4A"/>
    <w:rsid w:val="002D24CB"/>
    <w:rsid w:val="002D26FC"/>
    <w:rsid w:val="002D3001"/>
    <w:rsid w:val="002D46A2"/>
    <w:rsid w:val="002D4921"/>
    <w:rsid w:val="002D5148"/>
    <w:rsid w:val="002E066F"/>
    <w:rsid w:val="002E0856"/>
    <w:rsid w:val="002E179F"/>
    <w:rsid w:val="002E2CA8"/>
    <w:rsid w:val="002E5DDA"/>
    <w:rsid w:val="002F0269"/>
    <w:rsid w:val="002F1054"/>
    <w:rsid w:val="002F17FB"/>
    <w:rsid w:val="002F2279"/>
    <w:rsid w:val="002F6A4C"/>
    <w:rsid w:val="002F73A5"/>
    <w:rsid w:val="003006A7"/>
    <w:rsid w:val="00301167"/>
    <w:rsid w:val="00301D1E"/>
    <w:rsid w:val="00303D0E"/>
    <w:rsid w:val="00303E9E"/>
    <w:rsid w:val="00303FBE"/>
    <w:rsid w:val="003047CF"/>
    <w:rsid w:val="00304FD6"/>
    <w:rsid w:val="003079D2"/>
    <w:rsid w:val="003116F4"/>
    <w:rsid w:val="00312ED2"/>
    <w:rsid w:val="003140DD"/>
    <w:rsid w:val="00314CA2"/>
    <w:rsid w:val="003169C9"/>
    <w:rsid w:val="0032048F"/>
    <w:rsid w:val="003210D2"/>
    <w:rsid w:val="003219A5"/>
    <w:rsid w:val="00322D02"/>
    <w:rsid w:val="00322E1F"/>
    <w:rsid w:val="00323FC3"/>
    <w:rsid w:val="00324F6F"/>
    <w:rsid w:val="00325147"/>
    <w:rsid w:val="003254D1"/>
    <w:rsid w:val="00325516"/>
    <w:rsid w:val="003275FF"/>
    <w:rsid w:val="0033054D"/>
    <w:rsid w:val="0033088D"/>
    <w:rsid w:val="00330E83"/>
    <w:rsid w:val="00331075"/>
    <w:rsid w:val="00331B5E"/>
    <w:rsid w:val="00333FAD"/>
    <w:rsid w:val="0033586B"/>
    <w:rsid w:val="00336A5A"/>
    <w:rsid w:val="003403BB"/>
    <w:rsid w:val="00340A08"/>
    <w:rsid w:val="00341676"/>
    <w:rsid w:val="003447D7"/>
    <w:rsid w:val="003454D0"/>
    <w:rsid w:val="00353AFC"/>
    <w:rsid w:val="00354B57"/>
    <w:rsid w:val="0035678A"/>
    <w:rsid w:val="00362F36"/>
    <w:rsid w:val="00364753"/>
    <w:rsid w:val="00364A2A"/>
    <w:rsid w:val="003652BE"/>
    <w:rsid w:val="003657B6"/>
    <w:rsid w:val="00366676"/>
    <w:rsid w:val="00375415"/>
    <w:rsid w:val="00376F37"/>
    <w:rsid w:val="00380D49"/>
    <w:rsid w:val="00382F80"/>
    <w:rsid w:val="003842FA"/>
    <w:rsid w:val="0038506F"/>
    <w:rsid w:val="00390DD7"/>
    <w:rsid w:val="00392E36"/>
    <w:rsid w:val="00396BE2"/>
    <w:rsid w:val="003A24B5"/>
    <w:rsid w:val="003A385A"/>
    <w:rsid w:val="003A521E"/>
    <w:rsid w:val="003B04BA"/>
    <w:rsid w:val="003B0FC4"/>
    <w:rsid w:val="003B2533"/>
    <w:rsid w:val="003B70C8"/>
    <w:rsid w:val="003B72A3"/>
    <w:rsid w:val="003B74AC"/>
    <w:rsid w:val="003B7862"/>
    <w:rsid w:val="003B795A"/>
    <w:rsid w:val="003C134A"/>
    <w:rsid w:val="003C1908"/>
    <w:rsid w:val="003C1CCA"/>
    <w:rsid w:val="003C2972"/>
    <w:rsid w:val="003C2C9C"/>
    <w:rsid w:val="003C5D61"/>
    <w:rsid w:val="003D0469"/>
    <w:rsid w:val="003D0F51"/>
    <w:rsid w:val="003D22B6"/>
    <w:rsid w:val="003D3A00"/>
    <w:rsid w:val="003D5263"/>
    <w:rsid w:val="003D7332"/>
    <w:rsid w:val="003E0045"/>
    <w:rsid w:val="003E54CD"/>
    <w:rsid w:val="003E7319"/>
    <w:rsid w:val="003F05FC"/>
    <w:rsid w:val="003F0D83"/>
    <w:rsid w:val="003F2556"/>
    <w:rsid w:val="003F50D4"/>
    <w:rsid w:val="004007A4"/>
    <w:rsid w:val="0040080D"/>
    <w:rsid w:val="00401ECC"/>
    <w:rsid w:val="0040270E"/>
    <w:rsid w:val="00403876"/>
    <w:rsid w:val="004062B1"/>
    <w:rsid w:val="00406ACF"/>
    <w:rsid w:val="00406E8D"/>
    <w:rsid w:val="004070B6"/>
    <w:rsid w:val="004072DD"/>
    <w:rsid w:val="00410658"/>
    <w:rsid w:val="0041281F"/>
    <w:rsid w:val="00414412"/>
    <w:rsid w:val="0041522B"/>
    <w:rsid w:val="00415971"/>
    <w:rsid w:val="00416B05"/>
    <w:rsid w:val="00422AFE"/>
    <w:rsid w:val="00423593"/>
    <w:rsid w:val="00423D1A"/>
    <w:rsid w:val="00424978"/>
    <w:rsid w:val="0042545B"/>
    <w:rsid w:val="00427CBD"/>
    <w:rsid w:val="00431151"/>
    <w:rsid w:val="00432307"/>
    <w:rsid w:val="00432949"/>
    <w:rsid w:val="00432AFB"/>
    <w:rsid w:val="00433680"/>
    <w:rsid w:val="00434264"/>
    <w:rsid w:val="00436338"/>
    <w:rsid w:val="00437B5A"/>
    <w:rsid w:val="00441F45"/>
    <w:rsid w:val="00442875"/>
    <w:rsid w:val="00444E3C"/>
    <w:rsid w:val="00444F01"/>
    <w:rsid w:val="00445550"/>
    <w:rsid w:val="00445D5C"/>
    <w:rsid w:val="004465F9"/>
    <w:rsid w:val="004466B0"/>
    <w:rsid w:val="00447899"/>
    <w:rsid w:val="004519D2"/>
    <w:rsid w:val="00451AD8"/>
    <w:rsid w:val="00454A2D"/>
    <w:rsid w:val="004609E1"/>
    <w:rsid w:val="00460C28"/>
    <w:rsid w:val="00461BD2"/>
    <w:rsid w:val="00462A09"/>
    <w:rsid w:val="004657E8"/>
    <w:rsid w:val="0046652D"/>
    <w:rsid w:val="0046716B"/>
    <w:rsid w:val="00467E99"/>
    <w:rsid w:val="00470790"/>
    <w:rsid w:val="00473029"/>
    <w:rsid w:val="00473EE4"/>
    <w:rsid w:val="00477B4C"/>
    <w:rsid w:val="00477B99"/>
    <w:rsid w:val="00477C9A"/>
    <w:rsid w:val="004828AC"/>
    <w:rsid w:val="00485C84"/>
    <w:rsid w:val="00486215"/>
    <w:rsid w:val="0048630D"/>
    <w:rsid w:val="00486838"/>
    <w:rsid w:val="004877FE"/>
    <w:rsid w:val="004921CF"/>
    <w:rsid w:val="0049317C"/>
    <w:rsid w:val="00495089"/>
    <w:rsid w:val="004951DE"/>
    <w:rsid w:val="00495231"/>
    <w:rsid w:val="00497A4B"/>
    <w:rsid w:val="004A0BA8"/>
    <w:rsid w:val="004A1063"/>
    <w:rsid w:val="004A489D"/>
    <w:rsid w:val="004A4A2E"/>
    <w:rsid w:val="004A4CD0"/>
    <w:rsid w:val="004A562A"/>
    <w:rsid w:val="004A73A8"/>
    <w:rsid w:val="004A75D5"/>
    <w:rsid w:val="004A771F"/>
    <w:rsid w:val="004A7BA5"/>
    <w:rsid w:val="004B004E"/>
    <w:rsid w:val="004B025B"/>
    <w:rsid w:val="004B0589"/>
    <w:rsid w:val="004B1381"/>
    <w:rsid w:val="004B1783"/>
    <w:rsid w:val="004B1D53"/>
    <w:rsid w:val="004B51BC"/>
    <w:rsid w:val="004B65AE"/>
    <w:rsid w:val="004B7661"/>
    <w:rsid w:val="004C1836"/>
    <w:rsid w:val="004C2834"/>
    <w:rsid w:val="004C2FAC"/>
    <w:rsid w:val="004C39D8"/>
    <w:rsid w:val="004C3CC9"/>
    <w:rsid w:val="004C471F"/>
    <w:rsid w:val="004C5F41"/>
    <w:rsid w:val="004C6D04"/>
    <w:rsid w:val="004C6F10"/>
    <w:rsid w:val="004D090A"/>
    <w:rsid w:val="004D0F7D"/>
    <w:rsid w:val="004D31C6"/>
    <w:rsid w:val="004D4293"/>
    <w:rsid w:val="004D5ABB"/>
    <w:rsid w:val="004E0174"/>
    <w:rsid w:val="004E17A7"/>
    <w:rsid w:val="004E2025"/>
    <w:rsid w:val="004E2A29"/>
    <w:rsid w:val="004E3F83"/>
    <w:rsid w:val="004E422E"/>
    <w:rsid w:val="004E4A53"/>
    <w:rsid w:val="004E4DFF"/>
    <w:rsid w:val="004E7212"/>
    <w:rsid w:val="004E74F4"/>
    <w:rsid w:val="004F0129"/>
    <w:rsid w:val="004F1B9C"/>
    <w:rsid w:val="004F257F"/>
    <w:rsid w:val="004F2DFD"/>
    <w:rsid w:val="004F3E62"/>
    <w:rsid w:val="00500642"/>
    <w:rsid w:val="00501639"/>
    <w:rsid w:val="00501EFF"/>
    <w:rsid w:val="0050277D"/>
    <w:rsid w:val="00505FCA"/>
    <w:rsid w:val="0050689B"/>
    <w:rsid w:val="005068AA"/>
    <w:rsid w:val="00506CB1"/>
    <w:rsid w:val="00506EDB"/>
    <w:rsid w:val="00511093"/>
    <w:rsid w:val="00512A8E"/>
    <w:rsid w:val="00516170"/>
    <w:rsid w:val="00516F50"/>
    <w:rsid w:val="00517E48"/>
    <w:rsid w:val="00520422"/>
    <w:rsid w:val="0052085F"/>
    <w:rsid w:val="005231A2"/>
    <w:rsid w:val="0052404D"/>
    <w:rsid w:val="00530284"/>
    <w:rsid w:val="0053418A"/>
    <w:rsid w:val="00537456"/>
    <w:rsid w:val="00537F36"/>
    <w:rsid w:val="00541205"/>
    <w:rsid w:val="005433DE"/>
    <w:rsid w:val="00543B7F"/>
    <w:rsid w:val="0054420E"/>
    <w:rsid w:val="005449B9"/>
    <w:rsid w:val="005472E5"/>
    <w:rsid w:val="0055057E"/>
    <w:rsid w:val="005505CC"/>
    <w:rsid w:val="00550B0C"/>
    <w:rsid w:val="0055113D"/>
    <w:rsid w:val="005521D8"/>
    <w:rsid w:val="00552F16"/>
    <w:rsid w:val="00553436"/>
    <w:rsid w:val="005551F3"/>
    <w:rsid w:val="00556504"/>
    <w:rsid w:val="00556A65"/>
    <w:rsid w:val="00557679"/>
    <w:rsid w:val="00560823"/>
    <w:rsid w:val="00560947"/>
    <w:rsid w:val="00561C0E"/>
    <w:rsid w:val="00564F2A"/>
    <w:rsid w:val="005654B5"/>
    <w:rsid w:val="005667A5"/>
    <w:rsid w:val="00567C18"/>
    <w:rsid w:val="005735B3"/>
    <w:rsid w:val="005801F0"/>
    <w:rsid w:val="00580DA2"/>
    <w:rsid w:val="005826CC"/>
    <w:rsid w:val="005839B9"/>
    <w:rsid w:val="00585E28"/>
    <w:rsid w:val="005864C1"/>
    <w:rsid w:val="00586DF8"/>
    <w:rsid w:val="005870BF"/>
    <w:rsid w:val="00591AB8"/>
    <w:rsid w:val="00591C33"/>
    <w:rsid w:val="00591D2C"/>
    <w:rsid w:val="00591F99"/>
    <w:rsid w:val="00592832"/>
    <w:rsid w:val="00594DA3"/>
    <w:rsid w:val="00597954"/>
    <w:rsid w:val="005A156D"/>
    <w:rsid w:val="005A47D5"/>
    <w:rsid w:val="005B10C2"/>
    <w:rsid w:val="005B3509"/>
    <w:rsid w:val="005B40B0"/>
    <w:rsid w:val="005B430B"/>
    <w:rsid w:val="005B4D63"/>
    <w:rsid w:val="005B5D4F"/>
    <w:rsid w:val="005B6716"/>
    <w:rsid w:val="005B6C80"/>
    <w:rsid w:val="005C3CDA"/>
    <w:rsid w:val="005C4F38"/>
    <w:rsid w:val="005C5196"/>
    <w:rsid w:val="005D0FAB"/>
    <w:rsid w:val="005D43FD"/>
    <w:rsid w:val="005D5B5F"/>
    <w:rsid w:val="005D65E6"/>
    <w:rsid w:val="005E0ABA"/>
    <w:rsid w:val="005E4C64"/>
    <w:rsid w:val="005E5AF0"/>
    <w:rsid w:val="005F19CB"/>
    <w:rsid w:val="005F38AE"/>
    <w:rsid w:val="005F48BE"/>
    <w:rsid w:val="005F7805"/>
    <w:rsid w:val="006011C8"/>
    <w:rsid w:val="006014CD"/>
    <w:rsid w:val="00601CA8"/>
    <w:rsid w:val="006024FD"/>
    <w:rsid w:val="0060310C"/>
    <w:rsid w:val="00603DF3"/>
    <w:rsid w:val="00604F89"/>
    <w:rsid w:val="00605FAC"/>
    <w:rsid w:val="006105E6"/>
    <w:rsid w:val="0061061B"/>
    <w:rsid w:val="006116BC"/>
    <w:rsid w:val="00611F21"/>
    <w:rsid w:val="0061572D"/>
    <w:rsid w:val="00616A9F"/>
    <w:rsid w:val="006200AB"/>
    <w:rsid w:val="00620450"/>
    <w:rsid w:val="00620911"/>
    <w:rsid w:val="00620C61"/>
    <w:rsid w:val="006211BA"/>
    <w:rsid w:val="00624354"/>
    <w:rsid w:val="006278BA"/>
    <w:rsid w:val="00627F57"/>
    <w:rsid w:val="00633833"/>
    <w:rsid w:val="00636CA4"/>
    <w:rsid w:val="0064612E"/>
    <w:rsid w:val="00647525"/>
    <w:rsid w:val="006475FE"/>
    <w:rsid w:val="006479FE"/>
    <w:rsid w:val="006533AF"/>
    <w:rsid w:val="00654E17"/>
    <w:rsid w:val="0066216C"/>
    <w:rsid w:val="00662223"/>
    <w:rsid w:val="006639D2"/>
    <w:rsid w:val="006669C4"/>
    <w:rsid w:val="006675EA"/>
    <w:rsid w:val="0067002A"/>
    <w:rsid w:val="00671817"/>
    <w:rsid w:val="00671E1E"/>
    <w:rsid w:val="006722A0"/>
    <w:rsid w:val="006724B9"/>
    <w:rsid w:val="00672587"/>
    <w:rsid w:val="0067463E"/>
    <w:rsid w:val="0067512C"/>
    <w:rsid w:val="00675548"/>
    <w:rsid w:val="006756A0"/>
    <w:rsid w:val="00675E64"/>
    <w:rsid w:val="00677AB5"/>
    <w:rsid w:val="006812E2"/>
    <w:rsid w:val="00681A96"/>
    <w:rsid w:val="00685DA5"/>
    <w:rsid w:val="00686805"/>
    <w:rsid w:val="00691752"/>
    <w:rsid w:val="006933E7"/>
    <w:rsid w:val="00694A57"/>
    <w:rsid w:val="00694B32"/>
    <w:rsid w:val="00694EC1"/>
    <w:rsid w:val="0069548C"/>
    <w:rsid w:val="006956E5"/>
    <w:rsid w:val="0069644B"/>
    <w:rsid w:val="00696FBA"/>
    <w:rsid w:val="006976AD"/>
    <w:rsid w:val="00697E3B"/>
    <w:rsid w:val="006A0B56"/>
    <w:rsid w:val="006A6116"/>
    <w:rsid w:val="006A7E4F"/>
    <w:rsid w:val="006B03D1"/>
    <w:rsid w:val="006B369F"/>
    <w:rsid w:val="006B4C45"/>
    <w:rsid w:val="006B4DC6"/>
    <w:rsid w:val="006B4E8D"/>
    <w:rsid w:val="006B5DE9"/>
    <w:rsid w:val="006B6806"/>
    <w:rsid w:val="006B72C2"/>
    <w:rsid w:val="006C2DBE"/>
    <w:rsid w:val="006C37CB"/>
    <w:rsid w:val="006C3D0A"/>
    <w:rsid w:val="006C433F"/>
    <w:rsid w:val="006C5C46"/>
    <w:rsid w:val="006C5F03"/>
    <w:rsid w:val="006C6BFE"/>
    <w:rsid w:val="006C6D39"/>
    <w:rsid w:val="006C7F18"/>
    <w:rsid w:val="006D02C0"/>
    <w:rsid w:val="006D13C8"/>
    <w:rsid w:val="006D184F"/>
    <w:rsid w:val="006D2559"/>
    <w:rsid w:val="006D2D7B"/>
    <w:rsid w:val="006D3595"/>
    <w:rsid w:val="006D3F22"/>
    <w:rsid w:val="006D56D1"/>
    <w:rsid w:val="006D6793"/>
    <w:rsid w:val="006D6B55"/>
    <w:rsid w:val="006E2B38"/>
    <w:rsid w:val="006E5BEA"/>
    <w:rsid w:val="006F0EB7"/>
    <w:rsid w:val="006F1E2D"/>
    <w:rsid w:val="006F6743"/>
    <w:rsid w:val="00700791"/>
    <w:rsid w:val="00700F72"/>
    <w:rsid w:val="00701830"/>
    <w:rsid w:val="00702F63"/>
    <w:rsid w:val="00711E9D"/>
    <w:rsid w:val="00712A18"/>
    <w:rsid w:val="007130CE"/>
    <w:rsid w:val="00714DB9"/>
    <w:rsid w:val="00714DC9"/>
    <w:rsid w:val="00715030"/>
    <w:rsid w:val="00715280"/>
    <w:rsid w:val="0071700B"/>
    <w:rsid w:val="00717BD5"/>
    <w:rsid w:val="00720FED"/>
    <w:rsid w:val="0072191C"/>
    <w:rsid w:val="0072446E"/>
    <w:rsid w:val="007249D7"/>
    <w:rsid w:val="007252DA"/>
    <w:rsid w:val="0072603A"/>
    <w:rsid w:val="00730E6D"/>
    <w:rsid w:val="00732798"/>
    <w:rsid w:val="00737264"/>
    <w:rsid w:val="00740CE1"/>
    <w:rsid w:val="00741B47"/>
    <w:rsid w:val="0074251B"/>
    <w:rsid w:val="00744952"/>
    <w:rsid w:val="00746C0D"/>
    <w:rsid w:val="00750326"/>
    <w:rsid w:val="00756188"/>
    <w:rsid w:val="00757401"/>
    <w:rsid w:val="00757673"/>
    <w:rsid w:val="007576FA"/>
    <w:rsid w:val="00757C71"/>
    <w:rsid w:val="007601B7"/>
    <w:rsid w:val="00760A9F"/>
    <w:rsid w:val="00760C6D"/>
    <w:rsid w:val="00761162"/>
    <w:rsid w:val="00763BB0"/>
    <w:rsid w:val="00763D77"/>
    <w:rsid w:val="00763EDE"/>
    <w:rsid w:val="00764F01"/>
    <w:rsid w:val="007656A0"/>
    <w:rsid w:val="00765C4D"/>
    <w:rsid w:val="00767613"/>
    <w:rsid w:val="00771188"/>
    <w:rsid w:val="00773D16"/>
    <w:rsid w:val="007740A8"/>
    <w:rsid w:val="00775441"/>
    <w:rsid w:val="00775C8A"/>
    <w:rsid w:val="00775F73"/>
    <w:rsid w:val="007812B6"/>
    <w:rsid w:val="007815C4"/>
    <w:rsid w:val="00783FBE"/>
    <w:rsid w:val="0078628B"/>
    <w:rsid w:val="0078784C"/>
    <w:rsid w:val="00787C2A"/>
    <w:rsid w:val="00790A12"/>
    <w:rsid w:val="00790E22"/>
    <w:rsid w:val="00791646"/>
    <w:rsid w:val="0079355B"/>
    <w:rsid w:val="007946EA"/>
    <w:rsid w:val="007958BF"/>
    <w:rsid w:val="007A1467"/>
    <w:rsid w:val="007A73F7"/>
    <w:rsid w:val="007A7E01"/>
    <w:rsid w:val="007B3129"/>
    <w:rsid w:val="007B3167"/>
    <w:rsid w:val="007B6A97"/>
    <w:rsid w:val="007C1640"/>
    <w:rsid w:val="007C2F63"/>
    <w:rsid w:val="007C3D60"/>
    <w:rsid w:val="007C4557"/>
    <w:rsid w:val="007C672F"/>
    <w:rsid w:val="007D0701"/>
    <w:rsid w:val="007D3BD2"/>
    <w:rsid w:val="007D3ECA"/>
    <w:rsid w:val="007E29C3"/>
    <w:rsid w:val="007E2CB8"/>
    <w:rsid w:val="007E3525"/>
    <w:rsid w:val="007E52D5"/>
    <w:rsid w:val="007E6725"/>
    <w:rsid w:val="007E7187"/>
    <w:rsid w:val="007F00BA"/>
    <w:rsid w:val="007F46F6"/>
    <w:rsid w:val="007F5653"/>
    <w:rsid w:val="007F66E6"/>
    <w:rsid w:val="007F68CC"/>
    <w:rsid w:val="007F75AC"/>
    <w:rsid w:val="007F7EBE"/>
    <w:rsid w:val="00801390"/>
    <w:rsid w:val="008046A4"/>
    <w:rsid w:val="00804822"/>
    <w:rsid w:val="00805B65"/>
    <w:rsid w:val="0080715C"/>
    <w:rsid w:val="00813005"/>
    <w:rsid w:val="00813FEF"/>
    <w:rsid w:val="00814960"/>
    <w:rsid w:val="00816338"/>
    <w:rsid w:val="008249B7"/>
    <w:rsid w:val="00826126"/>
    <w:rsid w:val="00826879"/>
    <w:rsid w:val="008272FD"/>
    <w:rsid w:val="00827A4E"/>
    <w:rsid w:val="00827A83"/>
    <w:rsid w:val="00832891"/>
    <w:rsid w:val="008339A8"/>
    <w:rsid w:val="00836959"/>
    <w:rsid w:val="00843433"/>
    <w:rsid w:val="0084426E"/>
    <w:rsid w:val="00847D4E"/>
    <w:rsid w:val="00850678"/>
    <w:rsid w:val="00851D03"/>
    <w:rsid w:val="008536CE"/>
    <w:rsid w:val="00854AC5"/>
    <w:rsid w:val="00855988"/>
    <w:rsid w:val="00860139"/>
    <w:rsid w:val="00860C40"/>
    <w:rsid w:val="00861A57"/>
    <w:rsid w:val="00862A5B"/>
    <w:rsid w:val="00862D4C"/>
    <w:rsid w:val="00863D14"/>
    <w:rsid w:val="00865C7C"/>
    <w:rsid w:val="00865F9E"/>
    <w:rsid w:val="00867CC7"/>
    <w:rsid w:val="00870558"/>
    <w:rsid w:val="00873E64"/>
    <w:rsid w:val="008752D9"/>
    <w:rsid w:val="00875A0E"/>
    <w:rsid w:val="00875FFC"/>
    <w:rsid w:val="008773A8"/>
    <w:rsid w:val="00881BAB"/>
    <w:rsid w:val="0088247C"/>
    <w:rsid w:val="00882C8B"/>
    <w:rsid w:val="00885416"/>
    <w:rsid w:val="00886901"/>
    <w:rsid w:val="00886982"/>
    <w:rsid w:val="008935DC"/>
    <w:rsid w:val="00896608"/>
    <w:rsid w:val="00896FDB"/>
    <w:rsid w:val="008A0ACD"/>
    <w:rsid w:val="008A601C"/>
    <w:rsid w:val="008A6D68"/>
    <w:rsid w:val="008A75A2"/>
    <w:rsid w:val="008B08A4"/>
    <w:rsid w:val="008B0975"/>
    <w:rsid w:val="008B2214"/>
    <w:rsid w:val="008B3A4E"/>
    <w:rsid w:val="008B5831"/>
    <w:rsid w:val="008C0905"/>
    <w:rsid w:val="008C1BF5"/>
    <w:rsid w:val="008C26A3"/>
    <w:rsid w:val="008C4A56"/>
    <w:rsid w:val="008C5413"/>
    <w:rsid w:val="008D05CC"/>
    <w:rsid w:val="008D306F"/>
    <w:rsid w:val="008D3912"/>
    <w:rsid w:val="008D3AEA"/>
    <w:rsid w:val="008D4F91"/>
    <w:rsid w:val="008E00AC"/>
    <w:rsid w:val="008E3BAA"/>
    <w:rsid w:val="008E4C32"/>
    <w:rsid w:val="008E582D"/>
    <w:rsid w:val="008E6675"/>
    <w:rsid w:val="008E6B44"/>
    <w:rsid w:val="008F22F6"/>
    <w:rsid w:val="008F3789"/>
    <w:rsid w:val="008F3A3B"/>
    <w:rsid w:val="008F49F8"/>
    <w:rsid w:val="008F4C12"/>
    <w:rsid w:val="008F5115"/>
    <w:rsid w:val="008F5663"/>
    <w:rsid w:val="008F6D3F"/>
    <w:rsid w:val="008F71A1"/>
    <w:rsid w:val="008F7FE1"/>
    <w:rsid w:val="00900459"/>
    <w:rsid w:val="00900B9E"/>
    <w:rsid w:val="00901A45"/>
    <w:rsid w:val="00902AF3"/>
    <w:rsid w:val="009061C2"/>
    <w:rsid w:val="00914F82"/>
    <w:rsid w:val="00915FA4"/>
    <w:rsid w:val="0091781B"/>
    <w:rsid w:val="009179FB"/>
    <w:rsid w:val="00917DB6"/>
    <w:rsid w:val="009203FD"/>
    <w:rsid w:val="0092231A"/>
    <w:rsid w:val="009264DF"/>
    <w:rsid w:val="00926FAB"/>
    <w:rsid w:val="00930A9A"/>
    <w:rsid w:val="00935FA6"/>
    <w:rsid w:val="00941003"/>
    <w:rsid w:val="009425B3"/>
    <w:rsid w:val="00945135"/>
    <w:rsid w:val="00945BF2"/>
    <w:rsid w:val="0094711E"/>
    <w:rsid w:val="009478AF"/>
    <w:rsid w:val="00950ABA"/>
    <w:rsid w:val="00951F15"/>
    <w:rsid w:val="009524F6"/>
    <w:rsid w:val="00952951"/>
    <w:rsid w:val="009530CD"/>
    <w:rsid w:val="00953A07"/>
    <w:rsid w:val="00954442"/>
    <w:rsid w:val="00955996"/>
    <w:rsid w:val="00955F5B"/>
    <w:rsid w:val="00957398"/>
    <w:rsid w:val="00960234"/>
    <w:rsid w:val="00961444"/>
    <w:rsid w:val="00961F89"/>
    <w:rsid w:val="0096219B"/>
    <w:rsid w:val="00962EF4"/>
    <w:rsid w:val="00963289"/>
    <w:rsid w:val="0096583C"/>
    <w:rsid w:val="009658DA"/>
    <w:rsid w:val="0096675F"/>
    <w:rsid w:val="00966884"/>
    <w:rsid w:val="00966D21"/>
    <w:rsid w:val="00970C4D"/>
    <w:rsid w:val="00971D8C"/>
    <w:rsid w:val="00972425"/>
    <w:rsid w:val="009733F5"/>
    <w:rsid w:val="00973AE9"/>
    <w:rsid w:val="00975695"/>
    <w:rsid w:val="00975911"/>
    <w:rsid w:val="0098025E"/>
    <w:rsid w:val="009815DF"/>
    <w:rsid w:val="0098339F"/>
    <w:rsid w:val="00983AE3"/>
    <w:rsid w:val="0098683C"/>
    <w:rsid w:val="00987D51"/>
    <w:rsid w:val="009923A9"/>
    <w:rsid w:val="00993797"/>
    <w:rsid w:val="00994F77"/>
    <w:rsid w:val="009964CD"/>
    <w:rsid w:val="0099737B"/>
    <w:rsid w:val="00997637"/>
    <w:rsid w:val="009A086A"/>
    <w:rsid w:val="009A18B6"/>
    <w:rsid w:val="009A27D2"/>
    <w:rsid w:val="009A29A9"/>
    <w:rsid w:val="009A6D71"/>
    <w:rsid w:val="009A7B7F"/>
    <w:rsid w:val="009B0A47"/>
    <w:rsid w:val="009B3A08"/>
    <w:rsid w:val="009B3A27"/>
    <w:rsid w:val="009B5513"/>
    <w:rsid w:val="009B626F"/>
    <w:rsid w:val="009B7251"/>
    <w:rsid w:val="009C0ABF"/>
    <w:rsid w:val="009C1ABA"/>
    <w:rsid w:val="009C1CA4"/>
    <w:rsid w:val="009C5D58"/>
    <w:rsid w:val="009D0823"/>
    <w:rsid w:val="009D14CA"/>
    <w:rsid w:val="009D1C2B"/>
    <w:rsid w:val="009D4877"/>
    <w:rsid w:val="009D5757"/>
    <w:rsid w:val="009D6127"/>
    <w:rsid w:val="009E1D78"/>
    <w:rsid w:val="009E5038"/>
    <w:rsid w:val="009E5513"/>
    <w:rsid w:val="009E5B17"/>
    <w:rsid w:val="009E6819"/>
    <w:rsid w:val="009E78B5"/>
    <w:rsid w:val="009E798E"/>
    <w:rsid w:val="009F1127"/>
    <w:rsid w:val="009F4F70"/>
    <w:rsid w:val="009F6F95"/>
    <w:rsid w:val="009F6FBF"/>
    <w:rsid w:val="009F70DC"/>
    <w:rsid w:val="00A02C15"/>
    <w:rsid w:val="00A0349A"/>
    <w:rsid w:val="00A04427"/>
    <w:rsid w:val="00A0493E"/>
    <w:rsid w:val="00A04B91"/>
    <w:rsid w:val="00A04F39"/>
    <w:rsid w:val="00A069E1"/>
    <w:rsid w:val="00A076E3"/>
    <w:rsid w:val="00A07BDB"/>
    <w:rsid w:val="00A1019C"/>
    <w:rsid w:val="00A105CA"/>
    <w:rsid w:val="00A10638"/>
    <w:rsid w:val="00A11648"/>
    <w:rsid w:val="00A1177B"/>
    <w:rsid w:val="00A127AB"/>
    <w:rsid w:val="00A14D4E"/>
    <w:rsid w:val="00A2029A"/>
    <w:rsid w:val="00A233B3"/>
    <w:rsid w:val="00A24878"/>
    <w:rsid w:val="00A26E89"/>
    <w:rsid w:val="00A30DC0"/>
    <w:rsid w:val="00A318CC"/>
    <w:rsid w:val="00A32D0C"/>
    <w:rsid w:val="00A3587B"/>
    <w:rsid w:val="00A35E8A"/>
    <w:rsid w:val="00A41956"/>
    <w:rsid w:val="00A429BA"/>
    <w:rsid w:val="00A43EB3"/>
    <w:rsid w:val="00A45987"/>
    <w:rsid w:val="00A45F9F"/>
    <w:rsid w:val="00A47DD9"/>
    <w:rsid w:val="00A50FB9"/>
    <w:rsid w:val="00A51F4E"/>
    <w:rsid w:val="00A52970"/>
    <w:rsid w:val="00A5397B"/>
    <w:rsid w:val="00A54DA6"/>
    <w:rsid w:val="00A55A06"/>
    <w:rsid w:val="00A6116D"/>
    <w:rsid w:val="00A61A9C"/>
    <w:rsid w:val="00A660FA"/>
    <w:rsid w:val="00A72188"/>
    <w:rsid w:val="00A7219B"/>
    <w:rsid w:val="00A729C6"/>
    <w:rsid w:val="00A734EF"/>
    <w:rsid w:val="00A737D3"/>
    <w:rsid w:val="00A73873"/>
    <w:rsid w:val="00A80365"/>
    <w:rsid w:val="00A8041F"/>
    <w:rsid w:val="00A8062A"/>
    <w:rsid w:val="00A807A5"/>
    <w:rsid w:val="00A82167"/>
    <w:rsid w:val="00A83139"/>
    <w:rsid w:val="00A833B7"/>
    <w:rsid w:val="00A8394B"/>
    <w:rsid w:val="00A842F8"/>
    <w:rsid w:val="00A8787C"/>
    <w:rsid w:val="00A87B0A"/>
    <w:rsid w:val="00A93198"/>
    <w:rsid w:val="00A943DF"/>
    <w:rsid w:val="00A9668D"/>
    <w:rsid w:val="00A97137"/>
    <w:rsid w:val="00AA1BF0"/>
    <w:rsid w:val="00AA4441"/>
    <w:rsid w:val="00AA5045"/>
    <w:rsid w:val="00AA690D"/>
    <w:rsid w:val="00AA73FE"/>
    <w:rsid w:val="00AB14AF"/>
    <w:rsid w:val="00AB215F"/>
    <w:rsid w:val="00AB44D8"/>
    <w:rsid w:val="00AB459F"/>
    <w:rsid w:val="00AC10E2"/>
    <w:rsid w:val="00AC3422"/>
    <w:rsid w:val="00AC390C"/>
    <w:rsid w:val="00AC48AF"/>
    <w:rsid w:val="00AC51F3"/>
    <w:rsid w:val="00AC532F"/>
    <w:rsid w:val="00AC710B"/>
    <w:rsid w:val="00AC7EA4"/>
    <w:rsid w:val="00AD01F6"/>
    <w:rsid w:val="00AD0B89"/>
    <w:rsid w:val="00AD47D4"/>
    <w:rsid w:val="00AD5A6A"/>
    <w:rsid w:val="00AD6210"/>
    <w:rsid w:val="00AD62D8"/>
    <w:rsid w:val="00AD6F80"/>
    <w:rsid w:val="00AD75E9"/>
    <w:rsid w:val="00AE0BE7"/>
    <w:rsid w:val="00AE1546"/>
    <w:rsid w:val="00AE33D9"/>
    <w:rsid w:val="00AE3E27"/>
    <w:rsid w:val="00AE569C"/>
    <w:rsid w:val="00AE7832"/>
    <w:rsid w:val="00AE7A63"/>
    <w:rsid w:val="00AF11BB"/>
    <w:rsid w:val="00AF1266"/>
    <w:rsid w:val="00AF267E"/>
    <w:rsid w:val="00AF327D"/>
    <w:rsid w:val="00AF7CE1"/>
    <w:rsid w:val="00B0056B"/>
    <w:rsid w:val="00B00903"/>
    <w:rsid w:val="00B00E7C"/>
    <w:rsid w:val="00B011E3"/>
    <w:rsid w:val="00B03934"/>
    <w:rsid w:val="00B048B1"/>
    <w:rsid w:val="00B126D4"/>
    <w:rsid w:val="00B12C6B"/>
    <w:rsid w:val="00B12CA7"/>
    <w:rsid w:val="00B13276"/>
    <w:rsid w:val="00B139D9"/>
    <w:rsid w:val="00B14000"/>
    <w:rsid w:val="00B14E98"/>
    <w:rsid w:val="00B1507F"/>
    <w:rsid w:val="00B2035F"/>
    <w:rsid w:val="00B2101C"/>
    <w:rsid w:val="00B22712"/>
    <w:rsid w:val="00B22DD8"/>
    <w:rsid w:val="00B26826"/>
    <w:rsid w:val="00B31D15"/>
    <w:rsid w:val="00B31D8E"/>
    <w:rsid w:val="00B34A78"/>
    <w:rsid w:val="00B351C5"/>
    <w:rsid w:val="00B36133"/>
    <w:rsid w:val="00B437D7"/>
    <w:rsid w:val="00B43C10"/>
    <w:rsid w:val="00B46409"/>
    <w:rsid w:val="00B46744"/>
    <w:rsid w:val="00B477DB"/>
    <w:rsid w:val="00B5050B"/>
    <w:rsid w:val="00B50EBF"/>
    <w:rsid w:val="00B53347"/>
    <w:rsid w:val="00B53538"/>
    <w:rsid w:val="00B53ED3"/>
    <w:rsid w:val="00B54E3D"/>
    <w:rsid w:val="00B55214"/>
    <w:rsid w:val="00B55E5F"/>
    <w:rsid w:val="00B61E4F"/>
    <w:rsid w:val="00B64AEB"/>
    <w:rsid w:val="00B64D08"/>
    <w:rsid w:val="00B678C7"/>
    <w:rsid w:val="00B70A39"/>
    <w:rsid w:val="00B710B9"/>
    <w:rsid w:val="00B72EEE"/>
    <w:rsid w:val="00B75206"/>
    <w:rsid w:val="00B76294"/>
    <w:rsid w:val="00B76F72"/>
    <w:rsid w:val="00B800BE"/>
    <w:rsid w:val="00B809B1"/>
    <w:rsid w:val="00B80B70"/>
    <w:rsid w:val="00B824F1"/>
    <w:rsid w:val="00B83101"/>
    <w:rsid w:val="00B83D53"/>
    <w:rsid w:val="00B87183"/>
    <w:rsid w:val="00B87807"/>
    <w:rsid w:val="00B90D12"/>
    <w:rsid w:val="00B92AD4"/>
    <w:rsid w:val="00B973E3"/>
    <w:rsid w:val="00BA30FB"/>
    <w:rsid w:val="00BB1819"/>
    <w:rsid w:val="00BB1AF0"/>
    <w:rsid w:val="00BB2AAF"/>
    <w:rsid w:val="00BB34C7"/>
    <w:rsid w:val="00BB34FE"/>
    <w:rsid w:val="00BB4ADA"/>
    <w:rsid w:val="00BB4EBA"/>
    <w:rsid w:val="00BB5DA9"/>
    <w:rsid w:val="00BB753B"/>
    <w:rsid w:val="00BC014F"/>
    <w:rsid w:val="00BD61A7"/>
    <w:rsid w:val="00BE114C"/>
    <w:rsid w:val="00BE136D"/>
    <w:rsid w:val="00BE2A09"/>
    <w:rsid w:val="00BE3231"/>
    <w:rsid w:val="00BE6E41"/>
    <w:rsid w:val="00BE7258"/>
    <w:rsid w:val="00BF03A9"/>
    <w:rsid w:val="00BF0F57"/>
    <w:rsid w:val="00BF18E7"/>
    <w:rsid w:val="00BF29F4"/>
    <w:rsid w:val="00C00948"/>
    <w:rsid w:val="00C02F9B"/>
    <w:rsid w:val="00C03157"/>
    <w:rsid w:val="00C041A9"/>
    <w:rsid w:val="00C06CDB"/>
    <w:rsid w:val="00C06D0F"/>
    <w:rsid w:val="00C070FB"/>
    <w:rsid w:val="00C13799"/>
    <w:rsid w:val="00C1384C"/>
    <w:rsid w:val="00C16A93"/>
    <w:rsid w:val="00C2460C"/>
    <w:rsid w:val="00C2552A"/>
    <w:rsid w:val="00C308BE"/>
    <w:rsid w:val="00C31F5F"/>
    <w:rsid w:val="00C32242"/>
    <w:rsid w:val="00C37783"/>
    <w:rsid w:val="00C37B96"/>
    <w:rsid w:val="00C40CD6"/>
    <w:rsid w:val="00C40FD8"/>
    <w:rsid w:val="00C41733"/>
    <w:rsid w:val="00C42E38"/>
    <w:rsid w:val="00C460B1"/>
    <w:rsid w:val="00C462C4"/>
    <w:rsid w:val="00C472B6"/>
    <w:rsid w:val="00C477EF"/>
    <w:rsid w:val="00C555EB"/>
    <w:rsid w:val="00C55A65"/>
    <w:rsid w:val="00C55F48"/>
    <w:rsid w:val="00C56083"/>
    <w:rsid w:val="00C60C71"/>
    <w:rsid w:val="00C632B3"/>
    <w:rsid w:val="00C63B7C"/>
    <w:rsid w:val="00C67054"/>
    <w:rsid w:val="00C707F0"/>
    <w:rsid w:val="00C70D48"/>
    <w:rsid w:val="00C746A9"/>
    <w:rsid w:val="00C76C4F"/>
    <w:rsid w:val="00C77158"/>
    <w:rsid w:val="00C77DFE"/>
    <w:rsid w:val="00C8558C"/>
    <w:rsid w:val="00C86C60"/>
    <w:rsid w:val="00C90A57"/>
    <w:rsid w:val="00C92120"/>
    <w:rsid w:val="00C92C04"/>
    <w:rsid w:val="00C95E15"/>
    <w:rsid w:val="00C966DA"/>
    <w:rsid w:val="00C96857"/>
    <w:rsid w:val="00C976B2"/>
    <w:rsid w:val="00CA1213"/>
    <w:rsid w:val="00CA31E1"/>
    <w:rsid w:val="00CA3607"/>
    <w:rsid w:val="00CA3955"/>
    <w:rsid w:val="00CA5AAE"/>
    <w:rsid w:val="00CA72F1"/>
    <w:rsid w:val="00CB2DCB"/>
    <w:rsid w:val="00CB4591"/>
    <w:rsid w:val="00CB5310"/>
    <w:rsid w:val="00CB70CD"/>
    <w:rsid w:val="00CC0473"/>
    <w:rsid w:val="00CC0FDD"/>
    <w:rsid w:val="00CC3ED1"/>
    <w:rsid w:val="00CC4988"/>
    <w:rsid w:val="00CC49FA"/>
    <w:rsid w:val="00CC4DC4"/>
    <w:rsid w:val="00CC787A"/>
    <w:rsid w:val="00CD3448"/>
    <w:rsid w:val="00CD59B7"/>
    <w:rsid w:val="00CD66D5"/>
    <w:rsid w:val="00CE0A40"/>
    <w:rsid w:val="00CE145E"/>
    <w:rsid w:val="00CE1852"/>
    <w:rsid w:val="00CE2039"/>
    <w:rsid w:val="00CE2946"/>
    <w:rsid w:val="00CE298B"/>
    <w:rsid w:val="00CE4329"/>
    <w:rsid w:val="00CE6894"/>
    <w:rsid w:val="00CE7E14"/>
    <w:rsid w:val="00CF6C49"/>
    <w:rsid w:val="00CF7619"/>
    <w:rsid w:val="00CF7D0A"/>
    <w:rsid w:val="00D00EA0"/>
    <w:rsid w:val="00D01454"/>
    <w:rsid w:val="00D01751"/>
    <w:rsid w:val="00D01A50"/>
    <w:rsid w:val="00D05D33"/>
    <w:rsid w:val="00D10F9A"/>
    <w:rsid w:val="00D137B9"/>
    <w:rsid w:val="00D148AF"/>
    <w:rsid w:val="00D160F3"/>
    <w:rsid w:val="00D17B72"/>
    <w:rsid w:val="00D201BB"/>
    <w:rsid w:val="00D201E6"/>
    <w:rsid w:val="00D20965"/>
    <w:rsid w:val="00D20FFB"/>
    <w:rsid w:val="00D214EE"/>
    <w:rsid w:val="00D23118"/>
    <w:rsid w:val="00D239F4"/>
    <w:rsid w:val="00D24BDB"/>
    <w:rsid w:val="00D275ED"/>
    <w:rsid w:val="00D27A71"/>
    <w:rsid w:val="00D30408"/>
    <w:rsid w:val="00D31DA1"/>
    <w:rsid w:val="00D3261D"/>
    <w:rsid w:val="00D33A08"/>
    <w:rsid w:val="00D35C7B"/>
    <w:rsid w:val="00D35F06"/>
    <w:rsid w:val="00D36226"/>
    <w:rsid w:val="00D37CAB"/>
    <w:rsid w:val="00D4427A"/>
    <w:rsid w:val="00D4537E"/>
    <w:rsid w:val="00D455D4"/>
    <w:rsid w:val="00D46DC4"/>
    <w:rsid w:val="00D5062B"/>
    <w:rsid w:val="00D60633"/>
    <w:rsid w:val="00D620FF"/>
    <w:rsid w:val="00D63E1C"/>
    <w:rsid w:val="00D64F91"/>
    <w:rsid w:val="00D65A90"/>
    <w:rsid w:val="00D65BF3"/>
    <w:rsid w:val="00D66D2E"/>
    <w:rsid w:val="00D73A94"/>
    <w:rsid w:val="00D73C30"/>
    <w:rsid w:val="00D73D35"/>
    <w:rsid w:val="00D74C34"/>
    <w:rsid w:val="00D7679A"/>
    <w:rsid w:val="00D76A3B"/>
    <w:rsid w:val="00D76A48"/>
    <w:rsid w:val="00D83505"/>
    <w:rsid w:val="00D8552C"/>
    <w:rsid w:val="00D859B2"/>
    <w:rsid w:val="00D85F70"/>
    <w:rsid w:val="00D86224"/>
    <w:rsid w:val="00D90EC0"/>
    <w:rsid w:val="00D91D07"/>
    <w:rsid w:val="00D93026"/>
    <w:rsid w:val="00D97B34"/>
    <w:rsid w:val="00DA6E73"/>
    <w:rsid w:val="00DB0291"/>
    <w:rsid w:val="00DB0ABE"/>
    <w:rsid w:val="00DB11C5"/>
    <w:rsid w:val="00DB3287"/>
    <w:rsid w:val="00DB5F5E"/>
    <w:rsid w:val="00DB6EC1"/>
    <w:rsid w:val="00DC0A93"/>
    <w:rsid w:val="00DC273F"/>
    <w:rsid w:val="00DC38B8"/>
    <w:rsid w:val="00DC4475"/>
    <w:rsid w:val="00DC58C0"/>
    <w:rsid w:val="00DD7CA0"/>
    <w:rsid w:val="00DE11A5"/>
    <w:rsid w:val="00DE22F6"/>
    <w:rsid w:val="00DE25A0"/>
    <w:rsid w:val="00DE4E91"/>
    <w:rsid w:val="00DE6441"/>
    <w:rsid w:val="00DE6FC5"/>
    <w:rsid w:val="00DE7BDB"/>
    <w:rsid w:val="00DF2B00"/>
    <w:rsid w:val="00DF39D2"/>
    <w:rsid w:val="00DF56A7"/>
    <w:rsid w:val="00DF70CD"/>
    <w:rsid w:val="00E01912"/>
    <w:rsid w:val="00E04749"/>
    <w:rsid w:val="00E0586C"/>
    <w:rsid w:val="00E05888"/>
    <w:rsid w:val="00E07A22"/>
    <w:rsid w:val="00E13C8E"/>
    <w:rsid w:val="00E17985"/>
    <w:rsid w:val="00E17EBC"/>
    <w:rsid w:val="00E20FB0"/>
    <w:rsid w:val="00E216B5"/>
    <w:rsid w:val="00E216C8"/>
    <w:rsid w:val="00E21911"/>
    <w:rsid w:val="00E2417A"/>
    <w:rsid w:val="00E25B4B"/>
    <w:rsid w:val="00E26437"/>
    <w:rsid w:val="00E30FAA"/>
    <w:rsid w:val="00E313ED"/>
    <w:rsid w:val="00E32D56"/>
    <w:rsid w:val="00E35024"/>
    <w:rsid w:val="00E37C64"/>
    <w:rsid w:val="00E37F4B"/>
    <w:rsid w:val="00E411A9"/>
    <w:rsid w:val="00E4387D"/>
    <w:rsid w:val="00E43A22"/>
    <w:rsid w:val="00E46260"/>
    <w:rsid w:val="00E47263"/>
    <w:rsid w:val="00E476AC"/>
    <w:rsid w:val="00E5042A"/>
    <w:rsid w:val="00E5128C"/>
    <w:rsid w:val="00E5325E"/>
    <w:rsid w:val="00E54CEB"/>
    <w:rsid w:val="00E557D7"/>
    <w:rsid w:val="00E55E85"/>
    <w:rsid w:val="00E560EA"/>
    <w:rsid w:val="00E61ECB"/>
    <w:rsid w:val="00E62588"/>
    <w:rsid w:val="00E6313E"/>
    <w:rsid w:val="00E639C4"/>
    <w:rsid w:val="00E64173"/>
    <w:rsid w:val="00E64C9A"/>
    <w:rsid w:val="00E65634"/>
    <w:rsid w:val="00E7396A"/>
    <w:rsid w:val="00E73FD6"/>
    <w:rsid w:val="00E74EFA"/>
    <w:rsid w:val="00E75CB5"/>
    <w:rsid w:val="00E75FEC"/>
    <w:rsid w:val="00E76CD4"/>
    <w:rsid w:val="00E842BF"/>
    <w:rsid w:val="00E86CF4"/>
    <w:rsid w:val="00E913F6"/>
    <w:rsid w:val="00E9142B"/>
    <w:rsid w:val="00E91C1D"/>
    <w:rsid w:val="00E924B7"/>
    <w:rsid w:val="00E94476"/>
    <w:rsid w:val="00E94C90"/>
    <w:rsid w:val="00E975A1"/>
    <w:rsid w:val="00E97C4A"/>
    <w:rsid w:val="00EA067A"/>
    <w:rsid w:val="00EA0931"/>
    <w:rsid w:val="00EA1A26"/>
    <w:rsid w:val="00EA2F92"/>
    <w:rsid w:val="00EA4A45"/>
    <w:rsid w:val="00EA5A23"/>
    <w:rsid w:val="00EA7141"/>
    <w:rsid w:val="00EB195B"/>
    <w:rsid w:val="00EB1A87"/>
    <w:rsid w:val="00EB1FD1"/>
    <w:rsid w:val="00EB5774"/>
    <w:rsid w:val="00EB6169"/>
    <w:rsid w:val="00EB64CF"/>
    <w:rsid w:val="00EB74A3"/>
    <w:rsid w:val="00EC1F3E"/>
    <w:rsid w:val="00EC271F"/>
    <w:rsid w:val="00EC3295"/>
    <w:rsid w:val="00EC3E2D"/>
    <w:rsid w:val="00EC4E70"/>
    <w:rsid w:val="00EC65CA"/>
    <w:rsid w:val="00ED2C01"/>
    <w:rsid w:val="00ED698B"/>
    <w:rsid w:val="00ED7B9C"/>
    <w:rsid w:val="00EE3131"/>
    <w:rsid w:val="00EE4993"/>
    <w:rsid w:val="00EE4D4B"/>
    <w:rsid w:val="00EE7015"/>
    <w:rsid w:val="00EF0F49"/>
    <w:rsid w:val="00EF26EB"/>
    <w:rsid w:val="00EF291C"/>
    <w:rsid w:val="00EF5446"/>
    <w:rsid w:val="00EF584E"/>
    <w:rsid w:val="00EF69D2"/>
    <w:rsid w:val="00F009EA"/>
    <w:rsid w:val="00F014BA"/>
    <w:rsid w:val="00F02583"/>
    <w:rsid w:val="00F04ACC"/>
    <w:rsid w:val="00F04C5D"/>
    <w:rsid w:val="00F0589D"/>
    <w:rsid w:val="00F06537"/>
    <w:rsid w:val="00F123C2"/>
    <w:rsid w:val="00F127CE"/>
    <w:rsid w:val="00F14A3D"/>
    <w:rsid w:val="00F1565A"/>
    <w:rsid w:val="00F156C3"/>
    <w:rsid w:val="00F15A41"/>
    <w:rsid w:val="00F20170"/>
    <w:rsid w:val="00F242BA"/>
    <w:rsid w:val="00F25E14"/>
    <w:rsid w:val="00F27B30"/>
    <w:rsid w:val="00F316E6"/>
    <w:rsid w:val="00F319A7"/>
    <w:rsid w:val="00F33266"/>
    <w:rsid w:val="00F34D51"/>
    <w:rsid w:val="00F37BB7"/>
    <w:rsid w:val="00F40D15"/>
    <w:rsid w:val="00F42007"/>
    <w:rsid w:val="00F42B85"/>
    <w:rsid w:val="00F43C1A"/>
    <w:rsid w:val="00F444F7"/>
    <w:rsid w:val="00F448F4"/>
    <w:rsid w:val="00F462EB"/>
    <w:rsid w:val="00F50082"/>
    <w:rsid w:val="00F519C6"/>
    <w:rsid w:val="00F52A06"/>
    <w:rsid w:val="00F55497"/>
    <w:rsid w:val="00F56075"/>
    <w:rsid w:val="00F56979"/>
    <w:rsid w:val="00F57A5E"/>
    <w:rsid w:val="00F602C8"/>
    <w:rsid w:val="00F6043D"/>
    <w:rsid w:val="00F62599"/>
    <w:rsid w:val="00F62C3C"/>
    <w:rsid w:val="00F63B47"/>
    <w:rsid w:val="00F64602"/>
    <w:rsid w:val="00F64D97"/>
    <w:rsid w:val="00F65701"/>
    <w:rsid w:val="00F7230C"/>
    <w:rsid w:val="00F74C22"/>
    <w:rsid w:val="00F7683F"/>
    <w:rsid w:val="00F76CCB"/>
    <w:rsid w:val="00F77AF7"/>
    <w:rsid w:val="00F80B2F"/>
    <w:rsid w:val="00F81D1A"/>
    <w:rsid w:val="00F84389"/>
    <w:rsid w:val="00F851EC"/>
    <w:rsid w:val="00F86B1F"/>
    <w:rsid w:val="00F879D3"/>
    <w:rsid w:val="00F87AF0"/>
    <w:rsid w:val="00F92702"/>
    <w:rsid w:val="00F92809"/>
    <w:rsid w:val="00F93C82"/>
    <w:rsid w:val="00F94E8B"/>
    <w:rsid w:val="00F9547D"/>
    <w:rsid w:val="00F964BA"/>
    <w:rsid w:val="00F96779"/>
    <w:rsid w:val="00F96F1F"/>
    <w:rsid w:val="00FA0025"/>
    <w:rsid w:val="00FA0E7F"/>
    <w:rsid w:val="00FA24B0"/>
    <w:rsid w:val="00FA2FBF"/>
    <w:rsid w:val="00FA395E"/>
    <w:rsid w:val="00FA4314"/>
    <w:rsid w:val="00FA45BB"/>
    <w:rsid w:val="00FA5099"/>
    <w:rsid w:val="00FA72FD"/>
    <w:rsid w:val="00FA7AA3"/>
    <w:rsid w:val="00FA7DD8"/>
    <w:rsid w:val="00FB04B7"/>
    <w:rsid w:val="00FB32B4"/>
    <w:rsid w:val="00FB4A20"/>
    <w:rsid w:val="00FB698B"/>
    <w:rsid w:val="00FC2F44"/>
    <w:rsid w:val="00FC624B"/>
    <w:rsid w:val="00FC63D2"/>
    <w:rsid w:val="00FD0D8C"/>
    <w:rsid w:val="00FD30D6"/>
    <w:rsid w:val="00FD3859"/>
    <w:rsid w:val="00FD50D9"/>
    <w:rsid w:val="00FD5372"/>
    <w:rsid w:val="00FD6378"/>
    <w:rsid w:val="00FE037F"/>
    <w:rsid w:val="00FE0C20"/>
    <w:rsid w:val="00FE2277"/>
    <w:rsid w:val="00FE2612"/>
    <w:rsid w:val="00FE2DE8"/>
    <w:rsid w:val="00FE34A5"/>
    <w:rsid w:val="00FE7048"/>
    <w:rsid w:val="00FF018B"/>
    <w:rsid w:val="00FF0708"/>
    <w:rsid w:val="00FF0CF2"/>
    <w:rsid w:val="00FF170B"/>
    <w:rsid w:val="00FF3038"/>
    <w:rsid w:val="00FF411D"/>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ddd"/>
    </o:shapedefaults>
    <o:shapelayout v:ext="edit">
      <o:idmap v:ext="edit" data="1"/>
    </o:shapelayout>
  </w:shapeDefaults>
  <w:decimalSymbol w:val="."/>
  <w:listSeparator w:val=","/>
  <w14:docId w14:val="58DE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7F"/>
    <w:rPr>
      <w:sz w:val="24"/>
      <w:szCs w:val="24"/>
      <w:lang w:val="de-DE" w:eastAsia="ja-JP"/>
    </w:rPr>
  </w:style>
  <w:style w:type="paragraph" w:styleId="Heading1">
    <w:name w:val="heading 1"/>
    <w:basedOn w:val="Normal"/>
    <w:next w:val="Normal"/>
    <w:link w:val="Heading1Char"/>
    <w:uiPriority w:val="9"/>
    <w:qFormat/>
    <w:rsid w:val="00497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382F80"/>
    <w:pPr>
      <w:spacing w:before="230" w:after="230" w:line="300" w:lineRule="exact"/>
      <w:jc w:val="center"/>
    </w:pPr>
    <w:rPr>
      <w:b/>
      <w:sz w:val="28"/>
      <w:szCs w:val="28"/>
    </w:rPr>
  </w:style>
  <w:style w:type="paragraph" w:customStyle="1" w:styleId="Authors">
    <w:name w:val="Authors"/>
    <w:basedOn w:val="Normal"/>
    <w:rsid w:val="00552F16"/>
    <w:pPr>
      <w:spacing w:before="360" w:after="460" w:line="260" w:lineRule="exact"/>
      <w:jc w:val="center"/>
    </w:pPr>
    <w:rPr>
      <w:b/>
      <w:lang w:val="en-GB"/>
    </w:rPr>
  </w:style>
  <w:style w:type="paragraph" w:customStyle="1" w:styleId="Dedication">
    <w:name w:val="Dedication"/>
    <w:basedOn w:val="Normal"/>
    <w:rsid w:val="00DB0ABE"/>
    <w:pPr>
      <w:spacing w:before="230" w:after="460" w:line="230" w:lineRule="exact"/>
      <w:contextualSpacing/>
      <w:jc w:val="center"/>
    </w:pPr>
    <w:rPr>
      <w:i/>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customStyle="1" w:styleId="Adress">
    <w:name w:val="Adress"/>
    <w:basedOn w:val="Normal"/>
    <w:rsid w:val="00BB753B"/>
    <w:pPr>
      <w:spacing w:line="180" w:lineRule="exact"/>
      <w:ind w:left="425" w:hanging="425"/>
    </w:pPr>
    <w:rPr>
      <w:sz w:val="16"/>
      <w:szCs w:val="20"/>
    </w:rPr>
  </w:style>
  <w:style w:type="paragraph" w:customStyle="1" w:styleId="SI">
    <w:name w:val="SI"/>
    <w:basedOn w:val="Adress"/>
    <w:rsid w:val="004C39D8"/>
    <w:rPr>
      <w:szCs w:val="14"/>
      <w:lang w:val="en-GB"/>
    </w:rPr>
  </w:style>
  <w:style w:type="paragraph" w:customStyle="1" w:styleId="References">
    <w:name w:val="References"/>
    <w:basedOn w:val="Normal"/>
    <w:rsid w:val="005E0ABA"/>
    <w:pPr>
      <w:spacing w:after="120" w:line="180" w:lineRule="exact"/>
      <w:ind w:left="425" w:hanging="425"/>
      <w:jc w:val="both"/>
    </w:pPr>
    <w:rPr>
      <w:sz w:val="16"/>
      <w:szCs w:val="14"/>
      <w:lang w:val="en-GB"/>
    </w:rPr>
  </w:style>
  <w:style w:type="paragraph" w:customStyle="1" w:styleId="Categ">
    <w:name w:val="Categ"/>
    <w:basedOn w:val="Normal"/>
    <w:rsid w:val="00F92702"/>
    <w:pPr>
      <w:spacing w:after="240"/>
    </w:pPr>
    <w:rPr>
      <w:rFonts w:ascii="Arial" w:hAnsi="Arial" w:cs="Arial"/>
      <w:b/>
      <w:color w:val="000000"/>
      <w:sz w:val="34"/>
      <w:szCs w:val="34"/>
      <w:lang w:val="en-GB"/>
    </w:rPr>
  </w:style>
  <w:style w:type="paragraph" w:customStyle="1" w:styleId="SchemeCaption">
    <w:name w:val="SchemeCaption"/>
    <w:basedOn w:val="Normal"/>
    <w:rsid w:val="005E0ABA"/>
    <w:pPr>
      <w:spacing w:before="230" w:after="460" w:line="180" w:lineRule="exact"/>
      <w:jc w:val="both"/>
    </w:pPr>
    <w:rPr>
      <w:sz w:val="16"/>
      <w:szCs w:val="14"/>
      <w:lang w:val="en-GB"/>
    </w:rPr>
  </w:style>
  <w:style w:type="paragraph" w:customStyle="1" w:styleId="FigureCaption">
    <w:name w:val="FigureCaption"/>
    <w:basedOn w:val="Normal"/>
    <w:rsid w:val="005E0ABA"/>
    <w:pPr>
      <w:spacing w:before="230" w:after="460" w:line="180" w:lineRule="exact"/>
      <w:jc w:val="both"/>
    </w:pPr>
    <w:rPr>
      <w:sz w:val="16"/>
      <w:szCs w:val="14"/>
      <w:lang w:val="en-GB"/>
    </w:rPr>
  </w:style>
  <w:style w:type="paragraph" w:customStyle="1" w:styleId="TableCaption">
    <w:name w:val="TableCaption"/>
    <w:basedOn w:val="Normal"/>
    <w:link w:val="TableCaptionChar"/>
    <w:rsid w:val="006D13C8"/>
    <w:pPr>
      <w:spacing w:before="230" w:after="120" w:line="180" w:lineRule="exact"/>
      <w:jc w:val="both"/>
    </w:pPr>
    <w:rPr>
      <w:sz w:val="16"/>
      <w:szCs w:val="14"/>
      <w:lang w:val="en-GB"/>
    </w:rPr>
  </w:style>
  <w:style w:type="paragraph" w:customStyle="1" w:styleId="TableHead">
    <w:name w:val="TableHead"/>
    <w:basedOn w:val="TableCaption"/>
    <w:rsid w:val="00EC3295"/>
    <w:pPr>
      <w:spacing w:before="50" w:after="50"/>
    </w:pPr>
  </w:style>
  <w:style w:type="paragraph" w:customStyle="1" w:styleId="P2">
    <w:name w:val="P2"/>
    <w:basedOn w:val="Normal"/>
    <w:rsid w:val="00071E25"/>
    <w:pPr>
      <w:spacing w:line="230" w:lineRule="exact"/>
    </w:pPr>
    <w:rPr>
      <w:sz w:val="16"/>
    </w:rPr>
  </w:style>
  <w:style w:type="paragraph" w:customStyle="1" w:styleId="TableFoot">
    <w:name w:val="TableFoot"/>
    <w:basedOn w:val="Normal"/>
    <w:rsid w:val="0024019D"/>
    <w:pPr>
      <w:spacing w:before="60" w:after="460" w:line="180" w:lineRule="exact"/>
      <w:jc w:val="both"/>
    </w:pPr>
    <w:rPr>
      <w:sz w:val="16"/>
      <w:szCs w:val="14"/>
      <w:lang w:val="en-GB"/>
    </w:rPr>
  </w:style>
  <w:style w:type="paragraph" w:customStyle="1" w:styleId="Keywords">
    <w:name w:val="Keywords"/>
    <w:basedOn w:val="Normal"/>
    <w:rsid w:val="004C39D8"/>
    <w:pPr>
      <w:spacing w:after="120" w:line="220" w:lineRule="exact"/>
      <w:ind w:left="170" w:right="170"/>
    </w:pPr>
    <w:rPr>
      <w:sz w:val="18"/>
      <w:szCs w:val="20"/>
      <w:lang w:val="en-GB"/>
    </w:rPr>
  </w:style>
  <w:style w:type="paragraph" w:customStyle="1" w:styleId="ManuscriptID">
    <w:name w:val="ManuscriptID"/>
    <w:basedOn w:val="Normal"/>
    <w:qFormat/>
    <w:rsid w:val="003140DD"/>
    <w:pPr>
      <w:spacing w:before="120" w:after="560" w:line="230" w:lineRule="exact"/>
    </w:pPr>
    <w:rPr>
      <w:b/>
      <w:sz w:val="15"/>
      <w:szCs w:val="15"/>
      <w:lang w:val="en-GB"/>
    </w:rPr>
  </w:style>
  <w:style w:type="paragraph" w:customStyle="1" w:styleId="GAAuthors">
    <w:name w:val="GAAuthors"/>
    <w:basedOn w:val="Normal"/>
    <w:rsid w:val="009D1C2B"/>
    <w:pPr>
      <w:spacing w:before="360" w:after="60" w:line="220" w:lineRule="exact"/>
    </w:pPr>
    <w:rPr>
      <w:b/>
      <w:sz w:val="18"/>
      <w:szCs w:val="20"/>
      <w:lang w:val="en-GB"/>
    </w:rPr>
  </w:style>
  <w:style w:type="paragraph" w:customStyle="1" w:styleId="GACatchPhrase">
    <w:name w:val="GACatchPhrase"/>
    <w:basedOn w:val="Normal"/>
    <w:rsid w:val="00FE0C20"/>
    <w:pPr>
      <w:spacing w:before="40"/>
      <w:jc w:val="right"/>
    </w:pPr>
    <w:rPr>
      <w:rFonts w:cs="Arial"/>
      <w:b/>
      <w:color w:val="008080"/>
      <w:sz w:val="18"/>
      <w:szCs w:val="18"/>
      <w:lang w:val="en-GB"/>
    </w:rPr>
  </w:style>
  <w:style w:type="paragraph" w:customStyle="1" w:styleId="GAText">
    <w:name w:val="GAText"/>
    <w:basedOn w:val="Normal"/>
    <w:rsid w:val="007D3ECA"/>
    <w:pPr>
      <w:spacing w:before="120" w:line="220" w:lineRule="exact"/>
    </w:pPr>
    <w:rPr>
      <w:color w:val="000000"/>
      <w:sz w:val="18"/>
    </w:rPr>
  </w:style>
  <w:style w:type="paragraph" w:customStyle="1" w:styleId="P1">
    <w:name w:val="P1"/>
    <w:basedOn w:val="TableCaption"/>
    <w:link w:val="P1Char"/>
    <w:rsid w:val="004C39D8"/>
    <w:pPr>
      <w:spacing w:line="220" w:lineRule="exact"/>
      <w:ind w:firstLine="170"/>
    </w:pPr>
    <w:rPr>
      <w:sz w:val="18"/>
    </w:rPr>
  </w:style>
  <w:style w:type="paragraph" w:customStyle="1" w:styleId="H1">
    <w:name w:val="H1"/>
    <w:basedOn w:val="Normal"/>
    <w:rsid w:val="00A0493E"/>
    <w:pPr>
      <w:spacing w:before="360" w:after="230" w:line="240" w:lineRule="exact"/>
    </w:pPr>
    <w:rPr>
      <w:b/>
      <w:sz w:val="22"/>
      <w:lang w:val="en-GB"/>
    </w:rPr>
  </w:style>
  <w:style w:type="paragraph" w:customStyle="1" w:styleId="H2">
    <w:name w:val="H2"/>
    <w:basedOn w:val="H1"/>
    <w:rsid w:val="00C966DA"/>
    <w:rPr>
      <w:sz w:val="18"/>
    </w:rPr>
  </w:style>
  <w:style w:type="paragraph" w:customStyle="1" w:styleId="Biography">
    <w:name w:val="Biography"/>
    <w:basedOn w:val="TableFoot"/>
    <w:rsid w:val="00DB3287"/>
    <w:pPr>
      <w:spacing w:before="360" w:after="120" w:line="220" w:lineRule="exact"/>
      <w:ind w:left="1474"/>
    </w:pPr>
    <w:rPr>
      <w:i/>
      <w:sz w:val="18"/>
    </w:rPr>
  </w:style>
  <w:style w:type="paragraph" w:customStyle="1" w:styleId="Abstract">
    <w:name w:val="Abstract"/>
    <w:basedOn w:val="Normal"/>
    <w:qFormat/>
    <w:rsid w:val="006533AF"/>
    <w:pPr>
      <w:spacing w:before="240" w:after="120" w:line="220" w:lineRule="exact"/>
      <w:jc w:val="both"/>
    </w:pPr>
    <w:rPr>
      <w:sz w:val="18"/>
      <w:szCs w:val="20"/>
      <w:lang w:val="en-GB"/>
    </w:rPr>
  </w:style>
  <w:style w:type="paragraph" w:customStyle="1" w:styleId="Acknowledgement">
    <w:name w:val="Acknowledgement"/>
    <w:basedOn w:val="Normal"/>
    <w:rsid w:val="00BB753B"/>
    <w:pPr>
      <w:spacing w:after="60" w:line="200" w:lineRule="exact"/>
      <w:jc w:val="both"/>
    </w:pPr>
    <w:rPr>
      <w:sz w:val="16"/>
      <w:szCs w:val="14"/>
      <w:lang w:val="en-GB"/>
    </w:rPr>
  </w:style>
  <w:style w:type="paragraph" w:customStyle="1" w:styleId="GATitel">
    <w:name w:val="GATitel"/>
    <w:basedOn w:val="GAAuthors"/>
    <w:rsid w:val="009D1C2B"/>
    <w:pPr>
      <w:spacing w:before="240"/>
    </w:pPr>
    <w:rPr>
      <w:b w:val="0"/>
    </w:rPr>
  </w:style>
  <w:style w:type="paragraph" w:customStyle="1" w:styleId="GAKeywords">
    <w:name w:val="GAKeywords"/>
    <w:basedOn w:val="Keywords"/>
    <w:rsid w:val="009D1C2B"/>
    <w:pPr>
      <w:framePr w:hSpace="141" w:wrap="around" w:hAnchor="text" w:y="673"/>
      <w:spacing w:before="200" w:after="0"/>
      <w:ind w:left="0" w:right="0"/>
    </w:pPr>
    <w:rPr>
      <w:b/>
      <w:szCs w:val="24"/>
    </w:rPr>
  </w:style>
  <w:style w:type="paragraph" w:customStyle="1" w:styleId="HAcknowledgment">
    <w:name w:val="HAcknowledgment"/>
    <w:basedOn w:val="H1"/>
    <w:rsid w:val="005F7805"/>
  </w:style>
  <w:style w:type="paragraph" w:styleId="Header">
    <w:name w:val="header"/>
    <w:basedOn w:val="Normal"/>
    <w:link w:val="HeaderChar"/>
    <w:uiPriority w:val="99"/>
    <w:unhideWhenUsed/>
    <w:rsid w:val="00A80365"/>
    <w:pPr>
      <w:tabs>
        <w:tab w:val="center" w:pos="4703"/>
        <w:tab w:val="right" w:pos="9406"/>
      </w:tabs>
    </w:pPr>
  </w:style>
  <w:style w:type="character" w:customStyle="1" w:styleId="HeaderChar">
    <w:name w:val="Header Char"/>
    <w:link w:val="Header"/>
    <w:uiPriority w:val="99"/>
    <w:rsid w:val="00A80365"/>
    <w:rPr>
      <w:sz w:val="24"/>
      <w:szCs w:val="24"/>
      <w:lang w:eastAsia="ja-JP"/>
    </w:rPr>
  </w:style>
  <w:style w:type="paragraph" w:styleId="Footer">
    <w:name w:val="footer"/>
    <w:basedOn w:val="Normal"/>
    <w:link w:val="FooterChar"/>
    <w:uiPriority w:val="99"/>
    <w:unhideWhenUsed/>
    <w:rsid w:val="00A80365"/>
    <w:pPr>
      <w:tabs>
        <w:tab w:val="center" w:pos="4703"/>
        <w:tab w:val="right" w:pos="9406"/>
      </w:tabs>
    </w:pPr>
  </w:style>
  <w:style w:type="character" w:customStyle="1" w:styleId="FooterChar">
    <w:name w:val="Footer Char"/>
    <w:link w:val="Footer"/>
    <w:uiPriority w:val="99"/>
    <w:rsid w:val="00A80365"/>
    <w:rPr>
      <w:sz w:val="24"/>
      <w:szCs w:val="24"/>
      <w:lang w:eastAsia="ja-JP"/>
    </w:rPr>
  </w:style>
  <w:style w:type="paragraph" w:styleId="BalloonText">
    <w:name w:val="Balloon Text"/>
    <w:basedOn w:val="Normal"/>
    <w:link w:val="BalloonTextChar"/>
    <w:uiPriority w:val="99"/>
    <w:semiHidden/>
    <w:unhideWhenUsed/>
    <w:rsid w:val="00A80365"/>
    <w:rPr>
      <w:rFonts w:ascii="Tahoma" w:hAnsi="Tahoma" w:cs="Tahoma"/>
      <w:sz w:val="16"/>
      <w:szCs w:val="16"/>
    </w:rPr>
  </w:style>
  <w:style w:type="character" w:customStyle="1" w:styleId="BalloonTextChar">
    <w:name w:val="Balloon Text Char"/>
    <w:link w:val="BalloonText"/>
    <w:uiPriority w:val="99"/>
    <w:semiHidden/>
    <w:rsid w:val="00A80365"/>
    <w:rPr>
      <w:rFonts w:ascii="Tahoma" w:hAnsi="Tahoma" w:cs="Tahoma"/>
      <w:sz w:val="16"/>
      <w:szCs w:val="16"/>
      <w:lang w:eastAsia="ja-JP"/>
    </w:rPr>
  </w:style>
  <w:style w:type="paragraph" w:customStyle="1" w:styleId="Footnote">
    <w:name w:val="Footnote"/>
    <w:basedOn w:val="Adress"/>
    <w:rsid w:val="00B53538"/>
    <w:pPr>
      <w:spacing w:before="120"/>
    </w:pPr>
    <w:rPr>
      <w:rFonts w:ascii="Arial" w:hAnsi="Arial"/>
      <w:i/>
      <w:sz w:val="14"/>
      <w:szCs w:val="14"/>
      <w:lang w:val="en-GB"/>
    </w:rPr>
  </w:style>
  <w:style w:type="paragraph" w:customStyle="1" w:styleId="TableSpacer">
    <w:name w:val="TableSpacer"/>
    <w:basedOn w:val="Normal"/>
    <w:qFormat/>
    <w:rsid w:val="00801390"/>
    <w:pPr>
      <w:spacing w:before="360"/>
    </w:pPr>
    <w:rPr>
      <w:rFonts w:ascii="Arial" w:hAnsi="Arial"/>
      <w:noProof/>
      <w:sz w:val="14"/>
    </w:rPr>
  </w:style>
  <w:style w:type="character" w:styleId="Hyperlink">
    <w:name w:val="Hyperlink"/>
    <w:uiPriority w:val="99"/>
    <w:unhideWhenUsed/>
    <w:rsid w:val="006116BC"/>
    <w:rPr>
      <w:color w:val="0000FF"/>
      <w:u w:val="single"/>
    </w:rPr>
  </w:style>
  <w:style w:type="character" w:styleId="FollowedHyperlink">
    <w:name w:val="FollowedHyperlink"/>
    <w:uiPriority w:val="99"/>
    <w:semiHidden/>
    <w:unhideWhenUsed/>
    <w:rsid w:val="00271874"/>
    <w:rPr>
      <w:color w:val="800080"/>
      <w:u w:val="single"/>
    </w:rPr>
  </w:style>
  <w:style w:type="character" w:styleId="CommentReference">
    <w:name w:val="annotation reference"/>
    <w:basedOn w:val="DefaultParagraphFont"/>
    <w:semiHidden/>
    <w:rsid w:val="00E17985"/>
    <w:rPr>
      <w:sz w:val="16"/>
    </w:rPr>
  </w:style>
  <w:style w:type="paragraph" w:styleId="CommentText">
    <w:name w:val="annotation text"/>
    <w:basedOn w:val="Normal"/>
    <w:link w:val="CommentTextChar"/>
    <w:semiHidden/>
    <w:rsid w:val="00E17985"/>
    <w:rPr>
      <w:rFonts w:eastAsia="Times New Roman"/>
      <w:sz w:val="20"/>
      <w:szCs w:val="20"/>
      <w:lang w:eastAsia="en-GB"/>
    </w:rPr>
  </w:style>
  <w:style w:type="character" w:customStyle="1" w:styleId="CommentTextChar">
    <w:name w:val="Comment Text Char"/>
    <w:basedOn w:val="DefaultParagraphFont"/>
    <w:link w:val="CommentText"/>
    <w:semiHidden/>
    <w:rsid w:val="00E17985"/>
    <w:rPr>
      <w:rFonts w:eastAsia="Times New Roman"/>
      <w:lang w:val="de-DE"/>
    </w:rPr>
  </w:style>
  <w:style w:type="paragraph" w:styleId="CommentSubject">
    <w:name w:val="annotation subject"/>
    <w:basedOn w:val="CommentText"/>
    <w:next w:val="CommentText"/>
    <w:link w:val="CommentSubjectChar"/>
    <w:uiPriority w:val="99"/>
    <w:semiHidden/>
    <w:unhideWhenUsed/>
    <w:rsid w:val="00B90D12"/>
    <w:rPr>
      <w:rFonts w:eastAsia="MS Mincho"/>
      <w:b/>
      <w:bCs/>
      <w:lang w:eastAsia="ja-JP"/>
    </w:rPr>
  </w:style>
  <w:style w:type="character" w:customStyle="1" w:styleId="CommentSubjectChar">
    <w:name w:val="Comment Subject Char"/>
    <w:basedOn w:val="CommentTextChar"/>
    <w:link w:val="CommentSubject"/>
    <w:uiPriority w:val="99"/>
    <w:semiHidden/>
    <w:rsid w:val="00B90D12"/>
    <w:rPr>
      <w:rFonts w:eastAsia="Times New Roman"/>
      <w:b/>
      <w:bCs/>
      <w:lang w:val="de-DE" w:eastAsia="ja-JP"/>
    </w:rPr>
  </w:style>
  <w:style w:type="paragraph" w:styleId="Revision">
    <w:name w:val="Revision"/>
    <w:hidden/>
    <w:uiPriority w:val="99"/>
    <w:semiHidden/>
    <w:rsid w:val="00951F15"/>
    <w:rPr>
      <w:sz w:val="24"/>
      <w:szCs w:val="24"/>
      <w:lang w:val="de-DE" w:eastAsia="ja-JP"/>
    </w:rPr>
  </w:style>
  <w:style w:type="character" w:customStyle="1" w:styleId="Heading1Char">
    <w:name w:val="Heading 1 Char"/>
    <w:basedOn w:val="DefaultParagraphFont"/>
    <w:link w:val="Heading1"/>
    <w:uiPriority w:val="9"/>
    <w:rsid w:val="00497A4B"/>
    <w:rPr>
      <w:rFonts w:asciiTheme="majorHAnsi" w:eastAsiaTheme="majorEastAsia" w:hAnsiTheme="majorHAnsi" w:cstheme="majorBidi"/>
      <w:b/>
      <w:bCs/>
      <w:color w:val="365F91" w:themeColor="accent1" w:themeShade="BF"/>
      <w:sz w:val="28"/>
      <w:szCs w:val="28"/>
      <w:lang w:eastAsia="en-US"/>
    </w:rPr>
  </w:style>
  <w:style w:type="paragraph" w:styleId="Caption">
    <w:name w:val="caption"/>
    <w:basedOn w:val="Normal"/>
    <w:next w:val="Normal"/>
    <w:uiPriority w:val="35"/>
    <w:unhideWhenUsed/>
    <w:qFormat/>
    <w:rsid w:val="00382F80"/>
    <w:pPr>
      <w:spacing w:after="200"/>
    </w:pPr>
    <w:rPr>
      <w:i/>
      <w:iCs/>
      <w:sz w:val="18"/>
      <w:szCs w:val="18"/>
    </w:rPr>
  </w:style>
  <w:style w:type="paragraph" w:customStyle="1" w:styleId="EndNoteBibliographyTitle">
    <w:name w:val="EndNote Bibliography Title"/>
    <w:basedOn w:val="Normal"/>
    <w:link w:val="EndNoteBibliographyTitleChar"/>
    <w:rsid w:val="00BB34FE"/>
    <w:pPr>
      <w:jc w:val="center"/>
    </w:pPr>
    <w:rPr>
      <w:noProof/>
    </w:rPr>
  </w:style>
  <w:style w:type="character" w:customStyle="1" w:styleId="TableCaptionChar">
    <w:name w:val="TableCaption Char"/>
    <w:basedOn w:val="DefaultParagraphFont"/>
    <w:link w:val="TableCaption"/>
    <w:rsid w:val="00BB34FE"/>
    <w:rPr>
      <w:sz w:val="16"/>
      <w:szCs w:val="14"/>
      <w:lang w:eastAsia="ja-JP"/>
    </w:rPr>
  </w:style>
  <w:style w:type="character" w:customStyle="1" w:styleId="P1Char">
    <w:name w:val="P1 Char"/>
    <w:basedOn w:val="TableCaptionChar"/>
    <w:link w:val="P1"/>
    <w:rsid w:val="00BB34FE"/>
    <w:rPr>
      <w:sz w:val="18"/>
      <w:szCs w:val="14"/>
      <w:lang w:eastAsia="ja-JP"/>
    </w:rPr>
  </w:style>
  <w:style w:type="character" w:customStyle="1" w:styleId="EndNoteBibliographyTitleChar">
    <w:name w:val="EndNote Bibliography Title Char"/>
    <w:basedOn w:val="P1Char"/>
    <w:link w:val="EndNoteBibliographyTitle"/>
    <w:rsid w:val="00BB34FE"/>
    <w:rPr>
      <w:noProof/>
      <w:sz w:val="24"/>
      <w:szCs w:val="24"/>
      <w:lang w:val="de-DE" w:eastAsia="ja-JP"/>
    </w:rPr>
  </w:style>
  <w:style w:type="paragraph" w:customStyle="1" w:styleId="EndNoteBibliography">
    <w:name w:val="EndNote Bibliography"/>
    <w:basedOn w:val="Normal"/>
    <w:link w:val="EndNoteBibliographyChar"/>
    <w:rsid w:val="00BB34FE"/>
    <w:pPr>
      <w:jc w:val="both"/>
    </w:pPr>
    <w:rPr>
      <w:noProof/>
    </w:rPr>
  </w:style>
  <w:style w:type="character" w:customStyle="1" w:styleId="EndNoteBibliographyChar">
    <w:name w:val="EndNote Bibliography Char"/>
    <w:basedOn w:val="P1Char"/>
    <w:link w:val="EndNoteBibliography"/>
    <w:rsid w:val="00BB34FE"/>
    <w:rPr>
      <w:noProof/>
      <w:sz w:val="24"/>
      <w:szCs w:val="24"/>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7F"/>
    <w:rPr>
      <w:sz w:val="24"/>
      <w:szCs w:val="24"/>
      <w:lang w:val="de-DE" w:eastAsia="ja-JP"/>
    </w:rPr>
  </w:style>
  <w:style w:type="paragraph" w:styleId="Heading1">
    <w:name w:val="heading 1"/>
    <w:basedOn w:val="Normal"/>
    <w:next w:val="Normal"/>
    <w:link w:val="Heading1Char"/>
    <w:uiPriority w:val="9"/>
    <w:qFormat/>
    <w:rsid w:val="00497A4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rsid w:val="00382F80"/>
    <w:pPr>
      <w:spacing w:before="230" w:after="230" w:line="300" w:lineRule="exact"/>
      <w:jc w:val="center"/>
    </w:pPr>
    <w:rPr>
      <w:b/>
      <w:sz w:val="28"/>
      <w:szCs w:val="28"/>
    </w:rPr>
  </w:style>
  <w:style w:type="paragraph" w:customStyle="1" w:styleId="Authors">
    <w:name w:val="Authors"/>
    <w:basedOn w:val="Normal"/>
    <w:rsid w:val="00552F16"/>
    <w:pPr>
      <w:spacing w:before="360" w:after="460" w:line="260" w:lineRule="exact"/>
      <w:jc w:val="center"/>
    </w:pPr>
    <w:rPr>
      <w:b/>
      <w:lang w:val="en-GB"/>
    </w:rPr>
  </w:style>
  <w:style w:type="paragraph" w:customStyle="1" w:styleId="Dedication">
    <w:name w:val="Dedication"/>
    <w:basedOn w:val="Normal"/>
    <w:rsid w:val="00DB0ABE"/>
    <w:pPr>
      <w:spacing w:before="230" w:after="460" w:line="230" w:lineRule="exact"/>
      <w:contextualSpacing/>
      <w:jc w:val="center"/>
    </w:pPr>
    <w:rPr>
      <w:i/>
      <w:sz w:val="18"/>
    </w:rPr>
  </w:style>
  <w:style w:type="paragraph" w:customStyle="1" w:styleId="History">
    <w:name w:val="History"/>
    <w:basedOn w:val="Normal"/>
    <w:autoRedefine/>
    <w:rsid w:val="006011C8"/>
    <w:pPr>
      <w:spacing w:before="230" w:after="460" w:line="180" w:lineRule="exact"/>
      <w:jc w:val="right"/>
    </w:pPr>
    <w:rPr>
      <w:sz w:val="16"/>
      <w:szCs w:val="16"/>
    </w:rPr>
  </w:style>
  <w:style w:type="paragraph" w:customStyle="1" w:styleId="Adress">
    <w:name w:val="Adress"/>
    <w:basedOn w:val="Normal"/>
    <w:rsid w:val="00BB753B"/>
    <w:pPr>
      <w:spacing w:line="180" w:lineRule="exact"/>
      <w:ind w:left="425" w:hanging="425"/>
    </w:pPr>
    <w:rPr>
      <w:sz w:val="16"/>
      <w:szCs w:val="20"/>
    </w:rPr>
  </w:style>
  <w:style w:type="paragraph" w:customStyle="1" w:styleId="SI">
    <w:name w:val="SI"/>
    <w:basedOn w:val="Adress"/>
    <w:rsid w:val="004C39D8"/>
    <w:rPr>
      <w:szCs w:val="14"/>
      <w:lang w:val="en-GB"/>
    </w:rPr>
  </w:style>
  <w:style w:type="paragraph" w:customStyle="1" w:styleId="References">
    <w:name w:val="References"/>
    <w:basedOn w:val="Normal"/>
    <w:rsid w:val="005E0ABA"/>
    <w:pPr>
      <w:spacing w:after="120" w:line="180" w:lineRule="exact"/>
      <w:ind w:left="425" w:hanging="425"/>
      <w:jc w:val="both"/>
    </w:pPr>
    <w:rPr>
      <w:sz w:val="16"/>
      <w:szCs w:val="14"/>
      <w:lang w:val="en-GB"/>
    </w:rPr>
  </w:style>
  <w:style w:type="paragraph" w:customStyle="1" w:styleId="Categ">
    <w:name w:val="Categ"/>
    <w:basedOn w:val="Normal"/>
    <w:rsid w:val="00F92702"/>
    <w:pPr>
      <w:spacing w:after="240"/>
    </w:pPr>
    <w:rPr>
      <w:rFonts w:ascii="Arial" w:hAnsi="Arial" w:cs="Arial"/>
      <w:b/>
      <w:color w:val="000000"/>
      <w:sz w:val="34"/>
      <w:szCs w:val="34"/>
      <w:lang w:val="en-GB"/>
    </w:rPr>
  </w:style>
  <w:style w:type="paragraph" w:customStyle="1" w:styleId="SchemeCaption">
    <w:name w:val="SchemeCaption"/>
    <w:basedOn w:val="Normal"/>
    <w:rsid w:val="005E0ABA"/>
    <w:pPr>
      <w:spacing w:before="230" w:after="460" w:line="180" w:lineRule="exact"/>
      <w:jc w:val="both"/>
    </w:pPr>
    <w:rPr>
      <w:sz w:val="16"/>
      <w:szCs w:val="14"/>
      <w:lang w:val="en-GB"/>
    </w:rPr>
  </w:style>
  <w:style w:type="paragraph" w:customStyle="1" w:styleId="FigureCaption">
    <w:name w:val="FigureCaption"/>
    <w:basedOn w:val="Normal"/>
    <w:rsid w:val="005E0ABA"/>
    <w:pPr>
      <w:spacing w:before="230" w:after="460" w:line="180" w:lineRule="exact"/>
      <w:jc w:val="both"/>
    </w:pPr>
    <w:rPr>
      <w:sz w:val="16"/>
      <w:szCs w:val="14"/>
      <w:lang w:val="en-GB"/>
    </w:rPr>
  </w:style>
  <w:style w:type="paragraph" w:customStyle="1" w:styleId="TableCaption">
    <w:name w:val="TableCaption"/>
    <w:basedOn w:val="Normal"/>
    <w:link w:val="TableCaptionChar"/>
    <w:rsid w:val="006D13C8"/>
    <w:pPr>
      <w:spacing w:before="230" w:after="120" w:line="180" w:lineRule="exact"/>
      <w:jc w:val="both"/>
    </w:pPr>
    <w:rPr>
      <w:sz w:val="16"/>
      <w:szCs w:val="14"/>
      <w:lang w:val="en-GB"/>
    </w:rPr>
  </w:style>
  <w:style w:type="paragraph" w:customStyle="1" w:styleId="TableHead">
    <w:name w:val="TableHead"/>
    <w:basedOn w:val="TableCaption"/>
    <w:rsid w:val="00EC3295"/>
    <w:pPr>
      <w:spacing w:before="50" w:after="50"/>
    </w:pPr>
  </w:style>
  <w:style w:type="paragraph" w:customStyle="1" w:styleId="P2">
    <w:name w:val="P2"/>
    <w:basedOn w:val="Normal"/>
    <w:rsid w:val="00071E25"/>
    <w:pPr>
      <w:spacing w:line="230" w:lineRule="exact"/>
    </w:pPr>
    <w:rPr>
      <w:sz w:val="16"/>
    </w:rPr>
  </w:style>
  <w:style w:type="paragraph" w:customStyle="1" w:styleId="TableFoot">
    <w:name w:val="TableFoot"/>
    <w:basedOn w:val="Normal"/>
    <w:rsid w:val="0024019D"/>
    <w:pPr>
      <w:spacing w:before="60" w:after="460" w:line="180" w:lineRule="exact"/>
      <w:jc w:val="both"/>
    </w:pPr>
    <w:rPr>
      <w:sz w:val="16"/>
      <w:szCs w:val="14"/>
      <w:lang w:val="en-GB"/>
    </w:rPr>
  </w:style>
  <w:style w:type="paragraph" w:customStyle="1" w:styleId="Keywords">
    <w:name w:val="Keywords"/>
    <w:basedOn w:val="Normal"/>
    <w:rsid w:val="004C39D8"/>
    <w:pPr>
      <w:spacing w:after="120" w:line="220" w:lineRule="exact"/>
      <w:ind w:left="170" w:right="170"/>
    </w:pPr>
    <w:rPr>
      <w:sz w:val="18"/>
      <w:szCs w:val="20"/>
      <w:lang w:val="en-GB"/>
    </w:rPr>
  </w:style>
  <w:style w:type="paragraph" w:customStyle="1" w:styleId="ManuscriptID">
    <w:name w:val="ManuscriptID"/>
    <w:basedOn w:val="Normal"/>
    <w:qFormat/>
    <w:rsid w:val="003140DD"/>
    <w:pPr>
      <w:spacing w:before="120" w:after="560" w:line="230" w:lineRule="exact"/>
    </w:pPr>
    <w:rPr>
      <w:b/>
      <w:sz w:val="15"/>
      <w:szCs w:val="15"/>
      <w:lang w:val="en-GB"/>
    </w:rPr>
  </w:style>
  <w:style w:type="paragraph" w:customStyle="1" w:styleId="GAAuthors">
    <w:name w:val="GAAuthors"/>
    <w:basedOn w:val="Normal"/>
    <w:rsid w:val="009D1C2B"/>
    <w:pPr>
      <w:spacing w:before="360" w:after="60" w:line="220" w:lineRule="exact"/>
    </w:pPr>
    <w:rPr>
      <w:b/>
      <w:sz w:val="18"/>
      <w:szCs w:val="20"/>
      <w:lang w:val="en-GB"/>
    </w:rPr>
  </w:style>
  <w:style w:type="paragraph" w:customStyle="1" w:styleId="GACatchPhrase">
    <w:name w:val="GACatchPhrase"/>
    <w:basedOn w:val="Normal"/>
    <w:rsid w:val="00FE0C20"/>
    <w:pPr>
      <w:spacing w:before="40"/>
      <w:jc w:val="right"/>
    </w:pPr>
    <w:rPr>
      <w:rFonts w:cs="Arial"/>
      <w:b/>
      <w:color w:val="008080"/>
      <w:sz w:val="18"/>
      <w:szCs w:val="18"/>
      <w:lang w:val="en-GB"/>
    </w:rPr>
  </w:style>
  <w:style w:type="paragraph" w:customStyle="1" w:styleId="GAText">
    <w:name w:val="GAText"/>
    <w:basedOn w:val="Normal"/>
    <w:rsid w:val="007D3ECA"/>
    <w:pPr>
      <w:spacing w:before="120" w:line="220" w:lineRule="exact"/>
    </w:pPr>
    <w:rPr>
      <w:color w:val="000000"/>
      <w:sz w:val="18"/>
    </w:rPr>
  </w:style>
  <w:style w:type="paragraph" w:customStyle="1" w:styleId="P1">
    <w:name w:val="P1"/>
    <w:basedOn w:val="TableCaption"/>
    <w:link w:val="P1Char"/>
    <w:rsid w:val="004C39D8"/>
    <w:pPr>
      <w:spacing w:line="220" w:lineRule="exact"/>
      <w:ind w:firstLine="170"/>
    </w:pPr>
    <w:rPr>
      <w:sz w:val="18"/>
    </w:rPr>
  </w:style>
  <w:style w:type="paragraph" w:customStyle="1" w:styleId="H1">
    <w:name w:val="H1"/>
    <w:basedOn w:val="Normal"/>
    <w:rsid w:val="00A0493E"/>
    <w:pPr>
      <w:spacing w:before="360" w:after="230" w:line="240" w:lineRule="exact"/>
    </w:pPr>
    <w:rPr>
      <w:b/>
      <w:sz w:val="22"/>
      <w:lang w:val="en-GB"/>
    </w:rPr>
  </w:style>
  <w:style w:type="paragraph" w:customStyle="1" w:styleId="H2">
    <w:name w:val="H2"/>
    <w:basedOn w:val="H1"/>
    <w:rsid w:val="00C966DA"/>
    <w:rPr>
      <w:sz w:val="18"/>
    </w:rPr>
  </w:style>
  <w:style w:type="paragraph" w:customStyle="1" w:styleId="Biography">
    <w:name w:val="Biography"/>
    <w:basedOn w:val="TableFoot"/>
    <w:rsid w:val="00DB3287"/>
    <w:pPr>
      <w:spacing w:before="360" w:after="120" w:line="220" w:lineRule="exact"/>
      <w:ind w:left="1474"/>
    </w:pPr>
    <w:rPr>
      <w:i/>
      <w:sz w:val="18"/>
    </w:rPr>
  </w:style>
  <w:style w:type="paragraph" w:customStyle="1" w:styleId="Abstract">
    <w:name w:val="Abstract"/>
    <w:basedOn w:val="Normal"/>
    <w:qFormat/>
    <w:rsid w:val="006533AF"/>
    <w:pPr>
      <w:spacing w:before="240" w:after="120" w:line="220" w:lineRule="exact"/>
      <w:jc w:val="both"/>
    </w:pPr>
    <w:rPr>
      <w:sz w:val="18"/>
      <w:szCs w:val="20"/>
      <w:lang w:val="en-GB"/>
    </w:rPr>
  </w:style>
  <w:style w:type="paragraph" w:customStyle="1" w:styleId="Acknowledgement">
    <w:name w:val="Acknowledgement"/>
    <w:basedOn w:val="Normal"/>
    <w:rsid w:val="00BB753B"/>
    <w:pPr>
      <w:spacing w:after="60" w:line="200" w:lineRule="exact"/>
      <w:jc w:val="both"/>
    </w:pPr>
    <w:rPr>
      <w:sz w:val="16"/>
      <w:szCs w:val="14"/>
      <w:lang w:val="en-GB"/>
    </w:rPr>
  </w:style>
  <w:style w:type="paragraph" w:customStyle="1" w:styleId="GATitel">
    <w:name w:val="GATitel"/>
    <w:basedOn w:val="GAAuthors"/>
    <w:rsid w:val="009D1C2B"/>
    <w:pPr>
      <w:spacing w:before="240"/>
    </w:pPr>
    <w:rPr>
      <w:b w:val="0"/>
    </w:rPr>
  </w:style>
  <w:style w:type="paragraph" w:customStyle="1" w:styleId="GAKeywords">
    <w:name w:val="GAKeywords"/>
    <w:basedOn w:val="Keywords"/>
    <w:rsid w:val="009D1C2B"/>
    <w:pPr>
      <w:framePr w:hSpace="141" w:wrap="around" w:hAnchor="text" w:y="673"/>
      <w:spacing w:before="200" w:after="0"/>
      <w:ind w:left="0" w:right="0"/>
    </w:pPr>
    <w:rPr>
      <w:b/>
      <w:szCs w:val="24"/>
    </w:rPr>
  </w:style>
  <w:style w:type="paragraph" w:customStyle="1" w:styleId="HAcknowledgment">
    <w:name w:val="HAcknowledgment"/>
    <w:basedOn w:val="H1"/>
    <w:rsid w:val="005F7805"/>
  </w:style>
  <w:style w:type="paragraph" w:styleId="Header">
    <w:name w:val="header"/>
    <w:basedOn w:val="Normal"/>
    <w:link w:val="HeaderChar"/>
    <w:uiPriority w:val="99"/>
    <w:unhideWhenUsed/>
    <w:rsid w:val="00A80365"/>
    <w:pPr>
      <w:tabs>
        <w:tab w:val="center" w:pos="4703"/>
        <w:tab w:val="right" w:pos="9406"/>
      </w:tabs>
    </w:pPr>
  </w:style>
  <w:style w:type="character" w:customStyle="1" w:styleId="HeaderChar">
    <w:name w:val="Header Char"/>
    <w:link w:val="Header"/>
    <w:uiPriority w:val="99"/>
    <w:rsid w:val="00A80365"/>
    <w:rPr>
      <w:sz w:val="24"/>
      <w:szCs w:val="24"/>
      <w:lang w:eastAsia="ja-JP"/>
    </w:rPr>
  </w:style>
  <w:style w:type="paragraph" w:styleId="Footer">
    <w:name w:val="footer"/>
    <w:basedOn w:val="Normal"/>
    <w:link w:val="FooterChar"/>
    <w:uiPriority w:val="99"/>
    <w:unhideWhenUsed/>
    <w:rsid w:val="00A80365"/>
    <w:pPr>
      <w:tabs>
        <w:tab w:val="center" w:pos="4703"/>
        <w:tab w:val="right" w:pos="9406"/>
      </w:tabs>
    </w:pPr>
  </w:style>
  <w:style w:type="character" w:customStyle="1" w:styleId="FooterChar">
    <w:name w:val="Footer Char"/>
    <w:link w:val="Footer"/>
    <w:uiPriority w:val="99"/>
    <w:rsid w:val="00A80365"/>
    <w:rPr>
      <w:sz w:val="24"/>
      <w:szCs w:val="24"/>
      <w:lang w:eastAsia="ja-JP"/>
    </w:rPr>
  </w:style>
  <w:style w:type="paragraph" w:styleId="BalloonText">
    <w:name w:val="Balloon Text"/>
    <w:basedOn w:val="Normal"/>
    <w:link w:val="BalloonTextChar"/>
    <w:uiPriority w:val="99"/>
    <w:semiHidden/>
    <w:unhideWhenUsed/>
    <w:rsid w:val="00A80365"/>
    <w:rPr>
      <w:rFonts w:ascii="Tahoma" w:hAnsi="Tahoma" w:cs="Tahoma"/>
      <w:sz w:val="16"/>
      <w:szCs w:val="16"/>
    </w:rPr>
  </w:style>
  <w:style w:type="character" w:customStyle="1" w:styleId="BalloonTextChar">
    <w:name w:val="Balloon Text Char"/>
    <w:link w:val="BalloonText"/>
    <w:uiPriority w:val="99"/>
    <w:semiHidden/>
    <w:rsid w:val="00A80365"/>
    <w:rPr>
      <w:rFonts w:ascii="Tahoma" w:hAnsi="Tahoma" w:cs="Tahoma"/>
      <w:sz w:val="16"/>
      <w:szCs w:val="16"/>
      <w:lang w:eastAsia="ja-JP"/>
    </w:rPr>
  </w:style>
  <w:style w:type="paragraph" w:customStyle="1" w:styleId="Footnote">
    <w:name w:val="Footnote"/>
    <w:basedOn w:val="Adress"/>
    <w:rsid w:val="00B53538"/>
    <w:pPr>
      <w:spacing w:before="120"/>
    </w:pPr>
    <w:rPr>
      <w:rFonts w:ascii="Arial" w:hAnsi="Arial"/>
      <w:i/>
      <w:sz w:val="14"/>
      <w:szCs w:val="14"/>
      <w:lang w:val="en-GB"/>
    </w:rPr>
  </w:style>
  <w:style w:type="paragraph" w:customStyle="1" w:styleId="TableSpacer">
    <w:name w:val="TableSpacer"/>
    <w:basedOn w:val="Normal"/>
    <w:qFormat/>
    <w:rsid w:val="00801390"/>
    <w:pPr>
      <w:spacing w:before="360"/>
    </w:pPr>
    <w:rPr>
      <w:rFonts w:ascii="Arial" w:hAnsi="Arial"/>
      <w:noProof/>
      <w:sz w:val="14"/>
    </w:rPr>
  </w:style>
  <w:style w:type="character" w:styleId="Hyperlink">
    <w:name w:val="Hyperlink"/>
    <w:uiPriority w:val="99"/>
    <w:unhideWhenUsed/>
    <w:rsid w:val="006116BC"/>
    <w:rPr>
      <w:color w:val="0000FF"/>
      <w:u w:val="single"/>
    </w:rPr>
  </w:style>
  <w:style w:type="character" w:styleId="FollowedHyperlink">
    <w:name w:val="FollowedHyperlink"/>
    <w:uiPriority w:val="99"/>
    <w:semiHidden/>
    <w:unhideWhenUsed/>
    <w:rsid w:val="00271874"/>
    <w:rPr>
      <w:color w:val="800080"/>
      <w:u w:val="single"/>
    </w:rPr>
  </w:style>
  <w:style w:type="character" w:styleId="CommentReference">
    <w:name w:val="annotation reference"/>
    <w:basedOn w:val="DefaultParagraphFont"/>
    <w:semiHidden/>
    <w:rsid w:val="00E17985"/>
    <w:rPr>
      <w:sz w:val="16"/>
    </w:rPr>
  </w:style>
  <w:style w:type="paragraph" w:styleId="CommentText">
    <w:name w:val="annotation text"/>
    <w:basedOn w:val="Normal"/>
    <w:link w:val="CommentTextChar"/>
    <w:semiHidden/>
    <w:rsid w:val="00E17985"/>
    <w:rPr>
      <w:rFonts w:eastAsia="Times New Roman"/>
      <w:sz w:val="20"/>
      <w:szCs w:val="20"/>
      <w:lang w:eastAsia="en-GB"/>
    </w:rPr>
  </w:style>
  <w:style w:type="character" w:customStyle="1" w:styleId="CommentTextChar">
    <w:name w:val="Comment Text Char"/>
    <w:basedOn w:val="DefaultParagraphFont"/>
    <w:link w:val="CommentText"/>
    <w:semiHidden/>
    <w:rsid w:val="00E17985"/>
    <w:rPr>
      <w:rFonts w:eastAsia="Times New Roman"/>
      <w:lang w:val="de-DE"/>
    </w:rPr>
  </w:style>
  <w:style w:type="paragraph" w:styleId="CommentSubject">
    <w:name w:val="annotation subject"/>
    <w:basedOn w:val="CommentText"/>
    <w:next w:val="CommentText"/>
    <w:link w:val="CommentSubjectChar"/>
    <w:uiPriority w:val="99"/>
    <w:semiHidden/>
    <w:unhideWhenUsed/>
    <w:rsid w:val="00B90D12"/>
    <w:rPr>
      <w:rFonts w:eastAsia="MS Mincho"/>
      <w:b/>
      <w:bCs/>
      <w:lang w:eastAsia="ja-JP"/>
    </w:rPr>
  </w:style>
  <w:style w:type="character" w:customStyle="1" w:styleId="CommentSubjectChar">
    <w:name w:val="Comment Subject Char"/>
    <w:basedOn w:val="CommentTextChar"/>
    <w:link w:val="CommentSubject"/>
    <w:uiPriority w:val="99"/>
    <w:semiHidden/>
    <w:rsid w:val="00B90D12"/>
    <w:rPr>
      <w:rFonts w:eastAsia="Times New Roman"/>
      <w:b/>
      <w:bCs/>
      <w:lang w:val="de-DE" w:eastAsia="ja-JP"/>
    </w:rPr>
  </w:style>
  <w:style w:type="paragraph" w:styleId="Revision">
    <w:name w:val="Revision"/>
    <w:hidden/>
    <w:uiPriority w:val="99"/>
    <w:semiHidden/>
    <w:rsid w:val="00951F15"/>
    <w:rPr>
      <w:sz w:val="24"/>
      <w:szCs w:val="24"/>
      <w:lang w:val="de-DE" w:eastAsia="ja-JP"/>
    </w:rPr>
  </w:style>
  <w:style w:type="character" w:customStyle="1" w:styleId="Heading1Char">
    <w:name w:val="Heading 1 Char"/>
    <w:basedOn w:val="DefaultParagraphFont"/>
    <w:link w:val="Heading1"/>
    <w:uiPriority w:val="9"/>
    <w:rsid w:val="00497A4B"/>
    <w:rPr>
      <w:rFonts w:asciiTheme="majorHAnsi" w:eastAsiaTheme="majorEastAsia" w:hAnsiTheme="majorHAnsi" w:cstheme="majorBidi"/>
      <w:b/>
      <w:bCs/>
      <w:color w:val="365F91" w:themeColor="accent1" w:themeShade="BF"/>
      <w:sz w:val="28"/>
      <w:szCs w:val="28"/>
      <w:lang w:eastAsia="en-US"/>
    </w:rPr>
  </w:style>
  <w:style w:type="paragraph" w:styleId="Caption">
    <w:name w:val="caption"/>
    <w:basedOn w:val="Normal"/>
    <w:next w:val="Normal"/>
    <w:uiPriority w:val="35"/>
    <w:unhideWhenUsed/>
    <w:qFormat/>
    <w:rsid w:val="00382F80"/>
    <w:pPr>
      <w:spacing w:after="200"/>
    </w:pPr>
    <w:rPr>
      <w:i/>
      <w:iCs/>
      <w:sz w:val="18"/>
      <w:szCs w:val="18"/>
    </w:rPr>
  </w:style>
  <w:style w:type="paragraph" w:customStyle="1" w:styleId="EndNoteBibliographyTitle">
    <w:name w:val="EndNote Bibliography Title"/>
    <w:basedOn w:val="Normal"/>
    <w:link w:val="EndNoteBibliographyTitleChar"/>
    <w:rsid w:val="00BB34FE"/>
    <w:pPr>
      <w:jc w:val="center"/>
    </w:pPr>
    <w:rPr>
      <w:noProof/>
    </w:rPr>
  </w:style>
  <w:style w:type="character" w:customStyle="1" w:styleId="TableCaptionChar">
    <w:name w:val="TableCaption Char"/>
    <w:basedOn w:val="DefaultParagraphFont"/>
    <w:link w:val="TableCaption"/>
    <w:rsid w:val="00BB34FE"/>
    <w:rPr>
      <w:sz w:val="16"/>
      <w:szCs w:val="14"/>
      <w:lang w:eastAsia="ja-JP"/>
    </w:rPr>
  </w:style>
  <w:style w:type="character" w:customStyle="1" w:styleId="P1Char">
    <w:name w:val="P1 Char"/>
    <w:basedOn w:val="TableCaptionChar"/>
    <w:link w:val="P1"/>
    <w:rsid w:val="00BB34FE"/>
    <w:rPr>
      <w:sz w:val="18"/>
      <w:szCs w:val="14"/>
      <w:lang w:eastAsia="ja-JP"/>
    </w:rPr>
  </w:style>
  <w:style w:type="character" w:customStyle="1" w:styleId="EndNoteBibliographyTitleChar">
    <w:name w:val="EndNote Bibliography Title Char"/>
    <w:basedOn w:val="P1Char"/>
    <w:link w:val="EndNoteBibliographyTitle"/>
    <w:rsid w:val="00BB34FE"/>
    <w:rPr>
      <w:noProof/>
      <w:sz w:val="24"/>
      <w:szCs w:val="24"/>
      <w:lang w:val="de-DE" w:eastAsia="ja-JP"/>
    </w:rPr>
  </w:style>
  <w:style w:type="paragraph" w:customStyle="1" w:styleId="EndNoteBibliography">
    <w:name w:val="EndNote Bibliography"/>
    <w:basedOn w:val="Normal"/>
    <w:link w:val="EndNoteBibliographyChar"/>
    <w:rsid w:val="00BB34FE"/>
    <w:pPr>
      <w:jc w:val="both"/>
    </w:pPr>
    <w:rPr>
      <w:noProof/>
    </w:rPr>
  </w:style>
  <w:style w:type="character" w:customStyle="1" w:styleId="EndNoteBibliographyChar">
    <w:name w:val="EndNote Bibliography Char"/>
    <w:basedOn w:val="P1Char"/>
    <w:link w:val="EndNoteBibliography"/>
    <w:rsid w:val="00BB34FE"/>
    <w:rPr>
      <w:noProof/>
      <w:sz w:val="24"/>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4.emf"/><Relationship Id="rId26" Type="http://schemas.openxmlformats.org/officeDocument/2006/relationships/image" Target="media/image11.jpeg"/><Relationship Id="rId39"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image" Target="media/image16.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10.jpeg"/><Relationship Id="rId33" Type="http://schemas.openxmlformats.org/officeDocument/2006/relationships/comments" Target="comments.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image" Target="media/image15.tiff"/><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ian.fairlamb@york.ac.uk" TargetMode="External"/><Relationship Id="rId23" Type="http://schemas.openxmlformats.org/officeDocument/2006/relationships/image" Target="media/image8.jpeg"/><Relationship Id="rId28" Type="http://schemas.openxmlformats.org/officeDocument/2006/relationships/image" Target="media/image13.emf"/><Relationship Id="rId36" Type="http://schemas.openxmlformats.org/officeDocument/2006/relationships/hyperlink" Target="mailto:EurJIC@wiley-vch.de" TargetMode="External"/><Relationship Id="rId10" Type="http://schemas.openxmlformats.org/officeDocument/2006/relationships/footer" Target="footer1.xml"/><Relationship Id="rId19" Type="http://schemas.openxmlformats.org/officeDocument/2006/relationships/oleObject" Target="embeddings/oleObject2.bin"/><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an.fairlamb@york.ac.uk"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4.emf"/><Relationship Id="rId35" Type="http://schemas.openxmlformats.org/officeDocument/2006/relationships/oleObject" Target="embeddings/oleObject5.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FAI~1\AppData\Local\Temp\Rar$DIa0.984\2005_full_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3593B-1D3F-4303-A7F0-2AA5EEA3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2005_full_paper.dot</Template>
  <TotalTime>1</TotalTime>
  <Pages>9</Pages>
  <Words>10720</Words>
  <Characters>61110</Characters>
  <Application>Microsoft Office Word</Application>
  <DocSecurity>4</DocSecurity>
  <Lines>509</Lines>
  <Paragraphs>143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71687</CharactersWithSpaces>
  <SharedDoc>false</SharedDoc>
  <HLinks>
    <vt:vector size="6" baseType="variant">
      <vt:variant>
        <vt:i4>5570606</vt:i4>
      </vt:variant>
      <vt:variant>
        <vt:i4>0</vt:i4>
      </vt:variant>
      <vt:variant>
        <vt:i4>0</vt:i4>
      </vt:variant>
      <vt:variant>
        <vt:i4>5</vt:i4>
      </vt:variant>
      <vt:variant>
        <vt:lpwstr>mailto:EurJIC@wiley-vch.de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Ian Fairlamb</dc:creator>
  <cp:lastModifiedBy>Clare Bilton</cp:lastModifiedBy>
  <cp:revision>2</cp:revision>
  <cp:lastPrinted>2007-01-12T08:34:00Z</cp:lastPrinted>
  <dcterms:created xsi:type="dcterms:W3CDTF">2016-09-08T09:28:00Z</dcterms:created>
  <dcterms:modified xsi:type="dcterms:W3CDTF">2016-09-08T09:28:00Z</dcterms:modified>
</cp:coreProperties>
</file>