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17ECB" w14:textId="4A29DAC7" w:rsidR="000B33B6" w:rsidRPr="00EA5F6D" w:rsidRDefault="000B33B6" w:rsidP="000B33B6">
      <w:pPr>
        <w:jc w:val="center"/>
        <w:rPr>
          <w:rFonts w:ascii="Arial" w:hAnsi="Arial"/>
          <w:b/>
          <w:sz w:val="32"/>
        </w:rPr>
      </w:pPr>
      <w:r w:rsidRPr="00EA5F6D">
        <w:rPr>
          <w:rFonts w:ascii="Arial" w:hAnsi="Arial"/>
          <w:b/>
          <w:sz w:val="32"/>
        </w:rPr>
        <w:t xml:space="preserve">The </w:t>
      </w:r>
      <w:r w:rsidR="003D729C" w:rsidRPr="00EA5F6D">
        <w:rPr>
          <w:rFonts w:ascii="Arial" w:hAnsi="Arial"/>
          <w:b/>
          <w:sz w:val="32"/>
        </w:rPr>
        <w:t>effect of</w:t>
      </w:r>
      <w:r w:rsidRPr="00EA5F6D">
        <w:rPr>
          <w:rFonts w:ascii="Arial" w:hAnsi="Arial"/>
          <w:b/>
          <w:sz w:val="32"/>
        </w:rPr>
        <w:t xml:space="preserve"> coloured overlays and lenses</w:t>
      </w:r>
      <w:r w:rsidR="003D729C" w:rsidRPr="00EA5F6D">
        <w:rPr>
          <w:rFonts w:ascii="Arial" w:hAnsi="Arial"/>
          <w:b/>
          <w:sz w:val="32"/>
        </w:rPr>
        <w:t xml:space="preserve"> on reading</w:t>
      </w:r>
      <w:r w:rsidRPr="00EA5F6D">
        <w:rPr>
          <w:rFonts w:ascii="Arial" w:hAnsi="Arial"/>
          <w:b/>
          <w:sz w:val="32"/>
        </w:rPr>
        <w:t xml:space="preserve">: a </w:t>
      </w:r>
      <w:r w:rsidR="004722DA" w:rsidRPr="00EA5F6D">
        <w:rPr>
          <w:rFonts w:ascii="Arial" w:hAnsi="Arial"/>
          <w:b/>
          <w:sz w:val="32"/>
        </w:rPr>
        <w:t xml:space="preserve">systematic </w:t>
      </w:r>
      <w:r w:rsidRPr="00EA5F6D">
        <w:rPr>
          <w:rFonts w:ascii="Arial" w:hAnsi="Arial"/>
          <w:b/>
          <w:sz w:val="32"/>
        </w:rPr>
        <w:t>review of the literature</w:t>
      </w:r>
    </w:p>
    <w:p w14:paraId="474A084A" w14:textId="77777777" w:rsidR="000B33B6" w:rsidRPr="00EA5F6D" w:rsidRDefault="000B33B6" w:rsidP="000B33B6">
      <w:pPr>
        <w:rPr>
          <w:rFonts w:ascii="Arial" w:hAnsi="Arial"/>
          <w:sz w:val="28"/>
        </w:rPr>
      </w:pPr>
    </w:p>
    <w:p w14:paraId="7E2CD0DA" w14:textId="77777777" w:rsidR="000B33B6" w:rsidRPr="00EA5F6D" w:rsidRDefault="000B33B6" w:rsidP="000B33B6">
      <w:pPr>
        <w:rPr>
          <w:rFonts w:ascii="Arial" w:hAnsi="Arial"/>
          <w:sz w:val="28"/>
        </w:rPr>
      </w:pPr>
    </w:p>
    <w:p w14:paraId="62B5EEC9" w14:textId="77777777" w:rsidR="006C4AF9" w:rsidRPr="00EA5F6D" w:rsidRDefault="006C4AF9" w:rsidP="000B33B6">
      <w:pPr>
        <w:rPr>
          <w:rFonts w:ascii="Arial" w:hAnsi="Arial"/>
          <w:sz w:val="28"/>
          <w:lang w:val="en-GB"/>
        </w:rPr>
      </w:pPr>
    </w:p>
    <w:p w14:paraId="18553076" w14:textId="35FFA1C4" w:rsidR="000B33B6" w:rsidRPr="00EA5F6D" w:rsidRDefault="000B33B6" w:rsidP="006844AB">
      <w:pPr>
        <w:jc w:val="center"/>
        <w:outlineLvl w:val="0"/>
        <w:rPr>
          <w:rFonts w:ascii="Arial" w:hAnsi="Arial"/>
          <w:sz w:val="28"/>
          <w:lang w:val="en-GB"/>
        </w:rPr>
      </w:pPr>
      <w:r w:rsidRPr="00EA5F6D">
        <w:rPr>
          <w:rFonts w:ascii="Arial" w:hAnsi="Arial"/>
          <w:sz w:val="28"/>
          <w:lang w:val="en-GB"/>
        </w:rPr>
        <w:t>Griffiths</w:t>
      </w:r>
      <w:r w:rsidR="006C4AF9" w:rsidRPr="00EA5F6D">
        <w:rPr>
          <w:rFonts w:ascii="Arial" w:hAnsi="Arial"/>
          <w:sz w:val="28"/>
          <w:lang w:val="en-GB"/>
        </w:rPr>
        <w:t>, P.</w:t>
      </w:r>
      <w:r w:rsidR="00522367" w:rsidRPr="00EA5F6D">
        <w:rPr>
          <w:rFonts w:ascii="Arial" w:hAnsi="Arial"/>
          <w:sz w:val="28"/>
          <w:lang w:val="en-GB"/>
        </w:rPr>
        <w:t>G.</w:t>
      </w:r>
      <w:r w:rsidR="006C4AF9" w:rsidRPr="00EA5F6D">
        <w:rPr>
          <w:rFonts w:ascii="Arial" w:hAnsi="Arial"/>
          <w:sz w:val="28"/>
          <w:lang w:val="en-GB"/>
        </w:rPr>
        <w:t xml:space="preserve">, </w:t>
      </w:r>
      <w:r w:rsidR="006C4AF9" w:rsidRPr="00EA5F6D">
        <w:rPr>
          <w:rFonts w:ascii="Arial" w:hAnsi="Arial"/>
          <w:sz w:val="28"/>
          <w:vertAlign w:val="superscript"/>
          <w:lang w:val="en-GB"/>
        </w:rPr>
        <w:t>1</w:t>
      </w:r>
      <w:r w:rsidR="006C4AF9" w:rsidRPr="007365B3">
        <w:rPr>
          <w:rFonts w:ascii="Arial" w:hAnsi="Arial" w:cs="Arial"/>
          <w:sz w:val="28"/>
          <w:szCs w:val="28"/>
          <w:lang w:val="en-GB"/>
        </w:rPr>
        <w:t>,</w:t>
      </w:r>
      <w:r w:rsidR="006C4AF9" w:rsidRPr="00EA5F6D">
        <w:rPr>
          <w:rFonts w:ascii="Arial" w:hAnsi="Arial"/>
          <w:sz w:val="28"/>
          <w:lang w:val="en-GB"/>
        </w:rPr>
        <w:t xml:space="preserve"> Taylor, R.</w:t>
      </w:r>
      <w:r w:rsidR="0034071E" w:rsidRPr="00EA5F6D">
        <w:rPr>
          <w:rFonts w:ascii="Arial" w:hAnsi="Arial"/>
          <w:sz w:val="28"/>
          <w:lang w:val="en-GB"/>
        </w:rPr>
        <w:t>H.</w:t>
      </w:r>
      <w:proofErr w:type="gramStart"/>
      <w:r w:rsidR="006C4AF9" w:rsidRPr="00EA5F6D">
        <w:rPr>
          <w:rFonts w:ascii="Arial" w:hAnsi="Arial"/>
          <w:sz w:val="28"/>
          <w:lang w:val="en-GB"/>
        </w:rPr>
        <w:t>,</w:t>
      </w:r>
      <w:r w:rsidR="006C4AF9" w:rsidRPr="00EA5F6D">
        <w:rPr>
          <w:rFonts w:ascii="Arial" w:hAnsi="Arial"/>
          <w:sz w:val="28"/>
          <w:vertAlign w:val="superscript"/>
          <w:lang w:val="en-GB"/>
        </w:rPr>
        <w:t>2</w:t>
      </w:r>
      <w:proofErr w:type="gramEnd"/>
      <w:r w:rsidR="006C4AF9" w:rsidRPr="007365B3">
        <w:rPr>
          <w:rFonts w:ascii="Arial" w:hAnsi="Arial" w:cs="Arial"/>
          <w:sz w:val="28"/>
          <w:szCs w:val="28"/>
          <w:lang w:val="en-GB"/>
        </w:rPr>
        <w:t>,</w:t>
      </w:r>
      <w:r w:rsidR="006C4AF9" w:rsidRPr="00EA5F6D">
        <w:rPr>
          <w:rFonts w:ascii="Arial" w:hAnsi="Arial"/>
          <w:sz w:val="28"/>
          <w:lang w:val="en-GB"/>
        </w:rPr>
        <w:t xml:space="preserve"> Henderson, L.M.,</w:t>
      </w:r>
      <w:r w:rsidR="006C4AF9" w:rsidRPr="00EA5F6D">
        <w:rPr>
          <w:rFonts w:ascii="Arial" w:hAnsi="Arial"/>
          <w:sz w:val="28"/>
          <w:vertAlign w:val="superscript"/>
          <w:lang w:val="en-GB"/>
        </w:rPr>
        <w:t>3</w:t>
      </w:r>
      <w:r w:rsidR="006C4AF9" w:rsidRPr="00EA5F6D">
        <w:rPr>
          <w:rFonts w:ascii="Arial" w:hAnsi="Arial"/>
          <w:sz w:val="28"/>
          <w:lang w:val="en-GB"/>
        </w:rPr>
        <w:t xml:space="preserve"> &amp; Barrett, B</w:t>
      </w:r>
      <w:r w:rsidR="00E74C36" w:rsidRPr="00EA5F6D">
        <w:rPr>
          <w:rFonts w:ascii="Arial" w:hAnsi="Arial"/>
          <w:sz w:val="28"/>
          <w:lang w:val="en-GB"/>
        </w:rPr>
        <w:t>.T</w:t>
      </w:r>
      <w:r w:rsidR="006C4AF9" w:rsidRPr="00EA5F6D">
        <w:rPr>
          <w:rFonts w:ascii="Arial" w:hAnsi="Arial"/>
          <w:sz w:val="28"/>
          <w:lang w:val="en-GB"/>
        </w:rPr>
        <w:t>.</w:t>
      </w:r>
      <w:r w:rsidR="006C4AF9" w:rsidRPr="00EA5F6D">
        <w:rPr>
          <w:rFonts w:ascii="Arial" w:hAnsi="Arial"/>
          <w:sz w:val="28"/>
          <w:vertAlign w:val="superscript"/>
          <w:lang w:val="en-GB"/>
        </w:rPr>
        <w:t>4</w:t>
      </w:r>
    </w:p>
    <w:p w14:paraId="1730DCB0" w14:textId="77777777" w:rsidR="000B33B6" w:rsidRPr="00EA5F6D" w:rsidRDefault="000B33B6" w:rsidP="000B33B6">
      <w:pPr>
        <w:rPr>
          <w:rFonts w:ascii="Arial" w:hAnsi="Arial"/>
          <w:sz w:val="28"/>
          <w:lang w:val="en-GB"/>
        </w:rPr>
      </w:pPr>
    </w:p>
    <w:p w14:paraId="0D6D57F5" w14:textId="77777777" w:rsidR="006C3364" w:rsidRPr="00EA5F6D" w:rsidRDefault="006C3364" w:rsidP="000B33B6">
      <w:pPr>
        <w:rPr>
          <w:rFonts w:ascii="Arial" w:hAnsi="Arial"/>
          <w:sz w:val="28"/>
          <w:vertAlign w:val="superscript"/>
          <w:lang w:val="en-GB"/>
        </w:rPr>
      </w:pPr>
    </w:p>
    <w:p w14:paraId="5B645786" w14:textId="77777777" w:rsidR="002E6D2C" w:rsidRPr="00EA5F6D" w:rsidRDefault="002E6D2C" w:rsidP="000B33B6">
      <w:pPr>
        <w:rPr>
          <w:rFonts w:ascii="Arial" w:hAnsi="Arial"/>
          <w:sz w:val="28"/>
          <w:vertAlign w:val="superscript"/>
          <w:lang w:val="en-GB"/>
        </w:rPr>
      </w:pPr>
    </w:p>
    <w:p w14:paraId="36D3FD17" w14:textId="77777777" w:rsidR="006C3364" w:rsidRPr="00EA5F6D" w:rsidRDefault="006C3364" w:rsidP="000B33B6">
      <w:pPr>
        <w:rPr>
          <w:rFonts w:ascii="Arial" w:hAnsi="Arial"/>
          <w:sz w:val="28"/>
          <w:vertAlign w:val="superscript"/>
          <w:lang w:val="en-GB"/>
        </w:rPr>
      </w:pPr>
    </w:p>
    <w:p w14:paraId="593774C8" w14:textId="1836E7F5" w:rsidR="00474C7D" w:rsidRPr="00EA5F6D" w:rsidRDefault="00932734" w:rsidP="000B33B6">
      <w:pPr>
        <w:rPr>
          <w:rFonts w:ascii="Arial" w:hAnsi="Arial"/>
          <w:sz w:val="28"/>
          <w:lang w:val="en-GB"/>
        </w:rPr>
      </w:pPr>
      <w:r w:rsidRPr="00EA5F6D">
        <w:rPr>
          <w:rFonts w:ascii="Arial" w:hAnsi="Arial"/>
          <w:sz w:val="28"/>
          <w:vertAlign w:val="superscript"/>
          <w:lang w:val="en-GB"/>
        </w:rPr>
        <w:t>1</w:t>
      </w:r>
      <w:r w:rsidR="00603D16" w:rsidRPr="00EA5F6D">
        <w:rPr>
          <w:rFonts w:ascii="Arial" w:hAnsi="Arial"/>
          <w:sz w:val="28"/>
          <w:lang w:val="en-GB"/>
        </w:rPr>
        <w:t>Department of Ophthalmology, St Bernard’s Hospital, Gibraltar</w:t>
      </w:r>
    </w:p>
    <w:p w14:paraId="592E9DDB" w14:textId="77777777" w:rsidR="00E24F4C" w:rsidRPr="00EA5F6D" w:rsidRDefault="00E24F4C" w:rsidP="000B33B6">
      <w:pPr>
        <w:rPr>
          <w:rFonts w:ascii="Arial" w:hAnsi="Arial"/>
          <w:sz w:val="28"/>
          <w:lang w:val="en-GB"/>
        </w:rPr>
      </w:pPr>
    </w:p>
    <w:p w14:paraId="6C6ACFAB" w14:textId="1EF6499E" w:rsidR="00E24F4C" w:rsidRPr="00EA5F6D" w:rsidRDefault="00E24F4C" w:rsidP="006844AB">
      <w:pPr>
        <w:outlineLvl w:val="0"/>
        <w:rPr>
          <w:rFonts w:ascii="Arial" w:hAnsi="Arial"/>
          <w:sz w:val="28"/>
          <w:lang w:val="en-GB"/>
        </w:rPr>
      </w:pPr>
      <w:r w:rsidRPr="00EA5F6D">
        <w:rPr>
          <w:rFonts w:ascii="Arial" w:hAnsi="Arial"/>
          <w:sz w:val="28"/>
          <w:vertAlign w:val="superscript"/>
          <w:lang w:val="en-GB"/>
        </w:rPr>
        <w:t>2</w:t>
      </w:r>
      <w:r w:rsidRPr="00EA5F6D">
        <w:rPr>
          <w:rFonts w:ascii="Arial" w:hAnsi="Arial"/>
          <w:sz w:val="28"/>
          <w:lang w:val="en-GB"/>
        </w:rPr>
        <w:t>Department of Ophthalmology, York Teaching Hospital Foundation Trust</w:t>
      </w:r>
      <w:r w:rsidR="00456D2F" w:rsidRPr="00EA5F6D">
        <w:rPr>
          <w:rFonts w:ascii="Arial" w:hAnsi="Arial"/>
          <w:sz w:val="28"/>
          <w:lang w:val="en-GB"/>
        </w:rPr>
        <w:t>, York</w:t>
      </w:r>
      <w:r w:rsidR="00015550" w:rsidRPr="00EA5F6D">
        <w:rPr>
          <w:rFonts w:ascii="Arial" w:hAnsi="Arial"/>
          <w:sz w:val="28"/>
          <w:lang w:val="en-GB"/>
        </w:rPr>
        <w:t>,</w:t>
      </w:r>
      <w:r w:rsidR="00456D2F" w:rsidRPr="00EA5F6D">
        <w:rPr>
          <w:rFonts w:ascii="Arial" w:hAnsi="Arial"/>
          <w:sz w:val="28"/>
          <w:lang w:val="en-GB"/>
        </w:rPr>
        <w:t xml:space="preserve"> UK</w:t>
      </w:r>
    </w:p>
    <w:p w14:paraId="4DC35241" w14:textId="77777777" w:rsidR="00474C7D" w:rsidRPr="00EA5F6D" w:rsidRDefault="00474C7D" w:rsidP="000B33B6">
      <w:pPr>
        <w:rPr>
          <w:rFonts w:ascii="Arial" w:hAnsi="Arial"/>
          <w:sz w:val="28"/>
          <w:lang w:val="en-GB"/>
        </w:rPr>
      </w:pPr>
    </w:p>
    <w:p w14:paraId="6DC55382" w14:textId="2ABBDE86" w:rsidR="006C4AF9" w:rsidRPr="00EA5F6D" w:rsidRDefault="006C4AF9" w:rsidP="006844AB">
      <w:pPr>
        <w:outlineLvl w:val="0"/>
        <w:rPr>
          <w:rFonts w:ascii="Arial" w:hAnsi="Arial"/>
          <w:sz w:val="28"/>
          <w:lang w:val="en-GB"/>
        </w:rPr>
      </w:pPr>
      <w:r w:rsidRPr="00EA5F6D">
        <w:rPr>
          <w:rFonts w:ascii="Arial" w:hAnsi="Arial"/>
          <w:sz w:val="28"/>
          <w:vertAlign w:val="superscript"/>
          <w:lang w:val="en-GB"/>
        </w:rPr>
        <w:t>3</w:t>
      </w:r>
      <w:r w:rsidRPr="00EA5F6D">
        <w:rPr>
          <w:rFonts w:ascii="Arial" w:hAnsi="Arial"/>
          <w:sz w:val="28"/>
          <w:lang w:val="en-GB"/>
        </w:rPr>
        <w:t>Department of Psychology, University of York, UK</w:t>
      </w:r>
    </w:p>
    <w:p w14:paraId="2ADF260C" w14:textId="77777777" w:rsidR="00474C7D" w:rsidRPr="00EA5F6D" w:rsidRDefault="00474C7D" w:rsidP="000B33B6">
      <w:pPr>
        <w:rPr>
          <w:rFonts w:ascii="Arial" w:hAnsi="Arial"/>
          <w:sz w:val="28"/>
          <w:vertAlign w:val="superscript"/>
          <w:lang w:val="en-GB"/>
        </w:rPr>
      </w:pPr>
    </w:p>
    <w:p w14:paraId="46218701" w14:textId="7472B460" w:rsidR="006C4AF9" w:rsidRPr="00EA5F6D" w:rsidRDefault="00474C7D" w:rsidP="006844AB">
      <w:pPr>
        <w:outlineLvl w:val="0"/>
        <w:rPr>
          <w:rFonts w:ascii="Arial" w:hAnsi="Arial"/>
          <w:sz w:val="28"/>
          <w:lang w:val="en-GB"/>
        </w:rPr>
      </w:pPr>
      <w:r w:rsidRPr="00EA5F6D">
        <w:rPr>
          <w:rFonts w:ascii="Arial" w:hAnsi="Arial"/>
          <w:sz w:val="28"/>
          <w:vertAlign w:val="superscript"/>
          <w:lang w:val="en-GB"/>
        </w:rPr>
        <w:t>4</w:t>
      </w:r>
      <w:r w:rsidRPr="00EA5F6D">
        <w:rPr>
          <w:rFonts w:ascii="Arial" w:hAnsi="Arial"/>
          <w:sz w:val="28"/>
          <w:lang w:val="en-GB"/>
        </w:rPr>
        <w:t>School of Optometry &amp; Vision Science, University of Bradford, Bradford, UK</w:t>
      </w:r>
    </w:p>
    <w:p w14:paraId="66238F60" w14:textId="77777777" w:rsidR="006C4AF9" w:rsidRPr="00EA5F6D" w:rsidRDefault="006C4AF9" w:rsidP="000B33B6">
      <w:pPr>
        <w:rPr>
          <w:rFonts w:ascii="Arial" w:hAnsi="Arial"/>
          <w:sz w:val="28"/>
          <w:lang w:val="en-GB"/>
        </w:rPr>
      </w:pPr>
    </w:p>
    <w:p w14:paraId="7D4043DE" w14:textId="77777777" w:rsidR="006C4AF9" w:rsidRPr="00EA5F6D" w:rsidRDefault="006C4AF9" w:rsidP="000B33B6">
      <w:pPr>
        <w:rPr>
          <w:rFonts w:ascii="Arial" w:hAnsi="Arial"/>
          <w:sz w:val="28"/>
          <w:lang w:val="en-GB"/>
        </w:rPr>
      </w:pPr>
    </w:p>
    <w:p w14:paraId="485AD25F" w14:textId="77777777" w:rsidR="00474C7D" w:rsidRPr="00EA5F6D" w:rsidRDefault="00474C7D" w:rsidP="000B33B6">
      <w:pPr>
        <w:rPr>
          <w:rFonts w:ascii="Arial" w:hAnsi="Arial"/>
          <w:b/>
          <w:sz w:val="28"/>
          <w:u w:val="single"/>
          <w:lang w:val="en-GB"/>
        </w:rPr>
      </w:pPr>
    </w:p>
    <w:p w14:paraId="5F4567FE" w14:textId="77777777" w:rsidR="00474C7D" w:rsidRPr="00EA5F6D" w:rsidRDefault="00474C7D" w:rsidP="000B33B6">
      <w:pPr>
        <w:rPr>
          <w:rFonts w:ascii="Arial" w:hAnsi="Arial"/>
          <w:b/>
          <w:sz w:val="28"/>
          <w:u w:val="single"/>
          <w:lang w:val="en-GB"/>
        </w:rPr>
      </w:pPr>
    </w:p>
    <w:p w14:paraId="04B3612E" w14:textId="77777777" w:rsidR="00474C7D" w:rsidRPr="00EA5F6D" w:rsidRDefault="00474C7D" w:rsidP="000B33B6">
      <w:pPr>
        <w:rPr>
          <w:rFonts w:ascii="Arial" w:hAnsi="Arial"/>
          <w:b/>
          <w:sz w:val="28"/>
          <w:u w:val="single"/>
          <w:lang w:val="en-GB"/>
        </w:rPr>
      </w:pPr>
    </w:p>
    <w:p w14:paraId="70A3D662" w14:textId="77777777" w:rsidR="00474C7D" w:rsidRPr="00EA5F6D" w:rsidRDefault="00474C7D" w:rsidP="000B33B6">
      <w:pPr>
        <w:rPr>
          <w:rFonts w:ascii="Arial" w:hAnsi="Arial"/>
          <w:b/>
          <w:sz w:val="28"/>
          <w:u w:val="single"/>
          <w:lang w:val="en-GB"/>
        </w:rPr>
      </w:pPr>
    </w:p>
    <w:p w14:paraId="7DDD7B6E" w14:textId="77777777" w:rsidR="00474C7D" w:rsidRPr="00EA5F6D" w:rsidRDefault="006C4AF9" w:rsidP="006844AB">
      <w:pPr>
        <w:outlineLvl w:val="0"/>
        <w:rPr>
          <w:rFonts w:ascii="Arial" w:hAnsi="Arial"/>
          <w:sz w:val="28"/>
          <w:lang w:val="en-GB"/>
        </w:rPr>
      </w:pPr>
      <w:r w:rsidRPr="00EA5F6D">
        <w:rPr>
          <w:rFonts w:ascii="Arial" w:hAnsi="Arial"/>
          <w:b/>
          <w:sz w:val="28"/>
          <w:u w:val="single"/>
          <w:lang w:val="en-GB"/>
        </w:rPr>
        <w:t>Corresponding author:</w:t>
      </w:r>
      <w:r w:rsidRPr="00EA5F6D">
        <w:rPr>
          <w:rFonts w:ascii="Arial" w:hAnsi="Arial"/>
          <w:sz w:val="28"/>
          <w:lang w:val="en-GB"/>
        </w:rPr>
        <w:t xml:space="preserve"> </w:t>
      </w:r>
    </w:p>
    <w:p w14:paraId="72B4871B" w14:textId="77777777" w:rsidR="00474C7D" w:rsidRPr="00EA5F6D" w:rsidRDefault="006C4AF9" w:rsidP="000B33B6">
      <w:pPr>
        <w:rPr>
          <w:rFonts w:ascii="Arial" w:hAnsi="Arial"/>
          <w:sz w:val="28"/>
          <w:lang w:val="en-GB"/>
        </w:rPr>
      </w:pPr>
      <w:r w:rsidRPr="00EA5F6D">
        <w:rPr>
          <w:rFonts w:ascii="Arial" w:hAnsi="Arial"/>
          <w:sz w:val="28"/>
          <w:lang w:val="en-GB"/>
        </w:rPr>
        <w:t>Brendan Barrett</w:t>
      </w:r>
      <w:r w:rsidR="00474C7D" w:rsidRPr="00EA5F6D">
        <w:rPr>
          <w:rFonts w:ascii="Arial" w:hAnsi="Arial"/>
          <w:sz w:val="28"/>
          <w:lang w:val="en-GB"/>
        </w:rPr>
        <w:t xml:space="preserve">, </w:t>
      </w:r>
    </w:p>
    <w:p w14:paraId="06AC5412" w14:textId="77777777" w:rsidR="00474C7D" w:rsidRPr="00EA5F6D" w:rsidRDefault="00474C7D" w:rsidP="000B33B6">
      <w:pPr>
        <w:rPr>
          <w:rFonts w:ascii="Arial" w:hAnsi="Arial"/>
          <w:sz w:val="28"/>
          <w:lang w:val="en-GB"/>
        </w:rPr>
      </w:pPr>
      <w:r w:rsidRPr="00EA5F6D">
        <w:rPr>
          <w:rFonts w:ascii="Arial" w:hAnsi="Arial"/>
          <w:sz w:val="28"/>
          <w:lang w:val="en-GB"/>
        </w:rPr>
        <w:t xml:space="preserve">School of Optometry &amp; Vision Science, </w:t>
      </w:r>
    </w:p>
    <w:p w14:paraId="5B43D6D3" w14:textId="77777777" w:rsidR="00474C7D" w:rsidRPr="00EA5F6D" w:rsidRDefault="00474C7D" w:rsidP="000B33B6">
      <w:pPr>
        <w:rPr>
          <w:rFonts w:ascii="Arial" w:hAnsi="Arial"/>
          <w:sz w:val="28"/>
          <w:lang w:val="en-GB"/>
        </w:rPr>
      </w:pPr>
      <w:r w:rsidRPr="00EA5F6D">
        <w:rPr>
          <w:rFonts w:ascii="Arial" w:hAnsi="Arial"/>
          <w:sz w:val="28"/>
          <w:lang w:val="en-GB"/>
        </w:rPr>
        <w:t xml:space="preserve">University of Bradford, </w:t>
      </w:r>
    </w:p>
    <w:p w14:paraId="7B9A6E78" w14:textId="77777777" w:rsidR="00474C7D" w:rsidRPr="00EA5F6D" w:rsidRDefault="00474C7D" w:rsidP="000B33B6">
      <w:pPr>
        <w:rPr>
          <w:rFonts w:ascii="Arial" w:hAnsi="Arial"/>
          <w:sz w:val="28"/>
          <w:lang w:val="en-GB"/>
        </w:rPr>
      </w:pPr>
      <w:r w:rsidRPr="00EA5F6D">
        <w:rPr>
          <w:rFonts w:ascii="Arial" w:hAnsi="Arial"/>
          <w:sz w:val="28"/>
          <w:lang w:val="en-GB"/>
        </w:rPr>
        <w:t xml:space="preserve">Richmond Road, Bradford, </w:t>
      </w:r>
    </w:p>
    <w:p w14:paraId="2D5EF0BA" w14:textId="77777777" w:rsidR="00474C7D" w:rsidRPr="00EA5F6D" w:rsidRDefault="00474C7D" w:rsidP="000B33B6">
      <w:pPr>
        <w:rPr>
          <w:rFonts w:ascii="Arial" w:hAnsi="Arial"/>
          <w:sz w:val="28"/>
          <w:lang w:val="en-GB"/>
        </w:rPr>
      </w:pPr>
      <w:r w:rsidRPr="00EA5F6D">
        <w:rPr>
          <w:rFonts w:ascii="Arial" w:hAnsi="Arial"/>
          <w:sz w:val="28"/>
          <w:lang w:val="en-GB"/>
        </w:rPr>
        <w:t>West Yorkshire BD7 1DP,</w:t>
      </w:r>
    </w:p>
    <w:p w14:paraId="37753A94" w14:textId="6F7EB4B8" w:rsidR="006C4AF9" w:rsidRPr="00EA5F6D" w:rsidRDefault="00474C7D" w:rsidP="000B33B6">
      <w:pPr>
        <w:rPr>
          <w:rFonts w:ascii="Arial" w:hAnsi="Arial"/>
          <w:sz w:val="28"/>
          <w:lang w:val="en-GB"/>
        </w:rPr>
      </w:pPr>
      <w:r w:rsidRPr="00EA5F6D">
        <w:rPr>
          <w:rFonts w:ascii="Arial" w:hAnsi="Arial"/>
          <w:sz w:val="28"/>
          <w:lang w:val="en-GB"/>
        </w:rPr>
        <w:t>UK.</w:t>
      </w:r>
    </w:p>
    <w:p w14:paraId="66298A92" w14:textId="77777777" w:rsidR="006C4AF9" w:rsidRPr="00EA5F6D" w:rsidRDefault="006C4AF9">
      <w:pPr>
        <w:spacing w:after="200" w:line="276" w:lineRule="auto"/>
        <w:rPr>
          <w:rFonts w:ascii="Arial" w:hAnsi="Arial"/>
          <w:b/>
          <w:sz w:val="28"/>
          <w:u w:val="single"/>
          <w:lang w:val="en-GB"/>
        </w:rPr>
      </w:pPr>
      <w:r w:rsidRPr="00EA5F6D">
        <w:rPr>
          <w:rFonts w:ascii="Arial" w:hAnsi="Arial"/>
          <w:b/>
          <w:sz w:val="28"/>
          <w:u w:val="single"/>
          <w:lang w:val="en-GB"/>
        </w:rPr>
        <w:br w:type="page"/>
      </w:r>
    </w:p>
    <w:p w14:paraId="488EF9CB" w14:textId="696516D3" w:rsidR="000B33B6" w:rsidRPr="004705C2" w:rsidRDefault="000B33B6" w:rsidP="00CA717B">
      <w:pPr>
        <w:spacing w:line="360" w:lineRule="auto"/>
        <w:outlineLvl w:val="0"/>
        <w:rPr>
          <w:rFonts w:ascii="Arial" w:hAnsi="Arial"/>
          <w:b/>
          <w:sz w:val="22"/>
          <w:u w:val="single"/>
          <w:lang w:val="en-GB"/>
        </w:rPr>
      </w:pPr>
      <w:r w:rsidRPr="004705C2">
        <w:rPr>
          <w:rFonts w:ascii="Arial" w:hAnsi="Arial"/>
          <w:b/>
          <w:sz w:val="22"/>
          <w:u w:val="single"/>
          <w:lang w:val="en-GB"/>
        </w:rPr>
        <w:lastRenderedPageBreak/>
        <w:t>Abstract</w:t>
      </w:r>
    </w:p>
    <w:p w14:paraId="3011C0E1" w14:textId="77777777" w:rsidR="00A74660" w:rsidRPr="004705C2" w:rsidRDefault="00A74660" w:rsidP="00CA717B">
      <w:pPr>
        <w:spacing w:line="360" w:lineRule="auto"/>
        <w:rPr>
          <w:rFonts w:ascii="Arial" w:hAnsi="Arial"/>
          <w:sz w:val="22"/>
          <w:lang w:val="en-GB"/>
        </w:rPr>
      </w:pPr>
    </w:p>
    <w:p w14:paraId="3421534D" w14:textId="6F24AF76" w:rsidR="00A74660" w:rsidRPr="004705C2" w:rsidRDefault="00024C19" w:rsidP="00CA717B">
      <w:pPr>
        <w:spacing w:line="360" w:lineRule="auto"/>
        <w:rPr>
          <w:rFonts w:ascii="Arial" w:hAnsi="Arial"/>
          <w:sz w:val="22"/>
        </w:rPr>
      </w:pPr>
      <w:r w:rsidRPr="004705C2">
        <w:rPr>
          <w:rFonts w:ascii="Arial" w:hAnsi="Arial"/>
          <w:i/>
          <w:sz w:val="22"/>
          <w:lang w:val="en-GB"/>
        </w:rPr>
        <w:t>Purpose</w:t>
      </w:r>
      <w:r w:rsidRPr="004705C2">
        <w:rPr>
          <w:rFonts w:ascii="Arial" w:hAnsi="Arial"/>
          <w:sz w:val="22"/>
          <w:lang w:val="en-GB"/>
        </w:rPr>
        <w:t>:</w:t>
      </w:r>
      <w:r w:rsidR="00A74660" w:rsidRPr="004705C2">
        <w:rPr>
          <w:rFonts w:ascii="Arial" w:hAnsi="Arial"/>
          <w:sz w:val="22"/>
        </w:rPr>
        <w:t xml:space="preserve"> There are many anecdotal claims </w:t>
      </w:r>
      <w:r w:rsidR="004705C2">
        <w:rPr>
          <w:rFonts w:ascii="Arial" w:hAnsi="Arial"/>
          <w:sz w:val="22"/>
        </w:rPr>
        <w:t xml:space="preserve">and research reports </w:t>
      </w:r>
      <w:r w:rsidR="00A74660" w:rsidRPr="004705C2">
        <w:rPr>
          <w:rFonts w:ascii="Arial" w:hAnsi="Arial"/>
          <w:sz w:val="22"/>
        </w:rPr>
        <w:t>that colour</w:t>
      </w:r>
      <w:r w:rsidR="002353D4" w:rsidRPr="004705C2">
        <w:rPr>
          <w:rFonts w:ascii="Arial" w:hAnsi="Arial"/>
          <w:sz w:val="22"/>
        </w:rPr>
        <w:t>ed lenses and overlays</w:t>
      </w:r>
      <w:r w:rsidR="00A74660" w:rsidRPr="004705C2">
        <w:rPr>
          <w:rFonts w:ascii="Arial" w:hAnsi="Arial"/>
          <w:sz w:val="22"/>
        </w:rPr>
        <w:t xml:space="preserve"> </w:t>
      </w:r>
      <w:r w:rsidR="008E0635" w:rsidRPr="004705C2">
        <w:rPr>
          <w:rFonts w:ascii="Arial" w:hAnsi="Arial"/>
          <w:sz w:val="22"/>
        </w:rPr>
        <w:t>improve</w:t>
      </w:r>
      <w:r w:rsidR="00A74660" w:rsidRPr="004705C2">
        <w:rPr>
          <w:rFonts w:ascii="Arial" w:hAnsi="Arial"/>
          <w:sz w:val="22"/>
        </w:rPr>
        <w:t xml:space="preserve"> reading </w:t>
      </w:r>
      <w:r w:rsidR="008E0635" w:rsidRPr="004705C2">
        <w:rPr>
          <w:rFonts w:ascii="Arial" w:hAnsi="Arial"/>
          <w:sz w:val="22"/>
        </w:rPr>
        <w:t>performance</w:t>
      </w:r>
      <w:r w:rsidR="00A74660" w:rsidRPr="004705C2">
        <w:rPr>
          <w:rFonts w:ascii="Arial" w:hAnsi="Arial"/>
          <w:sz w:val="22"/>
        </w:rPr>
        <w:t xml:space="preserve">. Here we present the results of a systematic review of this literature </w:t>
      </w:r>
      <w:r w:rsidR="0057052D" w:rsidRPr="004705C2">
        <w:rPr>
          <w:rFonts w:ascii="Arial" w:hAnsi="Arial"/>
          <w:sz w:val="22"/>
        </w:rPr>
        <w:t>and</w:t>
      </w:r>
      <w:r w:rsidR="00A74660" w:rsidRPr="004705C2">
        <w:rPr>
          <w:rFonts w:ascii="Arial" w:hAnsi="Arial"/>
          <w:sz w:val="22"/>
        </w:rPr>
        <w:t xml:space="preserve"> </w:t>
      </w:r>
      <w:r w:rsidR="005E3895" w:rsidRPr="004705C2">
        <w:rPr>
          <w:rFonts w:ascii="Arial" w:hAnsi="Arial"/>
          <w:sz w:val="22"/>
        </w:rPr>
        <w:t>examine</w:t>
      </w:r>
      <w:r w:rsidR="00A74660" w:rsidRPr="004705C2">
        <w:rPr>
          <w:rFonts w:ascii="Arial" w:hAnsi="Arial"/>
          <w:sz w:val="22"/>
        </w:rPr>
        <w:t xml:space="preserve"> </w:t>
      </w:r>
      <w:r w:rsidR="005D46F6" w:rsidRPr="004705C2">
        <w:rPr>
          <w:rFonts w:ascii="Arial" w:hAnsi="Arial"/>
          <w:sz w:val="22"/>
        </w:rPr>
        <w:t xml:space="preserve">the </w:t>
      </w:r>
      <w:r w:rsidR="00A74660" w:rsidRPr="004705C2">
        <w:rPr>
          <w:rFonts w:ascii="Arial" w:hAnsi="Arial"/>
          <w:sz w:val="22"/>
        </w:rPr>
        <w:t>quality of the evidence.</w:t>
      </w:r>
    </w:p>
    <w:p w14:paraId="7D858976" w14:textId="2D98BC91" w:rsidR="008E0635" w:rsidRPr="004705C2" w:rsidRDefault="00A74660" w:rsidP="00CA717B">
      <w:pPr>
        <w:spacing w:line="360" w:lineRule="auto"/>
        <w:rPr>
          <w:rFonts w:ascii="Arial" w:hAnsi="Arial"/>
          <w:sz w:val="22"/>
        </w:rPr>
      </w:pPr>
      <w:r w:rsidRPr="004705C2">
        <w:rPr>
          <w:rFonts w:ascii="Arial" w:hAnsi="Arial"/>
          <w:i/>
          <w:sz w:val="22"/>
        </w:rPr>
        <w:t>Methods:</w:t>
      </w:r>
      <w:r w:rsidRPr="004705C2">
        <w:rPr>
          <w:rFonts w:ascii="Arial" w:hAnsi="Arial"/>
          <w:sz w:val="22"/>
        </w:rPr>
        <w:t xml:space="preserve"> We systematically reviewed the literature concerning the effect </w:t>
      </w:r>
      <w:r w:rsidR="00096E36" w:rsidRPr="004705C2">
        <w:rPr>
          <w:rFonts w:ascii="Arial" w:hAnsi="Arial"/>
          <w:sz w:val="22"/>
        </w:rPr>
        <w:t xml:space="preserve">of </w:t>
      </w:r>
      <w:r w:rsidRPr="007365B3">
        <w:rPr>
          <w:rFonts w:ascii="Arial" w:hAnsi="Arial" w:cs="Arial"/>
          <w:sz w:val="22"/>
          <w:szCs w:val="22"/>
        </w:rPr>
        <w:t>colour</w:t>
      </w:r>
      <w:r w:rsidR="00356738">
        <w:rPr>
          <w:rFonts w:ascii="Arial" w:hAnsi="Arial" w:cs="Arial"/>
          <w:sz w:val="22"/>
          <w:szCs w:val="22"/>
        </w:rPr>
        <w:t xml:space="preserve">ed lenses </w:t>
      </w:r>
      <w:r w:rsidR="00CA2BF1">
        <w:rPr>
          <w:rFonts w:ascii="Arial" w:hAnsi="Arial" w:cs="Arial"/>
          <w:sz w:val="22"/>
          <w:szCs w:val="22"/>
        </w:rPr>
        <w:t>or</w:t>
      </w:r>
      <w:r w:rsidR="00356738">
        <w:rPr>
          <w:rFonts w:ascii="Arial" w:hAnsi="Arial" w:cs="Arial"/>
          <w:sz w:val="22"/>
          <w:szCs w:val="22"/>
        </w:rPr>
        <w:t xml:space="preserve"> overlays</w:t>
      </w:r>
      <w:r w:rsidRPr="004705C2">
        <w:rPr>
          <w:rFonts w:ascii="Arial" w:hAnsi="Arial"/>
          <w:sz w:val="22"/>
        </w:rPr>
        <w:t xml:space="preserve"> on reading </w:t>
      </w:r>
      <w:r w:rsidR="008E0635" w:rsidRPr="004705C2">
        <w:rPr>
          <w:rFonts w:ascii="Arial" w:hAnsi="Arial"/>
          <w:sz w:val="22"/>
        </w:rPr>
        <w:t xml:space="preserve">performance </w:t>
      </w:r>
      <w:r w:rsidRPr="004705C2">
        <w:rPr>
          <w:rFonts w:ascii="Arial" w:hAnsi="Arial"/>
          <w:sz w:val="22"/>
        </w:rPr>
        <w:t xml:space="preserve">by searching the </w:t>
      </w:r>
      <w:proofErr w:type="spellStart"/>
      <w:r w:rsidRPr="004705C2">
        <w:rPr>
          <w:rFonts w:ascii="Arial" w:hAnsi="Arial"/>
          <w:sz w:val="22"/>
        </w:rPr>
        <w:t>PsychInfo</w:t>
      </w:r>
      <w:proofErr w:type="spellEnd"/>
      <w:r w:rsidRPr="004705C2">
        <w:rPr>
          <w:rFonts w:ascii="Arial" w:hAnsi="Arial"/>
          <w:sz w:val="22"/>
        </w:rPr>
        <w:t xml:space="preserve">, Medline and </w:t>
      </w:r>
      <w:proofErr w:type="spellStart"/>
      <w:r w:rsidRPr="004705C2">
        <w:rPr>
          <w:rFonts w:ascii="Arial" w:hAnsi="Arial"/>
          <w:sz w:val="22"/>
        </w:rPr>
        <w:t>Embase</w:t>
      </w:r>
      <w:proofErr w:type="spellEnd"/>
      <w:r w:rsidRPr="004705C2">
        <w:rPr>
          <w:rFonts w:ascii="Arial" w:hAnsi="Arial"/>
          <w:sz w:val="22"/>
        </w:rPr>
        <w:t xml:space="preserve"> databases</w:t>
      </w:r>
      <w:r w:rsidR="00B61839" w:rsidRPr="004705C2">
        <w:rPr>
          <w:rFonts w:ascii="Arial" w:hAnsi="Arial"/>
          <w:sz w:val="22"/>
        </w:rPr>
        <w:t>.</w:t>
      </w:r>
      <w:r w:rsidRPr="004705C2">
        <w:rPr>
          <w:rFonts w:ascii="Arial" w:hAnsi="Arial"/>
          <w:sz w:val="22"/>
        </w:rPr>
        <w:t xml:space="preserve"> </w:t>
      </w:r>
      <w:r w:rsidR="004705C2">
        <w:rPr>
          <w:rFonts w:ascii="Arial" w:hAnsi="Arial"/>
          <w:sz w:val="22"/>
        </w:rPr>
        <w:t>This</w:t>
      </w:r>
      <w:r w:rsidR="003C2CDD" w:rsidRPr="004705C2">
        <w:rPr>
          <w:rFonts w:ascii="Arial" w:hAnsi="Arial"/>
          <w:sz w:val="22"/>
        </w:rPr>
        <w:t xml:space="preserve"> revealed </w:t>
      </w:r>
      <w:r w:rsidR="00E95B50" w:rsidRPr="004705C2">
        <w:rPr>
          <w:rFonts w:ascii="Arial" w:hAnsi="Arial"/>
          <w:sz w:val="22"/>
        </w:rPr>
        <w:t>51</w:t>
      </w:r>
      <w:r w:rsidRPr="004705C2">
        <w:rPr>
          <w:rFonts w:ascii="Arial" w:hAnsi="Arial"/>
          <w:sz w:val="22"/>
        </w:rPr>
        <w:t xml:space="preserve"> published items </w:t>
      </w:r>
      <w:r w:rsidR="003C2CDD" w:rsidRPr="004705C2">
        <w:rPr>
          <w:rFonts w:ascii="Arial" w:hAnsi="Arial"/>
          <w:sz w:val="22"/>
        </w:rPr>
        <w:t>(containing 5</w:t>
      </w:r>
      <w:r w:rsidR="00E95B50" w:rsidRPr="004705C2">
        <w:rPr>
          <w:rFonts w:ascii="Arial" w:hAnsi="Arial"/>
          <w:sz w:val="22"/>
        </w:rPr>
        <w:t>4</w:t>
      </w:r>
      <w:r w:rsidR="008E0635" w:rsidRPr="004705C2">
        <w:rPr>
          <w:rFonts w:ascii="Arial" w:hAnsi="Arial"/>
          <w:sz w:val="22"/>
        </w:rPr>
        <w:t xml:space="preserve"> data sets)</w:t>
      </w:r>
      <w:r w:rsidRPr="004705C2">
        <w:rPr>
          <w:rFonts w:ascii="Arial" w:hAnsi="Arial"/>
          <w:sz w:val="22"/>
        </w:rPr>
        <w:t xml:space="preserve">. </w:t>
      </w:r>
      <w:r w:rsidR="00884720">
        <w:rPr>
          <w:rFonts w:ascii="Arial" w:hAnsi="Arial"/>
          <w:sz w:val="22"/>
        </w:rPr>
        <w:t>Given that d</w:t>
      </w:r>
      <w:r w:rsidR="00884720" w:rsidRPr="004705C2">
        <w:rPr>
          <w:rFonts w:ascii="Arial" w:hAnsi="Arial"/>
          <w:sz w:val="22"/>
        </w:rPr>
        <w:t xml:space="preserve">ifferent </w:t>
      </w:r>
      <w:r w:rsidRPr="004705C2">
        <w:rPr>
          <w:rFonts w:ascii="Arial" w:hAnsi="Arial"/>
          <w:sz w:val="22"/>
        </w:rPr>
        <w:t xml:space="preserve">systems </w:t>
      </w:r>
      <w:r w:rsidR="00096E36" w:rsidRPr="004705C2">
        <w:rPr>
          <w:rFonts w:ascii="Arial" w:hAnsi="Arial"/>
          <w:sz w:val="22"/>
        </w:rPr>
        <w:t xml:space="preserve">are </w:t>
      </w:r>
      <w:r w:rsidRPr="004705C2">
        <w:rPr>
          <w:rFonts w:ascii="Arial" w:hAnsi="Arial"/>
          <w:sz w:val="22"/>
        </w:rPr>
        <w:t>in use for issuing coloured overlays or lenses</w:t>
      </w:r>
      <w:r w:rsidR="00884720">
        <w:rPr>
          <w:rFonts w:ascii="Arial" w:hAnsi="Arial"/>
          <w:sz w:val="22"/>
        </w:rPr>
        <w:t xml:space="preserve">, </w:t>
      </w:r>
      <w:r w:rsidRPr="004705C2">
        <w:rPr>
          <w:rFonts w:ascii="Arial" w:hAnsi="Arial"/>
          <w:sz w:val="22"/>
        </w:rPr>
        <w:t>we reviewed the evidence under four separate system headings (</w:t>
      </w:r>
      <w:r w:rsidRPr="004705C2">
        <w:rPr>
          <w:rFonts w:ascii="Arial" w:hAnsi="Arial"/>
          <w:i/>
          <w:sz w:val="22"/>
        </w:rPr>
        <w:t xml:space="preserve">Intuitive, </w:t>
      </w:r>
      <w:proofErr w:type="spellStart"/>
      <w:r w:rsidRPr="004705C2">
        <w:rPr>
          <w:rFonts w:ascii="Arial" w:hAnsi="Arial"/>
          <w:i/>
          <w:sz w:val="22"/>
        </w:rPr>
        <w:t>Irlen</w:t>
      </w:r>
      <w:proofErr w:type="spellEnd"/>
      <w:r w:rsidRPr="004705C2">
        <w:rPr>
          <w:rFonts w:ascii="Arial" w:hAnsi="Arial"/>
          <w:i/>
          <w:sz w:val="22"/>
        </w:rPr>
        <w:t>, Harris/</w:t>
      </w:r>
      <w:proofErr w:type="spellStart"/>
      <w:r w:rsidRPr="004705C2">
        <w:rPr>
          <w:rFonts w:ascii="Arial" w:hAnsi="Arial"/>
          <w:i/>
          <w:sz w:val="22"/>
        </w:rPr>
        <w:t>Chromagen</w:t>
      </w:r>
      <w:proofErr w:type="spellEnd"/>
      <w:r w:rsidRPr="004705C2">
        <w:rPr>
          <w:rFonts w:ascii="Arial" w:hAnsi="Arial"/>
          <w:sz w:val="22"/>
        </w:rPr>
        <w:t xml:space="preserve"> and </w:t>
      </w:r>
      <w:r w:rsidRPr="004705C2">
        <w:rPr>
          <w:rFonts w:ascii="Arial" w:hAnsi="Arial"/>
          <w:i/>
          <w:sz w:val="22"/>
        </w:rPr>
        <w:t>Other</w:t>
      </w:r>
      <w:r w:rsidRPr="004705C2">
        <w:rPr>
          <w:rFonts w:ascii="Arial" w:hAnsi="Arial"/>
          <w:sz w:val="22"/>
        </w:rPr>
        <w:t>)</w:t>
      </w:r>
      <w:r w:rsidR="00884720">
        <w:rPr>
          <w:rFonts w:ascii="Arial" w:hAnsi="Arial"/>
          <w:sz w:val="22"/>
        </w:rPr>
        <w:t xml:space="preserve">; classifying </w:t>
      </w:r>
      <w:r w:rsidR="008E0635" w:rsidRPr="004705C2">
        <w:rPr>
          <w:rFonts w:ascii="Arial" w:hAnsi="Arial"/>
          <w:sz w:val="22"/>
        </w:rPr>
        <w:t xml:space="preserve">each published item using the Cochrane </w:t>
      </w:r>
      <w:r w:rsidR="008E0635" w:rsidRPr="004705C2">
        <w:rPr>
          <w:rFonts w:ascii="Arial" w:hAnsi="Arial"/>
          <w:i/>
          <w:sz w:val="22"/>
        </w:rPr>
        <w:t>Risk of Bias</w:t>
      </w:r>
      <w:r w:rsidR="008E0635" w:rsidRPr="004705C2">
        <w:rPr>
          <w:rFonts w:ascii="Arial" w:hAnsi="Arial"/>
          <w:sz w:val="22"/>
        </w:rPr>
        <w:t xml:space="preserve"> tool.</w:t>
      </w:r>
    </w:p>
    <w:p w14:paraId="06F76191" w14:textId="34A0893F" w:rsidR="008E0635" w:rsidRPr="004705C2" w:rsidRDefault="008E0635" w:rsidP="00CA717B">
      <w:pPr>
        <w:spacing w:line="360" w:lineRule="auto"/>
        <w:rPr>
          <w:rFonts w:ascii="Arial" w:hAnsi="Arial"/>
          <w:sz w:val="22"/>
        </w:rPr>
      </w:pPr>
      <w:r w:rsidRPr="004705C2">
        <w:rPr>
          <w:rFonts w:ascii="Arial" w:hAnsi="Arial"/>
          <w:i/>
          <w:sz w:val="22"/>
        </w:rPr>
        <w:t>Results:</w:t>
      </w:r>
      <w:r w:rsidRPr="004705C2">
        <w:rPr>
          <w:rFonts w:ascii="Arial" w:hAnsi="Arial"/>
          <w:sz w:val="22"/>
        </w:rPr>
        <w:t xml:space="preserve"> Although the</w:t>
      </w:r>
      <w:r w:rsidR="00096E36" w:rsidRPr="004705C2">
        <w:rPr>
          <w:rFonts w:ascii="Arial" w:hAnsi="Arial"/>
          <w:sz w:val="22"/>
        </w:rPr>
        <w:t xml:space="preserve"> different</w:t>
      </w:r>
      <w:r w:rsidRPr="004705C2">
        <w:rPr>
          <w:rFonts w:ascii="Arial" w:hAnsi="Arial"/>
          <w:sz w:val="22"/>
        </w:rPr>
        <w:t xml:space="preserve"> colour</w:t>
      </w:r>
      <w:r w:rsidR="00A74660" w:rsidRPr="004705C2">
        <w:rPr>
          <w:rFonts w:ascii="Arial" w:hAnsi="Arial"/>
          <w:sz w:val="22"/>
        </w:rPr>
        <w:t xml:space="preserve"> systems ha</w:t>
      </w:r>
      <w:r w:rsidR="00096E36" w:rsidRPr="004705C2">
        <w:rPr>
          <w:rFonts w:ascii="Arial" w:hAnsi="Arial"/>
          <w:sz w:val="22"/>
        </w:rPr>
        <w:t>ve</w:t>
      </w:r>
      <w:r w:rsidR="00A74660" w:rsidRPr="004705C2">
        <w:rPr>
          <w:rFonts w:ascii="Arial" w:hAnsi="Arial"/>
          <w:sz w:val="22"/>
        </w:rPr>
        <w:t xml:space="preserve"> been subjected to different amounts of scientific scrutiny, the results do not differ according to the system typ</w:t>
      </w:r>
      <w:r w:rsidR="00FD69D6" w:rsidRPr="004705C2">
        <w:rPr>
          <w:rFonts w:ascii="Arial" w:hAnsi="Arial"/>
          <w:sz w:val="22"/>
        </w:rPr>
        <w:t>e</w:t>
      </w:r>
      <w:r w:rsidR="007365B3" w:rsidRPr="004705C2">
        <w:rPr>
          <w:rFonts w:ascii="Arial" w:hAnsi="Arial"/>
          <w:sz w:val="22"/>
        </w:rPr>
        <w:t>,</w:t>
      </w:r>
      <w:r w:rsidR="00FD69D6" w:rsidRPr="004705C2">
        <w:rPr>
          <w:rFonts w:ascii="Arial" w:hAnsi="Arial"/>
          <w:sz w:val="22"/>
        </w:rPr>
        <w:t xml:space="preserve"> or</w:t>
      </w:r>
      <w:r w:rsidR="007365B3" w:rsidRPr="004705C2">
        <w:rPr>
          <w:rFonts w:ascii="Arial" w:hAnsi="Arial"/>
          <w:sz w:val="22"/>
        </w:rPr>
        <w:t xml:space="preserve"> </w:t>
      </w:r>
      <w:r w:rsidR="00486D6B" w:rsidRPr="007365B3">
        <w:rPr>
          <w:rFonts w:ascii="Arial" w:hAnsi="Arial" w:cs="Arial"/>
          <w:sz w:val="22"/>
          <w:szCs w:val="22"/>
        </w:rPr>
        <w:t xml:space="preserve"> </w:t>
      </w:r>
      <w:r w:rsidR="00486D6B" w:rsidRPr="004705C2">
        <w:rPr>
          <w:rFonts w:ascii="Arial" w:hAnsi="Arial"/>
          <w:sz w:val="22"/>
        </w:rPr>
        <w:t>whether</w:t>
      </w:r>
      <w:r w:rsidR="00A072F8" w:rsidRPr="004705C2">
        <w:rPr>
          <w:rFonts w:ascii="Arial" w:hAnsi="Arial"/>
          <w:sz w:val="22"/>
        </w:rPr>
        <w:t xml:space="preserve"> the sample under inves</w:t>
      </w:r>
      <w:r w:rsidR="00B12E3D" w:rsidRPr="004705C2">
        <w:rPr>
          <w:rFonts w:ascii="Arial" w:hAnsi="Arial"/>
          <w:sz w:val="22"/>
        </w:rPr>
        <w:t xml:space="preserve">tigation </w:t>
      </w:r>
      <w:r w:rsidR="00884720">
        <w:rPr>
          <w:rFonts w:ascii="Arial" w:hAnsi="Arial"/>
          <w:sz w:val="22"/>
        </w:rPr>
        <w:t>was</w:t>
      </w:r>
      <w:r w:rsidR="00B12E3D" w:rsidRPr="004705C2">
        <w:rPr>
          <w:rFonts w:ascii="Arial" w:hAnsi="Arial"/>
          <w:sz w:val="22"/>
        </w:rPr>
        <w:t xml:space="preserve"> classified as having visual stress (or a similarly defined condition)</w:t>
      </w:r>
      <w:r w:rsidR="00CA2BF1" w:rsidRPr="004705C2">
        <w:rPr>
          <w:rFonts w:ascii="Arial" w:hAnsi="Arial"/>
          <w:sz w:val="22"/>
        </w:rPr>
        <w:t>,</w:t>
      </w:r>
      <w:r w:rsidR="00A072F8" w:rsidRPr="004705C2">
        <w:rPr>
          <w:rFonts w:ascii="Arial" w:hAnsi="Arial"/>
          <w:sz w:val="22"/>
        </w:rPr>
        <w:t xml:space="preserve"> reading difficulty, or both. </w:t>
      </w:r>
      <w:r w:rsidR="00A74660" w:rsidRPr="004705C2">
        <w:rPr>
          <w:rFonts w:ascii="Arial" w:hAnsi="Arial"/>
          <w:sz w:val="22"/>
        </w:rPr>
        <w:t xml:space="preserve">The majority </w:t>
      </w:r>
      <w:r w:rsidR="00474C7D" w:rsidRPr="004705C2">
        <w:rPr>
          <w:rFonts w:ascii="Arial" w:hAnsi="Arial"/>
          <w:sz w:val="22"/>
        </w:rPr>
        <w:t xml:space="preserve">of </w:t>
      </w:r>
      <w:r w:rsidRPr="004705C2">
        <w:rPr>
          <w:rFonts w:ascii="Arial" w:hAnsi="Arial"/>
          <w:sz w:val="22"/>
        </w:rPr>
        <w:t xml:space="preserve">studies </w:t>
      </w:r>
      <w:r w:rsidR="00A74660" w:rsidRPr="004705C2">
        <w:rPr>
          <w:rFonts w:ascii="Arial" w:hAnsi="Arial"/>
          <w:sz w:val="22"/>
        </w:rPr>
        <w:t xml:space="preserve">are subject to </w:t>
      </w:r>
      <w:r w:rsidRPr="004705C2">
        <w:rPr>
          <w:rFonts w:ascii="Arial" w:hAnsi="Arial"/>
          <w:sz w:val="22"/>
        </w:rPr>
        <w:t>‘</w:t>
      </w:r>
      <w:r w:rsidR="00A74660" w:rsidRPr="004705C2">
        <w:rPr>
          <w:rFonts w:ascii="Arial" w:hAnsi="Arial"/>
          <w:sz w:val="22"/>
        </w:rPr>
        <w:t>high</w:t>
      </w:r>
      <w:r w:rsidRPr="004705C2">
        <w:rPr>
          <w:rFonts w:ascii="Arial" w:hAnsi="Arial"/>
          <w:sz w:val="22"/>
        </w:rPr>
        <w:t>’</w:t>
      </w:r>
      <w:r w:rsidR="00A74660" w:rsidRPr="004705C2">
        <w:rPr>
          <w:rFonts w:ascii="Arial" w:hAnsi="Arial"/>
          <w:sz w:val="22"/>
        </w:rPr>
        <w:t xml:space="preserve"> or </w:t>
      </w:r>
      <w:r w:rsidRPr="004705C2">
        <w:rPr>
          <w:rFonts w:ascii="Arial" w:hAnsi="Arial"/>
          <w:sz w:val="22"/>
        </w:rPr>
        <w:t>‘</w:t>
      </w:r>
      <w:r w:rsidR="00A74660" w:rsidRPr="004705C2">
        <w:rPr>
          <w:rFonts w:ascii="Arial" w:hAnsi="Arial"/>
          <w:sz w:val="22"/>
        </w:rPr>
        <w:t>uncertain</w:t>
      </w:r>
      <w:r w:rsidRPr="004705C2">
        <w:rPr>
          <w:rFonts w:ascii="Arial" w:hAnsi="Arial"/>
          <w:sz w:val="22"/>
        </w:rPr>
        <w:t>’</w:t>
      </w:r>
      <w:r w:rsidR="00A74660" w:rsidRPr="004705C2">
        <w:rPr>
          <w:rFonts w:ascii="Arial" w:hAnsi="Arial"/>
          <w:sz w:val="22"/>
        </w:rPr>
        <w:t xml:space="preserve"> risk of bias in one </w:t>
      </w:r>
      <w:r w:rsidR="0057052D" w:rsidRPr="004705C2">
        <w:rPr>
          <w:rFonts w:ascii="Arial" w:hAnsi="Arial"/>
          <w:sz w:val="22"/>
        </w:rPr>
        <w:t xml:space="preserve">or </w:t>
      </w:r>
      <w:r w:rsidR="00A74660" w:rsidRPr="004705C2">
        <w:rPr>
          <w:rFonts w:ascii="Arial" w:hAnsi="Arial"/>
          <w:sz w:val="22"/>
        </w:rPr>
        <w:t>more key aspects of study design or outcome</w:t>
      </w:r>
      <w:r w:rsidR="00884720">
        <w:rPr>
          <w:rFonts w:ascii="Arial" w:hAnsi="Arial"/>
          <w:sz w:val="22"/>
        </w:rPr>
        <w:t>, with s</w:t>
      </w:r>
      <w:r w:rsidR="00746399" w:rsidRPr="004705C2">
        <w:rPr>
          <w:rFonts w:ascii="Arial" w:hAnsi="Arial"/>
          <w:sz w:val="22"/>
        </w:rPr>
        <w:t>tudies at</w:t>
      </w:r>
      <w:r w:rsidR="00B61839" w:rsidRPr="004705C2">
        <w:rPr>
          <w:rFonts w:ascii="Arial" w:hAnsi="Arial"/>
          <w:sz w:val="22"/>
        </w:rPr>
        <w:t xml:space="preserve"> lower</w:t>
      </w:r>
      <w:r w:rsidR="00746399" w:rsidRPr="004705C2">
        <w:rPr>
          <w:rFonts w:ascii="Arial" w:hAnsi="Arial"/>
          <w:sz w:val="22"/>
        </w:rPr>
        <w:t xml:space="preserve"> risk from bias </w:t>
      </w:r>
      <w:r w:rsidR="00884720">
        <w:rPr>
          <w:rFonts w:ascii="Arial" w:hAnsi="Arial"/>
          <w:sz w:val="22"/>
        </w:rPr>
        <w:t>providing</w:t>
      </w:r>
      <w:r w:rsidR="00884720" w:rsidRPr="004705C2">
        <w:rPr>
          <w:rFonts w:ascii="Arial" w:hAnsi="Arial"/>
          <w:sz w:val="22"/>
        </w:rPr>
        <w:t xml:space="preserve"> </w:t>
      </w:r>
      <w:r w:rsidR="00746399" w:rsidRPr="004705C2">
        <w:rPr>
          <w:rFonts w:ascii="Arial" w:hAnsi="Arial"/>
          <w:sz w:val="22"/>
        </w:rPr>
        <w:t>less support for the benef</w:t>
      </w:r>
      <w:r w:rsidR="00311223" w:rsidRPr="004705C2">
        <w:rPr>
          <w:rFonts w:ascii="Arial" w:hAnsi="Arial"/>
          <w:sz w:val="22"/>
        </w:rPr>
        <w:t>it of colour</w:t>
      </w:r>
      <w:r w:rsidR="004705C2">
        <w:rPr>
          <w:rFonts w:ascii="Arial" w:hAnsi="Arial"/>
          <w:sz w:val="22"/>
        </w:rPr>
        <w:t>ed lenses/overlays</w:t>
      </w:r>
      <w:r w:rsidR="00311223" w:rsidRPr="004705C2">
        <w:rPr>
          <w:rFonts w:ascii="Arial" w:hAnsi="Arial"/>
          <w:sz w:val="22"/>
        </w:rPr>
        <w:t xml:space="preserve"> on reading ability</w:t>
      </w:r>
      <w:r w:rsidR="007A54E9" w:rsidRPr="004705C2">
        <w:rPr>
          <w:rFonts w:ascii="Arial" w:eastAsiaTheme="minorHAnsi" w:hAnsi="Arial"/>
          <w:color w:val="auto"/>
          <w:kern w:val="0"/>
          <w:sz w:val="22"/>
          <w:lang w:val="en-US"/>
        </w:rPr>
        <w:t>.</w:t>
      </w:r>
      <w:r w:rsidR="00746399" w:rsidRPr="004705C2">
        <w:rPr>
          <w:rFonts w:ascii="Arial" w:hAnsi="Arial"/>
          <w:sz w:val="22"/>
        </w:rPr>
        <w:t xml:space="preserve"> </w:t>
      </w:r>
      <w:r w:rsidR="00884720" w:rsidRPr="004705C2">
        <w:rPr>
          <w:rFonts w:ascii="Arial" w:eastAsiaTheme="minorHAnsi" w:hAnsi="Arial"/>
          <w:color w:val="auto"/>
          <w:kern w:val="0"/>
          <w:sz w:val="22"/>
          <w:lang w:val="en-US"/>
        </w:rPr>
        <w:t>Whil</w:t>
      </w:r>
      <w:r w:rsidR="00884720">
        <w:rPr>
          <w:rFonts w:ascii="Arial" w:eastAsiaTheme="minorHAnsi" w:hAnsi="Arial"/>
          <w:color w:val="auto"/>
          <w:kern w:val="0"/>
          <w:sz w:val="22"/>
          <w:lang w:val="en-US"/>
        </w:rPr>
        <w:t xml:space="preserve">e </w:t>
      </w:r>
      <w:r w:rsidR="00311223" w:rsidRPr="004705C2">
        <w:rPr>
          <w:rFonts w:ascii="Arial" w:eastAsiaTheme="minorHAnsi" w:hAnsi="Arial"/>
          <w:color w:val="auto"/>
          <w:kern w:val="0"/>
          <w:sz w:val="22"/>
          <w:lang w:val="en-US"/>
        </w:rPr>
        <w:t xml:space="preserve">many studies report improvements with </w:t>
      </w:r>
      <w:proofErr w:type="spellStart"/>
      <w:r w:rsidR="00311223" w:rsidRPr="004705C2">
        <w:rPr>
          <w:rFonts w:ascii="Arial" w:eastAsiaTheme="minorHAnsi" w:hAnsi="Arial"/>
          <w:color w:val="auto"/>
          <w:kern w:val="0"/>
          <w:sz w:val="22"/>
          <w:lang w:val="en-US"/>
        </w:rPr>
        <w:t>colour</w:t>
      </w:r>
      <w:r w:rsidR="004705C2">
        <w:rPr>
          <w:rFonts w:ascii="Arial" w:eastAsiaTheme="minorHAnsi" w:hAnsi="Arial"/>
          <w:color w:val="auto"/>
          <w:kern w:val="0"/>
          <w:sz w:val="22"/>
          <w:lang w:val="en-US"/>
        </w:rPr>
        <w:t>ed</w:t>
      </w:r>
      <w:proofErr w:type="spellEnd"/>
      <w:r w:rsidR="004705C2">
        <w:rPr>
          <w:rFonts w:ascii="Arial" w:eastAsiaTheme="minorHAnsi" w:hAnsi="Arial"/>
          <w:color w:val="auto"/>
          <w:kern w:val="0"/>
          <w:sz w:val="22"/>
          <w:lang w:val="en-US"/>
        </w:rPr>
        <w:t xml:space="preserve"> lenses</w:t>
      </w:r>
      <w:r w:rsidR="00311223" w:rsidRPr="004705C2">
        <w:rPr>
          <w:rFonts w:ascii="Arial" w:eastAsiaTheme="minorHAnsi" w:hAnsi="Arial"/>
          <w:color w:val="auto"/>
          <w:kern w:val="0"/>
          <w:sz w:val="22"/>
          <w:lang w:val="en-US"/>
        </w:rPr>
        <w:t>, the effect</w:t>
      </w:r>
      <w:r w:rsidR="00311223" w:rsidRPr="007365B3">
        <w:rPr>
          <w:rFonts w:ascii="Arial" w:eastAsiaTheme="minorHAnsi" w:hAnsi="Arial" w:cs="Arial"/>
          <w:color w:val="auto"/>
          <w:kern w:val="0"/>
          <w:sz w:val="22"/>
          <w:szCs w:val="22"/>
          <w:lang w:val="en-US" w:eastAsia="en-US"/>
        </w:rPr>
        <w:t xml:space="preserve"> size</w:t>
      </w:r>
      <w:r w:rsidR="00311223" w:rsidRPr="004705C2">
        <w:rPr>
          <w:rFonts w:ascii="Arial" w:eastAsiaTheme="minorHAnsi" w:hAnsi="Arial"/>
          <w:color w:val="auto"/>
          <w:kern w:val="0"/>
          <w:sz w:val="22"/>
          <w:lang w:val="en-US"/>
        </w:rPr>
        <w:t xml:space="preserve"> is generally small and/or similar to the</w:t>
      </w:r>
      <w:r w:rsidR="00226D76">
        <w:rPr>
          <w:rFonts w:ascii="Arial" w:eastAsiaTheme="minorHAnsi" w:hAnsi="Arial"/>
          <w:color w:val="auto"/>
          <w:kern w:val="0"/>
          <w:sz w:val="22"/>
          <w:lang w:val="en-US"/>
        </w:rPr>
        <w:t xml:space="preserve"> </w:t>
      </w:r>
      <w:r w:rsidR="00311223" w:rsidRPr="004705C2">
        <w:rPr>
          <w:rFonts w:ascii="Arial" w:eastAsiaTheme="minorHAnsi" w:hAnsi="Arial"/>
          <w:color w:val="auto"/>
          <w:kern w:val="0"/>
          <w:sz w:val="22"/>
          <w:lang w:val="en-US"/>
        </w:rPr>
        <w:t>improvement found with a</w:t>
      </w:r>
      <w:r w:rsidR="00226D76">
        <w:rPr>
          <w:rFonts w:ascii="Arial" w:eastAsiaTheme="minorHAnsi" w:hAnsi="Arial"/>
          <w:color w:val="auto"/>
          <w:kern w:val="0"/>
          <w:sz w:val="22"/>
          <w:lang w:val="en-US"/>
        </w:rPr>
        <w:t xml:space="preserve"> </w:t>
      </w:r>
      <w:r w:rsidR="00311223" w:rsidRPr="004705C2">
        <w:rPr>
          <w:rFonts w:ascii="Arial" w:eastAsiaTheme="minorHAnsi" w:hAnsi="Arial"/>
          <w:color w:val="auto"/>
          <w:kern w:val="0"/>
          <w:sz w:val="22"/>
          <w:lang w:val="en-US"/>
        </w:rPr>
        <w:t>placebo condition</w:t>
      </w:r>
      <w:r w:rsidR="00311223" w:rsidRPr="004705C2">
        <w:rPr>
          <w:rFonts w:ascii="Arial" w:hAnsi="Arial"/>
          <w:sz w:val="22"/>
        </w:rPr>
        <w:t xml:space="preserve">. </w:t>
      </w:r>
      <w:r w:rsidRPr="004705C2">
        <w:rPr>
          <w:rFonts w:ascii="Arial" w:hAnsi="Arial"/>
          <w:sz w:val="22"/>
        </w:rPr>
        <w:t>We discuss the strengths and shortcomings of the published literature and, whil</w:t>
      </w:r>
      <w:r w:rsidR="00984EAE" w:rsidRPr="004705C2">
        <w:rPr>
          <w:rFonts w:ascii="Arial" w:hAnsi="Arial"/>
          <w:sz w:val="22"/>
        </w:rPr>
        <w:t>s</w:t>
      </w:r>
      <w:r w:rsidRPr="004705C2">
        <w:rPr>
          <w:rFonts w:ascii="Arial" w:hAnsi="Arial"/>
          <w:sz w:val="22"/>
        </w:rPr>
        <w:t>t acknowledging the difficulties associated with conducting trials of this type</w:t>
      </w:r>
      <w:r w:rsidR="00474C7D" w:rsidRPr="004705C2">
        <w:rPr>
          <w:rFonts w:ascii="Arial" w:hAnsi="Arial"/>
          <w:sz w:val="22"/>
        </w:rPr>
        <w:t>,</w:t>
      </w:r>
      <w:r w:rsidRPr="004705C2">
        <w:rPr>
          <w:rFonts w:ascii="Arial" w:hAnsi="Arial"/>
          <w:sz w:val="22"/>
        </w:rPr>
        <w:t xml:space="preserve"> offer some suggestions about how future trials might be conducted.</w:t>
      </w:r>
    </w:p>
    <w:p w14:paraId="5B66A827" w14:textId="5F529D05" w:rsidR="00A74660" w:rsidRPr="004705C2" w:rsidRDefault="008E0635" w:rsidP="00CA717B">
      <w:pPr>
        <w:spacing w:line="360" w:lineRule="auto"/>
        <w:rPr>
          <w:rFonts w:ascii="Arial" w:hAnsi="Arial"/>
          <w:sz w:val="22"/>
        </w:rPr>
      </w:pPr>
      <w:r w:rsidRPr="004705C2">
        <w:rPr>
          <w:rFonts w:ascii="Arial" w:hAnsi="Arial"/>
          <w:i/>
          <w:sz w:val="22"/>
        </w:rPr>
        <w:t xml:space="preserve">Conclusions: </w:t>
      </w:r>
      <w:r w:rsidR="004828FE" w:rsidRPr="004705C2">
        <w:rPr>
          <w:rFonts w:ascii="Arial" w:hAnsi="Arial"/>
          <w:sz w:val="22"/>
        </w:rPr>
        <w:t>Consi</w:t>
      </w:r>
      <w:r w:rsidR="00B61839" w:rsidRPr="004705C2">
        <w:rPr>
          <w:rFonts w:ascii="Arial" w:hAnsi="Arial"/>
          <w:sz w:val="22"/>
        </w:rPr>
        <w:t>stent with previous reviews and advice from</w:t>
      </w:r>
      <w:r w:rsidR="00CD6C32" w:rsidRPr="004705C2">
        <w:rPr>
          <w:rFonts w:ascii="Arial" w:hAnsi="Arial"/>
          <w:sz w:val="22"/>
        </w:rPr>
        <w:t xml:space="preserve"> </w:t>
      </w:r>
      <w:r w:rsidR="004828FE" w:rsidRPr="004705C2">
        <w:rPr>
          <w:rFonts w:ascii="Arial" w:hAnsi="Arial"/>
          <w:sz w:val="22"/>
        </w:rPr>
        <w:t>several professional bodies, w</w:t>
      </w:r>
      <w:r w:rsidRPr="004705C2">
        <w:rPr>
          <w:rFonts w:ascii="Arial" w:hAnsi="Arial"/>
          <w:sz w:val="22"/>
        </w:rPr>
        <w:t>e</w:t>
      </w:r>
      <w:r w:rsidR="00A74660" w:rsidRPr="004705C2">
        <w:rPr>
          <w:rFonts w:ascii="Arial" w:hAnsi="Arial"/>
          <w:sz w:val="22"/>
        </w:rPr>
        <w:t xml:space="preserve"> conclude that the use of </w:t>
      </w:r>
      <w:r w:rsidR="00A74660" w:rsidRPr="007365B3">
        <w:rPr>
          <w:rFonts w:ascii="Arial" w:hAnsi="Arial" w:cs="Arial"/>
          <w:sz w:val="22"/>
          <w:szCs w:val="22"/>
        </w:rPr>
        <w:t>colour</w:t>
      </w:r>
      <w:r w:rsidR="00760D25">
        <w:rPr>
          <w:rFonts w:ascii="Arial" w:hAnsi="Arial" w:cs="Arial"/>
          <w:sz w:val="22"/>
          <w:szCs w:val="22"/>
        </w:rPr>
        <w:t xml:space="preserve">ed lenses </w:t>
      </w:r>
      <w:r w:rsidR="00CA2BF1">
        <w:rPr>
          <w:rFonts w:ascii="Arial" w:hAnsi="Arial" w:cs="Arial"/>
          <w:sz w:val="22"/>
          <w:szCs w:val="22"/>
        </w:rPr>
        <w:t>or</w:t>
      </w:r>
      <w:r w:rsidR="00760D25">
        <w:rPr>
          <w:rFonts w:ascii="Arial" w:hAnsi="Arial" w:cs="Arial"/>
          <w:sz w:val="22"/>
          <w:szCs w:val="22"/>
        </w:rPr>
        <w:t xml:space="preserve"> overlays</w:t>
      </w:r>
      <w:r w:rsidR="00A74660" w:rsidRPr="004705C2">
        <w:rPr>
          <w:rFonts w:ascii="Arial" w:hAnsi="Arial"/>
          <w:sz w:val="22"/>
        </w:rPr>
        <w:t xml:space="preserve"> to ameliorate reading </w:t>
      </w:r>
      <w:r w:rsidRPr="004705C2">
        <w:rPr>
          <w:rFonts w:ascii="Arial" w:hAnsi="Arial"/>
          <w:sz w:val="22"/>
        </w:rPr>
        <w:t>difficulties cannot be endorsed and that</w:t>
      </w:r>
      <w:r w:rsidR="00E1318C" w:rsidRPr="004705C2">
        <w:rPr>
          <w:rFonts w:ascii="Arial" w:hAnsi="Arial"/>
          <w:sz w:val="22"/>
        </w:rPr>
        <w:t xml:space="preserve"> a</w:t>
      </w:r>
      <w:r w:rsidR="00B61839" w:rsidRPr="004705C2">
        <w:rPr>
          <w:rFonts w:ascii="Arial" w:hAnsi="Arial"/>
          <w:sz w:val="22"/>
        </w:rPr>
        <w:t>ny benefits reported by individuals</w:t>
      </w:r>
      <w:r w:rsidR="00E1318C" w:rsidRPr="004705C2">
        <w:rPr>
          <w:rFonts w:ascii="Arial" w:hAnsi="Arial"/>
          <w:sz w:val="22"/>
        </w:rPr>
        <w:t xml:space="preserve"> in clinical settings are likely </w:t>
      </w:r>
      <w:r w:rsidR="006C3364" w:rsidRPr="004705C2">
        <w:rPr>
          <w:rFonts w:ascii="Arial" w:hAnsi="Arial"/>
          <w:sz w:val="22"/>
        </w:rPr>
        <w:t xml:space="preserve">to be </w:t>
      </w:r>
      <w:r w:rsidR="00E1318C" w:rsidRPr="004705C2">
        <w:rPr>
          <w:rFonts w:ascii="Arial" w:hAnsi="Arial"/>
          <w:sz w:val="22"/>
        </w:rPr>
        <w:t xml:space="preserve">the result of placebo, practice or Hawthorne effects. </w:t>
      </w:r>
    </w:p>
    <w:p w14:paraId="254113C8" w14:textId="77777777" w:rsidR="000B33B6" w:rsidRPr="004705C2" w:rsidRDefault="000B33B6" w:rsidP="00CA717B">
      <w:pPr>
        <w:spacing w:line="360" w:lineRule="auto"/>
        <w:rPr>
          <w:rFonts w:ascii="Arial" w:hAnsi="Arial"/>
          <w:b/>
          <w:sz w:val="22"/>
          <w:u w:val="single"/>
          <w:lang w:val="en-GB"/>
        </w:rPr>
      </w:pPr>
    </w:p>
    <w:p w14:paraId="1CFA6339" w14:textId="77777777" w:rsidR="006C4AF9" w:rsidRPr="004705C2" w:rsidRDefault="006C4AF9" w:rsidP="00CA717B">
      <w:pPr>
        <w:spacing w:after="200" w:line="360" w:lineRule="auto"/>
        <w:rPr>
          <w:rFonts w:ascii="Arial" w:hAnsi="Arial"/>
          <w:b/>
          <w:sz w:val="22"/>
          <w:u w:val="single"/>
          <w:lang w:val="en-GB"/>
        </w:rPr>
      </w:pPr>
      <w:r w:rsidRPr="004705C2">
        <w:rPr>
          <w:rFonts w:ascii="Arial" w:hAnsi="Arial"/>
          <w:b/>
          <w:sz w:val="22"/>
          <w:u w:val="single"/>
          <w:lang w:val="en-GB"/>
        </w:rPr>
        <w:br w:type="page"/>
      </w:r>
    </w:p>
    <w:p w14:paraId="4CA097DA" w14:textId="25788E5E" w:rsidR="000B33B6" w:rsidRPr="004705C2" w:rsidRDefault="000B33B6" w:rsidP="00CA717B">
      <w:pPr>
        <w:spacing w:line="360" w:lineRule="auto"/>
        <w:jc w:val="center"/>
        <w:outlineLvl w:val="0"/>
        <w:rPr>
          <w:rFonts w:ascii="Arial" w:hAnsi="Arial"/>
          <w:b/>
          <w:sz w:val="22"/>
          <w:lang w:val="en-GB"/>
        </w:rPr>
      </w:pPr>
      <w:r w:rsidRPr="004705C2">
        <w:rPr>
          <w:rFonts w:ascii="Arial" w:hAnsi="Arial"/>
          <w:b/>
          <w:sz w:val="22"/>
          <w:lang w:val="en-GB"/>
        </w:rPr>
        <w:lastRenderedPageBreak/>
        <w:t>Introduction</w:t>
      </w:r>
    </w:p>
    <w:p w14:paraId="0A420149" w14:textId="77777777" w:rsidR="00CA717B" w:rsidRPr="004705C2" w:rsidRDefault="00CA717B" w:rsidP="00CA717B">
      <w:pPr>
        <w:spacing w:line="360" w:lineRule="auto"/>
        <w:jc w:val="center"/>
        <w:outlineLvl w:val="0"/>
        <w:rPr>
          <w:rFonts w:ascii="Arial" w:hAnsi="Arial"/>
          <w:b/>
          <w:sz w:val="22"/>
          <w:lang w:val="en-GB"/>
        </w:rPr>
      </w:pPr>
    </w:p>
    <w:p w14:paraId="47EE68E0" w14:textId="77777777" w:rsidR="000B33B6" w:rsidRPr="004705C2" w:rsidRDefault="000B33B6" w:rsidP="00CA717B">
      <w:pPr>
        <w:spacing w:line="360" w:lineRule="auto"/>
        <w:rPr>
          <w:rFonts w:ascii="Arial" w:hAnsi="Arial"/>
          <w:sz w:val="22"/>
          <w:lang w:val="en-GB"/>
        </w:rPr>
      </w:pPr>
    </w:p>
    <w:p w14:paraId="203A3BAF" w14:textId="44D32EDD" w:rsidR="00E63E6A" w:rsidRPr="004705C2" w:rsidRDefault="00E63E6A" w:rsidP="00CA717B">
      <w:pPr>
        <w:spacing w:after="200" w:line="360" w:lineRule="auto"/>
        <w:ind w:firstLine="720"/>
        <w:rPr>
          <w:rFonts w:ascii="Arial" w:hAnsi="Arial"/>
          <w:sz w:val="22"/>
        </w:rPr>
      </w:pPr>
      <w:r w:rsidRPr="004705C2">
        <w:rPr>
          <w:rFonts w:ascii="Arial" w:hAnsi="Arial"/>
          <w:sz w:val="22"/>
        </w:rPr>
        <w:t xml:space="preserve">In 1980, Olive </w:t>
      </w:r>
      <w:proofErr w:type="spellStart"/>
      <w:r w:rsidRPr="004705C2">
        <w:rPr>
          <w:rFonts w:ascii="Arial" w:hAnsi="Arial"/>
          <w:sz w:val="22"/>
        </w:rPr>
        <w:t>Meares</w:t>
      </w:r>
      <w:proofErr w:type="spellEnd"/>
      <w:r w:rsidRPr="004705C2">
        <w:rPr>
          <w:rFonts w:ascii="Arial" w:hAnsi="Arial"/>
          <w:sz w:val="22"/>
        </w:rPr>
        <w:t>, a school teacher from New Zealand, described visual perceptual difficulties reported by some children when learning to read</w:t>
      </w:r>
      <w:r w:rsidR="008761C4" w:rsidRPr="004705C2">
        <w:rPr>
          <w:rFonts w:ascii="Arial" w:hAnsi="Arial"/>
          <w:sz w:val="22"/>
        </w:rPr>
        <w:t>. These difficulties were apparently</w:t>
      </w:r>
      <w:r w:rsidRPr="004705C2">
        <w:rPr>
          <w:rFonts w:ascii="Arial" w:hAnsi="Arial"/>
          <w:sz w:val="22"/>
        </w:rPr>
        <w:t xml:space="preserve"> alleviated by placing sheets of </w:t>
      </w:r>
      <w:r w:rsidR="008761C4" w:rsidRPr="004705C2">
        <w:rPr>
          <w:rFonts w:ascii="Arial" w:hAnsi="Arial"/>
          <w:sz w:val="22"/>
        </w:rPr>
        <w:t xml:space="preserve">coloured </w:t>
      </w:r>
      <w:r w:rsidRPr="004705C2">
        <w:rPr>
          <w:rFonts w:ascii="Arial" w:hAnsi="Arial"/>
          <w:sz w:val="22"/>
        </w:rPr>
        <w:t>plastic, such as Perspex, over text</w:t>
      </w:r>
      <w:r w:rsidR="003C2CDD"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whkciSio","properties":{"formattedCitation":"(1)","plainCitation":"(1)"},"citationItems":[{"id":3745,"uris":["http://zotero.org/groups/357055/items/CTCH42DG"],"uri":["http://zotero.org/groups/357055/items/CTCH42DG"],"itemData":{"id":3745,"type":"article-journal","title":"Figure/background, brightness/contrast and reading disabilities","container-title":"Visible Language","page":"13-29","volume":"14","author":[{"literal":"Meares, O"}],"issued":{"date-parts":[["1980"]]}}}],"schema":"https://github.com/citation-style-language/schema/raw/master/csl-citation.json"} </w:instrText>
      </w:r>
      <w:r w:rsidR="003C2CDD" w:rsidRPr="007365B3">
        <w:rPr>
          <w:rFonts w:ascii="Arial" w:hAnsi="Arial" w:cs="Arial"/>
          <w:sz w:val="22"/>
          <w:szCs w:val="22"/>
        </w:rPr>
        <w:fldChar w:fldCharType="separate"/>
      </w:r>
      <w:r w:rsidR="003C2CDD" w:rsidRPr="007365B3">
        <w:rPr>
          <w:rFonts w:ascii="Arial" w:hAnsi="Arial" w:cs="Arial"/>
          <w:noProof/>
          <w:sz w:val="22"/>
          <w:szCs w:val="22"/>
        </w:rPr>
        <w:t>(1)</w:t>
      </w:r>
      <w:r w:rsidR="003C2CDD" w:rsidRPr="007365B3">
        <w:rPr>
          <w:rFonts w:ascii="Arial" w:hAnsi="Arial" w:cs="Arial"/>
          <w:sz w:val="22"/>
          <w:szCs w:val="22"/>
        </w:rPr>
        <w:fldChar w:fldCharType="end"/>
      </w:r>
      <w:r w:rsidRPr="007365B3">
        <w:rPr>
          <w:rFonts w:ascii="Arial" w:hAnsi="Arial" w:cs="Arial"/>
          <w:sz w:val="22"/>
          <w:szCs w:val="22"/>
        </w:rPr>
        <w:t>.</w:t>
      </w:r>
      <w:r w:rsidRPr="004705C2">
        <w:rPr>
          <w:rFonts w:ascii="Arial" w:hAnsi="Arial"/>
          <w:sz w:val="22"/>
        </w:rPr>
        <w:t xml:space="preserve"> Separately, American psychologist, Helen </w:t>
      </w:r>
      <w:proofErr w:type="spellStart"/>
      <w:r w:rsidRPr="004705C2">
        <w:rPr>
          <w:rFonts w:ascii="Arial" w:hAnsi="Arial"/>
          <w:sz w:val="22"/>
        </w:rPr>
        <w:t>Irlen</w:t>
      </w:r>
      <w:proofErr w:type="spellEnd"/>
      <w:r w:rsidRPr="004705C2">
        <w:rPr>
          <w:rFonts w:ascii="Arial" w:hAnsi="Arial"/>
          <w:sz w:val="22"/>
        </w:rPr>
        <w:t>, documented the use of coloured overlays and lenses t</w:t>
      </w:r>
      <w:r w:rsidR="00D14799" w:rsidRPr="004705C2">
        <w:rPr>
          <w:rFonts w:ascii="Arial" w:hAnsi="Arial"/>
          <w:sz w:val="22"/>
        </w:rPr>
        <w:t>o the same effect</w:t>
      </w:r>
      <w:r w:rsidR="00D14799"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RLZuaE9R","properties":{"formattedCitation":"(2)","plainCitation":"(2)"},"citationItems":[{"id":4044,"uris":["http://zotero.org/groups/357055/items/QICV2BHJ"],"uri":["http://zotero.org/groups/357055/items/QICV2BHJ"],"itemData":{"id":4044,"type":"book","title":"Reading by the colors: overcoming dyslexia and other reading disabilities through the Irlen method","publisher":"Avery Pub. Group","publisher-place":"Garden City Park, N.Y","number-of-pages":"195","source":"Library of Congress ISBN","event-place":"Garden City Park, N.Y","ISBN":"0-89529-476-1","call-number":"RC394.W6 I75 1991","shortTitle":"Reading by the colors","author":[{"family":"Irlen","given":"Helen"}],"issued":{"date-parts":[["1991"]]}}}],"schema":"https://github.com/citation-style-language/schema/raw/master/csl-citation.json"} </w:instrText>
      </w:r>
      <w:r w:rsidR="00D14799" w:rsidRPr="007365B3">
        <w:rPr>
          <w:rFonts w:ascii="Arial" w:hAnsi="Arial" w:cs="Arial"/>
          <w:sz w:val="22"/>
          <w:szCs w:val="22"/>
        </w:rPr>
        <w:fldChar w:fldCharType="separate"/>
      </w:r>
      <w:r w:rsidR="00D14799" w:rsidRPr="007365B3">
        <w:rPr>
          <w:rFonts w:ascii="Arial" w:hAnsi="Arial" w:cs="Arial"/>
          <w:noProof/>
          <w:sz w:val="22"/>
          <w:szCs w:val="22"/>
        </w:rPr>
        <w:t>(2)</w:t>
      </w:r>
      <w:r w:rsidR="00D14799" w:rsidRPr="007365B3">
        <w:rPr>
          <w:rFonts w:ascii="Arial" w:hAnsi="Arial" w:cs="Arial"/>
          <w:sz w:val="22"/>
          <w:szCs w:val="22"/>
        </w:rPr>
        <w:fldChar w:fldCharType="end"/>
      </w:r>
      <w:r w:rsidRPr="007365B3">
        <w:rPr>
          <w:rFonts w:ascii="Arial" w:hAnsi="Arial" w:cs="Arial"/>
          <w:sz w:val="22"/>
          <w:szCs w:val="22"/>
        </w:rPr>
        <w:t>.</w:t>
      </w:r>
      <w:r w:rsidRPr="004705C2">
        <w:rPr>
          <w:rFonts w:ascii="Arial" w:hAnsi="Arial"/>
          <w:sz w:val="22"/>
        </w:rPr>
        <w:t xml:space="preserve"> The set of symptoms described in these publications became known as </w:t>
      </w:r>
      <w:r w:rsidR="004722DA" w:rsidRPr="004705C2">
        <w:rPr>
          <w:rFonts w:ascii="Arial" w:hAnsi="Arial"/>
          <w:sz w:val="22"/>
        </w:rPr>
        <w:t>‘</w:t>
      </w:r>
      <w:proofErr w:type="spellStart"/>
      <w:r w:rsidRPr="004705C2">
        <w:rPr>
          <w:rFonts w:ascii="Arial" w:hAnsi="Arial"/>
          <w:sz w:val="22"/>
        </w:rPr>
        <w:t>Irlen</w:t>
      </w:r>
      <w:proofErr w:type="spellEnd"/>
      <w:r w:rsidRPr="004705C2">
        <w:rPr>
          <w:rFonts w:ascii="Arial" w:hAnsi="Arial"/>
          <w:sz w:val="22"/>
        </w:rPr>
        <w:t xml:space="preserve"> syndrome</w:t>
      </w:r>
      <w:r w:rsidR="004722DA" w:rsidRPr="004705C2">
        <w:rPr>
          <w:rFonts w:ascii="Arial" w:hAnsi="Arial"/>
          <w:sz w:val="22"/>
        </w:rPr>
        <w:t>’</w:t>
      </w:r>
      <w:r w:rsidR="00870A00">
        <w:rPr>
          <w:rFonts w:ascii="Arial" w:hAnsi="Arial"/>
          <w:sz w:val="22"/>
        </w:rPr>
        <w:t xml:space="preserve"> (IS)</w:t>
      </w:r>
      <w:r w:rsidRPr="004705C2">
        <w:rPr>
          <w:rFonts w:ascii="Arial" w:hAnsi="Arial"/>
          <w:sz w:val="22"/>
        </w:rPr>
        <w:t xml:space="preserve">, </w:t>
      </w:r>
      <w:r w:rsidR="004722DA" w:rsidRPr="004705C2">
        <w:rPr>
          <w:rFonts w:ascii="Arial" w:hAnsi="Arial"/>
          <w:sz w:val="22"/>
        </w:rPr>
        <w:t>‘</w:t>
      </w:r>
      <w:proofErr w:type="spellStart"/>
      <w:r w:rsidRPr="004705C2">
        <w:rPr>
          <w:rFonts w:ascii="Arial" w:hAnsi="Arial"/>
          <w:sz w:val="22"/>
        </w:rPr>
        <w:t>Meares-Irlen</w:t>
      </w:r>
      <w:proofErr w:type="spellEnd"/>
      <w:r w:rsidRPr="004705C2">
        <w:rPr>
          <w:rFonts w:ascii="Arial" w:hAnsi="Arial"/>
          <w:sz w:val="22"/>
        </w:rPr>
        <w:t xml:space="preserve"> syndrome</w:t>
      </w:r>
      <w:r w:rsidR="004722DA" w:rsidRPr="004705C2">
        <w:rPr>
          <w:rFonts w:ascii="Arial" w:hAnsi="Arial"/>
          <w:sz w:val="22"/>
        </w:rPr>
        <w:t>’</w:t>
      </w:r>
      <w:r w:rsidRPr="004705C2">
        <w:rPr>
          <w:rFonts w:ascii="Arial" w:hAnsi="Arial"/>
          <w:sz w:val="22"/>
        </w:rPr>
        <w:t xml:space="preserve">, or </w:t>
      </w:r>
      <w:r w:rsidR="004722DA" w:rsidRPr="004705C2">
        <w:rPr>
          <w:rFonts w:ascii="Arial" w:hAnsi="Arial"/>
          <w:sz w:val="22"/>
        </w:rPr>
        <w:t>‘</w:t>
      </w:r>
      <w:r w:rsidRPr="004705C2">
        <w:rPr>
          <w:rFonts w:ascii="Arial" w:hAnsi="Arial"/>
          <w:sz w:val="22"/>
        </w:rPr>
        <w:t>scotopic sensitivity syndrome</w:t>
      </w:r>
      <w:r w:rsidR="004722DA" w:rsidRPr="004705C2">
        <w:rPr>
          <w:rFonts w:ascii="Arial" w:hAnsi="Arial"/>
          <w:sz w:val="22"/>
        </w:rPr>
        <w:t>’</w:t>
      </w:r>
      <w:r w:rsidRPr="004705C2">
        <w:rPr>
          <w:rFonts w:ascii="Arial" w:hAnsi="Arial"/>
          <w:sz w:val="22"/>
        </w:rPr>
        <w:t xml:space="preserve">, </w:t>
      </w:r>
      <w:r w:rsidR="00760D25">
        <w:rPr>
          <w:rFonts w:ascii="Arial" w:hAnsi="Arial" w:cs="Arial"/>
          <w:sz w:val="22"/>
          <w:szCs w:val="22"/>
        </w:rPr>
        <w:t>the</w:t>
      </w:r>
      <w:r w:rsidRPr="004705C2">
        <w:rPr>
          <w:rFonts w:ascii="Arial" w:hAnsi="Arial"/>
          <w:sz w:val="22"/>
        </w:rPr>
        <w:t xml:space="preserve"> </w:t>
      </w:r>
      <w:r w:rsidR="008A53F1" w:rsidRPr="004705C2">
        <w:rPr>
          <w:rFonts w:ascii="Arial" w:hAnsi="Arial"/>
          <w:sz w:val="22"/>
        </w:rPr>
        <w:t>symptoms</w:t>
      </w:r>
      <w:r w:rsidR="00CA2BF1">
        <w:rPr>
          <w:rFonts w:ascii="Arial" w:hAnsi="Arial" w:cs="Arial"/>
          <w:sz w:val="22"/>
          <w:szCs w:val="22"/>
        </w:rPr>
        <w:t xml:space="preserve"> of which</w:t>
      </w:r>
      <w:r w:rsidR="008A53F1" w:rsidRPr="004705C2">
        <w:rPr>
          <w:rFonts w:ascii="Arial" w:hAnsi="Arial"/>
          <w:sz w:val="22"/>
        </w:rPr>
        <w:t xml:space="preserve"> </w:t>
      </w:r>
      <w:r w:rsidRPr="004705C2">
        <w:rPr>
          <w:rFonts w:ascii="Arial" w:hAnsi="Arial"/>
          <w:sz w:val="22"/>
        </w:rPr>
        <w:t xml:space="preserve">include (but are not restricted to) subjective reports of movement </w:t>
      </w:r>
      <w:r w:rsidR="008761C4" w:rsidRPr="004705C2">
        <w:rPr>
          <w:rFonts w:ascii="Arial" w:hAnsi="Arial"/>
          <w:sz w:val="22"/>
        </w:rPr>
        <w:t>or</w:t>
      </w:r>
      <w:r w:rsidRPr="004705C2">
        <w:rPr>
          <w:rFonts w:ascii="Arial" w:hAnsi="Arial"/>
          <w:sz w:val="22"/>
        </w:rPr>
        <w:t xml:space="preserve"> blurring of print, doubling of letters, illusions of colour, glare</w:t>
      </w:r>
      <w:r w:rsidR="00122FB6" w:rsidRPr="004705C2">
        <w:rPr>
          <w:rFonts w:ascii="Arial" w:hAnsi="Arial"/>
          <w:sz w:val="22"/>
        </w:rPr>
        <w:t xml:space="preserve"> from printed material</w:t>
      </w:r>
      <w:r w:rsidRPr="004705C2">
        <w:rPr>
          <w:rFonts w:ascii="Arial" w:hAnsi="Arial"/>
          <w:sz w:val="22"/>
        </w:rPr>
        <w:t>, headaches, and eye</w:t>
      </w:r>
      <w:r w:rsidR="008761C4" w:rsidRPr="004705C2">
        <w:rPr>
          <w:rFonts w:ascii="Arial" w:hAnsi="Arial"/>
          <w:sz w:val="22"/>
        </w:rPr>
        <w:t>-</w:t>
      </w:r>
      <w:r w:rsidRPr="004705C2">
        <w:rPr>
          <w:rFonts w:ascii="Arial" w:hAnsi="Arial"/>
          <w:sz w:val="22"/>
        </w:rPr>
        <w:t>strain during reading.</w:t>
      </w:r>
    </w:p>
    <w:p w14:paraId="75106809" w14:textId="1D9E8EE8" w:rsidR="00E63E6A" w:rsidRPr="004705C2" w:rsidRDefault="00E63E6A" w:rsidP="004705C2">
      <w:pPr>
        <w:spacing w:after="200" w:line="360" w:lineRule="auto"/>
        <w:ind w:firstLine="720"/>
        <w:rPr>
          <w:rFonts w:ascii="Arial" w:hAnsi="Arial"/>
          <w:sz w:val="22"/>
        </w:rPr>
      </w:pPr>
      <w:r w:rsidRPr="004705C2">
        <w:rPr>
          <w:rFonts w:ascii="Arial" w:hAnsi="Arial"/>
          <w:sz w:val="22"/>
        </w:rPr>
        <w:t xml:space="preserve">In the UK, research into this area has been led by Professor Arnold Wilkins, who </w:t>
      </w:r>
      <w:r w:rsidR="004705C2">
        <w:rPr>
          <w:rFonts w:ascii="Arial" w:hAnsi="Arial"/>
          <w:sz w:val="22"/>
        </w:rPr>
        <w:t>introduced</w:t>
      </w:r>
      <w:r w:rsidR="004705C2" w:rsidRPr="004705C2">
        <w:rPr>
          <w:rFonts w:ascii="Arial" w:hAnsi="Arial"/>
          <w:sz w:val="22"/>
        </w:rPr>
        <w:t xml:space="preserve"> </w:t>
      </w:r>
      <w:r w:rsidRPr="004705C2">
        <w:rPr>
          <w:rFonts w:ascii="Arial" w:hAnsi="Arial"/>
          <w:sz w:val="22"/>
        </w:rPr>
        <w:t>the term ‘visual stress’ (used throughout the present paper</w:t>
      </w:r>
      <w:r w:rsidR="00CA2BF1">
        <w:rPr>
          <w:rFonts w:ascii="Arial" w:hAnsi="Arial" w:cs="Arial"/>
          <w:sz w:val="22"/>
          <w:szCs w:val="22"/>
        </w:rPr>
        <w:t>*</w:t>
      </w:r>
      <w:r w:rsidRPr="007365B3">
        <w:rPr>
          <w:rFonts w:ascii="Arial" w:hAnsi="Arial" w:cs="Arial"/>
          <w:sz w:val="22"/>
          <w:szCs w:val="22"/>
        </w:rPr>
        <w:t>)</w:t>
      </w:r>
      <w:r w:rsidRPr="004705C2">
        <w:rPr>
          <w:rFonts w:ascii="Arial" w:hAnsi="Arial"/>
          <w:sz w:val="22"/>
        </w:rPr>
        <w:t xml:space="preserve"> and developed one of the coloured </w:t>
      </w:r>
      <w:r w:rsidR="0057052D" w:rsidRPr="004705C2">
        <w:rPr>
          <w:rFonts w:ascii="Arial" w:hAnsi="Arial"/>
          <w:sz w:val="22"/>
        </w:rPr>
        <w:t xml:space="preserve">filter </w:t>
      </w:r>
      <w:r w:rsidRPr="004705C2">
        <w:rPr>
          <w:rFonts w:ascii="Arial" w:hAnsi="Arial"/>
          <w:sz w:val="22"/>
        </w:rPr>
        <w:t>systems</w:t>
      </w:r>
      <w:r w:rsidR="00122FB6" w:rsidRPr="004705C2">
        <w:rPr>
          <w:rFonts w:ascii="Arial" w:hAnsi="Arial"/>
          <w:sz w:val="22"/>
        </w:rPr>
        <w:t xml:space="preserve"> reviewed here</w:t>
      </w:r>
      <w:r w:rsidRPr="004705C2">
        <w:rPr>
          <w:rFonts w:ascii="Arial" w:hAnsi="Arial"/>
          <w:sz w:val="22"/>
        </w:rPr>
        <w:t xml:space="preserve">. It </w:t>
      </w:r>
      <w:r w:rsidR="00E1318C" w:rsidRPr="004705C2">
        <w:rPr>
          <w:rFonts w:ascii="Arial" w:hAnsi="Arial"/>
          <w:sz w:val="22"/>
        </w:rPr>
        <w:t>has been</w:t>
      </w:r>
      <w:r w:rsidRPr="004705C2">
        <w:rPr>
          <w:rFonts w:ascii="Arial" w:hAnsi="Arial"/>
          <w:sz w:val="22"/>
        </w:rPr>
        <w:t xml:space="preserve"> claimed </w:t>
      </w:r>
      <w:r w:rsidR="006C4AF9" w:rsidRPr="004705C2">
        <w:rPr>
          <w:rFonts w:ascii="Arial" w:hAnsi="Arial"/>
          <w:sz w:val="22"/>
        </w:rPr>
        <w:t xml:space="preserve">by Wilkins and colleagues </w:t>
      </w:r>
      <w:r w:rsidRPr="004705C2">
        <w:rPr>
          <w:rFonts w:ascii="Arial" w:hAnsi="Arial"/>
          <w:sz w:val="22"/>
        </w:rPr>
        <w:t>that visual stress may be one cause of read</w:t>
      </w:r>
      <w:r w:rsidR="00857622" w:rsidRPr="004705C2">
        <w:rPr>
          <w:rFonts w:ascii="Arial" w:hAnsi="Arial"/>
          <w:sz w:val="22"/>
        </w:rPr>
        <w:t>ing difficulties</w:t>
      </w:r>
      <w:r w:rsidR="00857622"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hY8EmtJZ","properties":{"formattedCitation":"(3)","plainCitation":"(3)"},"citationItems":[{"id":4564,"uris":["http://zotero.org/groups/357055/items/QI6S2KRE"],"uri":["http://zotero.org/groups/357055/items/QI6S2KRE"],"itemData":{"id":4564,"type":"book","title":"Reading through colour: how coloured filters can reduce reading difficulty, eye strain, and headaches","publisher":"John Wiley &amp; Sons","publisher-place":"Chichester, West Sussex, England ; Hoboken, NJ","number-of-pages":"156","source":"Library of Congress ISBN","event-place":"Chichester, West Sussex, England ; Hoboken, NJ","ISBN":"978-0-470-85115-9","call-number":"LB1050.27 .W55 2003","shortTitle":"Reading through colour","author":[{"family":"Wilkins","given":"Arnold J."}],"issued":{"date-parts":[["2003"]]}}}],"schema":"https://github.com/citation-style-language/schema/raw/master/csl-citation.json"} </w:instrText>
      </w:r>
      <w:r w:rsidR="00857622" w:rsidRPr="007365B3">
        <w:rPr>
          <w:rFonts w:ascii="Arial" w:hAnsi="Arial" w:cs="Arial"/>
          <w:sz w:val="22"/>
          <w:szCs w:val="22"/>
        </w:rPr>
        <w:fldChar w:fldCharType="separate"/>
      </w:r>
      <w:r w:rsidR="00D14799" w:rsidRPr="007365B3">
        <w:rPr>
          <w:rFonts w:ascii="Arial" w:hAnsi="Arial" w:cs="Arial"/>
          <w:noProof/>
          <w:sz w:val="22"/>
          <w:szCs w:val="22"/>
        </w:rPr>
        <w:t>(3)</w:t>
      </w:r>
      <w:r w:rsidR="00857622" w:rsidRPr="007365B3">
        <w:rPr>
          <w:rFonts w:ascii="Arial" w:hAnsi="Arial" w:cs="Arial"/>
          <w:sz w:val="22"/>
          <w:szCs w:val="22"/>
        </w:rPr>
        <w:fldChar w:fldCharType="end"/>
      </w:r>
      <w:r w:rsidR="0087609E" w:rsidRPr="007365B3">
        <w:rPr>
          <w:rFonts w:ascii="Arial" w:hAnsi="Arial" w:cs="Arial"/>
          <w:sz w:val="22"/>
          <w:szCs w:val="22"/>
        </w:rPr>
        <w:t>.</w:t>
      </w:r>
      <w:r w:rsidR="0087609E" w:rsidRPr="004705C2">
        <w:rPr>
          <w:rFonts w:ascii="Arial" w:hAnsi="Arial"/>
          <w:sz w:val="22"/>
        </w:rPr>
        <w:t xml:space="preserve"> </w:t>
      </w:r>
      <w:r w:rsidR="006C4AF9" w:rsidRPr="004705C2">
        <w:rPr>
          <w:rFonts w:ascii="Arial" w:hAnsi="Arial"/>
          <w:sz w:val="22"/>
        </w:rPr>
        <w:t xml:space="preserve">Wilkins acknowledges the considerable overlap in symptoms between visual stress and </w:t>
      </w:r>
      <w:proofErr w:type="spellStart"/>
      <w:r w:rsidR="006C4AF9" w:rsidRPr="004705C2">
        <w:rPr>
          <w:rFonts w:ascii="Arial" w:hAnsi="Arial"/>
          <w:sz w:val="22"/>
        </w:rPr>
        <w:t>asthenopia</w:t>
      </w:r>
      <w:proofErr w:type="spellEnd"/>
      <w:r w:rsidR="00D11829" w:rsidRPr="004705C2">
        <w:rPr>
          <w:rFonts w:ascii="Arial" w:hAnsi="Arial"/>
          <w:sz w:val="22"/>
        </w:rPr>
        <w:t xml:space="preserve"> </w:t>
      </w:r>
      <w:r w:rsidR="006C4AF9" w:rsidRPr="004705C2">
        <w:rPr>
          <w:rFonts w:ascii="Arial" w:hAnsi="Arial"/>
          <w:sz w:val="22"/>
        </w:rPr>
        <w:t>that arise</w:t>
      </w:r>
      <w:r w:rsidR="00527419" w:rsidRPr="004705C2">
        <w:rPr>
          <w:rFonts w:ascii="Arial" w:hAnsi="Arial"/>
          <w:sz w:val="22"/>
        </w:rPr>
        <w:t>s</w:t>
      </w:r>
      <w:r w:rsidR="006C4AF9" w:rsidRPr="004705C2">
        <w:rPr>
          <w:rFonts w:ascii="Arial" w:hAnsi="Arial"/>
          <w:sz w:val="22"/>
        </w:rPr>
        <w:t xml:space="preserve"> </w:t>
      </w:r>
      <w:r w:rsidR="00760D25">
        <w:rPr>
          <w:rFonts w:ascii="Arial" w:hAnsi="Arial" w:cs="Arial"/>
          <w:sz w:val="22"/>
          <w:szCs w:val="22"/>
        </w:rPr>
        <w:t>due to</w:t>
      </w:r>
      <w:r w:rsidR="00760D25" w:rsidRPr="004705C2">
        <w:rPr>
          <w:rFonts w:ascii="Arial" w:hAnsi="Arial"/>
          <w:sz w:val="22"/>
        </w:rPr>
        <w:t xml:space="preserve"> </w:t>
      </w:r>
      <w:r w:rsidR="006C4AF9" w:rsidRPr="004705C2">
        <w:rPr>
          <w:rFonts w:ascii="Arial" w:hAnsi="Arial"/>
          <w:sz w:val="22"/>
        </w:rPr>
        <w:t xml:space="preserve">other reasons including uncorrected refractive error, and oculomotor/binocular vision anomalies </w:t>
      </w:r>
      <w:r w:rsidR="00522367"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WIBoHsdH","properties":{"formattedCitation":"(4)","plainCitation":"(4)"},"citationItems":[{"id":984,"uris":["http://zotero.org/groups/357055/items/F8ZCQT47"],"uri":["http://zotero.org/groups/357055/items/F8ZCQT47"],"itemData":{"id":984,"type":"article-journal","title":"Coloured overlays and their effects on reading speed: a review.","container-title":"Ophthalmic &amp; Physiological Optics: The Journal Of The British College Of Ophthalmic Opticians (Optometrists)","page":"448-454","volume":"22","issue":"5","source":"EBSCOhost","archive":"cmedm","archive_location":"12358317","abstract":"Coloured overlays can reduce symptoms of visual stress and improve reading speed. These benefits are reliable and are not attributable simply to placebo effects. Five percent of children in mainstream education read at least 25% more quickly with an overlay, provided they have chosen the colour. The suboptimal design of children's text and the high level of classroom lighting may be partly responsible.;","ISSN":"0275-5408","journalAbbreviation":"Ophthalmic &amp; Physiological Optics: The Journal Of The British College Of Ophthalmic Opticians (Optometrists)","author":[{"family":"Wilkins","given":"Arnold"}],"issued":{"date-parts":[["2002",9]]}}}],"schema":"https://github.com/citation-style-language/schema/raw/master/csl-citation.json"} </w:instrText>
      </w:r>
      <w:r w:rsidR="00522367" w:rsidRPr="007365B3">
        <w:rPr>
          <w:rFonts w:ascii="Arial" w:hAnsi="Arial" w:cs="Arial"/>
          <w:sz w:val="22"/>
          <w:szCs w:val="22"/>
        </w:rPr>
        <w:fldChar w:fldCharType="separate"/>
      </w:r>
      <w:r w:rsidR="00D14799" w:rsidRPr="007365B3">
        <w:rPr>
          <w:rFonts w:ascii="Arial" w:hAnsi="Arial" w:cs="Arial"/>
          <w:noProof/>
          <w:sz w:val="22"/>
          <w:szCs w:val="22"/>
        </w:rPr>
        <w:t>(4)</w:t>
      </w:r>
      <w:r w:rsidR="00522367" w:rsidRPr="007365B3">
        <w:rPr>
          <w:rFonts w:ascii="Arial" w:hAnsi="Arial" w:cs="Arial"/>
          <w:sz w:val="22"/>
          <w:szCs w:val="22"/>
        </w:rPr>
        <w:fldChar w:fldCharType="end"/>
      </w:r>
      <w:r w:rsidR="006C4AF9" w:rsidRPr="007365B3">
        <w:rPr>
          <w:rFonts w:ascii="Arial" w:hAnsi="Arial" w:cs="Arial"/>
          <w:sz w:val="22"/>
          <w:szCs w:val="22"/>
        </w:rPr>
        <w:t>.</w:t>
      </w:r>
      <w:r w:rsidR="006C4AF9" w:rsidRPr="004705C2">
        <w:rPr>
          <w:rFonts w:ascii="Arial" w:hAnsi="Arial"/>
          <w:sz w:val="22"/>
        </w:rPr>
        <w:t xml:space="preserve"> </w:t>
      </w:r>
      <w:r w:rsidR="00D11829" w:rsidRPr="004705C2">
        <w:rPr>
          <w:rFonts w:ascii="Arial" w:hAnsi="Arial"/>
          <w:sz w:val="22"/>
        </w:rPr>
        <w:t>O</w:t>
      </w:r>
      <w:r w:rsidR="00263239" w:rsidRPr="004705C2">
        <w:rPr>
          <w:rFonts w:ascii="Arial" w:hAnsi="Arial"/>
          <w:sz w:val="22"/>
        </w:rPr>
        <w:t xml:space="preserve">nce basic optometric needs have been addressed, </w:t>
      </w:r>
      <w:r w:rsidR="0087609E" w:rsidRPr="004705C2">
        <w:rPr>
          <w:rFonts w:ascii="Arial" w:hAnsi="Arial"/>
          <w:sz w:val="22"/>
        </w:rPr>
        <w:t xml:space="preserve">it has been argued that </w:t>
      </w:r>
      <w:r w:rsidRPr="004705C2">
        <w:rPr>
          <w:rFonts w:ascii="Arial" w:hAnsi="Arial"/>
          <w:sz w:val="22"/>
        </w:rPr>
        <w:t xml:space="preserve">the use of coloured overlays and lenses </w:t>
      </w:r>
      <w:r w:rsidR="004722DA" w:rsidRPr="004705C2">
        <w:rPr>
          <w:rFonts w:ascii="Arial" w:hAnsi="Arial"/>
          <w:sz w:val="22"/>
        </w:rPr>
        <w:t xml:space="preserve">can </w:t>
      </w:r>
      <w:r w:rsidRPr="004705C2">
        <w:rPr>
          <w:rFonts w:ascii="Arial" w:hAnsi="Arial"/>
          <w:sz w:val="22"/>
        </w:rPr>
        <w:t xml:space="preserve">have a positive impact on the symptoms of visual stress </w:t>
      </w:r>
      <w:r w:rsidR="00D11829" w:rsidRPr="004705C2">
        <w:rPr>
          <w:rFonts w:ascii="Arial" w:hAnsi="Arial"/>
          <w:sz w:val="22"/>
        </w:rPr>
        <w:t xml:space="preserve">in affected individuals, </w:t>
      </w:r>
      <w:r w:rsidRPr="004705C2">
        <w:rPr>
          <w:rFonts w:ascii="Arial" w:hAnsi="Arial"/>
          <w:sz w:val="22"/>
        </w:rPr>
        <w:t>which</w:t>
      </w:r>
      <w:r w:rsidR="008761C4" w:rsidRPr="004705C2">
        <w:rPr>
          <w:rFonts w:ascii="Arial" w:hAnsi="Arial"/>
          <w:sz w:val="22"/>
        </w:rPr>
        <w:t>,</w:t>
      </w:r>
      <w:r w:rsidRPr="004705C2">
        <w:rPr>
          <w:rFonts w:ascii="Arial" w:hAnsi="Arial"/>
          <w:sz w:val="22"/>
        </w:rPr>
        <w:t xml:space="preserve"> in turn</w:t>
      </w:r>
      <w:r w:rsidR="008761C4" w:rsidRPr="004705C2">
        <w:rPr>
          <w:rFonts w:ascii="Arial" w:hAnsi="Arial"/>
          <w:sz w:val="22"/>
        </w:rPr>
        <w:t>,</w:t>
      </w:r>
      <w:r w:rsidRPr="004705C2">
        <w:rPr>
          <w:rFonts w:ascii="Arial" w:hAnsi="Arial"/>
          <w:sz w:val="22"/>
        </w:rPr>
        <w:t xml:space="preserve"> </w:t>
      </w:r>
      <w:r w:rsidR="00284152" w:rsidRPr="004705C2">
        <w:rPr>
          <w:rFonts w:ascii="Arial" w:hAnsi="Arial"/>
          <w:sz w:val="22"/>
        </w:rPr>
        <w:t>may lead</w:t>
      </w:r>
      <w:r w:rsidRPr="004705C2">
        <w:rPr>
          <w:rFonts w:ascii="Arial" w:hAnsi="Arial"/>
          <w:sz w:val="22"/>
        </w:rPr>
        <w:t xml:space="preserve"> to better reading performance</w:t>
      </w:r>
      <w:r w:rsidR="006871DF" w:rsidRPr="004705C2">
        <w:rPr>
          <w:rFonts w:ascii="Arial" w:hAnsi="Arial"/>
          <w:sz w:val="22"/>
        </w:rPr>
        <w:t>,</w:t>
      </w:r>
      <w:r w:rsidRPr="004705C2">
        <w:rPr>
          <w:rFonts w:ascii="Arial" w:hAnsi="Arial"/>
          <w:sz w:val="22"/>
        </w:rPr>
        <w:t xml:space="preserve"> </w:t>
      </w:r>
      <w:r w:rsidR="00984EAE" w:rsidRPr="004705C2">
        <w:rPr>
          <w:rFonts w:ascii="Arial" w:hAnsi="Arial"/>
          <w:sz w:val="22"/>
        </w:rPr>
        <w:t xml:space="preserve">in particular </w:t>
      </w:r>
      <w:r w:rsidR="00263239" w:rsidRPr="007365B3">
        <w:rPr>
          <w:rFonts w:ascii="Arial" w:hAnsi="Arial" w:cs="Arial"/>
          <w:sz w:val="22"/>
          <w:szCs w:val="22"/>
        </w:rPr>
        <w:t>higher</w:t>
      </w:r>
      <w:r w:rsidR="00263239" w:rsidRPr="004705C2">
        <w:rPr>
          <w:rFonts w:ascii="Arial" w:hAnsi="Arial"/>
          <w:sz w:val="22"/>
        </w:rPr>
        <w:t xml:space="preserve"> reading speed</w:t>
      </w:r>
      <w:r w:rsidR="00884720">
        <w:rPr>
          <w:rFonts w:ascii="Arial" w:hAnsi="Arial"/>
          <w:sz w:val="22"/>
        </w:rPr>
        <w:t>s</w:t>
      </w:r>
      <w:r w:rsidR="000654D2" w:rsidRPr="007365B3">
        <w:rPr>
          <w:rFonts w:ascii="Arial" w:hAnsi="Arial" w:cs="Arial"/>
          <w:sz w:val="22"/>
          <w:szCs w:val="22"/>
        </w:rPr>
        <w:fldChar w:fldCharType="begin"/>
      </w:r>
      <w:r w:rsidR="00682208">
        <w:rPr>
          <w:rFonts w:ascii="Arial" w:hAnsi="Arial" w:cs="Arial"/>
          <w:sz w:val="22"/>
          <w:szCs w:val="22"/>
        </w:rPr>
        <w:instrText xml:space="preserve"> ADDIN ZOTERO_ITEM CSL_CITATION {"citationID":"uQQbneUB","properties":{"formattedCitation":"(5)","plainCitation":"(5)"},"citationItems":[{"id":4335,"uris":["http://zotero.org/groups/357055/items/VXPWFN4E"],"uri":["http://zotero.org/groups/357055/items/VXPWFN4E"],"itemData":{"id":4335,"type":"article-journal","title":"Visual Stress and Dyslexia For the Practicing Optometrist","container-title":"Optometry in Practice","page":"103-112","volume":"17","author":[{"literal":"Wilkins A.J."},{"literal":"Allen P.M."},{"literal":"Monger L.J."},{"literal":"Gilchrist J.M."}],"issued":{"date-parts":[["2016"]]}}}],"schema":"https://github.com/citation-style-language/schema/raw/master/csl-citation.json"} </w:instrText>
      </w:r>
      <w:r w:rsidR="000654D2" w:rsidRPr="007365B3">
        <w:rPr>
          <w:rFonts w:ascii="Arial" w:hAnsi="Arial" w:cs="Arial"/>
          <w:sz w:val="22"/>
          <w:szCs w:val="22"/>
        </w:rPr>
        <w:fldChar w:fldCharType="separate"/>
      </w:r>
      <w:r w:rsidR="00D14799" w:rsidRPr="007365B3">
        <w:rPr>
          <w:rFonts w:ascii="Arial" w:hAnsi="Arial" w:cs="Arial"/>
          <w:noProof/>
          <w:sz w:val="22"/>
          <w:szCs w:val="22"/>
        </w:rPr>
        <w:t>(5)</w:t>
      </w:r>
      <w:r w:rsidR="000654D2" w:rsidRPr="007365B3">
        <w:rPr>
          <w:rFonts w:ascii="Arial" w:hAnsi="Arial" w:cs="Arial"/>
          <w:sz w:val="22"/>
          <w:szCs w:val="22"/>
        </w:rPr>
        <w:fldChar w:fldCharType="end"/>
      </w:r>
      <w:r w:rsidRPr="004705C2">
        <w:rPr>
          <w:rFonts w:ascii="Arial" w:hAnsi="Arial"/>
          <w:sz w:val="22"/>
        </w:rPr>
        <w:t xml:space="preserve">. </w:t>
      </w:r>
    </w:p>
    <w:p w14:paraId="4D44EEFE" w14:textId="17A95D19" w:rsidR="00CA2BF1" w:rsidRDefault="00E63E6A" w:rsidP="00CA2BF1">
      <w:pPr>
        <w:spacing w:after="200" w:line="360" w:lineRule="auto"/>
        <w:ind w:firstLine="720"/>
        <w:rPr>
          <w:rFonts w:ascii="Arial" w:hAnsi="Arial" w:cs="Arial"/>
          <w:sz w:val="22"/>
          <w:szCs w:val="22"/>
        </w:rPr>
      </w:pPr>
      <w:r w:rsidRPr="007365B3">
        <w:rPr>
          <w:rFonts w:ascii="Arial" w:hAnsi="Arial" w:cs="Arial"/>
          <w:sz w:val="22"/>
          <w:szCs w:val="22"/>
        </w:rPr>
        <w:t xml:space="preserve">Despite 35 years having elapsed since the initial description, neither the International Classification of Disease (ICD-10; World Health Organisation) nor the Diagnostic and Statistical Manual of Mental Disorders (DSM-5; American Psychiatric Association) list visual stress as a recognised disorder. Similarly, neither of these widely used diagnostic manuals </w:t>
      </w:r>
      <w:proofErr w:type="gramStart"/>
      <w:r w:rsidRPr="007365B3">
        <w:rPr>
          <w:rFonts w:ascii="Arial" w:hAnsi="Arial" w:cs="Arial"/>
          <w:sz w:val="22"/>
          <w:szCs w:val="22"/>
        </w:rPr>
        <w:t>make</w:t>
      </w:r>
      <w:proofErr w:type="gramEnd"/>
      <w:r w:rsidRPr="007365B3">
        <w:rPr>
          <w:rFonts w:ascii="Arial" w:hAnsi="Arial" w:cs="Arial"/>
          <w:sz w:val="22"/>
          <w:szCs w:val="22"/>
        </w:rPr>
        <w:t xml:space="preserve"> any reference to visual-perceptual distortions as being associated with reading </w:t>
      </w:r>
      <w:r w:rsidR="00884720">
        <w:rPr>
          <w:rFonts w:ascii="Arial" w:hAnsi="Arial" w:cs="Arial"/>
          <w:sz w:val="22"/>
          <w:szCs w:val="22"/>
        </w:rPr>
        <w:t>difficulty</w:t>
      </w:r>
      <w:r w:rsidRPr="007365B3">
        <w:rPr>
          <w:rFonts w:ascii="Arial" w:hAnsi="Arial" w:cs="Arial"/>
          <w:sz w:val="22"/>
          <w:szCs w:val="22"/>
        </w:rPr>
        <w:t>.</w:t>
      </w:r>
      <w:r w:rsidR="0057052D" w:rsidRPr="007365B3">
        <w:rPr>
          <w:rFonts w:ascii="Arial" w:hAnsi="Arial" w:cs="Arial"/>
          <w:sz w:val="22"/>
          <w:szCs w:val="22"/>
        </w:rPr>
        <w:t xml:space="preserve"> T</w:t>
      </w:r>
      <w:r w:rsidRPr="007365B3">
        <w:rPr>
          <w:rFonts w:ascii="Arial" w:hAnsi="Arial" w:cs="Arial"/>
          <w:sz w:val="22"/>
          <w:szCs w:val="22"/>
        </w:rPr>
        <w:t xml:space="preserve">he ability of coloured </w:t>
      </w:r>
      <w:r w:rsidR="00F474C3" w:rsidRPr="007365B3">
        <w:rPr>
          <w:rFonts w:ascii="Arial" w:hAnsi="Arial" w:cs="Arial"/>
          <w:sz w:val="22"/>
          <w:szCs w:val="22"/>
        </w:rPr>
        <w:t>filters</w:t>
      </w:r>
      <w:r w:rsidRPr="007365B3">
        <w:rPr>
          <w:rFonts w:ascii="Arial" w:hAnsi="Arial" w:cs="Arial"/>
          <w:sz w:val="22"/>
          <w:szCs w:val="22"/>
        </w:rPr>
        <w:t xml:space="preserve"> to improve reading performance in individuals who report symptoms of visual stress has been </w:t>
      </w:r>
      <w:r w:rsidR="00E861A9">
        <w:rPr>
          <w:rFonts w:ascii="Arial" w:hAnsi="Arial" w:cs="Arial"/>
          <w:sz w:val="22"/>
          <w:szCs w:val="22"/>
        </w:rPr>
        <w:t xml:space="preserve">widely </w:t>
      </w:r>
      <w:r w:rsidRPr="007365B3">
        <w:rPr>
          <w:rFonts w:ascii="Arial" w:hAnsi="Arial" w:cs="Arial"/>
          <w:sz w:val="22"/>
          <w:szCs w:val="22"/>
        </w:rPr>
        <w:t>contested</w:t>
      </w:r>
      <w:r w:rsidR="00522367"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{"citationID":"F6elNbyY","properties":{"formattedCitation":"(6)","plainCitation":"(6)"},"citationItems":[{"id":6678,"uris":["http://zotero.org/groups/357055/items/UQ3KZ5QK"],"uri":["http://zotero.org/groups/357055/items/UQ3KZ5QK"],"itemData":{"id":6678,"type":"book","title":"The effectiveness and cost-effectiveness of coloured filters for reading disability: a systematic review","publisher":"West Midlands Health Technology Assessment Collaboration, Dept. of Public Health and Epidemiology, University of Birmingham","publisher-place":"Studley","source":"Open WorldCat","event-place":"Studley","ISBN":"978-0-7044-2695-5","shortTitle":"The effectiveness and cost-effectiveness of coloured filters for reading disability","language":"English","author":[{"family":"Albon","given":"Esther"},{"family":"Adi","given":"Y"},{"family":"Hyde","given":"C"},{"literal":"West Midlands Health Technology Assessment Collaboration"}],"issued":{"date-parts":[["2008"]]}}}],"schema":"https://github.com/citation-style-language/schema/raw/master/csl-citation.json"} </w:instrText>
      </w:r>
      <w:r w:rsidR="00522367" w:rsidRPr="007365B3">
        <w:rPr>
          <w:rFonts w:ascii="Arial" w:hAnsi="Arial" w:cs="Arial"/>
          <w:sz w:val="22"/>
          <w:szCs w:val="22"/>
        </w:rPr>
        <w:fldChar w:fldCharType="separate"/>
      </w:r>
      <w:r w:rsidR="00D14799" w:rsidRPr="007365B3">
        <w:rPr>
          <w:rFonts w:ascii="Arial" w:hAnsi="Arial" w:cs="Arial"/>
          <w:noProof/>
          <w:sz w:val="22"/>
          <w:szCs w:val="22"/>
        </w:rPr>
        <w:t>(6)</w:t>
      </w:r>
      <w:r w:rsidR="00522367" w:rsidRPr="007365B3">
        <w:rPr>
          <w:rFonts w:ascii="Arial" w:hAnsi="Arial" w:cs="Arial"/>
          <w:sz w:val="22"/>
          <w:szCs w:val="22"/>
        </w:rPr>
        <w:fldChar w:fldCharType="end"/>
      </w:r>
      <w:r w:rsidR="00522367"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vBYp6Dk2","properties":{"formattedCitation":"(7)","plainCitation":"(7)"},"citationItems":[{"id":6791,"uris":["http://zotero.org/groups/357055/items/UNP27TP9"],"uri":["http://zotero.org/groups/357055/items/UNP27TP9"],"itemData":{"id":6791,"type":"webpage","title":"Vision Efficiency Interventions and Reading Disability","container-title":"Perspectives on Language — Winter Edition 2011","URL":"http://www.onlinedigeditions.com/display_article.php?id=625330","author":[{"family":"Fletcher JM","given":"Currie D"}],"issued":{"date-parts":[["2011"]]}}}],"schema":"https://github.com/citation-style-language/schema/raw/master/csl-citation.json"} </w:instrText>
      </w:r>
      <w:r w:rsidR="00522367" w:rsidRPr="007365B3">
        <w:rPr>
          <w:rFonts w:ascii="Arial" w:hAnsi="Arial" w:cs="Arial"/>
          <w:sz w:val="22"/>
          <w:szCs w:val="22"/>
        </w:rPr>
        <w:fldChar w:fldCharType="separate"/>
      </w:r>
      <w:r w:rsidR="00D14799" w:rsidRPr="007365B3">
        <w:rPr>
          <w:rFonts w:ascii="Arial" w:hAnsi="Arial" w:cs="Arial"/>
          <w:noProof/>
          <w:sz w:val="22"/>
          <w:szCs w:val="22"/>
        </w:rPr>
        <w:t>(7)</w:t>
      </w:r>
      <w:r w:rsidR="00522367" w:rsidRPr="007365B3">
        <w:rPr>
          <w:rFonts w:ascii="Arial" w:hAnsi="Arial" w:cs="Arial"/>
          <w:sz w:val="22"/>
          <w:szCs w:val="22"/>
        </w:rPr>
        <w:fldChar w:fldCharType="end"/>
      </w:r>
      <w:r w:rsidR="00522367"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NDRzJQWa","properties":{"formattedCitation":"(8)","plainCitation":"(8)"},"citationItems":[{"id":6568,"uris":["http://zotero.org/groups/357055/items/U2MIQ9FI"],"uri":["http://zotero.org/groups/357055/items/U2MIQ9FI"],"itemData":{"id":6568,"type":"article-journal","title":"Joint technical report - Learning disabilities, dyslexia, and vision","container-title":"Pediatrics","page":"e818-e856","volume":"127","issue":"3","abstract":"Learning disabilities constitute a diverse group of disorders in which children who generally possess at least average intelligence have problems processing information or generating output. Their etiologies are multifactorial and reflect genetic influences and dysfunction of brain systems. Reading disability, or dyslexia, is the most common learning disability. It is a receptive language-based learning disability that is characterized by difficulties with decoding, fluent word recognition, rapid automatic naming, and/or reading-comprehension skills. These dif-ficulties typically result from a deficit in the phonologic component of language that makes it difficult to use the alphabetic code to decode the written word. Early recognition and referral to qualified professionals for evidence-based evaluations and treatments are necessary to achieve the best possible outcome. Because dyslexia is a language-based disorder, treatment should be directed at this etiology. Remedial programs should include specific instruction in decoding, fluency training, vocabulary, and comprehension. Most programs include daily intensive individualized instruction that explicitly teaches phonemic awareness and the application of phonics. Vision problems can interfere with the process of reading, but children with dyslexia or related learning disabilities have the same visual function and ocular health as children without such conditions. Currently, there is inadequate scientific evidence to support the view that subtle eye or visual problems cause or increase the severity of learning disabilities. Because they are difficult for the public to understand and for educators to treat, learning disabilities have spawned a wide variety of scientifically unsupported vision-based diagnostic and treatment procedures. Scientific evidence does not support the claims that visual training, muscle exercises, ocular pursuit-and-tracking exercises, behavioral/perceptual vision therapy, \"training\" glasses, prisms, and colored lenses and filters are effective direct or indirect treatments for learning disabilities. There is no valid evidence that children who participate in vision therapy are more responsive to educational instruction than children who do not participate. Copyright (copyright) 2011 by the American Academy of Pediatrics.","ISSN":"0031-4005","journalAbbreviation":"Pediatrics","author":[{"literal":"Handler S.M."},{"literal":"Fierson W.M."},{"literal":"Ruben J.B."},{"literal":"Granet D.B."},{"literal":"Blocker R.J."},{"literal":"Bradford G.E."},{"literal":"Karr D.J."},{"literal":"Lueder G.T."},{"literal":"Lehman S.S."},{"literal":"Troia S.J."},{"literal":"Murphy N.A."},{"literal":"Adams R.C."},{"literal":"Burke R.T."},{"literal":"Friedman S.L."},{"literal":"Kalichman M.A."},{"literal":"Levy S.E."},{"literal":"Liptak G.S."},{"literal":"McNeal D."},{"literal":"Norwood Jr. K.W."},{"literal":"Turchi R.M."},{"literal":"Wiley S.E."}],"issued":{"date-parts":[["2011"]]}}}],"schema":"https://github.com/citation-style-language/schema/raw/master/csl-citation.json"} </w:instrText>
      </w:r>
      <w:r w:rsidR="00522367" w:rsidRPr="007365B3">
        <w:rPr>
          <w:rFonts w:ascii="Arial" w:hAnsi="Arial" w:cs="Arial"/>
          <w:sz w:val="22"/>
          <w:szCs w:val="22"/>
        </w:rPr>
        <w:fldChar w:fldCharType="separate"/>
      </w:r>
      <w:r w:rsidR="00D14799" w:rsidRPr="007365B3">
        <w:rPr>
          <w:rFonts w:ascii="Arial" w:hAnsi="Arial" w:cs="Arial"/>
          <w:noProof/>
          <w:sz w:val="22"/>
          <w:szCs w:val="22"/>
        </w:rPr>
        <w:t>(8)</w:t>
      </w:r>
      <w:r w:rsidR="00522367" w:rsidRPr="007365B3">
        <w:rPr>
          <w:rFonts w:ascii="Arial" w:hAnsi="Arial" w:cs="Arial"/>
          <w:sz w:val="22"/>
          <w:szCs w:val="22"/>
        </w:rPr>
        <w:fldChar w:fldCharType="end"/>
      </w:r>
      <w:r w:rsidR="00522367"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u9Ty8Utu","properties":{"formattedCitation":"(9)","plainCitation":"(9)"},"citationItems":[{"id":974,"uris":["http://zotero.org/groups/357055/items/IJ2FB5VX"],"uri":["http://zotero.org/groups/357055/items/IJ2FB5VX"],"itemData":{"id":974,"type":"article-journal","title":"Colors, colored overlays, and reading skills.","container-title":"Frontiers In Psychology","page":"833-833","volume":"5","source":"EBSCOhost","archive":"cmedm","archive_location":"25120525","abstract":"In this article, we are concerned with the role of colors in reading written texts. It has been argued that colored overlays applied above written texts positively influence both reading fluency and reading speed. These effects would be particularly evident for those individuals affected by the so called Meares-Irlen syndrome, i.e., who experience eyestrain and/or visual distortions - e.g., color, shape, or movement illusions - while reading. This condition would interest the 12-14% of the general population and up to the 46% of the dyslexic population. Thus, colored overlays have been largely employed as a remedy for some aspects of the difficulties in reading experienced by dyslexic individuals, as fluency and speed. Despite the wide use of colored overlays, how they exert their effects has not been made clear yet. Also, according to some researchers, the results supporting the efficacy of colored overlays as a tool for helping readers are at least controversial. Furthermore, the very nature of the Meares-Irlen syndrome has been questioned. Here we provide a concise, critical review of the literature.;","DOI":"10.3389/fpsyg.2014.00833","ISSN":"1664-1078","journalAbbreviation":"Frontiers In Psychology","author":[{"family":"Uccula","given":"Arcangelo"},{"family":"Enna","given":"Mauro"},{"family":"Mulatti","given":"Claudio"}],"issued":{"date-parts":[["2014",7,29]]}}}],"schema":"https://github.com/citation-style-language/schema/raw/master/csl-citation.json"} </w:instrText>
      </w:r>
      <w:r w:rsidR="00522367" w:rsidRPr="007365B3">
        <w:rPr>
          <w:rFonts w:ascii="Arial" w:hAnsi="Arial" w:cs="Arial"/>
          <w:sz w:val="22"/>
          <w:szCs w:val="22"/>
        </w:rPr>
        <w:fldChar w:fldCharType="separate"/>
      </w:r>
      <w:r w:rsidR="00D14799" w:rsidRPr="007365B3">
        <w:rPr>
          <w:rFonts w:ascii="Arial" w:hAnsi="Arial" w:cs="Arial"/>
          <w:noProof/>
          <w:sz w:val="22"/>
          <w:szCs w:val="22"/>
        </w:rPr>
        <w:t>(9)</w:t>
      </w:r>
      <w:r w:rsidR="00522367" w:rsidRPr="007365B3">
        <w:rPr>
          <w:rFonts w:ascii="Arial" w:hAnsi="Arial" w:cs="Arial"/>
          <w:sz w:val="22"/>
          <w:szCs w:val="22"/>
        </w:rPr>
        <w:fldChar w:fldCharType="end"/>
      </w:r>
      <w:r w:rsidR="0089301A"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nNtT05t3","properties":{"formattedCitation":"(10)","plainCitation":"(10)"},"citationItems":[{"id":6731,"uris":["http://zotero.org/groups/357055/items/SHAZMXRK"],"uri":["http://zotero.org/groups/357055/items/SHAZMXRK"],"itemData":{"id":6731,"type":"article-journal","title":"Colored Filters and Dyslexia. A Quick Gliding over Myth and (Possible) Reality","container-title":"Neuro Ophthalmology &amp; Visual Neuroscience","page":"18-21","volume":"1","issue":"1","abstract":"Since the early Eighties, a great deal of literature is debating the rehabilitative role of colored filters in developmental dyslexia. It has been advocated that the use of the so-called “intuitive overlays” and of individually chosen colors can be beneficial in disabled readers, improving reading rate and/or comprehension. However, in absence of a sound theory accounting for the individual preferences in color, such approach lacks scientificity and its putative effectiveness is likely to depend on placebo effect. Notwithstanding, it has been shown that the magnocellular pathway, whose abnormal inhibition is believed to be responsible for part of the reading impairment in dislexics, can be sensitive (and as such modulated) by certain light wavelength. In particular long wavelengths (red light) would have a suppressive effect whereas short wavelengths (blue light) would enhance its function. Based on this rationale, research on colored filters and its applicability on reading disabilities might provide a promising rehabilitative approach.","DOI":"10.12691/novn-1-1-4","author":[{"literal":"Aleci Carlo"}],"issued":{"date-parts":[["2014"]]}}}],"schema":"https://github.com/citation-style-language/schema/raw/master/csl-citation.json"} </w:instrText>
      </w:r>
      <w:r w:rsidR="0089301A" w:rsidRPr="007365B3">
        <w:rPr>
          <w:rFonts w:ascii="Arial" w:hAnsi="Arial" w:cs="Arial"/>
          <w:sz w:val="22"/>
          <w:szCs w:val="22"/>
        </w:rPr>
        <w:fldChar w:fldCharType="separate"/>
      </w:r>
      <w:r w:rsidR="0089301A" w:rsidRPr="007365B3">
        <w:rPr>
          <w:rFonts w:ascii="Arial" w:hAnsi="Arial" w:cs="Arial"/>
          <w:noProof/>
          <w:sz w:val="22"/>
          <w:szCs w:val="22"/>
        </w:rPr>
        <w:t>(10)</w:t>
      </w:r>
      <w:r w:rsidR="0089301A" w:rsidRPr="007365B3">
        <w:rPr>
          <w:rFonts w:ascii="Arial" w:hAnsi="Arial" w:cs="Arial"/>
          <w:sz w:val="22"/>
          <w:szCs w:val="22"/>
        </w:rPr>
        <w:fldChar w:fldCharType="end"/>
      </w:r>
      <w:r w:rsidR="00C37D38"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tXgTDCU5","properties":{"formattedCitation":"(11)","plainCitation":"(11)"},"citationItems":[{"id":6837,"uris":["http://zotero.org/groups/357055/items/8JSPKABP"],"uri":["http://zotero.org/groups/357055/items/8JSPKABP"],"itemData":{"id":6837,"type":"article-journal","title":"A review of three controversial educational practices: perceptual motor programs, sensory integration, and tinted lenses","container-title":"Education and Treatment of Children","page":"313-342","volume":"32","issue":"2","ISSN":"ISSN-0748-8491","author":[{"literal":"Hyatt KJ"},{"literal":"Stephenson J"},{"literal":"Carter M"}],"issued":{"date-parts":[["2009"]]}}}],"schema":"https://github.com/citation-style-language/schema/raw/master/csl-citation.json"} </w:instrText>
      </w:r>
      <w:r w:rsidR="00C37D38" w:rsidRPr="007365B3">
        <w:rPr>
          <w:rFonts w:ascii="Arial" w:hAnsi="Arial" w:cs="Arial"/>
          <w:sz w:val="22"/>
          <w:szCs w:val="22"/>
        </w:rPr>
        <w:fldChar w:fldCharType="separate"/>
      </w:r>
      <w:r w:rsidR="00C37D38" w:rsidRPr="007365B3">
        <w:rPr>
          <w:rFonts w:ascii="Arial" w:hAnsi="Arial" w:cs="Arial"/>
          <w:noProof/>
          <w:sz w:val="22"/>
          <w:szCs w:val="22"/>
        </w:rPr>
        <w:t>(11)</w:t>
      </w:r>
      <w:r w:rsidR="00C37D38" w:rsidRPr="007365B3">
        <w:rPr>
          <w:rFonts w:ascii="Arial" w:hAnsi="Arial" w:cs="Arial"/>
          <w:sz w:val="22"/>
          <w:szCs w:val="22"/>
        </w:rPr>
        <w:fldChar w:fldCharType="end"/>
      </w:r>
      <w:r w:rsidR="00506217" w:rsidRPr="007365B3">
        <w:rPr>
          <w:rFonts w:ascii="Arial" w:hAnsi="Arial" w:cs="Arial"/>
          <w:sz w:val="22"/>
          <w:szCs w:val="22"/>
        </w:rPr>
        <w:t xml:space="preserve"> and </w:t>
      </w:r>
      <w:r w:rsidR="008A53F1" w:rsidRPr="007365B3">
        <w:rPr>
          <w:rFonts w:ascii="Arial" w:hAnsi="Arial" w:cs="Arial"/>
          <w:sz w:val="22"/>
          <w:szCs w:val="22"/>
        </w:rPr>
        <w:t xml:space="preserve">the practice has </w:t>
      </w:r>
      <w:r w:rsidR="00506217" w:rsidRPr="007365B3">
        <w:rPr>
          <w:rFonts w:ascii="Arial" w:hAnsi="Arial" w:cs="Arial"/>
          <w:sz w:val="22"/>
          <w:szCs w:val="22"/>
        </w:rPr>
        <w:t xml:space="preserve">even </w:t>
      </w:r>
      <w:r w:rsidR="008A53F1" w:rsidRPr="007365B3">
        <w:rPr>
          <w:rFonts w:ascii="Arial" w:hAnsi="Arial" w:cs="Arial"/>
          <w:sz w:val="22"/>
          <w:szCs w:val="22"/>
        </w:rPr>
        <w:t xml:space="preserve">been </w:t>
      </w:r>
      <w:r w:rsidR="00506217" w:rsidRPr="007365B3">
        <w:rPr>
          <w:rFonts w:ascii="Arial" w:hAnsi="Arial" w:cs="Arial"/>
          <w:sz w:val="22"/>
          <w:szCs w:val="22"/>
        </w:rPr>
        <w:t>listed among ‘</w:t>
      </w:r>
      <w:proofErr w:type="spellStart"/>
      <w:r w:rsidR="00506217" w:rsidRPr="007365B3">
        <w:rPr>
          <w:rFonts w:ascii="Arial" w:hAnsi="Arial" w:cs="Arial"/>
          <w:sz w:val="22"/>
          <w:szCs w:val="22"/>
        </w:rPr>
        <w:t>neuromyths</w:t>
      </w:r>
      <w:proofErr w:type="spellEnd"/>
      <w:r w:rsidR="00506217" w:rsidRPr="007365B3">
        <w:rPr>
          <w:rFonts w:ascii="Arial" w:hAnsi="Arial" w:cs="Arial"/>
          <w:sz w:val="22"/>
          <w:szCs w:val="22"/>
        </w:rPr>
        <w:t xml:space="preserve"> in education’</w:t>
      </w:r>
      <w:r w:rsidR="00506217"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ArIJobrn","properties":{"formattedCitation":"(12)","plainCitation":"(12)"},"citationItems":[{"id":6691,"uris":["http://zotero.org/groups/357055/items/35QMDWHI"],"uri":["http://zotero.org/groups/357055/items/35QMDWHI"],"itemData":{"id":6691,"type":"article-journal","title":"Neuroscience and education: myths and messages","container-title":"Nature Reviews Neuroscience","page":"817-824","volume":"15","issue":"12","source":"CrossRef","DOI":"10.1038/nrn3817","ISSN":"1471-003X, 1471-0048","shortTitle":"Neuroscience and education","author":[{"family":"Howard-Jones","given":"Paul A."}],"issued":{"date-parts":[["2014",10,15]]}}}],"schema":"https://github.com/citation-style-language/schema/raw/master/csl-citation.json"} </w:instrText>
      </w:r>
      <w:r w:rsidR="00506217" w:rsidRPr="007365B3">
        <w:rPr>
          <w:rFonts w:ascii="Arial" w:hAnsi="Arial" w:cs="Arial"/>
          <w:sz w:val="22"/>
          <w:szCs w:val="22"/>
        </w:rPr>
        <w:fldChar w:fldCharType="separate"/>
      </w:r>
      <w:r w:rsidR="00CB1318" w:rsidRPr="007365B3">
        <w:rPr>
          <w:rFonts w:ascii="Arial" w:hAnsi="Arial" w:cs="Arial"/>
          <w:noProof/>
          <w:sz w:val="22"/>
          <w:szCs w:val="22"/>
        </w:rPr>
        <w:t>(12)</w:t>
      </w:r>
      <w:r w:rsidR="00506217" w:rsidRPr="007365B3">
        <w:rPr>
          <w:rFonts w:ascii="Arial" w:hAnsi="Arial" w:cs="Arial"/>
          <w:sz w:val="22"/>
          <w:szCs w:val="22"/>
        </w:rPr>
        <w:fldChar w:fldCharType="end"/>
      </w:r>
      <w:r w:rsidR="00806BE9" w:rsidRPr="007365B3">
        <w:rPr>
          <w:rFonts w:ascii="Arial" w:hAnsi="Arial" w:cs="Arial"/>
          <w:sz w:val="22"/>
          <w:szCs w:val="22"/>
        </w:rPr>
        <w:t>. The two narrative reviews that are broadly supportive of the use of colour</w:t>
      </w:r>
      <w:r w:rsidR="004705C2">
        <w:rPr>
          <w:rFonts w:ascii="Arial" w:hAnsi="Arial" w:cs="Arial"/>
          <w:sz w:val="22"/>
          <w:szCs w:val="22"/>
        </w:rPr>
        <w:t>ed lenses/overlays</w:t>
      </w:r>
      <w:r w:rsidR="00806BE9" w:rsidRPr="007365B3">
        <w:rPr>
          <w:rFonts w:ascii="Arial" w:hAnsi="Arial" w:cs="Arial"/>
          <w:sz w:val="22"/>
          <w:szCs w:val="22"/>
        </w:rPr>
        <w:t xml:space="preserve"> adopt conflicting viewpoints. A review by Wilkins </w:t>
      </w:r>
      <w:r w:rsidR="00E861A9">
        <w:rPr>
          <w:rFonts w:ascii="Arial" w:hAnsi="Arial" w:cs="Arial"/>
          <w:sz w:val="22"/>
          <w:szCs w:val="22"/>
        </w:rPr>
        <w:t xml:space="preserve">in </w:t>
      </w:r>
      <w:r w:rsidR="00806BE9" w:rsidRPr="007365B3">
        <w:rPr>
          <w:rFonts w:ascii="Arial" w:hAnsi="Arial" w:cs="Arial"/>
          <w:sz w:val="22"/>
          <w:szCs w:val="22"/>
        </w:rPr>
        <w:t xml:space="preserve">2002 </w:t>
      </w:r>
      <w:r w:rsidR="00884720" w:rsidRPr="007365B3">
        <w:rPr>
          <w:rFonts w:ascii="Arial" w:hAnsi="Arial" w:cs="Arial"/>
          <w:sz w:val="22"/>
          <w:szCs w:val="22"/>
        </w:rPr>
        <w:t>argue</w:t>
      </w:r>
      <w:r w:rsidR="00884720">
        <w:rPr>
          <w:rFonts w:ascii="Arial" w:hAnsi="Arial" w:cs="Arial"/>
          <w:sz w:val="22"/>
          <w:szCs w:val="22"/>
        </w:rPr>
        <w:t>d</w:t>
      </w:r>
      <w:r w:rsidR="00884720" w:rsidRPr="007365B3">
        <w:rPr>
          <w:rFonts w:ascii="Arial" w:hAnsi="Arial" w:cs="Arial"/>
          <w:sz w:val="22"/>
          <w:szCs w:val="22"/>
        </w:rPr>
        <w:t xml:space="preserve"> </w:t>
      </w:r>
      <w:r w:rsidR="00806BE9" w:rsidRPr="007365B3">
        <w:rPr>
          <w:rFonts w:ascii="Arial" w:hAnsi="Arial" w:cs="Arial"/>
          <w:sz w:val="22"/>
          <w:szCs w:val="22"/>
        </w:rPr>
        <w:t>that precisely the right colour is required</w:t>
      </w:r>
      <w:r w:rsidR="00806BE9"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3nPSXkgg","properties":{"formattedCitation":"(4)","plainCitation":"(4)"},"citationItems":[{"id":984,"uris":["http://zotero.org/groups/357055/items/F8ZCQT47"],"uri":["http://zotero.org/groups/357055/items/F8ZCQT47"],"itemData":{"id":984,"type":"article-journal","title":"Coloured overlays and their effects on reading speed: a review.","container-title":"Ophthalmic &amp; Physiological Optics: The Journal Of The British College Of Ophthalmic Opticians (Optometrists)","page":"448-454","volume":"22","issue":"5","source":"EBSCOhost","archive":"cmedm","archive_location":"12358317","abstract":"Coloured overlays can reduce symptoms of visual stress and improve reading speed. These benefits are reliable and are not attributable simply to placebo effects. Five percent of children in mainstream education read at least 25% more quickly with an overlay, provided they have chosen the colour. The suboptimal design of children's text and the high level of classroom lighting may be partly responsible.;","ISSN":"0275-5408","journalAbbreviation":"Ophthalmic &amp; Physiological Optics: The Journal Of The British College Of Ophthalmic Opticians (Optometrists)","author":[{"family":"Wilkins","given":"Arnold"}],"issued":{"date-parts":[["2002",9]]}}}],"schema":"https://github.com/citation-style-language/schema/raw/master/csl-citation.json"} </w:instrText>
      </w:r>
      <w:r w:rsidR="00806BE9" w:rsidRPr="007365B3">
        <w:rPr>
          <w:rFonts w:ascii="Arial" w:hAnsi="Arial" w:cs="Arial"/>
          <w:sz w:val="22"/>
          <w:szCs w:val="22"/>
        </w:rPr>
        <w:fldChar w:fldCharType="separate"/>
      </w:r>
      <w:r w:rsidR="00806BE9" w:rsidRPr="007365B3">
        <w:rPr>
          <w:rFonts w:ascii="Arial" w:hAnsi="Arial" w:cs="Arial"/>
          <w:noProof/>
          <w:sz w:val="22"/>
          <w:szCs w:val="22"/>
        </w:rPr>
        <w:t>(4)</w:t>
      </w:r>
      <w:r w:rsidR="00806BE9" w:rsidRPr="007365B3">
        <w:rPr>
          <w:rFonts w:ascii="Arial" w:hAnsi="Arial" w:cs="Arial"/>
          <w:sz w:val="22"/>
          <w:szCs w:val="22"/>
        </w:rPr>
        <w:fldChar w:fldCharType="end"/>
      </w:r>
      <w:r w:rsidR="00884720">
        <w:rPr>
          <w:rFonts w:ascii="Arial" w:hAnsi="Arial" w:cs="Arial"/>
          <w:sz w:val="22"/>
          <w:szCs w:val="22"/>
        </w:rPr>
        <w:t>,</w:t>
      </w:r>
      <w:r w:rsidR="00806BE9" w:rsidRPr="007365B3">
        <w:rPr>
          <w:rFonts w:ascii="Arial" w:hAnsi="Arial" w:cs="Arial"/>
          <w:sz w:val="22"/>
          <w:szCs w:val="22"/>
        </w:rPr>
        <w:t xml:space="preserve"> </w:t>
      </w:r>
    </w:p>
    <w:p w14:paraId="364F5176" w14:textId="00652F4E" w:rsidR="00CA2BF1" w:rsidRPr="00F4573E" w:rsidRDefault="00CA2BF1" w:rsidP="00F4573E">
      <w:pPr>
        <w:spacing w:after="200"/>
        <w:rPr>
          <w:rFonts w:ascii="Arial" w:hAnsi="Arial" w:cs="Arial"/>
          <w:sz w:val="14"/>
          <w:szCs w:val="14"/>
        </w:rPr>
      </w:pPr>
      <w:r w:rsidRPr="00F4573E">
        <w:rPr>
          <w:rFonts w:ascii="Arial" w:hAnsi="Arial" w:cs="Arial"/>
          <w:sz w:val="14"/>
          <w:szCs w:val="14"/>
        </w:rPr>
        <w:t>*We have used the term ‘Visual Stress’ throughout this review to signify the symptoms which are ‘treated’ using coloured lenses or overlays. Although this term was introduced by Prof. Wilkins and is associated with the Intuitive colour system, here we use “Visual Stress” (VS) more generally to describe any visual symptoms which may respond to colour intervention, regardless of the colour system (</w:t>
      </w:r>
      <w:proofErr w:type="spellStart"/>
      <w:r w:rsidRPr="00F4573E">
        <w:rPr>
          <w:rFonts w:ascii="Arial" w:hAnsi="Arial" w:cs="Arial"/>
          <w:sz w:val="14"/>
          <w:szCs w:val="14"/>
        </w:rPr>
        <w:t>Irlen</w:t>
      </w:r>
      <w:proofErr w:type="spellEnd"/>
      <w:r w:rsidRPr="00F4573E">
        <w:rPr>
          <w:rFonts w:ascii="Arial" w:hAnsi="Arial" w:cs="Arial"/>
          <w:sz w:val="14"/>
          <w:szCs w:val="14"/>
        </w:rPr>
        <w:t xml:space="preserve">, Intuitive </w:t>
      </w:r>
      <w:proofErr w:type="spellStart"/>
      <w:r w:rsidRPr="00F4573E">
        <w:rPr>
          <w:rFonts w:ascii="Arial" w:hAnsi="Arial" w:cs="Arial"/>
          <w:sz w:val="14"/>
          <w:szCs w:val="14"/>
        </w:rPr>
        <w:t>etc</w:t>
      </w:r>
      <w:proofErr w:type="spellEnd"/>
      <w:r w:rsidRPr="00F4573E">
        <w:rPr>
          <w:rFonts w:ascii="Arial" w:hAnsi="Arial" w:cs="Arial"/>
          <w:sz w:val="14"/>
          <w:szCs w:val="14"/>
        </w:rPr>
        <w:t xml:space="preserve">). In the absence of precise definitions for the conditions which the various colour systems purport to treat/manage, we could have adopted one of the other terms in common usage, e.g. </w:t>
      </w:r>
      <w:proofErr w:type="spellStart"/>
      <w:r w:rsidRPr="00F4573E">
        <w:rPr>
          <w:rFonts w:ascii="Arial" w:hAnsi="Arial" w:cs="Arial"/>
          <w:sz w:val="14"/>
          <w:szCs w:val="14"/>
        </w:rPr>
        <w:t>Meares</w:t>
      </w:r>
      <w:proofErr w:type="spellEnd"/>
      <w:r w:rsidRPr="00F4573E">
        <w:rPr>
          <w:rFonts w:ascii="Arial" w:hAnsi="Arial" w:cs="Arial"/>
          <w:sz w:val="14"/>
          <w:szCs w:val="14"/>
        </w:rPr>
        <w:t>-</w:t>
      </w:r>
      <w:r w:rsidR="001A3150">
        <w:rPr>
          <w:rFonts w:ascii="Arial" w:hAnsi="Arial" w:cs="Arial"/>
          <w:sz w:val="14"/>
          <w:szCs w:val="14"/>
        </w:rPr>
        <w:t>IS</w:t>
      </w:r>
      <w:r w:rsidRPr="00F4573E">
        <w:rPr>
          <w:rFonts w:ascii="Arial" w:hAnsi="Arial" w:cs="Arial"/>
          <w:sz w:val="14"/>
          <w:szCs w:val="14"/>
        </w:rPr>
        <w:t>, I</w:t>
      </w:r>
      <w:r w:rsidR="001A0B1F">
        <w:rPr>
          <w:rFonts w:ascii="Arial" w:hAnsi="Arial" w:cs="Arial"/>
          <w:sz w:val="14"/>
          <w:szCs w:val="14"/>
        </w:rPr>
        <w:t>S</w:t>
      </w:r>
      <w:r w:rsidRPr="00F4573E">
        <w:rPr>
          <w:rFonts w:ascii="Arial" w:hAnsi="Arial" w:cs="Arial"/>
          <w:sz w:val="14"/>
          <w:szCs w:val="14"/>
        </w:rPr>
        <w:t xml:space="preserve"> or Scotopic Sensitivity Syndrome. Thus, our use of ‘Visual Stress’ does not signify support for the Intuitive system (or any system) over another system.</w:t>
      </w:r>
    </w:p>
    <w:p w14:paraId="11741BB5" w14:textId="576537F6" w:rsidR="00E63E6A" w:rsidRPr="007365B3" w:rsidRDefault="00D93B9A" w:rsidP="00F4573E">
      <w:pPr>
        <w:spacing w:after="200" w:line="360" w:lineRule="auto"/>
        <w:rPr>
          <w:rFonts w:ascii="Arial" w:hAnsi="Arial" w:cs="Arial"/>
          <w:sz w:val="22"/>
          <w:szCs w:val="22"/>
        </w:rPr>
      </w:pPr>
      <w:r w:rsidRPr="007365B3">
        <w:rPr>
          <w:rFonts w:ascii="Arial" w:hAnsi="Arial" w:cs="Arial"/>
          <w:sz w:val="22"/>
          <w:szCs w:val="22"/>
        </w:rPr>
        <w:lastRenderedPageBreak/>
        <w:t xml:space="preserve">whereas a review by Stein </w:t>
      </w:r>
      <w:r>
        <w:rPr>
          <w:rFonts w:ascii="Arial" w:hAnsi="Arial" w:cs="Arial"/>
          <w:sz w:val="22"/>
          <w:szCs w:val="22"/>
        </w:rPr>
        <w:t xml:space="preserve">in </w:t>
      </w:r>
      <w:r w:rsidRPr="007365B3">
        <w:rPr>
          <w:rFonts w:ascii="Arial" w:hAnsi="Arial" w:cs="Arial"/>
          <w:sz w:val="22"/>
          <w:szCs w:val="22"/>
        </w:rPr>
        <w:t>2014</w:t>
      </w:r>
      <w:r>
        <w:rPr>
          <w:rFonts w:ascii="Arial" w:hAnsi="Arial" w:cs="Arial"/>
          <w:sz w:val="22"/>
          <w:szCs w:val="22"/>
        </w:rPr>
        <w:t xml:space="preserve"> </w:t>
      </w:r>
      <w:r w:rsidR="00884720" w:rsidRPr="007365B3">
        <w:rPr>
          <w:rFonts w:ascii="Arial" w:hAnsi="Arial" w:cs="Arial"/>
          <w:sz w:val="22"/>
          <w:szCs w:val="22"/>
        </w:rPr>
        <w:t>argue</w:t>
      </w:r>
      <w:r w:rsidR="00884720">
        <w:rPr>
          <w:rFonts w:ascii="Arial" w:hAnsi="Arial" w:cs="Arial"/>
          <w:sz w:val="22"/>
          <w:szCs w:val="22"/>
        </w:rPr>
        <w:t>d</w:t>
      </w:r>
      <w:r w:rsidR="00884720" w:rsidRPr="007365B3">
        <w:rPr>
          <w:rFonts w:ascii="Arial" w:hAnsi="Arial" w:cs="Arial"/>
          <w:sz w:val="22"/>
          <w:szCs w:val="22"/>
        </w:rPr>
        <w:t xml:space="preserve"> </w:t>
      </w:r>
      <w:r w:rsidRPr="007365B3">
        <w:rPr>
          <w:rFonts w:ascii="Arial" w:hAnsi="Arial" w:cs="Arial"/>
          <w:sz w:val="22"/>
          <w:szCs w:val="22"/>
        </w:rPr>
        <w:t>that blue or yellow overlays suffice</w:t>
      </w:r>
      <w:r w:rsidRPr="007365B3">
        <w:rPr>
          <w:rFonts w:ascii="Arial" w:hAnsi="Arial" w:cs="Arial"/>
          <w:sz w:val="22"/>
          <w:szCs w:val="22"/>
        </w:rPr>
        <w:fldChar w:fldCharType="begin"/>
      </w:r>
      <w:r>
        <w:rPr>
          <w:rFonts w:ascii="Arial" w:hAnsi="Arial" w:cs="Arial"/>
          <w:sz w:val="22"/>
          <w:szCs w:val="22"/>
        </w:rPr>
        <w:instrText xml:space="preserve"> ADDIN ZOTERO_ITEM CSL_CITATION {"citationID":"N5CScDaC","properties":{"formattedCitation":"(13)","plainCitation":"(13)"},"citationItems":[{"id":6821,"uris":["http://zotero.org/groups/357055/items/FV7XJ386"],"uri":["http://zotero.org/groups/357055/items/FV7XJ386"],"itemData":{"id":6821,"type":"article-journal","title":"Dyslexia: the Role of Vision and Visual Attention","container-title":"Current Developmental Disorders Reports","page":"267-280","volume":"1","issue":"4","source":"CrossRef","DOI":"10.1007/s40474-014-0030-6","ISSN":"2196-2987","shortTitle":"Dyslexia","language":"en","author":[{"family":"Stein","given":"John"}],"issued":{"date-parts":[["2014",12]]}}}],"schema":"https://github.com/citation-style-language/schema/raw/master/csl-citation.json"} </w:instrText>
      </w:r>
      <w:r w:rsidRPr="007365B3">
        <w:rPr>
          <w:rFonts w:ascii="Arial" w:hAnsi="Arial" w:cs="Arial"/>
          <w:sz w:val="22"/>
          <w:szCs w:val="22"/>
        </w:rPr>
        <w:fldChar w:fldCharType="separate"/>
      </w:r>
      <w:r w:rsidRPr="007365B3">
        <w:rPr>
          <w:rFonts w:ascii="Arial" w:hAnsi="Arial" w:cs="Arial"/>
          <w:noProof/>
          <w:sz w:val="22"/>
          <w:szCs w:val="22"/>
        </w:rPr>
        <w:t>(13)</w:t>
      </w:r>
      <w:r w:rsidRPr="007365B3">
        <w:rPr>
          <w:rFonts w:ascii="Arial" w:hAnsi="Arial" w:cs="Arial"/>
          <w:sz w:val="22"/>
          <w:szCs w:val="22"/>
        </w:rPr>
        <w:fldChar w:fldCharType="end"/>
      </w:r>
      <w:r w:rsidRPr="007365B3">
        <w:rPr>
          <w:rFonts w:ascii="Arial" w:hAnsi="Arial" w:cs="Arial"/>
          <w:sz w:val="22"/>
          <w:szCs w:val="22"/>
        </w:rPr>
        <w:t xml:space="preserve">.  Taken together </w:t>
      </w:r>
      <w:r w:rsidR="00E861A9" w:rsidRPr="007365B3">
        <w:rPr>
          <w:rFonts w:ascii="Arial" w:hAnsi="Arial" w:cs="Arial"/>
          <w:sz w:val="22"/>
          <w:szCs w:val="22"/>
        </w:rPr>
        <w:t>these narrative</w:t>
      </w:r>
      <w:r w:rsidR="00E861A9">
        <w:rPr>
          <w:rFonts w:ascii="Arial" w:hAnsi="Arial" w:cs="Arial"/>
          <w:sz w:val="22"/>
          <w:szCs w:val="22"/>
        </w:rPr>
        <w:t xml:space="preserve"> </w:t>
      </w:r>
      <w:r w:rsidR="00806BE9" w:rsidRPr="007365B3">
        <w:rPr>
          <w:rFonts w:ascii="Arial" w:hAnsi="Arial" w:cs="Arial"/>
          <w:sz w:val="22"/>
          <w:szCs w:val="22"/>
        </w:rPr>
        <w:t>reviews</w:t>
      </w:r>
      <w:r w:rsidR="0087609E" w:rsidRPr="007365B3">
        <w:rPr>
          <w:rFonts w:ascii="Arial" w:hAnsi="Arial" w:cs="Arial"/>
          <w:sz w:val="22"/>
          <w:szCs w:val="22"/>
        </w:rPr>
        <w:t xml:space="preserve"> rais</w:t>
      </w:r>
      <w:r w:rsidR="00806BE9" w:rsidRPr="007365B3">
        <w:rPr>
          <w:rFonts w:ascii="Arial" w:hAnsi="Arial" w:cs="Arial"/>
          <w:sz w:val="22"/>
          <w:szCs w:val="22"/>
        </w:rPr>
        <w:t>e</w:t>
      </w:r>
      <w:r w:rsidR="0087609E" w:rsidRPr="007365B3">
        <w:rPr>
          <w:rFonts w:ascii="Arial" w:hAnsi="Arial" w:cs="Arial"/>
          <w:sz w:val="22"/>
          <w:szCs w:val="22"/>
        </w:rPr>
        <w:t xml:space="preserve"> doubt over whether the available evidence supports </w:t>
      </w:r>
      <w:r w:rsidR="00C93E7E" w:rsidRPr="007365B3">
        <w:rPr>
          <w:rFonts w:ascii="Arial" w:hAnsi="Arial" w:cs="Arial"/>
          <w:sz w:val="22"/>
          <w:szCs w:val="22"/>
        </w:rPr>
        <w:t xml:space="preserve">their </w:t>
      </w:r>
      <w:r w:rsidR="0087609E" w:rsidRPr="007365B3">
        <w:rPr>
          <w:rFonts w:ascii="Arial" w:hAnsi="Arial" w:cs="Arial"/>
          <w:sz w:val="22"/>
          <w:szCs w:val="22"/>
        </w:rPr>
        <w:t xml:space="preserve">widespread use. </w:t>
      </w:r>
      <w:r w:rsidR="008A53F1" w:rsidRPr="007365B3">
        <w:rPr>
          <w:rFonts w:ascii="Arial" w:hAnsi="Arial" w:cs="Arial"/>
          <w:sz w:val="22"/>
          <w:szCs w:val="22"/>
        </w:rPr>
        <w:t>Indeed, i</w:t>
      </w:r>
      <w:r w:rsidR="00E63E6A" w:rsidRPr="007365B3">
        <w:rPr>
          <w:rFonts w:ascii="Arial" w:hAnsi="Arial" w:cs="Arial"/>
          <w:sz w:val="22"/>
          <w:szCs w:val="22"/>
        </w:rPr>
        <w:t xml:space="preserve">t has been suggested that any improvement in reading performance seen in </w:t>
      </w:r>
      <w:r w:rsidR="002E6D2C" w:rsidRPr="007365B3">
        <w:rPr>
          <w:rFonts w:ascii="Arial" w:hAnsi="Arial" w:cs="Arial"/>
          <w:sz w:val="22"/>
          <w:szCs w:val="22"/>
        </w:rPr>
        <w:t>individuals who use</w:t>
      </w:r>
      <w:r w:rsidR="00E861A9">
        <w:rPr>
          <w:rFonts w:ascii="Arial" w:hAnsi="Arial" w:cs="Arial"/>
          <w:sz w:val="22"/>
          <w:szCs w:val="22"/>
        </w:rPr>
        <w:t xml:space="preserve"> </w:t>
      </w:r>
      <w:r w:rsidR="007C577E">
        <w:rPr>
          <w:rFonts w:ascii="Arial" w:hAnsi="Arial" w:cs="Arial"/>
          <w:sz w:val="22"/>
          <w:szCs w:val="22"/>
        </w:rPr>
        <w:t xml:space="preserve">coloured </w:t>
      </w:r>
      <w:r w:rsidR="00E63E6A" w:rsidRPr="007365B3">
        <w:rPr>
          <w:rFonts w:ascii="Arial" w:hAnsi="Arial" w:cs="Arial"/>
          <w:sz w:val="22"/>
          <w:szCs w:val="22"/>
        </w:rPr>
        <w:t xml:space="preserve">overlays or lenses </w:t>
      </w:r>
      <w:r w:rsidR="008A53F1" w:rsidRPr="007365B3">
        <w:rPr>
          <w:rFonts w:ascii="Arial" w:hAnsi="Arial" w:cs="Arial"/>
          <w:sz w:val="22"/>
          <w:szCs w:val="22"/>
        </w:rPr>
        <w:t xml:space="preserve">is </w:t>
      </w:r>
      <w:r w:rsidR="00E63E6A" w:rsidRPr="007365B3">
        <w:rPr>
          <w:rFonts w:ascii="Arial" w:hAnsi="Arial" w:cs="Arial"/>
          <w:sz w:val="22"/>
          <w:szCs w:val="22"/>
        </w:rPr>
        <w:t>the result of a placebo effect, whereby belief that a product will help is enough to give the user the impression of improvement</w:t>
      </w:r>
      <w:r w:rsidR="008E7711"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a1cJnJlq","properties":{"formattedCitation":"(14)","plainCitation":"(14)"},"citationItems":[{"id":6687,"uris":["http://zotero.org/groups/357055/items/DECFXZUM"],"uri":["http://zotero.org/groups/357055/items/DECFXZUM"],"itemData":{"id":6687,"type":"book","title":"Neuroscience in education: the good, the bad, and the ugly","publisher":"Oxford University Press","publisher-place":"Oxford ; New York","number-of-pages":"385","source":"Library of Congress ISBN","event-place":"Oxford ; New York","ISBN":"978-0-19-960049-6","call-number":"QP408 .N496 2012","shortTitle":"Neuroscience in education","editor":[{"family":"Della Sala","given":"Sergio"},{"family":"Anderson","given":"Mike"}],"issued":{"date-parts":[["2012"]]}}}],"schema":"https://github.com/citation-style-language/schema/raw/master/csl-citation.json"} </w:instrText>
      </w:r>
      <w:r w:rsidR="008E7711" w:rsidRPr="007365B3">
        <w:rPr>
          <w:rFonts w:ascii="Arial" w:hAnsi="Arial" w:cs="Arial"/>
          <w:sz w:val="22"/>
          <w:szCs w:val="22"/>
        </w:rPr>
        <w:fldChar w:fldCharType="separate"/>
      </w:r>
      <w:r w:rsidR="00CB1318" w:rsidRPr="007365B3">
        <w:rPr>
          <w:rFonts w:ascii="Arial" w:hAnsi="Arial" w:cs="Arial"/>
          <w:noProof/>
          <w:sz w:val="22"/>
          <w:szCs w:val="22"/>
        </w:rPr>
        <w:t>(14)</w:t>
      </w:r>
      <w:r w:rsidR="008E7711" w:rsidRPr="007365B3">
        <w:rPr>
          <w:rFonts w:ascii="Arial" w:hAnsi="Arial" w:cs="Arial"/>
          <w:sz w:val="22"/>
          <w:szCs w:val="22"/>
        </w:rPr>
        <w:fldChar w:fldCharType="end"/>
      </w:r>
      <w:r w:rsidR="00E63E6A" w:rsidRPr="007365B3">
        <w:rPr>
          <w:rFonts w:ascii="Arial" w:hAnsi="Arial" w:cs="Arial"/>
          <w:sz w:val="22"/>
          <w:szCs w:val="22"/>
        </w:rPr>
        <w:t xml:space="preserve">. </w:t>
      </w:r>
    </w:p>
    <w:p w14:paraId="0B12A8CB" w14:textId="0121EC69" w:rsidR="002058F6" w:rsidRPr="004705C2" w:rsidRDefault="00E63E6A" w:rsidP="00CA717B">
      <w:pPr>
        <w:spacing w:after="200" w:line="360" w:lineRule="auto"/>
        <w:ind w:firstLine="720"/>
        <w:rPr>
          <w:rFonts w:ascii="Arial" w:hAnsi="Arial"/>
          <w:b/>
          <w:i/>
          <w:sz w:val="22"/>
        </w:rPr>
      </w:pPr>
      <w:proofErr w:type="gramStart"/>
      <w:r w:rsidRPr="007365B3">
        <w:rPr>
          <w:rFonts w:ascii="Arial" w:hAnsi="Arial" w:cs="Arial"/>
          <w:sz w:val="22"/>
          <w:szCs w:val="22"/>
        </w:rPr>
        <w:t xml:space="preserve">Despite </w:t>
      </w:r>
      <w:r w:rsidR="008A53F1" w:rsidRPr="007365B3">
        <w:rPr>
          <w:rFonts w:ascii="Arial" w:hAnsi="Arial" w:cs="Arial"/>
          <w:sz w:val="22"/>
          <w:szCs w:val="22"/>
        </w:rPr>
        <w:t>suspicions about the true effectiveness of coloured overlays and lenses</w:t>
      </w:r>
      <w:r w:rsidRPr="007365B3">
        <w:rPr>
          <w:rFonts w:ascii="Arial" w:hAnsi="Arial" w:cs="Arial"/>
          <w:sz w:val="22"/>
          <w:szCs w:val="22"/>
        </w:rPr>
        <w:t xml:space="preserve">, these ‘reading aids’ have received </w:t>
      </w:r>
      <w:r w:rsidR="00806BE9" w:rsidRPr="007365B3">
        <w:rPr>
          <w:rFonts w:ascii="Arial" w:hAnsi="Arial" w:cs="Arial"/>
          <w:sz w:val="22"/>
          <w:szCs w:val="22"/>
        </w:rPr>
        <w:t>widespread</w:t>
      </w:r>
      <w:r w:rsidRPr="007365B3">
        <w:rPr>
          <w:rFonts w:ascii="Arial" w:hAnsi="Arial" w:cs="Arial"/>
          <w:sz w:val="22"/>
          <w:szCs w:val="22"/>
        </w:rPr>
        <w:t xml:space="preserve"> media exposure and their use is regularly accepted in schools and higher education institutions</w:t>
      </w:r>
      <w:r w:rsidR="002E6D2C" w:rsidRPr="007365B3">
        <w:rPr>
          <w:rFonts w:ascii="Arial" w:hAnsi="Arial" w:cs="Arial"/>
          <w:sz w:val="22"/>
          <w:szCs w:val="22"/>
        </w:rPr>
        <w:t>.</w:t>
      </w:r>
      <w:proofErr w:type="gramEnd"/>
      <w:r w:rsidR="002E6D2C" w:rsidRPr="007365B3">
        <w:rPr>
          <w:rFonts w:ascii="Arial" w:hAnsi="Arial" w:cs="Arial"/>
          <w:sz w:val="22"/>
          <w:szCs w:val="22"/>
        </w:rPr>
        <w:t xml:space="preserve"> The use of coloured overlays and lenses </w:t>
      </w:r>
      <w:r w:rsidRPr="007365B3">
        <w:rPr>
          <w:rFonts w:ascii="Arial" w:hAnsi="Arial" w:cs="Arial"/>
          <w:sz w:val="22"/>
          <w:szCs w:val="22"/>
        </w:rPr>
        <w:t xml:space="preserve">continue to be endorsed by </w:t>
      </w:r>
      <w:r w:rsidR="00F474C3" w:rsidRPr="007365B3">
        <w:rPr>
          <w:rFonts w:ascii="Arial" w:hAnsi="Arial" w:cs="Arial"/>
          <w:sz w:val="22"/>
          <w:szCs w:val="22"/>
        </w:rPr>
        <w:t xml:space="preserve">some </w:t>
      </w:r>
      <w:r w:rsidRPr="007365B3">
        <w:rPr>
          <w:rFonts w:ascii="Arial" w:hAnsi="Arial" w:cs="Arial"/>
          <w:sz w:val="22"/>
          <w:szCs w:val="22"/>
        </w:rPr>
        <w:t>dyslexia charity websites</w:t>
      </w:r>
      <w:r w:rsidR="008E7711"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PW7c9FiU","properties":{"formattedCitation":"(15)","plainCitation":"(15)"},"citationItems":[{"id":1308,"uris":["http://zotero.org/groups/357055/items/36WFQIG6"],"uri":["http://zotero.org/groups/357055/items/36WFQIG6"],"itemData":{"id":1308,"type":"article-journal","title":"Treating reading difficulties with colour.","container-title":"BMJ (Clinical Research Ed.)","page":"g5160-g5160","volume":"349","source":"EBSCOhost","archive":"cmedm","archive_location":"25183692","DOI":"10.1136/bmj.g5160","ISSN":"1756-1833","journalAbbreviation":"BMJ (Clinical Research Ed.)","author":[{"family":"Henderson","given":"Lisa M"},{"family":"Taylor","given":"Robert H"},{"family":"Barrett","given":"Brendan"},{"family":"Griffiths","given":"Philip G"}],"issued":{"date-parts":[["2014",8,19]]}}}],"schema":"https://github.com/citation-style-language/schema/raw/master/csl-citation.json"} </w:instrText>
      </w:r>
      <w:r w:rsidR="008E7711" w:rsidRPr="007365B3">
        <w:rPr>
          <w:rFonts w:ascii="Arial" w:hAnsi="Arial" w:cs="Arial"/>
          <w:sz w:val="22"/>
          <w:szCs w:val="22"/>
        </w:rPr>
        <w:fldChar w:fldCharType="separate"/>
      </w:r>
      <w:r w:rsidR="00CB1318" w:rsidRPr="007365B3">
        <w:rPr>
          <w:rFonts w:ascii="Arial" w:hAnsi="Arial" w:cs="Arial"/>
          <w:noProof/>
          <w:sz w:val="22"/>
          <w:szCs w:val="22"/>
        </w:rPr>
        <w:t>(15)</w:t>
      </w:r>
      <w:r w:rsidR="008E7711" w:rsidRPr="007365B3">
        <w:rPr>
          <w:rFonts w:ascii="Arial" w:hAnsi="Arial" w:cs="Arial"/>
          <w:sz w:val="22"/>
          <w:szCs w:val="22"/>
        </w:rPr>
        <w:fldChar w:fldCharType="end"/>
      </w:r>
      <w:r w:rsidR="000654D2" w:rsidRPr="004705C2">
        <w:rPr>
          <w:rFonts w:ascii="Arial" w:hAnsi="Arial"/>
          <w:sz w:val="22"/>
        </w:rPr>
        <w:t>.</w:t>
      </w:r>
      <w:r w:rsidRPr="004705C2">
        <w:rPr>
          <w:rFonts w:ascii="Arial" w:hAnsi="Arial"/>
          <w:sz w:val="22"/>
        </w:rPr>
        <w:t xml:space="preserve"> </w:t>
      </w:r>
      <w:r w:rsidR="008A53F1" w:rsidRPr="004705C2">
        <w:rPr>
          <w:rFonts w:ascii="Arial" w:hAnsi="Arial"/>
          <w:sz w:val="22"/>
        </w:rPr>
        <w:t>The i</w:t>
      </w:r>
      <w:r w:rsidRPr="004705C2">
        <w:rPr>
          <w:rFonts w:ascii="Arial" w:hAnsi="Arial"/>
          <w:sz w:val="22"/>
        </w:rPr>
        <w:t>ssuing of coloured overlays has become embedded</w:t>
      </w:r>
      <w:r w:rsidR="00603D55" w:rsidRPr="004705C2">
        <w:rPr>
          <w:rFonts w:ascii="Arial" w:hAnsi="Arial"/>
          <w:sz w:val="22"/>
        </w:rPr>
        <w:t>, to a greater or lesser extent,</w:t>
      </w:r>
      <w:r w:rsidRPr="004705C2">
        <w:rPr>
          <w:rFonts w:ascii="Arial" w:hAnsi="Arial"/>
          <w:sz w:val="22"/>
        </w:rPr>
        <w:t xml:space="preserve"> into the practice of a range of professionals </w:t>
      </w:r>
      <w:r w:rsidR="00285B5C" w:rsidRPr="004705C2">
        <w:rPr>
          <w:rFonts w:ascii="Arial" w:hAnsi="Arial"/>
          <w:sz w:val="22"/>
        </w:rPr>
        <w:t xml:space="preserve">in the UK </w:t>
      </w:r>
      <w:r w:rsidRPr="004705C2">
        <w:rPr>
          <w:rFonts w:ascii="Arial" w:hAnsi="Arial"/>
          <w:sz w:val="22"/>
        </w:rPr>
        <w:t xml:space="preserve">including teachers, </w:t>
      </w:r>
      <w:r w:rsidR="00E861A9">
        <w:rPr>
          <w:rFonts w:ascii="Arial" w:hAnsi="Arial"/>
          <w:sz w:val="22"/>
        </w:rPr>
        <w:t>e</w:t>
      </w:r>
      <w:r w:rsidR="00E861A9" w:rsidRPr="004705C2">
        <w:rPr>
          <w:rFonts w:ascii="Arial" w:hAnsi="Arial"/>
          <w:sz w:val="22"/>
        </w:rPr>
        <w:t xml:space="preserve">ducational </w:t>
      </w:r>
      <w:r w:rsidR="00E861A9">
        <w:rPr>
          <w:rFonts w:ascii="Arial" w:hAnsi="Arial"/>
          <w:sz w:val="22"/>
        </w:rPr>
        <w:t>p</w:t>
      </w:r>
      <w:r w:rsidR="00E861A9" w:rsidRPr="004705C2">
        <w:rPr>
          <w:rFonts w:ascii="Arial" w:hAnsi="Arial"/>
          <w:sz w:val="22"/>
        </w:rPr>
        <w:t>sychologists</w:t>
      </w:r>
      <w:r w:rsidR="00456D2F" w:rsidRPr="004705C2">
        <w:rPr>
          <w:rFonts w:ascii="Arial" w:hAnsi="Arial"/>
          <w:sz w:val="22"/>
        </w:rPr>
        <w:t xml:space="preserve">, </w:t>
      </w:r>
      <w:r w:rsidRPr="004705C2">
        <w:rPr>
          <w:rFonts w:ascii="Arial" w:hAnsi="Arial"/>
          <w:sz w:val="22"/>
        </w:rPr>
        <w:t>optometrists</w:t>
      </w:r>
      <w:r w:rsidR="00285B5C" w:rsidRPr="004705C2">
        <w:rPr>
          <w:rFonts w:ascii="Arial" w:hAnsi="Arial"/>
          <w:sz w:val="22"/>
        </w:rPr>
        <w:t>, and NHS</w:t>
      </w:r>
      <w:r w:rsidR="00F474C3" w:rsidRPr="004705C2">
        <w:rPr>
          <w:rFonts w:ascii="Arial" w:hAnsi="Arial"/>
          <w:sz w:val="22"/>
        </w:rPr>
        <w:t xml:space="preserve"> </w:t>
      </w:r>
      <w:proofErr w:type="spellStart"/>
      <w:r w:rsidR="00F474C3" w:rsidRPr="004705C2">
        <w:rPr>
          <w:rFonts w:ascii="Arial" w:hAnsi="Arial"/>
          <w:sz w:val="22"/>
        </w:rPr>
        <w:t>orthoptic</w:t>
      </w:r>
      <w:proofErr w:type="spellEnd"/>
      <w:r w:rsidR="00F474C3" w:rsidRPr="004705C2">
        <w:rPr>
          <w:rFonts w:ascii="Arial" w:hAnsi="Arial"/>
          <w:sz w:val="22"/>
        </w:rPr>
        <w:t xml:space="preserve"> departments</w:t>
      </w:r>
      <w:r w:rsidRPr="004705C2">
        <w:rPr>
          <w:rFonts w:ascii="Arial" w:hAnsi="Arial"/>
          <w:sz w:val="22"/>
        </w:rPr>
        <w:t xml:space="preserve">. Furthermore, there </w:t>
      </w:r>
      <w:r w:rsidR="00285B5C" w:rsidRPr="004705C2">
        <w:rPr>
          <w:rFonts w:ascii="Arial" w:hAnsi="Arial"/>
          <w:sz w:val="22"/>
        </w:rPr>
        <w:t xml:space="preserve">is </w:t>
      </w:r>
      <w:r w:rsidRPr="004705C2">
        <w:rPr>
          <w:rFonts w:ascii="Arial" w:hAnsi="Arial"/>
          <w:sz w:val="22"/>
        </w:rPr>
        <w:t xml:space="preserve">now an array of colour systems on offer (e.g., </w:t>
      </w:r>
      <w:proofErr w:type="spellStart"/>
      <w:r w:rsidRPr="004705C2">
        <w:rPr>
          <w:rFonts w:ascii="Arial" w:hAnsi="Arial"/>
          <w:sz w:val="22"/>
        </w:rPr>
        <w:t>Irlen</w:t>
      </w:r>
      <w:proofErr w:type="spellEnd"/>
      <w:r w:rsidRPr="004705C2">
        <w:rPr>
          <w:rFonts w:ascii="Arial" w:hAnsi="Arial"/>
          <w:sz w:val="22"/>
        </w:rPr>
        <w:t xml:space="preserve">, Intuitive, </w:t>
      </w:r>
      <w:proofErr w:type="spellStart"/>
      <w:r w:rsidRPr="004705C2">
        <w:rPr>
          <w:rFonts w:ascii="Arial" w:hAnsi="Arial"/>
          <w:sz w:val="22"/>
        </w:rPr>
        <w:t>ChromaGen</w:t>
      </w:r>
      <w:proofErr w:type="spellEnd"/>
      <w:r w:rsidRPr="004705C2">
        <w:rPr>
          <w:rFonts w:ascii="Arial" w:hAnsi="Arial"/>
          <w:sz w:val="22"/>
        </w:rPr>
        <w:t xml:space="preserve">/Harris), </w:t>
      </w:r>
      <w:r w:rsidR="00ED69E5" w:rsidRPr="004705C2">
        <w:rPr>
          <w:rFonts w:ascii="Arial" w:hAnsi="Arial"/>
          <w:sz w:val="22"/>
        </w:rPr>
        <w:t xml:space="preserve">with </w:t>
      </w:r>
      <w:r w:rsidR="0013256A" w:rsidRPr="004705C2">
        <w:rPr>
          <w:rFonts w:ascii="Arial" w:hAnsi="Arial"/>
          <w:sz w:val="22"/>
        </w:rPr>
        <w:t xml:space="preserve">proponents of </w:t>
      </w:r>
      <w:r w:rsidRPr="004705C2">
        <w:rPr>
          <w:rFonts w:ascii="Arial" w:hAnsi="Arial"/>
          <w:sz w:val="22"/>
        </w:rPr>
        <w:t xml:space="preserve">each </w:t>
      </w:r>
      <w:r w:rsidR="0013256A" w:rsidRPr="004705C2">
        <w:rPr>
          <w:rFonts w:ascii="Arial" w:hAnsi="Arial"/>
          <w:sz w:val="22"/>
        </w:rPr>
        <w:t xml:space="preserve">system </w:t>
      </w:r>
      <w:r w:rsidR="00ED69E5" w:rsidRPr="004705C2">
        <w:rPr>
          <w:rFonts w:ascii="Arial" w:hAnsi="Arial"/>
          <w:sz w:val="22"/>
        </w:rPr>
        <w:t xml:space="preserve">claiming </w:t>
      </w:r>
      <w:r w:rsidR="0013256A" w:rsidRPr="004705C2">
        <w:rPr>
          <w:rFonts w:ascii="Arial" w:hAnsi="Arial"/>
          <w:sz w:val="22"/>
        </w:rPr>
        <w:t xml:space="preserve">that their system </w:t>
      </w:r>
      <w:r w:rsidR="00ED69E5" w:rsidRPr="004705C2">
        <w:rPr>
          <w:rFonts w:ascii="Arial" w:hAnsi="Arial"/>
          <w:sz w:val="22"/>
        </w:rPr>
        <w:t>provide</w:t>
      </w:r>
      <w:r w:rsidR="002058F6" w:rsidRPr="004705C2">
        <w:rPr>
          <w:rFonts w:ascii="Arial" w:hAnsi="Arial"/>
          <w:sz w:val="22"/>
        </w:rPr>
        <w:t>s</w:t>
      </w:r>
      <w:r w:rsidR="00ED69E5" w:rsidRPr="004705C2">
        <w:rPr>
          <w:rFonts w:ascii="Arial" w:hAnsi="Arial"/>
          <w:sz w:val="22"/>
        </w:rPr>
        <w:t xml:space="preserve"> </w:t>
      </w:r>
      <w:r w:rsidR="00231425" w:rsidRPr="004705C2">
        <w:rPr>
          <w:rFonts w:ascii="Arial" w:hAnsi="Arial"/>
          <w:sz w:val="22"/>
        </w:rPr>
        <w:t>an effective</w:t>
      </w:r>
      <w:r w:rsidR="00ED69E5" w:rsidRPr="004705C2">
        <w:rPr>
          <w:rFonts w:ascii="Arial" w:hAnsi="Arial"/>
          <w:sz w:val="22"/>
        </w:rPr>
        <w:t xml:space="preserve"> testing and management approach</w:t>
      </w:r>
      <w:r w:rsidR="008E7711"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dizYwQtY","properties":{"formattedCitation":"(16)","plainCitation":"(16)"},"citationItems":[{"id":1906,"uris":["http://zotero.org/groups/357055/items/9R77QU72"],"uri":["http://zotero.org/groups/357055/items/9R77QU72"],"itemData":{"id":1906,"type":"article-journal","title":"How many colours are necessary to increase the reading speed of children with visual stress? A comparison of two systems.","container-title":"Journal of Research in Reading","page":"332-343","volume":"30","issue":"3","source":"EBSCOhost","archive":"psyh","archive_location":"2007-12312-006","abstract":"We measured the increase in reading speed afforded by two currently available systems of coloured overlays: the Intuitive Overlays, which provide a choice of 30 colours, and the Eye Level Reading Rulers, which provide a choice of 5. Forty-eight pupils from a local authority primary school who reported experiencing symptoms of visual stress were individually tested with both systems in a random order, balanced across pupils. There were no differences between the systems as regards the children's preference or the reduction in symptoms of visual stress. However, there was a significant increase in reading speed with the Intuitive Overlays and no increase, on average, with the Reading Rulers. Pupils showing an increase in reading speed of more than 5% with either overlay were tested again, on this occasion with Intuitive Overlays of the conventional size and those cut to the (much smaller) size of the Reading Rulers. There was no difference in reading speed between the large and small overlays. Participants whose reading speed increased with the Reading Rulers by as much as with the Intuitive Overlays tended to be those who chose a similar colour for both overlays. The general pattern of results suggests that the Reading Rulers failed to increase reading speed because they do not offer sufficient colours and hence the benefits of the Reading Rulers in increasing reading speed are likely to be less than obtained with the Intuitive Overlays. (PsycINFO Database Record (c) 2012 APA, all rights reserved). (journal abstract)","DOI":"10.1111/j.1467-9817.2007.00343.x","ISSN":"0141-0423","journalAbbreviation":"Journal of Research in Reading","author":[{"family":"Smith","given":"Liane"},{"family":"Wilkins","given":"Arnold"}],"issued":{"date-parts":[["2007",8]]}}}],"schema":"https://github.com/citation-style-language/schema/raw/master/csl-citation.json"} </w:instrText>
      </w:r>
      <w:r w:rsidR="008E7711" w:rsidRPr="007365B3">
        <w:rPr>
          <w:rFonts w:ascii="Arial" w:hAnsi="Arial" w:cs="Arial"/>
          <w:sz w:val="22"/>
          <w:szCs w:val="22"/>
        </w:rPr>
        <w:fldChar w:fldCharType="separate"/>
      </w:r>
      <w:r w:rsidR="00CB1318" w:rsidRPr="007365B3">
        <w:rPr>
          <w:rFonts w:ascii="Arial" w:hAnsi="Arial" w:cs="Arial"/>
          <w:noProof/>
          <w:sz w:val="22"/>
          <w:szCs w:val="22"/>
        </w:rPr>
        <w:t>(16)</w:t>
      </w:r>
      <w:r w:rsidR="008E7711" w:rsidRPr="007365B3">
        <w:rPr>
          <w:rFonts w:ascii="Arial" w:hAnsi="Arial" w:cs="Arial"/>
          <w:sz w:val="22"/>
          <w:szCs w:val="22"/>
        </w:rPr>
        <w:fldChar w:fldCharType="end"/>
      </w:r>
      <w:r w:rsidR="00751FD0"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tPj5fGrx","properties":{"formattedCitation":"(2)","plainCitation":"(2)"},"citationItems":[{"id":4044,"uris":["http://zotero.org/groups/357055/items/QICV2BHJ"],"uri":["http://zotero.org/groups/357055/items/QICV2BHJ"],"itemData":{"id":4044,"type":"book","title":"Reading by the colors: overcoming dyslexia and other reading disabilities through the Irlen method","publisher":"Avery Pub. Group","publisher-place":"Garden City Park, N.Y","number-of-pages":"195","source":"Library of Congress ISBN","event-place":"Garden City Park, N.Y","ISBN":"0-89529-476-1","call-number":"RC394.W6 I75 1991","shortTitle":"Reading by the colors","author":[{"family":"Irlen","given":"Helen"}],"issued":{"date-parts":[["1991"]]}}}],"schema":"https://github.com/citation-style-language/schema/raw/master/csl-citation.json"} </w:instrText>
      </w:r>
      <w:r w:rsidR="00751FD0" w:rsidRPr="007365B3">
        <w:rPr>
          <w:rFonts w:ascii="Arial" w:hAnsi="Arial" w:cs="Arial"/>
          <w:sz w:val="22"/>
          <w:szCs w:val="22"/>
        </w:rPr>
        <w:fldChar w:fldCharType="separate"/>
      </w:r>
      <w:r w:rsidR="00751FD0" w:rsidRPr="007365B3">
        <w:rPr>
          <w:rFonts w:ascii="Arial" w:hAnsi="Arial" w:cs="Arial"/>
          <w:noProof/>
          <w:sz w:val="22"/>
          <w:szCs w:val="22"/>
        </w:rPr>
        <w:t>(2)</w:t>
      </w:r>
      <w:r w:rsidR="00751FD0" w:rsidRPr="007365B3">
        <w:rPr>
          <w:rFonts w:ascii="Arial" w:hAnsi="Arial" w:cs="Arial"/>
          <w:sz w:val="22"/>
          <w:szCs w:val="22"/>
        </w:rPr>
        <w:fldChar w:fldCharType="end"/>
      </w:r>
      <w:r w:rsidRPr="004705C2">
        <w:rPr>
          <w:rFonts w:ascii="Arial" w:hAnsi="Arial"/>
          <w:sz w:val="22"/>
        </w:rPr>
        <w:t xml:space="preserve">. </w:t>
      </w:r>
    </w:p>
    <w:p w14:paraId="2D8D0D04" w14:textId="5E2EC4D3" w:rsidR="002E6D2C" w:rsidRPr="004705C2" w:rsidRDefault="00231425" w:rsidP="00CA717B">
      <w:pPr>
        <w:spacing w:after="200" w:line="360" w:lineRule="auto"/>
        <w:ind w:firstLine="720"/>
        <w:rPr>
          <w:rFonts w:ascii="Arial" w:hAnsi="Arial"/>
          <w:sz w:val="22"/>
        </w:rPr>
      </w:pPr>
      <w:r w:rsidRPr="004705C2">
        <w:rPr>
          <w:rFonts w:ascii="Arial" w:hAnsi="Arial"/>
          <w:b/>
          <w:i/>
          <w:sz w:val="22"/>
        </w:rPr>
        <w:t>What is the status of the</w:t>
      </w:r>
      <w:r w:rsidR="00E63E6A" w:rsidRPr="004705C2">
        <w:rPr>
          <w:rFonts w:ascii="Arial" w:hAnsi="Arial"/>
          <w:b/>
          <w:i/>
          <w:sz w:val="22"/>
        </w:rPr>
        <w:t xml:space="preserve"> evidence </w:t>
      </w:r>
      <w:r w:rsidRPr="004705C2">
        <w:rPr>
          <w:rFonts w:ascii="Arial" w:hAnsi="Arial"/>
          <w:b/>
          <w:i/>
          <w:sz w:val="22"/>
        </w:rPr>
        <w:t>to support use of</w:t>
      </w:r>
      <w:r w:rsidR="00E63E6A" w:rsidRPr="004705C2">
        <w:rPr>
          <w:rFonts w:ascii="Arial" w:hAnsi="Arial"/>
          <w:b/>
          <w:i/>
          <w:sz w:val="22"/>
        </w:rPr>
        <w:t xml:space="preserve"> coloured overlays or lenses (spectacles or contact lenses) </w:t>
      </w:r>
      <w:r w:rsidRPr="004705C2">
        <w:rPr>
          <w:rFonts w:ascii="Arial" w:hAnsi="Arial"/>
          <w:b/>
          <w:i/>
          <w:sz w:val="22"/>
        </w:rPr>
        <w:t xml:space="preserve">for the purpose of </w:t>
      </w:r>
      <w:r w:rsidR="00884720">
        <w:rPr>
          <w:rFonts w:ascii="Arial" w:hAnsi="Arial"/>
          <w:b/>
          <w:i/>
          <w:sz w:val="22"/>
        </w:rPr>
        <w:t>improving</w:t>
      </w:r>
      <w:r w:rsidR="00E63E6A" w:rsidRPr="004705C2">
        <w:rPr>
          <w:rFonts w:ascii="Arial" w:hAnsi="Arial"/>
          <w:b/>
          <w:i/>
          <w:sz w:val="22"/>
        </w:rPr>
        <w:t xml:space="preserve"> read</w:t>
      </w:r>
      <w:r w:rsidR="00884720">
        <w:rPr>
          <w:rFonts w:ascii="Arial" w:hAnsi="Arial"/>
          <w:b/>
          <w:i/>
          <w:sz w:val="22"/>
        </w:rPr>
        <w:t>ing ability?</w:t>
      </w:r>
      <w:r w:rsidR="00E63E6A" w:rsidRPr="004705C2">
        <w:rPr>
          <w:rFonts w:ascii="Arial" w:hAnsi="Arial"/>
          <w:i/>
          <w:sz w:val="22"/>
        </w:rPr>
        <w:t xml:space="preserve"> </w:t>
      </w:r>
      <w:r w:rsidR="00E63E6A" w:rsidRPr="004705C2">
        <w:rPr>
          <w:rFonts w:ascii="Arial" w:hAnsi="Arial"/>
          <w:sz w:val="22"/>
        </w:rPr>
        <w:t xml:space="preserve">We have brought together a multidisciplinary team spanning psychology, optometry and ophthalmology to conduct a systematic search of the literature </w:t>
      </w:r>
      <w:r w:rsidR="00F474C3" w:rsidRPr="004705C2">
        <w:rPr>
          <w:rFonts w:ascii="Arial" w:hAnsi="Arial"/>
          <w:sz w:val="22"/>
        </w:rPr>
        <w:t xml:space="preserve">to </w:t>
      </w:r>
      <w:r w:rsidR="00E63E6A" w:rsidRPr="004705C2">
        <w:rPr>
          <w:rFonts w:ascii="Arial" w:hAnsi="Arial"/>
          <w:sz w:val="22"/>
        </w:rPr>
        <w:t xml:space="preserve">address this question. </w:t>
      </w:r>
      <w:r w:rsidR="00806BE9" w:rsidRPr="004705C2">
        <w:rPr>
          <w:rFonts w:ascii="Arial" w:hAnsi="Arial"/>
          <w:sz w:val="22"/>
        </w:rPr>
        <w:t xml:space="preserve">A systematic review </w:t>
      </w:r>
      <w:r w:rsidR="00E63E6A" w:rsidRPr="004705C2">
        <w:rPr>
          <w:rFonts w:ascii="Arial" w:hAnsi="Arial"/>
          <w:sz w:val="22"/>
        </w:rPr>
        <w:t xml:space="preserve"> of the literature </w:t>
      </w:r>
      <w:r w:rsidR="00CB1318" w:rsidRPr="004705C2">
        <w:rPr>
          <w:rFonts w:ascii="Arial" w:hAnsi="Arial"/>
          <w:sz w:val="22"/>
        </w:rPr>
        <w:t xml:space="preserve">by </w:t>
      </w:r>
      <w:proofErr w:type="spellStart"/>
      <w:r w:rsidR="00806BE9" w:rsidRPr="004705C2">
        <w:rPr>
          <w:rFonts w:ascii="Arial" w:hAnsi="Arial"/>
          <w:sz w:val="22"/>
        </w:rPr>
        <w:t>Albon</w:t>
      </w:r>
      <w:proofErr w:type="spellEnd"/>
      <w:r w:rsidR="00806BE9" w:rsidRPr="004705C2">
        <w:rPr>
          <w:rFonts w:ascii="Arial" w:hAnsi="Arial"/>
          <w:sz w:val="22"/>
        </w:rPr>
        <w:t xml:space="preserve"> </w:t>
      </w:r>
      <w:r w:rsidR="00D93B9A">
        <w:rPr>
          <w:rFonts w:ascii="Arial" w:hAnsi="Arial"/>
          <w:sz w:val="22"/>
        </w:rPr>
        <w:t>and colleagues</w:t>
      </w:r>
      <w:r w:rsidR="00806BE9" w:rsidRPr="004705C2">
        <w:rPr>
          <w:rFonts w:ascii="Arial" w:hAnsi="Arial"/>
          <w:sz w:val="22"/>
        </w:rPr>
        <w:t xml:space="preserve"> concluded that the available evidence was of too low </w:t>
      </w:r>
      <w:r w:rsidR="00806BE9" w:rsidRPr="007365B3">
        <w:rPr>
          <w:rFonts w:ascii="Arial" w:hAnsi="Arial" w:cs="Arial"/>
          <w:sz w:val="22"/>
          <w:szCs w:val="22"/>
        </w:rPr>
        <w:t xml:space="preserve">a </w:t>
      </w:r>
      <w:r w:rsidR="00806BE9" w:rsidRPr="004705C2">
        <w:rPr>
          <w:rFonts w:ascii="Arial" w:hAnsi="Arial"/>
          <w:sz w:val="22"/>
        </w:rPr>
        <w:t xml:space="preserve">quality to reach firm conclusions about the </w:t>
      </w:r>
      <w:r w:rsidR="00E861A9">
        <w:rPr>
          <w:rFonts w:ascii="Arial" w:hAnsi="Arial"/>
          <w:sz w:val="22"/>
        </w:rPr>
        <w:t>efficacy</w:t>
      </w:r>
      <w:r w:rsidR="00806BE9" w:rsidRPr="004705C2">
        <w:rPr>
          <w:rFonts w:ascii="Arial" w:hAnsi="Arial"/>
          <w:sz w:val="22"/>
        </w:rPr>
        <w:t>, and cost effectiveness of coloured lenses for reading disability</w:t>
      </w:r>
      <w:r w:rsidR="00EB4382"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{"citationID":"zTeVCAoB","properties":{"formattedCitation":"(6)","plainCitation":"(6)"},"citationItems":[{"id":6678,"uris":["http://zotero.org/groups/357055/items/UQ3KZ5QK"],"uri":["http://zotero.org/groups/357055/items/UQ3KZ5QK"],"itemData":{"id":6678,"type":"book","title":"The effectiveness and cost-effectiveness of coloured filters for reading disability: a systematic review","publisher":"West Midlands Health Technology Assessment Collaboration, Dept. of Public Health and Epidemiology, University of Birmingham","publisher-place":"Studley","source":"Open WorldCat","event-place":"Studley","ISBN":"978-0-7044-2695-5","shortTitle":"The effectiveness and cost-effectiveness of coloured filters for reading disability","language":"English","author":[{"family":"Albon","given":"Esther"},{"family":"Adi","given":"Y"},{"family":"Hyde","given":"C"},{"literal":"West Midlands Health Technology Assessment Collaboration"}],"issued":{"date-parts":[["2008"]]}}}],"schema":"https://github.com/citation-style-language/schema/raw/master/csl-citation.json"} </w:instrText>
      </w:r>
      <w:r w:rsidR="00EB4382" w:rsidRPr="007365B3">
        <w:rPr>
          <w:rFonts w:ascii="Arial" w:hAnsi="Arial" w:cs="Arial"/>
          <w:sz w:val="22"/>
          <w:szCs w:val="22"/>
        </w:rPr>
        <w:fldChar w:fldCharType="separate"/>
      </w:r>
      <w:r w:rsidR="00D14799" w:rsidRPr="007365B3">
        <w:rPr>
          <w:rFonts w:ascii="Arial" w:hAnsi="Arial" w:cs="Arial"/>
          <w:noProof/>
          <w:sz w:val="22"/>
          <w:szCs w:val="22"/>
        </w:rPr>
        <w:t>(6)</w:t>
      </w:r>
      <w:r w:rsidR="00EB4382" w:rsidRPr="007365B3">
        <w:rPr>
          <w:rFonts w:ascii="Arial" w:hAnsi="Arial" w:cs="Arial"/>
          <w:sz w:val="22"/>
          <w:szCs w:val="22"/>
        </w:rPr>
        <w:fldChar w:fldCharType="end"/>
      </w:r>
      <w:r w:rsidR="00806BE9" w:rsidRPr="007365B3">
        <w:rPr>
          <w:rFonts w:ascii="Arial" w:hAnsi="Arial" w:cs="Arial"/>
          <w:sz w:val="22"/>
          <w:szCs w:val="22"/>
        </w:rPr>
        <w:t>.</w:t>
      </w:r>
      <w:r w:rsidR="00806BE9" w:rsidRPr="004705C2">
        <w:rPr>
          <w:rFonts w:ascii="Arial" w:hAnsi="Arial"/>
          <w:sz w:val="22"/>
        </w:rPr>
        <w:t xml:space="preserve"> Similarly</w:t>
      </w:r>
      <w:r w:rsidR="00AA4CEC">
        <w:rPr>
          <w:rFonts w:ascii="Arial" w:hAnsi="Arial"/>
          <w:sz w:val="22"/>
        </w:rPr>
        <w:t>,</w:t>
      </w:r>
      <w:r w:rsidR="00806BE9" w:rsidRPr="004705C2">
        <w:rPr>
          <w:rFonts w:ascii="Arial" w:hAnsi="Arial"/>
          <w:sz w:val="22"/>
        </w:rPr>
        <w:t xml:space="preserve"> a systematic review</w:t>
      </w:r>
      <w:r w:rsidR="00884720">
        <w:rPr>
          <w:rFonts w:ascii="Arial" w:hAnsi="Arial"/>
          <w:sz w:val="22"/>
        </w:rPr>
        <w:t xml:space="preserve"> by</w:t>
      </w:r>
      <w:r w:rsidR="00806BE9" w:rsidRPr="004705C2">
        <w:rPr>
          <w:rFonts w:ascii="Arial" w:hAnsi="Arial"/>
          <w:sz w:val="22"/>
        </w:rPr>
        <w:t xml:space="preserve"> </w:t>
      </w:r>
      <w:proofErr w:type="spellStart"/>
      <w:r w:rsidR="00806BE9" w:rsidRPr="004705C2">
        <w:rPr>
          <w:rFonts w:ascii="Arial" w:hAnsi="Arial"/>
          <w:sz w:val="22"/>
        </w:rPr>
        <w:t>Galus</w:t>
      </w:r>
      <w:r w:rsidR="00CB1318" w:rsidRPr="004705C2">
        <w:rPr>
          <w:rFonts w:ascii="Arial" w:hAnsi="Arial"/>
          <w:sz w:val="22"/>
        </w:rPr>
        <w:t>c</w:t>
      </w:r>
      <w:r w:rsidR="00806BE9" w:rsidRPr="004705C2">
        <w:rPr>
          <w:rFonts w:ascii="Arial" w:hAnsi="Arial"/>
          <w:sz w:val="22"/>
        </w:rPr>
        <w:t>hka</w:t>
      </w:r>
      <w:proofErr w:type="spellEnd"/>
      <w:r w:rsidR="00806BE9" w:rsidRPr="004705C2">
        <w:rPr>
          <w:rFonts w:ascii="Arial" w:hAnsi="Arial"/>
          <w:sz w:val="22"/>
        </w:rPr>
        <w:t xml:space="preserve"> et al </w:t>
      </w:r>
      <w:r w:rsidR="00806BE9" w:rsidRPr="007365B3">
        <w:rPr>
          <w:rFonts w:ascii="Arial" w:hAnsi="Arial" w:cs="Arial"/>
          <w:sz w:val="22"/>
          <w:szCs w:val="22"/>
        </w:rPr>
        <w:t xml:space="preserve"> could</w:t>
      </w:r>
      <w:r w:rsidR="00806BE9" w:rsidRPr="004705C2">
        <w:rPr>
          <w:rFonts w:ascii="Arial" w:hAnsi="Arial"/>
          <w:sz w:val="22"/>
        </w:rPr>
        <w:t xml:space="preserve"> not </w:t>
      </w:r>
      <w:r w:rsidR="00806BE9" w:rsidRPr="007365B3">
        <w:rPr>
          <w:rFonts w:ascii="Arial" w:hAnsi="Arial" w:cs="Arial"/>
          <w:sz w:val="22"/>
          <w:szCs w:val="22"/>
        </w:rPr>
        <w:t>prove</w:t>
      </w:r>
      <w:r w:rsidR="00806BE9" w:rsidRPr="004705C2">
        <w:rPr>
          <w:rFonts w:ascii="Arial" w:hAnsi="Arial"/>
          <w:sz w:val="22"/>
        </w:rPr>
        <w:t xml:space="preserve"> any positive effect of coloured lenses or overlays on literary achievement</w:t>
      </w:r>
      <w:r w:rsidR="00CB1318" w:rsidRPr="007365B3">
        <w:rPr>
          <w:rFonts w:ascii="Arial" w:hAnsi="Arial" w:cs="Arial"/>
          <w:sz w:val="22"/>
          <w:szCs w:val="22"/>
        </w:rPr>
        <w:fldChar w:fldCharType="begin"/>
      </w:r>
      <w:r w:rsidR="00BC5D64">
        <w:rPr>
          <w:rFonts w:ascii="Arial" w:hAnsi="Arial" w:cs="Arial"/>
          <w:sz w:val="22"/>
          <w:szCs w:val="22"/>
        </w:rPr>
        <w:instrText xml:space="preserve"> ADDIN ZOTERO_ITEM CSL_CITATION {"citationID":"8VNqCI8h","properties":{"formattedCitation":"(17)","plainCitation":"(17)"},"citationItems":[{"id":1034,"uris":["http://zotero.org/groups/357055/items/HDKMZNEM"],"uri":["http://zotero.org/groups/357055/items/HDKMZNEM"],"itemData":{"id":1034,"type":"article-journal","title":"Effectiveness of treatment approaches for children and adolescents with reading disabilities: a meta-analysis of randomized controlled trials.","container-title":"Plos One","page":"e89900-e89900","volume":"9","issue":"2","source":"EBSCOhost","archive":"cmedm","archive_location":"24587110","abstract":"Children and adolescents with reading disabilities experience a significant impairment in the acquisition of reading and spelling skills. Given the emotional and academic consequences for children with persistent reading disorders, evidence-based interventions are critically needed. The present meta-analysis extracts the results of all available randomized controlled trials. The aims were to determine the effectiveness of different treatment approaches and the impact of various factors on the efficacy of interventions. The literature search for published randomized-controlled trials comprised an electronic search in the databases ERIC, PsycINFO, PubMed, and Cochrane, and an examination of bibliographical references. To check for unpublished trials, we searched the websites clinicaltrials.com and ProQuest, and contacted experts in the field. Twenty-two randomized controlled trials with a total of 49 comparisons of experimental and control groups could be included. The comparisons evaluated five reading fluency trainings, three phonemic awareness instructions, three reading comprehension trainings, 29 phonics instructions, three auditory trainings, two medical treatments, and four interventions with coloured overlays or lenses. One trial evaluated the effectiveness of sunflower therapy and another investigated the effectiveness of motor exercises. The results revealed that phonics instruction is not only the most frequently investigated treatment approach, but also the only approach whose efficacy on reading and spelling performance in children and adolescents with reading disabilities is statistically confirmed. The mean effect sizes of the remaining treatment approaches did not reach statistical significance. The present meta-analysis demonstrates that severe reading and spelling difficulties can be ameliorated with appropriate treatment. In order to be better able to provide evidence-based interventions to children and adolescent with reading disabilities, research should intensify the application of blinded randomized controlled trials.;","DOI":"10.1371/journal.pone.0089900","ISSN":"1932-6203","journalAbbreviation":"Plos One","author":[{"family":"Galuschka","given":"Katharina"},{"family":"Ise","given":"Elena"},{"family":"Krick","given":"Kathrin"},{"family":"Schulte-Körne","given":"Gerd"}],"issued":{"date-parts":[["2014",2,26]]}}}],"schema":"https://github.com/citation-style-language/schema/raw/master/csl-citation.json"} </w:instrText>
      </w:r>
      <w:r w:rsidR="00CB1318" w:rsidRPr="007365B3">
        <w:rPr>
          <w:rFonts w:ascii="Arial" w:hAnsi="Arial" w:cs="Arial"/>
          <w:sz w:val="22"/>
          <w:szCs w:val="22"/>
        </w:rPr>
        <w:fldChar w:fldCharType="separate"/>
      </w:r>
      <w:r w:rsidR="00CB1318" w:rsidRPr="007365B3">
        <w:rPr>
          <w:rFonts w:ascii="Arial" w:hAnsi="Arial" w:cs="Arial"/>
          <w:noProof/>
          <w:sz w:val="22"/>
          <w:szCs w:val="22"/>
        </w:rPr>
        <w:t>(17)</w:t>
      </w:r>
      <w:r w:rsidR="00CB1318" w:rsidRPr="007365B3">
        <w:rPr>
          <w:rFonts w:ascii="Arial" w:hAnsi="Arial" w:cs="Arial"/>
          <w:sz w:val="22"/>
          <w:szCs w:val="22"/>
        </w:rPr>
        <w:fldChar w:fldCharType="end"/>
      </w:r>
      <w:r w:rsidR="00806BE9" w:rsidRPr="007365B3">
        <w:rPr>
          <w:rFonts w:ascii="Arial" w:hAnsi="Arial" w:cs="Arial"/>
          <w:sz w:val="22"/>
          <w:szCs w:val="22"/>
        </w:rPr>
        <w:t>.</w:t>
      </w:r>
      <w:r w:rsidR="00806BE9" w:rsidRPr="004705C2">
        <w:rPr>
          <w:rFonts w:ascii="Arial" w:hAnsi="Arial"/>
          <w:sz w:val="22"/>
        </w:rPr>
        <w:t xml:space="preserve"> </w:t>
      </w:r>
      <w:r w:rsidR="00E63E6A" w:rsidRPr="004705C2">
        <w:rPr>
          <w:rFonts w:ascii="Arial" w:hAnsi="Arial"/>
          <w:sz w:val="22"/>
        </w:rPr>
        <w:t xml:space="preserve">This review is the first attempt to systematically </w:t>
      </w:r>
      <w:r w:rsidR="0003091E" w:rsidRPr="004705C2">
        <w:rPr>
          <w:rFonts w:ascii="Arial" w:hAnsi="Arial"/>
          <w:sz w:val="22"/>
        </w:rPr>
        <w:t xml:space="preserve">and separately </w:t>
      </w:r>
      <w:r w:rsidR="00E63E6A" w:rsidRPr="004705C2">
        <w:rPr>
          <w:rFonts w:ascii="Arial" w:hAnsi="Arial"/>
          <w:sz w:val="22"/>
        </w:rPr>
        <w:t>evaluate the quality of the evidence for each of the available colour systems</w:t>
      </w:r>
      <w:r w:rsidR="00456D2F" w:rsidRPr="004705C2">
        <w:rPr>
          <w:rFonts w:ascii="Arial" w:hAnsi="Arial"/>
          <w:sz w:val="22"/>
        </w:rPr>
        <w:t>:</w:t>
      </w:r>
      <w:r w:rsidR="00E63E6A" w:rsidRPr="004705C2">
        <w:rPr>
          <w:rFonts w:ascii="Arial" w:hAnsi="Arial"/>
          <w:sz w:val="22"/>
        </w:rPr>
        <w:t xml:space="preserve"> </w:t>
      </w:r>
      <w:proofErr w:type="spellStart"/>
      <w:r w:rsidR="00E63E6A" w:rsidRPr="004705C2">
        <w:rPr>
          <w:rFonts w:ascii="Arial" w:hAnsi="Arial"/>
          <w:sz w:val="22"/>
        </w:rPr>
        <w:t>Irlen</w:t>
      </w:r>
      <w:proofErr w:type="spellEnd"/>
      <w:r w:rsidR="00E63E6A" w:rsidRPr="004705C2">
        <w:rPr>
          <w:rFonts w:ascii="Arial" w:hAnsi="Arial"/>
          <w:sz w:val="22"/>
        </w:rPr>
        <w:t xml:space="preserve">, Intuitive, </w:t>
      </w:r>
      <w:proofErr w:type="spellStart"/>
      <w:r w:rsidR="00E63E6A" w:rsidRPr="004705C2">
        <w:rPr>
          <w:rFonts w:ascii="Arial" w:hAnsi="Arial"/>
          <w:sz w:val="22"/>
        </w:rPr>
        <w:t>ChromaGen</w:t>
      </w:r>
      <w:proofErr w:type="spellEnd"/>
      <w:r w:rsidR="00E63E6A" w:rsidRPr="004705C2">
        <w:rPr>
          <w:rFonts w:ascii="Arial" w:hAnsi="Arial"/>
          <w:sz w:val="22"/>
        </w:rPr>
        <w:t>/Harris and other systems that have received less attention</w:t>
      </w:r>
      <w:r w:rsidR="00603D55" w:rsidRPr="004705C2">
        <w:rPr>
          <w:rFonts w:ascii="Arial" w:hAnsi="Arial"/>
          <w:sz w:val="22"/>
        </w:rPr>
        <w:t>,</w:t>
      </w:r>
      <w:r w:rsidR="0003091E" w:rsidRPr="004705C2">
        <w:rPr>
          <w:rFonts w:ascii="Arial" w:hAnsi="Arial"/>
          <w:sz w:val="22"/>
        </w:rPr>
        <w:t xml:space="preserve"> or are less widely used</w:t>
      </w:r>
      <w:r w:rsidR="00E63E6A" w:rsidRPr="004705C2">
        <w:rPr>
          <w:rFonts w:ascii="Arial" w:hAnsi="Arial"/>
          <w:sz w:val="22"/>
        </w:rPr>
        <w:t>.</w:t>
      </w:r>
    </w:p>
    <w:p w14:paraId="050EC0E0" w14:textId="4A59146B" w:rsidR="000B33B6" w:rsidRPr="004705C2" w:rsidRDefault="002E6D2C" w:rsidP="00CA717B">
      <w:pPr>
        <w:spacing w:after="200" w:line="360" w:lineRule="auto"/>
        <w:jc w:val="center"/>
        <w:outlineLvl w:val="0"/>
        <w:rPr>
          <w:rFonts w:ascii="Arial" w:hAnsi="Arial"/>
          <w:sz w:val="22"/>
        </w:rPr>
      </w:pPr>
      <w:r w:rsidRPr="004705C2">
        <w:rPr>
          <w:rFonts w:ascii="Arial" w:hAnsi="Arial"/>
          <w:sz w:val="22"/>
        </w:rPr>
        <w:br w:type="page"/>
      </w:r>
      <w:r w:rsidR="00D11829" w:rsidRPr="004705C2">
        <w:rPr>
          <w:rFonts w:ascii="Arial" w:hAnsi="Arial"/>
          <w:b/>
          <w:sz w:val="22"/>
        </w:rPr>
        <w:lastRenderedPageBreak/>
        <w:t>M</w:t>
      </w:r>
      <w:r w:rsidR="000B33B6" w:rsidRPr="004705C2">
        <w:rPr>
          <w:rFonts w:ascii="Arial" w:hAnsi="Arial"/>
          <w:b/>
          <w:sz w:val="22"/>
        </w:rPr>
        <w:t>ethod</w:t>
      </w:r>
    </w:p>
    <w:p w14:paraId="220A10C4" w14:textId="77777777" w:rsidR="00E63E6A" w:rsidRPr="004705C2" w:rsidRDefault="00E63E6A" w:rsidP="00CA717B">
      <w:pPr>
        <w:spacing w:line="360" w:lineRule="auto"/>
        <w:outlineLvl w:val="0"/>
        <w:rPr>
          <w:rFonts w:ascii="Arial" w:hAnsi="Arial"/>
          <w:sz w:val="22"/>
        </w:rPr>
      </w:pPr>
      <w:r w:rsidRPr="004705C2">
        <w:rPr>
          <w:rFonts w:ascii="Arial" w:hAnsi="Arial"/>
          <w:i/>
          <w:sz w:val="22"/>
        </w:rPr>
        <w:t>Literature Searches</w:t>
      </w:r>
    </w:p>
    <w:p w14:paraId="7731FC4D" w14:textId="39CBA19B" w:rsidR="00E63E6A" w:rsidRPr="004705C2" w:rsidRDefault="00E63E6A" w:rsidP="00CA717B">
      <w:pPr>
        <w:spacing w:line="360" w:lineRule="auto"/>
        <w:ind w:firstLine="720"/>
        <w:rPr>
          <w:rFonts w:ascii="Arial" w:hAnsi="Arial"/>
          <w:sz w:val="22"/>
        </w:rPr>
      </w:pPr>
      <w:r w:rsidRPr="004705C2">
        <w:rPr>
          <w:rFonts w:ascii="Arial" w:hAnsi="Arial"/>
          <w:sz w:val="22"/>
        </w:rPr>
        <w:t xml:space="preserve">We conducted </w:t>
      </w:r>
      <w:r w:rsidR="0003091E" w:rsidRPr="004705C2">
        <w:rPr>
          <w:rFonts w:ascii="Arial" w:hAnsi="Arial"/>
          <w:sz w:val="22"/>
        </w:rPr>
        <w:t xml:space="preserve">our </w:t>
      </w:r>
      <w:r w:rsidRPr="004705C2">
        <w:rPr>
          <w:rFonts w:ascii="Arial" w:hAnsi="Arial"/>
          <w:sz w:val="22"/>
        </w:rPr>
        <w:t>search</w:t>
      </w:r>
      <w:r w:rsidR="0003091E" w:rsidRPr="004705C2">
        <w:rPr>
          <w:rFonts w:ascii="Arial" w:hAnsi="Arial"/>
          <w:sz w:val="22"/>
        </w:rPr>
        <w:t>es</w:t>
      </w:r>
      <w:r w:rsidRPr="004705C2">
        <w:rPr>
          <w:rFonts w:ascii="Arial" w:hAnsi="Arial"/>
          <w:sz w:val="22"/>
        </w:rPr>
        <w:t xml:space="preserve"> using Medline, </w:t>
      </w:r>
      <w:proofErr w:type="spellStart"/>
      <w:r w:rsidRPr="004705C2">
        <w:rPr>
          <w:rFonts w:ascii="Arial" w:hAnsi="Arial"/>
          <w:sz w:val="22"/>
        </w:rPr>
        <w:t>PsycInfo</w:t>
      </w:r>
      <w:proofErr w:type="spellEnd"/>
      <w:r w:rsidRPr="004705C2">
        <w:rPr>
          <w:rFonts w:ascii="Arial" w:hAnsi="Arial"/>
          <w:sz w:val="22"/>
        </w:rPr>
        <w:t xml:space="preserve"> and </w:t>
      </w:r>
      <w:proofErr w:type="spellStart"/>
      <w:r w:rsidRPr="004705C2">
        <w:rPr>
          <w:rFonts w:ascii="Arial" w:hAnsi="Arial"/>
          <w:sz w:val="22"/>
        </w:rPr>
        <w:t>Embase</w:t>
      </w:r>
      <w:proofErr w:type="spellEnd"/>
      <w:r w:rsidRPr="004705C2">
        <w:rPr>
          <w:rFonts w:ascii="Arial" w:hAnsi="Arial"/>
          <w:sz w:val="22"/>
        </w:rPr>
        <w:t>. The search</w:t>
      </w:r>
      <w:r w:rsidR="0003091E" w:rsidRPr="004705C2">
        <w:rPr>
          <w:rFonts w:ascii="Arial" w:hAnsi="Arial"/>
          <w:sz w:val="22"/>
        </w:rPr>
        <w:t>es</w:t>
      </w:r>
      <w:r w:rsidRPr="004705C2">
        <w:rPr>
          <w:rFonts w:ascii="Arial" w:hAnsi="Arial"/>
          <w:sz w:val="22"/>
        </w:rPr>
        <w:t xml:space="preserve"> utilised three ‘concepts’ identified during a preliminary search of the literature: </w:t>
      </w:r>
      <w:r w:rsidR="006703CE" w:rsidRPr="004705C2">
        <w:rPr>
          <w:rFonts w:ascii="Arial" w:hAnsi="Arial"/>
          <w:sz w:val="22"/>
        </w:rPr>
        <w:t>[</w:t>
      </w:r>
      <w:r w:rsidR="009E130D" w:rsidRPr="004705C2">
        <w:rPr>
          <w:rFonts w:ascii="Arial" w:hAnsi="Arial"/>
          <w:sz w:val="22"/>
        </w:rPr>
        <w:t xml:space="preserve">Concept </w:t>
      </w:r>
      <w:r w:rsidR="006703CE" w:rsidRPr="004705C2">
        <w:rPr>
          <w:rFonts w:ascii="Arial" w:hAnsi="Arial"/>
          <w:sz w:val="22"/>
        </w:rPr>
        <w:t xml:space="preserve">1] </w:t>
      </w:r>
      <w:r w:rsidRPr="004705C2">
        <w:rPr>
          <w:rFonts w:ascii="Arial" w:hAnsi="Arial"/>
          <w:sz w:val="22"/>
        </w:rPr>
        <w:t xml:space="preserve">colour </w:t>
      </w:r>
      <w:r w:rsidRPr="004705C2">
        <w:rPr>
          <w:rFonts w:ascii="Arial" w:hAnsi="Arial"/>
          <w:i/>
          <w:sz w:val="22"/>
        </w:rPr>
        <w:t>(('Colour'/</w:t>
      </w:r>
      <w:proofErr w:type="spellStart"/>
      <w:r w:rsidRPr="004705C2">
        <w:rPr>
          <w:rFonts w:ascii="Arial" w:hAnsi="Arial"/>
          <w:i/>
          <w:sz w:val="22"/>
        </w:rPr>
        <w:t>exp</w:t>
      </w:r>
      <w:proofErr w:type="spellEnd"/>
      <w:r w:rsidRPr="004705C2">
        <w:rPr>
          <w:rFonts w:ascii="Arial" w:hAnsi="Arial"/>
          <w:i/>
          <w:sz w:val="22"/>
        </w:rPr>
        <w:t xml:space="preserve"> OR colour) OR (coloured OR colored) OR (lens OR lenses) OR (overlay OR overlays) OR (filter OR filters) OR (tint OR tinted))</w:t>
      </w:r>
      <w:r w:rsidRPr="004705C2">
        <w:rPr>
          <w:rFonts w:ascii="Arial" w:hAnsi="Arial"/>
          <w:sz w:val="22"/>
        </w:rPr>
        <w:t xml:space="preserve">, </w:t>
      </w:r>
      <w:r w:rsidR="006703CE" w:rsidRPr="004705C2">
        <w:rPr>
          <w:rFonts w:ascii="Arial" w:hAnsi="Arial"/>
          <w:sz w:val="22"/>
        </w:rPr>
        <w:t>[</w:t>
      </w:r>
      <w:r w:rsidR="009E130D" w:rsidRPr="004705C2">
        <w:rPr>
          <w:rFonts w:ascii="Arial" w:hAnsi="Arial"/>
          <w:sz w:val="22"/>
        </w:rPr>
        <w:t xml:space="preserve">Concept </w:t>
      </w:r>
      <w:r w:rsidR="006703CE" w:rsidRPr="004705C2">
        <w:rPr>
          <w:rFonts w:ascii="Arial" w:hAnsi="Arial"/>
          <w:sz w:val="22"/>
        </w:rPr>
        <w:t xml:space="preserve">2] </w:t>
      </w:r>
      <w:r w:rsidRPr="004705C2">
        <w:rPr>
          <w:rFonts w:ascii="Arial" w:hAnsi="Arial"/>
          <w:sz w:val="22"/>
        </w:rPr>
        <w:t xml:space="preserve">reading </w:t>
      </w:r>
      <w:r w:rsidRPr="004705C2">
        <w:rPr>
          <w:rFonts w:ascii="Arial" w:hAnsi="Arial"/>
          <w:i/>
          <w:sz w:val="22"/>
        </w:rPr>
        <w:t>(reading OR text OR print OR printed OR words OR word OR writing OR write)</w:t>
      </w:r>
      <w:r w:rsidRPr="004705C2">
        <w:rPr>
          <w:rFonts w:ascii="Arial" w:hAnsi="Arial"/>
          <w:sz w:val="22"/>
        </w:rPr>
        <w:t xml:space="preserve">, </w:t>
      </w:r>
      <w:r w:rsidR="006703CE" w:rsidRPr="004705C2">
        <w:rPr>
          <w:rFonts w:ascii="Arial" w:hAnsi="Arial"/>
          <w:sz w:val="22"/>
        </w:rPr>
        <w:t>[</w:t>
      </w:r>
      <w:r w:rsidR="009E130D" w:rsidRPr="004705C2">
        <w:rPr>
          <w:rFonts w:ascii="Arial" w:hAnsi="Arial"/>
          <w:sz w:val="22"/>
        </w:rPr>
        <w:t xml:space="preserve">Concept </w:t>
      </w:r>
      <w:r w:rsidR="006703CE" w:rsidRPr="004705C2">
        <w:rPr>
          <w:rFonts w:ascii="Arial" w:hAnsi="Arial"/>
          <w:sz w:val="22"/>
        </w:rPr>
        <w:t xml:space="preserve">3] </w:t>
      </w:r>
      <w:r w:rsidRPr="004705C2">
        <w:rPr>
          <w:rFonts w:ascii="Arial" w:hAnsi="Arial"/>
          <w:sz w:val="22"/>
        </w:rPr>
        <w:t xml:space="preserve">reading difficulties/visual stress terms </w:t>
      </w:r>
      <w:r w:rsidRPr="004705C2">
        <w:rPr>
          <w:rFonts w:ascii="Arial" w:hAnsi="Arial"/>
          <w:i/>
          <w:sz w:val="22"/>
        </w:rPr>
        <w:t>(</w:t>
      </w:r>
      <w:proofErr w:type="spellStart"/>
      <w:r w:rsidRPr="004705C2">
        <w:rPr>
          <w:rFonts w:ascii="Arial" w:hAnsi="Arial"/>
          <w:i/>
          <w:sz w:val="22"/>
        </w:rPr>
        <w:t>Irlen</w:t>
      </w:r>
      <w:proofErr w:type="spellEnd"/>
      <w:r w:rsidRPr="004705C2">
        <w:rPr>
          <w:rFonts w:ascii="Arial" w:hAnsi="Arial"/>
          <w:i/>
          <w:sz w:val="22"/>
        </w:rPr>
        <w:t xml:space="preserve"> OR ‘</w:t>
      </w:r>
      <w:proofErr w:type="spellStart"/>
      <w:r w:rsidRPr="004705C2">
        <w:rPr>
          <w:rFonts w:ascii="Arial" w:hAnsi="Arial"/>
          <w:i/>
          <w:sz w:val="22"/>
        </w:rPr>
        <w:t>Meares</w:t>
      </w:r>
      <w:proofErr w:type="spellEnd"/>
      <w:r w:rsidRPr="004705C2">
        <w:rPr>
          <w:rFonts w:ascii="Arial" w:hAnsi="Arial"/>
          <w:i/>
          <w:sz w:val="22"/>
        </w:rPr>
        <w:t xml:space="preserve"> </w:t>
      </w:r>
      <w:proofErr w:type="spellStart"/>
      <w:r w:rsidRPr="004705C2">
        <w:rPr>
          <w:rFonts w:ascii="Arial" w:hAnsi="Arial"/>
          <w:i/>
          <w:sz w:val="22"/>
        </w:rPr>
        <w:t>Irlen</w:t>
      </w:r>
      <w:proofErr w:type="spellEnd"/>
      <w:r w:rsidRPr="004705C2">
        <w:rPr>
          <w:rFonts w:ascii="Arial" w:hAnsi="Arial"/>
          <w:i/>
          <w:sz w:val="22"/>
        </w:rPr>
        <w:t xml:space="preserve"> syndrome’ OR ‘</w:t>
      </w:r>
      <w:proofErr w:type="spellStart"/>
      <w:r w:rsidRPr="004705C2">
        <w:rPr>
          <w:rFonts w:ascii="Arial" w:hAnsi="Arial"/>
          <w:i/>
          <w:sz w:val="22"/>
        </w:rPr>
        <w:t>Irlen</w:t>
      </w:r>
      <w:proofErr w:type="spellEnd"/>
      <w:r w:rsidRPr="004705C2">
        <w:rPr>
          <w:rFonts w:ascii="Arial" w:hAnsi="Arial"/>
          <w:i/>
          <w:sz w:val="22"/>
        </w:rPr>
        <w:t xml:space="preserve"> syndrome’ OR </w:t>
      </w:r>
      <w:proofErr w:type="spellStart"/>
      <w:r w:rsidRPr="004705C2">
        <w:rPr>
          <w:rFonts w:ascii="Arial" w:hAnsi="Arial"/>
          <w:i/>
          <w:sz w:val="22"/>
        </w:rPr>
        <w:t>Meares</w:t>
      </w:r>
      <w:proofErr w:type="spellEnd"/>
      <w:r w:rsidRPr="004705C2">
        <w:rPr>
          <w:rFonts w:ascii="Arial" w:hAnsi="Arial"/>
          <w:i/>
          <w:sz w:val="22"/>
        </w:rPr>
        <w:t xml:space="preserve"> OR 'visual stress' OR dyslexia OR 'dyslexia acquired' OR ‘Learning disorders’ OR 'specific learning disability' OR 'specific learning disorder' OR 'specific language disorder' OR 'specific language disability' OR 'specific language impairment' OR 'specific learning impairment' OR 'specific learning disorder’ OR 'specific learning disability’ OR magnocellular OR 'scotopic sensitivity syndrome' OR </w:t>
      </w:r>
      <w:proofErr w:type="spellStart"/>
      <w:r w:rsidRPr="004705C2">
        <w:rPr>
          <w:rFonts w:ascii="Arial" w:hAnsi="Arial"/>
          <w:i/>
          <w:sz w:val="22"/>
        </w:rPr>
        <w:t>misvis</w:t>
      </w:r>
      <w:proofErr w:type="spellEnd"/>
      <w:r w:rsidRPr="004705C2">
        <w:rPr>
          <w:rFonts w:ascii="Arial" w:hAnsi="Arial"/>
          <w:i/>
          <w:sz w:val="22"/>
        </w:rPr>
        <w:t>)</w:t>
      </w:r>
      <w:r w:rsidRPr="004705C2">
        <w:rPr>
          <w:rFonts w:ascii="Arial" w:hAnsi="Arial"/>
          <w:sz w:val="22"/>
        </w:rPr>
        <w:t xml:space="preserve">. Figure 1 shows a </w:t>
      </w:r>
      <w:proofErr w:type="spellStart"/>
      <w:r w:rsidRPr="004705C2">
        <w:rPr>
          <w:rFonts w:ascii="Arial" w:hAnsi="Arial"/>
          <w:sz w:val="22"/>
        </w:rPr>
        <w:t>Prisma</w:t>
      </w:r>
      <w:proofErr w:type="spellEnd"/>
      <w:r w:rsidRPr="004705C2">
        <w:rPr>
          <w:rFonts w:ascii="Arial" w:hAnsi="Arial"/>
          <w:sz w:val="22"/>
        </w:rPr>
        <w:t xml:space="preserve"> flow chart of the number of </w:t>
      </w:r>
      <w:r w:rsidR="00805810" w:rsidRPr="004705C2">
        <w:rPr>
          <w:rFonts w:ascii="Arial" w:hAnsi="Arial"/>
          <w:sz w:val="22"/>
        </w:rPr>
        <w:t xml:space="preserve">published </w:t>
      </w:r>
      <w:r w:rsidRPr="004705C2">
        <w:rPr>
          <w:rFonts w:ascii="Arial" w:hAnsi="Arial"/>
          <w:sz w:val="22"/>
        </w:rPr>
        <w:t>papers identified by these searches</w:t>
      </w:r>
      <w:r w:rsidR="00805810" w:rsidRPr="004705C2">
        <w:rPr>
          <w:rFonts w:ascii="Arial" w:hAnsi="Arial"/>
          <w:sz w:val="22"/>
        </w:rPr>
        <w:t>,</w:t>
      </w:r>
      <w:r w:rsidRPr="004705C2">
        <w:rPr>
          <w:rFonts w:ascii="Arial" w:hAnsi="Arial"/>
          <w:sz w:val="22"/>
        </w:rPr>
        <w:t xml:space="preserve"> and from other sources</w:t>
      </w:r>
      <w:r w:rsidR="00FA0E81" w:rsidRPr="004705C2">
        <w:rPr>
          <w:rFonts w:ascii="Arial" w:hAnsi="Arial"/>
          <w:sz w:val="22"/>
        </w:rPr>
        <w:t xml:space="preserve"> (e.g. through contact with published authors in the topic area</w:t>
      </w:r>
      <w:r w:rsidR="002E6D2C" w:rsidRPr="004705C2">
        <w:rPr>
          <w:rFonts w:ascii="Arial" w:hAnsi="Arial"/>
          <w:sz w:val="22"/>
        </w:rPr>
        <w:t xml:space="preserve"> and</w:t>
      </w:r>
      <w:r w:rsidR="00CA717B" w:rsidRPr="004705C2">
        <w:rPr>
          <w:rFonts w:ascii="Arial" w:hAnsi="Arial"/>
          <w:sz w:val="22"/>
        </w:rPr>
        <w:t xml:space="preserve"> </w:t>
      </w:r>
      <w:r w:rsidR="00FA0E81" w:rsidRPr="004705C2">
        <w:rPr>
          <w:rFonts w:ascii="Arial" w:hAnsi="Arial"/>
          <w:sz w:val="22"/>
        </w:rPr>
        <w:t>searching reference lists of the search-identified papers)</w:t>
      </w:r>
      <w:r w:rsidRPr="004705C2">
        <w:rPr>
          <w:rFonts w:ascii="Arial" w:hAnsi="Arial"/>
          <w:sz w:val="22"/>
        </w:rPr>
        <w:t>.</w:t>
      </w:r>
    </w:p>
    <w:p w14:paraId="28134542" w14:textId="77777777" w:rsidR="002E6D2C" w:rsidRPr="004705C2" w:rsidRDefault="002E6D2C" w:rsidP="00CA717B">
      <w:pPr>
        <w:spacing w:line="360" w:lineRule="auto"/>
        <w:ind w:firstLine="720"/>
        <w:rPr>
          <w:rFonts w:ascii="Arial" w:hAnsi="Arial"/>
          <w:sz w:val="22"/>
        </w:rPr>
      </w:pPr>
    </w:p>
    <w:p w14:paraId="183D741A" w14:textId="77777777" w:rsidR="00E63E6A" w:rsidRPr="004705C2" w:rsidRDefault="00E63E6A" w:rsidP="00CA717B">
      <w:pPr>
        <w:spacing w:line="360" w:lineRule="auto"/>
        <w:outlineLvl w:val="0"/>
        <w:rPr>
          <w:rFonts w:ascii="Arial" w:hAnsi="Arial"/>
          <w:sz w:val="22"/>
        </w:rPr>
      </w:pPr>
      <w:r w:rsidRPr="004705C2">
        <w:rPr>
          <w:rFonts w:ascii="Arial" w:hAnsi="Arial"/>
          <w:i/>
          <w:sz w:val="22"/>
        </w:rPr>
        <w:t>Inclusion &amp; Exclusion Criteria</w:t>
      </w:r>
    </w:p>
    <w:p w14:paraId="3BF01F6F" w14:textId="21CAB5E4" w:rsidR="002058F6" w:rsidRPr="004705C2" w:rsidRDefault="00E63E6A" w:rsidP="004828FE">
      <w:pPr>
        <w:spacing w:line="360" w:lineRule="auto"/>
        <w:ind w:firstLine="720"/>
        <w:rPr>
          <w:rFonts w:ascii="Arial" w:hAnsi="Arial"/>
          <w:sz w:val="22"/>
        </w:rPr>
      </w:pPr>
      <w:r w:rsidRPr="004705C2">
        <w:rPr>
          <w:rFonts w:ascii="Arial" w:hAnsi="Arial"/>
          <w:sz w:val="22"/>
        </w:rPr>
        <w:t xml:space="preserve">Figure 1 shows how the final number of studies </w:t>
      </w:r>
      <w:r w:rsidR="00E861A9">
        <w:rPr>
          <w:rFonts w:ascii="Arial" w:hAnsi="Arial"/>
          <w:sz w:val="22"/>
        </w:rPr>
        <w:t>included</w:t>
      </w:r>
      <w:r w:rsidRPr="004705C2">
        <w:rPr>
          <w:rFonts w:ascii="Arial" w:hAnsi="Arial"/>
          <w:sz w:val="22"/>
        </w:rPr>
        <w:t xml:space="preserve"> in this review was arrived at</w:t>
      </w:r>
      <w:r w:rsidR="00456D2F" w:rsidRPr="004705C2">
        <w:rPr>
          <w:rFonts w:ascii="Arial" w:hAnsi="Arial"/>
          <w:sz w:val="22"/>
        </w:rPr>
        <w:t xml:space="preserve"> </w:t>
      </w:r>
      <w:r w:rsidR="008E5D79" w:rsidRPr="004705C2">
        <w:rPr>
          <w:rFonts w:ascii="Arial" w:hAnsi="Arial"/>
          <w:sz w:val="22"/>
        </w:rPr>
        <w:t>(n=</w:t>
      </w:r>
      <w:r w:rsidR="00E95B50" w:rsidRPr="004705C2">
        <w:rPr>
          <w:rFonts w:ascii="Arial" w:hAnsi="Arial"/>
          <w:sz w:val="22"/>
        </w:rPr>
        <w:t>51</w:t>
      </w:r>
      <w:r w:rsidR="00456D2F" w:rsidRPr="004705C2">
        <w:rPr>
          <w:rFonts w:ascii="Arial" w:hAnsi="Arial"/>
          <w:sz w:val="22"/>
        </w:rPr>
        <w:t>)</w:t>
      </w:r>
      <w:r w:rsidRPr="004705C2">
        <w:rPr>
          <w:rFonts w:ascii="Arial" w:hAnsi="Arial"/>
          <w:sz w:val="22"/>
        </w:rPr>
        <w:t xml:space="preserve">. We included experimental studies, which featured primary data on at least one measure of reading ability or reading-related activity (e.g. reading unconnected words), and which described the effect on such measures when </w:t>
      </w:r>
      <w:r w:rsidR="004D5C41">
        <w:rPr>
          <w:rFonts w:ascii="Arial" w:hAnsi="Arial"/>
          <w:sz w:val="22"/>
        </w:rPr>
        <w:t xml:space="preserve">coloured </w:t>
      </w:r>
      <w:r w:rsidR="00975B6B" w:rsidRPr="004705C2">
        <w:rPr>
          <w:rFonts w:ascii="Arial" w:hAnsi="Arial"/>
          <w:sz w:val="22"/>
        </w:rPr>
        <w:t xml:space="preserve">filters (i.e., </w:t>
      </w:r>
      <w:r w:rsidRPr="004705C2">
        <w:rPr>
          <w:rFonts w:ascii="Arial" w:hAnsi="Arial"/>
          <w:sz w:val="22"/>
        </w:rPr>
        <w:t>spectacle lenses, contact lenses or overlays</w:t>
      </w:r>
      <w:r w:rsidR="00975B6B" w:rsidRPr="004705C2">
        <w:rPr>
          <w:rFonts w:ascii="Arial" w:hAnsi="Arial"/>
          <w:sz w:val="22"/>
        </w:rPr>
        <w:t>)</w:t>
      </w:r>
      <w:r w:rsidRPr="004705C2">
        <w:rPr>
          <w:rFonts w:ascii="Arial" w:hAnsi="Arial"/>
          <w:sz w:val="22"/>
        </w:rPr>
        <w:t xml:space="preserve"> were worn</w:t>
      </w:r>
      <w:r w:rsidR="00805810" w:rsidRPr="004705C2">
        <w:rPr>
          <w:rFonts w:ascii="Arial" w:hAnsi="Arial"/>
          <w:sz w:val="22"/>
        </w:rPr>
        <w:t xml:space="preserve"> or </w:t>
      </w:r>
      <w:r w:rsidRPr="004705C2">
        <w:rPr>
          <w:rFonts w:ascii="Arial" w:hAnsi="Arial"/>
          <w:sz w:val="22"/>
        </w:rPr>
        <w:t xml:space="preserve">used. </w:t>
      </w:r>
      <w:r w:rsidR="002E4EA2">
        <w:rPr>
          <w:rFonts w:ascii="Arial" w:hAnsi="Arial"/>
          <w:sz w:val="22"/>
        </w:rPr>
        <w:t xml:space="preserve">All of the 51 </w:t>
      </w:r>
      <w:r w:rsidR="000304A5">
        <w:rPr>
          <w:rFonts w:ascii="Arial" w:hAnsi="Arial"/>
          <w:sz w:val="22"/>
        </w:rPr>
        <w:t>published items</w:t>
      </w:r>
      <w:r w:rsidR="002E4EA2">
        <w:rPr>
          <w:rFonts w:ascii="Arial" w:hAnsi="Arial"/>
          <w:sz w:val="22"/>
        </w:rPr>
        <w:t xml:space="preserve"> in our final list </w:t>
      </w:r>
      <w:r w:rsidRPr="004705C2">
        <w:rPr>
          <w:rFonts w:ascii="Arial" w:hAnsi="Arial"/>
          <w:sz w:val="22"/>
        </w:rPr>
        <w:t>incorporated a control group, and employed</w:t>
      </w:r>
      <w:r w:rsidR="006703CE" w:rsidRPr="004705C2">
        <w:rPr>
          <w:rFonts w:ascii="Arial" w:hAnsi="Arial"/>
          <w:sz w:val="22"/>
        </w:rPr>
        <w:t xml:space="preserve"> </w:t>
      </w:r>
      <w:r w:rsidRPr="004705C2">
        <w:rPr>
          <w:rFonts w:ascii="Arial" w:hAnsi="Arial"/>
          <w:sz w:val="22"/>
        </w:rPr>
        <w:t xml:space="preserve">either a crossover design (where participants undergo a number of different treatments or exposures and </w:t>
      </w:r>
      <w:r w:rsidR="00EE0794" w:rsidRPr="004705C2">
        <w:rPr>
          <w:rFonts w:ascii="Arial" w:hAnsi="Arial"/>
          <w:sz w:val="22"/>
        </w:rPr>
        <w:t xml:space="preserve">thus </w:t>
      </w:r>
      <w:r w:rsidRPr="004705C2">
        <w:rPr>
          <w:rFonts w:ascii="Arial" w:hAnsi="Arial"/>
          <w:sz w:val="22"/>
        </w:rPr>
        <w:t>act as their own controls) or a parallel design (where the treatment group were compared to another group, for example</w:t>
      </w:r>
      <w:r w:rsidR="00975B6B" w:rsidRPr="004705C2">
        <w:rPr>
          <w:rFonts w:ascii="Arial" w:hAnsi="Arial"/>
          <w:sz w:val="22"/>
        </w:rPr>
        <w:t>,</w:t>
      </w:r>
      <w:r w:rsidRPr="004705C2">
        <w:rPr>
          <w:rFonts w:ascii="Arial" w:hAnsi="Arial"/>
          <w:sz w:val="22"/>
        </w:rPr>
        <w:t xml:space="preserve"> a group that did not receive colour</w:t>
      </w:r>
      <w:r w:rsidR="004D5C41">
        <w:rPr>
          <w:rFonts w:ascii="Arial" w:hAnsi="Arial"/>
          <w:sz w:val="22"/>
        </w:rPr>
        <w:t>ed filters</w:t>
      </w:r>
      <w:r w:rsidR="00F4573E">
        <w:rPr>
          <w:rFonts w:ascii="Arial" w:hAnsi="Arial" w:cs="Arial"/>
          <w:sz w:val="22"/>
          <w:szCs w:val="22"/>
        </w:rPr>
        <w:t>,</w:t>
      </w:r>
      <w:r w:rsidRPr="004705C2">
        <w:rPr>
          <w:rFonts w:ascii="Arial" w:hAnsi="Arial"/>
          <w:sz w:val="22"/>
        </w:rPr>
        <w:t xml:space="preserve"> or received a non-optimal colour). </w:t>
      </w:r>
      <w:r w:rsidR="002E4EA2">
        <w:rPr>
          <w:rFonts w:ascii="Arial" w:hAnsi="Arial"/>
          <w:sz w:val="22"/>
        </w:rPr>
        <w:t>In searching the literature, s</w:t>
      </w:r>
      <w:r w:rsidRPr="004705C2">
        <w:rPr>
          <w:rFonts w:ascii="Arial" w:hAnsi="Arial"/>
          <w:sz w:val="22"/>
        </w:rPr>
        <w:t>tudies of both adults and children</w:t>
      </w:r>
      <w:r w:rsidR="00975B6B" w:rsidRPr="004705C2">
        <w:rPr>
          <w:rFonts w:ascii="Arial" w:hAnsi="Arial"/>
          <w:sz w:val="22"/>
        </w:rPr>
        <w:t xml:space="preserve"> were included</w:t>
      </w:r>
      <w:r w:rsidR="002E4EA2">
        <w:rPr>
          <w:rFonts w:ascii="Arial" w:hAnsi="Arial"/>
          <w:sz w:val="22"/>
        </w:rPr>
        <w:t xml:space="preserve"> and</w:t>
      </w:r>
      <w:r w:rsidR="001A0B1F">
        <w:rPr>
          <w:rFonts w:ascii="Arial" w:hAnsi="Arial"/>
          <w:sz w:val="22"/>
        </w:rPr>
        <w:t xml:space="preserve"> </w:t>
      </w:r>
      <w:r w:rsidR="002E4EA2">
        <w:rPr>
          <w:rFonts w:ascii="Arial" w:hAnsi="Arial"/>
          <w:sz w:val="22"/>
        </w:rPr>
        <w:t>t</w:t>
      </w:r>
      <w:r w:rsidRPr="004705C2">
        <w:rPr>
          <w:rFonts w:ascii="Arial" w:hAnsi="Arial"/>
          <w:sz w:val="22"/>
        </w:rPr>
        <w:t xml:space="preserve">here were no restrictions on the baseline reading ability of the study sample, or on how the sample was identified. </w:t>
      </w:r>
      <w:r w:rsidR="00975B6B" w:rsidRPr="004705C2">
        <w:rPr>
          <w:rFonts w:ascii="Arial" w:hAnsi="Arial"/>
          <w:sz w:val="22"/>
        </w:rPr>
        <w:t>Some</w:t>
      </w:r>
      <w:r w:rsidRPr="004705C2">
        <w:rPr>
          <w:rFonts w:ascii="Arial" w:hAnsi="Arial"/>
          <w:sz w:val="22"/>
        </w:rPr>
        <w:t xml:space="preserve"> sample</w:t>
      </w:r>
      <w:r w:rsidR="00975B6B" w:rsidRPr="004705C2">
        <w:rPr>
          <w:rFonts w:ascii="Arial" w:hAnsi="Arial"/>
          <w:sz w:val="22"/>
        </w:rPr>
        <w:t>s</w:t>
      </w:r>
      <w:r w:rsidRPr="004705C2">
        <w:rPr>
          <w:rFonts w:ascii="Arial" w:hAnsi="Arial"/>
          <w:sz w:val="22"/>
        </w:rPr>
        <w:t xml:space="preserve"> </w:t>
      </w:r>
      <w:r w:rsidR="00975B6B" w:rsidRPr="004705C2">
        <w:rPr>
          <w:rFonts w:ascii="Arial" w:hAnsi="Arial"/>
          <w:sz w:val="22"/>
        </w:rPr>
        <w:t>comprised</w:t>
      </w:r>
      <w:r w:rsidRPr="004705C2">
        <w:rPr>
          <w:rFonts w:ascii="Arial" w:hAnsi="Arial"/>
          <w:sz w:val="22"/>
        </w:rPr>
        <w:t xml:space="preserve"> ‘poor’ readers identified in remedial settings </w:t>
      </w:r>
      <w:r w:rsidR="006703CE" w:rsidRPr="004705C2">
        <w:rPr>
          <w:rFonts w:ascii="Arial" w:hAnsi="Arial"/>
          <w:sz w:val="22"/>
        </w:rPr>
        <w:t>(e.g. classroom settings where the students were present because of known reading difficulties</w:t>
      </w:r>
      <w:ins w:id="0" w:author="Philip G Griffiths" w:date="2016-07-19T20:53:00Z">
        <w:r w:rsidR="00ED2EFD">
          <w:rPr>
            <w:rStyle w:val="FootnoteReference"/>
            <w:rFonts w:ascii="Arial" w:hAnsi="Arial"/>
            <w:sz w:val="22"/>
          </w:rPr>
          <w:footnoteReference w:id="2"/>
        </w:r>
      </w:ins>
      <w:r w:rsidR="006703CE" w:rsidRPr="004705C2">
        <w:rPr>
          <w:rFonts w:ascii="Arial" w:hAnsi="Arial"/>
          <w:sz w:val="22"/>
        </w:rPr>
        <w:t xml:space="preserve">) </w:t>
      </w:r>
      <w:r w:rsidR="002058F6" w:rsidRPr="004705C2">
        <w:rPr>
          <w:rFonts w:ascii="Arial" w:hAnsi="Arial"/>
          <w:sz w:val="22"/>
        </w:rPr>
        <w:t xml:space="preserve">whereas </w:t>
      </w:r>
      <w:r w:rsidRPr="004705C2">
        <w:rPr>
          <w:rFonts w:ascii="Arial" w:hAnsi="Arial"/>
          <w:sz w:val="22"/>
        </w:rPr>
        <w:t>others</w:t>
      </w:r>
      <w:r w:rsidR="00975B6B" w:rsidRPr="004705C2">
        <w:rPr>
          <w:rFonts w:ascii="Arial" w:hAnsi="Arial"/>
          <w:sz w:val="22"/>
        </w:rPr>
        <w:t xml:space="preserve"> comprised uns</w:t>
      </w:r>
      <w:r w:rsidRPr="004705C2">
        <w:rPr>
          <w:rFonts w:ascii="Arial" w:hAnsi="Arial"/>
          <w:sz w:val="22"/>
        </w:rPr>
        <w:t>elected</w:t>
      </w:r>
      <w:r w:rsidR="00975B6B" w:rsidRPr="004705C2">
        <w:rPr>
          <w:rFonts w:ascii="Arial" w:hAnsi="Arial"/>
          <w:sz w:val="22"/>
        </w:rPr>
        <w:t xml:space="preserve"> samples (e.g., </w:t>
      </w:r>
      <w:r w:rsidR="002058F6" w:rsidRPr="004705C2">
        <w:rPr>
          <w:rFonts w:ascii="Arial" w:hAnsi="Arial"/>
          <w:sz w:val="22"/>
        </w:rPr>
        <w:t xml:space="preserve">where </w:t>
      </w:r>
      <w:r w:rsidRPr="004705C2">
        <w:rPr>
          <w:rFonts w:ascii="Arial" w:hAnsi="Arial"/>
          <w:sz w:val="22"/>
        </w:rPr>
        <w:t>all children in a school</w:t>
      </w:r>
      <w:r w:rsidR="00975B6B" w:rsidRPr="004705C2">
        <w:rPr>
          <w:rFonts w:ascii="Arial" w:hAnsi="Arial"/>
          <w:sz w:val="22"/>
        </w:rPr>
        <w:t>/year group</w:t>
      </w:r>
      <w:r w:rsidRPr="004705C2">
        <w:rPr>
          <w:rFonts w:ascii="Arial" w:hAnsi="Arial"/>
          <w:sz w:val="22"/>
        </w:rPr>
        <w:t xml:space="preserve"> participated</w:t>
      </w:r>
      <w:r w:rsidR="00975B6B" w:rsidRPr="004705C2">
        <w:rPr>
          <w:rFonts w:ascii="Arial" w:hAnsi="Arial"/>
          <w:sz w:val="22"/>
        </w:rPr>
        <w:t>)</w:t>
      </w:r>
      <w:r w:rsidRPr="004705C2">
        <w:rPr>
          <w:rFonts w:ascii="Arial" w:hAnsi="Arial"/>
          <w:sz w:val="22"/>
        </w:rPr>
        <w:t xml:space="preserve">. We noted whether the study looked at the ‘overlap group’ (i.e., </w:t>
      </w:r>
      <w:r w:rsidRPr="004705C2">
        <w:rPr>
          <w:rFonts w:ascii="Arial" w:hAnsi="Arial"/>
          <w:sz w:val="22"/>
        </w:rPr>
        <w:lastRenderedPageBreak/>
        <w:t xml:space="preserve">individuals diagnosed with ‘visual stress’ </w:t>
      </w:r>
      <w:r w:rsidRPr="004705C2">
        <w:rPr>
          <w:rFonts w:ascii="Arial" w:hAnsi="Arial"/>
          <w:i/>
          <w:sz w:val="22"/>
        </w:rPr>
        <w:t>and</w:t>
      </w:r>
      <w:r w:rsidRPr="004705C2">
        <w:rPr>
          <w:rFonts w:ascii="Arial" w:hAnsi="Arial"/>
          <w:sz w:val="22"/>
        </w:rPr>
        <w:t xml:space="preserve"> reading difficulties</w:t>
      </w:r>
      <w:r w:rsidR="002E6D2C" w:rsidRPr="004705C2">
        <w:rPr>
          <w:rFonts w:ascii="Arial" w:hAnsi="Arial"/>
          <w:sz w:val="22"/>
        </w:rPr>
        <w:t>)</w:t>
      </w:r>
      <w:r w:rsidRPr="004705C2">
        <w:rPr>
          <w:rFonts w:ascii="Arial" w:hAnsi="Arial"/>
          <w:sz w:val="22"/>
        </w:rPr>
        <w:t xml:space="preserve">, </w:t>
      </w:r>
      <w:r w:rsidR="002E6D2C" w:rsidRPr="004705C2">
        <w:rPr>
          <w:rFonts w:ascii="Arial" w:hAnsi="Arial"/>
          <w:sz w:val="22"/>
        </w:rPr>
        <w:t xml:space="preserve">or whether only </w:t>
      </w:r>
      <w:r w:rsidRPr="004705C2">
        <w:rPr>
          <w:rFonts w:ascii="Arial" w:hAnsi="Arial"/>
          <w:sz w:val="22"/>
        </w:rPr>
        <w:t xml:space="preserve">‘visual stress’ </w:t>
      </w:r>
      <w:r w:rsidR="002B4053" w:rsidRPr="004705C2">
        <w:rPr>
          <w:rFonts w:ascii="Arial" w:hAnsi="Arial"/>
          <w:sz w:val="22"/>
        </w:rPr>
        <w:t>or reading difficulties</w:t>
      </w:r>
      <w:r w:rsidR="002E6D2C" w:rsidRPr="004705C2">
        <w:rPr>
          <w:rFonts w:ascii="Arial" w:hAnsi="Arial"/>
          <w:sz w:val="22"/>
        </w:rPr>
        <w:t xml:space="preserve"> were diagnosed in the sample under test</w:t>
      </w:r>
      <w:r w:rsidRPr="004705C2">
        <w:rPr>
          <w:rFonts w:ascii="Arial" w:hAnsi="Arial"/>
          <w:sz w:val="22"/>
        </w:rPr>
        <w:t xml:space="preserve">. </w:t>
      </w:r>
      <w:r w:rsidR="002B4053" w:rsidRPr="004705C2">
        <w:rPr>
          <w:rFonts w:ascii="Arial" w:hAnsi="Arial"/>
          <w:sz w:val="22"/>
        </w:rPr>
        <w:t>T</w:t>
      </w:r>
      <w:r w:rsidRPr="004705C2">
        <w:rPr>
          <w:rFonts w:ascii="Arial" w:hAnsi="Arial"/>
          <w:sz w:val="22"/>
        </w:rPr>
        <w:t xml:space="preserve">he review </w:t>
      </w:r>
      <w:r w:rsidR="002B4053" w:rsidRPr="004705C2">
        <w:rPr>
          <w:rFonts w:ascii="Arial" w:hAnsi="Arial"/>
          <w:sz w:val="22"/>
        </w:rPr>
        <w:t xml:space="preserve">was not restricted </w:t>
      </w:r>
      <w:r w:rsidRPr="004705C2">
        <w:rPr>
          <w:rFonts w:ascii="Arial" w:hAnsi="Arial"/>
          <w:sz w:val="22"/>
        </w:rPr>
        <w:t>to any one colour ‘system’ but instead included all studies where the effect of colour</w:t>
      </w:r>
      <w:r w:rsidR="004705C2">
        <w:rPr>
          <w:rFonts w:ascii="Arial" w:hAnsi="Arial"/>
          <w:sz w:val="22"/>
        </w:rPr>
        <w:t>ed lenses/overlays</w:t>
      </w:r>
      <w:r w:rsidRPr="004705C2">
        <w:rPr>
          <w:rFonts w:ascii="Arial" w:hAnsi="Arial"/>
          <w:sz w:val="22"/>
        </w:rPr>
        <w:t xml:space="preserve"> on reading performance had been </w:t>
      </w:r>
      <w:r w:rsidRPr="004705C2">
        <w:rPr>
          <w:rFonts w:ascii="Arial" w:hAnsi="Arial"/>
          <w:color w:val="000000" w:themeColor="text1"/>
          <w:sz w:val="22"/>
        </w:rPr>
        <w:t>examined</w:t>
      </w:r>
      <w:r w:rsidR="005E52DB">
        <w:rPr>
          <w:rFonts w:ascii="Arial" w:hAnsi="Arial"/>
          <w:color w:val="000000" w:themeColor="text1"/>
          <w:sz w:val="22"/>
        </w:rPr>
        <w:t>,</w:t>
      </w:r>
      <w:r w:rsidR="001A0B1F">
        <w:rPr>
          <w:rFonts w:ascii="Arial" w:hAnsi="Arial" w:cs="Arial"/>
          <w:color w:val="000000" w:themeColor="text1"/>
          <w:sz w:val="22"/>
          <w:szCs w:val="22"/>
        </w:rPr>
        <w:t xml:space="preserve"> </w:t>
      </w:r>
      <w:r w:rsidR="00E833E5">
        <w:rPr>
          <w:rFonts w:ascii="Arial" w:hAnsi="Arial" w:cs="Arial"/>
          <w:color w:val="000000" w:themeColor="text1"/>
          <w:sz w:val="22"/>
          <w:szCs w:val="22"/>
        </w:rPr>
        <w:t>provided this was in the form of overlays and lenses</w:t>
      </w:r>
      <w:r w:rsidR="00CE7D1E" w:rsidRPr="007365B3">
        <w:rPr>
          <w:rFonts w:ascii="Arial" w:hAnsi="Arial" w:cs="Arial"/>
          <w:sz w:val="22"/>
          <w:szCs w:val="22"/>
        </w:rPr>
        <w:t>.</w:t>
      </w:r>
      <w:r w:rsidR="00CE7D1E" w:rsidRPr="004705C2">
        <w:rPr>
          <w:rFonts w:ascii="Arial" w:hAnsi="Arial"/>
          <w:sz w:val="22"/>
        </w:rPr>
        <w:t xml:space="preserve"> </w:t>
      </w:r>
      <w:r w:rsidR="002B4053" w:rsidRPr="004705C2">
        <w:rPr>
          <w:rFonts w:ascii="Arial" w:hAnsi="Arial"/>
          <w:sz w:val="22"/>
        </w:rPr>
        <w:t>T</w:t>
      </w:r>
      <w:r w:rsidRPr="004705C2">
        <w:rPr>
          <w:rFonts w:ascii="Arial" w:hAnsi="Arial"/>
          <w:sz w:val="22"/>
        </w:rPr>
        <w:t xml:space="preserve">he results for each system </w:t>
      </w:r>
      <w:r w:rsidR="002B4053" w:rsidRPr="004705C2">
        <w:rPr>
          <w:rFonts w:ascii="Arial" w:hAnsi="Arial"/>
          <w:sz w:val="22"/>
        </w:rPr>
        <w:t xml:space="preserve">were analysed </w:t>
      </w:r>
      <w:r w:rsidRPr="004705C2">
        <w:rPr>
          <w:rFonts w:ascii="Arial" w:hAnsi="Arial"/>
          <w:sz w:val="22"/>
        </w:rPr>
        <w:t xml:space="preserve">separately. </w:t>
      </w:r>
      <w:r w:rsidR="002B4053" w:rsidRPr="004705C2">
        <w:rPr>
          <w:rFonts w:ascii="Arial" w:hAnsi="Arial"/>
          <w:sz w:val="22"/>
        </w:rPr>
        <w:t>S</w:t>
      </w:r>
      <w:r w:rsidRPr="004705C2">
        <w:rPr>
          <w:rFonts w:ascii="Arial" w:hAnsi="Arial"/>
          <w:sz w:val="22"/>
        </w:rPr>
        <w:t xml:space="preserve">tudies </w:t>
      </w:r>
      <w:r w:rsidR="002B4053" w:rsidRPr="004705C2">
        <w:rPr>
          <w:rFonts w:ascii="Arial" w:hAnsi="Arial"/>
          <w:sz w:val="22"/>
        </w:rPr>
        <w:t xml:space="preserve">were included </w:t>
      </w:r>
      <w:r w:rsidRPr="004705C2">
        <w:rPr>
          <w:rFonts w:ascii="Arial" w:hAnsi="Arial"/>
          <w:sz w:val="22"/>
        </w:rPr>
        <w:t xml:space="preserve">irrespective of whether or not </w:t>
      </w:r>
      <w:proofErr w:type="gramStart"/>
      <w:r w:rsidRPr="004705C2">
        <w:rPr>
          <w:rFonts w:ascii="Arial" w:hAnsi="Arial"/>
          <w:sz w:val="22"/>
        </w:rPr>
        <w:t>symptoms</w:t>
      </w:r>
      <w:r w:rsidR="00FA0E81" w:rsidRPr="004705C2">
        <w:rPr>
          <w:rFonts w:ascii="Arial" w:hAnsi="Arial"/>
          <w:sz w:val="22"/>
        </w:rPr>
        <w:t>,</w:t>
      </w:r>
      <w:proofErr w:type="gramEnd"/>
      <w:r w:rsidRPr="004705C2">
        <w:rPr>
          <w:rFonts w:ascii="Arial" w:hAnsi="Arial"/>
          <w:sz w:val="22"/>
        </w:rPr>
        <w:t xml:space="preserve"> or changes in symptoms</w:t>
      </w:r>
      <w:r w:rsidR="00FA0E81" w:rsidRPr="004705C2">
        <w:rPr>
          <w:rFonts w:ascii="Arial" w:hAnsi="Arial"/>
          <w:sz w:val="22"/>
        </w:rPr>
        <w:t>,</w:t>
      </w:r>
      <w:r w:rsidRPr="004705C2">
        <w:rPr>
          <w:rFonts w:ascii="Arial" w:hAnsi="Arial"/>
          <w:sz w:val="22"/>
        </w:rPr>
        <w:t xml:space="preserve"> associated with use of colour were reported. The </w:t>
      </w:r>
      <w:r w:rsidR="002B4053" w:rsidRPr="004705C2">
        <w:rPr>
          <w:rFonts w:ascii="Arial" w:hAnsi="Arial"/>
          <w:sz w:val="22"/>
        </w:rPr>
        <w:t xml:space="preserve">literature </w:t>
      </w:r>
      <w:r w:rsidRPr="004705C2">
        <w:rPr>
          <w:rFonts w:ascii="Arial" w:hAnsi="Arial"/>
          <w:sz w:val="22"/>
        </w:rPr>
        <w:t>search</w:t>
      </w:r>
      <w:r w:rsidR="002B4053" w:rsidRPr="004705C2">
        <w:rPr>
          <w:rFonts w:ascii="Arial" w:hAnsi="Arial"/>
          <w:sz w:val="22"/>
        </w:rPr>
        <w:t>es</w:t>
      </w:r>
      <w:r w:rsidRPr="004705C2">
        <w:rPr>
          <w:rFonts w:ascii="Arial" w:hAnsi="Arial"/>
          <w:sz w:val="22"/>
        </w:rPr>
        <w:t xml:space="preserve"> </w:t>
      </w:r>
      <w:r w:rsidR="002B4053" w:rsidRPr="004705C2">
        <w:rPr>
          <w:rFonts w:ascii="Arial" w:hAnsi="Arial"/>
          <w:sz w:val="22"/>
        </w:rPr>
        <w:t xml:space="preserve">also </w:t>
      </w:r>
      <w:r w:rsidRPr="004705C2">
        <w:rPr>
          <w:rFonts w:ascii="Arial" w:hAnsi="Arial"/>
          <w:sz w:val="22"/>
        </w:rPr>
        <w:t xml:space="preserve">revealed </w:t>
      </w:r>
      <w:r w:rsidR="002B4053" w:rsidRPr="004705C2">
        <w:rPr>
          <w:rFonts w:ascii="Arial" w:hAnsi="Arial"/>
          <w:sz w:val="22"/>
        </w:rPr>
        <w:t>six unpublished PhD theses</w:t>
      </w:r>
      <w:r w:rsidR="00F52395" w:rsidRPr="004705C2">
        <w:rPr>
          <w:rFonts w:ascii="Arial" w:hAnsi="Arial"/>
          <w:sz w:val="22"/>
        </w:rPr>
        <w:t xml:space="preserve"> (i.e. from the so-called ‘grey literature’)</w:t>
      </w:r>
      <w:r w:rsidR="002B4053" w:rsidRPr="004705C2">
        <w:rPr>
          <w:rFonts w:ascii="Arial" w:hAnsi="Arial"/>
          <w:sz w:val="22"/>
        </w:rPr>
        <w:t xml:space="preserve"> that </w:t>
      </w:r>
      <w:r w:rsidR="002058F6" w:rsidRPr="004705C2">
        <w:rPr>
          <w:rFonts w:ascii="Arial" w:hAnsi="Arial"/>
          <w:sz w:val="22"/>
        </w:rPr>
        <w:t>we</w:t>
      </w:r>
      <w:r w:rsidR="002B4053" w:rsidRPr="004705C2">
        <w:rPr>
          <w:rFonts w:ascii="Arial" w:hAnsi="Arial"/>
          <w:sz w:val="22"/>
        </w:rPr>
        <w:t xml:space="preserve"> included in our review.</w:t>
      </w:r>
    </w:p>
    <w:p w14:paraId="01EC7B62" w14:textId="2F51B6E1" w:rsidR="00E63E6A" w:rsidRPr="007365B3" w:rsidRDefault="00E63E6A" w:rsidP="00CA717B">
      <w:pPr>
        <w:spacing w:line="360" w:lineRule="auto"/>
        <w:ind w:firstLine="720"/>
        <w:rPr>
          <w:rFonts w:ascii="Arial" w:hAnsi="Arial" w:cs="Arial"/>
          <w:sz w:val="22"/>
          <w:szCs w:val="22"/>
        </w:rPr>
      </w:pPr>
      <w:r w:rsidRPr="007365B3">
        <w:rPr>
          <w:rFonts w:ascii="Arial" w:hAnsi="Arial" w:cs="Arial"/>
          <w:sz w:val="22"/>
          <w:szCs w:val="22"/>
        </w:rPr>
        <w:t xml:space="preserve">Two authors (PG and LH) independently reviewed the 244 items </w:t>
      </w:r>
      <w:r w:rsidR="00B55FB5">
        <w:rPr>
          <w:rFonts w:ascii="Arial" w:hAnsi="Arial" w:cs="Arial"/>
          <w:sz w:val="22"/>
          <w:szCs w:val="22"/>
        </w:rPr>
        <w:t xml:space="preserve">(two non-English papers) </w:t>
      </w:r>
      <w:r w:rsidRPr="007365B3">
        <w:rPr>
          <w:rFonts w:ascii="Arial" w:hAnsi="Arial" w:cs="Arial"/>
          <w:sz w:val="22"/>
          <w:szCs w:val="22"/>
        </w:rPr>
        <w:t xml:space="preserve">identified and excluded papers that did not fit </w:t>
      </w:r>
      <w:r w:rsidR="002058F6" w:rsidRPr="007365B3">
        <w:rPr>
          <w:rFonts w:ascii="Arial" w:hAnsi="Arial" w:cs="Arial"/>
          <w:sz w:val="22"/>
          <w:szCs w:val="22"/>
        </w:rPr>
        <w:t xml:space="preserve">the inclusion </w:t>
      </w:r>
      <w:r w:rsidRPr="007365B3">
        <w:rPr>
          <w:rFonts w:ascii="Arial" w:hAnsi="Arial" w:cs="Arial"/>
          <w:sz w:val="22"/>
          <w:szCs w:val="22"/>
        </w:rPr>
        <w:t>criteria</w:t>
      </w:r>
      <w:r w:rsidR="00AA4CEC">
        <w:rPr>
          <w:rFonts w:ascii="Arial" w:hAnsi="Arial" w:cs="Arial"/>
          <w:sz w:val="22"/>
          <w:szCs w:val="22"/>
        </w:rPr>
        <w:t>;</w:t>
      </w:r>
      <w:r w:rsidRPr="007365B3">
        <w:rPr>
          <w:rFonts w:ascii="Arial" w:hAnsi="Arial" w:cs="Arial"/>
          <w:sz w:val="22"/>
          <w:szCs w:val="22"/>
        </w:rPr>
        <w:t xml:space="preserve"> any paper that was selected by </w:t>
      </w:r>
      <w:r w:rsidR="005E52DB">
        <w:rPr>
          <w:rFonts w:ascii="Arial" w:hAnsi="Arial" w:cs="Arial"/>
          <w:sz w:val="22"/>
          <w:szCs w:val="22"/>
        </w:rPr>
        <w:t xml:space="preserve">at least </w:t>
      </w:r>
      <w:r w:rsidRPr="007365B3">
        <w:rPr>
          <w:rFonts w:ascii="Arial" w:hAnsi="Arial" w:cs="Arial"/>
          <w:sz w:val="22"/>
          <w:szCs w:val="22"/>
        </w:rPr>
        <w:t>one reviewer was included. This exercise reduced the list to 49 items</w:t>
      </w:r>
      <w:r w:rsidR="00565DCD" w:rsidRPr="007365B3">
        <w:rPr>
          <w:rFonts w:ascii="Arial" w:hAnsi="Arial" w:cs="Arial"/>
          <w:sz w:val="22"/>
          <w:szCs w:val="22"/>
        </w:rPr>
        <w:t xml:space="preserve"> and neither of the non-English articles met the inclusion criteria</w:t>
      </w:r>
      <w:r w:rsidR="00FA0E81" w:rsidRPr="007365B3">
        <w:rPr>
          <w:rFonts w:ascii="Arial" w:hAnsi="Arial" w:cs="Arial"/>
          <w:sz w:val="22"/>
          <w:szCs w:val="22"/>
        </w:rPr>
        <w:t xml:space="preserve"> (Figure 1).</w:t>
      </w:r>
      <w:r w:rsidR="00F52395" w:rsidRPr="007365B3">
        <w:rPr>
          <w:rFonts w:ascii="Arial" w:hAnsi="Arial" w:cs="Arial"/>
          <w:sz w:val="22"/>
          <w:szCs w:val="22"/>
        </w:rPr>
        <w:t xml:space="preserve"> </w:t>
      </w:r>
      <w:r w:rsidR="00B84628" w:rsidRPr="007365B3">
        <w:rPr>
          <w:rFonts w:ascii="Arial" w:hAnsi="Arial" w:cs="Arial"/>
          <w:sz w:val="22"/>
          <w:szCs w:val="22"/>
        </w:rPr>
        <w:t xml:space="preserve">Individuals </w:t>
      </w:r>
      <w:r w:rsidRPr="007365B3">
        <w:rPr>
          <w:rFonts w:ascii="Arial" w:hAnsi="Arial" w:cs="Arial"/>
          <w:sz w:val="22"/>
          <w:szCs w:val="22"/>
        </w:rPr>
        <w:t xml:space="preserve">who </w:t>
      </w:r>
      <w:r w:rsidR="0022616C" w:rsidRPr="007365B3">
        <w:rPr>
          <w:rFonts w:ascii="Arial" w:hAnsi="Arial" w:cs="Arial"/>
          <w:sz w:val="22"/>
          <w:szCs w:val="22"/>
        </w:rPr>
        <w:t>had made a significant contribution to</w:t>
      </w:r>
      <w:r w:rsidR="00F7491C" w:rsidRPr="007365B3">
        <w:rPr>
          <w:rFonts w:ascii="Arial" w:hAnsi="Arial" w:cs="Arial"/>
          <w:sz w:val="22"/>
          <w:szCs w:val="22"/>
        </w:rPr>
        <w:t xml:space="preserve"> </w:t>
      </w:r>
      <w:r w:rsidR="00B84628" w:rsidRPr="007365B3">
        <w:rPr>
          <w:rFonts w:ascii="Arial" w:hAnsi="Arial" w:cs="Arial"/>
          <w:sz w:val="22"/>
          <w:szCs w:val="22"/>
        </w:rPr>
        <w:t>research on</w:t>
      </w:r>
      <w:r w:rsidRPr="007365B3">
        <w:rPr>
          <w:rFonts w:ascii="Arial" w:hAnsi="Arial" w:cs="Arial"/>
          <w:sz w:val="22"/>
          <w:szCs w:val="22"/>
        </w:rPr>
        <w:t xml:space="preserve"> colour</w:t>
      </w:r>
      <w:r w:rsidR="00B55FB5">
        <w:rPr>
          <w:rFonts w:ascii="Arial" w:hAnsi="Arial" w:cs="Arial"/>
          <w:sz w:val="22"/>
          <w:szCs w:val="22"/>
        </w:rPr>
        <w:t>ed lenses/overlays</w:t>
      </w:r>
      <w:r w:rsidRPr="007365B3">
        <w:rPr>
          <w:rFonts w:ascii="Arial" w:hAnsi="Arial" w:cs="Arial"/>
          <w:sz w:val="22"/>
          <w:szCs w:val="22"/>
        </w:rPr>
        <w:t xml:space="preserve"> </w:t>
      </w:r>
      <w:r w:rsidR="00DE3121" w:rsidRPr="007365B3">
        <w:rPr>
          <w:rFonts w:ascii="Arial" w:hAnsi="Arial" w:cs="Arial"/>
          <w:sz w:val="22"/>
          <w:szCs w:val="22"/>
        </w:rPr>
        <w:t xml:space="preserve">and visual stress or </w:t>
      </w:r>
      <w:r w:rsidRPr="007365B3">
        <w:rPr>
          <w:rFonts w:ascii="Arial" w:hAnsi="Arial" w:cs="Arial"/>
          <w:sz w:val="22"/>
          <w:szCs w:val="22"/>
        </w:rPr>
        <w:t>reading difficulties</w:t>
      </w:r>
      <w:r w:rsidR="00F7491C" w:rsidRPr="007365B3">
        <w:rPr>
          <w:rFonts w:ascii="Arial" w:hAnsi="Arial" w:cs="Arial"/>
          <w:sz w:val="22"/>
          <w:szCs w:val="22"/>
        </w:rPr>
        <w:t xml:space="preserve"> </w:t>
      </w:r>
      <w:r w:rsidRPr="007365B3">
        <w:rPr>
          <w:rFonts w:ascii="Arial" w:hAnsi="Arial" w:cs="Arial"/>
          <w:sz w:val="22"/>
          <w:szCs w:val="22"/>
        </w:rPr>
        <w:t xml:space="preserve">were invited </w:t>
      </w:r>
      <w:r w:rsidR="00A42BA9" w:rsidRPr="007365B3">
        <w:rPr>
          <w:rFonts w:ascii="Arial" w:hAnsi="Arial" w:cs="Arial"/>
          <w:sz w:val="22"/>
          <w:szCs w:val="22"/>
        </w:rPr>
        <w:t xml:space="preserve">(by e-mail) </w:t>
      </w:r>
      <w:r w:rsidRPr="007365B3">
        <w:rPr>
          <w:rFonts w:ascii="Arial" w:hAnsi="Arial" w:cs="Arial"/>
          <w:sz w:val="22"/>
          <w:szCs w:val="22"/>
        </w:rPr>
        <w:t xml:space="preserve">to view the list of 49 papers and </w:t>
      </w:r>
      <w:r w:rsidR="00786960" w:rsidRPr="007365B3">
        <w:rPr>
          <w:rFonts w:ascii="Arial" w:hAnsi="Arial" w:cs="Arial"/>
          <w:sz w:val="22"/>
          <w:szCs w:val="22"/>
        </w:rPr>
        <w:t xml:space="preserve">to </w:t>
      </w:r>
      <w:r w:rsidRPr="007365B3">
        <w:rPr>
          <w:rFonts w:ascii="Arial" w:hAnsi="Arial" w:cs="Arial"/>
          <w:sz w:val="22"/>
          <w:szCs w:val="22"/>
        </w:rPr>
        <w:t>make suggestions for additional papers that should be included. Finally, we examined the reference lists of the 49 papers</w:t>
      </w:r>
      <w:r w:rsidR="00DE3121" w:rsidRPr="007365B3">
        <w:rPr>
          <w:rFonts w:ascii="Arial" w:hAnsi="Arial" w:cs="Arial"/>
          <w:sz w:val="22"/>
          <w:szCs w:val="22"/>
        </w:rPr>
        <w:t xml:space="preserve"> </w:t>
      </w:r>
      <w:r w:rsidR="005E52DB">
        <w:rPr>
          <w:rFonts w:ascii="Arial" w:hAnsi="Arial" w:cs="Arial"/>
          <w:sz w:val="22"/>
          <w:szCs w:val="22"/>
        </w:rPr>
        <w:t>and</w:t>
      </w:r>
      <w:r w:rsidR="00DE3121" w:rsidRPr="007365B3">
        <w:rPr>
          <w:rFonts w:ascii="Arial" w:hAnsi="Arial" w:cs="Arial"/>
          <w:sz w:val="22"/>
          <w:szCs w:val="22"/>
        </w:rPr>
        <w:t xml:space="preserve"> identified a </w:t>
      </w:r>
      <w:r w:rsidRPr="007365B3">
        <w:rPr>
          <w:rFonts w:ascii="Arial" w:hAnsi="Arial" w:cs="Arial"/>
          <w:sz w:val="22"/>
          <w:szCs w:val="22"/>
        </w:rPr>
        <w:t xml:space="preserve">further </w:t>
      </w:r>
      <w:r w:rsidR="00DA49D1">
        <w:rPr>
          <w:rFonts w:ascii="Arial" w:hAnsi="Arial" w:cs="Arial"/>
          <w:sz w:val="22"/>
          <w:szCs w:val="22"/>
        </w:rPr>
        <w:t>four</w:t>
      </w:r>
      <w:r w:rsidRPr="007365B3">
        <w:rPr>
          <w:rFonts w:ascii="Arial" w:hAnsi="Arial" w:cs="Arial"/>
          <w:sz w:val="22"/>
          <w:szCs w:val="22"/>
        </w:rPr>
        <w:t xml:space="preserve"> papers which had not appeared in our search</w:t>
      </w:r>
      <w:r w:rsidR="00DE3121" w:rsidRPr="007365B3">
        <w:rPr>
          <w:rFonts w:ascii="Arial" w:hAnsi="Arial" w:cs="Arial"/>
          <w:sz w:val="22"/>
          <w:szCs w:val="22"/>
        </w:rPr>
        <w:t>-engine</w:t>
      </w:r>
      <w:r w:rsidRPr="007365B3">
        <w:rPr>
          <w:rFonts w:ascii="Arial" w:hAnsi="Arial" w:cs="Arial"/>
          <w:sz w:val="22"/>
          <w:szCs w:val="22"/>
        </w:rPr>
        <w:t xml:space="preserve"> results</w:t>
      </w:r>
      <w:ins w:id="3" w:author="Philip G Griffiths" w:date="2016-07-16T23:22:00Z">
        <w:r w:rsidR="003F79C6">
          <w:rPr>
            <w:rFonts w:ascii="Arial" w:hAnsi="Arial" w:cs="Arial"/>
            <w:sz w:val="22"/>
            <w:szCs w:val="22"/>
          </w:rPr>
          <w:fldChar w:fldCharType="begin"/>
        </w:r>
        <w:r w:rsidR="003F79C6">
          <w:rPr>
            <w:rFonts w:ascii="Arial" w:hAnsi="Arial" w:cs="Arial"/>
            <w:sz w:val="22"/>
            <w:szCs w:val="22"/>
          </w:rPr>
          <w:instrText xml:space="preserve"> ADDIN ZOTERO_ITEM CSL_CITATION {"citationID":"oXY5f0PV","properties":{"formattedCitation":"(18)","plainCitation":"(18)"},"citationItems":[{"id":2040,"uris":["http://zotero.org/groups/357055/items/ZKHRZ5AC"],"uri":["http://zotero.org/groups/357055/items/ZKHRZ5AC"],"itemData":{"id":2040,"type":"chapter","title":"Yellow Filters Can Improve Magnocellular Function: Motion Sensitivity, Convergence, Accommodation, and Reading.","container-title":"Clinical and basic oculomotor research: In honor of David S. Zee.","collection-title":"Annals of the New York Academy of Sciences, Vol. 1039","publisher":"New York Academy of Sciences","publisher-place":"New York, NY, US","page":"283-293","source":"EBSCOhost","archive":"psyh","archive_location":"2005-07863-028","event-place":"New York, NY, US","abstract":"The magnocellular system plays an important role in visual motion processing, controlling vergence eye movements, and in reading. Yellow filters may boost magnocellular activity by eliminating inhibitory blue input to this pathway. It was found that wearing yellow filters increased motion sensitivity, convergence, and accommodation in many children with reading difficulties, both immediately and after three months using the filters. Motion sensitivity was not increased using control neutral density filters. Moreover, reading-impaired children showed significant gains in reading ability after three months wearing the filters compared with those who had used a placebo. It was concluded that yellow filters can improve magnocellular function permanently. Hence, they should be considered as an alternative to corrective lenses, prisms, or exercises for treating poor convergence and accommodation, and also as an aid for children with reading problems. (PsycINFO Database Record (c) 2012 APA, all rights reserved). (chapter)","URL":"http://search.ebscohost.com/login.aspx?direct=true&amp;db=psyh&amp;AN=2005-07863-028&amp;site=ehost-live","ISBN":"1-57331-565-6","author":[{"family":"Ray","given":"N. J."},{"family":"Fowler","given":"S."},{"family":"Stein","given":"J. F."}],"issued":{"date-parts":[["2005"]]}}}],"schema":"https://github.com/citation-style-language/schema/raw/master/csl-citation.json"} </w:instrText>
        </w:r>
      </w:ins>
      <w:r w:rsidR="003F79C6">
        <w:rPr>
          <w:rFonts w:ascii="Arial" w:hAnsi="Arial" w:cs="Arial"/>
          <w:sz w:val="22"/>
          <w:szCs w:val="22"/>
        </w:rPr>
        <w:fldChar w:fldCharType="separate"/>
      </w:r>
      <w:ins w:id="4" w:author="Philip G Griffiths" w:date="2016-07-16T23:22:00Z">
        <w:r w:rsidR="003F79C6">
          <w:rPr>
            <w:rFonts w:ascii="Arial" w:hAnsi="Arial" w:cs="Arial"/>
            <w:noProof/>
            <w:sz w:val="22"/>
            <w:szCs w:val="22"/>
          </w:rPr>
          <w:t>(18)</w:t>
        </w:r>
        <w:r w:rsidR="003F79C6">
          <w:rPr>
            <w:rFonts w:ascii="Arial" w:hAnsi="Arial" w:cs="Arial"/>
            <w:sz w:val="22"/>
            <w:szCs w:val="22"/>
          </w:rPr>
          <w:fldChar w:fldCharType="end"/>
        </w:r>
      </w:ins>
      <w:ins w:id="5" w:author="Philip G Griffiths" w:date="2016-07-16T23:29:00Z">
        <w:r w:rsidR="003F79C6">
          <w:rPr>
            <w:rFonts w:ascii="Arial" w:hAnsi="Arial" w:cs="Arial"/>
            <w:sz w:val="22"/>
            <w:szCs w:val="22"/>
          </w:rPr>
          <w:fldChar w:fldCharType="begin"/>
        </w:r>
        <w:r w:rsidR="003F79C6">
          <w:rPr>
            <w:rFonts w:ascii="Arial" w:hAnsi="Arial" w:cs="Arial"/>
            <w:sz w:val="22"/>
            <w:szCs w:val="22"/>
          </w:rPr>
          <w:instrText xml:space="preserve"> ADDIN ZOTERO_ITEM CSL_CITATION {"citationID":"HFq3ZKq2","properties":{"formattedCitation":"(19)","plainCitation":"(19)"},"citationItems":[{"id":2052,"uris":["http://zotero.org/groups/357055/items/PXMTU4D4"],"uri":["http://zotero.org/groups/357055/items/PXMTU4D4"],"itemData":{"id":2052,"type":"article-journal","title":"Levels of Visual Stress in Proficient Readers: Effects of Spectral Filtering of Fluorescent Lighting on Reading Discomfort","container-title":"The Spanish Journal of Psychology","volume":"18","source":"CrossRef","URL":"http://www.journals.cambridge.org/abstract_S1138741615000591","DOI":"10.1017/sjp.2015.59","ISSN":"1988-2904","shortTitle":"Levels of Visual Stress in Proficient Readers","language":"en","author":[{"family":"Loew","given":"Stephen J."},{"family":"Rodríguez","given":"Celestino"},{"family":"Marsh","given":"Nigel V."},{"family":"Jones","given":"Graham L."},{"family":"Núñez","given":"Jose Carlos"},{"family":"Watson","given":"Kenneth"}],"issued":{"date-parts":[["2015"]]},"accessed":{"date-parts":[["2015",8,12]]}}}],"schema":"https://github.com/citation-style-language/schema/raw/master/csl-citation.json"} </w:instrText>
        </w:r>
      </w:ins>
      <w:r w:rsidR="003F79C6">
        <w:rPr>
          <w:rFonts w:ascii="Arial" w:hAnsi="Arial" w:cs="Arial"/>
          <w:sz w:val="22"/>
          <w:szCs w:val="22"/>
        </w:rPr>
        <w:fldChar w:fldCharType="separate"/>
      </w:r>
      <w:ins w:id="6" w:author="Philip G Griffiths" w:date="2016-07-16T23:29:00Z">
        <w:r w:rsidR="003F79C6">
          <w:rPr>
            <w:rFonts w:ascii="Arial" w:hAnsi="Arial" w:cs="Arial"/>
            <w:noProof/>
            <w:sz w:val="22"/>
            <w:szCs w:val="22"/>
          </w:rPr>
          <w:t>(19)</w:t>
        </w:r>
        <w:r w:rsidR="003F79C6">
          <w:rPr>
            <w:rFonts w:ascii="Arial" w:hAnsi="Arial" w:cs="Arial"/>
            <w:sz w:val="22"/>
            <w:szCs w:val="22"/>
          </w:rPr>
          <w:fldChar w:fldCharType="end"/>
        </w:r>
      </w:ins>
      <w:ins w:id="7" w:author="Philip G Griffiths" w:date="2016-07-16T23:30:00Z">
        <w:r w:rsidR="003F79C6">
          <w:rPr>
            <w:rFonts w:ascii="Arial" w:hAnsi="Arial" w:cs="Arial"/>
            <w:sz w:val="22"/>
            <w:szCs w:val="22"/>
          </w:rPr>
          <w:fldChar w:fldCharType="begin"/>
        </w:r>
      </w:ins>
      <w:ins w:id="8" w:author="Philip G Griffiths" w:date="2016-07-16T23:31:00Z">
        <w:r w:rsidR="003F79C6">
          <w:rPr>
            <w:rFonts w:ascii="Arial" w:hAnsi="Arial" w:cs="Arial"/>
            <w:sz w:val="22"/>
            <w:szCs w:val="22"/>
          </w:rPr>
          <w:instrText xml:space="preserve"> ADDIN ZOTERO_ITEM CSL_CITATION {"citationID":"44KsVpOP","properties":{"formattedCitation":"(20)","plainCitation":"(20)"},"citationItems":[{"id":6833,"uris":["http://zotero.org/groups/357055/items/N6H9Q29B"],"uri":["http://zotero.org/groups/357055/items/N6H9Q29B"],"itemData":{"id":6833,"type":"article-journal","title":"Pattern glare: the effects of contrast and color","container-title":"Frontiers in Psychology","volume":"6","source":"CrossRef","URL":"http://journal.frontiersin.org/Article/10.3389/fpsyg.2015.01651/abstract","DOI":"10.3389/fpsyg.2015.01651","ISSN":"1664-1078","shortTitle":"Pattern glare","author":[{"family":"Monger","given":"Laura J."},{"family":"Wilkins","given":"Arnold J."},{"family":"Allen","given":"Peter M."}],"issued":{"date-parts":[["2015",10,27]]},"accessed":{"date-parts":[["2016",2,18]]}}}],"schema":"https://github.com/citation-style-language/schema/raw/master/csl-citation.json"} </w:instrText>
        </w:r>
      </w:ins>
      <w:r w:rsidR="003F79C6">
        <w:rPr>
          <w:rFonts w:ascii="Arial" w:hAnsi="Arial" w:cs="Arial"/>
          <w:sz w:val="22"/>
          <w:szCs w:val="22"/>
        </w:rPr>
        <w:fldChar w:fldCharType="separate"/>
      </w:r>
      <w:ins w:id="9" w:author="Philip G Griffiths" w:date="2016-07-16T23:31:00Z">
        <w:r w:rsidR="003F79C6">
          <w:rPr>
            <w:rFonts w:ascii="Arial" w:hAnsi="Arial" w:cs="Arial"/>
            <w:noProof/>
            <w:sz w:val="22"/>
            <w:szCs w:val="22"/>
          </w:rPr>
          <w:t>(20)</w:t>
        </w:r>
      </w:ins>
      <w:ins w:id="10" w:author="Philip G Griffiths" w:date="2016-07-16T23:30:00Z">
        <w:r w:rsidR="003F79C6">
          <w:rPr>
            <w:rFonts w:ascii="Arial" w:hAnsi="Arial" w:cs="Arial"/>
            <w:sz w:val="22"/>
            <w:szCs w:val="22"/>
          </w:rPr>
          <w:fldChar w:fldCharType="end"/>
        </w:r>
      </w:ins>
      <w:ins w:id="11" w:author="Philip G Griffiths" w:date="2016-07-16T23:31:00Z">
        <w:r w:rsidR="003F79C6">
          <w:rPr>
            <w:rFonts w:ascii="Arial" w:hAnsi="Arial" w:cs="Arial"/>
            <w:sz w:val="22"/>
            <w:szCs w:val="22"/>
          </w:rPr>
          <w:fldChar w:fldCharType="begin"/>
        </w:r>
        <w:r w:rsidR="00AA76E9">
          <w:rPr>
            <w:rFonts w:ascii="Arial" w:hAnsi="Arial" w:cs="Arial"/>
            <w:sz w:val="22"/>
            <w:szCs w:val="22"/>
          </w:rPr>
          <w:instrText xml:space="preserve"> ADDIN ZOTERO_ITEM CSL_CITATION {"citationID":"JWeoXFCf","properties":{"formattedCitation":"(21)","plainCitation":"(21)"},"citationItems":[{"id":3116,"uris":["http://zotero.org/groups/357055/items/F9TXCIQ4"],"uri":["http://zotero.org/groups/357055/items/F9TXCIQ4"],"itemData":{"id":3116,"type":"article-journal","title":"Effect of Coloured Overlays on Computer Vision Syndrome","container-title":"Optometry and Visual Performance","page":"133-y","volume":"3","issue":"3","author":[{"literal":"Rosenfield Mark"},{"literal":"Rosenlicht Tracy"},{"literal":"Jones Yujia Huang"},{"literal":"Simon Julia"}]}}],"schema":"https://github.com/citation-style-language/schema/raw/master/csl-citation.json"} </w:instrText>
        </w:r>
      </w:ins>
      <w:r w:rsidR="003F79C6">
        <w:rPr>
          <w:rFonts w:ascii="Arial" w:hAnsi="Arial" w:cs="Arial"/>
          <w:sz w:val="22"/>
          <w:szCs w:val="22"/>
        </w:rPr>
        <w:fldChar w:fldCharType="separate"/>
      </w:r>
      <w:ins w:id="12" w:author="Philip G Griffiths" w:date="2016-07-16T23:31:00Z">
        <w:r w:rsidR="00AA76E9">
          <w:rPr>
            <w:rFonts w:ascii="Arial" w:hAnsi="Arial" w:cs="Arial"/>
            <w:noProof/>
            <w:sz w:val="22"/>
            <w:szCs w:val="22"/>
          </w:rPr>
          <w:t>(21)</w:t>
        </w:r>
        <w:r w:rsidR="003F79C6">
          <w:rPr>
            <w:rFonts w:ascii="Arial" w:hAnsi="Arial" w:cs="Arial"/>
            <w:sz w:val="22"/>
            <w:szCs w:val="22"/>
          </w:rPr>
          <w:fldChar w:fldCharType="end"/>
        </w:r>
      </w:ins>
      <w:r w:rsidR="001A0B1F">
        <w:rPr>
          <w:rFonts w:ascii="Arial" w:hAnsi="Arial" w:cs="Arial"/>
          <w:sz w:val="22"/>
          <w:szCs w:val="22"/>
        </w:rPr>
        <w:t>.</w:t>
      </w:r>
      <w:r w:rsidR="00B55FB5">
        <w:rPr>
          <w:rFonts w:ascii="Arial" w:hAnsi="Arial" w:cs="Arial"/>
          <w:sz w:val="22"/>
          <w:szCs w:val="22"/>
        </w:rPr>
        <w:t xml:space="preserve"> </w:t>
      </w:r>
      <w:r w:rsidR="00E671DF" w:rsidRPr="007365B3">
        <w:rPr>
          <w:rFonts w:ascii="Arial" w:hAnsi="Arial" w:cs="Arial"/>
          <w:sz w:val="22"/>
          <w:szCs w:val="22"/>
        </w:rPr>
        <w:t xml:space="preserve">Peer reviewers for this </w:t>
      </w:r>
      <w:r w:rsidR="00F52395" w:rsidRPr="007365B3">
        <w:rPr>
          <w:rFonts w:ascii="Arial" w:hAnsi="Arial" w:cs="Arial"/>
          <w:sz w:val="22"/>
          <w:szCs w:val="22"/>
        </w:rPr>
        <w:t>review</w:t>
      </w:r>
      <w:r w:rsidR="00E671DF" w:rsidRPr="007365B3">
        <w:rPr>
          <w:rFonts w:ascii="Arial" w:hAnsi="Arial" w:cs="Arial"/>
          <w:sz w:val="22"/>
          <w:szCs w:val="22"/>
        </w:rPr>
        <w:t xml:space="preserve"> suggested a further four papers</w:t>
      </w:r>
      <w:ins w:id="13" w:author="Philip G Griffiths" w:date="2016-07-16T23:36:00Z">
        <w:r w:rsidR="00AA76E9">
          <w:rPr>
            <w:rFonts w:ascii="Arial" w:hAnsi="Arial" w:cs="Arial"/>
            <w:sz w:val="22"/>
            <w:szCs w:val="22"/>
          </w:rPr>
          <w:fldChar w:fldCharType="begin"/>
        </w:r>
      </w:ins>
      <w:ins w:id="14" w:author="Philip G Griffiths" w:date="2016-07-16T23:37:00Z">
        <w:r w:rsidR="00AA76E9">
          <w:rPr>
            <w:rFonts w:ascii="Arial" w:hAnsi="Arial" w:cs="Arial"/>
            <w:sz w:val="22"/>
            <w:szCs w:val="22"/>
          </w:rPr>
          <w:instrText xml:space="preserve"> ADDIN ZOTERO_ITEM CSL_CITATION {"citationID":"gLT7AjlJ","properties":{"formattedCitation":"(22)","plainCitation":"(22)"},"citationItems":[{"id":1190,"uris":["http://zotero.org/groups/357055/items/76D5Z6A3"],"uri":["http://zotero.org/groups/357055/items/76D5Z6A3"],"itemData":{"id":1190,"type":"article-journal","title":"Rate of Reading Test: its reliability, and its validity in the assessment of the effects of coloured overlays.","container-title":"Ophthalmic &amp; Physiological Optics: The Journal Of The British College Of Ophthalmic Opticians (Optometrists)","page":"491-497","volume":"16","issue":"6","source":"EBSCOhost","archive":"cmedm","archive_location":"8944196","abstract":"A simple reading test that can be undertaken by disabled readers is described. The test is suitable for use in the optometric clinic, taking less than 2 minutes to administer per passage. Test-retest scores are acceptably reliable. The test reveals increases in the speed of reading when coloured overlays are used both (1) in children who have made long-term use of coloured overlays for reading, and (2) in children who will subsequently do so.;","ISSN":"0275-5408","journalAbbreviation":"Ophthalmic &amp; Physiological Optics: The Journal Of The British College Of Ophthalmic Opticians (Optometrists)","author":[{"family":"Wilkins","given":"A J"},{"family":"Jeanes","given":"R J"},{"family":"Pumfrey","given":"P D"},{"family":"Laskier","given":"M"}],"issued":{"date-parts":[["1996",11]]}}}],"schema":"https://github.com/citation-style-language/schema/raw/master/csl-citation.json"} </w:instrText>
        </w:r>
      </w:ins>
      <w:r w:rsidR="00AA76E9">
        <w:rPr>
          <w:rFonts w:ascii="Arial" w:hAnsi="Arial" w:cs="Arial"/>
          <w:sz w:val="22"/>
          <w:szCs w:val="22"/>
        </w:rPr>
        <w:fldChar w:fldCharType="separate"/>
      </w:r>
      <w:ins w:id="15" w:author="Philip G Griffiths" w:date="2016-07-16T23:37:00Z">
        <w:r w:rsidR="00AA76E9">
          <w:rPr>
            <w:rFonts w:ascii="Arial" w:hAnsi="Arial" w:cs="Arial"/>
            <w:noProof/>
            <w:sz w:val="22"/>
            <w:szCs w:val="22"/>
          </w:rPr>
          <w:t>(22)</w:t>
        </w:r>
      </w:ins>
      <w:ins w:id="16" w:author="Philip G Griffiths" w:date="2016-07-16T23:36:00Z">
        <w:r w:rsidR="00AA76E9">
          <w:rPr>
            <w:rFonts w:ascii="Arial" w:hAnsi="Arial" w:cs="Arial"/>
            <w:sz w:val="22"/>
            <w:szCs w:val="22"/>
          </w:rPr>
          <w:fldChar w:fldCharType="end"/>
        </w:r>
      </w:ins>
      <w:ins w:id="17" w:author="Philip G Griffiths" w:date="2016-07-16T23:38:00Z">
        <w:r w:rsidR="00AA76E9">
          <w:rPr>
            <w:rFonts w:ascii="Arial" w:hAnsi="Arial" w:cs="Arial"/>
            <w:sz w:val="22"/>
            <w:szCs w:val="22"/>
          </w:rPr>
          <w:fldChar w:fldCharType="begin"/>
        </w:r>
      </w:ins>
      <w:ins w:id="18" w:author="Philip G Griffiths" w:date="2016-07-16T23:39:00Z">
        <w:r w:rsidR="00AA76E9">
          <w:rPr>
            <w:rFonts w:ascii="Arial" w:hAnsi="Arial" w:cs="Arial"/>
            <w:sz w:val="22"/>
            <w:szCs w:val="22"/>
          </w:rPr>
          <w:instrText xml:space="preserve"> ADDIN ZOTERO_ITEM CSL_CITATION {"citationID":"k743uAnR","properties":{"formattedCitation":"(23)","plainCitation":"(23)"},"citationItems":[{"id":6844,"uris":["http://zotero.org/groups/357055/items/CGT3M33C"],"uri":["http://zotero.org/groups/357055/items/CGT3M33C"],"itemData":{"id":6844,"type":"article-journal","title":"Coloured overlays, text, and texture","container-title":"Perception","page":"641-650","volume":"28","issue":"5","source":"CrossRef","DOI":"10.1068/p2761","ISSN":"0301-0066, 1468-4233","language":"en","author":[{"family":"Wilkins","given":"Arnold"},{"family":"Lewis","given":"Elizabeth"}],"issued":{"date-parts":[["1999"]]}}}],"schema":"https://github.com/citation-style-language/schema/raw/master/csl-citation.json"} </w:instrText>
        </w:r>
      </w:ins>
      <w:r w:rsidR="00AA76E9">
        <w:rPr>
          <w:rFonts w:ascii="Arial" w:hAnsi="Arial" w:cs="Arial"/>
          <w:sz w:val="22"/>
          <w:szCs w:val="22"/>
        </w:rPr>
        <w:fldChar w:fldCharType="separate"/>
      </w:r>
      <w:ins w:id="19" w:author="Philip G Griffiths" w:date="2016-07-16T23:39:00Z">
        <w:r w:rsidR="00AA76E9">
          <w:rPr>
            <w:rFonts w:ascii="Arial" w:hAnsi="Arial" w:cs="Arial"/>
            <w:noProof/>
            <w:sz w:val="22"/>
            <w:szCs w:val="22"/>
          </w:rPr>
          <w:t>(23)</w:t>
        </w:r>
      </w:ins>
      <w:ins w:id="20" w:author="Philip G Griffiths" w:date="2016-07-16T23:38:00Z">
        <w:r w:rsidR="00AA76E9">
          <w:rPr>
            <w:rFonts w:ascii="Arial" w:hAnsi="Arial" w:cs="Arial"/>
            <w:sz w:val="22"/>
            <w:szCs w:val="22"/>
          </w:rPr>
          <w:fldChar w:fldCharType="end"/>
        </w:r>
      </w:ins>
      <w:ins w:id="21" w:author="Philip G Griffiths" w:date="2016-07-16T23:39:00Z">
        <w:r w:rsidR="00AA76E9">
          <w:rPr>
            <w:rFonts w:ascii="Arial" w:hAnsi="Arial" w:cs="Arial"/>
            <w:sz w:val="22"/>
            <w:szCs w:val="22"/>
          </w:rPr>
          <w:fldChar w:fldCharType="begin"/>
        </w:r>
        <w:r w:rsidR="00AA76E9">
          <w:rPr>
            <w:rFonts w:ascii="Arial" w:hAnsi="Arial" w:cs="Arial"/>
            <w:sz w:val="22"/>
            <w:szCs w:val="22"/>
          </w:rPr>
          <w:instrText xml:space="preserve"> ADDIN ZOTERO_ITEM CSL_CITATION {"citationID":"WsEmBfMB","properties":{"formattedCitation":"(24)","plainCitation":"(24)"},"citationItems":[{"id":1178,"uris":["http://zotero.org/groups/357055/items/3A4PN7AF"],"uri":["http://zotero.org/groups/357055/items/3A4PN7AF"],"itemData":{"id":1178,"type":"article-journal","title":"Predicting the continued use of overlays in school children--a comparison of the Developmental Eye Movement test and the Rate of Reading test.","container-title":"Ophthalmic &amp; Physiological Optics: The Journal Of The British College Of Ophthalmic Opticians (Optometrists)","page":"457-464","volume":"23","issue":"5","source":"EBSCOhost","archive":"cmedm","archive_location":"12950892","abstract":"Coloured overlays have been advocated to enhance reading speed and ability in children with reading difficulty or dyslexia. Assessing the efficacy of overlays has to date been largely subjective. Objective assessment is presently carried out with the Rate of Reading test (RRT), where an increase in reading speed of more than 5% is considered to indicate a positive prognosis for continued use of the overlay. The Developmental Eye Movement (DEM) test is used to assess horizontal scanning behaviour in a number naming task. In this study both tests were utilised to determine whether coloured overlays could enhance reading performance or scanning. This article shows that for some children rate of reading is not improved with coloured overlays although performance on the DEM test does improve. Improvements to the DEM scores occurred in 88% of children who continued to use overlays for more than 3 months. This compared with 60% sensitivity in the RRT. The possible reasons for this phenomenon and the clinical implications are discussed.;","ISSN":"0275-5408","journalAbbreviation":"Ophthalmic &amp; Physiological Optics: The Journal Of The British College Of Ophthalmic Opticians (Optometrists)","author":[{"family":"Northway","given":"Nadia"}],"issued":{"date-parts":[["2003",9]]}}}],"schema":"https://github.com/citation-style-language/schema/raw/master/csl-citation.json"} </w:instrText>
        </w:r>
      </w:ins>
      <w:r w:rsidR="00AA76E9">
        <w:rPr>
          <w:rFonts w:ascii="Arial" w:hAnsi="Arial" w:cs="Arial"/>
          <w:sz w:val="22"/>
          <w:szCs w:val="22"/>
        </w:rPr>
        <w:fldChar w:fldCharType="separate"/>
      </w:r>
      <w:ins w:id="22" w:author="Philip G Griffiths" w:date="2016-07-16T23:39:00Z">
        <w:r w:rsidR="00AA76E9">
          <w:rPr>
            <w:rFonts w:ascii="Arial" w:hAnsi="Arial" w:cs="Arial"/>
            <w:noProof/>
            <w:sz w:val="22"/>
            <w:szCs w:val="22"/>
          </w:rPr>
          <w:t>(24)</w:t>
        </w:r>
        <w:r w:rsidR="00AA76E9">
          <w:rPr>
            <w:rFonts w:ascii="Arial" w:hAnsi="Arial" w:cs="Arial"/>
            <w:sz w:val="22"/>
            <w:szCs w:val="22"/>
          </w:rPr>
          <w:fldChar w:fldCharType="end"/>
        </w:r>
      </w:ins>
      <w:ins w:id="23" w:author="Philip G Griffiths" w:date="2016-07-16T23:41:00Z">
        <w:r w:rsidR="00A421BB">
          <w:rPr>
            <w:rFonts w:ascii="Arial" w:hAnsi="Arial" w:cs="Arial"/>
            <w:sz w:val="22"/>
            <w:szCs w:val="22"/>
          </w:rPr>
          <w:fldChar w:fldCharType="begin"/>
        </w:r>
        <w:r w:rsidR="00A421BB">
          <w:rPr>
            <w:rFonts w:ascii="Arial" w:hAnsi="Arial" w:cs="Arial"/>
            <w:sz w:val="22"/>
            <w:szCs w:val="22"/>
          </w:rPr>
          <w:instrText xml:space="preserve"> ADDIN ZOTERO_ITEM CSL_CITATION {"citationID":"8y47P4It","properties":{"formattedCitation":"(25)","plainCitation":"(25)"},"citationItems":[{"id":6843,"uris":["http://zotero.org/groups/357055/items/UF42HUED"],"uri":["http://zotero.org/groups/357055/items/UF42HUED"],"itemData":{"id":6843,"type":"article-journal","title":"Use of Visual Search in the Assessment of Pattern-Related Visual Stress (PRVS) and Its Alleviation by Colored Filters","container-title":"Investigative Opthalmology &amp; Visual Science","page":"4210","volume":"49","issue":"9","source":"CrossRef","DOI":"10.1167/iovs.07-1587","ISSN":"1552-5783","language":"en","author":[{"family":"Allen","given":"Peter M."},{"family":"Gilchrist","given":"James M."},{"family":"Hollis","given":"Jarrod"}],"issued":{"date-parts":[["2008",9,1]]}}}],"schema":"https://github.com/citation-style-language/schema/raw/master/csl-citation.json"} </w:instrText>
        </w:r>
      </w:ins>
      <w:r w:rsidR="00A421BB">
        <w:rPr>
          <w:rFonts w:ascii="Arial" w:hAnsi="Arial" w:cs="Arial"/>
          <w:sz w:val="22"/>
          <w:szCs w:val="22"/>
        </w:rPr>
        <w:fldChar w:fldCharType="separate"/>
      </w:r>
      <w:ins w:id="24" w:author="Philip G Griffiths" w:date="2016-07-16T23:41:00Z">
        <w:r w:rsidR="00A421BB">
          <w:rPr>
            <w:rFonts w:ascii="Arial" w:hAnsi="Arial" w:cs="Arial"/>
            <w:noProof/>
            <w:sz w:val="22"/>
            <w:szCs w:val="22"/>
          </w:rPr>
          <w:t>(25)</w:t>
        </w:r>
        <w:r w:rsidR="00A421BB">
          <w:rPr>
            <w:rFonts w:ascii="Arial" w:hAnsi="Arial" w:cs="Arial"/>
            <w:sz w:val="22"/>
            <w:szCs w:val="22"/>
          </w:rPr>
          <w:fldChar w:fldCharType="end"/>
        </w:r>
      </w:ins>
      <w:r w:rsidR="00B55FB5">
        <w:rPr>
          <w:rFonts w:ascii="Arial" w:hAnsi="Arial" w:cs="Arial"/>
          <w:sz w:val="22"/>
          <w:szCs w:val="22"/>
        </w:rPr>
        <w:t xml:space="preserve"> and a</w:t>
      </w:r>
      <w:r w:rsidRPr="007365B3">
        <w:rPr>
          <w:rFonts w:ascii="Arial" w:hAnsi="Arial" w:cs="Arial"/>
          <w:sz w:val="22"/>
          <w:szCs w:val="22"/>
        </w:rPr>
        <w:t xml:space="preserve"> total of 5</w:t>
      </w:r>
      <w:r w:rsidR="00E671DF" w:rsidRPr="007365B3">
        <w:rPr>
          <w:rFonts w:ascii="Arial" w:hAnsi="Arial" w:cs="Arial"/>
          <w:sz w:val="22"/>
          <w:szCs w:val="22"/>
        </w:rPr>
        <w:t>7</w:t>
      </w:r>
      <w:r w:rsidRPr="007365B3">
        <w:rPr>
          <w:rFonts w:ascii="Arial" w:hAnsi="Arial" w:cs="Arial"/>
          <w:sz w:val="22"/>
          <w:szCs w:val="22"/>
        </w:rPr>
        <w:t xml:space="preserve"> papers </w:t>
      </w:r>
      <w:r w:rsidR="00A45C58" w:rsidRPr="007365B3">
        <w:rPr>
          <w:rFonts w:ascii="Arial" w:hAnsi="Arial" w:cs="Arial"/>
          <w:sz w:val="22"/>
          <w:szCs w:val="22"/>
        </w:rPr>
        <w:t xml:space="preserve">was therefore </w:t>
      </w:r>
      <w:r w:rsidRPr="007365B3">
        <w:rPr>
          <w:rFonts w:ascii="Arial" w:hAnsi="Arial" w:cs="Arial"/>
          <w:sz w:val="22"/>
          <w:szCs w:val="22"/>
        </w:rPr>
        <w:t>reviewed</w:t>
      </w:r>
      <w:r w:rsidR="00DE3121" w:rsidRPr="007365B3">
        <w:rPr>
          <w:rFonts w:ascii="Arial" w:hAnsi="Arial" w:cs="Arial"/>
          <w:sz w:val="22"/>
          <w:szCs w:val="22"/>
        </w:rPr>
        <w:t xml:space="preserve"> (Figure 1).</w:t>
      </w:r>
    </w:p>
    <w:p w14:paraId="513A9AE2" w14:textId="77777777" w:rsidR="00CA717B" w:rsidRPr="007365B3" w:rsidRDefault="00CA717B" w:rsidP="00CA717B">
      <w:pPr>
        <w:spacing w:line="360" w:lineRule="auto"/>
        <w:outlineLvl w:val="0"/>
        <w:rPr>
          <w:rFonts w:ascii="Arial" w:hAnsi="Arial" w:cs="Arial"/>
          <w:i/>
          <w:sz w:val="22"/>
          <w:szCs w:val="22"/>
        </w:rPr>
      </w:pPr>
    </w:p>
    <w:p w14:paraId="65AE7E3A" w14:textId="77777777" w:rsidR="00E63E6A" w:rsidRPr="007365B3" w:rsidRDefault="00E63E6A" w:rsidP="00CA717B">
      <w:pPr>
        <w:spacing w:line="360" w:lineRule="auto"/>
        <w:outlineLvl w:val="0"/>
        <w:rPr>
          <w:rFonts w:ascii="Arial" w:hAnsi="Arial" w:cs="Arial"/>
          <w:sz w:val="22"/>
          <w:szCs w:val="22"/>
        </w:rPr>
      </w:pPr>
      <w:r w:rsidRPr="007365B3">
        <w:rPr>
          <w:rFonts w:ascii="Arial" w:hAnsi="Arial" w:cs="Arial"/>
          <w:i/>
          <w:sz w:val="22"/>
          <w:szCs w:val="22"/>
        </w:rPr>
        <w:t>Procedures for Review</w:t>
      </w:r>
    </w:p>
    <w:p w14:paraId="1D3ADD74" w14:textId="4807EBF1" w:rsidR="00E63E6A" w:rsidRPr="00B55FB5" w:rsidRDefault="00E63E6A" w:rsidP="00CA717B">
      <w:pPr>
        <w:spacing w:line="360" w:lineRule="auto"/>
        <w:ind w:firstLine="720"/>
        <w:rPr>
          <w:rFonts w:ascii="Arial" w:hAnsi="Arial"/>
          <w:sz w:val="22"/>
        </w:rPr>
      </w:pPr>
      <w:r w:rsidRPr="007365B3">
        <w:rPr>
          <w:rFonts w:ascii="Arial" w:hAnsi="Arial" w:cs="Arial"/>
          <w:sz w:val="22"/>
          <w:szCs w:val="22"/>
        </w:rPr>
        <w:t>The four authors worked in pairs (LH &amp; RT;</w:t>
      </w:r>
      <w:r w:rsidR="00DE3121" w:rsidRPr="007365B3">
        <w:rPr>
          <w:rFonts w:ascii="Arial" w:hAnsi="Arial" w:cs="Arial"/>
          <w:sz w:val="22"/>
          <w:szCs w:val="22"/>
        </w:rPr>
        <w:t xml:space="preserve"> </w:t>
      </w:r>
      <w:r w:rsidRPr="007365B3">
        <w:rPr>
          <w:rFonts w:ascii="Arial" w:hAnsi="Arial" w:cs="Arial"/>
          <w:sz w:val="22"/>
          <w:szCs w:val="22"/>
        </w:rPr>
        <w:t xml:space="preserve">PG &amp; BB). </w:t>
      </w:r>
      <w:r w:rsidR="0008020B" w:rsidRPr="00B55FB5">
        <w:rPr>
          <w:rFonts w:ascii="Arial" w:hAnsi="Arial"/>
          <w:sz w:val="22"/>
        </w:rPr>
        <w:t xml:space="preserve">For each item, the pairs completed a form which </w:t>
      </w:r>
      <w:r w:rsidR="00B84628" w:rsidRPr="00B55FB5">
        <w:rPr>
          <w:rFonts w:ascii="Arial" w:hAnsi="Arial"/>
          <w:sz w:val="22"/>
        </w:rPr>
        <w:t xml:space="preserve">gathered </w:t>
      </w:r>
      <w:r w:rsidRPr="00B55FB5">
        <w:rPr>
          <w:rFonts w:ascii="Arial" w:hAnsi="Arial"/>
          <w:sz w:val="22"/>
        </w:rPr>
        <w:t xml:space="preserve">the following information from each item: a brief description of the study </w:t>
      </w:r>
      <w:r w:rsidR="00B84628" w:rsidRPr="00B55FB5">
        <w:rPr>
          <w:rFonts w:ascii="Arial" w:hAnsi="Arial"/>
          <w:sz w:val="22"/>
        </w:rPr>
        <w:t>and</w:t>
      </w:r>
      <w:r w:rsidRPr="00B55FB5">
        <w:rPr>
          <w:rFonts w:ascii="Arial" w:hAnsi="Arial"/>
          <w:sz w:val="22"/>
        </w:rPr>
        <w:t xml:space="preserve"> design; whether or not there was a con</w:t>
      </w:r>
      <w:r w:rsidR="003C11AA" w:rsidRPr="00B55FB5">
        <w:rPr>
          <w:rFonts w:ascii="Arial" w:hAnsi="Arial"/>
          <w:sz w:val="22"/>
        </w:rPr>
        <w:t>trol group; which colour systems</w:t>
      </w:r>
      <w:r w:rsidRPr="00B55FB5">
        <w:rPr>
          <w:rFonts w:ascii="Arial" w:hAnsi="Arial"/>
          <w:sz w:val="22"/>
        </w:rPr>
        <w:t xml:space="preserve"> had been employed and whether lenses</w:t>
      </w:r>
      <w:r w:rsidR="003C11AA" w:rsidRPr="00B55FB5">
        <w:rPr>
          <w:rFonts w:ascii="Arial" w:hAnsi="Arial"/>
          <w:sz w:val="22"/>
        </w:rPr>
        <w:t xml:space="preserve"> or </w:t>
      </w:r>
      <w:r w:rsidRPr="00B55FB5">
        <w:rPr>
          <w:rFonts w:ascii="Arial" w:hAnsi="Arial"/>
          <w:sz w:val="22"/>
        </w:rPr>
        <w:t>overlays</w:t>
      </w:r>
      <w:r w:rsidR="00B84628" w:rsidRPr="00B55FB5">
        <w:rPr>
          <w:rFonts w:ascii="Arial" w:hAnsi="Arial"/>
          <w:sz w:val="22"/>
        </w:rPr>
        <w:t xml:space="preserve"> </w:t>
      </w:r>
      <w:r w:rsidRPr="00B55FB5">
        <w:rPr>
          <w:rFonts w:ascii="Arial" w:hAnsi="Arial"/>
          <w:sz w:val="22"/>
        </w:rPr>
        <w:t>had been used; what the independent and dependent variables were (the latter had to feature some measure of reading in order for the study to be included)</w:t>
      </w:r>
      <w:r w:rsidR="002714D8" w:rsidRPr="00B55FB5">
        <w:rPr>
          <w:rFonts w:ascii="Arial" w:hAnsi="Arial"/>
          <w:sz w:val="22"/>
        </w:rPr>
        <w:t xml:space="preserve"> and</w:t>
      </w:r>
      <w:r w:rsidR="003C11AA" w:rsidRPr="00B55FB5">
        <w:rPr>
          <w:rFonts w:ascii="Arial" w:hAnsi="Arial"/>
          <w:sz w:val="22"/>
        </w:rPr>
        <w:t xml:space="preserve"> which measures</w:t>
      </w:r>
      <w:r w:rsidRPr="00B55FB5">
        <w:rPr>
          <w:rFonts w:ascii="Arial" w:hAnsi="Arial"/>
          <w:sz w:val="22"/>
        </w:rPr>
        <w:t xml:space="preserve"> of reading had been used</w:t>
      </w:r>
    </w:p>
    <w:p w14:paraId="3CFB6C11" w14:textId="48265F84" w:rsidR="00F4573E" w:rsidRPr="00B55FB5" w:rsidRDefault="00E63E6A" w:rsidP="00674B7D">
      <w:pPr>
        <w:spacing w:line="360" w:lineRule="auto"/>
        <w:ind w:firstLine="720"/>
        <w:rPr>
          <w:rFonts w:ascii="Arial" w:hAnsi="Arial"/>
          <w:sz w:val="22"/>
        </w:rPr>
      </w:pPr>
      <w:r w:rsidRPr="00B55FB5">
        <w:rPr>
          <w:rFonts w:ascii="Arial" w:hAnsi="Arial"/>
          <w:sz w:val="22"/>
        </w:rPr>
        <w:t xml:space="preserve">Each published item was evaluated according to threats </w:t>
      </w:r>
      <w:r w:rsidR="00B84628" w:rsidRPr="00B55FB5">
        <w:rPr>
          <w:rFonts w:ascii="Arial" w:hAnsi="Arial"/>
          <w:sz w:val="22"/>
        </w:rPr>
        <w:t xml:space="preserve">of </w:t>
      </w:r>
      <w:r w:rsidRPr="00B55FB5">
        <w:rPr>
          <w:rFonts w:ascii="Arial" w:hAnsi="Arial"/>
          <w:sz w:val="22"/>
        </w:rPr>
        <w:t>internal and external validity, in accordance with the Cochrane Collaboration’s tools for assessing bias</w:t>
      </w:r>
      <w:r w:rsidR="000671D9" w:rsidRPr="007365B3">
        <w:rPr>
          <w:rFonts w:ascii="Arial" w:hAnsi="Arial" w:cs="Arial"/>
          <w:sz w:val="22"/>
          <w:szCs w:val="22"/>
        </w:rPr>
        <w:fldChar w:fldCharType="begin"/>
      </w:r>
      <w:r w:rsidR="00A421BB">
        <w:rPr>
          <w:rFonts w:ascii="Arial" w:hAnsi="Arial" w:cs="Arial"/>
          <w:sz w:val="22"/>
          <w:szCs w:val="22"/>
        </w:rPr>
        <w:instrText xml:space="preserve"> ADDIN ZOTERO_ITEM CSL_CITATION {"citationID":"dfs75Fx9","properties":{"formattedCitation":"(26)","plainCitation":"(26)"},"citationItems":[{"id":2334,"uris":["http://zotero.org/groups/357055/items/HQ8NNWN2"],"uri":["http://zotero.org/groups/357055/items/HQ8NNWN2"],"itemData":{"id":2334,"type":"article-journal","title":"The Cochrane Collaboration's tool for assessing risk of bias in randomised trials","container-title":"BMJ","page":"d5928-d5928","volume":"343","issue":"oct18 2","source":"CrossRef","DOI":"10.1136/bmj.d5928","ISSN":"0959-8138, 1468-5833","language":"en","author":[{"family":"Higgins","given":"J. P. T."},{"family":"Altman","given":"D. G."},{"family":"Gotzsche","given":"P. C."},{"family":"Juni","given":"P."},{"family":"Moher","given":"D."},{"family":"Oxman","given":"A. D."},{"family":"Savovic","given":"J."},{"family":"Schulz","given":"K. F."},{"family":"Weeks","given":"L."},{"family":"Sterne","given":"J. A. C."},{"literal":"Cochrane Bias Methods Group"},{"literal":"Cochrane Statistical Methods Group"}],"issued":{"date-parts":[["2011",10,18]]}}}],"schema":"https://github.com/citation-style-language/schema/raw/master/csl-citation.json"} </w:instrText>
      </w:r>
      <w:r w:rsidR="000671D9" w:rsidRPr="007365B3">
        <w:rPr>
          <w:rFonts w:ascii="Arial" w:hAnsi="Arial" w:cs="Arial"/>
          <w:sz w:val="22"/>
          <w:szCs w:val="22"/>
        </w:rPr>
        <w:fldChar w:fldCharType="separate"/>
      </w:r>
      <w:ins w:id="25" w:author="Philip G Griffiths" w:date="2016-07-16T23:41:00Z">
        <w:r w:rsidR="00A421BB">
          <w:rPr>
            <w:rFonts w:ascii="Arial" w:hAnsi="Arial" w:cs="Arial"/>
            <w:noProof/>
            <w:sz w:val="22"/>
            <w:szCs w:val="22"/>
          </w:rPr>
          <w:t>(26)</w:t>
        </w:r>
      </w:ins>
      <w:r w:rsidR="000671D9" w:rsidRPr="007365B3">
        <w:rPr>
          <w:rFonts w:ascii="Arial" w:hAnsi="Arial" w:cs="Arial"/>
          <w:sz w:val="22"/>
          <w:szCs w:val="22"/>
        </w:rPr>
        <w:fldChar w:fldCharType="end"/>
      </w:r>
      <w:r w:rsidR="003C11AA" w:rsidRPr="007365B3">
        <w:rPr>
          <w:rFonts w:ascii="Arial" w:hAnsi="Arial" w:cs="Arial"/>
          <w:sz w:val="22"/>
          <w:szCs w:val="22"/>
        </w:rPr>
        <w:t>.</w:t>
      </w:r>
      <w:r w:rsidR="00B84628" w:rsidRPr="00B55FB5">
        <w:rPr>
          <w:rFonts w:ascii="Arial" w:hAnsi="Arial"/>
          <w:sz w:val="22"/>
        </w:rPr>
        <w:t xml:space="preserve"> </w:t>
      </w:r>
      <w:r w:rsidRPr="00B55FB5">
        <w:rPr>
          <w:rFonts w:ascii="Arial" w:hAnsi="Arial"/>
          <w:sz w:val="22"/>
        </w:rPr>
        <w:t xml:space="preserve">Internal validity refers to the risk of bias resulting from study design and reporting. External validity refers to the degree to which the results, even if at low risk of internal bias, can be generalised to different settings and populations. The </w:t>
      </w:r>
      <w:r w:rsidR="00B55FB5">
        <w:rPr>
          <w:rFonts w:ascii="Arial" w:hAnsi="Arial"/>
          <w:sz w:val="22"/>
        </w:rPr>
        <w:t xml:space="preserve">following </w:t>
      </w:r>
      <w:r w:rsidRPr="00B55FB5">
        <w:rPr>
          <w:rFonts w:ascii="Arial" w:hAnsi="Arial"/>
          <w:sz w:val="22"/>
        </w:rPr>
        <w:t xml:space="preserve">domains of </w:t>
      </w:r>
      <w:r w:rsidR="00B55FB5">
        <w:rPr>
          <w:rFonts w:ascii="Arial" w:hAnsi="Arial"/>
          <w:sz w:val="22"/>
        </w:rPr>
        <w:t xml:space="preserve">bias were considered: </w:t>
      </w:r>
      <w:r w:rsidRPr="00B55FB5">
        <w:rPr>
          <w:rFonts w:ascii="Arial" w:hAnsi="Arial"/>
          <w:sz w:val="22"/>
        </w:rPr>
        <w:t>selection bias (e.g.,</w:t>
      </w:r>
      <w:r w:rsidR="002714D8" w:rsidRPr="00B55FB5">
        <w:rPr>
          <w:rFonts w:ascii="Arial" w:hAnsi="Arial"/>
          <w:sz w:val="22"/>
        </w:rPr>
        <w:t xml:space="preserve"> judgements on the method for random sequence generation and whether intervention allocations could have been foreseen before or during enrolment</w:t>
      </w:r>
      <w:r w:rsidRPr="00B55FB5">
        <w:rPr>
          <w:rFonts w:ascii="Arial" w:hAnsi="Arial"/>
          <w:sz w:val="22"/>
        </w:rPr>
        <w:t>), performance bias (e.g.,</w:t>
      </w:r>
      <w:r w:rsidR="002714D8" w:rsidRPr="00B55FB5">
        <w:rPr>
          <w:rFonts w:ascii="Arial" w:hAnsi="Arial"/>
          <w:sz w:val="22"/>
        </w:rPr>
        <w:t xml:space="preserve"> when participants and personnel have knowledge of the intervention</w:t>
      </w:r>
      <w:r w:rsidR="00B55FB5">
        <w:rPr>
          <w:rFonts w:ascii="Arial" w:hAnsi="Arial"/>
          <w:sz w:val="22"/>
        </w:rPr>
        <w:t>, such as</w:t>
      </w:r>
      <w:r w:rsidR="002714D8" w:rsidRPr="00B55FB5">
        <w:rPr>
          <w:rFonts w:ascii="Arial" w:hAnsi="Arial"/>
          <w:sz w:val="22"/>
        </w:rPr>
        <w:t>. experimental or placebo tint used during the study</w:t>
      </w:r>
      <w:r w:rsidRPr="00B55FB5">
        <w:rPr>
          <w:rFonts w:ascii="Arial" w:hAnsi="Arial"/>
          <w:sz w:val="22"/>
        </w:rPr>
        <w:t xml:space="preserve">), detection bias (e.g., </w:t>
      </w:r>
      <w:r w:rsidR="002714D8" w:rsidRPr="00B55FB5">
        <w:rPr>
          <w:rFonts w:ascii="Arial" w:hAnsi="Arial"/>
          <w:sz w:val="22"/>
        </w:rPr>
        <w:t xml:space="preserve">when </w:t>
      </w:r>
      <w:r w:rsidR="002714D8" w:rsidRPr="00B55FB5">
        <w:rPr>
          <w:rFonts w:ascii="Arial" w:hAnsi="Arial"/>
          <w:sz w:val="22"/>
        </w:rPr>
        <w:lastRenderedPageBreak/>
        <w:t>assessors have knowledge of the allocated intervention</w:t>
      </w:r>
      <w:r w:rsidRPr="00B55FB5">
        <w:rPr>
          <w:rFonts w:ascii="Arial" w:hAnsi="Arial"/>
          <w:sz w:val="22"/>
        </w:rPr>
        <w:t>), attrition bias (e.g.,</w:t>
      </w:r>
      <w:r w:rsidR="002714D8" w:rsidRPr="00B55FB5">
        <w:rPr>
          <w:rFonts w:ascii="Arial" w:hAnsi="Arial"/>
          <w:sz w:val="22"/>
        </w:rPr>
        <w:t xml:space="preserve"> bias arising from loss of participants from the study</w:t>
      </w:r>
      <w:r w:rsidRPr="00B55FB5">
        <w:rPr>
          <w:rFonts w:ascii="Arial" w:hAnsi="Arial"/>
          <w:sz w:val="22"/>
        </w:rPr>
        <w:t xml:space="preserve">) and reporting bias (e.g., </w:t>
      </w:r>
      <w:r w:rsidR="002714D8" w:rsidRPr="00B55FB5">
        <w:rPr>
          <w:rFonts w:ascii="Arial" w:hAnsi="Arial"/>
          <w:sz w:val="22"/>
        </w:rPr>
        <w:t>when only selective outcome measures are reported; the existence of a pre-trial protocol serves as evidence of ‘low’ risk of reporting bias</w:t>
      </w:r>
      <w:r w:rsidRPr="00B55FB5">
        <w:rPr>
          <w:rFonts w:ascii="Arial" w:hAnsi="Arial"/>
          <w:sz w:val="22"/>
        </w:rPr>
        <w:t>)</w:t>
      </w:r>
      <w:r w:rsidR="002714D8" w:rsidRPr="00B55FB5">
        <w:rPr>
          <w:rFonts w:ascii="Arial" w:hAnsi="Arial"/>
          <w:sz w:val="22"/>
        </w:rPr>
        <w:t>.</w:t>
      </w:r>
      <w:r w:rsidR="00B84628" w:rsidRPr="00B55FB5">
        <w:rPr>
          <w:rFonts w:ascii="Arial" w:hAnsi="Arial"/>
          <w:sz w:val="22"/>
        </w:rPr>
        <w:t xml:space="preserve"> In keeping with advice from the Cochrane Collaboration, we did not sum the risk judgments </w:t>
      </w:r>
      <w:r w:rsidR="00F52395" w:rsidRPr="00B55FB5">
        <w:rPr>
          <w:rFonts w:ascii="Arial" w:hAnsi="Arial"/>
          <w:sz w:val="22"/>
        </w:rPr>
        <w:t>to</w:t>
      </w:r>
      <w:r w:rsidR="00B84628" w:rsidRPr="00B55FB5">
        <w:rPr>
          <w:rFonts w:ascii="Arial" w:hAnsi="Arial"/>
          <w:sz w:val="22"/>
        </w:rPr>
        <w:t xml:space="preserve"> derive a global ‘risk of bias’ score for each study. This is because a study may be at serious risk of bias if the bias judgements are low in all but one area.</w:t>
      </w:r>
      <w:r w:rsidR="00485A69" w:rsidRPr="00B55FB5">
        <w:rPr>
          <w:rFonts w:ascii="Arial" w:hAnsi="Arial"/>
          <w:sz w:val="22"/>
        </w:rPr>
        <w:t xml:space="preserve"> </w:t>
      </w:r>
    </w:p>
    <w:p w14:paraId="69161896" w14:textId="3B681BFC" w:rsidR="00876235" w:rsidRPr="00674B7D" w:rsidRDefault="00485A69" w:rsidP="00F4573E">
      <w:pPr>
        <w:spacing w:line="360" w:lineRule="auto"/>
        <w:ind w:firstLine="720"/>
        <w:rPr>
          <w:rFonts w:ascii="Arial" w:hAnsi="Arial"/>
          <w:sz w:val="22"/>
        </w:rPr>
      </w:pPr>
      <w:r w:rsidRPr="00674B7D">
        <w:rPr>
          <w:rFonts w:ascii="Arial" w:hAnsi="Arial"/>
          <w:sz w:val="22"/>
        </w:rPr>
        <w:t xml:space="preserve">Many of the studies we reviewed were crossover studies which are </w:t>
      </w:r>
      <w:r w:rsidR="00AE70C1">
        <w:rPr>
          <w:rFonts w:ascii="Arial" w:hAnsi="Arial"/>
          <w:sz w:val="22"/>
        </w:rPr>
        <w:t xml:space="preserve">at </w:t>
      </w:r>
      <w:r w:rsidRPr="00674B7D">
        <w:rPr>
          <w:rFonts w:ascii="Arial" w:hAnsi="Arial"/>
          <w:sz w:val="22"/>
        </w:rPr>
        <w:t xml:space="preserve">low risk of </w:t>
      </w:r>
      <w:r w:rsidRPr="007365B3">
        <w:rPr>
          <w:rFonts w:ascii="Arial" w:hAnsi="Arial" w:cs="Arial"/>
          <w:sz w:val="22"/>
          <w:szCs w:val="22"/>
        </w:rPr>
        <w:t>confounding due</w:t>
      </w:r>
      <w:r w:rsidRPr="00674B7D">
        <w:rPr>
          <w:rFonts w:ascii="Arial" w:hAnsi="Arial"/>
          <w:sz w:val="22"/>
        </w:rPr>
        <w:t xml:space="preserve"> to problems with random sequence generation, allocation concealment and similarity of groups at baseline</w:t>
      </w:r>
      <w:r w:rsidRPr="007365B3">
        <w:rPr>
          <w:rFonts w:ascii="Arial" w:hAnsi="Arial" w:cs="Arial"/>
          <w:sz w:val="22"/>
          <w:szCs w:val="22"/>
        </w:rPr>
        <w:t>.</w:t>
      </w:r>
      <w:r w:rsidRPr="00674B7D">
        <w:rPr>
          <w:rFonts w:ascii="Arial" w:hAnsi="Arial"/>
          <w:sz w:val="22"/>
        </w:rPr>
        <w:t xml:space="preserve"> We recorded these studies as being at low risk of bias in these domains even if a detailed account was not given for the method of sequence generation and allocation concealment.</w:t>
      </w:r>
      <w:r w:rsidR="00F4573E" w:rsidRPr="00674B7D">
        <w:rPr>
          <w:rFonts w:ascii="Arial" w:hAnsi="Arial"/>
          <w:sz w:val="22"/>
        </w:rPr>
        <w:t xml:space="preserve"> </w:t>
      </w:r>
      <w:r w:rsidR="00BA7587" w:rsidRPr="00674B7D">
        <w:rPr>
          <w:rFonts w:ascii="Arial" w:hAnsi="Arial"/>
          <w:sz w:val="22"/>
        </w:rPr>
        <w:t xml:space="preserve">We considered studies that </w:t>
      </w:r>
      <w:r w:rsidR="00BA7587" w:rsidRPr="007365B3">
        <w:rPr>
          <w:rFonts w:ascii="Arial" w:hAnsi="Arial" w:cs="Arial"/>
          <w:sz w:val="22"/>
          <w:szCs w:val="22"/>
        </w:rPr>
        <w:t>used</w:t>
      </w:r>
      <w:r w:rsidR="00BA7587" w:rsidRPr="00674B7D">
        <w:rPr>
          <w:rFonts w:ascii="Arial" w:hAnsi="Arial"/>
          <w:sz w:val="22"/>
        </w:rPr>
        <w:t xml:space="preserve"> disconnected text rather </w:t>
      </w:r>
      <w:r w:rsidR="00674B7D">
        <w:rPr>
          <w:rFonts w:ascii="Arial" w:hAnsi="Arial"/>
          <w:sz w:val="22"/>
        </w:rPr>
        <w:t xml:space="preserve">than </w:t>
      </w:r>
      <w:r w:rsidR="00BA7587" w:rsidRPr="00674B7D">
        <w:rPr>
          <w:rFonts w:ascii="Arial" w:hAnsi="Arial"/>
          <w:sz w:val="22"/>
        </w:rPr>
        <w:t>naturalistic text of the sort encountered in everyday life to have limited external validity</w:t>
      </w:r>
      <w:r w:rsidR="00674B7D">
        <w:rPr>
          <w:rFonts w:ascii="Arial" w:hAnsi="Arial"/>
          <w:sz w:val="22"/>
        </w:rPr>
        <w:t>.</w:t>
      </w:r>
      <w:r w:rsidR="00BA7587" w:rsidRPr="007365B3">
        <w:rPr>
          <w:rFonts w:ascii="Arial" w:hAnsi="Arial" w:cs="Arial"/>
          <w:sz w:val="22"/>
          <w:szCs w:val="22"/>
        </w:rPr>
        <w:t xml:space="preserve"> </w:t>
      </w:r>
      <w:r w:rsidR="00674B7D">
        <w:rPr>
          <w:rFonts w:ascii="Arial" w:hAnsi="Arial" w:cs="Arial"/>
          <w:sz w:val="22"/>
          <w:szCs w:val="22"/>
        </w:rPr>
        <w:t>In addition,</w:t>
      </w:r>
      <w:r w:rsidR="00BA7587" w:rsidRPr="007365B3">
        <w:rPr>
          <w:rFonts w:ascii="Arial" w:hAnsi="Arial" w:cs="Arial"/>
          <w:sz w:val="22"/>
          <w:szCs w:val="22"/>
        </w:rPr>
        <w:t xml:space="preserve"> </w:t>
      </w:r>
      <w:r w:rsidR="00DA5CA7" w:rsidRPr="007365B3">
        <w:rPr>
          <w:rFonts w:ascii="Arial" w:hAnsi="Arial" w:cs="Arial"/>
          <w:sz w:val="22"/>
          <w:szCs w:val="22"/>
        </w:rPr>
        <w:t>studies</w:t>
      </w:r>
      <w:r w:rsidR="00DA5CA7" w:rsidRPr="00674B7D">
        <w:rPr>
          <w:rFonts w:ascii="Arial" w:hAnsi="Arial"/>
          <w:sz w:val="22"/>
        </w:rPr>
        <w:t xml:space="preserve"> that recruited</w:t>
      </w:r>
      <w:r w:rsidR="00BA7587" w:rsidRPr="00674B7D">
        <w:rPr>
          <w:rFonts w:ascii="Arial" w:hAnsi="Arial"/>
          <w:sz w:val="22"/>
        </w:rPr>
        <w:t xml:space="preserve"> </w:t>
      </w:r>
      <w:r w:rsidR="00423F2A">
        <w:rPr>
          <w:rFonts w:ascii="Arial" w:hAnsi="Arial" w:cs="Arial"/>
          <w:sz w:val="22"/>
          <w:szCs w:val="22"/>
        </w:rPr>
        <w:t>p</w:t>
      </w:r>
      <w:r w:rsidR="00DA5CA7" w:rsidRPr="007365B3">
        <w:rPr>
          <w:rFonts w:ascii="Arial" w:hAnsi="Arial" w:cs="Arial"/>
          <w:sz w:val="22"/>
          <w:szCs w:val="22"/>
        </w:rPr>
        <w:t>articipants</w:t>
      </w:r>
      <w:r w:rsidR="00DA5CA7" w:rsidRPr="00674B7D">
        <w:rPr>
          <w:rFonts w:ascii="Arial" w:hAnsi="Arial"/>
          <w:sz w:val="22"/>
        </w:rPr>
        <w:t xml:space="preserve"> </w:t>
      </w:r>
      <w:r w:rsidR="00BA7587" w:rsidRPr="00674B7D">
        <w:rPr>
          <w:rFonts w:ascii="Arial" w:hAnsi="Arial"/>
          <w:sz w:val="22"/>
        </w:rPr>
        <w:t xml:space="preserve">from specialist clinics such as those at the Institute of Optometry or Dyslexia Research Trust were recorded as </w:t>
      </w:r>
      <w:r w:rsidR="00BA7587" w:rsidRPr="007365B3">
        <w:rPr>
          <w:rFonts w:ascii="Arial" w:hAnsi="Arial" w:cs="Arial"/>
          <w:sz w:val="22"/>
          <w:szCs w:val="22"/>
        </w:rPr>
        <w:t>h</w:t>
      </w:r>
      <w:r w:rsidR="006305D3">
        <w:rPr>
          <w:rFonts w:ascii="Arial" w:hAnsi="Arial" w:cs="Arial"/>
          <w:sz w:val="22"/>
          <w:szCs w:val="22"/>
        </w:rPr>
        <w:t>a</w:t>
      </w:r>
      <w:r w:rsidR="00BA7587" w:rsidRPr="007365B3">
        <w:rPr>
          <w:rFonts w:ascii="Arial" w:hAnsi="Arial" w:cs="Arial"/>
          <w:sz w:val="22"/>
          <w:szCs w:val="22"/>
        </w:rPr>
        <w:t>ving</w:t>
      </w:r>
      <w:r w:rsidR="00BA7587" w:rsidRPr="00674B7D">
        <w:rPr>
          <w:rFonts w:ascii="Arial" w:hAnsi="Arial"/>
          <w:sz w:val="22"/>
        </w:rPr>
        <w:t xml:space="preserve"> high or uncertain external bias</w:t>
      </w:r>
      <w:r w:rsidR="00DA5CA7" w:rsidRPr="00674B7D">
        <w:rPr>
          <w:rFonts w:ascii="Arial" w:hAnsi="Arial"/>
          <w:sz w:val="22"/>
        </w:rPr>
        <w:t xml:space="preserve"> because they may not be representative of the general population of poor readers and may have been attracted to those clinics because of a prior belief in the effectiveness of coloured lenses and overlays.</w:t>
      </w:r>
    </w:p>
    <w:p w14:paraId="6D044AAA" w14:textId="79B305C4" w:rsidR="003D729C" w:rsidRPr="00674B7D" w:rsidRDefault="00674B7D" w:rsidP="00200FCB">
      <w:pPr>
        <w:spacing w:line="360" w:lineRule="auto"/>
        <w:ind w:firstLine="720"/>
        <w:rPr>
          <w:rFonts w:ascii="Arial" w:hAnsi="Arial"/>
          <w:sz w:val="22"/>
        </w:rPr>
      </w:pPr>
      <w:r>
        <w:rPr>
          <w:rFonts w:ascii="Arial" w:hAnsi="Arial"/>
          <w:sz w:val="22"/>
        </w:rPr>
        <w:t>We also</w:t>
      </w:r>
      <w:r w:rsidR="004F1DB6" w:rsidRPr="00674B7D">
        <w:rPr>
          <w:rFonts w:ascii="Arial" w:hAnsi="Arial"/>
          <w:sz w:val="22"/>
        </w:rPr>
        <w:t xml:space="preserve"> gathered information from each item about </w:t>
      </w:r>
      <w:r w:rsidR="006305D3">
        <w:rPr>
          <w:rFonts w:ascii="Arial" w:hAnsi="Arial"/>
          <w:sz w:val="22"/>
        </w:rPr>
        <w:t>attrition</w:t>
      </w:r>
      <w:r w:rsidR="004F1DB6" w:rsidRPr="00674B7D">
        <w:rPr>
          <w:rFonts w:ascii="Arial" w:hAnsi="Arial"/>
          <w:sz w:val="22"/>
        </w:rPr>
        <w:t xml:space="preserve"> in the use of colour</w:t>
      </w:r>
      <w:r>
        <w:rPr>
          <w:rFonts w:ascii="Arial" w:hAnsi="Arial"/>
          <w:sz w:val="22"/>
        </w:rPr>
        <w:t>ed overlays/lenses</w:t>
      </w:r>
      <w:r w:rsidR="004F1DB6" w:rsidRPr="00674B7D">
        <w:rPr>
          <w:rFonts w:ascii="Arial" w:hAnsi="Arial"/>
          <w:sz w:val="22"/>
        </w:rPr>
        <w:t xml:space="preserve"> over time where such information was provided. </w:t>
      </w:r>
      <w:r w:rsidR="00E63E6A" w:rsidRPr="00674B7D">
        <w:rPr>
          <w:rFonts w:ascii="Arial" w:hAnsi="Arial"/>
          <w:sz w:val="22"/>
        </w:rPr>
        <w:t>The form was initially completed by one member of each team and then reviewed by the second membe</w:t>
      </w:r>
      <w:r w:rsidR="00857622" w:rsidRPr="00674B7D">
        <w:rPr>
          <w:rFonts w:ascii="Arial" w:hAnsi="Arial"/>
          <w:sz w:val="22"/>
        </w:rPr>
        <w:t>r. In the event that a pair was</w:t>
      </w:r>
      <w:r w:rsidR="00E63E6A" w:rsidRPr="00674B7D">
        <w:rPr>
          <w:rFonts w:ascii="Arial" w:hAnsi="Arial"/>
          <w:sz w:val="22"/>
        </w:rPr>
        <w:t xml:space="preserve"> not in agreement, the </w:t>
      </w:r>
      <w:r>
        <w:rPr>
          <w:rFonts w:ascii="Arial" w:hAnsi="Arial"/>
          <w:sz w:val="22"/>
        </w:rPr>
        <w:t>paper</w:t>
      </w:r>
      <w:r w:rsidRPr="00674B7D">
        <w:rPr>
          <w:rFonts w:ascii="Arial" w:hAnsi="Arial"/>
          <w:sz w:val="22"/>
        </w:rPr>
        <w:t xml:space="preserve"> </w:t>
      </w:r>
      <w:r w:rsidR="00E63E6A" w:rsidRPr="00674B7D">
        <w:rPr>
          <w:rFonts w:ascii="Arial" w:hAnsi="Arial"/>
          <w:sz w:val="22"/>
        </w:rPr>
        <w:t>in question was referred to the second pair for discussion and agreement</w:t>
      </w:r>
      <w:r w:rsidR="00FA0E81" w:rsidRPr="00674B7D">
        <w:rPr>
          <w:rFonts w:ascii="Arial" w:hAnsi="Arial"/>
          <w:sz w:val="22"/>
        </w:rPr>
        <w:t xml:space="preserve">. </w:t>
      </w:r>
      <w:r w:rsidR="00E63E6A" w:rsidRPr="00674B7D">
        <w:rPr>
          <w:rFonts w:ascii="Arial" w:hAnsi="Arial"/>
          <w:sz w:val="22"/>
        </w:rPr>
        <w:t>To ensure consistency between the pairs, each pair selected the thre</w:t>
      </w:r>
      <w:r w:rsidR="00E32095" w:rsidRPr="00674B7D">
        <w:rPr>
          <w:rFonts w:ascii="Arial" w:hAnsi="Arial"/>
          <w:sz w:val="22"/>
        </w:rPr>
        <w:t>e of the papers from their list</w:t>
      </w:r>
      <w:r w:rsidR="00E63E6A" w:rsidRPr="00674B7D">
        <w:rPr>
          <w:rFonts w:ascii="Arial" w:hAnsi="Arial"/>
          <w:sz w:val="22"/>
        </w:rPr>
        <w:t xml:space="preserve"> which had generated the most discussion about the risk</w:t>
      </w:r>
      <w:r w:rsidR="00F52395" w:rsidRPr="00674B7D">
        <w:rPr>
          <w:rFonts w:ascii="Arial" w:hAnsi="Arial"/>
          <w:sz w:val="22"/>
        </w:rPr>
        <w:t>-</w:t>
      </w:r>
      <w:r w:rsidR="00E63E6A" w:rsidRPr="00674B7D">
        <w:rPr>
          <w:rFonts w:ascii="Arial" w:hAnsi="Arial"/>
          <w:sz w:val="22"/>
        </w:rPr>
        <w:t>of</w:t>
      </w:r>
      <w:r w:rsidR="00F52395" w:rsidRPr="00674B7D">
        <w:rPr>
          <w:rFonts w:ascii="Arial" w:hAnsi="Arial"/>
          <w:sz w:val="22"/>
        </w:rPr>
        <w:t>-</w:t>
      </w:r>
      <w:r w:rsidR="00E63E6A" w:rsidRPr="00674B7D">
        <w:rPr>
          <w:rFonts w:ascii="Arial" w:hAnsi="Arial"/>
          <w:sz w:val="22"/>
        </w:rPr>
        <w:t>bias judgments and invited the other pair to reach their own</w:t>
      </w:r>
      <w:r w:rsidR="00866FDA" w:rsidRPr="00674B7D">
        <w:rPr>
          <w:rFonts w:ascii="Arial" w:hAnsi="Arial"/>
          <w:sz w:val="22"/>
        </w:rPr>
        <w:t>,</w:t>
      </w:r>
      <w:r w:rsidR="00E63E6A" w:rsidRPr="00674B7D">
        <w:rPr>
          <w:rFonts w:ascii="Arial" w:hAnsi="Arial"/>
          <w:sz w:val="22"/>
        </w:rPr>
        <w:t xml:space="preserve"> independent judgements</w:t>
      </w:r>
      <w:r w:rsidR="00866FDA" w:rsidRPr="00674B7D">
        <w:rPr>
          <w:rFonts w:ascii="Arial" w:hAnsi="Arial"/>
          <w:sz w:val="22"/>
        </w:rPr>
        <w:t xml:space="preserve"> about </w:t>
      </w:r>
      <w:r w:rsidR="00DE3263" w:rsidRPr="00674B7D">
        <w:rPr>
          <w:rFonts w:ascii="Arial" w:hAnsi="Arial"/>
          <w:sz w:val="22"/>
        </w:rPr>
        <w:t xml:space="preserve">the </w:t>
      </w:r>
      <w:r w:rsidR="00866FDA" w:rsidRPr="00674B7D">
        <w:rPr>
          <w:rFonts w:ascii="Arial" w:hAnsi="Arial"/>
          <w:sz w:val="22"/>
        </w:rPr>
        <w:t>risk of bias</w:t>
      </w:r>
      <w:r w:rsidR="00E63E6A" w:rsidRPr="00674B7D">
        <w:rPr>
          <w:rFonts w:ascii="Arial" w:hAnsi="Arial"/>
          <w:sz w:val="22"/>
        </w:rPr>
        <w:t>. No systematic differences in the application of criteria for the bias judgments were identified.</w:t>
      </w:r>
    </w:p>
    <w:p w14:paraId="693D3AC3" w14:textId="07C61C30" w:rsidR="003D729C" w:rsidRPr="007365B3" w:rsidRDefault="00E63E6A" w:rsidP="00200FCB">
      <w:pPr>
        <w:spacing w:line="360" w:lineRule="auto"/>
        <w:ind w:firstLine="720"/>
        <w:rPr>
          <w:rFonts w:ascii="Arial" w:hAnsi="Arial" w:cs="Arial"/>
          <w:sz w:val="22"/>
          <w:szCs w:val="22"/>
        </w:rPr>
      </w:pPr>
      <w:r w:rsidRPr="007365B3">
        <w:rPr>
          <w:rFonts w:ascii="Arial" w:hAnsi="Arial" w:cs="Arial"/>
          <w:sz w:val="22"/>
          <w:szCs w:val="22"/>
        </w:rPr>
        <w:t>From the list of 5</w:t>
      </w:r>
      <w:r w:rsidR="007B3DAE" w:rsidRPr="007365B3">
        <w:rPr>
          <w:rFonts w:ascii="Arial" w:hAnsi="Arial" w:cs="Arial"/>
          <w:sz w:val="22"/>
          <w:szCs w:val="22"/>
        </w:rPr>
        <w:t>7</w:t>
      </w:r>
      <w:r w:rsidRPr="007365B3">
        <w:rPr>
          <w:rFonts w:ascii="Arial" w:hAnsi="Arial" w:cs="Arial"/>
          <w:sz w:val="22"/>
          <w:szCs w:val="22"/>
        </w:rPr>
        <w:t xml:space="preserve">, </w:t>
      </w:r>
      <w:r w:rsidR="00674B7D">
        <w:rPr>
          <w:rFonts w:ascii="Arial" w:hAnsi="Arial" w:cs="Arial"/>
          <w:sz w:val="22"/>
          <w:szCs w:val="22"/>
        </w:rPr>
        <w:t>six</w:t>
      </w:r>
      <w:r w:rsidR="00AC5E4E" w:rsidRPr="007365B3">
        <w:rPr>
          <w:rFonts w:ascii="Arial" w:hAnsi="Arial" w:cs="Arial"/>
          <w:sz w:val="22"/>
          <w:szCs w:val="22"/>
        </w:rPr>
        <w:t xml:space="preserve"> items</w:t>
      </w:r>
      <w:r w:rsidRPr="007365B3">
        <w:rPr>
          <w:rFonts w:ascii="Arial" w:hAnsi="Arial" w:cs="Arial"/>
          <w:sz w:val="22"/>
          <w:szCs w:val="22"/>
        </w:rPr>
        <w:t xml:space="preserve"> were excluded following review</w:t>
      </w:r>
      <w:r w:rsidR="00AA4CEC">
        <w:rPr>
          <w:rFonts w:ascii="Arial" w:hAnsi="Arial" w:cs="Arial"/>
          <w:sz w:val="22"/>
          <w:szCs w:val="22"/>
        </w:rPr>
        <w:t xml:space="preserve">. The reasons for these exclusions were as follows: on closer examination </w:t>
      </w:r>
      <w:r w:rsidR="00674B7D">
        <w:rPr>
          <w:rFonts w:ascii="Arial" w:hAnsi="Arial" w:cs="Arial"/>
          <w:sz w:val="22"/>
          <w:szCs w:val="22"/>
        </w:rPr>
        <w:t>four</w:t>
      </w:r>
      <w:r w:rsidRPr="007365B3">
        <w:rPr>
          <w:rFonts w:ascii="Arial" w:hAnsi="Arial" w:cs="Arial"/>
          <w:sz w:val="22"/>
          <w:szCs w:val="22"/>
        </w:rPr>
        <w:t xml:space="preserve"> did not feature a control group</w:t>
      </w:r>
      <w:r w:rsidR="00D568AB" w:rsidRPr="007365B3">
        <w:rPr>
          <w:rFonts w:ascii="Arial" w:hAnsi="Arial" w:cs="Arial"/>
          <w:sz w:val="22"/>
          <w:szCs w:val="22"/>
        </w:rPr>
        <w:fldChar w:fldCharType="begin"/>
      </w:r>
      <w:r w:rsidR="00A421BB">
        <w:rPr>
          <w:rFonts w:ascii="Arial" w:hAnsi="Arial" w:cs="Arial"/>
          <w:sz w:val="22"/>
          <w:szCs w:val="22"/>
        </w:rPr>
        <w:instrText xml:space="preserve"> ADDIN ZOTERO_ITEM CSL_CITATION {"citationID":"HNRkqI4r","properties":{"formattedCitation":"(27)","plainCitation":"(27)"},"citationItems":[{"id":1164,"uris":["http://zotero.org/groups/357055/items/9VA5ECIN"],"uri":["http://zotero.org/groups/357055/items/9VA5ECIN"],"itemData":{"id":1164,"type":"article-journal","title":"Parents' and children's expectations about Irlen (tinted) lenses.","container-title":"Perceptual And Motor Skills","page":"1387-1390","volume":"78","issue":"3 Pt 2","source":"EBSCOhost","archive":"cmedm","archive_location":"7936971","abstract":"Additional unpublished data are presented from a study by Cotton and Evans in 1990 on the use of Irlen (tinted) lenses as an intervention for 22 children with a reading disability. These data reinforce the earlier conclusion that the random facilitatory effects of the lenses are very likely attributional and motivational in nature.;","ISSN":"0031-5125","journalAbbreviation":"Perceptual And Motor Skills","author":[{"family":"Cotton","given":"M M"},{"family":"Evans","given":"K M"}],"issued":{"date-parts":[["1994",6]]}}}],"schema":"https://github.com/citation-style-language/schema/raw/master/csl-citation.json"} </w:instrText>
      </w:r>
      <w:r w:rsidR="00D568AB" w:rsidRPr="007365B3">
        <w:rPr>
          <w:rFonts w:ascii="Arial" w:hAnsi="Arial" w:cs="Arial"/>
          <w:sz w:val="22"/>
          <w:szCs w:val="22"/>
        </w:rPr>
        <w:fldChar w:fldCharType="separate"/>
      </w:r>
      <w:ins w:id="26" w:author="Philip G Griffiths" w:date="2016-07-16T23:41:00Z">
        <w:r w:rsidR="00A421BB">
          <w:rPr>
            <w:rFonts w:ascii="Arial" w:hAnsi="Arial" w:cs="Arial"/>
            <w:noProof/>
            <w:sz w:val="22"/>
            <w:szCs w:val="22"/>
          </w:rPr>
          <w:t>(27)</w:t>
        </w:r>
      </w:ins>
      <w:r w:rsidR="00D568AB" w:rsidRPr="007365B3">
        <w:rPr>
          <w:rFonts w:ascii="Arial" w:hAnsi="Arial" w:cs="Arial"/>
          <w:sz w:val="22"/>
          <w:szCs w:val="22"/>
        </w:rPr>
        <w:fldChar w:fldCharType="end"/>
      </w:r>
      <w:r w:rsidR="00806572" w:rsidRPr="007365B3">
        <w:rPr>
          <w:rFonts w:ascii="Arial" w:hAnsi="Arial" w:cs="Arial"/>
          <w:sz w:val="22"/>
          <w:szCs w:val="22"/>
        </w:rPr>
        <w:fldChar w:fldCharType="begin"/>
      </w:r>
      <w:r w:rsidR="00A421BB">
        <w:rPr>
          <w:rFonts w:ascii="Arial" w:hAnsi="Arial" w:cs="Arial"/>
          <w:sz w:val="22"/>
          <w:szCs w:val="22"/>
        </w:rPr>
        <w:instrText xml:space="preserve"> ADDIN ZOTERO_ITEM CSL_CITATION {"citationID":"R6tRw8jf","properties":{"formattedCitation":"(28)","plainCitation":"(28)"},"citationItems":[{"id":1280,"uris":["http://zotero.org/groups/357055/items/XJGH6XSX"],"uri":["http://zotero.org/groups/357055/items/XJGH6XSX"],"itemData":{"id":1280,"type":"article-journal","title":"The effects of Irlen colored lenses on students' specific reading skills and their perception of ability: a 12-month validity study.","container-title":"Journal Of Learning Disabilities","page":"589-596","volume":"23","issue":"10","source":"EBSCOhost","archive":"cmedm","archive_location":"2280166","abstract":"Recent evidence suggests that a specific visual-perceptual dysfunction not normally assessed by eye examination should be considered as a significant cause of reading problems. The use of tinted nonoptical (Irlen) lenses to minimize this dysfunction has been hypothesized to result in significant improvement in reading and other visual-processing skills. The present study involved 44 subjects with reading disabilities (33 males, 11 females), aged between 9 years 1 month and 15 years 11 months, who had been provided with Irlen lenses. Assessment of subjects' perception of their own ability (Student's Perception of Ability Scale) 6 and 12 months after the fitting of Irlen lenses indicated a significant improvement in attitude to school and to basic academic skills. Subjects also demonstrated significant improvements in reading comprehension and reading accuracy, but not in rate of reading, when assessed using the Neale Analysis of Reading Ability at 3-, 6-, and 12-month intervals after lens fitting. Differences in the pattern of improvement are discussed in light of previous findings.;","ISSN":"0022-2194","journalAbbreviation":"Journal Of Learning Disabilities","author":[{"family":"Robinson","given":"G L"},{"family":"Conway","given":"R N"}],"issued":{"date-parts":[["1990",12]]}}}],"schema":"https://github.com/citation-style-language/schema/raw/master/csl-citation.json"} </w:instrText>
      </w:r>
      <w:r w:rsidR="00806572" w:rsidRPr="007365B3">
        <w:rPr>
          <w:rFonts w:ascii="Arial" w:hAnsi="Arial" w:cs="Arial"/>
          <w:sz w:val="22"/>
          <w:szCs w:val="22"/>
        </w:rPr>
        <w:fldChar w:fldCharType="separate"/>
      </w:r>
      <w:ins w:id="27" w:author="Philip G Griffiths" w:date="2016-07-16T23:41:00Z">
        <w:r w:rsidR="00A421BB">
          <w:rPr>
            <w:rFonts w:ascii="Arial" w:hAnsi="Arial" w:cs="Arial"/>
            <w:noProof/>
            <w:sz w:val="22"/>
            <w:szCs w:val="22"/>
          </w:rPr>
          <w:t>(28)</w:t>
        </w:r>
      </w:ins>
      <w:r w:rsidR="00806572" w:rsidRPr="007365B3">
        <w:rPr>
          <w:rFonts w:ascii="Arial" w:hAnsi="Arial" w:cs="Arial"/>
          <w:sz w:val="22"/>
          <w:szCs w:val="22"/>
        </w:rPr>
        <w:fldChar w:fldCharType="end"/>
      </w:r>
      <w:r w:rsidR="00806572" w:rsidRPr="007365B3">
        <w:rPr>
          <w:rFonts w:ascii="Arial" w:hAnsi="Arial" w:cs="Arial"/>
          <w:sz w:val="22"/>
          <w:szCs w:val="22"/>
        </w:rPr>
        <w:fldChar w:fldCharType="begin"/>
      </w:r>
      <w:r w:rsidR="00A421BB">
        <w:rPr>
          <w:rFonts w:ascii="Arial" w:hAnsi="Arial" w:cs="Arial"/>
          <w:sz w:val="22"/>
          <w:szCs w:val="22"/>
        </w:rPr>
        <w:instrText xml:space="preserve"> ADDIN ZOTERO_ITEM CSL_CITATION {"citationID":"YyjVF3so","properties":{"formattedCitation":"(29)","plainCitation":"(29)"},"citationItems":[{"id":6648,"uris":["http://zotero.org/groups/357055/items/RDHJEVGC"],"uri":["http://zotero.org/groups/357055/items/RDHJEVGC"],"itemData":{"id":6648,"type":"article-journal","title":"Open trial of subjective precision tinting: A follow-up of 55 patients","container-title":"Ophthalmic and Physiological Optics","page":"175-178","volume":"13","issue":"2","abstract":"We gave glasses, tinted using new techniques, to 55 patients with visual discomfort and a range of associated complaints. The techniques permitted the patients to adjust the colour and saturation of tint for maximum clarity and comfort when viewing text. Benefit was experienced by 45 patients (82%) who were still using them more than 10 months later. Of these, 40 presented with a perceptual distortion of text that the glasses alleviated: 86% reported migraine in the family. An independent series of 74 children with reading difficulty was examined using coloured plastic sheets placed upon a page of text. Of those reporting beneficial effects of colour, 60% had migraine in the family, as compared with 31% of those for whom colour was of no benefit.","ISSN":"0275-5408","journalAbbreviation":"OPHTHALMIC PHYSIOL. OPT.","author":[{"literal":"MacLachlan A."},{"literal":"Yale S."},{"literal":"Wilkins A."}],"issued":{"date-parts":[["1993"]]}}}],"schema":"https://github.com/citation-style-language/schema/raw/master/csl-citation.json"} </w:instrText>
      </w:r>
      <w:r w:rsidR="00806572" w:rsidRPr="007365B3">
        <w:rPr>
          <w:rFonts w:ascii="Arial" w:hAnsi="Arial" w:cs="Arial"/>
          <w:sz w:val="22"/>
          <w:szCs w:val="22"/>
        </w:rPr>
        <w:fldChar w:fldCharType="separate"/>
      </w:r>
      <w:ins w:id="28" w:author="Philip G Griffiths" w:date="2016-07-16T23:41:00Z">
        <w:r w:rsidR="00A421BB">
          <w:rPr>
            <w:rFonts w:ascii="Arial" w:hAnsi="Arial" w:cs="Arial"/>
            <w:noProof/>
            <w:sz w:val="22"/>
            <w:szCs w:val="22"/>
          </w:rPr>
          <w:t>(29)</w:t>
        </w:r>
      </w:ins>
      <w:r w:rsidR="00806572" w:rsidRPr="007365B3">
        <w:rPr>
          <w:rFonts w:ascii="Arial" w:hAnsi="Arial" w:cs="Arial"/>
          <w:sz w:val="22"/>
          <w:szCs w:val="22"/>
        </w:rPr>
        <w:fldChar w:fldCharType="end"/>
      </w:r>
      <w:r w:rsidR="00806572" w:rsidRPr="007365B3">
        <w:rPr>
          <w:rFonts w:ascii="Arial" w:hAnsi="Arial" w:cs="Arial"/>
          <w:sz w:val="22"/>
          <w:szCs w:val="22"/>
        </w:rPr>
        <w:fldChar w:fldCharType="begin"/>
      </w:r>
      <w:r w:rsidR="00A421BB">
        <w:rPr>
          <w:rFonts w:ascii="Arial" w:hAnsi="Arial" w:cs="Arial"/>
          <w:sz w:val="22"/>
          <w:szCs w:val="22"/>
        </w:rPr>
        <w:instrText xml:space="preserve"> ADDIN ZOTERO_ITEM CSL_CITATION {"citationID":"O7XWauiZ","properties":{"formattedCitation":"(30)","plainCitation":"(30)"},"citationItems":[{"id":1900,"uris":["http://zotero.org/groups/357055/items/EJWX4WWG"],"uri":["http://zotero.org/groups/357055/items/EJWX4WWG"],"itemData":{"id":1900,"type":"thesis","title":"Effects of Irlen Syndrome and visual dysfunctions on reading comprehension.","publisher":"ProQuest Information &amp; Learning","publisher-place":"US","number-of-pages":"2941","source":"EBSCOhost","archive":"psyh","archive_location":"1997-95001-146","event-place":"US","abstract":"Purpose of the study. The purpose of the study was to determine whether there were significant differences in reading comprehension, as measured by scores in developmental reading classes, among students with symptoms of Scotopic Sensitivity/Irlen Syndrome (SSIS) and vision problems and those who did not exhibit symptoms. The study also investigated the effects of using colored overlays on reading comprehension for subjects with SSIS by comparing reading class scores with those of similarly impacted subjects who did not use the overlays. Procedure. This study investigated whether SSIS was a significant factor in final scores in a developmental reading class. Final score in the reading class was the dependent variable and independent variables included presence of SSIS, visual ability, gender, ethnicity, and use of colored overlays. The sample was 106 college freshmen enrolled in 5 developmental reading courses at a 2-year college. 5 hypotheses were tested using 1-way analysis of variance, 2-way analysis of variance, and independent t-tests. Significance was tested at the.05 alpha level. Findings. There were no significant differences among scores of subjects based on vision, gender, or ethnicity in relation to SSIS. There was a statistically significant difference among final scores between SSIS subjects without vision problems who used colored overlays and those who did not use overlays. Conclusions. Use of colored overlays by subjects with SSIS but no vision problems made a significant difference in the scores they earned in a developmental reading class. Since the text in the class was taken from college-level textbooks, it follows that, for students identified as having SSIS, use of the overlays would be a factor in college success. (PsycINFO Database Record (c) 2012 APA, all rights reserved)","URL":"http://search.ebscohost.com/login.aspx?direct=true&amp;db=psyh&amp;AN=1997-95001-146&amp;site=ehost-live","author":[{"family":"Anderson","given":"Lynn Lock"}],"issued":{"date-parts":[["1997",1]]}}}],"schema":"https://github.com/citation-style-language/schema/raw/master/csl-citation.json"} </w:instrText>
      </w:r>
      <w:r w:rsidR="00806572" w:rsidRPr="007365B3">
        <w:rPr>
          <w:rFonts w:ascii="Arial" w:hAnsi="Arial" w:cs="Arial"/>
          <w:sz w:val="22"/>
          <w:szCs w:val="22"/>
        </w:rPr>
        <w:fldChar w:fldCharType="separate"/>
      </w:r>
      <w:ins w:id="29" w:author="Philip G Griffiths" w:date="2016-07-16T23:41:00Z">
        <w:r w:rsidR="00A421BB">
          <w:rPr>
            <w:rFonts w:ascii="Arial" w:hAnsi="Arial" w:cs="Arial"/>
            <w:noProof/>
            <w:sz w:val="22"/>
            <w:szCs w:val="22"/>
          </w:rPr>
          <w:t>(30)</w:t>
        </w:r>
      </w:ins>
      <w:r w:rsidR="00806572" w:rsidRPr="007365B3">
        <w:rPr>
          <w:rFonts w:ascii="Arial" w:hAnsi="Arial" w:cs="Arial"/>
          <w:sz w:val="22"/>
          <w:szCs w:val="22"/>
        </w:rPr>
        <w:fldChar w:fldCharType="end"/>
      </w:r>
      <w:r w:rsidR="00674B7D">
        <w:rPr>
          <w:rFonts w:ascii="Arial" w:hAnsi="Arial" w:cs="Arial"/>
          <w:sz w:val="22"/>
          <w:szCs w:val="22"/>
        </w:rPr>
        <w:t>,</w:t>
      </w:r>
      <w:r w:rsidRPr="007365B3">
        <w:rPr>
          <w:rFonts w:ascii="Arial" w:hAnsi="Arial" w:cs="Arial"/>
          <w:sz w:val="22"/>
          <w:szCs w:val="22"/>
        </w:rPr>
        <w:t xml:space="preserve"> </w:t>
      </w:r>
      <w:r w:rsidR="00674B7D">
        <w:rPr>
          <w:rFonts w:ascii="Arial" w:hAnsi="Arial" w:cs="Arial"/>
          <w:sz w:val="22"/>
          <w:szCs w:val="22"/>
        </w:rPr>
        <w:t>one</w:t>
      </w:r>
      <w:r w:rsidRPr="007365B3">
        <w:rPr>
          <w:rFonts w:ascii="Arial" w:hAnsi="Arial" w:cs="Arial"/>
          <w:sz w:val="22"/>
          <w:szCs w:val="22"/>
        </w:rPr>
        <w:t xml:space="preserve"> featured </w:t>
      </w:r>
      <w:r w:rsidR="00E32095" w:rsidRPr="007365B3">
        <w:rPr>
          <w:rFonts w:ascii="Arial" w:hAnsi="Arial" w:cs="Arial"/>
          <w:sz w:val="22"/>
          <w:szCs w:val="22"/>
        </w:rPr>
        <w:t xml:space="preserve">the </w:t>
      </w:r>
      <w:r w:rsidRPr="007365B3">
        <w:rPr>
          <w:rFonts w:ascii="Arial" w:hAnsi="Arial" w:cs="Arial"/>
          <w:sz w:val="22"/>
          <w:szCs w:val="22"/>
        </w:rPr>
        <w:t>use of coloured light rather than lenses or overlays</w:t>
      </w:r>
      <w:r w:rsidR="00806572" w:rsidRPr="007365B3">
        <w:rPr>
          <w:rFonts w:ascii="Arial" w:hAnsi="Arial" w:cs="Arial"/>
          <w:sz w:val="22"/>
          <w:szCs w:val="22"/>
        </w:rPr>
        <w:fldChar w:fldCharType="begin"/>
      </w:r>
      <w:r w:rsidR="003F79C6">
        <w:rPr>
          <w:rFonts w:ascii="Arial" w:hAnsi="Arial" w:cs="Arial"/>
          <w:sz w:val="22"/>
          <w:szCs w:val="22"/>
        </w:rPr>
        <w:instrText xml:space="preserve"> ADDIN ZOTERO_ITEM CSL_CITATION {"citationID":"fRrutAD9","properties":{"formattedCitation":"(19)","plainCitation":"(19)"},"citationItems":[{"id":2052,"uris":["http://zotero.org/groups/357055/items/PXMTU4D4"],"uri":["http://zotero.org/groups/357055/items/PXMTU4D4"],"itemData":{"id":2052,"type":"article-journal","title":"Levels of Visual Stress in Proficient Readers: Effects of Spectral Filtering of Fluorescent Lighting on Reading Discomfort","container-title":"The Spanish Journal of Psychology","volume":"18","source":"CrossRef","URL":"http://www.journals.cambridge.org/abstract_S1138741615000591","DOI":"10.1017/sjp.2015.59","ISSN":"1988-2904","shortTitle":"Levels of Visual Stress in Proficient Readers","language":"en","author":[{"family":"Loew","given":"Stephen J."},{"family":"Rodríguez","given":"Celestino"},{"family":"Marsh","given":"Nigel V."},{"family":"Jones","given":"Graham L."},{"family":"Núñez","given":"Jose Carlos"},{"family":"Watson","given":"Kenneth"}],"issued":{"date-parts":[["2015"]]},"accessed":{"date-parts":[["2015",8,12]]}}}],"schema":"https://github.com/citation-style-language/schema/raw/master/csl-citation.json"} </w:instrText>
      </w:r>
      <w:r w:rsidR="00806572" w:rsidRPr="007365B3">
        <w:rPr>
          <w:rFonts w:ascii="Arial" w:hAnsi="Arial" w:cs="Arial"/>
          <w:sz w:val="22"/>
          <w:szCs w:val="22"/>
        </w:rPr>
        <w:fldChar w:fldCharType="separate"/>
      </w:r>
      <w:ins w:id="30" w:author="Philip G Griffiths" w:date="2016-07-16T23:29:00Z">
        <w:r w:rsidR="003F79C6">
          <w:rPr>
            <w:rFonts w:ascii="Arial" w:hAnsi="Arial" w:cs="Arial"/>
            <w:noProof/>
            <w:sz w:val="22"/>
            <w:szCs w:val="22"/>
          </w:rPr>
          <w:t>(19)</w:t>
        </w:r>
      </w:ins>
      <w:r w:rsidR="00806572" w:rsidRPr="007365B3">
        <w:rPr>
          <w:rFonts w:ascii="Arial" w:hAnsi="Arial" w:cs="Arial"/>
          <w:sz w:val="22"/>
          <w:szCs w:val="22"/>
        </w:rPr>
        <w:fldChar w:fldCharType="end"/>
      </w:r>
      <w:r w:rsidR="00AC5E4E" w:rsidRPr="007365B3">
        <w:rPr>
          <w:rFonts w:ascii="Arial" w:hAnsi="Arial" w:cs="Arial"/>
          <w:sz w:val="22"/>
          <w:szCs w:val="22"/>
        </w:rPr>
        <w:t xml:space="preserve"> and </w:t>
      </w:r>
      <w:r w:rsidR="00674B7D">
        <w:rPr>
          <w:rFonts w:ascii="Arial" w:hAnsi="Arial" w:cs="Arial"/>
          <w:sz w:val="22"/>
          <w:szCs w:val="22"/>
        </w:rPr>
        <w:t>one did not include a</w:t>
      </w:r>
      <w:r w:rsidR="00AC5E4E" w:rsidRPr="007365B3">
        <w:rPr>
          <w:rFonts w:ascii="Arial" w:hAnsi="Arial" w:cs="Arial"/>
          <w:sz w:val="22"/>
          <w:szCs w:val="22"/>
        </w:rPr>
        <w:t xml:space="preserve"> formal measure of reading</w:t>
      </w:r>
      <w:ins w:id="31" w:author="Philip G Griffiths" w:date="2016-07-16T23:54:00Z">
        <w:r w:rsidR="00CE69CA">
          <w:rPr>
            <w:rFonts w:ascii="Arial" w:hAnsi="Arial" w:cs="Arial"/>
            <w:sz w:val="22"/>
            <w:szCs w:val="22"/>
          </w:rPr>
          <w:fldChar w:fldCharType="begin"/>
        </w:r>
      </w:ins>
      <w:ins w:id="32" w:author="Philip G Griffiths" w:date="2016-07-16T23:55:00Z">
        <w:r w:rsidR="00CE69CA">
          <w:rPr>
            <w:rFonts w:ascii="Arial" w:hAnsi="Arial" w:cs="Arial"/>
            <w:sz w:val="22"/>
            <w:szCs w:val="22"/>
          </w:rPr>
          <w:instrText xml:space="preserve"> ADDIN ZOTERO_ITEM CSL_CITATION {"citationID":"Re7rCAkx","properties":{"formattedCitation":"(31)","plainCitation":"(31)"},"citationItems":[{"id":1238,"uris":["http://zotero.org/groups/357055/items/KZ6IK6VV"],"uri":["http://zotero.org/groups/357055/items/KZ6IK6VV"],"itemData":{"id":1238,"type":"article-journal","title":"Some visual, optometric and perceptual effects of coloured glasses.","container-title":"Ophthalmic &amp; Physiological Optics: The Journal Of The British College Of Ophthalmic Opticians (Optometrists)","page":"163-171","volume":"11","issue":"2","source":"EBSCOhost","archive":"cmedm","archive_location":"2062541","abstract":"We examined 20 individuals who had worn coloured glasses (Irlen filters) for a period of at least 3 months and who claimed to find them beneficial. Sixteen had a history of reading difficulties. The performance of a variety of visual tasks was compared: (1) using the coloured lenses; (2) using neutral density filters of similar photopic transmittance; and (3) using trial lenses to correct any residual refractive error. The coloured lenses appeared to reduce discomfort and susceptibility to anomalous perceptual effects upon viewing grating patterns. They also improved the speed of visual search by a small amount. The lenses had idiosyncratic effects on ocular muscle balance and acuity. They did not affect contrast sensitivity at a spatial frequency of 4 c/deg.;","ISSN":"0275-5408","journalAbbreviation":"Ophthalmic &amp; Physiological Optics: The Journal Of The British College Of Ophthalmic Opticians (Optometrists)","author":[{"family":"Wilkins","given":"A"},{"family":"Neary","given":"C"}],"issued":{"date-parts":[["1991",4]]}}}],"schema":"https://github.com/citation-style-language/schema/raw/master/csl-citation.json"} </w:instrText>
        </w:r>
      </w:ins>
      <w:r w:rsidR="00CE69CA">
        <w:rPr>
          <w:rFonts w:ascii="Arial" w:hAnsi="Arial" w:cs="Arial"/>
          <w:sz w:val="22"/>
          <w:szCs w:val="22"/>
        </w:rPr>
        <w:fldChar w:fldCharType="separate"/>
      </w:r>
      <w:ins w:id="33" w:author="Philip G Griffiths" w:date="2016-07-16T23:55:00Z">
        <w:r w:rsidR="00CE69CA">
          <w:rPr>
            <w:rFonts w:ascii="Arial" w:hAnsi="Arial" w:cs="Arial"/>
            <w:noProof/>
            <w:sz w:val="22"/>
            <w:szCs w:val="22"/>
          </w:rPr>
          <w:t>(31)</w:t>
        </w:r>
      </w:ins>
      <w:ins w:id="34" w:author="Philip G Griffiths" w:date="2016-07-16T23:54:00Z">
        <w:r w:rsidR="00CE69CA">
          <w:rPr>
            <w:rFonts w:ascii="Arial" w:hAnsi="Arial" w:cs="Arial"/>
            <w:sz w:val="22"/>
            <w:szCs w:val="22"/>
          </w:rPr>
          <w:fldChar w:fldCharType="end"/>
        </w:r>
      </w:ins>
      <w:r w:rsidR="00674B7D">
        <w:rPr>
          <w:rFonts w:ascii="Arial" w:hAnsi="Arial" w:cs="Arial"/>
          <w:sz w:val="22"/>
          <w:szCs w:val="22"/>
        </w:rPr>
        <w:t>.</w:t>
      </w:r>
      <w:r w:rsidRPr="007365B3">
        <w:rPr>
          <w:rFonts w:ascii="Arial" w:hAnsi="Arial" w:cs="Arial"/>
          <w:sz w:val="22"/>
          <w:szCs w:val="22"/>
        </w:rPr>
        <w:t xml:space="preserve"> </w:t>
      </w:r>
    </w:p>
    <w:p w14:paraId="79573C43" w14:textId="42DD05D3" w:rsidR="007F4F62" w:rsidRPr="00674B7D" w:rsidRDefault="00E63E6A" w:rsidP="00CA717B">
      <w:pPr>
        <w:spacing w:line="360" w:lineRule="auto"/>
        <w:ind w:firstLine="720"/>
        <w:rPr>
          <w:rFonts w:ascii="Arial" w:hAnsi="Arial"/>
          <w:sz w:val="22"/>
        </w:rPr>
      </w:pPr>
      <w:r w:rsidRPr="00674B7D">
        <w:rPr>
          <w:rFonts w:ascii="Arial" w:hAnsi="Arial"/>
          <w:sz w:val="22"/>
        </w:rPr>
        <w:t>Where items contained several studies, we viewed them as separate data sets</w:t>
      </w:r>
      <w:r w:rsidR="00BE1C4C" w:rsidRPr="00674B7D">
        <w:rPr>
          <w:rFonts w:ascii="Arial" w:hAnsi="Arial"/>
          <w:sz w:val="22"/>
        </w:rPr>
        <w:t xml:space="preserve"> and included them only</w:t>
      </w:r>
      <w:r w:rsidRPr="00674B7D">
        <w:rPr>
          <w:rFonts w:ascii="Arial" w:hAnsi="Arial"/>
          <w:sz w:val="22"/>
        </w:rPr>
        <w:t xml:space="preserve"> if they satisfied our criteria</w:t>
      </w:r>
      <w:r w:rsidR="00B41B01" w:rsidRPr="00674B7D">
        <w:rPr>
          <w:rFonts w:ascii="Arial" w:hAnsi="Arial"/>
          <w:sz w:val="22"/>
        </w:rPr>
        <w:t xml:space="preserve">. </w:t>
      </w:r>
      <w:r w:rsidRPr="00674B7D">
        <w:rPr>
          <w:rFonts w:ascii="Arial" w:hAnsi="Arial"/>
          <w:sz w:val="22"/>
        </w:rPr>
        <w:t xml:space="preserve">There were </w:t>
      </w:r>
      <w:r w:rsidR="00F64A09" w:rsidRPr="007365B3">
        <w:rPr>
          <w:rFonts w:ascii="Arial" w:hAnsi="Arial" w:cs="Arial"/>
          <w:sz w:val="22"/>
          <w:szCs w:val="22"/>
        </w:rPr>
        <w:t>two</w:t>
      </w:r>
      <w:r w:rsidR="00F64A09" w:rsidRPr="00674B7D">
        <w:rPr>
          <w:rFonts w:ascii="Arial" w:hAnsi="Arial"/>
          <w:sz w:val="22"/>
        </w:rPr>
        <w:t xml:space="preserve"> </w:t>
      </w:r>
      <w:r w:rsidRPr="00674B7D">
        <w:rPr>
          <w:rFonts w:ascii="Arial" w:hAnsi="Arial"/>
          <w:sz w:val="22"/>
        </w:rPr>
        <w:t>items where this occurred, Jeanes et al</w:t>
      </w:r>
      <w:r w:rsidR="00F64A09" w:rsidRPr="00674B7D">
        <w:rPr>
          <w:rFonts w:ascii="Arial" w:hAnsi="Arial"/>
          <w:sz w:val="22"/>
        </w:rPr>
        <w:t>.</w:t>
      </w:r>
      <w:r w:rsidR="00456D2F" w:rsidRPr="00674B7D">
        <w:rPr>
          <w:rFonts w:ascii="Arial" w:hAnsi="Arial"/>
          <w:sz w:val="22"/>
        </w:rPr>
        <w:t xml:space="preserve">1997 Studies </w:t>
      </w:r>
      <w:r w:rsidR="00BE1C4C" w:rsidRPr="00674B7D">
        <w:rPr>
          <w:rFonts w:ascii="Arial" w:hAnsi="Arial"/>
          <w:sz w:val="22"/>
        </w:rPr>
        <w:t>4 and 6</w:t>
      </w:r>
      <w:r w:rsidR="00F608BA" w:rsidRPr="00674B7D">
        <w:rPr>
          <w:rFonts w:ascii="Arial" w:hAnsi="Arial"/>
          <w:sz w:val="22"/>
        </w:rPr>
        <w:t xml:space="preserve"> </w:t>
      </w:r>
      <w:r w:rsidR="00F608BA" w:rsidRPr="00674B7D">
        <w:rPr>
          <w:rFonts w:ascii="Arial" w:hAnsi="Arial"/>
          <w:sz w:val="22"/>
        </w:rPr>
        <w:fldChar w:fldCharType="begin"/>
      </w:r>
      <w:r w:rsidR="00CE69CA">
        <w:rPr>
          <w:rFonts w:ascii="Arial" w:hAnsi="Arial"/>
          <w:sz w:val="22"/>
        </w:rPr>
        <w:instrText xml:space="preserve"> ADDIN ZOTERO_ITEM CSL_CITATION {"citationID":"GGC4b99t","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instrText>
      </w:r>
      <w:r w:rsidR="00F608BA" w:rsidRPr="00674B7D">
        <w:rPr>
          <w:rFonts w:ascii="Arial" w:hAnsi="Arial"/>
          <w:sz w:val="22"/>
        </w:rPr>
        <w:fldChar w:fldCharType="separate"/>
      </w:r>
      <w:ins w:id="35" w:author="Philip G Griffiths" w:date="2016-07-16T23:55:00Z">
        <w:r w:rsidR="00CE69CA">
          <w:rPr>
            <w:rFonts w:ascii="Arial" w:hAnsi="Arial"/>
            <w:sz w:val="22"/>
          </w:rPr>
          <w:t>(32)</w:t>
        </w:r>
      </w:ins>
      <w:r w:rsidR="00F608BA" w:rsidRPr="00674B7D">
        <w:rPr>
          <w:rFonts w:ascii="Arial" w:hAnsi="Arial"/>
          <w:sz w:val="22"/>
        </w:rPr>
        <w:fldChar w:fldCharType="end"/>
      </w:r>
      <w:r w:rsidRPr="00674B7D">
        <w:rPr>
          <w:rFonts w:ascii="Arial" w:hAnsi="Arial"/>
          <w:sz w:val="22"/>
        </w:rPr>
        <w:t>,</w:t>
      </w:r>
      <w:r w:rsidR="008F2D03" w:rsidRPr="00674B7D">
        <w:rPr>
          <w:rFonts w:ascii="Arial" w:hAnsi="Arial"/>
          <w:sz w:val="22"/>
        </w:rPr>
        <w:t xml:space="preserve"> </w:t>
      </w:r>
      <w:proofErr w:type="spellStart"/>
      <w:r w:rsidR="008F2D03" w:rsidRPr="00674B7D">
        <w:rPr>
          <w:rFonts w:ascii="Arial" w:hAnsi="Arial"/>
          <w:sz w:val="22"/>
        </w:rPr>
        <w:t>Lightstone</w:t>
      </w:r>
      <w:proofErr w:type="spellEnd"/>
      <w:r w:rsidR="008F2D03" w:rsidRPr="00674B7D">
        <w:rPr>
          <w:rFonts w:ascii="Arial" w:hAnsi="Arial"/>
          <w:sz w:val="22"/>
        </w:rPr>
        <w:t xml:space="preserve"> et al. 1999 studies 1 and </w:t>
      </w:r>
      <w:r w:rsidR="00B3429C" w:rsidRPr="00674B7D">
        <w:rPr>
          <w:rFonts w:ascii="Arial" w:hAnsi="Arial"/>
          <w:sz w:val="22"/>
        </w:rPr>
        <w:t>2</w:t>
      </w:r>
      <w:r w:rsidR="00E0132A" w:rsidRPr="00674B7D">
        <w:rPr>
          <w:rFonts w:ascii="Arial" w:hAnsi="Arial"/>
          <w:sz w:val="22"/>
        </w:rPr>
        <w:fldChar w:fldCharType="begin"/>
      </w:r>
      <w:r w:rsidR="00CE69CA">
        <w:rPr>
          <w:rFonts w:ascii="Arial" w:hAnsi="Arial"/>
          <w:sz w:val="22"/>
        </w:rPr>
        <w:instrText xml:space="preserve"> ADDIN ZOTERO_ITEM CSL_CITATION {"citationID":"qAEO6HwO","properties":{"formattedCitation":"(33)","plainCitation":"(33)"},"citationItems":[{"id":950,"uris":["http://zotero.org/groups/357055/items/GC5UFE43"],"uri":["http://zotero.org/groups/357055/items/GC5UFE43"],"itemData":{"id":950,"type":"article-journal","title":"Both coloured overlays and coloured lenses can improve reading fluency, but their optimal chromaticities differ.","container-title":"Ophthalmic &amp; Physiological Optics: The Journal Of The British College Of Ophthalmic Opticians (Optometrists)","page":"279-285","volume":"19","issue":"4","source":"EBSCOhost","archive":"cmedm","archive_location":"10645383","abstract":"Some individuals read more fluently when the text is coloured: i.e., when coloured sheets of plastic (overlays) are placed upon the page, or when coloured lenses are worn. Overlays provide a surface colour whereas lenses mimic a change in the colour of a light source. The neural mechanisms that underlie colour constancy ensure that the chromaticity of overlays and lenses is processed differently by the visual system. We investigated (1) the relationship between the optimal colours of overlays and lenses, and (2) how reading rate is affected by a particular colour in overlays and lenses. In 100 patients we noted (1) the overlay(s) chosen from among the 29 combinations of the 10 IOO Intuitive Overlays which sample chromaticity systematically and (2) the chromaticity co-ordinates of the lenses subsequently chosen using the intuitive Colorimeter, a device providing a light source that can be adjusted in hue, saturation and luminance independently. The relationship between the chromaticities of the overlays and the lenses showed considerable variation. In a second study, patients attending the Specific Learning Difficulties clinic at the Institute of Optometry, London, were given overlays to use for two months. Seventeen who derived benefit were examined using the Intuitive Colorimeter. Patients were asked to read aloud randomly ordered common words (Wilkins Rate of Reading Test): (1) with no colour, (2) with the chosen overlay, (3) with lenses matching the chosen overlay and (4) with lenses matching the Colorimeter setting. The aids increased reading rate significantly only in conditions (2) and (4). There was no significant improvement when lenses matching the overlay colour were used, and under this condition the reading rate was significantly poorer than in conditions (2) and (4). The colour of a lens will improve reading only if it is selected under conditions that mimic a change in the colour of a light source: coloured overlays give no clinically reliable guide to optimal lens colour.;","ISSN":"0275-5408","journalAbbreviation":"Ophthalmic &amp; Physiological Optics: The Journal Of The British College Of Ophthalmic Opticians (Optometrists)","author":[{"family":"Lightstone","given":"A"},{"family":"Lightstone","given":"T"},{"family":"Wilkins","given":"A"}],"issued":{"date-parts":[["1999",7]]}}}],"schema":"https://github.com/citation-style-language/schema/raw/master/csl-citation.json"} </w:instrText>
      </w:r>
      <w:r w:rsidR="00E0132A" w:rsidRPr="00674B7D">
        <w:rPr>
          <w:rFonts w:ascii="Arial" w:hAnsi="Arial"/>
          <w:sz w:val="22"/>
        </w:rPr>
        <w:fldChar w:fldCharType="separate"/>
      </w:r>
      <w:ins w:id="36" w:author="Philip G Griffiths" w:date="2016-07-16T23:55:00Z">
        <w:r w:rsidR="00CE69CA">
          <w:rPr>
            <w:rFonts w:ascii="Arial" w:hAnsi="Arial"/>
            <w:sz w:val="22"/>
          </w:rPr>
          <w:t>(33)</w:t>
        </w:r>
      </w:ins>
      <w:r w:rsidR="00E0132A" w:rsidRPr="00674B7D">
        <w:rPr>
          <w:rFonts w:ascii="Arial" w:hAnsi="Arial"/>
          <w:sz w:val="22"/>
        </w:rPr>
        <w:fldChar w:fldCharType="end"/>
      </w:r>
      <w:r w:rsidRPr="00674B7D">
        <w:rPr>
          <w:rFonts w:ascii="Arial" w:hAnsi="Arial"/>
          <w:sz w:val="22"/>
        </w:rPr>
        <w:t xml:space="preserve"> </w:t>
      </w:r>
      <w:r w:rsidR="002C73E5" w:rsidRPr="00674B7D">
        <w:rPr>
          <w:rFonts w:ascii="Arial" w:hAnsi="Arial"/>
          <w:sz w:val="22"/>
        </w:rPr>
        <w:t xml:space="preserve">and </w:t>
      </w:r>
      <w:r w:rsidRPr="00674B7D">
        <w:rPr>
          <w:rFonts w:ascii="Arial" w:hAnsi="Arial"/>
          <w:sz w:val="22"/>
        </w:rPr>
        <w:t>Wilkins</w:t>
      </w:r>
      <w:r w:rsidR="002C73E5" w:rsidRPr="00674B7D">
        <w:rPr>
          <w:rFonts w:ascii="Arial" w:hAnsi="Arial"/>
          <w:sz w:val="22"/>
        </w:rPr>
        <w:t xml:space="preserve"> and</w:t>
      </w:r>
      <w:r w:rsidRPr="00674B7D">
        <w:rPr>
          <w:rFonts w:ascii="Arial" w:hAnsi="Arial"/>
          <w:sz w:val="22"/>
        </w:rPr>
        <w:t xml:space="preserve"> Lewis</w:t>
      </w:r>
      <w:r w:rsidR="00BE1C4C" w:rsidRPr="00674B7D">
        <w:rPr>
          <w:rFonts w:ascii="Arial" w:hAnsi="Arial"/>
          <w:sz w:val="22"/>
        </w:rPr>
        <w:t xml:space="preserve"> </w:t>
      </w:r>
      <w:r w:rsidR="00456D2F" w:rsidRPr="00674B7D">
        <w:rPr>
          <w:rFonts w:ascii="Arial" w:hAnsi="Arial"/>
          <w:sz w:val="22"/>
        </w:rPr>
        <w:t>2001</w:t>
      </w:r>
      <w:r w:rsidR="00F64A09" w:rsidRPr="00674B7D">
        <w:rPr>
          <w:rFonts w:ascii="Arial" w:hAnsi="Arial"/>
          <w:sz w:val="22"/>
        </w:rPr>
        <w:t>; Studies 1-3</w:t>
      </w:r>
      <w:r w:rsidR="00F608BA" w:rsidRPr="00674B7D">
        <w:rPr>
          <w:rFonts w:ascii="Arial" w:hAnsi="Arial"/>
          <w:sz w:val="22"/>
        </w:rPr>
        <w:t xml:space="preserve"> </w:t>
      </w:r>
      <w:r w:rsidR="00F608BA" w:rsidRPr="00674B7D">
        <w:rPr>
          <w:rFonts w:ascii="Arial" w:hAnsi="Arial"/>
          <w:sz w:val="22"/>
        </w:rPr>
        <w:fldChar w:fldCharType="begin"/>
      </w:r>
      <w:r w:rsidR="00CE69CA">
        <w:rPr>
          <w:rFonts w:ascii="Arial" w:hAnsi="Arial"/>
          <w:sz w:val="22"/>
        </w:rPr>
        <w:instrText xml:space="preserve"> ADDIN ZOTERO_ITEM CSL_CITATION {"citationID":"G7VgUmYi","properties":{"formattedCitation":"(34)","plainCitation":"(34)"},"citationItems":[{"id":6701,"uris":["http://zotero.org/groups/357055/items/K927ZPJE"],"uri":["http://zotero.org/groups/357055/items/K927ZPJE"],"itemData":{"id":6701,"type":"article-journal","title":"Coloured overlays and their benefit for reading","container-title":"Journal of Research in Reading","page":"41-64","volume":"24","issue":"1","source":"CrossRef","DOI":"10.1111/1467-9817.00132","ISSN":"0141-0423, 1467-9817","language":"en","author":[{"family":"Wilkins","given":"Arnold"},{"family":"Lewis","given":"Elizabeth"},{"family":"Smith","given":"Fiona"},{"family":"Rowland","given":"Elizabeth"},{"family":"Tweedie","given":"Wendy"}],"issued":{"date-parts":[["2001",2]]}}}],"schema":"https://github.com/citation-style-language/schema/raw/master/csl-citation.json"} </w:instrText>
      </w:r>
      <w:r w:rsidR="00F608BA" w:rsidRPr="00674B7D">
        <w:rPr>
          <w:rFonts w:ascii="Arial" w:hAnsi="Arial"/>
          <w:sz w:val="22"/>
        </w:rPr>
        <w:fldChar w:fldCharType="separate"/>
      </w:r>
      <w:ins w:id="37" w:author="Philip G Griffiths" w:date="2016-07-16T23:55:00Z">
        <w:r w:rsidR="00CE69CA">
          <w:rPr>
            <w:rFonts w:ascii="Arial" w:hAnsi="Arial"/>
            <w:sz w:val="22"/>
          </w:rPr>
          <w:t>(34)</w:t>
        </w:r>
      </w:ins>
      <w:r w:rsidR="00F608BA" w:rsidRPr="00674B7D">
        <w:rPr>
          <w:rFonts w:ascii="Arial" w:hAnsi="Arial"/>
          <w:sz w:val="22"/>
        </w:rPr>
        <w:fldChar w:fldCharType="end"/>
      </w:r>
      <w:r w:rsidR="002C73E5" w:rsidRPr="00674B7D">
        <w:rPr>
          <w:rFonts w:ascii="Arial" w:hAnsi="Arial"/>
          <w:sz w:val="22"/>
        </w:rPr>
        <w:t xml:space="preserve">. </w:t>
      </w:r>
      <w:r w:rsidRPr="00674B7D">
        <w:rPr>
          <w:rFonts w:ascii="Arial" w:hAnsi="Arial"/>
          <w:sz w:val="22"/>
        </w:rPr>
        <w:t>T</w:t>
      </w:r>
      <w:r w:rsidR="00BE1C4C" w:rsidRPr="00674B7D">
        <w:rPr>
          <w:rFonts w:ascii="Arial" w:hAnsi="Arial"/>
          <w:sz w:val="22"/>
        </w:rPr>
        <w:t>herefore, t</w:t>
      </w:r>
      <w:r w:rsidRPr="00674B7D">
        <w:rPr>
          <w:rFonts w:ascii="Arial" w:hAnsi="Arial"/>
          <w:sz w:val="22"/>
        </w:rPr>
        <w:t>here</w:t>
      </w:r>
      <w:r w:rsidR="002C73E5" w:rsidRPr="00674B7D">
        <w:rPr>
          <w:rFonts w:ascii="Arial" w:hAnsi="Arial"/>
          <w:sz w:val="22"/>
        </w:rPr>
        <w:t xml:space="preserve"> were</w:t>
      </w:r>
      <w:r w:rsidRPr="00674B7D">
        <w:rPr>
          <w:rFonts w:ascii="Arial" w:hAnsi="Arial"/>
          <w:sz w:val="22"/>
        </w:rPr>
        <w:t xml:space="preserve"> additional </w:t>
      </w:r>
      <w:r w:rsidR="00826DF7" w:rsidRPr="00674B7D">
        <w:rPr>
          <w:rFonts w:ascii="Arial" w:hAnsi="Arial"/>
          <w:sz w:val="22"/>
        </w:rPr>
        <w:t>participant data sets</w:t>
      </w:r>
      <w:r w:rsidR="005D2C85" w:rsidRPr="00674B7D">
        <w:rPr>
          <w:rFonts w:ascii="Arial" w:hAnsi="Arial"/>
          <w:sz w:val="22"/>
        </w:rPr>
        <w:t xml:space="preserve"> </w:t>
      </w:r>
      <w:r w:rsidR="00EA0917" w:rsidRPr="00674B7D">
        <w:rPr>
          <w:rFonts w:ascii="Arial" w:hAnsi="Arial"/>
          <w:sz w:val="22"/>
        </w:rPr>
        <w:t xml:space="preserve">for </w:t>
      </w:r>
      <w:r w:rsidRPr="00674B7D">
        <w:rPr>
          <w:rFonts w:ascii="Arial" w:hAnsi="Arial"/>
          <w:sz w:val="22"/>
        </w:rPr>
        <w:t xml:space="preserve">Jeanes et al </w:t>
      </w:r>
      <w:r w:rsidR="00EA0917" w:rsidRPr="00674B7D">
        <w:rPr>
          <w:rFonts w:ascii="Arial" w:hAnsi="Arial"/>
          <w:sz w:val="22"/>
        </w:rPr>
        <w:t>(</w:t>
      </w:r>
      <w:r w:rsidRPr="00674B7D">
        <w:rPr>
          <w:rFonts w:ascii="Arial" w:hAnsi="Arial"/>
          <w:sz w:val="22"/>
        </w:rPr>
        <w:t>+</w:t>
      </w:r>
      <w:r w:rsidR="002C73E5" w:rsidRPr="00674B7D">
        <w:rPr>
          <w:rFonts w:ascii="Arial" w:hAnsi="Arial"/>
          <w:sz w:val="22"/>
        </w:rPr>
        <w:t>1</w:t>
      </w:r>
      <w:r w:rsidR="00EA0917" w:rsidRPr="00674B7D">
        <w:rPr>
          <w:rFonts w:ascii="Arial" w:hAnsi="Arial"/>
          <w:sz w:val="22"/>
        </w:rPr>
        <w:t>)</w:t>
      </w:r>
      <w:r w:rsidR="002C73E5" w:rsidRPr="00674B7D">
        <w:rPr>
          <w:rFonts w:ascii="Arial" w:hAnsi="Arial"/>
          <w:sz w:val="22"/>
        </w:rPr>
        <w:t xml:space="preserve"> and </w:t>
      </w:r>
      <w:r w:rsidR="00826DF7" w:rsidRPr="00674B7D">
        <w:rPr>
          <w:rFonts w:ascii="Arial" w:hAnsi="Arial"/>
          <w:sz w:val="22"/>
        </w:rPr>
        <w:t>Wilkins and Lewis</w:t>
      </w:r>
      <w:r w:rsidRPr="00674B7D">
        <w:rPr>
          <w:rFonts w:ascii="Arial" w:hAnsi="Arial"/>
          <w:sz w:val="22"/>
        </w:rPr>
        <w:t xml:space="preserve"> et al </w:t>
      </w:r>
      <w:r w:rsidR="00EA0917" w:rsidRPr="00674B7D">
        <w:rPr>
          <w:rFonts w:ascii="Arial" w:hAnsi="Arial"/>
          <w:sz w:val="22"/>
        </w:rPr>
        <w:t>(</w:t>
      </w:r>
      <w:r w:rsidRPr="00674B7D">
        <w:rPr>
          <w:rFonts w:ascii="Arial" w:hAnsi="Arial"/>
          <w:sz w:val="22"/>
        </w:rPr>
        <w:t>+2</w:t>
      </w:r>
      <w:r w:rsidR="00EA0917" w:rsidRPr="007365B3">
        <w:rPr>
          <w:rFonts w:ascii="Arial" w:hAnsi="Arial" w:cs="Arial"/>
          <w:sz w:val="22"/>
          <w:szCs w:val="22"/>
        </w:rPr>
        <w:t>)</w:t>
      </w:r>
      <w:r w:rsidR="008F2D03">
        <w:rPr>
          <w:rFonts w:ascii="Arial" w:hAnsi="Arial" w:cs="Arial"/>
          <w:sz w:val="22"/>
          <w:szCs w:val="22"/>
        </w:rPr>
        <w:t xml:space="preserve"> and </w:t>
      </w:r>
      <w:proofErr w:type="spellStart"/>
      <w:r w:rsidR="008F2D03">
        <w:rPr>
          <w:rFonts w:ascii="Arial" w:hAnsi="Arial" w:cs="Arial"/>
          <w:sz w:val="22"/>
          <w:szCs w:val="22"/>
        </w:rPr>
        <w:t>Lightstone</w:t>
      </w:r>
      <w:proofErr w:type="spellEnd"/>
      <w:r w:rsidR="008F2D03">
        <w:rPr>
          <w:rFonts w:ascii="Arial" w:hAnsi="Arial" w:cs="Arial"/>
          <w:sz w:val="22"/>
          <w:szCs w:val="22"/>
        </w:rPr>
        <w:t xml:space="preserve"> et al. (+1)</w:t>
      </w:r>
      <w:r w:rsidRPr="007365B3">
        <w:rPr>
          <w:rFonts w:ascii="Arial" w:hAnsi="Arial" w:cs="Arial"/>
          <w:sz w:val="22"/>
          <w:szCs w:val="22"/>
        </w:rPr>
        <w:t>.</w:t>
      </w:r>
      <w:r w:rsidRPr="00674B7D">
        <w:rPr>
          <w:rFonts w:ascii="Arial" w:hAnsi="Arial"/>
          <w:sz w:val="22"/>
        </w:rPr>
        <w:t xml:space="preserve"> Based on the same cri</w:t>
      </w:r>
      <w:r w:rsidR="00232021" w:rsidRPr="00674B7D">
        <w:rPr>
          <w:rFonts w:ascii="Arial" w:hAnsi="Arial"/>
          <w:sz w:val="22"/>
        </w:rPr>
        <w:t>teria, it was noted that two publi</w:t>
      </w:r>
      <w:r w:rsidR="00EC7CC7" w:rsidRPr="00674B7D">
        <w:rPr>
          <w:rFonts w:ascii="Arial" w:hAnsi="Arial"/>
          <w:sz w:val="22"/>
        </w:rPr>
        <w:t>cations by Robinson &amp; Forman</w:t>
      </w:r>
      <w:r w:rsidR="00232021" w:rsidRPr="00674B7D">
        <w:rPr>
          <w:rFonts w:ascii="Arial" w:hAnsi="Arial"/>
          <w:sz w:val="22"/>
        </w:rPr>
        <w:t xml:space="preserve"> 1999 </w:t>
      </w:r>
      <w:r w:rsidRPr="00674B7D">
        <w:rPr>
          <w:rFonts w:ascii="Arial" w:hAnsi="Arial"/>
          <w:sz w:val="22"/>
        </w:rPr>
        <w:t xml:space="preserve">reported on the same </w:t>
      </w:r>
      <w:r w:rsidR="00F64A09" w:rsidRPr="00674B7D">
        <w:rPr>
          <w:rFonts w:ascii="Arial" w:hAnsi="Arial"/>
          <w:sz w:val="22"/>
        </w:rPr>
        <w:t>samples</w:t>
      </w:r>
      <w:r w:rsidRPr="00674B7D">
        <w:rPr>
          <w:rFonts w:ascii="Arial" w:hAnsi="Arial"/>
          <w:sz w:val="22"/>
        </w:rPr>
        <w:t xml:space="preserve">, so we considered them as one for the purposes of assessing bias </w:t>
      </w:r>
      <w:r w:rsidR="00826DF7" w:rsidRPr="00674B7D">
        <w:rPr>
          <w:rFonts w:ascii="Arial" w:hAnsi="Arial"/>
          <w:sz w:val="22"/>
        </w:rPr>
        <w:lastRenderedPageBreak/>
        <w:t>making one</w:t>
      </w:r>
      <w:r w:rsidRPr="00674B7D">
        <w:rPr>
          <w:rFonts w:ascii="Arial" w:hAnsi="Arial"/>
          <w:sz w:val="22"/>
        </w:rPr>
        <w:t xml:space="preserve"> less data set</w:t>
      </w:r>
      <w:r w:rsidR="00232021" w:rsidRPr="007365B3">
        <w:rPr>
          <w:rFonts w:ascii="Arial" w:hAnsi="Arial" w:cs="Arial"/>
          <w:sz w:val="22"/>
          <w:szCs w:val="22"/>
        </w:rPr>
        <w:fldChar w:fldCharType="begin"/>
      </w:r>
      <w:r w:rsidR="00CE69CA">
        <w:rPr>
          <w:rFonts w:ascii="Arial" w:hAnsi="Arial" w:cs="Arial"/>
          <w:sz w:val="22"/>
          <w:szCs w:val="22"/>
        </w:rPr>
        <w:instrText xml:space="preserve"> ADDIN ZOTERO_ITEM CSL_CITATION {"citationID":"KTwTp46F","properties":{"formattedCitation":"(35)","plainCitation":"(35)"},"citationItems":[{"id":1220,"uris":["http://zotero.org/groups/357055/items/NUCPGNSC"],"uri":["http://zotero.org/groups/357055/items/NUCPGNSC"],"itemData":{"id":1220,"type":"article-journal","title":"Scotopic sensitivity/Irlen syndrome and the use of coloured filters: a long-term placebo controlled and masked study of reading achievement and perception of ability.","container-title":"Perceptual And Motor Skills","page":"83-113","volume":"89","issue":"1","source":"EBSCOhost","archive":"cmedm","archive_location":"10544403","abstract":"This study investigated the effects of using coloured filters on reading speed, accuracy, and comprehension as well as on perception of academic ability. A double-masked, placebo-controlled crossover design was used, with subjects being assessed over a period of 20 mo. There were three treatment groups (Placebo filters, Blue filters, and Optimal filters) involving 113 subjects with \"reading difficulties\", ranging in age from 9.2 yr. to 13.1 yr. and with an average discrepancy between chronological age and reading age of 1.8 yr. The 35 controls (who did not use coloured filters) ranged in age from 9.4 yr. to 12.9 yr., with an average discrepancy between chronological age and reading age of 2.1 yr. The treatment groups increased at a significantly greater rate than the control group in reading accuracy and reading comprehension but not for speed of reading. For self-reported perception of academic ability, two of the three treatment groups showed significantly greater increases than the control group. The larger improvements for treatment groups in reading comprehension may be related to a reduction in print and background distortions allowing attention to be directed to the processing of continuous text rather than to the identification of individual words. A reduction in print distortion, however, may not be sufficient to generate improved word-identification skills without additional remedial support, and this may be indicated by the nonsignificant increase in rate of reading.;","ISSN":"0031-5125","journalAbbreviation":"Perceptual And Motor Skills","author":[{"family":"Robinson","given":"G L"},{"family":"Foreman","given":"P J"}],"issued":{"date-parts":[["1999",8]]}}}],"schema":"https://github.com/citation-style-language/schema/raw/master/csl-citation.json"} </w:instrText>
      </w:r>
      <w:r w:rsidR="00232021" w:rsidRPr="007365B3">
        <w:rPr>
          <w:rFonts w:ascii="Arial" w:hAnsi="Arial" w:cs="Arial"/>
          <w:sz w:val="22"/>
          <w:szCs w:val="22"/>
        </w:rPr>
        <w:fldChar w:fldCharType="separate"/>
      </w:r>
      <w:ins w:id="38" w:author="Philip G Griffiths" w:date="2016-07-16T23:55:00Z">
        <w:r w:rsidR="00CE69CA">
          <w:rPr>
            <w:rFonts w:ascii="Arial" w:hAnsi="Arial" w:cs="Arial"/>
            <w:noProof/>
            <w:sz w:val="22"/>
            <w:szCs w:val="22"/>
          </w:rPr>
          <w:t>(35)</w:t>
        </w:r>
      </w:ins>
      <w:r w:rsidR="00232021" w:rsidRPr="007365B3">
        <w:rPr>
          <w:rFonts w:ascii="Arial" w:hAnsi="Arial" w:cs="Arial"/>
          <w:sz w:val="22"/>
          <w:szCs w:val="22"/>
        </w:rPr>
        <w:fldChar w:fldCharType="end"/>
      </w:r>
      <w:r w:rsidR="00232021" w:rsidRPr="007365B3">
        <w:rPr>
          <w:rFonts w:ascii="Arial" w:hAnsi="Arial" w:cs="Arial"/>
          <w:sz w:val="22"/>
          <w:szCs w:val="22"/>
        </w:rPr>
        <w:fldChar w:fldCharType="begin"/>
      </w:r>
      <w:r w:rsidR="00CE69CA">
        <w:rPr>
          <w:rFonts w:ascii="Arial" w:hAnsi="Arial" w:cs="Arial"/>
          <w:sz w:val="22"/>
          <w:szCs w:val="22"/>
        </w:rPr>
        <w:instrText xml:space="preserve"> ADDIN ZOTERO_ITEM CSL_CITATION {"citationID":"7LZnXrzT","properties":{"formattedCitation":"(36)","plainCitation":"(36)"},"citationItems":[{"id":1222,"uris":["http://zotero.org/groups/357055/items/AH7XZ9TP"],"uri":["http://zotero.org/groups/357055/items/AH7XZ9TP"],"itemData":{"id":1222,"type":"article-journal","title":"Scotopic sensitivity/Irlen syndrome and the use of coloured filters: a long-term placebo-controlled study of reading strategies using analysis of miscue.","container-title":"Perceptual And Motor Skills","page":"35-52","volume":"88","issue":"1","source":"EBSCOhost","archive":"cmedm","archive_location":"10214632","abstract":"This study investigated the long-term effects of using coloured filters on the frequency and type of errors in oral reading. A double-masked, placebo-controlled crossover experimental design was used, with subjects being assessed over a period of 20 months. There were three experimental groups (Placebo tints, Blue tints, and Diagnosed tints) involving 113 subjects with reading difficulties, ranging in age from 9.2 yr. to 13.1 yr. The 35 controls (ranging in age from 9.4 yr. to 12.9 yr.) had reading difficulties but did not require coloured filters. There was a significant improvement for all groups in the accuracy of miscues over the period, although experimental groups over-all did not improve at a significantly different rate than the control group. The failure to find significantly greater improvement for the experimental groups over the control group for the total period, despite subjects' reports of improved print clarity, may be partly related to the lack of effective letter-sound analysis and synthesis skills and to the use of a word-identification strategy of guessing based on partial visual analysis.;","ISSN":"0031-5125","journalAbbreviation":"Perceptual And Motor Skills","author":[{"family":"Robinson","given":"G L"},{"family":"Foreman","given":"P J"}],"issued":{"date-parts":[["1999",2]]}}}],"schema":"https://github.com/citation-style-language/schema/raw/master/csl-citation.json"} </w:instrText>
      </w:r>
      <w:r w:rsidR="00232021" w:rsidRPr="007365B3">
        <w:rPr>
          <w:rFonts w:ascii="Arial" w:hAnsi="Arial" w:cs="Arial"/>
          <w:sz w:val="22"/>
          <w:szCs w:val="22"/>
        </w:rPr>
        <w:fldChar w:fldCharType="separate"/>
      </w:r>
      <w:ins w:id="39" w:author="Philip G Griffiths" w:date="2016-07-16T23:55:00Z">
        <w:r w:rsidR="00CE69CA">
          <w:rPr>
            <w:rFonts w:ascii="Arial" w:hAnsi="Arial" w:cs="Arial"/>
            <w:noProof/>
            <w:sz w:val="22"/>
            <w:szCs w:val="22"/>
          </w:rPr>
          <w:t>(36)</w:t>
        </w:r>
      </w:ins>
      <w:r w:rsidR="00232021" w:rsidRPr="007365B3">
        <w:rPr>
          <w:rFonts w:ascii="Arial" w:hAnsi="Arial" w:cs="Arial"/>
          <w:sz w:val="22"/>
          <w:szCs w:val="22"/>
        </w:rPr>
        <w:fldChar w:fldCharType="end"/>
      </w:r>
      <w:r w:rsidRPr="00674B7D">
        <w:rPr>
          <w:rFonts w:ascii="Arial" w:hAnsi="Arial"/>
          <w:sz w:val="22"/>
        </w:rPr>
        <w:t>.</w:t>
      </w:r>
      <w:r w:rsidR="007F4F62" w:rsidRPr="00674B7D">
        <w:rPr>
          <w:rFonts w:ascii="Arial" w:hAnsi="Arial"/>
          <w:sz w:val="22"/>
        </w:rPr>
        <w:t xml:space="preserve"> Overall</w:t>
      </w:r>
      <w:r w:rsidR="00DE3263" w:rsidRPr="00674B7D">
        <w:rPr>
          <w:rFonts w:ascii="Arial" w:hAnsi="Arial"/>
          <w:sz w:val="22"/>
        </w:rPr>
        <w:t>,</w:t>
      </w:r>
      <w:r w:rsidR="007F4F62" w:rsidRPr="00674B7D">
        <w:rPr>
          <w:rFonts w:ascii="Arial" w:hAnsi="Arial"/>
          <w:sz w:val="22"/>
        </w:rPr>
        <w:t xml:space="preserve"> therefore</w:t>
      </w:r>
      <w:r w:rsidR="00DE3263" w:rsidRPr="00674B7D">
        <w:rPr>
          <w:rFonts w:ascii="Arial" w:hAnsi="Arial"/>
          <w:sz w:val="22"/>
        </w:rPr>
        <w:t>,</w:t>
      </w:r>
      <w:r w:rsidR="007F4F62" w:rsidRPr="00674B7D">
        <w:rPr>
          <w:rFonts w:ascii="Arial" w:hAnsi="Arial"/>
          <w:sz w:val="22"/>
        </w:rPr>
        <w:t xml:space="preserve"> there were </w:t>
      </w:r>
      <w:r w:rsidR="00EC7CC7" w:rsidRPr="00674B7D">
        <w:rPr>
          <w:rFonts w:ascii="Arial" w:hAnsi="Arial"/>
          <w:sz w:val="22"/>
        </w:rPr>
        <w:t>three</w:t>
      </w:r>
      <w:r w:rsidR="007F4F62" w:rsidRPr="00674B7D">
        <w:rPr>
          <w:rFonts w:ascii="Arial" w:hAnsi="Arial"/>
          <w:sz w:val="22"/>
        </w:rPr>
        <w:t xml:space="preserve"> a</w:t>
      </w:r>
      <w:r w:rsidR="00EC7CC7" w:rsidRPr="00674B7D">
        <w:rPr>
          <w:rFonts w:ascii="Arial" w:hAnsi="Arial"/>
          <w:sz w:val="22"/>
        </w:rPr>
        <w:t xml:space="preserve">dditional data sets in the </w:t>
      </w:r>
      <w:r w:rsidR="007B3DAE" w:rsidRPr="00674B7D">
        <w:rPr>
          <w:rFonts w:ascii="Arial" w:hAnsi="Arial"/>
          <w:sz w:val="22"/>
        </w:rPr>
        <w:t>51</w:t>
      </w:r>
      <w:r w:rsidR="007F4F62" w:rsidRPr="00674B7D">
        <w:rPr>
          <w:rFonts w:ascii="Arial" w:hAnsi="Arial"/>
          <w:sz w:val="22"/>
        </w:rPr>
        <w:t xml:space="preserve"> items that we reviewed, </w:t>
      </w:r>
      <w:r w:rsidR="00F64A09" w:rsidRPr="00674B7D">
        <w:rPr>
          <w:rFonts w:ascii="Arial" w:hAnsi="Arial"/>
          <w:sz w:val="22"/>
        </w:rPr>
        <w:t>leaving a</w:t>
      </w:r>
      <w:r w:rsidR="007F4F62" w:rsidRPr="00674B7D">
        <w:rPr>
          <w:rFonts w:ascii="Arial" w:hAnsi="Arial"/>
          <w:sz w:val="22"/>
        </w:rPr>
        <w:t xml:space="preserve"> </w:t>
      </w:r>
      <w:r w:rsidR="006305D3">
        <w:rPr>
          <w:rFonts w:ascii="Arial" w:hAnsi="Arial"/>
          <w:sz w:val="22"/>
        </w:rPr>
        <w:t>final</w:t>
      </w:r>
      <w:r w:rsidR="006305D3" w:rsidRPr="00674B7D">
        <w:rPr>
          <w:rFonts w:ascii="Arial" w:hAnsi="Arial"/>
          <w:sz w:val="22"/>
        </w:rPr>
        <w:t xml:space="preserve"> </w:t>
      </w:r>
      <w:r w:rsidR="007F4F62" w:rsidRPr="00674B7D">
        <w:rPr>
          <w:rFonts w:ascii="Arial" w:hAnsi="Arial"/>
          <w:sz w:val="22"/>
        </w:rPr>
        <w:t xml:space="preserve">total of </w:t>
      </w:r>
      <w:r w:rsidR="00EC7CC7" w:rsidRPr="00674B7D">
        <w:rPr>
          <w:rFonts w:ascii="Arial" w:hAnsi="Arial"/>
          <w:sz w:val="22"/>
        </w:rPr>
        <w:t>5</w:t>
      </w:r>
      <w:r w:rsidR="007B3DAE" w:rsidRPr="00674B7D">
        <w:rPr>
          <w:rFonts w:ascii="Arial" w:hAnsi="Arial"/>
          <w:sz w:val="22"/>
        </w:rPr>
        <w:t>4</w:t>
      </w:r>
      <w:r w:rsidR="00F64A09" w:rsidRPr="00674B7D">
        <w:rPr>
          <w:rFonts w:ascii="Arial" w:hAnsi="Arial"/>
          <w:sz w:val="22"/>
        </w:rPr>
        <w:t xml:space="preserve"> </w:t>
      </w:r>
      <w:r w:rsidR="007F4F62" w:rsidRPr="00674B7D">
        <w:rPr>
          <w:rFonts w:ascii="Arial" w:hAnsi="Arial"/>
          <w:sz w:val="22"/>
        </w:rPr>
        <w:t>data sets.</w:t>
      </w:r>
    </w:p>
    <w:p w14:paraId="3AA3F63F" w14:textId="77777777" w:rsidR="00DE3263" w:rsidRPr="00674B7D" w:rsidRDefault="00DE3263" w:rsidP="00674B7D">
      <w:pPr>
        <w:spacing w:line="360" w:lineRule="auto"/>
        <w:ind w:firstLine="720"/>
        <w:rPr>
          <w:rFonts w:ascii="Arial" w:hAnsi="Arial"/>
          <w:sz w:val="22"/>
        </w:rPr>
      </w:pPr>
    </w:p>
    <w:p w14:paraId="0044F377" w14:textId="77777777" w:rsidR="00F227F5" w:rsidRPr="007365B3" w:rsidRDefault="00F227F5" w:rsidP="00E454E7">
      <w:pPr>
        <w:spacing w:line="360" w:lineRule="auto"/>
        <w:rPr>
          <w:rFonts w:ascii="Arial" w:hAnsi="Arial" w:cs="Arial"/>
          <w:sz w:val="22"/>
          <w:szCs w:val="22"/>
        </w:rPr>
      </w:pPr>
    </w:p>
    <w:p w14:paraId="703CDE17" w14:textId="77777777" w:rsidR="00F227F5" w:rsidRPr="007365B3" w:rsidRDefault="00F227F5" w:rsidP="009F4B71">
      <w:pPr>
        <w:spacing w:line="360" w:lineRule="auto"/>
        <w:jc w:val="center"/>
        <w:rPr>
          <w:rFonts w:ascii="Arial" w:hAnsi="Arial" w:cs="Arial"/>
          <w:sz w:val="22"/>
          <w:szCs w:val="22"/>
        </w:rPr>
      </w:pPr>
    </w:p>
    <w:p w14:paraId="574CA03A" w14:textId="6DAA69BE" w:rsidR="00F227F5" w:rsidRPr="007365B3" w:rsidRDefault="001A0B1F" w:rsidP="001A0B1F">
      <w:pPr>
        <w:spacing w:line="360" w:lineRule="auto"/>
        <w:jc w:val="center"/>
        <w:rPr>
          <w:rFonts w:ascii="Arial" w:hAnsi="Arial" w:cs="Arial"/>
          <w:i/>
          <w:sz w:val="22"/>
          <w:szCs w:val="22"/>
        </w:rPr>
      </w:pPr>
      <w:r>
        <w:rPr>
          <w:rFonts w:ascii="Arial" w:hAnsi="Arial" w:cs="Arial"/>
          <w:i/>
          <w:sz w:val="22"/>
          <w:szCs w:val="22"/>
        </w:rPr>
        <w:t>[Insert Figure 1 about here]</w:t>
      </w:r>
    </w:p>
    <w:p w14:paraId="15394C43" w14:textId="432BD471" w:rsidR="00F227F5" w:rsidRPr="00674B7D" w:rsidRDefault="00F227F5" w:rsidP="00674B7D">
      <w:pPr>
        <w:spacing w:line="360" w:lineRule="auto"/>
        <w:rPr>
          <w:rFonts w:ascii="Arial" w:hAnsi="Arial"/>
          <w:i/>
          <w:sz w:val="22"/>
        </w:rPr>
      </w:pPr>
    </w:p>
    <w:p w14:paraId="480CE20C" w14:textId="77777777" w:rsidR="00F227F5" w:rsidRPr="00674B7D" w:rsidRDefault="00F227F5" w:rsidP="000B33B6">
      <w:pPr>
        <w:spacing w:line="360" w:lineRule="auto"/>
        <w:rPr>
          <w:rFonts w:ascii="Arial" w:hAnsi="Arial"/>
          <w:i/>
          <w:sz w:val="22"/>
        </w:rPr>
      </w:pPr>
    </w:p>
    <w:p w14:paraId="3148AFF1" w14:textId="77777777" w:rsidR="00F227F5" w:rsidRPr="00674B7D" w:rsidRDefault="00F227F5" w:rsidP="000B33B6">
      <w:pPr>
        <w:spacing w:line="360" w:lineRule="auto"/>
        <w:rPr>
          <w:rFonts w:ascii="Arial" w:hAnsi="Arial"/>
          <w:i/>
          <w:sz w:val="22"/>
        </w:rPr>
      </w:pPr>
    </w:p>
    <w:p w14:paraId="567131A6" w14:textId="4749E080" w:rsidR="00CA717B" w:rsidRPr="00674B7D" w:rsidRDefault="009F4B71" w:rsidP="000B33B6">
      <w:pPr>
        <w:spacing w:line="360" w:lineRule="auto"/>
        <w:rPr>
          <w:rFonts w:ascii="Arial" w:hAnsi="Arial"/>
          <w:i/>
          <w:sz w:val="22"/>
        </w:rPr>
      </w:pPr>
      <w:r w:rsidRPr="00674B7D">
        <w:rPr>
          <w:rFonts w:ascii="Arial" w:hAnsi="Arial"/>
          <w:i/>
          <w:sz w:val="22"/>
        </w:rPr>
        <w:t>Figure 1: Flow diagram showing our search strategy and ho</w:t>
      </w:r>
      <w:r w:rsidR="00E63E6A" w:rsidRPr="00674B7D">
        <w:rPr>
          <w:rFonts w:ascii="Arial" w:hAnsi="Arial"/>
          <w:i/>
          <w:sz w:val="22"/>
        </w:rPr>
        <w:t xml:space="preserve">w this review came to examine </w:t>
      </w:r>
      <w:r w:rsidR="005D2C85" w:rsidRPr="00674B7D">
        <w:rPr>
          <w:rFonts w:ascii="Arial" w:hAnsi="Arial"/>
          <w:i/>
          <w:sz w:val="22"/>
        </w:rPr>
        <w:t>51</w:t>
      </w:r>
      <w:r w:rsidRPr="00674B7D">
        <w:rPr>
          <w:rFonts w:ascii="Arial" w:hAnsi="Arial"/>
          <w:i/>
          <w:sz w:val="22"/>
        </w:rPr>
        <w:t xml:space="preserve"> items of literature </w:t>
      </w:r>
      <w:r w:rsidR="00E63E6A" w:rsidRPr="00674B7D">
        <w:rPr>
          <w:rFonts w:ascii="Arial" w:hAnsi="Arial"/>
          <w:i/>
          <w:sz w:val="22"/>
        </w:rPr>
        <w:t xml:space="preserve">(but </w:t>
      </w:r>
      <w:r w:rsidR="00F82201" w:rsidRPr="00674B7D">
        <w:rPr>
          <w:rFonts w:ascii="Arial" w:hAnsi="Arial"/>
          <w:i/>
          <w:sz w:val="22"/>
        </w:rPr>
        <w:t>5</w:t>
      </w:r>
      <w:r w:rsidR="005D2C85" w:rsidRPr="00674B7D">
        <w:rPr>
          <w:rFonts w:ascii="Arial" w:hAnsi="Arial"/>
          <w:i/>
          <w:sz w:val="22"/>
        </w:rPr>
        <w:t>4</w:t>
      </w:r>
      <w:r w:rsidR="00E63E6A" w:rsidRPr="00674B7D">
        <w:rPr>
          <w:rFonts w:ascii="Arial" w:hAnsi="Arial"/>
          <w:i/>
          <w:sz w:val="22"/>
        </w:rPr>
        <w:t xml:space="preserve"> data sets) </w:t>
      </w:r>
      <w:r w:rsidRPr="00674B7D">
        <w:rPr>
          <w:rFonts w:ascii="Arial" w:hAnsi="Arial"/>
          <w:i/>
          <w:sz w:val="22"/>
        </w:rPr>
        <w:t xml:space="preserve">concerning the impact of </w:t>
      </w:r>
      <w:r w:rsidRPr="007365B3">
        <w:rPr>
          <w:rFonts w:ascii="Arial" w:hAnsi="Arial" w:cs="Arial"/>
          <w:i/>
          <w:sz w:val="22"/>
          <w:szCs w:val="22"/>
        </w:rPr>
        <w:t>colour</w:t>
      </w:r>
      <w:r w:rsidR="00F4573E">
        <w:rPr>
          <w:rFonts w:ascii="Arial" w:hAnsi="Arial" w:cs="Arial"/>
          <w:i/>
          <w:sz w:val="22"/>
          <w:szCs w:val="22"/>
        </w:rPr>
        <w:t>ed overlays or lenses</w:t>
      </w:r>
      <w:r w:rsidRPr="00674B7D">
        <w:rPr>
          <w:rFonts w:ascii="Arial" w:hAnsi="Arial"/>
          <w:i/>
          <w:sz w:val="22"/>
        </w:rPr>
        <w:t xml:space="preserve"> on reading.</w:t>
      </w:r>
    </w:p>
    <w:p w14:paraId="4F8A92E8" w14:textId="77777777" w:rsidR="00CA717B" w:rsidRPr="00674B7D" w:rsidRDefault="00CA717B" w:rsidP="000B33B6">
      <w:pPr>
        <w:spacing w:line="360" w:lineRule="auto"/>
        <w:rPr>
          <w:rFonts w:ascii="Arial" w:hAnsi="Arial"/>
          <w:b/>
          <w:color w:val="auto"/>
          <w:sz w:val="22"/>
          <w:u w:val="single"/>
        </w:rPr>
      </w:pPr>
    </w:p>
    <w:p w14:paraId="1232B3D0" w14:textId="77777777" w:rsidR="00CA717B" w:rsidRPr="00674B7D" w:rsidRDefault="00CA717B" w:rsidP="000B33B6">
      <w:pPr>
        <w:spacing w:line="360" w:lineRule="auto"/>
        <w:rPr>
          <w:rFonts w:ascii="Arial" w:hAnsi="Arial"/>
          <w:b/>
          <w:color w:val="auto"/>
          <w:sz w:val="22"/>
          <w:u w:val="single"/>
        </w:rPr>
      </w:pPr>
    </w:p>
    <w:p w14:paraId="63AA32FC" w14:textId="77777777" w:rsidR="00F4573E" w:rsidRPr="00674B7D" w:rsidRDefault="00F4573E">
      <w:pPr>
        <w:spacing w:after="200" w:line="276" w:lineRule="auto"/>
        <w:rPr>
          <w:rFonts w:ascii="Arial" w:hAnsi="Arial"/>
          <w:b/>
          <w:color w:val="auto"/>
          <w:sz w:val="22"/>
        </w:rPr>
      </w:pPr>
      <w:r w:rsidRPr="00674B7D">
        <w:rPr>
          <w:rFonts w:ascii="Arial" w:hAnsi="Arial"/>
          <w:b/>
          <w:color w:val="auto"/>
          <w:sz w:val="22"/>
        </w:rPr>
        <w:br w:type="page"/>
      </w:r>
    </w:p>
    <w:p w14:paraId="4B4871D7" w14:textId="14BE4D5A" w:rsidR="00FF3D80" w:rsidRPr="00674B7D" w:rsidRDefault="00FF3D80" w:rsidP="006844AB">
      <w:pPr>
        <w:spacing w:line="360" w:lineRule="auto"/>
        <w:jc w:val="center"/>
        <w:outlineLvl w:val="0"/>
        <w:rPr>
          <w:rFonts w:ascii="Arial" w:hAnsi="Arial"/>
          <w:sz w:val="22"/>
        </w:rPr>
      </w:pPr>
      <w:r w:rsidRPr="00674B7D">
        <w:rPr>
          <w:rFonts w:ascii="Arial" w:hAnsi="Arial"/>
          <w:b/>
          <w:color w:val="auto"/>
          <w:sz w:val="22"/>
        </w:rPr>
        <w:lastRenderedPageBreak/>
        <w:t>Results</w:t>
      </w:r>
    </w:p>
    <w:p w14:paraId="48C1CA92" w14:textId="77777777" w:rsidR="00575767" w:rsidRPr="00674B7D" w:rsidRDefault="00575767" w:rsidP="004375DE">
      <w:pPr>
        <w:spacing w:line="360" w:lineRule="auto"/>
        <w:rPr>
          <w:rFonts w:ascii="Arial" w:hAnsi="Arial"/>
          <w:sz w:val="22"/>
        </w:rPr>
      </w:pPr>
    </w:p>
    <w:p w14:paraId="7A062DD7" w14:textId="4649884F" w:rsidR="00C53726" w:rsidRPr="0060746C" w:rsidRDefault="00A10FA7" w:rsidP="007959B7">
      <w:pPr>
        <w:spacing w:line="360" w:lineRule="auto"/>
        <w:ind w:firstLine="720"/>
        <w:rPr>
          <w:rFonts w:ascii="Arial" w:hAnsi="Arial"/>
          <w:color w:val="auto"/>
          <w:sz w:val="22"/>
        </w:rPr>
      </w:pPr>
      <w:r w:rsidRPr="00674B7D">
        <w:rPr>
          <w:rFonts w:ascii="Arial" w:hAnsi="Arial"/>
          <w:sz w:val="22"/>
        </w:rPr>
        <w:t xml:space="preserve">A synopsis of the number of items we identified by our </w:t>
      </w:r>
      <w:r w:rsidR="00574CED" w:rsidRPr="00674B7D">
        <w:rPr>
          <w:rFonts w:ascii="Arial" w:hAnsi="Arial"/>
          <w:sz w:val="22"/>
        </w:rPr>
        <w:t xml:space="preserve">searches and </w:t>
      </w:r>
      <w:r w:rsidRPr="00674B7D">
        <w:rPr>
          <w:rFonts w:ascii="Arial" w:hAnsi="Arial"/>
          <w:sz w:val="22"/>
        </w:rPr>
        <w:t>of our reasons for ex</w:t>
      </w:r>
      <w:r w:rsidR="00E32095" w:rsidRPr="00674B7D">
        <w:rPr>
          <w:rFonts w:ascii="Arial" w:hAnsi="Arial"/>
          <w:sz w:val="22"/>
        </w:rPr>
        <w:t xml:space="preserve">cluding a proportion of these </w:t>
      </w:r>
      <w:proofErr w:type="gramStart"/>
      <w:r w:rsidR="0017581B" w:rsidRPr="00674B7D">
        <w:rPr>
          <w:rFonts w:ascii="Arial" w:hAnsi="Arial"/>
          <w:sz w:val="22"/>
        </w:rPr>
        <w:t>is</w:t>
      </w:r>
      <w:proofErr w:type="gramEnd"/>
      <w:r w:rsidR="0017581B" w:rsidRPr="00674B7D">
        <w:rPr>
          <w:rFonts w:ascii="Arial" w:hAnsi="Arial"/>
          <w:sz w:val="22"/>
        </w:rPr>
        <w:t xml:space="preserve"> </w:t>
      </w:r>
      <w:r w:rsidRPr="00674B7D">
        <w:rPr>
          <w:rFonts w:ascii="Arial" w:hAnsi="Arial"/>
          <w:sz w:val="22"/>
        </w:rPr>
        <w:t xml:space="preserve">provided </w:t>
      </w:r>
      <w:r w:rsidR="00574CED" w:rsidRPr="00674B7D">
        <w:rPr>
          <w:rFonts w:ascii="Arial" w:hAnsi="Arial"/>
          <w:sz w:val="22"/>
        </w:rPr>
        <w:t xml:space="preserve">in Figure 1. </w:t>
      </w:r>
      <w:r w:rsidR="00EC7CC7" w:rsidRPr="00674B7D">
        <w:rPr>
          <w:rFonts w:ascii="Arial" w:hAnsi="Arial"/>
          <w:sz w:val="22"/>
        </w:rPr>
        <w:t>In total, 5</w:t>
      </w:r>
      <w:r w:rsidR="005D2C85" w:rsidRPr="00674B7D">
        <w:rPr>
          <w:rFonts w:ascii="Arial" w:hAnsi="Arial"/>
          <w:sz w:val="22"/>
        </w:rPr>
        <w:t>4</w:t>
      </w:r>
      <w:r w:rsidR="00574CED" w:rsidRPr="00674B7D">
        <w:rPr>
          <w:rFonts w:ascii="Arial" w:hAnsi="Arial"/>
          <w:sz w:val="22"/>
        </w:rPr>
        <w:t xml:space="preserve"> datasets </w:t>
      </w:r>
      <w:r w:rsidR="007F11E0" w:rsidRPr="00674B7D">
        <w:rPr>
          <w:rFonts w:ascii="Arial" w:hAnsi="Arial"/>
          <w:sz w:val="22"/>
        </w:rPr>
        <w:t>including</w:t>
      </w:r>
      <w:r w:rsidR="003A61E2" w:rsidRPr="00674B7D">
        <w:rPr>
          <w:rFonts w:ascii="Arial" w:hAnsi="Arial"/>
          <w:sz w:val="22"/>
        </w:rPr>
        <w:t xml:space="preserve"> 2</w:t>
      </w:r>
      <w:r w:rsidR="005E76BA" w:rsidRPr="00674B7D">
        <w:rPr>
          <w:rFonts w:ascii="Arial" w:hAnsi="Arial"/>
          <w:sz w:val="22"/>
        </w:rPr>
        <w:t>690</w:t>
      </w:r>
      <w:r w:rsidR="003A61E2" w:rsidRPr="00674B7D">
        <w:rPr>
          <w:rFonts w:ascii="Arial" w:hAnsi="Arial"/>
          <w:sz w:val="22"/>
        </w:rPr>
        <w:t xml:space="preserve"> participants were analysed</w:t>
      </w:r>
      <w:r w:rsidR="00423F2A">
        <w:rPr>
          <w:rFonts w:ascii="Arial" w:hAnsi="Arial" w:cs="Arial"/>
          <w:sz w:val="22"/>
          <w:szCs w:val="22"/>
        </w:rPr>
        <w:t>;</w:t>
      </w:r>
      <w:r w:rsidR="00082959" w:rsidRPr="0060746C">
        <w:rPr>
          <w:rFonts w:ascii="Arial" w:hAnsi="Arial"/>
          <w:sz w:val="22"/>
        </w:rPr>
        <w:t xml:space="preserve"> 23</w:t>
      </w:r>
      <w:r w:rsidR="00574CED" w:rsidRPr="0060746C">
        <w:rPr>
          <w:rFonts w:ascii="Arial" w:hAnsi="Arial"/>
          <w:sz w:val="22"/>
        </w:rPr>
        <w:t xml:space="preserve"> studying the Intuitive system, 15 studying </w:t>
      </w:r>
      <w:proofErr w:type="spellStart"/>
      <w:r w:rsidR="00574CED" w:rsidRPr="0060746C">
        <w:rPr>
          <w:rFonts w:ascii="Arial" w:hAnsi="Arial"/>
          <w:sz w:val="22"/>
        </w:rPr>
        <w:t>Irlen</w:t>
      </w:r>
      <w:proofErr w:type="spellEnd"/>
      <w:r w:rsidR="00574CED" w:rsidRPr="0060746C">
        <w:rPr>
          <w:rFonts w:ascii="Arial" w:hAnsi="Arial"/>
          <w:sz w:val="22"/>
        </w:rPr>
        <w:t>, 4 st</w:t>
      </w:r>
      <w:r w:rsidR="00082959" w:rsidRPr="0060746C">
        <w:rPr>
          <w:rFonts w:ascii="Arial" w:hAnsi="Arial"/>
          <w:sz w:val="22"/>
        </w:rPr>
        <w:t xml:space="preserve">udies of </w:t>
      </w:r>
      <w:proofErr w:type="spellStart"/>
      <w:r w:rsidR="00082959" w:rsidRPr="0060746C">
        <w:rPr>
          <w:rFonts w:ascii="Arial" w:hAnsi="Arial"/>
          <w:sz w:val="22"/>
        </w:rPr>
        <w:t>Chromagen</w:t>
      </w:r>
      <w:proofErr w:type="spellEnd"/>
      <w:r w:rsidR="00082959" w:rsidRPr="0060746C">
        <w:rPr>
          <w:rFonts w:ascii="Arial" w:hAnsi="Arial"/>
          <w:sz w:val="22"/>
        </w:rPr>
        <w:t>/Harris and 12</w:t>
      </w:r>
      <w:r w:rsidR="00574CED" w:rsidRPr="0060746C">
        <w:rPr>
          <w:rFonts w:ascii="Arial" w:hAnsi="Arial"/>
          <w:sz w:val="22"/>
        </w:rPr>
        <w:t xml:space="preserve"> of non-commercial filters</w:t>
      </w:r>
      <w:r w:rsidR="0017581B" w:rsidRPr="0060746C">
        <w:rPr>
          <w:rFonts w:ascii="Arial" w:hAnsi="Arial"/>
          <w:sz w:val="22"/>
        </w:rPr>
        <w:t xml:space="preserve"> (referred to here as ‘Other’)</w:t>
      </w:r>
      <w:r w:rsidR="00574CED" w:rsidRPr="0060746C">
        <w:rPr>
          <w:rFonts w:ascii="Arial" w:hAnsi="Arial"/>
          <w:sz w:val="22"/>
        </w:rPr>
        <w:t xml:space="preserve">. </w:t>
      </w:r>
      <w:r w:rsidR="00460288" w:rsidRPr="00460288">
        <w:rPr>
          <w:rFonts w:ascii="Arial" w:hAnsi="Arial"/>
          <w:sz w:val="22"/>
        </w:rPr>
        <w:t xml:space="preserve">Table 1 </w:t>
      </w:r>
      <w:r w:rsidR="00460288">
        <w:rPr>
          <w:rFonts w:ascii="Arial" w:hAnsi="Arial"/>
          <w:sz w:val="22"/>
        </w:rPr>
        <w:t xml:space="preserve">(available online at ……..) </w:t>
      </w:r>
      <w:r w:rsidR="00460288" w:rsidRPr="00460288">
        <w:rPr>
          <w:rFonts w:ascii="Arial" w:hAnsi="Arial"/>
          <w:sz w:val="22"/>
        </w:rPr>
        <w:t xml:space="preserve">contains details of the following </w:t>
      </w:r>
      <w:r w:rsidR="00460288">
        <w:rPr>
          <w:rFonts w:ascii="Arial" w:hAnsi="Arial"/>
          <w:sz w:val="22"/>
        </w:rPr>
        <w:t>characteristics</w:t>
      </w:r>
      <w:r w:rsidR="00460288" w:rsidRPr="00460288">
        <w:rPr>
          <w:rFonts w:ascii="Arial" w:hAnsi="Arial"/>
          <w:sz w:val="22"/>
        </w:rPr>
        <w:t xml:space="preserve"> for all studies included: </w:t>
      </w:r>
      <w:r w:rsidR="00460288">
        <w:rPr>
          <w:rFonts w:ascii="Arial" w:hAnsi="Arial"/>
          <w:sz w:val="22"/>
        </w:rPr>
        <w:t>s</w:t>
      </w:r>
      <w:r w:rsidR="00460288" w:rsidRPr="00460288">
        <w:rPr>
          <w:rFonts w:ascii="Arial" w:hAnsi="Arial"/>
          <w:sz w:val="22"/>
        </w:rPr>
        <w:t>tudy design, participant description, sample size, description of the diagnosis of visual stress, the intervention used, the dependent variables (typically the reading tests used) and any pertinent notes</w:t>
      </w:r>
      <w:r w:rsidR="00460288">
        <w:rPr>
          <w:rFonts w:ascii="Arial" w:hAnsi="Arial"/>
          <w:sz w:val="22"/>
        </w:rPr>
        <w:t xml:space="preserve">. </w:t>
      </w:r>
      <w:r w:rsidR="00433AC9" w:rsidRPr="0060746C">
        <w:rPr>
          <w:rFonts w:ascii="Arial" w:hAnsi="Arial"/>
          <w:sz w:val="22"/>
        </w:rPr>
        <w:t>Table</w:t>
      </w:r>
      <w:r w:rsidR="00460288">
        <w:rPr>
          <w:rFonts w:ascii="Arial" w:hAnsi="Arial"/>
          <w:sz w:val="22"/>
        </w:rPr>
        <w:t xml:space="preserve"> </w:t>
      </w:r>
      <w:r w:rsidR="00433AC9" w:rsidRPr="0060746C">
        <w:rPr>
          <w:rFonts w:ascii="Arial" w:hAnsi="Arial"/>
          <w:sz w:val="22"/>
        </w:rPr>
        <w:t>2 contain</w:t>
      </w:r>
      <w:r w:rsidR="00460288">
        <w:rPr>
          <w:rFonts w:ascii="Arial" w:hAnsi="Arial"/>
          <w:sz w:val="22"/>
        </w:rPr>
        <w:t xml:space="preserve">s </w:t>
      </w:r>
      <w:r w:rsidR="0017456B" w:rsidRPr="0060746C">
        <w:rPr>
          <w:rFonts w:ascii="Arial" w:hAnsi="Arial"/>
          <w:sz w:val="22"/>
        </w:rPr>
        <w:t>‘</w:t>
      </w:r>
      <w:r w:rsidR="00433AC9" w:rsidRPr="0060746C">
        <w:rPr>
          <w:rFonts w:ascii="Arial" w:hAnsi="Arial"/>
          <w:sz w:val="22"/>
        </w:rPr>
        <w:t>risk of bias</w:t>
      </w:r>
      <w:r w:rsidR="0017456B" w:rsidRPr="0060746C">
        <w:rPr>
          <w:rFonts w:ascii="Arial" w:hAnsi="Arial"/>
          <w:sz w:val="22"/>
        </w:rPr>
        <w:t>’</w:t>
      </w:r>
      <w:r w:rsidR="00433AC9" w:rsidRPr="0060746C">
        <w:rPr>
          <w:rFonts w:ascii="Arial" w:hAnsi="Arial"/>
          <w:sz w:val="22"/>
        </w:rPr>
        <w:t xml:space="preserve"> judgements for the </w:t>
      </w:r>
      <w:r w:rsidR="00460288">
        <w:rPr>
          <w:rFonts w:ascii="Arial" w:hAnsi="Arial"/>
          <w:sz w:val="22"/>
        </w:rPr>
        <w:t>studies we reviewed, grouped according to the colour system</w:t>
      </w:r>
      <w:r w:rsidR="00433AC9" w:rsidRPr="0060746C">
        <w:rPr>
          <w:rFonts w:ascii="Arial" w:hAnsi="Arial"/>
          <w:sz w:val="22"/>
        </w:rPr>
        <w:t>.</w:t>
      </w:r>
    </w:p>
    <w:p w14:paraId="0A23DF4C" w14:textId="77777777" w:rsidR="005405F5" w:rsidRPr="0060746C" w:rsidRDefault="005405F5" w:rsidP="007959B7">
      <w:pPr>
        <w:spacing w:line="360" w:lineRule="auto"/>
        <w:ind w:firstLine="720"/>
        <w:rPr>
          <w:rFonts w:ascii="Arial" w:hAnsi="Arial"/>
          <w:sz w:val="22"/>
        </w:rPr>
      </w:pPr>
    </w:p>
    <w:p w14:paraId="1D3A13CB" w14:textId="77777777" w:rsidR="005405F5" w:rsidRPr="0060746C" w:rsidRDefault="005405F5" w:rsidP="007959B7">
      <w:pPr>
        <w:spacing w:line="360" w:lineRule="auto"/>
        <w:ind w:firstLine="720"/>
        <w:rPr>
          <w:rFonts w:ascii="Arial" w:hAnsi="Arial"/>
          <w:sz w:val="22"/>
        </w:rPr>
      </w:pPr>
    </w:p>
    <w:p w14:paraId="7EB80E81" w14:textId="563F411B" w:rsidR="001E49F2" w:rsidRPr="0060746C" w:rsidRDefault="001E49F2" w:rsidP="007959B7">
      <w:pPr>
        <w:spacing w:line="360" w:lineRule="auto"/>
        <w:outlineLvl w:val="0"/>
        <w:rPr>
          <w:rFonts w:ascii="Arial" w:hAnsi="Arial"/>
          <w:b/>
          <w:sz w:val="22"/>
        </w:rPr>
      </w:pPr>
      <w:bookmarkStart w:id="40" w:name="h.gjdgxs" w:colFirst="0" w:colLast="0"/>
      <w:bookmarkEnd w:id="40"/>
      <w:r w:rsidRPr="0060746C">
        <w:rPr>
          <w:rFonts w:ascii="Arial" w:hAnsi="Arial"/>
          <w:b/>
          <w:sz w:val="22"/>
        </w:rPr>
        <w:t xml:space="preserve">Intuitive Overlays </w:t>
      </w:r>
      <w:r w:rsidR="004375DE" w:rsidRPr="0060746C">
        <w:rPr>
          <w:rFonts w:ascii="Arial" w:hAnsi="Arial"/>
          <w:b/>
          <w:sz w:val="22"/>
        </w:rPr>
        <w:t xml:space="preserve">and Lenses </w:t>
      </w:r>
    </w:p>
    <w:p w14:paraId="58161A87" w14:textId="77777777" w:rsidR="005405F5" w:rsidRPr="0060746C" w:rsidRDefault="005405F5" w:rsidP="007959B7">
      <w:pPr>
        <w:spacing w:line="360" w:lineRule="auto"/>
        <w:outlineLvl w:val="0"/>
        <w:rPr>
          <w:rFonts w:ascii="Arial" w:hAnsi="Arial"/>
          <w:i/>
          <w:sz w:val="22"/>
        </w:rPr>
      </w:pPr>
    </w:p>
    <w:p w14:paraId="7A1031EA" w14:textId="3AC0A203" w:rsidR="00BC4038" w:rsidRPr="0060746C" w:rsidRDefault="001E49F2" w:rsidP="0013465E">
      <w:pPr>
        <w:spacing w:line="360" w:lineRule="auto"/>
        <w:ind w:firstLine="720"/>
        <w:rPr>
          <w:rFonts w:ascii="Arial" w:hAnsi="Arial"/>
          <w:sz w:val="22"/>
        </w:rPr>
      </w:pPr>
      <w:r w:rsidRPr="0060746C">
        <w:rPr>
          <w:rFonts w:ascii="Arial" w:hAnsi="Arial"/>
          <w:sz w:val="22"/>
        </w:rPr>
        <w:t xml:space="preserve">Intuitive Overlays </w:t>
      </w:r>
      <w:r w:rsidR="0060746C" w:rsidRPr="0060746C">
        <w:rPr>
          <w:rFonts w:ascii="Arial" w:hAnsi="Arial"/>
          <w:sz w:val="22"/>
          <w:szCs w:val="22"/>
        </w:rPr>
        <w:t>(</w:t>
      </w:r>
      <w:hyperlink r:id="rId8" w:history="1">
        <w:r w:rsidR="0060746C" w:rsidRPr="0060746C">
          <w:rPr>
            <w:rStyle w:val="Hyperlink"/>
            <w:rFonts w:ascii="Arial" w:eastAsiaTheme="minorHAnsi" w:hAnsi="Arial" w:cs="Arial"/>
            <w:kern w:val="0"/>
            <w:sz w:val="22"/>
            <w:szCs w:val="22"/>
            <w:lang w:val="en-US" w:eastAsia="en-US"/>
          </w:rPr>
          <w:t>www.</w:t>
        </w:r>
        <w:r w:rsidR="0060746C" w:rsidRPr="0060746C">
          <w:rPr>
            <w:rStyle w:val="Hyperlink"/>
            <w:rFonts w:ascii="Arial" w:eastAsiaTheme="minorHAnsi" w:hAnsi="Arial" w:cs="Arial"/>
            <w:bCs/>
            <w:kern w:val="0"/>
            <w:sz w:val="22"/>
            <w:szCs w:val="22"/>
            <w:lang w:val="en-US" w:eastAsia="en-US"/>
          </w:rPr>
          <w:t>ioosales</w:t>
        </w:r>
        <w:r w:rsidR="0060746C" w:rsidRPr="0060746C">
          <w:rPr>
            <w:rStyle w:val="Hyperlink"/>
            <w:rFonts w:ascii="Arial" w:eastAsiaTheme="minorHAnsi" w:hAnsi="Arial" w:cs="Arial"/>
            <w:kern w:val="0"/>
            <w:sz w:val="22"/>
            <w:szCs w:val="22"/>
            <w:lang w:val="en-US" w:eastAsia="en-US"/>
          </w:rPr>
          <w:t>.co.uk</w:t>
        </w:r>
      </w:hyperlink>
      <w:r w:rsidR="0060746C" w:rsidRPr="0060746C">
        <w:rPr>
          <w:rFonts w:ascii="Arial" w:eastAsiaTheme="minorHAnsi" w:hAnsi="Arial" w:cs="Arial"/>
          <w:color w:val="0B5519"/>
          <w:kern w:val="0"/>
          <w:sz w:val="22"/>
          <w:szCs w:val="22"/>
          <w:lang w:val="en-US" w:eastAsia="en-US"/>
        </w:rPr>
        <w:t>)</w:t>
      </w:r>
      <w:r w:rsidR="0060746C">
        <w:rPr>
          <w:rFonts w:ascii="Arial" w:eastAsiaTheme="minorHAnsi" w:hAnsi="Arial" w:cs="Arial"/>
          <w:color w:val="0B5519"/>
          <w:kern w:val="0"/>
          <w:sz w:val="28"/>
          <w:szCs w:val="28"/>
          <w:lang w:val="en-US" w:eastAsia="en-US"/>
        </w:rPr>
        <w:t xml:space="preserve"> </w:t>
      </w:r>
      <w:r w:rsidRPr="0060746C">
        <w:rPr>
          <w:rFonts w:ascii="Arial" w:hAnsi="Arial"/>
          <w:sz w:val="22"/>
        </w:rPr>
        <w:t xml:space="preserve">consist of nine coloured overlays and one grey overlay. Overlays are selected by making pair-wise comparisons until the optimal single tint is found. </w:t>
      </w:r>
      <w:r w:rsidR="0060746C">
        <w:rPr>
          <w:rFonts w:ascii="Arial" w:hAnsi="Arial"/>
          <w:sz w:val="22"/>
        </w:rPr>
        <w:t>The</w:t>
      </w:r>
      <w:r w:rsidRPr="0060746C">
        <w:rPr>
          <w:rFonts w:ascii="Arial" w:hAnsi="Arial"/>
          <w:sz w:val="22"/>
        </w:rPr>
        <w:t xml:space="preserve"> Intuitive Colorimeter (</w:t>
      </w:r>
      <w:r w:rsidR="0060746C">
        <w:rPr>
          <w:rFonts w:ascii="Arial" w:hAnsi="Arial"/>
          <w:sz w:val="22"/>
        </w:rPr>
        <w:t>www.ceriumoptical.com</w:t>
      </w:r>
      <w:r w:rsidRPr="0060746C">
        <w:rPr>
          <w:rFonts w:ascii="Arial" w:hAnsi="Arial"/>
          <w:sz w:val="22"/>
        </w:rPr>
        <w:t xml:space="preserve">) </w:t>
      </w:r>
      <w:r w:rsidR="0060746C">
        <w:rPr>
          <w:rFonts w:ascii="Arial" w:hAnsi="Arial"/>
          <w:sz w:val="22"/>
        </w:rPr>
        <w:t xml:space="preserve">was subsequently developed </w:t>
      </w:r>
      <w:r w:rsidRPr="0060746C">
        <w:rPr>
          <w:rFonts w:ascii="Arial" w:hAnsi="Arial"/>
          <w:sz w:val="22"/>
        </w:rPr>
        <w:t xml:space="preserve">to more precisely define the optimum colour required to ameliorate visual stress and </w:t>
      </w:r>
      <w:r w:rsidR="00785F09" w:rsidRPr="0060746C">
        <w:rPr>
          <w:rFonts w:ascii="Arial" w:hAnsi="Arial"/>
          <w:sz w:val="22"/>
        </w:rPr>
        <w:t xml:space="preserve">for </w:t>
      </w:r>
      <w:r w:rsidRPr="0060746C">
        <w:rPr>
          <w:rFonts w:ascii="Arial" w:hAnsi="Arial"/>
          <w:sz w:val="22"/>
        </w:rPr>
        <w:t>prescrib</w:t>
      </w:r>
      <w:r w:rsidR="00785F09" w:rsidRPr="0060746C">
        <w:rPr>
          <w:rFonts w:ascii="Arial" w:hAnsi="Arial"/>
          <w:sz w:val="22"/>
        </w:rPr>
        <w:t>ing</w:t>
      </w:r>
      <w:r w:rsidRPr="0060746C">
        <w:rPr>
          <w:rFonts w:ascii="Arial" w:hAnsi="Arial"/>
          <w:sz w:val="22"/>
        </w:rPr>
        <w:t xml:space="preserve"> tinted spectacle lenses (</w:t>
      </w:r>
      <w:r w:rsidR="00111B4F" w:rsidRPr="0060746C">
        <w:rPr>
          <w:rFonts w:ascii="Arial" w:hAnsi="Arial"/>
          <w:sz w:val="22"/>
        </w:rPr>
        <w:t xml:space="preserve">known as </w:t>
      </w:r>
      <w:r w:rsidRPr="0060746C">
        <w:rPr>
          <w:rFonts w:ascii="Arial" w:hAnsi="Arial"/>
          <w:sz w:val="22"/>
        </w:rPr>
        <w:t>Precision Tinted Lens</w:t>
      </w:r>
      <w:r w:rsidR="00111B4F" w:rsidRPr="0060746C">
        <w:rPr>
          <w:rFonts w:ascii="Arial" w:hAnsi="Arial"/>
          <w:sz w:val="22"/>
        </w:rPr>
        <w:t>es</w:t>
      </w:r>
      <w:r w:rsidRPr="0060746C">
        <w:rPr>
          <w:rFonts w:ascii="Arial" w:hAnsi="Arial"/>
          <w:sz w:val="22"/>
        </w:rPr>
        <w:t xml:space="preserve">). The Intuitive Colorimeter consists of </w:t>
      </w:r>
      <w:r w:rsidR="00FF5402" w:rsidRPr="0060746C">
        <w:rPr>
          <w:rFonts w:ascii="Arial" w:hAnsi="Arial"/>
          <w:sz w:val="22"/>
        </w:rPr>
        <w:t xml:space="preserve">an illuminated chamber </w:t>
      </w:r>
      <w:r w:rsidR="00B9601C" w:rsidRPr="0060746C">
        <w:rPr>
          <w:rFonts w:ascii="Arial" w:hAnsi="Arial"/>
          <w:sz w:val="22"/>
        </w:rPr>
        <w:t xml:space="preserve">in which </w:t>
      </w:r>
      <w:r w:rsidRPr="0060746C">
        <w:rPr>
          <w:rFonts w:ascii="Arial" w:hAnsi="Arial"/>
          <w:sz w:val="22"/>
        </w:rPr>
        <w:t>random letters arranged to resemble text</w:t>
      </w:r>
      <w:r w:rsidR="00FF5402" w:rsidRPr="0060746C">
        <w:rPr>
          <w:rFonts w:ascii="Arial" w:hAnsi="Arial"/>
          <w:sz w:val="22"/>
        </w:rPr>
        <w:t xml:space="preserve"> can be viewed</w:t>
      </w:r>
      <w:r w:rsidR="00B9601C" w:rsidRPr="0060746C">
        <w:rPr>
          <w:rFonts w:ascii="Arial" w:hAnsi="Arial"/>
          <w:sz w:val="22"/>
        </w:rPr>
        <w:t xml:space="preserve"> through an aperture</w:t>
      </w:r>
      <w:r w:rsidRPr="0060746C">
        <w:rPr>
          <w:rFonts w:ascii="Arial" w:hAnsi="Arial"/>
          <w:sz w:val="22"/>
        </w:rPr>
        <w:t xml:space="preserve">. The hue, saturation and brightness can all be varied </w:t>
      </w:r>
      <w:r w:rsidRPr="000304A5">
        <w:rPr>
          <w:rFonts w:ascii="Arial" w:hAnsi="Arial" w:cs="Arial"/>
          <w:sz w:val="22"/>
        </w:rPr>
        <w:t>independently</w:t>
      </w:r>
      <w:r w:rsidR="00FF5402" w:rsidRPr="000304A5">
        <w:rPr>
          <w:rFonts w:ascii="Arial" w:hAnsi="Arial" w:cs="Arial"/>
          <w:sz w:val="22"/>
        </w:rPr>
        <w:t xml:space="preserve"> by the examiner according to the subjective responses of the person being tested</w:t>
      </w:r>
      <w:r w:rsidRPr="00207967">
        <w:rPr>
          <w:rFonts w:ascii="Arial" w:hAnsi="Arial" w:cs="Arial"/>
          <w:sz w:val="22"/>
        </w:rPr>
        <w:t xml:space="preserve">. </w:t>
      </w:r>
      <w:r w:rsidR="006305D3" w:rsidRPr="000304A5">
        <w:rPr>
          <w:rFonts w:ascii="Arial" w:hAnsi="Arial" w:cs="Arial"/>
          <w:sz w:val="22"/>
          <w:szCs w:val="22"/>
        </w:rPr>
        <w:t>Spectacle lenses</w:t>
      </w:r>
      <w:r w:rsidRPr="0060746C">
        <w:rPr>
          <w:rFonts w:ascii="Arial" w:hAnsi="Arial"/>
          <w:sz w:val="22"/>
        </w:rPr>
        <w:t xml:space="preserve"> can be ordered based on this tint which may be different to that required for overlays</w:t>
      </w:r>
      <w:r w:rsidR="00DF7647" w:rsidRPr="0060746C">
        <w:rPr>
          <w:rFonts w:ascii="Arial" w:hAnsi="Arial"/>
          <w:sz w:val="22"/>
        </w:rPr>
        <w:fldChar w:fldCharType="begin"/>
      </w:r>
      <w:r w:rsidR="00CE69CA">
        <w:rPr>
          <w:rFonts w:ascii="Arial" w:hAnsi="Arial"/>
          <w:sz w:val="22"/>
        </w:rPr>
        <w:instrText xml:space="preserve"> ADDIN ZOTERO_ITEM CSL_CITATION {"citationID":"Hh8fucCR","properties":{"formattedCitation":"(33)","plainCitation":"(33)"},"citationItems":[{"id":950,"uris":["http://zotero.org/groups/357055/items/GC5UFE43"],"uri":["http://zotero.org/groups/357055/items/GC5UFE43"],"itemData":{"id":950,"type":"article-journal","title":"Both coloured overlays and coloured lenses can improve reading fluency, but their optimal chromaticities differ.","container-title":"Ophthalmic &amp; Physiological Optics: The Journal Of The British College Of Ophthalmic Opticians (Optometrists)","page":"279-285","volume":"19","issue":"4","source":"EBSCOhost","archive":"cmedm","archive_location":"10645383","abstract":"Some individuals read more fluently when the text is coloured: i.e., when coloured sheets of plastic (overlays) are placed upon the page, or when coloured lenses are worn. Overlays provide a surface colour whereas lenses mimic a change in the colour of a light source. The neural mechanisms that underlie colour constancy ensure that the chromaticity of overlays and lenses is processed differently by the visual system. We investigated (1) the relationship between the optimal colours of overlays and lenses, and (2) how reading rate is affected by a particular colour in overlays and lenses. In 100 patients we noted (1) the overlay(s) chosen from among the 29 combinations of the 10 IOO Intuitive Overlays which sample chromaticity systematically and (2) the chromaticity co-ordinates of the lenses subsequently chosen using the intuitive Colorimeter, a device providing a light source that can be adjusted in hue, saturation and luminance independently. The relationship between the chromaticities of the overlays and the lenses showed considerable variation. In a second study, patients attending the Specific Learning Difficulties clinic at the Institute of Optometry, London, were given overlays to use for two months. Seventeen who derived benefit were examined using the Intuitive Colorimeter. Patients were asked to read aloud randomly ordered common words (Wilkins Rate of Reading Test): (1) with no colour, (2) with the chosen overlay, (3) with lenses matching the chosen overlay and (4) with lenses matching the Colorimeter setting. The aids increased reading rate significantly only in conditions (2) and (4). There was no significant improvement when lenses matching the overlay colour were used, and under this condition the reading rate was significantly poorer than in conditions (2) and (4). The colour of a lens will improve reading only if it is selected under conditions that mimic a change in the colour of a light source: coloured overlays give no clinically reliable guide to optimal lens colour.;","ISSN":"0275-5408","journalAbbreviation":"Ophthalmic &amp; Physiological Optics: The Journal Of The British College Of Ophthalmic Opticians (Optometrists)","author":[{"family":"Lightstone","given":"A"},{"family":"Lightstone","given":"T"},{"family":"Wilkins","given":"A"}],"issued":{"date-parts":[["1999",7]]}}}],"schema":"https://github.com/citation-style-language/schema/raw/master/csl-citation.json"} </w:instrText>
      </w:r>
      <w:r w:rsidR="00DF7647" w:rsidRPr="0060746C">
        <w:rPr>
          <w:rFonts w:ascii="Arial" w:hAnsi="Arial"/>
          <w:sz w:val="22"/>
        </w:rPr>
        <w:fldChar w:fldCharType="separate"/>
      </w:r>
      <w:ins w:id="41" w:author="Philip G Griffiths" w:date="2016-07-16T23:55:00Z">
        <w:r w:rsidR="00CE69CA">
          <w:rPr>
            <w:rFonts w:ascii="Arial" w:hAnsi="Arial"/>
            <w:sz w:val="22"/>
          </w:rPr>
          <w:t>(33)</w:t>
        </w:r>
      </w:ins>
      <w:r w:rsidR="00DF7647" w:rsidRPr="0060746C">
        <w:rPr>
          <w:rFonts w:ascii="Arial" w:hAnsi="Arial"/>
          <w:sz w:val="22"/>
        </w:rPr>
        <w:fldChar w:fldCharType="end"/>
      </w:r>
      <w:r w:rsidR="00DF7647" w:rsidRPr="0060746C">
        <w:rPr>
          <w:rFonts w:ascii="Arial" w:hAnsi="Arial"/>
          <w:sz w:val="22"/>
        </w:rPr>
        <w:t>.</w:t>
      </w:r>
      <w:r w:rsidR="005E0A55" w:rsidRPr="0060746C">
        <w:rPr>
          <w:rFonts w:ascii="Arial" w:hAnsi="Arial"/>
          <w:sz w:val="22"/>
        </w:rPr>
        <w:t xml:space="preserve"> Precision tinted lenses are generally only made up following sustained use of overlays</w:t>
      </w:r>
      <w:r w:rsidR="0006305A">
        <w:rPr>
          <w:rFonts w:ascii="Arial" w:hAnsi="Arial"/>
          <w:sz w:val="22"/>
        </w:rPr>
        <w:t>; a</w:t>
      </w:r>
      <w:r w:rsidRPr="0060746C">
        <w:rPr>
          <w:rFonts w:ascii="Arial" w:hAnsi="Arial"/>
          <w:sz w:val="22"/>
        </w:rPr>
        <w:t xml:space="preserve"> detailed account </w:t>
      </w:r>
      <w:r w:rsidR="0006305A">
        <w:rPr>
          <w:rFonts w:ascii="Arial" w:hAnsi="Arial"/>
          <w:sz w:val="22"/>
        </w:rPr>
        <w:t>of how to</w:t>
      </w:r>
      <w:r w:rsidRPr="0060746C">
        <w:rPr>
          <w:rFonts w:ascii="Arial" w:hAnsi="Arial"/>
          <w:sz w:val="22"/>
        </w:rPr>
        <w:t xml:space="preserve"> </w:t>
      </w:r>
      <w:r w:rsidR="0006305A" w:rsidRPr="0060746C">
        <w:rPr>
          <w:rFonts w:ascii="Arial" w:hAnsi="Arial"/>
          <w:sz w:val="22"/>
        </w:rPr>
        <w:t>determin</w:t>
      </w:r>
      <w:r w:rsidR="0006305A">
        <w:rPr>
          <w:rFonts w:ascii="Arial" w:hAnsi="Arial"/>
          <w:sz w:val="22"/>
        </w:rPr>
        <w:t>e</w:t>
      </w:r>
      <w:r w:rsidR="0006305A" w:rsidRPr="0060746C">
        <w:rPr>
          <w:rFonts w:ascii="Arial" w:hAnsi="Arial"/>
          <w:sz w:val="22"/>
        </w:rPr>
        <w:t xml:space="preserve"> </w:t>
      </w:r>
      <w:r w:rsidRPr="0060746C">
        <w:rPr>
          <w:rFonts w:ascii="Arial" w:hAnsi="Arial"/>
          <w:sz w:val="22"/>
        </w:rPr>
        <w:t xml:space="preserve">optimum tints for both Intuitive Overlays and Precision Tinted Lenses is </w:t>
      </w:r>
      <w:r w:rsidR="00643BE8">
        <w:rPr>
          <w:rFonts w:ascii="Arial" w:hAnsi="Arial"/>
          <w:sz w:val="22"/>
        </w:rPr>
        <w:t>available</w:t>
      </w:r>
      <w:ins w:id="42" w:author="Philip G Griffiths" w:date="2016-07-17T00:02:00Z">
        <w:r w:rsidR="00903DC0">
          <w:rPr>
            <w:rFonts w:ascii="Arial" w:hAnsi="Arial"/>
            <w:sz w:val="22"/>
          </w:rPr>
          <w:fldChar w:fldCharType="begin"/>
        </w:r>
        <w:r w:rsidR="00903DC0">
          <w:rPr>
            <w:rFonts w:ascii="Arial" w:hAnsi="Arial"/>
            <w:sz w:val="22"/>
          </w:rPr>
          <w:instrText xml:space="preserve"> ADDIN ZOTERO_ITEM CSL_CITATION {"citationID":"3AxsIRGz","properties":{"formattedCitation":"(37)","plainCitation":"(37)"},"citationItems":[{"id":3196,"uris":["http://zotero.org/groups/357055/items/G65R275M"],"uri":["http://zotero.org/groups/357055/items/G65R275M"],"itemData":{"id":3196,"type":"article-journal","title":"Vision and Reading Difficulties Part 5: Clinical protocol and the role of the eye care practitioner","container-title":"Optometry Today","page":"30-36","author":[{"literal":"Allen P"},{"literal":"Evans B.J.W"},{"literal":"Wilkins A.J."}],"issued":{"date-parts":[["2009",5]]}}}],"schema":"https://github.com/citation-style-language/schema/raw/master/csl-citation.json"} </w:instrText>
        </w:r>
      </w:ins>
      <w:r w:rsidR="00903DC0">
        <w:rPr>
          <w:rFonts w:ascii="Arial" w:hAnsi="Arial"/>
          <w:sz w:val="22"/>
        </w:rPr>
        <w:fldChar w:fldCharType="separate"/>
      </w:r>
      <w:ins w:id="43" w:author="Philip G Griffiths" w:date="2016-07-17T00:02:00Z">
        <w:r w:rsidR="00903DC0">
          <w:rPr>
            <w:rFonts w:ascii="Arial" w:hAnsi="Arial"/>
            <w:noProof/>
            <w:sz w:val="22"/>
          </w:rPr>
          <w:t>(37)</w:t>
        </w:r>
        <w:r w:rsidR="00903DC0">
          <w:rPr>
            <w:rFonts w:ascii="Arial" w:hAnsi="Arial"/>
            <w:sz w:val="22"/>
          </w:rPr>
          <w:fldChar w:fldCharType="end"/>
        </w:r>
      </w:ins>
      <w:r w:rsidR="00643BE8">
        <w:rPr>
          <w:rFonts w:ascii="Arial" w:hAnsi="Arial"/>
          <w:sz w:val="22"/>
        </w:rPr>
        <w:t>.</w:t>
      </w:r>
    </w:p>
    <w:p w14:paraId="65C29B20" w14:textId="1A9A1FB6" w:rsidR="00C846AA" w:rsidRPr="00EA5F6D" w:rsidRDefault="00BC4038" w:rsidP="0060746C">
      <w:pPr>
        <w:spacing w:line="360" w:lineRule="auto"/>
        <w:rPr>
          <w:rFonts w:ascii="Arial" w:hAnsi="Arial"/>
          <w:sz w:val="22"/>
          <w:lang w:val="en-GB"/>
        </w:rPr>
      </w:pPr>
      <w:r w:rsidRPr="0060746C">
        <w:rPr>
          <w:rFonts w:ascii="Arial" w:hAnsi="Arial"/>
          <w:sz w:val="22"/>
        </w:rPr>
        <w:tab/>
      </w:r>
      <w:r w:rsidR="00B74FC6" w:rsidRPr="0060746C">
        <w:rPr>
          <w:rFonts w:ascii="Arial" w:hAnsi="Arial"/>
          <w:sz w:val="22"/>
        </w:rPr>
        <w:t xml:space="preserve">The </w:t>
      </w:r>
      <w:r w:rsidR="00FE377D" w:rsidRPr="0060746C">
        <w:rPr>
          <w:rFonts w:ascii="Arial" w:hAnsi="Arial"/>
          <w:sz w:val="22"/>
        </w:rPr>
        <w:t>Wilkins Rate of Reading Test (</w:t>
      </w:r>
      <w:r w:rsidR="00B74FC6" w:rsidRPr="0060746C">
        <w:rPr>
          <w:rFonts w:ascii="Arial" w:hAnsi="Arial"/>
          <w:sz w:val="22"/>
        </w:rPr>
        <w:t>WRRT</w:t>
      </w:r>
      <w:r w:rsidR="00FE377D" w:rsidRPr="0060746C">
        <w:rPr>
          <w:rFonts w:ascii="Arial" w:hAnsi="Arial"/>
          <w:sz w:val="22"/>
        </w:rPr>
        <w:t>)</w:t>
      </w:r>
      <w:r w:rsidR="00B74FC6" w:rsidRPr="0060746C">
        <w:rPr>
          <w:rFonts w:ascii="Arial" w:hAnsi="Arial"/>
          <w:sz w:val="22"/>
        </w:rPr>
        <w:t xml:space="preserve"> is frequently used to assess the benefit of coloured overlays and lenses</w:t>
      </w:r>
      <w:r w:rsidR="00DF7647" w:rsidRPr="0060746C">
        <w:rPr>
          <w:rFonts w:ascii="Arial" w:hAnsi="Arial"/>
          <w:sz w:val="22"/>
        </w:rPr>
        <w:fldChar w:fldCharType="begin"/>
      </w:r>
      <w:r w:rsidR="00AA76E9">
        <w:rPr>
          <w:rFonts w:ascii="Arial" w:hAnsi="Arial"/>
          <w:sz w:val="22"/>
        </w:rPr>
        <w:instrText xml:space="preserve"> ADDIN ZOTERO_ITEM CSL_CITATION {"citationID":"dkYmWEHu","properties":{"formattedCitation":"(22)","plainCitation":"(22)"},"citationItems":[{"id":1190,"uris":["http://zotero.org/groups/357055/items/76D5Z6A3"],"uri":["http://zotero.org/groups/357055/items/76D5Z6A3"],"itemData":{"id":1190,"type":"article-journal","title":"Rate of Reading Test: its reliability, and its validity in the assessment of the effects of coloured overlays.","container-title":"Ophthalmic &amp; Physiological Optics: The Journal Of The British College Of Ophthalmic Opticians (Optometrists)","page":"491-497","volume":"16","issue":"6","source":"EBSCOhost","archive":"cmedm","archive_location":"8944196","abstract":"A simple reading test that can be undertaken by disabled readers is described. The test is suitable for use in the optometric clinic, taking less than 2 minutes to administer per passage. Test-retest scores are acceptably reliable. The test reveals increases in the speed of reading when coloured overlays are used both (1) in children who have made long-term use of coloured overlays for reading, and (2) in children who will subsequently do so.;","ISSN":"0275-5408","journalAbbreviation":"Ophthalmic &amp; Physiological Optics: The Journal Of The British College Of Ophthalmic Opticians (Optometrists)","author":[{"family":"Wilkins","given":"A J"},{"family":"Jeanes","given":"R J"},{"family":"Pumfrey","given":"P D"},{"family":"Laskier","given":"M"}],"issued":{"date-parts":[["1996",11]]}}}],"schema":"https://github.com/citation-style-language/schema/raw/master/csl-citation.json"} </w:instrText>
      </w:r>
      <w:r w:rsidR="00DF7647" w:rsidRPr="0060746C">
        <w:rPr>
          <w:rFonts w:ascii="Arial" w:hAnsi="Arial"/>
          <w:sz w:val="22"/>
        </w:rPr>
        <w:fldChar w:fldCharType="separate"/>
      </w:r>
      <w:ins w:id="44" w:author="Philip G Griffiths" w:date="2016-07-16T23:37:00Z">
        <w:r w:rsidR="00AA76E9">
          <w:rPr>
            <w:rFonts w:ascii="Arial" w:hAnsi="Arial"/>
            <w:sz w:val="22"/>
          </w:rPr>
          <w:t>(22)</w:t>
        </w:r>
      </w:ins>
      <w:r w:rsidR="00DF7647" w:rsidRPr="0060746C">
        <w:rPr>
          <w:rFonts w:ascii="Arial" w:hAnsi="Arial"/>
          <w:sz w:val="22"/>
        </w:rPr>
        <w:fldChar w:fldCharType="end"/>
      </w:r>
      <w:r w:rsidR="00B74FC6" w:rsidRPr="0060746C">
        <w:rPr>
          <w:rFonts w:ascii="Arial" w:hAnsi="Arial"/>
          <w:sz w:val="22"/>
        </w:rPr>
        <w:t>.</w:t>
      </w:r>
      <w:r w:rsidR="0009797A" w:rsidRPr="0060746C">
        <w:rPr>
          <w:rFonts w:ascii="Arial" w:hAnsi="Arial"/>
          <w:sz w:val="22"/>
        </w:rPr>
        <w:t xml:space="preserve"> </w:t>
      </w:r>
      <w:r w:rsidR="00B74FC6" w:rsidRPr="0060746C">
        <w:rPr>
          <w:rFonts w:ascii="Arial" w:hAnsi="Arial"/>
          <w:sz w:val="22"/>
        </w:rPr>
        <w:t>The test comprises passages of randomly ordered, high</w:t>
      </w:r>
      <w:r w:rsidR="00785F09" w:rsidRPr="0060746C">
        <w:rPr>
          <w:rFonts w:ascii="Arial" w:hAnsi="Arial"/>
          <w:sz w:val="22"/>
        </w:rPr>
        <w:t>-</w:t>
      </w:r>
      <w:r w:rsidR="00B74FC6" w:rsidRPr="0060746C">
        <w:rPr>
          <w:rFonts w:ascii="Arial" w:hAnsi="Arial"/>
          <w:sz w:val="22"/>
        </w:rPr>
        <w:t>frequency words</w:t>
      </w:r>
      <w:r w:rsidR="00091889" w:rsidRPr="0060746C">
        <w:rPr>
          <w:rFonts w:ascii="Arial" w:hAnsi="Arial"/>
          <w:sz w:val="22"/>
        </w:rPr>
        <w:t>,</w:t>
      </w:r>
      <w:r w:rsidR="00DD5ED4" w:rsidRPr="0060746C">
        <w:rPr>
          <w:rFonts w:ascii="Arial" w:hAnsi="Arial"/>
          <w:sz w:val="22"/>
        </w:rPr>
        <w:t xml:space="preserve"> printed in a small font</w:t>
      </w:r>
      <w:r w:rsidR="00C06ACF">
        <w:rPr>
          <w:rFonts w:ascii="Arial" w:hAnsi="Arial"/>
          <w:sz w:val="22"/>
        </w:rPr>
        <w:t xml:space="preserve">. </w:t>
      </w:r>
      <w:r w:rsidR="00226D76">
        <w:rPr>
          <w:rFonts w:ascii="Arial" w:hAnsi="Arial"/>
          <w:sz w:val="22"/>
        </w:rPr>
        <w:t>T</w:t>
      </w:r>
      <w:r w:rsidR="00C06ACF">
        <w:rPr>
          <w:rFonts w:ascii="Arial" w:hAnsi="Arial"/>
          <w:sz w:val="22"/>
        </w:rPr>
        <w:t>he text i</w:t>
      </w:r>
      <w:commentRangeStart w:id="45"/>
      <w:r w:rsidR="00C06ACF" w:rsidRPr="00EA5F6D">
        <w:rPr>
          <w:rFonts w:ascii="Arial" w:hAnsi="Arial"/>
          <w:sz w:val="22"/>
        </w:rPr>
        <w:t>s designed to b</w:t>
      </w:r>
      <w:r w:rsidR="00C06ACF">
        <w:rPr>
          <w:rFonts w:ascii="Arial" w:hAnsi="Arial"/>
          <w:sz w:val="22"/>
        </w:rPr>
        <w:t>e crowded and visually aversive. T</w:t>
      </w:r>
      <w:commentRangeEnd w:id="45"/>
      <w:r w:rsidR="00C06ACF">
        <w:rPr>
          <w:rStyle w:val="CommentReference"/>
        </w:rPr>
        <w:commentReference w:id="45"/>
      </w:r>
      <w:r w:rsidR="00091889" w:rsidRPr="0060746C">
        <w:rPr>
          <w:rFonts w:ascii="Arial" w:hAnsi="Arial"/>
          <w:sz w:val="22"/>
        </w:rPr>
        <w:t xml:space="preserve">he </w:t>
      </w:r>
      <w:r w:rsidR="00423F2A">
        <w:rPr>
          <w:rFonts w:ascii="Arial" w:hAnsi="Arial" w:cs="Arial"/>
          <w:sz w:val="22"/>
          <w:szCs w:val="22"/>
        </w:rPr>
        <w:t xml:space="preserve">outcome </w:t>
      </w:r>
      <w:r w:rsidR="00091889" w:rsidRPr="0060746C">
        <w:rPr>
          <w:rFonts w:ascii="Arial" w:hAnsi="Arial"/>
          <w:sz w:val="22"/>
        </w:rPr>
        <w:t xml:space="preserve">measure is the number of words </w:t>
      </w:r>
      <w:r w:rsidR="00111B4F" w:rsidRPr="0060746C">
        <w:rPr>
          <w:rFonts w:ascii="Arial" w:hAnsi="Arial"/>
          <w:sz w:val="22"/>
        </w:rPr>
        <w:t xml:space="preserve">correctly </w:t>
      </w:r>
      <w:r w:rsidR="00091889" w:rsidRPr="0060746C">
        <w:rPr>
          <w:rFonts w:ascii="Arial" w:hAnsi="Arial"/>
          <w:sz w:val="22"/>
        </w:rPr>
        <w:t xml:space="preserve">read per minute. </w:t>
      </w:r>
      <w:r w:rsidR="00C846AA" w:rsidRPr="0060746C">
        <w:rPr>
          <w:rFonts w:ascii="Arial" w:hAnsi="Arial"/>
          <w:sz w:val="22"/>
        </w:rPr>
        <w:t xml:space="preserve">It is not intended to be a test of reading ability </w:t>
      </w:r>
      <w:r w:rsidR="00C846AA" w:rsidRPr="0060746C">
        <w:rPr>
          <w:rFonts w:ascii="Arial" w:hAnsi="Arial"/>
          <w:i/>
          <w:sz w:val="22"/>
        </w:rPr>
        <w:t>per se</w:t>
      </w:r>
      <w:r w:rsidR="00C846AA" w:rsidRPr="0060746C">
        <w:rPr>
          <w:rFonts w:ascii="Arial" w:hAnsi="Arial"/>
          <w:sz w:val="22"/>
        </w:rPr>
        <w:t xml:space="preserve"> but rather a measure of the extent to which colour can influence reading rate. Reading the WRRT 5%, 8</w:t>
      </w:r>
      <w:r w:rsidR="002A41B9" w:rsidRPr="0060746C">
        <w:rPr>
          <w:rFonts w:ascii="Arial" w:hAnsi="Arial"/>
          <w:sz w:val="22"/>
        </w:rPr>
        <w:t>%</w:t>
      </w:r>
      <w:r w:rsidR="002A41B9">
        <w:rPr>
          <w:rFonts w:ascii="Arial" w:hAnsi="Arial"/>
          <w:sz w:val="22"/>
        </w:rPr>
        <w:t xml:space="preserve"> or</w:t>
      </w:r>
      <w:r w:rsidR="002A41B9" w:rsidRPr="0060746C">
        <w:rPr>
          <w:rFonts w:ascii="Arial" w:hAnsi="Arial"/>
          <w:sz w:val="22"/>
        </w:rPr>
        <w:t xml:space="preserve"> </w:t>
      </w:r>
      <w:r w:rsidR="00C846AA" w:rsidRPr="0060746C">
        <w:rPr>
          <w:rFonts w:ascii="Arial" w:hAnsi="Arial"/>
          <w:sz w:val="22"/>
        </w:rPr>
        <w:t>10% faster with the chosen overlay has been used as the criterion for a clinically significant improvement</w:t>
      </w:r>
      <w:r w:rsidR="00111B4F" w:rsidRPr="0060746C">
        <w:rPr>
          <w:rFonts w:ascii="Arial" w:hAnsi="Arial"/>
          <w:sz w:val="22"/>
        </w:rPr>
        <w:t xml:space="preserve"> with colour</w:t>
      </w:r>
      <w:r w:rsidR="00C846AA" w:rsidRPr="0060746C">
        <w:rPr>
          <w:rFonts w:ascii="Arial" w:hAnsi="Arial"/>
          <w:sz w:val="22"/>
        </w:rPr>
        <w:fldChar w:fldCharType="begin"/>
      </w:r>
      <w:r w:rsidR="009A0E5C">
        <w:rPr>
          <w:rFonts w:ascii="Arial" w:hAnsi="Arial"/>
          <w:sz w:val="22"/>
        </w:rPr>
        <w:instrText xml:space="preserve"> ADDIN ZOTERO_ITEM CSL_CITATION {"citationID":"8lI4n5wC","properties":{"formattedCitation":"(39)","plainCitation":"(39)","dontUpdate":true},"citationItems":[{"id":2008,"uris":["http://zotero.org/groups/357055/items/XWTBQR5Z"],"uri":["http://zotero.org/groups/357055/items/XWTBQR5Z"],"itemData":{"id":2008,"type":"article-journal","title":"The relationship between dyslexia and Meares-Irlen Syndrome.","container-title":"Journal of Research in Reading","page":"350-364","volume":"28","issue":"3","source":"EBSCOhost","archive":"psyh","archive_location":"2005-08925-010","abstract":"Meares-Irlen Syndrome (MIS) is characterised by symptoms of visual stress and visual perceptual distortions that are alleviated by using individually prescribed coloured filters. Coloured overlays (sheets of transparent plastic that are placed upon the page) are used to screen for the condition. MIS is diagnosed on the basis of either the sustained voluntary use of an overlay or an immediate improvement (typically of more than 5%) on the Wilkins Rate of Reading Test (WRRT). Various studies are reviewed suggesting a prevalence of 20-34% using these criteria. Stricter criteria give a lower prevalence: for example, 5% of the population read more than 25% faster with an overlay. It has been alleged that MIS is more common in dyslexia, but this has not been systematically investigated. We compared a group of 32 dyslexic with 32 control children aged 7-12 years, matched for age, gender and socioeconomic background. Participants were tested with Intuitive Overlays, and those demonstrating a preference had their rate of reading tested using the WRRT with and without their preferred overlay. Both groups read faster with the overlay, and more so in the dyslexic group. ANOVA revealed no significant effect of group, but a significant improvement in WRRT with overlay (p = 0.009) and a significant interaction between group and overlay (p = 0.031). We found a similar prevalence of MIS in the general population to that in previous studies and a prevalence in the dyslexic group that was a little higher (odds ratio for &gt;5% criterion: 2.6, 95% confidence limit 0.9-7.3). The difference in prevalence in the two groups did not reach statistical significance. We conclude that MIS is prevalent in the general population and possibly a little more common in dyslexia. Children with dyslexia seem to benefit more from coloured overlays than non-dyslexic children. MIS and dyslexia are separate entities and are detected and treated in different ways. If a child has both problems then they are likely to be markedly disadvantaged and they should receive prompt treatments appropriate to the two conditions. It is recommended that education professionals as well as eye-care professionals are alert to the symptoms of MIS and that children are screened for this condition, as well as for other visual anomalies. (PsycINFO Database Record (c) 2012 APA, all rights reserved). (journal abstract)","DOI":"10.1111/j.1467-9817.2005.00274.x","ISSN":"0141-0423","journalAbbreviation":"Journal of Research in Reading","author":[{"family":"Kriss","given":"Isla"},{"family":"Evans","given":"Bruce J. W."}],"issued":{"date-parts":[["2005",8]]}}}],"schema":"https://github.com/citation-style-language/schema/raw/master/csl-citation.json"} </w:instrText>
      </w:r>
      <w:r w:rsidR="00C846AA" w:rsidRPr="0060746C">
        <w:rPr>
          <w:rFonts w:ascii="Arial" w:hAnsi="Arial"/>
          <w:sz w:val="22"/>
        </w:rPr>
        <w:fldChar w:fldCharType="separate"/>
      </w:r>
      <w:r w:rsidR="006D0812" w:rsidRPr="0060746C">
        <w:rPr>
          <w:rFonts w:ascii="Arial" w:hAnsi="Arial"/>
          <w:sz w:val="22"/>
        </w:rPr>
        <w:t>(3</w:t>
      </w:r>
      <w:r w:rsidR="00643BE8">
        <w:rPr>
          <w:rFonts w:ascii="Arial" w:hAnsi="Arial"/>
          <w:sz w:val="22"/>
        </w:rPr>
        <w:t>8</w:t>
      </w:r>
      <w:r w:rsidR="006D0812" w:rsidRPr="0060746C">
        <w:rPr>
          <w:rFonts w:ascii="Arial" w:hAnsi="Arial"/>
          <w:sz w:val="22"/>
        </w:rPr>
        <w:t>)</w:t>
      </w:r>
      <w:r w:rsidR="00C846AA" w:rsidRPr="0060746C">
        <w:rPr>
          <w:rFonts w:ascii="Arial" w:hAnsi="Arial"/>
          <w:sz w:val="22"/>
        </w:rPr>
        <w:fldChar w:fldCharType="end"/>
      </w:r>
      <w:r w:rsidR="006305D3">
        <w:rPr>
          <w:rFonts w:ascii="Arial" w:hAnsi="Arial"/>
          <w:sz w:val="22"/>
        </w:rPr>
        <w:t>, although t</w:t>
      </w:r>
      <w:r w:rsidR="006305D3" w:rsidRPr="00C60CF1">
        <w:rPr>
          <w:rFonts w:ascii="Arial" w:hAnsi="Arial"/>
          <w:sz w:val="22"/>
        </w:rPr>
        <w:t xml:space="preserve">here appears to be no </w:t>
      </w:r>
      <w:r w:rsidR="006305D3">
        <w:rPr>
          <w:rFonts w:ascii="Arial" w:hAnsi="Arial"/>
          <w:sz w:val="22"/>
        </w:rPr>
        <w:t>basis for</w:t>
      </w:r>
      <w:r w:rsidR="006305D3" w:rsidRPr="00C60CF1">
        <w:rPr>
          <w:rFonts w:ascii="Arial" w:hAnsi="Arial"/>
          <w:sz w:val="22"/>
        </w:rPr>
        <w:t xml:space="preserve"> various cut-offs, and even the most stringent criteria remain arbitrary.</w:t>
      </w:r>
      <w:r w:rsidR="00C846AA" w:rsidRPr="0060746C">
        <w:rPr>
          <w:rFonts w:ascii="Arial" w:hAnsi="Arial"/>
          <w:sz w:val="22"/>
        </w:rPr>
        <w:t xml:space="preserve"> A recent article has suggested that an increase in reading speed of 15% or more may be required to be confident that there is a genuine improvement </w:t>
      </w:r>
      <w:r w:rsidR="00C846AA" w:rsidRPr="0060746C">
        <w:rPr>
          <w:rFonts w:ascii="Arial" w:hAnsi="Arial"/>
          <w:sz w:val="22"/>
        </w:rPr>
        <w:lastRenderedPageBreak/>
        <w:t xml:space="preserve">with </w:t>
      </w:r>
      <w:r w:rsidR="00C846AA" w:rsidRPr="007365B3">
        <w:rPr>
          <w:rFonts w:ascii="Arial" w:hAnsi="Arial" w:cs="Arial"/>
          <w:sz w:val="22"/>
          <w:szCs w:val="22"/>
        </w:rPr>
        <w:t>colour</w:t>
      </w:r>
      <w:r w:rsidR="00423F2A">
        <w:rPr>
          <w:rFonts w:ascii="Arial" w:hAnsi="Arial" w:cs="Arial"/>
          <w:sz w:val="22"/>
          <w:szCs w:val="22"/>
        </w:rPr>
        <w:t>ed overlays</w:t>
      </w:r>
      <w:r w:rsidR="00C846AA" w:rsidRPr="007365B3">
        <w:rPr>
          <w:rFonts w:ascii="Arial" w:hAnsi="Arial" w:cs="Arial"/>
          <w:sz w:val="22"/>
          <w:szCs w:val="22"/>
        </w:rPr>
        <w:fldChar w:fldCharType="begin"/>
      </w:r>
      <w:r w:rsidR="00682208">
        <w:rPr>
          <w:rFonts w:ascii="Arial" w:hAnsi="Arial" w:cs="Arial"/>
          <w:sz w:val="22"/>
          <w:szCs w:val="22"/>
        </w:rPr>
        <w:instrText xml:space="preserve"> ADDIN ZOTERO_ITEM CSL_CITATION {"citationID":"ttbwKSRk","properties":{"formattedCitation":"(5)","plainCitation":"(5)"},"citationItems":[{"id":4335,"uris":["http://zotero.org/groups/357055/items/VXPWFN4E"],"uri":["http://zotero.org/groups/357055/items/VXPWFN4E"],"itemData":{"id":4335,"type":"article-journal","title":"Visual Stress and Dyslexia For the Practicing Optometrist","container-title":"Optometry in Practice","page":"103-112","volume":"17","author":[{"literal":"Wilkins A.J."},{"literal":"Allen P.M."},{"literal":"Monger L.J."},{"literal":"Gilchrist J.M."}],"issued":{"date-parts":[["2016"]]}}}],"schema":"https://github.com/citation-style-language/schema/raw/master/csl-citation.json"} </w:instrText>
      </w:r>
      <w:r w:rsidR="00C846AA" w:rsidRPr="007365B3">
        <w:rPr>
          <w:rFonts w:ascii="Arial" w:hAnsi="Arial" w:cs="Arial"/>
          <w:sz w:val="22"/>
          <w:szCs w:val="22"/>
        </w:rPr>
        <w:fldChar w:fldCharType="separate"/>
      </w:r>
      <w:r w:rsidR="00C846AA" w:rsidRPr="007365B3">
        <w:rPr>
          <w:rFonts w:ascii="Arial" w:hAnsi="Arial" w:cs="Arial"/>
          <w:noProof/>
          <w:sz w:val="22"/>
          <w:szCs w:val="22"/>
        </w:rPr>
        <w:t>(5)</w:t>
      </w:r>
      <w:r w:rsidR="00C846AA" w:rsidRPr="007365B3">
        <w:rPr>
          <w:rFonts w:ascii="Arial" w:hAnsi="Arial" w:cs="Arial"/>
          <w:sz w:val="22"/>
          <w:szCs w:val="22"/>
        </w:rPr>
        <w:fldChar w:fldCharType="end"/>
      </w:r>
      <w:r w:rsidR="00C846AA" w:rsidRPr="002A41B9">
        <w:rPr>
          <w:rFonts w:ascii="Arial" w:hAnsi="Arial"/>
          <w:sz w:val="22"/>
        </w:rPr>
        <w:t xml:space="preserve">, although we </w:t>
      </w:r>
      <w:r w:rsidR="006305D3">
        <w:rPr>
          <w:rFonts w:ascii="Arial" w:hAnsi="Arial"/>
          <w:sz w:val="22"/>
        </w:rPr>
        <w:t>are un</w:t>
      </w:r>
      <w:r w:rsidR="00C846AA" w:rsidRPr="002A41B9">
        <w:rPr>
          <w:rFonts w:ascii="Arial" w:hAnsi="Arial"/>
          <w:sz w:val="22"/>
        </w:rPr>
        <w:t xml:space="preserve">aware of </w:t>
      </w:r>
      <w:r w:rsidR="006305D3">
        <w:rPr>
          <w:rFonts w:ascii="Arial" w:hAnsi="Arial"/>
          <w:sz w:val="22"/>
        </w:rPr>
        <w:t xml:space="preserve">any </w:t>
      </w:r>
      <w:r w:rsidR="00C846AA" w:rsidRPr="002A41B9">
        <w:rPr>
          <w:rFonts w:ascii="Arial" w:hAnsi="Arial"/>
          <w:sz w:val="22"/>
        </w:rPr>
        <w:t>studies that use this diagnostic criterion</w:t>
      </w:r>
      <w:r w:rsidR="00C846AA" w:rsidRPr="007365B3">
        <w:rPr>
          <w:rFonts w:ascii="Arial" w:hAnsi="Arial" w:cs="Arial"/>
          <w:sz w:val="22"/>
          <w:szCs w:val="22"/>
        </w:rPr>
        <w:t xml:space="preserve"> for visual stress.</w:t>
      </w:r>
      <w:r w:rsidR="00C846AA" w:rsidRPr="002A41B9">
        <w:rPr>
          <w:rFonts w:ascii="Arial" w:hAnsi="Arial"/>
          <w:sz w:val="22"/>
        </w:rPr>
        <w:t xml:space="preserve"> </w:t>
      </w:r>
      <w:r w:rsidR="00C846AA" w:rsidRPr="002A41B9">
        <w:rPr>
          <w:rFonts w:ascii="Arial" w:hAnsi="Arial"/>
          <w:sz w:val="22"/>
          <w:lang w:val="en-GB"/>
        </w:rPr>
        <w:t xml:space="preserve">These criteria also need to </w:t>
      </w:r>
      <w:proofErr w:type="gramStart"/>
      <w:r w:rsidR="00C846AA" w:rsidRPr="002A41B9">
        <w:rPr>
          <w:rFonts w:ascii="Arial" w:hAnsi="Arial"/>
          <w:sz w:val="22"/>
          <w:lang w:val="en-GB"/>
        </w:rPr>
        <w:t>viewed</w:t>
      </w:r>
      <w:proofErr w:type="gramEnd"/>
      <w:r w:rsidR="00C846AA" w:rsidRPr="002A41B9">
        <w:rPr>
          <w:rFonts w:ascii="Arial" w:hAnsi="Arial"/>
          <w:sz w:val="22"/>
          <w:lang w:val="en-GB"/>
        </w:rPr>
        <w:t xml:space="preserve"> in the context of the test-retest variability of the WRRT. For example, one study reported that 5% of children read more than 25% faster using Intuitive Overlays</w:t>
      </w:r>
      <w:r w:rsidR="00C846AA" w:rsidRPr="002A41B9">
        <w:rPr>
          <w:rFonts w:ascii="Arial" w:hAnsi="Arial"/>
          <w:sz w:val="22"/>
          <w:lang w:val="en-GB"/>
        </w:rPr>
        <w:fldChar w:fldCharType="begin"/>
      </w:r>
      <w:r w:rsidR="00CE69CA">
        <w:rPr>
          <w:rFonts w:ascii="Arial" w:hAnsi="Arial"/>
          <w:sz w:val="22"/>
          <w:lang w:val="en-GB"/>
        </w:rPr>
        <w:instrText xml:space="preserve"> ADDIN ZOTERO_ITEM CSL_CITATION {"citationID":"iarpeSwd","properties":{"formattedCitation":"(34)","plainCitation":"(34)"},"citationItems":[{"id":6701,"uris":["http://zotero.org/groups/357055/items/K927ZPJE"],"uri":["http://zotero.org/groups/357055/items/K927ZPJE"],"itemData":{"id":6701,"type":"article-journal","title":"Coloured overlays and their benefit for reading","container-title":"Journal of Research in Reading","page":"41-64","volume":"24","issue":"1","source":"CrossRef","DOI":"10.1111/1467-9817.00132","ISSN":"0141-0423, 1467-9817","language":"en","author":[{"family":"Wilkins","given":"Arnold"},{"family":"Lewis","given":"Elizabeth"},{"family":"Smith","given":"Fiona"},{"family":"Rowland","given":"Elizabeth"},{"family":"Tweedie","given":"Wendy"}],"issued":{"date-parts":[["2001",2]]}}}],"schema":"https://github.com/citation-style-language/schema/raw/master/csl-citation.json"} </w:instrText>
      </w:r>
      <w:r w:rsidR="00C846AA" w:rsidRPr="002A41B9">
        <w:rPr>
          <w:rFonts w:ascii="Arial" w:hAnsi="Arial"/>
          <w:sz w:val="22"/>
          <w:lang w:val="en-GB"/>
        </w:rPr>
        <w:fldChar w:fldCharType="separate"/>
      </w:r>
      <w:ins w:id="46" w:author="Philip G Griffiths" w:date="2016-07-16T23:55:00Z">
        <w:r w:rsidR="00CE69CA">
          <w:rPr>
            <w:rFonts w:ascii="Arial" w:hAnsi="Arial"/>
            <w:sz w:val="22"/>
            <w:lang w:val="en-GB"/>
          </w:rPr>
          <w:t>(34)</w:t>
        </w:r>
      </w:ins>
      <w:r w:rsidR="00C846AA" w:rsidRPr="002A41B9">
        <w:rPr>
          <w:rFonts w:ascii="Arial" w:hAnsi="Arial"/>
          <w:sz w:val="22"/>
          <w:lang w:val="en-GB"/>
        </w:rPr>
        <w:fldChar w:fldCharType="end"/>
      </w:r>
      <w:r w:rsidR="00C846AA" w:rsidRPr="002A41B9">
        <w:rPr>
          <w:rFonts w:ascii="Arial" w:hAnsi="Arial"/>
          <w:sz w:val="22"/>
          <w:lang w:val="en-GB"/>
        </w:rPr>
        <w:t>. However the same paper also reports the test</w:t>
      </w:r>
      <w:r w:rsidR="00111B4F" w:rsidRPr="002A41B9">
        <w:rPr>
          <w:rFonts w:ascii="Arial" w:hAnsi="Arial"/>
          <w:sz w:val="22"/>
          <w:lang w:val="en-GB"/>
        </w:rPr>
        <w:t>-</w:t>
      </w:r>
      <w:r w:rsidR="00C846AA" w:rsidRPr="002A41B9">
        <w:rPr>
          <w:rFonts w:ascii="Arial" w:hAnsi="Arial"/>
          <w:sz w:val="22"/>
          <w:lang w:val="en-GB"/>
        </w:rPr>
        <w:t xml:space="preserve">retest variability of the WRRT. </w:t>
      </w:r>
      <w:commentRangeStart w:id="47"/>
      <w:r w:rsidR="00C846AA" w:rsidRPr="002A41B9">
        <w:rPr>
          <w:rFonts w:ascii="Arial" w:hAnsi="Arial"/>
          <w:sz w:val="22"/>
          <w:lang w:val="en-GB"/>
        </w:rPr>
        <w:t>Reading from Figure 2 in that paper, it appears that</w:t>
      </w:r>
      <w:r w:rsidR="00F81CE3">
        <w:rPr>
          <w:rFonts w:ascii="Arial" w:hAnsi="Arial"/>
          <w:sz w:val="22"/>
          <w:lang w:val="en-GB"/>
        </w:rPr>
        <w:t xml:space="preserve"> </w:t>
      </w:r>
      <w:commentRangeStart w:id="48"/>
      <w:r w:rsidR="00C06ACF">
        <w:rPr>
          <w:rFonts w:ascii="Arial" w:hAnsi="Arial"/>
          <w:sz w:val="22"/>
          <w:lang w:val="en-GB"/>
        </w:rPr>
        <w:t>just by repeating the test</w:t>
      </w:r>
      <w:r w:rsidR="00F81CE3">
        <w:rPr>
          <w:rFonts w:ascii="Arial" w:hAnsi="Arial"/>
          <w:sz w:val="22"/>
          <w:lang w:val="en-GB"/>
        </w:rPr>
        <w:t xml:space="preserve"> (without any overlay)</w:t>
      </w:r>
      <w:r w:rsidR="00C06ACF">
        <w:rPr>
          <w:rFonts w:ascii="Arial" w:hAnsi="Arial"/>
          <w:sz w:val="22"/>
          <w:lang w:val="en-GB"/>
        </w:rPr>
        <w:t xml:space="preserve">, </w:t>
      </w:r>
      <w:r w:rsidR="00C846AA" w:rsidRPr="002A41B9">
        <w:rPr>
          <w:rFonts w:ascii="Arial" w:hAnsi="Arial"/>
          <w:sz w:val="22"/>
          <w:lang w:val="en-GB"/>
        </w:rPr>
        <w:t xml:space="preserve">3.8% of participants read more than 25% faster </w:t>
      </w:r>
      <w:r w:rsidR="00C06ACF">
        <w:rPr>
          <w:rFonts w:ascii="Arial" w:hAnsi="Arial"/>
          <w:sz w:val="22"/>
          <w:lang w:val="en-GB"/>
        </w:rPr>
        <w:t>(</w:t>
      </w:r>
      <w:r w:rsidR="00C846AA" w:rsidRPr="002A41B9">
        <w:rPr>
          <w:rFonts w:ascii="Arial" w:hAnsi="Arial"/>
          <w:sz w:val="22"/>
          <w:lang w:val="en-GB"/>
        </w:rPr>
        <w:t>and 12.3% read more than 15% faster</w:t>
      </w:r>
      <w:r w:rsidR="00C06ACF">
        <w:rPr>
          <w:rFonts w:ascii="Arial" w:hAnsi="Arial"/>
          <w:sz w:val="22"/>
          <w:lang w:val="en-GB"/>
        </w:rPr>
        <w:t>)</w:t>
      </w:r>
      <w:r w:rsidR="00C846AA" w:rsidRPr="002A41B9">
        <w:rPr>
          <w:rFonts w:ascii="Arial" w:hAnsi="Arial"/>
          <w:sz w:val="22"/>
          <w:lang w:val="en-GB"/>
        </w:rPr>
        <w:t xml:space="preserve"> when tested on </w:t>
      </w:r>
      <w:r w:rsidR="00F81CE3">
        <w:rPr>
          <w:rFonts w:ascii="Arial" w:hAnsi="Arial"/>
          <w:sz w:val="22"/>
          <w:lang w:val="en-GB"/>
        </w:rPr>
        <w:t xml:space="preserve">the </w:t>
      </w:r>
      <w:r w:rsidR="00C846AA" w:rsidRPr="002A41B9">
        <w:rPr>
          <w:rFonts w:ascii="Arial" w:hAnsi="Arial"/>
          <w:sz w:val="22"/>
          <w:lang w:val="en-GB"/>
        </w:rPr>
        <w:t>second occasion</w:t>
      </w:r>
      <w:commentRangeEnd w:id="48"/>
      <w:r w:rsidR="00697897">
        <w:rPr>
          <w:rStyle w:val="CommentReference"/>
        </w:rPr>
        <w:commentReference w:id="48"/>
      </w:r>
      <w:r w:rsidR="00C846AA" w:rsidRPr="002A41B9">
        <w:rPr>
          <w:rFonts w:ascii="Arial" w:hAnsi="Arial"/>
          <w:sz w:val="22"/>
          <w:lang w:val="en-GB"/>
        </w:rPr>
        <w:t xml:space="preserve">. As a result, even </w:t>
      </w:r>
      <w:r w:rsidR="00460288">
        <w:rPr>
          <w:rFonts w:ascii="Arial" w:hAnsi="Arial"/>
          <w:sz w:val="22"/>
          <w:lang w:val="en-GB"/>
        </w:rPr>
        <w:t>a</w:t>
      </w:r>
      <w:r w:rsidR="00460288" w:rsidRPr="002A41B9">
        <w:rPr>
          <w:rFonts w:ascii="Arial" w:hAnsi="Arial"/>
          <w:sz w:val="22"/>
          <w:lang w:val="en-GB"/>
        </w:rPr>
        <w:t xml:space="preserve"> </w:t>
      </w:r>
      <w:r w:rsidR="00C846AA" w:rsidRPr="002A41B9">
        <w:rPr>
          <w:rFonts w:ascii="Arial" w:hAnsi="Arial"/>
          <w:sz w:val="22"/>
          <w:lang w:val="en-GB"/>
        </w:rPr>
        <w:t xml:space="preserve">more rigorous criterion of reading the WRRT 15% faster </w:t>
      </w:r>
      <w:r w:rsidR="0099460C" w:rsidRPr="002A41B9">
        <w:rPr>
          <w:rFonts w:ascii="Arial" w:hAnsi="Arial"/>
          <w:sz w:val="22"/>
          <w:lang w:val="en-GB"/>
        </w:rPr>
        <w:t>may</w:t>
      </w:r>
      <w:r w:rsidR="00C846AA" w:rsidRPr="002A41B9">
        <w:rPr>
          <w:rFonts w:ascii="Arial" w:hAnsi="Arial"/>
          <w:sz w:val="22"/>
          <w:lang w:val="en-GB"/>
        </w:rPr>
        <w:t xml:space="preserve"> still produce large numbers of false positives. I</w:t>
      </w:r>
      <w:r w:rsidR="00C846AA" w:rsidRPr="002A41B9">
        <w:rPr>
          <w:rFonts w:ascii="Arial" w:hAnsi="Arial"/>
          <w:sz w:val="22"/>
        </w:rPr>
        <w:t>t is notable that in any given population (including those with and without visual stress), there is substantial variability in baseline reading performance prior to intervention</w:t>
      </w:r>
      <w:r w:rsidR="00F81CE3">
        <w:rPr>
          <w:rFonts w:ascii="Arial" w:hAnsi="Arial"/>
          <w:sz w:val="22"/>
        </w:rPr>
        <w:t xml:space="preserve"> (e.g. </w:t>
      </w:r>
      <w:r w:rsidR="00C846AA" w:rsidRPr="002A41B9">
        <w:rPr>
          <w:rFonts w:ascii="Arial" w:hAnsi="Arial"/>
          <w:sz w:val="22"/>
        </w:rPr>
        <w:t xml:space="preserve">20-145 words per minute in children </w:t>
      </w:r>
      <w:r w:rsidR="00F81CE3">
        <w:rPr>
          <w:rFonts w:ascii="Arial" w:hAnsi="Arial"/>
          <w:sz w:val="22"/>
        </w:rPr>
        <w:t xml:space="preserve">aged </w:t>
      </w:r>
      <w:r w:rsidR="00C846AA" w:rsidRPr="002A41B9">
        <w:rPr>
          <w:rFonts w:ascii="Arial" w:hAnsi="Arial"/>
          <w:sz w:val="22"/>
        </w:rPr>
        <w:t xml:space="preserve">7-12 </w:t>
      </w:r>
      <w:r w:rsidR="00C846AA" w:rsidRPr="002A41B9">
        <w:rPr>
          <w:rFonts w:ascii="Arial" w:hAnsi="Arial"/>
          <w:sz w:val="22"/>
        </w:rPr>
        <w:fldChar w:fldCharType="begin"/>
      </w:r>
      <w:r w:rsidR="009A0E5C">
        <w:rPr>
          <w:rFonts w:ascii="Arial" w:hAnsi="Arial"/>
          <w:sz w:val="22"/>
        </w:rPr>
        <w:instrText xml:space="preserve"> ADDIN ZOTERO_ITEM CSL_CITATION {"citationID":"ttlTF3Nj","properties":{"formattedCitation":"(39)","plainCitation":"(39)","dontUpdate":true},"citationItems":[{"id":2008,"uris":["http://zotero.org/groups/357055/items/XWTBQR5Z"],"uri":["http://zotero.org/groups/357055/items/XWTBQR5Z"],"itemData":{"id":2008,"type":"article-journal","title":"The relationship between dyslexia and Meares-Irlen Syndrome.","container-title":"Journal of Research in Reading","page":"350-364","volume":"28","issue":"3","source":"EBSCOhost","archive":"psyh","archive_location":"2005-08925-010","abstract":"Meares-Irlen Syndrome (MIS) is characterised by symptoms of visual stress and visual perceptual distortions that are alleviated by using individually prescribed coloured filters. Coloured overlays (sheets of transparent plastic that are placed upon the page) are used to screen for the condition. MIS is diagnosed on the basis of either the sustained voluntary use of an overlay or an immediate improvement (typically of more than 5%) on the Wilkins Rate of Reading Test (WRRT). Various studies are reviewed suggesting a prevalence of 20-34% using these criteria. Stricter criteria give a lower prevalence: for example, 5% of the population read more than 25% faster with an overlay. It has been alleged that MIS is more common in dyslexia, but this has not been systematically investigated. We compared a group of 32 dyslexic with 32 control children aged 7-12 years, matched for age, gender and socioeconomic background. Participants were tested with Intuitive Overlays, and those demonstrating a preference had their rate of reading tested using the WRRT with and without their preferred overlay. Both groups read faster with the overlay, and more so in the dyslexic group. ANOVA revealed no significant effect of group, but a significant improvement in WRRT with overlay (p = 0.009) and a significant interaction between group and overlay (p = 0.031). We found a similar prevalence of MIS in the general population to that in previous studies and a prevalence in the dyslexic group that was a little higher (odds ratio for &gt;5% criterion: 2.6, 95% confidence limit 0.9-7.3). The difference in prevalence in the two groups did not reach statistical significance. We conclude that MIS is prevalent in the general population and possibly a little more common in dyslexia. Children with dyslexia seem to benefit more from coloured overlays than non-dyslexic children. MIS and dyslexia are separate entities and are detected and treated in different ways. If a child has both problems then they are likely to be markedly disadvantaged and they should receive prompt treatments appropriate to the two conditions. It is recommended that education professionals as well as eye-care professionals are alert to the symptoms of MIS and that children are screened for this condition, as well as for other visual anomalies. (PsycINFO Database Record (c) 2012 APA, all rights reserved). (journal abstract)","DOI":"10.1111/j.1467-9817.2005.00274.x","ISSN":"0141-0423","journalAbbreviation":"Journal of Research in Reading","author":[{"family":"Kriss","given":"Isla"},{"family":"Evans","given":"Bruce J. W."}],"issued":{"date-parts":[["2005",8]]}}}],"schema":"https://github.com/citation-style-language/schema/raw/master/csl-citation.json"} </w:instrText>
      </w:r>
      <w:r w:rsidR="00C846AA" w:rsidRPr="002A41B9">
        <w:rPr>
          <w:rFonts w:ascii="Arial" w:hAnsi="Arial"/>
          <w:sz w:val="22"/>
        </w:rPr>
        <w:fldChar w:fldCharType="separate"/>
      </w:r>
      <w:r w:rsidR="006D0812" w:rsidRPr="002A41B9">
        <w:rPr>
          <w:rFonts w:ascii="Arial" w:hAnsi="Arial"/>
          <w:sz w:val="22"/>
        </w:rPr>
        <w:t>(</w:t>
      </w:r>
      <w:r w:rsidR="00643BE8">
        <w:rPr>
          <w:rFonts w:ascii="Arial" w:hAnsi="Arial"/>
          <w:sz w:val="22"/>
        </w:rPr>
        <w:t>38</w:t>
      </w:r>
      <w:r w:rsidR="006D0812" w:rsidRPr="002A41B9">
        <w:rPr>
          <w:rFonts w:ascii="Arial" w:hAnsi="Arial"/>
          <w:sz w:val="22"/>
        </w:rPr>
        <w:t>)</w:t>
      </w:r>
      <w:r w:rsidR="00C846AA" w:rsidRPr="002A41B9">
        <w:rPr>
          <w:rFonts w:ascii="Arial" w:hAnsi="Arial"/>
          <w:sz w:val="22"/>
        </w:rPr>
        <w:fldChar w:fldCharType="end"/>
      </w:r>
      <w:r w:rsidR="00F81CE3">
        <w:rPr>
          <w:rFonts w:ascii="Arial" w:hAnsi="Arial"/>
          <w:sz w:val="22"/>
        </w:rPr>
        <w:t>; see also (39) in Table 1)</w:t>
      </w:r>
      <w:r w:rsidR="00C846AA" w:rsidRPr="002A41B9">
        <w:rPr>
          <w:rFonts w:ascii="Arial" w:hAnsi="Arial"/>
          <w:sz w:val="22"/>
        </w:rPr>
        <w:t xml:space="preserve">. </w:t>
      </w:r>
      <w:commentRangeEnd w:id="47"/>
      <w:r w:rsidR="00697897">
        <w:rPr>
          <w:rStyle w:val="CommentReference"/>
        </w:rPr>
        <w:commentReference w:id="47"/>
      </w:r>
      <w:r w:rsidR="00C846AA" w:rsidRPr="002A41B9">
        <w:rPr>
          <w:rFonts w:ascii="Arial" w:hAnsi="Arial"/>
          <w:sz w:val="22"/>
        </w:rPr>
        <w:t>Wilkins et al acknowledge this variability, indicating that the highest rate of reading (&gt;160 words per minute) can be more than four times the slowest</w:t>
      </w:r>
      <w:r w:rsidR="00423F2A">
        <w:rPr>
          <w:rFonts w:ascii="Arial" w:hAnsi="Arial" w:cs="Arial"/>
          <w:sz w:val="22"/>
          <w:szCs w:val="22"/>
        </w:rPr>
        <w:t xml:space="preserve"> rate</w:t>
      </w:r>
      <w:r w:rsidR="00C846AA" w:rsidRPr="002A41B9">
        <w:rPr>
          <w:rFonts w:ascii="Arial" w:hAnsi="Arial"/>
          <w:sz w:val="22"/>
        </w:rPr>
        <w:t xml:space="preserve"> (&lt;40 wpm) in children with similar scholastic reading ability</w:t>
      </w:r>
      <w:r w:rsidR="00C846AA" w:rsidRPr="007365B3">
        <w:rPr>
          <w:rFonts w:ascii="Arial" w:hAnsi="Arial" w:cs="Arial"/>
          <w:sz w:val="22"/>
          <w:szCs w:val="22"/>
        </w:rPr>
        <w:fldChar w:fldCharType="begin"/>
      </w:r>
      <w:r w:rsidR="00682208">
        <w:rPr>
          <w:rFonts w:ascii="Arial" w:hAnsi="Arial" w:cs="Arial"/>
          <w:sz w:val="22"/>
          <w:szCs w:val="22"/>
        </w:rPr>
        <w:instrText xml:space="preserve"> ADDIN ZOTERO_ITEM CSL_CITATION {"citationID":"xDPuYIR0","properties":{"formattedCitation":"(5)","plainCitation":"(5)"},"citationItems":[{"id":4335,"uris":["http://zotero.org/groups/357055/items/VXPWFN4E"],"uri":["http://zotero.org/groups/357055/items/VXPWFN4E"],"itemData":{"id":4335,"type":"article-journal","title":"Visual Stress and Dyslexia For the Practicing Optometrist","container-title":"Optometry in Practice","page":"103-112","volume":"17","author":[{"literal":"Wilkins A.J."},{"literal":"Allen P.M."},{"literal":"Monger L.J."},{"literal":"Gilchrist J.M."}],"issued":{"date-parts":[["2016"]]}}}],"schema":"https://github.com/citation-style-language/schema/raw/master/csl-citation.json"} </w:instrText>
      </w:r>
      <w:r w:rsidR="00C846AA" w:rsidRPr="007365B3">
        <w:rPr>
          <w:rFonts w:ascii="Arial" w:hAnsi="Arial" w:cs="Arial"/>
          <w:sz w:val="22"/>
          <w:szCs w:val="22"/>
        </w:rPr>
        <w:fldChar w:fldCharType="separate"/>
      </w:r>
      <w:r w:rsidR="00C846AA" w:rsidRPr="007365B3">
        <w:rPr>
          <w:rFonts w:ascii="Arial" w:hAnsi="Arial" w:cs="Arial"/>
          <w:noProof/>
          <w:sz w:val="22"/>
          <w:szCs w:val="22"/>
        </w:rPr>
        <w:t>(5)</w:t>
      </w:r>
      <w:r w:rsidR="00C846AA" w:rsidRPr="007365B3">
        <w:rPr>
          <w:rFonts w:ascii="Arial" w:hAnsi="Arial" w:cs="Arial"/>
          <w:sz w:val="22"/>
          <w:szCs w:val="22"/>
        </w:rPr>
        <w:fldChar w:fldCharType="end"/>
      </w:r>
      <w:r w:rsidR="00C846AA" w:rsidRPr="002A41B9">
        <w:rPr>
          <w:rFonts w:ascii="Arial" w:hAnsi="Arial"/>
          <w:sz w:val="22"/>
        </w:rPr>
        <w:t>. Consequently</w:t>
      </w:r>
      <w:r w:rsidR="00423F2A">
        <w:rPr>
          <w:rFonts w:ascii="Arial" w:hAnsi="Arial" w:cs="Arial"/>
          <w:sz w:val="22"/>
          <w:szCs w:val="22"/>
        </w:rPr>
        <w:t>,</w:t>
      </w:r>
      <w:r w:rsidR="00C846AA" w:rsidRPr="002A41B9">
        <w:rPr>
          <w:rFonts w:ascii="Arial" w:hAnsi="Arial"/>
          <w:sz w:val="22"/>
        </w:rPr>
        <w:t xml:space="preserve"> </w:t>
      </w:r>
      <w:r w:rsidR="00984280">
        <w:rPr>
          <w:rFonts w:ascii="Arial" w:hAnsi="Arial"/>
          <w:sz w:val="22"/>
        </w:rPr>
        <w:t xml:space="preserve">it is not clear </w:t>
      </w:r>
      <w:r w:rsidR="00C846AA" w:rsidRPr="00EA5F6D">
        <w:rPr>
          <w:rFonts w:ascii="Arial" w:hAnsi="Arial"/>
          <w:sz w:val="22"/>
        </w:rPr>
        <w:t>what the normal reading rate is for a particular age group and it is not possible to determine what a ‘normal’ range of improvement would be with an overlay. In line with this evaluation Wilkins et al. state “a confusing array of criteria have been applied and further analysis of WRRT data is required”</w:t>
      </w:r>
      <w:r w:rsidR="00C846AA" w:rsidRPr="007365B3">
        <w:rPr>
          <w:rFonts w:ascii="Arial" w:hAnsi="Arial" w:cs="Arial"/>
          <w:sz w:val="22"/>
          <w:szCs w:val="22"/>
        </w:rPr>
        <w:fldChar w:fldCharType="begin"/>
      </w:r>
      <w:r w:rsidR="00682208">
        <w:rPr>
          <w:rFonts w:ascii="Arial" w:hAnsi="Arial" w:cs="Arial"/>
          <w:sz w:val="22"/>
          <w:szCs w:val="22"/>
        </w:rPr>
        <w:instrText xml:space="preserve"> ADDIN ZOTERO_ITEM CSL_CITATION {"citationID":"ytGChONG","properties":{"formattedCitation":"(5)","plainCitation":"(5)"},"citationItems":[{"id":4335,"uris":["http://zotero.org/groups/357055/items/VXPWFN4E"],"uri":["http://zotero.org/groups/357055/items/VXPWFN4E"],"itemData":{"id":4335,"type":"article-journal","title":"Visual Stress and Dyslexia For the Practicing Optometrist","container-title":"Optometry in Practice","page":"103-112","volume":"17","author":[{"literal":"Wilkins A.J."},{"literal":"Allen P.M."},{"literal":"Monger L.J."},{"literal":"Gilchrist J.M."}],"issued":{"date-parts":[["2016"]]}}}],"schema":"https://github.com/citation-style-language/schema/raw/master/csl-citation.json"} </w:instrText>
      </w:r>
      <w:r w:rsidR="00C846AA" w:rsidRPr="007365B3">
        <w:rPr>
          <w:rFonts w:ascii="Arial" w:hAnsi="Arial" w:cs="Arial"/>
          <w:sz w:val="22"/>
          <w:szCs w:val="22"/>
        </w:rPr>
        <w:fldChar w:fldCharType="separate"/>
      </w:r>
      <w:r w:rsidR="00C846AA" w:rsidRPr="007365B3">
        <w:rPr>
          <w:rFonts w:ascii="Arial" w:hAnsi="Arial" w:cs="Arial"/>
          <w:noProof/>
          <w:sz w:val="22"/>
          <w:szCs w:val="22"/>
        </w:rPr>
        <w:t>(5)</w:t>
      </w:r>
      <w:r w:rsidR="00C846AA" w:rsidRPr="007365B3">
        <w:rPr>
          <w:rFonts w:ascii="Arial" w:hAnsi="Arial" w:cs="Arial"/>
          <w:sz w:val="22"/>
          <w:szCs w:val="22"/>
        </w:rPr>
        <w:fldChar w:fldCharType="end"/>
      </w:r>
      <w:r w:rsidR="00111B4F" w:rsidRPr="00EA5F6D">
        <w:rPr>
          <w:rFonts w:ascii="Arial" w:hAnsi="Arial"/>
          <w:sz w:val="22"/>
        </w:rPr>
        <w:t>.</w:t>
      </w:r>
    </w:p>
    <w:p w14:paraId="423457FE" w14:textId="223BBB43" w:rsidR="00490587" w:rsidRPr="00EA5F6D" w:rsidRDefault="00C846AA" w:rsidP="00EB21D6">
      <w:pPr>
        <w:spacing w:line="360" w:lineRule="auto"/>
        <w:ind w:firstLine="720"/>
        <w:rPr>
          <w:rFonts w:ascii="Arial" w:hAnsi="Arial"/>
          <w:sz w:val="22"/>
        </w:rPr>
      </w:pPr>
      <w:r w:rsidRPr="00EA5F6D">
        <w:rPr>
          <w:rFonts w:ascii="Arial" w:hAnsi="Arial"/>
          <w:sz w:val="22"/>
        </w:rPr>
        <w:t>I</w:t>
      </w:r>
      <w:r w:rsidR="00AE3AE8" w:rsidRPr="00EA5F6D">
        <w:rPr>
          <w:rFonts w:ascii="Arial" w:hAnsi="Arial"/>
          <w:sz w:val="22"/>
        </w:rPr>
        <w:t xml:space="preserve">t has been argued </w:t>
      </w:r>
      <w:r w:rsidRPr="00EA5F6D">
        <w:rPr>
          <w:rFonts w:ascii="Arial" w:hAnsi="Arial"/>
          <w:sz w:val="22"/>
        </w:rPr>
        <w:t xml:space="preserve">that </w:t>
      </w:r>
      <w:r w:rsidR="00AE3AE8" w:rsidRPr="00EA5F6D">
        <w:rPr>
          <w:rFonts w:ascii="Arial" w:hAnsi="Arial"/>
          <w:sz w:val="22"/>
        </w:rPr>
        <w:t>changes in reading should be seen first with the WRRT</w:t>
      </w:r>
      <w:r w:rsidRPr="00EA5F6D">
        <w:rPr>
          <w:rFonts w:ascii="Arial" w:hAnsi="Arial"/>
          <w:sz w:val="22"/>
        </w:rPr>
        <w:t xml:space="preserve"> </w:t>
      </w:r>
      <w:r w:rsidR="00AE3AE8" w:rsidRPr="00EA5F6D">
        <w:rPr>
          <w:rFonts w:ascii="Arial" w:hAnsi="Arial"/>
          <w:sz w:val="22"/>
        </w:rPr>
        <w:t>and only later using naturalistic text</w:t>
      </w:r>
      <w:r w:rsidR="00111B4F" w:rsidRPr="00EA5F6D">
        <w:rPr>
          <w:rFonts w:ascii="Arial" w:hAnsi="Arial"/>
          <w:sz w:val="22"/>
        </w:rPr>
        <w:t>,</w:t>
      </w:r>
      <w:r w:rsidR="00AE3AE8" w:rsidRPr="00EA5F6D">
        <w:rPr>
          <w:rFonts w:ascii="Arial" w:hAnsi="Arial"/>
          <w:sz w:val="22"/>
        </w:rPr>
        <w:t xml:space="preserve"> which depends on higher order reading skills</w:t>
      </w:r>
      <w:r w:rsidR="00D7606B" w:rsidRPr="00EA5F6D">
        <w:rPr>
          <w:rFonts w:ascii="Arial" w:hAnsi="Arial"/>
          <w:sz w:val="22"/>
        </w:rPr>
        <w:t>.</w:t>
      </w:r>
      <w:r w:rsidR="00AE3AE8" w:rsidRPr="00EA5F6D">
        <w:rPr>
          <w:rFonts w:ascii="Arial" w:hAnsi="Arial"/>
          <w:sz w:val="22"/>
        </w:rPr>
        <w:t xml:space="preserve"> </w:t>
      </w:r>
      <w:r w:rsidR="00D7606B" w:rsidRPr="00EA5F6D">
        <w:rPr>
          <w:rFonts w:ascii="Arial" w:hAnsi="Arial"/>
          <w:sz w:val="22"/>
        </w:rPr>
        <w:t>W</w:t>
      </w:r>
      <w:r w:rsidR="00AE3AE8" w:rsidRPr="00EA5F6D">
        <w:rPr>
          <w:rFonts w:ascii="Arial" w:hAnsi="Arial"/>
          <w:sz w:val="22"/>
        </w:rPr>
        <w:t>e found no evidence to support this claim</w:t>
      </w:r>
      <w:r w:rsidR="00AE3AE8" w:rsidRPr="007365B3">
        <w:rPr>
          <w:rFonts w:ascii="Arial" w:hAnsi="Arial" w:cs="Arial"/>
          <w:sz w:val="22"/>
          <w:szCs w:val="22"/>
        </w:rPr>
        <w:t>.</w:t>
      </w:r>
      <w:r w:rsidR="00AE3AE8" w:rsidRPr="00EA5F6D">
        <w:rPr>
          <w:rFonts w:ascii="Arial" w:hAnsi="Arial"/>
          <w:sz w:val="22"/>
        </w:rPr>
        <w:t xml:space="preserve"> Furthermore, it could be argued using the same logic that changes would </w:t>
      </w:r>
      <w:r w:rsidR="00934BB7" w:rsidRPr="00EA5F6D">
        <w:rPr>
          <w:rFonts w:ascii="Arial" w:hAnsi="Arial"/>
          <w:sz w:val="22"/>
        </w:rPr>
        <w:t xml:space="preserve">also </w:t>
      </w:r>
      <w:r w:rsidR="00AE3AE8" w:rsidRPr="00EA5F6D">
        <w:rPr>
          <w:rFonts w:ascii="Arial" w:hAnsi="Arial"/>
          <w:sz w:val="22"/>
        </w:rPr>
        <w:t xml:space="preserve">be seen </w:t>
      </w:r>
      <w:r w:rsidR="00934BB7" w:rsidRPr="00EA5F6D">
        <w:rPr>
          <w:rFonts w:ascii="Arial" w:hAnsi="Arial"/>
          <w:sz w:val="22"/>
        </w:rPr>
        <w:t xml:space="preserve">immediately </w:t>
      </w:r>
      <w:r w:rsidR="00AE3AE8" w:rsidRPr="00EA5F6D">
        <w:rPr>
          <w:rFonts w:ascii="Arial" w:hAnsi="Arial"/>
          <w:sz w:val="22"/>
        </w:rPr>
        <w:t xml:space="preserve">in psychophysical tests </w:t>
      </w:r>
      <w:r w:rsidR="00DB7DC5" w:rsidRPr="00EA5F6D">
        <w:rPr>
          <w:rFonts w:ascii="Arial" w:hAnsi="Arial"/>
          <w:sz w:val="22"/>
        </w:rPr>
        <w:t xml:space="preserve">that use </w:t>
      </w:r>
      <w:r w:rsidR="00AE3AE8" w:rsidRPr="00EA5F6D">
        <w:rPr>
          <w:rFonts w:ascii="Arial" w:hAnsi="Arial"/>
          <w:sz w:val="22"/>
        </w:rPr>
        <w:t xml:space="preserve">gratings at the spatial frequencies that are </w:t>
      </w:r>
      <w:r w:rsidR="00984280">
        <w:rPr>
          <w:rFonts w:ascii="Arial" w:hAnsi="Arial"/>
          <w:sz w:val="22"/>
        </w:rPr>
        <w:t xml:space="preserve">considered </w:t>
      </w:r>
      <w:r w:rsidR="00AE3AE8" w:rsidRPr="00EA5F6D">
        <w:rPr>
          <w:rFonts w:ascii="Arial" w:hAnsi="Arial"/>
          <w:sz w:val="22"/>
        </w:rPr>
        <w:t>to be aversive in visual stress</w:t>
      </w:r>
      <w:r w:rsidR="00984280">
        <w:rPr>
          <w:rFonts w:ascii="Arial" w:hAnsi="Arial"/>
          <w:sz w:val="22"/>
        </w:rPr>
        <w:t xml:space="preserve">, however, </w:t>
      </w:r>
      <w:r w:rsidR="00D93B9A">
        <w:rPr>
          <w:rFonts w:ascii="Arial" w:hAnsi="Arial"/>
          <w:sz w:val="22"/>
        </w:rPr>
        <w:t>t</w:t>
      </w:r>
      <w:r w:rsidR="00AE3AE8" w:rsidRPr="00EA5F6D">
        <w:rPr>
          <w:rFonts w:ascii="Arial" w:hAnsi="Arial"/>
          <w:sz w:val="22"/>
        </w:rPr>
        <w:t>his has not been observed</w:t>
      </w:r>
      <w:ins w:id="49" w:author="Philip G Griffiths" w:date="2016-07-17T00:12:00Z">
        <w:r w:rsidR="00545224">
          <w:rPr>
            <w:rFonts w:ascii="Arial" w:hAnsi="Arial"/>
            <w:sz w:val="22"/>
          </w:rPr>
          <w:fldChar w:fldCharType="begin"/>
        </w:r>
        <w:r w:rsidR="00545224">
          <w:rPr>
            <w:rFonts w:ascii="Arial" w:hAnsi="Arial"/>
            <w:sz w:val="22"/>
          </w:rPr>
          <w:instrText xml:space="preserve"> ADDIN ZOTERO_ITEM CSL_CITATION {"citationID":"wfIHLkBL","properties":{"formattedCitation":"(39)","plainCitation":"(39)"},"citationItems":[{"id":1242,"uris":["http://zotero.org/groups/357055/items/S34TTVQZ"],"uri":["http://zotero.org/groups/357055/items/S34TTVQZ"],"itemData":{"id":1242,"type":"article-journal","title":"Spatiotemporal visual function in tinted lens wearers.","container-title":"Investigative Ophthalmology &amp; Visual Science","page":"879-884","volume":"42","issue":"3","source":"EBSCOhost","archive":"cmedm","archive_location":"11222554","abstract":"Purpose: Tinted lenses have been widely publicized as a successful new treatment for reading disorders and visual stress in children. The present study was designed to investigate a variety of visual deficits reported by children who experience high levels of visual stress and perceptual distortions when reading (Meares-Irlen syndrome; MIS) and to assess the improvements in visual comfort they report when tinted lenses are worn.; Methods: Twenty children (13.1 +/- 0.9 years of age) were recruited who had successfully worn tinted lenses for at least 6 months and were compared with an age-matched control group (12.6 +/- 2.2 years of age) of 21 children who were not lens wearers. A range of psychophysical tasks was adapted to identify specific anomalous visual perceptions. Spatiotemporal contrast sensitivity and contrast increment thresholds were used to investigate subjective reports of dazzle and hypercontrast, and a minimum motion perception (D(min)) and a motion-coherence task were used to assess subjective reports of visual instability and motion.; Results: In all viewing conditions (with versus without lens), no selective functional visual loss was demonstrated with any of the tasks used. Psychometric functions also revealed no significant difference between subject groups (control versus MIS).; Conclusions: Under thorough psychophysical investigation, these results revealed no significant difference in visual function between subject group, and this finding is consistent with the absence of any effect of the tinted lenses in the group with MIS.;","ISSN":"0146-0404","journalAbbreviation":"Investigative Ophthalmology &amp; Visual Science","author":[{"family":"Simmers","given":"A J"},{"family":"Bex","given":"P J"},{"family":"Smith","given":"F K"},{"family":"Wilkins","given":"A J"}],"issued":{"date-parts":[["2001",3]]}}}],"schema":"https://github.com/citation-style-language/schema/raw/master/csl-citation.json"} </w:instrText>
        </w:r>
      </w:ins>
      <w:r w:rsidR="00545224">
        <w:rPr>
          <w:rFonts w:ascii="Arial" w:hAnsi="Arial"/>
          <w:sz w:val="22"/>
        </w:rPr>
        <w:fldChar w:fldCharType="separate"/>
      </w:r>
      <w:ins w:id="50" w:author="Philip G Griffiths" w:date="2016-07-17T00:12:00Z">
        <w:r w:rsidR="00545224">
          <w:rPr>
            <w:rFonts w:ascii="Arial" w:hAnsi="Arial"/>
            <w:noProof/>
            <w:sz w:val="22"/>
          </w:rPr>
          <w:t>(39)</w:t>
        </w:r>
        <w:r w:rsidR="00545224">
          <w:rPr>
            <w:rFonts w:ascii="Arial" w:hAnsi="Arial"/>
            <w:sz w:val="22"/>
          </w:rPr>
          <w:fldChar w:fldCharType="end"/>
        </w:r>
      </w:ins>
      <w:r w:rsidR="00AE3AE8" w:rsidRPr="00EA5F6D">
        <w:rPr>
          <w:rFonts w:ascii="Arial" w:hAnsi="Arial"/>
          <w:sz w:val="22"/>
        </w:rPr>
        <w:t>.</w:t>
      </w:r>
    </w:p>
    <w:p w14:paraId="21E6FFA7" w14:textId="604D8471" w:rsidR="00F24E57" w:rsidRDefault="00B47331" w:rsidP="007959B7">
      <w:pPr>
        <w:spacing w:line="360" w:lineRule="auto"/>
        <w:ind w:firstLine="720"/>
        <w:rPr>
          <w:rFonts w:ascii="Arial" w:hAnsi="Arial"/>
          <w:sz w:val="22"/>
        </w:rPr>
      </w:pPr>
      <w:r w:rsidRPr="00EA5F6D">
        <w:rPr>
          <w:rFonts w:ascii="Arial" w:hAnsi="Arial"/>
          <w:sz w:val="22"/>
        </w:rPr>
        <w:t>Nineteen</w:t>
      </w:r>
      <w:r w:rsidR="00A926AD" w:rsidRPr="00EA5F6D">
        <w:rPr>
          <w:rFonts w:ascii="Arial" w:hAnsi="Arial"/>
          <w:sz w:val="22"/>
        </w:rPr>
        <w:t xml:space="preserve"> papers including </w:t>
      </w:r>
      <w:r w:rsidRPr="00EA5F6D">
        <w:rPr>
          <w:rFonts w:ascii="Arial" w:hAnsi="Arial"/>
          <w:sz w:val="22"/>
        </w:rPr>
        <w:t>2</w:t>
      </w:r>
      <w:r w:rsidR="00D7606B" w:rsidRPr="00EA5F6D">
        <w:rPr>
          <w:rFonts w:ascii="Arial" w:hAnsi="Arial"/>
          <w:sz w:val="22"/>
        </w:rPr>
        <w:t>3</w:t>
      </w:r>
      <w:r w:rsidRPr="00EA5F6D">
        <w:rPr>
          <w:rFonts w:ascii="Arial" w:hAnsi="Arial"/>
          <w:sz w:val="22"/>
        </w:rPr>
        <w:t xml:space="preserve"> </w:t>
      </w:r>
      <w:r w:rsidR="001E49F2" w:rsidRPr="00EA5F6D">
        <w:rPr>
          <w:rFonts w:ascii="Arial" w:hAnsi="Arial"/>
          <w:sz w:val="22"/>
        </w:rPr>
        <w:t xml:space="preserve">trials of Intuitive Overlays or Precision Tinted Lenses fit our selection criteria. In </w:t>
      </w:r>
      <w:r w:rsidR="00F96900" w:rsidRPr="00EA5F6D">
        <w:rPr>
          <w:rFonts w:ascii="Arial" w:hAnsi="Arial"/>
          <w:sz w:val="22"/>
        </w:rPr>
        <w:t xml:space="preserve">most </w:t>
      </w:r>
      <w:r w:rsidR="001E49F2" w:rsidRPr="00EA5F6D">
        <w:rPr>
          <w:rFonts w:ascii="Arial" w:hAnsi="Arial"/>
          <w:sz w:val="22"/>
        </w:rPr>
        <w:t>cases these were exploratory studies that contained a crossover trial as part of wider study investigating the use of overlays.</w:t>
      </w:r>
      <w:r w:rsidR="00ED211A" w:rsidRPr="00EA5F6D">
        <w:rPr>
          <w:rFonts w:ascii="Arial" w:hAnsi="Arial"/>
          <w:sz w:val="22"/>
        </w:rPr>
        <w:t xml:space="preserve"> </w:t>
      </w:r>
      <w:r w:rsidR="00E45C11" w:rsidRPr="00EA5F6D">
        <w:rPr>
          <w:rFonts w:ascii="Arial" w:hAnsi="Arial"/>
          <w:sz w:val="22"/>
        </w:rPr>
        <w:t>The majority of trials of the Intuitive system have utilised a crossover design which compared reading with a chosen overlay compared to reading with a clear overlay or without an overlay</w:t>
      </w:r>
      <w:ins w:id="51" w:author="Philip G Griffiths" w:date="2016-07-17T00:30:00Z">
        <w:r w:rsidR="00345CAA">
          <w:rPr>
            <w:rFonts w:ascii="Arial" w:hAnsi="Arial"/>
            <w:sz w:val="22"/>
          </w:rPr>
          <w:fldChar w:fldCharType="begin"/>
        </w:r>
        <w:r w:rsidR="00345CAA">
          <w:rPr>
            <w:rFonts w:ascii="Arial" w:hAnsi="Arial"/>
            <w:sz w:val="22"/>
          </w:rPr>
          <w:instrText xml:space="preserve"> ADDIN ZOTERO_ITEM CSL_CITATION {"citationID":"OgyAKOF5","properties":{"formattedCitation":"(20)","plainCitation":"(20)"},"citationItems":[{"id":6833,"uris":["http://zotero.org/groups/357055/items/N6H9Q29B"],"uri":["http://zotero.org/groups/357055/items/N6H9Q29B"],"itemData":{"id":6833,"type":"article-journal","title":"Pattern glare: the effects of contrast and color","container-title":"Frontiers in Psychology","volume":"6","source":"CrossRef","URL":"http://journal.frontiersin.org/Article/10.3389/fpsyg.2015.01651/abstract","DOI":"10.3389/fpsyg.2015.01651","ISSN":"1664-1078","shortTitle":"Pattern glare","author":[{"family":"Monger","given":"Laura J."},{"family":"Wilkins","given":"Arnold J."},{"family":"Allen","given":"Peter M."}],"issued":{"date-parts":[["2015",10,27]]},"accessed":{"date-parts":[["2016",2,18]]}}}],"schema":"https://github.com/citation-style-language/schema/raw/master/csl-citation.json"} </w:instrText>
        </w:r>
      </w:ins>
      <w:r w:rsidR="00345CAA">
        <w:rPr>
          <w:rFonts w:ascii="Arial" w:hAnsi="Arial"/>
          <w:sz w:val="22"/>
        </w:rPr>
        <w:fldChar w:fldCharType="separate"/>
      </w:r>
      <w:ins w:id="52" w:author="Philip G Griffiths" w:date="2016-07-17T00:30:00Z">
        <w:r w:rsidR="00345CAA">
          <w:rPr>
            <w:rFonts w:ascii="Arial" w:hAnsi="Arial"/>
            <w:noProof/>
            <w:sz w:val="22"/>
          </w:rPr>
          <w:t>(20)</w:t>
        </w:r>
        <w:r w:rsidR="00345CAA">
          <w:rPr>
            <w:rFonts w:ascii="Arial" w:hAnsi="Arial"/>
            <w:sz w:val="22"/>
          </w:rPr>
          <w:fldChar w:fldCharType="end"/>
        </w:r>
      </w:ins>
      <w:ins w:id="53" w:author="Philip G Griffiths" w:date="2016-07-17T00:31:00Z">
        <w:r w:rsidR="00345CAA">
          <w:rPr>
            <w:rFonts w:ascii="Arial" w:hAnsi="Arial"/>
            <w:sz w:val="22"/>
          </w:rPr>
          <w:fldChar w:fldCharType="begin"/>
        </w:r>
      </w:ins>
      <w:ins w:id="54" w:author="Philip G Griffiths" w:date="2016-07-17T00:32:00Z">
        <w:r w:rsidR="00345CAA">
          <w:rPr>
            <w:rFonts w:ascii="Arial" w:hAnsi="Arial"/>
            <w:sz w:val="22"/>
          </w:rPr>
          <w:instrText xml:space="preserve"> ADDIN ZOTERO_ITEM CSL_CITATION {"citationID":"bfbleCqU","properties":{"formattedCitation":"(22)","plainCitation":"(22)"},"citationItems":[{"id":1190,"uris":["http://zotero.org/groups/357055/items/76D5Z6A3"],"uri":["http://zotero.org/groups/357055/items/76D5Z6A3"],"itemData":{"id":1190,"type":"article-journal","title":"Rate of Reading Test: its reliability, and its validity in the assessment of the effects of coloured overlays.","container-title":"Ophthalmic &amp; Physiological Optics: The Journal Of The British College Of Ophthalmic Opticians (Optometrists)","page":"491-497","volume":"16","issue":"6","source":"EBSCOhost","archive":"cmedm","archive_location":"8944196","abstract":"A simple reading test that can be undertaken by disabled readers is described. The test is suitable for use in the optometric clinic, taking less than 2 minutes to administer per passage. Test-retest scores are acceptably reliable. The test reveals increases in the speed of reading when coloured overlays are used both (1) in children who have made long-term use of coloured overlays for reading, and (2) in children who will subsequently do so.;","ISSN":"0275-5408","journalAbbreviation":"Ophthalmic &amp; Physiological Optics: The Journal Of The British College Of Ophthalmic Opticians (Optometrists)","author":[{"family":"Wilkins","given":"A J"},{"family":"Jeanes","given":"R J"},{"family":"Pumfrey","given":"P D"},{"family":"Laskier","given":"M"}],"issued":{"date-parts":[["1996",11]]}}}],"schema":"https://github.com/citation-style-language/schema/raw/master/csl-citation.json"} </w:instrText>
        </w:r>
      </w:ins>
      <w:r w:rsidR="00345CAA">
        <w:rPr>
          <w:rFonts w:ascii="Arial" w:hAnsi="Arial"/>
          <w:sz w:val="22"/>
        </w:rPr>
        <w:fldChar w:fldCharType="separate"/>
      </w:r>
      <w:ins w:id="55" w:author="Philip G Griffiths" w:date="2016-07-17T00:32:00Z">
        <w:r w:rsidR="00345CAA">
          <w:rPr>
            <w:rFonts w:ascii="Arial" w:hAnsi="Arial"/>
            <w:noProof/>
            <w:sz w:val="22"/>
          </w:rPr>
          <w:t>(22)</w:t>
        </w:r>
      </w:ins>
      <w:ins w:id="56" w:author="Philip G Griffiths" w:date="2016-07-17T00:31:00Z">
        <w:r w:rsidR="00345CAA">
          <w:rPr>
            <w:rFonts w:ascii="Arial" w:hAnsi="Arial"/>
            <w:sz w:val="22"/>
          </w:rPr>
          <w:fldChar w:fldCharType="end"/>
        </w:r>
      </w:ins>
      <w:ins w:id="57" w:author="Philip G Griffiths" w:date="2016-07-17T00:32:00Z">
        <w:r w:rsidR="00345CAA">
          <w:rPr>
            <w:rFonts w:ascii="Arial" w:hAnsi="Arial"/>
            <w:sz w:val="22"/>
          </w:rPr>
          <w:fldChar w:fldCharType="begin"/>
        </w:r>
        <w:r w:rsidR="000514E6">
          <w:rPr>
            <w:rFonts w:ascii="Arial" w:hAnsi="Arial"/>
            <w:sz w:val="22"/>
          </w:rPr>
          <w:instrText xml:space="preserve"> ADDIN ZOTERO_ITEM CSL_CITATION {"citationID":"7eGuxozj","properties":{"formattedCitation":"(23)","plainCitation":"(23)"},"citationItems":[{"id":6844,"uris":["http://zotero.org/groups/357055/items/CGT3M33C"],"uri":["http://zotero.org/groups/357055/items/CGT3M33C"],"itemData":{"id":6844,"type":"article-journal","title":"Coloured overlays, text, and texture","container-title":"Perception","page":"641-650","volume":"28","issue":"5","source":"CrossRef","DOI":"10.1068/p2761","ISSN":"0301-0066, 1468-4233","language":"en","author":[{"family":"Wilkins","given":"Arnold"},{"family":"Lewis","given":"Elizabeth"}],"issued":{"date-parts":[["1999"]]}}}],"schema":"https://github.com/citation-style-language/schema/raw/master/csl-citation.json"} </w:instrText>
        </w:r>
      </w:ins>
      <w:r w:rsidR="00345CAA">
        <w:rPr>
          <w:rFonts w:ascii="Arial" w:hAnsi="Arial"/>
          <w:sz w:val="22"/>
        </w:rPr>
        <w:fldChar w:fldCharType="separate"/>
      </w:r>
      <w:ins w:id="58" w:author="Philip G Griffiths" w:date="2016-07-17T00:32:00Z">
        <w:r w:rsidR="000514E6">
          <w:rPr>
            <w:rFonts w:ascii="Arial" w:hAnsi="Arial"/>
            <w:noProof/>
            <w:sz w:val="22"/>
          </w:rPr>
          <w:t>(23)</w:t>
        </w:r>
        <w:r w:rsidR="00345CAA">
          <w:rPr>
            <w:rFonts w:ascii="Arial" w:hAnsi="Arial"/>
            <w:sz w:val="22"/>
          </w:rPr>
          <w:fldChar w:fldCharType="end"/>
        </w:r>
      </w:ins>
      <w:ins w:id="59" w:author="Philip G Griffiths" w:date="2016-07-17T00:33:00Z">
        <w:r w:rsidR="000514E6">
          <w:rPr>
            <w:rFonts w:ascii="Arial" w:hAnsi="Arial"/>
            <w:sz w:val="22"/>
          </w:rPr>
          <w:fldChar w:fldCharType="begin"/>
        </w:r>
        <w:r w:rsidR="000514E6">
          <w:rPr>
            <w:rFonts w:ascii="Arial" w:hAnsi="Arial"/>
            <w:sz w:val="22"/>
          </w:rPr>
          <w:instrText xml:space="preserve"> ADDIN ZOTERO_ITEM CSL_CITATION {"citationID":"5HRc22HB","properties":{"formattedCitation":"(24)","plainCitation":"(24)"},"citationItems":[{"id":1178,"uris":["http://zotero.org/groups/357055/items/3A4PN7AF"],"uri":["http://zotero.org/groups/357055/items/3A4PN7AF"],"itemData":{"id":1178,"type":"article-journal","title":"Predicting the continued use of overlays in school children--a comparison of the Developmental Eye Movement test and the Rate of Reading test.","container-title":"Ophthalmic &amp; Physiological Optics: The Journal Of The British College Of Ophthalmic Opticians (Optometrists)","page":"457-464","volume":"23","issue":"5","source":"EBSCOhost","archive":"cmedm","archive_location":"12950892","abstract":"Coloured overlays have been advocated to enhance reading speed and ability in children with reading difficulty or dyslexia. Assessing the efficacy of overlays has to date been largely subjective. Objective assessment is presently carried out with the Rate of Reading test (RRT), where an increase in reading speed of more than 5% is considered to indicate a positive prognosis for continued use of the overlay. The Developmental Eye Movement (DEM) test is used to assess horizontal scanning behaviour in a number naming task. In this study both tests were utilised to determine whether coloured overlays could enhance reading performance or scanning. This article shows that for some children rate of reading is not improved with coloured overlays although performance on the DEM test does improve. Improvements to the DEM scores occurred in 88% of children who continued to use overlays for more than 3 months. This compared with 60% sensitivity in the RRT. The possible reasons for this phenomenon and the clinical implications are discussed.;","ISSN":"0275-5408","journalAbbreviation":"Ophthalmic &amp; Physiological Optics: The Journal Of The British College Of Ophthalmic Opticians (Optometrists)","author":[{"family":"Northway","given":"Nadia"}],"issued":{"date-parts":[["2003",9]]}}}],"schema":"https://github.com/citation-style-language/schema/raw/master/csl-citation.json"} </w:instrText>
        </w:r>
      </w:ins>
      <w:r w:rsidR="000514E6">
        <w:rPr>
          <w:rFonts w:ascii="Arial" w:hAnsi="Arial"/>
          <w:sz w:val="22"/>
        </w:rPr>
        <w:fldChar w:fldCharType="separate"/>
      </w:r>
      <w:ins w:id="60" w:author="Philip G Griffiths" w:date="2016-07-17T00:33:00Z">
        <w:r w:rsidR="000514E6">
          <w:rPr>
            <w:rFonts w:ascii="Arial" w:hAnsi="Arial"/>
            <w:noProof/>
            <w:sz w:val="22"/>
          </w:rPr>
          <w:t>(24)</w:t>
        </w:r>
        <w:r w:rsidR="000514E6">
          <w:rPr>
            <w:rFonts w:ascii="Arial" w:hAnsi="Arial"/>
            <w:sz w:val="22"/>
          </w:rPr>
          <w:fldChar w:fldCharType="end"/>
        </w:r>
        <w:r w:rsidR="000514E6">
          <w:rPr>
            <w:rFonts w:ascii="Arial" w:hAnsi="Arial"/>
            <w:sz w:val="22"/>
          </w:rPr>
          <w:fldChar w:fldCharType="begin"/>
        </w:r>
        <w:r w:rsidR="000514E6">
          <w:rPr>
            <w:rFonts w:ascii="Arial" w:hAnsi="Arial"/>
            <w:sz w:val="22"/>
          </w:rPr>
          <w:instrText xml:space="preserve"> ADDIN ZOTERO_ITEM CSL_CITATION {"citationID":"m0O0FAdb","properties":{"formattedCitation":"(25)","plainCitation":"(25)"},"citationItems":[{"id":6843,"uris":["http://zotero.org/groups/357055/items/UF42HUED"],"uri":["http://zotero.org/groups/357055/items/UF42HUED"],"itemData":{"id":6843,"type":"article-journal","title":"Use of Visual Search in the Assessment of Pattern-Related Visual Stress (PRVS) and Its Alleviation by Colored Filters","container-title":"Investigative Opthalmology &amp; Visual Science","page":"4210","volume":"49","issue":"9","source":"CrossRef","DOI":"10.1167/iovs.07-1587","ISSN":"1552-5783","language":"en","author":[{"family":"Allen","given":"Peter M."},{"family":"Gilchrist","given":"James M."},{"family":"Hollis","given":"Jarrod"}],"issued":{"date-parts":[["2008",9,1]]}}}],"schema":"https://github.com/citation-style-language/schema/raw/master/csl-citation.json"} </w:instrText>
        </w:r>
      </w:ins>
      <w:r w:rsidR="000514E6">
        <w:rPr>
          <w:rFonts w:ascii="Arial" w:hAnsi="Arial"/>
          <w:sz w:val="22"/>
        </w:rPr>
        <w:fldChar w:fldCharType="separate"/>
      </w:r>
      <w:ins w:id="61" w:author="Philip G Griffiths" w:date="2016-07-17T00:33:00Z">
        <w:r w:rsidR="000514E6">
          <w:rPr>
            <w:rFonts w:ascii="Arial" w:hAnsi="Arial"/>
            <w:noProof/>
            <w:sz w:val="22"/>
          </w:rPr>
          <w:t>(25)</w:t>
        </w:r>
        <w:r w:rsidR="000514E6">
          <w:rPr>
            <w:rFonts w:ascii="Arial" w:hAnsi="Arial"/>
            <w:sz w:val="22"/>
          </w:rPr>
          <w:fldChar w:fldCharType="end"/>
        </w:r>
      </w:ins>
      <w:ins w:id="62" w:author="Philip G Griffiths" w:date="2016-07-17T00:34:00Z">
        <w:r w:rsidR="000514E6">
          <w:rPr>
            <w:rFonts w:ascii="Arial" w:hAnsi="Arial"/>
            <w:sz w:val="22"/>
          </w:rPr>
          <w:fldChar w:fldCharType="begin"/>
        </w:r>
        <w:r w:rsidR="000514E6">
          <w:rPr>
            <w:rFonts w:ascii="Arial" w:hAnsi="Arial"/>
            <w:sz w:val="22"/>
          </w:rPr>
          <w:instrText xml:space="preserve"> ADDIN ZOTERO_ITEM CSL_CITATION {"citationID":"yoSMynTu","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instrText>
        </w:r>
      </w:ins>
      <w:r w:rsidR="000514E6">
        <w:rPr>
          <w:rFonts w:ascii="Arial" w:hAnsi="Arial"/>
          <w:sz w:val="22"/>
        </w:rPr>
        <w:fldChar w:fldCharType="separate"/>
      </w:r>
      <w:ins w:id="63" w:author="Philip G Griffiths" w:date="2016-07-17T00:34:00Z">
        <w:r w:rsidR="000514E6">
          <w:rPr>
            <w:rFonts w:ascii="Arial" w:hAnsi="Arial"/>
            <w:noProof/>
            <w:sz w:val="22"/>
          </w:rPr>
          <w:t>(32)</w:t>
        </w:r>
        <w:r w:rsidR="000514E6">
          <w:rPr>
            <w:rFonts w:ascii="Arial" w:hAnsi="Arial"/>
            <w:sz w:val="22"/>
          </w:rPr>
          <w:fldChar w:fldCharType="end"/>
        </w:r>
        <w:r w:rsidR="000514E6">
          <w:rPr>
            <w:rFonts w:ascii="Arial" w:hAnsi="Arial"/>
            <w:sz w:val="22"/>
          </w:rPr>
          <w:fldChar w:fldCharType="begin"/>
        </w:r>
      </w:ins>
      <w:ins w:id="64" w:author="Philip G Griffiths" w:date="2016-07-17T00:35:00Z">
        <w:r w:rsidR="000514E6">
          <w:rPr>
            <w:rFonts w:ascii="Arial" w:hAnsi="Arial"/>
            <w:sz w:val="22"/>
          </w:rPr>
          <w:instrText xml:space="preserve"> ADDIN ZOTERO_ITEM CSL_CITATION {"citationID":"Lm769k2p","properties":{"formattedCitation":"(33)","plainCitation":"(33)"},"citationItems":[{"id":950,"uris":["http://zotero.org/groups/357055/items/GC5UFE43"],"uri":["http://zotero.org/groups/357055/items/GC5UFE43"],"itemData":{"id":950,"type":"article-journal","title":"Both coloured overlays and coloured lenses can improve reading fluency, but their optimal chromaticities differ.","container-title":"Ophthalmic &amp; Physiological Optics: The Journal Of The British College Of Ophthalmic Opticians (Optometrists)","page":"279-285","volume":"19","issue":"4","source":"EBSCOhost","archive":"cmedm","archive_location":"10645383","abstract":"Some individuals read more fluently when the text is coloured: i.e., when coloured sheets of plastic (overlays) are placed upon the page, or when coloured lenses are worn. Overlays provide a surface colour whereas lenses mimic a change in the colour of a light source. The neural mechanisms that underlie colour constancy ensure that the chromaticity of overlays and lenses is processed differently by the visual system. We investigated (1) the relationship between the optimal colours of overlays and lenses, and (2) how reading rate is affected by a particular colour in overlays and lenses. In 100 patients we noted (1) the overlay(s) chosen from among the 29 combinations of the 10 IOO Intuitive Overlays which sample chromaticity systematically and (2) the chromaticity co-ordinates of the lenses subsequently chosen using the intuitive Colorimeter, a device providing a light source that can be adjusted in hue, saturation and luminance independently. The relationship between the chromaticities of the overlays and the lenses showed considerable variation. In a second study, patients attending the Specific Learning Difficulties clinic at the Institute of Optometry, London, were given overlays to use for two months. Seventeen who derived benefit were examined using the Intuitive Colorimeter. Patients were asked to read aloud randomly ordered common words (Wilkins Rate of Reading Test): (1) with no colour, (2) with the chosen overlay, (3) with lenses matching the chosen overlay and (4) with lenses matching the Colorimeter setting. The aids increased reading rate significantly only in conditions (2) and (4). There was no significant improvement when lenses matching the overlay colour were used, and under this condition the reading rate was significantly poorer than in conditions (2) and (4). The colour of a lens will improve reading only if it is selected under conditions that mimic a change in the colour of a light source: coloured overlays give no clinically reliable guide to optimal lens colour.;","ISSN":"0275-5408","journalAbbreviation":"Ophthalmic &amp; Physiological Optics: The Journal Of The British College Of Ophthalmic Opticians (Optometrists)","author":[{"family":"Lightstone","given":"A"},{"family":"Lightstone","given":"T"},{"family":"Wilkins","given":"A"}],"issued":{"date-parts":[["1999",7]]}}}],"schema":"https://github.com/citation-style-language/schema/raw/master/csl-citation.json"} </w:instrText>
        </w:r>
      </w:ins>
      <w:r w:rsidR="000514E6">
        <w:rPr>
          <w:rFonts w:ascii="Arial" w:hAnsi="Arial"/>
          <w:sz w:val="22"/>
        </w:rPr>
        <w:fldChar w:fldCharType="separate"/>
      </w:r>
      <w:ins w:id="65" w:author="Philip G Griffiths" w:date="2016-07-17T00:35:00Z">
        <w:r w:rsidR="000514E6">
          <w:rPr>
            <w:rFonts w:ascii="Arial" w:hAnsi="Arial"/>
            <w:noProof/>
            <w:sz w:val="22"/>
          </w:rPr>
          <w:t>(33)</w:t>
        </w:r>
      </w:ins>
      <w:ins w:id="66" w:author="Philip G Griffiths" w:date="2016-07-17T00:34:00Z">
        <w:r w:rsidR="000514E6">
          <w:rPr>
            <w:rFonts w:ascii="Arial" w:hAnsi="Arial"/>
            <w:sz w:val="22"/>
          </w:rPr>
          <w:fldChar w:fldCharType="end"/>
        </w:r>
      </w:ins>
      <w:ins w:id="67" w:author="Philip G Griffiths" w:date="2016-07-17T00:35:00Z">
        <w:r w:rsidR="000514E6">
          <w:rPr>
            <w:rFonts w:ascii="Arial" w:hAnsi="Arial"/>
            <w:sz w:val="22"/>
          </w:rPr>
          <w:fldChar w:fldCharType="begin"/>
        </w:r>
        <w:r w:rsidR="000514E6">
          <w:rPr>
            <w:rFonts w:ascii="Arial" w:hAnsi="Arial"/>
            <w:sz w:val="22"/>
          </w:rPr>
          <w:instrText xml:space="preserve"> ADDIN ZOTERO_ITEM CSL_CITATION {"citationID":"A27lyHdO","properties":{"formattedCitation":"(34)","plainCitation":"(34)"},"citationItems":[{"id":6701,"uris":["http://zotero.org/groups/357055/items/K927ZPJE"],"uri":["http://zotero.org/groups/357055/items/K927ZPJE"],"itemData":{"id":6701,"type":"article-journal","title":"Coloured overlays and their benefit for reading","container-title":"Journal of Research in Reading","page":"41-64","volume":"24","issue":"1","source":"CrossRef","DOI":"10.1111/1467-9817.00132","ISSN":"0141-0423, 1467-9817","language":"en","author":[{"family":"Wilkins","given":"Arnold"},{"family":"Lewis","given":"Elizabeth"},{"family":"Smith","given":"Fiona"},{"family":"Rowland","given":"Elizabeth"},{"family":"Tweedie","given":"Wendy"}],"issued":{"date-parts":[["2001",2]]}}}],"schema":"https://github.com/citation-style-language/schema/raw/master/csl-citation.json"} </w:instrText>
        </w:r>
      </w:ins>
      <w:r w:rsidR="000514E6">
        <w:rPr>
          <w:rFonts w:ascii="Arial" w:hAnsi="Arial"/>
          <w:sz w:val="22"/>
        </w:rPr>
        <w:fldChar w:fldCharType="separate"/>
      </w:r>
      <w:ins w:id="68" w:author="Philip G Griffiths" w:date="2016-07-17T00:35:00Z">
        <w:r w:rsidR="000514E6">
          <w:rPr>
            <w:rFonts w:ascii="Arial" w:hAnsi="Arial"/>
            <w:noProof/>
            <w:sz w:val="22"/>
          </w:rPr>
          <w:t>(34)</w:t>
        </w:r>
        <w:r w:rsidR="000514E6">
          <w:rPr>
            <w:rFonts w:ascii="Arial" w:hAnsi="Arial"/>
            <w:sz w:val="22"/>
          </w:rPr>
          <w:fldChar w:fldCharType="end"/>
        </w:r>
        <w:r w:rsidR="000514E6">
          <w:rPr>
            <w:rFonts w:ascii="Arial" w:hAnsi="Arial"/>
            <w:sz w:val="22"/>
          </w:rPr>
          <w:fldChar w:fldCharType="begin"/>
        </w:r>
      </w:ins>
      <w:ins w:id="69" w:author="Philip G Griffiths" w:date="2016-07-17T00:36:00Z">
        <w:r w:rsidR="000514E6">
          <w:rPr>
            <w:rFonts w:ascii="Arial" w:hAnsi="Arial"/>
            <w:sz w:val="22"/>
          </w:rPr>
          <w:instrText xml:space="preserve"> ADDIN ZOTERO_ITEM CSL_CITATION {"citationID":"BOL49Lxe","properties":{"formattedCitation":"(40)","plainCitation":"(40)"},"citationItems":[{"id":1268,"uris":["http://zotero.org/groups/357055/items/Z4N87G7Q"],"uri":["http://zotero.org/groups/357055/items/Z4N87G7Q"],"itemData":{"id":1268,"type":"article-journal","title":"The effect of coloured filters on the rate of reading in an adult student population.","container-title":"Ophthalmic &amp; Physiological Optics: The Journal Of The British College Of Ophthalmic Opticians (Optometrists)","page":"535-545","volume":"22","issue":"6","source":"EBSCOhost","archive":"cmedm","archive_location":"12477018","abstract":"Meares-Irlen Syndrome is characterised by visual stress (visual discomfort) and visual perceptual distortions that can be alleviated by individually prescribed coloured filters. The benefit from coloured filters can be demonstrated with the Wilkins Rate of Reading Test (WRRT). Previous research using individually prescribed coloured overlays (sheets of plastic placed on a page) found that between one-fifth and one-third of unselected school-children show a significant (&gt; 5%) improvement in their rate of reading with their chosen overlay. This 5% cut-off has good sensitivity and specificity for predicting those children who will continue to voluntarily use their overlay for a sustained period. Previous research has concentrated on children, and we sought to investigate the immediate effect of overlays on rate of reading in an adult population. Subjects were 113 unselected university students who answered a symptom questionnaire and were tested with the Wilkins Intuitive Overlays and WRRT. Some symptoms were common: 73% reported sore or tired eyes when reading and 40% reported four to 12 headaches a year. One hundred of the subjects chose an overlay as improving their immediate perception of text. These subjects were significantly more likely to report perceptual distortions and visual discomfort on viewing text than subjects who did not choose an overlay. The 100 subjects read 3.8% faster with the overlay than without any overlay (p &lt; 0.00001), whereas the 13 subjects who did not choose an overlay read 1.7% slower with a placebo overlay than without (p = 0.37). Of the subjects who chose an overlay, 38% read more than 5% faster with the overlay and 2% read more than 25% faster. These results are comparable with those obtained for children. We conclude that Meares-Irlen Syndrome is likely to be as common in adults as it is in children.;","ISSN":"0275-5408","journalAbbreviation":"Ophthalmic &amp; Physiological Optics: The Journal Of The British College Of Ophthalmic Opticians (Optometrists)","author":[{"family":"Evans","given":"Bruce J W"},{"family":"Joseph","given":"Florence"}],"issued":{"date-parts":[["2002",11]]}}}],"schema":"https://github.com/citation-style-language/schema/raw/master/csl-citation.json"} </w:instrText>
        </w:r>
      </w:ins>
      <w:r w:rsidR="000514E6">
        <w:rPr>
          <w:rFonts w:ascii="Arial" w:hAnsi="Arial"/>
          <w:sz w:val="22"/>
        </w:rPr>
        <w:fldChar w:fldCharType="separate"/>
      </w:r>
      <w:ins w:id="70" w:author="Philip G Griffiths" w:date="2016-07-17T00:36:00Z">
        <w:r w:rsidR="000514E6">
          <w:rPr>
            <w:rFonts w:ascii="Arial" w:hAnsi="Arial"/>
            <w:noProof/>
            <w:sz w:val="22"/>
          </w:rPr>
          <w:t>(40)</w:t>
        </w:r>
      </w:ins>
      <w:ins w:id="71" w:author="Philip G Griffiths" w:date="2016-07-17T00:35:00Z">
        <w:r w:rsidR="000514E6">
          <w:rPr>
            <w:rFonts w:ascii="Arial" w:hAnsi="Arial"/>
            <w:sz w:val="22"/>
          </w:rPr>
          <w:fldChar w:fldCharType="end"/>
        </w:r>
      </w:ins>
      <w:ins w:id="72" w:author="Philip G Griffiths" w:date="2016-07-17T00:37:00Z">
        <w:r w:rsidR="000514E6">
          <w:rPr>
            <w:rFonts w:ascii="Arial" w:hAnsi="Arial"/>
            <w:sz w:val="22"/>
          </w:rPr>
          <w:fldChar w:fldCharType="begin"/>
        </w:r>
        <w:r w:rsidR="000514E6">
          <w:rPr>
            <w:rFonts w:ascii="Arial" w:hAnsi="Arial"/>
            <w:sz w:val="22"/>
          </w:rPr>
          <w:instrText xml:space="preserve"> ADDIN ZOTERO_ITEM CSL_CITATION {"citationID":"iKxphZKA","properties":{"formattedCitation":"(41)","plainCitation":"(41)"},"citationItems":[{"id":6499,"uris":["http://zotero.org/groups/357055/items/UTT57AHQ"],"uri":["http://zotero.org/groups/357055/items/UTT57AHQ"],"itemData":{"id":6499,"type":"article-journal","title":"Pattern-related visual stress, chromaticity, and accommodation","container-title":"Investigative Ophthalmology and Visual Science","page":"6843-6849","volume":"51","issue":"12","abstract":"PURPOSE. To investigate the impact of colored overlays on the accommodative response of individuals, with and without pattern- related visual stress (PRVS), a condition in which individuals manifest symptoms of perceptual distortion and discomfort when viewing a 3-cyc/deg square-wave grating. METHODS. Under double-masked conditions, 11 individuals who reported PRVS selected an overlay with a color individually chosen to reduce perceptual distortion of text and maximize comfort (PRVS group). Two groups of control subjects individually matched for age, sex, and refractive error were recruited. Control group 1 similarly chose an overlay to maximize comfort. Control group 2 used the same overlays as the paired PRVS participant. The overlay improved reading speed by 10% (P &lt; 0.001), but only in the PRVS group. A remote eccentric photorefractor was used to record accommodative lag while participants viewed a cross on a background. The background was uniform or contained a grating and was either gray or had a chromaticity identical with that of the chosen overlay. There were therefore four backgrounds in all. RESULTS. Overall, the accommodative lag was 0.44 D greater in the participants with PRVS. When the background had the chosen chromaticity, the accommodative lag was reduced by an average of 0.16 D (P = 0.03) in the PRVS group, but not in the symptom-free groups: in control group 2 the colored background slightly increased the accommodative lag. CONCLUSIONS. Accommodative lag was greater in individuals susceptible to pattern-related visual stress and was reduced by a colored background. (copyright) Association for Research in Vision and Ophthalmology.","ISSN":"0146-0404","journalAbbreviation":"Invest. Ophthalmol. Vis. Sci.","author":[{"literal":"Allen P.M."},{"literal":"Hussain A."},{"literal":"Usherwood C."},{"literal":"Wilkins A.J."}],"issued":{"date-parts":[["2010"]]}}}],"schema":"https://github.com/citation-style-language/schema/raw/master/csl-citation.json"} </w:instrText>
        </w:r>
      </w:ins>
      <w:r w:rsidR="000514E6">
        <w:rPr>
          <w:rFonts w:ascii="Arial" w:hAnsi="Arial"/>
          <w:sz w:val="22"/>
        </w:rPr>
        <w:fldChar w:fldCharType="separate"/>
      </w:r>
      <w:ins w:id="73" w:author="Philip G Griffiths" w:date="2016-07-17T00:37:00Z">
        <w:r w:rsidR="000514E6">
          <w:rPr>
            <w:rFonts w:ascii="Arial" w:hAnsi="Arial"/>
            <w:noProof/>
            <w:sz w:val="22"/>
          </w:rPr>
          <w:t>(41)</w:t>
        </w:r>
        <w:r w:rsidR="000514E6">
          <w:rPr>
            <w:rFonts w:ascii="Arial" w:hAnsi="Arial"/>
            <w:sz w:val="22"/>
          </w:rPr>
          <w:fldChar w:fldCharType="end"/>
        </w:r>
        <w:r w:rsidR="000514E6">
          <w:rPr>
            <w:rFonts w:ascii="Arial" w:hAnsi="Arial"/>
            <w:sz w:val="22"/>
          </w:rPr>
          <w:fldChar w:fldCharType="begin"/>
        </w:r>
        <w:r w:rsidR="000514E6">
          <w:rPr>
            <w:rFonts w:ascii="Arial" w:hAnsi="Arial"/>
            <w:sz w:val="22"/>
          </w:rPr>
          <w:instrText xml:space="preserve"> ADDIN ZOTERO_ITEM CSL_CITATION {"citationID":"xjAOBxRi","properties":{"formattedCitation":"(42)","plainCitation":"(42)"},"citationItems":[{"id":1224,"uris":["http://zotero.org/groups/357055/items/UPKN89P4"],"uri":["http://zotero.org/groups/357055/items/UPKN89P4"],"itemData":{"id":1224,"type":"article-journal","title":"Screening for Meares-Irlen sensitivity in adults: can assessment methods predict changes in reading speed?","container-title":"Ophthalmic &amp; Physiological Optics: The Journal Of The British College Of Ophthalmic Opticians (Optometrists)","page":"566-571","volume":"26","issue":"6","source":"EBSCOhost","archive":"cmedm","archive_location":"17040420","abstract":"Two methods of assessing candidates for coloured overlays were compared with the aim of determining which method had the most practical utility. A total of 58 adults were assessed as potential candidates for coloured overlays, using two methods; a questionnaire, which identified self-reported previous symptoms, and a measure of perceptual distortions immediately prior to testing. Participants were classified as normal, Meares-Irlen sensitive, and borderline sensitive. Reading speed was measured with and without coloured overlays, using the Wilkins Rate of Reading Test and the change in speed was calculated. Participants classified as normal did not show any significant benefit from reading with an overlay. In contrast, a significant reading advantage was found for the borderline and Meares-Irlen participants. Current symptom rating was found to be a significant predictor of the change in reading speed, however the previous symptom rating was not found to be a reliable predictor. These data indicate that the assessment of perceptual distortions immediately prior to measuring colour preference and reading speed is the most meaningful method of assessing pattern glare and determining the utility of coloured overlays.;","ISSN":"0275-5408","journalAbbreviation":"Ophthalmic &amp; Physiological Optics: The Journal Of The British College Of Ophthalmic Opticians (Optometrists)","author":[{"family":"Hollis","given":"Jarrod"},{"family":"Allen","given":"Peter M"}],"issued":{"date-parts":[["2006",11]]}}}],"schema":"https://github.com/citation-style-language/schema/raw/master/csl-citation.json"} </w:instrText>
        </w:r>
      </w:ins>
      <w:r w:rsidR="000514E6">
        <w:rPr>
          <w:rFonts w:ascii="Arial" w:hAnsi="Arial"/>
          <w:sz w:val="22"/>
        </w:rPr>
        <w:fldChar w:fldCharType="separate"/>
      </w:r>
      <w:ins w:id="74" w:author="Philip G Griffiths" w:date="2016-07-17T00:37:00Z">
        <w:r w:rsidR="000514E6">
          <w:rPr>
            <w:rFonts w:ascii="Arial" w:hAnsi="Arial"/>
            <w:noProof/>
            <w:sz w:val="22"/>
          </w:rPr>
          <w:t>(42)</w:t>
        </w:r>
        <w:r w:rsidR="000514E6">
          <w:rPr>
            <w:rFonts w:ascii="Arial" w:hAnsi="Arial"/>
            <w:sz w:val="22"/>
          </w:rPr>
          <w:fldChar w:fldCharType="end"/>
        </w:r>
      </w:ins>
      <w:ins w:id="75" w:author="Philip G Griffiths" w:date="2016-07-19T18:57:00Z">
        <w:r w:rsidR="00E9499D">
          <w:rPr>
            <w:rFonts w:ascii="Arial" w:hAnsi="Arial"/>
            <w:sz w:val="22"/>
          </w:rPr>
          <w:fldChar w:fldCharType="begin"/>
        </w:r>
        <w:r w:rsidR="00E9499D">
          <w:rPr>
            <w:rFonts w:ascii="Arial" w:hAnsi="Arial"/>
            <w:sz w:val="22"/>
          </w:rPr>
          <w:instrText xml:space="preserve"> ADDIN ZOTERO_ITEM CSL_CITATION {"citationID":"IKcIljTL","properties":{"formattedCitation":"(43)","plainCitation":"(43)"},"citationItems":[{"id":990,"uris":["http://zotero.org/groups/357055/items/DJ5DI258"],"uri":["http://zotero.org/groups/357055/items/DJ5DI258"],"itemData":{"id":990,"type":"article-journal","title":"Computerized screening for visual stress in children with dyslexia.","container-title":"Dyslexia (Chichester, England)","page":"130-151","volume":"13","issue":"2","source":"EBSCOhost","archive":"cmedm","archive_location":"17557688","abstract":"Visual stress-a condition in which unpleasant visual symptoms are experienced when reading-has been reported to be more prevalent in dyslexic individuals but at the present time the relationship between dyslexia and visual stress remains controversial. ViSS, a computerized visual stress screener that incorporates reading-like visual search, has recently shown promise in studies with unselected samples of primary and secondary school children. This study investigated the use of ViSS with dyslexic children. Dyslexic children identified as having high visual stress showed significantly higher per cent increases in reading rate with a coloured overlay and reported significantly higher critical symptoms of visual stress, compared to dyslexic children with low visual stress. The same results were found for reading-age controls, indicating that ViSS can be equally effective with normal readers as well as with children with dyslexia. Compared to reading-age controls, dyslexic children were found to have significantly higher susceptibility to visual stress, significantly larger per cent increases in reading rate with an overlay, and significantly higher critical and non-critical symptoms of visual stress. Extrapolated to unselected population samples, the data also suggest that visual stress is more likely to be found in people with dyslexia than in people who do not have dyslexia. These results, which point to an important link between the two conditions, are discussed in relation to current theories that attribute visual stress to either a magnocellular dysfunction or cortical hyperexcitability.;","ISSN":"1076-9242","journalAbbreviation":"Dyslexia (Chichester, England)","author":[{"family":"Singleton","given":"Chris"},{"family":"Henderson","given":"Lisa-Marie"}],"issued":{"date-parts":[["2007",5]]}}}],"schema":"https://github.com/citation-style-language/schema/raw/master/csl-citation.json"} </w:instrText>
        </w:r>
      </w:ins>
      <w:r w:rsidR="00E9499D">
        <w:rPr>
          <w:rFonts w:ascii="Arial" w:hAnsi="Arial"/>
          <w:sz w:val="22"/>
        </w:rPr>
        <w:fldChar w:fldCharType="separate"/>
      </w:r>
      <w:ins w:id="76" w:author="Philip G Griffiths" w:date="2016-07-19T18:57:00Z">
        <w:r w:rsidR="00E9499D">
          <w:rPr>
            <w:rFonts w:ascii="Arial" w:hAnsi="Arial"/>
            <w:noProof/>
            <w:sz w:val="22"/>
          </w:rPr>
          <w:t>(43)</w:t>
        </w:r>
        <w:r w:rsidR="00E9499D">
          <w:rPr>
            <w:rFonts w:ascii="Arial" w:hAnsi="Arial"/>
            <w:sz w:val="22"/>
          </w:rPr>
          <w:fldChar w:fldCharType="end"/>
        </w:r>
      </w:ins>
      <w:ins w:id="77" w:author="Philip G Griffiths" w:date="2016-07-17T00:38:00Z">
        <w:r w:rsidR="000514E6">
          <w:rPr>
            <w:rFonts w:ascii="Arial" w:hAnsi="Arial"/>
            <w:sz w:val="22"/>
          </w:rPr>
          <w:fldChar w:fldCharType="begin"/>
        </w:r>
      </w:ins>
      <w:ins w:id="78" w:author="Philip G Griffiths" w:date="2016-07-17T00:39:00Z">
        <w:r w:rsidR="000514E6">
          <w:rPr>
            <w:rFonts w:ascii="Arial" w:hAnsi="Arial"/>
            <w:sz w:val="22"/>
          </w:rPr>
          <w:instrText xml:space="preserve"> ADDIN ZOTERO_ITEM CSL_CITATION {"citationID":"HqREebpx","properties":{"formattedCitation":"(44)","plainCitation":"(44)"},"citationItems":[{"id":1954,"uris":["http://zotero.org/groups/357055/items/ZTGQX87G"],"uri":["http://zotero.org/groups/357055/items/ZTGQX87G"],"itemData":{"id":1954,"type":"article-journal","title":"Questioning the benefits that coloured overlays can have for reading in students with and without dyslexia.","container-title":"Journal of Research in Special Educational Needs","page":"57-65","volume":"13","issue":"1","source":"EBSCOhost","archive":"psyh","archive_location":"2013-03361-008","abstract":"Visual stress (the experience of visual distortions and discomfort during prolonged reading) is frequently identified and alleviated with coloured overlays or lenses. Previous studies have associated visual stress with dyslexia and as a consequence, coloured overlays are widely distributed to children and adults with reading difficulty. However, this practice remains controversial. We investigated whether overlays have advantageous and reliable benefits for reading in undergraduate students with and without dyslexia. Both groups read jumbled text faster with a coloured overlay than without. The dyslexic group did not show greater gains than controls, despite reporting significantly more symptoms of visual stress. However, coloured overlays did not improve reading rate or comprehension of connected text. The improvement in reading speed with an overlay was not reliable and was significantly reduced at retesting for dyslexic students. These results question the value of coloured overlays as a tool for identifying visual stress and as a form of remediation for the reading difficulties associated with dyslexia. (PsycINFO Database Record (c) 2013 APA, all rights reserved). (journal abstract)","DOI":"10.1111/j.1471-3802.2012.01237.x","ISSN":"1471-3802","journalAbbreviation":"Journal of Research in Special Educational Needs","author":[{"family":"Henderson","given":"Lisa M."},{"family":"Tsogka","given":"Natassa"},{"family":"Snowling","given":"Margaret J."}],"issued":{"date-parts":[["2013",1]]}}}],"schema":"https://github.com/citation-style-language/schema/raw/master/csl-citation.json"} </w:instrText>
        </w:r>
      </w:ins>
      <w:r w:rsidR="000514E6">
        <w:rPr>
          <w:rFonts w:ascii="Arial" w:hAnsi="Arial"/>
          <w:sz w:val="22"/>
        </w:rPr>
        <w:fldChar w:fldCharType="separate"/>
      </w:r>
      <w:ins w:id="79" w:author="Philip G Griffiths" w:date="2016-07-17T00:39:00Z">
        <w:r w:rsidR="000514E6">
          <w:rPr>
            <w:rFonts w:ascii="Arial" w:hAnsi="Arial"/>
            <w:noProof/>
            <w:sz w:val="22"/>
          </w:rPr>
          <w:t>(44)</w:t>
        </w:r>
      </w:ins>
      <w:ins w:id="80" w:author="Philip G Griffiths" w:date="2016-07-17T00:38:00Z">
        <w:r w:rsidR="000514E6">
          <w:rPr>
            <w:rFonts w:ascii="Arial" w:hAnsi="Arial"/>
            <w:sz w:val="22"/>
          </w:rPr>
          <w:fldChar w:fldCharType="end"/>
        </w:r>
      </w:ins>
      <w:ins w:id="81" w:author="Philip G Griffiths" w:date="2016-07-17T00:30:00Z">
        <w:r w:rsidR="00345CAA">
          <w:rPr>
            <w:rFonts w:ascii="Arial" w:hAnsi="Arial"/>
            <w:sz w:val="22"/>
          </w:rPr>
          <w:t xml:space="preserve"> </w:t>
        </w:r>
      </w:ins>
      <w:r w:rsidR="00E45C11" w:rsidRPr="00EA5F6D">
        <w:rPr>
          <w:rFonts w:ascii="Arial" w:hAnsi="Arial"/>
          <w:sz w:val="22"/>
        </w:rPr>
        <w:t xml:space="preserve">and were therefore at a high risk of bias due to the lack of a placebo control condition </w:t>
      </w:r>
      <w:r w:rsidR="001E49F2" w:rsidRPr="00EA5F6D">
        <w:rPr>
          <w:rFonts w:ascii="Arial" w:hAnsi="Arial"/>
          <w:sz w:val="22"/>
        </w:rPr>
        <w:t xml:space="preserve"> (Table </w:t>
      </w:r>
      <w:r w:rsidR="00ED211A" w:rsidRPr="00EA5F6D">
        <w:rPr>
          <w:rFonts w:ascii="Arial" w:hAnsi="Arial"/>
          <w:sz w:val="22"/>
        </w:rPr>
        <w:t>2</w:t>
      </w:r>
      <w:r w:rsidR="005C301B" w:rsidRPr="00EA5F6D">
        <w:rPr>
          <w:rFonts w:ascii="Arial" w:hAnsi="Arial"/>
          <w:sz w:val="22"/>
        </w:rPr>
        <w:t>)</w:t>
      </w:r>
      <w:r w:rsidR="001E49F2" w:rsidRPr="00EA5F6D">
        <w:rPr>
          <w:rFonts w:ascii="Arial" w:hAnsi="Arial"/>
          <w:sz w:val="22"/>
        </w:rPr>
        <w:t xml:space="preserve">. </w:t>
      </w:r>
      <w:r w:rsidR="00A834BA" w:rsidRPr="00EA5F6D">
        <w:rPr>
          <w:rFonts w:ascii="Arial" w:hAnsi="Arial"/>
          <w:sz w:val="22"/>
        </w:rPr>
        <w:t>T</w:t>
      </w:r>
      <w:r w:rsidR="001E49F2" w:rsidRPr="00EA5F6D">
        <w:rPr>
          <w:rFonts w:ascii="Arial" w:hAnsi="Arial"/>
          <w:sz w:val="22"/>
        </w:rPr>
        <w:t xml:space="preserve">he diagnostic criteria for </w:t>
      </w:r>
      <w:r w:rsidR="00781C88" w:rsidRPr="00EA5F6D">
        <w:rPr>
          <w:rFonts w:ascii="Arial" w:hAnsi="Arial"/>
          <w:sz w:val="22"/>
        </w:rPr>
        <w:t>visual stress</w:t>
      </w:r>
      <w:r w:rsidR="004168BC" w:rsidRPr="00EA5F6D">
        <w:rPr>
          <w:rFonts w:ascii="Arial" w:hAnsi="Arial"/>
          <w:sz w:val="22"/>
        </w:rPr>
        <w:t xml:space="preserve"> were not consistent</w:t>
      </w:r>
      <w:r w:rsidR="00E27020" w:rsidRPr="00EA5F6D">
        <w:rPr>
          <w:rFonts w:ascii="Arial" w:hAnsi="Arial"/>
          <w:sz w:val="22"/>
        </w:rPr>
        <w:t>,</w:t>
      </w:r>
      <w:r w:rsidR="004168BC" w:rsidRPr="00EA5F6D">
        <w:rPr>
          <w:rFonts w:ascii="Arial" w:hAnsi="Arial"/>
          <w:sz w:val="22"/>
        </w:rPr>
        <w:t xml:space="preserve"> </w:t>
      </w:r>
      <w:r w:rsidR="001E49F2" w:rsidRPr="00EA5F6D">
        <w:rPr>
          <w:rFonts w:ascii="Arial" w:hAnsi="Arial"/>
          <w:sz w:val="22"/>
        </w:rPr>
        <w:t xml:space="preserve">even in papers by the same authors. Criteria included subjective reports </w:t>
      </w:r>
      <w:r w:rsidR="00DF7647" w:rsidRPr="00EA5F6D">
        <w:rPr>
          <w:rFonts w:ascii="Arial" w:hAnsi="Arial"/>
          <w:sz w:val="22"/>
        </w:rPr>
        <w:t xml:space="preserve">of </w:t>
      </w:r>
      <w:r w:rsidR="001E49F2" w:rsidRPr="00EA5F6D">
        <w:rPr>
          <w:rFonts w:ascii="Arial" w:hAnsi="Arial"/>
          <w:sz w:val="22"/>
        </w:rPr>
        <w:t>perceptual distortions while reading</w:t>
      </w:r>
      <w:ins w:id="82" w:author="Philip G Griffiths" w:date="2016-07-17T00:42:00Z">
        <w:r w:rsidR="000514E6">
          <w:rPr>
            <w:rFonts w:ascii="Arial" w:hAnsi="Arial"/>
            <w:sz w:val="22"/>
          </w:rPr>
          <w:fldChar w:fldCharType="begin"/>
        </w:r>
      </w:ins>
      <w:ins w:id="83" w:author="Philip G Griffiths" w:date="2016-07-17T00:43:00Z">
        <w:r w:rsidR="00764BB2">
          <w:rPr>
            <w:rFonts w:ascii="Arial" w:hAnsi="Arial"/>
            <w:sz w:val="22"/>
          </w:rPr>
          <w:instrText xml:space="preserve"> ADDIN ZOTERO_ITEM CSL_CITATION {"citationID":"SINzIzT6","properties":{"formattedCitation":"(45)","plainCitation":"(45)"},"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ins>
      <w:r w:rsidR="000514E6">
        <w:rPr>
          <w:rFonts w:ascii="Arial" w:hAnsi="Arial"/>
          <w:sz w:val="22"/>
        </w:rPr>
        <w:fldChar w:fldCharType="separate"/>
      </w:r>
      <w:ins w:id="84" w:author="Philip G Griffiths" w:date="2016-07-17T00:43:00Z">
        <w:r w:rsidR="00764BB2">
          <w:rPr>
            <w:rFonts w:ascii="Arial" w:hAnsi="Arial"/>
            <w:noProof/>
            <w:sz w:val="22"/>
          </w:rPr>
          <w:t>(45)</w:t>
        </w:r>
      </w:ins>
      <w:ins w:id="85" w:author="Philip G Griffiths" w:date="2016-07-17T00:42:00Z">
        <w:r w:rsidR="000514E6">
          <w:rPr>
            <w:rFonts w:ascii="Arial" w:hAnsi="Arial"/>
            <w:sz w:val="22"/>
          </w:rPr>
          <w:fldChar w:fldCharType="end"/>
        </w:r>
      </w:ins>
      <w:r w:rsidR="001E49F2" w:rsidRPr="00EA5F6D">
        <w:rPr>
          <w:rFonts w:ascii="Arial" w:hAnsi="Arial"/>
          <w:sz w:val="22"/>
        </w:rPr>
        <w:t>; immediate subjective benefit from overlays</w:t>
      </w:r>
      <w:ins w:id="86" w:author="Philip G Griffiths" w:date="2016-07-17T00:56:00Z">
        <w:r w:rsidR="000911A3">
          <w:rPr>
            <w:rFonts w:ascii="Arial" w:hAnsi="Arial"/>
            <w:sz w:val="22"/>
          </w:rPr>
          <w:fldChar w:fldCharType="begin"/>
        </w:r>
        <w:r w:rsidR="000911A3">
          <w:rPr>
            <w:rFonts w:ascii="Arial" w:hAnsi="Arial"/>
            <w:sz w:val="22"/>
          </w:rPr>
          <w:instrText xml:space="preserve"> ADDIN ZOTERO_ITEM CSL_CITATION {"citationID":"xeaXke6P","properties":{"formattedCitation":"(46)","plainCitation":"(46)"},"citationItems":[{"id":1188,"uris":["http://zotero.org/groups/357055/items/5NDXWQ2W"],"uri":["http://zotero.org/groups/357055/items/5NDXWQ2W"],"itemData":{"id":1188,"type":"article-journal","title":"Randomised controlled trial of the effect of coloured overlays on the rate of reading of people with specific learning difficulties.","container-title":"Ophthalmic &amp; Physiological Optics: The Journal Of The British College Of Ophthalmic Opticians (Optometrists)","page":"55-60","volume":"22","issue":"1","source":"EBSCOhost","archive":"cmedm","archive_location":"11829008","abstract":"A randomised controlled trial has demonstrated that, for selected children with reading difficulties, individually prescribed coloured filters reduce symptoms of asthenopia. In the present study, we investigate the effect of individually prescribed coloured overlays on the rate of reading. Subjects were 33 children and adults who: had consulted a specific learning difficulties clinic; had received treatment to normalise any conventional optometric and orthoptic anomalies; and subsequently reported symptomatic relief from coloured filters. These subjects carried out the Wilkins Rate of Reading Test (which assesses visual rather than linguistic factors) under two conditions: with their chosen coloured overlay and with a control filter. Steps were taken to ensure that a strong placebo effect was associated with the control overlay and, when asked which they preferred, subjects were not significantly more likely to prefer their coloured overlay than the control filter (p=0.11). Nonetheless, the rate of reading was significantly faster with the coloured overlay than with the control (p=0.0019). Further analyses support the conclusion that individually prescribed coloured filters can improve reading performance for reasons that cannot be solely attributed to conventional optometric factors or to placebo effects.;","ISSN":"0275-5408","journalAbbreviation":"Ophthalmic &amp; Physiological Optics: The Journal Of The British College Of Ophthalmic Opticians (Optometrists)","author":[{"family":"Bouldoukian","given":"Joelle"},{"family":"Wilkins","given":"Arnold J"},{"family":"Evans","given":"Bruce J W"}],"issued":{"date-parts":[["2002",1]]}}}],"schema":"https://github.com/citation-style-language/schema/raw/master/csl-citation.json"} </w:instrText>
        </w:r>
      </w:ins>
      <w:r w:rsidR="000911A3">
        <w:rPr>
          <w:rFonts w:ascii="Arial" w:hAnsi="Arial"/>
          <w:sz w:val="22"/>
        </w:rPr>
        <w:fldChar w:fldCharType="separate"/>
      </w:r>
      <w:ins w:id="87" w:author="Philip G Griffiths" w:date="2016-07-17T00:56:00Z">
        <w:r w:rsidR="000911A3">
          <w:rPr>
            <w:rFonts w:ascii="Arial" w:hAnsi="Arial"/>
            <w:noProof/>
            <w:sz w:val="22"/>
          </w:rPr>
          <w:t>(46)</w:t>
        </w:r>
        <w:r w:rsidR="000911A3">
          <w:rPr>
            <w:rFonts w:ascii="Arial" w:hAnsi="Arial"/>
            <w:sz w:val="22"/>
          </w:rPr>
          <w:fldChar w:fldCharType="end"/>
        </w:r>
      </w:ins>
      <w:r w:rsidR="001E49F2" w:rsidRPr="00EA5F6D">
        <w:rPr>
          <w:rFonts w:ascii="Arial" w:hAnsi="Arial"/>
          <w:sz w:val="22"/>
        </w:rPr>
        <w:t>; reported distortions on viewing a 3 cycles per degree square wave grating</w:t>
      </w:r>
      <w:ins w:id="88" w:author="Philip G Griffiths" w:date="2016-07-17T00:58:00Z">
        <w:r w:rsidR="000911A3">
          <w:rPr>
            <w:rFonts w:ascii="Arial" w:hAnsi="Arial"/>
            <w:sz w:val="22"/>
          </w:rPr>
          <w:fldChar w:fldCharType="begin"/>
        </w:r>
      </w:ins>
      <w:ins w:id="89" w:author="Philip G Griffiths" w:date="2016-07-17T00:59:00Z">
        <w:r w:rsidR="000911A3">
          <w:rPr>
            <w:rFonts w:ascii="Arial" w:hAnsi="Arial"/>
            <w:sz w:val="22"/>
          </w:rPr>
          <w:instrText xml:space="preserve"> ADDIN ZOTERO_ITEM CSL_CITATION {"citationID":"FiCZN8cl","properties":{"formattedCitation":"(42)","plainCitation":"(42)"},"citationItems":[{"id":1224,"uris":["http://zotero.org/groups/357055/items/UPKN89P4"],"uri":["http://zotero.org/groups/357055/items/UPKN89P4"],"itemData":{"id":1224,"type":"article-journal","title":"Screening for Meares-Irlen sensitivity in adults: can assessment methods predict changes in reading speed?","container-title":"Ophthalmic &amp; Physiological Optics: The Journal Of The British College Of Ophthalmic Opticians (Optometrists)","page":"566-571","volume":"26","issue":"6","source":"EBSCOhost","archive":"cmedm","archive_location":"17040420","abstract":"Two methods of assessing candidates for coloured overlays were compared with the aim of determining which method had the most practical utility. A total of 58 adults were assessed as potential candidates for coloured overlays, using two methods; a questionnaire, which identified self-reported previous symptoms, and a measure of perceptual distortions immediately prior to testing. Participants were classified as normal, Meares-Irlen sensitive, and borderline sensitive. Reading speed was measured with and without coloured overlays, using the Wilkins Rate of Reading Test and the change in speed was calculated. Participants classified as normal did not show any significant benefit from reading with an overlay. In contrast, a significant reading advantage was found for the borderline and Meares-Irlen participants. Current symptom rating was found to be a significant predictor of the change in reading speed, however the previous symptom rating was not found to be a reliable predictor. These data indicate that the assessment of perceptual distortions immediately prior to measuring colour preference and reading speed is the most meaningful method of assessing pattern glare and determining the utility of coloured overlays.;","ISSN":"0275-5408","journalAbbreviation":"Ophthalmic &amp; Physiological Optics: The Journal Of The British College Of Ophthalmic Opticians (Optometrists)","author":[{"family":"Hollis","given":"Jarrod"},{"family":"Allen","given":"Peter M"}],"issued":{"date-parts":[["2006",11]]}}}],"schema":"https://github.com/citation-style-language/schema/raw/master/csl-citation.json"} </w:instrText>
        </w:r>
      </w:ins>
      <w:r w:rsidR="000911A3">
        <w:rPr>
          <w:rFonts w:ascii="Arial" w:hAnsi="Arial"/>
          <w:sz w:val="22"/>
        </w:rPr>
        <w:fldChar w:fldCharType="separate"/>
      </w:r>
      <w:ins w:id="90" w:author="Philip G Griffiths" w:date="2016-07-17T00:59:00Z">
        <w:r w:rsidR="000911A3">
          <w:rPr>
            <w:rFonts w:ascii="Arial" w:hAnsi="Arial"/>
            <w:noProof/>
            <w:sz w:val="22"/>
          </w:rPr>
          <w:t>(42)</w:t>
        </w:r>
      </w:ins>
      <w:ins w:id="91" w:author="Philip G Griffiths" w:date="2016-07-17T00:58:00Z">
        <w:r w:rsidR="000911A3">
          <w:rPr>
            <w:rFonts w:ascii="Arial" w:hAnsi="Arial"/>
            <w:sz w:val="22"/>
          </w:rPr>
          <w:fldChar w:fldCharType="end"/>
        </w:r>
      </w:ins>
      <w:r w:rsidR="001E49F2" w:rsidRPr="00EA5F6D">
        <w:rPr>
          <w:rFonts w:ascii="Arial" w:hAnsi="Arial"/>
          <w:sz w:val="22"/>
        </w:rPr>
        <w:t>; subjective reports on the Visual Processing Problems Inventory (VPPI)</w:t>
      </w:r>
      <w:ins w:id="92" w:author="Philip G Griffiths" w:date="2016-07-17T01:00:00Z">
        <w:r w:rsidR="000911A3">
          <w:rPr>
            <w:rFonts w:ascii="Arial" w:hAnsi="Arial"/>
            <w:sz w:val="22"/>
          </w:rPr>
          <w:fldChar w:fldCharType="begin"/>
        </w:r>
      </w:ins>
      <w:ins w:id="93" w:author="Philip G Griffiths" w:date="2016-07-19T19:14:00Z">
        <w:r w:rsidR="00037A52">
          <w:rPr>
            <w:rFonts w:ascii="Arial" w:hAnsi="Arial"/>
            <w:sz w:val="22"/>
          </w:rPr>
          <w:instrText xml:space="preserve"> ADDIN ZOTERO_ITEM CSL_CITATION {"citationID":"j2F1xh8s","properties":{"formattedCitation":"(47)","plainCitation":"(47)"},"citationItems":[{"id":2032,"uris":["http://zotero.org/groups/357055/items/5ZH56I8X"],"uri":["http://zotero.org/groups/357055/items/5ZH56I8X"],"itemData":{"id":2032,"type":"article-journal","title":"Visual stress in adults with and without dyslexia.","container-title":"Journal of Research in Reading","page":"365-378","volume":"28","issue":"3","source":"EBSCOhost","archive":"psyh","archive_location":"2005-08925-011","abstract":"The relationship between dyslexia and visual stress (sometimes known as Meares- Irlen syndrome) is uncertain. While some theorists have hypothesised an aetiological link between the two conditions, mediated by the magnocellular visual system, at the present time the predominant theories of dyslexia and visual stress see them as distinct, unrelated conditions, a view that has received some support from studies with children. Studies of visual stress in adults are rare, yet recent reports of a high incidence of this phenomenon amongst university students with diagnosed dyslexia call for further investigation of the issue. This study sought to clarify the relationship between visual stress and dyslexia by comparing the reading performance of dyslexic and non-dyslexic adults with, and without, colour. Degree of susceptibility to visual stress was determined by means of a symptom rating scale. Optimal colour was determined using an Intuitive Colorimeter, which was also employed to assess reading speed under the two experimental conditions. Only the dyslexic students with high visual stress showed significant gains in reading speed when using optimal colour. The use of response to treatment (rather than symptomatology) as a diagnostic criterion for visual stress is questioned, especially when applied to adults, as this may give misleading findings. On the basis of reported symptomatology, students who experience high levels of visual stress are more likely to show improvements in reading rate with optimal colour if they also have dyslexia than if they do not have dyslexia. Although not establishing an aetiological link, these findings imply an interaction between the two conditions with major implications for theory, diagnosis and treatment. (PsycINFO Database Record (c) 2012 APA, all rights reserved). (journal abstract)","DOI":"10.1111/j.1467-9817.2005.00275.x","ISSN":"0141-0423","journalAbbreviation":"Journal of Research in Reading","author":[{"family":"Singleton","given":"Chris"},{"family":"Trotter","given":"Susannah"}],"issued":{"date-parts":[["2005",8]]}}}],"schema":"https://github.com/citation-style-language/schema/raw/master/csl-citation.json"} </w:instrText>
        </w:r>
      </w:ins>
      <w:r w:rsidR="000911A3">
        <w:rPr>
          <w:rFonts w:ascii="Arial" w:hAnsi="Arial"/>
          <w:sz w:val="22"/>
        </w:rPr>
        <w:fldChar w:fldCharType="separate"/>
      </w:r>
      <w:ins w:id="94" w:author="Philip G Griffiths" w:date="2016-07-19T19:14:00Z">
        <w:r w:rsidR="00037A52">
          <w:rPr>
            <w:rFonts w:ascii="Arial" w:hAnsi="Arial"/>
            <w:noProof/>
            <w:sz w:val="22"/>
          </w:rPr>
          <w:t>(47)</w:t>
        </w:r>
      </w:ins>
      <w:ins w:id="95" w:author="Philip G Griffiths" w:date="2016-07-17T01:00:00Z">
        <w:r w:rsidR="000911A3">
          <w:rPr>
            <w:rFonts w:ascii="Arial" w:hAnsi="Arial"/>
            <w:sz w:val="22"/>
          </w:rPr>
          <w:fldChar w:fldCharType="end"/>
        </w:r>
      </w:ins>
      <w:r w:rsidR="001E49F2" w:rsidRPr="00EA5F6D">
        <w:rPr>
          <w:rFonts w:ascii="Arial" w:hAnsi="Arial"/>
          <w:sz w:val="22"/>
        </w:rPr>
        <w:t>; computerised visual search test performance under visually stressful conditions</w:t>
      </w:r>
      <w:ins w:id="96" w:author="Philip G Griffiths" w:date="2016-07-19T19:08:00Z">
        <w:r w:rsidR="0049118A">
          <w:rPr>
            <w:rFonts w:ascii="Arial" w:hAnsi="Arial"/>
            <w:sz w:val="22"/>
          </w:rPr>
          <w:fldChar w:fldCharType="begin"/>
        </w:r>
        <w:r w:rsidR="0049118A">
          <w:rPr>
            <w:rFonts w:ascii="Arial" w:hAnsi="Arial"/>
            <w:sz w:val="22"/>
          </w:rPr>
          <w:instrText xml:space="preserve"> ADDIN ZOTERO_ITEM CSL_CITATION {"citationID":"kvWe9IYf","properties":{"formattedCitation":"(43)","plainCitation":"(43)"},"citationItems":[{"id":990,"uris":["http://zotero.org/groups/357055/items/DJ5DI258"],"uri":["http://zotero.org/groups/357055/items/DJ5DI258"],"itemData":{"id":990,"type":"article-journal","title":"Computerized screening for visual stress in children with dyslexia.","container-title":"Dyslexia (Chichester, England)","page":"130-151","volume":"13","issue":"2","source":"EBSCOhost","archive":"cmedm","archive_location":"17557688","abstract":"Visual stress-a condition in which unpleasant visual symptoms are experienced when reading-has been reported to be more prevalent in dyslexic individuals but at the present time the relationship between dyslexia and visual stress remains controversial. ViSS, a computerized visual stress screener that incorporates reading-like visual search, has recently shown promise in studies with unselected samples of primary and secondary school children. This study investigated the use of ViSS with dyslexic children. Dyslexic children identified as having high visual stress showed significantly higher per cent increases in reading rate with a coloured overlay and reported significantly higher critical symptoms of visual stress, compared to dyslexic children with low visual stress. The same results were found for reading-age controls, indicating that ViSS can be equally effective with normal readers as well as with children with dyslexia. Compared to reading-age controls, dyslexic children were found to have significantly higher susceptibility to visual stress, significantly larger per cent increases in reading rate with an overlay, and significantly higher critical and non-critical symptoms of visual stress. Extrapolated to unselected population samples, the data also suggest that visual stress is more likely to be found in people with dyslexia than in people who do not have dyslexia. These results, which point to an important link between the two conditions, are discussed in relation to current theories that attribute visual stress to either a magnocellular dysfunction or cortical hyperexcitability.;","ISSN":"1076-9242","journalAbbreviation":"Dyslexia (Chichester, England)","author":[{"family":"Singleton","given":"Chris"},{"family":"Henderson","given":"Lisa-Marie"}],"issued":{"date-parts":[["2007",5]]}}}],"schema":"https://github.com/citation-style-language/schema/raw/master/csl-citation.json"} </w:instrText>
        </w:r>
      </w:ins>
      <w:r w:rsidR="0049118A">
        <w:rPr>
          <w:rFonts w:ascii="Arial" w:hAnsi="Arial"/>
          <w:sz w:val="22"/>
        </w:rPr>
        <w:fldChar w:fldCharType="separate"/>
      </w:r>
      <w:ins w:id="97" w:author="Philip G Griffiths" w:date="2016-07-19T19:08:00Z">
        <w:r w:rsidR="0049118A">
          <w:rPr>
            <w:rFonts w:ascii="Arial" w:hAnsi="Arial"/>
            <w:noProof/>
            <w:sz w:val="22"/>
          </w:rPr>
          <w:t>(43)</w:t>
        </w:r>
        <w:r w:rsidR="0049118A">
          <w:rPr>
            <w:rFonts w:ascii="Arial" w:hAnsi="Arial"/>
            <w:sz w:val="22"/>
          </w:rPr>
          <w:fldChar w:fldCharType="end"/>
        </w:r>
      </w:ins>
      <w:r w:rsidR="001E49F2" w:rsidRPr="00EA5F6D">
        <w:rPr>
          <w:rFonts w:ascii="Arial" w:hAnsi="Arial"/>
          <w:sz w:val="22"/>
        </w:rPr>
        <w:t>, voluntary sustained use of overlays</w:t>
      </w:r>
      <w:r w:rsidR="00EE0742" w:rsidRPr="00EA5F6D">
        <w:rPr>
          <w:rFonts w:ascii="Arial" w:hAnsi="Arial"/>
          <w:sz w:val="22"/>
        </w:rPr>
        <w:fldChar w:fldCharType="begin"/>
      </w:r>
      <w:r w:rsidR="00CE69CA">
        <w:rPr>
          <w:rFonts w:ascii="Arial" w:hAnsi="Arial"/>
          <w:sz w:val="22"/>
        </w:rPr>
        <w:instrText xml:space="preserve"> ADDIN ZOTERO_ITEM CSL_CITATION {"citationID":"wROYo6LT","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instrText>
      </w:r>
      <w:r w:rsidR="00EE0742" w:rsidRPr="00EA5F6D">
        <w:rPr>
          <w:rFonts w:ascii="Arial" w:hAnsi="Arial"/>
          <w:sz w:val="22"/>
        </w:rPr>
        <w:fldChar w:fldCharType="separate"/>
      </w:r>
      <w:ins w:id="98" w:author="Philip G Griffiths" w:date="2016-07-16T23:55:00Z">
        <w:r w:rsidR="00CE69CA">
          <w:rPr>
            <w:rFonts w:ascii="Arial" w:hAnsi="Arial"/>
            <w:sz w:val="22"/>
          </w:rPr>
          <w:t>(32)</w:t>
        </w:r>
      </w:ins>
      <w:r w:rsidR="00EE0742" w:rsidRPr="00EA5F6D">
        <w:rPr>
          <w:rFonts w:ascii="Arial" w:hAnsi="Arial"/>
          <w:sz w:val="22"/>
        </w:rPr>
        <w:fldChar w:fldCharType="end"/>
      </w:r>
      <w:r w:rsidR="00EE0742" w:rsidRPr="00EA5F6D">
        <w:rPr>
          <w:rFonts w:ascii="Arial" w:hAnsi="Arial"/>
          <w:sz w:val="22"/>
        </w:rPr>
        <w:fldChar w:fldCharType="begin"/>
      </w:r>
      <w:r w:rsidR="00CE69CA">
        <w:rPr>
          <w:rFonts w:ascii="Arial" w:hAnsi="Arial"/>
          <w:sz w:val="22"/>
        </w:rPr>
        <w:instrText xml:space="preserve"> ADDIN ZOTERO_ITEM CSL_CITATION {"citationID":"o936OCDx","properties":{"formattedCitation":"(33)","plainCitation":"(33)"},"citationItems":[{"id":950,"uris":["http://zotero.org/groups/357055/items/GC5UFE43"],"uri":["http://zotero.org/groups/357055/items/GC5UFE43"],"itemData":{"id":950,"type":"article-journal","title":"Both coloured overlays and coloured lenses can improve reading fluency, but their optimal chromaticities differ.","container-title":"Ophthalmic &amp; Physiological Optics: The Journal Of The British College Of Ophthalmic Opticians (Optometrists)","page":"279-285","volume":"19","issue":"4","source":"EBSCOhost","archive":"cmedm","archive_location":"10645383","abstract":"Some individuals read more fluently when the text is coloured: i.e., when coloured sheets of plastic (overlays) are placed upon the page, or when coloured lenses are worn. Overlays provide a surface colour whereas lenses mimic a change in the colour of a light source. The neural mechanisms that underlie colour constancy ensure that the chromaticity of overlays and lenses is processed differently by the visual system. We investigated (1) the relationship between the optimal colours of overlays and lenses, and (2) how reading rate is affected by a particular colour in overlays and lenses. In 100 patients we noted (1) the overlay(s) chosen from among the 29 combinations of the 10 IOO Intuitive Overlays which sample chromaticity systematically and (2) the chromaticity co-ordinates of the lenses subsequently chosen using the intuitive Colorimeter, a device providing a light source that can be adjusted in hue, saturation and luminance independently. The relationship between the chromaticities of the overlays and the lenses showed considerable variation. In a second study, patients attending the Specific Learning Difficulties clinic at the Institute of Optometry, London, were given overlays to use for two months. Seventeen who derived benefit were examined using the Intuitive Colorimeter. Patients were asked to read aloud randomly ordered common words (Wilkins Rate of Reading Test): (1) with no colour, (2) with the chosen overlay, (3) with lenses matching the chosen overlay and (4) with lenses matching the Colorimeter setting. The aids increased reading rate significantly only in conditions (2) and (4). There was no significant improvement when lenses matching the overlay colour were used, and under this condition the reading rate was significantly poorer than in conditions (2) and (4). The colour of a lens will improve reading only if it is selected under conditions that mimic a change in the colour of a light source: coloured overlays give no clinically reliable guide to optimal lens colour.;","ISSN":"0275-5408","journalAbbreviation":"Ophthalmic &amp; Physiological Optics: The Journal Of The British College Of Ophthalmic Opticians (Optometrists)","author":[{"family":"Lightstone","given":"A"},{"family":"Lightstone","given":"T"},{"family":"Wilkins","given":"A"}],"issued":{"date-parts":[["1999",7]]}}}],"schema":"https://github.com/citation-style-language/schema/raw/master/csl-citation.json"} </w:instrText>
      </w:r>
      <w:r w:rsidR="00EE0742" w:rsidRPr="00EA5F6D">
        <w:rPr>
          <w:rFonts w:ascii="Arial" w:hAnsi="Arial"/>
          <w:sz w:val="22"/>
        </w:rPr>
        <w:fldChar w:fldCharType="separate"/>
      </w:r>
      <w:ins w:id="99" w:author="Philip G Griffiths" w:date="2016-07-16T23:55:00Z">
        <w:r w:rsidR="00CE69CA">
          <w:rPr>
            <w:rFonts w:ascii="Arial" w:hAnsi="Arial"/>
            <w:sz w:val="22"/>
          </w:rPr>
          <w:t>(33)</w:t>
        </w:r>
      </w:ins>
      <w:r w:rsidR="00EE0742" w:rsidRPr="00EA5F6D">
        <w:rPr>
          <w:rFonts w:ascii="Arial" w:hAnsi="Arial"/>
          <w:sz w:val="22"/>
        </w:rPr>
        <w:fldChar w:fldCharType="end"/>
      </w:r>
      <w:ins w:id="100" w:author="Philip G Griffiths" w:date="2016-07-17T01:03:00Z">
        <w:r w:rsidR="000911A3">
          <w:rPr>
            <w:rFonts w:ascii="Arial" w:hAnsi="Arial"/>
            <w:sz w:val="22"/>
          </w:rPr>
          <w:fldChar w:fldCharType="begin"/>
        </w:r>
      </w:ins>
      <w:ins w:id="101" w:author="Philip G Griffiths" w:date="2016-07-19T19:14:00Z">
        <w:r w:rsidR="00037A52">
          <w:rPr>
            <w:rFonts w:ascii="Arial" w:hAnsi="Arial"/>
            <w:sz w:val="22"/>
          </w:rPr>
          <w:instrText xml:space="preserve"> ADDIN ZOTERO_ITEM CSL_CITATION {"citationID":"7EdZNRaw","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0911A3">
        <w:rPr>
          <w:rFonts w:ascii="Arial" w:hAnsi="Arial"/>
          <w:sz w:val="22"/>
        </w:rPr>
        <w:fldChar w:fldCharType="separate"/>
      </w:r>
      <w:ins w:id="102" w:author="Philip G Griffiths" w:date="2016-07-19T19:14:00Z">
        <w:r w:rsidR="00037A52">
          <w:rPr>
            <w:rFonts w:ascii="Arial" w:hAnsi="Arial"/>
            <w:noProof/>
            <w:sz w:val="22"/>
          </w:rPr>
          <w:t>(48)</w:t>
        </w:r>
      </w:ins>
      <w:ins w:id="103" w:author="Philip G Griffiths" w:date="2016-07-17T01:03:00Z">
        <w:r w:rsidR="000911A3">
          <w:rPr>
            <w:rFonts w:ascii="Arial" w:hAnsi="Arial"/>
            <w:sz w:val="22"/>
          </w:rPr>
          <w:fldChar w:fldCharType="end"/>
        </w:r>
      </w:ins>
      <w:r w:rsidR="001E49F2" w:rsidRPr="00EA5F6D">
        <w:rPr>
          <w:rFonts w:ascii="Arial" w:hAnsi="Arial"/>
          <w:sz w:val="22"/>
        </w:rPr>
        <w:t xml:space="preserve">, or reading rate on the WRRT that was 5, 8 </w:t>
      </w:r>
      <w:r w:rsidR="001E49F2" w:rsidRPr="00EA5F6D">
        <w:rPr>
          <w:rFonts w:ascii="Arial" w:hAnsi="Arial"/>
          <w:sz w:val="22"/>
        </w:rPr>
        <w:lastRenderedPageBreak/>
        <w:t>or</w:t>
      </w:r>
      <w:r w:rsidR="00AF723B" w:rsidRPr="00EA5F6D">
        <w:rPr>
          <w:rFonts w:ascii="Arial" w:hAnsi="Arial"/>
          <w:sz w:val="22"/>
        </w:rPr>
        <w:t xml:space="preserve"> </w:t>
      </w:r>
      <w:r w:rsidR="001E49F2" w:rsidRPr="00EA5F6D">
        <w:rPr>
          <w:rFonts w:ascii="Arial" w:hAnsi="Arial"/>
          <w:sz w:val="22"/>
        </w:rPr>
        <w:t>10% faster with a chosen overlay than without</w:t>
      </w:r>
      <w:ins w:id="104" w:author="Philip G Griffiths" w:date="2016-07-17T01:04:00Z">
        <w:r w:rsidR="00D52FE5">
          <w:rPr>
            <w:rFonts w:ascii="Arial" w:hAnsi="Arial"/>
            <w:sz w:val="22"/>
          </w:rPr>
          <w:fldChar w:fldCharType="begin"/>
        </w:r>
      </w:ins>
      <w:ins w:id="105" w:author="Philip G Griffiths" w:date="2016-07-17T01:05:00Z">
        <w:r w:rsidR="00D52FE5">
          <w:rPr>
            <w:rFonts w:ascii="Arial" w:hAnsi="Arial"/>
            <w:sz w:val="22"/>
          </w:rPr>
          <w:instrText xml:space="preserve"> ADDIN ZOTERO_ITEM CSL_CITATION {"citationID":"vJjFPoBY","properties":{"formattedCitation":"(38)","plainCitation":"(38)"},"citationItems":[{"id":2008,"uris":["http://zotero.org/groups/357055/items/XWTBQR5Z"],"uri":["http://zotero.org/groups/357055/items/XWTBQR5Z"],"itemData":{"id":2008,"type":"article-journal","title":"The relationship between dyslexia and Meares-Irlen Syndrome.","container-title":"Journal of Research in Reading","page":"350-364","volume":"28","issue":"3","source":"EBSCOhost","archive":"psyh","archive_location":"2005-08925-010","abstract":"Meares-Irlen Syndrome (MIS) is characterised by symptoms of visual stress and visual perceptual distortions that are alleviated by using individually prescribed coloured filters. Coloured overlays (sheets of transparent plastic that are placed upon the page) are used to screen for the condition. MIS is diagnosed on the basis of either the sustained voluntary use of an overlay or an immediate improvement (typically of more than 5%) on the Wilkins Rate of Reading Test (WRRT). Various studies are reviewed suggesting a prevalence of 20-34% using these criteria. Stricter criteria give a lower prevalence: for example, 5% of the population read more than 25% faster with an overlay. It has been alleged that MIS is more common in dyslexia, but this has not been systematically investigated. We compared a group of 32 dyslexic with 32 control children aged 7-12 years, matched for age, gender and socioeconomic background. Participants were tested with Intuitive Overlays, and those demonstrating a preference had their rate of reading tested using the WRRT with and without their preferred overlay. Both groups read faster with the overlay, and more so in the dyslexic group. ANOVA revealed no significant effect of group, but a significant improvement in WRRT with overlay (p = 0.009) and a significant interaction between group and overlay (p = 0.031). We found a similar prevalence of MIS in the general population to that in previous studies and a prevalence in the dyslexic group that was a little higher (odds ratio for &gt;5% criterion: 2.6, 95% confidence limit 0.9-7.3). The difference in prevalence in the two groups did not reach statistical significance. We conclude that MIS is prevalent in the general population and possibly a little more common in dyslexia. Children with dyslexia seem to benefit more from coloured overlays than non-dyslexic children. MIS and dyslexia are separate entities and are detected and treated in different ways. If a child has both problems then they are likely to be markedly disadvantaged and they should receive prompt treatments appropriate to the two conditions. It is recommended that education professionals as well as eye-care professionals are alert to the symptoms of MIS and that children are screened for this condition, as well as for other visual anomalies. (PsycINFO Database Record (c) 2012 APA, all rights reserved). (journal abstract)","DOI":"10.1111/j.1467-9817.2005.00274.x","ISSN":"0141-0423","journalAbbreviation":"Journal of Research in Reading","author":[{"family":"Kriss","given":"Isla"},{"family":"Evans","given":"Bruce J. W."}],"issued":{"date-parts":[["2005",8]]}}}],"schema":"https://github.com/citation-style-language/schema/raw/master/csl-citation.json"} </w:instrText>
        </w:r>
      </w:ins>
      <w:r w:rsidR="00D52FE5">
        <w:rPr>
          <w:rFonts w:ascii="Arial" w:hAnsi="Arial"/>
          <w:sz w:val="22"/>
        </w:rPr>
        <w:fldChar w:fldCharType="separate"/>
      </w:r>
      <w:ins w:id="106" w:author="Philip G Griffiths" w:date="2016-07-17T01:05:00Z">
        <w:r w:rsidR="00D52FE5">
          <w:rPr>
            <w:rFonts w:ascii="Arial" w:hAnsi="Arial"/>
            <w:noProof/>
            <w:sz w:val="22"/>
          </w:rPr>
          <w:t>(38)</w:t>
        </w:r>
      </w:ins>
      <w:ins w:id="107" w:author="Philip G Griffiths" w:date="2016-07-17T01:04:00Z">
        <w:r w:rsidR="00D52FE5">
          <w:rPr>
            <w:rFonts w:ascii="Arial" w:hAnsi="Arial"/>
            <w:sz w:val="22"/>
          </w:rPr>
          <w:fldChar w:fldCharType="end"/>
        </w:r>
      </w:ins>
      <w:r w:rsidR="001E49F2" w:rsidRPr="00EA5F6D">
        <w:rPr>
          <w:rFonts w:ascii="Arial" w:hAnsi="Arial"/>
          <w:sz w:val="22"/>
        </w:rPr>
        <w:t>.</w:t>
      </w:r>
      <w:r w:rsidR="00EE0742" w:rsidRPr="00EA5F6D">
        <w:rPr>
          <w:rFonts w:ascii="Arial" w:hAnsi="Arial"/>
          <w:sz w:val="22"/>
        </w:rPr>
        <w:t xml:space="preserve"> </w:t>
      </w:r>
      <w:r w:rsidR="00E56E7A" w:rsidRPr="00EA5F6D">
        <w:rPr>
          <w:rFonts w:ascii="Arial" w:hAnsi="Arial"/>
          <w:sz w:val="22"/>
        </w:rPr>
        <w:t>In those studies that used the voluntary sustained use criterion</w:t>
      </w:r>
      <w:r w:rsidR="00E27020" w:rsidRPr="00EA5F6D">
        <w:rPr>
          <w:rFonts w:ascii="Arial" w:hAnsi="Arial"/>
          <w:sz w:val="22"/>
        </w:rPr>
        <w:t>,</w:t>
      </w:r>
      <w:r w:rsidR="00E56E7A" w:rsidRPr="00EA5F6D">
        <w:rPr>
          <w:rFonts w:ascii="Arial" w:hAnsi="Arial"/>
          <w:sz w:val="22"/>
        </w:rPr>
        <w:t xml:space="preserve"> the duration of overlay use </w:t>
      </w:r>
      <w:r w:rsidR="00E27020" w:rsidRPr="00EA5F6D">
        <w:rPr>
          <w:rFonts w:ascii="Arial" w:hAnsi="Arial"/>
          <w:sz w:val="22"/>
        </w:rPr>
        <w:t>ranged</w:t>
      </w:r>
      <w:r w:rsidR="00E56E7A" w:rsidRPr="00EA5F6D">
        <w:rPr>
          <w:rFonts w:ascii="Arial" w:hAnsi="Arial"/>
          <w:sz w:val="22"/>
        </w:rPr>
        <w:t xml:space="preserve"> from 3 to 12 weeks</w:t>
      </w:r>
      <w:ins w:id="108" w:author="Philip G Griffiths" w:date="2016-07-17T01:06:00Z">
        <w:r w:rsidR="00D52FE5">
          <w:rPr>
            <w:rFonts w:ascii="Arial" w:hAnsi="Arial"/>
            <w:sz w:val="22"/>
          </w:rPr>
          <w:fldChar w:fldCharType="begin"/>
        </w:r>
      </w:ins>
      <w:ins w:id="109" w:author="Philip G Griffiths" w:date="2016-07-19T19:14:00Z">
        <w:r w:rsidR="00037A52">
          <w:rPr>
            <w:rFonts w:ascii="Arial" w:hAnsi="Arial"/>
            <w:sz w:val="22"/>
          </w:rPr>
          <w:instrText xml:space="preserve"> ADDIN ZOTERO_ITEM CSL_CITATION {"citationID":"0ZCQURZ9","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D52FE5">
        <w:rPr>
          <w:rFonts w:ascii="Arial" w:hAnsi="Arial"/>
          <w:sz w:val="22"/>
        </w:rPr>
        <w:fldChar w:fldCharType="separate"/>
      </w:r>
      <w:ins w:id="110" w:author="Philip G Griffiths" w:date="2016-07-19T19:14:00Z">
        <w:r w:rsidR="00037A52">
          <w:rPr>
            <w:rFonts w:ascii="Arial" w:hAnsi="Arial"/>
            <w:noProof/>
            <w:sz w:val="22"/>
          </w:rPr>
          <w:t>(48)</w:t>
        </w:r>
      </w:ins>
      <w:ins w:id="111" w:author="Philip G Griffiths" w:date="2016-07-17T01:06:00Z">
        <w:r w:rsidR="00D52FE5">
          <w:rPr>
            <w:rFonts w:ascii="Arial" w:hAnsi="Arial"/>
            <w:sz w:val="22"/>
          </w:rPr>
          <w:fldChar w:fldCharType="end"/>
        </w:r>
      </w:ins>
      <w:r w:rsidR="00E56E7A" w:rsidRPr="00EA5F6D">
        <w:rPr>
          <w:rFonts w:ascii="Arial" w:hAnsi="Arial"/>
          <w:sz w:val="22"/>
        </w:rPr>
        <w:fldChar w:fldCharType="begin"/>
      </w:r>
      <w:r w:rsidR="00AA76E9">
        <w:rPr>
          <w:rFonts w:ascii="Arial" w:hAnsi="Arial"/>
          <w:sz w:val="22"/>
        </w:rPr>
        <w:instrText xml:space="preserve"> ADDIN ZOTERO_ITEM CSL_CITATION {"citationID":"pJNREb8l","properties":{"formattedCitation":"(24)","plainCitation":"(24)"},"citationItems":[{"id":1178,"uris":["http://zotero.org/groups/357055/items/3A4PN7AF"],"uri":["http://zotero.org/groups/357055/items/3A4PN7AF"],"itemData":{"id":1178,"type":"article-journal","title":"Predicting the continued use of overlays in school children--a comparison of the Developmental Eye Movement test and the Rate of Reading test.","container-title":"Ophthalmic &amp; Physiological Optics: The Journal Of The British College Of Ophthalmic Opticians (Optometrists)","page":"457-464","volume":"23","issue":"5","source":"EBSCOhost","archive":"cmedm","archive_location":"12950892","abstract":"Coloured overlays have been advocated to enhance reading speed and ability in children with reading difficulty or dyslexia. Assessing the efficacy of overlays has to date been largely subjective. Objective assessment is presently carried out with the Rate of Reading test (RRT), where an increase in reading speed of more than 5% is considered to indicate a positive prognosis for continued use of the overlay. The Developmental Eye Movement (DEM) test is used to assess horizontal scanning behaviour in a number naming task. In this study both tests were utilised to determine whether coloured overlays could enhance reading performance or scanning. This article shows that for some children rate of reading is not improved with coloured overlays although performance on the DEM test does improve. Improvements to the DEM scores occurred in 88% of children who continued to use overlays for more than 3 months. This compared with 60% sensitivity in the RRT. The possible reasons for this phenomenon and the clinical implications are discussed.;","ISSN":"0275-5408","journalAbbreviation":"Ophthalmic &amp; Physiological Optics: The Journal Of The British College Of Ophthalmic Opticians (Optometrists)","author":[{"family":"Northway","given":"Nadia"}],"issued":{"date-parts":[["2003",9]]}}}],"schema":"https://github.com/citation-style-language/schema/raw/master/csl-citation.json"} </w:instrText>
      </w:r>
      <w:r w:rsidR="00E56E7A" w:rsidRPr="00EA5F6D">
        <w:rPr>
          <w:rFonts w:ascii="Arial" w:hAnsi="Arial"/>
          <w:sz w:val="22"/>
        </w:rPr>
        <w:fldChar w:fldCharType="separate"/>
      </w:r>
      <w:ins w:id="112" w:author="Philip G Griffiths" w:date="2016-07-16T23:39:00Z">
        <w:r w:rsidR="00AA76E9">
          <w:rPr>
            <w:rFonts w:ascii="Arial" w:hAnsi="Arial"/>
            <w:sz w:val="22"/>
          </w:rPr>
          <w:t>(24)</w:t>
        </w:r>
      </w:ins>
      <w:r w:rsidR="00E56E7A" w:rsidRPr="00EA5F6D">
        <w:rPr>
          <w:rFonts w:ascii="Arial" w:hAnsi="Arial"/>
          <w:sz w:val="22"/>
        </w:rPr>
        <w:fldChar w:fldCharType="end"/>
      </w:r>
      <w:r w:rsidR="00E56E7A" w:rsidRPr="00EA5F6D">
        <w:rPr>
          <w:rFonts w:ascii="Arial" w:hAnsi="Arial"/>
          <w:sz w:val="22"/>
        </w:rPr>
        <w:t>.</w:t>
      </w:r>
      <w:r w:rsidR="00E45C11">
        <w:rPr>
          <w:rFonts w:ascii="Arial" w:hAnsi="Arial"/>
          <w:sz w:val="22"/>
        </w:rPr>
        <w:t xml:space="preserve"> For those studies using </w:t>
      </w:r>
      <w:r w:rsidR="00B41EB9">
        <w:rPr>
          <w:rFonts w:ascii="Arial" w:hAnsi="Arial"/>
          <w:sz w:val="22"/>
        </w:rPr>
        <w:t xml:space="preserve">the criterion of </w:t>
      </w:r>
      <w:r w:rsidR="00E45C11">
        <w:rPr>
          <w:rFonts w:ascii="Arial" w:hAnsi="Arial"/>
          <w:sz w:val="22"/>
        </w:rPr>
        <w:t>faster</w:t>
      </w:r>
      <w:r w:rsidR="00673A39">
        <w:rPr>
          <w:rFonts w:ascii="Arial" w:hAnsi="Arial"/>
          <w:sz w:val="22"/>
        </w:rPr>
        <w:t xml:space="preserve"> reading with the</w:t>
      </w:r>
      <w:r w:rsidR="00E45C11">
        <w:rPr>
          <w:rFonts w:ascii="Arial" w:hAnsi="Arial"/>
          <w:sz w:val="22"/>
        </w:rPr>
        <w:t xml:space="preserve"> WRRT</w:t>
      </w:r>
      <w:r w:rsidR="00E45C11" w:rsidRPr="00EA5F6D">
        <w:rPr>
          <w:rFonts w:ascii="Arial" w:hAnsi="Arial"/>
          <w:sz w:val="22"/>
        </w:rPr>
        <w:t>, it is not</w:t>
      </w:r>
      <w:r w:rsidR="00E45C11">
        <w:rPr>
          <w:rFonts w:ascii="Arial" w:hAnsi="Arial"/>
          <w:sz w:val="22"/>
        </w:rPr>
        <w:t xml:space="preserve"> </w:t>
      </w:r>
      <w:r w:rsidR="00E45C11" w:rsidRPr="00EA5F6D">
        <w:rPr>
          <w:rFonts w:ascii="Arial" w:hAnsi="Arial"/>
          <w:sz w:val="22"/>
        </w:rPr>
        <w:t xml:space="preserve">clear </w:t>
      </w:r>
      <w:r w:rsidR="00E45C11">
        <w:rPr>
          <w:rFonts w:ascii="Arial" w:hAnsi="Arial"/>
          <w:sz w:val="22"/>
        </w:rPr>
        <w:t>that</w:t>
      </w:r>
      <w:r w:rsidR="00E45C11" w:rsidRPr="00EA5F6D">
        <w:rPr>
          <w:rFonts w:ascii="Arial" w:hAnsi="Arial"/>
          <w:sz w:val="22"/>
        </w:rPr>
        <w:t xml:space="preserve"> small improvements in </w:t>
      </w:r>
      <w:r w:rsidR="00E45C11">
        <w:rPr>
          <w:rFonts w:ascii="Arial" w:hAnsi="Arial" w:cs="Arial"/>
          <w:sz w:val="22"/>
          <w:szCs w:val="22"/>
        </w:rPr>
        <w:t xml:space="preserve">the </w:t>
      </w:r>
      <w:r w:rsidR="00E45C11" w:rsidRPr="00EA5F6D">
        <w:rPr>
          <w:rFonts w:ascii="Arial" w:hAnsi="Arial"/>
          <w:sz w:val="22"/>
        </w:rPr>
        <w:t>rate of readi</w:t>
      </w:r>
      <w:r w:rsidR="00E45C11">
        <w:rPr>
          <w:rFonts w:ascii="Arial" w:hAnsi="Arial"/>
          <w:sz w:val="22"/>
        </w:rPr>
        <w:t>ng on the WRRT generalise to better or faster</w:t>
      </w:r>
      <w:r w:rsidR="00E45C11" w:rsidRPr="00EA5F6D">
        <w:rPr>
          <w:rFonts w:ascii="Arial" w:hAnsi="Arial"/>
          <w:sz w:val="22"/>
        </w:rPr>
        <w:t xml:space="preserve"> reading of naturalistic text</w:t>
      </w:r>
      <w:r w:rsidR="00E45C11">
        <w:rPr>
          <w:rFonts w:ascii="Arial" w:hAnsi="Arial"/>
          <w:sz w:val="22"/>
        </w:rPr>
        <w:t>.</w:t>
      </w:r>
    </w:p>
    <w:p w14:paraId="742E16F3" w14:textId="0490C73A" w:rsidR="0030163A" w:rsidRPr="00EA5F6D" w:rsidDel="00BB0408" w:rsidRDefault="0030163A" w:rsidP="007959B7">
      <w:pPr>
        <w:spacing w:line="360" w:lineRule="auto"/>
        <w:ind w:firstLine="720"/>
        <w:rPr>
          <w:del w:id="113" w:author="Philip G Griffiths" w:date="2016-07-17T01:50:00Z"/>
          <w:rFonts w:ascii="Arial" w:hAnsi="Arial"/>
          <w:sz w:val="22"/>
        </w:rPr>
      </w:pPr>
      <w:del w:id="114" w:author="Philip G Griffiths" w:date="2016-07-17T01:50:00Z">
        <w:r w:rsidDel="00BB0408">
          <w:rPr>
            <w:rFonts w:ascii="Arial" w:hAnsi="Arial" w:cs="Arial"/>
            <w:sz w:val="22"/>
            <w:szCs w:val="22"/>
          </w:rPr>
          <w:delText xml:space="preserve">A further issue is that most studies showed a reduction in the use of overlays and lenses over time </w:delText>
        </w:r>
        <w:r w:rsidRPr="00EA5F6D" w:rsidDel="00BB0408">
          <w:rPr>
            <w:rFonts w:ascii="Arial" w:hAnsi="Arial"/>
            <w:sz w:val="22"/>
          </w:rPr>
          <w:fldChar w:fldCharType="begin"/>
        </w:r>
        <w:r w:rsidR="00CE69CA" w:rsidDel="00BB0408">
          <w:rPr>
            <w:rFonts w:ascii="Arial" w:hAnsi="Arial" w:cs="Arial"/>
            <w:sz w:val="22"/>
            <w:szCs w:val="22"/>
          </w:rPr>
          <w:delInstrText xml:space="preserve"> ADDIN ZOTERO_ITEM CSL_CITATION {"citationID":"Wh6oEzUG","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delInstrText>
        </w:r>
        <w:r w:rsidRPr="00EA5F6D" w:rsidDel="00BB0408">
          <w:rPr>
            <w:rFonts w:ascii="Arial" w:hAnsi="Arial"/>
            <w:sz w:val="22"/>
          </w:rPr>
          <w:fldChar w:fldCharType="end"/>
        </w:r>
        <w:r w:rsidRPr="00EA5F6D" w:rsidDel="00BB0408">
          <w:rPr>
            <w:rFonts w:ascii="Arial" w:hAnsi="Arial"/>
            <w:sz w:val="22"/>
          </w:rPr>
          <w:fldChar w:fldCharType="begin"/>
        </w:r>
        <w:r w:rsidR="00CE69CA" w:rsidDel="00BB0408">
          <w:rPr>
            <w:rFonts w:ascii="Arial" w:hAnsi="Arial" w:cs="Arial"/>
            <w:sz w:val="22"/>
            <w:szCs w:val="22"/>
          </w:rPr>
          <w:delInstrText xml:space="preserve"> ADDIN ZOTERO_ITEM CSL_CITATION {"citationID":"905UIY1w","properties":{"formattedCitation":"(34)","plainCitation":"(34)"},"citationItems":[{"id":6701,"uris":["http://zotero.org/groups/357055/items/K927ZPJE"],"uri":["http://zotero.org/groups/357055/items/K927ZPJE"],"itemData":{"id":6701,"type":"article-journal","title":"Coloured overlays and their benefit for reading","container-title":"Journal of Research in Reading","page":"41-64","volume":"24","issue":"1","source":"CrossRef","DOI":"10.1111/1467-9817.00132","ISSN":"0141-0423, 1467-9817","language":"en","author":[{"family":"Wilkins","given":"Arnold"},{"family":"Lewis","given":"Elizabeth"},{"family":"Smith","given":"Fiona"},{"family":"Rowland","given":"Elizabeth"},{"family":"Tweedie","given":"Wendy"}],"issued":{"date-parts":[["2001",2]]}}}],"schema":"https://github.com/citation-style-language/schema/raw/master/csl-citation.json"} </w:delInstrText>
        </w:r>
        <w:r w:rsidRPr="00EA5F6D" w:rsidDel="00BB0408">
          <w:rPr>
            <w:rFonts w:ascii="Arial" w:hAnsi="Arial"/>
            <w:sz w:val="22"/>
          </w:rPr>
          <w:fldChar w:fldCharType="end"/>
        </w:r>
        <w:r w:rsidRPr="007365B3" w:rsidDel="00BB0408">
          <w:rPr>
            <w:rFonts w:ascii="Arial" w:hAnsi="Arial" w:cs="Arial"/>
            <w:sz w:val="22"/>
            <w:szCs w:val="22"/>
          </w:rPr>
          <w:delText xml:space="preserve"> </w:delText>
        </w:r>
        <w:r w:rsidDel="00BB0408">
          <w:rPr>
            <w:rFonts w:ascii="Arial" w:hAnsi="Arial" w:cs="Arial"/>
            <w:sz w:val="22"/>
            <w:szCs w:val="22"/>
          </w:rPr>
          <w:delText>which</w:delText>
        </w:r>
        <w:r w:rsidRPr="00EA5F6D" w:rsidDel="00BB0408">
          <w:rPr>
            <w:rFonts w:ascii="Arial" w:hAnsi="Arial"/>
            <w:sz w:val="22"/>
          </w:rPr>
          <w:delText xml:space="preserve"> </w:delText>
        </w:r>
        <w:r w:rsidDel="00BB0408">
          <w:rPr>
            <w:rFonts w:ascii="Arial" w:hAnsi="Arial"/>
            <w:sz w:val="22"/>
          </w:rPr>
          <w:delText>raises</w:delText>
        </w:r>
        <w:r w:rsidRPr="00EA5F6D" w:rsidDel="00BB0408">
          <w:rPr>
            <w:rFonts w:ascii="Arial" w:hAnsi="Arial"/>
            <w:sz w:val="22"/>
          </w:rPr>
          <w:delText xml:space="preserve"> question</w:delText>
        </w:r>
        <w:r w:rsidDel="00BB0408">
          <w:rPr>
            <w:rFonts w:ascii="Arial" w:hAnsi="Arial"/>
            <w:sz w:val="22"/>
          </w:rPr>
          <w:delText>s regarding</w:delText>
        </w:r>
        <w:r w:rsidRPr="00EA5F6D" w:rsidDel="00BB0408">
          <w:rPr>
            <w:rFonts w:ascii="Arial" w:hAnsi="Arial"/>
            <w:sz w:val="22"/>
          </w:rPr>
          <w:delText xml:space="preserve"> the practicability of a technique that demands the assessment of all poor readers, issuing overlays to as many as 60% for a prolonged period of time in order to identify a subset with clinically significant visual stress who may or may not benefit in terms of reading naturalistic text.</w:delText>
        </w:r>
        <w:r w:rsidDel="00BB0408">
          <w:rPr>
            <w:rStyle w:val="CommentReference"/>
          </w:rPr>
          <w:commentReference w:id="115"/>
        </w:r>
      </w:del>
    </w:p>
    <w:p w14:paraId="534D7C06" w14:textId="57E08925" w:rsidR="00EE0742" w:rsidRDefault="00EE0742" w:rsidP="007959B7">
      <w:pPr>
        <w:spacing w:line="360" w:lineRule="auto"/>
        <w:ind w:firstLine="720"/>
        <w:rPr>
          <w:ins w:id="116" w:author="Philip G Griffiths" w:date="2016-07-17T08:29:00Z"/>
          <w:rFonts w:ascii="Arial" w:hAnsi="Arial"/>
          <w:sz w:val="22"/>
        </w:rPr>
      </w:pPr>
      <w:r w:rsidRPr="00EA5F6D">
        <w:rPr>
          <w:rFonts w:ascii="Arial" w:hAnsi="Arial"/>
          <w:sz w:val="22"/>
        </w:rPr>
        <w:t>In general, studies using disconnected or naturalistic texts comparing a chosen colour</w:t>
      </w:r>
      <w:r w:rsidR="002A41B9">
        <w:rPr>
          <w:rFonts w:ascii="Arial" w:hAnsi="Arial"/>
          <w:sz w:val="22"/>
        </w:rPr>
        <w:t>ed overlay/lens</w:t>
      </w:r>
      <w:r w:rsidRPr="00EA5F6D">
        <w:rPr>
          <w:rFonts w:ascii="Arial" w:hAnsi="Arial"/>
          <w:sz w:val="22"/>
        </w:rPr>
        <w:t xml:space="preserve"> with a placebo colour</w:t>
      </w:r>
      <w:r w:rsidR="002A41B9">
        <w:rPr>
          <w:rFonts w:ascii="Arial" w:hAnsi="Arial"/>
          <w:sz w:val="22"/>
        </w:rPr>
        <w:t>ed overlay/lens</w:t>
      </w:r>
      <w:r w:rsidRPr="00EA5F6D">
        <w:rPr>
          <w:rFonts w:ascii="Arial" w:hAnsi="Arial"/>
          <w:sz w:val="22"/>
        </w:rPr>
        <w:t xml:space="preserve"> reported improvements in reading for both conditions compared to baseline, but crucially no significant difference between the placebo and </w:t>
      </w:r>
      <w:r w:rsidR="00697897">
        <w:rPr>
          <w:rFonts w:ascii="Arial" w:hAnsi="Arial"/>
          <w:sz w:val="22"/>
        </w:rPr>
        <w:t>selected overlay</w:t>
      </w:r>
      <w:ins w:id="117" w:author="Philip G Griffiths" w:date="2016-07-17T01:22:00Z">
        <w:r w:rsidR="00590C0C">
          <w:rPr>
            <w:rFonts w:ascii="Arial" w:hAnsi="Arial"/>
            <w:sz w:val="22"/>
          </w:rPr>
          <w:fldChar w:fldCharType="begin"/>
        </w:r>
      </w:ins>
      <w:ins w:id="118" w:author="Philip G Griffiths" w:date="2016-07-19T19:14:00Z">
        <w:r w:rsidR="00037A52">
          <w:rPr>
            <w:rFonts w:ascii="Arial" w:hAnsi="Arial"/>
            <w:sz w:val="22"/>
          </w:rPr>
          <w:instrText xml:space="preserve"> ADDIN ZOTERO_ITEM CSL_CITATION {"citationID":"czuUMruw","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590C0C">
        <w:rPr>
          <w:rFonts w:ascii="Arial" w:hAnsi="Arial"/>
          <w:sz w:val="22"/>
        </w:rPr>
        <w:fldChar w:fldCharType="separate"/>
      </w:r>
      <w:ins w:id="119" w:author="Philip G Griffiths" w:date="2016-07-19T19:14:00Z">
        <w:r w:rsidR="00037A52">
          <w:rPr>
            <w:rFonts w:ascii="Arial" w:hAnsi="Arial"/>
            <w:noProof/>
            <w:sz w:val="22"/>
          </w:rPr>
          <w:t>(48)</w:t>
        </w:r>
      </w:ins>
      <w:ins w:id="120" w:author="Philip G Griffiths" w:date="2016-07-17T01:22:00Z">
        <w:r w:rsidR="00590C0C">
          <w:rPr>
            <w:rFonts w:ascii="Arial" w:hAnsi="Arial"/>
            <w:sz w:val="22"/>
          </w:rPr>
          <w:fldChar w:fldCharType="end"/>
        </w:r>
        <w:r w:rsidR="00590C0C">
          <w:rPr>
            <w:rFonts w:ascii="Arial" w:hAnsi="Arial"/>
            <w:sz w:val="22"/>
          </w:rPr>
          <w:fldChar w:fldCharType="begin"/>
        </w:r>
      </w:ins>
      <w:ins w:id="121" w:author="Philip G Griffiths" w:date="2016-07-17T01:23:00Z">
        <w:r w:rsidR="00590C0C">
          <w:rPr>
            <w:rFonts w:ascii="Arial" w:hAnsi="Arial"/>
            <w:sz w:val="22"/>
          </w:rPr>
          <w:instrText xml:space="preserve"> ADDIN ZOTERO_ITEM CSL_CITATION {"citationID":"a9Vs00rS","properties":{"formattedCitation":"(45)","plainCitation":"(45)"},"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ins>
      <w:r w:rsidR="00590C0C">
        <w:rPr>
          <w:rFonts w:ascii="Arial" w:hAnsi="Arial"/>
          <w:sz w:val="22"/>
        </w:rPr>
        <w:fldChar w:fldCharType="separate"/>
      </w:r>
      <w:ins w:id="122" w:author="Philip G Griffiths" w:date="2016-07-17T01:23:00Z">
        <w:r w:rsidR="00590C0C">
          <w:rPr>
            <w:rFonts w:ascii="Arial" w:hAnsi="Arial"/>
            <w:noProof/>
            <w:sz w:val="22"/>
          </w:rPr>
          <w:t>(45)</w:t>
        </w:r>
      </w:ins>
      <w:ins w:id="123" w:author="Philip G Griffiths" w:date="2016-07-17T01:22:00Z">
        <w:r w:rsidR="00590C0C">
          <w:rPr>
            <w:rFonts w:ascii="Arial" w:hAnsi="Arial"/>
            <w:sz w:val="22"/>
          </w:rPr>
          <w:fldChar w:fldCharType="end"/>
        </w:r>
      </w:ins>
      <w:r w:rsidRPr="00EA5F6D">
        <w:rPr>
          <w:rFonts w:ascii="Arial" w:hAnsi="Arial"/>
          <w:sz w:val="22"/>
        </w:rPr>
        <w:t>.</w:t>
      </w:r>
      <w:r w:rsidR="000B0CF8" w:rsidRPr="00EA5F6D">
        <w:rPr>
          <w:rFonts w:ascii="Arial" w:hAnsi="Arial"/>
          <w:sz w:val="22"/>
        </w:rPr>
        <w:t xml:space="preserve"> One argument</w:t>
      </w:r>
      <w:r w:rsidR="00680BD2">
        <w:rPr>
          <w:rFonts w:ascii="Arial" w:hAnsi="Arial"/>
          <w:sz w:val="22"/>
        </w:rPr>
        <w:t xml:space="preserve"> for this</w:t>
      </w:r>
      <w:r w:rsidR="000B0CF8" w:rsidRPr="00EA5F6D">
        <w:rPr>
          <w:rFonts w:ascii="Arial" w:hAnsi="Arial"/>
          <w:sz w:val="22"/>
        </w:rPr>
        <w:t xml:space="preserve"> </w:t>
      </w:r>
      <w:r w:rsidR="002C7C5B" w:rsidRPr="00C60CF1">
        <w:rPr>
          <w:rFonts w:ascii="Arial" w:hAnsi="Arial"/>
          <w:sz w:val="22"/>
        </w:rPr>
        <w:t>based on a study by Tyrell et al.</w:t>
      </w:r>
      <w:ins w:id="124" w:author="Philip G Griffiths" w:date="2016-07-17T01:24:00Z">
        <w:r w:rsidR="00EF03EC">
          <w:rPr>
            <w:rFonts w:ascii="Arial" w:hAnsi="Arial"/>
            <w:sz w:val="22"/>
          </w:rPr>
          <w:fldChar w:fldCharType="begin"/>
        </w:r>
      </w:ins>
      <w:ins w:id="125" w:author="Philip G Griffiths" w:date="2016-07-19T19:14:00Z">
        <w:r w:rsidR="00037A52">
          <w:rPr>
            <w:rFonts w:ascii="Arial" w:hAnsi="Arial"/>
            <w:sz w:val="22"/>
          </w:rPr>
          <w:instrText xml:space="preserve"> ADDIN ZOTERO_ITEM CSL_CITATION {"citationID":"0pPxaS01","properties":{"formattedCitation":"(49)","plainCitation":"(49)"},"citationItems":[{"id":6692,"uris":["http://zotero.org/groups/357055/items/DFEERBZ8"],"uri":["http://zotero.org/groups/357055/items/DFEERBZ8"],"itemData":{"id":6692,"type":"article-journal","title":"Coloured overlays, visual discomfort, visual search and classroom reading","container-title":"Journal of Research in Reading","page":"10-23","volume":"18","issue":"1","source":"CrossRef","abstract":"Forty-six children aged 12–16 were shown a page of meaningless text covered in random order by different plastic overlays, including seven that were various colours and one that was clear. By successive pairwise comparison each child selected the overlay that provided the greatest perceptual clarity of the text. The children with below-average reading ability were more likely to chose a coloured overlay, and they reported more perceptual difficulty on tasks devised by Irlen (1983). In separate sessions with and without the overlay of their choice, the children read for 15 minutes and performed a visual search task. The overlay had little effect on reading initially, but after about 10 minutes the children who chose a coloured overlay read more slowly without the overlay than with it. These children reported more symptoms of visual discomfort and showed signs of tiring when they read without the overlay. The visual search performance of the children who chose a coloured overlay was initially impaired but improved to normal levels when the overlay was used. Fourteen children aged 8–16 acted as chronological or reading age-matched controls, and undertook the reading and visual search tasks using a clear overlay which had no effect on performance.","DOI":"10.1111/j.1467-9817.1995.tb00064.x","ISSN":"0141-0423, 1467-9817","language":"en","author":[{"family":"Tyrrell","given":"Ruth"},{"family":"Holland","given":"Keith"},{"family":"Dennis","given":"Douglas"},{"family":"Wilkins","given":"Arnold"}],"issued":{"date-parts":[["1995",2]]}}}],"schema":"https://github.com/citation-style-language/schema/raw/master/csl-citation.json"} </w:instrText>
        </w:r>
      </w:ins>
      <w:r w:rsidR="00EF03EC">
        <w:rPr>
          <w:rFonts w:ascii="Arial" w:hAnsi="Arial"/>
          <w:sz w:val="22"/>
        </w:rPr>
        <w:fldChar w:fldCharType="separate"/>
      </w:r>
      <w:ins w:id="126" w:author="Philip G Griffiths" w:date="2016-07-19T19:14:00Z">
        <w:r w:rsidR="00037A52">
          <w:rPr>
            <w:rFonts w:ascii="Arial" w:hAnsi="Arial"/>
            <w:noProof/>
            <w:sz w:val="22"/>
          </w:rPr>
          <w:t>(49)</w:t>
        </w:r>
      </w:ins>
      <w:ins w:id="127" w:author="Philip G Griffiths" w:date="2016-07-17T01:24:00Z">
        <w:r w:rsidR="00EF03EC">
          <w:rPr>
            <w:rFonts w:ascii="Arial" w:hAnsi="Arial"/>
            <w:sz w:val="22"/>
          </w:rPr>
          <w:fldChar w:fldCharType="end"/>
        </w:r>
      </w:ins>
      <w:r w:rsidR="00680BD2">
        <w:rPr>
          <w:rFonts w:ascii="Arial" w:hAnsi="Arial"/>
          <w:sz w:val="22"/>
        </w:rPr>
        <w:t xml:space="preserve"> </w:t>
      </w:r>
      <w:proofErr w:type="gramStart"/>
      <w:r w:rsidR="00680BD2">
        <w:rPr>
          <w:rFonts w:ascii="Arial" w:hAnsi="Arial"/>
          <w:sz w:val="22"/>
        </w:rPr>
        <w:t>is</w:t>
      </w:r>
      <w:proofErr w:type="gramEnd"/>
      <w:r w:rsidR="00680BD2">
        <w:rPr>
          <w:rFonts w:ascii="Arial" w:hAnsi="Arial"/>
          <w:sz w:val="22"/>
        </w:rPr>
        <w:t xml:space="preserve"> </w:t>
      </w:r>
      <w:r w:rsidR="002C7C5B">
        <w:rPr>
          <w:rFonts w:ascii="Arial" w:hAnsi="Arial"/>
          <w:sz w:val="22"/>
        </w:rPr>
        <w:t>that</w:t>
      </w:r>
      <w:r w:rsidR="000B0CF8" w:rsidRPr="00EA5F6D">
        <w:rPr>
          <w:rFonts w:ascii="Arial" w:hAnsi="Arial"/>
          <w:sz w:val="22"/>
        </w:rPr>
        <w:t xml:space="preserve"> improvements in reading naturalistic text are only observed </w:t>
      </w:r>
      <w:r w:rsidR="0048107F">
        <w:rPr>
          <w:rFonts w:ascii="Arial" w:hAnsi="Arial"/>
          <w:sz w:val="22"/>
        </w:rPr>
        <w:t>following</w:t>
      </w:r>
      <w:r w:rsidR="0048107F" w:rsidRPr="00EA5F6D">
        <w:rPr>
          <w:rFonts w:ascii="Arial" w:hAnsi="Arial"/>
          <w:sz w:val="22"/>
        </w:rPr>
        <w:t xml:space="preserve"> </w:t>
      </w:r>
      <w:r w:rsidR="000B0CF8" w:rsidRPr="00EA5F6D">
        <w:rPr>
          <w:rFonts w:ascii="Arial" w:hAnsi="Arial"/>
          <w:sz w:val="22"/>
        </w:rPr>
        <w:t>prolonged</w:t>
      </w:r>
      <w:r w:rsidR="00CF4C68" w:rsidRPr="00EA5F6D">
        <w:rPr>
          <w:rFonts w:ascii="Arial" w:hAnsi="Arial"/>
          <w:sz w:val="22"/>
        </w:rPr>
        <w:t xml:space="preserve"> period</w:t>
      </w:r>
      <w:r w:rsidR="00F50F09" w:rsidRPr="00EA5F6D">
        <w:rPr>
          <w:rFonts w:ascii="Arial" w:hAnsi="Arial"/>
          <w:sz w:val="22"/>
        </w:rPr>
        <w:t>s</w:t>
      </w:r>
      <w:r w:rsidR="00CF4C68" w:rsidRPr="00EA5F6D">
        <w:rPr>
          <w:rFonts w:ascii="Arial" w:hAnsi="Arial"/>
          <w:sz w:val="22"/>
        </w:rPr>
        <w:t xml:space="preserve"> of</w:t>
      </w:r>
      <w:r w:rsidR="000B0CF8" w:rsidRPr="00EA5F6D">
        <w:rPr>
          <w:rFonts w:ascii="Arial" w:hAnsi="Arial"/>
          <w:sz w:val="22"/>
        </w:rPr>
        <w:t xml:space="preserve"> reading.</w:t>
      </w:r>
      <w:r w:rsidR="00680BD2">
        <w:rPr>
          <w:rFonts w:ascii="Arial" w:hAnsi="Arial"/>
          <w:sz w:val="22"/>
        </w:rPr>
        <w:t xml:space="preserve"> </w:t>
      </w:r>
      <w:r w:rsidR="000B0CF8" w:rsidRPr="00EA5F6D">
        <w:rPr>
          <w:rFonts w:ascii="Arial" w:hAnsi="Arial"/>
          <w:sz w:val="22"/>
        </w:rPr>
        <w:t xml:space="preserve">Another argument </w:t>
      </w:r>
      <w:r w:rsidR="00643BE8">
        <w:rPr>
          <w:rFonts w:ascii="Arial" w:hAnsi="Arial"/>
          <w:sz w:val="22"/>
        </w:rPr>
        <w:t xml:space="preserve">is </w:t>
      </w:r>
      <w:r w:rsidR="000B0CF8" w:rsidRPr="00EA5F6D">
        <w:rPr>
          <w:rFonts w:ascii="Arial" w:hAnsi="Arial"/>
          <w:sz w:val="22"/>
        </w:rPr>
        <w:t>that some studies</w:t>
      </w:r>
      <w:r w:rsidR="002A41B9">
        <w:rPr>
          <w:rFonts w:ascii="Arial" w:hAnsi="Arial"/>
          <w:sz w:val="22"/>
        </w:rPr>
        <w:t xml:space="preserve"> </w:t>
      </w:r>
      <w:r w:rsidR="000B0CF8" w:rsidRPr="00EA5F6D">
        <w:rPr>
          <w:rFonts w:ascii="Arial" w:hAnsi="Arial"/>
          <w:sz w:val="22"/>
        </w:rPr>
        <w:t xml:space="preserve">compared </w:t>
      </w:r>
      <w:r w:rsidR="00273717">
        <w:rPr>
          <w:rFonts w:ascii="Arial" w:hAnsi="Arial" w:cs="Arial"/>
          <w:sz w:val="22"/>
          <w:szCs w:val="22"/>
        </w:rPr>
        <w:t xml:space="preserve">the </w:t>
      </w:r>
      <w:r w:rsidR="000B0CF8" w:rsidRPr="00EA5F6D">
        <w:rPr>
          <w:rFonts w:ascii="Arial" w:hAnsi="Arial"/>
          <w:sz w:val="22"/>
        </w:rPr>
        <w:t xml:space="preserve">chosen colour with a closely related colour and </w:t>
      </w:r>
      <w:r w:rsidR="00E56E7A" w:rsidRPr="00EA5F6D">
        <w:rPr>
          <w:rFonts w:ascii="Arial" w:hAnsi="Arial"/>
          <w:sz w:val="22"/>
        </w:rPr>
        <w:t xml:space="preserve">it is for this that </w:t>
      </w:r>
      <w:r w:rsidR="000B0CF8" w:rsidRPr="00EA5F6D">
        <w:rPr>
          <w:rFonts w:ascii="Arial" w:hAnsi="Arial"/>
          <w:sz w:val="22"/>
        </w:rPr>
        <w:t>reason</w:t>
      </w:r>
      <w:r w:rsidR="00680BD2">
        <w:rPr>
          <w:rFonts w:ascii="Arial" w:hAnsi="Arial"/>
          <w:sz w:val="22"/>
        </w:rPr>
        <w:t xml:space="preserve"> </w:t>
      </w:r>
      <w:r w:rsidR="000B0CF8" w:rsidRPr="00EA5F6D">
        <w:rPr>
          <w:rFonts w:ascii="Arial" w:hAnsi="Arial"/>
          <w:sz w:val="22"/>
        </w:rPr>
        <w:t>no difference was found</w:t>
      </w:r>
      <w:ins w:id="128" w:author="Philip G Griffiths" w:date="2016-07-17T01:26:00Z">
        <w:r w:rsidR="00EF03EC">
          <w:rPr>
            <w:rFonts w:ascii="Arial" w:hAnsi="Arial"/>
            <w:sz w:val="22"/>
          </w:rPr>
          <w:fldChar w:fldCharType="begin"/>
        </w:r>
      </w:ins>
      <w:ins w:id="129" w:author="Philip G Griffiths" w:date="2016-07-19T19:14:00Z">
        <w:r w:rsidR="00037A52">
          <w:rPr>
            <w:rFonts w:ascii="Arial" w:hAnsi="Arial"/>
            <w:sz w:val="22"/>
          </w:rPr>
          <w:instrText xml:space="preserve"> ADDIN ZOTERO_ITEM CSL_CITATION {"citationID":"sRfnG0Zn","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EF03EC">
        <w:rPr>
          <w:rFonts w:ascii="Arial" w:hAnsi="Arial"/>
          <w:sz w:val="22"/>
        </w:rPr>
        <w:fldChar w:fldCharType="separate"/>
      </w:r>
      <w:ins w:id="130" w:author="Philip G Griffiths" w:date="2016-07-19T19:14:00Z">
        <w:r w:rsidR="00037A52">
          <w:rPr>
            <w:rFonts w:ascii="Arial" w:hAnsi="Arial"/>
            <w:noProof/>
            <w:sz w:val="22"/>
          </w:rPr>
          <w:t>(48)</w:t>
        </w:r>
      </w:ins>
      <w:ins w:id="131" w:author="Philip G Griffiths" w:date="2016-07-17T01:26:00Z">
        <w:r w:rsidR="00EF03EC">
          <w:rPr>
            <w:rFonts w:ascii="Arial" w:hAnsi="Arial"/>
            <w:sz w:val="22"/>
          </w:rPr>
          <w:fldChar w:fldCharType="end"/>
        </w:r>
      </w:ins>
      <w:r w:rsidR="000B0CF8" w:rsidRPr="00EA5F6D">
        <w:rPr>
          <w:rFonts w:ascii="Arial" w:hAnsi="Arial"/>
          <w:sz w:val="22"/>
        </w:rPr>
        <w:t>. However this calls into doubt the need for precision tinting claimed by some study authors</w:t>
      </w:r>
      <w:r w:rsidR="001A7453" w:rsidRPr="007365B3">
        <w:rPr>
          <w:rFonts w:ascii="Arial" w:hAnsi="Arial" w:cs="Arial"/>
          <w:sz w:val="22"/>
          <w:szCs w:val="22"/>
        </w:rPr>
        <w:fldChar w:fldCharType="begin"/>
      </w:r>
      <w:r w:rsidR="00682208">
        <w:rPr>
          <w:rFonts w:ascii="Arial" w:hAnsi="Arial" w:cs="Arial"/>
          <w:sz w:val="22"/>
          <w:szCs w:val="22"/>
        </w:rPr>
        <w:instrText xml:space="preserve"> ADDIN ZOTERO_ITEM CSL_CITATION {"citationID":"yDkghjPI","properties":{"formattedCitation":"(5)","plainCitation":"(5)"},"citationItems":[{"id":4335,"uris":["http://zotero.org/groups/357055/items/VXPWFN4E"],"uri":["http://zotero.org/groups/357055/items/VXPWFN4E"],"itemData":{"id":4335,"type":"article-journal","title":"Visual Stress and Dyslexia For the Practicing Optometrist","container-title":"Optometry in Practice","page":"103-112","volume":"17","author":[{"literal":"Wilkins A.J."},{"literal":"Allen P.M."},{"literal":"Monger L.J."},{"literal":"Gilchrist J.M."}],"issued":{"date-parts":[["2016"]]}}}],"schema":"https://github.com/citation-style-language/schema/raw/master/csl-citation.json"} </w:instrText>
      </w:r>
      <w:r w:rsidR="001A7453" w:rsidRPr="007365B3">
        <w:rPr>
          <w:rFonts w:ascii="Arial" w:hAnsi="Arial" w:cs="Arial"/>
          <w:sz w:val="22"/>
          <w:szCs w:val="22"/>
        </w:rPr>
        <w:fldChar w:fldCharType="separate"/>
      </w:r>
      <w:r w:rsidR="001A7453" w:rsidRPr="007365B3">
        <w:rPr>
          <w:rFonts w:ascii="Arial" w:hAnsi="Arial" w:cs="Arial"/>
          <w:noProof/>
          <w:sz w:val="22"/>
          <w:szCs w:val="22"/>
        </w:rPr>
        <w:t>(5)</w:t>
      </w:r>
      <w:r w:rsidR="001A7453" w:rsidRPr="007365B3">
        <w:rPr>
          <w:rFonts w:ascii="Arial" w:hAnsi="Arial" w:cs="Arial"/>
          <w:sz w:val="22"/>
          <w:szCs w:val="22"/>
        </w:rPr>
        <w:fldChar w:fldCharType="end"/>
      </w:r>
      <w:r w:rsidR="000B0CF8" w:rsidRPr="00EA5F6D">
        <w:rPr>
          <w:rFonts w:ascii="Arial" w:hAnsi="Arial"/>
          <w:sz w:val="22"/>
        </w:rPr>
        <w:t>. Furthermore studies comparing chosen tint with a complementary colour did not find any significant improvement in reading naturalistic text</w:t>
      </w:r>
      <w:r w:rsidR="000B0CF8" w:rsidRPr="00EA5F6D">
        <w:rPr>
          <w:rFonts w:ascii="Arial" w:hAnsi="Arial"/>
          <w:sz w:val="22"/>
        </w:rPr>
        <w:fldChar w:fldCharType="begin"/>
      </w:r>
      <w:r w:rsidR="00CE69CA">
        <w:rPr>
          <w:rFonts w:ascii="Arial" w:hAnsi="Arial"/>
          <w:sz w:val="22"/>
        </w:rPr>
        <w:instrText xml:space="preserve"> ADDIN ZOTERO_ITEM CSL_CITATION {"citationID":"Low555aF","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instrText>
      </w:r>
      <w:r w:rsidR="000B0CF8" w:rsidRPr="00EA5F6D">
        <w:rPr>
          <w:rFonts w:ascii="Arial" w:hAnsi="Arial"/>
          <w:sz w:val="22"/>
        </w:rPr>
        <w:fldChar w:fldCharType="separate"/>
      </w:r>
      <w:ins w:id="132" w:author="Philip G Griffiths" w:date="2016-07-16T23:55:00Z">
        <w:r w:rsidR="00CE69CA">
          <w:rPr>
            <w:rFonts w:ascii="Arial" w:hAnsi="Arial"/>
            <w:sz w:val="22"/>
          </w:rPr>
          <w:t>(32)</w:t>
        </w:r>
      </w:ins>
      <w:r w:rsidR="000B0CF8" w:rsidRPr="00EA5F6D">
        <w:rPr>
          <w:rFonts w:ascii="Arial" w:hAnsi="Arial"/>
          <w:sz w:val="22"/>
        </w:rPr>
        <w:fldChar w:fldCharType="end"/>
      </w:r>
      <w:ins w:id="133" w:author="Philip G Griffiths" w:date="2016-07-17T01:30:00Z">
        <w:r w:rsidR="00EF03EC">
          <w:rPr>
            <w:rFonts w:ascii="Arial" w:hAnsi="Arial"/>
            <w:sz w:val="22"/>
          </w:rPr>
          <w:fldChar w:fldCharType="begin"/>
        </w:r>
        <w:r w:rsidR="00EF03EC">
          <w:rPr>
            <w:rFonts w:ascii="Arial" w:hAnsi="Arial"/>
            <w:sz w:val="22"/>
          </w:rPr>
          <w:instrText xml:space="preserve"> ADDIN ZOTERO_ITEM CSL_CITATION {"citationID":"MNp90yNO","properties":{"formattedCitation":"(45)","plainCitation":"(45)"},"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ins>
      <w:r w:rsidR="00EF03EC">
        <w:rPr>
          <w:rFonts w:ascii="Arial" w:hAnsi="Arial"/>
          <w:sz w:val="22"/>
        </w:rPr>
        <w:fldChar w:fldCharType="separate"/>
      </w:r>
      <w:ins w:id="134" w:author="Philip G Griffiths" w:date="2016-07-17T01:30:00Z">
        <w:r w:rsidR="00EF03EC">
          <w:rPr>
            <w:rFonts w:ascii="Arial" w:hAnsi="Arial"/>
            <w:noProof/>
            <w:sz w:val="22"/>
          </w:rPr>
          <w:t>(45)</w:t>
        </w:r>
        <w:r w:rsidR="00EF03EC">
          <w:rPr>
            <w:rFonts w:ascii="Arial" w:hAnsi="Arial"/>
            <w:sz w:val="22"/>
          </w:rPr>
          <w:fldChar w:fldCharType="end"/>
        </w:r>
      </w:ins>
      <w:r w:rsidR="000B0CF8" w:rsidRPr="00EA5F6D">
        <w:rPr>
          <w:rFonts w:ascii="Arial" w:hAnsi="Arial"/>
          <w:sz w:val="22"/>
        </w:rPr>
        <w:t>.</w:t>
      </w:r>
    </w:p>
    <w:p w14:paraId="75DB26D9" w14:textId="046138F2" w:rsidR="00823C13" w:rsidRPr="00EA5F6D" w:rsidRDefault="00823C13" w:rsidP="007959B7">
      <w:pPr>
        <w:spacing w:line="360" w:lineRule="auto"/>
        <w:ind w:firstLine="720"/>
        <w:rPr>
          <w:rFonts w:ascii="Arial" w:hAnsi="Arial"/>
          <w:sz w:val="18"/>
        </w:rPr>
      </w:pPr>
      <w:ins w:id="135" w:author="Philip G Griffiths" w:date="2016-07-17T08:29:00Z">
        <w:r>
          <w:rPr>
            <w:rFonts w:ascii="Arial" w:hAnsi="Arial"/>
            <w:sz w:val="22"/>
          </w:rPr>
          <w:t>Although there are claims for the superiority of Intuitive overlays over other tinting systems</w:t>
        </w:r>
      </w:ins>
      <w:ins w:id="136" w:author="Philip G Griffiths" w:date="2016-07-17T08:46:00Z">
        <w:r w:rsidR="004650EF">
          <w:rPr>
            <w:rFonts w:ascii="Arial" w:hAnsi="Arial"/>
            <w:sz w:val="22"/>
          </w:rPr>
          <w:fldChar w:fldCharType="begin"/>
        </w:r>
        <w:r w:rsidR="004650EF">
          <w:rPr>
            <w:rFonts w:ascii="Arial" w:hAnsi="Arial"/>
            <w:sz w:val="22"/>
          </w:rPr>
          <w:instrText xml:space="preserve"> ADDIN ZOTERO_ITEM CSL_CITATION {"citationID":"yzP5onw5","properties":{"formattedCitation":"(5)","plainCitation":"(5)"},"citationItems":[{"id":4335,"uris":["http://zotero.org/groups/357055/items/VXPWFN4E"],"uri":["http://zotero.org/groups/357055/items/VXPWFN4E"],"itemData":{"id":4335,"type":"article-journal","title":"Visual Stress and Dyslexia For the Practicing Optometrist","container-title":"Optometry in Practice","page":"103-112","volume":"17","author":[{"literal":"Wilkins A.J."},{"literal":"Allen P.M."},{"literal":"Monger L.J."},{"literal":"Gilchrist J.M."}],"issued":{"date-parts":[["2016"]]}}}],"schema":"https://github.com/citation-style-language/schema/raw/master/csl-citation.json"} </w:instrText>
        </w:r>
      </w:ins>
      <w:r w:rsidR="004650EF">
        <w:rPr>
          <w:rFonts w:ascii="Arial" w:hAnsi="Arial"/>
          <w:sz w:val="22"/>
        </w:rPr>
        <w:fldChar w:fldCharType="separate"/>
      </w:r>
      <w:ins w:id="137" w:author="Philip G Griffiths" w:date="2016-07-17T08:46:00Z">
        <w:r w:rsidR="004650EF">
          <w:rPr>
            <w:rFonts w:ascii="Arial" w:hAnsi="Arial"/>
            <w:noProof/>
            <w:sz w:val="22"/>
          </w:rPr>
          <w:t>(5)</w:t>
        </w:r>
        <w:r w:rsidR="004650EF">
          <w:rPr>
            <w:rFonts w:ascii="Arial" w:hAnsi="Arial"/>
            <w:sz w:val="22"/>
          </w:rPr>
          <w:fldChar w:fldCharType="end"/>
        </w:r>
      </w:ins>
      <w:ins w:id="138" w:author="Philip G Griffiths" w:date="2016-07-17T08:29:00Z">
        <w:r>
          <w:rPr>
            <w:rFonts w:ascii="Arial" w:hAnsi="Arial"/>
            <w:sz w:val="22"/>
          </w:rPr>
          <w:t xml:space="preserve"> there is only one head to head study</w:t>
        </w:r>
      </w:ins>
      <w:ins w:id="139" w:author="Philip G Griffiths" w:date="2016-07-17T08:40:00Z">
        <w:r w:rsidR="00130595">
          <w:rPr>
            <w:rFonts w:ascii="Arial" w:hAnsi="Arial"/>
            <w:sz w:val="22"/>
          </w:rPr>
          <w:t xml:space="preserve"> at high risk of bias</w:t>
        </w:r>
      </w:ins>
      <w:ins w:id="140" w:author="Philip G Griffiths" w:date="2016-07-17T08:31:00Z">
        <w:r w:rsidR="00130595">
          <w:rPr>
            <w:rFonts w:ascii="Arial" w:hAnsi="Arial"/>
            <w:sz w:val="22"/>
          </w:rPr>
          <w:t xml:space="preserve"> </w:t>
        </w:r>
      </w:ins>
      <w:ins w:id="141" w:author="Philip G Griffiths" w:date="2016-07-17T08:40:00Z">
        <w:r w:rsidR="00130595">
          <w:rPr>
            <w:rFonts w:ascii="Arial" w:hAnsi="Arial"/>
            <w:sz w:val="22"/>
          </w:rPr>
          <w:t xml:space="preserve">that </w:t>
        </w:r>
      </w:ins>
      <w:ins w:id="142" w:author="Philip G Griffiths" w:date="2016-07-17T08:31:00Z">
        <w:r w:rsidR="00130595">
          <w:rPr>
            <w:rFonts w:ascii="Arial" w:hAnsi="Arial"/>
            <w:sz w:val="22"/>
          </w:rPr>
          <w:t xml:space="preserve">compares </w:t>
        </w:r>
      </w:ins>
      <w:ins w:id="143" w:author="Philip G Griffiths" w:date="2016-07-17T08:39:00Z">
        <w:r w:rsidR="00130595">
          <w:rPr>
            <w:rFonts w:ascii="Arial" w:hAnsi="Arial"/>
            <w:sz w:val="22"/>
          </w:rPr>
          <w:t>Intuitive Overlays with another system (</w:t>
        </w:r>
      </w:ins>
      <w:ins w:id="144" w:author="Philip G Griffiths" w:date="2016-07-17T08:41:00Z">
        <w:r w:rsidR="00130595">
          <w:rPr>
            <w:rFonts w:ascii="Arial" w:hAnsi="Arial"/>
            <w:sz w:val="22"/>
          </w:rPr>
          <w:t>Reading Rulers, Crossbow Education</w:t>
        </w:r>
        <w:r w:rsidR="004650EF">
          <w:rPr>
            <w:rFonts w:ascii="Arial" w:hAnsi="Arial"/>
            <w:sz w:val="22"/>
          </w:rPr>
          <w:t>., UK)</w:t>
        </w:r>
      </w:ins>
      <w:ins w:id="145" w:author="Philip G Griffiths" w:date="2016-07-17T08:47:00Z">
        <w:r w:rsidR="004650EF">
          <w:rPr>
            <w:rFonts w:ascii="Arial" w:hAnsi="Arial"/>
            <w:sz w:val="22"/>
          </w:rPr>
          <w:fldChar w:fldCharType="begin"/>
        </w:r>
        <w:r w:rsidR="004650EF">
          <w:rPr>
            <w:rFonts w:ascii="Arial" w:hAnsi="Arial"/>
            <w:sz w:val="22"/>
          </w:rPr>
          <w:instrText xml:space="preserve"> ADDIN ZOTERO_ITEM CSL_CITATION {"citationID":"1NRGlcIJ","properties":{"formattedCitation":"(16)","plainCitation":"(16)"},"citationItems":[{"id":1906,"uris":["http://zotero.org/groups/357055/items/9R77QU72"],"uri":["http://zotero.org/groups/357055/items/9R77QU72"],"itemData":{"id":1906,"type":"article-journal","title":"How many colours are necessary to increase the reading speed of children with visual stress? A comparison of two systems.","container-title":"Journal of Research in Reading","page":"332-343","volume":"30","issue":"3","source":"EBSCOhost","archive":"psyh","archive_location":"2007-12312-006","abstract":"We measured the increase in reading speed afforded by two currently available systems of coloured overlays: the Intuitive Overlays, which provide a choice of 30 colours, and the Eye Level Reading Rulers, which provide a choice of 5. Forty-eight pupils from a local authority primary school who reported experiencing symptoms of visual stress were individually tested with both systems in a random order, balanced across pupils. There were no differences between the systems as regards the children's preference or the reduction in symptoms of visual stress. However, there was a significant increase in reading speed with the Intuitive Overlays and no increase, on average, with the Reading Rulers. Pupils showing an increase in reading speed of more than 5% with either overlay were tested again, on this occasion with Intuitive Overlays of the conventional size and those cut to the (much smaller) size of the Reading Rulers. There was no difference in reading speed between the large and small overlays. Participants whose reading speed increased with the Reading Rulers by as much as with the Intuitive Overlays tended to be those who chose a similar colour for both overlays. The general pattern of results suggests that the Reading Rulers failed to increase reading speed because they do not offer sufficient colours and hence the benefits of the Reading Rulers in increasing reading speed are likely to be less than obtained with the Intuitive Overlays. (PsycINFO Database Record (c) 2012 APA, all rights reserved). (journal abstract)","DOI":"10.1111/j.1467-9817.2007.00343.x","ISSN":"0141-0423","journalAbbreviation":"Journal of Research in Reading","author":[{"family":"Smith","given":"Liane"},{"family":"Wilkins","given":"Arnold"}],"issued":{"date-parts":[["2007",8]]}}}],"schema":"https://github.com/citation-style-language/schema/raw/master/csl-citation.json"} </w:instrText>
        </w:r>
      </w:ins>
      <w:r w:rsidR="004650EF">
        <w:rPr>
          <w:rFonts w:ascii="Arial" w:hAnsi="Arial"/>
          <w:sz w:val="22"/>
        </w:rPr>
        <w:fldChar w:fldCharType="separate"/>
      </w:r>
      <w:ins w:id="146" w:author="Philip G Griffiths" w:date="2016-07-17T08:47:00Z">
        <w:r w:rsidR="004650EF">
          <w:rPr>
            <w:rFonts w:ascii="Arial" w:hAnsi="Arial"/>
            <w:noProof/>
            <w:sz w:val="22"/>
          </w:rPr>
          <w:t>(16)</w:t>
        </w:r>
        <w:r w:rsidR="004650EF">
          <w:rPr>
            <w:rFonts w:ascii="Arial" w:hAnsi="Arial"/>
            <w:sz w:val="22"/>
          </w:rPr>
          <w:fldChar w:fldCharType="end"/>
        </w:r>
      </w:ins>
      <w:ins w:id="147" w:author="Philip G Griffiths" w:date="2016-07-17T08:42:00Z">
        <w:r w:rsidR="004650EF">
          <w:rPr>
            <w:rFonts w:ascii="Arial" w:hAnsi="Arial"/>
            <w:sz w:val="22"/>
          </w:rPr>
          <w:t>. There are no head to head studies comparing Intuitive Overlays</w:t>
        </w:r>
      </w:ins>
      <w:ins w:id="148" w:author="Philip G Griffiths" w:date="2016-07-17T08:43:00Z">
        <w:r w:rsidR="004650EF">
          <w:rPr>
            <w:rFonts w:ascii="Arial" w:hAnsi="Arial"/>
            <w:sz w:val="22"/>
          </w:rPr>
          <w:t xml:space="preserve"> and Precision Tinted Lenses</w:t>
        </w:r>
      </w:ins>
      <w:ins w:id="149" w:author="Philip G Griffiths" w:date="2016-07-17T08:42:00Z">
        <w:r w:rsidR="004650EF">
          <w:rPr>
            <w:rFonts w:ascii="Arial" w:hAnsi="Arial"/>
            <w:sz w:val="22"/>
          </w:rPr>
          <w:t xml:space="preserve"> with</w:t>
        </w:r>
      </w:ins>
      <w:ins w:id="150" w:author="Philip G Griffiths" w:date="2016-07-17T08:45:00Z">
        <w:r w:rsidR="004650EF">
          <w:rPr>
            <w:rFonts w:ascii="Arial" w:hAnsi="Arial"/>
            <w:sz w:val="22"/>
          </w:rPr>
          <w:t xml:space="preserve"> the</w:t>
        </w:r>
      </w:ins>
      <w:ins w:id="151" w:author="Philip G Griffiths" w:date="2016-07-17T08:42:00Z">
        <w:r w:rsidR="004650EF">
          <w:rPr>
            <w:rFonts w:ascii="Arial" w:hAnsi="Arial"/>
            <w:sz w:val="22"/>
          </w:rPr>
          <w:t xml:space="preserve"> </w:t>
        </w:r>
        <w:proofErr w:type="spellStart"/>
        <w:r w:rsidR="004650EF">
          <w:rPr>
            <w:rFonts w:ascii="Arial" w:hAnsi="Arial"/>
            <w:sz w:val="22"/>
          </w:rPr>
          <w:t>Ir</w:t>
        </w:r>
      </w:ins>
      <w:ins w:id="152" w:author="Philip G Griffiths" w:date="2016-07-17T08:43:00Z">
        <w:r w:rsidR="004650EF">
          <w:rPr>
            <w:rFonts w:ascii="Arial" w:hAnsi="Arial"/>
            <w:sz w:val="22"/>
          </w:rPr>
          <w:t>l</w:t>
        </w:r>
      </w:ins>
      <w:ins w:id="153" w:author="Philip G Griffiths" w:date="2016-07-17T08:42:00Z">
        <w:r w:rsidR="004650EF">
          <w:rPr>
            <w:rFonts w:ascii="Arial" w:hAnsi="Arial"/>
            <w:sz w:val="22"/>
          </w:rPr>
          <w:t>en</w:t>
        </w:r>
        <w:proofErr w:type="spellEnd"/>
        <w:r w:rsidR="004650EF">
          <w:rPr>
            <w:rFonts w:ascii="Arial" w:hAnsi="Arial"/>
            <w:sz w:val="22"/>
          </w:rPr>
          <w:t xml:space="preserve"> </w:t>
        </w:r>
      </w:ins>
      <w:ins w:id="154" w:author="Philip G Griffiths" w:date="2016-07-17T08:43:00Z">
        <w:r w:rsidR="004650EF">
          <w:rPr>
            <w:rFonts w:ascii="Arial" w:hAnsi="Arial"/>
            <w:sz w:val="22"/>
          </w:rPr>
          <w:t>system though one study plots the chromaticity co-or</w:t>
        </w:r>
      </w:ins>
      <w:ins w:id="155" w:author="Philip G Griffiths" w:date="2016-07-17T08:44:00Z">
        <w:r w:rsidR="004650EF">
          <w:rPr>
            <w:rFonts w:ascii="Arial" w:hAnsi="Arial"/>
            <w:sz w:val="22"/>
          </w:rPr>
          <w:t>d</w:t>
        </w:r>
      </w:ins>
      <w:ins w:id="156" w:author="Philip G Griffiths" w:date="2016-07-17T08:43:00Z">
        <w:r w:rsidR="004650EF">
          <w:rPr>
            <w:rFonts w:ascii="Arial" w:hAnsi="Arial"/>
            <w:sz w:val="22"/>
          </w:rPr>
          <w:t>inates of Intuitive Overlays agains</w:t>
        </w:r>
      </w:ins>
      <w:ins w:id="157" w:author="Philip G Griffiths" w:date="2016-07-17T08:45:00Z">
        <w:r w:rsidR="004650EF">
          <w:rPr>
            <w:rFonts w:ascii="Arial" w:hAnsi="Arial"/>
            <w:sz w:val="22"/>
          </w:rPr>
          <w:t>t</w:t>
        </w:r>
      </w:ins>
      <w:ins w:id="158" w:author="Philip G Griffiths" w:date="2016-07-17T08:43:00Z">
        <w:r w:rsidR="004650EF">
          <w:rPr>
            <w:rFonts w:ascii="Arial" w:hAnsi="Arial"/>
            <w:sz w:val="22"/>
          </w:rPr>
          <w:t xml:space="preserve"> those </w:t>
        </w:r>
      </w:ins>
      <w:ins w:id="159" w:author="Philip G Griffiths" w:date="2016-07-17T08:47:00Z">
        <w:r w:rsidR="004650EF">
          <w:rPr>
            <w:rFonts w:ascii="Arial" w:hAnsi="Arial"/>
            <w:sz w:val="22"/>
          </w:rPr>
          <w:t xml:space="preserve">of </w:t>
        </w:r>
      </w:ins>
      <w:proofErr w:type="spellStart"/>
      <w:ins w:id="160" w:author="Philip G Griffiths" w:date="2016-07-17T08:43:00Z">
        <w:r w:rsidR="004650EF">
          <w:rPr>
            <w:rFonts w:ascii="Arial" w:hAnsi="Arial"/>
            <w:sz w:val="22"/>
          </w:rPr>
          <w:t>Irlen</w:t>
        </w:r>
        <w:proofErr w:type="spellEnd"/>
        <w:r w:rsidR="004650EF">
          <w:rPr>
            <w:rFonts w:ascii="Arial" w:hAnsi="Arial"/>
            <w:sz w:val="22"/>
          </w:rPr>
          <w:t xml:space="preserve"> overlays</w:t>
        </w:r>
      </w:ins>
      <w:ins w:id="161" w:author="Philip G Griffiths" w:date="2016-07-17T08:44:00Z">
        <w:r w:rsidR="004650EF">
          <w:rPr>
            <w:rFonts w:ascii="Arial" w:hAnsi="Arial"/>
            <w:sz w:val="22"/>
          </w:rPr>
          <w:t xml:space="preserve"> but on different scales that make comparison difficult</w:t>
        </w:r>
      </w:ins>
      <w:ins w:id="162" w:author="Philip G Griffiths" w:date="2016-07-17T08:48:00Z">
        <w:r w:rsidR="004650EF">
          <w:rPr>
            <w:rFonts w:ascii="Arial" w:hAnsi="Arial"/>
            <w:sz w:val="22"/>
          </w:rPr>
          <w:fldChar w:fldCharType="begin"/>
        </w:r>
        <w:r w:rsidR="004650EF">
          <w:rPr>
            <w:rFonts w:ascii="Arial" w:hAnsi="Arial"/>
            <w:sz w:val="22"/>
          </w:rPr>
          <w:instrText xml:space="preserve"> ADDIN ZOTERO_ITEM CSL_CITATION {"citationID":"Jp19hmt6","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instrText>
        </w:r>
      </w:ins>
      <w:r w:rsidR="004650EF">
        <w:rPr>
          <w:rFonts w:ascii="Arial" w:hAnsi="Arial"/>
          <w:sz w:val="22"/>
        </w:rPr>
        <w:fldChar w:fldCharType="separate"/>
      </w:r>
      <w:ins w:id="163" w:author="Philip G Griffiths" w:date="2016-07-17T08:48:00Z">
        <w:r w:rsidR="004650EF">
          <w:rPr>
            <w:rFonts w:ascii="Arial" w:hAnsi="Arial"/>
            <w:noProof/>
            <w:sz w:val="22"/>
          </w:rPr>
          <w:t>(32)</w:t>
        </w:r>
        <w:r w:rsidR="004650EF">
          <w:rPr>
            <w:rFonts w:ascii="Arial" w:hAnsi="Arial"/>
            <w:sz w:val="22"/>
          </w:rPr>
          <w:fldChar w:fldCharType="end"/>
        </w:r>
      </w:ins>
      <w:ins w:id="164" w:author="Philip G Griffiths" w:date="2016-07-17T08:44:00Z">
        <w:r w:rsidR="004650EF">
          <w:rPr>
            <w:rFonts w:ascii="Arial" w:hAnsi="Arial"/>
            <w:sz w:val="22"/>
          </w:rPr>
          <w:t>.</w:t>
        </w:r>
      </w:ins>
    </w:p>
    <w:p w14:paraId="41964BB9" w14:textId="018F854D" w:rsidR="00F96900" w:rsidRPr="00EA5F6D" w:rsidRDefault="00F96900" w:rsidP="007D1344">
      <w:pPr>
        <w:spacing w:line="360" w:lineRule="auto"/>
        <w:rPr>
          <w:rFonts w:ascii="Arial" w:hAnsi="Arial"/>
          <w:sz w:val="22"/>
        </w:rPr>
      </w:pPr>
    </w:p>
    <w:p w14:paraId="44849502" w14:textId="77777777" w:rsidR="00C62A0A" w:rsidRPr="00EA5F6D" w:rsidRDefault="00C62A0A" w:rsidP="007D1344">
      <w:pPr>
        <w:spacing w:line="360" w:lineRule="auto"/>
        <w:rPr>
          <w:rFonts w:ascii="Arial" w:hAnsi="Arial"/>
          <w:sz w:val="22"/>
        </w:rPr>
      </w:pPr>
    </w:p>
    <w:p w14:paraId="1710EF7B" w14:textId="77777777" w:rsidR="001E49F2" w:rsidRPr="00EA5F6D" w:rsidRDefault="001E49F2" w:rsidP="005B30E2">
      <w:pPr>
        <w:spacing w:line="360" w:lineRule="auto"/>
        <w:outlineLvl w:val="0"/>
        <w:rPr>
          <w:rFonts w:ascii="Arial" w:hAnsi="Arial"/>
          <w:i/>
          <w:sz w:val="22"/>
        </w:rPr>
      </w:pPr>
      <w:r w:rsidRPr="00EA5F6D">
        <w:rPr>
          <w:rFonts w:ascii="Arial" w:hAnsi="Arial"/>
          <w:i/>
          <w:sz w:val="22"/>
        </w:rPr>
        <w:t>Specific studies</w:t>
      </w:r>
    </w:p>
    <w:p w14:paraId="5AD06E88" w14:textId="3CCEBD4F" w:rsidR="001E49F2" w:rsidRPr="00EA5F6D" w:rsidRDefault="00C0031A" w:rsidP="00326954">
      <w:pPr>
        <w:spacing w:line="360" w:lineRule="auto"/>
        <w:ind w:firstLine="720"/>
        <w:rPr>
          <w:rFonts w:ascii="Arial" w:hAnsi="Arial"/>
          <w:sz w:val="22"/>
        </w:rPr>
      </w:pPr>
      <w:ins w:id="165" w:author="Philip G Griffiths" w:date="2016-07-16T21:29:00Z">
        <w:r>
          <w:rPr>
            <w:rFonts w:ascii="Arial" w:hAnsi="Arial"/>
            <w:sz w:val="22"/>
          </w:rPr>
          <w:t>There are too many</w:t>
        </w:r>
        <w:r w:rsidR="00EF03EC">
          <w:rPr>
            <w:rFonts w:ascii="Arial" w:hAnsi="Arial"/>
            <w:sz w:val="22"/>
          </w:rPr>
          <w:t xml:space="preserve"> studies of Intuitive Overlays</w:t>
        </w:r>
      </w:ins>
      <w:ins w:id="166" w:author="Philip G Griffiths" w:date="2016-07-17T01:31:00Z">
        <w:r w:rsidR="00EF03EC">
          <w:rPr>
            <w:rFonts w:ascii="Arial" w:hAnsi="Arial"/>
            <w:sz w:val="22"/>
          </w:rPr>
          <w:t xml:space="preserve"> to describe them all</w:t>
        </w:r>
      </w:ins>
      <w:ins w:id="167" w:author="Philip G Griffiths" w:date="2016-07-17T01:32:00Z">
        <w:r w:rsidR="00EF03EC">
          <w:rPr>
            <w:rFonts w:ascii="Arial" w:hAnsi="Arial"/>
            <w:sz w:val="22"/>
          </w:rPr>
          <w:t xml:space="preserve"> </w:t>
        </w:r>
      </w:ins>
      <w:ins w:id="168" w:author="Philip G Griffiths" w:date="2016-07-17T13:06:00Z">
        <w:r w:rsidR="00FA2A97">
          <w:rPr>
            <w:rFonts w:ascii="Arial" w:hAnsi="Arial"/>
            <w:sz w:val="22"/>
          </w:rPr>
          <w:t>in de</w:t>
        </w:r>
        <w:r w:rsidR="000B6605">
          <w:rPr>
            <w:rFonts w:ascii="Arial" w:hAnsi="Arial"/>
            <w:sz w:val="22"/>
          </w:rPr>
          <w:t>pth</w:t>
        </w:r>
        <w:r w:rsidR="00FA2A97">
          <w:rPr>
            <w:rFonts w:ascii="Arial" w:hAnsi="Arial"/>
            <w:sz w:val="22"/>
          </w:rPr>
          <w:t xml:space="preserve"> </w:t>
        </w:r>
      </w:ins>
      <w:ins w:id="169" w:author="Philip G Griffiths" w:date="2016-07-17T01:32:00Z">
        <w:r w:rsidR="00EF03EC">
          <w:rPr>
            <w:rFonts w:ascii="Arial" w:hAnsi="Arial"/>
            <w:sz w:val="22"/>
          </w:rPr>
          <w:t>however t</w:t>
        </w:r>
      </w:ins>
      <w:commentRangeStart w:id="170"/>
      <w:r w:rsidR="001E49F2" w:rsidRPr="00EA5F6D">
        <w:rPr>
          <w:rFonts w:ascii="Arial" w:hAnsi="Arial"/>
          <w:sz w:val="22"/>
        </w:rPr>
        <w:t xml:space="preserve">hree studies were primarily designed as clinical trials and had some features of </w:t>
      </w:r>
      <w:r w:rsidR="00145507" w:rsidRPr="00EA5F6D">
        <w:rPr>
          <w:rFonts w:ascii="Arial" w:hAnsi="Arial"/>
          <w:sz w:val="22"/>
        </w:rPr>
        <w:t>masked</w:t>
      </w:r>
      <w:r w:rsidR="00121A12" w:rsidRPr="00EA5F6D">
        <w:rPr>
          <w:rFonts w:ascii="Arial" w:hAnsi="Arial"/>
          <w:sz w:val="22"/>
        </w:rPr>
        <w:t xml:space="preserve"> randomised control trials (</w:t>
      </w:r>
      <w:r w:rsidR="001E49F2" w:rsidRPr="00EA5F6D">
        <w:rPr>
          <w:rFonts w:ascii="Arial" w:hAnsi="Arial"/>
          <w:sz w:val="22"/>
        </w:rPr>
        <w:t>RCTs</w:t>
      </w:r>
      <w:r w:rsidR="00121A12" w:rsidRPr="00EA5F6D">
        <w:rPr>
          <w:rFonts w:ascii="Arial" w:hAnsi="Arial"/>
          <w:sz w:val="22"/>
        </w:rPr>
        <w:t>)</w:t>
      </w:r>
      <w:r w:rsidR="005C498E">
        <w:rPr>
          <w:rFonts w:ascii="Arial" w:hAnsi="Arial"/>
          <w:sz w:val="22"/>
        </w:rPr>
        <w:t xml:space="preserve"> and are thus </w:t>
      </w:r>
      <w:r w:rsidR="001E49F2" w:rsidRPr="00EA5F6D">
        <w:rPr>
          <w:rFonts w:ascii="Arial" w:hAnsi="Arial"/>
          <w:sz w:val="22"/>
        </w:rPr>
        <w:t>discussed in detail.</w:t>
      </w:r>
      <w:r w:rsidR="00EA5F6D">
        <w:rPr>
          <w:rFonts w:ascii="Arial" w:hAnsi="Arial"/>
          <w:sz w:val="22"/>
        </w:rPr>
        <w:t xml:space="preserve"> </w:t>
      </w:r>
      <w:commentRangeEnd w:id="170"/>
      <w:r w:rsidR="00D81157">
        <w:rPr>
          <w:rStyle w:val="CommentReference"/>
        </w:rPr>
        <w:commentReference w:id="170"/>
      </w:r>
      <w:r w:rsidR="00EA5F6D">
        <w:rPr>
          <w:rFonts w:ascii="Arial" w:hAnsi="Arial"/>
          <w:sz w:val="22"/>
        </w:rPr>
        <w:t xml:space="preserve">In </w:t>
      </w:r>
      <w:r w:rsidR="001E49F2" w:rsidRPr="00EA5F6D">
        <w:rPr>
          <w:rFonts w:ascii="Arial" w:hAnsi="Arial"/>
          <w:sz w:val="22"/>
        </w:rPr>
        <w:t>a double</w:t>
      </w:r>
      <w:r w:rsidR="00B41572">
        <w:rPr>
          <w:rFonts w:ascii="Arial" w:hAnsi="Arial"/>
          <w:sz w:val="22"/>
        </w:rPr>
        <w:t>-</w:t>
      </w:r>
      <w:r w:rsidR="001E49F2" w:rsidRPr="00EA5F6D">
        <w:rPr>
          <w:rFonts w:ascii="Arial" w:hAnsi="Arial"/>
          <w:sz w:val="22"/>
        </w:rPr>
        <w:t>masked, placebo-controlled trial using a crossover design</w:t>
      </w:r>
      <w:ins w:id="171" w:author="Philip G Griffiths" w:date="2016-07-17T01:33:00Z">
        <w:r w:rsidR="00EF03EC">
          <w:rPr>
            <w:rFonts w:ascii="Arial" w:hAnsi="Arial"/>
            <w:sz w:val="22"/>
          </w:rPr>
          <w:fldChar w:fldCharType="begin"/>
        </w:r>
      </w:ins>
      <w:ins w:id="172" w:author="Philip G Griffiths" w:date="2016-07-19T19:14:00Z">
        <w:r w:rsidR="00037A52">
          <w:rPr>
            <w:rFonts w:ascii="Arial" w:hAnsi="Arial"/>
            <w:sz w:val="22"/>
          </w:rPr>
          <w:instrText xml:space="preserve"> ADDIN ZOTERO_ITEM CSL_CITATION {"citationID":"sZStlA6E","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EF03EC">
        <w:rPr>
          <w:rFonts w:ascii="Arial" w:hAnsi="Arial"/>
          <w:sz w:val="22"/>
        </w:rPr>
        <w:fldChar w:fldCharType="separate"/>
      </w:r>
      <w:ins w:id="173" w:author="Philip G Griffiths" w:date="2016-07-19T19:14:00Z">
        <w:r w:rsidR="00037A52">
          <w:rPr>
            <w:rFonts w:ascii="Arial" w:hAnsi="Arial"/>
            <w:noProof/>
            <w:sz w:val="22"/>
          </w:rPr>
          <w:t>(48)</w:t>
        </w:r>
      </w:ins>
      <w:ins w:id="174" w:author="Philip G Griffiths" w:date="2016-07-17T01:33:00Z">
        <w:r w:rsidR="00EF03EC">
          <w:rPr>
            <w:rFonts w:ascii="Arial" w:hAnsi="Arial"/>
            <w:sz w:val="22"/>
          </w:rPr>
          <w:fldChar w:fldCharType="end"/>
        </w:r>
      </w:ins>
      <w:r w:rsidR="00EA5F6D">
        <w:rPr>
          <w:rFonts w:ascii="Arial" w:hAnsi="Arial"/>
          <w:sz w:val="22"/>
        </w:rPr>
        <w:t>,</w:t>
      </w:r>
      <w:r w:rsidR="00EA5F6D" w:rsidRPr="00EA5F6D">
        <w:rPr>
          <w:rFonts w:ascii="Arial" w:hAnsi="Arial"/>
          <w:sz w:val="22"/>
        </w:rPr>
        <w:t xml:space="preserve"> </w:t>
      </w:r>
      <w:r w:rsidR="00391B6B">
        <w:rPr>
          <w:rFonts w:ascii="Arial" w:hAnsi="Arial"/>
          <w:sz w:val="22"/>
        </w:rPr>
        <w:t>s</w:t>
      </w:r>
      <w:r w:rsidR="00121A12" w:rsidRPr="00EA5F6D">
        <w:rPr>
          <w:rFonts w:ascii="Arial" w:hAnsi="Arial"/>
          <w:sz w:val="22"/>
        </w:rPr>
        <w:t>ixty-</w:t>
      </w:r>
      <w:commentRangeStart w:id="175"/>
      <w:r w:rsidR="00121A12" w:rsidRPr="00EA5F6D">
        <w:rPr>
          <w:rFonts w:ascii="Arial" w:hAnsi="Arial"/>
          <w:sz w:val="22"/>
        </w:rPr>
        <w:t>eight</w:t>
      </w:r>
      <w:commentRangeEnd w:id="175"/>
      <w:r w:rsidR="0071305E">
        <w:rPr>
          <w:rStyle w:val="CommentReference"/>
        </w:rPr>
        <w:commentReference w:id="175"/>
      </w:r>
      <w:r w:rsidR="001E49F2" w:rsidRPr="00EA5F6D">
        <w:rPr>
          <w:rFonts w:ascii="Arial" w:hAnsi="Arial"/>
          <w:sz w:val="22"/>
        </w:rPr>
        <w:t xml:space="preserve"> children </w:t>
      </w:r>
      <w:r w:rsidR="00F55550">
        <w:rPr>
          <w:rFonts w:ascii="Arial" w:hAnsi="Arial"/>
          <w:sz w:val="22"/>
        </w:rPr>
        <w:t xml:space="preserve">with an average </w:t>
      </w:r>
      <w:r w:rsidR="001E49F2" w:rsidRPr="00EA5F6D">
        <w:rPr>
          <w:rFonts w:ascii="Arial" w:hAnsi="Arial"/>
          <w:sz w:val="22"/>
        </w:rPr>
        <w:t>age</w:t>
      </w:r>
      <w:r w:rsidR="00F55550">
        <w:rPr>
          <w:rFonts w:ascii="Arial" w:hAnsi="Arial"/>
          <w:sz w:val="22"/>
        </w:rPr>
        <w:t xml:space="preserve"> at recruitment of 12.2</w:t>
      </w:r>
      <w:ins w:id="176" w:author="Philip G Griffiths" w:date="2016-07-16T21:24:00Z">
        <w:r w:rsidR="0060531D">
          <w:rPr>
            <w:rFonts w:ascii="Arial" w:hAnsi="Arial"/>
            <w:sz w:val="22"/>
          </w:rPr>
          <w:t xml:space="preserve"> </w:t>
        </w:r>
      </w:ins>
      <w:r w:rsidR="001E49F2" w:rsidRPr="00EA5F6D">
        <w:rPr>
          <w:rFonts w:ascii="Arial" w:hAnsi="Arial"/>
          <w:sz w:val="22"/>
        </w:rPr>
        <w:t>year</w:t>
      </w:r>
      <w:r w:rsidR="00F677C8">
        <w:rPr>
          <w:rFonts w:ascii="Arial" w:hAnsi="Arial"/>
          <w:sz w:val="22"/>
        </w:rPr>
        <w:t>s</w:t>
      </w:r>
      <w:ins w:id="177" w:author="Philip G Griffiths" w:date="2016-07-17T01:35:00Z">
        <w:r w:rsidR="0060531D">
          <w:rPr>
            <w:rFonts w:ascii="Arial" w:hAnsi="Arial"/>
            <w:sz w:val="22"/>
          </w:rPr>
          <w:t xml:space="preserve"> were recruited</w:t>
        </w:r>
      </w:ins>
      <w:ins w:id="178" w:author="Philip G Griffiths" w:date="2016-07-17T14:24:00Z">
        <w:r w:rsidR="00322497">
          <w:rPr>
            <w:rFonts w:ascii="Arial" w:hAnsi="Arial"/>
            <w:sz w:val="22"/>
          </w:rPr>
          <w:t xml:space="preserve"> from two state schools one private sc</w:t>
        </w:r>
      </w:ins>
      <w:ins w:id="179" w:author="Philip G Griffiths" w:date="2016-07-17T14:26:00Z">
        <w:r w:rsidR="00322497">
          <w:rPr>
            <w:rFonts w:ascii="Arial" w:hAnsi="Arial"/>
            <w:sz w:val="22"/>
          </w:rPr>
          <w:t>h</w:t>
        </w:r>
      </w:ins>
      <w:ins w:id="180" w:author="Philip G Griffiths" w:date="2016-07-17T14:24:00Z">
        <w:r w:rsidR="00322497">
          <w:rPr>
            <w:rFonts w:ascii="Arial" w:hAnsi="Arial"/>
            <w:sz w:val="22"/>
          </w:rPr>
          <w:t>ool for boys and the Dyslexia Institute in Leeds</w:t>
        </w:r>
      </w:ins>
      <w:ins w:id="181" w:author="Philip G Griffiths" w:date="2016-07-17T01:35:00Z">
        <w:r w:rsidR="0060531D">
          <w:rPr>
            <w:rFonts w:ascii="Arial" w:hAnsi="Arial"/>
            <w:sz w:val="22"/>
          </w:rPr>
          <w:t>.</w:t>
        </w:r>
      </w:ins>
      <w:r w:rsidR="001E49F2" w:rsidRPr="00EA5F6D">
        <w:rPr>
          <w:rFonts w:ascii="Arial" w:hAnsi="Arial"/>
          <w:sz w:val="22"/>
        </w:rPr>
        <w:t xml:space="preserve"> </w:t>
      </w:r>
      <w:ins w:id="182" w:author="Philip G Griffiths" w:date="2016-07-17T14:26:00Z">
        <w:r w:rsidR="00D84BE3">
          <w:rPr>
            <w:rFonts w:ascii="Arial" w:hAnsi="Arial"/>
            <w:sz w:val="22"/>
          </w:rPr>
          <w:t>The children rec</w:t>
        </w:r>
      </w:ins>
      <w:ins w:id="183" w:author="Philip G Griffiths" w:date="2016-07-17T14:27:00Z">
        <w:r w:rsidR="00D84BE3">
          <w:rPr>
            <w:rFonts w:ascii="Arial" w:hAnsi="Arial"/>
            <w:sz w:val="22"/>
          </w:rPr>
          <w:t>r</w:t>
        </w:r>
      </w:ins>
      <w:ins w:id="184" w:author="Philip G Griffiths" w:date="2016-07-17T14:26:00Z">
        <w:r w:rsidR="00D84BE3">
          <w:rPr>
            <w:rFonts w:ascii="Arial" w:hAnsi="Arial"/>
            <w:sz w:val="22"/>
          </w:rPr>
          <w:t xml:space="preserve">uited from schools were judged to be failing in reading by their teachers. </w:t>
        </w:r>
      </w:ins>
      <w:ins w:id="185" w:author="Philip G Griffiths" w:date="2016-07-17T01:35:00Z">
        <w:r w:rsidR="0060531D">
          <w:rPr>
            <w:rFonts w:ascii="Arial" w:hAnsi="Arial"/>
            <w:sz w:val="22"/>
          </w:rPr>
          <w:t>The diagnostic criterion for visual stress was voluntary sustained use of overlays for at least</w:t>
        </w:r>
      </w:ins>
      <w:ins w:id="186" w:author="Philip G Griffiths" w:date="2016-07-17T01:36:00Z">
        <w:r w:rsidR="0060531D">
          <w:rPr>
            <w:rFonts w:ascii="Arial" w:hAnsi="Arial"/>
            <w:sz w:val="22"/>
          </w:rPr>
          <w:t xml:space="preserve"> </w:t>
        </w:r>
      </w:ins>
      <w:r w:rsidR="00777B71">
        <w:rPr>
          <w:rFonts w:ascii="Arial" w:hAnsi="Arial"/>
          <w:sz w:val="22"/>
        </w:rPr>
        <w:t>3</w:t>
      </w:r>
      <w:ins w:id="187" w:author="Philip G Griffiths" w:date="2016-07-17T01:36:00Z">
        <w:r w:rsidR="0060531D">
          <w:rPr>
            <w:rFonts w:ascii="Arial" w:hAnsi="Arial"/>
            <w:sz w:val="22"/>
          </w:rPr>
          <w:t xml:space="preserve"> weeks</w:t>
        </w:r>
      </w:ins>
      <w:r w:rsidR="00391B6B">
        <w:rPr>
          <w:rFonts w:ascii="Arial" w:hAnsi="Arial"/>
          <w:sz w:val="22"/>
        </w:rPr>
        <w:t xml:space="preserve">. </w:t>
      </w:r>
      <w:r w:rsidR="00EA0F9F">
        <w:rPr>
          <w:rFonts w:ascii="Arial" w:hAnsi="Arial"/>
          <w:sz w:val="22"/>
        </w:rPr>
        <w:t xml:space="preserve">The children </w:t>
      </w:r>
      <w:r w:rsidR="00391B6B">
        <w:rPr>
          <w:rFonts w:ascii="Arial" w:hAnsi="Arial"/>
          <w:sz w:val="22"/>
        </w:rPr>
        <w:t>were issued with</w:t>
      </w:r>
      <w:r w:rsidR="001E49F2" w:rsidRPr="00EA5F6D">
        <w:rPr>
          <w:rFonts w:ascii="Arial" w:hAnsi="Arial"/>
          <w:sz w:val="22"/>
        </w:rPr>
        <w:t xml:space="preserve"> tinted spectacle lenses prescribed using the optimum colorimeter setting </w:t>
      </w:r>
      <w:r w:rsidR="00391B6B">
        <w:rPr>
          <w:rFonts w:ascii="Arial" w:hAnsi="Arial"/>
          <w:sz w:val="22"/>
        </w:rPr>
        <w:t>and with</w:t>
      </w:r>
      <w:r w:rsidR="001E49F2" w:rsidRPr="00EA5F6D">
        <w:rPr>
          <w:rFonts w:ascii="Arial" w:hAnsi="Arial"/>
          <w:sz w:val="22"/>
        </w:rPr>
        <w:t xml:space="preserve"> </w:t>
      </w:r>
      <w:r w:rsidR="00EA5F6D">
        <w:rPr>
          <w:rFonts w:ascii="Arial" w:hAnsi="Arial"/>
          <w:sz w:val="22"/>
        </w:rPr>
        <w:t xml:space="preserve">spectacles with </w:t>
      </w:r>
      <w:r w:rsidR="001E49F2" w:rsidRPr="00EA5F6D">
        <w:rPr>
          <w:rFonts w:ascii="Arial" w:hAnsi="Arial"/>
          <w:sz w:val="22"/>
        </w:rPr>
        <w:t xml:space="preserve">a placebo colour that was just outside the range reported to improve perception. </w:t>
      </w:r>
      <w:r w:rsidR="00B41572">
        <w:rPr>
          <w:rFonts w:ascii="Arial" w:hAnsi="Arial"/>
          <w:sz w:val="22"/>
        </w:rPr>
        <w:t xml:space="preserve">Inside </w:t>
      </w:r>
      <w:r w:rsidR="00B41EB9">
        <w:rPr>
          <w:rFonts w:ascii="Arial" w:hAnsi="Arial"/>
          <w:sz w:val="22"/>
        </w:rPr>
        <w:t xml:space="preserve">the colorimeter, </w:t>
      </w:r>
      <w:r w:rsidR="001E49F2" w:rsidRPr="00EA5F6D">
        <w:rPr>
          <w:rFonts w:ascii="Arial" w:hAnsi="Arial"/>
          <w:sz w:val="22"/>
        </w:rPr>
        <w:t xml:space="preserve">the participants did </w:t>
      </w:r>
      <w:commentRangeStart w:id="188"/>
      <w:r w:rsidR="001E49F2" w:rsidRPr="00EA5F6D">
        <w:rPr>
          <w:rFonts w:ascii="Arial" w:hAnsi="Arial"/>
          <w:sz w:val="22"/>
        </w:rPr>
        <w:t xml:space="preserve">not see the </w:t>
      </w:r>
      <w:r w:rsidR="00F55550">
        <w:rPr>
          <w:rFonts w:ascii="Arial" w:hAnsi="Arial"/>
          <w:sz w:val="22"/>
        </w:rPr>
        <w:t xml:space="preserve">precise tint </w:t>
      </w:r>
      <w:r w:rsidR="00B41EB9">
        <w:rPr>
          <w:rFonts w:ascii="Arial" w:hAnsi="Arial"/>
          <w:sz w:val="22"/>
        </w:rPr>
        <w:t xml:space="preserve">of the </w:t>
      </w:r>
      <w:r w:rsidR="001E49F2" w:rsidRPr="00EA5F6D">
        <w:rPr>
          <w:rFonts w:ascii="Arial" w:hAnsi="Arial"/>
          <w:sz w:val="22"/>
        </w:rPr>
        <w:t>lens</w:t>
      </w:r>
      <w:r w:rsidR="00391B6B">
        <w:rPr>
          <w:rFonts w:ascii="Arial" w:hAnsi="Arial"/>
          <w:sz w:val="22"/>
        </w:rPr>
        <w:t>es</w:t>
      </w:r>
      <w:r w:rsidR="001E49F2" w:rsidRPr="00EA5F6D">
        <w:rPr>
          <w:rFonts w:ascii="Arial" w:hAnsi="Arial"/>
          <w:sz w:val="22"/>
        </w:rPr>
        <w:t xml:space="preserve"> </w:t>
      </w:r>
      <w:commentRangeEnd w:id="188"/>
      <w:r w:rsidR="00D81157">
        <w:rPr>
          <w:rStyle w:val="CommentReference"/>
        </w:rPr>
        <w:commentReference w:id="188"/>
      </w:r>
      <w:r w:rsidR="00B41EB9">
        <w:rPr>
          <w:rFonts w:ascii="Arial" w:hAnsi="Arial"/>
          <w:sz w:val="22"/>
        </w:rPr>
        <w:t>they were to be prescribed. For this reason</w:t>
      </w:r>
      <w:ins w:id="189" w:author="Brendan" w:date="2016-07-16T11:17:00Z">
        <w:r w:rsidR="00391B6B">
          <w:rPr>
            <w:rFonts w:ascii="Arial" w:hAnsi="Arial"/>
            <w:sz w:val="22"/>
          </w:rPr>
          <w:t>,</w:t>
        </w:r>
      </w:ins>
      <w:r w:rsidR="00B41EB9">
        <w:rPr>
          <w:rFonts w:ascii="Arial" w:hAnsi="Arial"/>
          <w:sz w:val="22"/>
        </w:rPr>
        <w:t xml:space="preserve"> and because a</w:t>
      </w:r>
      <w:r w:rsidR="001E49F2" w:rsidRPr="00EA5F6D">
        <w:rPr>
          <w:rFonts w:ascii="Arial" w:hAnsi="Arial"/>
          <w:sz w:val="22"/>
        </w:rPr>
        <w:t xml:space="preserve">n interval of one month was left between testing and receiving the experimental or placebo lens, effective masking was maintained. </w:t>
      </w:r>
      <w:r w:rsidR="001E49F2" w:rsidRPr="00EA5F6D">
        <w:rPr>
          <w:rFonts w:ascii="Arial" w:hAnsi="Arial"/>
          <w:sz w:val="22"/>
        </w:rPr>
        <w:lastRenderedPageBreak/>
        <w:t>Participants wore each set of tinted lenses for one month and were tested</w:t>
      </w:r>
      <w:ins w:id="190" w:author="Philip G Griffiths" w:date="2016-07-17T01:37:00Z">
        <w:r w:rsidR="0060531D">
          <w:rPr>
            <w:rFonts w:ascii="Arial" w:hAnsi="Arial"/>
            <w:sz w:val="22"/>
          </w:rPr>
          <w:t xml:space="preserve"> </w:t>
        </w:r>
      </w:ins>
      <w:del w:id="191" w:author="Brendan" w:date="2016-07-16T11:30:00Z">
        <w:r w:rsidR="001E49F2" w:rsidRPr="00EA5F6D" w:rsidDel="00777B71">
          <w:rPr>
            <w:rFonts w:ascii="Arial" w:hAnsi="Arial"/>
            <w:sz w:val="22"/>
          </w:rPr>
          <w:delText xml:space="preserve">using the </w:delText>
        </w:r>
      </w:del>
      <w:del w:id="192" w:author="Brendan" w:date="2016-07-16T11:29:00Z">
        <w:r w:rsidR="001E49F2" w:rsidRPr="00EA5F6D" w:rsidDel="00777B71">
          <w:rPr>
            <w:rFonts w:ascii="Arial" w:hAnsi="Arial"/>
            <w:sz w:val="22"/>
          </w:rPr>
          <w:delText>Neale Analysis of Reading Ability</w:delText>
        </w:r>
        <w:r w:rsidR="00232607" w:rsidRPr="00EA5F6D" w:rsidDel="00777B71">
          <w:rPr>
            <w:rFonts w:ascii="Arial" w:hAnsi="Arial"/>
            <w:sz w:val="22"/>
          </w:rPr>
          <w:fldChar w:fldCharType="begin"/>
        </w:r>
        <w:r w:rsidR="00BC5D64" w:rsidRPr="00EA5F6D" w:rsidDel="00777B71">
          <w:rPr>
            <w:rFonts w:ascii="Arial" w:hAnsi="Arial"/>
            <w:sz w:val="22"/>
          </w:rPr>
          <w:delInstrText xml:space="preserve"> ADDIN ZOTERO_ITEM CSL_CITATION {"citationID":"b2yYjG9w","properties":{"formattedCitation":"(52)","plainCitation":"(52)"},"citationItems":[{"id":4267,"uris":["http://zotero.org/groups/357055/items/Z8JE85NK"],"uri":["http://zotero.org/groups/357055/items/Z8JE85NK"],"itemData":{"id":4267,"type":"article-journal","title":"THE Neale Analysis of Reading Ability - Revised","container-title":"British Journal of Educational Psychology","page":"346-356","volume":"56","issue":"3","source":"CrossRef","DOI":"10.1111/j.2044-8279.1986.tb03047.x","ISSN":"00070998","language":"en","author":[{"family":"Neale","given":"Marie D."},{"family":"McKAY","given":"M. F."},{"family":"Childs","given":"G. H."}],"issued":{"date-parts":[["1986",11]]}}}],"schema":"https://github.com/citation-style-language/schema/raw/master/csl-citation.json"} </w:delInstrText>
        </w:r>
        <w:r w:rsidR="00232607" w:rsidRPr="00EA5F6D" w:rsidDel="00777B71">
          <w:rPr>
            <w:rFonts w:ascii="Arial" w:hAnsi="Arial"/>
            <w:sz w:val="22"/>
          </w:rPr>
          <w:fldChar w:fldCharType="separate"/>
        </w:r>
        <w:r w:rsidR="006D0812" w:rsidRPr="00EA5F6D" w:rsidDel="00777B71">
          <w:rPr>
            <w:rFonts w:ascii="Arial" w:hAnsi="Arial"/>
            <w:sz w:val="22"/>
          </w:rPr>
          <w:delText>(5</w:delText>
        </w:r>
        <w:r w:rsidR="00326954" w:rsidDel="00777B71">
          <w:rPr>
            <w:rFonts w:ascii="Arial" w:hAnsi="Arial"/>
            <w:sz w:val="22"/>
          </w:rPr>
          <w:delText>1</w:delText>
        </w:r>
        <w:r w:rsidR="006D0812" w:rsidRPr="00EA5F6D" w:rsidDel="00777B71">
          <w:rPr>
            <w:rFonts w:ascii="Arial" w:hAnsi="Arial"/>
            <w:sz w:val="22"/>
          </w:rPr>
          <w:delText>)</w:delText>
        </w:r>
        <w:r w:rsidR="00232607" w:rsidRPr="00EA5F6D" w:rsidDel="00777B71">
          <w:rPr>
            <w:rFonts w:ascii="Arial" w:hAnsi="Arial"/>
            <w:sz w:val="22"/>
          </w:rPr>
          <w:fldChar w:fldCharType="end"/>
        </w:r>
        <w:r w:rsidR="00D7606B" w:rsidRPr="00EA5F6D" w:rsidDel="00777B71">
          <w:rPr>
            <w:rFonts w:ascii="Arial" w:hAnsi="Arial"/>
            <w:sz w:val="22"/>
          </w:rPr>
          <w:delText xml:space="preserve"> </w:delText>
        </w:r>
      </w:del>
      <w:r w:rsidR="001E49F2" w:rsidRPr="00EA5F6D">
        <w:rPr>
          <w:rFonts w:ascii="Arial" w:hAnsi="Arial"/>
          <w:sz w:val="22"/>
        </w:rPr>
        <w:t>at the end of each period</w:t>
      </w:r>
      <w:ins w:id="193" w:author="Philip G Griffiths" w:date="2016-07-17T14:28:00Z">
        <w:r w:rsidR="00D84BE3">
          <w:rPr>
            <w:rFonts w:ascii="Arial" w:hAnsi="Arial"/>
            <w:sz w:val="22"/>
          </w:rPr>
          <w:t xml:space="preserve"> using natural</w:t>
        </w:r>
      </w:ins>
      <w:ins w:id="194" w:author="Philip G Griffiths" w:date="2016-07-17T14:29:00Z">
        <w:r w:rsidR="00D84BE3">
          <w:rPr>
            <w:rFonts w:ascii="Arial" w:hAnsi="Arial"/>
            <w:sz w:val="22"/>
          </w:rPr>
          <w:t>i</w:t>
        </w:r>
      </w:ins>
      <w:ins w:id="195" w:author="Philip G Griffiths" w:date="2016-07-17T14:28:00Z">
        <w:r w:rsidR="00D84BE3">
          <w:rPr>
            <w:rFonts w:ascii="Arial" w:hAnsi="Arial"/>
            <w:sz w:val="22"/>
          </w:rPr>
          <w:t>s</w:t>
        </w:r>
      </w:ins>
      <w:ins w:id="196" w:author="Philip G Griffiths" w:date="2016-07-17T14:29:00Z">
        <w:r w:rsidR="00D84BE3">
          <w:rPr>
            <w:rFonts w:ascii="Arial" w:hAnsi="Arial"/>
            <w:sz w:val="22"/>
          </w:rPr>
          <w:t>t</w:t>
        </w:r>
      </w:ins>
      <w:ins w:id="197" w:author="Philip G Griffiths" w:date="2016-07-17T14:28:00Z">
        <w:r w:rsidR="00D84BE3">
          <w:rPr>
            <w:rFonts w:ascii="Arial" w:hAnsi="Arial"/>
            <w:sz w:val="22"/>
          </w:rPr>
          <w:t>ic text</w:t>
        </w:r>
      </w:ins>
      <w:r w:rsidR="001E49F2" w:rsidRPr="00EA5F6D">
        <w:rPr>
          <w:rFonts w:ascii="Arial" w:hAnsi="Arial"/>
          <w:sz w:val="22"/>
        </w:rPr>
        <w:t xml:space="preserve">. Participants also kept symptom diaries throughout the study. The study was </w:t>
      </w:r>
      <w:r w:rsidR="005C498E">
        <w:rPr>
          <w:rFonts w:ascii="Arial" w:hAnsi="Arial"/>
          <w:sz w:val="22"/>
        </w:rPr>
        <w:t>limited</w:t>
      </w:r>
      <w:r w:rsidR="005C498E" w:rsidRPr="00EA5F6D">
        <w:rPr>
          <w:rFonts w:ascii="Arial" w:hAnsi="Arial"/>
          <w:sz w:val="22"/>
        </w:rPr>
        <w:t xml:space="preserve"> </w:t>
      </w:r>
      <w:r w:rsidR="001E49F2" w:rsidRPr="00EA5F6D">
        <w:rPr>
          <w:rFonts w:ascii="Arial" w:hAnsi="Arial"/>
          <w:sz w:val="22"/>
        </w:rPr>
        <w:t xml:space="preserve">by a high drop-out </w:t>
      </w:r>
      <w:r w:rsidR="00777B71">
        <w:rPr>
          <w:rFonts w:ascii="Arial" w:hAnsi="Arial"/>
          <w:sz w:val="22"/>
        </w:rPr>
        <w:t xml:space="preserve">rate </w:t>
      </w:r>
      <w:r w:rsidR="001E49F2" w:rsidRPr="00EA5F6D">
        <w:rPr>
          <w:rFonts w:ascii="Arial" w:hAnsi="Arial"/>
          <w:sz w:val="22"/>
        </w:rPr>
        <w:t>and a failure to analyse the data on an intention</w:t>
      </w:r>
      <w:r w:rsidR="00121A12" w:rsidRPr="00EA5F6D">
        <w:rPr>
          <w:rFonts w:ascii="Arial" w:hAnsi="Arial"/>
          <w:sz w:val="22"/>
        </w:rPr>
        <w:t>-</w:t>
      </w:r>
      <w:r w:rsidR="001E49F2" w:rsidRPr="00EA5F6D">
        <w:rPr>
          <w:rFonts w:ascii="Arial" w:hAnsi="Arial"/>
          <w:sz w:val="22"/>
        </w:rPr>
        <w:t>to</w:t>
      </w:r>
      <w:r w:rsidR="00121A12" w:rsidRPr="00EA5F6D">
        <w:rPr>
          <w:rFonts w:ascii="Arial" w:hAnsi="Arial"/>
          <w:sz w:val="22"/>
        </w:rPr>
        <w:t>-</w:t>
      </w:r>
      <w:r w:rsidR="001E49F2" w:rsidRPr="00EA5F6D">
        <w:rPr>
          <w:rFonts w:ascii="Arial" w:hAnsi="Arial"/>
          <w:sz w:val="22"/>
        </w:rPr>
        <w:t>treat basis</w:t>
      </w:r>
      <w:r w:rsidR="00232607" w:rsidRPr="00EA5F6D">
        <w:rPr>
          <w:rFonts w:ascii="Arial" w:hAnsi="Arial"/>
          <w:sz w:val="22"/>
        </w:rPr>
        <w:fldChar w:fldCharType="begin"/>
      </w:r>
      <w:r w:rsidR="009A0E5C">
        <w:rPr>
          <w:rFonts w:ascii="Arial" w:hAnsi="Arial"/>
          <w:sz w:val="22"/>
        </w:rPr>
        <w:instrText xml:space="preserve"> ADDIN ZOTERO_ITEM CSL_CITATION {"citationID":"lWuUdAbD","properties":{"formattedCitation":"(53)","plainCitation":"(53)","dontUpdate":true},"citationItems":[{"id":2645,"uris":["http://zotero.org/groups/357055/items/T9BUA5J7"],"uri":["http://zotero.org/groups/357055/items/T9BUA5J7"],"itemData":{"id":2645,"type":"article-journal","title":"Post-randomisation exclusions: the intention to treat principle and excluding patients from analysis","container-title":"BMJ (Clinical research ed.)","page":"652-654","volume":"325","issue":"7365","source":"PubMed","ISSN":"1756-1833","note":"PMID: 12242181\nPMCID: PMC1124168","shortTitle":"Post-randomisation exclusions","journalAbbreviation":"BMJ","language":"eng","author":[{"family":"Fergusson","given":"Dean"},{"family":"Aaron","given":"Shawn D."},{"family":"Guyatt","given":"Gordon"},{"family":"Hébert","given":"Paul"}],"issued":{"date-parts":[["2002",9,21]]},"PMID":"12242181","PMCID":"PMC1124168"}}],"schema":"https://github.com/citation-style-language/schema/raw/master/csl-citation.json"} </w:instrText>
      </w:r>
      <w:r w:rsidR="00232607" w:rsidRPr="00EA5F6D">
        <w:rPr>
          <w:rFonts w:ascii="Arial" w:hAnsi="Arial"/>
          <w:sz w:val="22"/>
        </w:rPr>
        <w:fldChar w:fldCharType="separate"/>
      </w:r>
      <w:r w:rsidR="006D0812" w:rsidRPr="00EA5F6D">
        <w:rPr>
          <w:rFonts w:ascii="Arial" w:hAnsi="Arial"/>
          <w:sz w:val="22"/>
        </w:rPr>
        <w:t>(5</w:t>
      </w:r>
      <w:r w:rsidR="00326954">
        <w:rPr>
          <w:rFonts w:ascii="Arial" w:hAnsi="Arial"/>
          <w:sz w:val="22"/>
        </w:rPr>
        <w:t>2</w:t>
      </w:r>
      <w:r w:rsidR="006D0812" w:rsidRPr="00EA5F6D">
        <w:rPr>
          <w:rFonts w:ascii="Arial" w:hAnsi="Arial"/>
          <w:sz w:val="22"/>
        </w:rPr>
        <w:t>)</w:t>
      </w:r>
      <w:r w:rsidR="00232607" w:rsidRPr="00EA5F6D">
        <w:rPr>
          <w:rFonts w:ascii="Arial" w:hAnsi="Arial"/>
          <w:sz w:val="22"/>
        </w:rPr>
        <w:fldChar w:fldCharType="end"/>
      </w:r>
      <w:r w:rsidR="00232607" w:rsidRPr="00EA5F6D">
        <w:rPr>
          <w:rFonts w:ascii="Arial" w:hAnsi="Arial"/>
          <w:sz w:val="22"/>
        </w:rPr>
        <w:fldChar w:fldCharType="begin"/>
      </w:r>
      <w:r w:rsidR="009A0E5C">
        <w:rPr>
          <w:rFonts w:ascii="Arial" w:hAnsi="Arial"/>
          <w:sz w:val="22"/>
        </w:rPr>
        <w:instrText xml:space="preserve"> ADDIN ZOTERO_ITEM CSL_CITATION {"citationID":"55Wrv2qQ","properties":{"formattedCitation":"(54)","plainCitation":"(54)","dontUpdate":true},"citationItems":[{"id":2635,"uris":["http://zotero.org/groups/357055/items/JT6PX5SS"],"uri":["http://zotero.org/groups/357055/items/JT6PX5SS"],"itemData":{"id":2635,"type":"article-journal","title":"Analysis by intention to treat","container-title":"BMJ","page":"d2212-d2212","volume":"342","issue":"apr13 2","source":"CrossRef","DOI":"10.1136/bmj.d2212","ISSN":"0959-8138, 1468-5833","language":"en","author":[{"family":"Sedgwick","given":"P."}],"issued":{"date-parts":[["2011",4,13]]}}}],"schema":"https://github.com/citation-style-language/schema/raw/master/csl-citation.json"} </w:instrText>
      </w:r>
      <w:r w:rsidR="00232607" w:rsidRPr="00EA5F6D">
        <w:rPr>
          <w:rFonts w:ascii="Arial" w:hAnsi="Arial"/>
          <w:sz w:val="22"/>
        </w:rPr>
        <w:fldChar w:fldCharType="separate"/>
      </w:r>
      <w:r w:rsidR="006D0812" w:rsidRPr="00EA5F6D">
        <w:rPr>
          <w:rFonts w:ascii="Arial" w:hAnsi="Arial"/>
          <w:sz w:val="22"/>
        </w:rPr>
        <w:t>(5</w:t>
      </w:r>
      <w:r w:rsidR="00326954">
        <w:rPr>
          <w:rFonts w:ascii="Arial" w:hAnsi="Arial"/>
          <w:sz w:val="22"/>
        </w:rPr>
        <w:t>3</w:t>
      </w:r>
      <w:r w:rsidR="006D0812" w:rsidRPr="00EA5F6D">
        <w:rPr>
          <w:rFonts w:ascii="Arial" w:hAnsi="Arial"/>
          <w:sz w:val="22"/>
        </w:rPr>
        <w:t>)</w:t>
      </w:r>
      <w:r w:rsidR="00232607" w:rsidRPr="00EA5F6D">
        <w:rPr>
          <w:rFonts w:ascii="Arial" w:hAnsi="Arial"/>
          <w:sz w:val="22"/>
        </w:rPr>
        <w:fldChar w:fldCharType="end"/>
      </w:r>
      <w:r w:rsidR="001E49F2" w:rsidRPr="00EA5F6D">
        <w:rPr>
          <w:rFonts w:ascii="Arial" w:hAnsi="Arial"/>
          <w:sz w:val="22"/>
        </w:rPr>
        <w:t xml:space="preserve">. </w:t>
      </w:r>
      <w:commentRangeStart w:id="198"/>
      <w:r w:rsidR="001E49F2" w:rsidRPr="00EA5F6D">
        <w:rPr>
          <w:rFonts w:ascii="Arial" w:hAnsi="Arial"/>
          <w:sz w:val="22"/>
        </w:rPr>
        <w:t xml:space="preserve">There was no improvement in reading rate, accuracy or comprehension </w:t>
      </w:r>
      <w:r w:rsidR="00167B5F" w:rsidRPr="00EA5F6D">
        <w:rPr>
          <w:rFonts w:ascii="Arial" w:hAnsi="Arial"/>
          <w:sz w:val="22"/>
        </w:rPr>
        <w:t xml:space="preserve">for </w:t>
      </w:r>
      <w:r w:rsidR="001E49F2" w:rsidRPr="00EA5F6D">
        <w:rPr>
          <w:rFonts w:ascii="Arial" w:hAnsi="Arial"/>
          <w:sz w:val="22"/>
        </w:rPr>
        <w:t xml:space="preserve">45 out of </w:t>
      </w:r>
      <w:r w:rsidR="00167B5F" w:rsidRPr="00EA5F6D">
        <w:rPr>
          <w:rFonts w:ascii="Arial" w:hAnsi="Arial"/>
          <w:sz w:val="22"/>
        </w:rPr>
        <w:t xml:space="preserve">the </w:t>
      </w:r>
      <w:r w:rsidR="001E49F2" w:rsidRPr="00EA5F6D">
        <w:rPr>
          <w:rFonts w:ascii="Arial" w:hAnsi="Arial"/>
          <w:sz w:val="22"/>
        </w:rPr>
        <w:t>68 participants</w:t>
      </w:r>
      <w:r w:rsidR="00167B5F" w:rsidRPr="00EA5F6D">
        <w:rPr>
          <w:rFonts w:ascii="Arial" w:hAnsi="Arial"/>
          <w:sz w:val="22"/>
        </w:rPr>
        <w:t xml:space="preserve"> (66%) </w:t>
      </w:r>
      <w:r w:rsidR="001E49F2" w:rsidRPr="00EA5F6D">
        <w:rPr>
          <w:rFonts w:ascii="Arial" w:hAnsi="Arial"/>
          <w:sz w:val="22"/>
        </w:rPr>
        <w:t xml:space="preserve">for whom data were available. </w:t>
      </w:r>
      <w:commentRangeEnd w:id="198"/>
      <w:r w:rsidR="00D81157">
        <w:rPr>
          <w:rStyle w:val="CommentReference"/>
        </w:rPr>
        <w:commentReference w:id="198"/>
      </w:r>
      <w:r w:rsidR="001E49F2" w:rsidRPr="00EA5F6D">
        <w:rPr>
          <w:rFonts w:ascii="Arial" w:hAnsi="Arial"/>
          <w:sz w:val="22"/>
        </w:rPr>
        <w:t xml:space="preserve">Although analysis of the symptom diaries appeared to show a small benefit in favour of the optimum tint, data </w:t>
      </w:r>
      <w:r w:rsidR="00C145D6" w:rsidRPr="00EA5F6D">
        <w:rPr>
          <w:rFonts w:ascii="Arial" w:hAnsi="Arial"/>
          <w:sz w:val="22"/>
        </w:rPr>
        <w:t xml:space="preserve">were </w:t>
      </w:r>
      <w:r w:rsidR="001E49F2" w:rsidRPr="00EA5F6D">
        <w:rPr>
          <w:rFonts w:ascii="Arial" w:hAnsi="Arial"/>
          <w:sz w:val="22"/>
        </w:rPr>
        <w:t>only available for 36 out of 68 (5</w:t>
      </w:r>
      <w:r w:rsidR="00EA5F6D">
        <w:rPr>
          <w:rFonts w:ascii="Arial" w:hAnsi="Arial"/>
          <w:sz w:val="22"/>
        </w:rPr>
        <w:t>3</w:t>
      </w:r>
      <w:r w:rsidR="001E49F2" w:rsidRPr="00EA5F6D">
        <w:rPr>
          <w:rFonts w:ascii="Arial" w:hAnsi="Arial"/>
          <w:sz w:val="22"/>
        </w:rPr>
        <w:t>%) participants</w:t>
      </w:r>
      <w:r w:rsidR="00A30F50" w:rsidRPr="00EA5F6D">
        <w:rPr>
          <w:rFonts w:ascii="Arial" w:hAnsi="Arial"/>
          <w:sz w:val="22"/>
        </w:rPr>
        <w:t xml:space="preserve"> meaning that this study </w:t>
      </w:r>
      <w:r w:rsidR="00EA5F6D">
        <w:rPr>
          <w:rFonts w:ascii="Arial" w:hAnsi="Arial"/>
          <w:sz w:val="22"/>
        </w:rPr>
        <w:t>wa</w:t>
      </w:r>
      <w:r w:rsidR="00A30F50" w:rsidRPr="00EA5F6D">
        <w:rPr>
          <w:rFonts w:ascii="Arial" w:hAnsi="Arial"/>
          <w:sz w:val="22"/>
        </w:rPr>
        <w:t>s at high risk of bias</w:t>
      </w:r>
      <w:r w:rsidR="00B41572">
        <w:rPr>
          <w:rFonts w:ascii="Arial" w:hAnsi="Arial"/>
          <w:sz w:val="22"/>
        </w:rPr>
        <w:t xml:space="preserve"> (Table 2)</w:t>
      </w:r>
      <w:r w:rsidR="001E49F2" w:rsidRPr="00EA5F6D">
        <w:rPr>
          <w:rFonts w:ascii="Arial" w:hAnsi="Arial"/>
          <w:sz w:val="22"/>
        </w:rPr>
        <w:t>. The study also contains some contrary evidence</w:t>
      </w:r>
      <w:r w:rsidR="005C498E">
        <w:rPr>
          <w:rFonts w:ascii="Arial" w:hAnsi="Arial"/>
          <w:sz w:val="22"/>
        </w:rPr>
        <w:t xml:space="preserve"> where</w:t>
      </w:r>
      <w:r w:rsidR="001E49F2" w:rsidRPr="00EA5F6D">
        <w:rPr>
          <w:rFonts w:ascii="Arial" w:hAnsi="Arial"/>
          <w:sz w:val="22"/>
        </w:rPr>
        <w:t xml:space="preserve"> 22 participants preferred the </w:t>
      </w:r>
      <w:r w:rsidR="00B41572">
        <w:rPr>
          <w:rFonts w:ascii="Arial" w:hAnsi="Arial"/>
          <w:sz w:val="22"/>
        </w:rPr>
        <w:t>precision tinted</w:t>
      </w:r>
      <w:r w:rsidR="00B41572" w:rsidRPr="00EA5F6D">
        <w:rPr>
          <w:rFonts w:ascii="Arial" w:hAnsi="Arial"/>
          <w:sz w:val="22"/>
        </w:rPr>
        <w:t xml:space="preserve"> </w:t>
      </w:r>
      <w:r w:rsidR="001E49F2" w:rsidRPr="00EA5F6D">
        <w:rPr>
          <w:rFonts w:ascii="Arial" w:hAnsi="Arial"/>
          <w:sz w:val="22"/>
        </w:rPr>
        <w:t xml:space="preserve">lenses, </w:t>
      </w:r>
      <w:r w:rsidR="005C498E">
        <w:rPr>
          <w:rFonts w:ascii="Arial" w:hAnsi="Arial"/>
          <w:sz w:val="22"/>
        </w:rPr>
        <w:t>while</w:t>
      </w:r>
      <w:r w:rsidR="005C498E" w:rsidRPr="00EA5F6D">
        <w:rPr>
          <w:rFonts w:ascii="Arial" w:hAnsi="Arial"/>
          <w:sz w:val="22"/>
        </w:rPr>
        <w:t xml:space="preserve"> </w:t>
      </w:r>
      <w:r w:rsidR="001E49F2" w:rsidRPr="00EA5F6D">
        <w:rPr>
          <w:rFonts w:ascii="Arial" w:hAnsi="Arial"/>
          <w:sz w:val="22"/>
        </w:rPr>
        <w:t>26 preferred the placebo control lenses</w:t>
      </w:r>
      <w:r w:rsidR="00B41572">
        <w:rPr>
          <w:rFonts w:ascii="Arial" w:hAnsi="Arial"/>
          <w:sz w:val="22"/>
        </w:rPr>
        <w:t xml:space="preserve">. There was also evidence for </w:t>
      </w:r>
      <w:r w:rsidR="001E49F2" w:rsidRPr="00EA5F6D">
        <w:rPr>
          <w:rFonts w:ascii="Arial" w:hAnsi="Arial"/>
          <w:sz w:val="22"/>
        </w:rPr>
        <w:t>novelty effects</w:t>
      </w:r>
      <w:r w:rsidR="005C498E">
        <w:rPr>
          <w:rFonts w:ascii="Arial" w:hAnsi="Arial"/>
          <w:sz w:val="22"/>
        </w:rPr>
        <w:t xml:space="preserve"> </w:t>
      </w:r>
      <w:r w:rsidR="00B41572">
        <w:rPr>
          <w:rFonts w:ascii="Arial" w:hAnsi="Arial"/>
          <w:sz w:val="22"/>
        </w:rPr>
        <w:t>because</w:t>
      </w:r>
      <w:r w:rsidR="00B41572" w:rsidRPr="00EA5F6D">
        <w:rPr>
          <w:rFonts w:ascii="Arial" w:hAnsi="Arial"/>
          <w:sz w:val="22"/>
        </w:rPr>
        <w:t xml:space="preserve"> </w:t>
      </w:r>
      <w:r w:rsidR="001E49F2" w:rsidRPr="00EA5F6D">
        <w:rPr>
          <w:rFonts w:ascii="Arial" w:hAnsi="Arial"/>
          <w:sz w:val="22"/>
        </w:rPr>
        <w:t xml:space="preserve">31 children preferred the first pair of glasses, </w:t>
      </w:r>
      <w:r w:rsidR="0030163A">
        <w:rPr>
          <w:rFonts w:ascii="Arial" w:hAnsi="Arial"/>
          <w:sz w:val="22"/>
        </w:rPr>
        <w:t>but</w:t>
      </w:r>
      <w:r w:rsidR="0030163A" w:rsidRPr="00EA5F6D">
        <w:rPr>
          <w:rFonts w:ascii="Arial" w:hAnsi="Arial"/>
          <w:sz w:val="22"/>
        </w:rPr>
        <w:t xml:space="preserve"> </w:t>
      </w:r>
      <w:r w:rsidR="00965BB3" w:rsidRPr="00EA5F6D">
        <w:rPr>
          <w:rFonts w:ascii="Arial" w:hAnsi="Arial"/>
          <w:sz w:val="22"/>
        </w:rPr>
        <w:t xml:space="preserve">only </w:t>
      </w:r>
      <w:r w:rsidR="001E49F2" w:rsidRPr="00EA5F6D">
        <w:rPr>
          <w:rFonts w:ascii="Arial" w:hAnsi="Arial"/>
          <w:sz w:val="22"/>
        </w:rPr>
        <w:t xml:space="preserve">17 preferred the second pair </w:t>
      </w:r>
      <w:r w:rsidR="00B41572">
        <w:rPr>
          <w:rFonts w:ascii="Arial" w:hAnsi="Arial"/>
          <w:sz w:val="22"/>
        </w:rPr>
        <w:t>(</w:t>
      </w:r>
      <w:r w:rsidR="001E49F2" w:rsidRPr="00EA5F6D">
        <w:rPr>
          <w:rFonts w:ascii="Arial" w:hAnsi="Arial"/>
          <w:sz w:val="22"/>
        </w:rPr>
        <w:t>4 expressed no preference</w:t>
      </w:r>
      <w:r w:rsidR="00B41572">
        <w:rPr>
          <w:rFonts w:ascii="Arial" w:hAnsi="Arial"/>
          <w:sz w:val="22"/>
        </w:rPr>
        <w:t>)</w:t>
      </w:r>
      <w:r w:rsidR="001E49F2" w:rsidRPr="00EA5F6D">
        <w:rPr>
          <w:rFonts w:ascii="Arial" w:hAnsi="Arial"/>
          <w:sz w:val="22"/>
        </w:rPr>
        <w:t>.</w:t>
      </w:r>
    </w:p>
    <w:p w14:paraId="023954E9" w14:textId="5F6683BB" w:rsidR="005D20D4" w:rsidRPr="00EA5F6D" w:rsidRDefault="001E49F2" w:rsidP="00946527">
      <w:pPr>
        <w:spacing w:line="360" w:lineRule="auto"/>
        <w:ind w:firstLine="720"/>
        <w:rPr>
          <w:rFonts w:ascii="Arial" w:hAnsi="Arial"/>
          <w:sz w:val="22"/>
        </w:rPr>
      </w:pPr>
      <w:proofErr w:type="spellStart"/>
      <w:r w:rsidRPr="00EA5F6D">
        <w:rPr>
          <w:rFonts w:ascii="Arial" w:hAnsi="Arial"/>
          <w:sz w:val="22"/>
        </w:rPr>
        <w:t>Bouldoukian</w:t>
      </w:r>
      <w:proofErr w:type="spellEnd"/>
      <w:r w:rsidRPr="00EA5F6D">
        <w:rPr>
          <w:rFonts w:ascii="Arial" w:hAnsi="Arial"/>
          <w:sz w:val="22"/>
        </w:rPr>
        <w:t xml:space="preserve"> et al adopted a different method, this time using overlays</w:t>
      </w:r>
      <w:ins w:id="199" w:author="Philip G Griffiths" w:date="2016-07-17T01:39:00Z">
        <w:r w:rsidR="0060531D">
          <w:rPr>
            <w:rFonts w:ascii="Arial" w:hAnsi="Arial"/>
            <w:sz w:val="22"/>
          </w:rPr>
          <w:fldChar w:fldCharType="begin"/>
        </w:r>
      </w:ins>
      <w:ins w:id="200" w:author="Philip G Griffiths" w:date="2016-07-17T01:40:00Z">
        <w:r w:rsidR="0060531D">
          <w:rPr>
            <w:rFonts w:ascii="Arial" w:hAnsi="Arial"/>
            <w:sz w:val="22"/>
          </w:rPr>
          <w:instrText xml:space="preserve"> ADDIN ZOTERO_ITEM CSL_CITATION {"citationID":"0AmjkJMw","properties":{"formattedCitation":"(46)","plainCitation":"(46)"},"citationItems":[{"id":1188,"uris":["http://zotero.org/groups/357055/items/5NDXWQ2W"],"uri":["http://zotero.org/groups/357055/items/5NDXWQ2W"],"itemData":{"id":1188,"type":"article-journal","title":"Randomised controlled trial of the effect of coloured overlays on the rate of reading of people with specific learning difficulties.","container-title":"Ophthalmic &amp; Physiological Optics: The Journal Of The British College Of Ophthalmic Opticians (Optometrists)","page":"55-60","volume":"22","issue":"1","source":"EBSCOhost","archive":"cmedm","archive_location":"11829008","abstract":"A randomised controlled trial has demonstrated that, for selected children with reading difficulties, individually prescribed coloured filters reduce symptoms of asthenopia. In the present study, we investigate the effect of individually prescribed coloured overlays on the rate of reading. Subjects were 33 children and adults who: had consulted a specific learning difficulties clinic; had received treatment to normalise any conventional optometric and orthoptic anomalies; and subsequently reported symptomatic relief from coloured filters. These subjects carried out the Wilkins Rate of Reading Test (which assesses visual rather than linguistic factors) under two conditions: with their chosen coloured overlay and with a control filter. Steps were taken to ensure that a strong placebo effect was associated with the control overlay and, when asked which they preferred, subjects were not significantly more likely to prefer their coloured overlay than the control filter (p=0.11). Nonetheless, the rate of reading was significantly faster with the coloured overlay than with the control (p=0.0019). Further analyses support the conclusion that individually prescribed coloured filters can improve reading performance for reasons that cannot be solely attributed to conventional optometric factors or to placebo effects.;","ISSN":"0275-5408","journalAbbreviation":"Ophthalmic &amp; Physiological Optics: The Journal Of The British College Of Ophthalmic Opticians (Optometrists)","author":[{"family":"Bouldoukian","given":"Joelle"},{"family":"Wilkins","given":"Arnold J"},{"family":"Evans","given":"Bruce J W"}],"issued":{"date-parts":[["2002",1]]}}}],"schema":"https://github.com/citation-style-language/schema/raw/master/csl-citation.json"} </w:instrText>
        </w:r>
      </w:ins>
      <w:r w:rsidR="0060531D">
        <w:rPr>
          <w:rFonts w:ascii="Arial" w:hAnsi="Arial"/>
          <w:sz w:val="22"/>
        </w:rPr>
        <w:fldChar w:fldCharType="separate"/>
      </w:r>
      <w:ins w:id="201" w:author="Philip G Griffiths" w:date="2016-07-17T01:40:00Z">
        <w:r w:rsidR="0060531D">
          <w:rPr>
            <w:rFonts w:ascii="Arial" w:hAnsi="Arial"/>
            <w:noProof/>
            <w:sz w:val="22"/>
          </w:rPr>
          <w:t>(46)</w:t>
        </w:r>
      </w:ins>
      <w:ins w:id="202" w:author="Philip G Griffiths" w:date="2016-07-17T01:39:00Z">
        <w:r w:rsidR="0060531D">
          <w:rPr>
            <w:rFonts w:ascii="Arial" w:hAnsi="Arial"/>
            <w:sz w:val="22"/>
          </w:rPr>
          <w:fldChar w:fldCharType="end"/>
        </w:r>
      </w:ins>
      <w:r w:rsidRPr="00EA5F6D">
        <w:rPr>
          <w:rFonts w:ascii="Arial" w:hAnsi="Arial"/>
          <w:sz w:val="22"/>
        </w:rPr>
        <w:t>. The optimum tint was compared with a pale yellow</w:t>
      </w:r>
      <w:r w:rsidR="00C145D6" w:rsidRPr="00EA5F6D">
        <w:rPr>
          <w:rFonts w:ascii="Arial" w:hAnsi="Arial"/>
          <w:sz w:val="22"/>
        </w:rPr>
        <w:t>,</w:t>
      </w:r>
      <w:r w:rsidRPr="00EA5F6D">
        <w:rPr>
          <w:rFonts w:ascii="Arial" w:hAnsi="Arial"/>
          <w:sz w:val="22"/>
        </w:rPr>
        <w:t xml:space="preserve"> placebo filter that was manifestly different from the Intuitive Overlays</w:t>
      </w:r>
      <w:r w:rsidR="005C498E">
        <w:rPr>
          <w:rFonts w:ascii="Arial" w:hAnsi="Arial"/>
          <w:sz w:val="22"/>
        </w:rPr>
        <w:t xml:space="preserve">, thus </w:t>
      </w:r>
      <w:r w:rsidRPr="00EA5F6D">
        <w:rPr>
          <w:rFonts w:ascii="Arial" w:hAnsi="Arial"/>
          <w:sz w:val="22"/>
        </w:rPr>
        <w:t xml:space="preserve">neither </w:t>
      </w:r>
      <w:proofErr w:type="gramStart"/>
      <w:r w:rsidRPr="00EA5F6D">
        <w:rPr>
          <w:rFonts w:ascii="Arial" w:hAnsi="Arial"/>
          <w:sz w:val="22"/>
        </w:rPr>
        <w:t>participants</w:t>
      </w:r>
      <w:proofErr w:type="gramEnd"/>
      <w:r w:rsidRPr="00EA5F6D">
        <w:rPr>
          <w:rFonts w:ascii="Arial" w:hAnsi="Arial"/>
          <w:sz w:val="22"/>
        </w:rPr>
        <w:t xml:space="preserve"> nor experimenter</w:t>
      </w:r>
      <w:r w:rsidR="005C498E">
        <w:rPr>
          <w:rFonts w:ascii="Arial" w:hAnsi="Arial"/>
          <w:sz w:val="22"/>
        </w:rPr>
        <w:t>s</w:t>
      </w:r>
      <w:r w:rsidRPr="00EA5F6D">
        <w:rPr>
          <w:rFonts w:ascii="Arial" w:hAnsi="Arial"/>
          <w:sz w:val="22"/>
        </w:rPr>
        <w:t xml:space="preserve"> were masked to the intervention being used. The placebo overlay was described to the participants as ‘a new filter from the United States where it was thought to be a wonderful discovery’ and marked with the words </w:t>
      </w:r>
      <w:r w:rsidRPr="00EA5F6D">
        <w:rPr>
          <w:rFonts w:ascii="Arial" w:hAnsi="Arial"/>
          <w:i/>
          <w:sz w:val="22"/>
        </w:rPr>
        <w:t xml:space="preserve">‘Research Model A16 Anti UV IR Filter. </w:t>
      </w:r>
      <w:proofErr w:type="gramStart"/>
      <w:r w:rsidRPr="00EA5F6D">
        <w:rPr>
          <w:rFonts w:ascii="Arial" w:hAnsi="Arial"/>
          <w:i/>
          <w:sz w:val="22"/>
        </w:rPr>
        <w:t>Made in the USA’</w:t>
      </w:r>
      <w:r w:rsidRPr="00EA5F6D">
        <w:rPr>
          <w:rFonts w:ascii="Arial" w:hAnsi="Arial"/>
          <w:sz w:val="22"/>
        </w:rPr>
        <w:t>.</w:t>
      </w:r>
      <w:proofErr w:type="gramEnd"/>
      <w:r w:rsidRPr="00EA5F6D">
        <w:rPr>
          <w:rFonts w:ascii="Arial" w:hAnsi="Arial"/>
          <w:sz w:val="22"/>
        </w:rPr>
        <w:t xml:space="preserve"> </w:t>
      </w:r>
      <w:r w:rsidR="00D520FB">
        <w:rPr>
          <w:rFonts w:ascii="Arial" w:hAnsi="Arial"/>
          <w:sz w:val="22"/>
        </w:rPr>
        <w:t>A</w:t>
      </w:r>
      <w:r w:rsidRPr="00EA5F6D">
        <w:rPr>
          <w:rFonts w:ascii="Arial" w:hAnsi="Arial"/>
          <w:sz w:val="22"/>
        </w:rPr>
        <w:t xml:space="preserve"> 4% increase in speed on the WRRT </w:t>
      </w:r>
      <w:r w:rsidR="00D520FB">
        <w:rPr>
          <w:rFonts w:ascii="Arial" w:hAnsi="Arial"/>
          <w:sz w:val="22"/>
        </w:rPr>
        <w:t>was reported</w:t>
      </w:r>
      <w:r w:rsidRPr="00EA5F6D">
        <w:rPr>
          <w:rFonts w:ascii="Arial" w:hAnsi="Arial"/>
          <w:sz w:val="22"/>
        </w:rPr>
        <w:t xml:space="preserve"> when reading with the prescribed overlay as compared to the placebo (a</w:t>
      </w:r>
      <w:r w:rsidR="00354FAC">
        <w:rPr>
          <w:rFonts w:ascii="Arial" w:hAnsi="Arial"/>
          <w:sz w:val="22"/>
        </w:rPr>
        <w:t xml:space="preserve"> small</w:t>
      </w:r>
      <w:r w:rsidRPr="00EA5F6D">
        <w:rPr>
          <w:rFonts w:ascii="Arial" w:hAnsi="Arial"/>
          <w:sz w:val="22"/>
        </w:rPr>
        <w:t xml:space="preserve"> increase </w:t>
      </w:r>
      <w:r w:rsidR="00A72520" w:rsidRPr="00EA5F6D">
        <w:rPr>
          <w:rFonts w:ascii="Arial" w:hAnsi="Arial"/>
          <w:sz w:val="22"/>
        </w:rPr>
        <w:t xml:space="preserve">of </w:t>
      </w:r>
      <w:r w:rsidRPr="00EA5F6D">
        <w:rPr>
          <w:rFonts w:ascii="Arial" w:hAnsi="Arial"/>
          <w:sz w:val="22"/>
        </w:rPr>
        <w:t xml:space="preserve">4 </w:t>
      </w:r>
      <w:r w:rsidR="00591D4A" w:rsidRPr="00EA5F6D">
        <w:rPr>
          <w:rFonts w:ascii="Arial" w:hAnsi="Arial"/>
          <w:sz w:val="22"/>
        </w:rPr>
        <w:t>wpm</w:t>
      </w:r>
      <w:r w:rsidRPr="00EA5F6D">
        <w:rPr>
          <w:rFonts w:ascii="Arial" w:hAnsi="Arial"/>
          <w:sz w:val="22"/>
        </w:rPr>
        <w:t xml:space="preserve">). </w:t>
      </w:r>
      <w:r w:rsidR="00D520FB">
        <w:rPr>
          <w:rFonts w:ascii="Arial" w:hAnsi="Arial"/>
          <w:sz w:val="22"/>
        </w:rPr>
        <w:t>However, t</w:t>
      </w:r>
      <w:r w:rsidR="00D520FB" w:rsidRPr="00EA5F6D">
        <w:rPr>
          <w:rFonts w:ascii="Arial" w:hAnsi="Arial"/>
          <w:sz w:val="22"/>
        </w:rPr>
        <w:t xml:space="preserve">he </w:t>
      </w:r>
      <w:r w:rsidR="002F0253" w:rsidRPr="00EA5F6D">
        <w:rPr>
          <w:rFonts w:ascii="Arial" w:hAnsi="Arial"/>
          <w:sz w:val="22"/>
        </w:rPr>
        <w:t xml:space="preserve">assumption that it is possible to match the placebo effect of the experimental intervention with an enhanced placebo is unfounded and as a result </w:t>
      </w:r>
      <w:r w:rsidR="000033F7" w:rsidRPr="00EA5F6D">
        <w:rPr>
          <w:rFonts w:ascii="Arial" w:hAnsi="Arial"/>
          <w:sz w:val="22"/>
        </w:rPr>
        <w:t>this study is at high risk of bias.</w:t>
      </w:r>
      <w:r w:rsidR="002F0253" w:rsidRPr="00EA5F6D">
        <w:rPr>
          <w:rFonts w:ascii="Arial" w:hAnsi="Arial"/>
          <w:sz w:val="22"/>
        </w:rPr>
        <w:t xml:space="preserve"> The problems associated with enhanced placebos are discussed in more detail in the </w:t>
      </w:r>
      <w:r w:rsidR="002F0253" w:rsidRPr="00D7499E">
        <w:rPr>
          <w:rFonts w:ascii="Arial" w:hAnsi="Arial" w:cs="Arial"/>
          <w:sz w:val="22"/>
          <w:szCs w:val="22"/>
        </w:rPr>
        <w:t>general discussion</w:t>
      </w:r>
      <w:r w:rsidR="002F0253" w:rsidRPr="00EA5F6D">
        <w:rPr>
          <w:rFonts w:ascii="Arial" w:hAnsi="Arial"/>
          <w:sz w:val="22"/>
        </w:rPr>
        <w:t>.</w:t>
      </w:r>
    </w:p>
    <w:p w14:paraId="0EFEEC0A" w14:textId="7B675069" w:rsidR="001E49F2" w:rsidRPr="00EA5F6D" w:rsidRDefault="001E49F2" w:rsidP="00946527">
      <w:pPr>
        <w:spacing w:line="360" w:lineRule="auto"/>
        <w:ind w:firstLine="720"/>
        <w:rPr>
          <w:rFonts w:ascii="Arial" w:hAnsi="Arial"/>
          <w:sz w:val="22"/>
        </w:rPr>
      </w:pPr>
      <w:r w:rsidRPr="00EA5F6D">
        <w:rPr>
          <w:rFonts w:ascii="Arial" w:hAnsi="Arial"/>
          <w:sz w:val="22"/>
        </w:rPr>
        <w:t>Mitchell et al used a parallel</w:t>
      </w:r>
      <w:r w:rsidR="00965BB3" w:rsidRPr="00EA5F6D">
        <w:rPr>
          <w:rFonts w:ascii="Arial" w:hAnsi="Arial"/>
          <w:sz w:val="22"/>
        </w:rPr>
        <w:t>-</w:t>
      </w:r>
      <w:r w:rsidRPr="00EA5F6D">
        <w:rPr>
          <w:rFonts w:ascii="Arial" w:hAnsi="Arial"/>
          <w:sz w:val="22"/>
        </w:rPr>
        <w:t>groups design</w:t>
      </w:r>
      <w:ins w:id="203" w:author="Philip G Griffiths" w:date="2016-07-17T01:40:00Z">
        <w:r w:rsidR="0060531D">
          <w:rPr>
            <w:rFonts w:ascii="Arial" w:hAnsi="Arial"/>
            <w:sz w:val="22"/>
          </w:rPr>
          <w:fldChar w:fldCharType="begin"/>
        </w:r>
        <w:r w:rsidR="0060531D">
          <w:rPr>
            <w:rFonts w:ascii="Arial" w:hAnsi="Arial"/>
            <w:sz w:val="22"/>
          </w:rPr>
          <w:instrText xml:space="preserve"> ADDIN ZOTERO_ITEM CSL_CITATION {"citationID":"xY9rDp4Q","properties":{"formattedCitation":"(45)","plainCitation":"(45)"},"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ins>
      <w:r w:rsidR="0060531D">
        <w:rPr>
          <w:rFonts w:ascii="Arial" w:hAnsi="Arial"/>
          <w:sz w:val="22"/>
        </w:rPr>
        <w:fldChar w:fldCharType="separate"/>
      </w:r>
      <w:ins w:id="204" w:author="Philip G Griffiths" w:date="2016-07-17T01:40:00Z">
        <w:r w:rsidR="0060531D">
          <w:rPr>
            <w:rFonts w:ascii="Arial" w:hAnsi="Arial"/>
            <w:noProof/>
            <w:sz w:val="22"/>
          </w:rPr>
          <w:t>(45)</w:t>
        </w:r>
        <w:r w:rsidR="0060531D">
          <w:rPr>
            <w:rFonts w:ascii="Arial" w:hAnsi="Arial"/>
            <w:sz w:val="22"/>
          </w:rPr>
          <w:fldChar w:fldCharType="end"/>
        </w:r>
      </w:ins>
      <w:del w:id="205" w:author="Philip G Griffiths" w:date="2016-07-17T01:40:00Z">
        <w:r w:rsidR="00533FFB" w:rsidRPr="00EA5F6D" w:rsidDel="0060531D">
          <w:rPr>
            <w:rFonts w:ascii="Arial" w:hAnsi="Arial"/>
            <w:sz w:val="22"/>
          </w:rPr>
          <w:fldChar w:fldCharType="begin"/>
        </w:r>
        <w:r w:rsidR="003F79C6" w:rsidDel="0060531D">
          <w:rPr>
            <w:rFonts w:ascii="Arial" w:hAnsi="Arial"/>
            <w:sz w:val="22"/>
          </w:rPr>
          <w:delInstrText xml:space="preserve"> ADDIN ZOTERO_ITEM CSL_CITATION {"citationID":"UBGQGvkU","properties":{"formattedCitation":"(42)","plainCitation":"(42)","dontUpdate":true},"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delInstrText>
        </w:r>
        <w:r w:rsidR="00533FFB" w:rsidRPr="00EA5F6D" w:rsidDel="0060531D">
          <w:rPr>
            <w:rFonts w:ascii="Arial" w:hAnsi="Arial"/>
            <w:sz w:val="22"/>
          </w:rPr>
          <w:fldChar w:fldCharType="separate"/>
        </w:r>
        <w:r w:rsidR="006D0812" w:rsidRPr="00EA5F6D" w:rsidDel="0060531D">
          <w:rPr>
            <w:rFonts w:ascii="Arial" w:hAnsi="Arial"/>
            <w:sz w:val="22"/>
          </w:rPr>
          <w:delText>(4</w:delText>
        </w:r>
        <w:r w:rsidR="00680BD2" w:rsidDel="0060531D">
          <w:rPr>
            <w:rFonts w:ascii="Arial" w:hAnsi="Arial"/>
            <w:sz w:val="22"/>
          </w:rPr>
          <w:delText>1</w:delText>
        </w:r>
        <w:r w:rsidR="006D0812" w:rsidRPr="00EA5F6D" w:rsidDel="0060531D">
          <w:rPr>
            <w:rFonts w:ascii="Arial" w:hAnsi="Arial"/>
            <w:sz w:val="22"/>
          </w:rPr>
          <w:delText>)</w:delText>
        </w:r>
        <w:r w:rsidR="00533FFB" w:rsidRPr="00EA5F6D" w:rsidDel="0060531D">
          <w:rPr>
            <w:rFonts w:ascii="Arial" w:hAnsi="Arial"/>
            <w:sz w:val="22"/>
          </w:rPr>
          <w:fldChar w:fldCharType="end"/>
        </w:r>
      </w:del>
      <w:r w:rsidRPr="00EA5F6D">
        <w:rPr>
          <w:rFonts w:ascii="Arial" w:hAnsi="Arial"/>
          <w:sz w:val="22"/>
        </w:rPr>
        <w:t xml:space="preserve">. Participants </w:t>
      </w:r>
      <w:r w:rsidR="005D20D4" w:rsidRPr="00EA5F6D">
        <w:rPr>
          <w:rFonts w:ascii="Arial" w:hAnsi="Arial"/>
          <w:sz w:val="22"/>
        </w:rPr>
        <w:t>had dyslexia</w:t>
      </w:r>
      <w:r w:rsidRPr="00EA5F6D">
        <w:rPr>
          <w:rFonts w:ascii="Arial" w:hAnsi="Arial"/>
          <w:sz w:val="22"/>
        </w:rPr>
        <w:t xml:space="preserve"> and </w:t>
      </w:r>
      <w:r w:rsidR="005D20D4" w:rsidRPr="00EA5F6D">
        <w:rPr>
          <w:rFonts w:ascii="Arial" w:hAnsi="Arial"/>
          <w:sz w:val="22"/>
        </w:rPr>
        <w:t>reported</w:t>
      </w:r>
      <w:r w:rsidRPr="00EA5F6D">
        <w:rPr>
          <w:rFonts w:ascii="Arial" w:hAnsi="Arial"/>
          <w:sz w:val="22"/>
        </w:rPr>
        <w:t xml:space="preserve"> </w:t>
      </w:r>
      <w:proofErr w:type="spellStart"/>
      <w:r w:rsidRPr="00EA5F6D">
        <w:rPr>
          <w:rFonts w:ascii="Arial" w:hAnsi="Arial"/>
          <w:sz w:val="22"/>
        </w:rPr>
        <w:t>visuo</w:t>
      </w:r>
      <w:proofErr w:type="spellEnd"/>
      <w:r w:rsidRPr="00EA5F6D">
        <w:rPr>
          <w:rFonts w:ascii="Arial" w:hAnsi="Arial"/>
          <w:sz w:val="22"/>
        </w:rPr>
        <w:t>-perceptual distortions. Seventeen children received no len</w:t>
      </w:r>
      <w:r w:rsidR="005D20D4" w:rsidRPr="00EA5F6D">
        <w:rPr>
          <w:rFonts w:ascii="Arial" w:hAnsi="Arial"/>
          <w:sz w:val="22"/>
        </w:rPr>
        <w:t>se</w:t>
      </w:r>
      <w:r w:rsidRPr="00EA5F6D">
        <w:rPr>
          <w:rFonts w:ascii="Arial" w:hAnsi="Arial"/>
          <w:sz w:val="22"/>
        </w:rPr>
        <w:t>s</w:t>
      </w:r>
      <w:r w:rsidR="005D20D4" w:rsidRPr="00EA5F6D">
        <w:rPr>
          <w:rFonts w:ascii="Arial" w:hAnsi="Arial"/>
          <w:sz w:val="22"/>
        </w:rPr>
        <w:t>;</w:t>
      </w:r>
      <w:r w:rsidRPr="00EA5F6D">
        <w:rPr>
          <w:rFonts w:ascii="Arial" w:hAnsi="Arial"/>
          <w:sz w:val="22"/>
        </w:rPr>
        <w:t xml:space="preserve"> 17 children received len</w:t>
      </w:r>
      <w:r w:rsidR="005D20D4" w:rsidRPr="00EA5F6D">
        <w:rPr>
          <w:rFonts w:ascii="Arial" w:hAnsi="Arial"/>
          <w:sz w:val="22"/>
        </w:rPr>
        <w:t>se</w:t>
      </w:r>
      <w:r w:rsidRPr="00EA5F6D">
        <w:rPr>
          <w:rFonts w:ascii="Arial" w:hAnsi="Arial"/>
          <w:sz w:val="22"/>
        </w:rPr>
        <w:t>s based on the optimum intuitive colorimeter setting</w:t>
      </w:r>
      <w:r w:rsidR="005D20D4" w:rsidRPr="00EA5F6D">
        <w:rPr>
          <w:rFonts w:ascii="Arial" w:hAnsi="Arial"/>
          <w:sz w:val="22"/>
        </w:rPr>
        <w:t xml:space="preserve">; </w:t>
      </w:r>
      <w:r w:rsidRPr="00EA5F6D">
        <w:rPr>
          <w:rFonts w:ascii="Arial" w:hAnsi="Arial"/>
          <w:sz w:val="22"/>
        </w:rPr>
        <w:t>15 received len</w:t>
      </w:r>
      <w:r w:rsidR="005D20D4" w:rsidRPr="00EA5F6D">
        <w:rPr>
          <w:rFonts w:ascii="Arial" w:hAnsi="Arial"/>
          <w:sz w:val="22"/>
        </w:rPr>
        <w:t>se</w:t>
      </w:r>
      <w:r w:rsidRPr="00EA5F6D">
        <w:rPr>
          <w:rFonts w:ascii="Arial" w:hAnsi="Arial"/>
          <w:sz w:val="22"/>
        </w:rPr>
        <w:t>s of a colour complementary to the chosen colour. Participants were pre- and</w:t>
      </w:r>
      <w:bookmarkStart w:id="206" w:name="_GoBack"/>
      <w:bookmarkEnd w:id="206"/>
      <w:r w:rsidRPr="00EA5F6D">
        <w:rPr>
          <w:rFonts w:ascii="Arial" w:hAnsi="Arial"/>
          <w:sz w:val="22"/>
        </w:rPr>
        <w:t xml:space="preserve"> post -tested using the </w:t>
      </w:r>
      <w:proofErr w:type="spellStart"/>
      <w:r w:rsidRPr="00EA5F6D">
        <w:rPr>
          <w:rFonts w:ascii="Arial" w:hAnsi="Arial"/>
          <w:sz w:val="22"/>
        </w:rPr>
        <w:t>Irlen</w:t>
      </w:r>
      <w:proofErr w:type="spellEnd"/>
      <w:r w:rsidRPr="00EA5F6D">
        <w:rPr>
          <w:rFonts w:ascii="Arial" w:hAnsi="Arial"/>
          <w:sz w:val="22"/>
        </w:rPr>
        <w:t xml:space="preserve"> Differential Perceptual Schedule and the Neale Analysis of Reading Ability test. All groups showed improvements in reading but there was no significant difference between the placebo and experimental lenses for reading speed, accuracy or comprehension. </w:t>
      </w:r>
      <w:del w:id="207" w:author="Brendan" w:date="2016-07-16T13:21:00Z">
        <w:r w:rsidR="00DA2817" w:rsidRPr="00EA5F6D" w:rsidDel="00F677C8">
          <w:rPr>
            <w:rFonts w:ascii="Arial" w:hAnsi="Arial"/>
            <w:color w:val="000000" w:themeColor="text1"/>
            <w:sz w:val="22"/>
          </w:rPr>
          <w:delText>Th</w:delText>
        </w:r>
        <w:r w:rsidR="00CF4C68" w:rsidRPr="00EA5F6D" w:rsidDel="00F677C8">
          <w:rPr>
            <w:rFonts w:ascii="Arial" w:hAnsi="Arial"/>
            <w:color w:val="000000" w:themeColor="text1"/>
            <w:sz w:val="22"/>
          </w:rPr>
          <w:delText>is study could</w:delText>
        </w:r>
        <w:r w:rsidR="00DA2817" w:rsidRPr="00EA5F6D" w:rsidDel="00F677C8">
          <w:rPr>
            <w:rFonts w:ascii="Arial" w:hAnsi="Arial"/>
            <w:color w:val="000000" w:themeColor="text1"/>
            <w:sz w:val="22"/>
          </w:rPr>
          <w:delText xml:space="preserve"> b</w:delText>
        </w:r>
        <w:r w:rsidR="00CF4C68" w:rsidRPr="00EA5F6D" w:rsidDel="00F677C8">
          <w:rPr>
            <w:rFonts w:ascii="Arial" w:hAnsi="Arial"/>
            <w:color w:val="000000" w:themeColor="text1"/>
            <w:sz w:val="22"/>
          </w:rPr>
          <w:delText>e</w:delText>
        </w:r>
        <w:r w:rsidR="00DA2817" w:rsidRPr="00EA5F6D" w:rsidDel="00F677C8">
          <w:rPr>
            <w:rFonts w:ascii="Arial" w:hAnsi="Arial"/>
            <w:color w:val="000000" w:themeColor="text1"/>
            <w:sz w:val="22"/>
          </w:rPr>
          <w:delText xml:space="preserve"> criticised for treating </w:delText>
        </w:r>
        <w:commentRangeStart w:id="208"/>
        <w:r w:rsidR="00DA2817" w:rsidRPr="00EA5F6D" w:rsidDel="00F677C8">
          <w:rPr>
            <w:rFonts w:ascii="Arial" w:hAnsi="Arial"/>
            <w:color w:val="000000" w:themeColor="text1"/>
            <w:sz w:val="22"/>
          </w:rPr>
          <w:delText>dyslexia rather than visual stress</w:delText>
        </w:r>
        <w:commentRangeEnd w:id="208"/>
        <w:r w:rsidR="00D81157" w:rsidDel="00F677C8">
          <w:rPr>
            <w:rStyle w:val="CommentReference"/>
          </w:rPr>
          <w:commentReference w:id="208"/>
        </w:r>
      </w:del>
      <w:del w:id="209" w:author="Brendan" w:date="2016-07-16T13:16:00Z">
        <w:r w:rsidR="00DA2817" w:rsidRPr="00EA5F6D" w:rsidDel="00EA0F9F">
          <w:rPr>
            <w:rFonts w:ascii="Arial" w:hAnsi="Arial"/>
            <w:color w:val="000000" w:themeColor="text1"/>
            <w:sz w:val="22"/>
          </w:rPr>
          <w:delText>.</w:delText>
        </w:r>
      </w:del>
      <w:del w:id="210" w:author="Brendan" w:date="2016-07-16T13:21:00Z">
        <w:r w:rsidR="00DA2817" w:rsidRPr="00EA5F6D" w:rsidDel="00F677C8">
          <w:rPr>
            <w:rFonts w:ascii="Arial" w:hAnsi="Arial"/>
            <w:color w:val="000000" w:themeColor="text1"/>
            <w:sz w:val="22"/>
          </w:rPr>
          <w:delText xml:space="preserve"> However all </w:delText>
        </w:r>
        <w:r w:rsidR="00DA2817" w:rsidRPr="00D7499E" w:rsidDel="00F677C8">
          <w:rPr>
            <w:rFonts w:ascii="Arial" w:hAnsi="Arial" w:cs="Arial"/>
            <w:color w:val="000000" w:themeColor="text1"/>
            <w:sz w:val="22"/>
            <w:szCs w:val="22"/>
          </w:rPr>
          <w:delText>subjects</w:delText>
        </w:r>
        <w:r w:rsidR="00DA2817" w:rsidRPr="00EA5F6D" w:rsidDel="00F677C8">
          <w:rPr>
            <w:rFonts w:ascii="Arial" w:hAnsi="Arial"/>
            <w:color w:val="000000" w:themeColor="text1"/>
            <w:sz w:val="22"/>
          </w:rPr>
          <w:delText xml:space="preserve"> reported visuo-perceptual distortions as well as reading difficulties and chose a colour on the Intuitive Colorimeter that mi</w:delText>
        </w:r>
        <w:r w:rsidR="00EE2978" w:rsidRPr="00EA5F6D" w:rsidDel="00F677C8">
          <w:rPr>
            <w:rFonts w:ascii="Arial" w:hAnsi="Arial"/>
            <w:color w:val="000000" w:themeColor="text1"/>
            <w:sz w:val="22"/>
          </w:rPr>
          <w:delText xml:space="preserve">nimised those distortions. </w:delText>
        </w:r>
      </w:del>
    </w:p>
    <w:p w14:paraId="47B95B33" w14:textId="64745816" w:rsidR="0072408B" w:rsidDel="0060531D" w:rsidRDefault="001E49F2" w:rsidP="00F677C8">
      <w:pPr>
        <w:spacing w:line="360" w:lineRule="auto"/>
        <w:ind w:firstLine="720"/>
        <w:rPr>
          <w:del w:id="211" w:author="Philip G Griffiths" w:date="2016-07-17T01:41:00Z"/>
          <w:rFonts w:ascii="Arial" w:hAnsi="Arial"/>
          <w:sz w:val="22"/>
        </w:rPr>
      </w:pPr>
      <w:commentRangeStart w:id="212"/>
      <w:del w:id="213" w:author="Philip G Griffiths" w:date="2016-07-17T01:41:00Z">
        <w:r w:rsidRPr="00EA5F6D" w:rsidDel="0060531D">
          <w:rPr>
            <w:rFonts w:ascii="Arial" w:hAnsi="Arial"/>
            <w:sz w:val="22"/>
          </w:rPr>
          <w:delText>Another study of interest</w:delText>
        </w:r>
        <w:r w:rsidR="00F677C8" w:rsidDel="0060531D">
          <w:rPr>
            <w:rFonts w:ascii="Arial" w:hAnsi="Arial"/>
            <w:sz w:val="22"/>
          </w:rPr>
          <w:delText>, but which is not a trial of the sort described in the above studies,</w:delText>
        </w:r>
        <w:r w:rsidRPr="00EA5F6D" w:rsidDel="0060531D">
          <w:rPr>
            <w:rFonts w:ascii="Arial" w:hAnsi="Arial"/>
            <w:sz w:val="22"/>
          </w:rPr>
          <w:delText xml:space="preserve">examined the effect of colour on spatiotemporal contrast sensitivity </w:delText>
        </w:r>
        <w:r w:rsidR="003A0005" w:rsidRPr="00EA5F6D" w:rsidDel="0060531D">
          <w:rPr>
            <w:rFonts w:ascii="Arial" w:hAnsi="Arial"/>
            <w:sz w:val="22"/>
          </w:rPr>
          <w:delText>and</w:delText>
        </w:r>
        <w:r w:rsidRPr="00EA5F6D" w:rsidDel="0060531D">
          <w:rPr>
            <w:rFonts w:ascii="Arial" w:hAnsi="Arial"/>
            <w:sz w:val="22"/>
          </w:rPr>
          <w:delText xml:space="preserve"> contrast increment thresholds in response to square wave gratings, including the spatial frequencies (2-8 cycles per degree) that are said to be aversive in visual stress</w:delText>
        </w:r>
        <w:r w:rsidR="00533FFB" w:rsidRPr="00EA5F6D" w:rsidDel="0060531D">
          <w:rPr>
            <w:rFonts w:ascii="Arial" w:hAnsi="Arial"/>
            <w:sz w:val="22"/>
          </w:rPr>
          <w:fldChar w:fldCharType="begin"/>
        </w:r>
        <w:r w:rsidR="009A0E5C" w:rsidDel="0060531D">
          <w:rPr>
            <w:rFonts w:ascii="Arial" w:hAnsi="Arial"/>
            <w:sz w:val="22"/>
          </w:rPr>
          <w:delInstrText xml:space="preserve"> ADDIN ZOTERO_ITEM CSL_CITATION {"citationID":"osTJA0Rs","properties":{"formattedCitation":"(41)","plainCitation":"(41)","dontUpdate":true},"citationItems":[{"id":1242,"uris":["http://zotero.org/groups/357055/items/S34TTVQZ"],"uri":["http://zotero.org/groups/357055/items/S34TTVQZ"],"itemData":{"id":1242,"type":"article-journal","title":"Spatiotemporal visual function in tinted lens wearers.","container-title":"Investigative Ophthalmology &amp; Visual Science","page":"879-884","volume":"42","issue":"3","source":"EBSCOhost","archive":"cmedm","archive_location":"11222554","abstract":"Purpose: Tinted lenses have been widely publicized as a successful new treatment for reading disorders and visual stress in children. The present study was designed to investigate a variety of visual deficits reported by children who experience high levels of visual stress and perceptual distortions when reading (Meares-Irlen syndrome; MIS) and to assess the improvements in visual comfort they report when tinted lenses are worn.; Methods: Twenty children (13.1 +/- 0.9 years of age) were recruited who had successfully worn tinted lenses for at least 6 months and were compared with an age-matched control group (12.6 +/- 2.2 years of age) of 21 children who were not lens wearers. A range of psychophysical tasks was adapted to identify specific anomalous visual perceptions. Spatiotemporal contrast sensitivity and contrast increment thresholds were used to investigate subjective reports of dazzle and hypercontrast, and a minimum motion perception (D(min)) and a motion-coherence task were used to assess subjective reports of visual instability and motion.; Results: In all viewing conditions (with versus without lens), no selective functional visual loss was demonstrated with any of the tasks used. Psychometric functions also revealed no significant difference between subject groups (control versus MIS).; Conclusions: Under thorough psychophysical investigation, these results revealed no significant difference in visual function between subject group, and this finding is consistent with the absence of any effect of the tinted lenses in the group with MIS.;","ISSN":"0146-0404","journalAbbreviation":"Investigative Ophthalmology &amp; Visual Science","author":[{"family":"Simmers","given":"A J"},{"family":"Bex","given":"P J"},{"family":"Smith","given":"F K"},{"family":"Wilkins","given":"A J"}],"issued":{"date-parts":[["2001",3]]}}}],"schema":"https://github.com/citation-style-language/schema/raw/master/csl-citation.json"} </w:delInstrText>
        </w:r>
        <w:r w:rsidR="00533FFB" w:rsidRPr="00EA5F6D" w:rsidDel="0060531D">
          <w:rPr>
            <w:rFonts w:ascii="Arial" w:hAnsi="Arial"/>
            <w:sz w:val="22"/>
          </w:rPr>
          <w:fldChar w:fldCharType="separate"/>
        </w:r>
        <w:r w:rsidR="006D0812" w:rsidRPr="00EA5F6D" w:rsidDel="0060531D">
          <w:rPr>
            <w:rFonts w:ascii="Arial" w:hAnsi="Arial"/>
            <w:sz w:val="22"/>
          </w:rPr>
          <w:delText>(4</w:delText>
        </w:r>
        <w:r w:rsidR="00680BD2" w:rsidDel="0060531D">
          <w:rPr>
            <w:rFonts w:ascii="Arial" w:hAnsi="Arial"/>
            <w:sz w:val="22"/>
          </w:rPr>
          <w:delText>0</w:delText>
        </w:r>
        <w:r w:rsidR="006D0812" w:rsidRPr="00EA5F6D" w:rsidDel="0060531D">
          <w:rPr>
            <w:rFonts w:ascii="Arial" w:hAnsi="Arial"/>
            <w:sz w:val="22"/>
          </w:rPr>
          <w:delText>)</w:delText>
        </w:r>
        <w:r w:rsidR="00533FFB" w:rsidRPr="00EA5F6D" w:rsidDel="0060531D">
          <w:rPr>
            <w:rFonts w:ascii="Arial" w:hAnsi="Arial"/>
            <w:sz w:val="22"/>
          </w:rPr>
          <w:fldChar w:fldCharType="end"/>
        </w:r>
        <w:r w:rsidRPr="00EA5F6D" w:rsidDel="0060531D">
          <w:rPr>
            <w:rFonts w:ascii="Arial" w:hAnsi="Arial"/>
            <w:sz w:val="22"/>
          </w:rPr>
          <w:delText>. Twenty individuals with visual stress who had successfully worn Precision Tinted Lenses were enrolled and compared to 20 control participants</w:delText>
        </w:r>
        <w:r w:rsidR="007670EA" w:rsidRPr="00EA5F6D" w:rsidDel="0060531D">
          <w:rPr>
            <w:rFonts w:ascii="Arial" w:hAnsi="Arial"/>
            <w:sz w:val="22"/>
          </w:rPr>
          <w:delText xml:space="preserve"> without visual stress</w:delText>
        </w:r>
        <w:r w:rsidRPr="00EA5F6D" w:rsidDel="0060531D">
          <w:rPr>
            <w:rFonts w:ascii="Arial" w:hAnsi="Arial"/>
            <w:sz w:val="22"/>
          </w:rPr>
          <w:delText xml:space="preserve">. </w:delText>
        </w:r>
        <w:r w:rsidR="00D520FB" w:rsidDel="0060531D">
          <w:rPr>
            <w:rFonts w:ascii="Arial" w:hAnsi="Arial"/>
            <w:sz w:val="22"/>
          </w:rPr>
          <w:delText>N</w:delText>
        </w:r>
        <w:r w:rsidRPr="00EA5F6D" w:rsidDel="0060531D">
          <w:rPr>
            <w:rFonts w:ascii="Arial" w:hAnsi="Arial"/>
            <w:sz w:val="22"/>
          </w:rPr>
          <w:delText xml:space="preserve">o significant </w:delText>
        </w:r>
        <w:r w:rsidR="00D520FB" w:rsidDel="0060531D">
          <w:rPr>
            <w:rFonts w:ascii="Arial" w:hAnsi="Arial"/>
            <w:sz w:val="22"/>
          </w:rPr>
          <w:delText xml:space="preserve">between group </w:delText>
        </w:r>
        <w:r w:rsidRPr="00EA5F6D" w:rsidDel="0060531D">
          <w:rPr>
            <w:rFonts w:ascii="Arial" w:hAnsi="Arial"/>
            <w:sz w:val="22"/>
          </w:rPr>
          <w:delText xml:space="preserve">difference </w:delText>
        </w:r>
        <w:r w:rsidR="00D520FB" w:rsidRPr="00936789" w:rsidDel="0060531D">
          <w:rPr>
            <w:rFonts w:ascii="Arial" w:hAnsi="Arial"/>
            <w:sz w:val="22"/>
          </w:rPr>
          <w:delText>in spatiotemporal contrast sensitivity or contrast increment thresholds</w:delText>
        </w:r>
        <w:r w:rsidR="00D520FB" w:rsidDel="0060531D">
          <w:rPr>
            <w:rFonts w:ascii="Arial" w:hAnsi="Arial"/>
            <w:sz w:val="22"/>
          </w:rPr>
          <w:delText xml:space="preserve"> was reporte</w:delText>
        </w:r>
        <w:r w:rsidR="00326954" w:rsidDel="0060531D">
          <w:rPr>
            <w:rFonts w:ascii="Arial" w:hAnsi="Arial"/>
            <w:sz w:val="22"/>
          </w:rPr>
          <w:delText xml:space="preserve">d and in </w:delText>
        </w:r>
        <w:r w:rsidRPr="00EA5F6D" w:rsidDel="0060531D">
          <w:rPr>
            <w:rFonts w:ascii="Arial" w:hAnsi="Arial"/>
            <w:sz w:val="22"/>
          </w:rPr>
          <w:delText xml:space="preserve">the </w:delText>
        </w:r>
        <w:r w:rsidR="007670EA" w:rsidRPr="00EA5F6D" w:rsidDel="0060531D">
          <w:rPr>
            <w:rFonts w:ascii="Arial" w:hAnsi="Arial"/>
            <w:sz w:val="22"/>
          </w:rPr>
          <w:delText xml:space="preserve">visual stress </w:delText>
        </w:r>
        <w:r w:rsidRPr="00EA5F6D" w:rsidDel="0060531D">
          <w:rPr>
            <w:rFonts w:ascii="Arial" w:hAnsi="Arial"/>
            <w:sz w:val="22"/>
          </w:rPr>
          <w:delText xml:space="preserve">group there was no significant difference in the results with and without their chosen tints. </w:delText>
        </w:r>
        <w:commentRangeEnd w:id="212"/>
        <w:r w:rsidR="00D81157" w:rsidDel="0060531D">
          <w:rPr>
            <w:rStyle w:val="CommentReference"/>
          </w:rPr>
          <w:commentReference w:id="212"/>
        </w:r>
      </w:del>
    </w:p>
    <w:p w14:paraId="2346DF49" w14:textId="670AA420" w:rsidR="00B41EB9" w:rsidRPr="00EA5F6D" w:rsidRDefault="00B41EB9" w:rsidP="00946527">
      <w:pPr>
        <w:spacing w:line="360" w:lineRule="auto"/>
        <w:ind w:firstLine="720"/>
        <w:rPr>
          <w:rFonts w:ascii="Arial" w:hAnsi="Arial"/>
          <w:sz w:val="22"/>
        </w:rPr>
      </w:pPr>
      <w:del w:id="214" w:author="Philip G Griffiths" w:date="2016-07-17T08:49:00Z">
        <w:r w:rsidDel="004650EF">
          <w:rPr>
            <w:rFonts w:ascii="Arial" w:hAnsi="Arial"/>
            <w:sz w:val="22"/>
          </w:rPr>
          <w:delText>Only o</w:delText>
        </w:r>
        <w:commentRangeStart w:id="215"/>
        <w:r w:rsidRPr="00EA5F6D" w:rsidDel="004650EF">
          <w:rPr>
            <w:rFonts w:ascii="Arial" w:hAnsi="Arial"/>
            <w:sz w:val="22"/>
          </w:rPr>
          <w:delText xml:space="preserve">ne head-to-head study compared Intuitive Overlays with another system (i.e., Reading Rulers, </w:delText>
        </w:r>
        <w:r w:rsidDel="004650EF">
          <w:rPr>
            <w:rFonts w:ascii="Arial" w:hAnsi="Arial"/>
            <w:sz w:val="22"/>
          </w:rPr>
          <w:delText>www.c</w:delText>
        </w:r>
        <w:r w:rsidRPr="00EA5F6D" w:rsidDel="004650EF">
          <w:rPr>
            <w:rFonts w:ascii="Arial" w:hAnsi="Arial"/>
            <w:sz w:val="22"/>
          </w:rPr>
          <w:delText>rossbow</w:delText>
        </w:r>
        <w:r w:rsidDel="004650EF">
          <w:rPr>
            <w:rFonts w:ascii="Arial" w:hAnsi="Arial"/>
            <w:sz w:val="22"/>
          </w:rPr>
          <w:delText>e</w:delText>
        </w:r>
        <w:r w:rsidRPr="00EA5F6D" w:rsidDel="004650EF">
          <w:rPr>
            <w:rFonts w:ascii="Arial" w:hAnsi="Arial"/>
            <w:sz w:val="22"/>
          </w:rPr>
          <w:delText>ducation</w:delText>
        </w:r>
        <w:r w:rsidDel="004650EF">
          <w:rPr>
            <w:rFonts w:ascii="Arial" w:hAnsi="Arial"/>
            <w:sz w:val="22"/>
          </w:rPr>
          <w:delText>.com</w:delText>
        </w:r>
        <w:r w:rsidRPr="00EA5F6D" w:rsidDel="004650EF">
          <w:rPr>
            <w:rFonts w:ascii="Arial" w:hAnsi="Arial"/>
            <w:sz w:val="22"/>
          </w:rPr>
          <w:delText>)</w:delText>
        </w:r>
        <w:r w:rsidDel="004650EF">
          <w:rPr>
            <w:rFonts w:ascii="Arial" w:hAnsi="Arial"/>
            <w:sz w:val="22"/>
          </w:rPr>
          <w:delText xml:space="preserve"> and </w:delText>
        </w:r>
        <w:r w:rsidRPr="00EA5F6D" w:rsidDel="004650EF">
          <w:rPr>
            <w:rFonts w:ascii="Arial" w:hAnsi="Arial"/>
            <w:sz w:val="22"/>
          </w:rPr>
          <w:delText>showed that participants read the WRRT significantly faster with Intuitive overlays (mean: 80.5 words per minute (wpm), SD 27 compared to Eye Level Rulers (75.7wpm,SD 25.8), which consist of only five tints</w:delText>
        </w:r>
        <w:r w:rsidRPr="00EA5F6D" w:rsidDel="004650EF">
          <w:rPr>
            <w:rFonts w:ascii="Arial" w:hAnsi="Arial"/>
            <w:sz w:val="22"/>
          </w:rPr>
          <w:fldChar w:fldCharType="begin"/>
        </w:r>
        <w:r w:rsidRPr="00EA5F6D" w:rsidDel="004650EF">
          <w:rPr>
            <w:rFonts w:ascii="Arial" w:hAnsi="Arial"/>
            <w:sz w:val="22"/>
          </w:rPr>
          <w:delInstrText xml:space="preserve"> ADDIN ZOTERO_ITEM CSL_CITATION {"citationID":"53Y4YAEd","properties":{"formattedCitation":"(16)","plainCitation":"(16)"},"citationItems":[{"id":1906,"uris":["http://zotero.org/groups/357055/items/9R77QU72"],"uri":["http://zotero.org/groups/357055/items/9R77QU72"],"itemData":{"id":1906,"type":"article-journal","title":"How many colours are necessary to increase the reading speed of children with visual stress? A comparison of two systems.","container-title":"Journal of Research in Reading","page":"332-343","volume":"30","issue":"3","source":"EBSCOhost","archive":"psyh","archive_location":"2007-12312-006","abstract":"We measured the increase in reading speed afforded by two currently available systems of coloured overlays: the Intuitive Overlays, which provide a choice of 30 colours, and the Eye Level Reading Rulers, which provide a choice of 5. Forty-eight pupils from a local authority primary school who reported experiencing symptoms of visual stress were individually tested with both systems in a random order, balanced across pupils. There were no differences between the systems as regards the children's preference or the reduction in symptoms of visual stress. However, there was a significant increase in reading speed with the Intuitive Overlays and no increase, on average, with the Reading Rulers. Pupils showing an increase in reading speed of more than 5% with either overlay were tested again, on this occasion with Intuitive Overlays of the conventional size and those cut to the (much smaller) size of the Reading Rulers. There was no difference in reading speed between the large and small overlays. Participants whose reading speed increased with the Reading Rulers by as much as with the Intuitive Overlays tended to be those who chose a similar colour for both overlays. The general pattern of results suggests that the Reading Rulers failed to increase reading speed because they do not offer sufficient colours and hence the benefits of the Reading Rulers in increasing reading speed are likely to be less than obtained with the Intuitive Overlays. (PsycINFO Database Record (c) 2012 APA, all rights reserved). (journal abstract)","DOI":"10.1111/j.1467-9817.2007.00343.x","ISSN":"0141-0423","journalAbbreviation":"Journal of Research in Reading","author":[{"family":"Smith","given":"Liane"},{"family":"Wilkins","given":"Arnold"}],"issued":{"date-parts":[["2007",8]]}}}],"schema":"https://github.com/citation-style-language/schema/raw/master/csl-citation.json"} </w:delInstrText>
        </w:r>
        <w:r w:rsidRPr="00EA5F6D" w:rsidDel="004650EF">
          <w:rPr>
            <w:rFonts w:ascii="Arial" w:hAnsi="Arial"/>
            <w:sz w:val="22"/>
          </w:rPr>
          <w:fldChar w:fldCharType="separate"/>
        </w:r>
        <w:r w:rsidRPr="00EA5F6D" w:rsidDel="004650EF">
          <w:rPr>
            <w:rFonts w:ascii="Arial" w:hAnsi="Arial"/>
            <w:sz w:val="22"/>
          </w:rPr>
          <w:delText>(16)</w:delText>
        </w:r>
        <w:r w:rsidRPr="00EA5F6D" w:rsidDel="004650EF">
          <w:rPr>
            <w:rFonts w:ascii="Arial" w:hAnsi="Arial"/>
            <w:sz w:val="22"/>
          </w:rPr>
          <w:fldChar w:fldCharType="end"/>
        </w:r>
        <w:r w:rsidRPr="00EA5F6D" w:rsidDel="004650EF">
          <w:rPr>
            <w:rFonts w:ascii="Arial" w:hAnsi="Arial"/>
            <w:sz w:val="22"/>
          </w:rPr>
          <w:delText xml:space="preserve">. However, this was an unmasked study, the diagnosis of visual stress was based on group reading tests and the clinical significance of small differences in the WRRT </w:delText>
        </w:r>
        <w:r w:rsidR="00CC1AB8" w:rsidDel="004650EF">
          <w:rPr>
            <w:rFonts w:ascii="Arial" w:hAnsi="Arial"/>
            <w:sz w:val="22"/>
          </w:rPr>
          <w:delText xml:space="preserve">scores </w:delText>
        </w:r>
        <w:r w:rsidRPr="00EA5F6D" w:rsidDel="004650EF">
          <w:rPr>
            <w:rFonts w:ascii="Arial" w:hAnsi="Arial"/>
            <w:sz w:val="22"/>
          </w:rPr>
          <w:delText>is questionable.</w:delText>
        </w:r>
        <w:commentRangeEnd w:id="215"/>
        <w:r w:rsidDel="004650EF">
          <w:rPr>
            <w:rStyle w:val="CommentReference"/>
          </w:rPr>
          <w:commentReference w:id="215"/>
        </w:r>
      </w:del>
      <w:ins w:id="216" w:author="Philip G Griffiths" w:date="2016-07-16T21:26:00Z">
        <w:r w:rsidR="00C0031A">
          <w:rPr>
            <w:rFonts w:ascii="Arial" w:hAnsi="Arial"/>
            <w:sz w:val="22"/>
          </w:rPr>
          <w:t>.</w:t>
        </w:r>
      </w:ins>
    </w:p>
    <w:p w14:paraId="6420D277" w14:textId="0F01BCD4" w:rsidR="001E49F2" w:rsidRPr="00EA5F6D" w:rsidRDefault="001E49F2" w:rsidP="00AF7B80">
      <w:pPr>
        <w:spacing w:line="360" w:lineRule="auto"/>
        <w:outlineLvl w:val="0"/>
        <w:rPr>
          <w:rFonts w:ascii="Arial" w:hAnsi="Arial"/>
          <w:i/>
          <w:sz w:val="22"/>
        </w:rPr>
      </w:pPr>
      <w:r w:rsidRPr="00EA5F6D">
        <w:rPr>
          <w:rFonts w:ascii="Arial" w:hAnsi="Arial"/>
          <w:i/>
          <w:sz w:val="22"/>
        </w:rPr>
        <w:t>Summary</w:t>
      </w:r>
      <w:r w:rsidR="001252B7">
        <w:rPr>
          <w:rFonts w:ascii="Arial" w:hAnsi="Arial"/>
          <w:i/>
          <w:sz w:val="22"/>
        </w:rPr>
        <w:t xml:space="preserve"> of Intuitive Studies</w:t>
      </w:r>
    </w:p>
    <w:p w14:paraId="3AD860A9" w14:textId="6A01171D" w:rsidR="00C62A0A" w:rsidRPr="00EA5F6D" w:rsidRDefault="001E49F2" w:rsidP="00EA5F6D">
      <w:pPr>
        <w:spacing w:line="360" w:lineRule="auto"/>
        <w:rPr>
          <w:rFonts w:ascii="Arial" w:hAnsi="Arial"/>
          <w:sz w:val="22"/>
        </w:rPr>
      </w:pPr>
      <w:r w:rsidRPr="00EA5F6D">
        <w:rPr>
          <w:rFonts w:ascii="Arial" w:hAnsi="Arial"/>
          <w:sz w:val="22"/>
        </w:rPr>
        <w:t xml:space="preserve">The results of </w:t>
      </w:r>
      <w:r w:rsidR="00A72520" w:rsidRPr="00EA5F6D">
        <w:rPr>
          <w:rFonts w:ascii="Arial" w:hAnsi="Arial"/>
          <w:sz w:val="22"/>
        </w:rPr>
        <w:t xml:space="preserve">the </w:t>
      </w:r>
      <w:r w:rsidRPr="00EA5F6D">
        <w:rPr>
          <w:rFonts w:ascii="Arial" w:hAnsi="Arial"/>
          <w:sz w:val="22"/>
        </w:rPr>
        <w:t>exploratory studies</w:t>
      </w:r>
      <w:r w:rsidR="00CF4C68" w:rsidRPr="00EA5F6D">
        <w:rPr>
          <w:rFonts w:ascii="Arial" w:hAnsi="Arial"/>
          <w:sz w:val="22"/>
        </w:rPr>
        <w:t xml:space="preserve"> of the intuitive system</w:t>
      </w:r>
      <w:r w:rsidRPr="00EA5F6D">
        <w:rPr>
          <w:rFonts w:ascii="Arial" w:hAnsi="Arial"/>
          <w:sz w:val="22"/>
        </w:rPr>
        <w:t xml:space="preserve"> have to be viewed with caution</w:t>
      </w:r>
      <w:r w:rsidR="00533FFB" w:rsidRPr="00EA5F6D">
        <w:rPr>
          <w:rFonts w:ascii="Arial" w:hAnsi="Arial"/>
          <w:sz w:val="22"/>
        </w:rPr>
        <w:fldChar w:fldCharType="begin"/>
      </w:r>
      <w:r w:rsidR="00CE69CA">
        <w:rPr>
          <w:rFonts w:ascii="Arial" w:hAnsi="Arial"/>
          <w:sz w:val="22"/>
        </w:rPr>
        <w:instrText xml:space="preserve"> ADDIN ZOTERO_ITEM CSL_CITATION {"citationID":"yvpEm3Oq","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instrText>
      </w:r>
      <w:r w:rsidR="00533FFB" w:rsidRPr="00EA5F6D">
        <w:rPr>
          <w:rFonts w:ascii="Arial" w:hAnsi="Arial"/>
          <w:sz w:val="22"/>
        </w:rPr>
        <w:fldChar w:fldCharType="separate"/>
      </w:r>
      <w:ins w:id="217" w:author="Philip G Griffiths" w:date="2016-07-16T23:55:00Z">
        <w:r w:rsidR="00CE69CA">
          <w:rPr>
            <w:rFonts w:ascii="Arial" w:hAnsi="Arial"/>
            <w:sz w:val="22"/>
          </w:rPr>
          <w:t>(32)</w:t>
        </w:r>
      </w:ins>
      <w:r w:rsidR="00533FFB" w:rsidRPr="00EA5F6D">
        <w:rPr>
          <w:rFonts w:ascii="Arial" w:hAnsi="Arial"/>
          <w:sz w:val="22"/>
        </w:rPr>
        <w:fldChar w:fldCharType="end"/>
      </w:r>
      <w:r w:rsidR="00533FFB" w:rsidRPr="00EA5F6D">
        <w:rPr>
          <w:rFonts w:ascii="Arial" w:hAnsi="Arial"/>
          <w:sz w:val="22"/>
        </w:rPr>
        <w:fldChar w:fldCharType="begin"/>
      </w:r>
      <w:r w:rsidR="00CE69CA">
        <w:rPr>
          <w:rFonts w:ascii="Arial" w:hAnsi="Arial"/>
          <w:sz w:val="22"/>
        </w:rPr>
        <w:instrText xml:space="preserve"> ADDIN ZOTERO_ITEM CSL_CITATION {"citationID":"R6OwO8bG","properties":{"formattedCitation":"(34)","plainCitation":"(34)"},"citationItems":[{"id":6701,"uris":["http://zotero.org/groups/357055/items/K927ZPJE"],"uri":["http://zotero.org/groups/357055/items/K927ZPJE"],"itemData":{"id":6701,"type":"article-journal","title":"Coloured overlays and their benefit for reading","container-title":"Journal of Research in Reading","page":"41-64","volume":"24","issue":"1","source":"CrossRef","DOI":"10.1111/1467-9817.00132","ISSN":"0141-0423, 1467-9817","language":"en","author":[{"family":"Wilkins","given":"Arnold"},{"family":"Lewis","given":"Elizabeth"},{"family":"Smith","given":"Fiona"},{"family":"Rowland","given":"Elizabeth"},{"family":"Tweedie","given":"Wendy"}],"issued":{"date-parts":[["2001",2]]}}}],"schema":"https://github.com/citation-style-language/schema/raw/master/csl-citation.json"} </w:instrText>
      </w:r>
      <w:r w:rsidR="00533FFB" w:rsidRPr="00EA5F6D">
        <w:rPr>
          <w:rFonts w:ascii="Arial" w:hAnsi="Arial"/>
          <w:sz w:val="22"/>
        </w:rPr>
        <w:fldChar w:fldCharType="separate"/>
      </w:r>
      <w:ins w:id="218" w:author="Philip G Griffiths" w:date="2016-07-16T23:55:00Z">
        <w:r w:rsidR="00CE69CA">
          <w:rPr>
            <w:rFonts w:ascii="Arial" w:hAnsi="Arial"/>
            <w:sz w:val="22"/>
          </w:rPr>
          <w:t>(34)</w:t>
        </w:r>
      </w:ins>
      <w:r w:rsidR="00533FFB" w:rsidRPr="00EA5F6D">
        <w:rPr>
          <w:rFonts w:ascii="Arial" w:hAnsi="Arial"/>
          <w:sz w:val="22"/>
        </w:rPr>
        <w:fldChar w:fldCharType="end"/>
      </w:r>
      <w:r w:rsidRPr="00EA5F6D">
        <w:rPr>
          <w:rFonts w:ascii="Arial" w:hAnsi="Arial"/>
          <w:sz w:val="22"/>
        </w:rPr>
        <w:t>. Multiple statistical comparisons and a flexible post</w:t>
      </w:r>
      <w:r w:rsidR="00965BB3" w:rsidRPr="00EA5F6D">
        <w:rPr>
          <w:rFonts w:ascii="Arial" w:hAnsi="Arial"/>
          <w:sz w:val="22"/>
        </w:rPr>
        <w:t>-</w:t>
      </w:r>
      <w:r w:rsidRPr="00EA5F6D">
        <w:rPr>
          <w:rFonts w:ascii="Arial" w:hAnsi="Arial"/>
          <w:sz w:val="22"/>
        </w:rPr>
        <w:t>hoc approach to data interpretation</w:t>
      </w:r>
      <w:r w:rsidR="00301D2B" w:rsidRPr="00EA5F6D">
        <w:rPr>
          <w:rFonts w:ascii="Arial" w:hAnsi="Arial"/>
          <w:sz w:val="22"/>
        </w:rPr>
        <w:t xml:space="preserve"> </w:t>
      </w:r>
      <w:r w:rsidR="00A72520" w:rsidRPr="00EA5F6D">
        <w:rPr>
          <w:rFonts w:ascii="Arial" w:hAnsi="Arial"/>
          <w:sz w:val="22"/>
        </w:rPr>
        <w:t>leaves</w:t>
      </w:r>
      <w:r w:rsidRPr="00EA5F6D">
        <w:rPr>
          <w:rFonts w:ascii="Arial" w:hAnsi="Arial"/>
          <w:sz w:val="22"/>
        </w:rPr>
        <w:t xml:space="preserve"> these studies at high risk of producing false positive results</w:t>
      </w:r>
      <w:r w:rsidR="00533FFB" w:rsidRPr="00EA5F6D">
        <w:rPr>
          <w:rFonts w:ascii="Arial" w:hAnsi="Arial"/>
          <w:sz w:val="22"/>
        </w:rPr>
        <w:fldChar w:fldCharType="begin"/>
      </w:r>
      <w:r w:rsidR="009A0E5C">
        <w:rPr>
          <w:rFonts w:ascii="Arial" w:hAnsi="Arial"/>
          <w:sz w:val="22"/>
        </w:rPr>
        <w:instrText xml:space="preserve"> ADDIN ZOTERO_ITEM CSL_CITATION {"citationID":"cJtlcFgt","properties":{"formattedCitation":"(55)","plainCitation":"(55)","dontUpdate":true},"citationItems":[{"id":3214,"uris":["http://zotero.org/groups/357055/items/BHCFFUMM"],"uri":["http://zotero.org/groups/357055/items/BHCFFUMM"],"itemData":{"id":3214,"type":"article-journal","title":"Why Most Published Research Findings Are False","container-title":"PLoS Medicine","page":"e124","volume":"2","issue":"8","source":"CrossRef","DOI":"10.1371/journal.pmed.0020124","ISSN":"1549-1676","language":"en","author":[{"family":"Ioannidis","given":"John P. A."}],"issued":{"date-parts":[["2005",8,30]]}}}],"schema":"https://github.com/citation-style-language/schema/raw/master/csl-citation.json"} </w:instrText>
      </w:r>
      <w:r w:rsidR="00533FFB" w:rsidRPr="00EA5F6D">
        <w:rPr>
          <w:rFonts w:ascii="Arial" w:hAnsi="Arial"/>
          <w:sz w:val="22"/>
        </w:rPr>
        <w:fldChar w:fldCharType="separate"/>
      </w:r>
      <w:r w:rsidR="006D0812" w:rsidRPr="00EA5F6D">
        <w:rPr>
          <w:rFonts w:ascii="Arial" w:hAnsi="Arial"/>
          <w:sz w:val="22"/>
        </w:rPr>
        <w:t>(5</w:t>
      </w:r>
      <w:r w:rsidR="00326954">
        <w:rPr>
          <w:rFonts w:ascii="Arial" w:hAnsi="Arial"/>
          <w:sz w:val="22"/>
        </w:rPr>
        <w:t>4</w:t>
      </w:r>
      <w:r w:rsidR="006D0812" w:rsidRPr="00EA5F6D">
        <w:rPr>
          <w:rFonts w:ascii="Arial" w:hAnsi="Arial"/>
          <w:sz w:val="22"/>
        </w:rPr>
        <w:t>)</w:t>
      </w:r>
      <w:r w:rsidR="00533FFB" w:rsidRPr="00EA5F6D">
        <w:rPr>
          <w:rFonts w:ascii="Arial" w:hAnsi="Arial"/>
          <w:sz w:val="22"/>
        </w:rPr>
        <w:fldChar w:fldCharType="end"/>
      </w:r>
      <w:r w:rsidR="00533FFB" w:rsidRPr="00EA5F6D">
        <w:rPr>
          <w:rFonts w:ascii="Arial" w:hAnsi="Arial"/>
          <w:sz w:val="22"/>
        </w:rPr>
        <w:fldChar w:fldCharType="begin"/>
      </w:r>
      <w:r w:rsidR="009A0E5C">
        <w:rPr>
          <w:rFonts w:ascii="Arial" w:hAnsi="Arial"/>
          <w:sz w:val="22"/>
        </w:rPr>
        <w:instrText xml:space="preserve"> ADDIN ZOTERO_ITEM CSL_CITATION {"citationID":"CeA7hrcR","properties":{"formattedCitation":"(56)","plainCitation":"(56)","dontUpdate":true},"citationItems":[{"id":3207,"uris":["http://zotero.org/groups/357055/items/85UH27SV"],"uri":["http://zotero.org/groups/357055/items/85UH27SV"],"itemData":{"id":3207,"type":"article-journal","title":"False-Positive Psychology: Undisclosed Flexibility in Data Collection and Analysis Allows Presenting Anything as Significant","container-title":"Psychological Science","page":"1359-1366","volume":"22","issue":"11","source":"CrossRef","DOI":"10.1177/0956797611417632","ISSN":"0956-7976, 1467-9280","shortTitle":"False-Positive Psychology","language":"en","author":[{"family":"Simmons","given":"J. P."},{"family":"Nelson","given":"L. D."},{"family":"Simonsohn","given":"U."}],"issued":{"date-parts":[["2011",11,1]]}}}],"schema":"https://github.com/citation-style-language/schema/raw/master/csl-citation.json"} </w:instrText>
      </w:r>
      <w:r w:rsidR="00533FFB" w:rsidRPr="00EA5F6D">
        <w:rPr>
          <w:rFonts w:ascii="Arial" w:hAnsi="Arial"/>
          <w:sz w:val="22"/>
        </w:rPr>
        <w:fldChar w:fldCharType="separate"/>
      </w:r>
      <w:r w:rsidR="006D0812" w:rsidRPr="00EA5F6D">
        <w:rPr>
          <w:rFonts w:ascii="Arial" w:hAnsi="Arial"/>
          <w:sz w:val="22"/>
        </w:rPr>
        <w:t>(5</w:t>
      </w:r>
      <w:r w:rsidR="00326954">
        <w:rPr>
          <w:rFonts w:ascii="Arial" w:hAnsi="Arial"/>
          <w:sz w:val="22"/>
        </w:rPr>
        <w:t>5</w:t>
      </w:r>
      <w:r w:rsidR="006D0812" w:rsidRPr="00EA5F6D">
        <w:rPr>
          <w:rFonts w:ascii="Arial" w:hAnsi="Arial"/>
          <w:sz w:val="22"/>
        </w:rPr>
        <w:t>)</w:t>
      </w:r>
      <w:r w:rsidR="00533FFB" w:rsidRPr="00EA5F6D">
        <w:rPr>
          <w:rFonts w:ascii="Arial" w:hAnsi="Arial"/>
          <w:sz w:val="22"/>
        </w:rPr>
        <w:fldChar w:fldCharType="end"/>
      </w:r>
      <w:r w:rsidRPr="00EA5F6D">
        <w:rPr>
          <w:rFonts w:ascii="Arial" w:hAnsi="Arial"/>
          <w:sz w:val="22"/>
        </w:rPr>
        <w:t>. As a result they should be seen as generating</w:t>
      </w:r>
      <w:r w:rsidR="00F677C8">
        <w:rPr>
          <w:rFonts w:ascii="Arial" w:hAnsi="Arial"/>
          <w:sz w:val="22"/>
        </w:rPr>
        <w:t>-</w:t>
      </w:r>
      <w:r w:rsidRPr="00EA5F6D">
        <w:rPr>
          <w:rFonts w:ascii="Arial" w:hAnsi="Arial"/>
          <w:sz w:val="22"/>
        </w:rPr>
        <w:t xml:space="preserve"> rather </w:t>
      </w:r>
      <w:r w:rsidR="00443497">
        <w:rPr>
          <w:rFonts w:ascii="Arial" w:hAnsi="Arial" w:cs="Arial"/>
          <w:sz w:val="22"/>
          <w:szCs w:val="22"/>
        </w:rPr>
        <w:t xml:space="preserve">than </w:t>
      </w:r>
      <w:r w:rsidR="00A72520" w:rsidRPr="00EA5F6D">
        <w:rPr>
          <w:rFonts w:ascii="Arial" w:hAnsi="Arial"/>
          <w:sz w:val="22"/>
        </w:rPr>
        <w:t>testing</w:t>
      </w:r>
      <w:r w:rsidR="001A342E" w:rsidRPr="007365B3">
        <w:rPr>
          <w:rFonts w:ascii="Arial" w:hAnsi="Arial" w:cs="Arial"/>
          <w:sz w:val="22"/>
          <w:szCs w:val="22"/>
        </w:rPr>
        <w:t xml:space="preserve"> </w:t>
      </w:r>
      <w:r w:rsidRPr="00EA5F6D">
        <w:rPr>
          <w:rFonts w:ascii="Arial" w:hAnsi="Arial"/>
          <w:sz w:val="22"/>
        </w:rPr>
        <w:t xml:space="preserve">hypotheses. </w:t>
      </w:r>
      <w:r w:rsidR="00A72520" w:rsidRPr="00EA5F6D">
        <w:rPr>
          <w:rFonts w:ascii="Arial" w:hAnsi="Arial"/>
          <w:sz w:val="22"/>
        </w:rPr>
        <w:t xml:space="preserve">Furthermore, the </w:t>
      </w:r>
      <w:r w:rsidR="00EB2AD2" w:rsidRPr="00EA5F6D">
        <w:rPr>
          <w:rFonts w:ascii="Arial" w:hAnsi="Arial"/>
          <w:sz w:val="22"/>
        </w:rPr>
        <w:t>three</w:t>
      </w:r>
      <w:r w:rsidR="00A72520" w:rsidRPr="00EA5F6D">
        <w:rPr>
          <w:rFonts w:ascii="Arial" w:hAnsi="Arial"/>
          <w:sz w:val="22"/>
        </w:rPr>
        <w:t xml:space="preserve"> studies with features of </w:t>
      </w:r>
      <w:r w:rsidR="00EB2AD2" w:rsidRPr="00EA5F6D">
        <w:rPr>
          <w:rFonts w:ascii="Arial" w:hAnsi="Arial"/>
          <w:sz w:val="22"/>
        </w:rPr>
        <w:t xml:space="preserve">masked </w:t>
      </w:r>
      <w:r w:rsidR="00A72520" w:rsidRPr="00EA5F6D">
        <w:rPr>
          <w:rFonts w:ascii="Arial" w:hAnsi="Arial"/>
          <w:sz w:val="22"/>
        </w:rPr>
        <w:t>RCTs</w:t>
      </w:r>
      <w:r w:rsidR="00EB2AD2" w:rsidRPr="00EA5F6D">
        <w:rPr>
          <w:rFonts w:ascii="Arial" w:hAnsi="Arial"/>
          <w:sz w:val="22"/>
        </w:rPr>
        <w:fldChar w:fldCharType="begin"/>
      </w:r>
      <w:r w:rsidR="009A0E5C">
        <w:rPr>
          <w:rFonts w:ascii="Arial" w:hAnsi="Arial"/>
          <w:sz w:val="22"/>
        </w:rPr>
        <w:instrText xml:space="preserve"> ADDIN ZOTERO_ITEM CSL_CITATION {"citationID":"15nwFphT","properties":{"formattedCitation":"(48)","plainCitation":"(48)","dontUpdate":true},"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r w:rsidR="00EB2AD2" w:rsidRPr="00EA5F6D">
        <w:rPr>
          <w:rFonts w:ascii="Arial" w:hAnsi="Arial"/>
          <w:sz w:val="22"/>
        </w:rPr>
        <w:fldChar w:fldCharType="separate"/>
      </w:r>
      <w:r w:rsidR="006D0812" w:rsidRPr="00EA5F6D">
        <w:rPr>
          <w:rFonts w:ascii="Arial" w:hAnsi="Arial"/>
          <w:sz w:val="22"/>
        </w:rPr>
        <w:t>(4</w:t>
      </w:r>
      <w:r w:rsidR="00326954">
        <w:rPr>
          <w:rFonts w:ascii="Arial" w:hAnsi="Arial"/>
          <w:sz w:val="22"/>
        </w:rPr>
        <w:t>7</w:t>
      </w:r>
      <w:r w:rsidR="006D0812" w:rsidRPr="00EA5F6D">
        <w:rPr>
          <w:rFonts w:ascii="Arial" w:hAnsi="Arial"/>
          <w:sz w:val="22"/>
        </w:rPr>
        <w:t>)</w:t>
      </w:r>
      <w:r w:rsidR="00EB2AD2" w:rsidRPr="00EA5F6D">
        <w:rPr>
          <w:rFonts w:ascii="Arial" w:hAnsi="Arial"/>
          <w:sz w:val="22"/>
        </w:rPr>
        <w:fldChar w:fldCharType="end"/>
      </w:r>
      <w:r w:rsidR="00EB2AD2" w:rsidRPr="00EA5F6D">
        <w:rPr>
          <w:rFonts w:ascii="Arial" w:hAnsi="Arial"/>
          <w:sz w:val="22"/>
        </w:rPr>
        <w:fldChar w:fldCharType="begin"/>
      </w:r>
      <w:r w:rsidR="003F79C6">
        <w:rPr>
          <w:rFonts w:ascii="Arial" w:hAnsi="Arial"/>
          <w:sz w:val="22"/>
        </w:rPr>
        <w:instrText xml:space="preserve"> ADDIN ZOTERO_ITEM CSL_CITATION {"citationID":"0OmV6PAv","properties":{"formattedCitation":"(42)","plainCitation":"(42)","dontUpdate":true},"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r w:rsidR="00EB2AD2" w:rsidRPr="00EA5F6D">
        <w:rPr>
          <w:rFonts w:ascii="Arial" w:hAnsi="Arial"/>
          <w:sz w:val="22"/>
        </w:rPr>
        <w:fldChar w:fldCharType="separate"/>
      </w:r>
      <w:r w:rsidR="006D0812" w:rsidRPr="00EA5F6D">
        <w:rPr>
          <w:rFonts w:ascii="Arial" w:hAnsi="Arial"/>
          <w:sz w:val="22"/>
        </w:rPr>
        <w:t>(4</w:t>
      </w:r>
      <w:r w:rsidR="00326954">
        <w:rPr>
          <w:rFonts w:ascii="Arial" w:hAnsi="Arial"/>
          <w:sz w:val="22"/>
        </w:rPr>
        <w:t>1</w:t>
      </w:r>
      <w:r w:rsidR="006D0812" w:rsidRPr="00EA5F6D">
        <w:rPr>
          <w:rFonts w:ascii="Arial" w:hAnsi="Arial"/>
          <w:sz w:val="22"/>
        </w:rPr>
        <w:t>)</w:t>
      </w:r>
      <w:r w:rsidR="00EB2AD2" w:rsidRPr="00EA5F6D">
        <w:rPr>
          <w:rFonts w:ascii="Arial" w:hAnsi="Arial"/>
          <w:sz w:val="22"/>
        </w:rPr>
        <w:fldChar w:fldCharType="end"/>
      </w:r>
      <w:r w:rsidR="00EB2AD2" w:rsidRPr="00EA5F6D">
        <w:rPr>
          <w:rFonts w:ascii="Arial" w:hAnsi="Arial"/>
          <w:sz w:val="22"/>
        </w:rPr>
        <w:fldChar w:fldCharType="begin"/>
      </w:r>
      <w:r w:rsidR="009A0E5C">
        <w:rPr>
          <w:rFonts w:ascii="Arial" w:hAnsi="Arial"/>
          <w:sz w:val="22"/>
        </w:rPr>
        <w:instrText xml:space="preserve"> ADDIN ZOTERO_ITEM CSL_CITATION {"citationID":"BWFH3Urw","properties":{"formattedCitation":"(51)","plainCitation":"(51)","dontUpdate":true},"citationItems":[{"id":1954,"uris":["http://zotero.org/groups/357055/items/ZTGQX87G"],"uri":["http://zotero.org/groups/357055/items/ZTGQX87G"],"itemData":{"id":1954,"type":"article-journal","title":"Questioning the benefits that coloured overlays can have for reading in students with and without dyslexia.","container-title":"Journal of Research in Special Educational Needs","page":"57-65","volume":"13","issue":"1","source":"EBSCOhost","archive":"psyh","archive_location":"2013-03361-008","abstract":"Visual stress (the experience of visual distortions and discomfort during prolonged reading) is frequently identified and alleviated with coloured overlays or lenses. Previous studies have associated visual stress with dyslexia and as a consequence, coloured overlays are widely distributed to children and adults with reading difficulty. However, this practice remains controversial. We investigated whether overlays have advantageous and reliable benefits for reading in undergraduate students with and without dyslexia. Both groups read jumbled text faster with a coloured overlay than without. The dyslexic group did not show greater gains than controls, despite reporting significantly more symptoms of visual stress. However, coloured overlays did not improve reading rate or comprehension of connected text. The improvement in reading speed with an overlay was not reliable and was significantly reduced at retesting for dyslexic students. These results question the value of coloured overlays as a tool for identifying visual stress and as a form of remediation for the reading difficulties associated with dyslexia. (PsycINFO Database Record (c) 2013 APA, all rights reserved). (journal abstract)","DOI":"10.1111/j.1471-3802.2012.01237.x","ISSN":"1471-3802","journalAbbreviation":"Journal of Research in Special Educational Needs","author":[{"family":"Henderson","given":"Lisa M."},{"family":"Tsogka","given":"Natassa"},{"family":"Snowling","given":"Margaret J."}],"issued":{"date-parts":[["2013",1]]}}}],"schema":"https://github.com/citation-style-language/schema/raw/master/csl-citation.json"} </w:instrText>
      </w:r>
      <w:r w:rsidR="00EB2AD2" w:rsidRPr="00EA5F6D">
        <w:rPr>
          <w:rFonts w:ascii="Arial" w:hAnsi="Arial"/>
          <w:sz w:val="22"/>
        </w:rPr>
        <w:fldChar w:fldCharType="separate"/>
      </w:r>
      <w:r w:rsidR="006D0812" w:rsidRPr="00EA5F6D">
        <w:rPr>
          <w:rFonts w:ascii="Arial" w:hAnsi="Arial"/>
          <w:sz w:val="22"/>
        </w:rPr>
        <w:t>(5</w:t>
      </w:r>
      <w:r w:rsidR="00326954">
        <w:rPr>
          <w:rFonts w:ascii="Arial" w:hAnsi="Arial"/>
          <w:sz w:val="22"/>
        </w:rPr>
        <w:t>0</w:t>
      </w:r>
      <w:r w:rsidR="006D0812" w:rsidRPr="00EA5F6D">
        <w:rPr>
          <w:rFonts w:ascii="Arial" w:hAnsi="Arial"/>
          <w:sz w:val="22"/>
        </w:rPr>
        <w:t>)</w:t>
      </w:r>
      <w:r w:rsidR="00EB2AD2" w:rsidRPr="00EA5F6D">
        <w:rPr>
          <w:rFonts w:ascii="Arial" w:hAnsi="Arial"/>
          <w:sz w:val="22"/>
        </w:rPr>
        <w:fldChar w:fldCharType="end"/>
      </w:r>
      <w:r w:rsidR="00EB2AD2" w:rsidRPr="00EA5F6D">
        <w:rPr>
          <w:rFonts w:ascii="Arial" w:hAnsi="Arial"/>
          <w:sz w:val="22"/>
        </w:rPr>
        <w:t xml:space="preserve"> </w:t>
      </w:r>
      <w:r w:rsidR="00A72520" w:rsidRPr="00EA5F6D">
        <w:rPr>
          <w:rFonts w:ascii="Arial" w:hAnsi="Arial"/>
          <w:sz w:val="22"/>
        </w:rPr>
        <w:t xml:space="preserve">were each prone to bias. </w:t>
      </w:r>
      <w:r w:rsidR="003A0005" w:rsidRPr="00EA5F6D">
        <w:rPr>
          <w:rFonts w:ascii="Arial" w:hAnsi="Arial"/>
          <w:sz w:val="22"/>
        </w:rPr>
        <w:t xml:space="preserve">Improvements have been reported with prescribed overlays/lenses, but similar </w:t>
      </w:r>
      <w:r w:rsidR="003A0005" w:rsidRPr="00EA5F6D">
        <w:rPr>
          <w:rFonts w:ascii="Arial" w:hAnsi="Arial"/>
          <w:sz w:val="22"/>
        </w:rPr>
        <w:lastRenderedPageBreak/>
        <w:t xml:space="preserve">improvements are also found with placebo colours, questioning the </w:t>
      </w:r>
      <w:r w:rsidR="009A3AAC" w:rsidRPr="00EA5F6D">
        <w:rPr>
          <w:rFonts w:ascii="Arial" w:hAnsi="Arial"/>
          <w:sz w:val="22"/>
        </w:rPr>
        <w:t xml:space="preserve">need for </w:t>
      </w:r>
      <w:r w:rsidR="003A0005" w:rsidRPr="00EA5F6D">
        <w:rPr>
          <w:rFonts w:ascii="Arial" w:hAnsi="Arial"/>
          <w:sz w:val="22"/>
        </w:rPr>
        <w:t>precision</w:t>
      </w:r>
      <w:r w:rsidR="009A3AAC" w:rsidRPr="00EA5F6D">
        <w:rPr>
          <w:rFonts w:ascii="Arial" w:hAnsi="Arial"/>
          <w:sz w:val="22"/>
        </w:rPr>
        <w:t xml:space="preserve"> in</w:t>
      </w:r>
      <w:r w:rsidR="003A0005" w:rsidRPr="00EA5F6D">
        <w:rPr>
          <w:rFonts w:ascii="Arial" w:hAnsi="Arial"/>
          <w:sz w:val="22"/>
        </w:rPr>
        <w:t xml:space="preserve"> tint</w:t>
      </w:r>
      <w:r w:rsidR="009A3AAC" w:rsidRPr="00EA5F6D">
        <w:rPr>
          <w:rFonts w:ascii="Arial" w:hAnsi="Arial"/>
          <w:sz w:val="22"/>
        </w:rPr>
        <w:t>ing lenses and overlays.</w:t>
      </w:r>
      <w:r w:rsidR="003A0005" w:rsidRPr="00EA5F6D">
        <w:rPr>
          <w:rFonts w:ascii="Arial" w:hAnsi="Arial"/>
          <w:sz w:val="22"/>
        </w:rPr>
        <w:t xml:space="preserve"> </w:t>
      </w:r>
      <w:ins w:id="219" w:author="Philip G Griffiths" w:date="2016-07-17T01:45:00Z">
        <w:r w:rsidR="00BB0408">
          <w:rPr>
            <w:rFonts w:ascii="Arial" w:hAnsi="Arial"/>
            <w:sz w:val="22"/>
          </w:rPr>
          <w:t>The reduction in the use of overlays over time</w:t>
        </w:r>
      </w:ins>
      <w:ins w:id="220" w:author="Philip G Griffiths" w:date="2016-07-17T01:49:00Z">
        <w:r w:rsidR="00BB0408">
          <w:rPr>
            <w:rFonts w:ascii="Arial" w:hAnsi="Arial"/>
            <w:sz w:val="22"/>
          </w:rPr>
          <w:fldChar w:fldCharType="begin"/>
        </w:r>
        <w:r w:rsidR="00BB0408">
          <w:rPr>
            <w:rFonts w:ascii="Arial" w:hAnsi="Arial"/>
            <w:sz w:val="22"/>
          </w:rPr>
          <w:instrText xml:space="preserve"> ADDIN ZOTERO_ITEM CSL_CITATION {"citationID":"VNDtJ78Z","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instrText>
        </w:r>
      </w:ins>
      <w:r w:rsidR="00BB0408">
        <w:rPr>
          <w:rFonts w:ascii="Arial" w:hAnsi="Arial"/>
          <w:sz w:val="22"/>
        </w:rPr>
        <w:fldChar w:fldCharType="separate"/>
      </w:r>
      <w:ins w:id="221" w:author="Philip G Griffiths" w:date="2016-07-17T01:49:00Z">
        <w:r w:rsidR="00BB0408">
          <w:rPr>
            <w:rFonts w:ascii="Arial" w:hAnsi="Arial"/>
            <w:noProof/>
            <w:sz w:val="22"/>
          </w:rPr>
          <w:t>(32)</w:t>
        </w:r>
        <w:r w:rsidR="00BB0408">
          <w:rPr>
            <w:rFonts w:ascii="Arial" w:hAnsi="Arial"/>
            <w:sz w:val="22"/>
          </w:rPr>
          <w:fldChar w:fldCharType="end"/>
        </w:r>
        <w:r w:rsidR="00BB0408">
          <w:rPr>
            <w:rFonts w:ascii="Arial" w:hAnsi="Arial"/>
            <w:sz w:val="22"/>
          </w:rPr>
          <w:fldChar w:fldCharType="begin"/>
        </w:r>
        <w:r w:rsidR="00BB0408">
          <w:rPr>
            <w:rFonts w:ascii="Arial" w:hAnsi="Arial"/>
            <w:sz w:val="22"/>
          </w:rPr>
          <w:instrText xml:space="preserve"> ADDIN ZOTERO_ITEM CSL_CITATION {"citationID":"HogsRPt7","properties":{"formattedCitation":"(34)","plainCitation":"(34)"},"citationItems":[{"id":6701,"uris":["http://zotero.org/groups/357055/items/K927ZPJE"],"uri":["http://zotero.org/groups/357055/items/K927ZPJE"],"itemData":{"id":6701,"type":"article-journal","title":"Coloured overlays and their benefit for reading","container-title":"Journal of Research in Reading","page":"41-64","volume":"24","issue":"1","source":"CrossRef","DOI":"10.1111/1467-9817.00132","ISSN":"0141-0423, 1467-9817","language":"en","author":[{"family":"Wilkins","given":"Arnold"},{"family":"Lewis","given":"Elizabeth"},{"family":"Smith","given":"Fiona"},{"family":"Rowland","given":"Elizabeth"},{"family":"Tweedie","given":"Wendy"}],"issued":{"date-parts":[["2001",2]]}}}],"schema":"https://github.com/citation-style-language/schema/raw/master/csl-citation.json"} </w:instrText>
        </w:r>
      </w:ins>
      <w:r w:rsidR="00BB0408">
        <w:rPr>
          <w:rFonts w:ascii="Arial" w:hAnsi="Arial"/>
          <w:sz w:val="22"/>
        </w:rPr>
        <w:fldChar w:fldCharType="separate"/>
      </w:r>
      <w:ins w:id="222" w:author="Philip G Griffiths" w:date="2016-07-17T01:49:00Z">
        <w:r w:rsidR="00BB0408">
          <w:rPr>
            <w:rFonts w:ascii="Arial" w:hAnsi="Arial"/>
            <w:noProof/>
            <w:sz w:val="22"/>
          </w:rPr>
          <w:t>(34)</w:t>
        </w:r>
        <w:r w:rsidR="00BB0408">
          <w:rPr>
            <w:rFonts w:ascii="Arial" w:hAnsi="Arial"/>
            <w:sz w:val="22"/>
          </w:rPr>
          <w:fldChar w:fldCharType="end"/>
        </w:r>
      </w:ins>
      <w:ins w:id="223" w:author="Philip G Griffiths" w:date="2016-07-17T01:45:00Z">
        <w:r w:rsidR="00BB0408">
          <w:rPr>
            <w:rFonts w:ascii="Arial" w:hAnsi="Arial"/>
            <w:sz w:val="22"/>
          </w:rPr>
          <w:t xml:space="preserve"> also raises </w:t>
        </w:r>
      </w:ins>
      <w:ins w:id="224" w:author="Philip G Griffiths" w:date="2016-07-17T01:46:00Z">
        <w:r w:rsidR="00BB0408">
          <w:rPr>
            <w:rFonts w:ascii="Arial" w:hAnsi="Arial"/>
            <w:sz w:val="22"/>
          </w:rPr>
          <w:t>question</w:t>
        </w:r>
      </w:ins>
      <w:ins w:id="225" w:author="Philip G Griffiths" w:date="2016-07-17T01:48:00Z">
        <w:r w:rsidR="00BB0408">
          <w:rPr>
            <w:rFonts w:ascii="Arial" w:hAnsi="Arial"/>
            <w:sz w:val="22"/>
          </w:rPr>
          <w:t>s</w:t>
        </w:r>
      </w:ins>
      <w:ins w:id="226" w:author="Philip G Griffiths" w:date="2016-07-17T01:46:00Z">
        <w:r w:rsidR="00BB0408">
          <w:rPr>
            <w:rFonts w:ascii="Arial" w:hAnsi="Arial"/>
            <w:sz w:val="22"/>
          </w:rPr>
          <w:t xml:space="preserve"> about the practi</w:t>
        </w:r>
      </w:ins>
      <w:ins w:id="227" w:author="Philip G Griffiths" w:date="2016-07-17T01:47:00Z">
        <w:r w:rsidR="00BB0408">
          <w:rPr>
            <w:rFonts w:ascii="Arial" w:hAnsi="Arial"/>
            <w:sz w:val="22"/>
          </w:rPr>
          <w:t>ca</w:t>
        </w:r>
      </w:ins>
      <w:ins w:id="228" w:author="Philip G Griffiths" w:date="2016-07-17T01:46:00Z">
        <w:r w:rsidR="00BB0408">
          <w:rPr>
            <w:rFonts w:ascii="Arial" w:hAnsi="Arial"/>
            <w:sz w:val="22"/>
          </w:rPr>
          <w:t>bility of technique that requires the assessment of all poor readers the issuing of overlays to as many as 60%</w:t>
        </w:r>
      </w:ins>
      <w:ins w:id="229" w:author="Philip G Griffiths" w:date="2016-07-17T01:47:00Z">
        <w:r w:rsidR="00BB0408">
          <w:rPr>
            <w:rFonts w:ascii="Arial" w:hAnsi="Arial"/>
            <w:sz w:val="22"/>
          </w:rPr>
          <w:t xml:space="preserve"> in order to identify a subset who may or may not benefit</w:t>
        </w:r>
      </w:ins>
      <w:ins w:id="230" w:author="Philip G Griffiths" w:date="2016-07-17T01:48:00Z">
        <w:r w:rsidR="00BB0408">
          <w:rPr>
            <w:rFonts w:ascii="Arial" w:hAnsi="Arial"/>
            <w:sz w:val="22"/>
          </w:rPr>
          <w:t xml:space="preserve"> in terms of reading naturalistic text.</w:t>
        </w:r>
      </w:ins>
    </w:p>
    <w:p w14:paraId="4C466881" w14:textId="77777777" w:rsidR="00354FAC" w:rsidRDefault="00354FAC">
      <w:pPr>
        <w:spacing w:line="360" w:lineRule="auto"/>
        <w:outlineLvl w:val="0"/>
        <w:rPr>
          <w:rFonts w:ascii="Arial" w:hAnsi="Arial"/>
          <w:b/>
          <w:i/>
          <w:sz w:val="22"/>
        </w:rPr>
      </w:pPr>
    </w:p>
    <w:p w14:paraId="730EA5D3" w14:textId="77777777" w:rsidR="00870A00" w:rsidRDefault="00870A00">
      <w:pPr>
        <w:spacing w:line="360" w:lineRule="auto"/>
        <w:outlineLvl w:val="0"/>
        <w:rPr>
          <w:rFonts w:ascii="Arial" w:hAnsi="Arial"/>
          <w:b/>
          <w:i/>
          <w:sz w:val="22"/>
        </w:rPr>
      </w:pPr>
    </w:p>
    <w:p w14:paraId="2713888C" w14:textId="77777777" w:rsidR="008A1BFF" w:rsidRPr="00EA5F6D" w:rsidRDefault="008A1BFF">
      <w:pPr>
        <w:spacing w:line="360" w:lineRule="auto"/>
        <w:outlineLvl w:val="0"/>
        <w:rPr>
          <w:rFonts w:ascii="Arial" w:hAnsi="Arial"/>
          <w:b/>
          <w:i/>
          <w:sz w:val="22"/>
        </w:rPr>
      </w:pPr>
      <w:proofErr w:type="spellStart"/>
      <w:r w:rsidRPr="00EA5F6D">
        <w:rPr>
          <w:rFonts w:ascii="Arial" w:hAnsi="Arial"/>
          <w:b/>
          <w:i/>
          <w:sz w:val="22"/>
        </w:rPr>
        <w:t>Irlen</w:t>
      </w:r>
      <w:proofErr w:type="spellEnd"/>
    </w:p>
    <w:p w14:paraId="0C2FD00A" w14:textId="52E2DC5F" w:rsidR="008A1BFF" w:rsidRPr="00EA5F6D" w:rsidRDefault="008A1BFF">
      <w:pPr>
        <w:spacing w:line="360" w:lineRule="auto"/>
        <w:ind w:firstLine="720"/>
        <w:rPr>
          <w:rFonts w:ascii="Arial" w:hAnsi="Arial"/>
          <w:sz w:val="22"/>
        </w:rPr>
      </w:pPr>
      <w:r w:rsidRPr="00EA5F6D">
        <w:rPr>
          <w:rFonts w:ascii="Arial" w:hAnsi="Arial"/>
          <w:sz w:val="22"/>
        </w:rPr>
        <w:t xml:space="preserve">The </w:t>
      </w:r>
      <w:proofErr w:type="spellStart"/>
      <w:r w:rsidR="00503D4C" w:rsidRPr="00EA5F6D">
        <w:rPr>
          <w:rFonts w:ascii="Arial" w:hAnsi="Arial"/>
          <w:sz w:val="22"/>
        </w:rPr>
        <w:t>Irlen</w:t>
      </w:r>
      <w:proofErr w:type="spellEnd"/>
      <w:r w:rsidR="00503D4C" w:rsidRPr="00EA5F6D">
        <w:rPr>
          <w:rFonts w:ascii="Arial" w:hAnsi="Arial"/>
          <w:sz w:val="22"/>
        </w:rPr>
        <w:t xml:space="preserve"> </w:t>
      </w:r>
      <w:r w:rsidRPr="00EA5F6D">
        <w:rPr>
          <w:rFonts w:ascii="Arial" w:hAnsi="Arial"/>
          <w:sz w:val="22"/>
        </w:rPr>
        <w:t>testing procedure involves a series of questions to probe for perceptual difficulties during reading (e.g., distortions and movement of text, light sensitivity, headaches, eyestrain, tiredness, loss of concentration etc</w:t>
      </w:r>
      <w:r w:rsidR="007462E1" w:rsidRPr="00EA5F6D">
        <w:rPr>
          <w:rFonts w:ascii="Arial" w:hAnsi="Arial"/>
          <w:sz w:val="22"/>
        </w:rPr>
        <w:t>.</w:t>
      </w:r>
      <w:r w:rsidRPr="00EA5F6D">
        <w:rPr>
          <w:rFonts w:ascii="Arial" w:hAnsi="Arial"/>
          <w:sz w:val="22"/>
        </w:rPr>
        <w:t>), followed by a series of visual tasks involving counting lines/symbols within high-contrast pictures. Finally, one of 10</w:t>
      </w:r>
      <w:r w:rsidR="00CB6CC0" w:rsidRPr="00EA5F6D">
        <w:rPr>
          <w:rFonts w:ascii="Arial" w:hAnsi="Arial"/>
          <w:sz w:val="22"/>
        </w:rPr>
        <w:t xml:space="preserve"> (</w:t>
      </w:r>
      <w:r w:rsidRPr="00EA5F6D">
        <w:rPr>
          <w:rFonts w:ascii="Arial" w:hAnsi="Arial"/>
          <w:sz w:val="22"/>
        </w:rPr>
        <w:t>or a combination of</w:t>
      </w:r>
      <w:r w:rsidR="00CB6CC0" w:rsidRPr="00EA5F6D">
        <w:rPr>
          <w:rFonts w:ascii="Arial" w:hAnsi="Arial"/>
          <w:sz w:val="22"/>
        </w:rPr>
        <w:t>)</w:t>
      </w:r>
      <w:r w:rsidRPr="00EA5F6D">
        <w:rPr>
          <w:rFonts w:ascii="Arial" w:hAnsi="Arial"/>
          <w:sz w:val="22"/>
        </w:rPr>
        <w:t xml:space="preserve"> overlays is selected by the individual, following a series of pair-wise comparisons between coloured overl</w:t>
      </w:r>
      <w:r w:rsidR="00AC26B2" w:rsidRPr="00EA5F6D">
        <w:rPr>
          <w:rFonts w:ascii="Arial" w:hAnsi="Arial"/>
          <w:sz w:val="22"/>
        </w:rPr>
        <w:t xml:space="preserve">ays placed over text. </w:t>
      </w:r>
      <w:r w:rsidR="00354FAC">
        <w:rPr>
          <w:rFonts w:ascii="Arial" w:hAnsi="Arial"/>
          <w:sz w:val="22"/>
        </w:rPr>
        <w:t>In</w:t>
      </w:r>
      <w:r w:rsidRPr="00EA5F6D">
        <w:rPr>
          <w:rFonts w:ascii="Arial" w:hAnsi="Arial"/>
          <w:sz w:val="22"/>
        </w:rPr>
        <w:t xml:space="preserve"> </w:t>
      </w:r>
      <w:r w:rsidRPr="00EA5F6D">
        <w:rPr>
          <w:rFonts w:ascii="Arial" w:hAnsi="Arial"/>
          <w:i/>
          <w:sz w:val="22"/>
        </w:rPr>
        <w:t xml:space="preserve">The </w:t>
      </w:r>
      <w:proofErr w:type="spellStart"/>
      <w:r w:rsidRPr="00EA5F6D">
        <w:rPr>
          <w:rFonts w:ascii="Arial" w:hAnsi="Arial"/>
          <w:i/>
          <w:sz w:val="22"/>
        </w:rPr>
        <w:t>Irlen</w:t>
      </w:r>
      <w:proofErr w:type="spellEnd"/>
      <w:r w:rsidRPr="00EA5F6D">
        <w:rPr>
          <w:rFonts w:ascii="Arial" w:hAnsi="Arial"/>
          <w:i/>
          <w:sz w:val="22"/>
        </w:rPr>
        <w:t xml:space="preserve"> Revolution</w:t>
      </w:r>
      <w:r w:rsidR="00354FAC" w:rsidRPr="00326954">
        <w:rPr>
          <w:rFonts w:ascii="Arial" w:hAnsi="Arial"/>
          <w:sz w:val="22"/>
        </w:rPr>
        <w:t xml:space="preserve"> it is argued </w:t>
      </w:r>
      <w:r w:rsidRPr="00EA5F6D">
        <w:rPr>
          <w:rFonts w:ascii="Arial" w:hAnsi="Arial"/>
          <w:sz w:val="22"/>
        </w:rPr>
        <w:t xml:space="preserve">that only coloured overlays and lenses provided by the </w:t>
      </w:r>
      <w:proofErr w:type="spellStart"/>
      <w:r w:rsidRPr="00EA5F6D">
        <w:rPr>
          <w:rFonts w:ascii="Arial" w:hAnsi="Arial"/>
          <w:sz w:val="22"/>
        </w:rPr>
        <w:t>Irlen</w:t>
      </w:r>
      <w:proofErr w:type="spellEnd"/>
      <w:r w:rsidRPr="00EA5F6D">
        <w:rPr>
          <w:rFonts w:ascii="Arial" w:hAnsi="Arial"/>
          <w:sz w:val="22"/>
        </w:rPr>
        <w:t xml:space="preserve"> Institute are effective in treating </w:t>
      </w:r>
      <w:r w:rsidR="001A3150">
        <w:rPr>
          <w:rFonts w:ascii="Arial" w:hAnsi="Arial"/>
          <w:sz w:val="22"/>
        </w:rPr>
        <w:t>IS</w:t>
      </w:r>
      <w:r w:rsidR="00354FAC">
        <w:rPr>
          <w:rFonts w:ascii="Arial" w:hAnsi="Arial"/>
          <w:sz w:val="22"/>
        </w:rPr>
        <w:t xml:space="preserve"> (IS) </w:t>
      </w:r>
      <w:r w:rsidR="00A00912" w:rsidRPr="00EA5F6D">
        <w:rPr>
          <w:rFonts w:ascii="Arial" w:hAnsi="Arial"/>
          <w:sz w:val="22"/>
        </w:rPr>
        <w:fldChar w:fldCharType="begin"/>
      </w:r>
      <w:r w:rsidR="009A0E5C">
        <w:rPr>
          <w:rFonts w:ascii="Arial" w:hAnsi="Arial"/>
          <w:sz w:val="22"/>
        </w:rPr>
        <w:instrText xml:space="preserve"> ADDIN ZOTERO_ITEM CSL_CITATION {"citationID":"NDLcCBrV","properties":{"formattedCitation":"(57)","plainCitation":"(57)","dontUpdate":true},"citationItems":[{"id":3992,"uris":["http://zotero.org/groups/357055/items/HRUIIFDR"],"uri":["http://zotero.org/groups/357055/items/HRUIIFDR"],"itemData":{"id":3992,"type":"book","title":"The Irlen revolution: a guide to changing your perception and your life","publisher":"Square One Publishers","publisher-place":"Garden City Park, NY","number-of-pages":"212","source":"Library of Congress ISBN","event-place":"Garden City Park, NY","ISBN":"978-0-7570-0236-6","call-number":"RC382.2 .I75 2010","shortTitle":"The Irlen revolution","author":[{"family":"Irlen","given":"Helen"}],"issued":{"date-parts":[["2010"]]}}}],"schema":"https://github.com/citation-style-language/schema/raw/master/csl-citation.json"} </w:instrText>
      </w:r>
      <w:r w:rsidR="00A00912" w:rsidRPr="00EA5F6D">
        <w:rPr>
          <w:rFonts w:ascii="Arial" w:hAnsi="Arial"/>
          <w:sz w:val="22"/>
        </w:rPr>
        <w:fldChar w:fldCharType="separate"/>
      </w:r>
      <w:r w:rsidR="006D0812" w:rsidRPr="00EA5F6D">
        <w:rPr>
          <w:rFonts w:ascii="Arial" w:hAnsi="Arial"/>
          <w:sz w:val="22"/>
        </w:rPr>
        <w:t>(5</w:t>
      </w:r>
      <w:r w:rsidR="00326954">
        <w:rPr>
          <w:rFonts w:ascii="Arial" w:hAnsi="Arial"/>
          <w:sz w:val="22"/>
        </w:rPr>
        <w:t>6</w:t>
      </w:r>
      <w:r w:rsidR="006D0812" w:rsidRPr="00EA5F6D">
        <w:rPr>
          <w:rFonts w:ascii="Arial" w:hAnsi="Arial"/>
          <w:sz w:val="22"/>
        </w:rPr>
        <w:t>)</w:t>
      </w:r>
      <w:r w:rsidR="00A00912" w:rsidRPr="00EA5F6D">
        <w:rPr>
          <w:rFonts w:ascii="Arial" w:hAnsi="Arial"/>
          <w:sz w:val="22"/>
        </w:rPr>
        <w:fldChar w:fldCharType="end"/>
      </w:r>
      <w:r w:rsidR="00354FAC">
        <w:rPr>
          <w:rFonts w:ascii="Arial" w:hAnsi="Arial"/>
          <w:sz w:val="22"/>
        </w:rPr>
        <w:t xml:space="preserve">, but </w:t>
      </w:r>
      <w:r w:rsidR="00503D4C" w:rsidRPr="00EA5F6D">
        <w:rPr>
          <w:rFonts w:ascii="Arial" w:hAnsi="Arial"/>
          <w:sz w:val="22"/>
        </w:rPr>
        <w:t>no scientific evidence supports this claim</w:t>
      </w:r>
      <w:r w:rsidRPr="00EA5F6D">
        <w:rPr>
          <w:rFonts w:ascii="Arial" w:hAnsi="Arial"/>
          <w:sz w:val="22"/>
        </w:rPr>
        <w:t xml:space="preserve">. </w:t>
      </w:r>
    </w:p>
    <w:p w14:paraId="6DBF75CC" w14:textId="6A98EC72" w:rsidR="004772F4" w:rsidRPr="00EA5F6D" w:rsidRDefault="0078644B">
      <w:pPr>
        <w:spacing w:line="360" w:lineRule="auto"/>
        <w:ind w:firstLine="720"/>
        <w:rPr>
          <w:rFonts w:ascii="Arial" w:hAnsi="Arial"/>
          <w:sz w:val="22"/>
        </w:rPr>
      </w:pPr>
      <w:r w:rsidRPr="00EA5F6D">
        <w:rPr>
          <w:rFonts w:ascii="Arial" w:hAnsi="Arial"/>
          <w:sz w:val="22"/>
        </w:rPr>
        <w:t>Nine</w:t>
      </w:r>
      <w:r w:rsidR="008A1BFF" w:rsidRPr="00EA5F6D">
        <w:rPr>
          <w:rFonts w:ascii="Arial" w:hAnsi="Arial"/>
          <w:sz w:val="22"/>
        </w:rPr>
        <w:t xml:space="preserve"> studies were identified that had features of RCTs</w:t>
      </w:r>
      <w:r w:rsidR="00B50EBD" w:rsidRPr="00EA5F6D">
        <w:rPr>
          <w:rFonts w:ascii="Arial" w:hAnsi="Arial"/>
          <w:sz w:val="22"/>
        </w:rPr>
        <w:fldChar w:fldCharType="begin"/>
      </w:r>
      <w:r w:rsidR="00CE69CA">
        <w:rPr>
          <w:rFonts w:ascii="Arial" w:hAnsi="Arial"/>
          <w:sz w:val="22"/>
        </w:rPr>
        <w:instrText xml:space="preserve"> ADDIN ZOTERO_ITEM CSL_CITATION {"citationID":"GHini5ql","properties":{"formattedCitation":"(35)","plainCitation":"(35)"},"citationItems":[{"id":1220,"uris":["http://zotero.org/groups/357055/items/NUCPGNSC"],"uri":["http://zotero.org/groups/357055/items/NUCPGNSC"],"itemData":{"id":1220,"type":"article-journal","title":"Scotopic sensitivity/Irlen syndrome and the use of coloured filters: a long-term placebo controlled and masked study of reading achievement and perception of ability.","container-title":"Perceptual And Motor Skills","page":"83-113","volume":"89","issue":"1","source":"EBSCOhost","archive":"cmedm","archive_location":"10544403","abstract":"This study investigated the effects of using coloured filters on reading speed, accuracy, and comprehension as well as on perception of academic ability. A double-masked, placebo-controlled crossover design was used, with subjects being assessed over a period of 20 mo. There were three treatment groups (Placebo filters, Blue filters, and Optimal filters) involving 113 subjects with \"reading difficulties\", ranging in age from 9.2 yr. to 13.1 yr. and with an average discrepancy between chronological age and reading age of 1.8 yr. The 35 controls (who did not use coloured filters) ranged in age from 9.4 yr. to 12.9 yr., with an average discrepancy between chronological age and reading age of 2.1 yr. The treatment groups increased at a significantly greater rate than the control group in reading accuracy and reading comprehension but not for speed of reading. For self-reported perception of academic ability, two of the three treatment groups showed significantly greater increases than the control group. The larger improvements for treatment groups in reading comprehension may be related to a reduction in print and background distortions allowing attention to be directed to the processing of continuous text rather than to the identification of individual words. A reduction in print distortion, however, may not be sufficient to generate improved word-identification skills without additional remedial support, and this may be indicated by the nonsignificant increase in rate of reading.;","ISSN":"0031-5125","journalAbbreviation":"Perceptual And Motor Skills","author":[{"family":"Robinson","given":"G L"},{"family":"Foreman","given":"P J"}],"issued":{"date-parts":[["1999",8]]}}}],"schema":"https://github.com/citation-style-language/schema/raw/master/csl-citation.json"} </w:instrText>
      </w:r>
      <w:r w:rsidR="00B50EBD" w:rsidRPr="00EA5F6D">
        <w:rPr>
          <w:rFonts w:ascii="Arial" w:hAnsi="Arial"/>
          <w:sz w:val="22"/>
        </w:rPr>
        <w:fldChar w:fldCharType="separate"/>
      </w:r>
      <w:ins w:id="231" w:author="Philip G Griffiths" w:date="2016-07-16T23:55:00Z">
        <w:r w:rsidR="00CE69CA">
          <w:rPr>
            <w:rFonts w:ascii="Arial" w:hAnsi="Arial"/>
            <w:sz w:val="22"/>
          </w:rPr>
          <w:t>(35)</w:t>
        </w:r>
      </w:ins>
      <w:r w:rsidR="00B50EBD" w:rsidRPr="00EA5F6D">
        <w:rPr>
          <w:rFonts w:ascii="Arial" w:hAnsi="Arial"/>
          <w:sz w:val="22"/>
        </w:rPr>
        <w:fldChar w:fldCharType="end"/>
      </w:r>
      <w:r w:rsidR="00B50EBD" w:rsidRPr="00EA5F6D">
        <w:rPr>
          <w:rFonts w:ascii="Arial" w:hAnsi="Arial"/>
          <w:sz w:val="22"/>
        </w:rPr>
        <w:fldChar w:fldCharType="begin"/>
      </w:r>
      <w:r w:rsidR="00CE69CA">
        <w:rPr>
          <w:rFonts w:ascii="Arial" w:hAnsi="Arial"/>
          <w:sz w:val="22"/>
        </w:rPr>
        <w:instrText xml:space="preserve"> ADDIN ZOTERO_ITEM CSL_CITATION {"citationID":"IORAvnVa","properties":{"formattedCitation":"(36)","plainCitation":"(36)"},"citationItems":[{"id":1222,"uris":["http://zotero.org/groups/357055/items/AH7XZ9TP"],"uri":["http://zotero.org/groups/357055/items/AH7XZ9TP"],"itemData":{"id":1222,"type":"article-journal","title":"Scotopic sensitivity/Irlen syndrome and the use of coloured filters: a long-term placebo-controlled study of reading strategies using analysis of miscue.","container-title":"Perceptual And Motor Skills","page":"35-52","volume":"88","issue":"1","source":"EBSCOhost","archive":"cmedm","archive_location":"10214632","abstract":"This study investigated the long-term effects of using coloured filters on the frequency and type of errors in oral reading. A double-masked, placebo-controlled crossover experimental design was used, with subjects being assessed over a period of 20 months. There were three experimental groups (Placebo tints, Blue tints, and Diagnosed tints) involving 113 subjects with reading difficulties, ranging in age from 9.2 yr. to 13.1 yr. The 35 controls (ranging in age from 9.4 yr. to 12.9 yr.) had reading difficulties but did not require coloured filters. There was a significant improvement for all groups in the accuracy of miscues over the period, although experimental groups over-all did not improve at a significantly different rate than the control group. The failure to find significantly greater improvement for the experimental groups over the control group for the total period, despite subjects' reports of improved print clarity, may be partly related to the lack of effective letter-sound analysis and synthesis skills and to the use of a word-identification strategy of guessing based on partial visual analysis.;","ISSN":"0031-5125","journalAbbreviation":"Perceptual And Motor Skills","author":[{"family":"Robinson","given":"G L"},{"family":"Foreman","given":"P J"}],"issued":{"date-parts":[["1999",2]]}}}],"schema":"https://github.com/citation-style-language/schema/raw/master/csl-citation.json"} </w:instrText>
      </w:r>
      <w:r w:rsidR="00B50EBD" w:rsidRPr="00EA5F6D">
        <w:rPr>
          <w:rFonts w:ascii="Arial" w:hAnsi="Arial"/>
          <w:sz w:val="22"/>
        </w:rPr>
        <w:fldChar w:fldCharType="separate"/>
      </w:r>
      <w:ins w:id="232" w:author="Philip G Griffiths" w:date="2016-07-16T23:55:00Z">
        <w:r w:rsidR="00CE69CA">
          <w:rPr>
            <w:rFonts w:ascii="Arial" w:hAnsi="Arial"/>
            <w:sz w:val="22"/>
          </w:rPr>
          <w:t>(36)</w:t>
        </w:r>
      </w:ins>
      <w:r w:rsidR="00B50EBD" w:rsidRPr="00EA5F6D">
        <w:rPr>
          <w:rFonts w:ascii="Arial" w:hAnsi="Arial"/>
          <w:sz w:val="22"/>
        </w:rPr>
        <w:fldChar w:fldCharType="end"/>
      </w:r>
      <w:r w:rsidR="00B50EBD" w:rsidRPr="00EA5F6D">
        <w:rPr>
          <w:rFonts w:ascii="Arial" w:hAnsi="Arial"/>
          <w:sz w:val="22"/>
        </w:rPr>
        <w:fldChar w:fldCharType="begin"/>
      </w:r>
      <w:r w:rsidR="009A0E5C">
        <w:rPr>
          <w:rFonts w:ascii="Arial" w:hAnsi="Arial"/>
          <w:sz w:val="22"/>
        </w:rPr>
        <w:instrText xml:space="preserve"> ADDIN ZOTERO_ITEM CSL_CITATION {"citationID":"D1iQhENe","properties":{"formattedCitation":"(37)","plainCitation":"(37)","dontUpdate":true},"citationItems":[{"id":1276,"uris":["http://zotero.org/groups/357055/items/HWFTEZR2"],"uri":["http://zotero.org/groups/357055/items/HWFTEZR2"],"itemData":{"id":1276,"type":"article-journal","title":"The effectiveness of Irlen filters for improving reading performance: a pilot study.","container-title":"Journal Of Learning Disabilities","page":"604-612","volume":"23","issue":"10","source":"EBSCOhost","archive":"cmedm","archive_location":"2280168","abstract":"The objectives of this pilot study were to investigate the effectiveness of Irlen filters for improving comfort and reading performance and to determine whether traditional optometric intervention would be effective in relieving the symptoms commonly reported by people seeking help through the use of Irlen filters. Thirty subjects were included in the study: 12 males and 18 females. The ages of the subjects ranged from 9 to 51 (mean = 23.6). They were randomly placed in either an Irlen filter treatment group (n = 11), a vision therapy treatment group (n = 11), or a control group (n = 8). Pre- and posttesting on all subjects included a vision evaluation, reading and intelligence testing, the Irlen scotopic sensitivity screening test, and a symptom questionnaire. Results revealed that subjects in both treatment groups were more comfortable after treatment, although only the vision therapy group showed improvement in vision functioning. The subjects in the Irlen filter group did not show any significant gains in reading rate, word recognition in context, or comprehension.;","ISSN":"0022-2194","journalAbbreviation":"Journal Of Learning Disabilities","author":[{"family":"Blaskey","given":"P"},{"family":"Scheiman","given":"M"},{"family":"Parisi","given":"M"},{"family":"Ciner","given":"E B"},{"family":"Gallaway","given":"M"},{"family":"Selznick","given":"R"}],"issued":{"date-parts":[["1990",12]]}}}],"schema":"https://github.com/citation-style-language/schema/raw/master/csl-citation.json"} </w:instrText>
      </w:r>
      <w:r w:rsidR="00B50EBD" w:rsidRPr="00EA5F6D">
        <w:rPr>
          <w:rFonts w:ascii="Arial" w:hAnsi="Arial"/>
          <w:sz w:val="22"/>
        </w:rPr>
        <w:fldChar w:fldCharType="separate"/>
      </w:r>
      <w:r w:rsidR="00E0132A" w:rsidRPr="00EA5F6D">
        <w:rPr>
          <w:rFonts w:ascii="Arial" w:hAnsi="Arial"/>
          <w:sz w:val="22"/>
        </w:rPr>
        <w:t>(</w:t>
      </w:r>
      <w:r w:rsidR="00A95321">
        <w:rPr>
          <w:rFonts w:ascii="Arial" w:hAnsi="Arial"/>
          <w:sz w:val="22"/>
        </w:rPr>
        <w:t>57</w:t>
      </w:r>
      <w:r w:rsidR="00E0132A" w:rsidRPr="00EA5F6D">
        <w:rPr>
          <w:rFonts w:ascii="Arial" w:hAnsi="Arial"/>
          <w:sz w:val="22"/>
        </w:rPr>
        <w:t>)</w:t>
      </w:r>
      <w:r w:rsidR="00B50EBD" w:rsidRPr="00EA5F6D">
        <w:rPr>
          <w:rFonts w:ascii="Arial" w:hAnsi="Arial"/>
          <w:sz w:val="22"/>
        </w:rPr>
        <w:fldChar w:fldCharType="end"/>
      </w:r>
      <w:r w:rsidR="00B50EBD" w:rsidRPr="00EA5F6D">
        <w:rPr>
          <w:rFonts w:ascii="Arial" w:hAnsi="Arial"/>
          <w:sz w:val="22"/>
        </w:rPr>
        <w:fldChar w:fldCharType="begin"/>
      </w:r>
      <w:r w:rsidR="00037A52">
        <w:rPr>
          <w:rFonts w:ascii="Arial" w:hAnsi="Arial"/>
          <w:sz w:val="22"/>
        </w:rPr>
        <w:instrText xml:space="preserve"> ADDIN ZOTERO_ITEM CSL_CITATION {"citationID":"YLVa6lz5","properties":{"formattedCitation":"(56)","plainCitation":"(56)"},"citationItems":[{"id":1866,"uris":["http://zotero.org/groups/357055/items/A4JKUZ2S"],"uri":["http://zotero.org/groups/357055/items/A4JKUZ2S"],"itemData":{"id":1866,"type":"article-journal","title":"An evaluation of the Irlen lenses as a treatment for specific reading disorders.","container-title":"Australian Journal of Psychology","page":"1-12","volume":"42","issue":"1","source":"EBSCOhost","archive":"psyh","archive_location":"1991-22324-001","abstract":"Examined personality differences in 60 children (aged 8 yrs 1 mo to 15 yrs 11 mo) who were screened for scotopic sensitivity. Data reveal personality differences between scotopic sensitive (n = 38) and nonscotopic sensitive children (n = 22). Scotopic sensitive children tended to be more neurotic, more subjected to external rather than internal control, more anxious, and to have lower self-concepts. Performance in reading, depth perception, and simple eye–hand coordination tasks was examined for 22 children who were prescribed specific tinted lenses. There were no significant differences in performance between pre- and post-lens prescription on any measure of reading ability. There were significant differences between the 2 groups on 1 depth perception test, but no differences in the performance of a simple eye–hand coordination task. (PsycINFO Database Record (c) 2012 APA, all rights reserved)","DOI":"10.1080/00049539008260099","ISSN":"0004-9530","journalAbbreviation":"Australian Journal of Psychology","author":[{"family":"Cotton","given":"M. M."},{"family":"Evans","given":"K. M."}],"issued":{"date-parts":[["1990",4]]}}}],"schema":"https://github.com/citation-style-language/schema/raw/master/csl-citation.json"} </w:instrText>
      </w:r>
      <w:r w:rsidR="00B50EBD" w:rsidRPr="00EA5F6D">
        <w:rPr>
          <w:rFonts w:ascii="Arial" w:hAnsi="Arial"/>
          <w:sz w:val="22"/>
        </w:rPr>
        <w:fldChar w:fldCharType="separate"/>
      </w:r>
      <w:ins w:id="233" w:author="Philip G Griffiths" w:date="2016-07-19T19:14:00Z">
        <w:r w:rsidR="00037A52">
          <w:rPr>
            <w:rFonts w:ascii="Arial" w:hAnsi="Arial"/>
            <w:sz w:val="22"/>
          </w:rPr>
          <w:t>(56)</w:t>
        </w:r>
      </w:ins>
      <w:r w:rsidR="00B50EBD" w:rsidRPr="00EA5F6D">
        <w:rPr>
          <w:rFonts w:ascii="Arial" w:hAnsi="Arial"/>
          <w:sz w:val="22"/>
        </w:rPr>
        <w:fldChar w:fldCharType="end"/>
      </w:r>
      <w:r w:rsidR="00B50EBD" w:rsidRPr="00EA5F6D">
        <w:rPr>
          <w:rFonts w:ascii="Arial" w:hAnsi="Arial"/>
          <w:sz w:val="22"/>
        </w:rPr>
        <w:fldChar w:fldCharType="begin"/>
      </w:r>
      <w:r w:rsidR="00037A52">
        <w:rPr>
          <w:rFonts w:ascii="Arial" w:hAnsi="Arial"/>
          <w:sz w:val="22"/>
        </w:rPr>
        <w:instrText xml:space="preserve"> ADDIN ZOTERO_ITEM CSL_CITATION {"citationID":"s9fyIMrK","properties":{"formattedCitation":"(57)","plainCitation":"(57)"},"citationItems":[{"id":1200,"uris":["http://zotero.org/groups/357055/items/5U6PRWCM"],"uri":["http://zotero.org/groups/357055/items/5U6PRWCM"],"itemData":{"id":1200,"type":"article-journal","title":"Reading disabilities and the effects of colored filters.","container-title":"Journal Of Learning Disabilities","page":"597","volume":"23","issue":"10","source":"EBSCOhost","archive":"cmedm","archive_location":"2280167","abstract":"The efficacy of a controversial treatment, using colored filters to remediate reading disabilities, was measured empirically, with colored overlays placed over reading material on white paper. Irlen's (1983) method is to prescribe specific tinted filters as lenses that she claims filter specific light frequencies and remove a range of perceptual disorders that adversely affect reading and related learning performance. Irlen calls this condition \"scotopic sensitivity\" and claims it is a significant factor in a high percentage of people with learning disabilities. Ninety-two children with significant reading disabilities were classified as either scotopic or nonscotopic using the Irlen Differential Perceptual Schedule, and were randomly assigned to one of six treatment groups using colored or clear overlays. Reading performance (rate, accuracy, and comprehension) as measured by the Neale Analysis of Reading Ability (Neale, 1987) and the Formal Reading Inventory (Wiederholt, 1986) improved significantly when the scotopic children read with the preferred colored overlay filter compared to clear or different-colored overlay filters. Nonscotopic children showed no change.;","ISSN":"0022-2194","journalAbbreviation":"Journal Of Learning Disabilities","author":[{"family":"O'Connor","given":"P D"},{"family":"Sofo","given":"F"},{"family":"Kendall","given":"L"},{"family":"Olsen","given":"G"}],"issued":{"date-parts":[["1990",12]]}}}],"schema":"https://github.com/citation-style-language/schema/raw/master/csl-citation.json"} </w:instrText>
      </w:r>
      <w:r w:rsidR="00B50EBD" w:rsidRPr="00EA5F6D">
        <w:rPr>
          <w:rFonts w:ascii="Arial" w:hAnsi="Arial"/>
          <w:sz w:val="22"/>
        </w:rPr>
        <w:fldChar w:fldCharType="separate"/>
      </w:r>
      <w:ins w:id="234" w:author="Philip G Griffiths" w:date="2016-07-19T19:14:00Z">
        <w:r w:rsidR="00037A52">
          <w:rPr>
            <w:rFonts w:ascii="Arial" w:hAnsi="Arial"/>
            <w:sz w:val="22"/>
          </w:rPr>
          <w:t>(57)</w:t>
        </w:r>
      </w:ins>
      <w:r w:rsidR="00B50EBD" w:rsidRPr="00EA5F6D">
        <w:rPr>
          <w:rFonts w:ascii="Arial" w:hAnsi="Arial"/>
          <w:sz w:val="22"/>
        </w:rPr>
        <w:fldChar w:fldCharType="end"/>
      </w:r>
      <w:r w:rsidR="00B50EBD" w:rsidRPr="00EA5F6D">
        <w:rPr>
          <w:rFonts w:ascii="Arial" w:hAnsi="Arial"/>
          <w:sz w:val="22"/>
        </w:rPr>
        <w:fldChar w:fldCharType="begin"/>
      </w:r>
      <w:r w:rsidR="00037A52">
        <w:rPr>
          <w:rFonts w:ascii="Arial" w:hAnsi="Arial"/>
          <w:sz w:val="22"/>
        </w:rPr>
        <w:instrText xml:space="preserve"> ADDIN ZOTERO_ITEM CSL_CITATION {"citationID":"Y0nBvwaU","properties":{"formattedCitation":"(58)","plainCitation":"(58)"},"citationItems":[{"id":1924,"uris":["http://zotero.org/groups/357055/items/IMG6H9HM"],"uri":["http://zotero.org/groups/357055/items/IMG6H9HM"],"itemData":{"id":1924,"type":"article-journal","title":"Irlen lenses in the treatment of specific reading disability: An evaluation of outcomes and processes.","container-title":"Australian Journal of Psychology","page":"141-150","volume":"45","issue":"3","source":"EBSCOhost","archive":"psyh","archive_location":"1994-31171-001","abstract":"Tested the efficacy of Irlen lenses with a reading disabled population using a variety of visual, phonological, working memory, and reading tasks. 60 7th-graders were tested prior to intervention, at a posttest, and at a follow-up session 1 yr later. The sample consisted of 20 normal readers, 20 specifically disabled readers with Irlen lenses, and 20 specifically disabled readers who were shown to be unsuitable for the prescription of Irlen lenses. Irlen lenses had no effect either on reading performance or on any of the process variables thought to underlie reading ability. (PsycINFO Database Record (c) 2012 APA, all rights reserved)","DOI":"10.1080/00049539308259131","ISSN":"0004-9530","journalAbbreviation":"Australian Journal of Psychology","author":[{"family":"Martin","given":"Frances"},{"family":"Mackenzie","given":"Brian"},{"family":"Lovegrove","given":"William"},{"family":"McNicol","given":"Donald"}],"issued":{"date-parts":[["1993",12]]}}}],"schema":"https://github.com/citation-style-language/schema/raw/master/csl-citation.json"} </w:instrText>
      </w:r>
      <w:r w:rsidR="00B50EBD" w:rsidRPr="00EA5F6D">
        <w:rPr>
          <w:rFonts w:ascii="Arial" w:hAnsi="Arial"/>
          <w:sz w:val="22"/>
        </w:rPr>
        <w:fldChar w:fldCharType="separate"/>
      </w:r>
      <w:ins w:id="235" w:author="Philip G Griffiths" w:date="2016-07-19T19:14:00Z">
        <w:r w:rsidR="00037A52">
          <w:rPr>
            <w:rFonts w:ascii="Arial" w:hAnsi="Arial"/>
            <w:sz w:val="22"/>
          </w:rPr>
          <w:t>(58)</w:t>
        </w:r>
      </w:ins>
      <w:r w:rsidR="00B50EBD" w:rsidRPr="00EA5F6D">
        <w:rPr>
          <w:rFonts w:ascii="Arial" w:hAnsi="Arial"/>
          <w:sz w:val="22"/>
        </w:rPr>
        <w:fldChar w:fldCharType="end"/>
      </w:r>
      <w:r w:rsidRPr="00EA5F6D">
        <w:rPr>
          <w:rFonts w:ascii="Arial" w:hAnsi="Arial"/>
          <w:sz w:val="22"/>
        </w:rPr>
        <w:fldChar w:fldCharType="begin"/>
      </w:r>
      <w:r w:rsidR="00037A52">
        <w:rPr>
          <w:rFonts w:ascii="Arial" w:hAnsi="Arial"/>
          <w:sz w:val="22"/>
        </w:rPr>
        <w:instrText xml:space="preserve"> ADDIN ZOTERO_ITEM CSL_CITATION {"citationID":"WZcXKR0D","properties":{"formattedCitation":"(59)","plainCitation":"(59)"},"citationItems":[{"id":6710,"uris":["http://zotero.org/groups/357055/items/8TZ8DN47"],"uri":["http://zotero.org/groups/357055/items/8TZ8DN47"],"itemData":{"id":6710,"type":"article-journal","title":"An Eye-Movement Analysis of the Effects of Scotopic Sensitivity Correction on Parsing and Comprehension","container-title":"Journal of Learning Disabilities","page":"67-70","volume":"27","issue":"1","source":"CrossRef","abstract":"Does scotopic sensitivity correction enhance parsing and, thus, comprehension? Twenty-two readers with scotopic sensitivity (X age = 20.3 yrs.; 40.9% male) parsed sentences under scotopic correction and control conditions. Measures included eye-movement indices of parsing and comprehension questions. Although eye movements suggested enhanced parsing, comprehension scores were not significantly improved with correction.","DOI":"10.1177/002221949402700110","ISSN":"0022-2194","language":"en","author":[{"family":"Fletcher","given":"J."},{"family":"Martinez","given":"G."}],"issued":{"date-parts":[["1994",1,1]]}}}],"schema":"https://github.com/citation-style-language/schema/raw/master/csl-citation.json"} </w:instrText>
      </w:r>
      <w:r w:rsidRPr="00EA5F6D">
        <w:rPr>
          <w:rFonts w:ascii="Arial" w:hAnsi="Arial"/>
          <w:sz w:val="22"/>
        </w:rPr>
        <w:fldChar w:fldCharType="separate"/>
      </w:r>
      <w:ins w:id="236" w:author="Philip G Griffiths" w:date="2016-07-19T19:14:00Z">
        <w:r w:rsidR="00037A52">
          <w:rPr>
            <w:rFonts w:ascii="Arial" w:hAnsi="Arial"/>
            <w:sz w:val="22"/>
          </w:rPr>
          <w:t>(59)</w:t>
        </w:r>
      </w:ins>
      <w:r w:rsidRPr="00EA5F6D">
        <w:rPr>
          <w:rFonts w:ascii="Arial" w:hAnsi="Arial"/>
          <w:sz w:val="22"/>
        </w:rPr>
        <w:fldChar w:fldCharType="end"/>
      </w:r>
      <w:r w:rsidR="00B50EBD" w:rsidRPr="00EA5F6D">
        <w:rPr>
          <w:rFonts w:ascii="Arial" w:hAnsi="Arial"/>
          <w:sz w:val="22"/>
        </w:rPr>
        <w:fldChar w:fldCharType="begin"/>
      </w:r>
      <w:r w:rsidR="009A0E5C">
        <w:rPr>
          <w:rFonts w:ascii="Arial" w:hAnsi="Arial"/>
          <w:sz w:val="22"/>
        </w:rPr>
        <w:instrText xml:space="preserve"> ADDIN ZOTERO_ITEM CSL_CITATION {"citationID":"pp9a8GLB","properties":{"formattedCitation":"(49)","plainCitation":"(49)","dontUpdate":true},"citationItems":[{"id":6692,"uris":["http://zotero.org/groups/357055/items/DFEERBZ8"],"uri":["http://zotero.org/groups/357055/items/DFEERBZ8"],"itemData":{"id":6692,"type":"article-journal","title":"Coloured overlays, visual discomfort, visual search and classroom reading","container-title":"Journal of Research in Reading","page":"10-23","volume":"18","issue":"1","source":"CrossRef","abstract":"Forty-six children aged 12–16 were shown a page of meaningless text covered in random order by different plastic overlays, including seven that were various colours and one that was clear. By successive pairwise comparison each child selected the overlay that provided the greatest perceptual clarity of the text. The children with below-average reading ability were more likely to chose a coloured overlay, and they reported more perceptual difficulty on tasks devised by Irlen (1983). In separate sessions with and without the overlay of their choice, the children read for 15 minutes and performed a visual search task. The overlay had little effect on reading initially, but after about 10 minutes the children who chose a coloured overlay read more slowly without the overlay than with it. These children reported more symptoms of visual discomfort and showed signs of tiring when they read without the overlay. The visual search performance of the children who chose a coloured overlay was initially impaired but improved to normal levels when the overlay was used. Fourteen children aged 8–16 acted as chronological or reading age-matched controls, and undertook the reading and visual search tasks using a clear overlay which had no effect on performance.","DOI":"10.1111/j.1467-9817.1995.tb00064.x","ISSN":"0141-0423, 1467-9817","language":"en","author":[{"family":"Tyrrell","given":"Ruth"},{"family":"Holland","given":"Keith"},{"family":"Dennis","given":"Douglas"},{"family":"Wilkins","given":"Arnold"}],"issued":{"date-parts":[["1995",2]]}}}],"schema":"https://github.com/citation-style-language/schema/raw/master/csl-citation.json"} </w:instrText>
      </w:r>
      <w:r w:rsidR="00B50EBD" w:rsidRPr="00EA5F6D">
        <w:rPr>
          <w:rFonts w:ascii="Arial" w:hAnsi="Arial"/>
          <w:sz w:val="22"/>
        </w:rPr>
        <w:fldChar w:fldCharType="separate"/>
      </w:r>
      <w:r w:rsidR="006D0812" w:rsidRPr="00EA5F6D">
        <w:rPr>
          <w:rFonts w:ascii="Arial" w:hAnsi="Arial"/>
          <w:sz w:val="22"/>
        </w:rPr>
        <w:t>(4</w:t>
      </w:r>
      <w:r w:rsidR="00A95321">
        <w:rPr>
          <w:rFonts w:ascii="Arial" w:hAnsi="Arial"/>
          <w:sz w:val="22"/>
        </w:rPr>
        <w:t>8</w:t>
      </w:r>
      <w:r w:rsidR="006D0812" w:rsidRPr="00EA5F6D">
        <w:rPr>
          <w:rFonts w:ascii="Arial" w:hAnsi="Arial"/>
          <w:sz w:val="22"/>
        </w:rPr>
        <w:t>)</w:t>
      </w:r>
      <w:r w:rsidR="00B50EBD" w:rsidRPr="00EA5F6D">
        <w:rPr>
          <w:rFonts w:ascii="Arial" w:hAnsi="Arial"/>
          <w:sz w:val="22"/>
        </w:rPr>
        <w:fldChar w:fldCharType="end"/>
      </w:r>
      <w:r w:rsidR="00B50EBD" w:rsidRPr="00EA5F6D">
        <w:rPr>
          <w:rFonts w:ascii="Arial" w:hAnsi="Arial"/>
          <w:sz w:val="22"/>
        </w:rPr>
        <w:fldChar w:fldCharType="begin"/>
      </w:r>
      <w:r w:rsidR="00037A52">
        <w:rPr>
          <w:rFonts w:ascii="Arial" w:hAnsi="Arial"/>
          <w:sz w:val="22"/>
        </w:rPr>
        <w:instrText xml:space="preserve"> ADDIN ZOTERO_ITEM CSL_CITATION {"citationID":"G2We3hST","properties":{"formattedCitation":"(60)","plainCitation":"(60)"},"citationItems":[{"id":1102,"uris":["http://zotero.org/groups/357055/items/7DHEBDDI"],"uri":["http://zotero.org/groups/357055/items/7DHEBDDI"],"itemData":{"id":1102,"type":"article-journal","title":"Irlen colored overlays do not alleviate reading difficulties.","container-title":"Pediatrics","page":"e932-e938","volume":"128","issue":"4","source":"EBSCOhost","archive":"cmedm","archive_location":"21930551","abstract":"Objectives: To test the efficacy of Irlen colored overlays for alleviating reading difficulties ostensibly caused by Irlen syndrome, a proposed perceptual disorder with controversial diagnostic status.; Participants and Methods: Sixty-one schoolchildren (aged 7-12 years) with reading difficulties were assessed by an Irlen diagnostician. We used a within-subject study design to examine differences in reading rate across 3 conditions: using an overlay of a prescribed color; using an overlay of a nonprescribed color; and using no overlay. In a subset of 44 children, all of whom had a diagnosis of Irlen syndrome, we also used a between-group design to test the effects of Irlen colored overlays on a global reading measure.; Results: The Irlen diagnostician diagnosed Irlen syndrome in 77% of our poor readers. We found no evidence for any immediate benefit of Irlen colored overlays as measured by the reading-rate test or the global reading measure.; Conclusions: Our data suggest that Irlen colored overlays do not have any demonstrable immediate effect on reading in children with reading difficulties.;","DOI":"10.1542/peds.2011-0314","ISSN":"1098-4275","journalAbbreviation":"Pediatrics","author":[{"family":"Ritchie","given":"Stuart J"},{"family":"Della Sala","given":"Sergio"},{"family":"McIntosh","given":"Robert D"}],"issued":{"date-parts":[["2011",10]]}}}],"schema":"https://github.com/citation-style-language/schema/raw/master/csl-citation.json"} </w:instrText>
      </w:r>
      <w:r w:rsidR="00B50EBD" w:rsidRPr="00EA5F6D">
        <w:rPr>
          <w:rFonts w:ascii="Arial" w:hAnsi="Arial"/>
          <w:sz w:val="22"/>
        </w:rPr>
        <w:fldChar w:fldCharType="separate"/>
      </w:r>
      <w:ins w:id="237" w:author="Philip G Griffiths" w:date="2016-07-19T19:14:00Z">
        <w:r w:rsidR="00037A52">
          <w:rPr>
            <w:rFonts w:ascii="Arial" w:hAnsi="Arial"/>
            <w:sz w:val="22"/>
          </w:rPr>
          <w:t>(60)</w:t>
        </w:r>
      </w:ins>
      <w:r w:rsidR="00B50EBD" w:rsidRPr="00EA5F6D">
        <w:rPr>
          <w:rFonts w:ascii="Arial" w:hAnsi="Arial"/>
          <w:sz w:val="22"/>
        </w:rPr>
        <w:fldChar w:fldCharType="end"/>
      </w:r>
      <w:r w:rsidRPr="00EA5F6D">
        <w:rPr>
          <w:rFonts w:ascii="Arial" w:hAnsi="Arial"/>
          <w:sz w:val="22"/>
        </w:rPr>
        <w:fldChar w:fldCharType="begin"/>
      </w:r>
      <w:r w:rsidR="00037A52">
        <w:rPr>
          <w:rFonts w:ascii="Arial" w:hAnsi="Arial" w:cs="Arial"/>
          <w:sz w:val="22"/>
          <w:szCs w:val="22"/>
        </w:rPr>
        <w:instrText xml:space="preserve"> ADDIN ZOTERO_ITEM CSL_CITATION {"citationID":"UiRLCcNR","properties":{"formattedCitation":"(61)","plainCitation":"(61)"},"citationItems":[{"id":1916,"uris":["http://zotero.org/groups/357055/items/UX5QDT8F"],"uri":["http://zotero.org/groups/357055/items/UX5QDT8F"],"itemData":{"id":1916,"type":"article-journal","title":"Irlen colored filters in the classroom: A 1</w:instrText>
      </w:r>
      <w:r w:rsidR="00037A52">
        <w:rPr>
          <w:rFonts w:ascii="Noteworthy Bold" w:hAnsi="Noteworthy Bold" w:cs="Noteworthy Bold"/>
          <w:sz w:val="22"/>
          <w:szCs w:val="22"/>
        </w:rPr>
        <w:instrText>‐</w:instrText>
      </w:r>
      <w:r w:rsidR="00037A52">
        <w:rPr>
          <w:rFonts w:ascii="Arial" w:hAnsi="Arial" w:cs="Arial"/>
          <w:sz w:val="22"/>
          <w:szCs w:val="22"/>
        </w:rPr>
        <w:instrText>year follow</w:instrText>
      </w:r>
      <w:r w:rsidR="00037A52">
        <w:rPr>
          <w:rFonts w:ascii="Noteworthy Bold" w:hAnsi="Noteworthy Bold" w:cs="Noteworthy Bold"/>
          <w:sz w:val="22"/>
          <w:szCs w:val="22"/>
        </w:rPr>
        <w:instrText>‐</w:instrText>
      </w:r>
      <w:r w:rsidR="00037A52">
        <w:rPr>
          <w:rFonts w:ascii="Arial" w:hAnsi="Arial" w:cs="Arial"/>
          <w:sz w:val="22"/>
          <w:szCs w:val="22"/>
        </w:rPr>
        <w:instrText xml:space="preserve">up.","container-title":"Mind, Brain, and Education","page":"74-80","volume":"6","issue":"2","source":"EBSCOhost","archive":"psyh","archive_location":"2012-14016-004","abstract":"Colored filters are used to treat Irlen syndrome (IS), a controversial disorder posited to be the cause of a substantial proportion of reading difficulties. Previously, we found that Irlen colored filters do not produce any short-term alleviation of reading difficulties in schoolchildren aged 7–12. Here, we tested whether colored filters show benefits with longer-term use, in a subset of the original sample. We measured reading rate with and without filters in 18 children diagnosed with IS, who had been using the filters for 1 year, and compared the progression of their reading ability across the year against 10 poor-reader control children. The Irlen-treatment group did not read any faster when using their colored filter, and showed no disproportionate gain in reading progress across the year compared to controls. We conclude that Irlen filters do not benefit reading, even after 1 year of use. (PsycINFO Database Record (c) 2013 APA, all rights reserved). (journal abstract)","DOI":"10.1111/j.1751-228X.2012.01139.x","ISSN":"1751-2271","journalAbbreviation":"Mind, Brain, and Education","author":[{"family":"Ritchie","given":"Stuart J."},{"family":"Della Sala","given":"Sergio"},{"family":"McIntosh","given":"Robert D."}],"issued":{"date-parts":[["2012",6]]}}}],"schema":"https://github.com/citation-style-language/schema/raw/master/csl-citation.json"} </w:instrText>
      </w:r>
      <w:r w:rsidRPr="00EA5F6D">
        <w:rPr>
          <w:rFonts w:ascii="Arial" w:hAnsi="Arial"/>
          <w:sz w:val="22"/>
        </w:rPr>
        <w:fldChar w:fldCharType="separate"/>
      </w:r>
      <w:ins w:id="238" w:author="Philip G Griffiths" w:date="2016-07-19T19:14:00Z">
        <w:r w:rsidR="00037A52">
          <w:rPr>
            <w:rFonts w:ascii="Arial" w:hAnsi="Arial"/>
            <w:sz w:val="22"/>
          </w:rPr>
          <w:t>(61)</w:t>
        </w:r>
      </w:ins>
      <w:r w:rsidRPr="00EA5F6D">
        <w:rPr>
          <w:rFonts w:ascii="Arial" w:hAnsi="Arial"/>
          <w:sz w:val="22"/>
        </w:rPr>
        <w:fldChar w:fldCharType="end"/>
      </w:r>
      <w:r w:rsidR="00563E41">
        <w:rPr>
          <w:rFonts w:ascii="Arial" w:hAnsi="Arial"/>
          <w:sz w:val="22"/>
        </w:rPr>
        <w:t>;</w:t>
      </w:r>
      <w:r w:rsidR="008A1BFF" w:rsidRPr="007365B3">
        <w:rPr>
          <w:rFonts w:ascii="Arial" w:hAnsi="Arial" w:cs="Arial"/>
          <w:sz w:val="22"/>
          <w:szCs w:val="22"/>
        </w:rPr>
        <w:t xml:space="preserve"> </w:t>
      </w:r>
      <w:r w:rsidR="00AA30E7" w:rsidRPr="007365B3">
        <w:rPr>
          <w:rFonts w:ascii="Arial" w:hAnsi="Arial" w:cs="Arial"/>
          <w:sz w:val="22"/>
          <w:szCs w:val="22"/>
        </w:rPr>
        <w:t xml:space="preserve">two publications which report on the same trial </w:t>
      </w:r>
      <w:r w:rsidR="00563E41">
        <w:rPr>
          <w:rFonts w:ascii="Arial" w:hAnsi="Arial" w:cs="Arial"/>
          <w:sz w:val="22"/>
          <w:szCs w:val="22"/>
        </w:rPr>
        <w:t xml:space="preserve">are counted </w:t>
      </w:r>
      <w:r w:rsidR="00AA30E7" w:rsidRPr="007365B3">
        <w:rPr>
          <w:rFonts w:ascii="Arial" w:hAnsi="Arial" w:cs="Arial"/>
          <w:sz w:val="22"/>
          <w:szCs w:val="22"/>
        </w:rPr>
        <w:t>as a single study</w:t>
      </w:r>
      <w:r w:rsidR="00930381">
        <w:rPr>
          <w:rFonts w:ascii="Arial" w:hAnsi="Arial" w:cs="Arial"/>
          <w:sz w:val="22"/>
          <w:szCs w:val="22"/>
        </w:rPr>
        <w:fldChar w:fldCharType="begin"/>
      </w:r>
      <w:r w:rsidR="00CE69CA">
        <w:rPr>
          <w:rFonts w:ascii="Arial" w:hAnsi="Arial" w:cs="Arial"/>
          <w:sz w:val="22"/>
          <w:szCs w:val="22"/>
        </w:rPr>
        <w:instrText xml:space="preserve"> ADDIN ZOTERO_ITEM CSL_CITATION {"citationID":"omcSoxdl","properties":{"formattedCitation":"(35)","plainCitation":"(35)"},"citationItems":[{"id":1220,"uris":["http://zotero.org/groups/357055/items/NUCPGNSC"],"uri":["http://zotero.org/groups/357055/items/NUCPGNSC"],"itemData":{"id":1220,"type":"article-journal","title":"Scotopic sensitivity/Irlen syndrome and the use of coloured filters: a long-term placebo controlled and masked study of reading achievement and perception of ability.","container-title":"Perceptual And Motor Skills","page":"83-113","volume":"89","issue":"1","source":"EBSCOhost","archive":"cmedm","archive_location":"10544403","abstract":"This study investigated the effects of using coloured filters on reading speed, accuracy, and comprehension as well as on perception of academic ability. A double-masked, placebo-controlled crossover design was used, with subjects being assessed over a period of 20 mo. There were three treatment groups (Placebo filters, Blue filters, and Optimal filters) involving 113 subjects with \"reading difficulties\", ranging in age from 9.2 yr. to 13.1 yr. and with an average discrepancy between chronological age and reading age of 1.8 yr. The 35 controls (who did not use coloured filters) ranged in age from 9.4 yr. to 12.9 yr., with an average discrepancy between chronological age and reading age of 2.1 yr. The treatment groups increased at a significantly greater rate than the control group in reading accuracy and reading comprehension but not for speed of reading. For self-reported perception of academic ability, two of the three treatment groups showed significantly greater increases than the control group. The larger improvements for treatment groups in reading comprehension may be related to a reduction in print and background distortions allowing attention to be directed to the processing of continuous text rather than to the identification of individual words. A reduction in print distortion, however, may not be sufficient to generate improved word-identification skills without additional remedial support, and this may be indicated by the nonsignificant increase in rate of reading.;","ISSN":"0031-5125","journalAbbreviation":"Perceptual And Motor Skills","author":[{"family":"Robinson","given":"G L"},{"family":"Foreman","given":"P J"}],"issued":{"date-parts":[["1999",8]]}}}],"schema":"https://github.com/citation-style-language/schema/raw/master/csl-citation.json"} </w:instrText>
      </w:r>
      <w:r w:rsidR="00930381">
        <w:rPr>
          <w:rFonts w:ascii="Arial" w:hAnsi="Arial" w:cs="Arial"/>
          <w:sz w:val="22"/>
          <w:szCs w:val="22"/>
        </w:rPr>
        <w:fldChar w:fldCharType="separate"/>
      </w:r>
      <w:ins w:id="239" w:author="Philip G Griffiths" w:date="2016-07-16T23:55:00Z">
        <w:r w:rsidR="00CE69CA">
          <w:rPr>
            <w:rFonts w:ascii="Arial" w:hAnsi="Arial" w:cs="Arial"/>
            <w:noProof/>
            <w:sz w:val="22"/>
            <w:szCs w:val="22"/>
          </w:rPr>
          <w:t>(35)</w:t>
        </w:r>
      </w:ins>
      <w:r w:rsidR="00930381">
        <w:rPr>
          <w:rFonts w:ascii="Arial" w:hAnsi="Arial" w:cs="Arial"/>
          <w:sz w:val="22"/>
          <w:szCs w:val="22"/>
        </w:rPr>
        <w:fldChar w:fldCharType="end"/>
      </w:r>
      <w:r w:rsidR="00930381">
        <w:rPr>
          <w:rFonts w:ascii="Arial" w:hAnsi="Arial" w:cs="Arial"/>
          <w:sz w:val="22"/>
          <w:szCs w:val="22"/>
        </w:rPr>
        <w:fldChar w:fldCharType="begin"/>
      </w:r>
      <w:r w:rsidR="00CE69CA">
        <w:rPr>
          <w:rFonts w:ascii="Arial" w:hAnsi="Arial" w:cs="Arial"/>
          <w:sz w:val="22"/>
          <w:szCs w:val="22"/>
        </w:rPr>
        <w:instrText xml:space="preserve"> ADDIN ZOTERO_ITEM CSL_CITATION {"citationID":"Ub1w1FIR","properties":{"formattedCitation":"(36)","plainCitation":"(36)"},"citationItems":[{"id":1222,"uris":["http://zotero.org/groups/357055/items/AH7XZ9TP"],"uri":["http://zotero.org/groups/357055/items/AH7XZ9TP"],"itemData":{"id":1222,"type":"article-journal","title":"Scotopic sensitivity/Irlen syndrome and the use of coloured filters: a long-term placebo-controlled study of reading strategies using analysis of miscue.","container-title":"Perceptual And Motor Skills","page":"35-52","volume":"88","issue":"1","source":"EBSCOhost","archive":"cmedm","archive_location":"10214632","abstract":"This study investigated the long-term effects of using coloured filters on the frequency and type of errors in oral reading. A double-masked, placebo-controlled crossover experimental design was used, with subjects being assessed over a period of 20 months. There were three experimental groups (Placebo tints, Blue tints, and Diagnosed tints) involving 113 subjects with reading difficulties, ranging in age from 9.2 yr. to 13.1 yr. The 35 controls (ranging in age from 9.4 yr. to 12.9 yr.) had reading difficulties but did not require coloured filters. There was a significant improvement for all groups in the accuracy of miscues over the period, although experimental groups over-all did not improve at a significantly different rate than the control group. The failure to find significantly greater improvement for the experimental groups over the control group for the total period, despite subjects' reports of improved print clarity, may be partly related to the lack of effective letter-sound analysis and synthesis skills and to the use of a word-identification strategy of guessing based on partial visual analysis.;","ISSN":"0031-5125","journalAbbreviation":"Perceptual And Motor Skills","author":[{"family":"Robinson","given":"G L"},{"family":"Foreman","given":"P J"}],"issued":{"date-parts":[["1999",2]]}}}],"schema":"https://github.com/citation-style-language/schema/raw/master/csl-citation.json"} </w:instrText>
      </w:r>
      <w:r w:rsidR="00930381">
        <w:rPr>
          <w:rFonts w:ascii="Arial" w:hAnsi="Arial" w:cs="Arial"/>
          <w:sz w:val="22"/>
          <w:szCs w:val="22"/>
        </w:rPr>
        <w:fldChar w:fldCharType="separate"/>
      </w:r>
      <w:ins w:id="240" w:author="Philip G Griffiths" w:date="2016-07-16T23:55:00Z">
        <w:r w:rsidR="00CE69CA">
          <w:rPr>
            <w:rFonts w:ascii="Arial" w:hAnsi="Arial" w:cs="Arial"/>
            <w:noProof/>
            <w:sz w:val="22"/>
            <w:szCs w:val="22"/>
          </w:rPr>
          <w:t>(36)</w:t>
        </w:r>
      </w:ins>
      <w:r w:rsidR="00930381">
        <w:rPr>
          <w:rFonts w:ascii="Arial" w:hAnsi="Arial" w:cs="Arial"/>
          <w:sz w:val="22"/>
          <w:szCs w:val="22"/>
        </w:rPr>
        <w:fldChar w:fldCharType="end"/>
      </w:r>
      <w:r w:rsidR="00AA30E7" w:rsidRPr="007365B3">
        <w:rPr>
          <w:rFonts w:ascii="Arial" w:hAnsi="Arial" w:cs="Arial"/>
          <w:sz w:val="22"/>
          <w:szCs w:val="22"/>
        </w:rPr>
        <w:t>.</w:t>
      </w:r>
      <w:r w:rsidR="00443497">
        <w:rPr>
          <w:rFonts w:ascii="Arial" w:hAnsi="Arial" w:cs="Arial"/>
          <w:sz w:val="22"/>
          <w:szCs w:val="22"/>
        </w:rPr>
        <w:t xml:space="preserve"> </w:t>
      </w:r>
      <w:r w:rsidR="00930381">
        <w:rPr>
          <w:rFonts w:ascii="Arial" w:hAnsi="Arial" w:cs="Arial"/>
          <w:sz w:val="22"/>
          <w:szCs w:val="22"/>
        </w:rPr>
        <w:t>A consistent definition o</w:t>
      </w:r>
      <w:r w:rsidR="009517BE">
        <w:rPr>
          <w:rFonts w:ascii="Arial" w:hAnsi="Arial" w:cs="Arial"/>
          <w:sz w:val="22"/>
          <w:szCs w:val="22"/>
        </w:rPr>
        <w:t>f</w:t>
      </w:r>
      <w:r w:rsidR="00930381">
        <w:rPr>
          <w:rFonts w:ascii="Arial" w:hAnsi="Arial" w:cs="Arial"/>
          <w:sz w:val="22"/>
          <w:szCs w:val="22"/>
        </w:rPr>
        <w:t xml:space="preserve"> </w:t>
      </w:r>
      <w:r w:rsidR="001A3150">
        <w:rPr>
          <w:rFonts w:ascii="Arial" w:hAnsi="Arial" w:cs="Arial"/>
          <w:sz w:val="22"/>
          <w:szCs w:val="22"/>
        </w:rPr>
        <w:t>IS</w:t>
      </w:r>
      <w:r w:rsidR="00930381">
        <w:rPr>
          <w:rFonts w:ascii="Arial" w:hAnsi="Arial" w:cs="Arial"/>
          <w:sz w:val="22"/>
          <w:szCs w:val="22"/>
        </w:rPr>
        <w:t xml:space="preserve"> was applied across these studies</w:t>
      </w:r>
      <w:r w:rsidR="008A1BFF" w:rsidRPr="007365B3">
        <w:rPr>
          <w:rFonts w:ascii="Arial" w:hAnsi="Arial" w:cs="Arial"/>
          <w:sz w:val="22"/>
          <w:szCs w:val="22"/>
        </w:rPr>
        <w:t xml:space="preserve"> </w:t>
      </w:r>
      <w:r w:rsidR="00930381">
        <w:rPr>
          <w:rFonts w:ascii="Arial" w:hAnsi="Arial" w:cs="Arial"/>
          <w:sz w:val="22"/>
          <w:szCs w:val="22"/>
        </w:rPr>
        <w:t>and t</w:t>
      </w:r>
      <w:r w:rsidR="008A1BFF" w:rsidRPr="007365B3">
        <w:rPr>
          <w:rFonts w:ascii="Arial" w:hAnsi="Arial" w:cs="Arial"/>
          <w:sz w:val="22"/>
          <w:szCs w:val="22"/>
        </w:rPr>
        <w:t>he</w:t>
      </w:r>
      <w:r w:rsidR="008A1BFF" w:rsidRPr="00EA5F6D">
        <w:rPr>
          <w:rFonts w:ascii="Arial" w:hAnsi="Arial"/>
          <w:sz w:val="22"/>
        </w:rPr>
        <w:t xml:space="preserve"> diagnostic procedures involved the use of the </w:t>
      </w:r>
      <w:proofErr w:type="spellStart"/>
      <w:r w:rsidR="008A1BFF" w:rsidRPr="00EA5F6D">
        <w:rPr>
          <w:rFonts w:ascii="Arial" w:hAnsi="Arial"/>
          <w:sz w:val="22"/>
        </w:rPr>
        <w:t>Irlen</w:t>
      </w:r>
      <w:proofErr w:type="spellEnd"/>
      <w:r w:rsidR="008A1BFF" w:rsidRPr="00EA5F6D">
        <w:rPr>
          <w:rFonts w:ascii="Arial" w:hAnsi="Arial"/>
          <w:sz w:val="22"/>
        </w:rPr>
        <w:t xml:space="preserve"> proprietary testing materials delivered by </w:t>
      </w:r>
      <w:proofErr w:type="spellStart"/>
      <w:r w:rsidR="008A1BFF" w:rsidRPr="00EA5F6D">
        <w:rPr>
          <w:rFonts w:ascii="Arial" w:hAnsi="Arial"/>
          <w:sz w:val="22"/>
        </w:rPr>
        <w:t>Irlen</w:t>
      </w:r>
      <w:proofErr w:type="spellEnd"/>
      <w:r w:rsidR="008A1BFF" w:rsidRPr="00EA5F6D">
        <w:rPr>
          <w:rFonts w:ascii="Arial" w:hAnsi="Arial"/>
          <w:sz w:val="22"/>
        </w:rPr>
        <w:t xml:space="preserve"> trained staff. </w:t>
      </w:r>
      <w:r w:rsidR="00E5236E" w:rsidRPr="00EA5F6D">
        <w:rPr>
          <w:rFonts w:ascii="Arial" w:hAnsi="Arial"/>
          <w:sz w:val="22"/>
        </w:rPr>
        <w:t xml:space="preserve">The </w:t>
      </w:r>
      <w:proofErr w:type="spellStart"/>
      <w:r w:rsidR="00E5236E" w:rsidRPr="00EA5F6D">
        <w:rPr>
          <w:rFonts w:ascii="Arial" w:hAnsi="Arial"/>
          <w:sz w:val="22"/>
        </w:rPr>
        <w:t>Irlen</w:t>
      </w:r>
      <w:proofErr w:type="spellEnd"/>
      <w:r w:rsidR="00E5236E" w:rsidRPr="00EA5F6D">
        <w:rPr>
          <w:rFonts w:ascii="Arial" w:hAnsi="Arial"/>
          <w:sz w:val="22"/>
        </w:rPr>
        <w:t xml:space="preserve"> Reading Perceptual Scale (IRPS)</w:t>
      </w:r>
      <w:r w:rsidR="00CB6CC0" w:rsidRPr="00EA5F6D">
        <w:rPr>
          <w:rFonts w:ascii="Arial" w:hAnsi="Arial"/>
          <w:sz w:val="22"/>
        </w:rPr>
        <w:t xml:space="preserve"> and</w:t>
      </w:r>
      <w:r w:rsidR="00E5236E" w:rsidRPr="00EA5F6D">
        <w:rPr>
          <w:rFonts w:ascii="Arial" w:hAnsi="Arial"/>
          <w:sz w:val="22"/>
        </w:rPr>
        <w:t xml:space="preserve"> </w:t>
      </w:r>
      <w:proofErr w:type="spellStart"/>
      <w:r w:rsidR="008A1BFF" w:rsidRPr="00EA5F6D">
        <w:rPr>
          <w:rFonts w:ascii="Arial" w:hAnsi="Arial"/>
          <w:sz w:val="22"/>
        </w:rPr>
        <w:t>Irlen</w:t>
      </w:r>
      <w:proofErr w:type="spellEnd"/>
      <w:r w:rsidR="008A1BFF" w:rsidRPr="00EA5F6D">
        <w:rPr>
          <w:rFonts w:ascii="Arial" w:hAnsi="Arial"/>
          <w:sz w:val="22"/>
        </w:rPr>
        <w:t xml:space="preserve"> Differen</w:t>
      </w:r>
      <w:r w:rsidR="00145507" w:rsidRPr="00EA5F6D">
        <w:rPr>
          <w:rFonts w:ascii="Arial" w:hAnsi="Arial"/>
          <w:sz w:val="22"/>
        </w:rPr>
        <w:t>tial Perceptual Schedule (IDPS)</w:t>
      </w:r>
      <w:r w:rsidR="008A1BFF" w:rsidRPr="00EA5F6D">
        <w:rPr>
          <w:rFonts w:ascii="Arial" w:hAnsi="Arial"/>
          <w:sz w:val="22"/>
        </w:rPr>
        <w:t xml:space="preserve"> </w:t>
      </w:r>
      <w:r w:rsidR="00E5236E" w:rsidRPr="00EA5F6D">
        <w:rPr>
          <w:rFonts w:ascii="Arial" w:hAnsi="Arial"/>
          <w:sz w:val="22"/>
        </w:rPr>
        <w:t>are</w:t>
      </w:r>
      <w:r w:rsidR="008A1BFF" w:rsidRPr="00EA5F6D">
        <w:rPr>
          <w:rFonts w:ascii="Arial" w:hAnsi="Arial"/>
          <w:sz w:val="22"/>
        </w:rPr>
        <w:t xml:space="preserve"> frequently used to assess for IS, and consist of three sections: (</w:t>
      </w:r>
      <w:proofErr w:type="spellStart"/>
      <w:r w:rsidR="004772F4" w:rsidRPr="00EA5F6D">
        <w:rPr>
          <w:rFonts w:ascii="Arial" w:hAnsi="Arial"/>
          <w:sz w:val="22"/>
        </w:rPr>
        <w:t>i</w:t>
      </w:r>
      <w:proofErr w:type="spellEnd"/>
      <w:r w:rsidR="008A1BFF" w:rsidRPr="00EA5F6D">
        <w:rPr>
          <w:rFonts w:ascii="Arial" w:hAnsi="Arial"/>
          <w:sz w:val="22"/>
        </w:rPr>
        <w:t xml:space="preserve">) the </w:t>
      </w:r>
      <w:proofErr w:type="spellStart"/>
      <w:r w:rsidR="008A1BFF" w:rsidRPr="00EA5F6D">
        <w:rPr>
          <w:rFonts w:ascii="Arial" w:hAnsi="Arial"/>
          <w:sz w:val="22"/>
        </w:rPr>
        <w:t>Irlen</w:t>
      </w:r>
      <w:proofErr w:type="spellEnd"/>
      <w:r w:rsidR="008A1BFF" w:rsidRPr="00EA5F6D">
        <w:rPr>
          <w:rFonts w:ascii="Arial" w:hAnsi="Arial"/>
          <w:sz w:val="22"/>
        </w:rPr>
        <w:t xml:space="preserve"> Reading Strategies Questionnaire (32 questions, 16 of which are related to reading strategies and reading behaviours such as skipping/re-reading lines, misreading words, losing place in the text, poor comprehension and slow reading; the remaining</w:t>
      </w:r>
      <w:r w:rsidR="00F73AA2" w:rsidRPr="00EA5F6D">
        <w:rPr>
          <w:rFonts w:ascii="Arial" w:hAnsi="Arial"/>
          <w:sz w:val="22"/>
        </w:rPr>
        <w:t xml:space="preserve"> </w:t>
      </w:r>
      <w:r w:rsidR="008A1BFF" w:rsidRPr="00EA5F6D">
        <w:rPr>
          <w:rFonts w:ascii="Arial" w:hAnsi="Arial"/>
          <w:sz w:val="22"/>
        </w:rPr>
        <w:t>16 questions relate to eye strain and fatigue whilst reading, including headaches, dry/itchy/burning eyes, blinking and squinting); (</w:t>
      </w:r>
      <w:r w:rsidR="004772F4" w:rsidRPr="00EA5F6D">
        <w:rPr>
          <w:rFonts w:ascii="Arial" w:hAnsi="Arial"/>
          <w:sz w:val="22"/>
        </w:rPr>
        <w:t>ii</w:t>
      </w:r>
      <w:r w:rsidR="008A1BFF" w:rsidRPr="00EA5F6D">
        <w:rPr>
          <w:rFonts w:ascii="Arial" w:hAnsi="Arial"/>
          <w:sz w:val="22"/>
        </w:rPr>
        <w:t>) a series of visual tasks (e.g., counting squares in gridded rows; answering questions about distortions whilst observing visual images): and (</w:t>
      </w:r>
      <w:r w:rsidR="004772F4" w:rsidRPr="00EA5F6D">
        <w:rPr>
          <w:rFonts w:ascii="Arial" w:hAnsi="Arial"/>
          <w:sz w:val="22"/>
        </w:rPr>
        <w:t>iii</w:t>
      </w:r>
      <w:r w:rsidR="008A1BFF" w:rsidRPr="00EA5F6D">
        <w:rPr>
          <w:rFonts w:ascii="Arial" w:hAnsi="Arial"/>
          <w:sz w:val="22"/>
        </w:rPr>
        <w:t>) an assessment of the extent to which performance on these visual tasks and on reading is improved by the use of coloured overlays. It is claimed that the subsections of this assessment have high internal validity and reliability although the evidence to support su</w:t>
      </w:r>
      <w:r w:rsidR="00145507" w:rsidRPr="00EA5F6D">
        <w:rPr>
          <w:rFonts w:ascii="Arial" w:hAnsi="Arial"/>
          <w:sz w:val="22"/>
        </w:rPr>
        <w:t>ch claims comes from</w:t>
      </w:r>
      <w:r w:rsidR="008A1BFF" w:rsidRPr="00EA5F6D">
        <w:rPr>
          <w:rFonts w:ascii="Arial" w:hAnsi="Arial"/>
          <w:sz w:val="22"/>
        </w:rPr>
        <w:t xml:space="preserve"> the unpublished literature on the </w:t>
      </w:r>
      <w:proofErr w:type="spellStart"/>
      <w:r w:rsidR="008A1BFF" w:rsidRPr="00EA5F6D">
        <w:rPr>
          <w:rFonts w:ascii="Arial" w:hAnsi="Arial"/>
          <w:sz w:val="22"/>
        </w:rPr>
        <w:t>Irlen</w:t>
      </w:r>
      <w:proofErr w:type="spellEnd"/>
      <w:r w:rsidR="008A1BFF" w:rsidRPr="00EA5F6D">
        <w:rPr>
          <w:rFonts w:ascii="Arial" w:hAnsi="Arial"/>
          <w:sz w:val="22"/>
        </w:rPr>
        <w:t xml:space="preserve"> website</w:t>
      </w:r>
      <w:r w:rsidR="00FD3234" w:rsidRPr="00EA5F6D">
        <w:rPr>
          <w:rFonts w:ascii="Arial" w:hAnsi="Arial"/>
          <w:sz w:val="22"/>
        </w:rPr>
        <w:fldChar w:fldCharType="begin"/>
      </w:r>
      <w:r w:rsidR="00037A52">
        <w:rPr>
          <w:rFonts w:ascii="Arial" w:hAnsi="Arial"/>
          <w:sz w:val="22"/>
        </w:rPr>
        <w:instrText xml:space="preserve"> ADDIN ZOTERO_ITEM CSL_CITATION {"citationID":"fSMD8YsD","properties":{"formattedCitation":"(62)","plainCitation":"(62)"},"citationItems":[{"id":4327,"uris":["http://zotero.org/groups/357055/items/KPV4KMWI"],"uri":["http://zotero.org/groups/357055/items/KPV4KMWI"],"itemData":{"id":4327,"type":"webpage","title":"Research Papers | Coloured Lenses and Visual Stress","URL":"http://colouredlensesandvisualstress.com/research-papers/","accessed":{"date-parts":[["2016",1,20]]}}}],"schema":"https://github.com/citation-style-language/schema/raw/master/csl-citation.json"} </w:instrText>
      </w:r>
      <w:r w:rsidR="00FD3234" w:rsidRPr="00EA5F6D">
        <w:rPr>
          <w:rFonts w:ascii="Arial" w:hAnsi="Arial"/>
          <w:sz w:val="22"/>
        </w:rPr>
        <w:fldChar w:fldCharType="separate"/>
      </w:r>
      <w:ins w:id="241" w:author="Philip G Griffiths" w:date="2016-07-19T19:14:00Z">
        <w:r w:rsidR="00037A52">
          <w:rPr>
            <w:rFonts w:ascii="Arial" w:hAnsi="Arial"/>
            <w:sz w:val="22"/>
          </w:rPr>
          <w:t>(62)</w:t>
        </w:r>
      </w:ins>
      <w:r w:rsidR="00FD3234" w:rsidRPr="00EA5F6D">
        <w:rPr>
          <w:rFonts w:ascii="Arial" w:hAnsi="Arial"/>
          <w:sz w:val="22"/>
        </w:rPr>
        <w:fldChar w:fldCharType="end"/>
      </w:r>
      <w:r w:rsidR="008A1BFF" w:rsidRPr="00EA5F6D">
        <w:rPr>
          <w:rFonts w:ascii="Arial" w:hAnsi="Arial"/>
          <w:sz w:val="22"/>
        </w:rPr>
        <w:t xml:space="preserve">. </w:t>
      </w:r>
    </w:p>
    <w:p w14:paraId="7F0D4599" w14:textId="6D0F1B7A" w:rsidR="001D4819" w:rsidRPr="00EA5F6D" w:rsidRDefault="007670EA" w:rsidP="00354FAC">
      <w:pPr>
        <w:spacing w:line="360" w:lineRule="auto"/>
        <w:ind w:firstLine="720"/>
        <w:rPr>
          <w:rFonts w:ascii="Arial" w:hAnsi="Arial"/>
          <w:sz w:val="22"/>
        </w:rPr>
      </w:pPr>
      <w:r w:rsidRPr="00EA5F6D">
        <w:rPr>
          <w:rFonts w:ascii="Arial" w:hAnsi="Arial"/>
          <w:sz w:val="22"/>
        </w:rPr>
        <w:t>Where</w:t>
      </w:r>
      <w:r w:rsidR="00930381" w:rsidRPr="00EA5F6D">
        <w:rPr>
          <w:rFonts w:ascii="Arial" w:hAnsi="Arial"/>
          <w:sz w:val="22"/>
        </w:rPr>
        <w:t xml:space="preserve"> </w:t>
      </w:r>
      <w:r w:rsidR="00930381">
        <w:rPr>
          <w:rFonts w:ascii="Arial" w:hAnsi="Arial" w:cs="Arial"/>
          <w:sz w:val="22"/>
          <w:szCs w:val="22"/>
        </w:rPr>
        <w:t>available</w:t>
      </w:r>
      <w:r w:rsidRPr="00EA5F6D">
        <w:rPr>
          <w:rFonts w:ascii="Arial" w:hAnsi="Arial"/>
          <w:sz w:val="22"/>
        </w:rPr>
        <w:t xml:space="preserve">, the </w:t>
      </w:r>
      <w:r w:rsidR="000D0ABF" w:rsidRPr="00EA5F6D">
        <w:rPr>
          <w:rFonts w:ascii="Arial" w:hAnsi="Arial"/>
          <w:sz w:val="22"/>
        </w:rPr>
        <w:t xml:space="preserve">classification rates of </w:t>
      </w:r>
      <w:r w:rsidR="001A3150">
        <w:rPr>
          <w:rFonts w:ascii="Arial" w:hAnsi="Arial"/>
          <w:sz w:val="22"/>
        </w:rPr>
        <w:t>IS</w:t>
      </w:r>
      <w:r w:rsidR="000D0ABF" w:rsidRPr="00EA5F6D">
        <w:rPr>
          <w:rFonts w:ascii="Arial" w:hAnsi="Arial"/>
          <w:sz w:val="22"/>
        </w:rPr>
        <w:t xml:space="preserve"> in various samples of participants are </w:t>
      </w:r>
      <w:r w:rsidRPr="00EA5F6D">
        <w:rPr>
          <w:rFonts w:ascii="Arial" w:hAnsi="Arial"/>
          <w:sz w:val="22"/>
        </w:rPr>
        <w:t xml:space="preserve">displayed in Table </w:t>
      </w:r>
      <w:r w:rsidR="007959B7" w:rsidRPr="00EA5F6D">
        <w:rPr>
          <w:rFonts w:ascii="Arial" w:hAnsi="Arial"/>
          <w:sz w:val="22"/>
        </w:rPr>
        <w:t>1</w:t>
      </w:r>
      <w:r w:rsidRPr="00EA5F6D">
        <w:rPr>
          <w:rFonts w:ascii="Arial" w:hAnsi="Arial"/>
          <w:sz w:val="22"/>
        </w:rPr>
        <w:t xml:space="preserve">. </w:t>
      </w:r>
      <w:r w:rsidR="00091889" w:rsidRPr="00EA5F6D">
        <w:rPr>
          <w:rFonts w:ascii="Arial" w:hAnsi="Arial"/>
          <w:sz w:val="22"/>
        </w:rPr>
        <w:t>These rates ranged from 46%</w:t>
      </w:r>
      <w:r w:rsidR="004772F4" w:rsidRPr="00EA5F6D">
        <w:rPr>
          <w:rFonts w:ascii="Arial" w:hAnsi="Arial"/>
          <w:sz w:val="22"/>
        </w:rPr>
        <w:fldChar w:fldCharType="begin"/>
      </w:r>
      <w:r w:rsidR="00A421BB">
        <w:rPr>
          <w:rFonts w:ascii="Arial" w:hAnsi="Arial"/>
          <w:sz w:val="22"/>
        </w:rPr>
        <w:instrText xml:space="preserve"> ADDIN ZOTERO_ITEM CSL_CITATION {"citationID":"Pa1BruEY","properties":{"formattedCitation":"(30)","plainCitation":"(30)"},"citationItems":[{"id":1900,"uris":["http://zotero.org/groups/357055/items/EJWX4WWG"],"uri":["http://zotero.org/groups/357055/items/EJWX4WWG"],"itemData":{"id":1900,"type":"thesis","title":"Effects of Irlen Syndrome and visual dysfunctions on reading comprehension.","publisher":"ProQuest Information &amp; Learning","publisher-place":"US","number-of-pages":"2941","source":"EBSCOhost","archive":"psyh","archive_location":"1997-95001-146","event-place":"US","abstract":"Purpose of the study. The purpose of the study was to determine whether there were significant differences in reading comprehension, as measured by scores in developmental reading classes, among students with symptoms of Scotopic Sensitivity/Irlen Syndrome (SSIS) and vision problems and those who did not exhibit symptoms. The study also investigated the effects of using colored overlays on reading comprehension for subjects with SSIS by comparing reading class scores with those of similarly impacted subjects who did not use the overlays. Procedure. This study investigated whether SSIS was a significant factor in final scores in a developmental reading class. Final score in the reading class was the dependent variable and independent variables included presence of SSIS, visual ability, gender, ethnicity, and use of colored overlays. The sample was 106 college freshmen enrolled in 5 developmental reading courses at a 2-year college. 5 hypotheses were tested using 1-way analysis of variance, 2-way analysis of variance, and independent t-tests. Significance was tested at the.05 alpha level. Findings. There were no significant differences among scores of subjects based on vision, gender, or ethnicity in relation to SSIS. There was a statistically significant difference among final scores between SSIS subjects without vision problems who used colored overlays and those who did not use overlays. Conclusions. Use of colored overlays by subjects with SSIS but no vision problems made a significant difference in the scores they earned in a developmental reading class. Since the text in the class was taken from college-level textbooks, it follows that, for students identified as having SSIS, use of the overlays would be a factor in college success. (PsycINFO Database Record (c) 2012 APA, all rights reserved)","URL":"http://search.ebscohost.com/login.aspx?direct=true&amp;db=psyh&amp;AN=1997-95001-146&amp;site=ehost-live","author":[{"family":"Anderson","given":"Lynn Lock"}],"issued":{"date-parts":[["1997",1]]}}}],"schema":"https://github.com/citation-style-language/schema/raw/master/csl-citation.json"} </w:instrText>
      </w:r>
      <w:r w:rsidR="004772F4" w:rsidRPr="00EA5F6D">
        <w:rPr>
          <w:rFonts w:ascii="Arial" w:hAnsi="Arial"/>
          <w:sz w:val="22"/>
        </w:rPr>
        <w:fldChar w:fldCharType="separate"/>
      </w:r>
      <w:ins w:id="242" w:author="Philip G Griffiths" w:date="2016-07-16T23:42:00Z">
        <w:r w:rsidR="00A421BB">
          <w:rPr>
            <w:rFonts w:ascii="Arial" w:hAnsi="Arial"/>
            <w:sz w:val="22"/>
          </w:rPr>
          <w:t>(30)</w:t>
        </w:r>
      </w:ins>
      <w:r w:rsidR="004772F4" w:rsidRPr="00EA5F6D">
        <w:rPr>
          <w:rFonts w:ascii="Arial" w:hAnsi="Arial"/>
          <w:sz w:val="22"/>
        </w:rPr>
        <w:fldChar w:fldCharType="end"/>
      </w:r>
      <w:r w:rsidR="00091889" w:rsidRPr="00EA5F6D">
        <w:rPr>
          <w:rFonts w:ascii="Arial" w:hAnsi="Arial"/>
          <w:sz w:val="22"/>
        </w:rPr>
        <w:t xml:space="preserve"> t</w:t>
      </w:r>
      <w:r w:rsidR="00BE3D9A" w:rsidRPr="00EA5F6D">
        <w:rPr>
          <w:rFonts w:ascii="Arial" w:hAnsi="Arial"/>
          <w:sz w:val="22"/>
        </w:rPr>
        <w:t>o 96%</w:t>
      </w:r>
      <w:r w:rsidR="004772F4" w:rsidRPr="00EA5F6D">
        <w:rPr>
          <w:rFonts w:ascii="Arial" w:hAnsi="Arial"/>
          <w:sz w:val="22"/>
        </w:rPr>
        <w:fldChar w:fldCharType="begin"/>
      </w:r>
      <w:r w:rsidR="00037A52">
        <w:rPr>
          <w:rFonts w:ascii="Arial" w:hAnsi="Arial"/>
          <w:sz w:val="22"/>
        </w:rPr>
        <w:instrText xml:space="preserve"> ADDIN ZOTERO_ITEM CSL_CITATION {"citationID":"4DYXv4lR","properties":{"formattedCitation":"(63)","plainCitation":"(63)"},"citationItems":[{"id":1898,"uris":["http://zotero.org/groups/357055/items/B77VIGQD"],"uri":["http://zotero.org/groups/357055/items/B77VIGQD"],"itemData":{"id":1898,"type":"thesis","title":"Does the Irlenrtm method bring about an increase in reading scores on a specific test of reading for students found to have Scotopic Sensitivity Syndrome?","publisher":"ProQuest Information &amp; Learning","publisher-place":"US","number-of-pages":"82","source":"EBSCOhost","archive":"psyh","archive_location":"2010-99130-231","event-place":"US","abstract":"The problem. The purpose of this study was to examine the effect of the Irlen® method's use of colored overlays on the reading achievement of 3rd-grade students who were identified as having Scotopic Sensitivity Syndrome/Irlen® Syndrome. Method. This was a true experimental, pre-test, post-test design. The Irlen® overlay, either present or absent, was the independent variable. The dependent variable was the scores on the RESULTS Reading Assessment. Two groups of randomly selected 3rd-grade students participated in this study. One group received the diagnosed colored overlay for use in all reading tasks at school and at home (experimental group); the other group did not receive the overlays (control group). First, both groups were given the RESULTS Reading Assessment by their classroom teachers. This first assessment became the baseline for both study groups. Both groups were then given daily reading instruction in their classrooms by their teachers. At the end of the trimester, approximately 3 months of instruction, both groups of students were once again assessed for reading achievement on the RESULTS Reading Assessment from the California Reading and Literature Project. Results. The Oral Text Reading Fluency subtest yielded significantly higher average scores in favor of participants using overlays. The BPST-II phonics assessment showed a marginally significant difference in average scores in favor of participants using overlays. In addition, there was no significant difference in average scores on the Oral Reading Accuracy and Comprehension subtests in favor of participants using overlays. (PsycINFO Database Record (c) 2012 APA, all rights reserved)","URL":"http://search.ebscohost.com/login.aspx?direct=true&amp;db=psyh&amp;AN=2010-99130-231&amp;site=ehost-live","author":[{"family":"Faraci","given":"Marie Elaine"}],"issued":{"date-parts":[["2010"]]}}}],"schema":"https://github.com/citation-style-language/schema/raw/master/csl-citation.json"} </w:instrText>
      </w:r>
      <w:r w:rsidR="004772F4" w:rsidRPr="00EA5F6D">
        <w:rPr>
          <w:rFonts w:ascii="Arial" w:hAnsi="Arial"/>
          <w:sz w:val="22"/>
        </w:rPr>
        <w:fldChar w:fldCharType="separate"/>
      </w:r>
      <w:ins w:id="243" w:author="Philip G Griffiths" w:date="2016-07-19T19:14:00Z">
        <w:r w:rsidR="00037A52">
          <w:rPr>
            <w:rFonts w:ascii="Arial" w:hAnsi="Arial"/>
            <w:sz w:val="22"/>
          </w:rPr>
          <w:t>(63)</w:t>
        </w:r>
      </w:ins>
      <w:r w:rsidR="004772F4" w:rsidRPr="00EA5F6D">
        <w:rPr>
          <w:rFonts w:ascii="Arial" w:hAnsi="Arial"/>
          <w:sz w:val="22"/>
        </w:rPr>
        <w:fldChar w:fldCharType="end"/>
      </w:r>
      <w:r w:rsidR="004772F4" w:rsidRPr="00EA5F6D">
        <w:rPr>
          <w:rFonts w:ascii="Arial" w:hAnsi="Arial"/>
          <w:sz w:val="22"/>
        </w:rPr>
        <w:t xml:space="preserve"> with a median of</w:t>
      </w:r>
      <w:r w:rsidR="004772F4" w:rsidRPr="007365B3">
        <w:rPr>
          <w:rFonts w:ascii="Arial" w:hAnsi="Arial" w:cs="Arial"/>
          <w:sz w:val="22"/>
          <w:szCs w:val="22"/>
        </w:rPr>
        <w:t xml:space="preserve"> </w:t>
      </w:r>
      <w:r w:rsidR="00BE3D9A" w:rsidRPr="007365B3">
        <w:rPr>
          <w:rFonts w:ascii="Arial" w:hAnsi="Arial" w:cs="Arial"/>
          <w:sz w:val="22"/>
          <w:szCs w:val="22"/>
        </w:rPr>
        <w:t>66</w:t>
      </w:r>
      <w:r w:rsidR="00091889" w:rsidRPr="007365B3">
        <w:rPr>
          <w:rFonts w:ascii="Arial" w:hAnsi="Arial" w:cs="Arial"/>
          <w:sz w:val="22"/>
          <w:szCs w:val="22"/>
        </w:rPr>
        <w:t xml:space="preserve">%. </w:t>
      </w:r>
      <w:r w:rsidR="00C92E1A" w:rsidRPr="00EA5F6D">
        <w:rPr>
          <w:rFonts w:ascii="Arial" w:hAnsi="Arial"/>
          <w:sz w:val="22"/>
        </w:rPr>
        <w:t xml:space="preserve">Two </w:t>
      </w:r>
      <w:r w:rsidRPr="00EA5F6D">
        <w:rPr>
          <w:rFonts w:ascii="Arial" w:hAnsi="Arial"/>
          <w:sz w:val="22"/>
        </w:rPr>
        <w:t xml:space="preserve">publications contained information about </w:t>
      </w:r>
      <w:r w:rsidR="00A13ED8">
        <w:rPr>
          <w:rFonts w:ascii="Arial" w:hAnsi="Arial"/>
          <w:sz w:val="22"/>
        </w:rPr>
        <w:t>how long the overlays were consistently used by participants</w:t>
      </w:r>
      <w:r w:rsidRPr="00EA5F6D">
        <w:rPr>
          <w:rFonts w:ascii="Arial" w:hAnsi="Arial"/>
          <w:sz w:val="22"/>
        </w:rPr>
        <w:t xml:space="preserve">. Cotton et al studied 60 participants, of </w:t>
      </w:r>
      <w:r w:rsidR="00913241" w:rsidRPr="00EA5F6D">
        <w:rPr>
          <w:rFonts w:ascii="Arial" w:hAnsi="Arial"/>
          <w:sz w:val="22"/>
        </w:rPr>
        <w:t xml:space="preserve">whom </w:t>
      </w:r>
      <w:r w:rsidRPr="00EA5F6D">
        <w:rPr>
          <w:rFonts w:ascii="Arial" w:hAnsi="Arial"/>
          <w:sz w:val="22"/>
        </w:rPr>
        <w:t xml:space="preserve">38 chose an overlay and 22 </w:t>
      </w:r>
      <w:r w:rsidRPr="00EA5F6D">
        <w:rPr>
          <w:rFonts w:ascii="Arial" w:hAnsi="Arial"/>
          <w:sz w:val="22"/>
        </w:rPr>
        <w:lastRenderedPageBreak/>
        <w:t>(</w:t>
      </w:r>
      <w:r w:rsidR="00C05FD1" w:rsidRPr="00EA5F6D">
        <w:rPr>
          <w:rFonts w:ascii="Arial" w:hAnsi="Arial"/>
          <w:sz w:val="22"/>
        </w:rPr>
        <w:t>37</w:t>
      </w:r>
      <w:r w:rsidR="00913241" w:rsidRPr="00EA5F6D">
        <w:rPr>
          <w:rFonts w:ascii="Arial" w:hAnsi="Arial"/>
          <w:sz w:val="22"/>
        </w:rPr>
        <w:t>%</w:t>
      </w:r>
      <w:r w:rsidR="00C05FD1" w:rsidRPr="00EA5F6D">
        <w:rPr>
          <w:rFonts w:ascii="Arial" w:hAnsi="Arial"/>
          <w:sz w:val="22"/>
        </w:rPr>
        <w:t xml:space="preserve"> of the original cohort</w:t>
      </w:r>
      <w:r w:rsidRPr="00EA5F6D">
        <w:rPr>
          <w:rFonts w:ascii="Arial" w:hAnsi="Arial"/>
          <w:sz w:val="22"/>
        </w:rPr>
        <w:t xml:space="preserve">) were </w:t>
      </w:r>
      <w:r w:rsidRPr="007365B3">
        <w:rPr>
          <w:rFonts w:ascii="Arial" w:hAnsi="Arial" w:cs="Arial"/>
          <w:sz w:val="22"/>
          <w:szCs w:val="22"/>
        </w:rPr>
        <w:t>still</w:t>
      </w:r>
      <w:r w:rsidR="00563E41">
        <w:rPr>
          <w:rFonts w:ascii="Arial" w:hAnsi="Arial" w:cs="Arial"/>
          <w:sz w:val="22"/>
          <w:szCs w:val="22"/>
        </w:rPr>
        <w:t xml:space="preserve"> </w:t>
      </w:r>
      <w:r w:rsidRPr="007365B3">
        <w:rPr>
          <w:rFonts w:ascii="Arial" w:hAnsi="Arial" w:cs="Arial"/>
          <w:sz w:val="22"/>
          <w:szCs w:val="22"/>
        </w:rPr>
        <w:t>using</w:t>
      </w:r>
      <w:r w:rsidRPr="00EA5F6D">
        <w:rPr>
          <w:rFonts w:ascii="Arial" w:hAnsi="Arial"/>
          <w:sz w:val="22"/>
        </w:rPr>
        <w:t xml:space="preserve"> </w:t>
      </w:r>
      <w:r w:rsidR="004A3D21" w:rsidRPr="00EA5F6D">
        <w:rPr>
          <w:rFonts w:ascii="Arial" w:hAnsi="Arial"/>
          <w:sz w:val="22"/>
        </w:rPr>
        <w:t xml:space="preserve">their overlay </w:t>
      </w:r>
      <w:r w:rsidR="00354FAC">
        <w:rPr>
          <w:rFonts w:ascii="Arial" w:hAnsi="Arial"/>
          <w:sz w:val="22"/>
        </w:rPr>
        <w:t>six</w:t>
      </w:r>
      <w:r w:rsidR="00354FAC" w:rsidRPr="00EA5F6D">
        <w:rPr>
          <w:rFonts w:ascii="Arial" w:hAnsi="Arial"/>
          <w:sz w:val="22"/>
        </w:rPr>
        <w:t xml:space="preserve"> </w:t>
      </w:r>
      <w:r w:rsidRPr="00EA5F6D">
        <w:rPr>
          <w:rFonts w:ascii="Arial" w:hAnsi="Arial"/>
          <w:sz w:val="22"/>
        </w:rPr>
        <w:t>weeks later</w:t>
      </w:r>
      <w:r w:rsidR="004772F4" w:rsidRPr="00EA5F6D">
        <w:rPr>
          <w:rFonts w:ascii="Arial" w:hAnsi="Arial"/>
          <w:sz w:val="22"/>
        </w:rPr>
        <w:fldChar w:fldCharType="begin"/>
      </w:r>
      <w:r w:rsidR="00037A52">
        <w:rPr>
          <w:rFonts w:ascii="Arial" w:hAnsi="Arial"/>
          <w:sz w:val="22"/>
        </w:rPr>
        <w:instrText xml:space="preserve"> ADDIN ZOTERO_ITEM CSL_CITATION {"citationID":"uXUbsHDk","properties":{"formattedCitation":"(56)","plainCitation":"(56)"},"citationItems":[{"id":1866,"uris":["http://zotero.org/groups/357055/items/A4JKUZ2S"],"uri":["http://zotero.org/groups/357055/items/A4JKUZ2S"],"itemData":{"id":1866,"type":"article-journal","title":"An evaluation of the Irlen lenses as a treatment for specific reading disorders.","container-title":"Australian Journal of Psychology","page":"1-12","volume":"42","issue":"1","source":"EBSCOhost","archive":"psyh","archive_location":"1991-22324-001","abstract":"Examined personality differences in 60 children (aged 8 yrs 1 mo to 15 yrs 11 mo) who were screened for scotopic sensitivity. Data reveal personality differences between scotopic sensitive (n = 38) and nonscotopic sensitive children (n = 22). Scotopic sensitive children tended to be more neurotic, more subjected to external rather than internal control, more anxious, and to have lower self-concepts. Performance in reading, depth perception, and simple eye–hand coordination tasks was examined for 22 children who were prescribed specific tinted lenses. There were no significant differences in performance between pre- and post-lens prescription on any measure of reading ability. There were significant differences between the 2 groups on 1 depth perception test, but no differences in the performance of a simple eye–hand coordination task. (PsycINFO Database Record (c) 2012 APA, all rights reserved)","DOI":"10.1080/00049539008260099","ISSN":"0004-9530","journalAbbreviation":"Australian Journal of Psychology","author":[{"family":"Cotton","given":"M. M."},{"family":"Evans","given":"K. M."}],"issued":{"date-parts":[["1990",4]]}}}],"schema":"https://github.com/citation-style-language/schema/raw/master/csl-citation.json"} </w:instrText>
      </w:r>
      <w:r w:rsidR="004772F4" w:rsidRPr="00EA5F6D">
        <w:rPr>
          <w:rFonts w:ascii="Arial" w:hAnsi="Arial"/>
          <w:sz w:val="22"/>
        </w:rPr>
        <w:fldChar w:fldCharType="separate"/>
      </w:r>
      <w:ins w:id="244" w:author="Philip G Griffiths" w:date="2016-07-19T19:14:00Z">
        <w:r w:rsidR="00037A52">
          <w:rPr>
            <w:rFonts w:ascii="Arial" w:hAnsi="Arial"/>
            <w:sz w:val="22"/>
          </w:rPr>
          <w:t>(56)</w:t>
        </w:r>
      </w:ins>
      <w:r w:rsidR="004772F4" w:rsidRPr="00EA5F6D">
        <w:rPr>
          <w:rFonts w:ascii="Arial" w:hAnsi="Arial"/>
          <w:sz w:val="22"/>
        </w:rPr>
        <w:fldChar w:fldCharType="end"/>
      </w:r>
      <w:r w:rsidRPr="00EA5F6D">
        <w:rPr>
          <w:rFonts w:ascii="Arial" w:hAnsi="Arial"/>
          <w:sz w:val="22"/>
        </w:rPr>
        <w:t xml:space="preserve">. Ritchie et al studied 61 children, 47 were diagnosed </w:t>
      </w:r>
      <w:r w:rsidR="004A3D21" w:rsidRPr="00EA5F6D">
        <w:rPr>
          <w:rFonts w:ascii="Arial" w:hAnsi="Arial"/>
          <w:sz w:val="22"/>
        </w:rPr>
        <w:t xml:space="preserve">with </w:t>
      </w:r>
      <w:r w:rsidR="001A3150">
        <w:rPr>
          <w:rFonts w:ascii="Arial" w:hAnsi="Arial"/>
          <w:sz w:val="22"/>
        </w:rPr>
        <w:t>IS</w:t>
      </w:r>
      <w:r w:rsidR="004A3D21" w:rsidRPr="00EA5F6D">
        <w:rPr>
          <w:rFonts w:ascii="Arial" w:hAnsi="Arial"/>
          <w:sz w:val="22"/>
        </w:rPr>
        <w:t xml:space="preserve"> (77%)</w:t>
      </w:r>
      <w:r w:rsidRPr="00EA5F6D">
        <w:rPr>
          <w:rFonts w:ascii="Arial" w:hAnsi="Arial"/>
          <w:sz w:val="22"/>
        </w:rPr>
        <w:t>, and of these</w:t>
      </w:r>
      <w:r w:rsidR="004A3D21" w:rsidRPr="00EA5F6D">
        <w:rPr>
          <w:rFonts w:ascii="Arial" w:hAnsi="Arial"/>
          <w:sz w:val="22"/>
        </w:rPr>
        <w:t>,</w:t>
      </w:r>
      <w:r w:rsidRPr="00EA5F6D">
        <w:rPr>
          <w:rFonts w:ascii="Arial" w:hAnsi="Arial"/>
          <w:sz w:val="22"/>
        </w:rPr>
        <w:t xml:space="preserve"> 22 </w:t>
      </w:r>
      <w:r w:rsidR="00913241" w:rsidRPr="00EA5F6D">
        <w:rPr>
          <w:rFonts w:ascii="Arial" w:hAnsi="Arial"/>
          <w:sz w:val="22"/>
        </w:rPr>
        <w:t>(</w:t>
      </w:r>
      <w:r w:rsidR="00C05FD1" w:rsidRPr="00EA5F6D">
        <w:rPr>
          <w:rFonts w:ascii="Arial" w:hAnsi="Arial"/>
          <w:sz w:val="22"/>
        </w:rPr>
        <w:t>36</w:t>
      </w:r>
      <w:r w:rsidR="00913241" w:rsidRPr="00EA5F6D">
        <w:rPr>
          <w:rFonts w:ascii="Arial" w:hAnsi="Arial"/>
          <w:sz w:val="22"/>
        </w:rPr>
        <w:t>%</w:t>
      </w:r>
      <w:r w:rsidR="00C05FD1" w:rsidRPr="00EA5F6D">
        <w:rPr>
          <w:rFonts w:ascii="Arial" w:hAnsi="Arial"/>
          <w:sz w:val="22"/>
        </w:rPr>
        <w:t xml:space="preserve"> of the original cohort</w:t>
      </w:r>
      <w:r w:rsidR="00913241" w:rsidRPr="00EA5F6D">
        <w:rPr>
          <w:rFonts w:ascii="Arial" w:hAnsi="Arial"/>
          <w:sz w:val="22"/>
        </w:rPr>
        <w:t xml:space="preserve">) </w:t>
      </w:r>
      <w:r w:rsidRPr="00EA5F6D">
        <w:rPr>
          <w:rFonts w:ascii="Arial" w:hAnsi="Arial"/>
          <w:sz w:val="22"/>
        </w:rPr>
        <w:t>were still using the</w:t>
      </w:r>
      <w:r w:rsidR="004A3D21" w:rsidRPr="00EA5F6D">
        <w:rPr>
          <w:rFonts w:ascii="Arial" w:hAnsi="Arial"/>
          <w:sz w:val="22"/>
        </w:rPr>
        <w:t>ir</w:t>
      </w:r>
      <w:r w:rsidR="00583F74" w:rsidRPr="00EA5F6D">
        <w:rPr>
          <w:rFonts w:ascii="Arial" w:hAnsi="Arial"/>
          <w:sz w:val="22"/>
        </w:rPr>
        <w:t xml:space="preserve"> </w:t>
      </w:r>
      <w:r w:rsidRPr="00EA5F6D">
        <w:rPr>
          <w:rFonts w:ascii="Arial" w:hAnsi="Arial"/>
          <w:sz w:val="22"/>
        </w:rPr>
        <w:t>filter a year later</w:t>
      </w:r>
      <w:r w:rsidR="00FD65FF" w:rsidRPr="00EA5F6D">
        <w:rPr>
          <w:rFonts w:ascii="Arial" w:hAnsi="Arial"/>
          <w:sz w:val="22"/>
        </w:rPr>
        <w:fldChar w:fldCharType="begin"/>
      </w:r>
      <w:r w:rsidR="00037A52">
        <w:rPr>
          <w:rFonts w:ascii="Arial" w:hAnsi="Arial"/>
          <w:sz w:val="22"/>
        </w:rPr>
        <w:instrText xml:space="preserve"> ADDIN ZOTERO_ITEM CSL_CITATION {"citationID":"OgbMKC6z","properties":{"formattedCitation":"(61)","plainCitation":"(61)"},"citationItems":[{"id":1916,"uris":["http://zotero.org/groups/357055/items/UX5QDT8F"],"uri":["http://zotero.org/groups/357055/items/UX5QDT8F"],"itemData":{"id":1916,"type":"article-journal","title":"Irlen colored filters in the classroom: A 1</w:instrText>
      </w:r>
      <w:r w:rsidR="00037A52">
        <w:rPr>
          <w:rFonts w:ascii="Noteworthy Bold" w:hAnsi="Noteworthy Bold" w:cs="Noteworthy Bold"/>
          <w:sz w:val="22"/>
        </w:rPr>
        <w:instrText>‐</w:instrText>
      </w:r>
      <w:r w:rsidR="00037A52">
        <w:rPr>
          <w:rFonts w:ascii="Arial" w:hAnsi="Arial"/>
          <w:sz w:val="22"/>
        </w:rPr>
        <w:instrText>year follow</w:instrText>
      </w:r>
      <w:r w:rsidR="00037A52">
        <w:rPr>
          <w:rFonts w:ascii="Noteworthy Bold" w:hAnsi="Noteworthy Bold" w:cs="Noteworthy Bold"/>
          <w:sz w:val="22"/>
        </w:rPr>
        <w:instrText>‐</w:instrText>
      </w:r>
      <w:r w:rsidR="00037A52">
        <w:rPr>
          <w:rFonts w:ascii="Arial" w:hAnsi="Arial"/>
          <w:sz w:val="22"/>
        </w:rPr>
        <w:instrText xml:space="preserve">up.","container-title":"Mind, Brain, and Education","page":"74-80","volume":"6","issue":"2","source":"EBSCOhost","archive":"psyh","archive_location":"2012-14016-004","abstract":"Colored filters are used to treat Irlen syndrome (IS), a controversial disorder posited to be the cause of a substantial proportion of reading difficulties. Previously, we found that Irlen colored filters do not produce any short-term alleviation of reading difficulties in schoolchildren aged 7–12. Here, we tested whether colored filters show benefits with longer-term use, in a subset of the original sample. We measured reading rate with and without filters in 18 children diagnosed with IS, who had been using the filters for 1 year, and compared the progression of their reading ability across the year against 10 poor-reader control children. The Irlen-treatment group did not read any faster when using their colored filter, and showed no disproportionate gain in reading progress across the year compared to controls. We conclude that Irlen filters do not benefit reading, even after 1 year of use. (PsycINFO Database Record (c) 2013 APA, all rights reserved). (journal abstract)","DOI":"10.1111/j.1751-228X.2012.01139.x","ISSN":"1751-2271","journalAbbreviation":"Mind, Brain, and Education","author":[{"family":"Ritchie","given":"Stuart J."},{"family":"Della Sala","given":"Sergio"},{"family":"McIntosh","given":"Robert D."}],"issued":{"date-parts":[["2012",6]]}}}],"schema":"https://github.com/citation-style-language/schema/raw/master/csl-citation.json"} </w:instrText>
      </w:r>
      <w:r w:rsidR="00FD65FF" w:rsidRPr="00EA5F6D">
        <w:rPr>
          <w:rFonts w:ascii="Arial" w:hAnsi="Arial"/>
          <w:sz w:val="22"/>
        </w:rPr>
        <w:fldChar w:fldCharType="separate"/>
      </w:r>
      <w:ins w:id="245" w:author="Philip G Griffiths" w:date="2016-07-19T19:14:00Z">
        <w:r w:rsidR="00037A52">
          <w:rPr>
            <w:rFonts w:ascii="Arial" w:hAnsi="Arial"/>
            <w:sz w:val="22"/>
          </w:rPr>
          <w:t>(61)</w:t>
        </w:r>
      </w:ins>
      <w:r w:rsidR="00FD65FF" w:rsidRPr="00EA5F6D">
        <w:rPr>
          <w:rFonts w:ascii="Arial" w:hAnsi="Arial"/>
          <w:sz w:val="22"/>
        </w:rPr>
        <w:fldChar w:fldCharType="end"/>
      </w:r>
      <w:r w:rsidRPr="00EA5F6D">
        <w:rPr>
          <w:rFonts w:ascii="Arial" w:hAnsi="Arial"/>
          <w:sz w:val="22"/>
        </w:rPr>
        <w:t>.</w:t>
      </w:r>
      <w:r w:rsidR="000D0ABF" w:rsidRPr="00EA5F6D">
        <w:rPr>
          <w:rFonts w:ascii="Arial" w:hAnsi="Arial"/>
          <w:sz w:val="22"/>
        </w:rPr>
        <w:t xml:space="preserve"> </w:t>
      </w:r>
    </w:p>
    <w:p w14:paraId="046EC097" w14:textId="3DDA0828" w:rsidR="001D4819" w:rsidRPr="00EA5F6D" w:rsidRDefault="001D4819" w:rsidP="00011839">
      <w:pPr>
        <w:spacing w:line="360" w:lineRule="auto"/>
        <w:ind w:firstLine="720"/>
        <w:rPr>
          <w:rFonts w:ascii="Arial" w:hAnsi="Arial"/>
          <w:sz w:val="22"/>
        </w:rPr>
      </w:pPr>
    </w:p>
    <w:p w14:paraId="54B686E5" w14:textId="77777777" w:rsidR="00F24E57" w:rsidRPr="00EA5F6D" w:rsidRDefault="00F24E57" w:rsidP="00011839">
      <w:pPr>
        <w:spacing w:line="360" w:lineRule="auto"/>
        <w:rPr>
          <w:rFonts w:ascii="Arial" w:hAnsi="Arial"/>
          <w:sz w:val="22"/>
        </w:rPr>
      </w:pPr>
    </w:p>
    <w:p w14:paraId="6A9E9A50" w14:textId="36C5BA99" w:rsidR="008A1BFF" w:rsidRPr="00EA5F6D" w:rsidRDefault="00F24E57" w:rsidP="00011839">
      <w:pPr>
        <w:spacing w:line="360" w:lineRule="auto"/>
        <w:outlineLvl w:val="0"/>
        <w:rPr>
          <w:rFonts w:ascii="Arial" w:hAnsi="Arial"/>
          <w:i/>
          <w:sz w:val="22"/>
        </w:rPr>
      </w:pPr>
      <w:del w:id="246" w:author="Joanne Wood" w:date="2016-07-13T22:17:00Z">
        <w:r w:rsidRPr="00EA5F6D" w:rsidDel="00DA2D21">
          <w:rPr>
            <w:rFonts w:ascii="Arial" w:hAnsi="Arial"/>
            <w:sz w:val="18"/>
          </w:rPr>
          <w:delText>.</w:delText>
        </w:r>
      </w:del>
      <w:r w:rsidR="001D4819" w:rsidRPr="00EA5F6D">
        <w:rPr>
          <w:rFonts w:ascii="Arial" w:hAnsi="Arial"/>
          <w:i/>
          <w:sz w:val="22"/>
        </w:rPr>
        <w:t>S</w:t>
      </w:r>
      <w:r w:rsidR="008A1BFF" w:rsidRPr="00EA5F6D">
        <w:rPr>
          <w:rFonts w:ascii="Arial" w:hAnsi="Arial"/>
          <w:i/>
          <w:sz w:val="22"/>
        </w:rPr>
        <w:t>pecific studies</w:t>
      </w:r>
    </w:p>
    <w:p w14:paraId="6192CCA5" w14:textId="5E9A722D" w:rsidR="008A1BFF" w:rsidRPr="00EA5F6D" w:rsidRDefault="00B301C4" w:rsidP="00011839">
      <w:pPr>
        <w:spacing w:line="360" w:lineRule="auto"/>
        <w:ind w:firstLine="720"/>
        <w:rPr>
          <w:rFonts w:ascii="Arial" w:hAnsi="Arial"/>
          <w:sz w:val="22"/>
        </w:rPr>
      </w:pPr>
      <w:ins w:id="247" w:author="Brendan" w:date="2016-07-16T13:32:00Z">
        <w:r>
          <w:rPr>
            <w:rFonts w:ascii="Arial" w:hAnsi="Arial"/>
            <w:sz w:val="22"/>
          </w:rPr>
          <w:t>Seven</w:t>
        </w:r>
      </w:ins>
      <w:ins w:id="248" w:author="Brendan" w:date="2016-07-16T14:03:00Z">
        <w:del w:id="249" w:author="Philip G Griffiths" w:date="2016-07-17T08:56:00Z">
          <w:r w:rsidR="00940615" w:rsidDel="0052655A">
            <w:rPr>
              <w:rFonts w:ascii="Arial" w:hAnsi="Arial"/>
              <w:sz w:val="22"/>
            </w:rPr>
            <w:delText xml:space="preserve"> (8?)</w:delText>
          </w:r>
        </w:del>
      </w:ins>
      <w:ins w:id="250" w:author="Brendan" w:date="2016-07-16T13:32:00Z">
        <w:r>
          <w:rPr>
            <w:rFonts w:ascii="Arial" w:hAnsi="Arial"/>
            <w:sz w:val="22"/>
          </w:rPr>
          <w:t xml:space="preserve"> </w:t>
        </w:r>
      </w:ins>
      <w:proofErr w:type="spellStart"/>
      <w:ins w:id="251" w:author="Brendan" w:date="2016-07-16T13:33:00Z">
        <w:r>
          <w:rPr>
            <w:rFonts w:ascii="Arial" w:hAnsi="Arial"/>
            <w:sz w:val="22"/>
          </w:rPr>
          <w:t>Irlen</w:t>
        </w:r>
        <w:proofErr w:type="spellEnd"/>
        <w:r>
          <w:rPr>
            <w:rFonts w:ascii="Arial" w:hAnsi="Arial"/>
            <w:sz w:val="22"/>
          </w:rPr>
          <w:t xml:space="preserve"> </w:t>
        </w:r>
      </w:ins>
      <w:ins w:id="252" w:author="Brendan" w:date="2016-07-16T13:32:00Z">
        <w:r>
          <w:rPr>
            <w:rFonts w:ascii="Arial" w:hAnsi="Arial"/>
            <w:sz w:val="22"/>
          </w:rPr>
          <w:t>studies are discusse</w:t>
        </w:r>
        <w:r w:rsidR="00940615">
          <w:rPr>
            <w:rFonts w:ascii="Arial" w:hAnsi="Arial"/>
            <w:sz w:val="22"/>
          </w:rPr>
          <w:t xml:space="preserve">d in detail. These studies are </w:t>
        </w:r>
      </w:ins>
      <w:ins w:id="253" w:author="Brendan" w:date="2016-07-16T14:03:00Z">
        <w:r w:rsidR="00940615">
          <w:rPr>
            <w:rFonts w:ascii="Arial" w:hAnsi="Arial"/>
            <w:sz w:val="22"/>
          </w:rPr>
          <w:t>discussed in more detail below</w:t>
        </w:r>
      </w:ins>
      <w:ins w:id="254" w:author="Philip G Griffiths" w:date="2016-07-17T08:55:00Z">
        <w:r w:rsidR="0052655A">
          <w:rPr>
            <w:rFonts w:ascii="Arial" w:hAnsi="Arial"/>
            <w:sz w:val="22"/>
          </w:rPr>
          <w:t>.</w:t>
        </w:r>
      </w:ins>
      <w:ins w:id="255" w:author="Brendan" w:date="2016-07-16T14:03:00Z">
        <w:r w:rsidR="00940615">
          <w:rPr>
            <w:rFonts w:ascii="Arial" w:hAnsi="Arial"/>
            <w:sz w:val="22"/>
          </w:rPr>
          <w:t xml:space="preserve"> </w:t>
        </w:r>
      </w:ins>
      <w:ins w:id="256" w:author="Philip G Griffiths" w:date="2016-07-17T08:56:00Z">
        <w:r w:rsidR="0052655A">
          <w:rPr>
            <w:rFonts w:ascii="Arial" w:hAnsi="Arial"/>
            <w:sz w:val="22"/>
          </w:rPr>
          <w:t>B</w:t>
        </w:r>
      </w:ins>
      <w:ins w:id="257" w:author="Brendan" w:date="2016-07-16T14:03:00Z">
        <w:del w:id="258" w:author="Philip G Griffiths" w:date="2016-07-17T08:56:00Z">
          <w:r w:rsidR="00940615" w:rsidDel="0052655A">
            <w:rPr>
              <w:rFonts w:ascii="Arial" w:hAnsi="Arial"/>
              <w:sz w:val="22"/>
            </w:rPr>
            <w:delText>b</w:delText>
          </w:r>
        </w:del>
        <w:r w:rsidR="00940615">
          <w:rPr>
            <w:rFonts w:ascii="Arial" w:hAnsi="Arial"/>
            <w:sz w:val="22"/>
          </w:rPr>
          <w:t>eca</w:t>
        </w:r>
      </w:ins>
      <w:ins w:id="259" w:author="Philip G Griffiths" w:date="2016-07-17T08:56:00Z">
        <w:r w:rsidR="0052655A">
          <w:rPr>
            <w:rFonts w:ascii="Arial" w:hAnsi="Arial"/>
            <w:sz w:val="22"/>
          </w:rPr>
          <w:t>use</w:t>
        </w:r>
      </w:ins>
      <w:ins w:id="260" w:author="Philip G Griffiths" w:date="2016-07-16T21:30:00Z">
        <w:r w:rsidR="0078625C">
          <w:rPr>
            <w:rFonts w:ascii="Arial" w:hAnsi="Arial"/>
            <w:sz w:val="22"/>
          </w:rPr>
          <w:t xml:space="preserve"> </w:t>
        </w:r>
        <w:proofErr w:type="spellStart"/>
        <w:r w:rsidR="0078625C">
          <w:rPr>
            <w:rFonts w:ascii="Arial" w:hAnsi="Arial"/>
            <w:sz w:val="22"/>
          </w:rPr>
          <w:t>because</w:t>
        </w:r>
        <w:proofErr w:type="spellEnd"/>
        <w:r w:rsidR="0078625C">
          <w:rPr>
            <w:rFonts w:ascii="Arial" w:hAnsi="Arial"/>
            <w:sz w:val="22"/>
          </w:rPr>
          <w:t xml:space="preserve"> there has been a lesser volume of </w:t>
        </w:r>
        <w:proofErr w:type="gramStart"/>
        <w:r w:rsidR="0078625C">
          <w:rPr>
            <w:rFonts w:ascii="Arial" w:hAnsi="Arial"/>
            <w:sz w:val="22"/>
          </w:rPr>
          <w:t xml:space="preserve">research </w:t>
        </w:r>
      </w:ins>
      <w:ins w:id="261" w:author="Philip G Griffiths" w:date="2016-07-17T08:56:00Z">
        <w:r w:rsidR="0052655A">
          <w:rPr>
            <w:rFonts w:ascii="Arial" w:hAnsi="Arial"/>
            <w:sz w:val="22"/>
          </w:rPr>
          <w:t xml:space="preserve"> we</w:t>
        </w:r>
        <w:proofErr w:type="gramEnd"/>
        <w:r w:rsidR="0052655A">
          <w:rPr>
            <w:rFonts w:ascii="Arial" w:hAnsi="Arial"/>
            <w:sz w:val="22"/>
          </w:rPr>
          <w:t xml:space="preserve"> have discussed all the studies</w:t>
        </w:r>
      </w:ins>
      <w:ins w:id="262" w:author="Philip G Griffiths" w:date="2016-07-16T21:30:00Z">
        <w:r w:rsidR="0078625C">
          <w:rPr>
            <w:rFonts w:ascii="Arial" w:hAnsi="Arial"/>
            <w:sz w:val="22"/>
          </w:rPr>
          <w:t>..</w:t>
        </w:r>
      </w:ins>
      <w:ins w:id="263" w:author="Brendan" w:date="2016-07-16T14:03:00Z">
        <w:del w:id="264" w:author="Philip G Griffiths" w:date="2016-07-16T21:30:00Z">
          <w:r w:rsidR="00940615" w:rsidDel="0078625C">
            <w:rPr>
              <w:rFonts w:ascii="Arial" w:hAnsi="Arial"/>
              <w:sz w:val="22"/>
            </w:rPr>
            <w:delText>use….. ???</w:delText>
          </w:r>
        </w:del>
        <w:r w:rsidR="00940615">
          <w:rPr>
            <w:rFonts w:ascii="Arial" w:hAnsi="Arial"/>
            <w:sz w:val="22"/>
          </w:rPr>
          <w:t xml:space="preserve"> </w:t>
        </w:r>
      </w:ins>
      <w:ins w:id="265" w:author="Brendan" w:date="2016-07-16T13:32:00Z">
        <w:r>
          <w:rPr>
            <w:rFonts w:ascii="Arial" w:hAnsi="Arial"/>
            <w:sz w:val="22"/>
          </w:rPr>
          <w:t xml:space="preserve">  </w:t>
        </w:r>
      </w:ins>
      <w:commentRangeStart w:id="266"/>
      <w:r w:rsidR="00FE06BA">
        <w:rPr>
          <w:rFonts w:ascii="Arial" w:hAnsi="Arial"/>
          <w:sz w:val="22"/>
        </w:rPr>
        <w:t>In</w:t>
      </w:r>
      <w:commentRangeEnd w:id="266"/>
      <w:r w:rsidR="00A13ED8">
        <w:rPr>
          <w:rStyle w:val="CommentReference"/>
        </w:rPr>
        <w:commentReference w:id="266"/>
      </w:r>
      <w:r w:rsidR="008A1BFF" w:rsidRPr="00EA5F6D">
        <w:rPr>
          <w:rFonts w:ascii="Arial" w:hAnsi="Arial"/>
          <w:sz w:val="22"/>
        </w:rPr>
        <w:t xml:space="preserve"> a ‘pilot’ RCT</w:t>
      </w:r>
      <w:r w:rsidR="00A95321">
        <w:rPr>
          <w:rFonts w:ascii="Arial" w:hAnsi="Arial"/>
          <w:sz w:val="22"/>
        </w:rPr>
        <w:t>,</w:t>
      </w:r>
      <w:r w:rsidR="008A1BFF" w:rsidRPr="00EA5F6D">
        <w:rPr>
          <w:rFonts w:ascii="Arial" w:hAnsi="Arial"/>
          <w:sz w:val="22"/>
        </w:rPr>
        <w:t xml:space="preserve"> </w:t>
      </w:r>
      <w:r w:rsidR="00940615">
        <w:rPr>
          <w:rFonts w:ascii="Arial" w:hAnsi="Arial"/>
          <w:sz w:val="22"/>
        </w:rPr>
        <w:t>30</w:t>
      </w:r>
      <w:r w:rsidR="008A1BFF" w:rsidRPr="00EA5F6D">
        <w:rPr>
          <w:rFonts w:ascii="Arial" w:hAnsi="Arial"/>
          <w:sz w:val="22"/>
        </w:rPr>
        <w:t xml:space="preserve"> participants (aged 9-51 years</w:t>
      </w:r>
      <w:r w:rsidR="008A1BFF" w:rsidRPr="007365B3">
        <w:rPr>
          <w:rFonts w:ascii="Arial" w:hAnsi="Arial" w:cs="Arial"/>
          <w:sz w:val="22"/>
          <w:szCs w:val="22"/>
        </w:rPr>
        <w:t>)</w:t>
      </w:r>
      <w:r w:rsidR="0074694D">
        <w:rPr>
          <w:rFonts w:ascii="Arial" w:hAnsi="Arial" w:cs="Arial"/>
          <w:sz w:val="22"/>
          <w:szCs w:val="22"/>
        </w:rPr>
        <w:t xml:space="preserve"> </w:t>
      </w:r>
      <w:r w:rsidR="00940615">
        <w:rPr>
          <w:rFonts w:ascii="Arial" w:hAnsi="Arial" w:cs="Arial"/>
          <w:sz w:val="22"/>
          <w:szCs w:val="22"/>
        </w:rPr>
        <w:t xml:space="preserve">who tested positive for scotopic sensitivity syndrome and vision problems identified by standard optometric testing </w:t>
      </w:r>
      <w:r w:rsidR="00A95321" w:rsidRPr="00EA5F6D">
        <w:rPr>
          <w:rFonts w:ascii="Arial" w:hAnsi="Arial"/>
          <w:sz w:val="22"/>
        </w:rPr>
        <w:t xml:space="preserve">were </w:t>
      </w:r>
      <w:r w:rsidR="008A1BFF" w:rsidRPr="00EA5F6D">
        <w:rPr>
          <w:rFonts w:ascii="Arial" w:hAnsi="Arial"/>
          <w:sz w:val="22"/>
        </w:rPr>
        <w:t xml:space="preserve">randomly allocated to an </w:t>
      </w:r>
      <w:proofErr w:type="spellStart"/>
      <w:r w:rsidR="008A1BFF" w:rsidRPr="007365B3">
        <w:rPr>
          <w:rFonts w:ascii="Arial" w:hAnsi="Arial" w:cs="Arial"/>
          <w:sz w:val="22"/>
          <w:szCs w:val="22"/>
        </w:rPr>
        <w:t>I</w:t>
      </w:r>
      <w:r w:rsidR="00940615">
        <w:rPr>
          <w:rFonts w:ascii="Arial" w:hAnsi="Arial"/>
          <w:sz w:val="22"/>
        </w:rPr>
        <w:t>rlen</w:t>
      </w:r>
      <w:proofErr w:type="spellEnd"/>
      <w:r w:rsidR="00940615">
        <w:rPr>
          <w:rFonts w:ascii="Arial" w:hAnsi="Arial"/>
          <w:sz w:val="22"/>
        </w:rPr>
        <w:t xml:space="preserve"> filter treatment </w:t>
      </w:r>
      <w:r w:rsidR="008A1BFF" w:rsidRPr="00EA5F6D">
        <w:rPr>
          <w:rFonts w:ascii="Arial" w:hAnsi="Arial"/>
          <w:sz w:val="22"/>
        </w:rPr>
        <w:t>group (</w:t>
      </w:r>
      <w:r w:rsidR="008A1BFF" w:rsidRPr="00EA5F6D">
        <w:rPr>
          <w:rFonts w:ascii="Arial" w:hAnsi="Arial"/>
          <w:i/>
          <w:sz w:val="22"/>
        </w:rPr>
        <w:t>n</w:t>
      </w:r>
      <w:r w:rsidR="008A1BFF" w:rsidRPr="00EA5F6D">
        <w:rPr>
          <w:rFonts w:ascii="Arial" w:hAnsi="Arial"/>
          <w:sz w:val="22"/>
        </w:rPr>
        <w:t>=11), a vision therapy group (</w:t>
      </w:r>
      <w:r w:rsidR="008A1BFF" w:rsidRPr="00EA5F6D">
        <w:rPr>
          <w:rFonts w:ascii="Arial" w:hAnsi="Arial"/>
          <w:i/>
          <w:sz w:val="22"/>
        </w:rPr>
        <w:t>n</w:t>
      </w:r>
      <w:r w:rsidR="008A1BFF" w:rsidRPr="00EA5F6D">
        <w:rPr>
          <w:rFonts w:ascii="Arial" w:hAnsi="Arial"/>
          <w:sz w:val="22"/>
        </w:rPr>
        <w:t>=11, with 3 dropping out) or an untreated control group (</w:t>
      </w:r>
      <w:r w:rsidR="008A1BFF" w:rsidRPr="00EA5F6D">
        <w:rPr>
          <w:rFonts w:ascii="Arial" w:hAnsi="Arial"/>
          <w:i/>
          <w:sz w:val="22"/>
        </w:rPr>
        <w:t>n</w:t>
      </w:r>
      <w:r w:rsidR="008A1BFF" w:rsidRPr="00EA5F6D">
        <w:rPr>
          <w:rFonts w:ascii="Arial" w:hAnsi="Arial"/>
          <w:sz w:val="22"/>
        </w:rPr>
        <w:t>=8, with 5 dropping out)</w:t>
      </w:r>
      <w:r w:rsidR="00A95321">
        <w:rPr>
          <w:rFonts w:ascii="Arial" w:hAnsi="Arial"/>
          <w:sz w:val="22"/>
        </w:rPr>
        <w:t>(57</w:t>
      </w:r>
      <w:ins w:id="267" w:author="Philip G Griffiths" w:date="2016-07-17T08:57:00Z">
        <w:r w:rsidR="0052655A">
          <w:rPr>
            <w:rFonts w:ascii="Arial" w:hAnsi="Arial"/>
            <w:sz w:val="22"/>
          </w:rPr>
          <w:t xml:space="preserve">) </w:t>
        </w:r>
      </w:ins>
      <w:r w:rsidR="008A1BFF" w:rsidRPr="00EA5F6D">
        <w:rPr>
          <w:rFonts w:ascii="Arial" w:hAnsi="Arial"/>
          <w:sz w:val="22"/>
        </w:rPr>
        <w:t xml:space="preserve">The </w:t>
      </w:r>
      <w:proofErr w:type="spellStart"/>
      <w:r w:rsidR="00FE06BA">
        <w:rPr>
          <w:rFonts w:ascii="Arial" w:hAnsi="Arial"/>
          <w:sz w:val="22"/>
        </w:rPr>
        <w:t>I</w:t>
      </w:r>
      <w:r w:rsidR="00940615">
        <w:rPr>
          <w:rFonts w:ascii="Arial" w:hAnsi="Arial"/>
          <w:sz w:val="22"/>
        </w:rPr>
        <w:t>rlen</w:t>
      </w:r>
      <w:proofErr w:type="spellEnd"/>
      <w:r w:rsidR="00940615">
        <w:rPr>
          <w:rFonts w:ascii="Arial" w:hAnsi="Arial"/>
          <w:sz w:val="22"/>
        </w:rPr>
        <w:t xml:space="preserve"> filter</w:t>
      </w:r>
      <w:r w:rsidR="00BE2B98" w:rsidRPr="00EA5F6D">
        <w:rPr>
          <w:rFonts w:ascii="Arial" w:hAnsi="Arial"/>
          <w:sz w:val="22"/>
        </w:rPr>
        <w:t xml:space="preserve"> </w:t>
      </w:r>
      <w:r w:rsidR="008A1BFF" w:rsidRPr="00EA5F6D">
        <w:rPr>
          <w:rFonts w:ascii="Arial" w:hAnsi="Arial"/>
          <w:sz w:val="22"/>
        </w:rPr>
        <w:t xml:space="preserve">group tried both a prescribed set of coloured lenses and a ‘placebo tint’ for two weeks, and then </w:t>
      </w:r>
      <w:r w:rsidR="008A1BFF" w:rsidRPr="007365B3">
        <w:rPr>
          <w:rFonts w:ascii="Arial" w:hAnsi="Arial" w:cs="Arial"/>
          <w:sz w:val="22"/>
          <w:szCs w:val="22"/>
        </w:rPr>
        <w:t>select</w:t>
      </w:r>
      <w:r w:rsidR="00B62D7E">
        <w:rPr>
          <w:rFonts w:ascii="Arial" w:hAnsi="Arial" w:cs="Arial"/>
          <w:sz w:val="22"/>
          <w:szCs w:val="22"/>
        </w:rPr>
        <w:t>ed</w:t>
      </w:r>
      <w:r w:rsidR="008A1BFF" w:rsidRPr="00EA5F6D">
        <w:rPr>
          <w:rFonts w:ascii="Arial" w:hAnsi="Arial"/>
          <w:sz w:val="22"/>
        </w:rPr>
        <w:t xml:space="preserve"> the lenses that made them feel ‘most comfortable and subjectively improved their reading ability’ for a further two weeks. </w:t>
      </w:r>
      <w:r w:rsidR="003824A7">
        <w:rPr>
          <w:rFonts w:ascii="Arial" w:hAnsi="Arial" w:cs="Arial"/>
          <w:sz w:val="22"/>
          <w:szCs w:val="22"/>
        </w:rPr>
        <w:t>Either t</w:t>
      </w:r>
      <w:r w:rsidR="003824A7" w:rsidRPr="007365B3">
        <w:rPr>
          <w:rFonts w:ascii="Arial" w:hAnsi="Arial" w:cs="Arial"/>
          <w:sz w:val="22"/>
          <w:szCs w:val="22"/>
        </w:rPr>
        <w:t>hree</w:t>
      </w:r>
      <w:r w:rsidR="003824A7" w:rsidRPr="00EA5F6D">
        <w:rPr>
          <w:rFonts w:ascii="Arial" w:hAnsi="Arial"/>
          <w:sz w:val="22"/>
        </w:rPr>
        <w:t xml:space="preserve"> </w:t>
      </w:r>
      <w:r w:rsidR="008A1BFF" w:rsidRPr="00EA5F6D">
        <w:rPr>
          <w:rFonts w:ascii="Arial" w:hAnsi="Arial"/>
          <w:sz w:val="22"/>
        </w:rPr>
        <w:t>participants</w:t>
      </w:r>
      <w:r w:rsidR="008A1BFF" w:rsidRPr="007365B3">
        <w:rPr>
          <w:rFonts w:ascii="Arial" w:hAnsi="Arial" w:cs="Arial"/>
          <w:sz w:val="22"/>
          <w:szCs w:val="22"/>
        </w:rPr>
        <w:t xml:space="preserve"> </w:t>
      </w:r>
      <w:r w:rsidR="003824A7">
        <w:rPr>
          <w:rFonts w:ascii="Arial" w:hAnsi="Arial" w:cs="Arial"/>
          <w:sz w:val="22"/>
          <w:szCs w:val="22"/>
        </w:rPr>
        <w:t>(</w:t>
      </w:r>
      <w:r w:rsidR="003C4EDD">
        <w:rPr>
          <w:rFonts w:ascii="Arial" w:hAnsi="Arial" w:cs="Arial"/>
          <w:sz w:val="22"/>
          <w:szCs w:val="22"/>
        </w:rPr>
        <w:t xml:space="preserve">their </w:t>
      </w:r>
      <w:r w:rsidR="003824A7">
        <w:rPr>
          <w:rFonts w:ascii="Arial" w:hAnsi="Arial" w:cs="Arial"/>
          <w:sz w:val="22"/>
          <w:szCs w:val="22"/>
        </w:rPr>
        <w:t xml:space="preserve">main text) or eight (their Table 3) </w:t>
      </w:r>
      <w:r w:rsidR="008A1BFF" w:rsidRPr="00EA5F6D">
        <w:rPr>
          <w:rFonts w:ascii="Arial" w:hAnsi="Arial"/>
          <w:sz w:val="22"/>
        </w:rPr>
        <w:t xml:space="preserve">chose the placebo lenses. </w:t>
      </w:r>
      <w:r w:rsidR="00940615">
        <w:rPr>
          <w:rFonts w:ascii="Arial" w:hAnsi="Arial"/>
          <w:sz w:val="22"/>
        </w:rPr>
        <w:t>)</w:t>
      </w:r>
      <w:r w:rsidR="00940615" w:rsidRPr="00EA5F6D">
        <w:rPr>
          <w:rFonts w:ascii="Arial" w:hAnsi="Arial"/>
          <w:sz w:val="22"/>
        </w:rPr>
        <w:t xml:space="preserve">. Neither the participants nor the experimenters were </w:t>
      </w:r>
      <w:r w:rsidR="00940615">
        <w:rPr>
          <w:rFonts w:ascii="Arial" w:hAnsi="Arial"/>
          <w:sz w:val="22"/>
        </w:rPr>
        <w:t>masked</w:t>
      </w:r>
      <w:r w:rsidR="00940615" w:rsidRPr="00EA5F6D">
        <w:rPr>
          <w:rFonts w:ascii="Arial" w:hAnsi="Arial"/>
          <w:sz w:val="22"/>
        </w:rPr>
        <w:t xml:space="preserve"> to group status</w:t>
      </w:r>
      <w:r w:rsidR="00940615">
        <w:rPr>
          <w:rFonts w:ascii="Arial" w:hAnsi="Arial"/>
          <w:sz w:val="22"/>
        </w:rPr>
        <w:t xml:space="preserve">, although for the </w:t>
      </w:r>
      <w:proofErr w:type="spellStart"/>
      <w:r w:rsidR="00940615">
        <w:rPr>
          <w:rFonts w:ascii="Arial" w:hAnsi="Arial"/>
          <w:sz w:val="22"/>
        </w:rPr>
        <w:t>Irlen</w:t>
      </w:r>
      <w:proofErr w:type="spellEnd"/>
      <w:r w:rsidR="00940615">
        <w:rPr>
          <w:rFonts w:ascii="Arial" w:hAnsi="Arial"/>
          <w:sz w:val="22"/>
        </w:rPr>
        <w:t xml:space="preserve"> group, the</w:t>
      </w:r>
      <w:r w:rsidR="00FE0745">
        <w:rPr>
          <w:rFonts w:ascii="Arial" w:hAnsi="Arial"/>
          <w:sz w:val="22"/>
        </w:rPr>
        <w:t xml:space="preserve"> experimenters did not know during testing when the placebo or true </w:t>
      </w:r>
      <w:proofErr w:type="spellStart"/>
      <w:r w:rsidR="00FE0745">
        <w:rPr>
          <w:rFonts w:ascii="Arial" w:hAnsi="Arial"/>
          <w:sz w:val="22"/>
        </w:rPr>
        <w:t>Irlen</w:t>
      </w:r>
      <w:proofErr w:type="spellEnd"/>
      <w:r w:rsidR="00FE0745">
        <w:rPr>
          <w:rFonts w:ascii="Arial" w:hAnsi="Arial"/>
          <w:sz w:val="22"/>
        </w:rPr>
        <w:t xml:space="preserve"> filter was being worn. In the </w:t>
      </w:r>
      <w:proofErr w:type="spellStart"/>
      <w:r w:rsidR="00FE0745">
        <w:rPr>
          <w:rFonts w:ascii="Arial" w:hAnsi="Arial"/>
          <w:sz w:val="22"/>
        </w:rPr>
        <w:t>Irlen</w:t>
      </w:r>
      <w:proofErr w:type="spellEnd"/>
      <w:r w:rsidR="00FE0745">
        <w:rPr>
          <w:rFonts w:ascii="Arial" w:hAnsi="Arial"/>
          <w:sz w:val="22"/>
        </w:rPr>
        <w:t xml:space="preserve"> group, </w:t>
      </w:r>
      <w:r w:rsidR="00DE38F1">
        <w:rPr>
          <w:rFonts w:ascii="Arial" w:hAnsi="Arial"/>
          <w:sz w:val="22"/>
        </w:rPr>
        <w:t xml:space="preserve">the symptom scores and scotopic sensitivity screening scores improved following the wearing of the tinted lenses, though only in the case of the </w:t>
      </w:r>
      <w:proofErr w:type="spellStart"/>
      <w:r w:rsidR="00DE38F1">
        <w:rPr>
          <w:rFonts w:ascii="Arial" w:hAnsi="Arial"/>
          <w:sz w:val="22"/>
        </w:rPr>
        <w:t>Irlen</w:t>
      </w:r>
      <w:proofErr w:type="spellEnd"/>
      <w:r w:rsidR="00DE38F1">
        <w:rPr>
          <w:rFonts w:ascii="Arial" w:hAnsi="Arial"/>
          <w:sz w:val="22"/>
        </w:rPr>
        <w:t xml:space="preserve"> lenses. However, t</w:t>
      </w:r>
      <w:r w:rsidR="00FE0745">
        <w:rPr>
          <w:rFonts w:ascii="Arial" w:hAnsi="Arial"/>
          <w:sz w:val="22"/>
        </w:rPr>
        <w:t xml:space="preserve">here was no </w:t>
      </w:r>
      <w:r w:rsidR="00DE38F1">
        <w:rPr>
          <w:rFonts w:ascii="Arial" w:hAnsi="Arial"/>
          <w:sz w:val="22"/>
        </w:rPr>
        <w:t>convincing</w:t>
      </w:r>
      <w:r w:rsidR="00FE0745">
        <w:rPr>
          <w:rFonts w:ascii="Arial" w:hAnsi="Arial"/>
          <w:sz w:val="22"/>
        </w:rPr>
        <w:t xml:space="preserve"> evidence for </w:t>
      </w:r>
      <w:r w:rsidR="008A1BFF" w:rsidRPr="00EA5F6D">
        <w:rPr>
          <w:rFonts w:ascii="Arial" w:hAnsi="Arial"/>
          <w:sz w:val="22"/>
        </w:rPr>
        <w:t xml:space="preserve">improvements </w:t>
      </w:r>
      <w:r w:rsidR="00FE0745">
        <w:rPr>
          <w:rFonts w:ascii="Arial" w:hAnsi="Arial"/>
          <w:sz w:val="22"/>
        </w:rPr>
        <w:t>in any of the</w:t>
      </w:r>
      <w:r w:rsidR="008A1BFF" w:rsidRPr="00EA5F6D">
        <w:rPr>
          <w:rFonts w:ascii="Arial" w:hAnsi="Arial"/>
          <w:sz w:val="22"/>
        </w:rPr>
        <w:t xml:space="preserve"> </w:t>
      </w:r>
      <w:commentRangeStart w:id="268"/>
      <w:r w:rsidR="008A1BFF" w:rsidRPr="00EA5F6D">
        <w:rPr>
          <w:rFonts w:ascii="Arial" w:hAnsi="Arial"/>
          <w:sz w:val="22"/>
        </w:rPr>
        <w:t>reading</w:t>
      </w:r>
      <w:commentRangeEnd w:id="268"/>
      <w:r w:rsidR="00DA2D21">
        <w:rPr>
          <w:rStyle w:val="CommentReference"/>
        </w:rPr>
        <w:commentReference w:id="268"/>
      </w:r>
      <w:r w:rsidR="00FE0745">
        <w:rPr>
          <w:rFonts w:ascii="Arial" w:hAnsi="Arial"/>
          <w:sz w:val="22"/>
        </w:rPr>
        <w:t xml:space="preserve"> measures</w:t>
      </w:r>
      <w:r w:rsidR="008A1BFF" w:rsidRPr="00EA5F6D">
        <w:rPr>
          <w:rFonts w:ascii="Arial" w:hAnsi="Arial"/>
          <w:sz w:val="22"/>
        </w:rPr>
        <w:t xml:space="preserve"> </w:t>
      </w:r>
      <w:r w:rsidR="00FE0745">
        <w:rPr>
          <w:rFonts w:ascii="Arial" w:hAnsi="Arial"/>
          <w:sz w:val="22"/>
        </w:rPr>
        <w:t xml:space="preserve">and optometric examination revealed that all subjects in this group still had significant visual issues despite wearing the filters. </w:t>
      </w:r>
      <w:r w:rsidR="008A1BFF" w:rsidRPr="00EA5F6D">
        <w:rPr>
          <w:rFonts w:ascii="Arial" w:hAnsi="Arial"/>
          <w:sz w:val="22"/>
        </w:rPr>
        <w:t>. In contrast, for the vision therapy group, vis</w:t>
      </w:r>
      <w:r w:rsidR="00E22A8E" w:rsidRPr="00EA5F6D">
        <w:rPr>
          <w:rFonts w:ascii="Arial" w:hAnsi="Arial"/>
          <w:sz w:val="22"/>
        </w:rPr>
        <w:t>ual problems were resolved in 7</w:t>
      </w:r>
      <w:r w:rsidR="003824A7">
        <w:rPr>
          <w:rFonts w:ascii="Arial" w:hAnsi="Arial"/>
          <w:sz w:val="22"/>
        </w:rPr>
        <w:t xml:space="preserve"> </w:t>
      </w:r>
      <w:r w:rsidR="00E22A8E" w:rsidRPr="00EA5F6D">
        <w:rPr>
          <w:rFonts w:ascii="Arial" w:hAnsi="Arial"/>
          <w:sz w:val="22"/>
        </w:rPr>
        <w:t xml:space="preserve">of the </w:t>
      </w:r>
      <w:r w:rsidR="008A1BFF" w:rsidRPr="00EA5F6D">
        <w:rPr>
          <w:rFonts w:ascii="Arial" w:hAnsi="Arial"/>
          <w:sz w:val="22"/>
        </w:rPr>
        <w:t xml:space="preserve">8 cases and significant improvements were found </w:t>
      </w:r>
      <w:r w:rsidR="00DA2D21">
        <w:rPr>
          <w:rFonts w:ascii="Arial" w:hAnsi="Arial"/>
          <w:sz w:val="22"/>
        </w:rPr>
        <w:t>in</w:t>
      </w:r>
      <w:r w:rsidR="00DA2D21" w:rsidRPr="00EA5F6D">
        <w:rPr>
          <w:rFonts w:ascii="Arial" w:hAnsi="Arial"/>
          <w:sz w:val="22"/>
        </w:rPr>
        <w:t xml:space="preserve"> </w:t>
      </w:r>
      <w:r w:rsidR="008A1BFF" w:rsidRPr="00EA5F6D">
        <w:rPr>
          <w:rFonts w:ascii="Arial" w:hAnsi="Arial"/>
          <w:sz w:val="22"/>
        </w:rPr>
        <w:t>symptom scores</w:t>
      </w:r>
      <w:r w:rsidR="00DE38F1">
        <w:rPr>
          <w:rFonts w:ascii="Arial" w:hAnsi="Arial"/>
          <w:sz w:val="22"/>
        </w:rPr>
        <w:t>, in scotopic sensitivity screening scores</w:t>
      </w:r>
      <w:r w:rsidR="008A1BFF" w:rsidRPr="00EA5F6D">
        <w:rPr>
          <w:rFonts w:ascii="Arial" w:hAnsi="Arial"/>
          <w:sz w:val="22"/>
        </w:rPr>
        <w:t xml:space="preserve"> and </w:t>
      </w:r>
      <w:commentRangeStart w:id="269"/>
      <w:r w:rsidR="008A1BFF" w:rsidRPr="00EA5F6D">
        <w:rPr>
          <w:rFonts w:ascii="Arial" w:hAnsi="Arial"/>
          <w:sz w:val="22"/>
        </w:rPr>
        <w:t xml:space="preserve">for </w:t>
      </w:r>
      <w:r w:rsidR="00DE38F1">
        <w:rPr>
          <w:rFonts w:ascii="Arial" w:hAnsi="Arial"/>
          <w:sz w:val="22"/>
        </w:rPr>
        <w:t xml:space="preserve">one of reading test scores </w:t>
      </w:r>
      <w:r w:rsidR="00A64AA6">
        <w:rPr>
          <w:rStyle w:val="CommentReference"/>
        </w:rPr>
        <w:commentReference w:id="270"/>
      </w:r>
      <w:commentRangeEnd w:id="269"/>
      <w:r w:rsidR="00DA2D21">
        <w:rPr>
          <w:rStyle w:val="CommentReference"/>
        </w:rPr>
        <w:commentReference w:id="269"/>
      </w:r>
      <w:r w:rsidR="00DA2D21">
        <w:rPr>
          <w:rFonts w:ascii="Arial" w:hAnsi="Arial" w:cs="Arial"/>
          <w:sz w:val="22"/>
          <w:szCs w:val="22"/>
        </w:rPr>
        <w:t>;</w:t>
      </w:r>
      <w:r w:rsidR="00DE38F1">
        <w:rPr>
          <w:rFonts w:ascii="Arial" w:hAnsi="Arial"/>
          <w:sz w:val="22"/>
        </w:rPr>
        <w:t xml:space="preserve">. In the control subjects there was no change from pre- to post-testing for any of the outcome measures. </w:t>
      </w:r>
      <w:r w:rsidR="00BE2B98" w:rsidRPr="00EA5F6D">
        <w:rPr>
          <w:rFonts w:ascii="Arial" w:hAnsi="Arial"/>
          <w:sz w:val="22"/>
        </w:rPr>
        <w:t>O</w:t>
      </w:r>
      <w:r w:rsidR="008A1BFF" w:rsidRPr="00EA5F6D">
        <w:rPr>
          <w:rFonts w:ascii="Arial" w:hAnsi="Arial"/>
          <w:sz w:val="22"/>
        </w:rPr>
        <w:t>n the basis of these pilot data, the authors conclude</w:t>
      </w:r>
      <w:r w:rsidR="00932E2B">
        <w:rPr>
          <w:rFonts w:ascii="Arial" w:hAnsi="Arial"/>
          <w:sz w:val="22"/>
        </w:rPr>
        <w:t>d</w:t>
      </w:r>
      <w:r w:rsidR="008A1BFF" w:rsidRPr="00EA5F6D">
        <w:rPr>
          <w:rFonts w:ascii="Arial" w:hAnsi="Arial"/>
          <w:sz w:val="22"/>
        </w:rPr>
        <w:t xml:space="preserve"> that </w:t>
      </w:r>
      <w:proofErr w:type="spellStart"/>
      <w:r w:rsidR="008A1BFF" w:rsidRPr="00EA5F6D">
        <w:rPr>
          <w:rFonts w:ascii="Arial" w:hAnsi="Arial"/>
          <w:sz w:val="22"/>
        </w:rPr>
        <w:t>Irlen</w:t>
      </w:r>
      <w:proofErr w:type="spellEnd"/>
      <w:r w:rsidR="008A1BFF" w:rsidRPr="00EA5F6D">
        <w:rPr>
          <w:rFonts w:ascii="Arial" w:hAnsi="Arial"/>
          <w:sz w:val="22"/>
        </w:rPr>
        <w:t xml:space="preserve"> lenses have negligible effects on reading</w:t>
      </w:r>
      <w:r w:rsidR="003824A7">
        <w:rPr>
          <w:rFonts w:ascii="Arial" w:hAnsi="Arial"/>
          <w:sz w:val="22"/>
        </w:rPr>
        <w:t>.</w:t>
      </w:r>
    </w:p>
    <w:p w14:paraId="57C1D11F" w14:textId="2D46247A" w:rsidR="008A1BFF" w:rsidRPr="00EA5F6D" w:rsidRDefault="008A1BFF" w:rsidP="00011839">
      <w:pPr>
        <w:spacing w:line="360" w:lineRule="auto"/>
        <w:ind w:firstLine="720"/>
        <w:rPr>
          <w:rFonts w:ascii="Arial" w:hAnsi="Arial"/>
          <w:sz w:val="22"/>
        </w:rPr>
      </w:pPr>
      <w:r w:rsidRPr="00EA5F6D">
        <w:rPr>
          <w:rFonts w:ascii="Arial" w:hAnsi="Arial"/>
          <w:sz w:val="22"/>
        </w:rPr>
        <w:t xml:space="preserve">Noble et al examined the effects of </w:t>
      </w:r>
      <w:proofErr w:type="spellStart"/>
      <w:r w:rsidRPr="00EA5F6D">
        <w:rPr>
          <w:rFonts w:ascii="Arial" w:hAnsi="Arial"/>
          <w:sz w:val="22"/>
        </w:rPr>
        <w:t>Irlen</w:t>
      </w:r>
      <w:proofErr w:type="spellEnd"/>
      <w:r w:rsidRPr="00EA5F6D">
        <w:rPr>
          <w:rFonts w:ascii="Arial" w:hAnsi="Arial"/>
          <w:sz w:val="22"/>
        </w:rPr>
        <w:t xml:space="preserve"> overlays on reading rate, accuracy, fluency and comprehension, via teacher-led screening and assessment</w:t>
      </w:r>
      <w:r w:rsidR="00B34307" w:rsidRPr="00EA5F6D">
        <w:rPr>
          <w:rFonts w:ascii="Arial" w:hAnsi="Arial"/>
          <w:sz w:val="22"/>
        </w:rPr>
        <w:fldChar w:fldCharType="begin"/>
      </w:r>
      <w:r w:rsidR="00037A52">
        <w:rPr>
          <w:rFonts w:ascii="Arial" w:hAnsi="Arial"/>
          <w:sz w:val="22"/>
        </w:rPr>
        <w:instrText xml:space="preserve"> ADDIN ZOTERO_ITEM CSL_CITATION {"citationID":"LO46WaGu","properties":{"formattedCitation":"(64)","plainCitation":"(64)"},"citationItems":[{"id":6711,"uris":["http://zotero.org/groups/357055/items/7IE3QUXF"],"uri":["http://zotero.org/groups/357055/items/7IE3QUXF"],"itemData":{"id":6711,"type":"article-journal","title":"A controlled field study of the use of coloured overlays on reading achievement","container-title":"Australian Journal of Learning Disabilities","page":"14-22","volume":"9","issue":"2","source":"CrossRef","abstract":"This study investigated the effects of using Irlen coloured overlays on reading rate, accuracy, fluency and comprehension under regular class conditions, with class teachers instigating the study and conducting the assessment. All subjects in grade 3 at Whitney and McKinley Elementary schools were screened for symptoms of Irlen syndrome, with 31 subjects identified at Whitney and 40 subjects identified at McKinley. The effects on reading achievement were investigated under conditions of immediate use and delayed use, with one group (Whitney) provided optimum coloured overlays for 3 months and the other group (McKinley) delayed treatment for 3 months. The effects were then assessed for a further three months with both groups.\n\nAfter three months of use of overlays, the Whitney group demonstrated a significant improvement in reading achievement with mean gains in grade equivalence scores of between 1 year 2 months and 1 year 7 months. However, between the three to six month period of use, the gains for the Whitney group reached a plateau, with no significant improvement in reading achievement. The McKinley group had negligible gains in reading achievement during the first 3 months without the use of overlays, but significant gains during the 3 month to 6 month phase with the use of overlays, which ranged from 1 year 8 months to 2 years 8 months. It was suggested that the reported reduction in print and background distortions may improve accuracy of word recognition and allow attention to be directed more to the meaning of what is being read than to word recognition thus enhancing reading comprehension. The plateau effect identified for the Whitney group between 3 and 6 months could be related to the fact that after 3 months of overlay use, many students had reached grade level in reading achievement.","DOI":"10.1080/19404150409546760","ISSN":"1324-8928","language":"en","author":[{"family":"Noble","given":"Jeanne"},{"family":"Orton","given":"Michelle"},{"family":"Irlen","given":"Sandra"},{"family":"Robinson","given":"Greg"}],"issued":{"date-parts":[["2004",6]]}}}],"schema":"https://github.com/citation-style-language/schema/raw/master/csl-citation.json"} </w:instrText>
      </w:r>
      <w:r w:rsidR="00B34307" w:rsidRPr="00EA5F6D">
        <w:rPr>
          <w:rFonts w:ascii="Arial" w:hAnsi="Arial"/>
          <w:sz w:val="22"/>
        </w:rPr>
        <w:fldChar w:fldCharType="separate"/>
      </w:r>
      <w:ins w:id="271" w:author="Philip G Griffiths" w:date="2016-07-19T19:14:00Z">
        <w:r w:rsidR="00037A52">
          <w:rPr>
            <w:rFonts w:ascii="Arial" w:hAnsi="Arial"/>
            <w:sz w:val="22"/>
          </w:rPr>
          <w:t>(64)</w:t>
        </w:r>
      </w:ins>
      <w:r w:rsidR="00B34307" w:rsidRPr="00EA5F6D">
        <w:rPr>
          <w:rFonts w:ascii="Arial" w:hAnsi="Arial"/>
          <w:sz w:val="22"/>
        </w:rPr>
        <w:fldChar w:fldCharType="end"/>
      </w:r>
      <w:r w:rsidRPr="00EA5F6D">
        <w:rPr>
          <w:rFonts w:ascii="Arial" w:hAnsi="Arial"/>
          <w:sz w:val="22"/>
        </w:rPr>
        <w:t xml:space="preserve">. </w:t>
      </w:r>
      <w:r w:rsidR="00773238">
        <w:rPr>
          <w:rFonts w:ascii="Arial" w:hAnsi="Arial" w:cs="Arial"/>
          <w:sz w:val="22"/>
          <w:szCs w:val="22"/>
        </w:rPr>
        <w:t>P</w:t>
      </w:r>
      <w:r w:rsidRPr="007365B3">
        <w:rPr>
          <w:rFonts w:ascii="Arial" w:hAnsi="Arial" w:cs="Arial"/>
          <w:sz w:val="22"/>
          <w:szCs w:val="22"/>
        </w:rPr>
        <w:t>articipants</w:t>
      </w:r>
      <w:r w:rsidRPr="00EA5F6D">
        <w:rPr>
          <w:rFonts w:ascii="Arial" w:hAnsi="Arial"/>
          <w:sz w:val="22"/>
        </w:rPr>
        <w:t xml:space="preserve"> were screened from two Grade 3 mainstream schools, rather than being referred or </w:t>
      </w:r>
      <w:r w:rsidR="00773238">
        <w:rPr>
          <w:rFonts w:ascii="Arial" w:hAnsi="Arial" w:cs="Arial"/>
          <w:sz w:val="22"/>
          <w:szCs w:val="22"/>
        </w:rPr>
        <w:t>self</w:t>
      </w:r>
      <w:r w:rsidR="00563E41">
        <w:rPr>
          <w:rFonts w:ascii="Arial" w:hAnsi="Arial" w:cs="Arial"/>
          <w:sz w:val="22"/>
          <w:szCs w:val="22"/>
        </w:rPr>
        <w:t>-</w:t>
      </w:r>
      <w:r w:rsidRPr="00EA5F6D">
        <w:rPr>
          <w:rFonts w:ascii="Arial" w:hAnsi="Arial"/>
          <w:sz w:val="22"/>
        </w:rPr>
        <w:t>selected</w:t>
      </w:r>
      <w:r w:rsidRPr="007365B3">
        <w:rPr>
          <w:rFonts w:ascii="Arial" w:hAnsi="Arial" w:cs="Arial"/>
          <w:sz w:val="22"/>
          <w:szCs w:val="22"/>
        </w:rPr>
        <w:t>.</w:t>
      </w:r>
      <w:r w:rsidRPr="00EA5F6D">
        <w:rPr>
          <w:rFonts w:ascii="Arial" w:hAnsi="Arial"/>
          <w:sz w:val="22"/>
        </w:rPr>
        <w:t xml:space="preserve"> Seventy-one participants were identified as having </w:t>
      </w:r>
      <w:r w:rsidR="003824A7">
        <w:rPr>
          <w:rFonts w:ascii="Arial" w:hAnsi="Arial"/>
          <w:sz w:val="22"/>
        </w:rPr>
        <w:t>IS</w:t>
      </w:r>
      <w:r w:rsidR="00BE2B98" w:rsidRPr="00EA5F6D">
        <w:rPr>
          <w:rFonts w:ascii="Arial" w:hAnsi="Arial"/>
          <w:sz w:val="22"/>
        </w:rPr>
        <w:t xml:space="preserve"> </w:t>
      </w:r>
      <w:r w:rsidRPr="00EA5F6D">
        <w:rPr>
          <w:rFonts w:ascii="Arial" w:hAnsi="Arial"/>
          <w:sz w:val="22"/>
        </w:rPr>
        <w:t xml:space="preserve">and competent reading </w:t>
      </w:r>
      <w:proofErr w:type="spellStart"/>
      <w:r w:rsidRPr="00EA5F6D">
        <w:rPr>
          <w:rFonts w:ascii="Arial" w:hAnsi="Arial"/>
          <w:sz w:val="22"/>
        </w:rPr>
        <w:t>ability</w:t>
      </w:r>
      <w:ins w:id="272" w:author="Philip G Griffiths" w:date="2016-07-17T09:00:00Z">
        <w:r w:rsidR="0052655A">
          <w:rPr>
            <w:rFonts w:ascii="Arial" w:hAnsi="Arial"/>
            <w:sz w:val="22"/>
          </w:rPr>
          <w:t>,.</w:t>
        </w:r>
      </w:ins>
      <w:del w:id="273" w:author="Philip G Griffiths" w:date="2016-07-17T09:00:00Z">
        <w:r w:rsidRPr="00EA5F6D" w:rsidDel="0052655A">
          <w:rPr>
            <w:rFonts w:ascii="Arial" w:hAnsi="Arial"/>
            <w:sz w:val="22"/>
          </w:rPr>
          <w:delText xml:space="preserve"> as measured via the Woodcock-Johnson III Tests of Achievement</w:delText>
        </w:r>
        <w:r w:rsidR="00B34307" w:rsidRPr="00EA5F6D" w:rsidDel="0052655A">
          <w:rPr>
            <w:rFonts w:ascii="Arial" w:hAnsi="Arial"/>
            <w:sz w:val="22"/>
          </w:rPr>
          <w:fldChar w:fldCharType="begin"/>
        </w:r>
        <w:r w:rsidR="000911A3" w:rsidDel="0052655A">
          <w:rPr>
            <w:rFonts w:ascii="Arial" w:hAnsi="Arial"/>
            <w:sz w:val="22"/>
          </w:rPr>
          <w:delInstrText xml:space="preserve"> ADDIN ZOTERO_ITEM CSL_CITATION {"citationID":"0tYYhvXQ","properties":{"formattedCitation":"(67)","plainCitation":"(67)"},"citationItems":[{"id":4053,"uris":["http://zotero.org/groups/357055/items/V6TDKCUK"],"uri":["http://zotero.org/groups/357055/items/V6TDKCUK"],"itemData":{"id":4053,"type":"chapter","title":"Woodcock-Johnson III Tests of Achievement","container-title":"Encyclopedia of Child Behavior and Development","publisher":"Springer US","publisher-place":"Boston, MA","page":"1575-1576","source":"CrossRef","event-place":"Boston, MA","URL":"http://www.springerlink.com/index/10.1007/978-0-387-79061-9_3095","ISBN":"978-0-387-77579-1","language":"en","editor":[{"family":"Goldstein","given":"Sam"},{"family":"Naglieri","given":"Jack A."}],"author":[{"family":"Vaughn-Blount","given":"Kelli"},{"family":"Watson","given":"Steuart T."},{"family":"Kokol","given":"Amber L."},{"family":"Grizzle","given":"Renee"},{"family":"Carney","given":"Russell N."},{"family":"Rich","given":"Shannon S."},{"family":"LeClere","given":"Sonia"},{"family":"Stylianou","given":"Maria"},{"family":"Anastassiou-Hadjicharalambous","given":"Xenia"},{"family":"Joann Lang","given":"Mary"},{"family":"Morrison","given":"David"},{"family":"Walrath","given":"Robert"},{"family":"Patanella","given":"Daniel"},{"family":"Ebanks","given":"Chandra"},{"family":"Vanderlaan","given":"Anne Fierro"},{"family":"Laney","given":"Jackie"},{"family":"Yun","given":"Seongwon"},{"family":"Kennison","given":"Shelia M."},{"family":"Ritchie","given":"David"},{"family":"Nierenberg","given":"Barry"},{"family":"McKnight","given":"Caroline"},{"family":"Kitson","given":"Rachel"},{"family":"Anne Newman","given":"Beth"},{"family":"McGrath","given":"Marie C."},{"family":"Vanderlaan","given":"Anne Fierro"},{"family":"Arduengo","given":"Heather N."},{"family":"Mitchell","given":"Angela D."},{"family":"Mazur-Mosiewicz","given":"Anna"},{"family":"Dean","given":"Raymond S."},{"family":"Dean","given":"Raymond S."},{"family":"Vought","given":"Jennifer R."},{"family":"Dean","given":"Raymond S."},{"family":"DeCaro","given":"Marci S."},{"family":"Maricle","given":"Denise E."}],"issued":{"date-parts":[["2011"]]},"accessed":{"date-parts":[["2015",12,23]]}}}],"schema":"https://github.com/citation-style-language/schema/raw/master/csl-citation.json"} </w:delInstrText>
        </w:r>
        <w:r w:rsidR="00B34307" w:rsidRPr="00EA5F6D" w:rsidDel="0052655A">
          <w:rPr>
            <w:rFonts w:ascii="Arial" w:hAnsi="Arial"/>
            <w:sz w:val="22"/>
          </w:rPr>
          <w:fldChar w:fldCharType="end"/>
        </w:r>
        <w:r w:rsidRPr="00EA5F6D" w:rsidDel="0052655A">
          <w:rPr>
            <w:rFonts w:ascii="Arial" w:hAnsi="Arial"/>
            <w:sz w:val="22"/>
          </w:rPr>
          <w:delText xml:space="preserve">, </w:delText>
        </w:r>
      </w:del>
      <w:proofErr w:type="gramStart"/>
      <w:r w:rsidRPr="00EA5F6D">
        <w:rPr>
          <w:rFonts w:ascii="Arial" w:hAnsi="Arial"/>
          <w:sz w:val="22"/>
        </w:rPr>
        <w:t>although</w:t>
      </w:r>
      <w:proofErr w:type="spellEnd"/>
      <w:proofErr w:type="gramEnd"/>
      <w:r w:rsidRPr="00EA5F6D">
        <w:rPr>
          <w:rFonts w:ascii="Arial" w:hAnsi="Arial"/>
          <w:sz w:val="22"/>
        </w:rPr>
        <w:t xml:space="preserve"> reading ability varied considerably within </w:t>
      </w:r>
      <w:r w:rsidR="00932E2B">
        <w:rPr>
          <w:rFonts w:ascii="Arial" w:hAnsi="Arial"/>
          <w:sz w:val="22"/>
        </w:rPr>
        <w:t xml:space="preserve">the </w:t>
      </w:r>
      <w:r w:rsidRPr="00EA5F6D">
        <w:rPr>
          <w:rFonts w:ascii="Arial" w:hAnsi="Arial"/>
          <w:sz w:val="22"/>
        </w:rPr>
        <w:t>treatment and control groups. Children from one school (</w:t>
      </w:r>
      <w:r w:rsidRPr="00EA5F6D">
        <w:rPr>
          <w:rFonts w:ascii="Arial" w:hAnsi="Arial"/>
          <w:i/>
          <w:sz w:val="22"/>
        </w:rPr>
        <w:t>n</w:t>
      </w:r>
      <w:r w:rsidRPr="00EA5F6D">
        <w:rPr>
          <w:rFonts w:ascii="Arial" w:hAnsi="Arial"/>
          <w:sz w:val="22"/>
        </w:rPr>
        <w:t xml:space="preserve">=31) were provided with coloured overlays for 3 months; </w:t>
      </w:r>
      <w:r w:rsidR="004D10F1">
        <w:rPr>
          <w:rFonts w:ascii="Arial" w:hAnsi="Arial" w:cs="Arial"/>
          <w:sz w:val="22"/>
          <w:szCs w:val="22"/>
        </w:rPr>
        <w:t xml:space="preserve">a waiting list control group </w:t>
      </w:r>
      <w:r w:rsidRPr="00EA5F6D">
        <w:rPr>
          <w:rFonts w:ascii="Arial" w:hAnsi="Arial"/>
          <w:sz w:val="22"/>
        </w:rPr>
        <w:t>children from the other school (</w:t>
      </w:r>
      <w:r w:rsidRPr="00EA5F6D">
        <w:rPr>
          <w:rFonts w:ascii="Arial" w:hAnsi="Arial"/>
          <w:i/>
          <w:sz w:val="22"/>
        </w:rPr>
        <w:t>n</w:t>
      </w:r>
      <w:r w:rsidRPr="00EA5F6D">
        <w:rPr>
          <w:rFonts w:ascii="Arial" w:hAnsi="Arial"/>
          <w:sz w:val="22"/>
        </w:rPr>
        <w:t>=40) received overlays after 3 months. Three children dropped out of the treatment group</w:t>
      </w:r>
      <w:r w:rsidR="00006DF1" w:rsidRPr="00EA5F6D">
        <w:rPr>
          <w:rFonts w:ascii="Arial" w:hAnsi="Arial"/>
          <w:sz w:val="22"/>
        </w:rPr>
        <w:t>,</w:t>
      </w:r>
      <w:r w:rsidRPr="00EA5F6D">
        <w:rPr>
          <w:rFonts w:ascii="Arial" w:hAnsi="Arial"/>
          <w:sz w:val="22"/>
        </w:rPr>
        <w:t xml:space="preserve"> however</w:t>
      </w:r>
      <w:r w:rsidR="00006DF1" w:rsidRPr="00EA5F6D">
        <w:rPr>
          <w:rFonts w:ascii="Arial" w:hAnsi="Arial"/>
          <w:sz w:val="22"/>
        </w:rPr>
        <w:t xml:space="preserve"> </w:t>
      </w:r>
      <w:r w:rsidRPr="00EA5F6D">
        <w:rPr>
          <w:rFonts w:ascii="Arial" w:hAnsi="Arial"/>
          <w:sz w:val="22"/>
        </w:rPr>
        <w:t>it is unclear at what point this drop-out occurred. Furthermore, “</w:t>
      </w:r>
      <w:proofErr w:type="gramStart"/>
      <w:r w:rsidRPr="00EA5F6D">
        <w:rPr>
          <w:rFonts w:ascii="Arial" w:hAnsi="Arial"/>
          <w:sz w:val="22"/>
        </w:rPr>
        <w:t>..there</w:t>
      </w:r>
      <w:proofErr w:type="gramEnd"/>
      <w:r w:rsidRPr="00EA5F6D">
        <w:rPr>
          <w:rFonts w:ascii="Arial" w:hAnsi="Arial"/>
          <w:sz w:val="22"/>
        </w:rPr>
        <w:t xml:space="preserve"> were a small number of students in the </w:t>
      </w:r>
      <w:r w:rsidRPr="00EA5F6D">
        <w:rPr>
          <w:rFonts w:ascii="Arial" w:hAnsi="Arial"/>
          <w:sz w:val="22"/>
        </w:rPr>
        <w:lastRenderedPageBreak/>
        <w:t xml:space="preserve">study who did not use their overlays consistently”, but no details are provided </w:t>
      </w:r>
      <w:r w:rsidR="00563E41">
        <w:rPr>
          <w:rFonts w:ascii="Arial" w:hAnsi="Arial"/>
          <w:sz w:val="22"/>
        </w:rPr>
        <w:t xml:space="preserve">regarding the number or group status of these </w:t>
      </w:r>
      <w:r w:rsidRPr="00EA5F6D">
        <w:rPr>
          <w:rFonts w:ascii="Arial" w:hAnsi="Arial"/>
          <w:sz w:val="22"/>
        </w:rPr>
        <w:t xml:space="preserve">children. </w:t>
      </w:r>
      <w:r w:rsidR="004D10F1">
        <w:rPr>
          <w:rFonts w:ascii="Arial" w:hAnsi="Arial" w:cs="Arial"/>
          <w:sz w:val="22"/>
          <w:szCs w:val="22"/>
        </w:rPr>
        <w:t>S</w:t>
      </w:r>
      <w:r w:rsidRPr="007365B3">
        <w:rPr>
          <w:rFonts w:ascii="Arial" w:hAnsi="Arial" w:cs="Arial"/>
          <w:sz w:val="22"/>
          <w:szCs w:val="22"/>
        </w:rPr>
        <w:t>ignificant</w:t>
      </w:r>
      <w:r w:rsidRPr="00EA5F6D">
        <w:rPr>
          <w:rFonts w:ascii="Arial" w:hAnsi="Arial"/>
          <w:sz w:val="22"/>
        </w:rPr>
        <w:t xml:space="preserve"> improvements in reading rate, accuracy, fluency and comprehension were reported after three </w:t>
      </w:r>
      <w:r w:rsidRPr="00A95321">
        <w:rPr>
          <w:rFonts w:ascii="Arial" w:hAnsi="Arial" w:cs="Arial"/>
          <w:sz w:val="22"/>
        </w:rPr>
        <w:t>months of use (grade</w:t>
      </w:r>
      <w:r w:rsidR="00006DF1" w:rsidRPr="00A95321">
        <w:rPr>
          <w:rFonts w:ascii="Arial" w:hAnsi="Arial" w:cs="Arial"/>
          <w:sz w:val="22"/>
        </w:rPr>
        <w:t>-</w:t>
      </w:r>
      <w:r w:rsidRPr="00A95321">
        <w:rPr>
          <w:rFonts w:ascii="Arial" w:hAnsi="Arial" w:cs="Arial"/>
          <w:sz w:val="22"/>
        </w:rPr>
        <w:t xml:space="preserve">equivalent score increases of </w:t>
      </w:r>
      <w:r w:rsidR="00563E41" w:rsidRPr="00A95321">
        <w:rPr>
          <w:rFonts w:ascii="Arial" w:hAnsi="Arial" w:cs="Arial"/>
          <w:sz w:val="22"/>
          <w:szCs w:val="22"/>
        </w:rPr>
        <w:t>14–</w:t>
      </w:r>
      <w:r w:rsidR="00932E2B">
        <w:rPr>
          <w:rFonts w:ascii="Arial" w:hAnsi="Arial" w:cs="Arial"/>
          <w:sz w:val="22"/>
          <w:szCs w:val="22"/>
        </w:rPr>
        <w:t>1</w:t>
      </w:r>
      <w:r w:rsidR="00563E41" w:rsidRPr="00A95321">
        <w:rPr>
          <w:rFonts w:ascii="Arial" w:hAnsi="Arial" w:cs="Arial"/>
          <w:sz w:val="22"/>
          <w:szCs w:val="22"/>
        </w:rPr>
        <w:t>9 months</w:t>
      </w:r>
      <w:r w:rsidRPr="00A95321">
        <w:rPr>
          <w:rFonts w:ascii="Arial" w:hAnsi="Arial" w:cs="Arial"/>
          <w:sz w:val="22"/>
        </w:rPr>
        <w:t>),</w:t>
      </w:r>
      <w:r w:rsidRPr="00EA5F6D">
        <w:rPr>
          <w:rFonts w:ascii="Arial" w:hAnsi="Arial"/>
          <w:sz w:val="22"/>
        </w:rPr>
        <w:t xml:space="preserve"> but no further improvements were reported at a 6</w:t>
      </w:r>
      <w:r w:rsidR="003824A7">
        <w:rPr>
          <w:rFonts w:ascii="Arial" w:hAnsi="Arial"/>
          <w:sz w:val="22"/>
        </w:rPr>
        <w:t>-</w:t>
      </w:r>
      <w:r w:rsidRPr="00EA5F6D">
        <w:rPr>
          <w:rFonts w:ascii="Arial" w:hAnsi="Arial"/>
          <w:sz w:val="22"/>
        </w:rPr>
        <w:t>month follow-up. The waiting control group showed no significant improvements during the first three months of the study (without overlays), but showed significant gains (grade</w:t>
      </w:r>
      <w:r w:rsidR="00006DF1" w:rsidRPr="00EA5F6D">
        <w:rPr>
          <w:rFonts w:ascii="Arial" w:hAnsi="Arial"/>
          <w:sz w:val="22"/>
        </w:rPr>
        <w:t>-</w:t>
      </w:r>
      <w:r w:rsidRPr="00EA5F6D">
        <w:rPr>
          <w:rFonts w:ascii="Arial" w:hAnsi="Arial"/>
          <w:sz w:val="22"/>
        </w:rPr>
        <w:t xml:space="preserve">equivalent score increases of between </w:t>
      </w:r>
      <w:r w:rsidR="00563E41">
        <w:rPr>
          <w:rFonts w:ascii="Arial" w:hAnsi="Arial"/>
          <w:sz w:val="22"/>
        </w:rPr>
        <w:t xml:space="preserve">20 – 32 </w:t>
      </w:r>
      <w:r w:rsidRPr="00EA5F6D">
        <w:rPr>
          <w:rFonts w:ascii="Arial" w:hAnsi="Arial"/>
          <w:sz w:val="22"/>
        </w:rPr>
        <w:t xml:space="preserve">months) during the second three months of the study (with their </w:t>
      </w:r>
      <w:r w:rsidR="00E22A8E" w:rsidRPr="00EA5F6D">
        <w:rPr>
          <w:rFonts w:ascii="Arial" w:hAnsi="Arial"/>
          <w:sz w:val="22"/>
        </w:rPr>
        <w:t>overlays). Improvements in</w:t>
      </w:r>
      <w:r w:rsidRPr="00EA5F6D">
        <w:rPr>
          <w:rFonts w:ascii="Arial" w:hAnsi="Arial"/>
          <w:sz w:val="22"/>
        </w:rPr>
        <w:t xml:space="preserve"> symptoms were also reported when overlays were used. However, these results are subject to high levels of bias as a consequence of no </w:t>
      </w:r>
      <w:r w:rsidR="000E3336">
        <w:rPr>
          <w:rFonts w:ascii="Arial" w:hAnsi="Arial" w:cs="Arial"/>
          <w:sz w:val="22"/>
          <w:szCs w:val="22"/>
        </w:rPr>
        <w:t xml:space="preserve">group </w:t>
      </w:r>
      <w:r w:rsidRPr="00EA5F6D">
        <w:rPr>
          <w:rFonts w:ascii="Arial" w:hAnsi="Arial"/>
          <w:sz w:val="22"/>
        </w:rPr>
        <w:t xml:space="preserve">allocation concealment, no </w:t>
      </w:r>
      <w:r w:rsidR="00DA2D21">
        <w:rPr>
          <w:rFonts w:ascii="Arial" w:hAnsi="Arial"/>
          <w:sz w:val="22"/>
        </w:rPr>
        <w:t>masking</w:t>
      </w:r>
      <w:r w:rsidR="00DA2D21" w:rsidRPr="00EA5F6D">
        <w:rPr>
          <w:rFonts w:ascii="Arial" w:hAnsi="Arial"/>
          <w:sz w:val="22"/>
        </w:rPr>
        <w:t xml:space="preserve"> </w:t>
      </w:r>
      <w:r w:rsidRPr="00EA5F6D">
        <w:rPr>
          <w:rFonts w:ascii="Arial" w:hAnsi="Arial"/>
          <w:sz w:val="22"/>
        </w:rPr>
        <w:t xml:space="preserve">of participants and experimenters, no </w:t>
      </w:r>
      <w:r w:rsidR="00DA2D21">
        <w:rPr>
          <w:rFonts w:ascii="Arial" w:hAnsi="Arial"/>
          <w:sz w:val="22"/>
        </w:rPr>
        <w:t>masking</w:t>
      </w:r>
      <w:r w:rsidR="00DA2D21" w:rsidRPr="00EA5F6D">
        <w:rPr>
          <w:rFonts w:ascii="Arial" w:hAnsi="Arial"/>
          <w:sz w:val="22"/>
        </w:rPr>
        <w:t xml:space="preserve"> </w:t>
      </w:r>
      <w:r w:rsidRPr="00EA5F6D">
        <w:rPr>
          <w:rFonts w:ascii="Arial" w:hAnsi="Arial"/>
          <w:sz w:val="22"/>
        </w:rPr>
        <w:t>of the outcome assessment, and no placebo or control intervention group</w:t>
      </w:r>
      <w:r w:rsidR="00006DF1" w:rsidRPr="00EA5F6D">
        <w:rPr>
          <w:rFonts w:ascii="Arial" w:hAnsi="Arial"/>
          <w:sz w:val="22"/>
        </w:rPr>
        <w:t xml:space="preserve"> (Table 2)</w:t>
      </w:r>
      <w:r w:rsidRPr="00EA5F6D">
        <w:rPr>
          <w:rFonts w:ascii="Arial" w:hAnsi="Arial"/>
          <w:sz w:val="22"/>
        </w:rPr>
        <w:t xml:space="preserve">. </w:t>
      </w:r>
    </w:p>
    <w:p w14:paraId="7A4C4A3F" w14:textId="39E14FBF" w:rsidR="008A1BFF" w:rsidRPr="00EA5F6D" w:rsidRDefault="009A3AAC" w:rsidP="00011839">
      <w:pPr>
        <w:spacing w:line="360" w:lineRule="auto"/>
        <w:ind w:firstLine="720"/>
        <w:rPr>
          <w:rFonts w:ascii="Arial" w:hAnsi="Arial"/>
          <w:sz w:val="22"/>
        </w:rPr>
      </w:pPr>
      <w:r w:rsidRPr="00EA5F6D">
        <w:rPr>
          <w:rFonts w:ascii="Arial" w:hAnsi="Arial"/>
          <w:sz w:val="22"/>
        </w:rPr>
        <w:t xml:space="preserve">Martin </w:t>
      </w:r>
      <w:r w:rsidRPr="00A95321">
        <w:rPr>
          <w:rFonts w:ascii="Arial" w:hAnsi="Arial" w:cs="Arial"/>
          <w:sz w:val="22"/>
        </w:rPr>
        <w:t>et al</w:t>
      </w:r>
      <w:r w:rsidR="008A1BFF" w:rsidRPr="00A95321">
        <w:rPr>
          <w:rFonts w:ascii="Arial" w:hAnsi="Arial" w:cs="Arial"/>
          <w:sz w:val="22"/>
        </w:rPr>
        <w:t xml:space="preserve"> examined the impact of coloured overlays on “process variables” (i.e.</w:t>
      </w:r>
      <w:r w:rsidR="000E3336" w:rsidRPr="00A95321">
        <w:rPr>
          <w:rFonts w:ascii="Arial" w:hAnsi="Arial" w:cs="Arial"/>
          <w:sz w:val="22"/>
        </w:rPr>
        <w:t>,</w:t>
      </w:r>
      <w:r w:rsidR="00D7499E" w:rsidRPr="00A95321">
        <w:rPr>
          <w:rFonts w:ascii="Arial" w:hAnsi="Arial" w:cs="Arial"/>
          <w:sz w:val="22"/>
        </w:rPr>
        <w:t xml:space="preserve"> </w:t>
      </w:r>
      <w:r w:rsidR="008A1BFF" w:rsidRPr="00A95321">
        <w:rPr>
          <w:rFonts w:ascii="Arial" w:hAnsi="Arial" w:cs="Arial"/>
          <w:sz w:val="22"/>
        </w:rPr>
        <w:t xml:space="preserve">visual processing, phonological processing and working memory) as well as </w:t>
      </w:r>
      <w:commentRangeStart w:id="274"/>
      <w:r w:rsidR="008A1BFF" w:rsidRPr="00A95321">
        <w:rPr>
          <w:rFonts w:ascii="Arial" w:hAnsi="Arial" w:cs="Arial"/>
          <w:sz w:val="22"/>
        </w:rPr>
        <w:t>reading accuracy, reading comprehension, non-word reading, sentence comprehension</w:t>
      </w:r>
      <w:r w:rsidR="00992E71" w:rsidRPr="00A95321">
        <w:rPr>
          <w:rFonts w:ascii="Arial" w:hAnsi="Arial" w:cs="Arial"/>
          <w:sz w:val="22"/>
        </w:rPr>
        <w:t xml:space="preserve"> </w:t>
      </w:r>
      <w:commentRangeEnd w:id="274"/>
      <w:r w:rsidR="00DA2D21">
        <w:rPr>
          <w:rStyle w:val="CommentReference"/>
        </w:rPr>
        <w:commentReference w:id="274"/>
      </w:r>
      <w:r w:rsidR="00992E71" w:rsidRPr="00A95321">
        <w:rPr>
          <w:rFonts w:ascii="Arial" w:hAnsi="Arial" w:cs="Arial"/>
          <w:sz w:val="22"/>
        </w:rPr>
        <w:t>(60)</w:t>
      </w:r>
      <w:r w:rsidR="008A1BFF" w:rsidRPr="00A95321">
        <w:rPr>
          <w:rFonts w:ascii="Arial" w:hAnsi="Arial" w:cs="Arial"/>
          <w:sz w:val="22"/>
          <w:szCs w:val="22"/>
        </w:rPr>
        <w:t>.</w:t>
      </w:r>
      <w:r w:rsidR="008A1BFF" w:rsidRPr="00EA5F6D">
        <w:rPr>
          <w:rFonts w:ascii="Arial" w:hAnsi="Arial"/>
          <w:sz w:val="22"/>
        </w:rPr>
        <w:t xml:space="preserve"> Th</w:t>
      </w:r>
      <w:r w:rsidR="00F677A5" w:rsidRPr="00EA5F6D">
        <w:rPr>
          <w:rFonts w:ascii="Arial" w:hAnsi="Arial"/>
          <w:sz w:val="22"/>
        </w:rPr>
        <w:t>ree-hundred Tasmanian children, aged 11-12 years,</w:t>
      </w:r>
      <w:r w:rsidR="008A1BFF" w:rsidRPr="00EA5F6D">
        <w:rPr>
          <w:rFonts w:ascii="Arial" w:hAnsi="Arial"/>
          <w:sz w:val="22"/>
        </w:rPr>
        <w:t xml:space="preserve"> were screened</w:t>
      </w:r>
      <w:r w:rsidR="00AF770D" w:rsidRPr="00EA5F6D">
        <w:rPr>
          <w:rFonts w:ascii="Arial" w:hAnsi="Arial"/>
          <w:sz w:val="22"/>
        </w:rPr>
        <w:t>;</w:t>
      </w:r>
      <w:r w:rsidR="008A1BFF" w:rsidRPr="00EA5F6D">
        <w:rPr>
          <w:rFonts w:ascii="Arial" w:hAnsi="Arial"/>
          <w:sz w:val="22"/>
        </w:rPr>
        <w:t xml:space="preserve"> 58 were </w:t>
      </w:r>
      <w:r w:rsidR="00250014">
        <w:rPr>
          <w:rFonts w:ascii="Arial" w:hAnsi="Arial"/>
          <w:sz w:val="22"/>
        </w:rPr>
        <w:t>selected based on</w:t>
      </w:r>
      <w:r w:rsidR="008A1BFF" w:rsidRPr="00EA5F6D">
        <w:rPr>
          <w:rFonts w:ascii="Arial" w:hAnsi="Arial"/>
          <w:sz w:val="22"/>
        </w:rPr>
        <w:t xml:space="preserve"> reading difficulties and 62 were </w:t>
      </w:r>
      <w:r w:rsidR="00250014">
        <w:rPr>
          <w:rFonts w:ascii="Arial" w:hAnsi="Arial"/>
          <w:sz w:val="22"/>
        </w:rPr>
        <w:t xml:space="preserve">selected as </w:t>
      </w:r>
      <w:r w:rsidR="008A1BFF" w:rsidRPr="00EA5F6D">
        <w:rPr>
          <w:rFonts w:ascii="Arial" w:hAnsi="Arial"/>
          <w:sz w:val="22"/>
        </w:rPr>
        <w:t xml:space="preserve">reading at </w:t>
      </w:r>
      <w:r w:rsidR="00AF770D" w:rsidRPr="00EA5F6D">
        <w:rPr>
          <w:rFonts w:ascii="Arial" w:hAnsi="Arial"/>
          <w:sz w:val="22"/>
        </w:rPr>
        <w:t xml:space="preserve">a level consistent with their </w:t>
      </w:r>
      <w:r w:rsidR="008A1BFF" w:rsidRPr="00EA5F6D">
        <w:rPr>
          <w:rFonts w:ascii="Arial" w:hAnsi="Arial"/>
          <w:sz w:val="22"/>
        </w:rPr>
        <w:t xml:space="preserve">age and IQ. </w:t>
      </w:r>
      <w:r w:rsidR="00AF770D" w:rsidRPr="009F3443">
        <w:rPr>
          <w:rFonts w:ascii="Arial" w:hAnsi="Arial"/>
          <w:sz w:val="22"/>
        </w:rPr>
        <w:t>Sixty-two</w:t>
      </w:r>
      <w:r w:rsidR="00603CFC" w:rsidRPr="009F3443">
        <w:rPr>
          <w:rFonts w:ascii="Arial" w:hAnsi="Arial" w:cs="Arial"/>
          <w:sz w:val="22"/>
          <w:szCs w:val="22"/>
        </w:rPr>
        <w:t xml:space="preserve"> percent</w:t>
      </w:r>
      <w:r w:rsidR="008A1BFF" w:rsidRPr="009F3443">
        <w:rPr>
          <w:rFonts w:ascii="Arial" w:hAnsi="Arial"/>
          <w:sz w:val="22"/>
        </w:rPr>
        <w:t xml:space="preserve"> of the poor readers were diagnosed with </w:t>
      </w:r>
      <w:r w:rsidR="00992E71" w:rsidRPr="009F3443">
        <w:rPr>
          <w:rFonts w:ascii="Arial" w:hAnsi="Arial"/>
          <w:sz w:val="22"/>
        </w:rPr>
        <w:t>IS</w:t>
      </w:r>
      <w:r w:rsidR="00BE2B98" w:rsidRPr="00EA5F6D">
        <w:rPr>
          <w:rFonts w:ascii="Arial" w:hAnsi="Arial"/>
          <w:sz w:val="22"/>
        </w:rPr>
        <w:t xml:space="preserve"> </w:t>
      </w:r>
      <w:r w:rsidR="008A1BFF" w:rsidRPr="00EA5F6D">
        <w:rPr>
          <w:rFonts w:ascii="Arial" w:hAnsi="Arial"/>
          <w:sz w:val="22"/>
        </w:rPr>
        <w:t xml:space="preserve">and prescribed coloured lenses. </w:t>
      </w:r>
      <w:r w:rsidR="00250014" w:rsidRPr="00936789">
        <w:rPr>
          <w:rFonts w:ascii="Arial" w:hAnsi="Arial"/>
          <w:sz w:val="22"/>
        </w:rPr>
        <w:t>Children were tested prior to intervention, at a 6 month post-test and at a follow-up session after 12 months</w:t>
      </w:r>
      <w:r w:rsidR="00250014">
        <w:rPr>
          <w:rFonts w:ascii="Arial" w:hAnsi="Arial"/>
          <w:sz w:val="22"/>
        </w:rPr>
        <w:t xml:space="preserve"> for the following groups:</w:t>
      </w:r>
      <w:r w:rsidR="008A1BFF" w:rsidRPr="00EA5F6D">
        <w:rPr>
          <w:rFonts w:ascii="Arial" w:hAnsi="Arial"/>
          <w:sz w:val="22"/>
        </w:rPr>
        <w:t xml:space="preserve"> </w:t>
      </w:r>
      <w:r w:rsidR="00250014">
        <w:rPr>
          <w:rFonts w:ascii="Arial" w:hAnsi="Arial"/>
          <w:sz w:val="22"/>
        </w:rPr>
        <w:t xml:space="preserve">those </w:t>
      </w:r>
      <w:r w:rsidR="008A1BFF" w:rsidRPr="00EA5F6D">
        <w:rPr>
          <w:rFonts w:ascii="Arial" w:hAnsi="Arial"/>
          <w:sz w:val="22"/>
        </w:rPr>
        <w:t xml:space="preserve">with reading difficulties who were diagnosed with </w:t>
      </w:r>
      <w:r w:rsidR="00992E71">
        <w:rPr>
          <w:rFonts w:ascii="Arial" w:hAnsi="Arial"/>
          <w:sz w:val="22"/>
        </w:rPr>
        <w:t>IS</w:t>
      </w:r>
      <w:r w:rsidR="00BE2B98" w:rsidRPr="00EA5F6D">
        <w:rPr>
          <w:rFonts w:ascii="Arial" w:hAnsi="Arial"/>
          <w:sz w:val="22"/>
        </w:rPr>
        <w:t xml:space="preserve"> </w:t>
      </w:r>
      <w:r w:rsidR="00932E2B">
        <w:rPr>
          <w:rFonts w:ascii="Arial" w:hAnsi="Arial"/>
          <w:sz w:val="22"/>
        </w:rPr>
        <w:t xml:space="preserve">and who </w:t>
      </w:r>
      <w:r w:rsidR="00250014">
        <w:rPr>
          <w:rFonts w:ascii="Arial" w:hAnsi="Arial"/>
          <w:sz w:val="22"/>
        </w:rPr>
        <w:t>were</w:t>
      </w:r>
      <w:r w:rsidR="00250014" w:rsidRPr="00EA5F6D">
        <w:rPr>
          <w:rFonts w:ascii="Arial" w:hAnsi="Arial"/>
          <w:sz w:val="22"/>
        </w:rPr>
        <w:t xml:space="preserve"> </w:t>
      </w:r>
      <w:r w:rsidR="008A1BFF" w:rsidRPr="00EA5F6D">
        <w:rPr>
          <w:rFonts w:ascii="Arial" w:hAnsi="Arial"/>
          <w:sz w:val="22"/>
        </w:rPr>
        <w:t xml:space="preserve">prescribed </w:t>
      </w:r>
      <w:r w:rsidR="00D76852" w:rsidRPr="00EA5F6D">
        <w:rPr>
          <w:rFonts w:ascii="Arial" w:hAnsi="Arial"/>
          <w:sz w:val="22"/>
        </w:rPr>
        <w:t xml:space="preserve">tinted </w:t>
      </w:r>
      <w:r w:rsidR="008A1BFF" w:rsidRPr="00EA5F6D">
        <w:rPr>
          <w:rFonts w:ascii="Arial" w:hAnsi="Arial"/>
          <w:sz w:val="22"/>
        </w:rPr>
        <w:t xml:space="preserve">lenses (n=20), children with reading difficulties who were not diagnosed with </w:t>
      </w:r>
      <w:r w:rsidR="00992E71">
        <w:rPr>
          <w:rFonts w:ascii="Arial" w:hAnsi="Arial"/>
          <w:sz w:val="22"/>
        </w:rPr>
        <w:t>IS</w:t>
      </w:r>
      <w:r w:rsidR="00BE2B98" w:rsidRPr="00EA5F6D">
        <w:rPr>
          <w:rFonts w:ascii="Arial" w:hAnsi="Arial"/>
          <w:sz w:val="22"/>
        </w:rPr>
        <w:t xml:space="preserve"> </w:t>
      </w:r>
      <w:r w:rsidR="008A1BFF" w:rsidRPr="00EA5F6D">
        <w:rPr>
          <w:rFonts w:ascii="Arial" w:hAnsi="Arial"/>
          <w:sz w:val="22"/>
        </w:rPr>
        <w:t xml:space="preserve">(n=20), and children without reading difficulties or </w:t>
      </w:r>
      <w:r w:rsidR="00992E71">
        <w:rPr>
          <w:rFonts w:ascii="Arial" w:hAnsi="Arial"/>
          <w:sz w:val="22"/>
        </w:rPr>
        <w:t>IS</w:t>
      </w:r>
      <w:r w:rsidR="00250014">
        <w:rPr>
          <w:rFonts w:ascii="Arial" w:hAnsi="Arial"/>
          <w:sz w:val="22"/>
        </w:rPr>
        <w:t xml:space="preserve"> (n=20)</w:t>
      </w:r>
      <w:r w:rsidR="008A1BFF" w:rsidRPr="00EA5F6D">
        <w:rPr>
          <w:rFonts w:ascii="Arial" w:hAnsi="Arial"/>
          <w:sz w:val="22"/>
        </w:rPr>
        <w:t xml:space="preserve">. </w:t>
      </w:r>
      <w:r w:rsidR="00992E71">
        <w:rPr>
          <w:rFonts w:ascii="Arial" w:hAnsi="Arial"/>
          <w:sz w:val="22"/>
        </w:rPr>
        <w:t>N</w:t>
      </w:r>
      <w:r w:rsidR="008A1BFF" w:rsidRPr="00EA5F6D">
        <w:rPr>
          <w:rFonts w:ascii="Arial" w:hAnsi="Arial"/>
          <w:sz w:val="22"/>
        </w:rPr>
        <w:t xml:space="preserve">o significant </w:t>
      </w:r>
      <w:r w:rsidR="00250014">
        <w:rPr>
          <w:rFonts w:ascii="Arial" w:hAnsi="Arial"/>
          <w:sz w:val="22"/>
        </w:rPr>
        <w:t>between</w:t>
      </w:r>
      <w:r w:rsidR="00932E2B">
        <w:rPr>
          <w:rFonts w:ascii="Arial" w:hAnsi="Arial"/>
          <w:sz w:val="22"/>
        </w:rPr>
        <w:t>-</w:t>
      </w:r>
      <w:r w:rsidR="00250014">
        <w:rPr>
          <w:rFonts w:ascii="Arial" w:hAnsi="Arial"/>
          <w:sz w:val="22"/>
        </w:rPr>
        <w:t xml:space="preserve">group </w:t>
      </w:r>
      <w:r w:rsidR="008A1BFF" w:rsidRPr="00EA5F6D">
        <w:rPr>
          <w:rFonts w:ascii="Arial" w:hAnsi="Arial"/>
          <w:sz w:val="22"/>
        </w:rPr>
        <w:t xml:space="preserve">differences </w:t>
      </w:r>
      <w:r w:rsidR="00250014">
        <w:rPr>
          <w:rFonts w:ascii="Arial" w:hAnsi="Arial"/>
          <w:sz w:val="22"/>
        </w:rPr>
        <w:t xml:space="preserve">were reported for </w:t>
      </w:r>
      <w:r w:rsidR="008A1BFF" w:rsidRPr="00EA5F6D">
        <w:rPr>
          <w:rFonts w:ascii="Arial" w:hAnsi="Arial"/>
          <w:sz w:val="22"/>
        </w:rPr>
        <w:t xml:space="preserve">any of the outcome measures. </w:t>
      </w:r>
      <w:r w:rsidR="00250014">
        <w:rPr>
          <w:rFonts w:ascii="Arial" w:hAnsi="Arial"/>
          <w:sz w:val="22"/>
        </w:rPr>
        <w:t>Study l</w:t>
      </w:r>
      <w:r w:rsidR="008A1BFF" w:rsidRPr="00EA5F6D">
        <w:rPr>
          <w:rFonts w:ascii="Arial" w:hAnsi="Arial"/>
          <w:sz w:val="22"/>
        </w:rPr>
        <w:t xml:space="preserve">imitations </w:t>
      </w:r>
      <w:r w:rsidR="00250014">
        <w:rPr>
          <w:rFonts w:ascii="Arial" w:hAnsi="Arial"/>
          <w:sz w:val="22"/>
        </w:rPr>
        <w:t>include</w:t>
      </w:r>
      <w:r w:rsidR="00250014" w:rsidRPr="00EA5F6D">
        <w:rPr>
          <w:rFonts w:ascii="Arial" w:hAnsi="Arial"/>
          <w:sz w:val="22"/>
        </w:rPr>
        <w:t xml:space="preserve"> </w:t>
      </w:r>
      <w:r w:rsidR="008A1BFF" w:rsidRPr="00EA5F6D">
        <w:rPr>
          <w:rFonts w:ascii="Arial" w:hAnsi="Arial"/>
          <w:sz w:val="22"/>
        </w:rPr>
        <w:t>small sample sizes</w:t>
      </w:r>
      <w:r w:rsidR="00932E2B">
        <w:rPr>
          <w:rFonts w:ascii="Arial" w:hAnsi="Arial"/>
          <w:sz w:val="22"/>
        </w:rPr>
        <w:t xml:space="preserve"> </w:t>
      </w:r>
      <w:ins w:id="275" w:author="Brendan" w:date="2016-07-15T21:18:00Z">
        <w:r w:rsidR="009F3443">
          <w:rPr>
            <w:rFonts w:ascii="Arial" w:hAnsi="Arial"/>
            <w:sz w:val="22"/>
          </w:rPr>
          <w:t xml:space="preserve">which reduces the power </w:t>
        </w:r>
      </w:ins>
      <w:ins w:id="276" w:author="Brendan" w:date="2016-07-15T21:19:00Z">
        <w:r w:rsidR="009F3443">
          <w:rPr>
            <w:rFonts w:ascii="Arial" w:hAnsi="Arial"/>
            <w:sz w:val="22"/>
          </w:rPr>
          <w:t xml:space="preserve">of the study </w:t>
        </w:r>
      </w:ins>
      <w:r w:rsidR="00932E2B">
        <w:rPr>
          <w:rFonts w:ascii="Arial" w:hAnsi="Arial"/>
          <w:sz w:val="22"/>
        </w:rPr>
        <w:t>and</w:t>
      </w:r>
      <w:r w:rsidR="008A1BFF" w:rsidRPr="00EA5F6D">
        <w:rPr>
          <w:rFonts w:ascii="Arial" w:hAnsi="Arial"/>
          <w:sz w:val="22"/>
        </w:rPr>
        <w:t xml:space="preserve"> </w:t>
      </w:r>
      <w:r w:rsidR="00932E2B">
        <w:rPr>
          <w:rFonts w:ascii="Arial" w:hAnsi="Arial"/>
          <w:sz w:val="22"/>
        </w:rPr>
        <w:t>the</w:t>
      </w:r>
      <w:r w:rsidR="008A1BFF" w:rsidRPr="00EA5F6D">
        <w:rPr>
          <w:rFonts w:ascii="Arial" w:hAnsi="Arial"/>
          <w:sz w:val="22"/>
        </w:rPr>
        <w:t xml:space="preserve"> long list of dependent </w:t>
      </w:r>
      <w:commentRangeStart w:id="277"/>
      <w:r w:rsidR="008A1BFF" w:rsidRPr="00EA5F6D">
        <w:rPr>
          <w:rFonts w:ascii="Arial" w:hAnsi="Arial"/>
          <w:sz w:val="22"/>
        </w:rPr>
        <w:t>variables</w:t>
      </w:r>
      <w:commentRangeEnd w:id="277"/>
      <w:r w:rsidR="00DA2D21">
        <w:rPr>
          <w:rStyle w:val="CommentReference"/>
        </w:rPr>
        <w:commentReference w:id="277"/>
      </w:r>
      <w:r w:rsidR="008A1BFF" w:rsidRPr="00EA5F6D">
        <w:rPr>
          <w:rFonts w:ascii="Arial" w:hAnsi="Arial"/>
          <w:sz w:val="22"/>
        </w:rPr>
        <w:t xml:space="preserve">; no </w:t>
      </w:r>
      <w:r w:rsidR="00992E71">
        <w:rPr>
          <w:rFonts w:ascii="Arial" w:hAnsi="Arial"/>
          <w:sz w:val="22"/>
        </w:rPr>
        <w:t>IS</w:t>
      </w:r>
      <w:r w:rsidR="00BE2B98" w:rsidRPr="00EA5F6D">
        <w:rPr>
          <w:rFonts w:ascii="Arial" w:hAnsi="Arial"/>
          <w:sz w:val="22"/>
        </w:rPr>
        <w:t xml:space="preserve"> </w:t>
      </w:r>
      <w:r w:rsidR="008A1BFF" w:rsidRPr="00EA5F6D">
        <w:rPr>
          <w:rFonts w:ascii="Arial" w:hAnsi="Arial"/>
          <w:sz w:val="22"/>
        </w:rPr>
        <w:t>control group and no placebo lens group; no random allocation to groups</w:t>
      </w:r>
      <w:r w:rsidR="005F304D">
        <w:rPr>
          <w:rFonts w:ascii="Arial" w:hAnsi="Arial" w:cs="Arial"/>
          <w:sz w:val="22"/>
          <w:szCs w:val="22"/>
        </w:rPr>
        <w:t xml:space="preserve"> and</w:t>
      </w:r>
      <w:r w:rsidR="008A1BFF" w:rsidRPr="00EA5F6D">
        <w:rPr>
          <w:rFonts w:ascii="Arial" w:hAnsi="Arial"/>
          <w:sz w:val="22"/>
        </w:rPr>
        <w:t xml:space="preserve"> no blinding to group status</w:t>
      </w:r>
      <w:r w:rsidR="005F304D">
        <w:rPr>
          <w:rFonts w:ascii="Arial" w:hAnsi="Arial" w:cs="Arial"/>
          <w:sz w:val="22"/>
          <w:szCs w:val="22"/>
        </w:rPr>
        <w:t>.</w:t>
      </w:r>
      <w:r w:rsidR="008A1BFF" w:rsidRPr="007365B3">
        <w:rPr>
          <w:rFonts w:ascii="Arial" w:hAnsi="Arial" w:cs="Arial"/>
          <w:sz w:val="22"/>
          <w:szCs w:val="22"/>
        </w:rPr>
        <w:t xml:space="preserve"> </w:t>
      </w:r>
    </w:p>
    <w:p w14:paraId="55C4A842" w14:textId="3A66FD61" w:rsidR="008A1BFF" w:rsidRPr="00EA5F6D" w:rsidRDefault="008A1BFF" w:rsidP="00011839">
      <w:pPr>
        <w:spacing w:line="360" w:lineRule="auto"/>
        <w:ind w:firstLine="720"/>
        <w:rPr>
          <w:rFonts w:ascii="Arial" w:hAnsi="Arial"/>
          <w:sz w:val="22"/>
        </w:rPr>
      </w:pPr>
      <w:r w:rsidRPr="00EA5F6D">
        <w:rPr>
          <w:rFonts w:ascii="Arial" w:hAnsi="Arial"/>
          <w:sz w:val="22"/>
        </w:rPr>
        <w:t xml:space="preserve">O’Connor et al studied the use of coloured lenses </w:t>
      </w:r>
      <w:r w:rsidR="00AF770D" w:rsidRPr="00EA5F6D">
        <w:rPr>
          <w:rFonts w:ascii="Arial" w:hAnsi="Arial"/>
          <w:sz w:val="22"/>
        </w:rPr>
        <w:t>i</w:t>
      </w:r>
      <w:r w:rsidRPr="00EA5F6D">
        <w:rPr>
          <w:rFonts w:ascii="Arial" w:hAnsi="Arial"/>
          <w:sz w:val="22"/>
        </w:rPr>
        <w:t>n children with poor reading ability</w:t>
      </w:r>
      <w:r w:rsidR="005B1A2F" w:rsidRPr="00EA5F6D">
        <w:rPr>
          <w:rFonts w:ascii="Arial" w:hAnsi="Arial"/>
          <w:sz w:val="22"/>
        </w:rPr>
        <w:fldChar w:fldCharType="begin"/>
      </w:r>
      <w:r w:rsidR="00037A52">
        <w:rPr>
          <w:rFonts w:ascii="Arial" w:hAnsi="Arial"/>
          <w:sz w:val="22"/>
        </w:rPr>
        <w:instrText xml:space="preserve"> ADDIN ZOTERO_ITEM CSL_CITATION {"citationID":"QUHaa9Hn","properties":{"formattedCitation":"(57)","plainCitation":"(57)"},"citationItems":[{"id":1200,"uris":["http://zotero.org/groups/357055/items/5U6PRWCM"],"uri":["http://zotero.org/groups/357055/items/5U6PRWCM"],"itemData":{"id":1200,"type":"article-journal","title":"Reading disabilities and the effects of colored filters.","container-title":"Journal Of Learning Disabilities","page":"597","volume":"23","issue":"10","source":"EBSCOhost","archive":"cmedm","archive_location":"2280167","abstract":"The efficacy of a controversial treatment, using colored filters to remediate reading disabilities, was measured empirically, with colored overlays placed over reading material on white paper. Irlen's (1983) method is to prescribe specific tinted filters as lenses that she claims filter specific light frequencies and remove a range of perceptual disorders that adversely affect reading and related learning performance. Irlen calls this condition \"scotopic sensitivity\" and claims it is a significant factor in a high percentage of people with learning disabilities. Ninety-two children with significant reading disabilities were classified as either scotopic or nonscotopic using the Irlen Differential Perceptual Schedule, and were randomly assigned to one of six treatment groups using colored or clear overlays. Reading performance (rate, accuracy, and comprehension) as measured by the Neale Analysis of Reading Ability (Neale, 1987) and the Formal Reading Inventory (Wiederholt, 1986) improved significantly when the scotopic children read with the preferred colored overlay filter compared to clear or different-colored overlay filters. Nonscotopic children showed no change.;","ISSN":"0022-2194","journalAbbreviation":"Journal Of Learning Disabilities","author":[{"family":"O'Connor","given":"P D"},{"family":"Sofo","given":"F"},{"family":"Kendall","given":"L"},{"family":"Olsen","given":"G"}],"issued":{"date-parts":[["1990",12]]}}}],"schema":"https://github.com/citation-style-language/schema/raw/master/csl-citation.json"} </w:instrText>
      </w:r>
      <w:r w:rsidR="005B1A2F" w:rsidRPr="00EA5F6D">
        <w:rPr>
          <w:rFonts w:ascii="Arial" w:hAnsi="Arial"/>
          <w:sz w:val="22"/>
        </w:rPr>
        <w:fldChar w:fldCharType="separate"/>
      </w:r>
      <w:ins w:id="278" w:author="Philip G Griffiths" w:date="2016-07-19T19:14:00Z">
        <w:r w:rsidR="00037A52">
          <w:rPr>
            <w:rFonts w:ascii="Arial" w:hAnsi="Arial"/>
            <w:sz w:val="22"/>
          </w:rPr>
          <w:t>(57)</w:t>
        </w:r>
      </w:ins>
      <w:r w:rsidR="005B1A2F" w:rsidRPr="00EA5F6D">
        <w:rPr>
          <w:rFonts w:ascii="Arial" w:hAnsi="Arial"/>
          <w:sz w:val="22"/>
        </w:rPr>
        <w:fldChar w:fldCharType="end"/>
      </w:r>
      <w:r w:rsidRPr="00EA5F6D">
        <w:rPr>
          <w:rFonts w:ascii="Arial" w:hAnsi="Arial"/>
          <w:sz w:val="22"/>
        </w:rPr>
        <w:t>. Out of a total of 600 mainstream school children (aged 8-12 years), teachers selected 105 children who were “reading at least 18 months below grade level and whom they considered to have reading ability well below their abilities in other areas”. Students who displayed symptoms</w:t>
      </w:r>
      <w:r w:rsidR="008A76A8" w:rsidRPr="00EA5F6D">
        <w:rPr>
          <w:rFonts w:ascii="Arial" w:hAnsi="Arial"/>
          <w:sz w:val="22"/>
        </w:rPr>
        <w:t xml:space="preserve"> </w:t>
      </w:r>
      <w:r w:rsidR="008A76A8">
        <w:rPr>
          <w:rFonts w:ascii="Arial" w:hAnsi="Arial" w:cs="Arial"/>
          <w:sz w:val="22"/>
          <w:szCs w:val="22"/>
        </w:rPr>
        <w:t>on the IDPS and</w:t>
      </w:r>
      <w:r w:rsidR="008A76A8" w:rsidRPr="00EA5F6D">
        <w:rPr>
          <w:rFonts w:ascii="Arial" w:hAnsi="Arial"/>
          <w:sz w:val="22"/>
        </w:rPr>
        <w:t xml:space="preserve"> </w:t>
      </w:r>
      <w:r w:rsidRPr="00EA5F6D">
        <w:rPr>
          <w:rFonts w:ascii="Arial" w:hAnsi="Arial"/>
          <w:sz w:val="22"/>
        </w:rPr>
        <w:t>“a marked improvement” in reading with an overlay were classified as “scotopic”</w:t>
      </w:r>
      <w:r w:rsidR="004D1DF3">
        <w:rPr>
          <w:rFonts w:ascii="Arial" w:hAnsi="Arial"/>
          <w:sz w:val="22"/>
        </w:rPr>
        <w:t xml:space="preserve">. Consistent with the study </w:t>
      </w:r>
      <w:proofErr w:type="gramStart"/>
      <w:r w:rsidR="004D1DF3">
        <w:rPr>
          <w:rFonts w:ascii="Arial" w:hAnsi="Arial"/>
          <w:sz w:val="22"/>
        </w:rPr>
        <w:t>above(</w:t>
      </w:r>
      <w:proofErr w:type="gramEnd"/>
      <w:r w:rsidR="004D1DF3">
        <w:rPr>
          <w:rFonts w:ascii="Arial" w:hAnsi="Arial"/>
          <w:sz w:val="22"/>
        </w:rPr>
        <w:t xml:space="preserve">60), the </w:t>
      </w:r>
      <w:r w:rsidR="004D1DF3" w:rsidRPr="00EA5F6D">
        <w:rPr>
          <w:rFonts w:ascii="Arial" w:hAnsi="Arial"/>
          <w:sz w:val="22"/>
        </w:rPr>
        <w:t xml:space="preserve">prevalence of </w:t>
      </w:r>
      <w:r w:rsidR="004D1DF3">
        <w:rPr>
          <w:rFonts w:ascii="Arial" w:hAnsi="Arial"/>
          <w:sz w:val="22"/>
        </w:rPr>
        <w:t>IS</w:t>
      </w:r>
      <w:r w:rsidR="004D1DF3" w:rsidRPr="00EA5F6D">
        <w:rPr>
          <w:rFonts w:ascii="Arial" w:hAnsi="Arial"/>
          <w:sz w:val="22"/>
        </w:rPr>
        <w:t xml:space="preserve"> </w:t>
      </w:r>
      <w:r w:rsidR="004D1DF3">
        <w:rPr>
          <w:rFonts w:ascii="Arial" w:hAnsi="Arial"/>
          <w:sz w:val="22"/>
        </w:rPr>
        <w:t xml:space="preserve">amongst their sample of poor readers was </w:t>
      </w:r>
      <w:r w:rsidR="004D1DF3" w:rsidRPr="00EA5F6D">
        <w:rPr>
          <w:rFonts w:ascii="Arial" w:hAnsi="Arial"/>
          <w:sz w:val="22"/>
        </w:rPr>
        <w:t>64%</w:t>
      </w:r>
      <w:r w:rsidR="004D1DF3">
        <w:rPr>
          <w:rFonts w:ascii="Arial" w:hAnsi="Arial"/>
          <w:sz w:val="22"/>
        </w:rPr>
        <w:t xml:space="preserve"> </w:t>
      </w:r>
      <w:r w:rsidRPr="00EA5F6D">
        <w:rPr>
          <w:rFonts w:ascii="Arial" w:hAnsi="Arial"/>
          <w:sz w:val="22"/>
        </w:rPr>
        <w:t>(67/105</w:t>
      </w:r>
      <w:r w:rsidRPr="007365B3">
        <w:rPr>
          <w:rFonts w:ascii="Arial" w:hAnsi="Arial" w:cs="Arial"/>
          <w:sz w:val="22"/>
          <w:szCs w:val="22"/>
        </w:rPr>
        <w:t>)</w:t>
      </w:r>
      <w:r w:rsidR="004D1DF3">
        <w:rPr>
          <w:rFonts w:ascii="Arial" w:hAnsi="Arial" w:cs="Arial"/>
          <w:sz w:val="22"/>
          <w:szCs w:val="22"/>
        </w:rPr>
        <w:t>. Twenty-five</w:t>
      </w:r>
      <w:r w:rsidRPr="00EA5F6D">
        <w:rPr>
          <w:rFonts w:ascii="Arial" w:hAnsi="Arial"/>
          <w:sz w:val="22"/>
        </w:rPr>
        <w:t xml:space="preserve"> students </w:t>
      </w:r>
      <w:r w:rsidR="00A86DF3" w:rsidRPr="00EA5F6D">
        <w:rPr>
          <w:rFonts w:ascii="Arial" w:hAnsi="Arial"/>
          <w:sz w:val="22"/>
        </w:rPr>
        <w:t xml:space="preserve">(24%) </w:t>
      </w:r>
      <w:r w:rsidRPr="00EA5F6D">
        <w:rPr>
          <w:rFonts w:ascii="Arial" w:hAnsi="Arial"/>
          <w:sz w:val="22"/>
        </w:rPr>
        <w:t>were classified as “non-scotopic</w:t>
      </w:r>
      <w:r w:rsidRPr="007365B3">
        <w:rPr>
          <w:rFonts w:ascii="Arial" w:hAnsi="Arial" w:cs="Arial"/>
          <w:sz w:val="22"/>
          <w:szCs w:val="22"/>
        </w:rPr>
        <w:t>”</w:t>
      </w:r>
      <w:r w:rsidR="004D1DF3">
        <w:rPr>
          <w:rFonts w:ascii="Arial" w:hAnsi="Arial" w:cs="Arial"/>
          <w:sz w:val="22"/>
          <w:szCs w:val="22"/>
        </w:rPr>
        <w:t xml:space="preserve"> and</w:t>
      </w:r>
      <w:r w:rsidRPr="00EA5F6D">
        <w:rPr>
          <w:rFonts w:ascii="Arial" w:hAnsi="Arial"/>
          <w:sz w:val="22"/>
        </w:rPr>
        <w:t xml:space="preserve"> the remaining 13 children </w:t>
      </w:r>
      <w:r w:rsidR="00A86DF3" w:rsidRPr="00EA5F6D">
        <w:rPr>
          <w:rFonts w:ascii="Arial" w:hAnsi="Arial"/>
          <w:sz w:val="22"/>
        </w:rPr>
        <w:t xml:space="preserve">(12%) </w:t>
      </w:r>
      <w:r w:rsidRPr="00EA5F6D">
        <w:rPr>
          <w:rFonts w:ascii="Arial" w:hAnsi="Arial"/>
          <w:sz w:val="22"/>
        </w:rPr>
        <w:t xml:space="preserve">showed scotopic signs but no improvement with an overlay and were </w:t>
      </w:r>
      <w:r w:rsidR="00250014" w:rsidRPr="004B0280">
        <w:rPr>
          <w:rFonts w:ascii="Arial" w:hAnsi="Arial" w:cs="Arial"/>
          <w:sz w:val="22"/>
          <w:szCs w:val="22"/>
        </w:rPr>
        <w:t>excluded</w:t>
      </w:r>
      <w:r w:rsidRPr="00EA5F6D">
        <w:rPr>
          <w:rFonts w:ascii="Arial" w:hAnsi="Arial"/>
          <w:sz w:val="22"/>
        </w:rPr>
        <w:t xml:space="preserve">. </w:t>
      </w:r>
      <w:commentRangeStart w:id="279"/>
      <w:del w:id="280" w:author="Brendan" w:date="2016-07-15T21:21:00Z">
        <w:r w:rsidRPr="00EA5F6D" w:rsidDel="009F3443">
          <w:rPr>
            <w:rFonts w:ascii="Arial" w:hAnsi="Arial"/>
            <w:sz w:val="22"/>
          </w:rPr>
          <w:delText>T</w:delText>
        </w:r>
      </w:del>
      <w:del w:id="281" w:author="Brendan" w:date="2016-07-15T21:29:00Z">
        <w:r w:rsidRPr="00EA5F6D" w:rsidDel="004D1DF3">
          <w:rPr>
            <w:rFonts w:ascii="Arial" w:hAnsi="Arial"/>
            <w:sz w:val="22"/>
          </w:rPr>
          <w:delText xml:space="preserve">his suggests a </w:delText>
        </w:r>
      </w:del>
      <w:del w:id="282" w:author="Brendan" w:date="2016-07-15T21:21:00Z">
        <w:r w:rsidRPr="00EA5F6D" w:rsidDel="009F3443">
          <w:rPr>
            <w:rFonts w:ascii="Arial" w:hAnsi="Arial"/>
            <w:sz w:val="22"/>
          </w:rPr>
          <w:delText xml:space="preserve">remarkably high </w:delText>
        </w:r>
      </w:del>
      <w:del w:id="283" w:author="Brendan" w:date="2016-07-15T21:26:00Z">
        <w:r w:rsidRPr="00EA5F6D" w:rsidDel="004D1DF3">
          <w:rPr>
            <w:rFonts w:ascii="Arial" w:hAnsi="Arial"/>
            <w:sz w:val="22"/>
          </w:rPr>
          <w:delText xml:space="preserve">prevalence rate of </w:delText>
        </w:r>
        <w:r w:rsidR="00992E71" w:rsidDel="004D1DF3">
          <w:rPr>
            <w:rFonts w:ascii="Arial" w:hAnsi="Arial"/>
            <w:sz w:val="22"/>
          </w:rPr>
          <w:delText>IS</w:delText>
        </w:r>
        <w:r w:rsidR="00BE2B98" w:rsidRPr="00EA5F6D" w:rsidDel="004D1DF3">
          <w:rPr>
            <w:rFonts w:ascii="Arial" w:hAnsi="Arial"/>
            <w:sz w:val="22"/>
          </w:rPr>
          <w:delText xml:space="preserve"> </w:delText>
        </w:r>
        <w:r w:rsidRPr="00EA5F6D" w:rsidDel="004D1DF3">
          <w:rPr>
            <w:rFonts w:ascii="Arial" w:hAnsi="Arial"/>
            <w:sz w:val="22"/>
          </w:rPr>
          <w:delText xml:space="preserve">amongst poor readers of 64%. </w:delText>
        </w:r>
        <w:commentRangeEnd w:id="279"/>
        <w:r w:rsidR="00A64AA6" w:rsidDel="004D1DF3">
          <w:rPr>
            <w:rStyle w:val="CommentReference"/>
          </w:rPr>
          <w:commentReference w:id="279"/>
        </w:r>
      </w:del>
      <w:r w:rsidRPr="00EA5F6D">
        <w:rPr>
          <w:rFonts w:ascii="Arial" w:hAnsi="Arial"/>
          <w:sz w:val="22"/>
        </w:rPr>
        <w:t>Scotopic children were randomly assigned to one of four groups via a stratified randomisation procedure to ensure similarity at baseline: Group A (n=17) received the prescribed coloured overlay; Groups B (n=17) and D (n=16) received a transparent overlay; Group C (n</w:t>
      </w:r>
      <w:ins w:id="284" w:author="Brendan" w:date="2016-07-15T21:32:00Z">
        <w:r w:rsidR="004D1DF3">
          <w:rPr>
            <w:rFonts w:ascii="Arial" w:hAnsi="Arial"/>
            <w:sz w:val="22"/>
          </w:rPr>
          <w:t>=</w:t>
        </w:r>
      </w:ins>
      <w:del w:id="285" w:author="Brendan" w:date="2016-07-15T21:32:00Z">
        <w:r w:rsidRPr="00EA5F6D" w:rsidDel="004D1DF3">
          <w:rPr>
            <w:rFonts w:ascii="Arial" w:hAnsi="Arial"/>
            <w:sz w:val="22"/>
          </w:rPr>
          <w:delText xml:space="preserve"> </w:delText>
        </w:r>
      </w:del>
      <w:r w:rsidRPr="00EA5F6D">
        <w:rPr>
          <w:rFonts w:ascii="Arial" w:hAnsi="Arial"/>
          <w:sz w:val="22"/>
        </w:rPr>
        <w:t xml:space="preserve">17) received a randomly </w:t>
      </w:r>
      <w:r w:rsidRPr="00EA5F6D">
        <w:rPr>
          <w:rFonts w:ascii="Arial" w:hAnsi="Arial"/>
          <w:sz w:val="22"/>
        </w:rPr>
        <w:lastRenderedPageBreak/>
        <w:t>coloure</w:t>
      </w:r>
      <w:r w:rsidR="00725150" w:rsidRPr="00EA5F6D">
        <w:rPr>
          <w:rFonts w:ascii="Arial" w:hAnsi="Arial"/>
          <w:sz w:val="22"/>
        </w:rPr>
        <w:t>d (non-prescribed) overlay. Non-</w:t>
      </w:r>
      <w:r w:rsidRPr="00EA5F6D">
        <w:rPr>
          <w:rFonts w:ascii="Arial" w:hAnsi="Arial"/>
          <w:sz w:val="22"/>
        </w:rPr>
        <w:t>scotopic children were randomly assigned to one of two groups: Group E (n= 12) were given transparent overlays and Group F (n=13) were given a random (</w:t>
      </w:r>
      <w:r w:rsidR="00A86DF3" w:rsidRPr="00EA5F6D">
        <w:rPr>
          <w:rFonts w:ascii="Arial" w:hAnsi="Arial"/>
          <w:sz w:val="22"/>
        </w:rPr>
        <w:t xml:space="preserve">i.e. a </w:t>
      </w:r>
      <w:r w:rsidRPr="00EA5F6D">
        <w:rPr>
          <w:rFonts w:ascii="Arial" w:hAnsi="Arial"/>
          <w:sz w:val="22"/>
        </w:rPr>
        <w:t>non-prescribed) colour. Children were told that the overlays would “make reading a little easier for them”</w:t>
      </w:r>
      <w:ins w:id="286" w:author="Brendan" w:date="2016-07-16T14:28:00Z">
        <w:r w:rsidR="007239C3">
          <w:rPr>
            <w:rFonts w:ascii="Arial" w:hAnsi="Arial"/>
            <w:sz w:val="22"/>
          </w:rPr>
          <w:t xml:space="preserve"> and p</w:t>
        </w:r>
      </w:ins>
      <w:del w:id="287" w:author="Brendan" w:date="2016-07-16T14:28:00Z">
        <w:r w:rsidRPr="00EA5F6D" w:rsidDel="007239C3">
          <w:rPr>
            <w:rFonts w:ascii="Arial" w:hAnsi="Arial"/>
            <w:sz w:val="22"/>
          </w:rPr>
          <w:delText>. P</w:delText>
        </w:r>
      </w:del>
      <w:r w:rsidRPr="00EA5F6D">
        <w:rPr>
          <w:rFonts w:ascii="Arial" w:hAnsi="Arial"/>
          <w:sz w:val="22"/>
        </w:rPr>
        <w:t>re- and post-</w:t>
      </w:r>
      <w:r w:rsidR="00250014" w:rsidRPr="00EA5F6D">
        <w:rPr>
          <w:rFonts w:ascii="Arial" w:hAnsi="Arial"/>
          <w:sz w:val="22"/>
        </w:rPr>
        <w:t>test</w:t>
      </w:r>
      <w:r w:rsidR="00250014">
        <w:rPr>
          <w:rFonts w:ascii="Arial" w:hAnsi="Arial"/>
          <w:sz w:val="22"/>
        </w:rPr>
        <w:t xml:space="preserve">ing </w:t>
      </w:r>
      <w:ins w:id="288" w:author="Brendan" w:date="2016-07-16T14:28:00Z">
        <w:r w:rsidR="007239C3">
          <w:rPr>
            <w:rFonts w:ascii="Arial" w:hAnsi="Arial"/>
            <w:sz w:val="22"/>
          </w:rPr>
          <w:t xml:space="preserve">were separated by </w:t>
        </w:r>
      </w:ins>
      <w:del w:id="289" w:author="Brendan" w:date="2016-07-16T14:28:00Z">
        <w:r w:rsidR="00250014" w:rsidDel="007239C3">
          <w:rPr>
            <w:rFonts w:ascii="Arial" w:hAnsi="Arial"/>
            <w:sz w:val="22"/>
          </w:rPr>
          <w:delText>(</w:delText>
        </w:r>
      </w:del>
      <w:r w:rsidR="00250014">
        <w:rPr>
          <w:rFonts w:ascii="Arial" w:hAnsi="Arial"/>
          <w:sz w:val="22"/>
        </w:rPr>
        <w:t>one week</w:t>
      </w:r>
      <w:del w:id="290" w:author="Brendan" w:date="2016-07-16T14:28:00Z">
        <w:r w:rsidR="00250014" w:rsidDel="007239C3">
          <w:rPr>
            <w:rFonts w:ascii="Arial" w:hAnsi="Arial"/>
            <w:sz w:val="22"/>
          </w:rPr>
          <w:delText xml:space="preserve"> apart)</w:delText>
        </w:r>
        <w:r w:rsidR="00250014" w:rsidRPr="00EA5F6D" w:rsidDel="007239C3">
          <w:rPr>
            <w:rFonts w:ascii="Arial" w:hAnsi="Arial"/>
            <w:sz w:val="22"/>
          </w:rPr>
          <w:delText xml:space="preserve"> </w:delText>
        </w:r>
        <w:r w:rsidR="00250014" w:rsidDel="007239C3">
          <w:rPr>
            <w:rFonts w:ascii="Arial" w:hAnsi="Arial"/>
            <w:sz w:val="22"/>
          </w:rPr>
          <w:delText xml:space="preserve">involved the </w:delText>
        </w:r>
        <w:commentRangeStart w:id="291"/>
        <w:r w:rsidR="00250014" w:rsidRPr="00936789" w:rsidDel="007239C3">
          <w:rPr>
            <w:rFonts w:ascii="Arial" w:hAnsi="Arial"/>
            <w:sz w:val="22"/>
          </w:rPr>
          <w:delText>Neale Analysis of Reading Ability</w:delText>
        </w:r>
        <w:r w:rsidR="00250014" w:rsidRPr="00936789" w:rsidDel="007239C3">
          <w:rPr>
            <w:rFonts w:ascii="Arial" w:hAnsi="Arial"/>
            <w:sz w:val="22"/>
          </w:rPr>
          <w:fldChar w:fldCharType="begin"/>
        </w:r>
        <w:r w:rsidR="00250014" w:rsidRPr="00936789" w:rsidDel="007239C3">
          <w:rPr>
            <w:rFonts w:ascii="Arial" w:hAnsi="Arial"/>
            <w:sz w:val="22"/>
          </w:rPr>
          <w:delInstrText xml:space="preserve"> ADDIN ZOTERO_ITEM CSL_CITATION {"citationID":"5syewVbi","properties":{"formattedCitation":"(52)","plainCitation":"(52)"},"citationItems":[{"id":4267,"uris":["http://zotero.org/groups/357055/items/Z8JE85NK"],"uri":["http://zotero.org/groups/357055/items/Z8JE85NK"],"itemData":{"id":4267,"type":"article-journal","title":"THE Neale Analysis of Reading Ability - Revised","container-title":"British Journal of Educational Psychology","page":"346-356","volume":"56","issue":"3","source":"CrossRef","DOI":"10.1111/j.2044-8279.1986.tb03047.x","ISSN":"00070998","language":"en","author":[{"family":"Neale","given":"Marie D."},{"family":"McKAY","given":"M. F."},{"family":"Childs","given":"G. H."}],"issued":{"date-parts":[["1986",11]]}}}],"schema":"https://github.com/citation-style-language/schema/raw/master/csl-citation.json"} </w:delInstrText>
        </w:r>
        <w:r w:rsidR="00250014" w:rsidRPr="00936789" w:rsidDel="007239C3">
          <w:rPr>
            <w:rFonts w:ascii="Arial" w:hAnsi="Arial"/>
            <w:sz w:val="22"/>
          </w:rPr>
          <w:fldChar w:fldCharType="separate"/>
        </w:r>
        <w:r w:rsidR="00250014" w:rsidRPr="00936789" w:rsidDel="007239C3">
          <w:rPr>
            <w:rFonts w:ascii="Arial" w:hAnsi="Arial"/>
            <w:sz w:val="22"/>
          </w:rPr>
          <w:delText>(5</w:delText>
        </w:r>
        <w:r w:rsidR="004B0280" w:rsidDel="007239C3">
          <w:rPr>
            <w:rFonts w:ascii="Arial" w:hAnsi="Arial"/>
            <w:sz w:val="22"/>
          </w:rPr>
          <w:delText>1</w:delText>
        </w:r>
        <w:r w:rsidR="00250014" w:rsidRPr="00936789" w:rsidDel="007239C3">
          <w:rPr>
            <w:rFonts w:ascii="Arial" w:hAnsi="Arial"/>
            <w:sz w:val="22"/>
          </w:rPr>
          <w:delText>)</w:delText>
        </w:r>
        <w:r w:rsidR="00250014" w:rsidRPr="00936789" w:rsidDel="007239C3">
          <w:rPr>
            <w:rFonts w:ascii="Arial" w:hAnsi="Arial"/>
            <w:sz w:val="22"/>
          </w:rPr>
          <w:fldChar w:fldCharType="end"/>
        </w:r>
        <w:r w:rsidR="00250014" w:rsidRPr="00936789" w:rsidDel="007239C3">
          <w:rPr>
            <w:rFonts w:ascii="Arial" w:hAnsi="Arial"/>
            <w:sz w:val="22"/>
          </w:rPr>
          <w:delText xml:space="preserve"> and the Formal Reading Inventory</w:delText>
        </w:r>
        <w:r w:rsidR="00250014" w:rsidRPr="00936789" w:rsidDel="007239C3">
          <w:rPr>
            <w:rFonts w:ascii="Arial" w:hAnsi="Arial"/>
            <w:sz w:val="22"/>
          </w:rPr>
          <w:fldChar w:fldCharType="begin"/>
        </w:r>
        <w:r w:rsidR="00250014" w:rsidRPr="00936789" w:rsidDel="007239C3">
          <w:rPr>
            <w:rFonts w:ascii="Arial" w:hAnsi="Arial"/>
            <w:sz w:val="22"/>
          </w:rPr>
          <w:delInstrText xml:space="preserve"> ADDIN ZOTERO_ITEM CSL_CITATION {"citationID":"fpPODxpa","properties":{"formattedCitation":"(68)","plainCitation":"(68)"},"citationItems":[{"id":6886,"uris":["http://zotero.org/groups/357055/items/P2GH8Q8A"],"uri":["http://zotero.org/groups/357055/items/P2GH8Q8A"],"itemData":{"id":6886,"type":"book","title":"Formal reading inventory: a method for assessing silent reading comprehension and oral reading...","publisher":"Pro-Ed","publisher-place":"[S.l.]","source":"Open WorldCat","event-place":"[S.l.]","ISBN":"978-99963-96-58-8","shortTitle":"Formal reading inventory","language":"English","author":[{"family":"Wiederholt","given":"Lee"}],"issued":{"date-parts":[["1985"]]}}}],"schema":"https://github.com/citation-style-language/schema/raw/master/csl-citation.json"} </w:delInstrText>
        </w:r>
        <w:r w:rsidR="00250014" w:rsidRPr="00936789" w:rsidDel="007239C3">
          <w:rPr>
            <w:rFonts w:ascii="Arial" w:hAnsi="Arial"/>
            <w:sz w:val="22"/>
          </w:rPr>
          <w:fldChar w:fldCharType="separate"/>
        </w:r>
        <w:r w:rsidR="00250014" w:rsidRPr="00936789" w:rsidDel="007239C3">
          <w:rPr>
            <w:rFonts w:ascii="Arial" w:hAnsi="Arial"/>
            <w:sz w:val="22"/>
          </w:rPr>
          <w:delText>(68)</w:delText>
        </w:r>
        <w:r w:rsidR="00250014" w:rsidRPr="00936789" w:rsidDel="007239C3">
          <w:rPr>
            <w:rFonts w:ascii="Arial" w:hAnsi="Arial"/>
            <w:sz w:val="22"/>
          </w:rPr>
          <w:fldChar w:fldCharType="end"/>
        </w:r>
      </w:del>
      <w:r w:rsidR="00250014">
        <w:rPr>
          <w:rFonts w:ascii="Arial" w:hAnsi="Arial"/>
          <w:sz w:val="22"/>
        </w:rPr>
        <w:t>.</w:t>
      </w:r>
      <w:r w:rsidRPr="00EA5F6D">
        <w:rPr>
          <w:rFonts w:ascii="Arial" w:hAnsi="Arial"/>
          <w:sz w:val="22"/>
        </w:rPr>
        <w:t xml:space="preserve"> </w:t>
      </w:r>
      <w:commentRangeEnd w:id="291"/>
      <w:r w:rsidR="008674DF">
        <w:rPr>
          <w:rStyle w:val="CommentReference"/>
        </w:rPr>
        <w:commentReference w:id="291"/>
      </w:r>
      <w:r w:rsidRPr="00EA5F6D">
        <w:rPr>
          <w:rFonts w:ascii="Arial" w:hAnsi="Arial"/>
          <w:sz w:val="22"/>
        </w:rPr>
        <w:t xml:space="preserve">The pre-test was omitted for Group D, to </w:t>
      </w:r>
      <w:commentRangeStart w:id="292"/>
      <w:r w:rsidRPr="00EA5F6D">
        <w:rPr>
          <w:rFonts w:ascii="Arial" w:hAnsi="Arial"/>
          <w:sz w:val="22"/>
        </w:rPr>
        <w:t>control for repeated testing</w:t>
      </w:r>
      <w:r w:rsidR="00250014">
        <w:rPr>
          <w:rFonts w:ascii="Arial" w:hAnsi="Arial"/>
          <w:sz w:val="22"/>
        </w:rPr>
        <w:t xml:space="preserve"> </w:t>
      </w:r>
      <w:r w:rsidRPr="00EA5F6D">
        <w:rPr>
          <w:rFonts w:ascii="Arial" w:hAnsi="Arial"/>
          <w:sz w:val="22"/>
        </w:rPr>
        <w:t>effects</w:t>
      </w:r>
      <w:commentRangeEnd w:id="292"/>
      <w:r w:rsidR="008674DF">
        <w:rPr>
          <w:rStyle w:val="CommentReference"/>
        </w:rPr>
        <w:commentReference w:id="292"/>
      </w:r>
      <w:r w:rsidRPr="00EA5F6D">
        <w:rPr>
          <w:rFonts w:ascii="Arial" w:hAnsi="Arial"/>
          <w:sz w:val="22"/>
        </w:rPr>
        <w:t xml:space="preserve">. </w:t>
      </w:r>
      <w:r w:rsidR="008A76A8">
        <w:rPr>
          <w:rFonts w:ascii="Arial" w:hAnsi="Arial" w:cs="Arial"/>
          <w:sz w:val="22"/>
          <w:szCs w:val="22"/>
        </w:rPr>
        <w:t>C</w:t>
      </w:r>
      <w:r w:rsidRPr="007365B3">
        <w:rPr>
          <w:rFonts w:ascii="Arial" w:hAnsi="Arial" w:cs="Arial"/>
          <w:sz w:val="22"/>
          <w:szCs w:val="22"/>
        </w:rPr>
        <w:t>hildren</w:t>
      </w:r>
      <w:r w:rsidRPr="00EA5F6D">
        <w:rPr>
          <w:rFonts w:ascii="Arial" w:hAnsi="Arial"/>
          <w:sz w:val="22"/>
        </w:rPr>
        <w:t xml:space="preserve"> who received their </w:t>
      </w:r>
      <w:del w:id="293" w:author="Joanne Wood" w:date="2016-07-13T22:24:00Z">
        <w:r w:rsidRPr="00EA5F6D" w:rsidDel="008674DF">
          <w:rPr>
            <w:rFonts w:ascii="Arial" w:hAnsi="Arial"/>
            <w:sz w:val="22"/>
          </w:rPr>
          <w:delText xml:space="preserve">chosen </w:delText>
        </w:r>
      </w:del>
      <w:ins w:id="294" w:author="Joanne Wood" w:date="2016-07-13T22:24:00Z">
        <w:r w:rsidR="008674DF">
          <w:rPr>
            <w:rFonts w:ascii="Arial" w:hAnsi="Arial"/>
            <w:sz w:val="22"/>
          </w:rPr>
          <w:t>prescribed</w:t>
        </w:r>
        <w:r w:rsidR="008674DF" w:rsidRPr="00EA5F6D">
          <w:rPr>
            <w:rFonts w:ascii="Arial" w:hAnsi="Arial"/>
            <w:sz w:val="22"/>
          </w:rPr>
          <w:t xml:space="preserve"> </w:t>
        </w:r>
      </w:ins>
      <w:r w:rsidRPr="00EA5F6D">
        <w:rPr>
          <w:rFonts w:ascii="Arial" w:hAnsi="Arial"/>
          <w:sz w:val="22"/>
        </w:rPr>
        <w:t xml:space="preserve">colour </w:t>
      </w:r>
      <w:ins w:id="295" w:author="Joanne Wood" w:date="2016-07-13T22:24:00Z">
        <w:r w:rsidR="008674DF">
          <w:rPr>
            <w:rFonts w:ascii="Arial" w:hAnsi="Arial"/>
            <w:sz w:val="22"/>
          </w:rPr>
          <w:t xml:space="preserve">(Group A) </w:t>
        </w:r>
      </w:ins>
      <w:r w:rsidRPr="00EA5F6D">
        <w:rPr>
          <w:rFonts w:ascii="Arial" w:hAnsi="Arial"/>
          <w:sz w:val="22"/>
        </w:rPr>
        <w:t>showed significant improvements of 6.6 months in reading rate, 6.9 months in reading accuracy, and a substantial 19.</w:t>
      </w:r>
      <w:r w:rsidR="00992E71">
        <w:rPr>
          <w:rFonts w:ascii="Arial" w:hAnsi="Arial"/>
          <w:sz w:val="22"/>
        </w:rPr>
        <w:t>4</w:t>
      </w:r>
      <w:r w:rsidR="00992E71" w:rsidRPr="00EA5F6D">
        <w:rPr>
          <w:rFonts w:ascii="Arial" w:hAnsi="Arial"/>
          <w:sz w:val="22"/>
        </w:rPr>
        <w:t xml:space="preserve"> </w:t>
      </w:r>
      <w:r w:rsidRPr="00EA5F6D">
        <w:rPr>
          <w:rFonts w:ascii="Arial" w:hAnsi="Arial"/>
          <w:sz w:val="22"/>
        </w:rPr>
        <w:t>months in reading comprehension</w:t>
      </w:r>
      <w:r w:rsidR="00992E71">
        <w:rPr>
          <w:rFonts w:ascii="Arial" w:hAnsi="Arial" w:cs="Arial"/>
          <w:sz w:val="22"/>
          <w:szCs w:val="22"/>
        </w:rPr>
        <w:t>, while</w:t>
      </w:r>
      <w:r w:rsidR="00992E71" w:rsidRPr="00EA5F6D">
        <w:rPr>
          <w:rFonts w:ascii="Arial" w:hAnsi="Arial"/>
          <w:sz w:val="22"/>
        </w:rPr>
        <w:t xml:space="preserve"> </w:t>
      </w:r>
      <w:r w:rsidR="00250014">
        <w:rPr>
          <w:rFonts w:ascii="Arial" w:hAnsi="Arial"/>
          <w:sz w:val="22"/>
        </w:rPr>
        <w:t xml:space="preserve">reading performance </w:t>
      </w:r>
      <w:r w:rsidRPr="00EA5F6D">
        <w:rPr>
          <w:rFonts w:ascii="Arial" w:hAnsi="Arial"/>
          <w:sz w:val="22"/>
        </w:rPr>
        <w:t xml:space="preserve">appeared to decline in </w:t>
      </w:r>
      <w:r w:rsidR="00250014" w:rsidRPr="00936789">
        <w:rPr>
          <w:rFonts w:ascii="Arial" w:hAnsi="Arial"/>
          <w:sz w:val="22"/>
        </w:rPr>
        <w:t xml:space="preserve">the other groups </w:t>
      </w:r>
      <w:r w:rsidRPr="00EA5F6D">
        <w:rPr>
          <w:rFonts w:ascii="Arial" w:hAnsi="Arial"/>
          <w:sz w:val="22"/>
        </w:rPr>
        <w:t xml:space="preserve">over the week of the </w:t>
      </w:r>
      <w:del w:id="296" w:author="Brendan" w:date="2016-07-16T14:37:00Z">
        <w:r w:rsidRPr="00EA5F6D" w:rsidDel="006C78A1">
          <w:rPr>
            <w:rFonts w:ascii="Arial" w:hAnsi="Arial"/>
            <w:sz w:val="22"/>
          </w:rPr>
          <w:delText>experiment</w:delText>
        </w:r>
      </w:del>
      <w:ins w:id="297" w:author="Brendan" w:date="2016-07-16T14:37:00Z">
        <w:r w:rsidR="006C78A1">
          <w:rPr>
            <w:rFonts w:ascii="Arial" w:hAnsi="Arial"/>
            <w:sz w:val="22"/>
          </w:rPr>
          <w:t>study</w:t>
        </w:r>
      </w:ins>
      <w:r w:rsidRPr="007365B3">
        <w:rPr>
          <w:rFonts w:ascii="Arial" w:hAnsi="Arial" w:cs="Arial"/>
          <w:sz w:val="22"/>
          <w:szCs w:val="22"/>
        </w:rPr>
        <w:t>.</w:t>
      </w:r>
      <w:r w:rsidRPr="00EA5F6D">
        <w:rPr>
          <w:rFonts w:ascii="Arial" w:hAnsi="Arial"/>
          <w:sz w:val="22"/>
        </w:rPr>
        <w:t xml:space="preserve"> This study is</w:t>
      </w:r>
      <w:ins w:id="298" w:author="Joanne Wood" w:date="2016-07-13T22:23:00Z">
        <w:r w:rsidR="008674DF">
          <w:rPr>
            <w:rFonts w:ascii="Arial" w:hAnsi="Arial"/>
            <w:sz w:val="22"/>
          </w:rPr>
          <w:t>, however,</w:t>
        </w:r>
      </w:ins>
      <w:r w:rsidRPr="00EA5F6D">
        <w:rPr>
          <w:rFonts w:ascii="Arial" w:hAnsi="Arial"/>
          <w:sz w:val="22"/>
        </w:rPr>
        <w:t xml:space="preserve"> prone to bias because participants were not blinded to group status</w:t>
      </w:r>
      <w:r w:rsidR="008A76A8">
        <w:rPr>
          <w:rFonts w:ascii="Arial" w:hAnsi="Arial" w:cs="Arial"/>
          <w:sz w:val="22"/>
          <w:szCs w:val="22"/>
        </w:rPr>
        <w:t xml:space="preserve"> and</w:t>
      </w:r>
      <w:r w:rsidRPr="007365B3">
        <w:rPr>
          <w:rFonts w:ascii="Arial" w:hAnsi="Arial" w:cs="Arial"/>
          <w:sz w:val="22"/>
          <w:szCs w:val="22"/>
        </w:rPr>
        <w:t xml:space="preserve"> </w:t>
      </w:r>
      <w:r w:rsidR="008A76A8">
        <w:rPr>
          <w:rFonts w:ascii="Arial" w:hAnsi="Arial" w:cs="Arial"/>
          <w:sz w:val="22"/>
          <w:szCs w:val="22"/>
        </w:rPr>
        <w:t>t</w:t>
      </w:r>
      <w:r w:rsidRPr="007365B3">
        <w:rPr>
          <w:rFonts w:ascii="Arial" w:hAnsi="Arial" w:cs="Arial"/>
          <w:sz w:val="22"/>
          <w:szCs w:val="22"/>
        </w:rPr>
        <w:t>here</w:t>
      </w:r>
      <w:r w:rsidRPr="00EA5F6D">
        <w:rPr>
          <w:rFonts w:ascii="Arial" w:hAnsi="Arial"/>
          <w:sz w:val="22"/>
        </w:rPr>
        <w:t xml:space="preserve"> is also question </w:t>
      </w:r>
      <w:r w:rsidR="006124A6" w:rsidRPr="00EA5F6D">
        <w:rPr>
          <w:rFonts w:ascii="Arial" w:hAnsi="Arial"/>
          <w:sz w:val="22"/>
        </w:rPr>
        <w:t xml:space="preserve">as to </w:t>
      </w:r>
      <w:r w:rsidRPr="00EA5F6D">
        <w:rPr>
          <w:rFonts w:ascii="Arial" w:hAnsi="Arial"/>
          <w:sz w:val="22"/>
        </w:rPr>
        <w:t>how representative the “poor readers” were</w:t>
      </w:r>
      <w:r w:rsidR="00A86DF3" w:rsidRPr="00EA5F6D">
        <w:rPr>
          <w:rFonts w:ascii="Arial" w:hAnsi="Arial"/>
          <w:sz w:val="22"/>
        </w:rPr>
        <w:t>,</w:t>
      </w:r>
      <w:r w:rsidRPr="00EA5F6D">
        <w:rPr>
          <w:rFonts w:ascii="Arial" w:hAnsi="Arial"/>
          <w:sz w:val="22"/>
        </w:rPr>
        <w:t xml:space="preserve"> given the small group sizes</w:t>
      </w:r>
      <w:del w:id="299" w:author="Brendan" w:date="2016-07-16T14:44:00Z">
        <w:r w:rsidRPr="00EA5F6D" w:rsidDel="006C78A1">
          <w:rPr>
            <w:rFonts w:ascii="Arial" w:hAnsi="Arial"/>
            <w:sz w:val="22"/>
          </w:rPr>
          <w:delText xml:space="preserve"> </w:delText>
        </w:r>
        <w:commentRangeStart w:id="300"/>
        <w:r w:rsidRPr="00EA5F6D" w:rsidDel="006C78A1">
          <w:rPr>
            <w:rFonts w:ascii="Arial" w:hAnsi="Arial"/>
            <w:sz w:val="22"/>
          </w:rPr>
          <w:delText>and the narrow definition of reading difficulties relative to “abilities in other areas”</w:delText>
        </w:r>
      </w:del>
      <w:r w:rsidRPr="00EA5F6D">
        <w:rPr>
          <w:rFonts w:ascii="Arial" w:hAnsi="Arial"/>
          <w:sz w:val="22"/>
        </w:rPr>
        <w:t xml:space="preserve">. </w:t>
      </w:r>
      <w:commentRangeEnd w:id="300"/>
      <w:r w:rsidR="008674DF">
        <w:rPr>
          <w:rStyle w:val="CommentReference"/>
        </w:rPr>
        <w:commentReference w:id="300"/>
      </w:r>
    </w:p>
    <w:p w14:paraId="3FD23C7B" w14:textId="72DC3BA4" w:rsidR="008A1BFF" w:rsidRPr="00EA5F6D" w:rsidRDefault="008A1BFF" w:rsidP="00C52330">
      <w:pPr>
        <w:spacing w:line="360" w:lineRule="auto"/>
        <w:ind w:firstLine="720"/>
        <w:rPr>
          <w:rFonts w:ascii="Arial" w:hAnsi="Arial"/>
          <w:sz w:val="22"/>
        </w:rPr>
      </w:pPr>
      <w:r w:rsidRPr="00EA5F6D">
        <w:rPr>
          <w:rFonts w:ascii="Arial" w:hAnsi="Arial"/>
          <w:sz w:val="22"/>
        </w:rPr>
        <w:t>A double-masked RCT was carried out by Ritchie et al</w:t>
      </w:r>
      <w:r w:rsidR="00BE1AA2" w:rsidRPr="00EA5F6D">
        <w:rPr>
          <w:rFonts w:ascii="Arial" w:hAnsi="Arial"/>
          <w:sz w:val="22"/>
        </w:rPr>
        <w:t xml:space="preserve">, </w:t>
      </w:r>
      <w:r w:rsidRPr="00EA5F6D">
        <w:rPr>
          <w:rFonts w:ascii="Arial" w:hAnsi="Arial"/>
          <w:sz w:val="22"/>
        </w:rPr>
        <w:t xml:space="preserve">following a ‘dyslexia friendly schools’ initiative </w:t>
      </w:r>
      <w:r w:rsidR="000906AA">
        <w:rPr>
          <w:rFonts w:ascii="Arial" w:hAnsi="Arial" w:cs="Arial"/>
          <w:sz w:val="22"/>
          <w:szCs w:val="22"/>
        </w:rPr>
        <w:t>by</w:t>
      </w:r>
      <w:r w:rsidRPr="00EA5F6D">
        <w:rPr>
          <w:rFonts w:ascii="Arial" w:hAnsi="Arial"/>
          <w:sz w:val="22"/>
        </w:rPr>
        <w:t xml:space="preserve"> </w:t>
      </w:r>
      <w:proofErr w:type="spellStart"/>
      <w:r w:rsidRPr="00EA5F6D">
        <w:rPr>
          <w:rFonts w:ascii="Arial" w:hAnsi="Arial"/>
          <w:sz w:val="22"/>
        </w:rPr>
        <w:t>Inverclyde</w:t>
      </w:r>
      <w:proofErr w:type="spellEnd"/>
      <w:r w:rsidRPr="00EA5F6D">
        <w:rPr>
          <w:rFonts w:ascii="Arial" w:hAnsi="Arial"/>
          <w:sz w:val="22"/>
        </w:rPr>
        <w:t xml:space="preserve"> Council</w:t>
      </w:r>
      <w:r w:rsidR="004C6D12" w:rsidRPr="00EA5F6D">
        <w:rPr>
          <w:rFonts w:ascii="Arial" w:hAnsi="Arial"/>
          <w:sz w:val="22"/>
        </w:rPr>
        <w:fldChar w:fldCharType="begin"/>
      </w:r>
      <w:r w:rsidR="00037A52">
        <w:rPr>
          <w:rFonts w:ascii="Arial" w:hAnsi="Arial"/>
          <w:sz w:val="22"/>
        </w:rPr>
        <w:instrText xml:space="preserve"> ADDIN ZOTERO_ITEM CSL_CITATION {"citationID":"1zv2toyI","properties":{"formattedCitation":"(60)","plainCitation":"(60)"},"citationItems":[{"id":1102,"uris":["http://zotero.org/groups/357055/items/7DHEBDDI"],"uri":["http://zotero.org/groups/357055/items/7DHEBDDI"],"itemData":{"id":1102,"type":"article-journal","title":"Irlen colored overlays do not alleviate reading difficulties.","container-title":"Pediatrics","page":"e932-e938","volume":"128","issue":"4","source":"EBSCOhost","archive":"cmedm","archive_location":"21930551","abstract":"Objectives: To test the efficacy of Irlen colored overlays for alleviating reading difficulties ostensibly caused by Irlen syndrome, a proposed perceptual disorder with controversial diagnostic status.; Participants and Methods: Sixty-one schoolchildren (aged 7-12 years) with reading difficulties were assessed by an Irlen diagnostician. We used a within-subject study design to examine differences in reading rate across 3 conditions: using an overlay of a prescribed color; using an overlay of a nonprescribed color; and using no overlay. In a subset of 44 children, all of whom had a diagnosis of Irlen syndrome, we also used a between-group design to test the effects of Irlen colored overlays on a global reading measure.; Results: The Irlen diagnostician diagnosed Irlen syndrome in 77% of our poor readers. We found no evidence for any immediate benefit of Irlen colored overlays as measured by the reading-rate test or the global reading measure.; Conclusions: Our data suggest that Irlen colored overlays do not have any demonstrable immediate effect on reading in children with reading difficulties.;","DOI":"10.1542/peds.2011-0314","ISSN":"1098-4275","journalAbbreviation":"Pediatrics","author":[{"family":"Ritchie","given":"Stuart J"},{"family":"Della Sala","given":"Sergio"},{"family":"McIntosh","given":"Robert D"}],"issued":{"date-parts":[["2011",10]]}}}],"schema":"https://github.com/citation-style-language/schema/raw/master/csl-citation.json"} </w:instrText>
      </w:r>
      <w:r w:rsidR="004C6D12" w:rsidRPr="00EA5F6D">
        <w:rPr>
          <w:rFonts w:ascii="Arial" w:hAnsi="Arial"/>
          <w:sz w:val="22"/>
        </w:rPr>
        <w:fldChar w:fldCharType="separate"/>
      </w:r>
      <w:ins w:id="301" w:author="Philip G Griffiths" w:date="2016-07-19T19:14:00Z">
        <w:r w:rsidR="00037A52">
          <w:rPr>
            <w:rFonts w:ascii="Arial" w:hAnsi="Arial"/>
            <w:sz w:val="22"/>
          </w:rPr>
          <w:t>(60)</w:t>
        </w:r>
      </w:ins>
      <w:r w:rsidR="004C6D12" w:rsidRPr="00EA5F6D">
        <w:rPr>
          <w:rFonts w:ascii="Arial" w:hAnsi="Arial"/>
          <w:sz w:val="22"/>
        </w:rPr>
        <w:fldChar w:fldCharType="end"/>
      </w:r>
      <w:r w:rsidRPr="00EA5F6D">
        <w:rPr>
          <w:rFonts w:ascii="Arial" w:hAnsi="Arial"/>
          <w:sz w:val="22"/>
        </w:rPr>
        <w:t>. Ritchie et al. examined 75 children with below</w:t>
      </w:r>
      <w:r w:rsidR="00932E2B">
        <w:rPr>
          <w:rFonts w:ascii="Arial" w:hAnsi="Arial"/>
          <w:sz w:val="22"/>
        </w:rPr>
        <w:t>-</w:t>
      </w:r>
      <w:r w:rsidRPr="00EA5F6D">
        <w:rPr>
          <w:rFonts w:ascii="Arial" w:hAnsi="Arial"/>
          <w:sz w:val="22"/>
        </w:rPr>
        <w:t xml:space="preserve">average reading ability </w:t>
      </w:r>
      <w:proofErr w:type="gramStart"/>
      <w:r w:rsidRPr="00EA5F6D">
        <w:rPr>
          <w:rFonts w:ascii="Arial" w:hAnsi="Arial"/>
          <w:sz w:val="22"/>
        </w:rPr>
        <w:t>who</w:t>
      </w:r>
      <w:proofErr w:type="gramEnd"/>
      <w:r w:rsidRPr="00EA5F6D">
        <w:rPr>
          <w:rFonts w:ascii="Arial" w:hAnsi="Arial"/>
          <w:sz w:val="22"/>
        </w:rPr>
        <w:t xml:space="preserve"> were screened by an </w:t>
      </w:r>
      <w:proofErr w:type="spellStart"/>
      <w:r w:rsidRPr="00EA5F6D">
        <w:rPr>
          <w:rFonts w:ascii="Arial" w:hAnsi="Arial"/>
          <w:sz w:val="22"/>
        </w:rPr>
        <w:t>Irlen</w:t>
      </w:r>
      <w:proofErr w:type="spellEnd"/>
      <w:r w:rsidR="00932E2B">
        <w:rPr>
          <w:rFonts w:ascii="Arial" w:hAnsi="Arial"/>
          <w:sz w:val="22"/>
        </w:rPr>
        <w:t>-</w:t>
      </w:r>
      <w:r w:rsidRPr="00EA5F6D">
        <w:rPr>
          <w:rFonts w:ascii="Arial" w:hAnsi="Arial"/>
          <w:sz w:val="22"/>
        </w:rPr>
        <w:t xml:space="preserve">trained practitioner. Fourteen children were unable to complete the </w:t>
      </w:r>
      <w:proofErr w:type="spellStart"/>
      <w:r w:rsidRPr="00EA5F6D">
        <w:rPr>
          <w:rFonts w:ascii="Arial" w:hAnsi="Arial"/>
          <w:sz w:val="22"/>
        </w:rPr>
        <w:t>Irlen</w:t>
      </w:r>
      <w:proofErr w:type="spellEnd"/>
      <w:r w:rsidRPr="00EA5F6D">
        <w:rPr>
          <w:rFonts w:ascii="Arial" w:hAnsi="Arial"/>
          <w:sz w:val="22"/>
        </w:rPr>
        <w:t xml:space="preserve"> screening tasks and were excluded. Of the remaining 61 children, 47 were diagnosed with </w:t>
      </w:r>
      <w:r w:rsidR="00992E71">
        <w:rPr>
          <w:rFonts w:ascii="Arial" w:hAnsi="Arial"/>
          <w:sz w:val="22"/>
        </w:rPr>
        <w:t>IS</w:t>
      </w:r>
      <w:r w:rsidR="00BE2B98" w:rsidRPr="00EA5F6D">
        <w:rPr>
          <w:rFonts w:ascii="Arial" w:hAnsi="Arial"/>
          <w:sz w:val="22"/>
        </w:rPr>
        <w:t xml:space="preserve"> </w:t>
      </w:r>
      <w:r w:rsidRPr="00EA5F6D">
        <w:rPr>
          <w:rFonts w:ascii="Arial" w:hAnsi="Arial"/>
          <w:sz w:val="22"/>
        </w:rPr>
        <w:t>(77%), again suggesting an extremely high prevalence</w:t>
      </w:r>
      <w:r w:rsidR="00880CB2">
        <w:rPr>
          <w:rFonts w:ascii="Arial" w:hAnsi="Arial"/>
          <w:sz w:val="22"/>
        </w:rPr>
        <w:t xml:space="preserve"> rate</w:t>
      </w:r>
      <w:r w:rsidRPr="00EA5F6D">
        <w:rPr>
          <w:rFonts w:ascii="Arial" w:hAnsi="Arial"/>
          <w:sz w:val="22"/>
        </w:rPr>
        <w:t xml:space="preserve">. The study used a crossover design and compared reading rate (as measured via the WRRT) </w:t>
      </w:r>
      <w:ins w:id="302" w:author="Brendan" w:date="2016-07-16T14:52:00Z">
        <w:r w:rsidR="0028166C">
          <w:rPr>
            <w:rFonts w:ascii="Arial" w:hAnsi="Arial"/>
            <w:sz w:val="22"/>
          </w:rPr>
          <w:t xml:space="preserve">in 60 of the 61 children; </w:t>
        </w:r>
      </w:ins>
      <w:del w:id="303" w:author="Brendan" w:date="2016-07-16T14:52:00Z">
        <w:r w:rsidRPr="00EA5F6D" w:rsidDel="0028166C">
          <w:rPr>
            <w:rFonts w:ascii="Arial" w:hAnsi="Arial"/>
            <w:sz w:val="22"/>
          </w:rPr>
          <w:delText xml:space="preserve">in </w:delText>
        </w:r>
      </w:del>
      <w:r w:rsidRPr="00EA5F6D">
        <w:rPr>
          <w:rFonts w:ascii="Arial" w:hAnsi="Arial"/>
          <w:sz w:val="22"/>
        </w:rPr>
        <w:t xml:space="preserve">43 </w:t>
      </w:r>
      <w:ins w:id="304" w:author="Brendan" w:date="2016-07-16T14:52:00Z">
        <w:r w:rsidR="0028166C">
          <w:rPr>
            <w:rFonts w:ascii="Arial" w:hAnsi="Arial"/>
            <w:sz w:val="22"/>
          </w:rPr>
          <w:t xml:space="preserve">of the 60 </w:t>
        </w:r>
      </w:ins>
      <w:r w:rsidRPr="00EA5F6D">
        <w:rPr>
          <w:rFonts w:ascii="Arial" w:hAnsi="Arial"/>
          <w:sz w:val="22"/>
        </w:rPr>
        <w:t xml:space="preserve">children </w:t>
      </w:r>
      <w:ins w:id="305" w:author="Brendan" w:date="2016-07-16T14:52:00Z">
        <w:r w:rsidR="0028166C">
          <w:rPr>
            <w:rFonts w:ascii="Arial" w:hAnsi="Arial"/>
            <w:sz w:val="22"/>
          </w:rPr>
          <w:t>had</w:t>
        </w:r>
      </w:ins>
      <w:del w:id="306" w:author="Brendan" w:date="2016-07-16T14:52:00Z">
        <w:r w:rsidRPr="00EA5F6D" w:rsidDel="0028166C">
          <w:rPr>
            <w:rFonts w:ascii="Arial" w:hAnsi="Arial"/>
            <w:sz w:val="22"/>
          </w:rPr>
          <w:delText>with</w:delText>
        </w:r>
      </w:del>
      <w:r w:rsidRPr="00EA5F6D">
        <w:rPr>
          <w:rFonts w:ascii="Arial" w:hAnsi="Arial"/>
          <w:sz w:val="22"/>
        </w:rPr>
        <w:t xml:space="preserve"> </w:t>
      </w:r>
      <w:r w:rsidR="001A3150">
        <w:rPr>
          <w:rFonts w:ascii="Arial" w:hAnsi="Arial"/>
          <w:sz w:val="22"/>
        </w:rPr>
        <w:t>IS</w:t>
      </w:r>
      <w:ins w:id="307" w:author="Brendan" w:date="2016-07-16T14:52:00Z">
        <w:r w:rsidR="0028166C">
          <w:rPr>
            <w:rFonts w:ascii="Arial" w:hAnsi="Arial"/>
            <w:sz w:val="22"/>
          </w:rPr>
          <w:t>, 14 did not</w:t>
        </w:r>
      </w:ins>
      <w:del w:id="308" w:author="Brendan" w:date="2016-07-16T14:52:00Z">
        <w:r w:rsidR="00BE2B98" w:rsidRPr="00EA5F6D" w:rsidDel="0028166C">
          <w:rPr>
            <w:rFonts w:ascii="Arial" w:hAnsi="Arial"/>
            <w:sz w:val="22"/>
          </w:rPr>
          <w:delText xml:space="preserve"> </w:delText>
        </w:r>
        <w:r w:rsidRPr="00EA5F6D" w:rsidDel="0028166C">
          <w:rPr>
            <w:rFonts w:ascii="Arial" w:hAnsi="Arial"/>
            <w:sz w:val="22"/>
          </w:rPr>
          <w:delText xml:space="preserve">and in 14 without </w:delText>
        </w:r>
        <w:r w:rsidR="001A3150" w:rsidDel="0028166C">
          <w:rPr>
            <w:rFonts w:ascii="Arial" w:hAnsi="Arial"/>
            <w:sz w:val="22"/>
          </w:rPr>
          <w:delText>IS</w:delText>
        </w:r>
      </w:del>
      <w:r w:rsidRPr="00EA5F6D">
        <w:rPr>
          <w:rFonts w:ascii="Arial" w:hAnsi="Arial"/>
          <w:sz w:val="22"/>
        </w:rPr>
        <w:t xml:space="preserve">. </w:t>
      </w:r>
      <w:commentRangeStart w:id="309"/>
      <w:r w:rsidRPr="00EA5F6D">
        <w:rPr>
          <w:rFonts w:ascii="Arial" w:hAnsi="Arial"/>
          <w:sz w:val="22"/>
        </w:rPr>
        <w:t xml:space="preserve">Three </w:t>
      </w:r>
      <w:r w:rsidR="00A86DF3" w:rsidRPr="00EA5F6D">
        <w:rPr>
          <w:rFonts w:ascii="Arial" w:hAnsi="Arial"/>
          <w:sz w:val="22"/>
        </w:rPr>
        <w:t xml:space="preserve">of the </w:t>
      </w:r>
      <w:r w:rsidRPr="00EA5F6D">
        <w:rPr>
          <w:rFonts w:ascii="Arial" w:hAnsi="Arial"/>
          <w:sz w:val="22"/>
        </w:rPr>
        <w:t xml:space="preserve">children with </w:t>
      </w:r>
      <w:r w:rsidR="001A3150">
        <w:rPr>
          <w:rFonts w:ascii="Arial" w:hAnsi="Arial"/>
          <w:sz w:val="22"/>
        </w:rPr>
        <w:t>IS</w:t>
      </w:r>
      <w:r w:rsidR="00BE2B98" w:rsidRPr="00EA5F6D">
        <w:rPr>
          <w:rFonts w:ascii="Arial" w:hAnsi="Arial"/>
          <w:sz w:val="22"/>
        </w:rPr>
        <w:t xml:space="preserve"> </w:t>
      </w:r>
      <w:r w:rsidRPr="00EA5F6D">
        <w:rPr>
          <w:rFonts w:ascii="Arial" w:hAnsi="Arial"/>
          <w:sz w:val="22"/>
        </w:rPr>
        <w:t xml:space="preserve">who were not masked because they were aware that their optimum colour was for assisting with reading were excluded from the main analysis. </w:t>
      </w:r>
      <w:ins w:id="310" w:author="Brendan" w:date="2016-07-16T14:55:00Z">
        <w:r w:rsidR="0028166C">
          <w:rPr>
            <w:rFonts w:ascii="Arial" w:hAnsi="Arial"/>
            <w:sz w:val="22"/>
          </w:rPr>
          <w:t>Also, i</w:t>
        </w:r>
      </w:ins>
      <w:ins w:id="311" w:author="Brendan" w:date="2016-07-16T14:53:00Z">
        <w:r w:rsidR="0028166C">
          <w:rPr>
            <w:rFonts w:ascii="Arial" w:hAnsi="Arial"/>
            <w:sz w:val="22"/>
          </w:rPr>
          <w:t>n two of these three children it emerged that they had been using their filter for several days before the study commenced.</w:t>
        </w:r>
      </w:ins>
      <w:r w:rsidRPr="00EA5F6D">
        <w:rPr>
          <w:rFonts w:ascii="Arial" w:hAnsi="Arial"/>
          <w:sz w:val="22"/>
        </w:rPr>
        <w:t xml:space="preserve"> </w:t>
      </w:r>
      <w:commentRangeEnd w:id="309"/>
      <w:r w:rsidR="008674DF">
        <w:rPr>
          <w:rStyle w:val="CommentReference"/>
        </w:rPr>
        <w:commentReference w:id="309"/>
      </w:r>
      <w:ins w:id="312" w:author="Brendan" w:date="2016-07-16T14:53:00Z">
        <w:r w:rsidR="0028166C">
          <w:rPr>
            <w:rFonts w:ascii="Arial" w:hAnsi="Arial"/>
            <w:sz w:val="22"/>
          </w:rPr>
          <w:t>C</w:t>
        </w:r>
      </w:ins>
      <w:del w:id="313" w:author="Brendan" w:date="2016-07-16T14:53:00Z">
        <w:r w:rsidRPr="00EA5F6D" w:rsidDel="0028166C">
          <w:rPr>
            <w:rFonts w:ascii="Arial" w:hAnsi="Arial"/>
            <w:sz w:val="22"/>
          </w:rPr>
          <w:delText>All c</w:delText>
        </w:r>
      </w:del>
      <w:r w:rsidRPr="00EA5F6D">
        <w:rPr>
          <w:rFonts w:ascii="Arial" w:hAnsi="Arial"/>
          <w:sz w:val="22"/>
        </w:rPr>
        <w:t xml:space="preserve">hildren were tested using the prescribed overlay, a placebo overlay of a complementary colour and a clear overlay. For both the </w:t>
      </w:r>
      <w:r w:rsidR="001A3150">
        <w:rPr>
          <w:rFonts w:ascii="Arial" w:hAnsi="Arial"/>
          <w:sz w:val="22"/>
        </w:rPr>
        <w:t>IS</w:t>
      </w:r>
      <w:r w:rsidR="00BE2B98" w:rsidRPr="00EA5F6D">
        <w:rPr>
          <w:rFonts w:ascii="Arial" w:hAnsi="Arial"/>
          <w:sz w:val="22"/>
        </w:rPr>
        <w:t xml:space="preserve"> </w:t>
      </w:r>
      <w:r w:rsidRPr="00EA5F6D">
        <w:rPr>
          <w:rFonts w:ascii="Arial" w:hAnsi="Arial"/>
          <w:sz w:val="22"/>
        </w:rPr>
        <w:t>and the non-</w:t>
      </w:r>
      <w:r w:rsidR="001A3150">
        <w:rPr>
          <w:rFonts w:ascii="Arial" w:hAnsi="Arial"/>
          <w:sz w:val="22"/>
        </w:rPr>
        <w:t>IS</w:t>
      </w:r>
      <w:r w:rsidR="00BE2B98" w:rsidRPr="00EA5F6D">
        <w:rPr>
          <w:rFonts w:ascii="Arial" w:hAnsi="Arial"/>
          <w:sz w:val="22"/>
        </w:rPr>
        <w:t xml:space="preserve"> </w:t>
      </w:r>
      <w:r w:rsidRPr="00EA5F6D">
        <w:rPr>
          <w:rFonts w:ascii="Arial" w:hAnsi="Arial"/>
          <w:sz w:val="22"/>
        </w:rPr>
        <w:t xml:space="preserve">group, overlays had no significant effect on reading rate. </w:t>
      </w:r>
      <w:proofErr w:type="gramStart"/>
      <w:r w:rsidR="001A3150">
        <w:rPr>
          <w:rFonts w:ascii="Arial" w:hAnsi="Arial" w:cs="Arial"/>
          <w:sz w:val="22"/>
          <w:szCs w:val="22"/>
        </w:rPr>
        <w:t>T</w:t>
      </w:r>
      <w:r w:rsidRPr="007365B3">
        <w:rPr>
          <w:rFonts w:ascii="Arial" w:hAnsi="Arial" w:cs="Arial"/>
          <w:sz w:val="22"/>
          <w:szCs w:val="22"/>
        </w:rPr>
        <w:t xml:space="preserve">he </w:t>
      </w:r>
      <w:r w:rsidR="001A3150">
        <w:rPr>
          <w:rFonts w:ascii="Arial" w:hAnsi="Arial" w:cs="Arial"/>
          <w:sz w:val="22"/>
          <w:szCs w:val="22"/>
        </w:rPr>
        <w:t>three</w:t>
      </w:r>
      <w:r w:rsidR="001A3150" w:rsidRPr="00EA5F6D">
        <w:rPr>
          <w:rFonts w:ascii="Arial" w:hAnsi="Arial"/>
          <w:sz w:val="22"/>
        </w:rPr>
        <w:t xml:space="preserve"> </w:t>
      </w:r>
      <w:r w:rsidRPr="00EA5F6D">
        <w:rPr>
          <w:rFonts w:ascii="Arial" w:hAnsi="Arial"/>
          <w:sz w:val="22"/>
        </w:rPr>
        <w:t>children who were non-masked showed significant improvements in the WRRT (78%, 58% and 15%), indicative of a placebo effect.</w:t>
      </w:r>
      <w:proofErr w:type="gramEnd"/>
      <w:r w:rsidRPr="00EA5F6D">
        <w:rPr>
          <w:rFonts w:ascii="Arial" w:hAnsi="Arial"/>
          <w:sz w:val="22"/>
        </w:rPr>
        <w:t xml:space="preserve"> However, this latter analysis has been criticised </w:t>
      </w:r>
      <w:r w:rsidR="00D41AE0" w:rsidRPr="00EA5F6D">
        <w:rPr>
          <w:rFonts w:ascii="Arial" w:hAnsi="Arial"/>
          <w:sz w:val="22"/>
        </w:rPr>
        <w:t xml:space="preserve">as </w:t>
      </w:r>
      <w:r w:rsidRPr="00EA5F6D">
        <w:rPr>
          <w:rFonts w:ascii="Arial" w:hAnsi="Arial"/>
          <w:sz w:val="22"/>
        </w:rPr>
        <w:t>selective and non-representative</w:t>
      </w:r>
      <w:r w:rsidR="004E23D5" w:rsidRPr="00EA5F6D">
        <w:rPr>
          <w:rFonts w:ascii="Arial" w:hAnsi="Arial"/>
          <w:sz w:val="22"/>
        </w:rPr>
        <w:fldChar w:fldCharType="begin"/>
      </w:r>
      <w:r w:rsidR="00037A52">
        <w:rPr>
          <w:rFonts w:ascii="Arial" w:hAnsi="Arial"/>
          <w:sz w:val="22"/>
        </w:rPr>
        <w:instrText xml:space="preserve"> ADDIN ZOTERO_ITEM CSL_CITATION {"citationID":"4dHviUYF","properties":{"formattedCitation":"(62)","plainCitation":"(62)"},"citationItems":[{"id":4327,"uris":["http://zotero.org/groups/357055/items/KPV4KMWI"],"uri":["http://zotero.org/groups/357055/items/KPV4KMWI"],"itemData":{"id":4327,"type":"webpage","title":"Research Papers | Coloured Lenses and Visual Stress","URL":"http://colouredlensesandvisualstress.com/research-papers/","accessed":{"date-parts":[["2016",1,20]]}}}],"schema":"https://github.com/citation-style-language/schema/raw/master/csl-citation.json"} </w:instrText>
      </w:r>
      <w:r w:rsidR="004E23D5" w:rsidRPr="00EA5F6D">
        <w:rPr>
          <w:rFonts w:ascii="Arial" w:hAnsi="Arial"/>
          <w:sz w:val="22"/>
        </w:rPr>
        <w:fldChar w:fldCharType="separate"/>
      </w:r>
      <w:ins w:id="314" w:author="Philip G Griffiths" w:date="2016-07-19T19:14:00Z">
        <w:r w:rsidR="00037A52">
          <w:rPr>
            <w:rFonts w:ascii="Arial" w:hAnsi="Arial"/>
            <w:sz w:val="22"/>
          </w:rPr>
          <w:t>(62)</w:t>
        </w:r>
      </w:ins>
      <w:r w:rsidR="004E23D5" w:rsidRPr="00EA5F6D">
        <w:rPr>
          <w:rFonts w:ascii="Arial" w:hAnsi="Arial"/>
          <w:sz w:val="22"/>
        </w:rPr>
        <w:fldChar w:fldCharType="end"/>
      </w:r>
      <w:r w:rsidR="004E23D5" w:rsidRPr="00EA5F6D">
        <w:rPr>
          <w:rFonts w:ascii="Arial" w:hAnsi="Arial"/>
          <w:sz w:val="22"/>
        </w:rPr>
        <w:t>.</w:t>
      </w:r>
      <w:r w:rsidRPr="00EA5F6D">
        <w:rPr>
          <w:rFonts w:ascii="Arial" w:hAnsi="Arial"/>
          <w:sz w:val="22"/>
        </w:rPr>
        <w:t xml:space="preserve"> Forty-four children with </w:t>
      </w:r>
      <w:r w:rsidR="001A3150">
        <w:rPr>
          <w:rFonts w:ascii="Arial" w:hAnsi="Arial"/>
          <w:sz w:val="22"/>
        </w:rPr>
        <w:t>IS</w:t>
      </w:r>
      <w:r w:rsidR="00BE2B98" w:rsidRPr="00EA5F6D">
        <w:rPr>
          <w:rFonts w:ascii="Arial" w:hAnsi="Arial"/>
          <w:sz w:val="22"/>
        </w:rPr>
        <w:t xml:space="preserve"> </w:t>
      </w:r>
      <w:r w:rsidRPr="00EA5F6D">
        <w:rPr>
          <w:rFonts w:ascii="Arial" w:hAnsi="Arial"/>
          <w:sz w:val="22"/>
        </w:rPr>
        <w:t xml:space="preserve">were enrolled into a parallel-groups study where 22 were randomised to receive their optimum overlay </w:t>
      </w:r>
      <w:r w:rsidR="00A86DF3" w:rsidRPr="00EA5F6D">
        <w:rPr>
          <w:rFonts w:ascii="Arial" w:hAnsi="Arial"/>
          <w:sz w:val="22"/>
        </w:rPr>
        <w:t xml:space="preserve">while </w:t>
      </w:r>
      <w:r w:rsidRPr="00EA5F6D">
        <w:rPr>
          <w:rFonts w:ascii="Arial" w:hAnsi="Arial"/>
          <w:sz w:val="22"/>
        </w:rPr>
        <w:t>22 received a colourless overlay. There was no significant difference between the two groups for any of the measures of reading or reading comprehension</w:t>
      </w:r>
      <w:del w:id="315" w:author="Brendan" w:date="2016-07-16T14:55:00Z">
        <w:r w:rsidRPr="00EA5F6D" w:rsidDel="0028166C">
          <w:rPr>
            <w:rFonts w:ascii="Arial" w:hAnsi="Arial"/>
            <w:sz w:val="22"/>
          </w:rPr>
          <w:delText xml:space="preserve"> on the Gray Oral Reading Test (GORT)</w:delText>
        </w:r>
        <w:r w:rsidR="004B425F" w:rsidRPr="00EA5F6D" w:rsidDel="0028166C">
          <w:rPr>
            <w:rFonts w:ascii="Arial" w:hAnsi="Arial"/>
            <w:sz w:val="22"/>
          </w:rPr>
          <w:fldChar w:fldCharType="begin"/>
        </w:r>
        <w:r w:rsidR="00BC5D64" w:rsidRPr="00EA5F6D" w:rsidDel="0028166C">
          <w:rPr>
            <w:rFonts w:ascii="Arial" w:hAnsi="Arial"/>
            <w:sz w:val="22"/>
          </w:rPr>
          <w:delInstrText xml:space="preserve"> ADDIN ZOTERO_ITEM CSL_CITATION {"citationID":"cnl1eZBU","properties":{"formattedCitation":"(69)","plainCitation":"(69)"},"citationItems":[{"id":6817,"uris":["http://zotero.org/groups/357055/items/43MQK76K"],"uri":["http://zotero.org/groups/357055/items/43MQK76K"],"itemData":{"id":6817,"type":"book","title":"GORT 4: Gray Oral Reading Tests","publisher":"Pro Ed","edition":"4th","author":[{"literal":"Wiederholt J.L."},{"literal":"Bryant B.R."}],"issued":{"date-parts":[["1986"]]}}}],"schema":"https://github.com/citation-style-language/schema/raw/master/csl-citation.json"} </w:delInstrText>
        </w:r>
        <w:r w:rsidR="004B425F" w:rsidRPr="00EA5F6D" w:rsidDel="0028166C">
          <w:rPr>
            <w:rFonts w:ascii="Arial" w:hAnsi="Arial"/>
            <w:sz w:val="22"/>
          </w:rPr>
          <w:fldChar w:fldCharType="separate"/>
        </w:r>
        <w:r w:rsidR="00631450" w:rsidRPr="00EA5F6D" w:rsidDel="0028166C">
          <w:rPr>
            <w:rFonts w:ascii="Arial" w:hAnsi="Arial"/>
            <w:sz w:val="22"/>
          </w:rPr>
          <w:delText>(69)</w:delText>
        </w:r>
        <w:r w:rsidR="004B425F" w:rsidRPr="00EA5F6D" w:rsidDel="0028166C">
          <w:rPr>
            <w:rFonts w:ascii="Arial" w:hAnsi="Arial"/>
            <w:sz w:val="22"/>
          </w:rPr>
          <w:fldChar w:fldCharType="end"/>
        </w:r>
      </w:del>
      <w:r w:rsidRPr="00EA5F6D">
        <w:rPr>
          <w:rFonts w:ascii="Arial" w:hAnsi="Arial"/>
          <w:sz w:val="22"/>
        </w:rPr>
        <w:t xml:space="preserve">. Ritchie et al followed up the same cohort one year later </w:t>
      </w:r>
      <w:r w:rsidR="00A86DF3" w:rsidRPr="00EA5F6D">
        <w:rPr>
          <w:rFonts w:ascii="Arial" w:hAnsi="Arial"/>
          <w:sz w:val="22"/>
        </w:rPr>
        <w:t xml:space="preserve">and </w:t>
      </w:r>
      <w:r w:rsidRPr="00EA5F6D">
        <w:rPr>
          <w:rFonts w:ascii="Arial" w:hAnsi="Arial"/>
          <w:sz w:val="22"/>
        </w:rPr>
        <w:t>found that 22</w:t>
      </w:r>
      <w:r w:rsidR="00C52330" w:rsidRPr="00EA5F6D">
        <w:rPr>
          <w:rFonts w:ascii="Arial" w:hAnsi="Arial"/>
          <w:sz w:val="22"/>
        </w:rPr>
        <w:t xml:space="preserve"> (30%)</w:t>
      </w:r>
      <w:r w:rsidRPr="00EA5F6D">
        <w:rPr>
          <w:rFonts w:ascii="Arial" w:hAnsi="Arial"/>
          <w:sz w:val="22"/>
        </w:rPr>
        <w:t xml:space="preserve"> were still using </w:t>
      </w:r>
      <w:r w:rsidR="00932E2B">
        <w:rPr>
          <w:rFonts w:ascii="Arial" w:hAnsi="Arial"/>
          <w:sz w:val="22"/>
        </w:rPr>
        <w:t xml:space="preserve">their </w:t>
      </w:r>
      <w:proofErr w:type="spellStart"/>
      <w:r w:rsidRPr="00EA5F6D">
        <w:rPr>
          <w:rFonts w:ascii="Arial" w:hAnsi="Arial"/>
          <w:sz w:val="22"/>
        </w:rPr>
        <w:t>Irlen</w:t>
      </w:r>
      <w:proofErr w:type="spellEnd"/>
      <w:r w:rsidRPr="00EA5F6D">
        <w:rPr>
          <w:rFonts w:ascii="Arial" w:hAnsi="Arial"/>
          <w:sz w:val="22"/>
        </w:rPr>
        <w:t xml:space="preserve"> overlays or lenses, and of </w:t>
      </w:r>
      <w:r w:rsidR="008674DF" w:rsidRPr="00EA5F6D">
        <w:rPr>
          <w:rFonts w:ascii="Arial" w:hAnsi="Arial"/>
          <w:sz w:val="22"/>
        </w:rPr>
        <w:t>th</w:t>
      </w:r>
      <w:r w:rsidR="008674DF">
        <w:rPr>
          <w:rFonts w:ascii="Arial" w:hAnsi="Arial"/>
          <w:sz w:val="22"/>
        </w:rPr>
        <w:t>o</w:t>
      </w:r>
      <w:r w:rsidR="008674DF" w:rsidRPr="00EA5F6D">
        <w:rPr>
          <w:rFonts w:ascii="Arial" w:hAnsi="Arial"/>
          <w:sz w:val="22"/>
        </w:rPr>
        <w:t xml:space="preserve">se </w:t>
      </w:r>
      <w:r w:rsidRPr="00EA5F6D">
        <w:rPr>
          <w:rFonts w:ascii="Arial" w:hAnsi="Arial"/>
          <w:sz w:val="22"/>
        </w:rPr>
        <w:t>available for follow up</w:t>
      </w:r>
      <w:r w:rsidR="008674DF">
        <w:rPr>
          <w:rFonts w:ascii="Arial" w:hAnsi="Arial"/>
          <w:sz w:val="22"/>
        </w:rPr>
        <w:t xml:space="preserve"> </w:t>
      </w:r>
      <w:r w:rsidR="00880CB2"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BLkbBdgW","properties":{"formattedCitation":"(61)","plainCitation":"(61)"},"citationItems":[{"id":1916,"uris":["http://zotero.org/groups/357055/items/UX5QDT8F"],"uri":["http://zotero.org/groups/357055/items/UX5QDT8F"],"itemData":{"id":1916,"type":"article-journal","title":"Irlen colored filters in the classroom: A 1</w:instrText>
      </w:r>
      <w:r w:rsidR="00037A52">
        <w:rPr>
          <w:rFonts w:ascii="Noteworthy Bold" w:hAnsi="Noteworthy Bold" w:cs="Noteworthy Bold"/>
          <w:sz w:val="22"/>
          <w:szCs w:val="22"/>
        </w:rPr>
        <w:instrText>‐</w:instrText>
      </w:r>
      <w:r w:rsidR="00037A52">
        <w:rPr>
          <w:rFonts w:ascii="Arial" w:hAnsi="Arial" w:cs="Arial"/>
          <w:sz w:val="22"/>
          <w:szCs w:val="22"/>
        </w:rPr>
        <w:instrText>year follow</w:instrText>
      </w:r>
      <w:r w:rsidR="00037A52">
        <w:rPr>
          <w:rFonts w:ascii="Noteworthy Bold" w:hAnsi="Noteworthy Bold" w:cs="Noteworthy Bold"/>
          <w:sz w:val="22"/>
          <w:szCs w:val="22"/>
        </w:rPr>
        <w:instrText>‐</w:instrText>
      </w:r>
      <w:r w:rsidR="00037A52">
        <w:rPr>
          <w:rFonts w:ascii="Arial" w:hAnsi="Arial" w:cs="Arial"/>
          <w:sz w:val="22"/>
          <w:szCs w:val="22"/>
        </w:rPr>
        <w:instrText xml:space="preserve">up.","container-title":"Mind, Brain, and Education","page":"74-80","volume":"6","issue":"2","source":"EBSCOhost","archive":"psyh","archive_location":"2012-14016-004","abstract":"Colored filters are used to treat Irlen syndrome (IS), a controversial disorder posited to be the cause of a substantial proportion of reading difficulties. Previously, we found that Irlen colored filters do not produce any short-term alleviation of reading difficulties in schoolchildren aged 7–12. Here, we tested whether colored filters show benefits with longer-term use, in a subset of the original sample. We measured reading rate with and without filters in 18 children diagnosed with IS, who had been using the filters for 1 year, and compared the progression of their reading ability across the year against 10 poor-reader control children. The Irlen-treatment group did not read any faster when using their colored filter, and showed no disproportionate gain in reading progress across the year compared to controls. We conclude that Irlen filters do not benefit reading, even after 1 year of use. (PsycINFO Database Record (c) 2013 APA, all rights reserved). (journal abstract)","DOI":"10.1111/j.1751-228X.2012.01139.x","ISSN":"1751-2271","journalAbbreviation":"Mind, Brain, and Education","author":[{"family":"Ritchie","given":"Stuart J."},{"family":"Della Sala","given":"Sergio"},{"family":"McIntosh","given":"Robert D."}],"issued":{"date-parts":[["2012",6]]}}}],"schema":"https://github.com/citation-style-language/schema/raw/master/csl-citation.json"} </w:instrText>
      </w:r>
      <w:r w:rsidR="00880CB2" w:rsidRPr="007365B3">
        <w:rPr>
          <w:rFonts w:ascii="Arial" w:hAnsi="Arial" w:cs="Arial"/>
          <w:sz w:val="22"/>
          <w:szCs w:val="22"/>
        </w:rPr>
        <w:fldChar w:fldCharType="separate"/>
      </w:r>
      <w:ins w:id="316" w:author="Philip G Griffiths" w:date="2016-07-19T19:14:00Z">
        <w:r w:rsidR="00037A52">
          <w:rPr>
            <w:rFonts w:ascii="Arial" w:hAnsi="Arial" w:cs="Arial"/>
            <w:noProof/>
            <w:sz w:val="22"/>
            <w:szCs w:val="22"/>
          </w:rPr>
          <w:t>(61)</w:t>
        </w:r>
      </w:ins>
      <w:r w:rsidR="00880CB2" w:rsidRPr="007365B3">
        <w:rPr>
          <w:rFonts w:ascii="Arial" w:hAnsi="Arial" w:cs="Arial"/>
          <w:sz w:val="22"/>
          <w:szCs w:val="22"/>
        </w:rPr>
        <w:fldChar w:fldCharType="end"/>
      </w:r>
      <w:r w:rsidR="00880CB2">
        <w:rPr>
          <w:rFonts w:ascii="Arial" w:hAnsi="Arial"/>
          <w:sz w:val="22"/>
        </w:rPr>
        <w:t xml:space="preserve">, </w:t>
      </w:r>
      <w:ins w:id="317" w:author="Brendan" w:date="2016-07-16T14:56:00Z">
        <w:r w:rsidR="0028166C">
          <w:rPr>
            <w:rFonts w:ascii="Arial" w:hAnsi="Arial"/>
            <w:sz w:val="22"/>
          </w:rPr>
          <w:t xml:space="preserve">a </w:t>
        </w:r>
      </w:ins>
      <w:r w:rsidRPr="00EA5F6D">
        <w:rPr>
          <w:rFonts w:ascii="Arial" w:hAnsi="Arial"/>
          <w:sz w:val="22"/>
        </w:rPr>
        <w:t xml:space="preserve">deterioration in </w:t>
      </w:r>
      <w:ins w:id="318" w:author="Brendan" w:date="2016-07-16T14:57:00Z">
        <w:r w:rsidR="0028166C">
          <w:rPr>
            <w:rFonts w:ascii="Arial" w:hAnsi="Arial"/>
            <w:sz w:val="22"/>
          </w:rPr>
          <w:t xml:space="preserve">reading was </w:t>
        </w:r>
      </w:ins>
      <w:del w:id="319" w:author="Brendan" w:date="2016-07-16T14:57:00Z">
        <w:r w:rsidRPr="00EA5F6D" w:rsidDel="0028166C">
          <w:rPr>
            <w:rFonts w:ascii="Arial" w:hAnsi="Arial"/>
            <w:sz w:val="22"/>
          </w:rPr>
          <w:delText xml:space="preserve">their Oral Reading Quotients </w:delText>
        </w:r>
        <w:r w:rsidR="008674DF" w:rsidDel="0028166C">
          <w:rPr>
            <w:rFonts w:ascii="Arial" w:hAnsi="Arial"/>
            <w:sz w:val="22"/>
          </w:rPr>
          <w:delText xml:space="preserve">was </w:delText>
        </w:r>
      </w:del>
      <w:r w:rsidR="008674DF">
        <w:rPr>
          <w:rFonts w:ascii="Arial" w:hAnsi="Arial"/>
          <w:sz w:val="22"/>
        </w:rPr>
        <w:t>evident</w:t>
      </w:r>
      <w:r w:rsidRPr="00EA5F6D">
        <w:rPr>
          <w:rFonts w:ascii="Arial" w:hAnsi="Arial"/>
          <w:sz w:val="22"/>
        </w:rPr>
        <w:t xml:space="preserve">. </w:t>
      </w:r>
      <w:r w:rsidR="00932E2B">
        <w:rPr>
          <w:rFonts w:ascii="Arial" w:hAnsi="Arial"/>
          <w:sz w:val="22"/>
        </w:rPr>
        <w:t>T</w:t>
      </w:r>
      <w:r w:rsidRPr="00EA5F6D">
        <w:rPr>
          <w:rFonts w:ascii="Arial" w:hAnsi="Arial"/>
          <w:sz w:val="22"/>
        </w:rPr>
        <w:t xml:space="preserve">his is one of the strongest RCTs on </w:t>
      </w:r>
      <w:proofErr w:type="spellStart"/>
      <w:r w:rsidRPr="00EA5F6D">
        <w:rPr>
          <w:rFonts w:ascii="Arial" w:hAnsi="Arial"/>
          <w:sz w:val="22"/>
        </w:rPr>
        <w:t>Irlen</w:t>
      </w:r>
      <w:proofErr w:type="spellEnd"/>
      <w:r w:rsidRPr="00EA5F6D">
        <w:rPr>
          <w:rFonts w:ascii="Arial" w:hAnsi="Arial"/>
          <w:sz w:val="22"/>
        </w:rPr>
        <w:t xml:space="preserve"> overlays published to date, but is not without limitations. For example, the null result could be a consequence of an inadequately powered design. Furthermore, given the exclusion of three children who showed positive effects, this study </w:t>
      </w:r>
      <w:r w:rsidR="00A86DF3" w:rsidRPr="00EA5F6D">
        <w:rPr>
          <w:rFonts w:ascii="Arial" w:hAnsi="Arial"/>
          <w:sz w:val="22"/>
        </w:rPr>
        <w:t>may be</w:t>
      </w:r>
      <w:r w:rsidRPr="00EA5F6D">
        <w:rPr>
          <w:rFonts w:ascii="Arial" w:hAnsi="Arial"/>
          <w:sz w:val="22"/>
        </w:rPr>
        <w:t xml:space="preserve"> subject to reporting bias.  </w:t>
      </w:r>
    </w:p>
    <w:p w14:paraId="2E5203F6" w14:textId="39B5F352" w:rsidR="008A1BFF" w:rsidRPr="00BE0C89" w:rsidRDefault="008A1BFF" w:rsidP="00011839">
      <w:pPr>
        <w:spacing w:line="360" w:lineRule="auto"/>
        <w:ind w:firstLine="720"/>
        <w:rPr>
          <w:rFonts w:ascii="Arial" w:hAnsi="Arial"/>
          <w:color w:val="FF0000"/>
          <w:sz w:val="22"/>
        </w:rPr>
      </w:pPr>
      <w:r w:rsidRPr="00EA5F6D">
        <w:rPr>
          <w:rFonts w:ascii="Arial" w:hAnsi="Arial"/>
          <w:sz w:val="22"/>
        </w:rPr>
        <w:t>Robinson and Foreman</w:t>
      </w:r>
      <w:r w:rsidR="004B0280">
        <w:rPr>
          <w:rFonts w:ascii="Arial" w:hAnsi="Arial"/>
          <w:sz w:val="22"/>
        </w:rPr>
        <w:t xml:space="preserve"> </w:t>
      </w:r>
      <w:r w:rsidRPr="00EA5F6D">
        <w:rPr>
          <w:rFonts w:ascii="Arial" w:hAnsi="Arial"/>
          <w:sz w:val="22"/>
        </w:rPr>
        <w:t xml:space="preserve">are frequently cited </w:t>
      </w:r>
      <w:r w:rsidR="007E3FD5">
        <w:rPr>
          <w:rFonts w:ascii="Arial" w:hAnsi="Arial"/>
          <w:sz w:val="22"/>
        </w:rPr>
        <w:t>as</w:t>
      </w:r>
      <w:r w:rsidR="007E3FD5" w:rsidRPr="00EA5F6D">
        <w:rPr>
          <w:rFonts w:ascii="Arial" w:hAnsi="Arial"/>
          <w:sz w:val="22"/>
        </w:rPr>
        <w:t xml:space="preserve"> </w:t>
      </w:r>
      <w:r w:rsidRPr="00EA5F6D">
        <w:rPr>
          <w:rFonts w:ascii="Arial" w:hAnsi="Arial"/>
          <w:sz w:val="22"/>
        </w:rPr>
        <w:t>support</w:t>
      </w:r>
      <w:r w:rsidR="007E3FD5">
        <w:rPr>
          <w:rFonts w:ascii="Arial" w:hAnsi="Arial"/>
          <w:sz w:val="22"/>
        </w:rPr>
        <w:t>ing</w:t>
      </w:r>
      <w:r w:rsidRPr="00EA5F6D">
        <w:rPr>
          <w:rFonts w:ascii="Arial" w:hAnsi="Arial"/>
          <w:sz w:val="22"/>
        </w:rPr>
        <w:t xml:space="preserve"> the use coloured overlays as a treatment for reading difficulties</w:t>
      </w:r>
      <w:r w:rsidR="002C44DF" w:rsidRPr="00EA5F6D">
        <w:rPr>
          <w:rFonts w:ascii="Arial" w:hAnsi="Arial"/>
          <w:sz w:val="22"/>
        </w:rPr>
        <w:fldChar w:fldCharType="begin"/>
      </w:r>
      <w:r w:rsidR="00CE69CA">
        <w:rPr>
          <w:rFonts w:ascii="Arial" w:hAnsi="Arial"/>
          <w:sz w:val="22"/>
        </w:rPr>
        <w:instrText xml:space="preserve"> ADDIN ZOTERO_ITEM CSL_CITATION {"citationID":"9SHTrcM8","properties":{"formattedCitation":"(35)","plainCitation":"(35)"},"citationItems":[{"id":1220,"uris":["http://zotero.org/groups/357055/items/NUCPGNSC"],"uri":["http://zotero.org/groups/357055/items/NUCPGNSC"],"itemData":{"id":1220,"type":"article-journal","title":"Scotopic sensitivity/Irlen syndrome and the use of coloured filters: a long-term placebo controlled and masked study of reading achievement and perception of ability.","container-title":"Perceptual And Motor Skills","page":"83-113","volume":"89","issue":"1","source":"EBSCOhost","archive":"cmedm","archive_location":"10544403","abstract":"This study investigated the effects of using coloured filters on reading speed, accuracy, and comprehension as well as on perception of academic ability. A double-masked, placebo-controlled crossover design was used, with subjects being assessed over a period of 20 mo. There were three treatment groups (Placebo filters, Blue filters, and Optimal filters) involving 113 subjects with \"reading difficulties\", ranging in age from 9.2 yr. to 13.1 yr. and with an average discrepancy between chronological age and reading age of 1.8 yr. The 35 controls (who did not use coloured filters) ranged in age from 9.4 yr. to 12.9 yr., with an average discrepancy between chronological age and reading age of 2.1 yr. The treatment groups increased at a significantly greater rate than the control group in reading accuracy and reading comprehension but not for speed of reading. For self-reported perception of academic ability, two of the three treatment groups showed significantly greater increases than the control group. The larger improvements for treatment groups in reading comprehension may be related to a reduction in print and background distortions allowing attention to be directed to the processing of continuous text rather than to the identification of individual words. A reduction in print distortion, however, may not be sufficient to generate improved word-identification skills without additional remedial support, and this may be indicated by the nonsignificant increase in rate of reading.;","ISSN":"0031-5125","journalAbbreviation":"Perceptual And Motor Skills","author":[{"family":"Robinson","given":"G L"},{"family":"Foreman","given":"P J"}],"issued":{"date-parts":[["1999",8]]}}}],"schema":"https://github.com/citation-style-language/schema/raw/master/csl-citation.json"} </w:instrText>
      </w:r>
      <w:r w:rsidR="002C44DF" w:rsidRPr="00EA5F6D">
        <w:rPr>
          <w:rFonts w:ascii="Arial" w:hAnsi="Arial"/>
          <w:sz w:val="22"/>
        </w:rPr>
        <w:fldChar w:fldCharType="separate"/>
      </w:r>
      <w:ins w:id="320" w:author="Philip G Griffiths" w:date="2016-07-16T23:55:00Z">
        <w:r w:rsidR="00CE69CA">
          <w:rPr>
            <w:rFonts w:ascii="Arial" w:hAnsi="Arial"/>
            <w:sz w:val="22"/>
          </w:rPr>
          <w:t>(35)</w:t>
        </w:r>
      </w:ins>
      <w:r w:rsidR="002C44DF" w:rsidRPr="00EA5F6D">
        <w:rPr>
          <w:rFonts w:ascii="Arial" w:hAnsi="Arial"/>
          <w:sz w:val="22"/>
        </w:rPr>
        <w:fldChar w:fldCharType="end"/>
      </w:r>
      <w:r w:rsidR="002C44DF" w:rsidRPr="00EA5F6D">
        <w:rPr>
          <w:rFonts w:ascii="Arial" w:hAnsi="Arial"/>
          <w:sz w:val="22"/>
        </w:rPr>
        <w:fldChar w:fldCharType="begin"/>
      </w:r>
      <w:r w:rsidR="00CE69CA">
        <w:rPr>
          <w:rFonts w:ascii="Arial" w:hAnsi="Arial"/>
          <w:sz w:val="22"/>
        </w:rPr>
        <w:instrText xml:space="preserve"> ADDIN ZOTERO_ITEM CSL_CITATION {"citationID":"cWBzE3RX","properties":{"formattedCitation":"(36)","plainCitation":"(36)"},"citationItems":[{"id":1222,"uris":["http://zotero.org/groups/357055/items/AH7XZ9TP"],"uri":["http://zotero.org/groups/357055/items/AH7XZ9TP"],"itemData":{"id":1222,"type":"article-journal","title":"Scotopic sensitivity/Irlen syndrome and the use of coloured filters: a long-term placebo-controlled study of reading strategies using analysis of miscue.","container-title":"Perceptual And Motor Skills","page":"35-52","volume":"88","issue":"1","source":"EBSCOhost","archive":"cmedm","archive_location":"10214632","abstract":"This study investigated the long-term effects of using coloured filters on the frequency and type of errors in oral reading. A double-masked, placebo-controlled crossover experimental design was used, with subjects being assessed over a period of 20 months. There were three experimental groups (Placebo tints, Blue tints, and Diagnosed tints) involving 113 subjects with reading difficulties, ranging in age from 9.2 yr. to 13.1 yr. The 35 controls (ranging in age from 9.4 yr. to 12.9 yr.) had reading difficulties but did not require coloured filters. There was a significant improvement for all groups in the accuracy of miscues over the period, although experimental groups over-all did not improve at a significantly different rate than the control group. The failure to find significantly greater improvement for the experimental groups over the control group for the total period, despite subjects' reports of improved print clarity, may be partly related to the lack of effective letter-sound analysis and synthesis skills and to the use of a word-identification strategy of guessing based on partial visual analysis.;","ISSN":"0031-5125","journalAbbreviation":"Perceptual And Motor Skills","author":[{"family":"Robinson","given":"G L"},{"family":"Foreman","given":"P J"}],"issued":{"date-parts":[["1999",2]]}}}],"schema":"https://github.com/citation-style-language/schema/raw/master/csl-citation.json"} </w:instrText>
      </w:r>
      <w:r w:rsidR="002C44DF" w:rsidRPr="00EA5F6D">
        <w:rPr>
          <w:rFonts w:ascii="Arial" w:hAnsi="Arial"/>
          <w:sz w:val="22"/>
        </w:rPr>
        <w:fldChar w:fldCharType="separate"/>
      </w:r>
      <w:ins w:id="321" w:author="Philip G Griffiths" w:date="2016-07-16T23:55:00Z">
        <w:r w:rsidR="00CE69CA">
          <w:rPr>
            <w:rFonts w:ascii="Arial" w:hAnsi="Arial"/>
            <w:sz w:val="22"/>
          </w:rPr>
          <w:t>(36)</w:t>
        </w:r>
      </w:ins>
      <w:r w:rsidR="002C44DF" w:rsidRPr="00EA5F6D">
        <w:rPr>
          <w:rFonts w:ascii="Arial" w:hAnsi="Arial"/>
          <w:sz w:val="22"/>
        </w:rPr>
        <w:fldChar w:fldCharType="end"/>
      </w:r>
      <w:r w:rsidRPr="00EA5F6D">
        <w:rPr>
          <w:rFonts w:ascii="Arial" w:hAnsi="Arial"/>
          <w:sz w:val="22"/>
        </w:rPr>
        <w:t>; however, the results of thi</w:t>
      </w:r>
      <w:r w:rsidR="002D1FCF" w:rsidRPr="00EA5F6D">
        <w:rPr>
          <w:rFonts w:ascii="Arial" w:hAnsi="Arial"/>
          <w:sz w:val="22"/>
        </w:rPr>
        <w:t>s</w:t>
      </w:r>
      <w:r w:rsidRPr="00EA5F6D">
        <w:rPr>
          <w:rFonts w:ascii="Arial" w:hAnsi="Arial"/>
          <w:sz w:val="22"/>
        </w:rPr>
        <w:t xml:space="preserve"> study</w:t>
      </w:r>
      <w:r w:rsidR="00B05F86" w:rsidRPr="00EA5F6D">
        <w:rPr>
          <w:rFonts w:ascii="Arial" w:hAnsi="Arial"/>
          <w:sz w:val="22"/>
        </w:rPr>
        <w:t xml:space="preserve"> </w:t>
      </w:r>
      <w:r w:rsidRPr="00EA5F6D">
        <w:rPr>
          <w:rFonts w:ascii="Arial" w:hAnsi="Arial"/>
          <w:sz w:val="22"/>
        </w:rPr>
        <w:t xml:space="preserve">do not </w:t>
      </w:r>
      <w:r w:rsidRPr="00EA5F6D">
        <w:rPr>
          <w:rFonts w:ascii="Arial" w:hAnsi="Arial"/>
          <w:sz w:val="22"/>
        </w:rPr>
        <w:lastRenderedPageBreak/>
        <w:t xml:space="preserve">support this </w:t>
      </w:r>
      <w:r w:rsidR="00B05F86" w:rsidRPr="00EA5F6D">
        <w:rPr>
          <w:rFonts w:ascii="Arial" w:hAnsi="Arial"/>
          <w:sz w:val="22"/>
        </w:rPr>
        <w:t>claim</w:t>
      </w:r>
      <w:r w:rsidRPr="00EA5F6D">
        <w:rPr>
          <w:rFonts w:ascii="Arial" w:hAnsi="Arial"/>
          <w:sz w:val="22"/>
        </w:rPr>
        <w:t xml:space="preserve">. One hundred and thirteen subjects aged 9-13 years with poor reading and IS </w:t>
      </w:r>
      <w:r w:rsidR="00DC1237">
        <w:rPr>
          <w:rFonts w:ascii="Arial" w:hAnsi="Arial"/>
          <w:sz w:val="22"/>
        </w:rPr>
        <w:t xml:space="preserve">recruited from the </w:t>
      </w:r>
      <w:r w:rsidR="00DC1237" w:rsidRPr="00EA5F6D">
        <w:rPr>
          <w:rFonts w:ascii="Arial" w:hAnsi="Arial"/>
          <w:sz w:val="22"/>
        </w:rPr>
        <w:t xml:space="preserve">‘Special Education Centre’ at the University of </w:t>
      </w:r>
      <w:r w:rsidR="00DC1237">
        <w:rPr>
          <w:rFonts w:ascii="Arial" w:hAnsi="Arial"/>
          <w:sz w:val="22"/>
        </w:rPr>
        <w:t xml:space="preserve">Newcastle, Australia </w:t>
      </w:r>
      <w:r w:rsidRPr="00EA5F6D">
        <w:rPr>
          <w:rFonts w:ascii="Arial" w:hAnsi="Arial"/>
          <w:sz w:val="22"/>
        </w:rPr>
        <w:t xml:space="preserve">were randomly allocated to one of three experimental groups: </w:t>
      </w:r>
      <w:commentRangeStart w:id="322"/>
      <w:r w:rsidRPr="00EA5F6D">
        <w:rPr>
          <w:rFonts w:ascii="Arial" w:hAnsi="Arial"/>
          <w:sz w:val="22"/>
        </w:rPr>
        <w:t>an optimum (diagnosed) tint group</w:t>
      </w:r>
      <w:ins w:id="323" w:author="Brendan" w:date="2016-07-16T15:02:00Z">
        <w:r w:rsidR="00A07A8C">
          <w:rPr>
            <w:rFonts w:ascii="Arial" w:hAnsi="Arial"/>
            <w:sz w:val="22"/>
          </w:rPr>
          <w:t xml:space="preserve"> (n=38)</w:t>
        </w:r>
      </w:ins>
      <w:r w:rsidRPr="00EA5F6D">
        <w:rPr>
          <w:rFonts w:ascii="Arial" w:hAnsi="Arial"/>
          <w:sz w:val="22"/>
        </w:rPr>
        <w:t>, a blue tint group</w:t>
      </w:r>
      <w:ins w:id="324" w:author="Brendan" w:date="2016-07-16T15:02:00Z">
        <w:r w:rsidR="00A07A8C">
          <w:rPr>
            <w:rFonts w:ascii="Arial" w:hAnsi="Arial"/>
            <w:sz w:val="22"/>
          </w:rPr>
          <w:t xml:space="preserve"> (n=41)</w:t>
        </w:r>
      </w:ins>
      <w:r w:rsidRPr="00EA5F6D">
        <w:rPr>
          <w:rFonts w:ascii="Arial" w:hAnsi="Arial"/>
          <w:sz w:val="22"/>
        </w:rPr>
        <w:t xml:space="preserve">, or a placebo tint group </w:t>
      </w:r>
      <w:ins w:id="325" w:author="Brendan" w:date="2016-07-16T15:02:00Z">
        <w:r w:rsidR="00A07A8C">
          <w:rPr>
            <w:rFonts w:ascii="Arial" w:hAnsi="Arial"/>
            <w:sz w:val="22"/>
          </w:rPr>
          <w:t xml:space="preserve">(n=34) </w:t>
        </w:r>
      </w:ins>
      <w:r w:rsidRPr="00EA5F6D">
        <w:rPr>
          <w:rFonts w:ascii="Arial" w:hAnsi="Arial"/>
          <w:sz w:val="22"/>
        </w:rPr>
        <w:t xml:space="preserve">(i.e., a similar colour to the optimum tint but which did not ameliorate visual symptoms). </w:t>
      </w:r>
      <w:commentRangeEnd w:id="322"/>
      <w:r w:rsidR="008674DF">
        <w:rPr>
          <w:rStyle w:val="CommentReference"/>
        </w:rPr>
        <w:commentReference w:id="322"/>
      </w:r>
      <w:del w:id="326" w:author="Joanne Wood" w:date="2016-07-13T22:31:00Z">
        <w:r w:rsidRPr="00EA5F6D" w:rsidDel="00DC1237">
          <w:rPr>
            <w:rFonts w:ascii="Arial" w:hAnsi="Arial"/>
            <w:sz w:val="22"/>
          </w:rPr>
          <w:delText xml:space="preserve">These participants were recruited via referrals to educational, optical and medical personnel to the </w:delText>
        </w:r>
        <w:r w:rsidR="00D53E1A" w:rsidRPr="00EA5F6D" w:rsidDel="008674DF">
          <w:rPr>
            <w:rFonts w:ascii="Arial" w:hAnsi="Arial"/>
            <w:sz w:val="22"/>
          </w:rPr>
          <w:delText>‘</w:delText>
        </w:r>
        <w:r w:rsidRPr="00EA5F6D" w:rsidDel="008674DF">
          <w:rPr>
            <w:rFonts w:ascii="Arial" w:hAnsi="Arial"/>
            <w:sz w:val="22"/>
          </w:rPr>
          <w:delText>Special Education Centre</w:delText>
        </w:r>
        <w:r w:rsidR="00D53E1A" w:rsidRPr="00EA5F6D" w:rsidDel="008674DF">
          <w:rPr>
            <w:rFonts w:ascii="Arial" w:hAnsi="Arial"/>
            <w:sz w:val="22"/>
          </w:rPr>
          <w:delText>’</w:delText>
        </w:r>
        <w:r w:rsidRPr="00EA5F6D" w:rsidDel="008674DF">
          <w:rPr>
            <w:rFonts w:ascii="Arial" w:hAnsi="Arial"/>
            <w:sz w:val="22"/>
          </w:rPr>
          <w:delText xml:space="preserve"> at the University of</w:delText>
        </w:r>
        <w:r w:rsidR="00D53E1A" w:rsidRPr="00EA5F6D" w:rsidDel="008674DF">
          <w:rPr>
            <w:rFonts w:ascii="Arial" w:hAnsi="Arial"/>
            <w:sz w:val="22"/>
          </w:rPr>
          <w:delText xml:space="preserve"> </w:delText>
        </w:r>
        <w:r w:rsidRPr="00EA5F6D" w:rsidDel="008674DF">
          <w:rPr>
            <w:rFonts w:ascii="Arial" w:hAnsi="Arial"/>
            <w:sz w:val="22"/>
          </w:rPr>
          <w:delText>Newcastle, Australia,</w:delText>
        </w:r>
        <w:r w:rsidRPr="00EA5F6D" w:rsidDel="00DC1237">
          <w:rPr>
            <w:rFonts w:ascii="Arial" w:hAnsi="Arial"/>
            <w:sz w:val="22"/>
          </w:rPr>
          <w:delText xml:space="preserve"> for reading or study problems.</w:delText>
        </w:r>
      </w:del>
      <w:r w:rsidRPr="00EA5F6D">
        <w:rPr>
          <w:rFonts w:ascii="Arial" w:hAnsi="Arial"/>
          <w:sz w:val="22"/>
        </w:rPr>
        <w:t xml:space="preserve"> </w:t>
      </w:r>
      <w:del w:id="327" w:author="Joanne Wood" w:date="2016-07-13T22:31:00Z">
        <w:r w:rsidRPr="00EA5F6D" w:rsidDel="00DC1237">
          <w:rPr>
            <w:rFonts w:ascii="Arial" w:hAnsi="Arial"/>
            <w:sz w:val="22"/>
          </w:rPr>
          <w:delText>There was also a</w:delText>
        </w:r>
      </w:del>
      <w:ins w:id="328" w:author="Joanne Wood" w:date="2016-07-13T22:31:00Z">
        <w:r w:rsidR="00DC1237">
          <w:rPr>
            <w:rFonts w:ascii="Arial" w:hAnsi="Arial"/>
            <w:sz w:val="22"/>
          </w:rPr>
          <w:t>A</w:t>
        </w:r>
      </w:ins>
      <w:r w:rsidRPr="00EA5F6D">
        <w:rPr>
          <w:rFonts w:ascii="Arial" w:hAnsi="Arial"/>
          <w:sz w:val="22"/>
        </w:rPr>
        <w:t xml:space="preserve"> no-treatment control group </w:t>
      </w:r>
      <w:del w:id="329" w:author="Joanne Wood" w:date="2016-07-13T22:31:00Z">
        <w:r w:rsidRPr="00EA5F6D" w:rsidDel="00DC1237">
          <w:rPr>
            <w:rFonts w:ascii="Arial" w:hAnsi="Arial"/>
            <w:sz w:val="22"/>
          </w:rPr>
          <w:delText xml:space="preserve">of </w:delText>
        </w:r>
      </w:del>
      <w:ins w:id="330" w:author="Joanne Wood" w:date="2016-07-13T22:31:00Z">
        <w:r w:rsidR="00DC1237">
          <w:rPr>
            <w:rFonts w:ascii="Arial" w:hAnsi="Arial"/>
            <w:sz w:val="22"/>
          </w:rPr>
          <w:t xml:space="preserve">(n=35) </w:t>
        </w:r>
      </w:ins>
      <w:del w:id="331" w:author="Joanne Wood" w:date="2016-07-13T22:31:00Z">
        <w:r w:rsidRPr="00EA5F6D" w:rsidDel="00DC1237">
          <w:rPr>
            <w:rFonts w:ascii="Arial" w:hAnsi="Arial"/>
            <w:sz w:val="22"/>
          </w:rPr>
          <w:delText xml:space="preserve">35 children </w:delText>
        </w:r>
      </w:del>
      <w:r w:rsidRPr="00EA5F6D">
        <w:rPr>
          <w:rFonts w:ascii="Arial" w:hAnsi="Arial"/>
          <w:sz w:val="22"/>
        </w:rPr>
        <w:t xml:space="preserve">with poor reading </w:t>
      </w:r>
      <w:r w:rsidR="00D53E1A" w:rsidRPr="00EA5F6D">
        <w:rPr>
          <w:rFonts w:ascii="Arial" w:hAnsi="Arial"/>
          <w:sz w:val="22"/>
        </w:rPr>
        <w:t xml:space="preserve">but </w:t>
      </w:r>
      <w:r w:rsidRPr="00EA5F6D">
        <w:rPr>
          <w:rFonts w:ascii="Arial" w:hAnsi="Arial"/>
          <w:sz w:val="22"/>
        </w:rPr>
        <w:t>without IS</w:t>
      </w:r>
      <w:r w:rsidR="007E3FD5">
        <w:rPr>
          <w:rFonts w:ascii="Arial" w:hAnsi="Arial"/>
          <w:sz w:val="22"/>
        </w:rPr>
        <w:t xml:space="preserve"> </w:t>
      </w:r>
      <w:del w:id="332" w:author="Joanne Wood" w:date="2016-07-13T22:31:00Z">
        <w:r w:rsidR="007E3FD5" w:rsidDel="00DC1237">
          <w:rPr>
            <w:rFonts w:ascii="Arial" w:hAnsi="Arial"/>
            <w:sz w:val="22"/>
          </w:rPr>
          <w:delText>who</w:delText>
        </w:r>
        <w:r w:rsidRPr="00EA5F6D" w:rsidDel="00DC1237">
          <w:rPr>
            <w:rFonts w:ascii="Arial" w:hAnsi="Arial"/>
            <w:sz w:val="22"/>
          </w:rPr>
          <w:delText xml:space="preserve"> </w:delText>
        </w:r>
      </w:del>
      <w:r w:rsidRPr="00EA5F6D">
        <w:rPr>
          <w:rFonts w:ascii="Arial" w:hAnsi="Arial"/>
          <w:sz w:val="22"/>
        </w:rPr>
        <w:t>were recruited from two local schools, introducing a potential recruitment bias. Although this study is described as a “long-term</w:t>
      </w:r>
      <w:r w:rsidR="009A56C1">
        <w:rPr>
          <w:rFonts w:ascii="Arial" w:hAnsi="Arial"/>
          <w:sz w:val="22"/>
        </w:rPr>
        <w:t>,</w:t>
      </w:r>
      <w:r w:rsidRPr="00EA5F6D">
        <w:rPr>
          <w:rFonts w:ascii="Arial" w:hAnsi="Arial"/>
          <w:sz w:val="22"/>
        </w:rPr>
        <w:t xml:space="preserve"> placebo-controlled study” lasting for 20 months, it was only placebo-</w:t>
      </w:r>
      <w:r w:rsidRPr="00EB21D6">
        <w:rPr>
          <w:rFonts w:ascii="Arial" w:hAnsi="Arial"/>
          <w:color w:val="auto"/>
          <w:sz w:val="22"/>
        </w:rPr>
        <w:t xml:space="preserve">controlled for the first 3-4 months, after which all </w:t>
      </w:r>
      <w:r w:rsidR="00605FD7" w:rsidRPr="00EB21D6">
        <w:rPr>
          <w:rFonts w:ascii="Arial" w:hAnsi="Arial"/>
          <w:color w:val="auto"/>
          <w:sz w:val="22"/>
        </w:rPr>
        <w:t>participants used their optimum</w:t>
      </w:r>
      <w:r w:rsidRPr="00EB21D6">
        <w:rPr>
          <w:rFonts w:ascii="Arial" w:hAnsi="Arial"/>
          <w:color w:val="auto"/>
          <w:sz w:val="22"/>
        </w:rPr>
        <w:t xml:space="preserve"> tint. </w:t>
      </w:r>
      <w:commentRangeStart w:id="333"/>
      <w:r w:rsidR="004B0280" w:rsidRPr="00EB21D6">
        <w:rPr>
          <w:rFonts w:ascii="Arial" w:hAnsi="Arial" w:cs="Arial"/>
          <w:color w:val="auto"/>
          <w:sz w:val="22"/>
          <w:szCs w:val="22"/>
          <w:shd w:val="clear" w:color="auto" w:fill="FFFFFF"/>
        </w:rPr>
        <w:t>At the start of the study</w:t>
      </w:r>
      <w:ins w:id="334" w:author="Brendan" w:date="2016-07-16T15:04:00Z">
        <w:r w:rsidR="00A07A8C">
          <w:rPr>
            <w:rFonts w:ascii="Arial" w:hAnsi="Arial" w:cs="Arial"/>
            <w:color w:val="auto"/>
            <w:sz w:val="22"/>
            <w:szCs w:val="22"/>
            <w:shd w:val="clear" w:color="auto" w:fill="FFFFFF"/>
          </w:rPr>
          <w:t xml:space="preserve"> there was no significant difference between the groups for any </w:t>
        </w:r>
      </w:ins>
      <w:del w:id="335" w:author="Brendan" w:date="2016-07-16T15:04:00Z">
        <w:r w:rsidR="004B0280" w:rsidRPr="00EB21D6" w:rsidDel="00A07A8C">
          <w:rPr>
            <w:rFonts w:ascii="Arial" w:hAnsi="Arial" w:cs="Arial"/>
            <w:color w:val="auto"/>
            <w:sz w:val="22"/>
            <w:szCs w:val="22"/>
            <w:shd w:val="clear" w:color="auto" w:fill="FFFFFF"/>
          </w:rPr>
          <w:delText xml:space="preserve"> all </w:delText>
        </w:r>
      </w:del>
      <w:r w:rsidR="004B0280" w:rsidRPr="00EB21D6">
        <w:rPr>
          <w:rFonts w:ascii="Arial" w:hAnsi="Arial" w:cs="Arial"/>
          <w:color w:val="auto"/>
          <w:sz w:val="22"/>
          <w:szCs w:val="22"/>
          <w:shd w:val="clear" w:color="auto" w:fill="FFFFFF"/>
        </w:rPr>
        <w:t>measure</w:t>
      </w:r>
      <w:del w:id="336" w:author="Brendan" w:date="2016-07-16T15:04:00Z">
        <w:r w:rsidR="004B0280" w:rsidRPr="00EB21D6" w:rsidDel="00A07A8C">
          <w:rPr>
            <w:rFonts w:ascii="Arial" w:hAnsi="Arial" w:cs="Arial"/>
            <w:color w:val="auto"/>
            <w:sz w:val="22"/>
            <w:szCs w:val="22"/>
            <w:shd w:val="clear" w:color="auto" w:fill="FFFFFF"/>
          </w:rPr>
          <w:delText>s</w:delText>
        </w:r>
      </w:del>
      <w:r w:rsidR="004B0280" w:rsidRPr="00EB21D6">
        <w:rPr>
          <w:rFonts w:ascii="Arial" w:hAnsi="Arial" w:cs="Arial"/>
          <w:color w:val="auto"/>
          <w:sz w:val="22"/>
          <w:szCs w:val="22"/>
          <w:shd w:val="clear" w:color="auto" w:fill="FFFFFF"/>
        </w:rPr>
        <w:t xml:space="preserve"> </w:t>
      </w:r>
      <w:r w:rsidR="004B0280" w:rsidRPr="00851664">
        <w:rPr>
          <w:rFonts w:ascii="Arial" w:hAnsi="Arial" w:cs="Arial"/>
          <w:color w:val="auto"/>
          <w:sz w:val="22"/>
          <w:szCs w:val="22"/>
          <w:shd w:val="clear" w:color="auto" w:fill="FFFFFF"/>
        </w:rPr>
        <w:t xml:space="preserve">of reading </w:t>
      </w:r>
      <w:del w:id="337" w:author="Brendan" w:date="2016-07-16T15:04:00Z">
        <w:r w:rsidR="004B0280" w:rsidRPr="00851664" w:rsidDel="00A07A8C">
          <w:rPr>
            <w:rFonts w:ascii="Arial" w:hAnsi="Arial" w:cs="Arial"/>
            <w:color w:val="auto"/>
            <w:sz w:val="22"/>
            <w:szCs w:val="22"/>
            <w:shd w:val="clear" w:color="auto" w:fill="FFFFFF"/>
          </w:rPr>
          <w:delText>overlapped in the three groups apart from</w:delText>
        </w:r>
      </w:del>
      <w:ins w:id="338" w:author="Philip G Griffiths" w:date="2016-07-17T09:22:00Z">
        <w:r w:rsidR="00083A0F" w:rsidRPr="00851664">
          <w:rPr>
            <w:rFonts w:ascii="Arial" w:hAnsi="Arial" w:cs="Arial"/>
            <w:color w:val="auto"/>
            <w:sz w:val="22"/>
            <w:szCs w:val="22"/>
            <w:shd w:val="clear" w:color="auto" w:fill="FFFFFF"/>
          </w:rPr>
          <w:t>although</w:t>
        </w:r>
      </w:ins>
      <w:r w:rsidR="004B0280" w:rsidRPr="00851664">
        <w:rPr>
          <w:rFonts w:ascii="Arial" w:hAnsi="Arial" w:cs="Arial"/>
          <w:color w:val="auto"/>
          <w:sz w:val="22"/>
          <w:szCs w:val="22"/>
          <w:shd w:val="clear" w:color="auto" w:fill="FFFFFF"/>
        </w:rPr>
        <w:t xml:space="preserve"> scores </w:t>
      </w:r>
      <w:commentRangeEnd w:id="333"/>
      <w:r w:rsidR="00DC1237" w:rsidRPr="00BE0C89">
        <w:rPr>
          <w:rStyle w:val="CommentReference"/>
          <w:color w:val="auto"/>
        </w:rPr>
        <w:commentReference w:id="333"/>
      </w:r>
      <w:ins w:id="339" w:author="Brendan" w:date="2016-07-16T15:05:00Z">
        <w:r w:rsidR="00A07A8C" w:rsidRPr="00851664">
          <w:rPr>
            <w:rFonts w:ascii="Arial" w:hAnsi="Arial" w:cs="Arial"/>
            <w:color w:val="auto"/>
            <w:sz w:val="22"/>
            <w:szCs w:val="22"/>
            <w:shd w:val="clear" w:color="auto" w:fill="FFFFFF"/>
          </w:rPr>
          <w:t>in</w:t>
        </w:r>
      </w:ins>
      <w:del w:id="340" w:author="Brendan" w:date="2016-07-16T15:05:00Z">
        <w:r w:rsidR="004B0280" w:rsidRPr="00851664" w:rsidDel="00A07A8C">
          <w:rPr>
            <w:rFonts w:ascii="Arial" w:hAnsi="Arial" w:cs="Arial"/>
            <w:color w:val="auto"/>
            <w:sz w:val="22"/>
            <w:szCs w:val="22"/>
            <w:shd w:val="clear" w:color="auto" w:fill="FFFFFF"/>
          </w:rPr>
          <w:delText>for</w:delText>
        </w:r>
      </w:del>
      <w:r w:rsidR="004B0280" w:rsidRPr="00851664">
        <w:rPr>
          <w:rFonts w:ascii="Arial" w:hAnsi="Arial" w:cs="Arial"/>
          <w:color w:val="auto"/>
          <w:sz w:val="22"/>
          <w:szCs w:val="22"/>
          <w:shd w:val="clear" w:color="auto" w:fill="FFFFFF"/>
        </w:rPr>
        <w:t xml:space="preserve"> the optimum tint group which were lower</w:t>
      </w:r>
      <w:ins w:id="341" w:author="Brendan" w:date="2016-07-16T15:05:00Z">
        <w:r w:rsidR="00A07A8C" w:rsidRPr="00BE0C89">
          <w:rPr>
            <w:rFonts w:ascii="Arial" w:hAnsi="Arial" w:cs="Arial"/>
            <w:color w:val="FF0000"/>
            <w:sz w:val="22"/>
            <w:szCs w:val="22"/>
            <w:shd w:val="clear" w:color="auto" w:fill="FFFFFF"/>
          </w:rPr>
          <w:t xml:space="preserve"> than in the other groups</w:t>
        </w:r>
      </w:ins>
      <w:r w:rsidR="004B0280" w:rsidRPr="00EB21D6">
        <w:rPr>
          <w:rFonts w:ascii="Arial" w:hAnsi="Arial" w:cs="Arial"/>
          <w:color w:val="auto"/>
          <w:sz w:val="22"/>
          <w:szCs w:val="22"/>
          <w:shd w:val="clear" w:color="auto" w:fill="FFFFFF"/>
        </w:rPr>
        <w:t xml:space="preserve">. At the end of the initial </w:t>
      </w:r>
      <w:ins w:id="342" w:author="Brendan" w:date="2016-07-16T15:15:00Z">
        <w:r w:rsidR="00A4022A">
          <w:rPr>
            <w:rFonts w:ascii="Arial" w:hAnsi="Arial" w:cs="Arial"/>
            <w:color w:val="auto"/>
            <w:sz w:val="22"/>
            <w:szCs w:val="22"/>
            <w:shd w:val="clear" w:color="auto" w:fill="FFFFFF"/>
          </w:rPr>
          <w:t>3-4</w:t>
        </w:r>
      </w:ins>
      <w:del w:id="343" w:author="Brendan" w:date="2016-07-16T15:15:00Z">
        <w:r w:rsidR="004B0280" w:rsidRPr="00EB21D6" w:rsidDel="00A4022A">
          <w:rPr>
            <w:rFonts w:ascii="Arial" w:hAnsi="Arial" w:cs="Arial"/>
            <w:color w:val="auto"/>
            <w:sz w:val="22"/>
            <w:szCs w:val="22"/>
            <w:shd w:val="clear" w:color="auto" w:fill="FFFFFF"/>
          </w:rPr>
          <w:delText>3</w:delText>
        </w:r>
      </w:del>
      <w:r w:rsidR="004B0280" w:rsidRPr="00EB21D6">
        <w:rPr>
          <w:rFonts w:ascii="Arial" w:hAnsi="Arial" w:cs="Arial"/>
          <w:color w:val="auto"/>
          <w:sz w:val="22"/>
          <w:szCs w:val="22"/>
          <w:shd w:val="clear" w:color="auto" w:fill="FFFFFF"/>
        </w:rPr>
        <w:t xml:space="preserve"> month period all groups had </w:t>
      </w:r>
      <w:commentRangeStart w:id="344"/>
      <w:r w:rsidR="004B0280" w:rsidRPr="00EB21D6">
        <w:rPr>
          <w:rFonts w:ascii="Arial" w:hAnsi="Arial" w:cs="Arial"/>
          <w:color w:val="auto"/>
          <w:sz w:val="22"/>
          <w:szCs w:val="22"/>
          <w:shd w:val="clear" w:color="auto" w:fill="FFFFFF"/>
        </w:rPr>
        <w:t xml:space="preserve">improved </w:t>
      </w:r>
      <w:commentRangeEnd w:id="344"/>
      <w:r w:rsidR="00DC1237">
        <w:rPr>
          <w:rStyle w:val="CommentReference"/>
        </w:rPr>
        <w:commentReference w:id="344"/>
      </w:r>
      <w:ins w:id="345" w:author="Brendan" w:date="2016-07-16T15:05:00Z">
        <w:r w:rsidR="00A07A8C">
          <w:rPr>
            <w:rFonts w:ascii="Arial" w:hAnsi="Arial" w:cs="Arial"/>
            <w:color w:val="auto"/>
            <w:sz w:val="22"/>
            <w:szCs w:val="22"/>
            <w:shd w:val="clear" w:color="auto" w:fill="FFFFFF"/>
          </w:rPr>
          <w:t xml:space="preserve"> </w:t>
        </w:r>
      </w:ins>
      <w:r w:rsidR="004B0280" w:rsidRPr="00EB21D6">
        <w:rPr>
          <w:rFonts w:ascii="Arial" w:hAnsi="Arial" w:cs="Arial"/>
          <w:color w:val="auto"/>
          <w:sz w:val="22"/>
          <w:szCs w:val="22"/>
          <w:shd w:val="clear" w:color="auto" w:fill="FFFFFF"/>
        </w:rPr>
        <w:t xml:space="preserve">but </w:t>
      </w:r>
      <w:proofErr w:type="spellStart"/>
      <w:r w:rsidR="004B0280" w:rsidRPr="00EB21D6">
        <w:rPr>
          <w:rFonts w:ascii="Arial" w:hAnsi="Arial" w:cs="Arial"/>
          <w:color w:val="auto"/>
          <w:sz w:val="22"/>
          <w:szCs w:val="22"/>
          <w:shd w:val="clear" w:color="auto" w:fill="FFFFFF"/>
        </w:rPr>
        <w:t>crucially</w:t>
      </w:r>
      <w:proofErr w:type="gramStart"/>
      <w:r w:rsidR="004B0280" w:rsidRPr="00EB21D6">
        <w:rPr>
          <w:rFonts w:ascii="Arial" w:hAnsi="Arial" w:cs="Arial"/>
          <w:color w:val="auto"/>
          <w:sz w:val="22"/>
          <w:szCs w:val="22"/>
          <w:shd w:val="clear" w:color="auto" w:fill="FFFFFF"/>
        </w:rPr>
        <w:t>,</w:t>
      </w:r>
      <w:ins w:id="346" w:author="Philip G Griffiths" w:date="2016-07-17T09:23:00Z">
        <w:r w:rsidR="00083A0F">
          <w:rPr>
            <w:rFonts w:ascii="Arial" w:hAnsi="Arial" w:cs="Arial"/>
            <w:color w:val="auto"/>
            <w:sz w:val="22"/>
            <w:szCs w:val="22"/>
            <w:shd w:val="clear" w:color="auto" w:fill="FFFFFF"/>
          </w:rPr>
          <w:t>there</w:t>
        </w:r>
        <w:proofErr w:type="spellEnd"/>
        <w:proofErr w:type="gramEnd"/>
        <w:r w:rsidR="00083A0F">
          <w:rPr>
            <w:rFonts w:ascii="Arial" w:hAnsi="Arial" w:cs="Arial"/>
            <w:color w:val="auto"/>
            <w:sz w:val="22"/>
            <w:szCs w:val="22"/>
            <w:shd w:val="clear" w:color="auto" w:fill="FFFFFF"/>
          </w:rPr>
          <w:t xml:space="preserve"> was still no significant difference between the groups</w:t>
        </w:r>
      </w:ins>
      <w:r w:rsidR="004B0280" w:rsidRPr="00EB21D6">
        <w:rPr>
          <w:rFonts w:ascii="Arial" w:hAnsi="Arial" w:cs="Arial"/>
          <w:color w:val="auto"/>
          <w:sz w:val="22"/>
          <w:szCs w:val="22"/>
          <w:shd w:val="clear" w:color="auto" w:fill="FFFFFF"/>
        </w:rPr>
        <w:t xml:space="preserve">. Although attention has been drawn to the bigger improvement in comprehension in the optimum tint group, it is not statistically correct to make within-group comparisons in a parallel groups </w:t>
      </w:r>
      <w:proofErr w:type="gramStart"/>
      <w:r w:rsidR="004B0280" w:rsidRPr="00EB21D6">
        <w:rPr>
          <w:rFonts w:ascii="Arial" w:hAnsi="Arial" w:cs="Arial"/>
          <w:color w:val="auto"/>
          <w:sz w:val="22"/>
          <w:szCs w:val="22"/>
          <w:shd w:val="clear" w:color="auto" w:fill="FFFFFF"/>
        </w:rPr>
        <w:t>study(</w:t>
      </w:r>
      <w:proofErr w:type="gramEnd"/>
      <w:r w:rsidR="004B0280" w:rsidRPr="00EB21D6">
        <w:rPr>
          <w:rFonts w:ascii="Arial" w:hAnsi="Arial" w:cs="Arial"/>
          <w:color w:val="auto"/>
          <w:sz w:val="22"/>
          <w:szCs w:val="22"/>
          <w:shd w:val="clear" w:color="auto" w:fill="FFFFFF"/>
        </w:rPr>
        <w:t xml:space="preserve">70). </w:t>
      </w:r>
    </w:p>
    <w:p w14:paraId="00A54A13" w14:textId="0D36D34A" w:rsidR="008A1BFF" w:rsidRPr="00EA5F6D" w:rsidRDefault="008A1BFF" w:rsidP="00011839">
      <w:pPr>
        <w:spacing w:line="360" w:lineRule="auto"/>
        <w:ind w:firstLine="720"/>
        <w:rPr>
          <w:rFonts w:ascii="Arial" w:hAnsi="Arial"/>
          <w:sz w:val="22"/>
        </w:rPr>
      </w:pPr>
      <w:r w:rsidRPr="00EA5F6D">
        <w:rPr>
          <w:rFonts w:ascii="Arial" w:hAnsi="Arial"/>
          <w:sz w:val="22"/>
        </w:rPr>
        <w:t>Finally, Tyrell et al published an exploratory study of 60 children aged 8-16 years</w:t>
      </w:r>
      <w:ins w:id="347" w:author="Philip G Griffiths" w:date="2016-07-17T09:25:00Z">
        <w:r w:rsidR="00083A0F">
          <w:rPr>
            <w:rFonts w:ascii="Arial" w:hAnsi="Arial"/>
            <w:sz w:val="22"/>
          </w:rPr>
          <w:fldChar w:fldCharType="begin"/>
        </w:r>
      </w:ins>
      <w:ins w:id="348" w:author="Philip G Griffiths" w:date="2016-07-19T19:14:00Z">
        <w:r w:rsidR="00037A52">
          <w:rPr>
            <w:rFonts w:ascii="Arial" w:hAnsi="Arial"/>
            <w:sz w:val="22"/>
          </w:rPr>
          <w:instrText xml:space="preserve"> ADDIN ZOTERO_ITEM CSL_CITATION {"citationID":"ejLtN5o2","properties":{"formattedCitation":"(49)","plainCitation":"(49)"},"citationItems":[{"id":6692,"uris":["http://zotero.org/groups/357055/items/DFEERBZ8"],"uri":["http://zotero.org/groups/357055/items/DFEERBZ8"],"itemData":{"id":6692,"type":"article-journal","title":"Coloured overlays, visual discomfort, visual search and classroom reading","container-title":"Journal of Research in Reading","page":"10-23","volume":"18","issue":"1","source":"CrossRef","abstract":"Forty-six children aged 12–16 were shown a page of meaningless text covered in random order by different plastic overlays, including seven that were various colours and one that was clear. By successive pairwise comparison each child selected the overlay that provided the greatest perceptual clarity of the text. The children with below-average reading ability were more likely to chose a coloured overlay, and they reported more perceptual difficulty on tasks devised by Irlen (1983). In separate sessions with and without the overlay of their choice, the children read for 15 minutes and performed a visual search task. The overlay had little effect on reading initially, but after about 10 minutes the children who chose a coloured overlay read more slowly without the overlay than with it. These children reported more symptoms of visual discomfort and showed signs of tiring when they read without the overlay. The visual search performance of the children who chose a coloured overlay was initially impaired but improved to normal levels when the overlay was used. Fourteen children aged 8–16 acted as chronological or reading age-matched controls, and undertook the reading and visual search tasks using a clear overlay which had no effect on performance.","DOI":"10.1111/j.1467-9817.1995.tb00064.x","ISSN":"0141-0423, 1467-9817","language":"en","author":[{"family":"Tyrrell","given":"Ruth"},{"family":"Holland","given":"Keith"},{"family":"Dennis","given":"Douglas"},{"family":"Wilkins","given":"Arnold"}],"issued":{"date-parts":[["1995",2]]}}}],"schema":"https://github.com/citation-style-language/schema/raw/master/csl-citation.json"} </w:instrText>
        </w:r>
      </w:ins>
      <w:r w:rsidR="00083A0F">
        <w:rPr>
          <w:rFonts w:ascii="Arial" w:hAnsi="Arial"/>
          <w:sz w:val="22"/>
        </w:rPr>
        <w:fldChar w:fldCharType="separate"/>
      </w:r>
      <w:ins w:id="349" w:author="Philip G Griffiths" w:date="2016-07-19T19:14:00Z">
        <w:r w:rsidR="00037A52">
          <w:rPr>
            <w:rFonts w:ascii="Arial" w:hAnsi="Arial"/>
            <w:noProof/>
            <w:sz w:val="22"/>
          </w:rPr>
          <w:t>(49)</w:t>
        </w:r>
      </w:ins>
      <w:ins w:id="350" w:author="Philip G Griffiths" w:date="2016-07-17T09:25:00Z">
        <w:r w:rsidR="00083A0F">
          <w:rPr>
            <w:rFonts w:ascii="Arial" w:hAnsi="Arial"/>
            <w:sz w:val="22"/>
          </w:rPr>
          <w:fldChar w:fldCharType="end"/>
        </w:r>
      </w:ins>
      <w:r w:rsidRPr="00EA5F6D">
        <w:rPr>
          <w:rFonts w:ascii="Arial" w:hAnsi="Arial"/>
          <w:sz w:val="22"/>
        </w:rPr>
        <w:t xml:space="preserve">. The sample </w:t>
      </w:r>
      <w:r w:rsidR="007E3FD5">
        <w:rPr>
          <w:rFonts w:ascii="Arial" w:hAnsi="Arial"/>
          <w:sz w:val="22"/>
        </w:rPr>
        <w:t>consisted</w:t>
      </w:r>
      <w:r w:rsidRPr="00EA5F6D">
        <w:rPr>
          <w:rFonts w:ascii="Arial" w:hAnsi="Arial"/>
          <w:sz w:val="22"/>
        </w:rPr>
        <w:t xml:space="preserve"> of </w:t>
      </w:r>
      <w:r w:rsidR="007E3FD5">
        <w:rPr>
          <w:rFonts w:ascii="Arial" w:hAnsi="Arial"/>
          <w:sz w:val="22"/>
        </w:rPr>
        <w:t xml:space="preserve">a series of </w:t>
      </w:r>
      <w:r w:rsidRPr="00EA5F6D">
        <w:rPr>
          <w:rFonts w:ascii="Arial" w:hAnsi="Arial"/>
          <w:sz w:val="22"/>
        </w:rPr>
        <w:t xml:space="preserve">small subgroups, </w:t>
      </w:r>
      <w:ins w:id="351" w:author="Brendan" w:date="2016-07-16T15:27:00Z">
        <w:r w:rsidR="000715EC">
          <w:rPr>
            <w:rFonts w:ascii="Arial" w:hAnsi="Arial"/>
            <w:sz w:val="22"/>
          </w:rPr>
          <w:t xml:space="preserve">based on ability, ranging </w:t>
        </w:r>
        <w:proofErr w:type="gramStart"/>
        <w:r w:rsidR="000715EC">
          <w:rPr>
            <w:rFonts w:ascii="Arial" w:hAnsi="Arial"/>
            <w:sz w:val="22"/>
          </w:rPr>
          <w:t>from  above</w:t>
        </w:r>
        <w:proofErr w:type="gramEnd"/>
        <w:r w:rsidR="000715EC">
          <w:rPr>
            <w:rFonts w:ascii="Arial" w:hAnsi="Arial"/>
            <w:sz w:val="22"/>
          </w:rPr>
          <w:t xml:space="preserve"> average to well-below average</w:t>
        </w:r>
      </w:ins>
      <w:del w:id="352" w:author="Brendan" w:date="2016-07-16T15:27:00Z">
        <w:r w:rsidRPr="00EA5F6D" w:rsidDel="000715EC">
          <w:rPr>
            <w:rFonts w:ascii="Arial" w:hAnsi="Arial"/>
            <w:sz w:val="22"/>
          </w:rPr>
          <w:delText>based on performance on the Group Reading Test: 10 above average readers; 18 average readers; 12 below</w:delText>
        </w:r>
        <w:r w:rsidR="00D53E1A" w:rsidRPr="00EA5F6D" w:rsidDel="000715EC">
          <w:rPr>
            <w:rFonts w:ascii="Arial" w:hAnsi="Arial"/>
            <w:sz w:val="22"/>
          </w:rPr>
          <w:delText>-</w:delText>
        </w:r>
        <w:r w:rsidRPr="00EA5F6D" w:rsidDel="000715EC">
          <w:rPr>
            <w:rFonts w:ascii="Arial" w:hAnsi="Arial"/>
            <w:sz w:val="22"/>
          </w:rPr>
          <w:delText>average readers; 6 well-below average readers; 8 reading-age controls; 6 chronological-age controls (for the well-below</w:delText>
        </w:r>
        <w:r w:rsidR="00D53E1A" w:rsidRPr="00EA5F6D" w:rsidDel="000715EC">
          <w:rPr>
            <w:rFonts w:ascii="Arial" w:hAnsi="Arial"/>
            <w:sz w:val="22"/>
          </w:rPr>
          <w:delText>-</w:delText>
        </w:r>
        <w:r w:rsidRPr="00EA5F6D" w:rsidDel="000715EC">
          <w:rPr>
            <w:rFonts w:ascii="Arial" w:hAnsi="Arial"/>
            <w:sz w:val="22"/>
          </w:rPr>
          <w:delText>average readers)</w:delText>
        </w:r>
      </w:del>
      <w:r w:rsidRPr="00EA5F6D">
        <w:rPr>
          <w:rFonts w:ascii="Arial" w:hAnsi="Arial"/>
          <w:sz w:val="22"/>
        </w:rPr>
        <w:t xml:space="preserve">. </w:t>
      </w:r>
      <w:commentRangeStart w:id="353"/>
      <w:r w:rsidRPr="00EA5F6D">
        <w:rPr>
          <w:rFonts w:ascii="Arial" w:hAnsi="Arial"/>
          <w:sz w:val="22"/>
        </w:rPr>
        <w:t xml:space="preserve">However </w:t>
      </w:r>
      <w:r w:rsidR="00C52330" w:rsidRPr="00EA5F6D">
        <w:rPr>
          <w:rFonts w:ascii="Arial" w:hAnsi="Arial"/>
          <w:sz w:val="22"/>
        </w:rPr>
        <w:t xml:space="preserve">subsequent </w:t>
      </w:r>
      <w:r w:rsidRPr="00EA5F6D">
        <w:rPr>
          <w:rFonts w:ascii="Arial" w:hAnsi="Arial"/>
          <w:sz w:val="22"/>
        </w:rPr>
        <w:t>statistical analysis focussed on comparing children who ‘chose coloured overlays’ against children who ‘chose clear overlays’</w:t>
      </w:r>
      <w:ins w:id="354" w:author="Philip G Griffiths" w:date="2016-07-17T09:53:00Z">
        <w:r w:rsidR="00F365EA">
          <w:rPr>
            <w:rFonts w:ascii="Arial" w:hAnsi="Arial"/>
            <w:sz w:val="22"/>
          </w:rPr>
          <w:t xml:space="preserve"> rather than the subgroups defined in the methods section</w:t>
        </w:r>
      </w:ins>
      <w:r w:rsidRPr="00EA5F6D">
        <w:rPr>
          <w:rFonts w:ascii="Arial" w:hAnsi="Arial"/>
          <w:sz w:val="22"/>
        </w:rPr>
        <w:t xml:space="preserve">. </w:t>
      </w:r>
      <w:commentRangeEnd w:id="353"/>
      <w:r w:rsidR="00AD55E2">
        <w:rPr>
          <w:rStyle w:val="CommentReference"/>
        </w:rPr>
        <w:commentReference w:id="353"/>
      </w:r>
      <w:r w:rsidRPr="00EA5F6D">
        <w:rPr>
          <w:rFonts w:ascii="Arial" w:hAnsi="Arial"/>
          <w:sz w:val="22"/>
        </w:rPr>
        <w:t xml:space="preserve">Participants were tested reading aloud naturalistic text of their own choosing for 15 minutes. There was no immediate effect of coloured overlays; however, after ten minutes, the children who chose a coloured overlay read significantly </w:t>
      </w:r>
      <w:r w:rsidR="00C1562A">
        <w:rPr>
          <w:rFonts w:ascii="Arial" w:hAnsi="Arial" w:cs="Arial"/>
          <w:sz w:val="22"/>
          <w:szCs w:val="22"/>
        </w:rPr>
        <w:t>more</w:t>
      </w:r>
      <w:r w:rsidR="00C1562A" w:rsidRPr="00EA5F6D">
        <w:rPr>
          <w:rFonts w:ascii="Arial" w:hAnsi="Arial"/>
          <w:sz w:val="22"/>
        </w:rPr>
        <w:t xml:space="preserve"> </w:t>
      </w:r>
      <w:r w:rsidR="00C52330" w:rsidRPr="00EA5F6D">
        <w:rPr>
          <w:rFonts w:ascii="Arial" w:hAnsi="Arial"/>
          <w:sz w:val="22"/>
        </w:rPr>
        <w:t>syllables per minute,</w:t>
      </w:r>
      <w:r w:rsidRPr="00EA5F6D">
        <w:rPr>
          <w:rFonts w:ascii="Arial" w:hAnsi="Arial"/>
          <w:sz w:val="22"/>
        </w:rPr>
        <w:t xml:space="preserve"> with their overlay than without and reported more symptoms of visual discomfort and tiredness when reading without their overlay. However, thes</w:t>
      </w:r>
      <w:r w:rsidR="00B06A15" w:rsidRPr="00EA5F6D">
        <w:rPr>
          <w:rFonts w:ascii="Arial" w:hAnsi="Arial"/>
          <w:sz w:val="22"/>
        </w:rPr>
        <w:t>e differences were very small</w:t>
      </w:r>
      <w:r w:rsidR="001A3150">
        <w:rPr>
          <w:rFonts w:ascii="Arial" w:hAnsi="Arial"/>
          <w:sz w:val="22"/>
        </w:rPr>
        <w:t xml:space="preserve"> and it </w:t>
      </w:r>
      <w:r w:rsidRPr="00EA5F6D">
        <w:rPr>
          <w:rFonts w:ascii="Arial" w:hAnsi="Arial"/>
          <w:sz w:val="22"/>
        </w:rPr>
        <w:t xml:space="preserve">is </w:t>
      </w:r>
      <w:r w:rsidR="00D53E1A" w:rsidRPr="00EA5F6D">
        <w:rPr>
          <w:rFonts w:ascii="Arial" w:hAnsi="Arial"/>
          <w:sz w:val="22"/>
        </w:rPr>
        <w:t xml:space="preserve">debatable </w:t>
      </w:r>
      <w:r w:rsidRPr="00EA5F6D">
        <w:rPr>
          <w:rFonts w:ascii="Arial" w:hAnsi="Arial"/>
          <w:sz w:val="22"/>
        </w:rPr>
        <w:t xml:space="preserve">whether this </w:t>
      </w:r>
      <w:r w:rsidR="001A3150">
        <w:rPr>
          <w:rFonts w:ascii="Arial" w:hAnsi="Arial"/>
          <w:sz w:val="22"/>
        </w:rPr>
        <w:t>wa</w:t>
      </w:r>
      <w:r w:rsidRPr="00EA5F6D">
        <w:rPr>
          <w:rFonts w:ascii="Arial" w:hAnsi="Arial"/>
          <w:sz w:val="22"/>
        </w:rPr>
        <w:t xml:space="preserve">s clinically significant. </w:t>
      </w:r>
      <w:r w:rsidR="004C6BBF">
        <w:rPr>
          <w:rFonts w:ascii="Arial" w:hAnsi="Arial" w:cs="Arial"/>
          <w:sz w:val="22"/>
          <w:szCs w:val="22"/>
        </w:rPr>
        <w:t>T</w:t>
      </w:r>
      <w:r w:rsidRPr="007365B3">
        <w:rPr>
          <w:rFonts w:ascii="Arial" w:hAnsi="Arial" w:cs="Arial"/>
          <w:sz w:val="22"/>
          <w:szCs w:val="22"/>
        </w:rPr>
        <w:t>here</w:t>
      </w:r>
      <w:r w:rsidRPr="00EA5F6D">
        <w:rPr>
          <w:rFonts w:ascii="Arial" w:hAnsi="Arial"/>
          <w:sz w:val="22"/>
        </w:rPr>
        <w:t xml:space="preserve"> was no placebo control group and it is not clear if the division of the reading task into </w:t>
      </w:r>
      <w:r w:rsidR="001A3150" w:rsidRPr="00EA5F6D">
        <w:rPr>
          <w:rFonts w:ascii="Arial" w:hAnsi="Arial"/>
          <w:sz w:val="22"/>
        </w:rPr>
        <w:t>5</w:t>
      </w:r>
      <w:r w:rsidR="001A3150">
        <w:rPr>
          <w:rFonts w:ascii="Arial" w:hAnsi="Arial"/>
          <w:sz w:val="22"/>
        </w:rPr>
        <w:t>-</w:t>
      </w:r>
      <w:r w:rsidRPr="00EA5F6D">
        <w:rPr>
          <w:rFonts w:ascii="Arial" w:hAnsi="Arial"/>
          <w:sz w:val="22"/>
        </w:rPr>
        <w:t xml:space="preserve">minute segments was a post-hoc </w:t>
      </w:r>
      <w:r w:rsidR="00932E2B">
        <w:rPr>
          <w:rFonts w:ascii="Arial" w:hAnsi="Arial"/>
          <w:sz w:val="22"/>
        </w:rPr>
        <w:t xml:space="preserve">decision </w:t>
      </w:r>
      <w:r w:rsidR="004C6BBF" w:rsidRPr="00EA5F6D">
        <w:rPr>
          <w:rFonts w:ascii="Arial" w:hAnsi="Arial"/>
          <w:sz w:val="22"/>
        </w:rPr>
        <w:t xml:space="preserve">or </w:t>
      </w:r>
      <w:r w:rsidR="004C6BBF">
        <w:rPr>
          <w:rFonts w:ascii="Arial" w:hAnsi="Arial" w:cs="Arial"/>
          <w:sz w:val="22"/>
          <w:szCs w:val="22"/>
        </w:rPr>
        <w:t xml:space="preserve">a pre-defined </w:t>
      </w:r>
      <w:r w:rsidR="00932E2B">
        <w:rPr>
          <w:rFonts w:ascii="Arial" w:hAnsi="Arial" w:cs="Arial"/>
          <w:sz w:val="22"/>
          <w:szCs w:val="22"/>
        </w:rPr>
        <w:t>means of analysis</w:t>
      </w:r>
      <w:r w:rsidRPr="007365B3">
        <w:rPr>
          <w:rFonts w:ascii="Arial" w:hAnsi="Arial" w:cs="Arial"/>
          <w:sz w:val="22"/>
          <w:szCs w:val="22"/>
        </w:rPr>
        <w:t>.</w:t>
      </w:r>
      <w:r w:rsidRPr="00EA5F6D">
        <w:rPr>
          <w:rFonts w:ascii="Arial" w:hAnsi="Arial"/>
          <w:sz w:val="22"/>
        </w:rPr>
        <w:t xml:space="preserve"> At best</w:t>
      </w:r>
      <w:r w:rsidR="00DC10E7" w:rsidRPr="00EA5F6D">
        <w:rPr>
          <w:rFonts w:ascii="Arial" w:hAnsi="Arial"/>
          <w:sz w:val="22"/>
        </w:rPr>
        <w:t>,</w:t>
      </w:r>
      <w:r w:rsidRPr="00EA5F6D">
        <w:rPr>
          <w:rFonts w:ascii="Arial" w:hAnsi="Arial"/>
          <w:sz w:val="22"/>
        </w:rPr>
        <w:t xml:space="preserve"> </w:t>
      </w:r>
      <w:r w:rsidR="00D53E1A" w:rsidRPr="00EA5F6D">
        <w:rPr>
          <w:rFonts w:ascii="Arial" w:hAnsi="Arial"/>
          <w:sz w:val="22"/>
        </w:rPr>
        <w:t xml:space="preserve">therefore, </w:t>
      </w:r>
      <w:r w:rsidRPr="00EA5F6D">
        <w:rPr>
          <w:rFonts w:ascii="Arial" w:hAnsi="Arial"/>
          <w:sz w:val="22"/>
        </w:rPr>
        <w:t>this study should be seen as hypothesis</w:t>
      </w:r>
      <w:r w:rsidR="00DC10E7" w:rsidRPr="00EA5F6D">
        <w:rPr>
          <w:rFonts w:ascii="Arial" w:hAnsi="Arial"/>
          <w:sz w:val="22"/>
        </w:rPr>
        <w:t>-</w:t>
      </w:r>
      <w:r w:rsidRPr="00EA5F6D">
        <w:rPr>
          <w:rFonts w:ascii="Arial" w:hAnsi="Arial"/>
          <w:sz w:val="22"/>
        </w:rPr>
        <w:t>generating rather</w:t>
      </w:r>
      <w:r w:rsidR="00DC10E7" w:rsidRPr="00EA5F6D">
        <w:rPr>
          <w:rFonts w:ascii="Arial" w:hAnsi="Arial"/>
          <w:sz w:val="22"/>
        </w:rPr>
        <w:t xml:space="preserve"> than</w:t>
      </w:r>
      <w:r w:rsidRPr="00EA5F6D">
        <w:rPr>
          <w:rFonts w:ascii="Arial" w:hAnsi="Arial"/>
          <w:sz w:val="22"/>
        </w:rPr>
        <w:t xml:space="preserve"> </w:t>
      </w:r>
      <w:r w:rsidR="00DC10E7" w:rsidRPr="00EA5F6D">
        <w:rPr>
          <w:rFonts w:ascii="Arial" w:hAnsi="Arial"/>
          <w:sz w:val="22"/>
        </w:rPr>
        <w:t>hypothesis-</w:t>
      </w:r>
      <w:r w:rsidRPr="00EA5F6D">
        <w:rPr>
          <w:rFonts w:ascii="Arial" w:hAnsi="Arial"/>
          <w:sz w:val="22"/>
        </w:rPr>
        <w:t>confirming.</w:t>
      </w:r>
    </w:p>
    <w:p w14:paraId="481C28D6" w14:textId="77777777" w:rsidR="00C62A0A" w:rsidRPr="00EA5F6D" w:rsidRDefault="00C62A0A" w:rsidP="00011839">
      <w:pPr>
        <w:spacing w:line="360" w:lineRule="auto"/>
        <w:ind w:firstLine="720"/>
        <w:rPr>
          <w:rFonts w:ascii="Arial" w:hAnsi="Arial"/>
          <w:sz w:val="22"/>
        </w:rPr>
      </w:pPr>
    </w:p>
    <w:p w14:paraId="1D225637" w14:textId="77777777" w:rsidR="008A1BFF" w:rsidRPr="00EA5F6D" w:rsidRDefault="008A1BFF" w:rsidP="00011839">
      <w:pPr>
        <w:spacing w:line="360" w:lineRule="auto"/>
        <w:outlineLvl w:val="0"/>
        <w:rPr>
          <w:rFonts w:ascii="Arial" w:hAnsi="Arial"/>
          <w:i/>
          <w:sz w:val="22"/>
        </w:rPr>
      </w:pPr>
      <w:r w:rsidRPr="00EA5F6D">
        <w:rPr>
          <w:rFonts w:ascii="Arial" w:hAnsi="Arial"/>
          <w:i/>
          <w:sz w:val="22"/>
        </w:rPr>
        <w:t>Unpublished data</w:t>
      </w:r>
    </w:p>
    <w:p w14:paraId="495243D6" w14:textId="4D3F1A2E" w:rsidR="008A1BFF" w:rsidRPr="00EA5F6D" w:rsidRDefault="008A1BFF" w:rsidP="00011839">
      <w:pPr>
        <w:spacing w:line="360" w:lineRule="auto"/>
        <w:ind w:firstLine="720"/>
        <w:rPr>
          <w:rFonts w:ascii="Arial" w:hAnsi="Arial"/>
          <w:sz w:val="22"/>
          <w:lang w:val="en-GB"/>
        </w:rPr>
      </w:pPr>
      <w:r w:rsidRPr="00EA5F6D">
        <w:rPr>
          <w:rFonts w:ascii="Arial" w:hAnsi="Arial"/>
          <w:sz w:val="22"/>
        </w:rPr>
        <w:t>An additional six unpublished postdoctoral theses were identified via our searches</w:t>
      </w:r>
      <w:r w:rsidR="008D1435" w:rsidRPr="00EA5F6D">
        <w:rPr>
          <w:rFonts w:ascii="Arial" w:hAnsi="Arial"/>
          <w:sz w:val="22"/>
        </w:rPr>
        <w:fldChar w:fldCharType="begin"/>
      </w:r>
      <w:r w:rsidR="00037A52">
        <w:rPr>
          <w:rFonts w:ascii="Arial" w:hAnsi="Arial"/>
          <w:sz w:val="22"/>
        </w:rPr>
        <w:instrText xml:space="preserve"> ADDIN ZOTERO_ITEM CSL_CITATION {"citationID":"8EkjCagd","properties":{"formattedCitation":"(65)","plainCitation":"(65)"},"citationItems":[{"id":1960,"uris":["http://zotero.org/groups/357055/items/3HP84954"],"uri":["http://zotero.org/groups/357055/items/3HP84954"],"itemData":{"id":1960,"type":"thesis","title":"Reading effectiveness of Irlen Overlays.","publisher":"ProQuest Information &amp; Learning","publisher-place":"US","number-of-pages":"2180","source":"EBSCOhost","archive":"psyh","archive_location":"1995-95024-094","event-place":"US","abstract":"Irlen Overlays are plastic sheets of various colors that have been implicated in improving some disabled readers' processing of text. The extant research base on their use indicates much contradictory evidence concerning their efficacy, primarily due to lack of adequate controls and methodology. The purposes of this study were to clear up these two major shortcomings, and present results in a format relevant to reading specialists' actual practice. A total of 83 (36 female, 47 male) subjects in grades 4-7 who were diagnosed as reading disabled (discrepancy between reading achievement and potential was - to - grade levels) participated. Each subject tested positive for Irlen Syndrome, according to criteria established by the Irlen Institute (Irlen, 1989). All subjects' Word Recognition Accuracy (in isolation and context), Word Recognition Speed (in isolation and context), and Comprehension were measured under three conditions: Use of Prescribed-by-Irlen-Criteria Overlay; use of Spectral Opposite-Color; and use of No Overlay. Results were analyzed using linear regression and standard ANOVA models in which the effects of the different experimental conditions were examined, holding constant overall ability of the subject and test order. Results indicated that students' Ai and Comp were positively affected by using their prescribed Overlays. For Ai, these positive effects decreased for students reading at grade levels 4-5, but increased slightly at grade 6. A similar pattern emerged for Comp--the strongest effects were observed for students reading at grade levels 2-4. Students reading at grade level 5 and above were negatively affected by their preferred Overlay use. Si and Sc, plus Ac, were not improved by prescribed Overlay use. In fact, subjects' Si was negatively affected by use of their prescribed Overlays, with the faster students being more markedly affected. No significant effects on Ac and Sc were observed whatsoever. These results are only somew (PsycINFO Database Record (c) 2012 APA, all rights reserved)","URL":"http://search.ebscohost.com/login.aspx?direct=true&amp;db=psyh&amp;AN=1995-95024-094&amp;site=ehost-live","author":[{"family":"Donovan","given":"Marie Ann"}],"issued":{"date-parts":[["1995",12]]}}}],"schema":"https://github.com/citation-style-language/schema/raw/master/csl-citation.json"} </w:instrText>
      </w:r>
      <w:r w:rsidR="008D1435" w:rsidRPr="00EA5F6D">
        <w:rPr>
          <w:rFonts w:ascii="Arial" w:hAnsi="Arial"/>
          <w:sz w:val="22"/>
        </w:rPr>
        <w:fldChar w:fldCharType="separate"/>
      </w:r>
      <w:ins w:id="355" w:author="Philip G Griffiths" w:date="2016-07-19T19:14:00Z">
        <w:r w:rsidR="00037A52">
          <w:rPr>
            <w:rFonts w:ascii="Arial" w:hAnsi="Arial"/>
            <w:sz w:val="22"/>
          </w:rPr>
          <w:t>(65)</w:t>
        </w:r>
      </w:ins>
      <w:r w:rsidR="008D1435" w:rsidRPr="00EA5F6D">
        <w:rPr>
          <w:rFonts w:ascii="Arial" w:hAnsi="Arial"/>
          <w:sz w:val="22"/>
        </w:rPr>
        <w:fldChar w:fldCharType="end"/>
      </w:r>
      <w:r w:rsidR="00013238" w:rsidRPr="00EA5F6D">
        <w:rPr>
          <w:rFonts w:ascii="Arial" w:hAnsi="Arial"/>
          <w:sz w:val="22"/>
        </w:rPr>
        <w:fldChar w:fldCharType="begin"/>
      </w:r>
      <w:r w:rsidR="00A421BB">
        <w:rPr>
          <w:rFonts w:ascii="Arial" w:hAnsi="Arial"/>
          <w:sz w:val="22"/>
        </w:rPr>
        <w:instrText xml:space="preserve"> ADDIN ZOTERO_ITEM CSL_CITATION {"citationID":"USyFAubY","properties":{"formattedCitation":"(30)","plainCitation":"(30)"},"citationItems":[{"id":1900,"uris":["http://zotero.org/groups/357055/items/EJWX4WWG"],"uri":["http://zotero.org/groups/357055/items/EJWX4WWG"],"itemData":{"id":1900,"type":"thesis","title":"Effects of Irlen Syndrome and visual dysfunctions on reading comprehension.","publisher":"ProQuest Information &amp; Learning","publisher-place":"US","number-of-pages":"2941","source":"EBSCOhost","archive":"psyh","archive_location":"1997-95001-146","event-place":"US","abstract":"Purpose of the study. The purpose of the study was to determine whether there were significant differences in reading comprehension, as measured by scores in developmental reading classes, among students with symptoms of Scotopic Sensitivity/Irlen Syndrome (SSIS) and vision problems and those who did not exhibit symptoms. The study also investigated the effects of using colored overlays on reading comprehension for subjects with SSIS by comparing reading class scores with those of similarly impacted subjects who did not use the overlays. Procedure. This study investigated whether SSIS was a significant factor in final scores in a developmental reading class. Final score in the reading class was the dependent variable and independent variables included presence of SSIS, visual ability, gender, ethnicity, and use of colored overlays. The sample was 106 college freshmen enrolled in 5 developmental reading courses at a 2-year college. 5 hypotheses were tested using 1-way analysis of variance, 2-way analysis of variance, and independent t-tests. Significance was tested at the.05 alpha level. Findings. There were no significant differences among scores of subjects based on vision, gender, or ethnicity in relation to SSIS. There was a statistically significant difference among final scores between SSIS subjects without vision problems who used colored overlays and those who did not use overlays. Conclusions. Use of colored overlays by subjects with SSIS but no vision problems made a significant difference in the scores they earned in a developmental reading class. Since the text in the class was taken from college-level textbooks, it follows that, for students identified as having SSIS, use of the overlays would be a factor in college success. (PsycINFO Database Record (c) 2012 APA, all rights reserved)","URL":"http://search.ebscohost.com/login.aspx?direct=true&amp;db=psyh&amp;AN=1997-95001-146&amp;site=ehost-live","author":[{"family":"Anderson","given":"Lynn Lock"}],"issued":{"date-parts":[["1997",1]]}}}],"schema":"https://github.com/citation-style-language/schema/raw/master/csl-citation.json"} </w:instrText>
      </w:r>
      <w:r w:rsidR="00013238" w:rsidRPr="00EA5F6D">
        <w:rPr>
          <w:rFonts w:ascii="Arial" w:hAnsi="Arial"/>
          <w:sz w:val="22"/>
        </w:rPr>
        <w:fldChar w:fldCharType="separate"/>
      </w:r>
      <w:ins w:id="356" w:author="Philip G Griffiths" w:date="2016-07-16T23:42:00Z">
        <w:r w:rsidR="00A421BB">
          <w:rPr>
            <w:rFonts w:ascii="Arial" w:hAnsi="Arial"/>
            <w:sz w:val="22"/>
          </w:rPr>
          <w:t>(30)</w:t>
        </w:r>
      </w:ins>
      <w:r w:rsidR="00013238" w:rsidRPr="00EA5F6D">
        <w:rPr>
          <w:rFonts w:ascii="Arial" w:hAnsi="Arial"/>
          <w:sz w:val="22"/>
        </w:rPr>
        <w:fldChar w:fldCharType="end"/>
      </w:r>
      <w:r w:rsidR="00013238" w:rsidRPr="00EA5F6D">
        <w:rPr>
          <w:rFonts w:ascii="Arial" w:hAnsi="Arial"/>
          <w:sz w:val="22"/>
        </w:rPr>
        <w:fldChar w:fldCharType="begin"/>
      </w:r>
      <w:r w:rsidR="00037A52">
        <w:rPr>
          <w:rFonts w:ascii="Arial" w:hAnsi="Arial"/>
          <w:sz w:val="22"/>
        </w:rPr>
        <w:instrText xml:space="preserve"> ADDIN ZOTERO_ITEM CSL_CITATION {"citationID":"x8D43T4D","properties":{"formattedCitation":"(66)","plainCitation":"(66)"},"citationItems":[{"id":1966,"uris":["http://zotero.org/groups/357055/items/GKV6ZHNN"],"uri":["http://zotero.org/groups/357055/items/GKV6ZHNN"],"itemData":{"id":1966,"type":"thesis","title":"Scotopic Sensitivity/Irlen Syndrome and reading in college-level students.","publisher":"ProQuest Information &amp; Learning","publisher-place":"US","number-of-pages":"2799","source":"EBSCOhost","archive":"psyh","archive_location":"2000-95003-188","event-place":"US","abstract":"This study investigated whether a recommended treatment for Scotopic Sensitivity/Irlen Syndrome (SS/IS), colored overlays, was more effective in improving reading disabled college students' reading scores than either reading skills instruction or no treatment. It was hypothesized that subjects using colored overlays would perform significantly better on posttest measures of Reading Rate and Reading Comprehension than would subjects receiving an alternative treatment or no treatment. To test these hypotheses, 30 subjects were selected who demonstrated low reading abilities on the Nelson-Denny Reading Test and who also demonstrated symptomatology of SS/IS in the severe range as measured by the Pre-Assessment for Scotopic Sensitivity. Subjects were then divided into three treatment groups of 10 subjects each: Group I-colored overlays, Group II-reading instruction, and Group III-no treatment. After receiving treatment, subjects were posttested on the Nelson-Denny for Reading Rate and Reading Comprehension. Pretest to posttest changes on these two dependent variables for the three treatment groups were analyzed for significance using Repeated Measures Analyses of Variance (ANOVAS). Significant Time by Group interaction effects were expected for both variables. Contrary to expectations, the ANOVA testing for the Reading Rate variable did not indicate a significant Time by Group interaction. However, results of the ANOVA performed for the Reading Comprehension variable, as predicted, did show a significant Time by Group interaction. In other words, there was significant differential improvement over time in Reading Comprehension related to group membership. An examination of group means for Reading Comprehension showed that Group I (colored overlays) improved more than Group II or Group III. Nonetheless, post hoc testing utilizing the Sheffe Test failed to detect significant posttest differences in pairwise comparisons of the three groups. It was hypothesized that the small number of subjects per group and the conservative parameters of the test were responsible for this failure. Due to the statistical outcomes obtained in this study, it was suggested that similar studies in the future utilize more appropriate measures of reading rate and increase the numbers of subjects. (PsycINFO Database Record (c) 2012 APA, all rights reserved)","URL":"http://search.ebscohost.com/login.aspx?direct=true&amp;db=psyh&amp;AN=2000-95003-188&amp;site=ehost-live","author":[{"family":"Mason","given":"Christine A."}],"issued":{"date-parts":[["2000",2]]}}}],"schema":"https://github.com/citation-style-language/schema/raw/master/csl-citation.json"} </w:instrText>
      </w:r>
      <w:r w:rsidR="00013238" w:rsidRPr="00EA5F6D">
        <w:rPr>
          <w:rFonts w:ascii="Arial" w:hAnsi="Arial"/>
          <w:sz w:val="22"/>
        </w:rPr>
        <w:fldChar w:fldCharType="separate"/>
      </w:r>
      <w:ins w:id="357" w:author="Philip G Griffiths" w:date="2016-07-19T19:14:00Z">
        <w:r w:rsidR="00037A52">
          <w:rPr>
            <w:rFonts w:ascii="Arial" w:hAnsi="Arial"/>
            <w:sz w:val="22"/>
          </w:rPr>
          <w:t>(66)</w:t>
        </w:r>
      </w:ins>
      <w:r w:rsidR="00013238" w:rsidRPr="00EA5F6D">
        <w:rPr>
          <w:rFonts w:ascii="Arial" w:hAnsi="Arial"/>
          <w:sz w:val="22"/>
        </w:rPr>
        <w:fldChar w:fldCharType="end"/>
      </w:r>
      <w:r w:rsidR="00013238" w:rsidRPr="00EA5F6D">
        <w:rPr>
          <w:rFonts w:ascii="Arial" w:hAnsi="Arial"/>
          <w:sz w:val="22"/>
        </w:rPr>
        <w:fldChar w:fldCharType="begin"/>
      </w:r>
      <w:r w:rsidR="00037A52">
        <w:rPr>
          <w:rFonts w:ascii="Arial" w:hAnsi="Arial"/>
          <w:sz w:val="22"/>
        </w:rPr>
        <w:instrText xml:space="preserve"> ADDIN ZOTERO_ITEM CSL_CITATION {"citationID":"MZLjbfyG","properties":{"formattedCitation":"(63)","plainCitation":"(63)"},"citationItems":[{"id":1898,"uris":["http://zotero.org/groups/357055/items/B77VIGQD"],"uri":["http://zotero.org/groups/357055/items/B77VIGQD"],"itemData":{"id":1898,"type":"thesis","title":"Does the Irlenrtm method bring about an increase in reading scores on a specific test of reading for students found to have Scotopic Sensitivity Syndrome?","publisher":"ProQuest Information &amp; Learning","publisher-place":"US","number-of-pages":"82","source":"EBSCOhost","archive":"psyh","archive_location":"2010-99130-231","event-place":"US","abstract":"The problem. The purpose of this study was to examine the effect of the Irlen® method's use of colored overlays on the reading achievement of 3rd-grade students who were identified as having Scotopic Sensitivity Syndrome/Irlen® Syndrome. Method. This was a true experimental, pre-test, post-test design. The Irlen® overlay, either present or absent, was the independent variable. The dependent variable was the scores on the RESULTS Reading Assessment. Two groups of randomly selected 3rd-grade students participated in this study. One group received the diagnosed colored overlay for use in all reading tasks at school and at home (experimental group); the other group did not receive the overlays (control group). First, both groups were given the RESULTS Reading Assessment by their classroom teachers. This first assessment became the baseline for both study groups. Both groups were then given daily reading instruction in their classrooms by their teachers. At the end of the trimester, approximately 3 months of instruction, both groups of students were once again assessed for reading achievement on the RESULTS Reading Assessment from the California Reading and Literature Project. Results. The Oral Text Reading Fluency subtest yielded significantly higher average scores in favor of participants using overlays. The BPST-II phonics assessment showed a marginally significant difference in average scores in favor of participants using overlays. In addition, there was no significant difference in average scores on the Oral Reading Accuracy and Comprehension subtests in favor of participants using overlays. (PsycINFO Database Record (c) 2012 APA, all rights reserved)","URL":"http://search.ebscohost.com/login.aspx?direct=true&amp;db=psyh&amp;AN=2010-99130-231&amp;site=ehost-live","author":[{"family":"Faraci","given":"Marie Elaine"}],"issued":{"date-parts":[["2010"]]}}}],"schema":"https://github.com/citation-style-language/schema/raw/master/csl-citation.json"} </w:instrText>
      </w:r>
      <w:r w:rsidR="00013238" w:rsidRPr="00EA5F6D">
        <w:rPr>
          <w:rFonts w:ascii="Arial" w:hAnsi="Arial"/>
          <w:sz w:val="22"/>
        </w:rPr>
        <w:fldChar w:fldCharType="separate"/>
      </w:r>
      <w:ins w:id="358" w:author="Philip G Griffiths" w:date="2016-07-19T19:14:00Z">
        <w:r w:rsidR="00037A52">
          <w:rPr>
            <w:rFonts w:ascii="Arial" w:hAnsi="Arial"/>
            <w:sz w:val="22"/>
          </w:rPr>
          <w:t>(63)</w:t>
        </w:r>
      </w:ins>
      <w:r w:rsidR="00013238" w:rsidRPr="00EA5F6D">
        <w:rPr>
          <w:rFonts w:ascii="Arial" w:hAnsi="Arial"/>
          <w:sz w:val="22"/>
        </w:rPr>
        <w:fldChar w:fldCharType="end"/>
      </w:r>
      <w:r w:rsidR="00013238" w:rsidRPr="00EA5F6D">
        <w:rPr>
          <w:rFonts w:ascii="Arial" w:hAnsi="Arial"/>
          <w:sz w:val="22"/>
        </w:rPr>
        <w:fldChar w:fldCharType="begin"/>
      </w:r>
      <w:r w:rsidR="00037A52">
        <w:rPr>
          <w:rFonts w:ascii="Arial" w:hAnsi="Arial"/>
          <w:sz w:val="22"/>
        </w:rPr>
        <w:instrText xml:space="preserve"> ADDIN ZOTERO_ITEM CSL_CITATION {"citationID":"C1loAd50","properties":{"formattedCitation":"(67)","plainCitation":"(67)"},"citationItems":[{"id":1982,"uris":["http://zotero.org/groups/357055/items/I2BHSPVV"],"uri":["http://zotero.org/groups/357055/items/I2BHSPVV"],"itemData":{"id":1982,"type":"thesis","title":"The effect of color overlays on reading efficiency.","publisher":"ProQuest Information &amp; Learning","publisher-place":"US","number-of-pages":"961","source":"EBSCOhost","archive":"psyh","archive_location":"2012-99170-193","event-place":"US","abstract":"Reading is a skill that unlocks the doors of learning and success. It is commonly accepted that reading is a foundational skill that plays a major role in a child's academic success. The history of teaching reading includes many theories about the development of reading, the source of reading difficulties, and interventions for remediation. A large body of research has demonstrated that reading difficulties stem from a phonological basis and interventions that target this area are generally beneficial in helping improving reading skills (National Reading Panel, 2000; Shaywitz, 2003; Stanovich, 1986). However, there are some who even with extensive intervention continue to struggle to read. Helen Irlen (2005) proposed that these people may experience visual-perceptual distortions when reading high-contrast text (black on white background). Irlen claims that symptoms of this disorder, termed Scotopic Sensitivity or Irlen Syndrome, can be alleviated by the use of color overlays or filters (tinted glasses). Research into the existence of this syndrome and the effectiveness of the overlays and filters to remediate reading problems has been inconsistent and criticized for lacking scientific rigor and heavy reliance on subject report of improvement. The present study seeks to evaluate differences that may exist in eye movements and reading fluency when subjects diagnosed with IS read text with and without color overlays. Participants were screened with the Irlen Reading Perceptual Scale (IRPS) to determine whether or not they suffered from the syndrome. From this screening, participants chose an overlay reported to alleviate distortions or discomfort they experienced when reading. They were then asked to read 18 passages under three conditions—with a clear overlay, with their chosen overlay, and with a random overlay—while their eye movements were recorded. Results indicated that participants showed no improvement in eye movement or reading fluency when they read passages with an optimum (chosen) overlay verses a clear overlay or a random overlay. (PsycINFO Database Record (c) 2012 APA, all rights reserved)","URL":"http://search.ebscohost.com/login.aspx?direct=true&amp;db=psyh&amp;AN=2012-99170-193&amp;site=ehost-live","author":[{"family":"Morrison","given":"Rhonda F."}],"issued":{"date-parts":[["2012"]]}}}],"schema":"https://github.com/citation-style-language/schema/raw/master/csl-citation.json"} </w:instrText>
      </w:r>
      <w:r w:rsidR="00013238" w:rsidRPr="00EA5F6D">
        <w:rPr>
          <w:rFonts w:ascii="Arial" w:hAnsi="Arial"/>
          <w:sz w:val="22"/>
        </w:rPr>
        <w:fldChar w:fldCharType="separate"/>
      </w:r>
      <w:ins w:id="359" w:author="Philip G Griffiths" w:date="2016-07-19T19:14:00Z">
        <w:r w:rsidR="00037A52">
          <w:rPr>
            <w:rFonts w:ascii="Arial" w:hAnsi="Arial"/>
            <w:sz w:val="22"/>
          </w:rPr>
          <w:t>(67)</w:t>
        </w:r>
      </w:ins>
      <w:r w:rsidR="00013238" w:rsidRPr="00EA5F6D">
        <w:rPr>
          <w:rFonts w:ascii="Arial" w:hAnsi="Arial"/>
          <w:sz w:val="22"/>
        </w:rPr>
        <w:fldChar w:fldCharType="end"/>
      </w:r>
      <w:r w:rsidR="00013238" w:rsidRPr="00EA5F6D">
        <w:rPr>
          <w:rFonts w:ascii="Arial" w:hAnsi="Arial"/>
          <w:sz w:val="22"/>
        </w:rPr>
        <w:fldChar w:fldCharType="begin"/>
      </w:r>
      <w:r w:rsidR="00037A52">
        <w:rPr>
          <w:rFonts w:ascii="Arial" w:hAnsi="Arial"/>
          <w:sz w:val="22"/>
        </w:rPr>
        <w:instrText xml:space="preserve"> ADDIN ZOTERO_ITEM CSL_CITATION {"citationID":"8wW9OGvO","properties":{"formattedCitation":"(68)","plainCitation":"(68)"},"citationItems":[{"id":1910,"uris":["http://zotero.org/groups/357055/items/PCGHBB2Q"],"uri":["http://zotero.org/groups/357055/items/PCGHBB2Q"],"itemData":{"id":1910,"type":"thesis","title":"Improving scores on computerized reading assessments: The effects of colored overlay use.","publisher":"ProQuest Information &amp; Learning","publisher-place":"US","source":"EBSCOhost","archive":"psyh","archive_location":"2013-99090-005","event-place":"US","abstract":"Visual stress is a perceptual dysfunction that appears to affect how information is processed as it passes from the eyes to the brain. Photophobia, visual resolution, restricted focus, sustaining focus, and depth perception are all components of visual stress. Because visual stress affects what is perceived by the eye, students with this disorder may struggle with reading and math, as well as with other academic areas. Students who suffer from visual stress may also experience difficulties with perception while completing online assessments. The purpose of this experimental quantitative study was to investigate the effect of colored monitor overlays on the rate of completion of a computerized reading assessment, as well as their effect on the scores of the computerized reading assessment. This experimental quantitative study followed a within subject counterbalanced design in which all participants were involved in the control activity, as well as the experimental activity. Participants in the study included 32 students ages 12 to 14, from three Nebraska schools, who had been diagnosed with visual stress and had chosen overlays to remove visual stress symptoms. Student scores and completion rates on two reading assessments, one taken with a colored overlay and one taken with a clear overlay, were compared to determine if the use of colored overlays was related to higher assessment ratings and quicker rates of completion. Results showed that seven (22%) participants scored a higher percentage on the assessment when colored overlays were used, while 25 (78%) participants did not improve their scores, 031)=-0.879, p=0.386. Thirteen (41%) participants improved their time when using a colored overlay(s) and 19 (59%) did not, 031)=-0.452, p=0.654. The difference between the two groups was not statistically significant for either score or time improvements. Further research is recommended. Three suggested improvements include assessing more participants, screening those participants on the computer monitor, and lengthening the assessments in order to incorporate the fatigue factor. (PsycINFO Database Record (c) 2013 APA, all rights reserved)","URL":"http://search.ebscohost.com/login.aspx?direct=true&amp;db=psyh&amp;AN=2013-99090-005&amp;site=ehost-live","author":[{"family":"Adams","given":"Tracy A."}],"issued":{"date-parts":[["2013"]]}}}],"schema":"https://github.com/citation-style-language/schema/raw/master/csl-citation.json"} </w:instrText>
      </w:r>
      <w:r w:rsidR="00013238" w:rsidRPr="00EA5F6D">
        <w:rPr>
          <w:rFonts w:ascii="Arial" w:hAnsi="Arial"/>
          <w:sz w:val="22"/>
        </w:rPr>
        <w:fldChar w:fldCharType="separate"/>
      </w:r>
      <w:ins w:id="360" w:author="Philip G Griffiths" w:date="2016-07-19T19:14:00Z">
        <w:r w:rsidR="00037A52">
          <w:rPr>
            <w:rFonts w:ascii="Arial" w:hAnsi="Arial"/>
            <w:sz w:val="22"/>
          </w:rPr>
          <w:t>(68)</w:t>
        </w:r>
      </w:ins>
      <w:r w:rsidR="00013238" w:rsidRPr="00EA5F6D">
        <w:rPr>
          <w:rFonts w:ascii="Arial" w:hAnsi="Arial"/>
          <w:sz w:val="22"/>
        </w:rPr>
        <w:fldChar w:fldCharType="end"/>
      </w:r>
      <w:r w:rsidRPr="00EA5F6D">
        <w:rPr>
          <w:rFonts w:ascii="Arial" w:hAnsi="Arial"/>
          <w:sz w:val="22"/>
        </w:rPr>
        <w:t xml:space="preserve"> (Figure 1). </w:t>
      </w:r>
      <w:r w:rsidRPr="00EA5F6D">
        <w:rPr>
          <w:rFonts w:ascii="Arial" w:hAnsi="Arial"/>
          <w:sz w:val="22"/>
          <w:lang w:val="en-GB"/>
        </w:rPr>
        <w:t xml:space="preserve">Anderson is not considered here as it </w:t>
      </w:r>
      <w:r w:rsidRPr="00EA5F6D">
        <w:rPr>
          <w:rFonts w:ascii="Arial" w:hAnsi="Arial"/>
          <w:sz w:val="22"/>
        </w:rPr>
        <w:t>was purely observational</w:t>
      </w:r>
      <w:r w:rsidRPr="00EA5F6D">
        <w:rPr>
          <w:rFonts w:ascii="Arial" w:hAnsi="Arial"/>
          <w:sz w:val="22"/>
          <w:lang w:val="en-GB"/>
        </w:rPr>
        <w:t xml:space="preserve"> and there was no control group</w:t>
      </w:r>
      <w:r w:rsidR="00013238" w:rsidRPr="00EA5F6D">
        <w:rPr>
          <w:rFonts w:ascii="Arial" w:hAnsi="Arial"/>
          <w:sz w:val="22"/>
          <w:lang w:val="en-GB"/>
        </w:rPr>
        <w:fldChar w:fldCharType="begin"/>
      </w:r>
      <w:r w:rsidR="00A421BB">
        <w:rPr>
          <w:rFonts w:ascii="Arial" w:hAnsi="Arial"/>
          <w:sz w:val="22"/>
          <w:lang w:val="en-GB"/>
        </w:rPr>
        <w:instrText xml:space="preserve"> ADDIN ZOTERO_ITEM CSL_CITATION {"citationID":"znZZx4TD","properties":{"formattedCitation":"(30)","plainCitation":"(30)"},"citationItems":[{"id":1900,"uris":["http://zotero.org/groups/357055/items/EJWX4WWG"],"uri":["http://zotero.org/groups/357055/items/EJWX4WWG"],"itemData":{"id":1900,"type":"thesis","title":"Effects of Irlen Syndrome and visual dysfunctions on reading comprehension.","publisher":"ProQuest Information &amp; Learning","publisher-place":"US","number-of-pages":"2941","source":"EBSCOhost","archive":"psyh","archive_location":"1997-95001-146","event-place":"US","abstract":"Purpose of the study. The purpose of the study was to determine whether there were significant differences in reading comprehension, as measured by scores in developmental reading classes, among students with symptoms of Scotopic Sensitivity/Irlen Syndrome (SSIS) and vision problems and those who did not exhibit symptoms. The study also investigated the effects of using colored overlays on reading comprehension for subjects with SSIS by comparing reading class scores with those of similarly impacted subjects who did not use the overlays. Procedure. This study investigated whether SSIS was a significant factor in final scores in a developmental reading class. Final score in the reading class was the dependent variable and independent variables included presence of SSIS, visual ability, gender, ethnicity, and use of colored overlays. The sample was 106 college freshmen enrolled in 5 developmental reading courses at a 2-year college. 5 hypotheses were tested using 1-way analysis of variance, 2-way analysis of variance, and independent t-tests. Significance was tested at the.05 alpha level. Findings. There were no significant differences among scores of subjects based on vision, gender, or ethnicity in relation to SSIS. There was a statistically significant difference among final scores between SSIS subjects without vision problems who used colored overlays and those who did not use overlays. Conclusions. Use of colored overlays by subjects with SSIS but no vision problems made a significant difference in the scores they earned in a developmental reading class. Since the text in the class was taken from college-level textbooks, it follows that, for students identified as having SSIS, use of the overlays would be a factor in college success. (PsycINFO Database Record (c) 2012 APA, all rights reserved)","URL":"http://search.ebscohost.com/login.aspx?direct=true&amp;db=psyh&amp;AN=1997-95001-146&amp;site=ehost-live","author":[{"family":"Anderson","given":"Lynn Lock"}],"issued":{"date-parts":[["1997",1]]}}}],"schema":"https://github.com/citation-style-language/schema/raw/master/csl-citation.json"} </w:instrText>
      </w:r>
      <w:r w:rsidR="00013238" w:rsidRPr="00EA5F6D">
        <w:rPr>
          <w:rFonts w:ascii="Arial" w:hAnsi="Arial"/>
          <w:sz w:val="22"/>
          <w:lang w:val="en-GB"/>
        </w:rPr>
        <w:fldChar w:fldCharType="separate"/>
      </w:r>
      <w:ins w:id="361" w:author="Philip G Griffiths" w:date="2016-07-16T23:42:00Z">
        <w:r w:rsidR="00A421BB">
          <w:rPr>
            <w:rFonts w:ascii="Arial" w:hAnsi="Arial"/>
            <w:sz w:val="22"/>
            <w:lang w:val="en-GB"/>
          </w:rPr>
          <w:t>(30)</w:t>
        </w:r>
      </w:ins>
      <w:r w:rsidR="00013238" w:rsidRPr="00EA5F6D">
        <w:rPr>
          <w:rFonts w:ascii="Arial" w:hAnsi="Arial"/>
          <w:sz w:val="22"/>
          <w:lang w:val="en-GB"/>
        </w:rPr>
        <w:fldChar w:fldCharType="end"/>
      </w:r>
      <w:r w:rsidRPr="00EA5F6D">
        <w:rPr>
          <w:rFonts w:ascii="Arial" w:hAnsi="Arial"/>
          <w:sz w:val="22"/>
          <w:lang w:val="en-GB"/>
        </w:rPr>
        <w:t xml:space="preserve">. The results from the other five </w:t>
      </w:r>
      <w:r w:rsidR="00932E2B">
        <w:rPr>
          <w:rFonts w:ascii="Arial" w:hAnsi="Arial"/>
          <w:sz w:val="22"/>
          <w:lang w:val="en-GB"/>
        </w:rPr>
        <w:t>‘</w:t>
      </w:r>
      <w:r w:rsidRPr="00EA5F6D">
        <w:rPr>
          <w:rFonts w:ascii="Arial" w:hAnsi="Arial"/>
          <w:sz w:val="22"/>
          <w:lang w:val="en-GB"/>
        </w:rPr>
        <w:t>grey</w:t>
      </w:r>
      <w:r w:rsidR="00932E2B">
        <w:rPr>
          <w:rFonts w:ascii="Arial" w:hAnsi="Arial"/>
          <w:sz w:val="22"/>
          <w:lang w:val="en-GB"/>
        </w:rPr>
        <w:t>’</w:t>
      </w:r>
      <w:r w:rsidRPr="00EA5F6D">
        <w:rPr>
          <w:rFonts w:ascii="Arial" w:hAnsi="Arial"/>
          <w:sz w:val="22"/>
          <w:lang w:val="en-GB"/>
        </w:rPr>
        <w:t xml:space="preserve"> items are now considered.</w:t>
      </w:r>
    </w:p>
    <w:p w14:paraId="7080B2FF" w14:textId="52194AB6" w:rsidR="008A1BFF" w:rsidRPr="00EA5F6D" w:rsidRDefault="008A1BFF" w:rsidP="00011839">
      <w:pPr>
        <w:spacing w:line="360" w:lineRule="auto"/>
        <w:ind w:firstLine="720"/>
        <w:rPr>
          <w:rFonts w:ascii="Arial" w:hAnsi="Arial"/>
          <w:sz w:val="22"/>
          <w:lang w:val="en-GB"/>
        </w:rPr>
      </w:pPr>
      <w:r w:rsidRPr="00EA5F6D">
        <w:rPr>
          <w:rFonts w:ascii="Arial" w:hAnsi="Arial"/>
          <w:sz w:val="22"/>
          <w:lang w:val="en-GB"/>
        </w:rPr>
        <w:t>Donovan studied 83 children with ages from 10-15 years (average ~12</w:t>
      </w:r>
      <w:r w:rsidR="00D53E1A" w:rsidRPr="00EA5F6D">
        <w:rPr>
          <w:rFonts w:ascii="Arial" w:hAnsi="Arial"/>
          <w:sz w:val="22"/>
          <w:lang w:val="en-GB"/>
        </w:rPr>
        <w:t xml:space="preserve"> years</w:t>
      </w:r>
      <w:r w:rsidRPr="00EA5F6D">
        <w:rPr>
          <w:rFonts w:ascii="Arial" w:hAnsi="Arial"/>
          <w:sz w:val="22"/>
          <w:lang w:val="en-GB"/>
        </w:rPr>
        <w:t>) who were diagnosed as reading disabled</w:t>
      </w:r>
      <w:r w:rsidR="00013238" w:rsidRPr="00EA5F6D">
        <w:rPr>
          <w:rFonts w:ascii="Arial" w:hAnsi="Arial"/>
          <w:sz w:val="22"/>
          <w:lang w:val="en-GB"/>
        </w:rPr>
        <w:fldChar w:fldCharType="begin"/>
      </w:r>
      <w:r w:rsidR="00037A52">
        <w:rPr>
          <w:rFonts w:ascii="Arial" w:hAnsi="Arial"/>
          <w:sz w:val="22"/>
          <w:lang w:val="en-GB"/>
        </w:rPr>
        <w:instrText xml:space="preserve"> ADDIN ZOTERO_ITEM CSL_CITATION {"citationID":"DdMW8PO8","properties":{"formattedCitation":"(65)","plainCitation":"(65)"},"citationItems":[{"id":1960,"uris":["http://zotero.org/groups/357055/items/3HP84954"],"uri":["http://zotero.org/groups/357055/items/3HP84954"],"itemData":{"id":1960,"type":"thesis","title":"Reading effectiveness of Irlen Overlays.","publisher":"ProQuest Information &amp; Learning","publisher-place":"US","number-of-pages":"2180","source":"EBSCOhost","archive":"psyh","archive_location":"1995-95024-094","event-place":"US","abstract":"Irlen Overlays are plastic sheets of various colors that have been implicated in improving some disabled readers' processing of text. The extant research base on their use indicates much contradictory evidence concerning their efficacy, primarily due to lack of adequate controls and methodology. The purposes of this study were to clear up these two major shortcomings, and present results in a format relevant to reading specialists' actual practice. A total of 83 (36 female, 47 male) subjects in grades 4-7 who were diagnosed as reading disabled (discrepancy between reading achievement and potential was - to - grade levels) participated. Each subject tested positive for Irlen Syndrome, according to criteria established by the Irlen Institute (Irlen, 1989). All subjects' Word Recognition Accuracy (in isolation and context), Word Recognition Speed (in isolation and context), and Comprehension were measured under three conditions: Use of Prescribed-by-Irlen-Criteria Overlay; use of Spectral Opposite-Color; and use of No Overlay. Results were analyzed using linear regression and standard ANOVA models in which the effects of the different experimental conditions were examined, holding constant overall ability of the subject and test order. Results indicated that students' Ai and Comp were positively affected by using their prescribed Overlays. For Ai, these positive effects decreased for students reading at grade levels 4-5, but increased slightly at grade 6. A similar pattern emerged for Comp--the strongest effects were observed for students reading at grade levels 2-4. Students reading at grade level 5 and above were negatively affected by their preferred Overlay use. Si and Sc, plus Ac, were not improved by prescribed Overlay use. In fact, subjects' Si was negatively affected by use of their prescribed Overlays, with the faster students being more markedly affected. No significant effects on Ac and Sc were observed whatsoever. These results are only somew (PsycINFO Database Record (c) 2012 APA, all rights reserved)","URL":"http://search.ebscohost.com/login.aspx?direct=true&amp;db=psyh&amp;AN=1995-95024-094&amp;site=ehost-live","author":[{"family":"Donovan","given":"Marie Ann"}],"issued":{"date-parts":[["1995",12]]}}}],"schema":"https://github.com/citation-style-language/schema/raw/master/csl-citation.json"} </w:instrText>
      </w:r>
      <w:r w:rsidR="00013238" w:rsidRPr="00EA5F6D">
        <w:rPr>
          <w:rFonts w:ascii="Arial" w:hAnsi="Arial"/>
          <w:sz w:val="22"/>
          <w:lang w:val="en-GB"/>
        </w:rPr>
        <w:fldChar w:fldCharType="separate"/>
      </w:r>
      <w:ins w:id="362" w:author="Philip G Griffiths" w:date="2016-07-19T19:14:00Z">
        <w:r w:rsidR="00037A52">
          <w:rPr>
            <w:rFonts w:ascii="Arial" w:hAnsi="Arial"/>
            <w:sz w:val="22"/>
            <w:lang w:val="en-GB"/>
          </w:rPr>
          <w:t>(65)</w:t>
        </w:r>
      </w:ins>
      <w:r w:rsidR="00013238" w:rsidRPr="00EA5F6D">
        <w:rPr>
          <w:rFonts w:ascii="Arial" w:hAnsi="Arial"/>
          <w:sz w:val="22"/>
          <w:lang w:val="en-GB"/>
        </w:rPr>
        <w:fldChar w:fldCharType="end"/>
      </w:r>
      <w:r w:rsidRPr="00EA5F6D">
        <w:rPr>
          <w:rFonts w:ascii="Arial" w:hAnsi="Arial"/>
          <w:sz w:val="22"/>
          <w:lang w:val="en-GB"/>
        </w:rPr>
        <w:t xml:space="preserve">. </w:t>
      </w:r>
      <w:r w:rsidRPr="007365B3">
        <w:rPr>
          <w:rFonts w:ascii="Arial" w:hAnsi="Arial" w:cs="Arial"/>
          <w:sz w:val="22"/>
          <w:szCs w:val="22"/>
          <w:lang w:val="en-GB"/>
        </w:rPr>
        <w:t xml:space="preserve">Each child tested positive for </w:t>
      </w:r>
      <w:commentRangeStart w:id="363"/>
      <w:r w:rsidRPr="007365B3">
        <w:rPr>
          <w:rFonts w:ascii="Arial" w:hAnsi="Arial" w:cs="Arial"/>
          <w:sz w:val="22"/>
          <w:szCs w:val="22"/>
          <w:lang w:val="en-GB"/>
        </w:rPr>
        <w:t>IS</w:t>
      </w:r>
      <w:commentRangeEnd w:id="363"/>
      <w:r w:rsidR="00CC1AB8">
        <w:rPr>
          <w:rStyle w:val="CommentReference"/>
        </w:rPr>
        <w:commentReference w:id="363"/>
      </w:r>
      <w:r w:rsidRPr="007365B3">
        <w:rPr>
          <w:rFonts w:ascii="Arial" w:hAnsi="Arial" w:cs="Arial"/>
          <w:sz w:val="22"/>
          <w:szCs w:val="22"/>
          <w:lang w:val="en-GB"/>
        </w:rPr>
        <w:t xml:space="preserve">. The pattern of </w:t>
      </w:r>
      <w:r w:rsidRPr="007365B3">
        <w:rPr>
          <w:rFonts w:ascii="Arial" w:hAnsi="Arial" w:cs="Arial"/>
          <w:sz w:val="22"/>
          <w:szCs w:val="22"/>
          <w:lang w:val="en-GB"/>
        </w:rPr>
        <w:lastRenderedPageBreak/>
        <w:t xml:space="preserve">results </w:t>
      </w:r>
      <w:r w:rsidR="00B70E23">
        <w:rPr>
          <w:rFonts w:ascii="Arial" w:hAnsi="Arial" w:cs="Arial"/>
          <w:sz w:val="22"/>
          <w:szCs w:val="22"/>
          <w:lang w:val="en-GB"/>
        </w:rPr>
        <w:t>obtained was</w:t>
      </w:r>
      <w:r w:rsidR="00B70E23" w:rsidRPr="00EA5F6D">
        <w:rPr>
          <w:rFonts w:ascii="Arial" w:hAnsi="Arial"/>
          <w:sz w:val="22"/>
          <w:lang w:val="en-GB"/>
        </w:rPr>
        <w:t xml:space="preserve"> </w:t>
      </w:r>
      <w:r w:rsidRPr="00EA5F6D">
        <w:rPr>
          <w:rFonts w:ascii="Arial" w:hAnsi="Arial"/>
          <w:sz w:val="22"/>
          <w:lang w:val="en-GB"/>
        </w:rPr>
        <w:t xml:space="preserve">extremely mixed with the prescribed overlay improving some performance measures but reducing others, or having beneficial effects in readers of a certain level but negative effects in readers </w:t>
      </w:r>
      <w:r w:rsidR="00F4168E" w:rsidRPr="00EA5F6D">
        <w:rPr>
          <w:rFonts w:ascii="Arial" w:hAnsi="Arial"/>
          <w:sz w:val="22"/>
          <w:lang w:val="en-GB"/>
        </w:rPr>
        <w:t xml:space="preserve">of </w:t>
      </w:r>
      <w:r w:rsidRPr="00EA5F6D">
        <w:rPr>
          <w:rFonts w:ascii="Arial" w:hAnsi="Arial"/>
          <w:sz w:val="22"/>
          <w:lang w:val="en-GB"/>
        </w:rPr>
        <w:t xml:space="preserve">a different level. </w:t>
      </w:r>
      <w:r w:rsidR="00B70E23" w:rsidRPr="00EA5F6D">
        <w:rPr>
          <w:rFonts w:ascii="Arial" w:hAnsi="Arial"/>
          <w:sz w:val="22"/>
        </w:rPr>
        <w:t>Interestingly there was no significant interaction between IS-level (mild, moderate or severe) and the effect of the overlay, even for those variables for which the overlay appeared to have an effect</w:t>
      </w:r>
    </w:p>
    <w:p w14:paraId="398CD488" w14:textId="26A9B06A" w:rsidR="008A1BFF" w:rsidRPr="00EA5F6D" w:rsidRDefault="008A1BFF" w:rsidP="00011839">
      <w:pPr>
        <w:spacing w:line="360" w:lineRule="auto"/>
        <w:ind w:firstLine="720"/>
        <w:rPr>
          <w:rFonts w:ascii="Arial" w:hAnsi="Arial"/>
          <w:sz w:val="22"/>
          <w:lang w:val="en-GB"/>
        </w:rPr>
      </w:pPr>
      <w:r w:rsidRPr="00EA5F6D">
        <w:rPr>
          <w:rFonts w:ascii="Arial" w:hAnsi="Arial"/>
          <w:sz w:val="22"/>
          <w:lang w:val="en-GB"/>
        </w:rPr>
        <w:t>Mason</w:t>
      </w:r>
      <w:ins w:id="364" w:author="Philip G Griffiths" w:date="2016-07-17T09:55:00Z">
        <w:r w:rsidR="00F365EA">
          <w:rPr>
            <w:rFonts w:ascii="Arial" w:hAnsi="Arial"/>
            <w:sz w:val="22"/>
            <w:lang w:val="en-GB"/>
          </w:rPr>
          <w:fldChar w:fldCharType="begin"/>
        </w:r>
      </w:ins>
      <w:ins w:id="365" w:author="Philip G Griffiths" w:date="2016-07-19T19:14:00Z">
        <w:r w:rsidR="00037A52">
          <w:rPr>
            <w:rFonts w:ascii="Arial" w:hAnsi="Arial"/>
            <w:sz w:val="22"/>
            <w:lang w:val="en-GB"/>
          </w:rPr>
          <w:instrText xml:space="preserve"> ADDIN ZOTERO_ITEM CSL_CITATION {"citationID":"wh2b3MSA","properties":{"formattedCitation":"(66)","plainCitation":"(66)"},"citationItems":[{"id":1966,"uris":["http://zotero.org/groups/357055/items/GKV6ZHNN"],"uri":["http://zotero.org/groups/357055/items/GKV6ZHNN"],"itemData":{"id":1966,"type":"thesis","title":"Scotopic Sensitivity/Irlen Syndrome and reading in college-level students.","publisher":"ProQuest Information &amp; Learning","publisher-place":"US","number-of-pages":"2799","source":"EBSCOhost","archive":"psyh","archive_location":"2000-95003-188","event-place":"US","abstract":"This study investigated whether a recommended treatment for Scotopic Sensitivity/Irlen Syndrome (SS/IS), colored overlays, was more effective in improving reading disabled college students' reading scores than either reading skills instruction or no treatment. It was hypothesized that subjects using colored overlays would perform significantly better on posttest measures of Reading Rate and Reading Comprehension than would subjects receiving an alternative treatment or no treatment. To test these hypotheses, 30 subjects were selected who demonstrated low reading abilities on the Nelson-Denny Reading Test and who also demonstrated symptomatology of SS/IS in the severe range as measured by the Pre-Assessment for Scotopic Sensitivity. Subjects were then divided into three treatment groups of 10 subjects each: Group I-colored overlays, Group II-reading instruction, and Group III-no treatment. After receiving treatment, subjects were posttested on the Nelson-Denny for Reading Rate and Reading Comprehension. Pretest to posttest changes on these two dependent variables for the three treatment groups were analyzed for significance using Repeated Measures Analyses of Variance (ANOVAS). Significant Time by Group interaction effects were expected for both variables. Contrary to expectations, the ANOVA testing for the Reading Rate variable did not indicate a significant Time by Group interaction. However, results of the ANOVA performed for the Reading Comprehension variable, as predicted, did show a significant Time by Group interaction. In other words, there was significant differential improvement over time in Reading Comprehension related to group membership. An examination of group means for Reading Comprehension showed that Group I (colored overlays) improved more than Group II or Group III. Nonetheless, post hoc testing utilizing the Sheffe Test failed to detect significant posttest differences in pairwise comparisons of the three groups. It was hypothesized that the small number of subjects per group and the conservative parameters of the test were responsible for this failure. Due to the statistical outcomes obtained in this study, it was suggested that similar studies in the future utilize more appropriate measures of reading rate and increase the numbers of subjects. (PsycINFO Database Record (c) 2012 APA, all rights reserved)","URL":"http://search.ebscohost.com/login.aspx?direct=true&amp;db=psyh&amp;AN=2000-95003-188&amp;site=ehost-live","author":[{"family":"Mason","given":"Christine A."}],"issued":{"date-parts":[["2000",2]]}}}],"schema":"https://github.com/citation-style-language/schema/raw/master/csl-citation.json"} </w:instrText>
        </w:r>
      </w:ins>
      <w:r w:rsidR="00F365EA">
        <w:rPr>
          <w:rFonts w:ascii="Arial" w:hAnsi="Arial"/>
          <w:sz w:val="22"/>
          <w:lang w:val="en-GB"/>
        </w:rPr>
        <w:fldChar w:fldCharType="separate"/>
      </w:r>
      <w:ins w:id="366" w:author="Philip G Griffiths" w:date="2016-07-19T19:14:00Z">
        <w:r w:rsidR="00037A52">
          <w:rPr>
            <w:rFonts w:ascii="Arial" w:hAnsi="Arial"/>
            <w:noProof/>
            <w:sz w:val="22"/>
            <w:lang w:val="en-GB"/>
          </w:rPr>
          <w:t>(66)</w:t>
        </w:r>
      </w:ins>
      <w:ins w:id="367" w:author="Philip G Griffiths" w:date="2016-07-17T09:55:00Z">
        <w:r w:rsidR="00F365EA">
          <w:rPr>
            <w:rFonts w:ascii="Arial" w:hAnsi="Arial"/>
            <w:sz w:val="22"/>
            <w:lang w:val="en-GB"/>
          </w:rPr>
          <w:fldChar w:fldCharType="end"/>
        </w:r>
      </w:ins>
      <w:r w:rsidRPr="00EA5F6D">
        <w:rPr>
          <w:rFonts w:ascii="Arial" w:hAnsi="Arial"/>
          <w:sz w:val="22"/>
          <w:lang w:val="en-GB"/>
        </w:rPr>
        <w:t xml:space="preserve"> studied 30 university students who demonstrated low reading ability and whose symptoms of </w:t>
      </w:r>
      <w:r w:rsidR="001A3150">
        <w:rPr>
          <w:rFonts w:ascii="Arial" w:hAnsi="Arial"/>
          <w:sz w:val="22"/>
        </w:rPr>
        <w:t>IS</w:t>
      </w:r>
      <w:r w:rsidR="00BE2B98" w:rsidRPr="00EA5F6D">
        <w:rPr>
          <w:rFonts w:ascii="Arial" w:hAnsi="Arial"/>
          <w:sz w:val="22"/>
        </w:rPr>
        <w:t xml:space="preserve"> </w:t>
      </w:r>
      <w:r w:rsidRPr="00EA5F6D">
        <w:rPr>
          <w:rFonts w:ascii="Arial" w:hAnsi="Arial"/>
          <w:sz w:val="22"/>
          <w:lang w:val="en-GB"/>
        </w:rPr>
        <w:t>were in the severe range. The participants were self-referrals to the University’s learning assistance centre. Participants were divided into 3 groups; ten received coloured overlays, ten received reading instruction and the remainder received no treatment. There was no between</w:t>
      </w:r>
      <w:r w:rsidR="0045474B">
        <w:rPr>
          <w:rFonts w:ascii="Arial" w:hAnsi="Arial"/>
          <w:sz w:val="22"/>
          <w:lang w:val="en-GB"/>
        </w:rPr>
        <w:t>-</w:t>
      </w:r>
      <w:r w:rsidRPr="00EA5F6D">
        <w:rPr>
          <w:rFonts w:ascii="Arial" w:hAnsi="Arial"/>
          <w:sz w:val="22"/>
          <w:lang w:val="en-GB"/>
        </w:rPr>
        <w:t xml:space="preserve">groups </w:t>
      </w:r>
      <w:r w:rsidR="007E3FD5">
        <w:rPr>
          <w:rFonts w:ascii="Arial" w:hAnsi="Arial"/>
          <w:sz w:val="22"/>
          <w:lang w:val="en-GB"/>
        </w:rPr>
        <w:t xml:space="preserve">difference </w:t>
      </w:r>
      <w:r w:rsidRPr="00EA5F6D">
        <w:rPr>
          <w:rFonts w:ascii="Arial" w:hAnsi="Arial"/>
          <w:sz w:val="22"/>
          <w:lang w:val="en-GB"/>
        </w:rPr>
        <w:t xml:space="preserve">in </w:t>
      </w:r>
      <w:r w:rsidR="00B06A15" w:rsidRPr="00EA5F6D">
        <w:rPr>
          <w:rFonts w:ascii="Arial" w:hAnsi="Arial"/>
          <w:sz w:val="22"/>
          <w:lang w:val="en-GB"/>
        </w:rPr>
        <w:t xml:space="preserve">relation to </w:t>
      </w:r>
      <w:r w:rsidRPr="00EA5F6D">
        <w:rPr>
          <w:rFonts w:ascii="Arial" w:hAnsi="Arial"/>
          <w:sz w:val="22"/>
          <w:lang w:val="en-GB"/>
        </w:rPr>
        <w:t xml:space="preserve">the </w:t>
      </w:r>
      <w:r w:rsidR="00B06A15" w:rsidRPr="00EA5F6D">
        <w:rPr>
          <w:rFonts w:ascii="Arial" w:hAnsi="Arial"/>
          <w:sz w:val="22"/>
          <w:lang w:val="en-GB"/>
        </w:rPr>
        <w:t>‘</w:t>
      </w:r>
      <w:r w:rsidRPr="00EA5F6D">
        <w:rPr>
          <w:rFonts w:ascii="Arial" w:hAnsi="Arial"/>
          <w:sz w:val="22"/>
          <w:lang w:val="en-GB"/>
        </w:rPr>
        <w:t>change in reading rate</w:t>
      </w:r>
      <w:r w:rsidR="00B06A15" w:rsidRPr="00EA5F6D">
        <w:rPr>
          <w:rFonts w:ascii="Arial" w:hAnsi="Arial"/>
          <w:sz w:val="22"/>
          <w:lang w:val="en-GB"/>
        </w:rPr>
        <w:t>’</w:t>
      </w:r>
      <w:r w:rsidRPr="00EA5F6D">
        <w:rPr>
          <w:rFonts w:ascii="Arial" w:hAnsi="Arial"/>
          <w:sz w:val="22"/>
          <w:lang w:val="en-GB"/>
        </w:rPr>
        <w:t xml:space="preserve"> exhibited from pre- to post-treatment testing</w:t>
      </w:r>
      <w:r w:rsidR="007E3FD5">
        <w:rPr>
          <w:rFonts w:ascii="Arial" w:hAnsi="Arial"/>
          <w:sz w:val="22"/>
          <w:lang w:val="en-GB"/>
        </w:rPr>
        <w:t xml:space="preserve"> i</w:t>
      </w:r>
      <w:r w:rsidR="00A4515B">
        <w:rPr>
          <w:rFonts w:ascii="Arial" w:hAnsi="Arial" w:cs="Arial"/>
          <w:sz w:val="22"/>
          <w:szCs w:val="22"/>
          <w:lang w:val="en-GB"/>
        </w:rPr>
        <w:t>ndicating</w:t>
      </w:r>
      <w:r w:rsidR="00A4515B" w:rsidRPr="00EA5F6D">
        <w:rPr>
          <w:rFonts w:ascii="Arial" w:hAnsi="Arial"/>
          <w:sz w:val="22"/>
          <w:lang w:val="en-GB"/>
        </w:rPr>
        <w:t xml:space="preserve"> </w:t>
      </w:r>
      <w:r w:rsidRPr="00EA5F6D">
        <w:rPr>
          <w:rFonts w:ascii="Arial" w:hAnsi="Arial"/>
          <w:sz w:val="22"/>
          <w:lang w:val="en-GB"/>
        </w:rPr>
        <w:t xml:space="preserve">that coloured overlays were </w:t>
      </w:r>
      <w:r w:rsidR="00A4515B">
        <w:rPr>
          <w:rFonts w:ascii="Arial" w:hAnsi="Arial" w:cs="Arial"/>
          <w:sz w:val="22"/>
          <w:szCs w:val="22"/>
          <w:lang w:val="en-GB"/>
        </w:rPr>
        <w:t>no</w:t>
      </w:r>
      <w:r w:rsidR="00A4515B" w:rsidRPr="00EA5F6D">
        <w:rPr>
          <w:rFonts w:ascii="Arial" w:hAnsi="Arial"/>
          <w:sz w:val="22"/>
          <w:lang w:val="en-GB"/>
        </w:rPr>
        <w:t xml:space="preserve"> </w:t>
      </w:r>
      <w:r w:rsidRPr="00EA5F6D">
        <w:rPr>
          <w:rFonts w:ascii="Arial" w:hAnsi="Arial"/>
          <w:sz w:val="22"/>
          <w:lang w:val="en-GB"/>
        </w:rPr>
        <w:t xml:space="preserve">more beneficial than reading instruction </w:t>
      </w:r>
      <w:r w:rsidR="00A4515B">
        <w:rPr>
          <w:rFonts w:ascii="Arial" w:hAnsi="Arial" w:cs="Arial"/>
          <w:sz w:val="22"/>
          <w:szCs w:val="22"/>
          <w:lang w:val="en-GB"/>
        </w:rPr>
        <w:t xml:space="preserve">and </w:t>
      </w:r>
      <w:r w:rsidRPr="007365B3">
        <w:rPr>
          <w:rFonts w:ascii="Arial" w:hAnsi="Arial" w:cs="Arial"/>
          <w:sz w:val="22"/>
          <w:szCs w:val="22"/>
          <w:lang w:val="en-GB"/>
        </w:rPr>
        <w:t>no</w:t>
      </w:r>
      <w:r w:rsidR="00A4515B">
        <w:rPr>
          <w:rFonts w:ascii="Arial" w:hAnsi="Arial" w:cs="Arial"/>
          <w:sz w:val="22"/>
          <w:szCs w:val="22"/>
          <w:lang w:val="en-GB"/>
        </w:rPr>
        <w:t xml:space="preserve"> better than</w:t>
      </w:r>
      <w:r w:rsidR="00A4515B" w:rsidRPr="00EA5F6D">
        <w:rPr>
          <w:rFonts w:ascii="Arial" w:hAnsi="Arial"/>
          <w:sz w:val="22"/>
          <w:lang w:val="en-GB"/>
        </w:rPr>
        <w:t xml:space="preserve"> no</w:t>
      </w:r>
      <w:r w:rsidRPr="00EA5F6D">
        <w:rPr>
          <w:rFonts w:ascii="Arial" w:hAnsi="Arial"/>
          <w:sz w:val="22"/>
          <w:lang w:val="en-GB"/>
        </w:rPr>
        <w:t xml:space="preserve"> intervention at all. The author acknowledged the study was underpowered </w:t>
      </w:r>
      <w:r w:rsidR="00AD55E2">
        <w:rPr>
          <w:rFonts w:ascii="Arial" w:hAnsi="Arial"/>
          <w:sz w:val="22"/>
          <w:lang w:val="en-GB"/>
        </w:rPr>
        <w:t>given</w:t>
      </w:r>
      <w:r w:rsidRPr="00EA5F6D">
        <w:rPr>
          <w:rFonts w:ascii="Arial" w:hAnsi="Arial"/>
          <w:sz w:val="22"/>
          <w:lang w:val="en-GB"/>
        </w:rPr>
        <w:t xml:space="preserve"> the small number of participants per group.</w:t>
      </w:r>
    </w:p>
    <w:p w14:paraId="36D09EC7" w14:textId="6A73E095" w:rsidR="008A1BFF" w:rsidRPr="00EA5F6D" w:rsidRDefault="00725150" w:rsidP="00011839">
      <w:pPr>
        <w:spacing w:line="360" w:lineRule="auto"/>
        <w:ind w:firstLine="720"/>
        <w:rPr>
          <w:rFonts w:ascii="Arial" w:hAnsi="Arial"/>
          <w:sz w:val="22"/>
          <w:lang w:val="en-GB"/>
        </w:rPr>
      </w:pPr>
      <w:proofErr w:type="spellStart"/>
      <w:proofErr w:type="gramStart"/>
      <w:r w:rsidRPr="00EA5F6D">
        <w:rPr>
          <w:rFonts w:ascii="Arial" w:hAnsi="Arial"/>
          <w:sz w:val="22"/>
          <w:lang w:val="en-GB"/>
        </w:rPr>
        <w:t>Faraci</w:t>
      </w:r>
      <w:proofErr w:type="spellEnd"/>
      <w:r w:rsidR="00EB21D6">
        <w:rPr>
          <w:rFonts w:ascii="Arial" w:hAnsi="Arial"/>
          <w:sz w:val="22"/>
          <w:lang w:val="en-GB"/>
        </w:rPr>
        <w:t>(</w:t>
      </w:r>
      <w:proofErr w:type="gramEnd"/>
      <w:r w:rsidR="00EB21D6">
        <w:rPr>
          <w:rFonts w:ascii="Arial" w:hAnsi="Arial"/>
          <w:sz w:val="22"/>
          <w:lang w:val="en-GB"/>
        </w:rPr>
        <w:t>65)</w:t>
      </w:r>
      <w:r w:rsidR="008A1BFF" w:rsidRPr="00EA5F6D">
        <w:rPr>
          <w:rFonts w:ascii="Arial" w:hAnsi="Arial"/>
          <w:sz w:val="22"/>
          <w:lang w:val="en-GB"/>
        </w:rPr>
        <w:t xml:space="preserve"> examined 26 children with an average age of 9 years</w:t>
      </w:r>
      <w:r w:rsidR="00A4515B">
        <w:rPr>
          <w:rFonts w:ascii="Arial" w:hAnsi="Arial" w:cs="Arial"/>
          <w:sz w:val="22"/>
          <w:szCs w:val="22"/>
          <w:lang w:val="en-GB"/>
        </w:rPr>
        <w:t xml:space="preserve"> who</w:t>
      </w:r>
      <w:r w:rsidR="00A4515B" w:rsidRPr="00EA5F6D">
        <w:rPr>
          <w:rFonts w:ascii="Arial" w:hAnsi="Arial"/>
          <w:sz w:val="22"/>
          <w:lang w:val="en-GB"/>
        </w:rPr>
        <w:t xml:space="preserve"> </w:t>
      </w:r>
      <w:r w:rsidR="008A1BFF" w:rsidRPr="00EA5F6D">
        <w:rPr>
          <w:rFonts w:ascii="Arial" w:hAnsi="Arial"/>
          <w:sz w:val="22"/>
          <w:lang w:val="en-GB"/>
        </w:rPr>
        <w:t>tested positive for scotopic sensitivity syndrome. The children were divided in</w:t>
      </w:r>
      <w:r w:rsidR="007E3FD5">
        <w:rPr>
          <w:rFonts w:ascii="Arial" w:hAnsi="Arial"/>
          <w:sz w:val="22"/>
          <w:lang w:val="en-GB"/>
        </w:rPr>
        <w:t>to</w:t>
      </w:r>
      <w:r w:rsidR="008A1BFF" w:rsidRPr="00EA5F6D">
        <w:rPr>
          <w:rFonts w:ascii="Arial" w:hAnsi="Arial"/>
          <w:sz w:val="22"/>
          <w:lang w:val="en-GB"/>
        </w:rPr>
        <w:t xml:space="preserve"> </w:t>
      </w:r>
      <w:r w:rsidR="007E3FD5">
        <w:rPr>
          <w:rFonts w:ascii="Arial" w:hAnsi="Arial"/>
          <w:sz w:val="22"/>
          <w:lang w:val="en-GB"/>
        </w:rPr>
        <w:t xml:space="preserve">two </w:t>
      </w:r>
      <w:r w:rsidR="00F4168E" w:rsidRPr="00EA5F6D">
        <w:rPr>
          <w:rFonts w:ascii="Arial" w:hAnsi="Arial"/>
          <w:sz w:val="22"/>
          <w:lang w:val="en-GB"/>
        </w:rPr>
        <w:t>group</w:t>
      </w:r>
      <w:r w:rsidR="007E3FD5">
        <w:rPr>
          <w:rFonts w:ascii="Arial" w:hAnsi="Arial"/>
          <w:sz w:val="22"/>
          <w:lang w:val="en-GB"/>
        </w:rPr>
        <w:t>s who either did or did not</w:t>
      </w:r>
      <w:r w:rsidR="008A1BFF" w:rsidRPr="00EA5F6D">
        <w:rPr>
          <w:rFonts w:ascii="Arial" w:hAnsi="Arial"/>
          <w:sz w:val="22"/>
          <w:lang w:val="en-GB"/>
        </w:rPr>
        <w:t xml:space="preserve"> receive overlays</w:t>
      </w:r>
      <w:r w:rsidR="00EB21D6">
        <w:rPr>
          <w:rFonts w:ascii="Arial" w:hAnsi="Arial"/>
          <w:sz w:val="22"/>
          <w:lang w:val="en-GB"/>
        </w:rPr>
        <w:t xml:space="preserve">, although </w:t>
      </w:r>
      <w:r w:rsidR="0045474B">
        <w:rPr>
          <w:rFonts w:ascii="Arial" w:hAnsi="Arial"/>
          <w:sz w:val="22"/>
          <w:lang w:val="en-GB"/>
        </w:rPr>
        <w:t>both groups</w:t>
      </w:r>
      <w:r w:rsidR="007E3FD5">
        <w:rPr>
          <w:rFonts w:ascii="Arial" w:hAnsi="Arial"/>
          <w:sz w:val="22"/>
          <w:lang w:val="en-GB"/>
        </w:rPr>
        <w:t xml:space="preserve"> </w:t>
      </w:r>
      <w:r w:rsidR="007E3FD5" w:rsidRPr="00936789">
        <w:rPr>
          <w:rFonts w:ascii="Arial" w:hAnsi="Arial"/>
          <w:sz w:val="22"/>
          <w:lang w:val="en-GB"/>
        </w:rPr>
        <w:t>received the same instruction in reading</w:t>
      </w:r>
      <w:r w:rsidR="007E3FD5">
        <w:rPr>
          <w:rFonts w:ascii="Arial" w:hAnsi="Arial"/>
          <w:sz w:val="22"/>
          <w:lang w:val="en-GB"/>
        </w:rPr>
        <w:t>.</w:t>
      </w:r>
      <w:r w:rsidR="007E3FD5" w:rsidRPr="00706C04">
        <w:rPr>
          <w:rFonts w:asciiTheme="minorHAnsi" w:hAnsiTheme="minorHAnsi" w:cs="Arial"/>
          <w:sz w:val="22"/>
          <w:szCs w:val="22"/>
          <w:lang w:val="en-GB"/>
        </w:rPr>
        <w:t xml:space="preserve"> </w:t>
      </w:r>
      <w:r w:rsidR="008A1BFF" w:rsidRPr="00EA5F6D">
        <w:rPr>
          <w:rFonts w:ascii="Arial" w:hAnsi="Arial"/>
          <w:sz w:val="22"/>
          <w:lang w:val="en-GB"/>
        </w:rPr>
        <w:t xml:space="preserve">The overlay group were asked to use their overlays for all school- and home-based reading and homework activities. After 3 months, </w:t>
      </w:r>
      <w:r w:rsidR="0045474B">
        <w:rPr>
          <w:rFonts w:ascii="Arial" w:hAnsi="Arial"/>
          <w:sz w:val="22"/>
          <w:lang w:val="en-GB"/>
        </w:rPr>
        <w:t>r</w:t>
      </w:r>
      <w:r w:rsidR="008A1BFF" w:rsidRPr="007365B3">
        <w:rPr>
          <w:rFonts w:ascii="Arial" w:hAnsi="Arial" w:cs="Arial"/>
          <w:sz w:val="22"/>
          <w:szCs w:val="22"/>
          <w:lang w:val="en-GB"/>
        </w:rPr>
        <w:t xml:space="preserve">eading </w:t>
      </w:r>
      <w:r w:rsidR="0045474B">
        <w:rPr>
          <w:rFonts w:ascii="Arial" w:hAnsi="Arial" w:cs="Arial"/>
          <w:sz w:val="22"/>
          <w:szCs w:val="22"/>
          <w:lang w:val="en-GB"/>
        </w:rPr>
        <w:t>f</w:t>
      </w:r>
      <w:r w:rsidR="008A1BFF" w:rsidRPr="007365B3">
        <w:rPr>
          <w:rFonts w:ascii="Arial" w:hAnsi="Arial" w:cs="Arial"/>
          <w:sz w:val="22"/>
          <w:szCs w:val="22"/>
          <w:lang w:val="en-GB"/>
        </w:rPr>
        <w:t xml:space="preserve">luency </w:t>
      </w:r>
      <w:r w:rsidR="00A4515B">
        <w:rPr>
          <w:rFonts w:ascii="Arial" w:hAnsi="Arial" w:cs="Arial"/>
          <w:sz w:val="22"/>
          <w:szCs w:val="22"/>
          <w:lang w:val="en-GB"/>
        </w:rPr>
        <w:t>was</w:t>
      </w:r>
      <w:r w:rsidR="00A4515B" w:rsidRPr="00EA5F6D">
        <w:rPr>
          <w:rFonts w:ascii="Arial" w:hAnsi="Arial"/>
          <w:sz w:val="22"/>
          <w:lang w:val="en-GB"/>
        </w:rPr>
        <w:t xml:space="preserve"> </w:t>
      </w:r>
      <w:r w:rsidR="008A1BFF" w:rsidRPr="00EA5F6D">
        <w:rPr>
          <w:rFonts w:ascii="Arial" w:hAnsi="Arial"/>
          <w:sz w:val="22"/>
          <w:lang w:val="en-GB"/>
        </w:rPr>
        <w:t>significantly higher amongst the overlay group, but no statistically significant difference was evident for phonics or for</w:t>
      </w:r>
      <w:r w:rsidR="00A4515B" w:rsidRPr="00EA5F6D">
        <w:rPr>
          <w:rFonts w:ascii="Arial" w:hAnsi="Arial"/>
          <w:sz w:val="22"/>
          <w:lang w:val="en-GB"/>
        </w:rPr>
        <w:t xml:space="preserve"> </w:t>
      </w:r>
      <w:r w:rsidR="00A4515B">
        <w:rPr>
          <w:rFonts w:ascii="Arial" w:hAnsi="Arial" w:cs="Arial"/>
          <w:sz w:val="22"/>
          <w:szCs w:val="22"/>
          <w:lang w:val="en-GB"/>
        </w:rPr>
        <w:t xml:space="preserve">reading accuracy </w:t>
      </w:r>
      <w:r w:rsidR="00EB21D6">
        <w:rPr>
          <w:rFonts w:ascii="Arial" w:hAnsi="Arial" w:cs="Arial"/>
          <w:sz w:val="22"/>
          <w:szCs w:val="22"/>
          <w:lang w:val="en-GB"/>
        </w:rPr>
        <w:t xml:space="preserve">or </w:t>
      </w:r>
      <w:r w:rsidR="00A4515B">
        <w:rPr>
          <w:rFonts w:ascii="Arial" w:hAnsi="Arial" w:cs="Arial"/>
          <w:sz w:val="22"/>
          <w:szCs w:val="22"/>
          <w:lang w:val="en-GB"/>
        </w:rPr>
        <w:t>comprehension</w:t>
      </w:r>
      <w:r w:rsidR="008A1BFF" w:rsidRPr="00EA5F6D">
        <w:rPr>
          <w:rFonts w:ascii="Arial" w:hAnsi="Arial"/>
          <w:sz w:val="22"/>
          <w:lang w:val="en-GB"/>
        </w:rPr>
        <w:t xml:space="preserve">. A major drawback of this study is that the author assumed that the two groups (overlay and no overlay) were matched in their baseline reading performance. </w:t>
      </w:r>
    </w:p>
    <w:p w14:paraId="3F2D984B" w14:textId="0CEDCA64" w:rsidR="008A1BFF" w:rsidRPr="00EA5F6D" w:rsidRDefault="00725150" w:rsidP="00011839">
      <w:pPr>
        <w:spacing w:line="360" w:lineRule="auto"/>
        <w:ind w:firstLine="720"/>
        <w:rPr>
          <w:rFonts w:ascii="Arial" w:hAnsi="Arial"/>
          <w:sz w:val="22"/>
          <w:lang w:val="en-GB"/>
        </w:rPr>
      </w:pPr>
      <w:r w:rsidRPr="00EA5F6D">
        <w:rPr>
          <w:rFonts w:ascii="Arial" w:hAnsi="Arial"/>
          <w:sz w:val="22"/>
          <w:lang w:val="en-GB"/>
        </w:rPr>
        <w:t>Morrison</w:t>
      </w:r>
      <w:r w:rsidR="008A1BFF" w:rsidRPr="00EA5F6D">
        <w:rPr>
          <w:rFonts w:ascii="Arial" w:hAnsi="Arial"/>
          <w:sz w:val="22"/>
          <w:lang w:val="en-GB"/>
        </w:rPr>
        <w:t xml:space="preserve"> examined whether individuals diagnosed with </w:t>
      </w:r>
      <w:r w:rsidR="001A3150">
        <w:rPr>
          <w:rFonts w:ascii="Arial" w:hAnsi="Arial"/>
          <w:sz w:val="22"/>
          <w:lang w:val="en-GB"/>
        </w:rPr>
        <w:t>IS</w:t>
      </w:r>
      <w:r w:rsidR="00232CD1" w:rsidRPr="00EA5F6D">
        <w:rPr>
          <w:rFonts w:ascii="Arial" w:hAnsi="Arial"/>
          <w:sz w:val="22"/>
          <w:lang w:val="en-GB"/>
        </w:rPr>
        <w:t xml:space="preserve"> </w:t>
      </w:r>
      <w:r w:rsidR="008A1BFF" w:rsidRPr="00EA5F6D">
        <w:rPr>
          <w:rFonts w:ascii="Arial" w:hAnsi="Arial"/>
          <w:sz w:val="22"/>
          <w:lang w:val="en-GB"/>
        </w:rPr>
        <w:t>showed differences in reading fluency and eye movements when they read with and without coloured overlays</w:t>
      </w:r>
      <w:r w:rsidR="003B1B2A" w:rsidRPr="00EA5F6D">
        <w:rPr>
          <w:rFonts w:ascii="Arial" w:hAnsi="Arial"/>
          <w:sz w:val="22"/>
          <w:lang w:val="en-GB"/>
        </w:rPr>
        <w:fldChar w:fldCharType="begin"/>
      </w:r>
      <w:r w:rsidR="00037A52">
        <w:rPr>
          <w:rFonts w:ascii="Arial" w:hAnsi="Arial"/>
          <w:sz w:val="22"/>
          <w:lang w:val="en-GB"/>
        </w:rPr>
        <w:instrText xml:space="preserve"> ADDIN ZOTERO_ITEM CSL_CITATION {"citationID":"NlKJKtD6","properties":{"formattedCitation":"(67)","plainCitation":"(67)"},"citationItems":[{"id":1982,"uris":["http://zotero.org/groups/357055/items/I2BHSPVV"],"uri":["http://zotero.org/groups/357055/items/I2BHSPVV"],"itemData":{"id":1982,"type":"thesis","title":"The effect of color overlays on reading efficiency.","publisher":"ProQuest Information &amp; Learning","publisher-place":"US","number-of-pages":"961","source":"EBSCOhost","archive":"psyh","archive_location":"2012-99170-193","event-place":"US","abstract":"Reading is a skill that unlocks the doors of learning and success. It is commonly accepted that reading is a foundational skill that plays a major role in a child's academic success. The history of teaching reading includes many theories about the development of reading, the source of reading difficulties, and interventions for remediation. A large body of research has demonstrated that reading difficulties stem from a phonological basis and interventions that target this area are generally beneficial in helping improving reading skills (National Reading Panel, 2000; Shaywitz, 2003; Stanovich, 1986). However, there are some who even with extensive intervention continue to struggle to read. Helen Irlen (2005) proposed that these people may experience visual-perceptual distortions when reading high-contrast text (black on white background). Irlen claims that symptoms of this disorder, termed Scotopic Sensitivity or Irlen Syndrome, can be alleviated by the use of color overlays or filters (tinted glasses). Research into the existence of this syndrome and the effectiveness of the overlays and filters to remediate reading problems has been inconsistent and criticized for lacking scientific rigor and heavy reliance on subject report of improvement. The present study seeks to evaluate differences that may exist in eye movements and reading fluency when subjects diagnosed with IS read text with and without color overlays. Participants were screened with the Irlen Reading Perceptual Scale (IRPS) to determine whether or not they suffered from the syndrome. From this screening, participants chose an overlay reported to alleviate distortions or discomfort they experienced when reading. They were then asked to read 18 passages under three conditions—with a clear overlay, with their chosen overlay, and with a random overlay—while their eye movements were recorded. Results indicated that participants showed no improvement in eye movement or reading fluency when they read passages with an optimum (chosen) overlay verses a clear overlay or a random overlay. (PsycINFO Database Record (c) 2012 APA, all rights reserved)","URL":"http://search.ebscohost.com/login.aspx?direct=true&amp;db=psyh&amp;AN=2012-99170-193&amp;site=ehost-live","author":[{"family":"Morrison","given":"Rhonda F."}],"issued":{"date-parts":[["2012"]]}}}],"schema":"https://github.com/citation-style-language/schema/raw/master/csl-citation.json"} </w:instrText>
      </w:r>
      <w:r w:rsidR="003B1B2A" w:rsidRPr="00EA5F6D">
        <w:rPr>
          <w:rFonts w:ascii="Arial" w:hAnsi="Arial"/>
          <w:sz w:val="22"/>
          <w:lang w:val="en-GB"/>
        </w:rPr>
        <w:fldChar w:fldCharType="separate"/>
      </w:r>
      <w:ins w:id="368" w:author="Philip G Griffiths" w:date="2016-07-19T19:14:00Z">
        <w:r w:rsidR="00037A52">
          <w:rPr>
            <w:rFonts w:ascii="Arial" w:hAnsi="Arial"/>
            <w:sz w:val="22"/>
            <w:lang w:val="en-GB"/>
          </w:rPr>
          <w:t>(67)</w:t>
        </w:r>
      </w:ins>
      <w:r w:rsidR="003B1B2A" w:rsidRPr="00EA5F6D">
        <w:rPr>
          <w:rFonts w:ascii="Arial" w:hAnsi="Arial"/>
          <w:sz w:val="22"/>
          <w:lang w:val="en-GB"/>
        </w:rPr>
        <w:fldChar w:fldCharType="end"/>
      </w:r>
      <w:r w:rsidR="008A1BFF" w:rsidRPr="00EA5F6D">
        <w:rPr>
          <w:rFonts w:ascii="Arial" w:hAnsi="Arial"/>
          <w:sz w:val="22"/>
          <w:lang w:val="en-GB"/>
        </w:rPr>
        <w:t xml:space="preserve">. Participants (n=24) were mainly undergraduate psychology students who did not report a reading problem or a reading disability but who were </w:t>
      </w:r>
      <w:r w:rsidR="001A3150">
        <w:rPr>
          <w:rFonts w:ascii="Arial" w:hAnsi="Arial"/>
          <w:sz w:val="22"/>
          <w:lang w:val="en-GB"/>
        </w:rPr>
        <w:t>IS</w:t>
      </w:r>
      <w:r w:rsidR="008A1BFF" w:rsidRPr="00EA5F6D">
        <w:rPr>
          <w:rFonts w:ascii="Arial" w:hAnsi="Arial"/>
          <w:sz w:val="22"/>
          <w:lang w:val="en-GB"/>
        </w:rPr>
        <w:t xml:space="preserve">-positive. The results revealed no difference in reading fluency of curriculum-based material, or </w:t>
      </w:r>
      <w:r w:rsidR="00AD55E2">
        <w:rPr>
          <w:rFonts w:ascii="Arial" w:hAnsi="Arial"/>
          <w:sz w:val="22"/>
          <w:lang w:val="en-GB"/>
        </w:rPr>
        <w:t>associated</w:t>
      </w:r>
      <w:r w:rsidR="008A1BFF" w:rsidRPr="00EA5F6D">
        <w:rPr>
          <w:rFonts w:ascii="Arial" w:hAnsi="Arial"/>
          <w:sz w:val="22"/>
          <w:lang w:val="en-GB"/>
        </w:rPr>
        <w:t xml:space="preserve"> eye movements when the optimum coloured overlay was compared to a clear or randomly coloured overlay.</w:t>
      </w:r>
    </w:p>
    <w:p w14:paraId="2F92AF72" w14:textId="71EF7A49" w:rsidR="008A1BFF" w:rsidRPr="00EA5F6D" w:rsidRDefault="008A1BFF" w:rsidP="00011839">
      <w:pPr>
        <w:spacing w:line="360" w:lineRule="auto"/>
        <w:ind w:firstLine="720"/>
        <w:rPr>
          <w:rFonts w:ascii="Arial" w:hAnsi="Arial"/>
          <w:sz w:val="22"/>
          <w:lang w:val="en-GB"/>
        </w:rPr>
      </w:pPr>
      <w:r w:rsidRPr="00EA5F6D">
        <w:rPr>
          <w:rFonts w:ascii="Arial" w:hAnsi="Arial"/>
          <w:sz w:val="22"/>
          <w:lang w:val="en-GB"/>
        </w:rPr>
        <w:t>Adams compared reading on</w:t>
      </w:r>
      <w:r w:rsidRPr="007365B3">
        <w:rPr>
          <w:rFonts w:ascii="Arial" w:hAnsi="Arial" w:cs="Arial"/>
          <w:sz w:val="22"/>
          <w:szCs w:val="22"/>
          <w:lang w:val="en-GB"/>
        </w:rPr>
        <w:t xml:space="preserve"> </w:t>
      </w:r>
      <w:r w:rsidR="00F75BDC">
        <w:rPr>
          <w:rFonts w:ascii="Arial" w:hAnsi="Arial" w:cs="Arial"/>
          <w:sz w:val="22"/>
          <w:szCs w:val="22"/>
          <w:lang w:val="en-GB"/>
        </w:rPr>
        <w:t>a</w:t>
      </w:r>
      <w:r w:rsidR="00F75BDC" w:rsidRPr="00EA5F6D">
        <w:rPr>
          <w:rFonts w:ascii="Arial" w:hAnsi="Arial"/>
          <w:sz w:val="22"/>
          <w:lang w:val="en-GB"/>
        </w:rPr>
        <w:t xml:space="preserve"> </w:t>
      </w:r>
      <w:r w:rsidRPr="00EA5F6D">
        <w:rPr>
          <w:rFonts w:ascii="Arial" w:hAnsi="Arial"/>
          <w:sz w:val="22"/>
          <w:lang w:val="en-GB"/>
        </w:rPr>
        <w:t xml:space="preserve">computer screen in 32 children (aged 12 to 14 years of age) with a clear overlay compared to with </w:t>
      </w:r>
      <w:r w:rsidR="00F4168E" w:rsidRPr="00EA5F6D">
        <w:rPr>
          <w:rFonts w:ascii="Arial" w:hAnsi="Arial"/>
          <w:sz w:val="22"/>
          <w:lang w:val="en-GB"/>
        </w:rPr>
        <w:t xml:space="preserve">a </w:t>
      </w:r>
      <w:r w:rsidRPr="00EA5F6D">
        <w:rPr>
          <w:rFonts w:ascii="Arial" w:hAnsi="Arial"/>
          <w:sz w:val="22"/>
          <w:lang w:val="en-GB"/>
        </w:rPr>
        <w:t>chosen overlay</w:t>
      </w:r>
      <w:r w:rsidR="00ED224D" w:rsidRPr="00EA5F6D">
        <w:rPr>
          <w:rFonts w:ascii="Arial" w:hAnsi="Arial"/>
          <w:sz w:val="22"/>
          <w:lang w:val="en-GB"/>
        </w:rPr>
        <w:fldChar w:fldCharType="begin"/>
      </w:r>
      <w:r w:rsidR="00037A52">
        <w:rPr>
          <w:rFonts w:ascii="Arial" w:hAnsi="Arial"/>
          <w:sz w:val="22"/>
          <w:lang w:val="en-GB"/>
        </w:rPr>
        <w:instrText xml:space="preserve"> ADDIN ZOTERO_ITEM CSL_CITATION {"citationID":"5Z49pOVl","properties":{"formattedCitation":"(68)","plainCitation":"(68)"},"citationItems":[{"id":1910,"uris":["http://zotero.org/groups/357055/items/PCGHBB2Q"],"uri":["http://zotero.org/groups/357055/items/PCGHBB2Q"],"itemData":{"id":1910,"type":"thesis","title":"Improving scores on computerized reading assessments: The effects of colored overlay use.","publisher":"ProQuest Information &amp; Learning","publisher-place":"US","source":"EBSCOhost","archive":"psyh","archive_location":"2013-99090-005","event-place":"US","abstract":"Visual stress is a perceptual dysfunction that appears to affect how information is processed as it passes from the eyes to the brain. Photophobia, visual resolution, restricted focus, sustaining focus, and depth perception are all components of visual stress. Because visual stress affects what is perceived by the eye, students with this disorder may struggle with reading and math, as well as with other academic areas. Students who suffer from visual stress may also experience difficulties with perception while completing online assessments. The purpose of this experimental quantitative study was to investigate the effect of colored monitor overlays on the rate of completion of a computerized reading assessment, as well as their effect on the scores of the computerized reading assessment. This experimental quantitative study followed a within subject counterbalanced design in which all participants were involved in the control activity, as well as the experimental activity. Participants in the study included 32 students ages 12 to 14, from three Nebraska schools, who had been diagnosed with visual stress and had chosen overlays to remove visual stress symptoms. Student scores and completion rates on two reading assessments, one taken with a colored overlay and one taken with a clear overlay, were compared to determine if the use of colored overlays was related to higher assessment ratings and quicker rates of completion. Results showed that seven (22%) participants scored a higher percentage on the assessment when colored overlays were used, while 25 (78%) participants did not improve their scores, 031)=-0.879, p=0.386. Thirteen (41%) participants improved their time when using a colored overlay(s) and 19 (59%) did not, 031)=-0.452, p=0.654. The difference between the two groups was not statistically significant for either score or time improvements. Further research is recommended. Three suggested improvements include assessing more participants, screening those participants on the computer monitor, and lengthening the assessments in order to incorporate the fatigue factor. (PsycINFO Database Record (c) 2013 APA, all rights reserved)","URL":"http://search.ebscohost.com/login.aspx?direct=true&amp;db=psyh&amp;AN=2013-99090-005&amp;site=ehost-live","author":[{"family":"Adams","given":"Tracy A."}],"issued":{"date-parts":[["2013"]]}}}],"schema":"https://github.com/citation-style-language/schema/raw/master/csl-citation.json"} </w:instrText>
      </w:r>
      <w:r w:rsidR="00ED224D" w:rsidRPr="00EA5F6D">
        <w:rPr>
          <w:rFonts w:ascii="Arial" w:hAnsi="Arial"/>
          <w:sz w:val="22"/>
          <w:lang w:val="en-GB"/>
        </w:rPr>
        <w:fldChar w:fldCharType="separate"/>
      </w:r>
      <w:ins w:id="369" w:author="Philip G Griffiths" w:date="2016-07-19T19:14:00Z">
        <w:r w:rsidR="00037A52">
          <w:rPr>
            <w:rFonts w:ascii="Arial" w:hAnsi="Arial"/>
            <w:sz w:val="22"/>
            <w:lang w:val="en-GB"/>
          </w:rPr>
          <w:t>(68)</w:t>
        </w:r>
      </w:ins>
      <w:r w:rsidR="00ED224D" w:rsidRPr="00EA5F6D">
        <w:rPr>
          <w:rFonts w:ascii="Arial" w:hAnsi="Arial"/>
          <w:sz w:val="22"/>
          <w:lang w:val="en-GB"/>
        </w:rPr>
        <w:fldChar w:fldCharType="end"/>
      </w:r>
      <w:r w:rsidRPr="00EA5F6D">
        <w:rPr>
          <w:rFonts w:ascii="Arial" w:hAnsi="Arial"/>
          <w:sz w:val="22"/>
          <w:lang w:val="en-GB"/>
        </w:rPr>
        <w:t>. The children were selected for the study on the basis that they reported perceptual distortions</w:t>
      </w:r>
      <w:r w:rsidR="00A4515B">
        <w:rPr>
          <w:rFonts w:ascii="Arial" w:hAnsi="Arial" w:cs="Arial"/>
          <w:sz w:val="22"/>
          <w:szCs w:val="22"/>
          <w:lang w:val="en-GB"/>
        </w:rPr>
        <w:t xml:space="preserve"> and</w:t>
      </w:r>
      <w:r w:rsidR="00F4168E" w:rsidRPr="007365B3">
        <w:rPr>
          <w:rFonts w:ascii="Arial" w:hAnsi="Arial" w:cs="Arial"/>
          <w:sz w:val="22"/>
          <w:szCs w:val="22"/>
          <w:lang w:val="en-GB"/>
        </w:rPr>
        <w:t xml:space="preserve"> that the </w:t>
      </w:r>
      <w:r w:rsidRPr="007365B3">
        <w:rPr>
          <w:rFonts w:ascii="Arial" w:hAnsi="Arial" w:cs="Arial"/>
          <w:sz w:val="22"/>
          <w:szCs w:val="22"/>
          <w:lang w:val="en-GB"/>
        </w:rPr>
        <w:t>chosen overlay removed the distortions.</w:t>
      </w:r>
      <w:r w:rsidRPr="00EA5F6D">
        <w:rPr>
          <w:rFonts w:ascii="Arial" w:hAnsi="Arial"/>
          <w:sz w:val="22"/>
          <w:lang w:val="en-GB"/>
        </w:rPr>
        <w:t xml:space="preserve"> Around three-quarters (78%) of the sample did not show improved scores with the chosen overlay and over half (59%) did not read faster with the chosen overlay. </w:t>
      </w:r>
      <w:r w:rsidR="00A4515B">
        <w:rPr>
          <w:rFonts w:ascii="Arial" w:hAnsi="Arial" w:cs="Arial"/>
          <w:sz w:val="22"/>
          <w:szCs w:val="22"/>
          <w:lang w:val="en-GB"/>
        </w:rPr>
        <w:t>Also t</w:t>
      </w:r>
      <w:r w:rsidRPr="007365B3">
        <w:rPr>
          <w:rFonts w:ascii="Arial" w:hAnsi="Arial" w:cs="Arial"/>
          <w:sz w:val="22"/>
          <w:szCs w:val="22"/>
          <w:lang w:val="en-GB"/>
        </w:rPr>
        <w:t>he</w:t>
      </w:r>
      <w:r w:rsidRPr="00EA5F6D">
        <w:rPr>
          <w:rFonts w:ascii="Arial" w:hAnsi="Arial"/>
          <w:sz w:val="22"/>
          <w:lang w:val="en-GB"/>
        </w:rPr>
        <w:t xml:space="preserve"> differences in scores for the clear versus chosen overlay conditions were not statistically significant.</w:t>
      </w:r>
    </w:p>
    <w:p w14:paraId="149CBCF9" w14:textId="5916B55C" w:rsidR="00F24E57" w:rsidRPr="00EA5F6D" w:rsidRDefault="008A1BFF" w:rsidP="00011839">
      <w:pPr>
        <w:spacing w:line="360" w:lineRule="auto"/>
        <w:ind w:firstLine="720"/>
        <w:rPr>
          <w:rFonts w:ascii="Arial" w:hAnsi="Arial"/>
          <w:sz w:val="22"/>
          <w:lang w:val="en-GB"/>
        </w:rPr>
      </w:pPr>
      <w:r w:rsidRPr="00EA5F6D">
        <w:rPr>
          <w:rFonts w:ascii="Arial" w:hAnsi="Arial"/>
          <w:sz w:val="22"/>
          <w:lang w:val="en-GB"/>
        </w:rPr>
        <w:t xml:space="preserve">Overall, the ‘grey’ literature does not support the use of </w:t>
      </w:r>
      <w:r w:rsidRPr="007365B3">
        <w:rPr>
          <w:rFonts w:ascii="Arial" w:hAnsi="Arial" w:cs="Arial"/>
          <w:sz w:val="22"/>
          <w:szCs w:val="22"/>
          <w:lang w:val="en-GB"/>
        </w:rPr>
        <w:t>colour</w:t>
      </w:r>
      <w:r w:rsidR="00F75BDC">
        <w:rPr>
          <w:rFonts w:ascii="Arial" w:hAnsi="Arial" w:cs="Arial"/>
          <w:sz w:val="22"/>
          <w:szCs w:val="22"/>
          <w:lang w:val="en-GB"/>
        </w:rPr>
        <w:t>ed overlays and lenses</w:t>
      </w:r>
      <w:r w:rsidRPr="00EA5F6D">
        <w:rPr>
          <w:rFonts w:ascii="Arial" w:hAnsi="Arial"/>
          <w:sz w:val="22"/>
          <w:lang w:val="en-GB"/>
        </w:rPr>
        <w:t xml:space="preserve"> to improve reading performance. Generally the study quality was found to be acceptable but </w:t>
      </w:r>
      <w:r w:rsidRPr="00EA5F6D">
        <w:rPr>
          <w:rFonts w:ascii="Arial" w:hAnsi="Arial"/>
          <w:sz w:val="22"/>
          <w:lang w:val="en-GB"/>
        </w:rPr>
        <w:lastRenderedPageBreak/>
        <w:t xml:space="preserve">many of the studies </w:t>
      </w:r>
      <w:r w:rsidR="00AD55E2">
        <w:rPr>
          <w:rFonts w:ascii="Arial" w:hAnsi="Arial"/>
          <w:sz w:val="22"/>
          <w:lang w:val="en-GB"/>
        </w:rPr>
        <w:t>we</w:t>
      </w:r>
      <w:r w:rsidR="00AD55E2" w:rsidRPr="00EA5F6D">
        <w:rPr>
          <w:rFonts w:ascii="Arial" w:hAnsi="Arial"/>
          <w:sz w:val="22"/>
          <w:lang w:val="en-GB"/>
        </w:rPr>
        <w:t xml:space="preserve">re </w:t>
      </w:r>
      <w:r w:rsidRPr="00EA5F6D">
        <w:rPr>
          <w:rFonts w:ascii="Arial" w:hAnsi="Arial"/>
          <w:sz w:val="22"/>
          <w:lang w:val="en-GB"/>
        </w:rPr>
        <w:t xml:space="preserve">underpowered </w:t>
      </w:r>
      <w:r w:rsidR="00EB21D6">
        <w:rPr>
          <w:rFonts w:ascii="Arial" w:hAnsi="Arial"/>
          <w:sz w:val="22"/>
          <w:lang w:val="en-GB"/>
        </w:rPr>
        <w:t>owing to</w:t>
      </w:r>
      <w:r w:rsidR="00EB21D6" w:rsidRPr="00EA5F6D">
        <w:rPr>
          <w:rFonts w:ascii="Arial" w:hAnsi="Arial"/>
          <w:sz w:val="22"/>
          <w:lang w:val="en-GB"/>
        </w:rPr>
        <w:t xml:space="preserve"> </w:t>
      </w:r>
      <w:r w:rsidRPr="00EA5F6D">
        <w:rPr>
          <w:rFonts w:ascii="Arial" w:hAnsi="Arial"/>
          <w:sz w:val="22"/>
          <w:lang w:val="en-GB"/>
        </w:rPr>
        <w:t xml:space="preserve">too few participants </w:t>
      </w:r>
      <w:r w:rsidR="00EB21D6">
        <w:rPr>
          <w:rFonts w:ascii="Arial" w:hAnsi="Arial"/>
          <w:sz w:val="22"/>
          <w:lang w:val="en-GB"/>
        </w:rPr>
        <w:t>being</w:t>
      </w:r>
      <w:r w:rsidR="00EB21D6" w:rsidRPr="00EA5F6D">
        <w:rPr>
          <w:rFonts w:ascii="Arial" w:hAnsi="Arial"/>
          <w:sz w:val="22"/>
          <w:lang w:val="en-GB"/>
        </w:rPr>
        <w:t xml:space="preserve"> </w:t>
      </w:r>
      <w:r w:rsidRPr="00EA5F6D">
        <w:rPr>
          <w:rFonts w:ascii="Arial" w:hAnsi="Arial"/>
          <w:sz w:val="22"/>
          <w:lang w:val="en-GB"/>
        </w:rPr>
        <w:t>recruited or</w:t>
      </w:r>
      <w:r w:rsidR="00EB21D6">
        <w:rPr>
          <w:rFonts w:ascii="Arial" w:hAnsi="Arial"/>
          <w:sz w:val="22"/>
          <w:lang w:val="en-GB"/>
        </w:rPr>
        <w:t xml:space="preserve"> dividing</w:t>
      </w:r>
      <w:r w:rsidRPr="00EA5F6D">
        <w:rPr>
          <w:rFonts w:ascii="Arial" w:hAnsi="Arial"/>
          <w:sz w:val="22"/>
          <w:lang w:val="en-GB"/>
        </w:rPr>
        <w:t xml:space="preserve"> the participants</w:t>
      </w:r>
      <w:r w:rsidR="00EB21D6">
        <w:rPr>
          <w:rFonts w:ascii="Arial" w:hAnsi="Arial"/>
          <w:sz w:val="22"/>
          <w:lang w:val="en-GB"/>
        </w:rPr>
        <w:t xml:space="preserve"> </w:t>
      </w:r>
      <w:r w:rsidRPr="00EA5F6D">
        <w:rPr>
          <w:rFonts w:ascii="Arial" w:hAnsi="Arial"/>
          <w:sz w:val="22"/>
          <w:lang w:val="en-GB"/>
        </w:rPr>
        <w:t>into too many groups.</w:t>
      </w:r>
    </w:p>
    <w:p w14:paraId="1A3F66C6" w14:textId="206D48D5" w:rsidR="008A1BFF" w:rsidRPr="00EA5F6D" w:rsidRDefault="008A1BFF" w:rsidP="00011839">
      <w:pPr>
        <w:spacing w:line="360" w:lineRule="auto"/>
        <w:ind w:firstLine="720"/>
        <w:rPr>
          <w:rFonts w:ascii="Arial" w:hAnsi="Arial"/>
          <w:sz w:val="22"/>
          <w:lang w:val="en-GB"/>
        </w:rPr>
      </w:pPr>
    </w:p>
    <w:p w14:paraId="0D567FD7" w14:textId="77777777" w:rsidR="008A1BFF" w:rsidRPr="00EA5F6D" w:rsidRDefault="008A1BFF" w:rsidP="00011839">
      <w:pPr>
        <w:spacing w:line="360" w:lineRule="auto"/>
        <w:outlineLvl w:val="0"/>
        <w:rPr>
          <w:rFonts w:ascii="Arial" w:hAnsi="Arial"/>
          <w:i/>
          <w:sz w:val="22"/>
        </w:rPr>
      </w:pPr>
      <w:r w:rsidRPr="00EA5F6D">
        <w:rPr>
          <w:rFonts w:ascii="Arial" w:hAnsi="Arial"/>
          <w:i/>
          <w:sz w:val="22"/>
        </w:rPr>
        <w:t xml:space="preserve">Summary of </w:t>
      </w:r>
      <w:proofErr w:type="spellStart"/>
      <w:r w:rsidRPr="00EA5F6D">
        <w:rPr>
          <w:rFonts w:ascii="Arial" w:hAnsi="Arial"/>
          <w:i/>
          <w:sz w:val="22"/>
        </w:rPr>
        <w:t>Irlen</w:t>
      </w:r>
      <w:proofErr w:type="spellEnd"/>
      <w:r w:rsidRPr="00EA5F6D">
        <w:rPr>
          <w:rFonts w:ascii="Arial" w:hAnsi="Arial"/>
          <w:i/>
          <w:sz w:val="22"/>
        </w:rPr>
        <w:t xml:space="preserve"> Studies </w:t>
      </w:r>
    </w:p>
    <w:p w14:paraId="69448A8C" w14:textId="7CB5BDC3" w:rsidR="00BE2B98" w:rsidRPr="00EA5F6D" w:rsidRDefault="008A1BFF" w:rsidP="00011839">
      <w:pPr>
        <w:spacing w:line="360" w:lineRule="auto"/>
        <w:ind w:firstLine="720"/>
        <w:rPr>
          <w:rFonts w:ascii="Arial" w:hAnsi="Arial"/>
          <w:sz w:val="22"/>
        </w:rPr>
      </w:pPr>
      <w:r w:rsidRPr="00EA5F6D">
        <w:rPr>
          <w:rFonts w:ascii="Arial" w:hAnsi="Arial"/>
          <w:sz w:val="22"/>
        </w:rPr>
        <w:t xml:space="preserve">The use of </w:t>
      </w:r>
      <w:proofErr w:type="spellStart"/>
      <w:r w:rsidRPr="00EA5F6D">
        <w:rPr>
          <w:rFonts w:ascii="Arial" w:hAnsi="Arial"/>
          <w:sz w:val="22"/>
        </w:rPr>
        <w:t>Irlen</w:t>
      </w:r>
      <w:proofErr w:type="spellEnd"/>
      <w:r w:rsidRPr="00EA5F6D">
        <w:rPr>
          <w:rFonts w:ascii="Arial" w:hAnsi="Arial"/>
          <w:sz w:val="22"/>
        </w:rPr>
        <w:t xml:space="preserve"> lenses and overlays to improve reading in individuals with </w:t>
      </w:r>
      <w:r w:rsidR="001A3150">
        <w:rPr>
          <w:rFonts w:ascii="Arial" w:hAnsi="Arial"/>
          <w:sz w:val="22"/>
        </w:rPr>
        <w:t>IS</w:t>
      </w:r>
      <w:r w:rsidRPr="00EA5F6D">
        <w:rPr>
          <w:rFonts w:ascii="Arial" w:hAnsi="Arial"/>
          <w:sz w:val="22"/>
        </w:rPr>
        <w:t xml:space="preserve"> cannot be endorsed on the basis of the studies in the peer-reviewed </w:t>
      </w:r>
      <w:r w:rsidR="00E81C3E" w:rsidRPr="00EA5F6D">
        <w:rPr>
          <w:rFonts w:ascii="Arial" w:hAnsi="Arial"/>
          <w:sz w:val="22"/>
        </w:rPr>
        <w:t>or ‘grey’ literature</w:t>
      </w:r>
      <w:r w:rsidRPr="00EA5F6D">
        <w:rPr>
          <w:rFonts w:ascii="Arial" w:hAnsi="Arial"/>
          <w:sz w:val="22"/>
        </w:rPr>
        <w:t xml:space="preserve">. The two trials at lowest risk of bias failed to show any improvement in reading </w:t>
      </w:r>
      <w:r w:rsidR="00AD55E2">
        <w:rPr>
          <w:rFonts w:ascii="Arial" w:hAnsi="Arial"/>
          <w:sz w:val="22"/>
        </w:rPr>
        <w:t xml:space="preserve">outcomes </w:t>
      </w:r>
      <w:r w:rsidRPr="00EA5F6D">
        <w:rPr>
          <w:rFonts w:ascii="Arial" w:hAnsi="Arial"/>
          <w:sz w:val="22"/>
        </w:rPr>
        <w:t xml:space="preserve">when using </w:t>
      </w:r>
      <w:r w:rsidR="00AD55E2">
        <w:rPr>
          <w:rFonts w:ascii="Arial" w:hAnsi="Arial"/>
          <w:sz w:val="22"/>
        </w:rPr>
        <w:t>prescribed</w:t>
      </w:r>
      <w:r w:rsidR="00AD55E2" w:rsidRPr="00EA5F6D">
        <w:rPr>
          <w:rFonts w:ascii="Arial" w:hAnsi="Arial"/>
          <w:sz w:val="22"/>
        </w:rPr>
        <w:t xml:space="preserve"> </w:t>
      </w:r>
      <w:r w:rsidRPr="00EA5F6D">
        <w:rPr>
          <w:rFonts w:ascii="Arial" w:hAnsi="Arial"/>
          <w:sz w:val="22"/>
        </w:rPr>
        <w:t>coloured overlays and lenses</w:t>
      </w:r>
      <w:r w:rsidR="002C44DF" w:rsidRPr="00EA5F6D">
        <w:rPr>
          <w:rFonts w:ascii="Arial" w:hAnsi="Arial"/>
          <w:sz w:val="22"/>
        </w:rPr>
        <w:fldChar w:fldCharType="begin"/>
      </w:r>
      <w:r w:rsidR="00CE69CA">
        <w:rPr>
          <w:rFonts w:ascii="Arial" w:hAnsi="Arial"/>
          <w:sz w:val="22"/>
        </w:rPr>
        <w:instrText xml:space="preserve"> ADDIN ZOTERO_ITEM CSL_CITATION {"citationID":"rW1bXtgA","properties":{"formattedCitation":"(35)","plainCitation":"(35)"},"citationItems":[{"id":1220,"uris":["http://zotero.org/groups/357055/items/NUCPGNSC"],"uri":["http://zotero.org/groups/357055/items/NUCPGNSC"],"itemData":{"id":1220,"type":"article-journal","title":"Scotopic sensitivity/Irlen syndrome and the use of coloured filters: a long-term placebo controlled and masked study of reading achievement and perception of ability.","container-title":"Perceptual And Motor Skills","page":"83-113","volume":"89","issue":"1","source":"EBSCOhost","archive":"cmedm","archive_location":"10544403","abstract":"This study investigated the effects of using coloured filters on reading speed, accuracy, and comprehension as well as on perception of academic ability. A double-masked, placebo-controlled crossover design was used, with subjects being assessed over a period of 20 mo. There were three treatment groups (Placebo filters, Blue filters, and Optimal filters) involving 113 subjects with \"reading difficulties\", ranging in age from 9.2 yr. to 13.1 yr. and with an average discrepancy between chronological age and reading age of 1.8 yr. The 35 controls (who did not use coloured filters) ranged in age from 9.4 yr. to 12.9 yr., with an average discrepancy between chronological age and reading age of 2.1 yr. The treatment groups increased at a significantly greater rate than the control group in reading accuracy and reading comprehension but not for speed of reading. For self-reported perception of academic ability, two of the three treatment groups showed significantly greater increases than the control group. The larger improvements for treatment groups in reading comprehension may be related to a reduction in print and background distortions allowing attention to be directed to the processing of continuous text rather than to the identification of individual words. A reduction in print distortion, however, may not be sufficient to generate improved word-identification skills without additional remedial support, and this may be indicated by the nonsignificant increase in rate of reading.;","ISSN":"0031-5125","journalAbbreviation":"Perceptual And Motor Skills","author":[{"family":"Robinson","given":"G L"},{"family":"Foreman","given":"P J"}],"issued":{"date-parts":[["1999",8]]}}}],"schema":"https://github.com/citation-style-language/schema/raw/master/csl-citation.json"} </w:instrText>
      </w:r>
      <w:r w:rsidR="002C44DF" w:rsidRPr="00EA5F6D">
        <w:rPr>
          <w:rFonts w:ascii="Arial" w:hAnsi="Arial"/>
          <w:sz w:val="22"/>
        </w:rPr>
        <w:fldChar w:fldCharType="separate"/>
      </w:r>
      <w:ins w:id="370" w:author="Philip G Griffiths" w:date="2016-07-16T23:55:00Z">
        <w:r w:rsidR="00CE69CA">
          <w:rPr>
            <w:rFonts w:ascii="Arial" w:hAnsi="Arial"/>
            <w:sz w:val="22"/>
          </w:rPr>
          <w:t>(35)</w:t>
        </w:r>
      </w:ins>
      <w:r w:rsidR="002C44DF" w:rsidRPr="00EA5F6D">
        <w:rPr>
          <w:rFonts w:ascii="Arial" w:hAnsi="Arial"/>
          <w:sz w:val="22"/>
        </w:rPr>
        <w:fldChar w:fldCharType="end"/>
      </w:r>
      <w:r w:rsidR="002C44DF" w:rsidRPr="00EA5F6D">
        <w:rPr>
          <w:rFonts w:ascii="Arial" w:hAnsi="Arial"/>
          <w:sz w:val="22"/>
        </w:rPr>
        <w:fldChar w:fldCharType="begin"/>
      </w:r>
      <w:r w:rsidR="00CE69CA">
        <w:rPr>
          <w:rFonts w:ascii="Arial" w:hAnsi="Arial"/>
          <w:sz w:val="22"/>
        </w:rPr>
        <w:instrText xml:space="preserve"> ADDIN ZOTERO_ITEM CSL_CITATION {"citationID":"D4ltPeAT","properties":{"formattedCitation":"(36)","plainCitation":"(36)"},"citationItems":[{"id":1222,"uris":["http://zotero.org/groups/357055/items/AH7XZ9TP"],"uri":["http://zotero.org/groups/357055/items/AH7XZ9TP"],"itemData":{"id":1222,"type":"article-journal","title":"Scotopic sensitivity/Irlen syndrome and the use of coloured filters: a long-term placebo-controlled study of reading strategies using analysis of miscue.","container-title":"Perceptual And Motor Skills","page":"35-52","volume":"88","issue":"1","source":"EBSCOhost","archive":"cmedm","archive_location":"10214632","abstract":"This study investigated the long-term effects of using coloured filters on the frequency and type of errors in oral reading. A double-masked, placebo-controlled crossover experimental design was used, with subjects being assessed over a period of 20 months. There were three experimental groups (Placebo tints, Blue tints, and Diagnosed tints) involving 113 subjects with reading difficulties, ranging in age from 9.2 yr. to 13.1 yr. The 35 controls (ranging in age from 9.4 yr. to 12.9 yr.) had reading difficulties but did not require coloured filters. There was a significant improvement for all groups in the accuracy of miscues over the period, although experimental groups over-all did not improve at a significantly different rate than the control group. The failure to find significantly greater improvement for the experimental groups over the control group for the total period, despite subjects' reports of improved print clarity, may be partly related to the lack of effective letter-sound analysis and synthesis skills and to the use of a word-identification strategy of guessing based on partial visual analysis.;","ISSN":"0031-5125","journalAbbreviation":"Perceptual And Motor Skills","author":[{"family":"Robinson","given":"G L"},{"family":"Foreman","given":"P J"}],"issued":{"date-parts":[["1999",2]]}}}],"schema":"https://github.com/citation-style-language/schema/raw/master/csl-citation.json"} </w:instrText>
      </w:r>
      <w:r w:rsidR="002C44DF" w:rsidRPr="00EA5F6D">
        <w:rPr>
          <w:rFonts w:ascii="Arial" w:hAnsi="Arial"/>
          <w:sz w:val="22"/>
        </w:rPr>
        <w:fldChar w:fldCharType="separate"/>
      </w:r>
      <w:ins w:id="371" w:author="Philip G Griffiths" w:date="2016-07-16T23:55:00Z">
        <w:r w:rsidR="00CE69CA">
          <w:rPr>
            <w:rFonts w:ascii="Arial" w:hAnsi="Arial"/>
            <w:sz w:val="22"/>
          </w:rPr>
          <w:t>(36)</w:t>
        </w:r>
      </w:ins>
      <w:r w:rsidR="002C44DF" w:rsidRPr="00EA5F6D">
        <w:rPr>
          <w:rFonts w:ascii="Arial" w:hAnsi="Arial"/>
          <w:sz w:val="22"/>
        </w:rPr>
        <w:fldChar w:fldCharType="end"/>
      </w:r>
      <w:r w:rsidRPr="00EA5F6D">
        <w:rPr>
          <w:rFonts w:ascii="Arial" w:hAnsi="Arial"/>
          <w:sz w:val="22"/>
        </w:rPr>
        <w:t xml:space="preserve">. </w:t>
      </w:r>
      <w:r w:rsidR="00563E41">
        <w:rPr>
          <w:rFonts w:ascii="Arial" w:hAnsi="Arial"/>
          <w:sz w:val="22"/>
        </w:rPr>
        <w:t>Importantly,</w:t>
      </w:r>
      <w:r w:rsidRPr="00EA5F6D">
        <w:rPr>
          <w:rFonts w:ascii="Arial" w:hAnsi="Arial"/>
          <w:sz w:val="22"/>
        </w:rPr>
        <w:t xml:space="preserve"> the use of </w:t>
      </w:r>
      <w:proofErr w:type="spellStart"/>
      <w:r w:rsidRPr="00EA5F6D">
        <w:rPr>
          <w:rFonts w:ascii="Arial" w:hAnsi="Arial"/>
          <w:sz w:val="22"/>
        </w:rPr>
        <w:t>Irlen</w:t>
      </w:r>
      <w:proofErr w:type="spellEnd"/>
      <w:r w:rsidRPr="00EA5F6D">
        <w:rPr>
          <w:rFonts w:ascii="Arial" w:hAnsi="Arial"/>
          <w:sz w:val="22"/>
        </w:rPr>
        <w:t xml:space="preserve"> procedures has led to </w:t>
      </w:r>
      <w:r w:rsidR="00563E41">
        <w:rPr>
          <w:rFonts w:ascii="Arial" w:hAnsi="Arial"/>
          <w:sz w:val="22"/>
        </w:rPr>
        <w:t xml:space="preserve">a </w:t>
      </w:r>
      <w:r w:rsidRPr="00EA5F6D">
        <w:rPr>
          <w:rFonts w:ascii="Arial" w:hAnsi="Arial"/>
          <w:sz w:val="22"/>
        </w:rPr>
        <w:t xml:space="preserve">high percentage of both normal readers and poor readers being diagnosed with </w:t>
      </w:r>
      <w:r w:rsidR="001A3150">
        <w:rPr>
          <w:rFonts w:ascii="Arial" w:hAnsi="Arial"/>
          <w:sz w:val="22"/>
        </w:rPr>
        <w:t>IS</w:t>
      </w:r>
      <w:r w:rsidRPr="00EA5F6D">
        <w:rPr>
          <w:rFonts w:ascii="Arial" w:hAnsi="Arial"/>
          <w:sz w:val="22"/>
        </w:rPr>
        <w:t xml:space="preserve"> and related perceptual phenomena across studies. Although these prevalence rates are consistent with </w:t>
      </w:r>
      <w:proofErr w:type="spellStart"/>
      <w:r w:rsidRPr="00EA5F6D">
        <w:rPr>
          <w:rFonts w:ascii="Arial" w:hAnsi="Arial"/>
          <w:sz w:val="22"/>
        </w:rPr>
        <w:t>Irlen’s</w:t>
      </w:r>
      <w:proofErr w:type="spellEnd"/>
      <w:r w:rsidRPr="00EA5F6D">
        <w:rPr>
          <w:rFonts w:ascii="Arial" w:hAnsi="Arial"/>
          <w:sz w:val="22"/>
        </w:rPr>
        <w:t xml:space="preserve"> original predictions</w:t>
      </w:r>
      <w:r w:rsidR="004D7EF2" w:rsidRPr="00EA5F6D">
        <w:rPr>
          <w:rFonts w:ascii="Arial" w:hAnsi="Arial"/>
          <w:sz w:val="22"/>
        </w:rPr>
        <w:fldChar w:fldCharType="begin"/>
      </w:r>
      <w:r w:rsidR="00BC5D64" w:rsidRPr="00EA5F6D">
        <w:rPr>
          <w:rFonts w:ascii="Arial" w:hAnsi="Arial"/>
          <w:sz w:val="22"/>
        </w:rPr>
        <w:instrText xml:space="preserve"> ADDIN ZOTERO_ITEM CSL_CITATION {"citationID":"onAU3XGr","properties":{"formattedCitation":"(2)","plainCitation":"(2)"},"citationItems":[{"id":4044,"uris":["http://zotero.org/groups/357055/items/QICV2BHJ"],"uri":["http://zotero.org/groups/357055/items/QICV2BHJ"],"itemData":{"id":4044,"type":"book","title":"Reading by the colors: overcoming dyslexia and other reading disabilities through the Irlen method","publisher":"Avery Pub. Group","publisher-place":"Garden City Park, N.Y","number-of-pages":"195","source":"Library of Congress ISBN","event-place":"Garden City Park, N.Y","ISBN":"0-89529-476-1","call-number":"RC394.W6 I75 1991","shortTitle":"Reading by the colors","author":[{"family":"Irlen","given":"Helen"}],"issued":{"date-parts":[["1991"]]}}}],"schema":"https://github.com/citation-style-language/schema/raw/master/csl-citation.json"} </w:instrText>
      </w:r>
      <w:r w:rsidR="004D7EF2" w:rsidRPr="00EA5F6D">
        <w:rPr>
          <w:rFonts w:ascii="Arial" w:hAnsi="Arial"/>
          <w:sz w:val="22"/>
        </w:rPr>
        <w:fldChar w:fldCharType="separate"/>
      </w:r>
      <w:r w:rsidR="00D14799" w:rsidRPr="00EA5F6D">
        <w:rPr>
          <w:rFonts w:ascii="Arial" w:hAnsi="Arial"/>
          <w:sz w:val="22"/>
        </w:rPr>
        <w:t>(2)</w:t>
      </w:r>
      <w:r w:rsidR="004D7EF2" w:rsidRPr="00EA5F6D">
        <w:rPr>
          <w:rFonts w:ascii="Arial" w:hAnsi="Arial"/>
          <w:sz w:val="22"/>
        </w:rPr>
        <w:fldChar w:fldCharType="end"/>
      </w:r>
      <w:r w:rsidRPr="00EA5F6D">
        <w:rPr>
          <w:rFonts w:ascii="Arial" w:hAnsi="Arial"/>
          <w:sz w:val="22"/>
        </w:rPr>
        <w:t xml:space="preserve"> they have been criticised </w:t>
      </w:r>
      <w:r w:rsidR="00563E41">
        <w:rPr>
          <w:rFonts w:ascii="Arial" w:hAnsi="Arial"/>
          <w:sz w:val="22"/>
        </w:rPr>
        <w:t>as</w:t>
      </w:r>
      <w:r w:rsidR="00563E41" w:rsidRPr="00EA5F6D">
        <w:rPr>
          <w:rFonts w:ascii="Arial" w:hAnsi="Arial"/>
          <w:sz w:val="22"/>
        </w:rPr>
        <w:t xml:space="preserve"> </w:t>
      </w:r>
      <w:r w:rsidRPr="00EA5F6D">
        <w:rPr>
          <w:rFonts w:ascii="Arial" w:hAnsi="Arial"/>
          <w:sz w:val="22"/>
        </w:rPr>
        <w:t>being vastly over-inclusive</w:t>
      </w:r>
      <w:r w:rsidR="004D7EF2" w:rsidRPr="00EA5F6D">
        <w:rPr>
          <w:rFonts w:ascii="Arial" w:hAnsi="Arial"/>
          <w:sz w:val="22"/>
        </w:rPr>
        <w:fldChar w:fldCharType="begin"/>
      </w:r>
      <w:r w:rsidR="00BC5D64" w:rsidRPr="00EA5F6D">
        <w:rPr>
          <w:rFonts w:ascii="Arial" w:hAnsi="Arial"/>
          <w:sz w:val="22"/>
        </w:rPr>
        <w:instrText xml:space="preserve"> ADDIN ZOTERO_ITEM CSL_CITATION {"citationID":"HEYyx4CO","properties":{"formattedCitation":"(14)","plainCitation":"(14)"},"citationItems":[{"id":6687,"uris":["http://zotero.org/groups/357055/items/DECFXZUM"],"uri":["http://zotero.org/groups/357055/items/DECFXZUM"],"itemData":{"id":6687,"type":"book","title":"Neuroscience in education: the good, the bad, and the ugly","publisher":"Oxford University Press","publisher-place":"Oxford ; New York","number-of-pages":"385","source":"Library of Congress ISBN","event-place":"Oxford ; New York","ISBN":"978-0-19-960049-6","call-number":"QP408 .N496 2012","shortTitle":"Neuroscience in education","editor":[{"family":"Della Sala","given":"Sergio"},{"family":"Anderson","given":"Mike"}],"issued":{"date-parts":[["2012"]]}}}],"schema":"https://github.com/citation-style-language/schema/raw/master/csl-citation.json"} </w:instrText>
      </w:r>
      <w:r w:rsidR="004D7EF2" w:rsidRPr="00EA5F6D">
        <w:rPr>
          <w:rFonts w:ascii="Arial" w:hAnsi="Arial"/>
          <w:sz w:val="22"/>
        </w:rPr>
        <w:fldChar w:fldCharType="separate"/>
      </w:r>
      <w:r w:rsidR="00CB1318" w:rsidRPr="00EA5F6D">
        <w:rPr>
          <w:rFonts w:ascii="Arial" w:hAnsi="Arial"/>
          <w:sz w:val="22"/>
        </w:rPr>
        <w:t>(14)</w:t>
      </w:r>
      <w:r w:rsidR="004D7EF2" w:rsidRPr="00EA5F6D">
        <w:rPr>
          <w:rFonts w:ascii="Arial" w:hAnsi="Arial"/>
          <w:sz w:val="22"/>
        </w:rPr>
        <w:fldChar w:fldCharType="end"/>
      </w:r>
      <w:r w:rsidR="004D7EF2" w:rsidRPr="00EA5F6D">
        <w:rPr>
          <w:rFonts w:ascii="Arial" w:hAnsi="Arial"/>
          <w:sz w:val="22"/>
        </w:rPr>
        <w:t>.</w:t>
      </w:r>
    </w:p>
    <w:p w14:paraId="16A2E7B8" w14:textId="77777777" w:rsidR="00F24E57" w:rsidRPr="00EA5F6D" w:rsidRDefault="00F24E57" w:rsidP="00011839">
      <w:pPr>
        <w:widowControl w:val="0"/>
        <w:spacing w:after="240" w:line="360" w:lineRule="auto"/>
        <w:outlineLvl w:val="0"/>
        <w:rPr>
          <w:rFonts w:ascii="Arial" w:hAnsi="Arial"/>
          <w:b/>
          <w:i/>
          <w:sz w:val="22"/>
        </w:rPr>
      </w:pPr>
    </w:p>
    <w:p w14:paraId="16C43FD1" w14:textId="77777777" w:rsidR="00D7499E" w:rsidRPr="007365B3" w:rsidRDefault="00D7499E" w:rsidP="00011839">
      <w:pPr>
        <w:widowControl w:val="0"/>
        <w:spacing w:after="240" w:line="360" w:lineRule="auto"/>
        <w:outlineLvl w:val="0"/>
        <w:rPr>
          <w:rFonts w:ascii="Arial" w:hAnsi="Arial" w:cs="Arial"/>
          <w:b/>
          <w:i/>
          <w:sz w:val="22"/>
          <w:szCs w:val="22"/>
        </w:rPr>
      </w:pPr>
    </w:p>
    <w:p w14:paraId="34091247" w14:textId="078408AE" w:rsidR="00BE2B98" w:rsidRPr="00EA5F6D" w:rsidRDefault="00FF3D80" w:rsidP="00011839">
      <w:pPr>
        <w:widowControl w:val="0"/>
        <w:spacing w:after="240" w:line="360" w:lineRule="auto"/>
        <w:outlineLvl w:val="0"/>
        <w:rPr>
          <w:rFonts w:ascii="Arial" w:hAnsi="Arial"/>
          <w:b/>
          <w:i/>
          <w:sz w:val="22"/>
        </w:rPr>
      </w:pPr>
      <w:proofErr w:type="spellStart"/>
      <w:r w:rsidRPr="00EA5F6D">
        <w:rPr>
          <w:rFonts w:ascii="Arial" w:hAnsi="Arial"/>
          <w:b/>
          <w:i/>
          <w:sz w:val="22"/>
        </w:rPr>
        <w:t>ChromaGen</w:t>
      </w:r>
      <w:proofErr w:type="spellEnd"/>
      <w:r w:rsidR="00B95E9B" w:rsidRPr="00EA5F6D">
        <w:rPr>
          <w:rFonts w:ascii="Arial" w:hAnsi="Arial"/>
          <w:b/>
          <w:i/>
          <w:sz w:val="22"/>
        </w:rPr>
        <w:t>/Harris Lenses</w:t>
      </w:r>
    </w:p>
    <w:p w14:paraId="2F20DD66" w14:textId="13D85858" w:rsidR="007576D2" w:rsidRPr="00EA5F6D" w:rsidRDefault="007576D2" w:rsidP="009D0431">
      <w:pPr>
        <w:widowControl w:val="0"/>
        <w:spacing w:after="240" w:line="360" w:lineRule="auto"/>
        <w:ind w:firstLine="720"/>
        <w:rPr>
          <w:rFonts w:ascii="Arial" w:hAnsi="Arial"/>
          <w:sz w:val="22"/>
        </w:rPr>
      </w:pPr>
      <w:proofErr w:type="spellStart"/>
      <w:r w:rsidRPr="00EA5F6D">
        <w:rPr>
          <w:rFonts w:ascii="Arial" w:hAnsi="Arial"/>
          <w:sz w:val="22"/>
        </w:rPr>
        <w:t>ChromaGen</w:t>
      </w:r>
      <w:r w:rsidRPr="00EA5F6D">
        <w:rPr>
          <w:rFonts w:ascii="Arial" w:hAnsi="Arial"/>
          <w:sz w:val="22"/>
          <w:vertAlign w:val="subscript"/>
        </w:rPr>
        <w:t>TM</w:t>
      </w:r>
      <w:proofErr w:type="spellEnd"/>
      <w:r w:rsidRPr="00EA5F6D">
        <w:rPr>
          <w:rFonts w:ascii="Arial" w:hAnsi="Arial"/>
          <w:sz w:val="22"/>
        </w:rPr>
        <w:t xml:space="preserve"> spectacles or contact lenses</w:t>
      </w:r>
      <w:r w:rsidR="00D15FF3"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q92zRfNH","properties":{"formattedCitation":"(69)","plainCitation":"(69)"},"citationItems":[{"id":3451,"uris":["http://zotero.org/groups/357055/items/IAZ7V9S8"],"uri":["http://zotero.org/groups/357055/items/IAZ7V9S8"],"itemData":{"id":3451,"type":"webpage","title":"ChromaGen | Cantor+Nissel","URL":"http://dyslexia-help.co.uk/","accessed":{"date-parts":[["2015",11,14]]}}}],"schema":"https://github.com/citation-style-language/schema/raw/master/csl-citation.json"} </w:instrText>
      </w:r>
      <w:r w:rsidR="00D15FF3" w:rsidRPr="007365B3">
        <w:rPr>
          <w:rFonts w:ascii="Arial" w:hAnsi="Arial" w:cs="Arial"/>
          <w:sz w:val="22"/>
          <w:szCs w:val="22"/>
        </w:rPr>
        <w:fldChar w:fldCharType="separate"/>
      </w:r>
      <w:ins w:id="372" w:author="Philip G Griffiths" w:date="2016-07-19T19:14:00Z">
        <w:r w:rsidR="00037A52">
          <w:rPr>
            <w:rFonts w:ascii="Arial" w:hAnsi="Arial" w:cs="Arial"/>
            <w:noProof/>
            <w:sz w:val="22"/>
            <w:szCs w:val="22"/>
          </w:rPr>
          <w:t>(69)</w:t>
        </w:r>
      </w:ins>
      <w:r w:rsidR="00D15FF3" w:rsidRPr="007365B3">
        <w:rPr>
          <w:rFonts w:ascii="Arial" w:hAnsi="Arial" w:cs="Arial"/>
          <w:sz w:val="22"/>
          <w:szCs w:val="22"/>
        </w:rPr>
        <w:fldChar w:fldCharType="end"/>
      </w:r>
      <w:r w:rsidR="00D15FF3" w:rsidRPr="00EA5F6D">
        <w:rPr>
          <w:rFonts w:ascii="Arial" w:hAnsi="Arial"/>
          <w:sz w:val="22"/>
        </w:rPr>
        <w:t xml:space="preserve"> </w:t>
      </w:r>
      <w:r w:rsidRPr="00EA5F6D">
        <w:rPr>
          <w:rFonts w:ascii="Arial" w:hAnsi="Arial"/>
          <w:sz w:val="22"/>
        </w:rPr>
        <w:t xml:space="preserve">were developed by David Harris as a treatment for </w:t>
      </w:r>
      <w:r w:rsidR="00E81C3E" w:rsidRPr="00EA5F6D">
        <w:rPr>
          <w:rFonts w:ascii="Arial" w:hAnsi="Arial"/>
          <w:sz w:val="22"/>
        </w:rPr>
        <w:t xml:space="preserve">congenital </w:t>
      </w:r>
      <w:r w:rsidRPr="00EA5F6D">
        <w:rPr>
          <w:rFonts w:ascii="Arial" w:hAnsi="Arial"/>
          <w:sz w:val="22"/>
        </w:rPr>
        <w:t xml:space="preserve">colour vision disorders to allow the subjective appreciation of a wider range of colours. On the </w:t>
      </w:r>
      <w:r w:rsidR="007E3FD5" w:rsidRPr="00EA5F6D">
        <w:rPr>
          <w:rFonts w:ascii="Arial" w:hAnsi="Arial"/>
          <w:sz w:val="22"/>
        </w:rPr>
        <w:t>ba</w:t>
      </w:r>
      <w:r w:rsidR="007E3FD5">
        <w:rPr>
          <w:rFonts w:ascii="Arial" w:hAnsi="Arial"/>
          <w:sz w:val="22"/>
        </w:rPr>
        <w:t>sis</w:t>
      </w:r>
      <w:r w:rsidR="007E3FD5" w:rsidRPr="00EA5F6D">
        <w:rPr>
          <w:rFonts w:ascii="Arial" w:hAnsi="Arial"/>
          <w:sz w:val="22"/>
        </w:rPr>
        <w:t xml:space="preserve"> </w:t>
      </w:r>
      <w:r w:rsidRPr="00EA5F6D">
        <w:rPr>
          <w:rFonts w:ascii="Arial" w:hAnsi="Arial"/>
          <w:sz w:val="22"/>
        </w:rPr>
        <w:t xml:space="preserve">of anecdotal reports from patients with colour </w:t>
      </w:r>
      <w:r w:rsidR="00A323A0" w:rsidRPr="00EA5F6D">
        <w:rPr>
          <w:rFonts w:ascii="Arial" w:hAnsi="Arial"/>
          <w:sz w:val="22"/>
        </w:rPr>
        <w:t xml:space="preserve">vision </w:t>
      </w:r>
      <w:r w:rsidRPr="00EA5F6D">
        <w:rPr>
          <w:rFonts w:ascii="Arial" w:hAnsi="Arial"/>
          <w:sz w:val="22"/>
        </w:rPr>
        <w:t>deficiency that the lenses improv</w:t>
      </w:r>
      <w:r w:rsidR="00AD55E2">
        <w:rPr>
          <w:rFonts w:ascii="Arial" w:hAnsi="Arial"/>
          <w:sz w:val="22"/>
        </w:rPr>
        <w:t>ed</w:t>
      </w:r>
      <w:r w:rsidRPr="00EA5F6D">
        <w:rPr>
          <w:rFonts w:ascii="Arial" w:hAnsi="Arial"/>
          <w:sz w:val="22"/>
        </w:rPr>
        <w:t xml:space="preserve"> the clarity of text, and that colour improves reading performance of individuals with visual stress</w:t>
      </w:r>
      <w:r w:rsidR="00D15FF3" w:rsidRPr="00EA5F6D">
        <w:rPr>
          <w:rFonts w:ascii="Arial" w:hAnsi="Arial"/>
          <w:sz w:val="22"/>
        </w:rPr>
        <w:fldChar w:fldCharType="begin"/>
      </w:r>
      <w:r w:rsidR="00BC5D64" w:rsidRPr="00EA5F6D">
        <w:rPr>
          <w:rFonts w:ascii="Arial" w:hAnsi="Arial"/>
          <w:sz w:val="22"/>
        </w:rPr>
        <w:instrText xml:space="preserve"> ADDIN ZOTERO_ITEM CSL_CITATION {"citationID":"tnMMuNDW","properties":{"formattedCitation":"(1)","plainCitation":"(1)"},"citationItems":[{"id":3745,"uris":["http://zotero.org/groups/357055/items/CTCH42DG"],"uri":["http://zotero.org/groups/357055/items/CTCH42DG"],"itemData":{"id":3745,"type":"article-journal","title":"Figure/background, brightness/contrast and reading disabilities","container-title":"Visible Language","page":"13-29","volume":"14","author":[{"literal":"Meares, O"}],"issued":{"date-parts":[["1980"]]}}}],"schema":"https://github.com/citation-style-language/schema/raw/master/csl-citation.json"} </w:instrText>
      </w:r>
      <w:r w:rsidR="00D15FF3" w:rsidRPr="00EA5F6D">
        <w:rPr>
          <w:rFonts w:ascii="Arial" w:hAnsi="Arial"/>
          <w:sz w:val="22"/>
        </w:rPr>
        <w:fldChar w:fldCharType="separate"/>
      </w:r>
      <w:r w:rsidR="003C2CDD" w:rsidRPr="00EA5F6D">
        <w:rPr>
          <w:rFonts w:ascii="Arial" w:hAnsi="Arial"/>
          <w:sz w:val="22"/>
        </w:rPr>
        <w:t>(1)</w:t>
      </w:r>
      <w:r w:rsidR="00D15FF3" w:rsidRPr="00EA5F6D">
        <w:rPr>
          <w:rFonts w:ascii="Arial" w:hAnsi="Arial"/>
          <w:sz w:val="22"/>
        </w:rPr>
        <w:fldChar w:fldCharType="end"/>
      </w:r>
      <w:r w:rsidR="00AD55E2">
        <w:rPr>
          <w:rFonts w:ascii="Arial" w:hAnsi="Arial"/>
          <w:sz w:val="22"/>
        </w:rPr>
        <w:t>,</w:t>
      </w:r>
      <w:r w:rsidRPr="00EA5F6D">
        <w:rPr>
          <w:rFonts w:ascii="Arial" w:hAnsi="Arial"/>
          <w:sz w:val="22"/>
        </w:rPr>
        <w:t xml:space="preserve"> they were applied to the treatment of dyslexia. When used in colour </w:t>
      </w:r>
      <w:r w:rsidR="00A323A0" w:rsidRPr="00EA5F6D">
        <w:rPr>
          <w:rFonts w:ascii="Arial" w:hAnsi="Arial"/>
          <w:sz w:val="22"/>
        </w:rPr>
        <w:t xml:space="preserve">vision </w:t>
      </w:r>
      <w:r w:rsidRPr="00EA5F6D">
        <w:rPr>
          <w:rFonts w:ascii="Arial" w:hAnsi="Arial"/>
          <w:sz w:val="22"/>
        </w:rPr>
        <w:t xml:space="preserve">deficiency, one lens (usually a contact lens) is worn on the non-dominant eye. In reading difficulties, the right and left eyes are assessed independently so that subjects may receive different coloured lenses (contact lenses or spectacles) </w:t>
      </w:r>
      <w:r w:rsidR="0073574E">
        <w:rPr>
          <w:rFonts w:ascii="Arial" w:hAnsi="Arial" w:cs="Arial"/>
          <w:sz w:val="22"/>
          <w:szCs w:val="22"/>
        </w:rPr>
        <w:t>for</w:t>
      </w:r>
      <w:r w:rsidRPr="00EA5F6D">
        <w:rPr>
          <w:rFonts w:ascii="Arial" w:hAnsi="Arial"/>
          <w:sz w:val="22"/>
        </w:rPr>
        <w:t xml:space="preserve"> each eye. Thus, although the original set of spectacle lenses comprised eight colours (substantially less than Intuitive and </w:t>
      </w:r>
      <w:proofErr w:type="spellStart"/>
      <w:r w:rsidRPr="00EA5F6D">
        <w:rPr>
          <w:rFonts w:ascii="Arial" w:hAnsi="Arial"/>
          <w:sz w:val="22"/>
        </w:rPr>
        <w:t>Irlen</w:t>
      </w:r>
      <w:proofErr w:type="spellEnd"/>
      <w:r w:rsidRPr="00EA5F6D">
        <w:rPr>
          <w:rFonts w:ascii="Arial" w:hAnsi="Arial"/>
          <w:sz w:val="22"/>
        </w:rPr>
        <w:t xml:space="preserve"> systems)</w:t>
      </w:r>
      <w:proofErr w:type="gramStart"/>
      <w:r w:rsidRPr="00EA5F6D">
        <w:rPr>
          <w:rFonts w:ascii="Arial" w:hAnsi="Arial"/>
          <w:sz w:val="22"/>
        </w:rPr>
        <w:t>,</w:t>
      </w:r>
      <w:proofErr w:type="gramEnd"/>
      <w:r w:rsidRPr="00EA5F6D">
        <w:rPr>
          <w:rFonts w:ascii="Arial" w:hAnsi="Arial"/>
          <w:sz w:val="22"/>
        </w:rPr>
        <w:t xml:space="preserve"> there is </w:t>
      </w:r>
      <w:r w:rsidR="007F7B7D">
        <w:rPr>
          <w:rFonts w:ascii="Arial" w:hAnsi="Arial" w:cs="Arial"/>
          <w:sz w:val="22"/>
          <w:szCs w:val="22"/>
        </w:rPr>
        <w:t xml:space="preserve">obviously a much </w:t>
      </w:r>
      <w:r w:rsidRPr="007365B3">
        <w:rPr>
          <w:rFonts w:ascii="Arial" w:hAnsi="Arial" w:cs="Arial"/>
          <w:sz w:val="22"/>
          <w:szCs w:val="22"/>
        </w:rPr>
        <w:t>large</w:t>
      </w:r>
      <w:r w:rsidR="007F7B7D">
        <w:rPr>
          <w:rFonts w:ascii="Arial" w:hAnsi="Arial" w:cs="Arial"/>
          <w:sz w:val="22"/>
          <w:szCs w:val="22"/>
        </w:rPr>
        <w:t>r</w:t>
      </w:r>
      <w:r w:rsidRPr="00EA5F6D">
        <w:rPr>
          <w:rFonts w:ascii="Arial" w:hAnsi="Arial"/>
          <w:sz w:val="22"/>
        </w:rPr>
        <w:t xml:space="preserve"> number of combinations because the optimal colour for the two eyes may differ. Indeed, it appears that around 50% of individuals fitted with </w:t>
      </w:r>
      <w:proofErr w:type="spellStart"/>
      <w:r w:rsidRPr="00EA5F6D">
        <w:rPr>
          <w:rFonts w:ascii="Arial" w:hAnsi="Arial"/>
          <w:sz w:val="22"/>
        </w:rPr>
        <w:t>ChromaGen</w:t>
      </w:r>
      <w:proofErr w:type="spellEnd"/>
      <w:r w:rsidRPr="00EA5F6D">
        <w:rPr>
          <w:rFonts w:ascii="Arial" w:hAnsi="Arial"/>
          <w:sz w:val="22"/>
        </w:rPr>
        <w:t xml:space="preserve"> lenses are prescribed different colours for each eye</w:t>
      </w:r>
      <w:r w:rsidR="00D15FF3"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Vds5OvUA","properties":{"formattedCitation":"(70)","plainCitation":"(70)"},"citationItems":[{"id":6682,"uris":["http://zotero.org/groups/357055/items/FHTFW6ID"],"uri":["http://zotero.org/groups/357055/items/FHTFW6ID"],"itemData":{"id":6682,"type":"article-journal","title":"A placebo-controlled trial of tinted lenses in adolescents with good and poor academic performance: reading accuracy and speed","container-title":"Journal of Optometry","page":"94-101","volume":"3","issue":"2","source":"CrossRef","DOI":"10.1016/S1888-4296(10)70013-3","ISSN":"18884296","shortTitle":"A placebo-controlled trial of tinted lenses in adolescents with good and poor academic performance","language":"en","author":[{"family":"Cardona","given":"Genís"},{"family":"Borràs","given":"Rosa"},{"family":"Peris","given":"Elvira"},{"family":"Castañé","given":"Marina"}],"issued":{"date-parts":[["2010",4]]}}}],"schema":"https://github.com/citation-style-language/schema/raw/master/csl-citation.json"} </w:instrText>
      </w:r>
      <w:r w:rsidR="00D15FF3" w:rsidRPr="007365B3">
        <w:rPr>
          <w:rFonts w:ascii="Arial" w:hAnsi="Arial" w:cs="Arial"/>
          <w:sz w:val="22"/>
          <w:szCs w:val="22"/>
        </w:rPr>
        <w:fldChar w:fldCharType="separate"/>
      </w:r>
      <w:ins w:id="373" w:author="Philip G Griffiths" w:date="2016-07-19T19:14:00Z">
        <w:r w:rsidR="00037A52">
          <w:rPr>
            <w:rFonts w:ascii="Arial" w:hAnsi="Arial" w:cs="Arial"/>
            <w:noProof/>
            <w:sz w:val="22"/>
            <w:szCs w:val="22"/>
          </w:rPr>
          <w:t>(70)</w:t>
        </w:r>
      </w:ins>
      <w:r w:rsidR="00D15FF3" w:rsidRPr="007365B3">
        <w:rPr>
          <w:rFonts w:ascii="Arial" w:hAnsi="Arial" w:cs="Arial"/>
          <w:sz w:val="22"/>
          <w:szCs w:val="22"/>
        </w:rPr>
        <w:fldChar w:fldCharType="end"/>
      </w:r>
      <w:r w:rsidRPr="007365B3">
        <w:rPr>
          <w:rFonts w:ascii="Arial" w:hAnsi="Arial" w:cs="Arial"/>
          <w:sz w:val="22"/>
          <w:szCs w:val="22"/>
        </w:rPr>
        <w:t>.</w:t>
      </w:r>
      <w:r w:rsidRPr="00EA5F6D">
        <w:rPr>
          <w:rFonts w:ascii="Arial" w:hAnsi="Arial"/>
          <w:sz w:val="22"/>
        </w:rPr>
        <w:t xml:space="preserve"> Harris Lenses are similar to </w:t>
      </w:r>
      <w:proofErr w:type="spellStart"/>
      <w:r w:rsidRPr="00EA5F6D">
        <w:rPr>
          <w:rFonts w:ascii="Arial" w:hAnsi="Arial"/>
          <w:sz w:val="22"/>
        </w:rPr>
        <w:t>ChromaGen</w:t>
      </w:r>
      <w:proofErr w:type="spellEnd"/>
      <w:r w:rsidRPr="00EA5F6D">
        <w:rPr>
          <w:rFonts w:ascii="Arial" w:hAnsi="Arial"/>
          <w:sz w:val="22"/>
        </w:rPr>
        <w:t xml:space="preserve"> lenses (i.e., they involve the same number of colours and are prescribed via the same procedures) but Harris Lenses have a surface mirror coating that reflects light more evenly a</w:t>
      </w:r>
      <w:r w:rsidR="00A323A0" w:rsidRPr="00EA5F6D">
        <w:rPr>
          <w:rFonts w:ascii="Arial" w:hAnsi="Arial"/>
          <w:sz w:val="22"/>
        </w:rPr>
        <w:t>cross the spectrum. Consequent</w:t>
      </w:r>
      <w:r w:rsidRPr="00EA5F6D">
        <w:rPr>
          <w:rFonts w:ascii="Arial" w:hAnsi="Arial"/>
          <w:sz w:val="22"/>
        </w:rPr>
        <w:t>ly, they appear more natural to an outside viewer while preserving transmission qualities</w:t>
      </w:r>
      <w:r w:rsidR="00D15FF3"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uDKpGi4O","properties":{"formattedCitation":"(71)","plainCitation":"(71)"},"citationItems":[{"id":3220,"uris":["http://zotero.org/groups/357055/items/XHBSC757"],"uri":["http://zotero.org/groups/357055/items/XHBSC757"],"itemData":{"id":3220,"type":"article-journal","title":"The Cromagen method for colour vision deficiency and special learning difficulties","container-title":"Optometry Today","volume":"November 17","author":[{"literal":"Hodd, Nigel Burnett"}],"issued":{"date-parts":[["2000"]]}}}],"schema":"https://github.com/citation-style-language/schema/raw/master/csl-citation.json"} </w:instrText>
      </w:r>
      <w:r w:rsidR="00D15FF3" w:rsidRPr="007365B3">
        <w:rPr>
          <w:rFonts w:ascii="Arial" w:hAnsi="Arial" w:cs="Arial"/>
          <w:sz w:val="22"/>
          <w:szCs w:val="22"/>
        </w:rPr>
        <w:fldChar w:fldCharType="separate"/>
      </w:r>
      <w:ins w:id="374" w:author="Philip G Griffiths" w:date="2016-07-19T19:14:00Z">
        <w:r w:rsidR="00037A52">
          <w:rPr>
            <w:rFonts w:ascii="Arial" w:hAnsi="Arial" w:cs="Arial"/>
            <w:noProof/>
            <w:sz w:val="22"/>
            <w:szCs w:val="22"/>
          </w:rPr>
          <w:t>(71)</w:t>
        </w:r>
      </w:ins>
      <w:r w:rsidR="00D15FF3" w:rsidRPr="007365B3">
        <w:rPr>
          <w:rFonts w:ascii="Arial" w:hAnsi="Arial" w:cs="Arial"/>
          <w:sz w:val="22"/>
          <w:szCs w:val="22"/>
        </w:rPr>
        <w:fldChar w:fldCharType="end"/>
      </w:r>
      <w:r w:rsidRPr="007365B3">
        <w:rPr>
          <w:rFonts w:ascii="Arial" w:hAnsi="Arial" w:cs="Arial"/>
          <w:sz w:val="22"/>
          <w:szCs w:val="22"/>
        </w:rPr>
        <w:t>.</w:t>
      </w:r>
      <w:r w:rsidRPr="00EA5F6D">
        <w:rPr>
          <w:rFonts w:ascii="Arial" w:hAnsi="Arial"/>
          <w:sz w:val="22"/>
        </w:rPr>
        <w:t xml:space="preserve"> The mechanism by which </w:t>
      </w:r>
      <w:proofErr w:type="spellStart"/>
      <w:r w:rsidRPr="00EA5F6D">
        <w:rPr>
          <w:rFonts w:ascii="Arial" w:hAnsi="Arial"/>
          <w:sz w:val="22"/>
        </w:rPr>
        <w:t>ChromaGen</w:t>
      </w:r>
      <w:proofErr w:type="spellEnd"/>
      <w:r w:rsidRPr="00EA5F6D">
        <w:rPr>
          <w:rFonts w:ascii="Arial" w:hAnsi="Arial"/>
          <w:sz w:val="22"/>
        </w:rPr>
        <w:t xml:space="preserve"> or Harris filters work to help reading is not well established, nor is the reason why the two eyes may require a different colour. In relation to the latter, one suggestion is that different coloured lenses may differentially affect the rate of neurological transmission in the two eyes, akin to the use of neutral density filters </w:t>
      </w:r>
      <w:r w:rsidRPr="00EA5F6D">
        <w:rPr>
          <w:rFonts w:ascii="Arial" w:hAnsi="Arial"/>
          <w:sz w:val="22"/>
        </w:rPr>
        <w:lastRenderedPageBreak/>
        <w:t xml:space="preserve">in the </w:t>
      </w:r>
      <w:proofErr w:type="spellStart"/>
      <w:r w:rsidRPr="00EA5F6D">
        <w:rPr>
          <w:rFonts w:ascii="Arial" w:hAnsi="Arial"/>
          <w:sz w:val="22"/>
        </w:rPr>
        <w:t>Pulfrich</w:t>
      </w:r>
      <w:proofErr w:type="spellEnd"/>
      <w:r w:rsidRPr="00EA5F6D">
        <w:rPr>
          <w:rFonts w:ascii="Arial" w:hAnsi="Arial"/>
          <w:sz w:val="22"/>
        </w:rPr>
        <w:t xml:space="preserve"> phenomenon</w:t>
      </w:r>
      <w:r w:rsidR="00D15FF3" w:rsidRPr="00EA5F6D">
        <w:rPr>
          <w:rFonts w:ascii="Arial" w:hAnsi="Arial"/>
          <w:sz w:val="22"/>
        </w:rPr>
        <w:fldChar w:fldCharType="begin"/>
      </w:r>
      <w:r w:rsidR="00037A52">
        <w:rPr>
          <w:rFonts w:ascii="Arial" w:hAnsi="Arial"/>
          <w:sz w:val="22"/>
        </w:rPr>
        <w:instrText xml:space="preserve"> ADDIN ZOTERO_ITEM CSL_CITATION {"citationID":"lGQwfOJm","properties":{"formattedCitation":"(72)","plainCitation":"(72)"},"citationItems":[{"id":3599,"uris":["http://zotero.org/groups/357055/items/CTUZV7ZD"],"uri":["http://zotero.org/groups/357055/items/CTUZV7ZD"],"itemData":{"id":3599,"type":"article-journal","title":"Apparent motion and the Pulfrich effect","container-title":"Perception","page":"3-18","volume":"4","issue":"1","source":"PubMed","abstract":"The Pulfrich pendulum effect, obtained by viewing a moving object with a filter over one eye, was examined with target stimuli in apparent, rather than continuous, motion. The filter-induced depth effect persisted until a certain degree of intermittency in the presentations of the target was reached, and then it broke down. The degree of intermittency that could be tolerated before the depth effect broke down increased with the density of the filter. It could be argued that the filter determined a shift in the pairing of successive inputs to the eyes, such that the target position in the unfiltered eye was fused with the preceding target position in the filtered eye. However, it appears that the shifted-pairing effect cannot account for the depth impression seen when the target intermittency is less than about 30 ms. Below this value of intermittency a filter can produce a depth effect even when the delay it introduces is small in comparison to the intermittency of the input. The depth effect seen with intermittencies less than 30 ms appears to be of the same magnitude as that obtained with stimuli in continuous motion. It is concluded that a filter can cause two different kinds of depth shift with apparently moving stimuli.","ISSN":"0301-0066","note":"PMID: 1099530","journalAbbreviation":"Perception","language":"eng","author":[{"family":"Morgan","given":"M. J."},{"family":"Thompson","given":"P."}],"issued":{"date-parts":[["1975"]]},"PMID":"1099530"}}],"schema":"https://github.com/citation-style-language/schema/raw/master/csl-citation.json"} </w:instrText>
      </w:r>
      <w:r w:rsidR="00D15FF3" w:rsidRPr="00EA5F6D">
        <w:rPr>
          <w:rFonts w:ascii="Arial" w:hAnsi="Arial"/>
          <w:sz w:val="22"/>
        </w:rPr>
        <w:fldChar w:fldCharType="separate"/>
      </w:r>
      <w:ins w:id="375" w:author="Philip G Griffiths" w:date="2016-07-19T19:14:00Z">
        <w:r w:rsidR="00037A52">
          <w:rPr>
            <w:rFonts w:ascii="Arial" w:hAnsi="Arial"/>
            <w:sz w:val="22"/>
          </w:rPr>
          <w:t>(72)</w:t>
        </w:r>
      </w:ins>
      <w:r w:rsidR="00D15FF3" w:rsidRPr="00EA5F6D">
        <w:rPr>
          <w:rFonts w:ascii="Arial" w:hAnsi="Arial"/>
          <w:sz w:val="22"/>
        </w:rPr>
        <w:fldChar w:fldCharType="end"/>
      </w:r>
      <w:r w:rsidRPr="00EA5F6D">
        <w:rPr>
          <w:rFonts w:ascii="Arial" w:hAnsi="Arial"/>
          <w:sz w:val="22"/>
        </w:rPr>
        <w:t>.</w:t>
      </w:r>
    </w:p>
    <w:p w14:paraId="60F5FD68" w14:textId="0D4EA156" w:rsidR="007576D2" w:rsidRPr="007365B3" w:rsidRDefault="007576D2" w:rsidP="005B30E2">
      <w:pPr>
        <w:spacing w:line="360" w:lineRule="auto"/>
        <w:ind w:firstLine="720"/>
        <w:rPr>
          <w:rFonts w:ascii="Arial" w:hAnsi="Arial" w:cs="Arial"/>
          <w:sz w:val="22"/>
          <w:szCs w:val="22"/>
        </w:rPr>
      </w:pPr>
      <w:r w:rsidRPr="007365B3">
        <w:rPr>
          <w:rFonts w:ascii="Arial" w:hAnsi="Arial" w:cs="Arial"/>
          <w:sz w:val="22"/>
          <w:szCs w:val="22"/>
        </w:rPr>
        <w:t xml:space="preserve">By comparison with other colour systems, the </w:t>
      </w:r>
      <w:proofErr w:type="spellStart"/>
      <w:r w:rsidRPr="007365B3">
        <w:rPr>
          <w:rFonts w:ascii="Arial" w:hAnsi="Arial" w:cs="Arial"/>
          <w:sz w:val="22"/>
          <w:szCs w:val="22"/>
        </w:rPr>
        <w:t>ChromaGen</w:t>
      </w:r>
      <w:proofErr w:type="spellEnd"/>
      <w:r w:rsidRPr="007365B3">
        <w:rPr>
          <w:rFonts w:ascii="Arial" w:hAnsi="Arial" w:cs="Arial"/>
          <w:sz w:val="22"/>
          <w:szCs w:val="22"/>
        </w:rPr>
        <w:t xml:space="preserve">/Harris system has not been subject to the same volume of scientific scrutiny; only four papers were identified in the peer-reviewed literature that assessed some measure of reading. The studies in this area have compared the </w:t>
      </w:r>
      <w:proofErr w:type="spellStart"/>
      <w:r w:rsidRPr="007365B3">
        <w:rPr>
          <w:rFonts w:ascii="Arial" w:hAnsi="Arial" w:cs="Arial"/>
          <w:sz w:val="22"/>
          <w:szCs w:val="22"/>
        </w:rPr>
        <w:t>ChromaGen</w:t>
      </w:r>
      <w:proofErr w:type="spellEnd"/>
      <w:r w:rsidRPr="007365B3">
        <w:rPr>
          <w:rFonts w:ascii="Arial" w:hAnsi="Arial" w:cs="Arial"/>
          <w:sz w:val="22"/>
          <w:szCs w:val="22"/>
        </w:rPr>
        <w:t xml:space="preserve"> system to placebo lenses, where participants are typically told there is an invisible tint, </w:t>
      </w:r>
      <w:r w:rsidR="00F4168E" w:rsidRPr="007365B3">
        <w:rPr>
          <w:rFonts w:ascii="Arial" w:hAnsi="Arial" w:cs="Arial"/>
          <w:sz w:val="22"/>
          <w:szCs w:val="22"/>
        </w:rPr>
        <w:t xml:space="preserve">or </w:t>
      </w:r>
      <w:r w:rsidRPr="007365B3">
        <w:rPr>
          <w:rFonts w:ascii="Arial" w:hAnsi="Arial" w:cs="Arial"/>
          <w:sz w:val="22"/>
          <w:szCs w:val="22"/>
        </w:rPr>
        <w:t>to control (no lens) conditions. In head-to-head trials published in the peer-</w:t>
      </w:r>
      <w:r w:rsidR="002A6CC4" w:rsidRPr="007365B3">
        <w:rPr>
          <w:rFonts w:ascii="Arial" w:hAnsi="Arial" w:cs="Arial"/>
          <w:sz w:val="22"/>
          <w:szCs w:val="22"/>
        </w:rPr>
        <w:t xml:space="preserve">reviewed literature, the </w:t>
      </w:r>
      <w:proofErr w:type="spellStart"/>
      <w:r w:rsidR="002A6CC4" w:rsidRPr="007365B3">
        <w:rPr>
          <w:rFonts w:ascii="Arial" w:hAnsi="Arial" w:cs="Arial"/>
          <w:sz w:val="22"/>
          <w:szCs w:val="22"/>
        </w:rPr>
        <w:t>ChromaG</w:t>
      </w:r>
      <w:r w:rsidRPr="007365B3">
        <w:rPr>
          <w:rFonts w:ascii="Arial" w:hAnsi="Arial" w:cs="Arial"/>
          <w:sz w:val="22"/>
          <w:szCs w:val="22"/>
        </w:rPr>
        <w:t>en</w:t>
      </w:r>
      <w:proofErr w:type="spellEnd"/>
      <w:r w:rsidRPr="007365B3">
        <w:rPr>
          <w:rFonts w:ascii="Arial" w:hAnsi="Arial" w:cs="Arial"/>
          <w:sz w:val="22"/>
          <w:szCs w:val="22"/>
        </w:rPr>
        <w:t xml:space="preserve"> system has only been compared to the Dyslexia Research Trust (DRT) system which comprises blue and yellow lenses</w:t>
      </w:r>
      <w:r w:rsidR="00BC140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uUB0Uq1M","properties":{"formattedCitation":"(73)","plainCitation":"(73)"},"citationItems":[{"id":888,"uris":["http://zotero.org/groups/357055/items/KJEUXA7S"],"uri":["http://zotero.org/groups/357055/items/KJEUXA7S"],"itemData":{"id":888,"type":"article-journal","title":"A comparison of two-coloured filter systems for treating visual reading difficulties.","container-title":"Disability And Rehabilitation","page":"2221-2226","volume":"35","issue":"26","source":"EBSCOhost","archive":"cmedm","archive_location":"23627538","abstract":"Purpose: Visual disturbances that make it difficult to read text are often termed \"visual stress\". Coloured filters in spectacles may help some children overcome reading problems that are often caused by visual stress. It has been suggested that for optimal effect each child requires an individually prescribed colour for each eye, as determined in systems such as the \"Harris Foundation\" coloured filters. Alternatively, it has been argued that only blue or yellow filters, as used in the \"Dyslexia Research Trust\" (DRT) filter system, are necessary to affect the underlying physiology.; Method: A randomised, double blind trial with 73 delayed readers, was undertaken to compare changes in reading and spelling as well as irregular and non-word reading skills after 3 months of wearing either the Harris or the DRT filters.; Results: Reading improved significantly after wearing either type of filter (t = -8.4, p &lt; 0.01), with 40% of the children improving their reading age by 6 months or more during the 3 month trial. However, spelling ability (t = 2.1, p = 0.05) and non-word reading (f = 4.7, p &lt; 0.05) improved significantly more with the DRT than with the Harris filters.; Conclusion: Education and rehabilitation professionals should therefore, consider coloured filters as an effective intervention for delayed readers experiencing visual stress.; Implications For Rehabilitation: Any disability that impacts on a child's capacity to read has serious implications for academic development as well as the ability to participate independently in activities of daily living. One reading disability, generally termed \"visual stress\", is related to visual disturbances that make it difficult to read text. This research demonstrates the beneficial use of coloured filters for promoting visual reading capacity for children with visual stress. Professionals who are involved in the needs of children with reading delay, may like to consider the benefits that coloured filters can afford children with visual reading problems.;","DOI":"10.3109/09638288.2013.774440","ISSN":"1464-5165","journalAbbreviation":"Disability And Rehabilitation","author":[{"family":"Hall","given":"Roger"},{"family":"Ray","given":"Nicola"},{"family":"Harries","given":"Priscilla"},{"family":"Stein","given":"John"}],"issued":{"date-parts":[["2013"]]}}}],"schema":"https://github.com/citation-style-language/schema/raw/master/csl-citation.json"} </w:instrText>
      </w:r>
      <w:r w:rsidR="00BC140D" w:rsidRPr="007365B3">
        <w:rPr>
          <w:rFonts w:ascii="Arial" w:hAnsi="Arial" w:cs="Arial"/>
          <w:sz w:val="22"/>
          <w:szCs w:val="22"/>
        </w:rPr>
        <w:fldChar w:fldCharType="separate"/>
      </w:r>
      <w:ins w:id="376" w:author="Philip G Griffiths" w:date="2016-07-19T19:14:00Z">
        <w:r w:rsidR="00037A52">
          <w:rPr>
            <w:rFonts w:ascii="Arial" w:hAnsi="Arial" w:cs="Arial"/>
            <w:noProof/>
            <w:sz w:val="22"/>
            <w:szCs w:val="22"/>
          </w:rPr>
          <w:t>(73)</w:t>
        </w:r>
      </w:ins>
      <w:r w:rsidR="00BC140D" w:rsidRPr="007365B3">
        <w:rPr>
          <w:rFonts w:ascii="Arial" w:hAnsi="Arial" w:cs="Arial"/>
          <w:sz w:val="22"/>
          <w:szCs w:val="22"/>
        </w:rPr>
        <w:fldChar w:fldCharType="end"/>
      </w:r>
      <w:r w:rsidR="00BC140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3kyD8qb5","properties":{"formattedCitation":"(74)","plainCitation":"(74)"},"citationItems":[{"id":1316,"uris":["http://zotero.org/groups/357055/items/V2J54DQW"],"uri":["http://zotero.org/groups/357055/items/V2J54DQW"],"itemData":{"id":1316,"type":"article-journal","title":"Using coloured filters to reduce the symptoms of visual stress in children with reading delay.","container-title":"Scandinavian Journal Of Occupational Therapy","page":"153-160","volume":"22","issue":"2","source":"EBSCOhost","archive":"cmedm","archive_location":"25581284","abstract":"Background: Meares Irlen Syndrome (MIS), otherwise known as \"visual stress\", is one condition that can cause difficulties with reading.; Aim: This study aimed to compare the effect of two coloured-filter systems on the symptoms of visual stress in children with reading delay.; Methods: The study design was a pre-test, post-test, randomized head-to-head comparison of two filter systems on the symptoms of visual stress in school children. A total of 68 UK mainstream schoolchildren with significant impairment in reading ability completed the study.; Results: The filter systems appeared to have a large effect on the reported symptoms between pre and post three-month time points (d = 2.5, r = 0.78). Both filter types appeared to have large effects (Harris d = 1.79, r = 0.69 and DRT d = 3.22, r = 0.85). Importantly, 35% of participants' reported that their symptoms had resolved completely; 72% of the 68 children appeared to gain improvements in three or more visual stress symptoms.; Conclusion and Significance: The reduction in symptoms, which appeared to be brought about by the use of coloured filters, eased the visual discomfort experienced by these children when reading. This type of intervention therefore has the potential to facilitate occupational engagement.;","DOI":"10.3109/11038128.2014.989903","ISSN":"1651-2014","journalAbbreviation":"Scandinavian Journal Of Occupational Therapy","author":[{"family":"Harries","given":"Priscilla"},{"family":"Hall","given":"Roger"},{"family":"Ray","given":"Nicola"},{"family":"Stein","given":"John"}],"issued":{"date-parts":[["2015",3]]}}}],"schema":"https://github.com/citation-style-language/schema/raw/master/csl-citation.json"} </w:instrText>
      </w:r>
      <w:r w:rsidR="00BC140D" w:rsidRPr="007365B3">
        <w:rPr>
          <w:rFonts w:ascii="Arial" w:hAnsi="Arial" w:cs="Arial"/>
          <w:sz w:val="22"/>
          <w:szCs w:val="22"/>
        </w:rPr>
        <w:fldChar w:fldCharType="separate"/>
      </w:r>
      <w:ins w:id="377" w:author="Philip G Griffiths" w:date="2016-07-19T19:14:00Z">
        <w:r w:rsidR="00037A52">
          <w:rPr>
            <w:rFonts w:ascii="Arial" w:hAnsi="Arial" w:cs="Arial"/>
            <w:noProof/>
            <w:sz w:val="22"/>
            <w:szCs w:val="22"/>
          </w:rPr>
          <w:t>(74)</w:t>
        </w:r>
      </w:ins>
      <w:r w:rsidR="00BC140D" w:rsidRPr="007365B3">
        <w:rPr>
          <w:rFonts w:ascii="Arial" w:hAnsi="Arial" w:cs="Arial"/>
          <w:sz w:val="22"/>
          <w:szCs w:val="22"/>
        </w:rPr>
        <w:fldChar w:fldCharType="end"/>
      </w:r>
      <w:r w:rsidRPr="007365B3">
        <w:rPr>
          <w:rFonts w:ascii="Arial" w:hAnsi="Arial" w:cs="Arial"/>
          <w:sz w:val="22"/>
          <w:szCs w:val="22"/>
        </w:rPr>
        <w:t xml:space="preserve">. </w:t>
      </w:r>
    </w:p>
    <w:p w14:paraId="103122A5" w14:textId="64FA32E8" w:rsidR="00ED211A" w:rsidRPr="007365B3" w:rsidRDefault="00ED211A">
      <w:pPr>
        <w:widowControl w:val="0"/>
        <w:spacing w:after="240" w:line="360" w:lineRule="auto"/>
        <w:outlineLvl w:val="0"/>
        <w:rPr>
          <w:rFonts w:ascii="Arial" w:hAnsi="Arial" w:cs="Arial"/>
          <w:i/>
          <w:sz w:val="22"/>
          <w:szCs w:val="22"/>
        </w:rPr>
      </w:pPr>
    </w:p>
    <w:p w14:paraId="2F7A7F6E" w14:textId="7A3F298D" w:rsidR="007576D2" w:rsidRPr="007365B3" w:rsidRDefault="007576D2">
      <w:pPr>
        <w:widowControl w:val="0"/>
        <w:spacing w:after="240" w:line="360" w:lineRule="auto"/>
        <w:outlineLvl w:val="0"/>
        <w:rPr>
          <w:rFonts w:ascii="Arial" w:hAnsi="Arial" w:cs="Arial"/>
          <w:i/>
          <w:sz w:val="22"/>
          <w:szCs w:val="22"/>
        </w:rPr>
      </w:pPr>
      <w:r w:rsidRPr="007365B3">
        <w:rPr>
          <w:rFonts w:ascii="Arial" w:hAnsi="Arial" w:cs="Arial"/>
          <w:i/>
          <w:sz w:val="22"/>
          <w:szCs w:val="22"/>
        </w:rPr>
        <w:t>Specific Studies</w:t>
      </w:r>
    </w:p>
    <w:p w14:paraId="47C3DDBF" w14:textId="1C888CAC" w:rsidR="007576D2" w:rsidRPr="00EA5F6D" w:rsidRDefault="000715EC" w:rsidP="00E81BD5">
      <w:pPr>
        <w:spacing w:line="360" w:lineRule="auto"/>
        <w:ind w:firstLine="720"/>
        <w:rPr>
          <w:rFonts w:ascii="Arial" w:hAnsi="Arial"/>
          <w:sz w:val="22"/>
        </w:rPr>
      </w:pPr>
      <w:ins w:id="378" w:author="Brendan" w:date="2016-07-16T15:29:00Z">
        <w:r>
          <w:rPr>
            <w:rFonts w:ascii="Arial" w:hAnsi="Arial"/>
            <w:sz w:val="22"/>
          </w:rPr>
          <w:t xml:space="preserve">Only four studies have examined </w:t>
        </w:r>
        <w:proofErr w:type="spellStart"/>
        <w:r>
          <w:rPr>
            <w:rFonts w:ascii="Arial" w:hAnsi="Arial"/>
            <w:sz w:val="22"/>
          </w:rPr>
          <w:t>ChromaGen</w:t>
        </w:r>
        <w:proofErr w:type="spellEnd"/>
        <w:r>
          <w:rPr>
            <w:rFonts w:ascii="Arial" w:hAnsi="Arial"/>
            <w:sz w:val="22"/>
          </w:rPr>
          <w:t xml:space="preserve">/Harris lenses and all are described here. </w:t>
        </w:r>
      </w:ins>
      <w:commentRangeStart w:id="379"/>
      <w:r w:rsidR="007576D2" w:rsidRPr="00EA5F6D">
        <w:rPr>
          <w:rFonts w:ascii="Arial" w:hAnsi="Arial"/>
          <w:sz w:val="22"/>
        </w:rPr>
        <w:t>Following</w:t>
      </w:r>
      <w:commentRangeEnd w:id="379"/>
      <w:r w:rsidR="00AD55E2">
        <w:rPr>
          <w:rStyle w:val="CommentReference"/>
        </w:rPr>
        <w:commentReference w:id="379"/>
      </w:r>
      <w:r w:rsidR="007576D2" w:rsidRPr="00EA5F6D">
        <w:rPr>
          <w:rFonts w:ascii="Arial" w:hAnsi="Arial"/>
          <w:sz w:val="22"/>
        </w:rPr>
        <w:t xml:space="preserve"> a pilot investigation of ten participants (published in the Optical Press, rather than in the peer-reviewed literature) in w</w:t>
      </w:r>
      <w:r w:rsidR="00725150" w:rsidRPr="00EA5F6D">
        <w:rPr>
          <w:rFonts w:ascii="Arial" w:hAnsi="Arial"/>
          <w:sz w:val="22"/>
        </w:rPr>
        <w:t xml:space="preserve">hich it was claimed that </w:t>
      </w:r>
      <w:proofErr w:type="spellStart"/>
      <w:r w:rsidR="00725150" w:rsidRPr="00EA5F6D">
        <w:rPr>
          <w:rFonts w:ascii="Arial" w:hAnsi="Arial"/>
          <w:sz w:val="22"/>
        </w:rPr>
        <w:t>ChromaG</w:t>
      </w:r>
      <w:r w:rsidR="007576D2" w:rsidRPr="00EA5F6D">
        <w:rPr>
          <w:rFonts w:ascii="Arial" w:hAnsi="Arial"/>
          <w:sz w:val="22"/>
        </w:rPr>
        <w:t>en</w:t>
      </w:r>
      <w:proofErr w:type="spellEnd"/>
      <w:r w:rsidR="007576D2" w:rsidRPr="00EA5F6D">
        <w:rPr>
          <w:rFonts w:ascii="Arial" w:hAnsi="Arial"/>
          <w:sz w:val="22"/>
        </w:rPr>
        <w:t xml:space="preserve"> lenses out-performed coloured lenses from the Intuitive Colorimete</w:t>
      </w:r>
      <w:r w:rsidR="00725150" w:rsidRPr="00EA5F6D">
        <w:rPr>
          <w:rFonts w:ascii="Arial" w:hAnsi="Arial"/>
          <w:sz w:val="22"/>
        </w:rPr>
        <w:t xml:space="preserve">r, Harris and </w:t>
      </w:r>
      <w:proofErr w:type="spellStart"/>
      <w:r w:rsidR="00725150" w:rsidRPr="00EA5F6D">
        <w:rPr>
          <w:rFonts w:ascii="Arial" w:hAnsi="Arial"/>
          <w:sz w:val="22"/>
        </w:rPr>
        <w:t>MacRow</w:t>
      </w:r>
      <w:proofErr w:type="spellEnd"/>
      <w:r w:rsidR="0073574E">
        <w:rPr>
          <w:rFonts w:ascii="Arial" w:hAnsi="Arial" w:cs="Arial"/>
          <w:sz w:val="22"/>
          <w:szCs w:val="22"/>
        </w:rPr>
        <w:t>-</w:t>
      </w:r>
      <w:r w:rsidR="00725150" w:rsidRPr="00EA5F6D">
        <w:rPr>
          <w:rFonts w:ascii="Arial" w:hAnsi="Arial"/>
          <w:sz w:val="22"/>
        </w:rPr>
        <w:t>Hill</w:t>
      </w:r>
      <w:r w:rsidR="007576D2" w:rsidRPr="00EA5F6D">
        <w:rPr>
          <w:rFonts w:ascii="Arial" w:hAnsi="Arial"/>
          <w:sz w:val="22"/>
        </w:rPr>
        <w:t xml:space="preserve"> compared the ability of </w:t>
      </w:r>
      <w:proofErr w:type="spellStart"/>
      <w:r w:rsidR="007576D2" w:rsidRPr="00EA5F6D">
        <w:rPr>
          <w:rFonts w:ascii="Arial" w:hAnsi="Arial"/>
          <w:sz w:val="22"/>
        </w:rPr>
        <w:t>ChomaGen</w:t>
      </w:r>
      <w:proofErr w:type="spellEnd"/>
      <w:r w:rsidR="007576D2" w:rsidRPr="00EA5F6D">
        <w:rPr>
          <w:rFonts w:ascii="Arial" w:hAnsi="Arial"/>
          <w:sz w:val="22"/>
        </w:rPr>
        <w:t xml:space="preserve"> contact lenses and placebo contact lenses carrying a ‘light blue’ handling tint to improve reading fluency in adults with dyslexia</w:t>
      </w:r>
      <w:r w:rsidR="00BC140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T068kt3Z","properties":{"formattedCitation":"(75)","plainCitation":"(75)"},"citationItems":[{"id":928,"uris":["http://zotero.org/groups/357055/items/BJ9ZUZ96"],"uri":["http://zotero.org/groups/357055/items/BJ9ZUZ96"],"itemData":{"id":928,"type":"article-journal","title":"Application of ChromaGen haploscopic lenses to patients with dyslexia: a double-masked, placebo-controlled trial.","container-title":"Journal Of The American Optometric Association","page":"629-640","volume":"70","issue":"10","source":"EBSCOhost","archive":"cmedm","archive_location":"10561921","abstract":"Background: Many patients with dyslexia report distortion to text when they are reading. After a successful pilot trial of an improvement in reading rate using ChromaGen haploscopic filters in comparison with the Intuitive Colorimeter, a full-scale, randomized, cross-over, double-masked, placebo-based trial was undertaken.; Method: The Wilkins rate of reading test was used to produce a baseline score, against which scores with ChromaGen lenses, placebo lenses, and a control were compared. Exclusion criteria included no formal dyslexia diagnosis, contraindications to contact lens wear, and uncorrected visual causes for reading difficulty.; Results: Forty-seven individuals successfully completed the trial, of which 41 reported distortion to the text (e.g., words appeared to move, were blurred, or patterns or spaces seemed to form in the text) when the patients were reading, and nine were color deficient. A comparison trial of ChromaGen lenses with placebo lenses demonstrated a significant improvement in the reading rate with ChromaGen lenses in individuals who reported distortion to text (p = 0.05) and a highly significant improvement in non-color-deficient individuals who reported distortion (p = 0.006). T-tests of the repeated measures showed that ChromaGen lenses produced a highly significant improvement in the rate of reading--over and above the placebo--in non-color-deficient individuals who reported distortion (p &lt; 0.0001).; Conclusion: The significant increase in the reading rate amongst those who reported distortion suggests that by decreasing the distortion to text, a substantial proportion of dyslexic patients--in combination with their normal reading programs--would benefit from this aid.;","ISSN":"0003-0244","journalAbbreviation":"Journal Of The American Optometric Association","author":[{"family":"Harris","given":"D"},{"family":"MacRow-Hill","given":"S J"}],"issued":{"date-parts":[["1999",10]]}}}],"schema":"https://github.com/citation-style-language/schema/raw/master/csl-citation.json"} </w:instrText>
      </w:r>
      <w:r w:rsidR="00BC140D" w:rsidRPr="007365B3">
        <w:rPr>
          <w:rFonts w:ascii="Arial" w:hAnsi="Arial" w:cs="Arial"/>
          <w:sz w:val="22"/>
          <w:szCs w:val="22"/>
        </w:rPr>
        <w:fldChar w:fldCharType="separate"/>
      </w:r>
      <w:ins w:id="380" w:author="Philip G Griffiths" w:date="2016-07-19T19:14:00Z">
        <w:r w:rsidR="00037A52">
          <w:rPr>
            <w:rFonts w:ascii="Arial" w:hAnsi="Arial" w:cs="Arial"/>
            <w:noProof/>
            <w:sz w:val="22"/>
            <w:szCs w:val="22"/>
          </w:rPr>
          <w:t>(75)</w:t>
        </w:r>
      </w:ins>
      <w:r w:rsidR="00BC140D" w:rsidRPr="007365B3">
        <w:rPr>
          <w:rFonts w:ascii="Arial" w:hAnsi="Arial" w:cs="Arial"/>
          <w:sz w:val="22"/>
          <w:szCs w:val="22"/>
        </w:rPr>
        <w:fldChar w:fldCharType="end"/>
      </w:r>
      <w:r w:rsidR="007576D2" w:rsidRPr="007365B3">
        <w:rPr>
          <w:rFonts w:ascii="Arial" w:hAnsi="Arial" w:cs="Arial"/>
          <w:sz w:val="22"/>
          <w:szCs w:val="22"/>
        </w:rPr>
        <w:t>.</w:t>
      </w:r>
      <w:r w:rsidR="007576D2" w:rsidRPr="00EA5F6D">
        <w:rPr>
          <w:rFonts w:ascii="Arial" w:hAnsi="Arial"/>
          <w:sz w:val="22"/>
        </w:rPr>
        <w:t xml:space="preserve"> The study </w:t>
      </w:r>
      <w:r w:rsidR="009D0431">
        <w:rPr>
          <w:rFonts w:ascii="Arial" w:hAnsi="Arial"/>
          <w:sz w:val="22"/>
        </w:rPr>
        <w:t>wa</w:t>
      </w:r>
      <w:r w:rsidR="009D0431" w:rsidRPr="00EA5F6D">
        <w:rPr>
          <w:rFonts w:ascii="Arial" w:hAnsi="Arial"/>
          <w:sz w:val="22"/>
        </w:rPr>
        <w:t xml:space="preserve">s </w:t>
      </w:r>
      <w:r w:rsidR="007576D2" w:rsidRPr="00EA5F6D">
        <w:rPr>
          <w:rFonts w:ascii="Arial" w:hAnsi="Arial"/>
          <w:sz w:val="22"/>
        </w:rPr>
        <w:t xml:space="preserve">described as a ‘double-masked’ trial; however, it is highly likely that participants (who had responded to media interest) were aware of the difference between the two types of contact lenses. Nevertheless, the research team who carried out the outcome assessments were blind to group status. </w:t>
      </w:r>
      <w:r w:rsidR="007E3FD5">
        <w:rPr>
          <w:rFonts w:ascii="Arial" w:hAnsi="Arial"/>
          <w:sz w:val="22"/>
        </w:rPr>
        <w:t>P</w:t>
      </w:r>
      <w:r w:rsidR="007576D2" w:rsidRPr="00EA5F6D">
        <w:rPr>
          <w:rFonts w:ascii="Arial" w:hAnsi="Arial"/>
          <w:sz w:val="22"/>
        </w:rPr>
        <w:t xml:space="preserve">articipants </w:t>
      </w:r>
      <w:r w:rsidR="007E3FD5">
        <w:rPr>
          <w:rFonts w:ascii="Arial" w:hAnsi="Arial"/>
          <w:sz w:val="22"/>
        </w:rPr>
        <w:t>had</w:t>
      </w:r>
      <w:r w:rsidR="007576D2" w:rsidRPr="00EA5F6D">
        <w:rPr>
          <w:rFonts w:ascii="Arial" w:hAnsi="Arial"/>
          <w:sz w:val="22"/>
        </w:rPr>
        <w:t xml:space="preserve"> a formal diagnosis of dyslexia from an educational psychologist and </w:t>
      </w:r>
      <w:r w:rsidR="007E3FD5">
        <w:rPr>
          <w:rFonts w:ascii="Arial" w:hAnsi="Arial"/>
          <w:sz w:val="22"/>
        </w:rPr>
        <w:t>were</w:t>
      </w:r>
      <w:r w:rsidR="007E3FD5" w:rsidRPr="00EA5F6D">
        <w:rPr>
          <w:rFonts w:ascii="Arial" w:hAnsi="Arial"/>
          <w:sz w:val="22"/>
        </w:rPr>
        <w:t xml:space="preserve"> </w:t>
      </w:r>
      <w:r w:rsidR="007576D2" w:rsidRPr="00EA5F6D">
        <w:rPr>
          <w:rFonts w:ascii="Arial" w:hAnsi="Arial"/>
          <w:sz w:val="22"/>
        </w:rPr>
        <w:t>willing to wear contact lenses</w:t>
      </w:r>
      <w:r w:rsidR="00235997">
        <w:rPr>
          <w:rFonts w:ascii="Arial" w:hAnsi="Arial"/>
          <w:sz w:val="22"/>
        </w:rPr>
        <w:t xml:space="preserve">, although </w:t>
      </w:r>
      <w:r w:rsidR="00A9437F">
        <w:rPr>
          <w:rFonts w:ascii="Arial" w:hAnsi="Arial"/>
          <w:sz w:val="22"/>
        </w:rPr>
        <w:t>i</w:t>
      </w:r>
      <w:r w:rsidR="00235997" w:rsidRPr="00EA5F6D">
        <w:rPr>
          <w:rFonts w:ascii="Arial" w:hAnsi="Arial"/>
          <w:sz w:val="22"/>
        </w:rPr>
        <w:t>t is not clear if participants suffered from visual stress</w:t>
      </w:r>
      <w:r w:rsidR="007576D2" w:rsidRPr="00EA5F6D">
        <w:rPr>
          <w:rFonts w:ascii="Arial" w:hAnsi="Arial"/>
          <w:sz w:val="22"/>
        </w:rPr>
        <w:t xml:space="preserve">. Fifty-three participants started the trial but six failed to complete the study because they were </w:t>
      </w:r>
      <w:r w:rsidR="00AD55E2">
        <w:rPr>
          <w:rFonts w:ascii="Arial" w:hAnsi="Arial"/>
          <w:sz w:val="22"/>
        </w:rPr>
        <w:t xml:space="preserve">either </w:t>
      </w:r>
      <w:r w:rsidR="007576D2" w:rsidRPr="00EA5F6D">
        <w:rPr>
          <w:rFonts w:ascii="Arial" w:hAnsi="Arial"/>
          <w:sz w:val="22"/>
        </w:rPr>
        <w:t>unable to tolerate contact lenses, fulfil the minimum reading requirement or were unwilling to complete the testing</w:t>
      </w:r>
      <w:r w:rsidR="00235997">
        <w:rPr>
          <w:rFonts w:ascii="Arial" w:hAnsi="Arial"/>
          <w:sz w:val="22"/>
        </w:rPr>
        <w:t xml:space="preserve"> which</w:t>
      </w:r>
      <w:r w:rsidR="007576D2" w:rsidRPr="00EA5F6D">
        <w:rPr>
          <w:rFonts w:ascii="Arial" w:hAnsi="Arial"/>
          <w:sz w:val="22"/>
        </w:rPr>
        <w:t xml:space="preserve"> took place on the same day. </w:t>
      </w:r>
      <w:r w:rsidR="009D0431">
        <w:rPr>
          <w:rFonts w:ascii="Arial" w:hAnsi="Arial"/>
          <w:sz w:val="22"/>
        </w:rPr>
        <w:t>A</w:t>
      </w:r>
      <w:r w:rsidR="006A31C4" w:rsidRPr="00EA5F6D">
        <w:rPr>
          <w:rFonts w:ascii="Arial" w:hAnsi="Arial"/>
          <w:sz w:val="22"/>
        </w:rPr>
        <w:t xml:space="preserve">cross all participants, there was </w:t>
      </w:r>
      <w:r w:rsidR="009D0431" w:rsidRPr="00EA5F6D">
        <w:rPr>
          <w:rFonts w:ascii="Arial" w:hAnsi="Arial"/>
          <w:sz w:val="22"/>
        </w:rPr>
        <w:t>a</w:t>
      </w:r>
      <w:r w:rsidR="009D0431">
        <w:rPr>
          <w:rFonts w:ascii="Arial" w:hAnsi="Arial"/>
          <w:sz w:val="22"/>
        </w:rPr>
        <w:t xml:space="preserve"> statistically significant</w:t>
      </w:r>
      <w:r w:rsidR="009D0431" w:rsidRPr="00EA5F6D">
        <w:rPr>
          <w:rFonts w:ascii="Arial" w:hAnsi="Arial"/>
          <w:sz w:val="22"/>
        </w:rPr>
        <w:t xml:space="preserve"> </w:t>
      </w:r>
      <w:r w:rsidR="006A31C4" w:rsidRPr="00EA5F6D">
        <w:rPr>
          <w:rFonts w:ascii="Arial" w:hAnsi="Arial"/>
          <w:sz w:val="22"/>
        </w:rPr>
        <w:t xml:space="preserve">increase of 12 </w:t>
      </w:r>
      <w:r w:rsidR="00591D4A" w:rsidRPr="00EA5F6D">
        <w:rPr>
          <w:rFonts w:ascii="Arial" w:hAnsi="Arial"/>
          <w:sz w:val="22"/>
        </w:rPr>
        <w:t>wpm</w:t>
      </w:r>
      <w:r w:rsidR="006A31C4" w:rsidRPr="00EA5F6D">
        <w:rPr>
          <w:rFonts w:ascii="Arial" w:hAnsi="Arial"/>
          <w:sz w:val="22"/>
        </w:rPr>
        <w:t xml:space="preserve"> (a 1</w:t>
      </w:r>
      <w:r w:rsidR="009D0431">
        <w:rPr>
          <w:rFonts w:ascii="Arial" w:hAnsi="Arial"/>
          <w:sz w:val="22"/>
        </w:rPr>
        <w:t>5</w:t>
      </w:r>
      <w:r w:rsidR="006A31C4" w:rsidRPr="00EA5F6D">
        <w:rPr>
          <w:rFonts w:ascii="Arial" w:hAnsi="Arial"/>
          <w:sz w:val="22"/>
        </w:rPr>
        <w:t xml:space="preserve">% increase) relative to </w:t>
      </w:r>
      <w:r w:rsidR="00F323FF" w:rsidRPr="00EA5F6D">
        <w:rPr>
          <w:rFonts w:ascii="Arial" w:hAnsi="Arial"/>
          <w:sz w:val="22"/>
        </w:rPr>
        <w:t>the base</w:t>
      </w:r>
      <w:r w:rsidR="006A31C4" w:rsidRPr="00EA5F6D">
        <w:rPr>
          <w:rFonts w:ascii="Arial" w:hAnsi="Arial"/>
          <w:sz w:val="22"/>
        </w:rPr>
        <w:t>line</w:t>
      </w:r>
      <w:r w:rsidR="00F323FF" w:rsidRPr="00EA5F6D">
        <w:rPr>
          <w:rFonts w:ascii="Arial" w:hAnsi="Arial"/>
          <w:sz w:val="22"/>
        </w:rPr>
        <w:t xml:space="preserve"> reading rate</w:t>
      </w:r>
      <w:r w:rsidR="006A31C4" w:rsidRPr="00EA5F6D">
        <w:rPr>
          <w:rFonts w:ascii="Arial" w:hAnsi="Arial"/>
          <w:sz w:val="22"/>
        </w:rPr>
        <w:t xml:space="preserve">, compared to </w:t>
      </w:r>
      <w:r w:rsidR="009D0431">
        <w:rPr>
          <w:rFonts w:ascii="Arial" w:hAnsi="Arial"/>
          <w:sz w:val="22"/>
        </w:rPr>
        <w:t>a significant increase of 7</w:t>
      </w:r>
      <w:r w:rsidR="006A31C4" w:rsidRPr="00EA5F6D">
        <w:rPr>
          <w:rFonts w:ascii="Arial" w:hAnsi="Arial"/>
          <w:sz w:val="22"/>
        </w:rPr>
        <w:t xml:space="preserve"> </w:t>
      </w:r>
      <w:r w:rsidR="00591D4A" w:rsidRPr="00EA5F6D">
        <w:rPr>
          <w:rFonts w:ascii="Arial" w:hAnsi="Arial"/>
          <w:sz w:val="22"/>
        </w:rPr>
        <w:t>wpm</w:t>
      </w:r>
      <w:r w:rsidR="006A31C4" w:rsidRPr="00EA5F6D">
        <w:rPr>
          <w:rFonts w:ascii="Arial" w:hAnsi="Arial"/>
          <w:sz w:val="22"/>
        </w:rPr>
        <w:t xml:space="preserve"> with the placebo lens (</w:t>
      </w:r>
      <w:proofErr w:type="gramStart"/>
      <w:r w:rsidR="006A31C4" w:rsidRPr="00EA5F6D">
        <w:rPr>
          <w:rFonts w:ascii="Arial" w:hAnsi="Arial"/>
          <w:sz w:val="22"/>
        </w:rPr>
        <w:t>a</w:t>
      </w:r>
      <w:proofErr w:type="gramEnd"/>
      <w:r w:rsidR="006A31C4" w:rsidRPr="00EA5F6D">
        <w:rPr>
          <w:rFonts w:ascii="Arial" w:hAnsi="Arial"/>
          <w:sz w:val="22"/>
        </w:rPr>
        <w:t xml:space="preserve"> </w:t>
      </w:r>
      <w:r w:rsidR="009D0431">
        <w:rPr>
          <w:rFonts w:ascii="Arial" w:hAnsi="Arial"/>
          <w:sz w:val="22"/>
        </w:rPr>
        <w:t>8</w:t>
      </w:r>
      <w:r w:rsidR="006A31C4" w:rsidRPr="00EA5F6D">
        <w:rPr>
          <w:rFonts w:ascii="Arial" w:hAnsi="Arial"/>
          <w:sz w:val="22"/>
        </w:rPr>
        <w:t xml:space="preserve">% increase). </w:t>
      </w:r>
      <w:r w:rsidR="00E466A6" w:rsidRPr="00EA5F6D">
        <w:rPr>
          <w:rFonts w:ascii="Arial" w:hAnsi="Arial"/>
          <w:sz w:val="22"/>
        </w:rPr>
        <w:t xml:space="preserve">The improvement in reading rate with the </w:t>
      </w:r>
      <w:proofErr w:type="spellStart"/>
      <w:r w:rsidR="00E466A6" w:rsidRPr="00EA5F6D">
        <w:rPr>
          <w:rFonts w:ascii="Arial" w:hAnsi="Arial"/>
          <w:sz w:val="22"/>
        </w:rPr>
        <w:t>Chromagen</w:t>
      </w:r>
      <w:proofErr w:type="spellEnd"/>
      <w:r w:rsidR="00E466A6" w:rsidRPr="00EA5F6D">
        <w:rPr>
          <w:rFonts w:ascii="Arial" w:hAnsi="Arial"/>
          <w:sz w:val="22"/>
        </w:rPr>
        <w:t xml:space="preserve"> lenses was statistically significant relative to </w:t>
      </w:r>
      <w:r w:rsidR="00303EE9" w:rsidRPr="00EA5F6D">
        <w:rPr>
          <w:rFonts w:ascii="Arial" w:hAnsi="Arial"/>
          <w:sz w:val="22"/>
        </w:rPr>
        <w:t xml:space="preserve">both </w:t>
      </w:r>
      <w:r w:rsidR="00E466A6" w:rsidRPr="00EA5F6D">
        <w:rPr>
          <w:rFonts w:ascii="Arial" w:hAnsi="Arial"/>
          <w:sz w:val="22"/>
        </w:rPr>
        <w:t xml:space="preserve">the baseline </w:t>
      </w:r>
      <w:r w:rsidR="00235997">
        <w:rPr>
          <w:rFonts w:ascii="Arial" w:hAnsi="Arial"/>
          <w:sz w:val="22"/>
        </w:rPr>
        <w:t xml:space="preserve">reading </w:t>
      </w:r>
      <w:r w:rsidR="00E466A6" w:rsidRPr="00EA5F6D">
        <w:rPr>
          <w:rFonts w:ascii="Arial" w:hAnsi="Arial"/>
          <w:sz w:val="22"/>
        </w:rPr>
        <w:t>rate and the improvement seen with the placebo lenses</w:t>
      </w:r>
      <w:r w:rsidR="00235997">
        <w:rPr>
          <w:rFonts w:ascii="Arial" w:hAnsi="Arial"/>
          <w:sz w:val="22"/>
        </w:rPr>
        <w:t>, h</w:t>
      </w:r>
      <w:r w:rsidR="00E466A6" w:rsidRPr="00EA5F6D">
        <w:rPr>
          <w:rFonts w:ascii="Arial" w:hAnsi="Arial"/>
          <w:sz w:val="22"/>
        </w:rPr>
        <w:t xml:space="preserve">owever, the improvement seen with the placebo lenses was also statistically significant. </w:t>
      </w:r>
      <w:r w:rsidR="007576D2" w:rsidRPr="00EA5F6D">
        <w:rPr>
          <w:rFonts w:ascii="Arial" w:hAnsi="Arial"/>
          <w:sz w:val="22"/>
        </w:rPr>
        <w:t xml:space="preserve">One important aspect of the results was that participants who received the </w:t>
      </w:r>
      <w:proofErr w:type="spellStart"/>
      <w:r w:rsidR="007576D2" w:rsidRPr="00EA5F6D">
        <w:rPr>
          <w:rFonts w:ascii="Arial" w:hAnsi="Arial"/>
          <w:sz w:val="22"/>
        </w:rPr>
        <w:t>ChromaGen</w:t>
      </w:r>
      <w:proofErr w:type="spellEnd"/>
      <w:r w:rsidR="007576D2" w:rsidRPr="00EA5F6D">
        <w:rPr>
          <w:rFonts w:ascii="Arial" w:hAnsi="Arial"/>
          <w:sz w:val="22"/>
        </w:rPr>
        <w:t xml:space="preserve"> lenses before the placebo lenses showed a statistically larger improvement in reading rate compared to those who received the placebo le</w:t>
      </w:r>
      <w:r w:rsidR="002A6CC4" w:rsidRPr="00EA5F6D">
        <w:rPr>
          <w:rFonts w:ascii="Arial" w:hAnsi="Arial"/>
          <w:sz w:val="22"/>
        </w:rPr>
        <w:t>nses first. This suggests that</w:t>
      </w:r>
      <w:r w:rsidR="007576D2" w:rsidRPr="00EA5F6D">
        <w:rPr>
          <w:rFonts w:ascii="Arial" w:hAnsi="Arial"/>
          <w:sz w:val="22"/>
        </w:rPr>
        <w:t xml:space="preserve"> novelty effect</w:t>
      </w:r>
      <w:r w:rsidR="002A6CC4" w:rsidRPr="00EA5F6D">
        <w:rPr>
          <w:rFonts w:ascii="Arial" w:hAnsi="Arial"/>
          <w:sz w:val="22"/>
        </w:rPr>
        <w:t>s</w:t>
      </w:r>
      <w:r w:rsidR="007576D2" w:rsidRPr="00EA5F6D">
        <w:rPr>
          <w:rFonts w:ascii="Arial" w:hAnsi="Arial"/>
          <w:sz w:val="22"/>
        </w:rPr>
        <w:t xml:space="preserve"> may have exerted a</w:t>
      </w:r>
      <w:r w:rsidR="002A6CC4" w:rsidRPr="00EA5F6D">
        <w:rPr>
          <w:rFonts w:ascii="Arial" w:hAnsi="Arial"/>
          <w:sz w:val="22"/>
        </w:rPr>
        <w:t>n influence on the results</w:t>
      </w:r>
      <w:r w:rsidR="007576D2" w:rsidRPr="00EA5F6D">
        <w:rPr>
          <w:rFonts w:ascii="Arial" w:hAnsi="Arial"/>
          <w:sz w:val="22"/>
        </w:rPr>
        <w:t xml:space="preserve">. </w:t>
      </w:r>
      <w:r w:rsidR="007576D2" w:rsidRPr="00EA5F6D">
        <w:rPr>
          <w:rFonts w:ascii="Arial" w:hAnsi="Arial"/>
          <w:sz w:val="22"/>
        </w:rPr>
        <w:lastRenderedPageBreak/>
        <w:t xml:space="preserve">There are other serious issues of external validity. For example, participants were recruited in response to publicity in the media about the possible benefits of colour. </w:t>
      </w:r>
    </w:p>
    <w:p w14:paraId="401ECF1D" w14:textId="5A5BC761" w:rsidR="007576D2" w:rsidRPr="00EA5F6D" w:rsidRDefault="00725150" w:rsidP="00946527">
      <w:pPr>
        <w:widowControl w:val="0"/>
        <w:spacing w:after="240" w:line="360" w:lineRule="auto"/>
        <w:ind w:firstLine="720"/>
        <w:rPr>
          <w:rFonts w:ascii="Arial" w:hAnsi="Arial"/>
          <w:sz w:val="22"/>
        </w:rPr>
      </w:pPr>
      <w:r w:rsidRPr="00EA5F6D">
        <w:rPr>
          <w:rFonts w:ascii="Arial" w:hAnsi="Arial"/>
          <w:sz w:val="22"/>
        </w:rPr>
        <w:t>Cardona et al</w:t>
      </w:r>
      <w:r w:rsidR="007576D2" w:rsidRPr="00EA5F6D">
        <w:rPr>
          <w:rFonts w:ascii="Arial" w:hAnsi="Arial"/>
          <w:sz w:val="22"/>
        </w:rPr>
        <w:t xml:space="preserve"> compared </w:t>
      </w:r>
      <w:proofErr w:type="spellStart"/>
      <w:r w:rsidR="007576D2" w:rsidRPr="00EA5F6D">
        <w:rPr>
          <w:rFonts w:ascii="Arial" w:hAnsi="Arial"/>
          <w:sz w:val="22"/>
        </w:rPr>
        <w:t>ChomaGen</w:t>
      </w:r>
      <w:proofErr w:type="spellEnd"/>
      <w:r w:rsidR="007576D2" w:rsidRPr="00EA5F6D">
        <w:rPr>
          <w:rFonts w:ascii="Arial" w:hAnsi="Arial"/>
          <w:sz w:val="22"/>
          <w:vertAlign w:val="subscript"/>
        </w:rPr>
        <w:t xml:space="preserve"> </w:t>
      </w:r>
      <w:r w:rsidR="007576D2" w:rsidRPr="00EA5F6D">
        <w:rPr>
          <w:rFonts w:ascii="Arial" w:hAnsi="Arial"/>
          <w:sz w:val="22"/>
        </w:rPr>
        <w:t>spectacle lenses with placebo lenses in 56 teenage children</w:t>
      </w:r>
      <w:r w:rsidR="00BC140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ubDWUvQ2","properties":{"formattedCitation":"(70)","plainCitation":"(70)"},"citationItems":[{"id":6682,"uris":["http://zotero.org/groups/357055/items/FHTFW6ID"],"uri":["http://zotero.org/groups/357055/items/FHTFW6ID"],"itemData":{"id":6682,"type":"article-journal","title":"A placebo-controlled trial of tinted lenses in adolescents with good and poor academic performance: reading accuracy and speed","container-title":"Journal of Optometry","page":"94-101","volume":"3","issue":"2","source":"CrossRef","DOI":"10.1016/S1888-4296(10)70013-3","ISSN":"18884296","shortTitle":"A placebo-controlled trial of tinted lenses in adolescents with good and poor academic performance","language":"en","author":[{"family":"Cardona","given":"Genís"},{"family":"Borràs","given":"Rosa"},{"family":"Peris","given":"Elvira"},{"family":"Castañé","given":"Marina"}],"issued":{"date-parts":[["2010",4]]}}}],"schema":"https://github.com/citation-style-language/schema/raw/master/csl-citation.json"} </w:instrText>
      </w:r>
      <w:r w:rsidR="00BC140D" w:rsidRPr="007365B3">
        <w:rPr>
          <w:rFonts w:ascii="Arial" w:hAnsi="Arial" w:cs="Arial"/>
          <w:sz w:val="22"/>
          <w:szCs w:val="22"/>
        </w:rPr>
        <w:fldChar w:fldCharType="separate"/>
      </w:r>
      <w:ins w:id="381" w:author="Philip G Griffiths" w:date="2016-07-19T19:14:00Z">
        <w:r w:rsidR="00037A52">
          <w:rPr>
            <w:rFonts w:ascii="Arial" w:hAnsi="Arial" w:cs="Arial"/>
            <w:noProof/>
            <w:sz w:val="22"/>
            <w:szCs w:val="22"/>
          </w:rPr>
          <w:t>(70)</w:t>
        </w:r>
      </w:ins>
      <w:r w:rsidR="00BC140D" w:rsidRPr="007365B3">
        <w:rPr>
          <w:rFonts w:ascii="Arial" w:hAnsi="Arial" w:cs="Arial"/>
          <w:sz w:val="22"/>
          <w:szCs w:val="22"/>
        </w:rPr>
        <w:fldChar w:fldCharType="end"/>
      </w:r>
      <w:r w:rsidR="007576D2" w:rsidRPr="007365B3">
        <w:rPr>
          <w:rFonts w:ascii="Arial" w:hAnsi="Arial" w:cs="Arial"/>
          <w:sz w:val="22"/>
          <w:szCs w:val="22"/>
        </w:rPr>
        <w:t>.</w:t>
      </w:r>
      <w:r w:rsidR="007576D2" w:rsidRPr="00EA5F6D">
        <w:rPr>
          <w:rFonts w:ascii="Arial" w:hAnsi="Arial"/>
          <w:sz w:val="22"/>
        </w:rPr>
        <w:t xml:space="preserve"> The placebo lenses were clear but, as in</w:t>
      </w:r>
      <w:r w:rsidRPr="00EA5F6D">
        <w:rPr>
          <w:rFonts w:ascii="Arial" w:hAnsi="Arial"/>
          <w:sz w:val="22"/>
        </w:rPr>
        <w:t xml:space="preserve"> the study by</w:t>
      </w:r>
      <w:r w:rsidR="007576D2" w:rsidRPr="00EA5F6D">
        <w:rPr>
          <w:rFonts w:ascii="Arial" w:hAnsi="Arial"/>
          <w:sz w:val="22"/>
        </w:rPr>
        <w:t xml:space="preserve"> Harris and </w:t>
      </w:r>
      <w:proofErr w:type="spellStart"/>
      <w:r w:rsidR="007576D2" w:rsidRPr="00EA5F6D">
        <w:rPr>
          <w:rFonts w:ascii="Arial" w:hAnsi="Arial"/>
          <w:sz w:val="22"/>
        </w:rPr>
        <w:t>MacRow</w:t>
      </w:r>
      <w:proofErr w:type="spellEnd"/>
      <w:r w:rsidR="007576D2" w:rsidRPr="00EA5F6D">
        <w:rPr>
          <w:rFonts w:ascii="Arial" w:hAnsi="Arial"/>
          <w:sz w:val="22"/>
        </w:rPr>
        <w:t>-Hill</w:t>
      </w:r>
      <w:r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uBQEMSoF","properties":{"formattedCitation":"(75)","plainCitation":"(75)"},"citationItems":[{"id":928,"uris":["http://zotero.org/groups/357055/items/BJ9ZUZ96"],"uri":["http://zotero.org/groups/357055/items/BJ9ZUZ96"],"itemData":{"id":928,"type":"article-journal","title":"Application of ChromaGen haploscopic lenses to patients with dyslexia: a double-masked, placebo-controlled trial.","container-title":"Journal Of The American Optometric Association","page":"629-640","volume":"70","issue":"10","source":"EBSCOhost","archive":"cmedm","archive_location":"10561921","abstract":"Background: Many patients with dyslexia report distortion to text when they are reading. After a successful pilot trial of an improvement in reading rate using ChromaGen haploscopic filters in comparison with the Intuitive Colorimeter, a full-scale, randomized, cross-over, double-masked, placebo-based trial was undertaken.; Method: The Wilkins rate of reading test was used to produce a baseline score, against which scores with ChromaGen lenses, placebo lenses, and a control were compared. Exclusion criteria included no formal dyslexia diagnosis, contraindications to contact lens wear, and uncorrected visual causes for reading difficulty.; Results: Forty-seven individuals successfully completed the trial, of which 41 reported distortion to the text (e.g., words appeared to move, were blurred, or patterns or spaces seemed to form in the text) when the patients were reading, and nine were color deficient. A comparison trial of ChromaGen lenses with placebo lenses demonstrated a significant improvement in the reading rate with ChromaGen lenses in individuals who reported distortion to text (p = 0.05) and a highly significant improvement in non-color-deficient individuals who reported distortion (p = 0.006). T-tests of the repeated measures showed that ChromaGen lenses produced a highly significant improvement in the rate of reading--over and above the placebo--in non-color-deficient individuals who reported distortion (p &lt; 0.0001).; Conclusion: The significant increase in the reading rate amongst those who reported distortion suggests that by decreasing the distortion to text, a substantial proportion of dyslexic patients--in combination with their normal reading programs--would benefit from this aid.;","ISSN":"0003-0244","journalAbbreviation":"Journal Of The American Optometric Association","author":[{"family":"Harris","given":"D"},{"family":"MacRow-Hill","given":"S J"}],"issued":{"date-parts":[["1999",10]]}}}],"schema":"https://github.com/citation-style-language/schema/raw/master/csl-citation.json"} </w:instrText>
      </w:r>
      <w:r w:rsidRPr="007365B3">
        <w:rPr>
          <w:rFonts w:ascii="Arial" w:hAnsi="Arial" w:cs="Arial"/>
          <w:sz w:val="22"/>
          <w:szCs w:val="22"/>
        </w:rPr>
        <w:fldChar w:fldCharType="separate"/>
      </w:r>
      <w:ins w:id="382" w:author="Philip G Griffiths" w:date="2016-07-19T19:14:00Z">
        <w:r w:rsidR="00037A52">
          <w:rPr>
            <w:rFonts w:ascii="Arial" w:hAnsi="Arial" w:cs="Arial"/>
            <w:noProof/>
            <w:sz w:val="22"/>
            <w:szCs w:val="22"/>
          </w:rPr>
          <w:t>(75)</w:t>
        </w:r>
      </w:ins>
      <w:r w:rsidRPr="007365B3">
        <w:rPr>
          <w:rFonts w:ascii="Arial" w:hAnsi="Arial" w:cs="Arial"/>
          <w:sz w:val="22"/>
          <w:szCs w:val="22"/>
        </w:rPr>
        <w:fldChar w:fldCharType="end"/>
      </w:r>
      <w:r w:rsidR="005C04EE" w:rsidRPr="00EA5F6D">
        <w:rPr>
          <w:rFonts w:ascii="Arial" w:hAnsi="Arial"/>
          <w:sz w:val="22"/>
        </w:rPr>
        <w:t xml:space="preserve">, </w:t>
      </w:r>
      <w:r w:rsidR="007576D2" w:rsidRPr="00EA5F6D">
        <w:rPr>
          <w:rFonts w:ascii="Arial" w:hAnsi="Arial"/>
          <w:sz w:val="22"/>
        </w:rPr>
        <w:t xml:space="preserve">children were informed that lenses had a new invisible tint that provided the same effect as coloured lenses. It seems unlikely that this measure would have controlled for placebo effects associated with coloured lenses. Overall placebo lenses and </w:t>
      </w:r>
      <w:proofErr w:type="spellStart"/>
      <w:r w:rsidR="007576D2" w:rsidRPr="00EA5F6D">
        <w:rPr>
          <w:rFonts w:ascii="Arial" w:hAnsi="Arial"/>
          <w:sz w:val="22"/>
        </w:rPr>
        <w:t>ChromaGen</w:t>
      </w:r>
      <w:proofErr w:type="spellEnd"/>
      <w:r w:rsidR="007576D2" w:rsidRPr="00EA5F6D">
        <w:rPr>
          <w:rFonts w:ascii="Arial" w:hAnsi="Arial"/>
          <w:sz w:val="22"/>
        </w:rPr>
        <w:t xml:space="preserve"> lenses improved </w:t>
      </w:r>
      <w:commentRangeStart w:id="383"/>
      <w:r w:rsidR="007576D2" w:rsidRPr="00EA5F6D">
        <w:rPr>
          <w:rFonts w:ascii="Arial" w:hAnsi="Arial"/>
          <w:sz w:val="22"/>
        </w:rPr>
        <w:t xml:space="preserve">reading </w:t>
      </w:r>
      <w:commentRangeEnd w:id="383"/>
      <w:r w:rsidR="00CE00CB">
        <w:rPr>
          <w:rStyle w:val="CommentReference"/>
        </w:rPr>
        <w:commentReference w:id="383"/>
      </w:r>
      <w:ins w:id="384" w:author="Brendan" w:date="2016-07-16T15:31:00Z">
        <w:r w:rsidR="000715EC">
          <w:rPr>
            <w:rFonts w:ascii="Arial" w:hAnsi="Arial"/>
            <w:sz w:val="22"/>
          </w:rPr>
          <w:t xml:space="preserve">rate </w:t>
        </w:r>
      </w:ins>
      <w:r w:rsidR="007576D2" w:rsidRPr="00EA5F6D">
        <w:rPr>
          <w:rFonts w:ascii="Arial" w:hAnsi="Arial"/>
          <w:sz w:val="22"/>
        </w:rPr>
        <w:t xml:space="preserve">relative to the control condition where no lenses were worn. However, there was no improvement in reading speed with </w:t>
      </w:r>
      <w:proofErr w:type="spellStart"/>
      <w:r w:rsidR="007576D2" w:rsidRPr="00EA5F6D">
        <w:rPr>
          <w:rFonts w:ascii="Arial" w:hAnsi="Arial"/>
          <w:sz w:val="22"/>
        </w:rPr>
        <w:t>ChromaGen</w:t>
      </w:r>
      <w:proofErr w:type="spellEnd"/>
      <w:r w:rsidR="007576D2" w:rsidRPr="00EA5F6D">
        <w:rPr>
          <w:rFonts w:ascii="Arial" w:hAnsi="Arial"/>
          <w:sz w:val="22"/>
        </w:rPr>
        <w:t xml:space="preserve"> lenses over that seen with the placebo lenses. The results for reading accuracy showed a borderline significant benefit of the </w:t>
      </w:r>
      <w:proofErr w:type="spellStart"/>
      <w:r w:rsidR="007576D2" w:rsidRPr="00EA5F6D">
        <w:rPr>
          <w:rFonts w:ascii="Arial" w:hAnsi="Arial"/>
          <w:sz w:val="22"/>
        </w:rPr>
        <w:t>ChromaGen</w:t>
      </w:r>
      <w:proofErr w:type="spellEnd"/>
      <w:r w:rsidR="007576D2" w:rsidRPr="00EA5F6D">
        <w:rPr>
          <w:rFonts w:ascii="Arial" w:hAnsi="Arial"/>
          <w:sz w:val="22"/>
        </w:rPr>
        <w:t xml:space="preserve"> lenses over the placebo</w:t>
      </w:r>
      <w:r w:rsidR="005C04EE" w:rsidRPr="00EA5F6D">
        <w:rPr>
          <w:rFonts w:ascii="Arial" w:hAnsi="Arial"/>
          <w:sz w:val="22"/>
        </w:rPr>
        <w:t>,</w:t>
      </w:r>
      <w:r w:rsidR="007576D2" w:rsidRPr="00EA5F6D">
        <w:rPr>
          <w:rFonts w:ascii="Arial" w:hAnsi="Arial"/>
          <w:sz w:val="22"/>
        </w:rPr>
        <w:t xml:space="preserve"> although the magnitude of the effect size was not stated. </w:t>
      </w:r>
    </w:p>
    <w:p w14:paraId="78FC667F" w14:textId="1D29EBCC" w:rsidR="007576D2" w:rsidRPr="00EA5F6D" w:rsidRDefault="007576D2" w:rsidP="00946527">
      <w:pPr>
        <w:widowControl w:val="0"/>
        <w:spacing w:after="240" w:line="360" w:lineRule="auto"/>
        <w:ind w:firstLine="720"/>
        <w:rPr>
          <w:rFonts w:ascii="Arial" w:hAnsi="Arial"/>
          <w:sz w:val="22"/>
        </w:rPr>
      </w:pPr>
      <w:r w:rsidRPr="00EA5F6D">
        <w:rPr>
          <w:rFonts w:ascii="Arial" w:hAnsi="Arial"/>
          <w:sz w:val="22"/>
        </w:rPr>
        <w:t>Two studies compared Harris lenses with blue or yellow lenses from the DRT in a head-to-head fashion</w:t>
      </w:r>
      <w:r w:rsidR="00BC140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oOlxyv4c","properties":{"formattedCitation":"(73)","plainCitation":"(73)"},"citationItems":[{"id":888,"uris":["http://zotero.org/groups/357055/items/KJEUXA7S"],"uri":["http://zotero.org/groups/357055/items/KJEUXA7S"],"itemData":{"id":888,"type":"article-journal","title":"A comparison of two-coloured filter systems for treating visual reading difficulties.","container-title":"Disability And Rehabilitation","page":"2221-2226","volume":"35","issue":"26","source":"EBSCOhost","archive":"cmedm","archive_location":"23627538","abstract":"Purpose: Visual disturbances that make it difficult to read text are often termed \"visual stress\". Coloured filters in spectacles may help some children overcome reading problems that are often caused by visual stress. It has been suggested that for optimal effect each child requires an individually prescribed colour for each eye, as determined in systems such as the \"Harris Foundation\" coloured filters. Alternatively, it has been argued that only blue or yellow filters, as used in the \"Dyslexia Research Trust\" (DRT) filter system, are necessary to affect the underlying physiology.; Method: A randomised, double blind trial with 73 delayed readers, was undertaken to compare changes in reading and spelling as well as irregular and non-word reading skills after 3 months of wearing either the Harris or the DRT filters.; Results: Reading improved significantly after wearing either type of filter (t = -8.4, p &lt; 0.01), with 40% of the children improving their reading age by 6 months or more during the 3 month trial. However, spelling ability (t = 2.1, p = 0.05) and non-word reading (f = 4.7, p &lt; 0.05) improved significantly more with the DRT than with the Harris filters.; Conclusion: Education and rehabilitation professionals should therefore, consider coloured filters as an effective intervention for delayed readers experiencing visual stress.; Implications For Rehabilitation: Any disability that impacts on a child's capacity to read has serious implications for academic development as well as the ability to participate independently in activities of daily living. One reading disability, generally termed \"visual stress\", is related to visual disturbances that make it difficult to read text. This research demonstrates the beneficial use of coloured filters for promoting visual reading capacity for children with visual stress. Professionals who are involved in the needs of children with reading delay, may like to consider the benefits that coloured filters can afford children with visual reading problems.;","DOI":"10.3109/09638288.2013.774440","ISSN":"1464-5165","journalAbbreviation":"Disability And Rehabilitation","author":[{"family":"Hall","given":"Roger"},{"family":"Ray","given":"Nicola"},{"family":"Harries","given":"Priscilla"},{"family":"Stein","given":"John"}],"issued":{"date-parts":[["2013"]]}}}],"schema":"https://github.com/citation-style-language/schema/raw/master/csl-citation.json"} </w:instrText>
      </w:r>
      <w:r w:rsidR="00BC140D" w:rsidRPr="007365B3">
        <w:rPr>
          <w:rFonts w:ascii="Arial" w:hAnsi="Arial" w:cs="Arial"/>
          <w:sz w:val="22"/>
          <w:szCs w:val="22"/>
        </w:rPr>
        <w:fldChar w:fldCharType="separate"/>
      </w:r>
      <w:ins w:id="385" w:author="Philip G Griffiths" w:date="2016-07-19T19:14:00Z">
        <w:r w:rsidR="00037A52">
          <w:rPr>
            <w:rFonts w:ascii="Arial" w:hAnsi="Arial" w:cs="Arial"/>
            <w:noProof/>
            <w:sz w:val="22"/>
            <w:szCs w:val="22"/>
          </w:rPr>
          <w:t>(73)</w:t>
        </w:r>
      </w:ins>
      <w:r w:rsidR="00BC140D" w:rsidRPr="007365B3">
        <w:rPr>
          <w:rFonts w:ascii="Arial" w:hAnsi="Arial" w:cs="Arial"/>
          <w:sz w:val="22"/>
          <w:szCs w:val="22"/>
        </w:rPr>
        <w:fldChar w:fldCharType="end"/>
      </w:r>
      <w:r w:rsidR="00BC140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fjO9ZqI4","properties":{"formattedCitation":"(74)","plainCitation":"(74)"},"citationItems":[{"id":1316,"uris":["http://zotero.org/groups/357055/items/V2J54DQW"],"uri":["http://zotero.org/groups/357055/items/V2J54DQW"],"itemData":{"id":1316,"type":"article-journal","title":"Using coloured filters to reduce the symptoms of visual stress in children with reading delay.","container-title":"Scandinavian Journal Of Occupational Therapy","page":"153-160","volume":"22","issue":"2","source":"EBSCOhost","archive":"cmedm","archive_location":"25581284","abstract":"Background: Meares Irlen Syndrome (MIS), otherwise known as \"visual stress\", is one condition that can cause difficulties with reading.; Aim: This study aimed to compare the effect of two coloured-filter systems on the symptoms of visual stress in children with reading delay.; Methods: The study design was a pre-test, post-test, randomized head-to-head comparison of two filter systems on the symptoms of visual stress in school children. A total of 68 UK mainstream schoolchildren with significant impairment in reading ability completed the study.; Results: The filter systems appeared to have a large effect on the reported symptoms between pre and post three-month time points (d = 2.5, r = 0.78). Both filter types appeared to have large effects (Harris d = 1.79, r = 0.69 and DRT d = 3.22, r = 0.85). Importantly, 35% of participants' reported that their symptoms had resolved completely; 72% of the 68 children appeared to gain improvements in three or more visual stress symptoms.; Conclusion and Significance: The reduction in symptoms, which appeared to be brought about by the use of coloured filters, eased the visual discomfort experienced by these children when reading. This type of intervention therefore has the potential to facilitate occupational engagement.;","DOI":"10.3109/11038128.2014.989903","ISSN":"1651-2014","journalAbbreviation":"Scandinavian Journal Of Occupational Therapy","author":[{"family":"Harries","given":"Priscilla"},{"family":"Hall","given":"Roger"},{"family":"Ray","given":"Nicola"},{"family":"Stein","given":"John"}],"issued":{"date-parts":[["2015",3]]}}}],"schema":"https://github.com/citation-style-language/schema/raw/master/csl-citation.json"} </w:instrText>
      </w:r>
      <w:r w:rsidR="00BC140D" w:rsidRPr="007365B3">
        <w:rPr>
          <w:rFonts w:ascii="Arial" w:hAnsi="Arial" w:cs="Arial"/>
          <w:sz w:val="22"/>
          <w:szCs w:val="22"/>
        </w:rPr>
        <w:fldChar w:fldCharType="separate"/>
      </w:r>
      <w:ins w:id="386" w:author="Philip G Griffiths" w:date="2016-07-19T19:14:00Z">
        <w:r w:rsidR="00037A52">
          <w:rPr>
            <w:rFonts w:ascii="Arial" w:hAnsi="Arial" w:cs="Arial"/>
            <w:noProof/>
            <w:sz w:val="22"/>
            <w:szCs w:val="22"/>
          </w:rPr>
          <w:t>(74)</w:t>
        </w:r>
      </w:ins>
      <w:r w:rsidR="00BC140D" w:rsidRPr="007365B3">
        <w:rPr>
          <w:rFonts w:ascii="Arial" w:hAnsi="Arial" w:cs="Arial"/>
          <w:sz w:val="22"/>
          <w:szCs w:val="22"/>
        </w:rPr>
        <w:fldChar w:fldCharType="end"/>
      </w:r>
      <w:r w:rsidRPr="007365B3">
        <w:rPr>
          <w:rFonts w:ascii="Arial" w:hAnsi="Arial" w:cs="Arial"/>
          <w:sz w:val="22"/>
          <w:szCs w:val="22"/>
        </w:rPr>
        <w:t>.</w:t>
      </w:r>
      <w:r w:rsidRPr="00EA5F6D">
        <w:rPr>
          <w:rFonts w:ascii="Arial" w:hAnsi="Arial"/>
          <w:sz w:val="22"/>
        </w:rPr>
        <w:t xml:space="preserve"> These studies </w:t>
      </w:r>
      <w:r w:rsidR="0009397B">
        <w:rPr>
          <w:rFonts w:ascii="Arial" w:hAnsi="Arial"/>
          <w:sz w:val="22"/>
        </w:rPr>
        <w:t>included</w:t>
      </w:r>
      <w:r w:rsidRPr="00EA5F6D">
        <w:rPr>
          <w:rFonts w:ascii="Arial" w:hAnsi="Arial"/>
          <w:sz w:val="22"/>
        </w:rPr>
        <w:t xml:space="preserve"> the same group of participants compris</w:t>
      </w:r>
      <w:r w:rsidR="0009397B">
        <w:rPr>
          <w:rFonts w:ascii="Arial" w:hAnsi="Arial"/>
          <w:sz w:val="22"/>
        </w:rPr>
        <w:t>ing</w:t>
      </w:r>
      <w:r w:rsidRPr="00EA5F6D">
        <w:rPr>
          <w:rFonts w:ascii="Arial" w:hAnsi="Arial"/>
          <w:sz w:val="22"/>
        </w:rPr>
        <w:t xml:space="preserve"> 73 delayed readers who </w:t>
      </w:r>
      <w:r w:rsidR="0009397B">
        <w:rPr>
          <w:rFonts w:ascii="Arial" w:hAnsi="Arial"/>
          <w:sz w:val="22"/>
        </w:rPr>
        <w:t>reported</w:t>
      </w:r>
      <w:r w:rsidR="0009397B" w:rsidRPr="00EA5F6D">
        <w:rPr>
          <w:rFonts w:ascii="Arial" w:hAnsi="Arial"/>
          <w:sz w:val="22"/>
        </w:rPr>
        <w:t xml:space="preserve"> </w:t>
      </w:r>
      <w:r w:rsidRPr="00EA5F6D">
        <w:rPr>
          <w:rFonts w:ascii="Arial" w:hAnsi="Arial"/>
          <w:sz w:val="22"/>
        </w:rPr>
        <w:t>that a filter (Harris or DRT) helped them</w:t>
      </w:r>
      <w:r w:rsidR="00D722F3" w:rsidRPr="00EA5F6D">
        <w:rPr>
          <w:rFonts w:ascii="Arial" w:hAnsi="Arial"/>
          <w:sz w:val="22"/>
        </w:rPr>
        <w:t xml:space="preserve"> </w:t>
      </w:r>
      <w:r w:rsidR="00D722F3">
        <w:rPr>
          <w:rFonts w:ascii="Arial" w:hAnsi="Arial" w:cs="Arial"/>
          <w:sz w:val="22"/>
          <w:szCs w:val="22"/>
        </w:rPr>
        <w:t>see text more clearly</w:t>
      </w:r>
      <w:r w:rsidRPr="007365B3">
        <w:rPr>
          <w:rFonts w:ascii="Arial" w:hAnsi="Arial" w:cs="Arial"/>
          <w:sz w:val="22"/>
          <w:szCs w:val="22"/>
        </w:rPr>
        <w:t>.</w:t>
      </w:r>
      <w:r w:rsidRPr="00EA5F6D">
        <w:rPr>
          <w:rFonts w:ascii="Arial" w:hAnsi="Arial"/>
          <w:sz w:val="22"/>
        </w:rPr>
        <w:t xml:space="preserve"> A positive feature of these studies was the lack of external bias because subjects were recruited from mainstream state primary schools. Unfortunately, because of a prior assumption that the treatment works, there was no placebo control group. Treatment fidelity is also questionable, as there was no mention of whether all of the children who chose a filter continued to use it for the full </w:t>
      </w:r>
      <w:r w:rsidR="009D0431" w:rsidRPr="00EA5F6D">
        <w:rPr>
          <w:rFonts w:ascii="Arial" w:hAnsi="Arial"/>
          <w:sz w:val="22"/>
        </w:rPr>
        <w:t>three</w:t>
      </w:r>
      <w:r w:rsidR="009D0431">
        <w:rPr>
          <w:rFonts w:ascii="Arial" w:hAnsi="Arial"/>
          <w:sz w:val="22"/>
        </w:rPr>
        <w:t>-</w:t>
      </w:r>
      <w:r w:rsidRPr="00EA5F6D">
        <w:rPr>
          <w:rFonts w:ascii="Arial" w:hAnsi="Arial"/>
          <w:sz w:val="22"/>
        </w:rPr>
        <w:t xml:space="preserve">month period.  The groups were well matched on spelling and reading at baseline. </w:t>
      </w:r>
      <w:commentRangeStart w:id="387"/>
      <w:r w:rsidRPr="00EA5F6D">
        <w:rPr>
          <w:rFonts w:ascii="Arial" w:hAnsi="Arial"/>
          <w:sz w:val="22"/>
        </w:rPr>
        <w:t>After 3 months, both groups had improved their reading and, to a lesser extent, their spelling:</w:t>
      </w:r>
      <w:r w:rsidR="005C04EE" w:rsidRPr="00EA5F6D">
        <w:rPr>
          <w:rFonts w:ascii="Arial" w:hAnsi="Arial"/>
          <w:sz w:val="22"/>
        </w:rPr>
        <w:t xml:space="preserve"> </w:t>
      </w:r>
      <w:ins w:id="388" w:author="Brendan" w:date="2016-07-16T15:33:00Z">
        <w:r w:rsidR="000715EC">
          <w:rPr>
            <w:rFonts w:ascii="Arial" w:hAnsi="Arial"/>
            <w:sz w:val="22"/>
          </w:rPr>
          <w:t xml:space="preserve">importantly, there was </w:t>
        </w:r>
      </w:ins>
      <w:del w:id="389" w:author="Brendan" w:date="2016-07-16T15:33:00Z">
        <w:r w:rsidR="005C04EE" w:rsidRPr="00EA5F6D" w:rsidDel="000715EC">
          <w:rPr>
            <w:rFonts w:ascii="Arial" w:hAnsi="Arial"/>
            <w:sz w:val="22"/>
          </w:rPr>
          <w:delText>statistical analysis</w:delText>
        </w:r>
        <w:r w:rsidRPr="00EA5F6D" w:rsidDel="000715EC">
          <w:rPr>
            <w:rFonts w:ascii="Arial" w:hAnsi="Arial"/>
            <w:sz w:val="22"/>
          </w:rPr>
          <w:delText xml:space="preserve"> revealed </w:delText>
        </w:r>
      </w:del>
      <w:r w:rsidRPr="00EA5F6D">
        <w:rPr>
          <w:rFonts w:ascii="Arial" w:hAnsi="Arial"/>
          <w:sz w:val="22"/>
        </w:rPr>
        <w:t xml:space="preserve">no </w:t>
      </w:r>
      <w:r w:rsidR="00C36CCF">
        <w:rPr>
          <w:rFonts w:ascii="Arial" w:hAnsi="Arial" w:cs="Arial"/>
          <w:sz w:val="22"/>
          <w:szCs w:val="22"/>
        </w:rPr>
        <w:t xml:space="preserve">significant </w:t>
      </w:r>
      <w:r w:rsidRPr="007365B3">
        <w:rPr>
          <w:rFonts w:ascii="Arial" w:hAnsi="Arial" w:cs="Arial"/>
          <w:sz w:val="22"/>
          <w:szCs w:val="22"/>
        </w:rPr>
        <w:t xml:space="preserve">difference </w:t>
      </w:r>
      <w:ins w:id="390" w:author="Brendan" w:date="2016-07-16T15:34:00Z">
        <w:r w:rsidR="000715EC">
          <w:rPr>
            <w:rFonts w:ascii="Arial" w:hAnsi="Arial" w:cs="Arial"/>
            <w:sz w:val="22"/>
            <w:szCs w:val="22"/>
          </w:rPr>
          <w:t xml:space="preserve">between the two groups </w:t>
        </w:r>
      </w:ins>
      <w:r w:rsidRPr="007365B3">
        <w:rPr>
          <w:rFonts w:ascii="Arial" w:hAnsi="Arial" w:cs="Arial"/>
          <w:sz w:val="22"/>
          <w:szCs w:val="22"/>
        </w:rPr>
        <w:t>in the improvement in reading or spelling scores</w:t>
      </w:r>
      <w:del w:id="391" w:author="Brendan" w:date="2016-07-16T15:34:00Z">
        <w:r w:rsidRPr="007365B3" w:rsidDel="00BF3800">
          <w:rPr>
            <w:rFonts w:ascii="Arial" w:hAnsi="Arial" w:cs="Arial"/>
            <w:sz w:val="22"/>
            <w:szCs w:val="22"/>
          </w:rPr>
          <w:delText xml:space="preserve"> between the two groups</w:delText>
        </w:r>
      </w:del>
      <w:r w:rsidRPr="007365B3">
        <w:rPr>
          <w:rFonts w:ascii="Arial" w:hAnsi="Arial" w:cs="Arial"/>
          <w:sz w:val="22"/>
          <w:szCs w:val="22"/>
        </w:rPr>
        <w:t>.</w:t>
      </w:r>
      <w:r w:rsidRPr="00EA5F6D">
        <w:rPr>
          <w:rFonts w:ascii="Arial" w:hAnsi="Arial"/>
          <w:sz w:val="22"/>
        </w:rPr>
        <w:t xml:space="preserve"> </w:t>
      </w:r>
      <w:commentRangeEnd w:id="387"/>
      <w:r w:rsidR="00CE00CB">
        <w:rPr>
          <w:rStyle w:val="CommentReference"/>
        </w:rPr>
        <w:commentReference w:id="387"/>
      </w:r>
      <w:r w:rsidRPr="00EA5F6D">
        <w:rPr>
          <w:rFonts w:ascii="Arial" w:hAnsi="Arial"/>
          <w:sz w:val="22"/>
        </w:rPr>
        <w:t>The DRT group did improve their speed of reading non-words more than the Harris lens group</w:t>
      </w:r>
      <w:r w:rsidR="005C04EE" w:rsidRPr="00EA5F6D">
        <w:rPr>
          <w:rFonts w:ascii="Arial" w:hAnsi="Arial"/>
          <w:sz w:val="22"/>
        </w:rPr>
        <w:t>,</w:t>
      </w:r>
      <w:r w:rsidRPr="00EA5F6D">
        <w:rPr>
          <w:rFonts w:ascii="Arial" w:hAnsi="Arial"/>
          <w:sz w:val="22"/>
        </w:rPr>
        <w:t xml:space="preserve"> but neither group improved in their ability to read irregular words. Although the conclusions of these papers was that both systems improved reading ability in children with reading delay, the added time and effort required to decide upon the optimal tint using the Harris filters compared to the DRT filters (where either a yellow or blue tint is issued) was considered to give </w:t>
      </w:r>
      <w:r w:rsidR="005C04EE" w:rsidRPr="00EA5F6D">
        <w:rPr>
          <w:rFonts w:ascii="Arial" w:hAnsi="Arial"/>
          <w:sz w:val="22"/>
        </w:rPr>
        <w:t>the DRT system</w:t>
      </w:r>
      <w:r w:rsidRPr="00EA5F6D">
        <w:rPr>
          <w:rFonts w:ascii="Arial" w:hAnsi="Arial"/>
          <w:sz w:val="22"/>
        </w:rPr>
        <w:t xml:space="preserve"> </w:t>
      </w:r>
      <w:r w:rsidR="00357CC6">
        <w:rPr>
          <w:rFonts w:ascii="Arial" w:hAnsi="Arial"/>
          <w:sz w:val="22"/>
        </w:rPr>
        <w:t xml:space="preserve">an </w:t>
      </w:r>
      <w:r w:rsidRPr="00EA5F6D">
        <w:rPr>
          <w:rFonts w:ascii="Arial" w:hAnsi="Arial"/>
          <w:sz w:val="22"/>
        </w:rPr>
        <w:t>advantage. Because no control group or placebo lenses were used in these studies</w:t>
      </w:r>
      <w:r w:rsidR="005C04EE" w:rsidRPr="00EA5F6D">
        <w:rPr>
          <w:rFonts w:ascii="Arial" w:hAnsi="Arial"/>
          <w:sz w:val="22"/>
        </w:rPr>
        <w:t>,</w:t>
      </w:r>
      <w:r w:rsidRPr="00EA5F6D">
        <w:rPr>
          <w:rFonts w:ascii="Arial" w:hAnsi="Arial"/>
          <w:sz w:val="22"/>
        </w:rPr>
        <w:t xml:space="preserve"> it is impossible to know the </w:t>
      </w:r>
      <w:r w:rsidR="00CE00CB">
        <w:rPr>
          <w:rFonts w:ascii="Arial" w:hAnsi="Arial"/>
          <w:sz w:val="22"/>
        </w:rPr>
        <w:t>role</w:t>
      </w:r>
      <w:r w:rsidR="00CE00CB" w:rsidRPr="00EA5F6D">
        <w:rPr>
          <w:rFonts w:ascii="Arial" w:hAnsi="Arial"/>
          <w:sz w:val="22"/>
        </w:rPr>
        <w:t xml:space="preserve"> </w:t>
      </w:r>
      <w:r w:rsidRPr="00EA5F6D">
        <w:rPr>
          <w:rFonts w:ascii="Arial" w:hAnsi="Arial"/>
          <w:sz w:val="22"/>
        </w:rPr>
        <w:t xml:space="preserve">that placebo effects played in the improvements seen.  </w:t>
      </w:r>
    </w:p>
    <w:p w14:paraId="02A02FD3" w14:textId="77777777" w:rsidR="00F24E57" w:rsidRPr="00EA5F6D" w:rsidRDefault="00F24E57" w:rsidP="00946527">
      <w:pPr>
        <w:widowControl w:val="0"/>
        <w:spacing w:after="240" w:line="360" w:lineRule="auto"/>
        <w:outlineLvl w:val="0"/>
        <w:rPr>
          <w:rFonts w:ascii="Arial" w:hAnsi="Arial"/>
          <w:i/>
          <w:sz w:val="22"/>
        </w:rPr>
      </w:pPr>
    </w:p>
    <w:p w14:paraId="239839B0" w14:textId="5355B8C8" w:rsidR="007576D2" w:rsidRPr="00EA5F6D" w:rsidRDefault="007576D2" w:rsidP="00946527">
      <w:pPr>
        <w:widowControl w:val="0"/>
        <w:spacing w:after="240" w:line="360" w:lineRule="auto"/>
        <w:outlineLvl w:val="0"/>
        <w:rPr>
          <w:rFonts w:ascii="Arial" w:hAnsi="Arial"/>
          <w:i/>
          <w:sz w:val="22"/>
        </w:rPr>
      </w:pPr>
      <w:r w:rsidRPr="00EA5F6D">
        <w:rPr>
          <w:rFonts w:ascii="Arial" w:hAnsi="Arial"/>
          <w:i/>
          <w:sz w:val="22"/>
        </w:rPr>
        <w:t xml:space="preserve">Summary </w:t>
      </w:r>
      <w:r w:rsidR="00D63F71" w:rsidRPr="00EA5F6D">
        <w:rPr>
          <w:rFonts w:ascii="Arial" w:hAnsi="Arial"/>
          <w:i/>
          <w:sz w:val="22"/>
        </w:rPr>
        <w:t xml:space="preserve">of </w:t>
      </w:r>
      <w:proofErr w:type="spellStart"/>
      <w:r w:rsidR="00D63F71" w:rsidRPr="00EA5F6D">
        <w:rPr>
          <w:rFonts w:ascii="Arial" w:hAnsi="Arial"/>
          <w:i/>
          <w:sz w:val="22"/>
        </w:rPr>
        <w:t>ChromaGen</w:t>
      </w:r>
      <w:proofErr w:type="spellEnd"/>
      <w:r w:rsidR="00D63F71" w:rsidRPr="00EA5F6D">
        <w:rPr>
          <w:rFonts w:ascii="Arial" w:hAnsi="Arial"/>
          <w:i/>
          <w:sz w:val="22"/>
        </w:rPr>
        <w:t>/Harris Lens Studies</w:t>
      </w:r>
    </w:p>
    <w:p w14:paraId="21E9C964" w14:textId="110C8C82" w:rsidR="00E655CA" w:rsidRPr="00EA5F6D" w:rsidRDefault="007576D2" w:rsidP="00AF7B80">
      <w:pPr>
        <w:widowControl w:val="0"/>
        <w:spacing w:after="240" w:line="360" w:lineRule="auto"/>
        <w:rPr>
          <w:rFonts w:ascii="Arial" w:hAnsi="Arial"/>
          <w:b/>
          <w:sz w:val="22"/>
        </w:rPr>
      </w:pPr>
      <w:r w:rsidRPr="00EA5F6D">
        <w:rPr>
          <w:rFonts w:ascii="Arial" w:hAnsi="Arial"/>
          <w:sz w:val="22"/>
        </w:rPr>
        <w:t xml:space="preserve">The </w:t>
      </w:r>
      <w:r w:rsidR="00F323FF" w:rsidRPr="00EA5F6D">
        <w:rPr>
          <w:rFonts w:ascii="Arial" w:hAnsi="Arial"/>
          <w:sz w:val="22"/>
        </w:rPr>
        <w:t xml:space="preserve">results from the </w:t>
      </w:r>
      <w:r w:rsidRPr="00EA5F6D">
        <w:rPr>
          <w:rFonts w:ascii="Arial" w:hAnsi="Arial"/>
          <w:sz w:val="22"/>
        </w:rPr>
        <w:t xml:space="preserve">small number of studies assessing the effectiveness of the </w:t>
      </w:r>
      <w:proofErr w:type="spellStart"/>
      <w:r w:rsidRPr="00EA5F6D">
        <w:rPr>
          <w:rFonts w:ascii="Arial" w:hAnsi="Arial"/>
          <w:sz w:val="22"/>
        </w:rPr>
        <w:lastRenderedPageBreak/>
        <w:t>ChromaGen</w:t>
      </w:r>
      <w:proofErr w:type="spellEnd"/>
      <w:r w:rsidRPr="00EA5F6D">
        <w:rPr>
          <w:rFonts w:ascii="Arial" w:hAnsi="Arial"/>
          <w:sz w:val="22"/>
        </w:rPr>
        <w:t xml:space="preserve">/Harris filter system for patients with reading </w:t>
      </w:r>
      <w:commentRangeStart w:id="392"/>
      <w:r w:rsidRPr="00EA5F6D">
        <w:rPr>
          <w:rFonts w:ascii="Arial" w:hAnsi="Arial"/>
          <w:sz w:val="22"/>
        </w:rPr>
        <w:t xml:space="preserve">difficulty collectively </w:t>
      </w:r>
      <w:r w:rsidR="00F323FF" w:rsidRPr="00EA5F6D">
        <w:rPr>
          <w:rFonts w:ascii="Arial" w:hAnsi="Arial"/>
          <w:sz w:val="22"/>
        </w:rPr>
        <w:t xml:space="preserve">suggest </w:t>
      </w:r>
      <w:r w:rsidRPr="00EA5F6D">
        <w:rPr>
          <w:rFonts w:ascii="Arial" w:hAnsi="Arial"/>
          <w:sz w:val="22"/>
        </w:rPr>
        <w:t xml:space="preserve">that the system may deliver better reading performance than placebo lenses. </w:t>
      </w:r>
      <w:commentRangeEnd w:id="392"/>
      <w:r w:rsidR="00CE00CB">
        <w:rPr>
          <w:rStyle w:val="CommentReference"/>
        </w:rPr>
        <w:commentReference w:id="392"/>
      </w:r>
      <w:r w:rsidRPr="00EA5F6D">
        <w:rPr>
          <w:rFonts w:ascii="Arial" w:hAnsi="Arial"/>
          <w:sz w:val="22"/>
        </w:rPr>
        <w:t xml:space="preserve">However, </w:t>
      </w:r>
      <w:ins w:id="393" w:author="Brendan" w:date="2016-07-15T21:43:00Z">
        <w:r w:rsidR="00F42536">
          <w:rPr>
            <w:rFonts w:ascii="Arial" w:hAnsi="Arial"/>
            <w:sz w:val="22"/>
          </w:rPr>
          <w:t>this evidenc</w:t>
        </w:r>
      </w:ins>
      <w:ins w:id="394" w:author="Brendan" w:date="2016-07-15T21:44:00Z">
        <w:r w:rsidR="004F7D05">
          <w:rPr>
            <w:rFonts w:ascii="Arial" w:hAnsi="Arial"/>
            <w:sz w:val="22"/>
          </w:rPr>
          <w:t xml:space="preserve">e is rather weak principally because </w:t>
        </w:r>
      </w:ins>
      <w:r w:rsidRPr="00EA5F6D">
        <w:rPr>
          <w:rFonts w:ascii="Arial" w:hAnsi="Arial"/>
          <w:sz w:val="22"/>
        </w:rPr>
        <w:t xml:space="preserve">it is unlikely that the participants in these studies were well masked to treatment groups </w:t>
      </w:r>
      <w:ins w:id="395" w:author="Brendan" w:date="2016-07-15T21:45:00Z">
        <w:r w:rsidR="004F7D05">
          <w:rPr>
            <w:rFonts w:ascii="Arial" w:hAnsi="Arial"/>
            <w:sz w:val="22"/>
          </w:rPr>
          <w:t>and so</w:t>
        </w:r>
      </w:ins>
      <w:ins w:id="396" w:author="Brendan" w:date="2016-07-16T10:18:00Z">
        <w:r w:rsidR="00226D76">
          <w:rPr>
            <w:rFonts w:ascii="Arial" w:hAnsi="Arial"/>
            <w:sz w:val="22"/>
          </w:rPr>
          <w:t xml:space="preserve"> </w:t>
        </w:r>
      </w:ins>
      <w:del w:id="397" w:author="Brendan" w:date="2016-07-15T21:45:00Z">
        <w:r w:rsidRPr="00EA5F6D" w:rsidDel="004F7D05">
          <w:rPr>
            <w:rFonts w:ascii="Arial" w:hAnsi="Arial"/>
            <w:sz w:val="22"/>
          </w:rPr>
          <w:delText xml:space="preserve">because </w:delText>
        </w:r>
      </w:del>
      <w:r w:rsidRPr="00EA5F6D">
        <w:rPr>
          <w:rFonts w:ascii="Arial" w:hAnsi="Arial"/>
          <w:sz w:val="22"/>
        </w:rPr>
        <w:t xml:space="preserve">they would have known the difference between the two types of lenses (i.e., tinted versus clear). In head-to-head studies with the DRT lens system, </w:t>
      </w:r>
      <w:proofErr w:type="spellStart"/>
      <w:r w:rsidRPr="00EA5F6D">
        <w:rPr>
          <w:rFonts w:ascii="Arial" w:hAnsi="Arial"/>
          <w:sz w:val="22"/>
        </w:rPr>
        <w:t>Chromagen</w:t>
      </w:r>
      <w:proofErr w:type="spellEnd"/>
      <w:r w:rsidRPr="00EA5F6D">
        <w:rPr>
          <w:rFonts w:ascii="Arial" w:hAnsi="Arial"/>
          <w:sz w:val="22"/>
        </w:rPr>
        <w:t>/Harris lenses lead to comparable changes in reading performance to the DRT system. However, the value of the ‘benefits’ that were claimed in these studies is difficult to establish because of the absence of placebo-lens or no lens (control) groups.</w:t>
      </w:r>
    </w:p>
    <w:p w14:paraId="56576B0C" w14:textId="77777777" w:rsidR="00F24E57" w:rsidRPr="00EA5F6D" w:rsidRDefault="00F24E57">
      <w:pPr>
        <w:widowControl w:val="0"/>
        <w:spacing w:after="240" w:line="360" w:lineRule="auto"/>
        <w:outlineLvl w:val="0"/>
        <w:rPr>
          <w:rFonts w:ascii="Arial" w:hAnsi="Arial"/>
          <w:b/>
          <w:i/>
          <w:sz w:val="22"/>
        </w:rPr>
      </w:pPr>
    </w:p>
    <w:p w14:paraId="20DFBA80" w14:textId="0576D265" w:rsidR="00E655CA" w:rsidRPr="00EA5F6D" w:rsidRDefault="00E655CA" w:rsidP="00011839">
      <w:pPr>
        <w:widowControl w:val="0"/>
        <w:spacing w:after="240" w:line="360" w:lineRule="auto"/>
        <w:outlineLvl w:val="0"/>
        <w:rPr>
          <w:rFonts w:ascii="Arial" w:hAnsi="Arial"/>
          <w:b/>
          <w:i/>
          <w:sz w:val="22"/>
        </w:rPr>
      </w:pPr>
      <w:commentRangeStart w:id="398"/>
      <w:r w:rsidRPr="00EA5F6D">
        <w:rPr>
          <w:rFonts w:ascii="Arial" w:hAnsi="Arial"/>
          <w:b/>
          <w:i/>
          <w:sz w:val="22"/>
        </w:rPr>
        <w:t>Non-mainstream</w:t>
      </w:r>
      <w:r w:rsidR="00551F21" w:rsidRPr="00EA5F6D">
        <w:rPr>
          <w:rFonts w:ascii="Arial" w:hAnsi="Arial"/>
          <w:b/>
          <w:i/>
          <w:sz w:val="22"/>
        </w:rPr>
        <w:t xml:space="preserve"> (other)</w:t>
      </w:r>
      <w:r w:rsidRPr="00EA5F6D">
        <w:rPr>
          <w:rFonts w:ascii="Arial" w:hAnsi="Arial"/>
          <w:b/>
          <w:i/>
          <w:sz w:val="22"/>
        </w:rPr>
        <w:t xml:space="preserve"> studies of colour</w:t>
      </w:r>
      <w:commentRangeEnd w:id="398"/>
      <w:r w:rsidR="00240AA1">
        <w:rPr>
          <w:rStyle w:val="CommentReference"/>
        </w:rPr>
        <w:commentReference w:id="398"/>
      </w:r>
    </w:p>
    <w:p w14:paraId="72B28A71" w14:textId="1A5CEB8B" w:rsidR="00F24E57" w:rsidRPr="007365B3" w:rsidRDefault="00E655CA" w:rsidP="00AD4D72">
      <w:pPr>
        <w:spacing w:line="360" w:lineRule="auto"/>
        <w:ind w:firstLine="720"/>
        <w:rPr>
          <w:rFonts w:ascii="Arial" w:hAnsi="Arial" w:cs="Arial"/>
          <w:i/>
          <w:sz w:val="22"/>
          <w:szCs w:val="22"/>
        </w:rPr>
      </w:pPr>
      <w:r w:rsidRPr="007365B3">
        <w:rPr>
          <w:rFonts w:ascii="Arial" w:hAnsi="Arial" w:cs="Arial"/>
          <w:sz w:val="22"/>
          <w:szCs w:val="22"/>
        </w:rPr>
        <w:t>This section evaluates studies of less well known or non-commercial coloured overlays or filters</w:t>
      </w:r>
      <w:ins w:id="399" w:author="Philip G Griffiths" w:date="2016-07-17T10:03:00Z">
        <w:r w:rsidR="00D80357">
          <w:rPr>
            <w:rFonts w:ascii="Arial" w:hAnsi="Arial" w:cs="Arial"/>
            <w:sz w:val="22"/>
            <w:szCs w:val="22"/>
          </w:rPr>
          <w:t>.</w:t>
        </w:r>
      </w:ins>
      <w:ins w:id="400" w:author="Philip G Griffiths" w:date="2016-07-16T21:49:00Z">
        <w:r w:rsidR="0046607E">
          <w:rPr>
            <w:rFonts w:ascii="Arial" w:hAnsi="Arial" w:cs="Arial"/>
            <w:sz w:val="22"/>
            <w:szCs w:val="22"/>
          </w:rPr>
          <w:t xml:space="preserve"> </w:t>
        </w:r>
        <w:r w:rsidR="00D80357">
          <w:rPr>
            <w:rFonts w:ascii="Arial" w:hAnsi="Arial" w:cs="Arial"/>
            <w:sz w:val="22"/>
            <w:szCs w:val="22"/>
          </w:rPr>
          <w:t>B</w:t>
        </w:r>
        <w:r w:rsidR="0046607E">
          <w:rPr>
            <w:rFonts w:ascii="Arial" w:hAnsi="Arial" w:cs="Arial"/>
            <w:sz w:val="22"/>
            <w:szCs w:val="22"/>
          </w:rPr>
          <w:t>ecause of the diverse nature of these studies</w:t>
        </w:r>
      </w:ins>
      <w:ins w:id="401" w:author="Philip G Griffiths" w:date="2016-07-17T10:04:00Z">
        <w:r w:rsidR="00D80357">
          <w:rPr>
            <w:rFonts w:ascii="Arial" w:hAnsi="Arial" w:cs="Arial"/>
            <w:sz w:val="22"/>
            <w:szCs w:val="22"/>
          </w:rPr>
          <w:t xml:space="preserve"> it is difficult to create a coherent narrative so</w:t>
        </w:r>
      </w:ins>
      <w:ins w:id="402" w:author="Philip G Griffiths" w:date="2016-07-16T21:50:00Z">
        <w:r w:rsidR="002F6FE5">
          <w:rPr>
            <w:rFonts w:ascii="Arial" w:hAnsi="Arial" w:cs="Arial"/>
            <w:sz w:val="22"/>
            <w:szCs w:val="22"/>
          </w:rPr>
          <w:t xml:space="preserve"> we have commented on each study in</w:t>
        </w:r>
      </w:ins>
      <w:ins w:id="403" w:author="Philip G Griffiths" w:date="2016-07-16T21:51:00Z">
        <w:r w:rsidR="002F6FE5">
          <w:rPr>
            <w:rFonts w:ascii="Arial" w:hAnsi="Arial" w:cs="Arial"/>
            <w:sz w:val="22"/>
            <w:szCs w:val="22"/>
          </w:rPr>
          <w:t>dividually</w:t>
        </w:r>
      </w:ins>
      <w:r w:rsidR="009D0431">
        <w:rPr>
          <w:rFonts w:ascii="Arial" w:hAnsi="Arial" w:cs="Arial"/>
          <w:sz w:val="22"/>
          <w:szCs w:val="22"/>
        </w:rPr>
        <w:t>.</w:t>
      </w:r>
      <w:r w:rsidRPr="007365B3">
        <w:rPr>
          <w:rFonts w:ascii="Arial" w:hAnsi="Arial" w:cs="Arial"/>
          <w:sz w:val="22"/>
          <w:szCs w:val="22"/>
        </w:rPr>
        <w:t xml:space="preserve"> Three publications used one colour</w:t>
      </w:r>
      <w:r w:rsidR="009D0431">
        <w:rPr>
          <w:rFonts w:ascii="Arial" w:hAnsi="Arial" w:cs="Arial"/>
          <w:sz w:val="22"/>
          <w:szCs w:val="22"/>
        </w:rPr>
        <w:t>:</w:t>
      </w:r>
      <w:r w:rsidRPr="007365B3">
        <w:rPr>
          <w:rFonts w:ascii="Arial" w:hAnsi="Arial" w:cs="Arial"/>
          <w:sz w:val="22"/>
          <w:szCs w:val="22"/>
        </w:rPr>
        <w:t xml:space="preserve"> one blue</w:t>
      </w:r>
      <w:r w:rsidR="00797989"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duZax3FR","properties":{"formattedCitation":"(76)","plainCitation":"(76)"},"citationItems":[{"id":1902,"uris":["http://zotero.org/groups/357055/items/HNK8CMWE"],"uri":["http://zotero.org/groups/357055/items/HNK8CMWE"],"itemData":{"id":1902,"type":"article-journal","title":"Failure of blue-tinted lenses to change reading scores of dyslexic individuals.","container-title":"Optometry: Journal of the American Optometric Association","page":"627-633","volume":"72","issue":"10","source":"EBSCOhost","archive":"psyh","archive_location":"2001-09284-001","abstract":"This study was designed to establish in a direct and scientifically validated manner data the effects of tinted lenses on dyslexia. 16 youth (5th and 8th grade students) found to be dyslexic based on results of the Dyslexia Determination Test (DDT), were randomly divided into 2 groups of 8. One group was tested first with blue filters, then 2–5 wks later with no filters) using the Gates MacGinitie Reading Test for reading comprehension. The other group of 8 children was tested in the opposite order, first with no filters, then 2–5 wks later with blue filters. The grade level of the test used for each S was in accord with the DDT decoding level. There was no significant difference in reading comprehension level or reading speed when the blue filter condition was compared to the no filter condition. Using DDT classification, Ss were found to have mostly dysphoneidetic (mixed pattern) dyslexia. Among this population of dyslexic students, tinted lenses appear to provide no beneficial effect. The authors offer an explanation for the results based on neuro-anatomical relationships between the visual system and reading centers in the brain. The hypothesis states that the transient system defect may be an epiphenomenon, which can coincidentally occur in cases of reading disability. (PsycINFO Database Record (c) 2012 APA, all rights reserved)","ISSN":"1529-1839","journalAbbreviation":"Optometry: Journal of the American Optometric Association","author":[{"family":"Christenson","given":"Garth N."},{"family":"Griffin","given":"John R."},{"family":"Taylor","given":"Michelle"}],"issued":{"date-parts":[["2001",10]]}}}],"schema":"https://github.com/citation-style-language/schema/raw/master/csl-citation.json"} </w:instrText>
      </w:r>
      <w:r w:rsidR="00797989" w:rsidRPr="007365B3">
        <w:rPr>
          <w:rFonts w:ascii="Arial" w:hAnsi="Arial" w:cs="Arial"/>
          <w:sz w:val="22"/>
          <w:szCs w:val="22"/>
        </w:rPr>
        <w:fldChar w:fldCharType="separate"/>
      </w:r>
      <w:ins w:id="404" w:author="Philip G Griffiths" w:date="2016-07-19T19:14:00Z">
        <w:r w:rsidR="00037A52">
          <w:rPr>
            <w:rFonts w:ascii="Arial" w:hAnsi="Arial" w:cs="Arial"/>
            <w:noProof/>
            <w:sz w:val="22"/>
            <w:szCs w:val="22"/>
          </w:rPr>
          <w:t>(76)</w:t>
        </w:r>
      </w:ins>
      <w:r w:rsidR="00797989" w:rsidRPr="007365B3">
        <w:rPr>
          <w:rFonts w:ascii="Arial" w:hAnsi="Arial" w:cs="Arial"/>
          <w:sz w:val="22"/>
          <w:szCs w:val="22"/>
        </w:rPr>
        <w:fldChar w:fldCharType="end"/>
      </w:r>
      <w:r w:rsidRPr="007365B3">
        <w:rPr>
          <w:rFonts w:ascii="Arial" w:hAnsi="Arial" w:cs="Arial"/>
          <w:sz w:val="22"/>
          <w:szCs w:val="22"/>
        </w:rPr>
        <w:t>; two yellow</w:t>
      </w:r>
      <w:r w:rsidR="00797989"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ZIPULkl2","properties":{"formattedCitation":"(77)","plainCitation":"(77)"},"citationItems":[{"id":1042,"uris":["http://zotero.org/groups/357055/items/SBDDEUKW"],"uri":["http://zotero.org/groups/357055/items/SBDDEUKW"],"itemData":{"id":1042,"type":"article-journal","title":"Effects of wearing yellow spectacles on visual skills, reading speed, and visual symptoms in children with reading difficulties.","container-title":"Graefe's Archive For Clinical And Experimental Ophthalmology = Albrecht Von Graefes Archiv Für Klinische Und Experimentelle Ophthalmologie","page":"945-951","volume":"251","issue":"3","source":"EBSCOhost","archive":"cmedm","archive_location":"23011002","abstract":"Background: Possible beneficial effects of yellow-tinted spectacle lenses on binocular vision, accommodation, oculomotor scanning, reading speed and visual symptoms were assessed in children with reading difficulties.; Methods: A longitudinal prospective study was performed in 82 non-dyslexic children with reading difficulties in grades 3-6 (aged 9-11 years) from 11 elementary schools in Madrid (Spain). The children were randomly assigned to two groups: a treatment (n = 46) and a without-treatment group (n = 36). Children in the treatment group wore yellow spectacle lenses with best correction if necessary over 3 months (in school and at home). The tests were first undertaken without the yellow filter. With best spectacle correction in each subject, measurements were made of: distance and near horizontal heterophoria, distance and near horizontal fusional vergence ranges, the accommodative convergence/accommodation (AC/A) ratio, near point of convergence (NPC), stereoacuity, negative relative accommodation (NRA) and positive relative accommodation (PRA), monocular accommodative amplitude (MAA), binocular accommodative facility (BAF), oculomotor scanning, and reading speed (words per minute). The Convergence Insufficiency Symptom Survey (CISS) questionnaire was completed by all children. After the 3-month period, measurements were repeated with the yellow lenses (treatment group) or without the yellow lenses (without-treatment group) but with refractive correction if needed.; Results: Over the 3 months, the two groups showed similar mean changes in the variables used to assess binocular vision, accommodation, oculomotor scanning, and reading speed. However, mean relative changes in convergence insufficiency symptoms differed significantly between the groups (p = 0.01).; Conclusion: No effects of wearing yellow spectacles emerged on binocular vision, accommodation, oculomotor scanning, and reading speed in children with reading difficulties. The yellow filter had no effect even in children with low MAA and BAF. The reduction in visual symptoms observed in children with reading difficulties using the yellow filters was clinically insignificant.;","DOI":"10.1007/s00417-012-2162-x","ISSN":"1435-702X","journalAbbreviation":"Graefe's Archive For Clinical And Experimental Ophthalmology = Albrecht Von Graefes Archiv Für Klinische Und Experimentelle Ophthalmologie","author":[{"family":"Palomo-Álvarez","given":"Catalina"},{"family":"Puell","given":"María C"}],"issued":{"date-parts":[["2013",3]]}}}],"schema":"https://github.com/citation-style-language/schema/raw/master/csl-citation.json"} </w:instrText>
      </w:r>
      <w:r w:rsidR="00797989" w:rsidRPr="007365B3">
        <w:rPr>
          <w:rFonts w:ascii="Arial" w:hAnsi="Arial" w:cs="Arial"/>
          <w:sz w:val="22"/>
          <w:szCs w:val="22"/>
        </w:rPr>
        <w:fldChar w:fldCharType="separate"/>
      </w:r>
      <w:ins w:id="405" w:author="Philip G Griffiths" w:date="2016-07-19T19:14:00Z">
        <w:r w:rsidR="00037A52">
          <w:rPr>
            <w:rFonts w:ascii="Arial" w:hAnsi="Arial" w:cs="Arial"/>
            <w:noProof/>
            <w:sz w:val="22"/>
            <w:szCs w:val="22"/>
          </w:rPr>
          <w:t>(77)</w:t>
        </w:r>
      </w:ins>
      <w:r w:rsidR="00797989" w:rsidRPr="007365B3">
        <w:rPr>
          <w:rFonts w:ascii="Arial" w:hAnsi="Arial" w:cs="Arial"/>
          <w:sz w:val="22"/>
          <w:szCs w:val="22"/>
        </w:rPr>
        <w:fldChar w:fldCharType="end"/>
      </w:r>
      <w:r w:rsidR="00797989" w:rsidRPr="00EA5F6D">
        <w:rPr>
          <w:rFonts w:ascii="Arial" w:hAnsi="Arial"/>
          <w:sz w:val="22"/>
        </w:rPr>
        <w:fldChar w:fldCharType="begin"/>
      </w:r>
      <w:r w:rsidR="003F79C6">
        <w:rPr>
          <w:rFonts w:ascii="Arial" w:hAnsi="Arial" w:cs="Arial"/>
          <w:sz w:val="22"/>
          <w:szCs w:val="22"/>
        </w:rPr>
        <w:instrText xml:space="preserve"> ADDIN ZOTERO_ITEM CSL_CITATION {"citationID":"FZaeOfuZ","properties":{"formattedCitation":"(18)","plainCitation":"(18)"},"citationItems":[{"id":2040,"uris":["http://zotero.org/groups/357055/items/ZKHRZ5AC"],"uri":["http://zotero.org/groups/357055/items/ZKHRZ5AC"],"itemData":{"id":2040,"type":"chapter","title":"Yellow Filters Can Improve Magnocellular Function: Motion Sensitivity, Convergence, Accommodation, and Reading.","container-title":"Clinical and basic oculomotor research: In honor of David S. Zee.","collection-title":"Annals of the New York Academy of Sciences, Vol. 1039","publisher":"New York Academy of Sciences","publisher-place":"New York, NY, US","page":"283-293","source":"EBSCOhost","archive":"psyh","archive_location":"2005-07863-028","event-place":"New York, NY, US","abstract":"The magnocellular system plays an important role in visual motion processing, controlling vergence eye movements, and in reading. Yellow filters may boost magnocellular activity by eliminating inhibitory blue input to this pathway. It was found that wearing yellow filters increased motion sensitivity, convergence, and accommodation in many children with reading difficulties, both immediately and after three months using the filters. Motion sensitivity was not increased using control neutral density filters. Moreover, reading-impaired children showed significant gains in reading ability after three months wearing the filters compared with those who had used a placebo. It was concluded that yellow filters can improve magnocellular function permanently. Hence, they should be considered as an alternative to corrective lenses, prisms, or exercises for treating poor convergence and accommodation, and also as an aid for children with reading problems. (PsycINFO Database Record (c) 2012 APA, all rights reserved). (chapter)","URL":"http://search.ebscohost.com/login.aspx?direct=true&amp;db=psyh&amp;AN=2005-07863-028&amp;site=ehost-live","ISBN":"1-57331-565-6","author":[{"family":"Ray","given":"N. J."},{"family":"Fowler","given":"S."},{"family":"Stein","given":"J. F."}],"issued":{"date-parts":[["2005"]]}}}],"schema":"https://github.com/citation-style-language/schema/raw/master/csl-citation.json"} </w:instrText>
      </w:r>
      <w:r w:rsidR="00797989" w:rsidRPr="00EA5F6D">
        <w:rPr>
          <w:rFonts w:ascii="Arial" w:hAnsi="Arial"/>
          <w:sz w:val="22"/>
        </w:rPr>
        <w:fldChar w:fldCharType="separate"/>
      </w:r>
      <w:ins w:id="406" w:author="Philip G Griffiths" w:date="2016-07-16T23:23:00Z">
        <w:r w:rsidR="003F79C6">
          <w:rPr>
            <w:rFonts w:ascii="Arial" w:hAnsi="Arial"/>
            <w:sz w:val="22"/>
          </w:rPr>
          <w:t>(18)</w:t>
        </w:r>
      </w:ins>
      <w:r w:rsidR="00797989" w:rsidRPr="00EA5F6D">
        <w:rPr>
          <w:rFonts w:ascii="Arial" w:hAnsi="Arial"/>
          <w:sz w:val="22"/>
        </w:rPr>
        <w:fldChar w:fldCharType="end"/>
      </w:r>
      <w:r w:rsidR="00B9729A" w:rsidRPr="007365B3">
        <w:rPr>
          <w:rFonts w:ascii="Arial" w:hAnsi="Arial" w:cs="Arial"/>
          <w:sz w:val="22"/>
          <w:szCs w:val="22"/>
        </w:rPr>
        <w:t>,</w:t>
      </w:r>
      <w:r w:rsidRPr="007365B3">
        <w:rPr>
          <w:rFonts w:ascii="Arial" w:hAnsi="Arial" w:cs="Arial"/>
          <w:sz w:val="22"/>
          <w:szCs w:val="22"/>
        </w:rPr>
        <w:t xml:space="preserve"> one used two colours (blue and red)</w:t>
      </w:r>
      <w:r w:rsidR="00797989"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AUAH8qrm","properties":{"formattedCitation":"(78)","plainCitation":"(78)"},"citationItems":[{"id":970,"uris":["http://zotero.org/groups/357055/items/WVB2WQAV"],"uri":["http://zotero.org/groups/357055/items/WVB2WQAV"],"itemData":{"id":970,"type":"article-journal","title":"Colored overlays for visual perceptual deficits in children with reading disability and attention deficit/hyperactivity disorder: are they differentially effective?","container-title":"Journal Of Clinical And Experimental Neuropsychology","page":"791-806","volume":"20","issue":"6","source":"EBSCOhost","archive":"cmedm","archive_location":"10484691","abstract":"The Transient Channel Deficit (TCD) model of reading disability was evaluated by examining the effects of color overlays on the reading ability of four groups of children (n = 15 each) with reading disability and comorbid conditions involving math and ADHD. These 60 children were evaluated for reading accuracy and rate on measures of word decoding and reading comprehension under three color transparency conditions (blue, red, no overlay). Results indicated that color overlays did not differentially affect the reading performance of individuals with and without reading disabilities. However, blue transparencies significantly improved reading comprehension in all groups, and reduced reading rate. These findings indicate that the TCD model may need to be reexamined. An alternative hypothesis for the observed effects, involving facilitation of attention processes, was posted.;","ISSN":"1380-3395","journalAbbreviation":"Journal Of Clinical And Experimental Neuropsychology","author":[{"family":"Iovino","given":"I"},{"family":"Fletcher","given":"J M"},{"family":"Breitmeyer","given":"B G"},{"family":"Foorman","given":"B R"}],"issued":{"date-parts":[["1998",12]]}}}],"schema":"https://github.com/citation-style-language/schema/raw/master/csl-citation.json"} </w:instrText>
      </w:r>
      <w:r w:rsidR="00797989" w:rsidRPr="007365B3">
        <w:rPr>
          <w:rFonts w:ascii="Arial" w:hAnsi="Arial" w:cs="Arial"/>
          <w:sz w:val="22"/>
          <w:szCs w:val="22"/>
        </w:rPr>
        <w:fldChar w:fldCharType="separate"/>
      </w:r>
      <w:ins w:id="407" w:author="Philip G Griffiths" w:date="2016-07-19T19:14:00Z">
        <w:r w:rsidR="00037A52">
          <w:rPr>
            <w:rFonts w:ascii="Arial" w:hAnsi="Arial" w:cs="Arial"/>
            <w:noProof/>
            <w:sz w:val="22"/>
            <w:szCs w:val="22"/>
          </w:rPr>
          <w:t>(78)</w:t>
        </w:r>
      </w:ins>
      <w:r w:rsidR="00797989" w:rsidRPr="007365B3">
        <w:rPr>
          <w:rFonts w:ascii="Arial" w:hAnsi="Arial" w:cs="Arial"/>
          <w:sz w:val="22"/>
          <w:szCs w:val="22"/>
        </w:rPr>
        <w:fldChar w:fldCharType="end"/>
      </w:r>
      <w:r w:rsidRPr="007365B3">
        <w:rPr>
          <w:rFonts w:ascii="Arial" w:hAnsi="Arial" w:cs="Arial"/>
          <w:sz w:val="22"/>
          <w:szCs w:val="22"/>
        </w:rPr>
        <w:t xml:space="preserve"> and the remaining used less than 10 colours </w:t>
      </w:r>
      <w:r w:rsidR="00027899">
        <w:rPr>
          <w:rFonts w:ascii="Arial" w:hAnsi="Arial" w:cs="Arial"/>
          <w:sz w:val="22"/>
          <w:szCs w:val="22"/>
        </w:rPr>
        <w:t xml:space="preserve">except one </w:t>
      </w:r>
      <w:r w:rsidR="00B9729A" w:rsidRPr="007365B3">
        <w:rPr>
          <w:rFonts w:ascii="Arial" w:hAnsi="Arial" w:cs="Arial"/>
          <w:sz w:val="22"/>
          <w:szCs w:val="22"/>
        </w:rPr>
        <w:t>which used 15 colours</w:t>
      </w:r>
      <w:r w:rsidR="00797989"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9z0xZyWk","properties":{"formattedCitation":"(79)","plainCitation":"(79)"},"citationItems":[{"id":1292,"uris":["http://zotero.org/groups/357055/items/3RDPZFH2"],"uri":["http://zotero.org/groups/357055/items/3RDPZFH2"],"itemData":{"id":1292,"type":"article-journal","title":"The role of attributional bias and visual stress on the improvement of reading speed using colored filters.","container-title":"Perceptual And Motor Skills","page":"770-782","volume":"112","issue":"3","source":"EBSCOhost","archive":"cmedm","archive_location":"21853766","abstract":"This study tested the predictions derived from two explanatory theoretical models of the effects of colored filters on reading speed: the theory of attributional bias and the theory of visual stress associated with reading. The experimental group consisted of 27 secondary school students (14 boys, 13 girls) diagnosed with the Meares-Irlen syndrome; the control group had 27 students paired in age and sex with the experimental group. The mean age of the sample was 12 years, 10 months (SD = 8.9 mo.). The effects of colored filters on reading speed and accuracy were tested using a word reading test and a visual stress induction text. The presentation method tapped individuals' visual sensitivity and response criteria. The results support some predictions of the theory of attributional bias, but more research is needed to assess each theory of reading speed.;","ISSN":"0031-5125","journalAbbreviation":"Perceptual And Motor Skills","author":[{"family":"Vidal-López","given":"Joaquín"}],"issued":{"date-parts":[["2011",6]]}}}],"schema":"https://github.com/citation-style-language/schema/raw/master/csl-citation.json"} </w:instrText>
      </w:r>
      <w:r w:rsidR="00797989" w:rsidRPr="007365B3">
        <w:rPr>
          <w:rFonts w:ascii="Arial" w:hAnsi="Arial" w:cs="Arial"/>
          <w:sz w:val="22"/>
          <w:szCs w:val="22"/>
        </w:rPr>
        <w:fldChar w:fldCharType="separate"/>
      </w:r>
      <w:ins w:id="408" w:author="Philip G Griffiths" w:date="2016-07-19T19:14:00Z">
        <w:r w:rsidR="00037A52">
          <w:rPr>
            <w:rFonts w:ascii="Arial" w:hAnsi="Arial" w:cs="Arial"/>
            <w:noProof/>
            <w:sz w:val="22"/>
            <w:szCs w:val="22"/>
          </w:rPr>
          <w:t>(79)</w:t>
        </w:r>
      </w:ins>
      <w:r w:rsidR="00797989" w:rsidRPr="007365B3">
        <w:rPr>
          <w:rFonts w:ascii="Arial" w:hAnsi="Arial" w:cs="Arial"/>
          <w:sz w:val="22"/>
          <w:szCs w:val="22"/>
        </w:rPr>
        <w:fldChar w:fldCharType="end"/>
      </w:r>
      <w:r w:rsidR="00272878" w:rsidRPr="007365B3">
        <w:rPr>
          <w:rFonts w:ascii="Arial" w:hAnsi="Arial" w:cs="Arial"/>
          <w:sz w:val="22"/>
          <w:szCs w:val="22"/>
        </w:rPr>
        <w:t>.</w:t>
      </w:r>
      <w:r w:rsidR="00B9729A" w:rsidRPr="007365B3">
        <w:rPr>
          <w:rFonts w:ascii="Arial" w:hAnsi="Arial" w:cs="Arial"/>
          <w:sz w:val="22"/>
          <w:szCs w:val="22"/>
        </w:rPr>
        <w:t xml:space="preserve"> </w:t>
      </w:r>
      <w:r w:rsidRPr="007365B3">
        <w:rPr>
          <w:rFonts w:ascii="Arial" w:hAnsi="Arial" w:cs="Arial"/>
          <w:sz w:val="22"/>
          <w:szCs w:val="22"/>
        </w:rPr>
        <w:t xml:space="preserve">Two </w:t>
      </w:r>
      <w:r w:rsidR="00272878" w:rsidRPr="007365B3">
        <w:rPr>
          <w:rFonts w:ascii="Arial" w:hAnsi="Arial" w:cs="Arial"/>
          <w:sz w:val="22"/>
          <w:szCs w:val="22"/>
        </w:rPr>
        <w:t xml:space="preserve">publications </w:t>
      </w:r>
      <w:r w:rsidRPr="007365B3">
        <w:rPr>
          <w:rFonts w:ascii="Arial" w:hAnsi="Arial" w:cs="Arial"/>
          <w:sz w:val="22"/>
          <w:szCs w:val="22"/>
        </w:rPr>
        <w:t xml:space="preserve">that compared </w:t>
      </w:r>
      <w:r w:rsidR="00797989" w:rsidRPr="007365B3">
        <w:rPr>
          <w:rFonts w:ascii="Arial" w:hAnsi="Arial" w:cs="Arial"/>
          <w:sz w:val="22"/>
          <w:szCs w:val="22"/>
        </w:rPr>
        <w:t>b</w:t>
      </w:r>
      <w:r w:rsidRPr="007365B3">
        <w:rPr>
          <w:rFonts w:ascii="Arial" w:hAnsi="Arial" w:cs="Arial"/>
          <w:sz w:val="22"/>
          <w:szCs w:val="22"/>
        </w:rPr>
        <w:t xml:space="preserve">lue or yellow overlays with </w:t>
      </w:r>
      <w:proofErr w:type="spellStart"/>
      <w:r w:rsidRPr="007365B3">
        <w:rPr>
          <w:rFonts w:ascii="Arial" w:hAnsi="Arial" w:cs="Arial"/>
          <w:sz w:val="22"/>
          <w:szCs w:val="22"/>
        </w:rPr>
        <w:t>ChromaGen</w:t>
      </w:r>
      <w:proofErr w:type="spellEnd"/>
      <w:r w:rsidRPr="007365B3">
        <w:rPr>
          <w:rFonts w:ascii="Arial" w:hAnsi="Arial" w:cs="Arial"/>
          <w:sz w:val="22"/>
          <w:szCs w:val="22"/>
        </w:rPr>
        <w:t xml:space="preserve"> are considered under the </w:t>
      </w:r>
      <w:proofErr w:type="spellStart"/>
      <w:r w:rsidRPr="007365B3">
        <w:rPr>
          <w:rFonts w:ascii="Arial" w:hAnsi="Arial" w:cs="Arial"/>
          <w:sz w:val="22"/>
          <w:szCs w:val="22"/>
        </w:rPr>
        <w:t>Chromagen</w:t>
      </w:r>
      <w:proofErr w:type="spellEnd"/>
      <w:r w:rsidRPr="007365B3">
        <w:rPr>
          <w:rFonts w:ascii="Arial" w:hAnsi="Arial" w:cs="Arial"/>
          <w:sz w:val="22"/>
          <w:szCs w:val="22"/>
        </w:rPr>
        <w:t xml:space="preserve"> section</w:t>
      </w:r>
      <w:r w:rsidR="00797989"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NEOgvwcW","properties":{"formattedCitation":"(73)","plainCitation":"(73)"},"citationItems":[{"id":888,"uris":["http://zotero.org/groups/357055/items/KJEUXA7S"],"uri":["http://zotero.org/groups/357055/items/KJEUXA7S"],"itemData":{"id":888,"type":"article-journal","title":"A comparison of two-coloured filter systems for treating visual reading difficulties.","container-title":"Disability And Rehabilitation","page":"2221-2226","volume":"35","issue":"26","source":"EBSCOhost","archive":"cmedm","archive_location":"23627538","abstract":"Purpose: Visual disturbances that make it difficult to read text are often termed \"visual stress\". Coloured filters in spectacles may help some children overcome reading problems that are often caused by visual stress. It has been suggested that for optimal effect each child requires an individually prescribed colour for each eye, as determined in systems such as the \"Harris Foundation\" coloured filters. Alternatively, it has been argued that only blue or yellow filters, as used in the \"Dyslexia Research Trust\" (DRT) filter system, are necessary to affect the underlying physiology.; Method: A randomised, double blind trial with 73 delayed readers, was undertaken to compare changes in reading and spelling as well as irregular and non-word reading skills after 3 months of wearing either the Harris or the DRT filters.; Results: Reading improved significantly after wearing either type of filter (t = -8.4, p &lt; 0.01), with 40% of the children improving their reading age by 6 months or more during the 3 month trial. However, spelling ability (t = 2.1, p = 0.05) and non-word reading (f = 4.7, p &lt; 0.05) improved significantly more with the DRT than with the Harris filters.; Conclusion: Education and rehabilitation professionals should therefore, consider coloured filters as an effective intervention for delayed readers experiencing visual stress.; Implications For Rehabilitation: Any disability that impacts on a child's capacity to read has serious implications for academic development as well as the ability to participate independently in activities of daily living. One reading disability, generally termed \"visual stress\", is related to visual disturbances that make it difficult to read text. This research demonstrates the beneficial use of coloured filters for promoting visual reading capacity for children with visual stress. Professionals who are involved in the needs of children with reading delay, may like to consider the benefits that coloured filters can afford children with visual reading problems.;","DOI":"10.3109/09638288.2013.774440","ISSN":"1464-5165","journalAbbreviation":"Disability And Rehabilitation","author":[{"family":"Hall","given":"Roger"},{"family":"Ray","given":"Nicola"},{"family":"Harries","given":"Priscilla"},{"family":"Stein","given":"John"}],"issued":{"date-parts":[["2013"]]}}}],"schema":"https://github.com/citation-style-language/schema/raw/master/csl-citation.json"} </w:instrText>
      </w:r>
      <w:r w:rsidR="00797989" w:rsidRPr="007365B3">
        <w:rPr>
          <w:rFonts w:ascii="Arial" w:hAnsi="Arial" w:cs="Arial"/>
          <w:sz w:val="22"/>
          <w:szCs w:val="22"/>
        </w:rPr>
        <w:fldChar w:fldCharType="separate"/>
      </w:r>
      <w:ins w:id="409" w:author="Philip G Griffiths" w:date="2016-07-19T19:14:00Z">
        <w:r w:rsidR="00037A52">
          <w:rPr>
            <w:rFonts w:ascii="Arial" w:hAnsi="Arial" w:cs="Arial"/>
            <w:noProof/>
            <w:sz w:val="22"/>
            <w:szCs w:val="22"/>
          </w:rPr>
          <w:t>(73)</w:t>
        </w:r>
      </w:ins>
      <w:r w:rsidR="00797989" w:rsidRPr="007365B3">
        <w:rPr>
          <w:rFonts w:ascii="Arial" w:hAnsi="Arial" w:cs="Arial"/>
          <w:sz w:val="22"/>
          <w:szCs w:val="22"/>
        </w:rPr>
        <w:fldChar w:fldCharType="end"/>
      </w:r>
      <w:r w:rsidR="00797989"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qjk3NZKL","properties":{"formattedCitation":"(74)","plainCitation":"(74)"},"citationItems":[{"id":1316,"uris":["http://zotero.org/groups/357055/items/V2J54DQW"],"uri":["http://zotero.org/groups/357055/items/V2J54DQW"],"itemData":{"id":1316,"type":"article-journal","title":"Using coloured filters to reduce the symptoms of visual stress in children with reading delay.","container-title":"Scandinavian Journal Of Occupational Therapy","page":"153-160","volume":"22","issue":"2","source":"EBSCOhost","archive":"cmedm","archive_location":"25581284","abstract":"Background: Meares Irlen Syndrome (MIS), otherwise known as \"visual stress\", is one condition that can cause difficulties with reading.; Aim: This study aimed to compare the effect of two coloured-filter systems on the symptoms of visual stress in children with reading delay.; Methods: The study design was a pre-test, post-test, randomized head-to-head comparison of two filter systems on the symptoms of visual stress in school children. A total of 68 UK mainstream schoolchildren with significant impairment in reading ability completed the study.; Results: The filter systems appeared to have a large effect on the reported symptoms between pre and post three-month time points (d = 2.5, r = 0.78). Both filter types appeared to have large effects (Harris d = 1.79, r = 0.69 and DRT d = 3.22, r = 0.85). Importantly, 35% of participants' reported that their symptoms had resolved completely; 72% of the 68 children appeared to gain improvements in three or more visual stress symptoms.; Conclusion and Significance: The reduction in symptoms, which appeared to be brought about by the use of coloured filters, eased the visual discomfort experienced by these children when reading. This type of intervention therefore has the potential to facilitate occupational engagement.;","DOI":"10.3109/11038128.2014.989903","ISSN":"1651-2014","journalAbbreviation":"Scandinavian Journal Of Occupational Therapy","author":[{"family":"Harries","given":"Priscilla"},{"family":"Hall","given":"Roger"},{"family":"Ray","given":"Nicola"},{"family":"Stein","given":"John"}],"issued":{"date-parts":[["2015",3]]}}}],"schema":"https://github.com/citation-style-language/schema/raw/master/csl-citation.json"} </w:instrText>
      </w:r>
      <w:r w:rsidR="00797989" w:rsidRPr="007365B3">
        <w:rPr>
          <w:rFonts w:ascii="Arial" w:hAnsi="Arial" w:cs="Arial"/>
          <w:sz w:val="22"/>
          <w:szCs w:val="22"/>
        </w:rPr>
        <w:fldChar w:fldCharType="separate"/>
      </w:r>
      <w:ins w:id="410" w:author="Philip G Griffiths" w:date="2016-07-19T19:14:00Z">
        <w:r w:rsidR="00037A52">
          <w:rPr>
            <w:rFonts w:ascii="Arial" w:hAnsi="Arial" w:cs="Arial"/>
            <w:noProof/>
            <w:sz w:val="22"/>
            <w:szCs w:val="22"/>
          </w:rPr>
          <w:t>(74)</w:t>
        </w:r>
      </w:ins>
      <w:r w:rsidR="00797989" w:rsidRPr="007365B3">
        <w:rPr>
          <w:rFonts w:ascii="Arial" w:hAnsi="Arial" w:cs="Arial"/>
          <w:sz w:val="22"/>
          <w:szCs w:val="22"/>
        </w:rPr>
        <w:fldChar w:fldCharType="end"/>
      </w:r>
      <w:r w:rsidR="001252B7">
        <w:rPr>
          <w:rFonts w:ascii="Arial" w:hAnsi="Arial" w:cs="Arial"/>
          <w:sz w:val="22"/>
          <w:szCs w:val="22"/>
        </w:rPr>
        <w:t>.</w:t>
      </w:r>
      <w:r w:rsidRPr="007365B3">
        <w:rPr>
          <w:rFonts w:ascii="Arial" w:hAnsi="Arial" w:cs="Arial"/>
          <w:sz w:val="22"/>
          <w:szCs w:val="22"/>
        </w:rPr>
        <w:t xml:space="preserve"> </w:t>
      </w:r>
    </w:p>
    <w:p w14:paraId="7BCAB31B" w14:textId="4BA6CB46" w:rsidR="00E81BD5" w:rsidRDefault="00E655CA" w:rsidP="00AD4D72">
      <w:pPr>
        <w:spacing w:line="360" w:lineRule="auto"/>
        <w:ind w:firstLine="720"/>
        <w:rPr>
          <w:rFonts w:ascii="Arial" w:hAnsi="Arial"/>
          <w:sz w:val="22"/>
        </w:rPr>
      </w:pPr>
      <w:r w:rsidRPr="007365B3">
        <w:rPr>
          <w:rFonts w:ascii="Arial" w:hAnsi="Arial" w:cs="Arial"/>
          <w:sz w:val="22"/>
          <w:szCs w:val="22"/>
        </w:rPr>
        <w:t>Of the 1</w:t>
      </w:r>
      <w:r w:rsidR="00B978F9" w:rsidRPr="007365B3">
        <w:rPr>
          <w:rFonts w:ascii="Arial" w:hAnsi="Arial" w:cs="Arial"/>
          <w:sz w:val="22"/>
          <w:szCs w:val="22"/>
        </w:rPr>
        <w:t>2</w:t>
      </w:r>
      <w:r w:rsidRPr="007365B3">
        <w:rPr>
          <w:rFonts w:ascii="Arial" w:hAnsi="Arial" w:cs="Arial"/>
          <w:sz w:val="22"/>
          <w:szCs w:val="22"/>
        </w:rPr>
        <w:t xml:space="preserve"> publications</w:t>
      </w:r>
      <w:r w:rsidR="00BE1AA2" w:rsidRPr="007365B3">
        <w:rPr>
          <w:rFonts w:ascii="Arial" w:hAnsi="Arial" w:cs="Arial"/>
          <w:sz w:val="22"/>
          <w:szCs w:val="22"/>
        </w:rPr>
        <w:t>,</w:t>
      </w:r>
      <w:r w:rsidRPr="007365B3">
        <w:rPr>
          <w:rFonts w:ascii="Arial" w:hAnsi="Arial" w:cs="Arial"/>
          <w:sz w:val="22"/>
          <w:szCs w:val="22"/>
        </w:rPr>
        <w:t xml:space="preserve"> </w:t>
      </w:r>
      <w:r w:rsidR="00B978F9" w:rsidRPr="007365B3">
        <w:rPr>
          <w:rFonts w:ascii="Arial" w:hAnsi="Arial" w:cs="Arial"/>
          <w:sz w:val="22"/>
          <w:szCs w:val="22"/>
        </w:rPr>
        <w:t>7</w:t>
      </w:r>
      <w:r w:rsidRPr="007365B3">
        <w:rPr>
          <w:rFonts w:ascii="Arial" w:hAnsi="Arial" w:cs="Arial"/>
          <w:sz w:val="22"/>
          <w:szCs w:val="22"/>
        </w:rPr>
        <w:t xml:space="preserve"> </w:t>
      </w:r>
      <w:r w:rsidR="00BE1AA2" w:rsidRPr="007365B3">
        <w:rPr>
          <w:rFonts w:ascii="Arial" w:hAnsi="Arial" w:cs="Arial"/>
          <w:sz w:val="22"/>
          <w:szCs w:val="22"/>
        </w:rPr>
        <w:t xml:space="preserve">utilised a </w:t>
      </w:r>
      <w:r w:rsidRPr="007365B3">
        <w:rPr>
          <w:rFonts w:ascii="Arial" w:hAnsi="Arial" w:cs="Arial"/>
          <w:sz w:val="22"/>
          <w:szCs w:val="22"/>
        </w:rPr>
        <w:t xml:space="preserve">crossover design, and </w:t>
      </w:r>
      <w:r w:rsidR="004B0813" w:rsidRPr="007365B3">
        <w:rPr>
          <w:rFonts w:ascii="Arial" w:hAnsi="Arial" w:cs="Arial"/>
          <w:sz w:val="22"/>
          <w:szCs w:val="22"/>
        </w:rPr>
        <w:t>5</w:t>
      </w:r>
      <w:r w:rsidRPr="007365B3">
        <w:rPr>
          <w:rFonts w:ascii="Arial" w:hAnsi="Arial" w:cs="Arial"/>
          <w:sz w:val="22"/>
          <w:szCs w:val="22"/>
        </w:rPr>
        <w:t xml:space="preserve"> </w:t>
      </w:r>
      <w:r w:rsidR="00272878" w:rsidRPr="007365B3">
        <w:rPr>
          <w:rFonts w:ascii="Arial" w:hAnsi="Arial" w:cs="Arial"/>
          <w:sz w:val="22"/>
          <w:szCs w:val="22"/>
        </w:rPr>
        <w:t xml:space="preserve">used </w:t>
      </w:r>
      <w:r w:rsidR="00BE1AA2" w:rsidRPr="007365B3">
        <w:rPr>
          <w:rFonts w:ascii="Arial" w:hAnsi="Arial" w:cs="Arial"/>
          <w:sz w:val="22"/>
          <w:szCs w:val="22"/>
        </w:rPr>
        <w:t xml:space="preserve">a </w:t>
      </w:r>
      <w:r w:rsidRPr="007365B3">
        <w:rPr>
          <w:rFonts w:ascii="Arial" w:hAnsi="Arial" w:cs="Arial"/>
          <w:sz w:val="22"/>
          <w:szCs w:val="22"/>
        </w:rPr>
        <w:t>between subject parallel design. All were identified as having at least one design aspect that was judged to be at ‘high’ risk of bias</w:t>
      </w:r>
      <w:r w:rsidR="00A323A0" w:rsidRPr="007365B3">
        <w:rPr>
          <w:rFonts w:ascii="Arial" w:hAnsi="Arial" w:cs="Arial"/>
          <w:sz w:val="22"/>
          <w:szCs w:val="22"/>
        </w:rPr>
        <w:t xml:space="preserve"> (</w:t>
      </w:r>
      <w:r w:rsidR="005C04EE" w:rsidRPr="007365B3">
        <w:rPr>
          <w:rFonts w:ascii="Arial" w:hAnsi="Arial" w:cs="Arial"/>
          <w:sz w:val="22"/>
          <w:szCs w:val="22"/>
        </w:rPr>
        <w:t>T</w:t>
      </w:r>
      <w:r w:rsidR="00A323A0" w:rsidRPr="007365B3">
        <w:rPr>
          <w:rFonts w:ascii="Arial" w:hAnsi="Arial" w:cs="Arial"/>
          <w:sz w:val="22"/>
          <w:szCs w:val="22"/>
        </w:rPr>
        <w:t>able 2)</w:t>
      </w:r>
      <w:r w:rsidR="004B0813" w:rsidRPr="007365B3">
        <w:rPr>
          <w:rFonts w:ascii="Arial" w:hAnsi="Arial" w:cs="Arial"/>
          <w:sz w:val="22"/>
          <w:szCs w:val="22"/>
        </w:rPr>
        <w:t xml:space="preserve">. </w:t>
      </w:r>
      <w:r w:rsidRPr="007365B3">
        <w:rPr>
          <w:rFonts w:ascii="Arial" w:hAnsi="Arial" w:cs="Arial"/>
          <w:sz w:val="22"/>
          <w:szCs w:val="22"/>
        </w:rPr>
        <w:t xml:space="preserve">Christenson et al examined the effect of a blue filter in 16 children with </w:t>
      </w:r>
      <w:proofErr w:type="gramStart"/>
      <w:r w:rsidRPr="007365B3">
        <w:rPr>
          <w:rFonts w:ascii="Arial" w:hAnsi="Arial" w:cs="Arial"/>
          <w:sz w:val="22"/>
          <w:szCs w:val="22"/>
        </w:rPr>
        <w:t>dyslexia</w:t>
      </w:r>
      <w:r w:rsidR="001252B7">
        <w:rPr>
          <w:rFonts w:ascii="Arial" w:hAnsi="Arial" w:cs="Arial"/>
          <w:sz w:val="22"/>
          <w:szCs w:val="22"/>
        </w:rPr>
        <w:t>(</w:t>
      </w:r>
      <w:proofErr w:type="gramEnd"/>
      <w:r w:rsidR="001252B7">
        <w:rPr>
          <w:rFonts w:ascii="Arial" w:hAnsi="Arial" w:cs="Arial"/>
          <w:sz w:val="22"/>
          <w:szCs w:val="22"/>
        </w:rPr>
        <w:t>82)</w:t>
      </w:r>
      <w:r w:rsidRPr="007365B3">
        <w:rPr>
          <w:rFonts w:ascii="Arial" w:hAnsi="Arial" w:cs="Arial"/>
          <w:sz w:val="22"/>
          <w:szCs w:val="22"/>
        </w:rPr>
        <w:t xml:space="preserve"> </w:t>
      </w:r>
      <w:ins w:id="411" w:author="Brendan" w:date="2016-07-16T10:19:00Z">
        <w:r w:rsidR="00226D76">
          <w:rPr>
            <w:rFonts w:ascii="Arial" w:hAnsi="Arial" w:cs="Arial"/>
            <w:sz w:val="22"/>
            <w:szCs w:val="22"/>
          </w:rPr>
          <w:t xml:space="preserve">who were </w:t>
        </w:r>
      </w:ins>
      <w:r w:rsidRPr="007365B3">
        <w:rPr>
          <w:rFonts w:ascii="Arial" w:hAnsi="Arial" w:cs="Arial"/>
          <w:sz w:val="22"/>
          <w:szCs w:val="22"/>
        </w:rPr>
        <w:t xml:space="preserve">randomly allocated to a blue lens group or a </w:t>
      </w:r>
      <w:ins w:id="412" w:author="Brendan" w:date="2016-07-16T15:48:00Z">
        <w:r w:rsidR="008F17AD">
          <w:rPr>
            <w:rFonts w:ascii="Arial" w:hAnsi="Arial" w:cs="Arial"/>
            <w:sz w:val="22"/>
            <w:szCs w:val="22"/>
          </w:rPr>
          <w:t xml:space="preserve">no </w:t>
        </w:r>
      </w:ins>
      <w:del w:id="413" w:author="Brendan" w:date="2016-07-16T15:48:00Z">
        <w:r w:rsidR="005D4575" w:rsidRPr="007365B3" w:rsidDel="008F17AD">
          <w:rPr>
            <w:rFonts w:ascii="Arial" w:hAnsi="Arial" w:cs="Arial"/>
            <w:sz w:val="22"/>
            <w:szCs w:val="22"/>
          </w:rPr>
          <w:delText xml:space="preserve">clear </w:delText>
        </w:r>
        <w:r w:rsidR="005C04EE" w:rsidRPr="007365B3" w:rsidDel="008F17AD">
          <w:rPr>
            <w:rFonts w:ascii="Arial" w:hAnsi="Arial" w:cs="Arial"/>
            <w:sz w:val="22"/>
            <w:szCs w:val="22"/>
          </w:rPr>
          <w:delText>(</w:delText>
        </w:r>
        <w:r w:rsidRPr="007365B3" w:rsidDel="008F17AD">
          <w:rPr>
            <w:rFonts w:ascii="Arial" w:hAnsi="Arial" w:cs="Arial"/>
            <w:sz w:val="22"/>
            <w:szCs w:val="22"/>
          </w:rPr>
          <w:delText>place</w:delText>
        </w:r>
        <w:r w:rsidR="005D4575" w:rsidRPr="007365B3" w:rsidDel="008F17AD">
          <w:rPr>
            <w:rFonts w:ascii="Arial" w:hAnsi="Arial" w:cs="Arial"/>
            <w:sz w:val="22"/>
            <w:szCs w:val="22"/>
          </w:rPr>
          <w:delText>bo</w:delText>
        </w:r>
        <w:r w:rsidR="005C04EE" w:rsidRPr="007365B3" w:rsidDel="008F17AD">
          <w:rPr>
            <w:rFonts w:ascii="Arial" w:hAnsi="Arial" w:cs="Arial"/>
            <w:sz w:val="22"/>
            <w:szCs w:val="22"/>
          </w:rPr>
          <w:delText>)</w:delText>
        </w:r>
        <w:r w:rsidR="005D4575" w:rsidRPr="007365B3" w:rsidDel="008F17AD">
          <w:rPr>
            <w:rFonts w:ascii="Arial" w:hAnsi="Arial" w:cs="Arial"/>
            <w:sz w:val="22"/>
            <w:szCs w:val="22"/>
          </w:rPr>
          <w:delText xml:space="preserve"> </w:delText>
        </w:r>
      </w:del>
      <w:r w:rsidR="005D4575" w:rsidRPr="007365B3">
        <w:rPr>
          <w:rFonts w:ascii="Arial" w:hAnsi="Arial" w:cs="Arial"/>
          <w:sz w:val="22"/>
          <w:szCs w:val="22"/>
        </w:rPr>
        <w:t>lens group</w:t>
      </w:r>
      <w:r w:rsidRPr="007365B3">
        <w:rPr>
          <w:rFonts w:ascii="Arial" w:hAnsi="Arial" w:cs="Arial"/>
          <w:sz w:val="22"/>
          <w:szCs w:val="22"/>
        </w:rPr>
        <w:t xml:space="preserve">. </w:t>
      </w:r>
      <w:ins w:id="414" w:author="Brendan" w:date="2016-07-16T15:49:00Z">
        <w:r w:rsidR="008F17AD">
          <w:rPr>
            <w:rFonts w:ascii="Arial" w:hAnsi="Arial" w:cs="Arial"/>
            <w:sz w:val="22"/>
            <w:szCs w:val="22"/>
          </w:rPr>
          <w:t xml:space="preserve">The children initially assigned to the no lens group received blue lenses 2-5 weeks later. </w:t>
        </w:r>
      </w:ins>
      <w:ins w:id="415" w:author="Brendan" w:date="2016-07-16T15:43:00Z">
        <w:r w:rsidR="00BF3800">
          <w:rPr>
            <w:rFonts w:ascii="Arial" w:hAnsi="Arial" w:cs="Arial"/>
            <w:sz w:val="22"/>
            <w:szCs w:val="22"/>
          </w:rPr>
          <w:t xml:space="preserve">The wearing of blue filter did not significantly affect </w:t>
        </w:r>
      </w:ins>
      <w:ins w:id="416" w:author="Brendan" w:date="2016-07-16T15:44:00Z">
        <w:r w:rsidR="00BF3800">
          <w:rPr>
            <w:rFonts w:ascii="Arial" w:hAnsi="Arial" w:cs="Arial"/>
            <w:sz w:val="22"/>
            <w:szCs w:val="22"/>
          </w:rPr>
          <w:t>the reading level or speed</w:t>
        </w:r>
      </w:ins>
      <w:ins w:id="417" w:author="Brendan" w:date="2016-07-16T15:45:00Z">
        <w:r w:rsidR="008F17AD">
          <w:rPr>
            <w:rFonts w:ascii="Arial" w:hAnsi="Arial" w:cs="Arial"/>
            <w:sz w:val="22"/>
            <w:szCs w:val="22"/>
          </w:rPr>
          <w:t xml:space="preserve">. </w:t>
        </w:r>
      </w:ins>
      <w:commentRangeStart w:id="418"/>
      <w:del w:id="419" w:author="Brendan" w:date="2016-07-16T15:45:00Z">
        <w:r w:rsidRPr="007365B3" w:rsidDel="008F17AD">
          <w:rPr>
            <w:rFonts w:ascii="Arial" w:hAnsi="Arial" w:cs="Arial"/>
            <w:sz w:val="22"/>
            <w:szCs w:val="22"/>
          </w:rPr>
          <w:delText>No statistically significant difference was found in reading accuracy</w:delText>
        </w:r>
        <w:r w:rsidR="00BE1AA2" w:rsidRPr="007365B3" w:rsidDel="008F17AD">
          <w:rPr>
            <w:rFonts w:ascii="Arial" w:hAnsi="Arial" w:cs="Arial"/>
            <w:sz w:val="22"/>
            <w:szCs w:val="22"/>
          </w:rPr>
          <w:delText xml:space="preserve">, </w:delText>
        </w:r>
        <w:r w:rsidRPr="007365B3" w:rsidDel="008F17AD">
          <w:rPr>
            <w:rFonts w:ascii="Arial" w:hAnsi="Arial" w:cs="Arial"/>
            <w:sz w:val="22"/>
            <w:szCs w:val="22"/>
          </w:rPr>
          <w:delText>fluency</w:delText>
        </w:r>
        <w:r w:rsidR="00BE1AA2" w:rsidRPr="007365B3" w:rsidDel="008F17AD">
          <w:rPr>
            <w:rFonts w:ascii="Arial" w:hAnsi="Arial" w:cs="Arial"/>
            <w:sz w:val="22"/>
            <w:szCs w:val="22"/>
          </w:rPr>
          <w:delText xml:space="preserve"> or </w:delText>
        </w:r>
        <w:r w:rsidRPr="007365B3" w:rsidDel="008F17AD">
          <w:rPr>
            <w:rFonts w:ascii="Arial" w:hAnsi="Arial" w:cs="Arial"/>
            <w:sz w:val="22"/>
            <w:szCs w:val="22"/>
          </w:rPr>
          <w:delText xml:space="preserve">comprehension scores </w:delText>
        </w:r>
        <w:r w:rsidR="00B12EF5" w:rsidRPr="007365B3" w:rsidDel="008F17AD">
          <w:rPr>
            <w:rFonts w:ascii="Arial" w:hAnsi="Arial" w:cs="Arial"/>
            <w:sz w:val="22"/>
            <w:szCs w:val="22"/>
          </w:rPr>
          <w:delText>between the two groups</w:delText>
        </w:r>
      </w:del>
      <w:r w:rsidR="00027899">
        <w:rPr>
          <w:rFonts w:ascii="Arial" w:hAnsi="Arial" w:cs="Arial"/>
          <w:sz w:val="22"/>
          <w:szCs w:val="22"/>
        </w:rPr>
        <w:t>.</w:t>
      </w:r>
      <w:r w:rsidR="007C5271" w:rsidRPr="007365B3">
        <w:rPr>
          <w:rFonts w:ascii="Arial" w:hAnsi="Arial" w:cs="Arial"/>
          <w:sz w:val="22"/>
          <w:szCs w:val="22"/>
        </w:rPr>
        <w:t xml:space="preserve"> </w:t>
      </w:r>
      <w:commentRangeEnd w:id="418"/>
      <w:r w:rsidR="00675922">
        <w:rPr>
          <w:rStyle w:val="CommentReference"/>
        </w:rPr>
        <w:commentReference w:id="418"/>
      </w:r>
      <w:proofErr w:type="spellStart"/>
      <w:r w:rsidRPr="00EA5F6D">
        <w:rPr>
          <w:rFonts w:ascii="Arial" w:hAnsi="Arial"/>
          <w:sz w:val="22"/>
        </w:rPr>
        <w:t>Palomo-Alverez</w:t>
      </w:r>
      <w:proofErr w:type="spellEnd"/>
      <w:r w:rsidR="003F7D89" w:rsidRPr="00EA5F6D">
        <w:rPr>
          <w:rFonts w:ascii="Arial" w:hAnsi="Arial"/>
          <w:sz w:val="22"/>
        </w:rPr>
        <w:t xml:space="preserve"> </w:t>
      </w:r>
      <w:r w:rsidR="00B12EF5" w:rsidRPr="00EA5F6D">
        <w:rPr>
          <w:rFonts w:ascii="Arial" w:hAnsi="Arial"/>
          <w:sz w:val="22"/>
        </w:rPr>
        <w:t xml:space="preserve">and </w:t>
      </w:r>
      <w:proofErr w:type="spellStart"/>
      <w:r w:rsidR="003F7D89" w:rsidRPr="00EA5F6D">
        <w:rPr>
          <w:rFonts w:ascii="Arial" w:hAnsi="Arial"/>
          <w:sz w:val="22"/>
        </w:rPr>
        <w:t>Puell</w:t>
      </w:r>
      <w:proofErr w:type="spellEnd"/>
      <w:r w:rsidRPr="00EA5F6D">
        <w:rPr>
          <w:rFonts w:ascii="Arial" w:hAnsi="Arial"/>
          <w:sz w:val="22"/>
        </w:rPr>
        <w:t xml:space="preserve"> studied the use of a yellow filter</w:t>
      </w:r>
      <w:r w:rsidR="00FC5A43" w:rsidRPr="00EA5F6D">
        <w:rPr>
          <w:rFonts w:ascii="Arial" w:hAnsi="Arial"/>
          <w:sz w:val="22"/>
        </w:rPr>
        <w:fldChar w:fldCharType="begin"/>
      </w:r>
      <w:r w:rsidR="00BC5D64" w:rsidRPr="00EA5F6D">
        <w:rPr>
          <w:rFonts w:ascii="Arial" w:hAnsi="Arial"/>
          <w:sz w:val="22"/>
        </w:rPr>
        <w:instrText xml:space="preserve"> ADDIN ZOTERO_ITEM CSL_CITATION {"citationID":"wgWRPYii","properties":{"formattedCitation":"(77)","plainCitation":"(77)","dontUpdate":true},"citationItems":[{"id":1042,"uris":["http://zotero.org/groups/357055/items/SBDDEUKW"],"uri":["http://zotero.org/groups/357055/items/SBDDEUKW"],"itemData":{"id":1042,"type":"article-journal","title":"Effects of wearing yellow spectacles on visual skills, reading speed, and visual symptoms in children with reading difficulties.","container-title":"Graefe's Archive For Clinical And Experimental Ophthalmology = Albrecht Von Graefes Archiv Für Klinische Und Experimentelle Ophthalmologie","page":"945-951","volume":"251","issue":"3","source":"EBSCOhost","archive":"cmedm","archive_location":"23011002","abstract":"Background: Possible beneficial effects of yellow-tinted spectacle lenses on binocular vision, accommodation, oculomotor scanning, reading speed and visual symptoms were assessed in children with reading difficulties.; Methods: A longitudinal prospective study was performed in 82 non-dyslexic children with reading difficulties in grades 3-6 (aged 9-11 years) from 11 elementary schools in Madrid (Spain). The children were randomly assigned to two groups: a treatment (n = 46) and a without-treatment group (n = 36). Children in the treatment group wore yellow spectacle lenses with best correction if necessary over 3 months (in school and at home). The tests were first undertaken without the yellow filter. With best spectacle correction in each subject, measurements were made of: distance and near horizontal heterophoria, distance and near horizontal fusional vergence ranges, the accommodative convergence/accommodation (AC/A) ratio, near point of convergence (NPC), stereoacuity, negative relative accommodation (NRA) and positive relative accommodation (PRA), monocular accommodative amplitude (MAA), binocular accommodative facility (BAF), oculomotor scanning, and reading speed (words per minute). The Convergence Insufficiency Symptom Survey (CISS) questionnaire was completed by all children. After the 3-month period, measurements were repeated with the yellow lenses (treatment group) or without the yellow lenses (without-treatment group) but with refractive correction if needed.; Results: Over the 3 months, the two groups showed similar mean changes in the variables used to assess binocular vision, accommodation, oculomotor scanning, and reading speed. However, mean relative changes in convergence insufficiency symptoms differed significantly between the groups (p = 0.01).; Conclusion: No effects of wearing yellow spectacles emerged on binocular vision, accommodation, oculomotor scanning, and reading speed in children with reading difficulties. The yellow filter had no effect even in children with low MAA and BAF. The reduction in visual symptoms observed in children with reading difficulties using the yellow filters was clinically insignificant.;","DOI":"10.1007/s00417-012-2162-x","ISSN":"1435-702X","journalAbbreviation":"Graefe's Archive For Clinical And Experimental Ophthalmology = Albrecht Von Graefes Archiv Für Klinische Und Experimentelle Ophthalmologie","author":[{"family":"Palomo-Álvarez","given":"Catalina"},{"family":"Puell","given":"María C"}],"issued":{"date-parts":[["2013",3]]}}}],"schema":"https://github.com/citation-style-language/schema/raw/master/csl-citation.json"} </w:instrText>
      </w:r>
      <w:r w:rsidR="00FC5A43" w:rsidRPr="00EA5F6D">
        <w:rPr>
          <w:rFonts w:ascii="Arial" w:hAnsi="Arial"/>
          <w:sz w:val="22"/>
        </w:rPr>
        <w:fldChar w:fldCharType="separate"/>
      </w:r>
      <w:r w:rsidR="005D4575" w:rsidRPr="00EA5F6D">
        <w:rPr>
          <w:rFonts w:ascii="Arial" w:hAnsi="Arial"/>
          <w:sz w:val="22"/>
        </w:rPr>
        <w:t>(79)</w:t>
      </w:r>
      <w:r w:rsidR="00FC5A43" w:rsidRPr="00EA5F6D">
        <w:rPr>
          <w:rFonts w:ascii="Arial" w:hAnsi="Arial"/>
          <w:sz w:val="22"/>
        </w:rPr>
        <w:fldChar w:fldCharType="end"/>
      </w:r>
      <w:r w:rsidRPr="00EA5F6D">
        <w:rPr>
          <w:rFonts w:ascii="Arial" w:hAnsi="Arial"/>
          <w:sz w:val="22"/>
        </w:rPr>
        <w:t xml:space="preserve">. Poor readers </w:t>
      </w:r>
      <w:r w:rsidR="005B671D" w:rsidRPr="00EA5F6D">
        <w:rPr>
          <w:rFonts w:ascii="Arial" w:hAnsi="Arial"/>
          <w:sz w:val="22"/>
        </w:rPr>
        <w:t xml:space="preserve">aged 9 to 11 years old, </w:t>
      </w:r>
      <w:r w:rsidRPr="00EA5F6D">
        <w:rPr>
          <w:rFonts w:ascii="Arial" w:hAnsi="Arial"/>
          <w:sz w:val="22"/>
        </w:rPr>
        <w:t xml:space="preserve">(defined as </w:t>
      </w:r>
      <w:r w:rsidR="00BE1AA2" w:rsidRPr="00EA5F6D">
        <w:rPr>
          <w:rFonts w:ascii="Arial" w:hAnsi="Arial"/>
          <w:sz w:val="22"/>
        </w:rPr>
        <w:t>“</w:t>
      </w:r>
      <w:r w:rsidRPr="00EA5F6D">
        <w:rPr>
          <w:rFonts w:ascii="Arial" w:hAnsi="Arial"/>
          <w:sz w:val="22"/>
        </w:rPr>
        <w:t>poor readers without dyslexia and minimal refractive error</w:t>
      </w:r>
      <w:r w:rsidR="00BE1AA2" w:rsidRPr="00EA5F6D">
        <w:rPr>
          <w:rFonts w:ascii="Arial" w:hAnsi="Arial"/>
          <w:sz w:val="22"/>
        </w:rPr>
        <w:t>”</w:t>
      </w:r>
      <w:r w:rsidRPr="00EA5F6D">
        <w:rPr>
          <w:rFonts w:ascii="Arial" w:hAnsi="Arial"/>
          <w:sz w:val="22"/>
        </w:rPr>
        <w:t>) were randomly assigned to</w:t>
      </w:r>
      <w:r w:rsidR="005C04EE" w:rsidRPr="00EA5F6D">
        <w:rPr>
          <w:rFonts w:ascii="Arial" w:hAnsi="Arial"/>
          <w:sz w:val="22"/>
        </w:rPr>
        <w:t xml:space="preserve"> a</w:t>
      </w:r>
      <w:r w:rsidRPr="00EA5F6D">
        <w:rPr>
          <w:rFonts w:ascii="Arial" w:hAnsi="Arial"/>
          <w:sz w:val="22"/>
        </w:rPr>
        <w:t xml:space="preserve"> yellow filter</w:t>
      </w:r>
      <w:r w:rsidR="005C04EE" w:rsidRPr="00EA5F6D">
        <w:rPr>
          <w:rFonts w:ascii="Arial" w:hAnsi="Arial"/>
          <w:sz w:val="22"/>
        </w:rPr>
        <w:t xml:space="preserve"> group</w:t>
      </w:r>
      <w:r w:rsidR="00FF3CFD" w:rsidRPr="00EA5F6D">
        <w:rPr>
          <w:rFonts w:ascii="Arial" w:hAnsi="Arial"/>
          <w:sz w:val="22"/>
        </w:rPr>
        <w:t xml:space="preserve"> </w:t>
      </w:r>
      <w:r w:rsidR="00A43319">
        <w:rPr>
          <w:rFonts w:ascii="Arial" w:hAnsi="Arial"/>
          <w:sz w:val="22"/>
        </w:rPr>
        <w:t>worn for</w:t>
      </w:r>
      <w:r w:rsidR="00A43319" w:rsidRPr="00936789">
        <w:rPr>
          <w:rFonts w:ascii="Arial" w:hAnsi="Arial"/>
          <w:sz w:val="22"/>
        </w:rPr>
        <w:t xml:space="preserve"> 3 months for school and homework</w:t>
      </w:r>
      <w:r w:rsidR="00A43319" w:rsidRPr="00A43319">
        <w:rPr>
          <w:rFonts w:ascii="Arial" w:hAnsi="Arial"/>
          <w:sz w:val="22"/>
        </w:rPr>
        <w:t xml:space="preserve"> </w:t>
      </w:r>
      <w:r w:rsidR="00FF3CFD" w:rsidRPr="00EA5F6D">
        <w:rPr>
          <w:rFonts w:ascii="Arial" w:hAnsi="Arial"/>
          <w:sz w:val="22"/>
        </w:rPr>
        <w:t>(4</w:t>
      </w:r>
      <w:r w:rsidR="001252B7">
        <w:rPr>
          <w:rFonts w:ascii="Arial" w:hAnsi="Arial"/>
          <w:sz w:val="22"/>
        </w:rPr>
        <w:t>5</w:t>
      </w:r>
      <w:r w:rsidR="00FF3CFD" w:rsidRPr="00EA5F6D">
        <w:rPr>
          <w:rFonts w:ascii="Arial" w:hAnsi="Arial"/>
          <w:sz w:val="22"/>
        </w:rPr>
        <w:t>)</w:t>
      </w:r>
      <w:r w:rsidRPr="00EA5F6D">
        <w:rPr>
          <w:rFonts w:ascii="Arial" w:hAnsi="Arial"/>
          <w:sz w:val="22"/>
        </w:rPr>
        <w:t xml:space="preserve"> or</w:t>
      </w:r>
      <w:r w:rsidR="005C04EE" w:rsidRPr="00EA5F6D">
        <w:rPr>
          <w:rFonts w:ascii="Arial" w:hAnsi="Arial"/>
          <w:sz w:val="22"/>
        </w:rPr>
        <w:t xml:space="preserve"> a</w:t>
      </w:r>
      <w:r w:rsidRPr="00EA5F6D">
        <w:rPr>
          <w:rFonts w:ascii="Arial" w:hAnsi="Arial"/>
          <w:sz w:val="22"/>
        </w:rPr>
        <w:t xml:space="preserve"> </w:t>
      </w:r>
      <w:r w:rsidR="00FC5A43" w:rsidRPr="00EA5F6D">
        <w:rPr>
          <w:rFonts w:ascii="Arial" w:hAnsi="Arial"/>
          <w:sz w:val="22"/>
        </w:rPr>
        <w:t>no treatment</w:t>
      </w:r>
      <w:r w:rsidR="005C04EE" w:rsidRPr="00EA5F6D">
        <w:rPr>
          <w:rFonts w:ascii="Arial" w:hAnsi="Arial"/>
          <w:sz w:val="22"/>
        </w:rPr>
        <w:t>,</w:t>
      </w:r>
      <w:r w:rsidR="00FC5A43" w:rsidRPr="00EA5F6D">
        <w:rPr>
          <w:rFonts w:ascii="Arial" w:hAnsi="Arial"/>
          <w:sz w:val="22"/>
        </w:rPr>
        <w:t xml:space="preserve"> </w:t>
      </w:r>
      <w:r w:rsidRPr="00EA5F6D">
        <w:rPr>
          <w:rFonts w:ascii="Arial" w:hAnsi="Arial"/>
          <w:sz w:val="22"/>
        </w:rPr>
        <w:t xml:space="preserve">control </w:t>
      </w:r>
      <w:r w:rsidR="00FC5A43" w:rsidRPr="00EA5F6D">
        <w:rPr>
          <w:rFonts w:ascii="Arial" w:hAnsi="Arial"/>
          <w:sz w:val="22"/>
        </w:rPr>
        <w:t xml:space="preserve">group </w:t>
      </w:r>
      <w:r w:rsidR="00FF3CFD" w:rsidRPr="00EA5F6D">
        <w:rPr>
          <w:rFonts w:ascii="Arial" w:hAnsi="Arial"/>
          <w:sz w:val="22"/>
        </w:rPr>
        <w:t>(36)</w:t>
      </w:r>
      <w:r w:rsidRPr="00EA5F6D">
        <w:rPr>
          <w:rFonts w:ascii="Arial" w:hAnsi="Arial"/>
          <w:sz w:val="22"/>
        </w:rPr>
        <w:t xml:space="preserve">. </w:t>
      </w:r>
      <w:r w:rsidR="00A43319">
        <w:rPr>
          <w:rFonts w:ascii="Arial" w:hAnsi="Arial"/>
          <w:sz w:val="22"/>
        </w:rPr>
        <w:t>T</w:t>
      </w:r>
      <w:r w:rsidRPr="00EA5F6D">
        <w:rPr>
          <w:rFonts w:ascii="Arial" w:hAnsi="Arial"/>
          <w:sz w:val="22"/>
        </w:rPr>
        <w:t>here was no statistically significant difference between the two groups in accommodation, s</w:t>
      </w:r>
      <w:r w:rsidR="00B12EF5" w:rsidRPr="00EA5F6D">
        <w:rPr>
          <w:rFonts w:ascii="Arial" w:hAnsi="Arial"/>
          <w:sz w:val="22"/>
        </w:rPr>
        <w:t>ymptom scores or reading speed</w:t>
      </w:r>
      <w:ins w:id="420" w:author="Joanne Wood" w:date="2016-07-13T22:47:00Z">
        <w:r w:rsidR="00675922">
          <w:rPr>
            <w:rFonts w:ascii="Arial" w:hAnsi="Arial"/>
            <w:sz w:val="22"/>
          </w:rPr>
          <w:t xml:space="preserve"> with the filter</w:t>
        </w:r>
      </w:ins>
      <w:r w:rsidR="00AC304E" w:rsidRPr="00EA5F6D">
        <w:rPr>
          <w:rFonts w:ascii="Arial" w:hAnsi="Arial"/>
          <w:sz w:val="22"/>
        </w:rPr>
        <w:t>.</w:t>
      </w:r>
      <w:r w:rsidR="00B12EF5" w:rsidRPr="00EA5F6D">
        <w:rPr>
          <w:rFonts w:ascii="Arial" w:hAnsi="Arial"/>
          <w:sz w:val="22"/>
        </w:rPr>
        <w:t xml:space="preserve"> </w:t>
      </w:r>
    </w:p>
    <w:p w14:paraId="2D714D56" w14:textId="52A6AFF3" w:rsidR="00E655CA" w:rsidRPr="00EA5F6D" w:rsidRDefault="00240A4A" w:rsidP="00E81BD5">
      <w:pPr>
        <w:spacing w:line="360" w:lineRule="auto"/>
        <w:ind w:firstLine="720"/>
        <w:rPr>
          <w:rFonts w:ascii="Arial" w:hAnsi="Arial"/>
          <w:sz w:val="22"/>
        </w:rPr>
      </w:pPr>
      <w:r>
        <w:rPr>
          <w:rFonts w:ascii="Arial" w:hAnsi="Arial"/>
          <w:sz w:val="22"/>
        </w:rPr>
        <w:t>The study by</w:t>
      </w:r>
      <w:r w:rsidR="0027103E" w:rsidRPr="00EA5F6D">
        <w:rPr>
          <w:rFonts w:ascii="Arial" w:hAnsi="Arial"/>
          <w:sz w:val="22"/>
        </w:rPr>
        <w:t xml:space="preserve"> </w:t>
      </w:r>
      <w:r w:rsidR="00E655CA" w:rsidRPr="00EA5F6D">
        <w:rPr>
          <w:rFonts w:ascii="Arial" w:hAnsi="Arial"/>
          <w:sz w:val="22"/>
        </w:rPr>
        <w:t>Ray</w:t>
      </w:r>
      <w:r w:rsidR="00FC5A43" w:rsidRPr="00EA5F6D">
        <w:rPr>
          <w:rFonts w:ascii="Arial" w:hAnsi="Arial"/>
          <w:sz w:val="22"/>
        </w:rPr>
        <w:t xml:space="preserve">, Fowler and Stein </w:t>
      </w:r>
      <w:r w:rsidR="006707EF" w:rsidRPr="00EA5F6D">
        <w:rPr>
          <w:rFonts w:ascii="Arial" w:hAnsi="Arial"/>
          <w:sz w:val="22"/>
        </w:rPr>
        <w:t>is difficult to evaluate because the publication appears in conference proceeding</w:t>
      </w:r>
      <w:r w:rsidR="00D63F71" w:rsidRPr="00EA5F6D">
        <w:rPr>
          <w:rFonts w:ascii="Arial" w:hAnsi="Arial"/>
          <w:sz w:val="22"/>
        </w:rPr>
        <w:t>s</w:t>
      </w:r>
      <w:r w:rsidR="006707EF" w:rsidRPr="00EA5F6D">
        <w:rPr>
          <w:rFonts w:ascii="Arial" w:hAnsi="Arial"/>
          <w:sz w:val="22"/>
        </w:rPr>
        <w:t xml:space="preserve"> and insufficient information is presented to assess the risk of bias</w:t>
      </w:r>
      <w:r w:rsidR="00D63F71" w:rsidRPr="00EA5F6D">
        <w:rPr>
          <w:rFonts w:ascii="Arial" w:hAnsi="Arial"/>
          <w:sz w:val="22"/>
        </w:rPr>
        <w:t>,</w:t>
      </w:r>
      <w:r w:rsidR="006707EF" w:rsidRPr="00EA5F6D">
        <w:rPr>
          <w:rFonts w:ascii="Arial" w:hAnsi="Arial"/>
          <w:sz w:val="22"/>
        </w:rPr>
        <w:t xml:space="preserve"> in particular </w:t>
      </w:r>
      <w:r w:rsidR="00D63F71" w:rsidRPr="00EA5F6D">
        <w:rPr>
          <w:rFonts w:ascii="Arial" w:hAnsi="Arial"/>
          <w:sz w:val="22"/>
        </w:rPr>
        <w:t xml:space="preserve">in relation to </w:t>
      </w:r>
      <w:r w:rsidR="006707EF" w:rsidRPr="00EA5F6D">
        <w:rPr>
          <w:rFonts w:ascii="Arial" w:hAnsi="Arial"/>
          <w:sz w:val="22"/>
        </w:rPr>
        <w:t>random sequence generation and allocation concealment</w:t>
      </w:r>
      <w:r w:rsidR="0027103E" w:rsidRPr="00EA5F6D">
        <w:rPr>
          <w:rFonts w:ascii="Arial" w:hAnsi="Arial"/>
          <w:sz w:val="22"/>
        </w:rPr>
        <w:fldChar w:fldCharType="begin"/>
      </w:r>
      <w:r w:rsidR="003F79C6">
        <w:rPr>
          <w:rFonts w:ascii="Arial" w:hAnsi="Arial"/>
          <w:sz w:val="22"/>
        </w:rPr>
        <w:instrText xml:space="preserve"> ADDIN ZOTERO_ITEM CSL_CITATION {"citationID":"F5YrkS0k","properties":{"formattedCitation":"(18)","plainCitation":"(18)"},"citationItems":[{"id":2040,"uris":["http://zotero.org/groups/357055/items/ZKHRZ5AC"],"uri":["http://zotero.org/groups/357055/items/ZKHRZ5AC"],"itemData":{"id":2040,"type":"chapter","title":"Yellow Filters Can Improve Magnocellular Function: Motion Sensitivity, Convergence, Accommodation, and Reading.","container-title":"Clinical and basic oculomotor research: In honor of David S. Zee.","collection-title":"Annals of the New York Academy of Sciences, Vol. 1039","publisher":"New York Academy of Sciences","publisher-place":"New York, NY, US","page":"283-293","source":"EBSCOhost","archive":"psyh","archive_location":"2005-07863-028","event-place":"New York, NY, US","abstract":"The magnocellular system plays an important role in visual motion processing, controlling vergence eye movements, and in reading. Yellow filters may boost magnocellular activity by eliminating inhibitory blue input to this pathway. It was found that wearing yellow filters increased motion sensitivity, convergence, and accommodation in many children with reading difficulties, both immediately and after three months using the filters. Motion sensitivity was not increased using control neutral density filters. Moreover, reading-impaired children showed significant gains in reading ability after three months wearing the filters compared with those who had used a placebo. It was concluded that yellow filters can improve magnocellular function permanently. Hence, they should be considered as an alternative to corrective lenses, prisms, or exercises for treating poor convergence and accommodation, and also as an aid for children with reading problems. (PsycINFO Database Record (c) 2012 APA, all rights reserved). (chapter)","URL":"http://search.ebscohost.com/login.aspx?direct=true&amp;db=psyh&amp;AN=2005-07863-028&amp;site=ehost-live","ISBN":"1-57331-565-6","author":[{"family":"Ray","given":"N. J."},{"family":"Fowler","given":"S."},{"family":"Stein","given":"J. F."}],"issued":{"date-parts":[["2005"]]}}}],"schema":"https://github.com/citation-style-language/schema/raw/master/csl-citation.json"} </w:instrText>
      </w:r>
      <w:r w:rsidR="0027103E" w:rsidRPr="00EA5F6D">
        <w:rPr>
          <w:rFonts w:ascii="Arial" w:hAnsi="Arial"/>
          <w:sz w:val="22"/>
        </w:rPr>
        <w:fldChar w:fldCharType="separate"/>
      </w:r>
      <w:ins w:id="421" w:author="Philip G Griffiths" w:date="2016-07-16T23:23:00Z">
        <w:r w:rsidR="003F79C6">
          <w:rPr>
            <w:rFonts w:ascii="Arial" w:hAnsi="Arial"/>
            <w:sz w:val="22"/>
          </w:rPr>
          <w:t>(18)</w:t>
        </w:r>
      </w:ins>
      <w:r w:rsidR="0027103E" w:rsidRPr="00EA5F6D">
        <w:rPr>
          <w:rFonts w:ascii="Arial" w:hAnsi="Arial"/>
          <w:sz w:val="22"/>
        </w:rPr>
        <w:fldChar w:fldCharType="end"/>
      </w:r>
      <w:r w:rsidR="00B12EF5" w:rsidRPr="00EA5F6D">
        <w:rPr>
          <w:rFonts w:ascii="Arial" w:hAnsi="Arial"/>
          <w:sz w:val="22"/>
        </w:rPr>
        <w:t xml:space="preserve">. </w:t>
      </w:r>
      <w:r w:rsidR="00326DA2" w:rsidRPr="00EA5F6D">
        <w:rPr>
          <w:rFonts w:ascii="Arial" w:hAnsi="Arial"/>
          <w:sz w:val="22"/>
        </w:rPr>
        <w:t xml:space="preserve">The study </w:t>
      </w:r>
      <w:r w:rsidR="00E655CA" w:rsidRPr="00EA5F6D">
        <w:rPr>
          <w:rFonts w:ascii="Arial" w:hAnsi="Arial"/>
          <w:sz w:val="22"/>
        </w:rPr>
        <w:t>examined the use of a single</w:t>
      </w:r>
      <w:r w:rsidR="005C04EE" w:rsidRPr="00EA5F6D">
        <w:rPr>
          <w:rFonts w:ascii="Arial" w:hAnsi="Arial"/>
          <w:sz w:val="22"/>
        </w:rPr>
        <w:t>,</w:t>
      </w:r>
      <w:r w:rsidR="00E655CA" w:rsidRPr="00EA5F6D">
        <w:rPr>
          <w:rFonts w:ascii="Arial" w:hAnsi="Arial"/>
          <w:sz w:val="22"/>
        </w:rPr>
        <w:t xml:space="preserve"> yellow </w:t>
      </w:r>
      <w:r w:rsidR="005D4575" w:rsidRPr="00EA5F6D">
        <w:rPr>
          <w:rFonts w:ascii="Arial" w:hAnsi="Arial"/>
          <w:sz w:val="22"/>
        </w:rPr>
        <w:t xml:space="preserve">overlay </w:t>
      </w:r>
      <w:r w:rsidR="00E655CA" w:rsidRPr="00EA5F6D">
        <w:rPr>
          <w:rFonts w:ascii="Arial" w:hAnsi="Arial"/>
          <w:sz w:val="22"/>
        </w:rPr>
        <w:t>on word reading accuracy in</w:t>
      </w:r>
      <w:r w:rsidR="00B12EF5" w:rsidRPr="00EA5F6D">
        <w:rPr>
          <w:rFonts w:ascii="Arial" w:hAnsi="Arial"/>
          <w:sz w:val="22"/>
        </w:rPr>
        <w:t xml:space="preserve"> 38</w:t>
      </w:r>
      <w:r w:rsidR="00E655CA" w:rsidRPr="00EA5F6D">
        <w:rPr>
          <w:rFonts w:ascii="Arial" w:hAnsi="Arial"/>
          <w:sz w:val="22"/>
        </w:rPr>
        <w:t xml:space="preserve"> “s</w:t>
      </w:r>
      <w:r w:rsidR="00B12EF5" w:rsidRPr="00EA5F6D">
        <w:rPr>
          <w:rFonts w:ascii="Arial" w:hAnsi="Arial"/>
          <w:sz w:val="22"/>
        </w:rPr>
        <w:t>everely disabled readers”</w:t>
      </w:r>
      <w:r w:rsidR="00E655CA" w:rsidRPr="00EA5F6D">
        <w:rPr>
          <w:rFonts w:ascii="Arial" w:hAnsi="Arial"/>
          <w:sz w:val="22"/>
        </w:rPr>
        <w:t xml:space="preserve"> aged 7-14 years. Some of the 38 “severely disabled readers” used the yellow</w:t>
      </w:r>
      <w:r w:rsidR="002F19D2" w:rsidRPr="00EA5F6D">
        <w:rPr>
          <w:rFonts w:ascii="Arial" w:hAnsi="Arial"/>
          <w:sz w:val="22"/>
        </w:rPr>
        <w:t xml:space="preserve"> filter</w:t>
      </w:r>
      <w:r w:rsidR="00E655CA" w:rsidRPr="00EA5F6D">
        <w:rPr>
          <w:rFonts w:ascii="Arial" w:hAnsi="Arial"/>
          <w:sz w:val="22"/>
        </w:rPr>
        <w:t xml:space="preserve"> and some </w:t>
      </w:r>
      <w:r w:rsidR="00D63F71" w:rsidRPr="00EA5F6D">
        <w:rPr>
          <w:rFonts w:ascii="Arial" w:hAnsi="Arial"/>
          <w:sz w:val="22"/>
        </w:rPr>
        <w:t xml:space="preserve">used a </w:t>
      </w:r>
      <w:r w:rsidR="001258F1" w:rsidRPr="00EA5F6D">
        <w:rPr>
          <w:rFonts w:ascii="Arial" w:hAnsi="Arial"/>
          <w:sz w:val="22"/>
        </w:rPr>
        <w:t xml:space="preserve">cardboard sheet with a rectangle </w:t>
      </w:r>
      <w:r w:rsidR="001258F1" w:rsidRPr="00EA5F6D">
        <w:rPr>
          <w:rFonts w:ascii="Arial" w:hAnsi="Arial"/>
          <w:sz w:val="22"/>
        </w:rPr>
        <w:lastRenderedPageBreak/>
        <w:t>cut out that revealed one line</w:t>
      </w:r>
      <w:r w:rsidR="005D717F" w:rsidRPr="00EA5F6D">
        <w:rPr>
          <w:rFonts w:ascii="Arial" w:hAnsi="Arial"/>
          <w:sz w:val="22"/>
        </w:rPr>
        <w:t xml:space="preserve"> of text</w:t>
      </w:r>
      <w:r w:rsidR="001258F1" w:rsidRPr="00EA5F6D">
        <w:rPr>
          <w:rFonts w:ascii="Arial" w:hAnsi="Arial"/>
          <w:sz w:val="22"/>
        </w:rPr>
        <w:t xml:space="preserve"> only</w:t>
      </w:r>
      <w:r w:rsidR="00D63F71" w:rsidRPr="00EA5F6D">
        <w:rPr>
          <w:rFonts w:ascii="Arial" w:hAnsi="Arial"/>
          <w:sz w:val="22"/>
        </w:rPr>
        <w:t>. T</w:t>
      </w:r>
      <w:r w:rsidR="00CD18AC" w:rsidRPr="00EA5F6D">
        <w:rPr>
          <w:rFonts w:ascii="Arial" w:hAnsi="Arial"/>
          <w:sz w:val="22"/>
        </w:rPr>
        <w:t>here was also a blue overlay placebo control that was not reported</w:t>
      </w:r>
      <w:r w:rsidR="00E655CA" w:rsidRPr="00EA5F6D">
        <w:rPr>
          <w:rFonts w:ascii="Arial" w:hAnsi="Arial"/>
          <w:sz w:val="22"/>
        </w:rPr>
        <w:t xml:space="preserve">. </w:t>
      </w:r>
      <w:ins w:id="422" w:author="Philip G Griffiths" w:date="2016-07-17T10:10:00Z">
        <w:r w:rsidR="000C11C6">
          <w:rPr>
            <w:rFonts w:ascii="Arial" w:hAnsi="Arial"/>
            <w:sz w:val="22"/>
          </w:rPr>
          <w:t xml:space="preserve">Reading was assessed using naturalistic text </w:t>
        </w:r>
      </w:ins>
      <w:del w:id="423" w:author="Philip G Griffiths" w:date="2016-07-17T10:10:00Z">
        <w:r w:rsidR="00E655CA" w:rsidRPr="00EA5F6D" w:rsidDel="000C11C6">
          <w:rPr>
            <w:rFonts w:ascii="Arial" w:hAnsi="Arial"/>
            <w:sz w:val="22"/>
          </w:rPr>
          <w:delText>The children were assessed using the British Ability Scales II, Word Reading subtest</w:delText>
        </w:r>
        <w:r w:rsidR="00FC5A43" w:rsidRPr="007365B3" w:rsidDel="000C11C6">
          <w:rPr>
            <w:rFonts w:ascii="Arial" w:hAnsi="Arial" w:cs="Arial"/>
            <w:sz w:val="22"/>
            <w:szCs w:val="22"/>
          </w:rPr>
          <w:fldChar w:fldCharType="begin"/>
        </w:r>
        <w:r w:rsidR="00967ED7" w:rsidDel="000C11C6">
          <w:rPr>
            <w:rFonts w:ascii="Arial" w:hAnsi="Arial" w:cs="Arial"/>
            <w:sz w:val="22"/>
            <w:szCs w:val="22"/>
          </w:rPr>
          <w:delInstrText xml:space="preserve"> ADDIN ZOTERO_ITEM CSL_CITATION {"citationID":"mJdoyJEr","properties":{"formattedCitation":"(82)","plainCitation":"(82)"},"citationItems":[{"id":3591,"uris":["http://zotero.org/groups/357055/items/3PUFBXPS"],"uri":["http://zotero.org/groups/357055/items/3PUFBXPS"],"itemData":{"id":3591,"type":"webpage","title":"British Abilities Scales (3rd Revision) — The Psychometrics Centre","URL":"http://www.psychometrics.cam.ac.uk/services/psychometric-tests/gl-assessment","accessed":{"date-parts":[["2015",11,14]]}}}],"schema":"https://github.com/citation-style-language/schema/raw/master/csl-citation.json"} </w:delInstrText>
        </w:r>
        <w:r w:rsidR="00FC5A43" w:rsidRPr="007365B3" w:rsidDel="000C11C6">
          <w:rPr>
            <w:rFonts w:ascii="Arial" w:hAnsi="Arial" w:cs="Arial"/>
            <w:sz w:val="22"/>
            <w:szCs w:val="22"/>
          </w:rPr>
          <w:fldChar w:fldCharType="end"/>
        </w:r>
        <w:r w:rsidR="002B318E" w:rsidRPr="007365B3" w:rsidDel="000C11C6">
          <w:rPr>
            <w:rFonts w:ascii="Arial" w:hAnsi="Arial" w:cs="Arial"/>
            <w:sz w:val="22"/>
            <w:szCs w:val="22"/>
          </w:rPr>
          <w:delText xml:space="preserve"> </w:delText>
        </w:r>
      </w:del>
      <w:r w:rsidR="002B318E" w:rsidRPr="007365B3">
        <w:rPr>
          <w:rFonts w:ascii="Arial" w:hAnsi="Arial" w:cs="Arial"/>
          <w:sz w:val="22"/>
          <w:szCs w:val="22"/>
        </w:rPr>
        <w:t xml:space="preserve">after </w:t>
      </w:r>
      <w:r w:rsidR="00491EBF" w:rsidRPr="007365B3">
        <w:rPr>
          <w:rFonts w:ascii="Arial" w:hAnsi="Arial" w:cs="Arial"/>
          <w:sz w:val="22"/>
          <w:szCs w:val="22"/>
        </w:rPr>
        <w:t>3 months</w:t>
      </w:r>
      <w:r w:rsidR="00FC5A43" w:rsidRPr="007365B3">
        <w:rPr>
          <w:rFonts w:ascii="Arial" w:hAnsi="Arial" w:cs="Arial"/>
          <w:sz w:val="22"/>
          <w:szCs w:val="22"/>
        </w:rPr>
        <w:t>.</w:t>
      </w:r>
      <w:r w:rsidR="008A4E2D" w:rsidRPr="00EA5F6D">
        <w:rPr>
          <w:rFonts w:ascii="Arial" w:hAnsi="Arial"/>
          <w:sz w:val="22"/>
        </w:rPr>
        <w:t xml:space="preserve"> </w:t>
      </w:r>
      <w:r w:rsidR="00491EBF" w:rsidRPr="00EA5F6D">
        <w:rPr>
          <w:rFonts w:ascii="Arial" w:hAnsi="Arial"/>
          <w:sz w:val="22"/>
        </w:rPr>
        <w:t>D</w:t>
      </w:r>
      <w:r w:rsidR="0012011F" w:rsidRPr="00EA5F6D">
        <w:rPr>
          <w:rFonts w:ascii="Arial" w:hAnsi="Arial"/>
          <w:sz w:val="22"/>
        </w:rPr>
        <w:t xml:space="preserve">etailed quantitative data </w:t>
      </w:r>
      <w:r w:rsidR="00B12EF5" w:rsidRPr="00EA5F6D">
        <w:rPr>
          <w:rFonts w:ascii="Arial" w:hAnsi="Arial"/>
          <w:sz w:val="22"/>
        </w:rPr>
        <w:t xml:space="preserve">such as </w:t>
      </w:r>
      <w:r w:rsidR="0012011F" w:rsidRPr="00EA5F6D">
        <w:rPr>
          <w:rFonts w:ascii="Arial" w:hAnsi="Arial"/>
          <w:sz w:val="22"/>
        </w:rPr>
        <w:t>means, standard deviations, confi</w:t>
      </w:r>
      <w:r w:rsidR="005D4575" w:rsidRPr="00EA5F6D">
        <w:rPr>
          <w:rFonts w:ascii="Arial" w:hAnsi="Arial"/>
          <w:sz w:val="22"/>
        </w:rPr>
        <w:t>dence intervals and effect siz</w:t>
      </w:r>
      <w:r w:rsidR="00B12EF5" w:rsidRPr="00EA5F6D">
        <w:rPr>
          <w:rFonts w:ascii="Arial" w:hAnsi="Arial"/>
          <w:sz w:val="22"/>
        </w:rPr>
        <w:t>es are</w:t>
      </w:r>
      <w:r w:rsidR="0012011F" w:rsidRPr="00EA5F6D">
        <w:rPr>
          <w:rFonts w:ascii="Arial" w:hAnsi="Arial"/>
          <w:sz w:val="22"/>
        </w:rPr>
        <w:t xml:space="preserve"> lacking. Although this study is sometimes described as being ‘double masked’</w:t>
      </w:r>
      <w:r w:rsidR="00FC5A43" w:rsidRPr="00EA5F6D">
        <w:rPr>
          <w:rFonts w:ascii="Arial" w:hAnsi="Arial"/>
          <w:sz w:val="22"/>
        </w:rPr>
        <w:fldChar w:fldCharType="begin"/>
      </w:r>
      <w:r w:rsidR="00BC5D64" w:rsidRPr="00EA5F6D">
        <w:rPr>
          <w:rFonts w:ascii="Arial" w:hAnsi="Arial"/>
          <w:sz w:val="22"/>
        </w:rPr>
        <w:instrText xml:space="preserve"> ADDIN ZOTERO_ITEM CSL_CITATION {"citationID":"IDP81Z4f","properties":{"formattedCitation":"(13)","plainCitation":"(13)"},"citationItems":[{"id":6821,"uris":["http://zotero.org/groups/357055/items/FV7XJ386"],"uri":["http://zotero.org/groups/357055/items/FV7XJ386"],"itemData":{"id":6821,"type":"article-journal","title":"Dyslexia: the Role of Vision and Visual Attention","container-title":"Current Developmental Disorders Reports","page":"267-280","volume":"1","issue":"4","source":"CrossRef","DOI":"10.1007/s40474-014-0030-6","ISSN":"2196-2987","shortTitle":"Dyslexia","language":"en","author":[{"family":"Stein","given":"John"}],"issued":{"date-parts":[["2014",12]]}}}],"schema":"https://github.com/citation-style-language/schema/raw/master/csl-citation.json"} </w:instrText>
      </w:r>
      <w:r w:rsidR="00FC5A43" w:rsidRPr="00EA5F6D">
        <w:rPr>
          <w:rFonts w:ascii="Arial" w:hAnsi="Arial"/>
          <w:sz w:val="22"/>
        </w:rPr>
        <w:fldChar w:fldCharType="separate"/>
      </w:r>
      <w:r w:rsidR="00CB1318" w:rsidRPr="00EA5F6D">
        <w:rPr>
          <w:rFonts w:ascii="Arial" w:hAnsi="Arial"/>
          <w:sz w:val="22"/>
        </w:rPr>
        <w:t>(13)</w:t>
      </w:r>
      <w:r w:rsidR="00FC5A43" w:rsidRPr="00EA5F6D">
        <w:rPr>
          <w:rFonts w:ascii="Arial" w:hAnsi="Arial"/>
          <w:sz w:val="22"/>
        </w:rPr>
        <w:fldChar w:fldCharType="end"/>
      </w:r>
      <w:r w:rsidR="00FC5A43"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cE9bw3Ic","properties":{"formattedCitation":"(74)","plainCitation":"(74)"},"citationItems":[{"id":1316,"uris":["http://zotero.org/groups/357055/items/V2J54DQW"],"uri":["http://zotero.org/groups/357055/items/V2J54DQW"],"itemData":{"id":1316,"type":"article-journal","title":"Using coloured filters to reduce the symptoms of visual stress in children with reading delay.","container-title":"Scandinavian Journal Of Occupational Therapy","page":"153-160","volume":"22","issue":"2","source":"EBSCOhost","archive":"cmedm","archive_location":"25581284","abstract":"Background: Meares Irlen Syndrome (MIS), otherwise known as \"visual stress\", is one condition that can cause difficulties with reading.; Aim: This study aimed to compare the effect of two coloured-filter systems on the symptoms of visual stress in children with reading delay.; Methods: The study design was a pre-test, post-test, randomized head-to-head comparison of two filter systems on the symptoms of visual stress in school children. A total of 68 UK mainstream schoolchildren with significant impairment in reading ability completed the study.; Results: The filter systems appeared to have a large effect on the reported symptoms between pre and post three-month time points (d = 2.5, r = 0.78). Both filter types appeared to have large effects (Harris d = 1.79, r = 0.69 and DRT d = 3.22, r = 0.85). Importantly, 35% of participants' reported that their symptoms had resolved completely; 72% of the 68 children appeared to gain improvements in three or more visual stress symptoms.; Conclusion and Significance: The reduction in symptoms, which appeared to be brought about by the use of coloured filters, eased the visual discomfort experienced by these children when reading. This type of intervention therefore has the potential to facilitate occupational engagement.;","DOI":"10.3109/11038128.2014.989903","ISSN":"1651-2014","journalAbbreviation":"Scandinavian Journal Of Occupational Therapy","author":[{"family":"Harries","given":"Priscilla"},{"family":"Hall","given":"Roger"},{"family":"Ray","given":"Nicola"},{"family":"Stein","given":"John"}],"issued":{"date-parts":[["2015",3]]}}}],"schema":"https://github.com/citation-style-language/schema/raw/master/csl-citation.json"} </w:instrText>
      </w:r>
      <w:r w:rsidR="00FC5A43" w:rsidRPr="007365B3">
        <w:rPr>
          <w:rFonts w:ascii="Arial" w:hAnsi="Arial" w:cs="Arial"/>
          <w:sz w:val="22"/>
          <w:szCs w:val="22"/>
        </w:rPr>
        <w:fldChar w:fldCharType="separate"/>
      </w:r>
      <w:ins w:id="424" w:author="Philip G Griffiths" w:date="2016-07-19T19:14:00Z">
        <w:r w:rsidR="00037A52">
          <w:rPr>
            <w:rFonts w:ascii="Arial" w:hAnsi="Arial" w:cs="Arial"/>
            <w:noProof/>
            <w:sz w:val="22"/>
            <w:szCs w:val="22"/>
          </w:rPr>
          <w:t>(74)</w:t>
        </w:r>
      </w:ins>
      <w:r w:rsidR="00FC5A43" w:rsidRPr="007365B3">
        <w:rPr>
          <w:rFonts w:ascii="Arial" w:hAnsi="Arial" w:cs="Arial"/>
          <w:sz w:val="22"/>
          <w:szCs w:val="22"/>
        </w:rPr>
        <w:fldChar w:fldCharType="end"/>
      </w:r>
      <w:r w:rsidR="0012011F" w:rsidRPr="00EA5F6D">
        <w:rPr>
          <w:rFonts w:ascii="Arial" w:hAnsi="Arial"/>
          <w:sz w:val="22"/>
        </w:rPr>
        <w:t xml:space="preserve"> it was at high risk of bias primarily because children would have been aware of </w:t>
      </w:r>
      <w:del w:id="425" w:author="Joanne Wood" w:date="2016-07-13T22:48:00Z">
        <w:r w:rsidR="0012011F" w:rsidRPr="00EA5F6D" w:rsidDel="00675922">
          <w:rPr>
            <w:rFonts w:ascii="Arial" w:hAnsi="Arial"/>
            <w:sz w:val="22"/>
          </w:rPr>
          <w:delText xml:space="preserve">the </w:delText>
        </w:r>
      </w:del>
      <w:r w:rsidR="0012011F" w:rsidRPr="00EA5F6D">
        <w:rPr>
          <w:rFonts w:ascii="Arial" w:hAnsi="Arial"/>
          <w:sz w:val="22"/>
        </w:rPr>
        <w:t>which intervention they were receiving</w:t>
      </w:r>
      <w:r w:rsidR="005D717F" w:rsidRPr="00EA5F6D">
        <w:rPr>
          <w:rFonts w:ascii="Arial" w:hAnsi="Arial"/>
          <w:sz w:val="22"/>
        </w:rPr>
        <w:t xml:space="preserve"> (Table 2)</w:t>
      </w:r>
      <w:r w:rsidR="0012011F" w:rsidRPr="00EA5F6D">
        <w:rPr>
          <w:rFonts w:ascii="Arial" w:hAnsi="Arial"/>
          <w:sz w:val="22"/>
        </w:rPr>
        <w:t>. There are also issues of external validity because children were recruited from the Dyslexia Research Trust, which promotes the use of blue and yellow overlays as an intervention for reading impairment</w:t>
      </w:r>
      <w:r w:rsidR="00453586" w:rsidRPr="007365B3">
        <w:rPr>
          <w:rFonts w:ascii="Arial" w:hAnsi="Arial" w:cs="Arial"/>
          <w:sz w:val="22"/>
          <w:szCs w:val="22"/>
        </w:rPr>
        <w:fldChar w:fldCharType="begin"/>
      </w:r>
      <w:r w:rsidR="009324DD">
        <w:rPr>
          <w:rFonts w:ascii="Arial" w:hAnsi="Arial" w:cs="Arial"/>
          <w:sz w:val="22"/>
          <w:szCs w:val="22"/>
        </w:rPr>
        <w:instrText xml:space="preserve"> ADDIN ZOTERO_ITEM CSL_CITATION {"citationID":"9kp8hS2a","properties":{"formattedCitation":"(88)","plainCitation":"(88)","dontUpdate":true},"citationItems":[{"id":4213,"uris":["http://zotero.org/groups/357055/items/ZHWZG565"],"uri":["http://zotero.org/groups/357055/items/ZHWZG565"],"itemData":{"id":4213,"type":"webpage","title":"Dyslexia Research Trust - Vision &amp; Coloured Filters","URL":"http://www.dyslexic.org.uk/research/vision-coloured-filters","accessed":{"date-parts":[["2015",12,27]]}}}],"schema":"https://github.com/citation-style-language/schema/raw/master/csl-citation.json"} </w:instrText>
      </w:r>
      <w:r w:rsidR="00453586" w:rsidRPr="007365B3">
        <w:rPr>
          <w:rFonts w:ascii="Arial" w:hAnsi="Arial" w:cs="Arial"/>
          <w:sz w:val="22"/>
          <w:szCs w:val="22"/>
        </w:rPr>
        <w:fldChar w:fldCharType="end"/>
      </w:r>
      <w:r w:rsidR="0012011F" w:rsidRPr="007365B3">
        <w:rPr>
          <w:rFonts w:ascii="Arial" w:hAnsi="Arial" w:cs="Arial"/>
          <w:sz w:val="22"/>
          <w:szCs w:val="22"/>
        </w:rPr>
        <w:t>.</w:t>
      </w:r>
      <w:r w:rsidR="0012011F" w:rsidRPr="00EA5F6D">
        <w:rPr>
          <w:rFonts w:ascii="Arial" w:hAnsi="Arial"/>
          <w:sz w:val="22"/>
        </w:rPr>
        <w:t xml:space="preserve"> </w:t>
      </w:r>
    </w:p>
    <w:p w14:paraId="52EEBE5C" w14:textId="1A3386DF" w:rsidR="00E655CA" w:rsidRPr="00EA5F6D" w:rsidRDefault="00E655CA" w:rsidP="0017456B">
      <w:pPr>
        <w:spacing w:line="360" w:lineRule="auto"/>
        <w:ind w:firstLine="720"/>
        <w:rPr>
          <w:rFonts w:ascii="Arial" w:hAnsi="Arial"/>
          <w:sz w:val="22"/>
        </w:rPr>
      </w:pPr>
      <w:r w:rsidRPr="00EA5F6D">
        <w:rPr>
          <w:rFonts w:ascii="Arial" w:hAnsi="Arial"/>
          <w:sz w:val="22"/>
        </w:rPr>
        <w:t>Iovino et al</w:t>
      </w:r>
      <w:r w:rsidR="00841A7E" w:rsidRPr="00EA5F6D">
        <w:rPr>
          <w:rFonts w:ascii="Arial" w:hAnsi="Arial"/>
          <w:sz w:val="22"/>
        </w:rPr>
        <w:t>.</w:t>
      </w:r>
      <w:del w:id="426" w:author="Philip G Griffiths" w:date="2016-07-17T10:40:00Z">
        <w:r w:rsidR="00453586" w:rsidRPr="007365B3" w:rsidDel="002A6DBB">
          <w:rPr>
            <w:rFonts w:ascii="Arial" w:hAnsi="Arial" w:cs="Arial"/>
            <w:sz w:val="22"/>
            <w:szCs w:val="22"/>
          </w:rPr>
          <w:fldChar w:fldCharType="begin"/>
        </w:r>
        <w:r w:rsidR="00967ED7" w:rsidDel="002A6DBB">
          <w:rPr>
            <w:rFonts w:ascii="Arial" w:hAnsi="Arial" w:cs="Arial"/>
            <w:sz w:val="22"/>
            <w:szCs w:val="22"/>
          </w:rPr>
          <w:delInstrText xml:space="preserve"> ADDIN ZOTERO_ITEM CSL_CITATION {"citationID":"jex5MlbW","properties":{"formattedCitation":"(80)","plainCitation":"(80)"},"citationItems":[{"id":970,"uris":["http://zotero.org/groups/357055/items/WVB2WQAV"],"uri":["http://zotero.org/groups/357055/items/WVB2WQAV"],"itemData":{"id":970,"type":"article-journal","title":"Colored overlays for visual perceptual deficits in children with reading disability and attention deficit/hyperactivity disorder: are they differentially effective?","container-title":"Journal Of Clinical And Experimental Neuropsychology","page":"791-806","volume":"20","issue":"6","source":"EBSCOhost","archive":"cmedm","archive_location":"10484691","abstract":"The Transient Channel Deficit (TCD) model of reading disability was evaluated by examining the effects of color overlays on the reading ability of four groups of children (n = 15 each) with reading disability and comorbid conditions involving math and ADHD. These 60 children were evaluated for reading accuracy and rate on measures of word decoding and reading comprehension under three color transparency conditions (blue, red, no overlay). Results indicated that color overlays did not differentially affect the reading performance of individuals with and without reading disabilities. However, blue transparencies significantly improved reading comprehension in all groups, and reduced reading rate. These findings indicate that the TCD model may need to be reexamined. An alternative hypothesis for the observed effects, involving facilitation of attention processes, was posted.;","ISSN":"1380-3395","journalAbbreviation":"Journal Of Clinical And Experimental Neuropsychology","author":[{"family":"Iovino","given":"I"},{"family":"Fletcher","given":"J M"},{"family":"Breitmeyer","given":"B G"},{"family":"Foorman","given":"B R"}],"issued":{"date-parts":[["1998",12]]}}}],"schema":"https://github.com/citation-style-language/schema/raw/master/csl-citation.json"} </w:delInstrText>
        </w:r>
        <w:r w:rsidR="00453586" w:rsidRPr="007365B3" w:rsidDel="002A6DBB">
          <w:rPr>
            <w:rFonts w:ascii="Arial" w:hAnsi="Arial" w:cs="Arial"/>
            <w:sz w:val="22"/>
            <w:szCs w:val="22"/>
          </w:rPr>
          <w:fldChar w:fldCharType="end"/>
        </w:r>
      </w:del>
      <w:r w:rsidRPr="007365B3">
        <w:rPr>
          <w:rFonts w:ascii="Arial" w:hAnsi="Arial" w:cs="Arial"/>
          <w:sz w:val="22"/>
          <w:szCs w:val="22"/>
        </w:rPr>
        <w:t xml:space="preserve"> </w:t>
      </w:r>
      <w:r w:rsidR="00D722F3">
        <w:rPr>
          <w:rFonts w:ascii="Arial" w:hAnsi="Arial" w:cs="Arial"/>
          <w:sz w:val="22"/>
          <w:szCs w:val="22"/>
        </w:rPr>
        <w:t>s</w:t>
      </w:r>
      <w:r w:rsidR="00551F21" w:rsidRPr="007365B3">
        <w:rPr>
          <w:rFonts w:ascii="Arial" w:hAnsi="Arial" w:cs="Arial"/>
          <w:sz w:val="22"/>
          <w:szCs w:val="22"/>
        </w:rPr>
        <w:t>tudied</w:t>
      </w:r>
      <w:r w:rsidR="00551F21" w:rsidRPr="00EA5F6D">
        <w:rPr>
          <w:rFonts w:ascii="Arial" w:hAnsi="Arial"/>
          <w:sz w:val="22"/>
        </w:rPr>
        <w:t xml:space="preserve"> </w:t>
      </w:r>
      <w:r w:rsidRPr="00EA5F6D">
        <w:rPr>
          <w:rFonts w:ascii="Arial" w:hAnsi="Arial"/>
          <w:sz w:val="22"/>
        </w:rPr>
        <w:t xml:space="preserve">60 children in total, </w:t>
      </w:r>
      <w:r w:rsidR="00036ED1" w:rsidRPr="00EA5F6D">
        <w:rPr>
          <w:rFonts w:ascii="Arial" w:hAnsi="Arial"/>
          <w:sz w:val="22"/>
        </w:rPr>
        <w:t>comprising</w:t>
      </w:r>
      <w:r w:rsidRPr="00EA5F6D">
        <w:rPr>
          <w:rFonts w:ascii="Arial" w:hAnsi="Arial"/>
          <w:sz w:val="22"/>
        </w:rPr>
        <w:t xml:space="preserve"> </w:t>
      </w:r>
      <w:r w:rsidR="00140C5D">
        <w:rPr>
          <w:rFonts w:ascii="Arial" w:hAnsi="Arial"/>
          <w:sz w:val="22"/>
        </w:rPr>
        <w:t>four</w:t>
      </w:r>
      <w:r w:rsidR="00140C5D" w:rsidRPr="00EA5F6D">
        <w:rPr>
          <w:rFonts w:ascii="Arial" w:hAnsi="Arial"/>
          <w:sz w:val="22"/>
        </w:rPr>
        <w:t xml:space="preserve"> </w:t>
      </w:r>
      <w:r w:rsidRPr="00EA5F6D">
        <w:rPr>
          <w:rFonts w:ascii="Arial" w:hAnsi="Arial"/>
          <w:sz w:val="22"/>
        </w:rPr>
        <w:t xml:space="preserve">groups of </w:t>
      </w:r>
      <w:r w:rsidR="00140C5D">
        <w:rPr>
          <w:rFonts w:ascii="Arial" w:hAnsi="Arial"/>
          <w:sz w:val="22"/>
        </w:rPr>
        <w:t>15</w:t>
      </w:r>
      <w:r w:rsidRPr="00EA5F6D">
        <w:rPr>
          <w:rFonts w:ascii="Arial" w:hAnsi="Arial"/>
          <w:sz w:val="22"/>
        </w:rPr>
        <w:t>, categorised as reading/spelling/arithmetic disabled, reading/spelling disabled, arithmetic disabled and those with ADHD</w:t>
      </w:r>
      <w:r w:rsidR="00551F21" w:rsidRPr="00EA5F6D">
        <w:rPr>
          <w:rFonts w:ascii="Arial" w:hAnsi="Arial"/>
          <w:sz w:val="22"/>
        </w:rPr>
        <w:t xml:space="preserve"> </w:t>
      </w:r>
      <w:ins w:id="427" w:author="Philip G Griffiths" w:date="2016-07-17T10:40:00Z">
        <w:r w:rsidR="002A6DBB" w:rsidRPr="007365B3">
          <w:rPr>
            <w:rFonts w:ascii="Arial" w:hAnsi="Arial" w:cs="Arial"/>
            <w:sz w:val="22"/>
            <w:szCs w:val="22"/>
          </w:rPr>
          <w:fldChar w:fldCharType="begin"/>
        </w:r>
      </w:ins>
      <w:ins w:id="428" w:author="Philip G Griffiths" w:date="2016-07-19T19:14:00Z">
        <w:r w:rsidR="00037A52">
          <w:rPr>
            <w:rFonts w:ascii="Arial" w:hAnsi="Arial" w:cs="Arial"/>
            <w:sz w:val="22"/>
            <w:szCs w:val="22"/>
          </w:rPr>
          <w:instrText xml:space="preserve"> ADDIN ZOTERO_ITEM CSL_CITATION {"citationID":"jex5MlbW","properties":{"formattedCitation":"(78)","plainCitation":"(78)"},"citationItems":[{"id":970,"uris":["http://zotero.org/groups/357055/items/WVB2WQAV"],"uri":["http://zotero.org/groups/357055/items/WVB2WQAV"],"itemData":{"id":970,"type":"article-journal","title":"Colored overlays for visual perceptual deficits in children with reading disability and attention deficit/hyperactivity disorder: are they differentially effective?","container-title":"Journal Of Clinical And Experimental Neuropsychology","page":"791-806","volume":"20","issue":"6","source":"EBSCOhost","archive":"cmedm","archive_location":"10484691","abstract":"The Transient Channel Deficit (TCD) model of reading disability was evaluated by examining the effects of color overlays on the reading ability of four groups of children (n = 15 each) with reading disability and comorbid conditions involving math and ADHD. These 60 children were evaluated for reading accuracy and rate on measures of word decoding and reading comprehension under three color transparency conditions (blue, red, no overlay). Results indicated that color overlays did not differentially affect the reading performance of individuals with and without reading disabilities. However, blue transparencies significantly improved reading comprehension in all groups, and reduced reading rate. These findings indicate that the TCD model may need to be reexamined. An alternative hypothesis for the observed effects, involving facilitation of attention processes, was posted.;","ISSN":"1380-3395","journalAbbreviation":"Journal Of Clinical And Experimental Neuropsychology","author":[{"family":"Iovino","given":"I"},{"family":"Fletcher","given":"J M"},{"family":"Breitmeyer","given":"B G"},{"family":"Foorman","given":"B R"}],"issued":{"date-parts":[["1998",12]]}}}],"schema":"https://github.com/citation-style-language/schema/raw/master/csl-citation.json"} </w:instrText>
        </w:r>
      </w:ins>
      <w:ins w:id="429" w:author="Philip G Griffiths" w:date="2016-07-17T10:40:00Z">
        <w:r w:rsidR="002A6DBB" w:rsidRPr="007365B3">
          <w:rPr>
            <w:rFonts w:ascii="Arial" w:hAnsi="Arial" w:cs="Arial"/>
            <w:sz w:val="22"/>
            <w:szCs w:val="22"/>
          </w:rPr>
          <w:fldChar w:fldCharType="separate"/>
        </w:r>
      </w:ins>
      <w:ins w:id="430" w:author="Philip G Griffiths" w:date="2016-07-19T19:14:00Z">
        <w:r w:rsidR="00037A52">
          <w:rPr>
            <w:rFonts w:ascii="Arial" w:hAnsi="Arial" w:cs="Arial"/>
            <w:noProof/>
            <w:sz w:val="22"/>
            <w:szCs w:val="22"/>
          </w:rPr>
          <w:t>(78)</w:t>
        </w:r>
      </w:ins>
      <w:ins w:id="431" w:author="Philip G Griffiths" w:date="2016-07-17T10:40:00Z">
        <w:r w:rsidR="002A6DBB" w:rsidRPr="007365B3">
          <w:rPr>
            <w:rFonts w:ascii="Arial" w:hAnsi="Arial" w:cs="Arial"/>
            <w:sz w:val="22"/>
            <w:szCs w:val="22"/>
          </w:rPr>
          <w:fldChar w:fldCharType="end"/>
        </w:r>
        <w:r w:rsidR="002A6DBB" w:rsidRPr="00EA5F6D" w:rsidDel="002A6DBB">
          <w:rPr>
            <w:rFonts w:ascii="Arial" w:hAnsi="Arial"/>
            <w:sz w:val="22"/>
          </w:rPr>
          <w:t xml:space="preserve"> </w:t>
        </w:r>
      </w:ins>
      <w:r w:rsidRPr="00EA5F6D">
        <w:rPr>
          <w:rFonts w:ascii="Arial" w:hAnsi="Arial"/>
          <w:sz w:val="22"/>
        </w:rPr>
        <w:t xml:space="preserve">. Each group </w:t>
      </w:r>
      <w:r w:rsidR="005D717F" w:rsidRPr="00EA5F6D">
        <w:rPr>
          <w:rFonts w:ascii="Arial" w:hAnsi="Arial"/>
          <w:sz w:val="22"/>
        </w:rPr>
        <w:t>viewed</w:t>
      </w:r>
      <w:r w:rsidR="005F3485" w:rsidRPr="00EA5F6D">
        <w:rPr>
          <w:rFonts w:ascii="Arial" w:hAnsi="Arial"/>
          <w:sz w:val="22"/>
        </w:rPr>
        <w:t xml:space="preserve"> </w:t>
      </w:r>
      <w:r w:rsidR="005F3485">
        <w:rPr>
          <w:rFonts w:ascii="Arial" w:hAnsi="Arial" w:cs="Arial"/>
          <w:sz w:val="22"/>
          <w:szCs w:val="22"/>
        </w:rPr>
        <w:t>text</w:t>
      </w:r>
      <w:r w:rsidR="005D717F" w:rsidRPr="007365B3">
        <w:rPr>
          <w:rFonts w:ascii="Arial" w:hAnsi="Arial" w:cs="Arial"/>
          <w:sz w:val="22"/>
          <w:szCs w:val="22"/>
        </w:rPr>
        <w:t xml:space="preserve"> </w:t>
      </w:r>
      <w:r w:rsidR="005D717F" w:rsidRPr="00EA5F6D">
        <w:rPr>
          <w:rFonts w:ascii="Arial" w:hAnsi="Arial"/>
          <w:sz w:val="22"/>
        </w:rPr>
        <w:t xml:space="preserve">through </w:t>
      </w:r>
      <w:r w:rsidR="002F58E7" w:rsidRPr="00EA5F6D">
        <w:rPr>
          <w:rFonts w:ascii="Arial" w:hAnsi="Arial"/>
          <w:sz w:val="22"/>
        </w:rPr>
        <w:t xml:space="preserve">a </w:t>
      </w:r>
      <w:r w:rsidRPr="00EA5F6D">
        <w:rPr>
          <w:rFonts w:ascii="Arial" w:hAnsi="Arial"/>
          <w:sz w:val="22"/>
        </w:rPr>
        <w:t>blue o</w:t>
      </w:r>
      <w:r w:rsidR="002F58E7" w:rsidRPr="00EA5F6D">
        <w:rPr>
          <w:rFonts w:ascii="Arial" w:hAnsi="Arial"/>
          <w:sz w:val="22"/>
        </w:rPr>
        <w:t>verlay, red overlay and no overlay</w:t>
      </w:r>
      <w:r w:rsidRPr="00EA5F6D">
        <w:rPr>
          <w:rFonts w:ascii="Arial" w:hAnsi="Arial"/>
          <w:sz w:val="22"/>
        </w:rPr>
        <w:t xml:space="preserve"> in a single session. </w:t>
      </w:r>
      <w:ins w:id="432" w:author="Joanne Wood" w:date="2016-07-13T22:48:00Z">
        <w:r w:rsidR="00675922">
          <w:rPr>
            <w:rFonts w:ascii="Arial" w:hAnsi="Arial"/>
            <w:sz w:val="22"/>
          </w:rPr>
          <w:t xml:space="preserve">While </w:t>
        </w:r>
      </w:ins>
      <w:ins w:id="433" w:author="Joanne Wood" w:date="2016-07-13T22:49:00Z">
        <w:r w:rsidR="00675922" w:rsidRPr="00EA5F6D">
          <w:rPr>
            <w:rFonts w:ascii="Arial" w:hAnsi="Arial"/>
            <w:sz w:val="22"/>
          </w:rPr>
          <w:t xml:space="preserve">a significant improvement in comprehension accuracy </w:t>
        </w:r>
        <w:r w:rsidR="00675922">
          <w:rPr>
            <w:rFonts w:ascii="Arial" w:hAnsi="Arial"/>
            <w:sz w:val="22"/>
          </w:rPr>
          <w:t xml:space="preserve">was </w:t>
        </w:r>
      </w:ins>
      <w:ins w:id="434" w:author="Joanne Wood" w:date="2016-07-13T22:50:00Z">
        <w:r w:rsidR="00675922">
          <w:rPr>
            <w:rFonts w:ascii="Arial" w:hAnsi="Arial"/>
            <w:sz w:val="22"/>
          </w:rPr>
          <w:t>reported</w:t>
        </w:r>
      </w:ins>
      <w:ins w:id="435" w:author="Joanne Wood" w:date="2016-07-13T22:49:00Z">
        <w:r w:rsidR="00675922">
          <w:rPr>
            <w:rFonts w:ascii="Arial" w:hAnsi="Arial"/>
            <w:sz w:val="22"/>
          </w:rPr>
          <w:t xml:space="preserve">, </w:t>
        </w:r>
      </w:ins>
      <w:ins w:id="436" w:author="Joanne Wood" w:date="2016-07-13T22:50:00Z">
        <w:r w:rsidR="00675922">
          <w:rPr>
            <w:rFonts w:ascii="Arial" w:hAnsi="Arial"/>
            <w:sz w:val="22"/>
          </w:rPr>
          <w:t xml:space="preserve">there was </w:t>
        </w:r>
      </w:ins>
      <w:del w:id="437" w:author="Joanne Wood" w:date="2016-07-13T22:49:00Z">
        <w:r w:rsidRPr="00EA5F6D" w:rsidDel="00675922">
          <w:rPr>
            <w:rFonts w:ascii="Arial" w:hAnsi="Arial"/>
            <w:sz w:val="22"/>
          </w:rPr>
          <w:delText xml:space="preserve">There was </w:delText>
        </w:r>
      </w:del>
      <w:r w:rsidRPr="00EA5F6D">
        <w:rPr>
          <w:rFonts w:ascii="Arial" w:hAnsi="Arial"/>
          <w:sz w:val="22"/>
        </w:rPr>
        <w:t>no difference in reading rate or accuracy between the three environments</w:t>
      </w:r>
      <w:del w:id="438" w:author="Joanne Wood" w:date="2016-07-13T22:50:00Z">
        <w:r w:rsidRPr="00EA5F6D" w:rsidDel="00675922">
          <w:rPr>
            <w:rFonts w:ascii="Arial" w:hAnsi="Arial"/>
            <w:sz w:val="22"/>
          </w:rPr>
          <w:delText xml:space="preserve">. </w:delText>
        </w:r>
      </w:del>
      <w:del w:id="439" w:author="Joanne Wood" w:date="2016-07-13T22:48:00Z">
        <w:r w:rsidRPr="00EA5F6D" w:rsidDel="00675922">
          <w:rPr>
            <w:rFonts w:ascii="Arial" w:hAnsi="Arial"/>
            <w:sz w:val="22"/>
          </w:rPr>
          <w:delText>The authors claimed a significant improvement in comprehension accuracy</w:delText>
        </w:r>
      </w:del>
      <w:del w:id="440" w:author="Joanne Wood" w:date="2016-07-13T22:50:00Z">
        <w:r w:rsidR="0001539E" w:rsidRPr="00EA5F6D" w:rsidDel="00675922">
          <w:rPr>
            <w:rFonts w:ascii="Arial" w:hAnsi="Arial"/>
            <w:sz w:val="22"/>
          </w:rPr>
          <w:delText xml:space="preserve">. </w:delText>
        </w:r>
        <w:r w:rsidR="00FF34CD" w:rsidRPr="00EA5F6D" w:rsidDel="00675922">
          <w:rPr>
            <w:rFonts w:ascii="Arial" w:hAnsi="Arial"/>
            <w:sz w:val="22"/>
          </w:rPr>
          <w:delText>T</w:delText>
        </w:r>
      </w:del>
      <w:ins w:id="441" w:author="Joanne Wood" w:date="2016-07-13T22:50:00Z">
        <w:r w:rsidR="00675922">
          <w:rPr>
            <w:rFonts w:ascii="Arial" w:hAnsi="Arial"/>
            <w:sz w:val="22"/>
          </w:rPr>
          <w:t xml:space="preserve"> and t</w:t>
        </w:r>
      </w:ins>
      <w:r w:rsidR="00FF34CD" w:rsidRPr="00EA5F6D">
        <w:rPr>
          <w:rFonts w:ascii="Arial" w:hAnsi="Arial"/>
          <w:sz w:val="22"/>
        </w:rPr>
        <w:t xml:space="preserve">here was no </w:t>
      </w:r>
      <w:r w:rsidR="00A323A0" w:rsidRPr="00EA5F6D">
        <w:rPr>
          <w:rFonts w:ascii="Arial" w:hAnsi="Arial"/>
          <w:sz w:val="22"/>
        </w:rPr>
        <w:t>significant group-</w:t>
      </w:r>
      <w:r w:rsidR="00A468A2" w:rsidRPr="00EA5F6D">
        <w:rPr>
          <w:rFonts w:ascii="Arial" w:hAnsi="Arial"/>
          <w:sz w:val="22"/>
        </w:rPr>
        <w:t>to</w:t>
      </w:r>
      <w:r w:rsidR="00A323A0" w:rsidRPr="00EA5F6D">
        <w:rPr>
          <w:rFonts w:ascii="Arial" w:hAnsi="Arial"/>
          <w:sz w:val="22"/>
        </w:rPr>
        <w:t>-</w:t>
      </w:r>
      <w:r w:rsidR="00FF34CD" w:rsidRPr="00EA5F6D">
        <w:rPr>
          <w:rFonts w:ascii="Arial" w:hAnsi="Arial"/>
          <w:sz w:val="22"/>
        </w:rPr>
        <w:t>colour interaction in reading rate.</w:t>
      </w:r>
    </w:p>
    <w:p w14:paraId="0A393ACF" w14:textId="62EAA924" w:rsidR="00E655CA" w:rsidRPr="007365B3" w:rsidRDefault="002F58E7" w:rsidP="0017456B">
      <w:pPr>
        <w:spacing w:line="360" w:lineRule="auto"/>
        <w:ind w:firstLine="720"/>
        <w:rPr>
          <w:rFonts w:ascii="Arial" w:hAnsi="Arial" w:cs="Arial"/>
          <w:sz w:val="22"/>
          <w:szCs w:val="22"/>
        </w:rPr>
      </w:pPr>
      <w:r w:rsidRPr="007365B3">
        <w:rPr>
          <w:rFonts w:ascii="Arial" w:hAnsi="Arial" w:cs="Arial"/>
          <w:sz w:val="22"/>
          <w:szCs w:val="22"/>
        </w:rPr>
        <w:t>Sawyer et al.</w:t>
      </w:r>
      <w:r w:rsidR="00E655CA" w:rsidRPr="007365B3">
        <w:rPr>
          <w:rFonts w:ascii="Arial" w:hAnsi="Arial" w:cs="Arial"/>
          <w:sz w:val="22"/>
          <w:szCs w:val="22"/>
        </w:rPr>
        <w:t xml:space="preserve"> studied 86 pupils </w:t>
      </w:r>
      <w:r w:rsidR="007C0278" w:rsidRPr="007365B3">
        <w:rPr>
          <w:rFonts w:ascii="Arial" w:hAnsi="Arial" w:cs="Arial"/>
          <w:sz w:val="22"/>
          <w:szCs w:val="22"/>
        </w:rPr>
        <w:t xml:space="preserve">from </w:t>
      </w:r>
      <w:r w:rsidR="00FF34CD" w:rsidRPr="007365B3">
        <w:rPr>
          <w:rFonts w:ascii="Arial" w:hAnsi="Arial" w:cs="Arial"/>
          <w:sz w:val="22"/>
          <w:szCs w:val="22"/>
        </w:rPr>
        <w:t>7-15 years</w:t>
      </w:r>
      <w:r w:rsidR="007C0278" w:rsidRPr="007365B3">
        <w:rPr>
          <w:rFonts w:ascii="Arial" w:hAnsi="Arial" w:cs="Arial"/>
          <w:sz w:val="22"/>
          <w:szCs w:val="22"/>
        </w:rPr>
        <w:t xml:space="preserve"> of age</w:t>
      </w:r>
      <w:r w:rsidR="00FF34CD" w:rsidRPr="007365B3">
        <w:rPr>
          <w:rFonts w:ascii="Arial" w:hAnsi="Arial" w:cs="Arial"/>
          <w:sz w:val="22"/>
          <w:szCs w:val="22"/>
        </w:rPr>
        <w:t xml:space="preserve"> </w:t>
      </w:r>
      <w:r w:rsidR="00E655CA" w:rsidRPr="007365B3">
        <w:rPr>
          <w:rFonts w:ascii="Arial" w:hAnsi="Arial" w:cs="Arial"/>
          <w:sz w:val="22"/>
          <w:szCs w:val="22"/>
        </w:rPr>
        <w:t>from their caseload of specific learning disorders</w:t>
      </w:r>
      <w:r w:rsidR="00E87DA8"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S9kNqYar","properties":{"formattedCitation":"(81)","plainCitation":"(81)"},"citationItems":[{"id":2022,"uris":["http://zotero.org/groups/357055/items/QRNTIKIA"],"uri":["http://zotero.org/groups/357055/items/QRNTIKIA"],"itemData":{"id":2022,"type":"article-journal","title":"Transparent coloured overlays and specific learning difficulties.","container-title":"AEP (Association of Educational Psychologists) Journal","page":"217-220","volume":"9","issue":"4","source":"EBSCOhost","archive":"psyh","archive_location":"1994-31513-001","abstract":"Describes a specific learning difficulty (SPL) or dyslexia know as scotopic sensitivity syndrome (SSS; H. Irlen, 1983). Major symptoms include an inability to see print free from distortion or to focus on words. Although a previous study by M. Francis et al (1992) found no evidence for the efficacy of transparent colored strips to enhance written text for children, the teachers considered that some children appeared to have been helped by the device. In the present study, increases in the amount of confidence and interest shown in children's reading through the use of transparent colored overlays (TCOs) were evaluated. 110 pupils with SPLs who felt the use of TCOs helped them to read were compared with 185 controls. Results indicate that while the reading ability of the group using TCOs improved significantly compared with the controls, the effect was not great. However, this finding does appear to support the existence of SSS. (PsycINFO Database Record (c) 2012 APA, all rights reserved)","journalAbbreviation":"AEP (Association of Educational Psychologists) Journal","author":[{"family":"Sawyer","given":"Chris"},{"family":"Taylor","given":"Steve"},{"family":"Willcocks","given":"Sue"}],"issued":{"date-parts":[["1994",1]]}}}],"schema":"https://github.com/citation-style-language/schema/raw/master/csl-citation.json"} </w:instrText>
      </w:r>
      <w:r w:rsidR="00E87DA8" w:rsidRPr="007365B3">
        <w:rPr>
          <w:rFonts w:ascii="Arial" w:hAnsi="Arial" w:cs="Arial"/>
          <w:sz w:val="22"/>
          <w:szCs w:val="22"/>
        </w:rPr>
        <w:fldChar w:fldCharType="separate"/>
      </w:r>
      <w:ins w:id="442" w:author="Philip G Griffiths" w:date="2016-07-19T19:14:00Z">
        <w:r w:rsidR="00037A52">
          <w:rPr>
            <w:rFonts w:ascii="Arial" w:hAnsi="Arial" w:cs="Arial"/>
            <w:noProof/>
            <w:sz w:val="22"/>
            <w:szCs w:val="22"/>
          </w:rPr>
          <w:t>(81)</w:t>
        </w:r>
      </w:ins>
      <w:r w:rsidR="00E87DA8" w:rsidRPr="007365B3">
        <w:rPr>
          <w:rFonts w:ascii="Arial" w:hAnsi="Arial" w:cs="Arial"/>
          <w:sz w:val="22"/>
          <w:szCs w:val="22"/>
        </w:rPr>
        <w:fldChar w:fldCharType="end"/>
      </w:r>
      <w:r w:rsidR="00F65C7A" w:rsidRPr="007365B3">
        <w:rPr>
          <w:rFonts w:ascii="Arial" w:hAnsi="Arial" w:cs="Arial"/>
          <w:sz w:val="22"/>
          <w:szCs w:val="22"/>
        </w:rPr>
        <w:t>.</w:t>
      </w:r>
      <w:r w:rsidR="00E655CA" w:rsidRPr="007365B3">
        <w:rPr>
          <w:rFonts w:ascii="Arial" w:hAnsi="Arial" w:cs="Arial"/>
          <w:sz w:val="22"/>
          <w:szCs w:val="22"/>
        </w:rPr>
        <w:t xml:space="preserve"> From a cohort of approximately 300, 110 reported a positive reaction </w:t>
      </w:r>
      <w:del w:id="443" w:author="Joanne Wood" w:date="2016-07-13T22:50:00Z">
        <w:r w:rsidR="00E655CA" w:rsidRPr="007365B3" w:rsidDel="00675922">
          <w:rPr>
            <w:rFonts w:ascii="Arial" w:hAnsi="Arial" w:cs="Arial"/>
            <w:sz w:val="22"/>
            <w:szCs w:val="22"/>
          </w:rPr>
          <w:delText xml:space="preserve">from </w:delText>
        </w:r>
      </w:del>
      <w:ins w:id="444" w:author="Joanne Wood" w:date="2016-07-13T22:50:00Z">
        <w:r w:rsidR="00675922">
          <w:rPr>
            <w:rFonts w:ascii="Arial" w:hAnsi="Arial" w:cs="Arial"/>
            <w:sz w:val="22"/>
            <w:szCs w:val="22"/>
          </w:rPr>
          <w:t>to</w:t>
        </w:r>
        <w:r w:rsidR="00675922" w:rsidRPr="007365B3">
          <w:rPr>
            <w:rFonts w:ascii="Arial" w:hAnsi="Arial" w:cs="Arial"/>
            <w:sz w:val="22"/>
            <w:szCs w:val="22"/>
          </w:rPr>
          <w:t xml:space="preserve"> </w:t>
        </w:r>
      </w:ins>
      <w:r w:rsidR="00140C5D">
        <w:rPr>
          <w:rFonts w:ascii="Arial" w:hAnsi="Arial" w:cs="Arial"/>
          <w:sz w:val="22"/>
          <w:szCs w:val="22"/>
        </w:rPr>
        <w:t>four</w:t>
      </w:r>
      <w:r w:rsidR="00140C5D" w:rsidRPr="007365B3">
        <w:rPr>
          <w:rFonts w:ascii="Arial" w:hAnsi="Arial" w:cs="Arial"/>
          <w:sz w:val="22"/>
          <w:szCs w:val="22"/>
        </w:rPr>
        <w:t xml:space="preserve"> </w:t>
      </w:r>
      <w:r w:rsidR="00E655CA" w:rsidRPr="007365B3">
        <w:rPr>
          <w:rFonts w:ascii="Arial" w:hAnsi="Arial" w:cs="Arial"/>
          <w:sz w:val="22"/>
          <w:szCs w:val="22"/>
        </w:rPr>
        <w:t>colour</w:t>
      </w:r>
      <w:r w:rsidR="00D722F3">
        <w:rPr>
          <w:rFonts w:ascii="Arial" w:hAnsi="Arial" w:cs="Arial"/>
          <w:sz w:val="22"/>
          <w:szCs w:val="22"/>
        </w:rPr>
        <w:t>ed overlays</w:t>
      </w:r>
      <w:r w:rsidR="00E655CA" w:rsidRPr="007365B3">
        <w:rPr>
          <w:rFonts w:ascii="Arial" w:hAnsi="Arial" w:cs="Arial"/>
          <w:sz w:val="22"/>
          <w:szCs w:val="22"/>
        </w:rPr>
        <w:t xml:space="preserve"> (red, green, blue and yellow). One-hundred and eighty five similar students from a nearby town served as a control group. </w:t>
      </w:r>
      <w:r w:rsidR="00E87DA8">
        <w:rPr>
          <w:rFonts w:ascii="Arial" w:hAnsi="Arial" w:cs="Arial"/>
          <w:sz w:val="22"/>
          <w:szCs w:val="22"/>
        </w:rPr>
        <w:t>After one and half school terms t</w:t>
      </w:r>
      <w:r w:rsidR="00E655CA" w:rsidRPr="007365B3">
        <w:rPr>
          <w:rFonts w:ascii="Arial" w:hAnsi="Arial" w:cs="Arial"/>
          <w:sz w:val="22"/>
          <w:szCs w:val="22"/>
        </w:rPr>
        <w:t xml:space="preserve">here was no significant </w:t>
      </w:r>
      <w:ins w:id="445" w:author="Joanne Wood" w:date="2016-07-13T22:50:00Z">
        <w:r w:rsidR="00BF1595">
          <w:rPr>
            <w:rFonts w:ascii="Arial" w:hAnsi="Arial" w:cs="Arial"/>
            <w:sz w:val="22"/>
            <w:szCs w:val="22"/>
          </w:rPr>
          <w:t xml:space="preserve">between group </w:t>
        </w:r>
      </w:ins>
      <w:r w:rsidR="00E655CA" w:rsidRPr="007365B3">
        <w:rPr>
          <w:rFonts w:ascii="Arial" w:hAnsi="Arial" w:cs="Arial"/>
          <w:sz w:val="22"/>
          <w:szCs w:val="22"/>
        </w:rPr>
        <w:t>improvement in confidence in reading, interest in reading, or in the amount read</w:t>
      </w:r>
      <w:del w:id="446" w:author="Joanne Wood" w:date="2016-07-13T22:50:00Z">
        <w:r w:rsidR="00E655CA" w:rsidRPr="007365B3" w:rsidDel="00BF1595">
          <w:rPr>
            <w:rFonts w:ascii="Arial" w:hAnsi="Arial" w:cs="Arial"/>
            <w:sz w:val="22"/>
            <w:szCs w:val="22"/>
          </w:rPr>
          <w:delText xml:space="preserve"> between the two groups</w:delText>
        </w:r>
      </w:del>
      <w:r w:rsidR="00E655CA" w:rsidRPr="007365B3">
        <w:rPr>
          <w:rFonts w:ascii="Arial" w:hAnsi="Arial" w:cs="Arial"/>
          <w:sz w:val="22"/>
          <w:szCs w:val="22"/>
        </w:rPr>
        <w:t xml:space="preserve">. </w:t>
      </w:r>
    </w:p>
    <w:p w14:paraId="0321EBA5" w14:textId="101E67D9" w:rsidR="00E655CA" w:rsidRPr="00EA5F6D" w:rsidRDefault="00E655CA" w:rsidP="00AA157E">
      <w:pPr>
        <w:widowControl w:val="0"/>
        <w:autoSpaceDE w:val="0"/>
        <w:autoSpaceDN w:val="0"/>
        <w:adjustRightInd w:val="0"/>
        <w:spacing w:line="360" w:lineRule="auto"/>
        <w:ind w:firstLine="720"/>
        <w:rPr>
          <w:rFonts w:ascii="Arial" w:eastAsiaTheme="minorHAnsi" w:hAnsi="Arial"/>
          <w:color w:val="auto"/>
          <w:kern w:val="0"/>
          <w:sz w:val="22"/>
          <w:lang w:val="en-US"/>
        </w:rPr>
      </w:pPr>
      <w:proofErr w:type="spellStart"/>
      <w:r w:rsidRPr="00EA5F6D">
        <w:rPr>
          <w:rFonts w:ascii="Arial" w:hAnsi="Arial"/>
          <w:sz w:val="22"/>
        </w:rPr>
        <w:t>Gole</w:t>
      </w:r>
      <w:proofErr w:type="spellEnd"/>
      <w:r w:rsidRPr="00EA5F6D">
        <w:rPr>
          <w:rFonts w:ascii="Arial" w:hAnsi="Arial"/>
          <w:sz w:val="22"/>
        </w:rPr>
        <w:t xml:space="preserve"> et al</w:t>
      </w:r>
      <w:r w:rsidR="0072385E" w:rsidRPr="00EA5F6D">
        <w:rPr>
          <w:rFonts w:ascii="Arial" w:hAnsi="Arial"/>
          <w:sz w:val="22"/>
        </w:rPr>
        <w:t>.</w:t>
      </w:r>
      <w:r w:rsidR="00964CC1" w:rsidRPr="00EA5F6D">
        <w:rPr>
          <w:rFonts w:ascii="Arial" w:hAnsi="Arial"/>
          <w:sz w:val="22"/>
        </w:rPr>
        <w:t xml:space="preserve"> </w:t>
      </w:r>
      <w:r w:rsidR="0072385E" w:rsidRPr="00EA5F6D">
        <w:rPr>
          <w:rFonts w:ascii="Arial" w:hAnsi="Arial"/>
          <w:color w:val="auto"/>
          <w:sz w:val="22"/>
        </w:rPr>
        <w:t>recruited 24 students with ‘dyslexia’</w:t>
      </w:r>
      <w:r w:rsidR="0072385E" w:rsidRPr="00BB027C">
        <w:rPr>
          <w:rFonts w:ascii="Arial" w:hAnsi="Arial" w:cs="Arial"/>
          <w:color w:val="auto"/>
          <w:sz w:val="22"/>
          <w:szCs w:val="22"/>
        </w:rPr>
        <w:fldChar w:fldCharType="begin"/>
      </w:r>
      <w:ins w:id="447" w:author="Philip G Griffiths" w:date="2016-07-19T19:14:00Z">
        <w:r w:rsidR="00037A52">
          <w:rPr>
            <w:rFonts w:ascii="Arial" w:hAnsi="Arial" w:cs="Arial"/>
            <w:color w:val="auto"/>
            <w:sz w:val="22"/>
            <w:szCs w:val="22"/>
          </w:rPr>
          <w:instrText xml:space="preserve"> ADDIN ZOTERO_ITEM CSL_CITATION {"citationID":"4iqzquwh","properties":{"formattedCitation":"(82)","plainCitation":"(82)"},"citationItems":[{"id":1302,"uris":["http://zotero.org/groups/357055/items/KHP5NF2K"],"uri":["http://zotero.org/groups/357055/items/KHP5NF2K"],"itemData":{"id":1302,"type":"article-journal","title":"Tinted lenses and dyslexics--a controlled study. SPELD (S.A.) Tinted Lenses Study Group.","container-title":"Australian And New Zealand Journal Of Ophthalmology","page":"137-141","volume":"17","issue":"2","source":"EBSCOhost","archive":"cmedm","archive_location":"2757828","abstract":"We have carried out a randomised prospective controlled trial of the effect of tinted lenses on the reading ability of 24 non-asthmatic dyslexic children aged between nine and twelve years. Reading ability was assessed using the Neale Analysis of Reading. After one school term, there was no significant difference in the change in reading age between treatment and control groups. After two school terms (approximately six months), only 11 children (44%) were still wearing the glasses. Of 381 suitable subjects for entry into the study, 208 were excluded because of a diagnosis of asthma (to avoid effects of medication on cerebral function). As a result, we may have excluded subjects who would have responded favourably to tinted lenses.;","ISSN":"0814-9763","journalAbbreviation":"Australian And New Zealand Journal Of Ophthalmology","author":[{"family":"Gole","given":"G A"},{"family":"Dibden","given":"S N"},{"family":"Pearson","given":"C C"},{"family":"Pidgeon","given":"K J"},{"family":"Mann","given":"J W"},{"family":"Rice","given":"D"},{"family":"Rooney","given":"K F"},{"family":"Hannell","given":"G"},{"family":"Fitzgerald","given":"B A"},{"family":"Kortman","given":"J Y"},{"literal":"et. al."}],"issued":{"date-parts":[["1989",5]]}}}],"schema":"https://github.com/citation-style-language/schema/raw/master/csl-citation.json"} </w:instrText>
        </w:r>
      </w:ins>
      <w:del w:id="448" w:author="Philip G Griffiths" w:date="2016-07-19T19:09:00Z">
        <w:r w:rsidR="00B6055F" w:rsidDel="0049118A">
          <w:rPr>
            <w:rFonts w:ascii="Arial" w:hAnsi="Arial" w:cs="Arial"/>
            <w:color w:val="auto"/>
            <w:sz w:val="22"/>
            <w:szCs w:val="22"/>
          </w:rPr>
          <w:delInstrText xml:space="preserve"> ADDIN ZOTERO_ITEM CSL_CITATION {"citationID":"4iqzquwh","properties":{"formattedCitation":"(84)","plainCitation":"(84)"},"citationItems":[{"id":1302,"uris":["http://zotero.org/groups/357055/items/KHP5NF2K"],"uri":["http://zotero.org/groups/357055/items/KHP5NF2K"],"itemData":{"id":1302,"type":"article-journal","title":"Tinted lenses and dyslexics--a controlled study. SPELD (S.A.) Tinted Lenses Study Group.","container-title":"Australian And New Zealand Journal Of Ophthalmology","page":"137-141","volume":"17","issue":"2","source":"EBSCOhost","archive":"cmedm","archive_location":"2757828","abstract":"We have carried out a randomised prospective controlled trial of the effect of tinted lenses on the reading ability of 24 non-asthmatic dyslexic children aged between nine and twelve years. Reading ability was assessed using the Neale Analysis of Reading. After one school term, there was no significant difference in the change in reading age between treatment and control groups. After two school terms (approximately six months), only 11 children (44%) were still wearing the glasses. Of 381 suitable subjects for entry into the study, 208 were excluded because of a diagnosis of asthma (to avoid effects of medication on cerebral function). As a result, we may have excluded subjects who would have responded favourably to tinted lenses.;","ISSN":"0814-9763","journalAbbreviation":"Australian And New Zealand Journal Of Ophthalmology","author":[{"family":"Gole","given":"G A"},{"family":"Dibden","given":"S N"},{"family":"Pearson","given":"C C"},{"family":"Pidgeon","given":"K J"},{"family":"Mann","given":"J W"},{"family":"Rice","given":"D"},{"family":"Rooney","given":"K F"},{"family":"Hannell","given":"G"},{"family":"Fitzgerald","given":"B A"},{"family":"Kortman","given":"J Y"},{"literal":"et. al."}],"issued":{"date-parts":[["1989",5]]}}}],"schema":"https://github.com/citation-style-language/schema/raw/master/csl-citation.json"} </w:delInstrText>
        </w:r>
      </w:del>
      <w:r w:rsidR="0072385E" w:rsidRPr="00BB027C">
        <w:rPr>
          <w:rFonts w:ascii="Arial" w:hAnsi="Arial" w:cs="Arial"/>
          <w:color w:val="auto"/>
          <w:sz w:val="22"/>
          <w:szCs w:val="22"/>
        </w:rPr>
        <w:fldChar w:fldCharType="separate"/>
      </w:r>
      <w:ins w:id="449" w:author="Philip G Griffiths" w:date="2016-07-19T19:14:00Z">
        <w:r w:rsidR="00037A52">
          <w:rPr>
            <w:rFonts w:ascii="Arial" w:hAnsi="Arial" w:cs="Arial"/>
            <w:noProof/>
            <w:color w:val="auto"/>
            <w:sz w:val="22"/>
            <w:szCs w:val="22"/>
          </w:rPr>
          <w:t>(82)</w:t>
        </w:r>
      </w:ins>
      <w:r w:rsidR="0072385E" w:rsidRPr="00BB027C">
        <w:rPr>
          <w:rFonts w:ascii="Arial" w:hAnsi="Arial" w:cs="Arial"/>
          <w:color w:val="auto"/>
          <w:sz w:val="22"/>
          <w:szCs w:val="22"/>
        </w:rPr>
        <w:fldChar w:fldCharType="end"/>
      </w:r>
      <w:r w:rsidR="0072385E" w:rsidRPr="00BB027C">
        <w:rPr>
          <w:rFonts w:ascii="Arial" w:hAnsi="Arial" w:cs="Arial"/>
          <w:color w:val="auto"/>
          <w:sz w:val="22"/>
          <w:szCs w:val="22"/>
        </w:rPr>
        <w:t>.</w:t>
      </w:r>
      <w:r w:rsidR="0072385E" w:rsidRPr="00EA5F6D">
        <w:rPr>
          <w:rFonts w:ascii="Arial" w:hAnsi="Arial"/>
          <w:color w:val="auto"/>
          <w:sz w:val="22"/>
        </w:rPr>
        <w:t xml:space="preserve"> </w:t>
      </w:r>
      <w:r w:rsidR="0072385E" w:rsidRPr="00EA5F6D">
        <w:rPr>
          <w:rFonts w:ascii="Arial" w:eastAsiaTheme="minorHAnsi" w:hAnsi="Arial"/>
          <w:color w:val="auto"/>
          <w:kern w:val="0"/>
          <w:sz w:val="22"/>
          <w:lang w:val="en-US"/>
        </w:rPr>
        <w:t>Thirteen were allocated to the treatment group on the basis of their</w:t>
      </w:r>
      <w:ins w:id="450" w:author="Brendan" w:date="2016-07-16T10:22:00Z">
        <w:r w:rsidR="00226D76">
          <w:rPr>
            <w:rFonts w:ascii="Arial" w:eastAsiaTheme="minorHAnsi" w:hAnsi="Arial"/>
            <w:color w:val="auto"/>
            <w:kern w:val="0"/>
            <w:sz w:val="22"/>
            <w:lang w:val="en-US"/>
          </w:rPr>
          <w:t xml:space="preserve"> </w:t>
        </w:r>
      </w:ins>
      <w:del w:id="451" w:author="Brendan" w:date="2016-07-16T10:22:00Z">
        <w:r w:rsidR="0072385E" w:rsidRPr="00EA5F6D" w:rsidDel="00226D76">
          <w:rPr>
            <w:rFonts w:ascii="Arial" w:eastAsiaTheme="minorHAnsi" w:hAnsi="Arial"/>
            <w:color w:val="auto"/>
            <w:kern w:val="0"/>
            <w:sz w:val="22"/>
            <w:lang w:val="en-US"/>
          </w:rPr>
          <w:delText> </w:delText>
        </w:r>
      </w:del>
      <w:r w:rsidR="0072385E" w:rsidRPr="00EA5F6D">
        <w:rPr>
          <w:rFonts w:ascii="Arial" w:eastAsiaTheme="minorHAnsi" w:hAnsi="Arial"/>
          <w:color w:val="auto"/>
          <w:kern w:val="0"/>
          <w:sz w:val="22"/>
          <w:lang w:val="en-US"/>
        </w:rPr>
        <w:t>positive</w:t>
      </w:r>
      <w:ins w:id="452" w:author="Brendan" w:date="2016-07-16T10:23:00Z">
        <w:r w:rsidR="00226D76">
          <w:rPr>
            <w:rFonts w:ascii="Arial" w:eastAsiaTheme="minorHAnsi" w:hAnsi="Arial"/>
            <w:color w:val="auto"/>
            <w:kern w:val="0"/>
            <w:sz w:val="22"/>
            <w:lang w:val="en-US"/>
          </w:rPr>
          <w:t xml:space="preserve"> </w:t>
        </w:r>
      </w:ins>
      <w:del w:id="453" w:author="Brendan" w:date="2016-07-16T10:23:00Z">
        <w:r w:rsidR="0072385E" w:rsidRPr="00EA5F6D" w:rsidDel="00226D76">
          <w:rPr>
            <w:rFonts w:ascii="Arial" w:eastAsiaTheme="minorHAnsi" w:hAnsi="Arial"/>
            <w:color w:val="auto"/>
            <w:kern w:val="0"/>
            <w:sz w:val="22"/>
            <w:lang w:val="en-US"/>
          </w:rPr>
          <w:delText> </w:delText>
        </w:r>
      </w:del>
      <w:r w:rsidR="0072385E" w:rsidRPr="00EA5F6D">
        <w:rPr>
          <w:rFonts w:ascii="Arial" w:eastAsiaTheme="minorHAnsi" w:hAnsi="Arial"/>
          <w:color w:val="auto"/>
          <w:kern w:val="0"/>
          <w:sz w:val="22"/>
          <w:lang w:val="en-US"/>
        </w:rPr>
        <w:t xml:space="preserve">subjective response to </w:t>
      </w:r>
      <w:r w:rsidR="00140C5D">
        <w:rPr>
          <w:rFonts w:ascii="Arial" w:eastAsiaTheme="minorHAnsi" w:hAnsi="Arial"/>
          <w:color w:val="auto"/>
          <w:kern w:val="0"/>
          <w:sz w:val="22"/>
          <w:lang w:val="en-US"/>
        </w:rPr>
        <w:t>six</w:t>
      </w:r>
      <w:r w:rsidR="00140C5D" w:rsidRPr="00EA5F6D">
        <w:rPr>
          <w:rFonts w:ascii="Arial" w:eastAsiaTheme="minorHAnsi" w:hAnsi="Arial"/>
          <w:color w:val="auto"/>
          <w:kern w:val="0"/>
          <w:sz w:val="22"/>
          <w:lang w:val="en-US"/>
        </w:rPr>
        <w:t xml:space="preserve"> </w:t>
      </w:r>
      <w:proofErr w:type="spellStart"/>
      <w:r w:rsidR="0072385E" w:rsidRPr="00EA5F6D">
        <w:rPr>
          <w:rFonts w:ascii="Arial" w:eastAsiaTheme="minorHAnsi" w:hAnsi="Arial"/>
          <w:color w:val="auto"/>
          <w:kern w:val="0"/>
          <w:sz w:val="22"/>
          <w:lang w:val="en-US"/>
        </w:rPr>
        <w:t>coloured</w:t>
      </w:r>
      <w:proofErr w:type="spellEnd"/>
      <w:r w:rsidR="0072385E" w:rsidRPr="00EA5F6D">
        <w:rPr>
          <w:rFonts w:ascii="Arial" w:eastAsiaTheme="minorHAnsi" w:hAnsi="Arial"/>
          <w:color w:val="auto"/>
          <w:kern w:val="0"/>
          <w:sz w:val="22"/>
          <w:lang w:val="en-US"/>
        </w:rPr>
        <w:t xml:space="preserve"> lenses presented in random order. The remaining 11, </w:t>
      </w:r>
      <w:r w:rsidR="005D717F" w:rsidRPr="00EA5F6D">
        <w:rPr>
          <w:rFonts w:ascii="Arial" w:eastAsiaTheme="minorHAnsi" w:hAnsi="Arial"/>
          <w:color w:val="auto"/>
          <w:kern w:val="0"/>
          <w:sz w:val="22"/>
          <w:lang w:val="en-US"/>
        </w:rPr>
        <w:t xml:space="preserve">all of </w:t>
      </w:r>
      <w:r w:rsidR="0072385E" w:rsidRPr="00EA5F6D">
        <w:rPr>
          <w:rFonts w:ascii="Arial" w:eastAsiaTheme="minorHAnsi" w:hAnsi="Arial"/>
          <w:color w:val="auto"/>
          <w:kern w:val="0"/>
          <w:sz w:val="22"/>
          <w:lang w:val="en-US"/>
        </w:rPr>
        <w:t>who</w:t>
      </w:r>
      <w:r w:rsidR="005D717F" w:rsidRPr="00EA5F6D">
        <w:rPr>
          <w:rFonts w:ascii="Arial" w:eastAsiaTheme="minorHAnsi" w:hAnsi="Arial"/>
          <w:color w:val="auto"/>
          <w:kern w:val="0"/>
          <w:sz w:val="22"/>
          <w:lang w:val="en-US"/>
        </w:rPr>
        <w:t>m</w:t>
      </w:r>
      <w:r w:rsidR="0072385E" w:rsidRPr="00EA5F6D">
        <w:rPr>
          <w:rFonts w:ascii="Arial" w:eastAsiaTheme="minorHAnsi" w:hAnsi="Arial"/>
          <w:color w:val="auto"/>
          <w:kern w:val="0"/>
          <w:sz w:val="22"/>
          <w:lang w:val="en-US"/>
        </w:rPr>
        <w:t xml:space="preserve"> had a negative subjective response, acted as controls and received a clear lens for one term followed by a randomly selected tinted lens for two terms. Reading was </w:t>
      </w:r>
      <w:r w:rsidR="005D717F" w:rsidRPr="00EA5F6D">
        <w:rPr>
          <w:rFonts w:ascii="Arial" w:eastAsiaTheme="minorHAnsi" w:hAnsi="Arial"/>
          <w:color w:val="auto"/>
          <w:kern w:val="0"/>
          <w:sz w:val="22"/>
          <w:lang w:val="en-US"/>
        </w:rPr>
        <w:t>a</w:t>
      </w:r>
      <w:r w:rsidR="0072385E" w:rsidRPr="00EA5F6D">
        <w:rPr>
          <w:rFonts w:ascii="Arial" w:eastAsiaTheme="minorHAnsi" w:hAnsi="Arial"/>
          <w:color w:val="auto"/>
          <w:kern w:val="0"/>
          <w:sz w:val="22"/>
          <w:lang w:val="en-US"/>
        </w:rPr>
        <w:t xml:space="preserve">ssessed at the start of the study and at the end of each school term. There was no statistical difference between the absolute value </w:t>
      </w:r>
      <w:proofErr w:type="gramStart"/>
      <w:ins w:id="454" w:author="Joanne Wood" w:date="2016-07-13T22:51:00Z">
        <w:r w:rsidR="00240AA1">
          <w:rPr>
            <w:rFonts w:ascii="Arial" w:eastAsiaTheme="minorHAnsi" w:hAnsi="Arial"/>
            <w:color w:val="auto"/>
            <w:kern w:val="0"/>
            <w:sz w:val="22"/>
            <w:lang w:val="en-US"/>
          </w:rPr>
          <w:t>n</w:t>
        </w:r>
      </w:ins>
      <w:r w:rsidR="0072385E" w:rsidRPr="00EA5F6D">
        <w:rPr>
          <w:rFonts w:ascii="Arial" w:eastAsiaTheme="minorHAnsi" w:hAnsi="Arial"/>
          <w:color w:val="auto"/>
          <w:kern w:val="0"/>
          <w:sz w:val="22"/>
          <w:lang w:val="en-US"/>
        </w:rPr>
        <w:t>or</w:t>
      </w:r>
      <w:proofErr w:type="gramEnd"/>
      <w:r w:rsidR="0072385E" w:rsidRPr="00EA5F6D">
        <w:rPr>
          <w:rFonts w:ascii="Arial" w:eastAsiaTheme="minorHAnsi" w:hAnsi="Arial"/>
          <w:color w:val="auto"/>
          <w:kern w:val="0"/>
          <w:sz w:val="22"/>
          <w:lang w:val="en-US"/>
        </w:rPr>
        <w:t xml:space="preserve"> change in reading ages for rate, comprehension</w:t>
      </w:r>
      <w:r w:rsidR="00AE7C71">
        <w:rPr>
          <w:rFonts w:ascii="Arial" w:eastAsiaTheme="minorHAnsi" w:hAnsi="Arial" w:cs="Arial"/>
          <w:color w:val="auto"/>
          <w:kern w:val="0"/>
          <w:sz w:val="22"/>
          <w:szCs w:val="22"/>
          <w:lang w:val="en-US" w:eastAsia="en-US"/>
        </w:rPr>
        <w:t>,</w:t>
      </w:r>
      <w:r w:rsidR="0072385E" w:rsidRPr="00EA5F6D">
        <w:rPr>
          <w:rFonts w:ascii="Arial" w:eastAsiaTheme="minorHAnsi" w:hAnsi="Arial"/>
          <w:color w:val="auto"/>
          <w:kern w:val="0"/>
          <w:sz w:val="22"/>
          <w:lang w:val="en-US"/>
        </w:rPr>
        <w:t xml:space="preserve"> </w:t>
      </w:r>
      <w:r w:rsidR="005D717F" w:rsidRPr="00EA5F6D">
        <w:rPr>
          <w:rFonts w:ascii="Arial" w:eastAsiaTheme="minorHAnsi" w:hAnsi="Arial"/>
          <w:color w:val="auto"/>
          <w:kern w:val="0"/>
          <w:sz w:val="22"/>
          <w:lang w:val="en-US"/>
        </w:rPr>
        <w:t xml:space="preserve">or </w:t>
      </w:r>
      <w:r w:rsidR="0072385E" w:rsidRPr="00EA5F6D">
        <w:rPr>
          <w:rFonts w:ascii="Arial" w:eastAsiaTheme="minorHAnsi" w:hAnsi="Arial"/>
          <w:color w:val="auto"/>
          <w:kern w:val="0"/>
          <w:sz w:val="22"/>
          <w:lang w:val="en-US"/>
        </w:rPr>
        <w:t xml:space="preserve">accuracy of reading in the treatment and control groups. </w:t>
      </w:r>
    </w:p>
    <w:p w14:paraId="5C51678B" w14:textId="185CA267" w:rsidR="00E655CA" w:rsidRPr="00EA5F6D" w:rsidRDefault="00E655CA" w:rsidP="0017456B">
      <w:pPr>
        <w:spacing w:line="360" w:lineRule="auto"/>
        <w:ind w:firstLine="720"/>
        <w:rPr>
          <w:rFonts w:ascii="Arial" w:hAnsi="Arial"/>
          <w:sz w:val="22"/>
        </w:rPr>
      </w:pPr>
      <w:proofErr w:type="spellStart"/>
      <w:r w:rsidRPr="00EA5F6D">
        <w:rPr>
          <w:rFonts w:ascii="Arial" w:hAnsi="Arial"/>
          <w:sz w:val="22"/>
        </w:rPr>
        <w:t>Menacker</w:t>
      </w:r>
      <w:proofErr w:type="spellEnd"/>
      <w:r w:rsidRPr="00EA5F6D">
        <w:rPr>
          <w:rFonts w:ascii="Arial" w:hAnsi="Arial"/>
          <w:sz w:val="22"/>
        </w:rPr>
        <w:t xml:space="preserve"> studied 24 children (8-12 years) with dyslexia</w:t>
      </w:r>
      <w:r w:rsidR="00453586"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0niSSgA4","properties":{"formattedCitation":"(83)","plainCitation":"(83)"},"citationItems":[{"id":1014,"uris":["http://zotero.org/groups/357055/items/FFD2BVQ8"],"uri":["http://zotero.org/groups/357055/items/FFD2BVQ8"],"itemData":{"id":1014,"type":"article-journal","title":"Do tinted lenses improve the reading performance of dyslexic children? A cohort study.","container-title":"Archives Of Ophthalmology (Chicago, Ill.: 1960)","page":"213-218","volume":"111","issue":"2","source":"EBSCOhost","archive":"cmedm","archive_location":"8431158","abstract":"The use of tinted lenses as a method to improve reading skills in children with dyslexia has been a controversial issue in recent years. The purpose of the present study was to determine if tinted lenses cause a measurable improvement in the reading performance of dyslexic children. Twenty-four children aged 8 to 12 years participated in the study. Dyslexia was diagnosed in all children by psychological evaluation, and these children underwent an ophthalmic evaluation for inclusion into the study. Participants were graded for speed and accuracy as they read through spectacle frames that contained red-, blue-, yellow-, and green-tinted lenses, a neutral-density lens, and empty frames. All lenses for each subject were of the same density level, with subjects alternately distributed to one of two densities tested (0.12 or 0.30 log units). Each child was asked to select the lens condition that subjectively improved reading ability at the conclusion of testing. One-way analysis of variance of reading performance showed neither improvement nor deterioration attributable to lens color or density when applied to error rates (F = 1.73, P = .14 for a density of 0.12; F = 0.28, P = .92 for a density of 0.30) or to reading rates (F = 0.98, P = .44 for a density of 0.12; F = 0.81, P = .55 for a density of 0.30). In addition, the lens condition that was subjectively preferred by each child did not correlate with actual reading performance (chi 2 = 3.83, not significant; 11.07 needed for significance at P = .05).;","ISSN":"0003-9950","journalAbbreviation":"Archives Of Ophthalmology (Chicago, Ill.: 1960)","author":[{"family":"Menacker","given":"S J"},{"family":"Breton","given":"M E"},{"family":"Breton","given":"M L"},{"family":"Radcliffe","given":"J"},{"family":"Gole","given":"G A"}],"issued":{"date-parts":[["1993",2]]}}}],"schema":"https://github.com/citation-style-language/schema/raw/master/csl-citation.json"} </w:instrText>
      </w:r>
      <w:r w:rsidR="00453586" w:rsidRPr="007365B3">
        <w:rPr>
          <w:rFonts w:ascii="Arial" w:hAnsi="Arial" w:cs="Arial"/>
          <w:sz w:val="22"/>
          <w:szCs w:val="22"/>
        </w:rPr>
        <w:fldChar w:fldCharType="separate"/>
      </w:r>
      <w:ins w:id="455" w:author="Philip G Griffiths" w:date="2016-07-19T19:14:00Z">
        <w:r w:rsidR="00037A52">
          <w:rPr>
            <w:rFonts w:ascii="Arial" w:hAnsi="Arial" w:cs="Arial"/>
            <w:noProof/>
            <w:sz w:val="22"/>
            <w:szCs w:val="22"/>
          </w:rPr>
          <w:t>(83)</w:t>
        </w:r>
      </w:ins>
      <w:r w:rsidR="00453586" w:rsidRPr="007365B3">
        <w:rPr>
          <w:rFonts w:ascii="Arial" w:hAnsi="Arial" w:cs="Arial"/>
          <w:sz w:val="22"/>
          <w:szCs w:val="22"/>
        </w:rPr>
        <w:fldChar w:fldCharType="end"/>
      </w:r>
      <w:r w:rsidRPr="007365B3">
        <w:rPr>
          <w:rFonts w:ascii="Arial" w:hAnsi="Arial" w:cs="Arial"/>
          <w:sz w:val="22"/>
          <w:szCs w:val="22"/>
        </w:rPr>
        <w:t>.</w:t>
      </w:r>
      <w:r w:rsidRPr="00EA5F6D">
        <w:rPr>
          <w:rFonts w:ascii="Arial" w:hAnsi="Arial"/>
          <w:sz w:val="22"/>
        </w:rPr>
        <w:t xml:space="preserve"> All children read passages of </w:t>
      </w:r>
      <w:r w:rsidR="004429C9" w:rsidRPr="00EA5F6D">
        <w:rPr>
          <w:rFonts w:ascii="Arial" w:hAnsi="Arial"/>
          <w:sz w:val="22"/>
        </w:rPr>
        <w:t xml:space="preserve">naturalistic </w:t>
      </w:r>
      <w:r w:rsidRPr="00EA5F6D">
        <w:rPr>
          <w:rFonts w:ascii="Arial" w:hAnsi="Arial"/>
          <w:sz w:val="22"/>
        </w:rPr>
        <w:t xml:space="preserve">text using </w:t>
      </w:r>
      <w:r w:rsidR="00140C5D">
        <w:rPr>
          <w:rFonts w:ascii="Arial" w:hAnsi="Arial"/>
          <w:sz w:val="22"/>
        </w:rPr>
        <w:t>four</w:t>
      </w:r>
      <w:r w:rsidR="00140C5D" w:rsidRPr="00EA5F6D">
        <w:rPr>
          <w:rFonts w:ascii="Arial" w:hAnsi="Arial"/>
          <w:sz w:val="22"/>
        </w:rPr>
        <w:t xml:space="preserve"> </w:t>
      </w:r>
      <w:r w:rsidRPr="00EA5F6D">
        <w:rPr>
          <w:rFonts w:ascii="Arial" w:hAnsi="Arial"/>
          <w:sz w:val="22"/>
        </w:rPr>
        <w:t>coloured le</w:t>
      </w:r>
      <w:r w:rsidR="00A323A0" w:rsidRPr="00EA5F6D">
        <w:rPr>
          <w:rFonts w:ascii="Arial" w:hAnsi="Arial"/>
          <w:sz w:val="22"/>
        </w:rPr>
        <w:t xml:space="preserve">nses. </w:t>
      </w:r>
      <w:r w:rsidR="00806A5A" w:rsidRPr="00EA5F6D">
        <w:rPr>
          <w:rFonts w:ascii="Arial" w:hAnsi="Arial"/>
          <w:sz w:val="22"/>
        </w:rPr>
        <w:t>H</w:t>
      </w:r>
      <w:r w:rsidRPr="00EA5F6D">
        <w:rPr>
          <w:rFonts w:ascii="Arial" w:hAnsi="Arial"/>
          <w:sz w:val="22"/>
        </w:rPr>
        <w:t xml:space="preserve">alf </w:t>
      </w:r>
      <w:r w:rsidR="00806A5A" w:rsidRPr="00EA5F6D">
        <w:rPr>
          <w:rFonts w:ascii="Arial" w:hAnsi="Arial"/>
          <w:sz w:val="22"/>
        </w:rPr>
        <w:t xml:space="preserve">of the children used </w:t>
      </w:r>
      <w:r w:rsidRPr="00EA5F6D">
        <w:rPr>
          <w:rFonts w:ascii="Arial" w:hAnsi="Arial"/>
          <w:sz w:val="22"/>
        </w:rPr>
        <w:t xml:space="preserve">0.12 </w:t>
      </w:r>
      <w:r w:rsidR="00806A5A" w:rsidRPr="00EA5F6D">
        <w:rPr>
          <w:rFonts w:ascii="Arial" w:hAnsi="Arial"/>
          <w:sz w:val="22"/>
        </w:rPr>
        <w:t xml:space="preserve">log unit </w:t>
      </w:r>
      <w:r w:rsidRPr="00EA5F6D">
        <w:rPr>
          <w:rFonts w:ascii="Arial" w:hAnsi="Arial"/>
          <w:sz w:val="22"/>
        </w:rPr>
        <w:t xml:space="preserve">density </w:t>
      </w:r>
      <w:r w:rsidR="00806A5A" w:rsidRPr="00EA5F6D">
        <w:rPr>
          <w:rFonts w:ascii="Arial" w:hAnsi="Arial"/>
          <w:sz w:val="22"/>
        </w:rPr>
        <w:t>lenses and the other half 0.3</w:t>
      </w:r>
      <w:r w:rsidR="00140C5D">
        <w:rPr>
          <w:rFonts w:ascii="Arial" w:hAnsi="Arial"/>
          <w:sz w:val="22"/>
        </w:rPr>
        <w:t>0</w:t>
      </w:r>
      <w:r w:rsidR="00806A5A" w:rsidRPr="00EA5F6D">
        <w:rPr>
          <w:rFonts w:ascii="Arial" w:hAnsi="Arial"/>
          <w:sz w:val="22"/>
        </w:rPr>
        <w:t xml:space="preserve"> log unit</w:t>
      </w:r>
      <w:r w:rsidRPr="00EA5F6D">
        <w:rPr>
          <w:rFonts w:ascii="Arial" w:hAnsi="Arial"/>
          <w:sz w:val="22"/>
        </w:rPr>
        <w:t xml:space="preserve"> density</w:t>
      </w:r>
      <w:r w:rsidR="00806A5A" w:rsidRPr="00EA5F6D">
        <w:rPr>
          <w:rFonts w:ascii="Arial" w:hAnsi="Arial"/>
          <w:sz w:val="22"/>
        </w:rPr>
        <w:t xml:space="preserve"> lenses</w:t>
      </w:r>
      <w:r w:rsidRPr="00EA5F6D">
        <w:rPr>
          <w:rFonts w:ascii="Arial" w:hAnsi="Arial"/>
          <w:sz w:val="22"/>
        </w:rPr>
        <w:t>. All children read similar passages using</w:t>
      </w:r>
      <w:r w:rsidR="009946AF" w:rsidRPr="00EA5F6D">
        <w:rPr>
          <w:rFonts w:ascii="Arial" w:hAnsi="Arial"/>
          <w:sz w:val="22"/>
        </w:rPr>
        <w:t xml:space="preserve"> the </w:t>
      </w:r>
      <w:r w:rsidR="00140C5D">
        <w:rPr>
          <w:rFonts w:ascii="Arial" w:hAnsi="Arial"/>
          <w:sz w:val="22"/>
        </w:rPr>
        <w:t>four</w:t>
      </w:r>
      <w:r w:rsidR="00140C5D" w:rsidRPr="00EA5F6D">
        <w:rPr>
          <w:rFonts w:ascii="Arial" w:hAnsi="Arial"/>
          <w:sz w:val="22"/>
        </w:rPr>
        <w:t xml:space="preserve"> </w:t>
      </w:r>
      <w:r w:rsidR="009946AF" w:rsidRPr="00EA5F6D">
        <w:rPr>
          <w:rFonts w:ascii="Arial" w:hAnsi="Arial"/>
          <w:sz w:val="22"/>
        </w:rPr>
        <w:t xml:space="preserve">coloured lenses, </w:t>
      </w:r>
      <w:r w:rsidRPr="00EA5F6D">
        <w:rPr>
          <w:rFonts w:ascii="Arial" w:hAnsi="Arial"/>
          <w:sz w:val="22"/>
        </w:rPr>
        <w:t>a neutral density filter and with no filter</w:t>
      </w:r>
      <w:commentRangeStart w:id="456"/>
      <w:r w:rsidRPr="00EA5F6D">
        <w:rPr>
          <w:rFonts w:ascii="Arial" w:hAnsi="Arial"/>
          <w:sz w:val="22"/>
        </w:rPr>
        <w:t xml:space="preserve">. </w:t>
      </w:r>
      <w:del w:id="457" w:author="Brendan" w:date="2016-07-16T15:50:00Z">
        <w:r w:rsidRPr="00EA5F6D" w:rsidDel="008F17AD">
          <w:rPr>
            <w:rFonts w:ascii="Arial" w:hAnsi="Arial"/>
            <w:sz w:val="22"/>
          </w:rPr>
          <w:delText>The San Diego Quick Assessment reading test</w:delText>
        </w:r>
        <w:r w:rsidR="009C06E1" w:rsidRPr="007365B3" w:rsidDel="008F17AD">
          <w:rPr>
            <w:rFonts w:ascii="Arial" w:hAnsi="Arial" w:cs="Arial"/>
            <w:sz w:val="22"/>
            <w:szCs w:val="22"/>
          </w:rPr>
          <w:fldChar w:fldCharType="begin"/>
        </w:r>
        <w:r w:rsidR="009324DD" w:rsidDel="008F17AD">
          <w:rPr>
            <w:rFonts w:ascii="Arial" w:hAnsi="Arial" w:cs="Arial"/>
            <w:sz w:val="22"/>
            <w:szCs w:val="22"/>
          </w:rPr>
          <w:delInstrText xml:space="preserve"> ADDIN ZOTERO_ITEM CSL_CITATION {"citationID":"lFP6GTRo","properties":{"formattedCitation":"(91)","plainCitation":"(91)"},"citationItems":[{"id":6823,"uris":["http://zotero.org/groups/357055/items/NMMBCEXH"],"uri":["http://zotero.org/groups/357055/items/NMMBCEXH"],"itemData":{"id":6823,"type":"article-journal","title":"The graded word list: Quick guage of reading ability","container-title":"Journal of Reading","page":"305-307","volume":"12","issue":"4","abstract":"San diego quick reading","author":[{"literal":"La Pray M."},{"literal":"Ross R."}],"issued":{"date-parts":[["1969"]]}}}],"schema":"https://github.com/citation-style-language/schema/raw/master/csl-citation.json"} </w:delInstrText>
        </w:r>
        <w:r w:rsidR="009C06E1" w:rsidRPr="007365B3" w:rsidDel="008F17AD">
          <w:rPr>
            <w:rFonts w:ascii="Arial" w:hAnsi="Arial" w:cs="Arial"/>
            <w:sz w:val="22"/>
            <w:szCs w:val="22"/>
          </w:rPr>
          <w:fldChar w:fldCharType="separate"/>
        </w:r>
        <w:r w:rsidR="009324DD" w:rsidDel="008F17AD">
          <w:rPr>
            <w:rFonts w:ascii="Arial" w:hAnsi="Arial" w:cs="Arial"/>
            <w:noProof/>
            <w:sz w:val="22"/>
            <w:szCs w:val="22"/>
          </w:rPr>
          <w:delText>(91)</w:delText>
        </w:r>
        <w:r w:rsidR="009C06E1" w:rsidRPr="007365B3" w:rsidDel="008F17AD">
          <w:rPr>
            <w:rFonts w:ascii="Arial" w:hAnsi="Arial" w:cs="Arial"/>
            <w:sz w:val="22"/>
            <w:szCs w:val="22"/>
          </w:rPr>
          <w:fldChar w:fldCharType="end"/>
        </w:r>
        <w:r w:rsidRPr="00EA5F6D" w:rsidDel="008F17AD">
          <w:rPr>
            <w:rFonts w:ascii="Arial" w:hAnsi="Arial"/>
            <w:sz w:val="22"/>
          </w:rPr>
          <w:delText xml:space="preserve"> was used and </w:delText>
        </w:r>
        <w:r w:rsidR="00140C5D" w:rsidDel="008F17AD">
          <w:rPr>
            <w:rFonts w:ascii="Arial" w:hAnsi="Arial"/>
            <w:sz w:val="22"/>
          </w:rPr>
          <w:delText>six</w:delText>
        </w:r>
        <w:r w:rsidR="00140C5D" w:rsidRPr="00EA5F6D" w:rsidDel="008F17AD">
          <w:rPr>
            <w:rFonts w:ascii="Arial" w:hAnsi="Arial"/>
            <w:sz w:val="22"/>
          </w:rPr>
          <w:delText xml:space="preserve"> </w:delText>
        </w:r>
        <w:r w:rsidRPr="00EA5F6D" w:rsidDel="008F17AD">
          <w:rPr>
            <w:rFonts w:ascii="Arial" w:hAnsi="Arial"/>
            <w:sz w:val="22"/>
          </w:rPr>
          <w:delText xml:space="preserve">passages appropriate to ability were selected, one for each testing condition. </w:delText>
        </w:r>
        <w:commentRangeEnd w:id="456"/>
        <w:r w:rsidR="00240AA1" w:rsidDel="008F17AD">
          <w:rPr>
            <w:rStyle w:val="CommentReference"/>
          </w:rPr>
          <w:commentReference w:id="456"/>
        </w:r>
      </w:del>
      <w:del w:id="458" w:author="Joanne Wood" w:date="2016-07-13T22:52:00Z">
        <w:r w:rsidRPr="00EA5F6D" w:rsidDel="00240AA1">
          <w:rPr>
            <w:rFonts w:ascii="Arial" w:eastAsiaTheme="minorHAnsi" w:hAnsi="Arial"/>
            <w:color w:val="auto"/>
            <w:kern w:val="0"/>
            <w:sz w:val="22"/>
            <w:lang w:val="en-US"/>
          </w:rPr>
          <w:delText>One-way analysis of variance of reading performance showed neither improvement nor deterioration</w:delText>
        </w:r>
      </w:del>
      <w:ins w:id="459" w:author="Joanne Wood" w:date="2016-07-13T22:52:00Z">
        <w:r w:rsidR="00240AA1">
          <w:rPr>
            <w:rFonts w:ascii="Arial" w:eastAsiaTheme="minorHAnsi" w:hAnsi="Arial"/>
            <w:color w:val="auto"/>
            <w:kern w:val="0"/>
            <w:sz w:val="22"/>
            <w:lang w:val="en-US"/>
          </w:rPr>
          <w:t xml:space="preserve">There was no significant change in reading </w:t>
        </w:r>
        <w:r w:rsidR="00240AA1" w:rsidRPr="00EA5F6D">
          <w:rPr>
            <w:rFonts w:ascii="Arial" w:eastAsiaTheme="minorHAnsi" w:hAnsi="Arial"/>
            <w:color w:val="auto"/>
            <w:kern w:val="0"/>
            <w:sz w:val="22"/>
            <w:lang w:val="en-US"/>
          </w:rPr>
          <w:t>error or rates</w:t>
        </w:r>
      </w:ins>
      <w:r w:rsidRPr="00EA5F6D">
        <w:rPr>
          <w:rFonts w:ascii="Arial" w:eastAsiaTheme="minorHAnsi" w:hAnsi="Arial"/>
          <w:color w:val="auto"/>
          <w:kern w:val="0"/>
          <w:sz w:val="22"/>
          <w:lang w:val="en-US"/>
        </w:rPr>
        <w:t xml:space="preserve"> attributable to lens </w:t>
      </w:r>
      <w:proofErr w:type="spellStart"/>
      <w:r w:rsidRPr="00EA5F6D">
        <w:rPr>
          <w:rFonts w:ascii="Arial" w:eastAsiaTheme="minorHAnsi" w:hAnsi="Arial"/>
          <w:color w:val="auto"/>
          <w:kern w:val="0"/>
          <w:sz w:val="22"/>
          <w:lang w:val="en-US"/>
        </w:rPr>
        <w:t>colo</w:t>
      </w:r>
      <w:r w:rsidR="00E81C3E" w:rsidRPr="00EA5F6D">
        <w:rPr>
          <w:rFonts w:ascii="Arial" w:eastAsiaTheme="minorHAnsi" w:hAnsi="Arial"/>
          <w:color w:val="auto"/>
          <w:kern w:val="0"/>
          <w:sz w:val="22"/>
          <w:lang w:val="en-US"/>
        </w:rPr>
        <w:t>u</w:t>
      </w:r>
      <w:r w:rsidRPr="00EA5F6D">
        <w:rPr>
          <w:rFonts w:ascii="Arial" w:eastAsiaTheme="minorHAnsi" w:hAnsi="Arial"/>
          <w:color w:val="auto"/>
          <w:kern w:val="0"/>
          <w:sz w:val="22"/>
          <w:lang w:val="en-US"/>
        </w:rPr>
        <w:t>r</w:t>
      </w:r>
      <w:proofErr w:type="spellEnd"/>
      <w:r w:rsidRPr="00EA5F6D">
        <w:rPr>
          <w:rFonts w:ascii="Arial" w:eastAsiaTheme="minorHAnsi" w:hAnsi="Arial"/>
          <w:color w:val="auto"/>
          <w:kern w:val="0"/>
          <w:sz w:val="22"/>
          <w:lang w:val="en-US"/>
        </w:rPr>
        <w:t xml:space="preserve"> or density</w:t>
      </w:r>
      <w:del w:id="460" w:author="Joanne Wood" w:date="2016-07-13T22:52:00Z">
        <w:r w:rsidRPr="00EA5F6D" w:rsidDel="00240AA1">
          <w:rPr>
            <w:rFonts w:ascii="Arial" w:eastAsiaTheme="minorHAnsi" w:hAnsi="Arial"/>
            <w:color w:val="auto"/>
            <w:kern w:val="0"/>
            <w:sz w:val="22"/>
            <w:lang w:val="en-US"/>
          </w:rPr>
          <w:delText xml:space="preserve"> when applied to error or reading rates</w:delText>
        </w:r>
      </w:del>
      <w:r w:rsidRPr="00EA5F6D">
        <w:rPr>
          <w:rFonts w:ascii="Arial" w:eastAsiaTheme="minorHAnsi" w:hAnsi="Arial"/>
          <w:color w:val="auto"/>
          <w:kern w:val="0"/>
          <w:sz w:val="22"/>
          <w:lang w:val="en-US"/>
        </w:rPr>
        <w:t xml:space="preserve">. </w:t>
      </w:r>
    </w:p>
    <w:p w14:paraId="64D9A182" w14:textId="60CD3F5C" w:rsidR="00E655CA" w:rsidRPr="00EA5F6D" w:rsidRDefault="005842F4" w:rsidP="0017456B">
      <w:pPr>
        <w:spacing w:line="360" w:lineRule="auto"/>
        <w:ind w:firstLine="720"/>
        <w:rPr>
          <w:rFonts w:ascii="Arial" w:hAnsi="Arial"/>
          <w:sz w:val="22"/>
        </w:rPr>
      </w:pPr>
      <w:r w:rsidRPr="00EA5F6D">
        <w:rPr>
          <w:rFonts w:ascii="Arial" w:hAnsi="Arial"/>
          <w:sz w:val="22"/>
        </w:rPr>
        <w:t>Saint-John and White</w:t>
      </w:r>
      <w:r w:rsidR="00E655CA" w:rsidRPr="00EA5F6D">
        <w:rPr>
          <w:rFonts w:ascii="Arial" w:hAnsi="Arial"/>
          <w:sz w:val="22"/>
        </w:rPr>
        <w:t xml:space="preserve"> studied 11 children (</w:t>
      </w:r>
      <w:r w:rsidR="005D717F" w:rsidRPr="00EA5F6D">
        <w:rPr>
          <w:rFonts w:ascii="Arial" w:hAnsi="Arial"/>
          <w:sz w:val="22"/>
        </w:rPr>
        <w:t xml:space="preserve">aged </w:t>
      </w:r>
      <w:r w:rsidR="00E655CA" w:rsidRPr="00EA5F6D">
        <w:rPr>
          <w:rFonts w:ascii="Arial" w:hAnsi="Arial"/>
          <w:sz w:val="22"/>
        </w:rPr>
        <w:t>11-12 years ) with specific reading difficulty and 11 controls who had no difficulty</w:t>
      </w:r>
      <w:r w:rsidR="009C06E1"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zRxALDv2","properties":{"formattedCitation":"(84)","plainCitation":"(84)"},"citationItems":[{"id":6707,"uris":["http://zotero.org/groups/357055/items/EDRJZW62"],"uri":["http://zotero.org/groups/357055/items/EDRJZW62"],"itemData":{"id":6707,"type":"article-journal","title":"The effect of coloured transparencies on the reading performance of reading-disabled children","container-title":"Australian Journal of Psychology","page":"403-411","volume":"40","issue":"4","source":"CrossRef","abstract":"The effects of coloured transparencies on the reading ability of specific reading-disabled (SRD) children were investigated. Irlen (1983) claimed that SRDs suffer from an over-sensitivity to light of certain frequencies, and that, with the use of coloured lenses, this over-sensitivity is ameliorated, resulting in immediate improvements in visual processing. The present experiment attempted to measure such improvements on two different types of tasks - a reading task and a reading-like letter-identification task. Eleven experimental and 11 control subjects were selected according to the standard criteria. The reading task involved reading three passages in the pre-test then reading the same three passages in the post-test but with the aid of either plain frames, polaroid (placebo) lenses or individually selected coloured transparencies. The results of these tests indicated that there was a practice effect, but no placebo effect nor any improvement due to the coloured transparencies. In the letter-identification task the subject was required to recognise a randomly chosen letter, presented randomly in any one of 15 positions across the visual field. The same three viewing conditions were used. Again, there was no placebo effect nor any effect due to the chosen coloured transparencies.","DOI":"10.1080/00049538808260059","ISSN":"00049530","language":"en","author":[{"family":"Saint-John","given":"Louise M."},{"family":"White","given":"Michael A."}],"issued":{"date-parts":[["1988",12]]}}}],"schema":"https://github.com/citation-style-language/schema/raw/master/csl-citation.json"} </w:instrText>
      </w:r>
      <w:r w:rsidR="009C06E1" w:rsidRPr="007365B3">
        <w:rPr>
          <w:rFonts w:ascii="Arial" w:hAnsi="Arial" w:cs="Arial"/>
          <w:sz w:val="22"/>
          <w:szCs w:val="22"/>
        </w:rPr>
        <w:fldChar w:fldCharType="separate"/>
      </w:r>
      <w:ins w:id="461" w:author="Philip G Griffiths" w:date="2016-07-19T19:14:00Z">
        <w:r w:rsidR="00037A52">
          <w:rPr>
            <w:rFonts w:ascii="Arial" w:hAnsi="Arial" w:cs="Arial"/>
            <w:noProof/>
            <w:sz w:val="22"/>
            <w:szCs w:val="22"/>
          </w:rPr>
          <w:t>(84)</w:t>
        </w:r>
      </w:ins>
      <w:r w:rsidR="009C06E1" w:rsidRPr="007365B3">
        <w:rPr>
          <w:rFonts w:ascii="Arial" w:hAnsi="Arial" w:cs="Arial"/>
          <w:sz w:val="22"/>
          <w:szCs w:val="22"/>
        </w:rPr>
        <w:fldChar w:fldCharType="end"/>
      </w:r>
      <w:r w:rsidR="00E655CA" w:rsidRPr="007365B3">
        <w:rPr>
          <w:rFonts w:ascii="Arial" w:hAnsi="Arial" w:cs="Arial"/>
          <w:sz w:val="22"/>
          <w:szCs w:val="22"/>
        </w:rPr>
        <w:t>.</w:t>
      </w:r>
      <w:r w:rsidR="00E655CA" w:rsidRPr="00EA5F6D">
        <w:rPr>
          <w:rFonts w:ascii="Arial" w:hAnsi="Arial"/>
          <w:sz w:val="22"/>
        </w:rPr>
        <w:t xml:space="preserve"> The children chose </w:t>
      </w:r>
      <w:r w:rsidR="00140C5D">
        <w:rPr>
          <w:rFonts w:ascii="Arial" w:hAnsi="Arial"/>
          <w:sz w:val="22"/>
        </w:rPr>
        <w:t>one</w:t>
      </w:r>
      <w:r w:rsidR="00140C5D" w:rsidRPr="00EA5F6D">
        <w:rPr>
          <w:rFonts w:ascii="Arial" w:hAnsi="Arial"/>
          <w:sz w:val="22"/>
        </w:rPr>
        <w:t xml:space="preserve"> </w:t>
      </w:r>
      <w:r w:rsidR="00E655CA" w:rsidRPr="00EA5F6D">
        <w:rPr>
          <w:rFonts w:ascii="Arial" w:hAnsi="Arial"/>
          <w:sz w:val="22"/>
        </w:rPr>
        <w:t xml:space="preserve">of </w:t>
      </w:r>
      <w:r w:rsidR="00140C5D">
        <w:rPr>
          <w:rFonts w:ascii="Arial" w:hAnsi="Arial"/>
          <w:sz w:val="22"/>
        </w:rPr>
        <w:t>six</w:t>
      </w:r>
      <w:r w:rsidR="00140C5D" w:rsidRPr="00EA5F6D">
        <w:rPr>
          <w:rFonts w:ascii="Arial" w:hAnsi="Arial"/>
          <w:sz w:val="22"/>
        </w:rPr>
        <w:t xml:space="preserve"> </w:t>
      </w:r>
      <w:r w:rsidR="00E655CA" w:rsidRPr="00EA5F6D">
        <w:rPr>
          <w:rFonts w:ascii="Arial" w:hAnsi="Arial"/>
          <w:sz w:val="22"/>
        </w:rPr>
        <w:t xml:space="preserve">coloured overlays, which </w:t>
      </w:r>
      <w:del w:id="462" w:author="Joanne Wood" w:date="2016-07-13T22:52:00Z">
        <w:r w:rsidR="00E655CA" w:rsidRPr="00EA5F6D" w:rsidDel="00240AA1">
          <w:rPr>
            <w:rFonts w:ascii="Arial" w:hAnsi="Arial"/>
            <w:sz w:val="22"/>
          </w:rPr>
          <w:delText>was cut and placed</w:delText>
        </w:r>
      </w:del>
      <w:proofErr w:type="gramStart"/>
      <w:ins w:id="463" w:author="Joanne Wood" w:date="2016-07-13T22:52:00Z">
        <w:r w:rsidR="00240AA1">
          <w:rPr>
            <w:rFonts w:ascii="Arial" w:hAnsi="Arial"/>
            <w:sz w:val="22"/>
          </w:rPr>
          <w:t>was</w:t>
        </w:r>
        <w:proofErr w:type="gramEnd"/>
        <w:r w:rsidR="00240AA1">
          <w:rPr>
            <w:rFonts w:ascii="Arial" w:hAnsi="Arial"/>
            <w:sz w:val="22"/>
          </w:rPr>
          <w:t xml:space="preserve"> mounted</w:t>
        </w:r>
      </w:ins>
      <w:r w:rsidR="00E655CA" w:rsidRPr="00EA5F6D">
        <w:rPr>
          <w:rFonts w:ascii="Arial" w:hAnsi="Arial"/>
          <w:sz w:val="22"/>
        </w:rPr>
        <w:t xml:space="preserve"> into spectacles. The dependent variables were reading accuracy and speed on four passages of</w:t>
      </w:r>
      <w:ins w:id="464" w:author="Philip G Griffiths" w:date="2016-07-17T10:41:00Z">
        <w:r w:rsidR="002A6DBB">
          <w:rPr>
            <w:rFonts w:ascii="Arial" w:hAnsi="Arial"/>
            <w:sz w:val="22"/>
          </w:rPr>
          <w:t xml:space="preserve"> non-standardised</w:t>
        </w:r>
      </w:ins>
      <w:r w:rsidR="00E655CA" w:rsidRPr="00EA5F6D">
        <w:rPr>
          <w:rFonts w:ascii="Arial" w:hAnsi="Arial"/>
          <w:sz w:val="22"/>
        </w:rPr>
        <w:t xml:space="preserve"> </w:t>
      </w:r>
      <w:proofErr w:type="gramStart"/>
      <w:r w:rsidR="00E655CA" w:rsidRPr="00EA5F6D">
        <w:rPr>
          <w:rFonts w:ascii="Arial" w:hAnsi="Arial"/>
          <w:sz w:val="22"/>
        </w:rPr>
        <w:t xml:space="preserve">text </w:t>
      </w:r>
      <w:proofErr w:type="gramEnd"/>
      <w:del w:id="465" w:author="Philip G Griffiths" w:date="2016-07-17T10:41:00Z">
        <w:r w:rsidR="00E655CA" w:rsidRPr="00EA5F6D" w:rsidDel="002A6DBB">
          <w:rPr>
            <w:rFonts w:ascii="Arial" w:hAnsi="Arial"/>
            <w:sz w:val="22"/>
          </w:rPr>
          <w:delText>(</w:delText>
        </w:r>
        <w:r w:rsidR="005D717F" w:rsidRPr="00EA5F6D" w:rsidDel="002A6DBB">
          <w:rPr>
            <w:rFonts w:ascii="Arial" w:hAnsi="Arial"/>
            <w:sz w:val="22"/>
          </w:rPr>
          <w:delText xml:space="preserve">specifically, </w:delText>
        </w:r>
        <w:r w:rsidR="00A323A0" w:rsidRPr="00EA5F6D" w:rsidDel="002A6DBB">
          <w:rPr>
            <w:rFonts w:ascii="Arial" w:hAnsi="Arial"/>
            <w:sz w:val="22"/>
          </w:rPr>
          <w:delText>f</w:delText>
        </w:r>
        <w:r w:rsidR="000D2AC9" w:rsidRPr="00EA5F6D" w:rsidDel="002A6DBB">
          <w:rPr>
            <w:rFonts w:ascii="Arial" w:hAnsi="Arial"/>
            <w:sz w:val="22"/>
          </w:rPr>
          <w:delText>our</w:delText>
        </w:r>
        <w:r w:rsidR="00FD24CF" w:rsidRPr="00EA5F6D" w:rsidDel="002A6DBB">
          <w:rPr>
            <w:rFonts w:ascii="Arial" w:hAnsi="Arial"/>
            <w:sz w:val="22"/>
          </w:rPr>
          <w:delText xml:space="preserve"> 11-</w:delText>
        </w:r>
        <w:r w:rsidR="00E655CA" w:rsidRPr="00EA5F6D" w:rsidDel="002A6DBB">
          <w:rPr>
            <w:rFonts w:ascii="Arial" w:hAnsi="Arial"/>
            <w:sz w:val="22"/>
          </w:rPr>
          <w:delText>line passages from “Let the ball</w:delText>
        </w:r>
        <w:r w:rsidR="00F24E57" w:rsidRPr="00EA5F6D" w:rsidDel="002A6DBB">
          <w:rPr>
            <w:rFonts w:ascii="Arial" w:hAnsi="Arial"/>
            <w:sz w:val="22"/>
          </w:rPr>
          <w:delText>o</w:delText>
        </w:r>
        <w:r w:rsidR="00E655CA" w:rsidRPr="00EA5F6D" w:rsidDel="002A6DBB">
          <w:rPr>
            <w:rFonts w:ascii="Arial" w:hAnsi="Arial"/>
            <w:sz w:val="22"/>
          </w:rPr>
          <w:delText>on go” by Ivan Southall)</w:delText>
        </w:r>
      </w:del>
      <w:r w:rsidR="00E655CA" w:rsidRPr="00EA5F6D">
        <w:rPr>
          <w:rFonts w:ascii="Arial" w:hAnsi="Arial"/>
          <w:sz w:val="22"/>
        </w:rPr>
        <w:t xml:space="preserve">. All children read with their </w:t>
      </w:r>
      <w:r w:rsidR="00E655CA" w:rsidRPr="00EA5F6D">
        <w:rPr>
          <w:rFonts w:ascii="Arial" w:hAnsi="Arial"/>
          <w:sz w:val="22"/>
        </w:rPr>
        <w:lastRenderedPageBreak/>
        <w:t xml:space="preserve">selected colour, with the </w:t>
      </w:r>
      <w:proofErr w:type="gramStart"/>
      <w:r w:rsidR="00E655CA" w:rsidRPr="00EA5F6D">
        <w:rPr>
          <w:rFonts w:ascii="Arial" w:hAnsi="Arial"/>
          <w:sz w:val="22"/>
        </w:rPr>
        <w:t>pol</w:t>
      </w:r>
      <w:r w:rsidR="00F24E57" w:rsidRPr="00EA5F6D">
        <w:rPr>
          <w:rFonts w:ascii="Arial" w:hAnsi="Arial"/>
          <w:sz w:val="22"/>
        </w:rPr>
        <w:t>a</w:t>
      </w:r>
      <w:r w:rsidR="00E655CA" w:rsidRPr="00EA5F6D">
        <w:rPr>
          <w:rFonts w:ascii="Arial" w:hAnsi="Arial"/>
          <w:sz w:val="22"/>
        </w:rPr>
        <w:t>roid</w:t>
      </w:r>
      <w:proofErr w:type="gramEnd"/>
      <w:r w:rsidR="00E655CA" w:rsidRPr="00EA5F6D">
        <w:rPr>
          <w:rFonts w:ascii="Arial" w:hAnsi="Arial"/>
          <w:sz w:val="22"/>
        </w:rPr>
        <w:t xml:space="preserve"> and with no lens. </w:t>
      </w:r>
      <w:r w:rsidR="00551F21" w:rsidRPr="00EA5F6D">
        <w:rPr>
          <w:rFonts w:ascii="Arial" w:hAnsi="Arial"/>
          <w:sz w:val="22"/>
        </w:rPr>
        <w:t>C</w:t>
      </w:r>
      <w:r w:rsidR="00E655CA" w:rsidRPr="00EA5F6D">
        <w:rPr>
          <w:rFonts w:ascii="Arial" w:hAnsi="Arial"/>
          <w:sz w:val="22"/>
        </w:rPr>
        <w:t>olour transpar</w:t>
      </w:r>
      <w:r w:rsidR="00F24E57" w:rsidRPr="00EA5F6D">
        <w:rPr>
          <w:rFonts w:ascii="Arial" w:hAnsi="Arial"/>
          <w:sz w:val="22"/>
        </w:rPr>
        <w:t>e</w:t>
      </w:r>
      <w:r w:rsidR="00E655CA" w:rsidRPr="00EA5F6D">
        <w:rPr>
          <w:rFonts w:ascii="Arial" w:hAnsi="Arial"/>
          <w:sz w:val="22"/>
        </w:rPr>
        <w:t xml:space="preserve">ncies did not improve reading any more than a </w:t>
      </w:r>
      <w:proofErr w:type="gramStart"/>
      <w:r w:rsidR="00E655CA" w:rsidRPr="00EA5F6D">
        <w:rPr>
          <w:rFonts w:ascii="Arial" w:hAnsi="Arial"/>
          <w:sz w:val="22"/>
        </w:rPr>
        <w:t>polaroid</w:t>
      </w:r>
      <w:proofErr w:type="gramEnd"/>
      <w:r w:rsidR="00E655CA" w:rsidRPr="00EA5F6D">
        <w:rPr>
          <w:rFonts w:ascii="Arial" w:hAnsi="Arial"/>
          <w:sz w:val="22"/>
        </w:rPr>
        <w:t xml:space="preserve"> or an empty frame. </w:t>
      </w:r>
    </w:p>
    <w:p w14:paraId="3C314776" w14:textId="14F41492" w:rsidR="00E655CA" w:rsidRPr="00EA5F6D" w:rsidRDefault="00FF141F" w:rsidP="0017456B">
      <w:pPr>
        <w:spacing w:line="360" w:lineRule="auto"/>
        <w:ind w:firstLine="720"/>
        <w:rPr>
          <w:rFonts w:ascii="Arial" w:hAnsi="Arial"/>
          <w:sz w:val="22"/>
        </w:rPr>
      </w:pPr>
      <w:r w:rsidRPr="00EA5F6D">
        <w:rPr>
          <w:rFonts w:ascii="Arial" w:hAnsi="Arial"/>
          <w:sz w:val="22"/>
        </w:rPr>
        <w:t>Evans</w:t>
      </w:r>
      <w:r w:rsidR="00E655CA" w:rsidRPr="00EA5F6D">
        <w:rPr>
          <w:rFonts w:ascii="Arial" w:hAnsi="Arial"/>
          <w:sz w:val="22"/>
        </w:rPr>
        <w:t xml:space="preserve"> et al</w:t>
      </w:r>
      <w:r w:rsidRPr="00EA5F6D">
        <w:rPr>
          <w:rFonts w:ascii="Arial" w:hAnsi="Arial"/>
          <w:sz w:val="22"/>
        </w:rPr>
        <w:t>.</w:t>
      </w:r>
      <w:r w:rsidR="00E655CA" w:rsidRPr="00EA5F6D">
        <w:rPr>
          <w:rFonts w:ascii="Arial" w:hAnsi="Arial"/>
          <w:sz w:val="22"/>
        </w:rPr>
        <w:t xml:space="preserve"> explored the </w:t>
      </w:r>
      <w:r w:rsidR="00361EC5" w:rsidRPr="00EA5F6D">
        <w:rPr>
          <w:rFonts w:ascii="Arial" w:hAnsi="Arial"/>
          <w:sz w:val="22"/>
        </w:rPr>
        <w:t xml:space="preserve">hypothesis </w:t>
      </w:r>
      <w:r w:rsidR="00E655CA" w:rsidRPr="00EA5F6D">
        <w:rPr>
          <w:rFonts w:ascii="Arial" w:hAnsi="Arial"/>
          <w:sz w:val="22"/>
        </w:rPr>
        <w:t xml:space="preserve">that the effect of </w:t>
      </w:r>
      <w:r w:rsidR="00E655CA" w:rsidRPr="007365B3">
        <w:rPr>
          <w:rFonts w:ascii="Arial" w:hAnsi="Arial" w:cs="Arial"/>
          <w:sz w:val="22"/>
          <w:szCs w:val="22"/>
        </w:rPr>
        <w:t>colour</w:t>
      </w:r>
      <w:r w:rsidR="00AE7C71">
        <w:rPr>
          <w:rFonts w:ascii="Arial" w:hAnsi="Arial" w:cs="Arial"/>
          <w:sz w:val="22"/>
          <w:szCs w:val="22"/>
        </w:rPr>
        <w:t>ed overlays</w:t>
      </w:r>
      <w:r w:rsidR="00E655CA" w:rsidRPr="00EA5F6D">
        <w:rPr>
          <w:rFonts w:ascii="Arial" w:hAnsi="Arial"/>
          <w:sz w:val="22"/>
        </w:rPr>
        <w:t xml:space="preserve"> was mediated by treating pattern glare</w:t>
      </w:r>
      <w:r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JInOJd2G","properties":{"formattedCitation":"(85)","plainCitation":"(85)"},"citationItems":[{"id":1030,"uris":["http://zotero.org/groups/357055/items/G7EAHHN6"],"uri":["http://zotero.org/groups/357055/items/G7EAHHN6"],"itemData":{"id":1030,"type":"article-journal","title":"Effect of pattern glare and colored overlays on a stimulated-reading task in dyslexics and normal readers.","container-title":"Optometry And Vision Science: Official Publication Of The American Academy Of Optometry","page":"619-628","volume":"71","issue":"10","source":"EBSCOhost","archive":"cmedm","archive_location":"7877805","abstract":"Scotopic sensitivity syndrome or the Irlen syndrome describes symptoms of asthenopia anamolous visual performance experienced while reading that are lessened by colored filters. One putative explantation for this condition relates to pattern glare: a hypersensitivity to repetitive patterns, including lines of print on a page. Experiment 1 used a placebo-controlled paradigm to investigate the effect of pattern glare and colored overlays on performance at a simulated reading visual search task. Despite the fact that the subjects were university students, the results showed a tendency, of border-line significance, to support the conclusion that colored filters seem to improve reading through ameliorating pattern glare. In experiment 2 we compared the prevalence of pattern glare in matched groups of dyslexic children and good readers. The dyslexic group reported more pattern glare, but also reported more glare from a control stimulus. Pattern glare in the dyslexic group was directly correlated with flicker sensitivity. The results are related to recent research on visual processing and ocular-motor function in dyslexia.;","ISSN":"1040-5488","journalAbbreviation":"Optometry And Vision Science: Official Publication Of The American Academy Of Optometry","author":[{"family":"Evans","given":"B J"},{"family":"Cook","given":"A"},{"family":"Richards","given":"I L"},{"family":"Drasdo","given":"N"}],"issued":{"date-parts":[["1994",10]]}}}],"schema":"https://github.com/citation-style-language/schema/raw/master/csl-citation.json"} </w:instrText>
      </w:r>
      <w:r w:rsidRPr="007365B3">
        <w:rPr>
          <w:rFonts w:ascii="Arial" w:hAnsi="Arial" w:cs="Arial"/>
          <w:sz w:val="22"/>
          <w:szCs w:val="22"/>
        </w:rPr>
        <w:fldChar w:fldCharType="separate"/>
      </w:r>
      <w:ins w:id="466" w:author="Philip G Griffiths" w:date="2016-07-19T19:14:00Z">
        <w:r w:rsidR="00037A52">
          <w:rPr>
            <w:rFonts w:ascii="Arial" w:hAnsi="Arial" w:cs="Arial"/>
            <w:noProof/>
            <w:sz w:val="22"/>
            <w:szCs w:val="22"/>
          </w:rPr>
          <w:t>(85)</w:t>
        </w:r>
      </w:ins>
      <w:r w:rsidRPr="007365B3">
        <w:rPr>
          <w:rFonts w:ascii="Arial" w:hAnsi="Arial" w:cs="Arial"/>
          <w:sz w:val="22"/>
          <w:szCs w:val="22"/>
        </w:rPr>
        <w:fldChar w:fldCharType="end"/>
      </w:r>
      <w:r w:rsidR="00E655CA" w:rsidRPr="007365B3">
        <w:rPr>
          <w:rFonts w:ascii="Arial" w:hAnsi="Arial" w:cs="Arial"/>
          <w:sz w:val="22"/>
          <w:szCs w:val="22"/>
        </w:rPr>
        <w:t>.</w:t>
      </w:r>
      <w:r w:rsidR="00E655CA" w:rsidRPr="00EA5F6D">
        <w:rPr>
          <w:rFonts w:ascii="Arial" w:hAnsi="Arial"/>
          <w:sz w:val="22"/>
        </w:rPr>
        <w:t xml:space="preserve"> </w:t>
      </w:r>
      <w:r w:rsidRPr="00EA5F6D">
        <w:rPr>
          <w:rFonts w:ascii="Arial" w:hAnsi="Arial"/>
          <w:sz w:val="22"/>
        </w:rPr>
        <w:t>T</w:t>
      </w:r>
      <w:r w:rsidR="00E655CA" w:rsidRPr="00EA5F6D">
        <w:rPr>
          <w:rFonts w:ascii="Arial" w:hAnsi="Arial"/>
          <w:sz w:val="22"/>
        </w:rPr>
        <w:t>he</w:t>
      </w:r>
      <w:r w:rsidR="00625001" w:rsidRPr="00EA5F6D">
        <w:rPr>
          <w:rFonts w:ascii="Arial" w:hAnsi="Arial"/>
          <w:sz w:val="22"/>
        </w:rPr>
        <w:t>y</w:t>
      </w:r>
      <w:r w:rsidR="00E655CA" w:rsidRPr="00EA5F6D">
        <w:rPr>
          <w:rFonts w:ascii="Arial" w:hAnsi="Arial"/>
          <w:sz w:val="22"/>
        </w:rPr>
        <w:t xml:space="preserve"> described two studies. In the first, they asked 151 optometry students to look at</w:t>
      </w:r>
      <w:r w:rsidR="00F62321" w:rsidRPr="00EA5F6D">
        <w:rPr>
          <w:rFonts w:ascii="Arial" w:hAnsi="Arial"/>
          <w:sz w:val="22"/>
        </w:rPr>
        <w:t xml:space="preserve"> a pattern glare stimulus consisting of a</w:t>
      </w:r>
      <w:r w:rsidR="00E655CA" w:rsidRPr="00EA5F6D">
        <w:rPr>
          <w:rFonts w:ascii="Arial" w:hAnsi="Arial"/>
          <w:sz w:val="22"/>
        </w:rPr>
        <w:t xml:space="preserve"> high</w:t>
      </w:r>
      <w:r w:rsidR="005D717F" w:rsidRPr="00EA5F6D">
        <w:rPr>
          <w:rFonts w:ascii="Arial" w:hAnsi="Arial"/>
          <w:sz w:val="22"/>
        </w:rPr>
        <w:t>-</w:t>
      </w:r>
      <w:r w:rsidR="00E655CA" w:rsidRPr="00EA5F6D">
        <w:rPr>
          <w:rFonts w:ascii="Arial" w:hAnsi="Arial"/>
          <w:sz w:val="22"/>
        </w:rPr>
        <w:t xml:space="preserve">contrast striped pattern </w:t>
      </w:r>
      <w:r w:rsidR="00D7499E">
        <w:rPr>
          <w:rFonts w:ascii="Arial" w:hAnsi="Arial" w:cs="Arial"/>
          <w:sz w:val="22"/>
          <w:szCs w:val="22"/>
        </w:rPr>
        <w:t xml:space="preserve">with a spatial frequency </w:t>
      </w:r>
      <w:proofErr w:type="gramStart"/>
      <w:r w:rsidR="00D7499E">
        <w:rPr>
          <w:rFonts w:ascii="Arial" w:hAnsi="Arial" w:cs="Arial"/>
          <w:sz w:val="22"/>
          <w:szCs w:val="22"/>
        </w:rPr>
        <w:t>of</w:t>
      </w:r>
      <w:r w:rsidR="00D7499E" w:rsidRPr="00EA5F6D">
        <w:rPr>
          <w:rFonts w:ascii="Arial" w:hAnsi="Arial"/>
          <w:sz w:val="22"/>
        </w:rPr>
        <w:t xml:space="preserve"> </w:t>
      </w:r>
      <w:r w:rsidR="00E655CA" w:rsidRPr="00EA5F6D">
        <w:rPr>
          <w:rFonts w:ascii="Arial" w:hAnsi="Arial"/>
          <w:sz w:val="22"/>
        </w:rPr>
        <w:t>4 cycles</w:t>
      </w:r>
      <w:r w:rsidR="00F62321" w:rsidRPr="00EA5F6D">
        <w:rPr>
          <w:rFonts w:ascii="Arial" w:hAnsi="Arial"/>
          <w:sz w:val="22"/>
        </w:rPr>
        <w:t>/degree</w:t>
      </w:r>
      <w:proofErr w:type="gramEnd"/>
      <w:r w:rsidR="00E655CA" w:rsidRPr="00EA5F6D">
        <w:rPr>
          <w:rFonts w:ascii="Arial" w:hAnsi="Arial"/>
          <w:sz w:val="22"/>
        </w:rPr>
        <w:t xml:space="preserve">. Symptoms </w:t>
      </w:r>
      <w:r w:rsidR="00F62321" w:rsidRPr="00EA5F6D">
        <w:rPr>
          <w:rFonts w:ascii="Arial" w:hAnsi="Arial"/>
          <w:sz w:val="22"/>
        </w:rPr>
        <w:t xml:space="preserve">such as </w:t>
      </w:r>
      <w:r w:rsidR="00E655CA" w:rsidRPr="00EA5F6D">
        <w:rPr>
          <w:rFonts w:ascii="Arial" w:hAnsi="Arial"/>
          <w:color w:val="auto"/>
          <w:sz w:val="22"/>
        </w:rPr>
        <w:t xml:space="preserve">bending of </w:t>
      </w:r>
      <w:proofErr w:type="gramStart"/>
      <w:r w:rsidR="00E655CA" w:rsidRPr="00EA5F6D">
        <w:rPr>
          <w:rFonts w:ascii="Arial" w:hAnsi="Arial"/>
          <w:color w:val="auto"/>
          <w:sz w:val="22"/>
        </w:rPr>
        <w:t>lines,</w:t>
      </w:r>
      <w:proofErr w:type="gramEnd"/>
      <w:r w:rsidR="00E655CA" w:rsidRPr="00EA5F6D">
        <w:rPr>
          <w:rFonts w:ascii="Arial" w:hAnsi="Arial"/>
          <w:color w:val="auto"/>
          <w:sz w:val="22"/>
        </w:rPr>
        <w:t xml:space="preserve"> blur, diamon</w:t>
      </w:r>
      <w:r w:rsidR="009C06E1" w:rsidRPr="00EA5F6D">
        <w:rPr>
          <w:rFonts w:ascii="Arial" w:hAnsi="Arial"/>
          <w:color w:val="auto"/>
          <w:sz w:val="22"/>
        </w:rPr>
        <w:t>d</w:t>
      </w:r>
      <w:r w:rsidR="00E655CA" w:rsidRPr="00EA5F6D">
        <w:rPr>
          <w:rFonts w:ascii="Arial" w:hAnsi="Arial"/>
          <w:color w:val="auto"/>
          <w:sz w:val="22"/>
        </w:rPr>
        <w:t xml:space="preserve"> shaped lattice</w:t>
      </w:r>
      <w:r w:rsidR="00F62321" w:rsidRPr="00EA5F6D">
        <w:rPr>
          <w:rFonts w:ascii="Arial" w:hAnsi="Arial"/>
          <w:color w:val="auto"/>
          <w:sz w:val="22"/>
        </w:rPr>
        <w:t>s</w:t>
      </w:r>
      <w:r w:rsidR="00E655CA" w:rsidRPr="00EA5F6D">
        <w:rPr>
          <w:rFonts w:ascii="Arial" w:hAnsi="Arial"/>
          <w:color w:val="auto"/>
          <w:sz w:val="22"/>
        </w:rPr>
        <w:t xml:space="preserve">, fading, flickering, shimmering or wobbling, glare or dazzle, </w:t>
      </w:r>
      <w:r w:rsidR="00382EEF" w:rsidRPr="00EA5F6D">
        <w:rPr>
          <w:rFonts w:ascii="Arial" w:hAnsi="Arial"/>
          <w:color w:val="auto"/>
          <w:sz w:val="22"/>
        </w:rPr>
        <w:t xml:space="preserve">or </w:t>
      </w:r>
      <w:r w:rsidR="00E655CA" w:rsidRPr="00EA5F6D">
        <w:rPr>
          <w:rFonts w:ascii="Arial" w:hAnsi="Arial"/>
          <w:color w:val="auto"/>
          <w:sz w:val="22"/>
        </w:rPr>
        <w:t>colours</w:t>
      </w:r>
      <w:r w:rsidR="00551F21" w:rsidRPr="00EA5F6D">
        <w:rPr>
          <w:rFonts w:ascii="Arial" w:hAnsi="Arial"/>
          <w:color w:val="auto"/>
          <w:sz w:val="22"/>
        </w:rPr>
        <w:t xml:space="preserve"> </w:t>
      </w:r>
      <w:r w:rsidR="00E655CA" w:rsidRPr="00EA5F6D">
        <w:rPr>
          <w:rFonts w:ascii="Arial" w:hAnsi="Arial"/>
          <w:sz w:val="22"/>
        </w:rPr>
        <w:t xml:space="preserve">were present in 149. Five of these individuals with high scores and </w:t>
      </w:r>
      <w:r w:rsidR="00140C5D">
        <w:rPr>
          <w:rFonts w:ascii="Arial" w:hAnsi="Arial"/>
          <w:sz w:val="22"/>
        </w:rPr>
        <w:t xml:space="preserve">six </w:t>
      </w:r>
      <w:r w:rsidR="00E655CA" w:rsidRPr="00EA5F6D">
        <w:rPr>
          <w:rFonts w:ascii="Arial" w:hAnsi="Arial"/>
          <w:sz w:val="22"/>
        </w:rPr>
        <w:t xml:space="preserve">individuals with low scores were assessed </w:t>
      </w:r>
      <w:del w:id="467" w:author="Joanne Wood" w:date="2016-07-13T22:54:00Z">
        <w:r w:rsidR="00E655CA" w:rsidRPr="00EA5F6D" w:rsidDel="00240AA1">
          <w:rPr>
            <w:rFonts w:ascii="Arial" w:hAnsi="Arial"/>
            <w:sz w:val="22"/>
          </w:rPr>
          <w:delText xml:space="preserve">on a </w:delText>
        </w:r>
        <w:r w:rsidR="009C06E1" w:rsidRPr="00EA5F6D" w:rsidDel="00240AA1">
          <w:rPr>
            <w:rFonts w:ascii="Arial" w:hAnsi="Arial"/>
            <w:sz w:val="22"/>
          </w:rPr>
          <w:delText>S</w:delText>
        </w:r>
        <w:r w:rsidR="00E655CA" w:rsidRPr="00EA5F6D" w:rsidDel="00240AA1">
          <w:rPr>
            <w:rFonts w:ascii="Arial" w:hAnsi="Arial"/>
            <w:sz w:val="22"/>
          </w:rPr>
          <w:delText xml:space="preserve">imulated </w:delText>
        </w:r>
        <w:r w:rsidR="009C06E1" w:rsidRPr="00EA5F6D" w:rsidDel="00240AA1">
          <w:rPr>
            <w:rFonts w:ascii="Arial" w:hAnsi="Arial"/>
            <w:sz w:val="22"/>
          </w:rPr>
          <w:delText>R</w:delText>
        </w:r>
        <w:r w:rsidR="00E655CA" w:rsidRPr="00EA5F6D" w:rsidDel="00240AA1">
          <w:rPr>
            <w:rFonts w:ascii="Arial" w:hAnsi="Arial"/>
            <w:sz w:val="22"/>
          </w:rPr>
          <w:delText xml:space="preserve">eading </w:delText>
        </w:r>
        <w:r w:rsidR="009C06E1" w:rsidRPr="00EA5F6D" w:rsidDel="00240AA1">
          <w:rPr>
            <w:rFonts w:ascii="Arial" w:hAnsi="Arial"/>
            <w:sz w:val="22"/>
          </w:rPr>
          <w:delText>V</w:delText>
        </w:r>
        <w:r w:rsidR="00E655CA" w:rsidRPr="00EA5F6D" w:rsidDel="00240AA1">
          <w:rPr>
            <w:rFonts w:ascii="Arial" w:hAnsi="Arial"/>
            <w:sz w:val="22"/>
          </w:rPr>
          <w:delText xml:space="preserve">isual </w:delText>
        </w:r>
        <w:r w:rsidR="009C06E1" w:rsidRPr="00EA5F6D" w:rsidDel="00240AA1">
          <w:rPr>
            <w:rFonts w:ascii="Arial" w:hAnsi="Arial"/>
            <w:sz w:val="22"/>
          </w:rPr>
          <w:delText>S</w:delText>
        </w:r>
        <w:r w:rsidR="00E655CA" w:rsidRPr="00EA5F6D" w:rsidDel="00240AA1">
          <w:rPr>
            <w:rFonts w:ascii="Arial" w:hAnsi="Arial"/>
            <w:sz w:val="22"/>
          </w:rPr>
          <w:delText xml:space="preserve">earch </w:delText>
        </w:r>
        <w:r w:rsidR="009C06E1" w:rsidRPr="00EA5F6D" w:rsidDel="00240AA1">
          <w:rPr>
            <w:rFonts w:ascii="Arial" w:hAnsi="Arial"/>
            <w:sz w:val="22"/>
          </w:rPr>
          <w:delText>T</w:delText>
        </w:r>
        <w:r w:rsidR="00E655CA" w:rsidRPr="00EA5F6D" w:rsidDel="00240AA1">
          <w:rPr>
            <w:rFonts w:ascii="Arial" w:hAnsi="Arial"/>
            <w:sz w:val="22"/>
          </w:rPr>
          <w:delText xml:space="preserve">ask </w:delText>
        </w:r>
      </w:del>
      <w:r w:rsidR="00E655CA" w:rsidRPr="00EA5F6D">
        <w:rPr>
          <w:rFonts w:ascii="Arial" w:hAnsi="Arial"/>
          <w:sz w:val="22"/>
        </w:rPr>
        <w:t xml:space="preserve">with and without </w:t>
      </w:r>
      <w:r w:rsidR="00140C5D">
        <w:rPr>
          <w:rFonts w:ascii="Arial" w:hAnsi="Arial"/>
          <w:sz w:val="22"/>
        </w:rPr>
        <w:t>eight</w:t>
      </w:r>
      <w:r w:rsidR="00140C5D" w:rsidRPr="00EA5F6D">
        <w:rPr>
          <w:rFonts w:ascii="Arial" w:hAnsi="Arial"/>
          <w:sz w:val="22"/>
        </w:rPr>
        <w:t xml:space="preserve"> </w:t>
      </w:r>
      <w:r w:rsidR="00E655CA" w:rsidRPr="00EA5F6D">
        <w:rPr>
          <w:rFonts w:ascii="Arial" w:hAnsi="Arial"/>
          <w:sz w:val="22"/>
        </w:rPr>
        <w:t>coloured overlays</w:t>
      </w:r>
      <w:del w:id="468" w:author="Joanne Wood" w:date="2016-07-13T22:54:00Z">
        <w:r w:rsidR="00E655CA" w:rsidRPr="00EA5F6D" w:rsidDel="00240AA1">
          <w:rPr>
            <w:rFonts w:ascii="Arial" w:hAnsi="Arial"/>
            <w:sz w:val="22"/>
          </w:rPr>
          <w:delText xml:space="preserve">. </w:delText>
        </w:r>
      </w:del>
      <w:ins w:id="469" w:author="Joanne Wood" w:date="2016-07-13T22:54:00Z">
        <w:r w:rsidR="00240AA1">
          <w:rPr>
            <w:rFonts w:ascii="Arial" w:hAnsi="Arial"/>
            <w:sz w:val="22"/>
          </w:rPr>
          <w:t>, however,</w:t>
        </w:r>
        <w:r w:rsidR="00240AA1" w:rsidRPr="00EA5F6D">
          <w:rPr>
            <w:rFonts w:ascii="Arial" w:hAnsi="Arial"/>
            <w:sz w:val="22"/>
          </w:rPr>
          <w:t xml:space="preserve"> </w:t>
        </w:r>
        <w:r w:rsidR="00240AA1">
          <w:rPr>
            <w:rFonts w:ascii="Arial" w:hAnsi="Arial"/>
            <w:sz w:val="22"/>
          </w:rPr>
          <w:t>t</w:t>
        </w:r>
      </w:ins>
      <w:del w:id="470" w:author="Joanne Wood" w:date="2016-07-13T22:54:00Z">
        <w:r w:rsidR="00E655CA" w:rsidRPr="00EA5F6D" w:rsidDel="00240AA1">
          <w:rPr>
            <w:rFonts w:ascii="Arial" w:hAnsi="Arial"/>
            <w:sz w:val="22"/>
          </w:rPr>
          <w:delText>T</w:delText>
        </w:r>
      </w:del>
      <w:r w:rsidR="00E655CA" w:rsidRPr="00EA5F6D">
        <w:rPr>
          <w:rFonts w:ascii="Arial" w:hAnsi="Arial"/>
          <w:sz w:val="22"/>
        </w:rPr>
        <w:t xml:space="preserve">here </w:t>
      </w:r>
      <w:del w:id="471" w:author="Joanne Wood" w:date="2016-07-13T22:54:00Z">
        <w:r w:rsidR="00E655CA" w:rsidRPr="00EA5F6D" w:rsidDel="00240AA1">
          <w:rPr>
            <w:rFonts w:ascii="Arial" w:hAnsi="Arial"/>
            <w:sz w:val="22"/>
          </w:rPr>
          <w:delText xml:space="preserve">was </w:delText>
        </w:r>
      </w:del>
      <w:ins w:id="472" w:author="Joanne Wood" w:date="2016-07-13T22:54:00Z">
        <w:r w:rsidR="00240AA1" w:rsidRPr="00EA5F6D">
          <w:rPr>
            <w:rFonts w:ascii="Arial" w:hAnsi="Arial"/>
            <w:sz w:val="22"/>
          </w:rPr>
          <w:t>w</w:t>
        </w:r>
        <w:r w:rsidR="00240AA1">
          <w:rPr>
            <w:rFonts w:ascii="Arial" w:hAnsi="Arial"/>
            <w:sz w:val="22"/>
          </w:rPr>
          <w:t>ere</w:t>
        </w:r>
        <w:r w:rsidR="00240AA1" w:rsidRPr="00EA5F6D">
          <w:rPr>
            <w:rFonts w:ascii="Arial" w:hAnsi="Arial"/>
            <w:sz w:val="22"/>
          </w:rPr>
          <w:t xml:space="preserve"> </w:t>
        </w:r>
      </w:ins>
      <w:r w:rsidR="00E655CA" w:rsidRPr="00EA5F6D">
        <w:rPr>
          <w:rFonts w:ascii="Arial" w:hAnsi="Arial"/>
          <w:sz w:val="22"/>
        </w:rPr>
        <w:t xml:space="preserve">no </w:t>
      </w:r>
      <w:del w:id="473" w:author="Joanne Wood" w:date="2016-07-13T22:54:00Z">
        <w:r w:rsidR="00E655CA" w:rsidRPr="00EA5F6D" w:rsidDel="00240AA1">
          <w:rPr>
            <w:rFonts w:ascii="Arial" w:hAnsi="Arial"/>
            <w:sz w:val="22"/>
          </w:rPr>
          <w:delText xml:space="preserve">statically </w:delText>
        </w:r>
      </w:del>
      <w:r w:rsidR="00E655CA" w:rsidRPr="00EA5F6D">
        <w:rPr>
          <w:rFonts w:ascii="Arial" w:hAnsi="Arial"/>
          <w:sz w:val="22"/>
        </w:rPr>
        <w:t>significant difference</w:t>
      </w:r>
      <w:ins w:id="474" w:author="Joanne Wood" w:date="2016-07-13T22:54:00Z">
        <w:r w:rsidR="00240AA1">
          <w:rPr>
            <w:rFonts w:ascii="Arial" w:hAnsi="Arial"/>
            <w:sz w:val="22"/>
          </w:rPr>
          <w:t>s</w:t>
        </w:r>
      </w:ins>
      <w:r w:rsidR="00E655CA" w:rsidRPr="00EA5F6D">
        <w:rPr>
          <w:rFonts w:ascii="Arial" w:hAnsi="Arial"/>
          <w:sz w:val="22"/>
        </w:rPr>
        <w:t xml:space="preserve"> </w:t>
      </w:r>
      <w:del w:id="475" w:author="Joanne Wood" w:date="2016-07-13T22:54:00Z">
        <w:r w:rsidR="00E655CA" w:rsidRPr="00EA5F6D" w:rsidDel="00240AA1">
          <w:rPr>
            <w:rFonts w:ascii="Arial" w:hAnsi="Arial"/>
            <w:sz w:val="22"/>
          </w:rPr>
          <w:delText xml:space="preserve">on </w:delText>
        </w:r>
      </w:del>
      <w:ins w:id="476" w:author="Joanne Wood" w:date="2016-07-13T22:54:00Z">
        <w:r w:rsidR="00240AA1">
          <w:rPr>
            <w:rFonts w:ascii="Arial" w:hAnsi="Arial"/>
            <w:sz w:val="22"/>
          </w:rPr>
          <w:t>i</w:t>
        </w:r>
        <w:r w:rsidR="00240AA1" w:rsidRPr="00EA5F6D">
          <w:rPr>
            <w:rFonts w:ascii="Arial" w:hAnsi="Arial"/>
            <w:sz w:val="22"/>
          </w:rPr>
          <w:t xml:space="preserve">n </w:t>
        </w:r>
      </w:ins>
      <w:r w:rsidR="00E655CA" w:rsidRPr="00EA5F6D">
        <w:rPr>
          <w:rFonts w:ascii="Arial" w:hAnsi="Arial"/>
          <w:sz w:val="22"/>
        </w:rPr>
        <w:t xml:space="preserve">the search time on this task </w:t>
      </w:r>
      <w:del w:id="477" w:author="Joanne Wood" w:date="2016-07-13T22:53:00Z">
        <w:r w:rsidR="00B610C1" w:rsidRPr="00EA5F6D" w:rsidDel="00240AA1">
          <w:rPr>
            <w:rFonts w:ascii="Arial" w:hAnsi="Arial"/>
            <w:sz w:val="22"/>
          </w:rPr>
          <w:delText xml:space="preserve">in the </w:delText>
        </w:r>
      </w:del>
      <w:del w:id="478" w:author="Joanne Wood" w:date="2016-07-13T22:55:00Z">
        <w:r w:rsidR="00E655CA" w:rsidRPr="00EA5F6D" w:rsidDel="00240AA1">
          <w:rPr>
            <w:rFonts w:ascii="Arial" w:hAnsi="Arial"/>
            <w:sz w:val="22"/>
          </w:rPr>
          <w:delText>with</w:delText>
        </w:r>
      </w:del>
      <w:del w:id="479" w:author="Joanne Wood" w:date="2016-07-13T22:53:00Z">
        <w:r w:rsidR="00B610C1" w:rsidRPr="00EA5F6D" w:rsidDel="00240AA1">
          <w:rPr>
            <w:rFonts w:ascii="Arial" w:hAnsi="Arial"/>
            <w:sz w:val="22"/>
          </w:rPr>
          <w:delText>-</w:delText>
        </w:r>
      </w:del>
      <w:del w:id="480" w:author="Joanne Wood" w:date="2016-07-13T22:55:00Z">
        <w:r w:rsidR="00B610C1" w:rsidRPr="00EA5F6D" w:rsidDel="00240AA1">
          <w:rPr>
            <w:rFonts w:ascii="Arial" w:hAnsi="Arial"/>
            <w:sz w:val="22"/>
          </w:rPr>
          <w:delText xml:space="preserve"> </w:delText>
        </w:r>
      </w:del>
      <w:del w:id="481" w:author="Joanne Wood" w:date="2016-07-13T22:53:00Z">
        <w:r w:rsidR="00B610C1" w:rsidRPr="00EA5F6D" w:rsidDel="00240AA1">
          <w:rPr>
            <w:rFonts w:ascii="Arial" w:hAnsi="Arial"/>
            <w:sz w:val="22"/>
          </w:rPr>
          <w:delText xml:space="preserve">versus </w:delText>
        </w:r>
      </w:del>
      <w:del w:id="482" w:author="Joanne Wood" w:date="2016-07-13T22:55:00Z">
        <w:r w:rsidR="00E655CA" w:rsidRPr="00EA5F6D" w:rsidDel="00240AA1">
          <w:rPr>
            <w:rFonts w:ascii="Arial" w:hAnsi="Arial"/>
            <w:sz w:val="22"/>
          </w:rPr>
          <w:delText>without</w:delText>
        </w:r>
      </w:del>
      <w:del w:id="483" w:author="Joanne Wood" w:date="2016-07-13T22:53:00Z">
        <w:r w:rsidR="00B610C1" w:rsidRPr="00EA5F6D" w:rsidDel="00240AA1">
          <w:rPr>
            <w:rFonts w:ascii="Arial" w:hAnsi="Arial"/>
            <w:sz w:val="22"/>
          </w:rPr>
          <w:delText xml:space="preserve">- </w:delText>
        </w:r>
      </w:del>
      <w:del w:id="484" w:author="Joanne Wood" w:date="2016-07-13T22:55:00Z">
        <w:r w:rsidR="00E655CA" w:rsidRPr="00EA5F6D" w:rsidDel="00240AA1">
          <w:rPr>
            <w:rFonts w:ascii="Arial" w:hAnsi="Arial"/>
            <w:sz w:val="22"/>
          </w:rPr>
          <w:delText>overlay</w:delText>
        </w:r>
      </w:del>
      <w:ins w:id="485" w:author="Joanne Wood" w:date="2016-07-13T22:55:00Z">
        <w:r w:rsidR="00240AA1">
          <w:rPr>
            <w:rFonts w:ascii="Arial" w:hAnsi="Arial"/>
            <w:sz w:val="22"/>
          </w:rPr>
          <w:t>regardless of the overlays used</w:t>
        </w:r>
      </w:ins>
      <w:del w:id="486" w:author="Joanne Wood" w:date="2016-07-13T22:53:00Z">
        <w:r w:rsidR="00B610C1" w:rsidRPr="00EA5F6D" w:rsidDel="00240AA1">
          <w:rPr>
            <w:rFonts w:ascii="Arial" w:hAnsi="Arial"/>
            <w:sz w:val="22"/>
          </w:rPr>
          <w:delText xml:space="preserve"> conditions</w:delText>
        </w:r>
      </w:del>
      <w:r w:rsidR="00E655CA" w:rsidRPr="00EA5F6D">
        <w:rPr>
          <w:rFonts w:ascii="Arial" w:hAnsi="Arial"/>
          <w:sz w:val="22"/>
        </w:rPr>
        <w:t xml:space="preserve">. </w:t>
      </w:r>
    </w:p>
    <w:p w14:paraId="71BC191B" w14:textId="6496BE88" w:rsidR="00897ACA" w:rsidRPr="00EA5F6D" w:rsidRDefault="005842F4" w:rsidP="0017456B">
      <w:pPr>
        <w:spacing w:line="360" w:lineRule="auto"/>
        <w:ind w:firstLine="720"/>
        <w:rPr>
          <w:rFonts w:ascii="Arial" w:eastAsiaTheme="minorHAnsi" w:hAnsi="Arial"/>
          <w:color w:val="auto"/>
          <w:kern w:val="0"/>
          <w:sz w:val="22"/>
          <w:lang w:val="en-US"/>
        </w:rPr>
      </w:pPr>
      <w:r w:rsidRPr="00EA5F6D">
        <w:rPr>
          <w:rFonts w:ascii="Arial" w:eastAsiaTheme="minorHAnsi" w:hAnsi="Arial"/>
          <w:color w:val="auto"/>
          <w:kern w:val="0"/>
          <w:sz w:val="22"/>
          <w:lang w:val="en-US"/>
        </w:rPr>
        <w:t xml:space="preserve">Vidal-Lopez </w:t>
      </w:r>
      <w:r w:rsidR="00361EC5" w:rsidRPr="00EA5F6D">
        <w:rPr>
          <w:rFonts w:ascii="Arial" w:eastAsiaTheme="minorHAnsi" w:hAnsi="Arial"/>
          <w:color w:val="auto"/>
          <w:kern w:val="0"/>
          <w:sz w:val="22"/>
          <w:lang w:val="en-US"/>
        </w:rPr>
        <w:t xml:space="preserve">studied 54 children aged </w:t>
      </w:r>
      <w:r w:rsidR="00280945" w:rsidRPr="00EA5F6D">
        <w:rPr>
          <w:rFonts w:ascii="Arial" w:eastAsiaTheme="minorHAnsi" w:hAnsi="Arial"/>
          <w:color w:val="auto"/>
          <w:kern w:val="0"/>
          <w:sz w:val="22"/>
          <w:lang w:val="en-US"/>
        </w:rPr>
        <w:t>12-14 years</w:t>
      </w:r>
      <w:r w:rsidR="009C06E1" w:rsidRPr="007365B3">
        <w:rPr>
          <w:rFonts w:ascii="Arial" w:eastAsiaTheme="minorHAnsi" w:hAnsi="Arial" w:cs="Arial"/>
          <w:color w:val="auto"/>
          <w:kern w:val="0"/>
          <w:sz w:val="22"/>
          <w:szCs w:val="22"/>
          <w:lang w:val="en-US" w:eastAsia="en-US"/>
        </w:rPr>
        <w:fldChar w:fldCharType="begin"/>
      </w:r>
      <w:r w:rsidR="00037A52">
        <w:rPr>
          <w:rFonts w:ascii="Arial" w:eastAsiaTheme="minorHAnsi" w:hAnsi="Arial" w:cs="Arial"/>
          <w:color w:val="auto"/>
          <w:kern w:val="0"/>
          <w:sz w:val="22"/>
          <w:szCs w:val="22"/>
          <w:lang w:val="en-US" w:eastAsia="en-US"/>
        </w:rPr>
        <w:instrText xml:space="preserve"> ADDIN ZOTERO_ITEM CSL_CITATION {"citationID":"n1fNp44B","properties":{"formattedCitation":"(79)","plainCitation":"(79)"},"citationItems":[{"id":1292,"uris":["http://zotero.org/groups/357055/items/3RDPZFH2"],"uri":["http://zotero.org/groups/357055/items/3RDPZFH2"],"itemData":{"id":1292,"type":"article-journal","title":"The role of attributional bias and visual stress on the improvement of reading speed using colored filters.","container-title":"Perceptual And Motor Skills","page":"770-782","volume":"112","issue":"3","source":"EBSCOhost","archive":"cmedm","archive_location":"21853766","abstract":"This study tested the predictions derived from two explanatory theoretical models of the effects of colored filters on reading speed: the theory of attributional bias and the theory of visual stress associated with reading. The experimental group consisted of 27 secondary school students (14 boys, 13 girls) diagnosed with the Meares-Irlen syndrome; the control group had 27 students paired in age and sex with the experimental group. The mean age of the sample was 12 years, 10 months (SD = 8.9 mo.). The effects of colored filters on reading speed and accuracy were tested using a word reading test and a visual stress induction text. The presentation method tapped individuals' visual sensitivity and response criteria. The results support some predictions of the theory of attributional bias, but more research is needed to assess each theory of reading speed.;","ISSN":"0031-5125","journalAbbreviation":"Perceptual And Motor Skills","author":[{"family":"Vidal-López","given":"Joaquín"}],"issued":{"date-parts":[["2011",6]]}}}],"schema":"https://github.com/citation-style-language/schema/raw/master/csl-citation.json"} </w:instrText>
      </w:r>
      <w:r w:rsidR="009C06E1" w:rsidRPr="007365B3">
        <w:rPr>
          <w:rFonts w:ascii="Arial" w:eastAsiaTheme="minorHAnsi" w:hAnsi="Arial" w:cs="Arial"/>
          <w:color w:val="auto"/>
          <w:kern w:val="0"/>
          <w:sz w:val="22"/>
          <w:szCs w:val="22"/>
          <w:lang w:val="en-US" w:eastAsia="en-US"/>
        </w:rPr>
        <w:fldChar w:fldCharType="separate"/>
      </w:r>
      <w:ins w:id="487" w:author="Philip G Griffiths" w:date="2016-07-19T19:14:00Z">
        <w:r w:rsidR="00037A52">
          <w:rPr>
            <w:rFonts w:ascii="Arial" w:eastAsiaTheme="minorHAnsi" w:hAnsi="Arial" w:cs="Arial"/>
            <w:noProof/>
            <w:color w:val="auto"/>
            <w:kern w:val="0"/>
            <w:sz w:val="22"/>
            <w:szCs w:val="22"/>
            <w:lang w:val="en-US" w:eastAsia="en-US"/>
          </w:rPr>
          <w:t>(79)</w:t>
        </w:r>
      </w:ins>
      <w:r w:rsidR="009C06E1" w:rsidRPr="007365B3">
        <w:rPr>
          <w:rFonts w:ascii="Arial" w:eastAsiaTheme="minorHAnsi" w:hAnsi="Arial" w:cs="Arial"/>
          <w:color w:val="auto"/>
          <w:kern w:val="0"/>
          <w:sz w:val="22"/>
          <w:szCs w:val="22"/>
          <w:lang w:val="en-US" w:eastAsia="en-US"/>
        </w:rPr>
        <w:fldChar w:fldCharType="end"/>
      </w:r>
      <w:r w:rsidR="00280945" w:rsidRPr="007365B3">
        <w:rPr>
          <w:rFonts w:ascii="Arial" w:eastAsiaTheme="minorHAnsi" w:hAnsi="Arial" w:cs="Arial"/>
          <w:color w:val="auto"/>
          <w:kern w:val="0"/>
          <w:sz w:val="22"/>
          <w:szCs w:val="22"/>
          <w:lang w:val="en-US" w:eastAsia="en-US"/>
        </w:rPr>
        <w:t>.</w:t>
      </w:r>
      <w:r w:rsidR="00280945" w:rsidRPr="00EA5F6D">
        <w:rPr>
          <w:rFonts w:ascii="Arial" w:eastAsiaTheme="minorHAnsi" w:hAnsi="Arial"/>
          <w:color w:val="auto"/>
          <w:kern w:val="0"/>
          <w:sz w:val="22"/>
          <w:lang w:val="en-US"/>
        </w:rPr>
        <w:t xml:space="preserve"> </w:t>
      </w:r>
      <w:r w:rsidR="00D63F71" w:rsidRPr="00EA5F6D">
        <w:rPr>
          <w:rFonts w:ascii="Arial" w:eastAsiaTheme="minorHAnsi" w:hAnsi="Arial"/>
          <w:color w:val="auto"/>
          <w:kern w:val="0"/>
          <w:sz w:val="22"/>
          <w:lang w:val="en-US"/>
        </w:rPr>
        <w:t>Twenty-seven</w:t>
      </w:r>
      <w:r w:rsidR="00280945" w:rsidRPr="00EA5F6D">
        <w:rPr>
          <w:rFonts w:ascii="Arial" w:eastAsiaTheme="minorHAnsi" w:hAnsi="Arial"/>
          <w:color w:val="auto"/>
          <w:kern w:val="0"/>
          <w:sz w:val="22"/>
          <w:lang w:val="en-US"/>
        </w:rPr>
        <w:t xml:space="preserve"> were diagnosed with visual stress according to the Wilkins</w:t>
      </w:r>
      <w:r w:rsidR="00D41529" w:rsidRPr="00EA5F6D">
        <w:rPr>
          <w:rFonts w:ascii="Arial" w:eastAsiaTheme="minorHAnsi" w:hAnsi="Arial"/>
          <w:color w:val="auto"/>
          <w:kern w:val="0"/>
          <w:sz w:val="22"/>
          <w:lang w:val="en-US"/>
        </w:rPr>
        <w:t>’</w:t>
      </w:r>
      <w:r w:rsidR="00280945" w:rsidRPr="00EA5F6D">
        <w:rPr>
          <w:rFonts w:ascii="Arial" w:eastAsiaTheme="minorHAnsi" w:hAnsi="Arial"/>
          <w:color w:val="auto"/>
          <w:kern w:val="0"/>
          <w:sz w:val="22"/>
          <w:lang w:val="en-US"/>
        </w:rPr>
        <w:t xml:space="preserve"> pattern glare test and assessment questions based on the </w:t>
      </w:r>
      <w:proofErr w:type="spellStart"/>
      <w:r w:rsidR="00280945" w:rsidRPr="00EA5F6D">
        <w:rPr>
          <w:rFonts w:ascii="Arial" w:eastAsiaTheme="minorHAnsi" w:hAnsi="Arial"/>
          <w:color w:val="auto"/>
          <w:kern w:val="0"/>
          <w:sz w:val="22"/>
          <w:lang w:val="en-US"/>
        </w:rPr>
        <w:t>Irlen</w:t>
      </w:r>
      <w:proofErr w:type="spellEnd"/>
      <w:r w:rsidR="00280945" w:rsidRPr="00EA5F6D">
        <w:rPr>
          <w:rFonts w:ascii="Arial" w:eastAsiaTheme="minorHAnsi" w:hAnsi="Arial"/>
          <w:color w:val="auto"/>
          <w:kern w:val="0"/>
          <w:sz w:val="22"/>
          <w:lang w:val="en-US"/>
        </w:rPr>
        <w:t xml:space="preserve"> Questionnaire</w:t>
      </w:r>
      <w:r w:rsidR="00BC1542" w:rsidRPr="00EA5F6D">
        <w:rPr>
          <w:rFonts w:ascii="Arial" w:eastAsiaTheme="minorHAnsi" w:hAnsi="Arial"/>
          <w:color w:val="auto"/>
          <w:kern w:val="0"/>
          <w:sz w:val="22"/>
          <w:lang w:val="en-US"/>
        </w:rPr>
        <w:t>.</w:t>
      </w:r>
      <w:r w:rsidR="00280945" w:rsidRPr="00EA5F6D">
        <w:rPr>
          <w:rFonts w:ascii="Arial" w:eastAsiaTheme="minorHAnsi" w:hAnsi="Arial"/>
          <w:color w:val="auto"/>
          <w:kern w:val="0"/>
          <w:sz w:val="22"/>
          <w:lang w:val="en-US"/>
        </w:rPr>
        <w:t xml:space="preserve"> The remainder acted as a control group. The visual stress group selected the </w:t>
      </w:r>
      <w:proofErr w:type="spellStart"/>
      <w:r w:rsidR="00280945" w:rsidRPr="00EA5F6D">
        <w:rPr>
          <w:rFonts w:ascii="Arial" w:eastAsiaTheme="minorHAnsi" w:hAnsi="Arial"/>
          <w:color w:val="auto"/>
          <w:kern w:val="0"/>
          <w:sz w:val="22"/>
          <w:lang w:val="en-US"/>
        </w:rPr>
        <w:t>coloured</w:t>
      </w:r>
      <w:proofErr w:type="spellEnd"/>
      <w:r w:rsidR="00280945" w:rsidRPr="00EA5F6D">
        <w:rPr>
          <w:rFonts w:ascii="Arial" w:eastAsiaTheme="minorHAnsi" w:hAnsi="Arial"/>
          <w:color w:val="auto"/>
          <w:kern w:val="0"/>
          <w:sz w:val="22"/>
          <w:lang w:val="en-US"/>
        </w:rPr>
        <w:t xml:space="preserve"> filter that ameliorated their perceptual distortions while the control group </w:t>
      </w:r>
      <w:r w:rsidR="00D63F71" w:rsidRPr="00EA5F6D">
        <w:rPr>
          <w:rFonts w:ascii="Arial" w:eastAsiaTheme="minorHAnsi" w:hAnsi="Arial"/>
          <w:color w:val="auto"/>
          <w:kern w:val="0"/>
          <w:sz w:val="22"/>
          <w:lang w:val="en-US"/>
        </w:rPr>
        <w:t>was</w:t>
      </w:r>
      <w:r w:rsidR="00280945" w:rsidRPr="00EA5F6D">
        <w:rPr>
          <w:rFonts w:ascii="Arial" w:eastAsiaTheme="minorHAnsi" w:hAnsi="Arial"/>
          <w:color w:val="auto"/>
          <w:kern w:val="0"/>
          <w:sz w:val="22"/>
          <w:lang w:val="en-US"/>
        </w:rPr>
        <w:t xml:space="preserve"> given a filter chosen randomly from among the 15 supplied by </w:t>
      </w:r>
      <w:proofErr w:type="spellStart"/>
      <w:r w:rsidR="00280945" w:rsidRPr="00EA5F6D">
        <w:rPr>
          <w:rFonts w:ascii="Arial" w:eastAsiaTheme="minorHAnsi" w:hAnsi="Arial"/>
          <w:color w:val="auto"/>
          <w:kern w:val="0"/>
          <w:sz w:val="22"/>
          <w:lang w:val="en-US"/>
        </w:rPr>
        <w:t>Panoptica</w:t>
      </w:r>
      <w:proofErr w:type="spellEnd"/>
      <w:r w:rsidR="00280945" w:rsidRPr="00EA5F6D">
        <w:rPr>
          <w:rFonts w:ascii="Arial" w:eastAsiaTheme="minorHAnsi" w:hAnsi="Arial"/>
          <w:color w:val="auto"/>
          <w:kern w:val="0"/>
          <w:sz w:val="22"/>
          <w:lang w:val="en-US"/>
        </w:rPr>
        <w:t xml:space="preserve"> </w:t>
      </w:r>
      <w:r w:rsidR="00D63F71" w:rsidRPr="00EA5F6D">
        <w:rPr>
          <w:rFonts w:ascii="Arial" w:eastAsiaTheme="minorHAnsi" w:hAnsi="Arial"/>
          <w:color w:val="auto"/>
          <w:kern w:val="0"/>
          <w:sz w:val="22"/>
          <w:lang w:val="en-US"/>
        </w:rPr>
        <w:t>(</w:t>
      </w:r>
      <w:proofErr w:type="spellStart"/>
      <w:r w:rsidR="00280945" w:rsidRPr="00EA5F6D">
        <w:rPr>
          <w:rFonts w:ascii="Arial" w:eastAsiaTheme="minorHAnsi" w:hAnsi="Arial"/>
          <w:color w:val="auto"/>
          <w:kern w:val="0"/>
          <w:sz w:val="22"/>
          <w:lang w:val="en-US"/>
        </w:rPr>
        <w:t>Delt</w:t>
      </w:r>
      <w:proofErr w:type="spellEnd"/>
      <w:r w:rsidR="00280945" w:rsidRPr="00EA5F6D">
        <w:rPr>
          <w:rFonts w:ascii="Arial" w:eastAsiaTheme="minorHAnsi" w:hAnsi="Arial"/>
          <w:color w:val="auto"/>
          <w:kern w:val="0"/>
          <w:sz w:val="22"/>
          <w:lang w:val="en-US"/>
        </w:rPr>
        <w:t xml:space="preserve"> </w:t>
      </w:r>
      <w:proofErr w:type="spellStart"/>
      <w:r w:rsidR="00280945" w:rsidRPr="00EA5F6D">
        <w:rPr>
          <w:rFonts w:ascii="Arial" w:eastAsiaTheme="minorHAnsi" w:hAnsi="Arial"/>
          <w:color w:val="auto"/>
          <w:kern w:val="0"/>
          <w:sz w:val="22"/>
          <w:lang w:val="en-US"/>
        </w:rPr>
        <w:t>Orgaz</w:t>
      </w:r>
      <w:proofErr w:type="spellEnd"/>
      <w:r w:rsidR="00280945" w:rsidRPr="00EA5F6D">
        <w:rPr>
          <w:rFonts w:ascii="Arial" w:eastAsiaTheme="minorHAnsi" w:hAnsi="Arial"/>
          <w:color w:val="auto"/>
          <w:kern w:val="0"/>
          <w:sz w:val="22"/>
          <w:lang w:val="en-US"/>
        </w:rPr>
        <w:t>, S.L., Barcelona, Spain</w:t>
      </w:r>
      <w:r w:rsidR="00240A4A">
        <w:rPr>
          <w:rFonts w:ascii="Arial" w:eastAsiaTheme="minorHAnsi" w:hAnsi="Arial"/>
          <w:color w:val="auto"/>
          <w:kern w:val="0"/>
          <w:sz w:val="22"/>
          <w:lang w:val="en-US"/>
        </w:rPr>
        <w:t xml:space="preserve">; </w:t>
      </w:r>
      <w:r w:rsidR="00240A4A">
        <w:rPr>
          <w:rFonts w:ascii="Arial" w:hAnsi="Arial" w:cs="Arial"/>
          <w:color w:val="006621"/>
          <w:sz w:val="21"/>
          <w:szCs w:val="21"/>
          <w:shd w:val="clear" w:color="auto" w:fill="FFFFFF"/>
        </w:rPr>
        <w:t>www.panoptica.es/</w:t>
      </w:r>
      <w:r w:rsidR="00D63F71" w:rsidRPr="00EA5F6D">
        <w:rPr>
          <w:rFonts w:ascii="Arial" w:eastAsiaTheme="minorHAnsi" w:hAnsi="Arial"/>
          <w:color w:val="auto"/>
          <w:kern w:val="0"/>
          <w:sz w:val="22"/>
          <w:lang w:val="en-US"/>
        </w:rPr>
        <w:t>)</w:t>
      </w:r>
      <w:r w:rsidR="00280945" w:rsidRPr="00EA5F6D">
        <w:rPr>
          <w:rFonts w:ascii="Arial" w:eastAsiaTheme="minorHAnsi" w:hAnsi="Arial"/>
          <w:color w:val="auto"/>
          <w:kern w:val="0"/>
          <w:sz w:val="22"/>
          <w:lang w:val="en-US"/>
        </w:rPr>
        <w:t xml:space="preserve">. All subjects read single Spanish words and a Spanish equivalent of the WRRT </w:t>
      </w:r>
      <w:r w:rsidR="00B610C1" w:rsidRPr="00EA5F6D">
        <w:rPr>
          <w:rFonts w:ascii="Arial" w:eastAsiaTheme="minorHAnsi" w:hAnsi="Arial"/>
          <w:color w:val="auto"/>
          <w:kern w:val="0"/>
          <w:sz w:val="22"/>
          <w:lang w:val="en-US"/>
        </w:rPr>
        <w:t xml:space="preserve">whilst </w:t>
      </w:r>
      <w:r w:rsidR="00280945" w:rsidRPr="00EA5F6D">
        <w:rPr>
          <w:rFonts w:ascii="Arial" w:eastAsiaTheme="minorHAnsi" w:hAnsi="Arial"/>
          <w:color w:val="auto"/>
          <w:kern w:val="0"/>
          <w:sz w:val="22"/>
          <w:lang w:val="en-US"/>
        </w:rPr>
        <w:t xml:space="preserve">wearing the </w:t>
      </w:r>
      <w:proofErr w:type="spellStart"/>
      <w:r w:rsidR="00280945" w:rsidRPr="00EA5F6D">
        <w:rPr>
          <w:rFonts w:ascii="Arial" w:eastAsiaTheme="minorHAnsi" w:hAnsi="Arial"/>
          <w:color w:val="auto"/>
          <w:kern w:val="0"/>
          <w:sz w:val="22"/>
          <w:lang w:val="en-US"/>
        </w:rPr>
        <w:t>coloured</w:t>
      </w:r>
      <w:proofErr w:type="spellEnd"/>
      <w:r w:rsidR="00280945" w:rsidRPr="00EA5F6D">
        <w:rPr>
          <w:rFonts w:ascii="Arial" w:eastAsiaTheme="minorHAnsi" w:hAnsi="Arial"/>
          <w:color w:val="auto"/>
          <w:kern w:val="0"/>
          <w:sz w:val="22"/>
          <w:lang w:val="en-US"/>
        </w:rPr>
        <w:t xml:space="preserve"> lens and a clear lens. Both groups read slightly faster with the </w:t>
      </w:r>
      <w:proofErr w:type="spellStart"/>
      <w:r w:rsidR="00280945" w:rsidRPr="00EA5F6D">
        <w:rPr>
          <w:rFonts w:ascii="Arial" w:eastAsiaTheme="minorHAnsi" w:hAnsi="Arial"/>
          <w:color w:val="auto"/>
          <w:kern w:val="0"/>
          <w:sz w:val="22"/>
          <w:lang w:val="en-US"/>
        </w:rPr>
        <w:t>coloured</w:t>
      </w:r>
      <w:proofErr w:type="spellEnd"/>
      <w:r w:rsidR="00280945" w:rsidRPr="00EA5F6D">
        <w:rPr>
          <w:rFonts w:ascii="Arial" w:eastAsiaTheme="minorHAnsi" w:hAnsi="Arial"/>
          <w:color w:val="auto"/>
          <w:kern w:val="0"/>
          <w:sz w:val="22"/>
          <w:lang w:val="en-US"/>
        </w:rPr>
        <w:t xml:space="preserve"> filter but the difference was only statistically significant in the non</w:t>
      </w:r>
      <w:r w:rsidR="00B610C1" w:rsidRPr="00EA5F6D">
        <w:rPr>
          <w:rFonts w:ascii="Arial" w:eastAsiaTheme="minorHAnsi" w:hAnsi="Arial"/>
          <w:color w:val="auto"/>
          <w:kern w:val="0"/>
          <w:sz w:val="22"/>
          <w:lang w:val="en-US"/>
        </w:rPr>
        <w:t>-</w:t>
      </w:r>
      <w:r w:rsidR="00280945" w:rsidRPr="00EA5F6D">
        <w:rPr>
          <w:rFonts w:ascii="Arial" w:eastAsiaTheme="minorHAnsi" w:hAnsi="Arial"/>
          <w:color w:val="auto"/>
          <w:kern w:val="0"/>
          <w:sz w:val="22"/>
          <w:lang w:val="en-US"/>
        </w:rPr>
        <w:t>visual stress group</w:t>
      </w:r>
      <w:ins w:id="488" w:author="Joanne Wood" w:date="2016-07-13T22:56:00Z">
        <w:r w:rsidR="00240AA1">
          <w:rPr>
            <w:rFonts w:ascii="Arial" w:eastAsiaTheme="minorHAnsi" w:hAnsi="Arial"/>
            <w:color w:val="auto"/>
            <w:kern w:val="0"/>
            <w:sz w:val="22"/>
            <w:lang w:val="en-US"/>
          </w:rPr>
          <w:t xml:space="preserve">. </w:t>
        </w:r>
      </w:ins>
      <w:del w:id="489" w:author="Joanne Wood" w:date="2016-07-13T22:56:00Z">
        <w:r w:rsidR="00280945" w:rsidRPr="00EA5F6D" w:rsidDel="00240AA1">
          <w:rPr>
            <w:rFonts w:ascii="Arial" w:eastAsiaTheme="minorHAnsi" w:hAnsi="Arial"/>
            <w:color w:val="auto"/>
            <w:kern w:val="0"/>
            <w:sz w:val="22"/>
            <w:lang w:val="en-US"/>
          </w:rPr>
          <w:delText xml:space="preserve"> (word reading time with coloured lens 99.16</w:delText>
        </w:r>
        <w:r w:rsidR="00D63F71" w:rsidRPr="00EA5F6D" w:rsidDel="00240AA1">
          <w:rPr>
            <w:rFonts w:ascii="Arial" w:eastAsiaTheme="minorHAnsi" w:hAnsi="Arial"/>
            <w:color w:val="auto"/>
            <w:kern w:val="0"/>
            <w:sz w:val="22"/>
            <w:lang w:val="en-US"/>
          </w:rPr>
          <w:delText xml:space="preserve"> seconds</w:delText>
        </w:r>
        <w:r w:rsidR="009C06E1" w:rsidRPr="00EA5F6D" w:rsidDel="00240AA1">
          <w:rPr>
            <w:rFonts w:ascii="Arial" w:eastAsiaTheme="minorHAnsi" w:hAnsi="Arial"/>
            <w:color w:val="auto"/>
            <w:kern w:val="0"/>
            <w:sz w:val="22"/>
            <w:lang w:val="en-US"/>
          </w:rPr>
          <w:delText xml:space="preserve"> S</w:delText>
        </w:r>
        <w:r w:rsidR="00280945" w:rsidRPr="00EA5F6D" w:rsidDel="00240AA1">
          <w:rPr>
            <w:rFonts w:ascii="Arial" w:eastAsiaTheme="minorHAnsi" w:hAnsi="Arial"/>
            <w:color w:val="auto"/>
            <w:kern w:val="0"/>
            <w:sz w:val="22"/>
            <w:lang w:val="en-US"/>
          </w:rPr>
          <w:delText>D 24.77</w:delText>
        </w:r>
        <w:r w:rsidR="00B610C1" w:rsidRPr="00EA5F6D" w:rsidDel="00240AA1">
          <w:rPr>
            <w:rFonts w:ascii="Arial" w:eastAsiaTheme="minorHAnsi" w:hAnsi="Arial"/>
            <w:color w:val="auto"/>
            <w:kern w:val="0"/>
            <w:sz w:val="22"/>
            <w:lang w:val="en-US"/>
          </w:rPr>
          <w:delText>;</w:delText>
        </w:r>
        <w:r w:rsidR="00280945" w:rsidRPr="00EA5F6D" w:rsidDel="00240AA1">
          <w:rPr>
            <w:rFonts w:ascii="Arial" w:eastAsiaTheme="minorHAnsi" w:hAnsi="Arial"/>
            <w:color w:val="auto"/>
            <w:kern w:val="0"/>
            <w:sz w:val="22"/>
            <w:lang w:val="en-US"/>
          </w:rPr>
          <w:delText xml:space="preserve"> with clear lens 94.21 </w:delText>
        </w:r>
        <w:r w:rsidR="00D63F71" w:rsidRPr="00EA5F6D" w:rsidDel="00240AA1">
          <w:rPr>
            <w:rFonts w:ascii="Arial" w:eastAsiaTheme="minorHAnsi" w:hAnsi="Arial"/>
            <w:color w:val="auto"/>
            <w:kern w:val="0"/>
            <w:sz w:val="22"/>
            <w:lang w:val="en-US"/>
          </w:rPr>
          <w:delText>seconds</w:delText>
        </w:r>
        <w:r w:rsidR="009C06E1" w:rsidRPr="00EA5F6D" w:rsidDel="00240AA1">
          <w:rPr>
            <w:rFonts w:ascii="Arial" w:eastAsiaTheme="minorHAnsi" w:hAnsi="Arial"/>
            <w:color w:val="auto"/>
            <w:kern w:val="0"/>
            <w:sz w:val="22"/>
            <w:lang w:val="en-US"/>
          </w:rPr>
          <w:delText xml:space="preserve"> S</w:delText>
        </w:r>
        <w:r w:rsidR="00280945" w:rsidRPr="00EA5F6D" w:rsidDel="00240AA1">
          <w:rPr>
            <w:rFonts w:ascii="Arial" w:eastAsiaTheme="minorHAnsi" w:hAnsi="Arial"/>
            <w:color w:val="auto"/>
            <w:kern w:val="0"/>
            <w:sz w:val="22"/>
            <w:lang w:val="en-US"/>
          </w:rPr>
          <w:delText xml:space="preserve">D21.37). </w:delText>
        </w:r>
      </w:del>
      <w:r w:rsidR="00280945" w:rsidRPr="00EA5F6D">
        <w:rPr>
          <w:rFonts w:ascii="Arial" w:eastAsiaTheme="minorHAnsi" w:hAnsi="Arial"/>
          <w:color w:val="auto"/>
          <w:kern w:val="0"/>
          <w:sz w:val="22"/>
          <w:lang w:val="en-US"/>
        </w:rPr>
        <w:t xml:space="preserve">The authors </w:t>
      </w:r>
      <w:del w:id="490" w:author="Joanne Wood" w:date="2016-07-13T22:57:00Z">
        <w:r w:rsidR="00280945" w:rsidRPr="00EA5F6D" w:rsidDel="00240AA1">
          <w:rPr>
            <w:rFonts w:ascii="Arial" w:eastAsiaTheme="minorHAnsi" w:hAnsi="Arial"/>
            <w:color w:val="auto"/>
            <w:kern w:val="0"/>
            <w:sz w:val="22"/>
            <w:lang w:val="en-US"/>
          </w:rPr>
          <w:delText>went on to determine</w:delText>
        </w:r>
      </w:del>
      <w:ins w:id="491" w:author="Joanne Wood" w:date="2016-07-13T22:57:00Z">
        <w:r w:rsidR="00240AA1">
          <w:rPr>
            <w:rFonts w:ascii="Arial" w:eastAsiaTheme="minorHAnsi" w:hAnsi="Arial"/>
            <w:color w:val="auto"/>
            <w:kern w:val="0"/>
            <w:sz w:val="22"/>
            <w:lang w:val="en-US"/>
          </w:rPr>
          <w:t>explored</w:t>
        </w:r>
      </w:ins>
      <w:r w:rsidR="00280945" w:rsidRPr="00EA5F6D">
        <w:rPr>
          <w:rFonts w:ascii="Arial" w:eastAsiaTheme="minorHAnsi" w:hAnsi="Arial"/>
          <w:color w:val="auto"/>
          <w:kern w:val="0"/>
          <w:sz w:val="22"/>
          <w:lang w:val="en-US"/>
        </w:rPr>
        <w:t xml:space="preserve"> whether this improvement might be due </w:t>
      </w:r>
      <w:r w:rsidR="00E47B0E">
        <w:rPr>
          <w:rFonts w:ascii="Arial" w:eastAsiaTheme="minorHAnsi" w:hAnsi="Arial" w:cs="Arial"/>
          <w:color w:val="auto"/>
          <w:kern w:val="0"/>
          <w:sz w:val="22"/>
          <w:szCs w:val="22"/>
          <w:lang w:val="en-US" w:eastAsia="en-US"/>
        </w:rPr>
        <w:t>to improved</w:t>
      </w:r>
      <w:r w:rsidR="007A5651" w:rsidRPr="00EA5F6D">
        <w:rPr>
          <w:rFonts w:ascii="Arial" w:eastAsiaTheme="minorHAnsi" w:hAnsi="Arial"/>
          <w:color w:val="auto"/>
          <w:kern w:val="0"/>
          <w:sz w:val="22"/>
          <w:lang w:val="en-US"/>
        </w:rPr>
        <w:t xml:space="preserve"> </w:t>
      </w:r>
      <w:r w:rsidR="00280945" w:rsidRPr="00EA5F6D">
        <w:rPr>
          <w:rFonts w:ascii="Arial" w:eastAsiaTheme="minorHAnsi" w:hAnsi="Arial"/>
          <w:color w:val="auto"/>
          <w:kern w:val="0"/>
          <w:sz w:val="22"/>
          <w:lang w:val="en-US"/>
        </w:rPr>
        <w:t>motivation by measuring response criterion to a psychophysical test</w:t>
      </w:r>
      <w:r w:rsidR="00B610C1" w:rsidRPr="00EA5F6D">
        <w:rPr>
          <w:rFonts w:ascii="Arial" w:eastAsiaTheme="minorHAnsi" w:hAnsi="Arial"/>
          <w:color w:val="auto"/>
          <w:kern w:val="0"/>
          <w:sz w:val="22"/>
          <w:lang w:val="en-US"/>
        </w:rPr>
        <w:t>,</w:t>
      </w:r>
      <w:r w:rsidR="00280945" w:rsidRPr="00EA5F6D">
        <w:rPr>
          <w:rFonts w:ascii="Arial" w:eastAsiaTheme="minorHAnsi" w:hAnsi="Arial"/>
          <w:color w:val="auto"/>
          <w:kern w:val="0"/>
          <w:sz w:val="22"/>
          <w:lang w:val="en-US"/>
        </w:rPr>
        <w:t xml:space="preserve"> again with a </w:t>
      </w:r>
      <w:proofErr w:type="spellStart"/>
      <w:r w:rsidR="00280945" w:rsidRPr="00EA5F6D">
        <w:rPr>
          <w:rFonts w:ascii="Arial" w:eastAsiaTheme="minorHAnsi" w:hAnsi="Arial"/>
          <w:color w:val="auto"/>
          <w:kern w:val="0"/>
          <w:sz w:val="22"/>
          <w:lang w:val="en-US"/>
        </w:rPr>
        <w:t>coloured</w:t>
      </w:r>
      <w:proofErr w:type="spellEnd"/>
      <w:r w:rsidR="00280945" w:rsidRPr="00EA5F6D">
        <w:rPr>
          <w:rFonts w:ascii="Arial" w:eastAsiaTheme="minorHAnsi" w:hAnsi="Arial"/>
          <w:color w:val="auto"/>
          <w:kern w:val="0"/>
          <w:sz w:val="22"/>
          <w:lang w:val="en-US"/>
        </w:rPr>
        <w:t xml:space="preserve"> </w:t>
      </w:r>
      <w:del w:id="492" w:author="Joanne Wood" w:date="2016-07-13T22:57:00Z">
        <w:r w:rsidR="00280945" w:rsidRPr="00EA5F6D" w:rsidDel="00240AA1">
          <w:rPr>
            <w:rFonts w:ascii="Arial" w:eastAsiaTheme="minorHAnsi" w:hAnsi="Arial"/>
            <w:color w:val="auto"/>
            <w:kern w:val="0"/>
            <w:sz w:val="22"/>
            <w:lang w:val="en-US"/>
          </w:rPr>
          <w:delText xml:space="preserve">lens </w:delText>
        </w:r>
      </w:del>
      <w:r w:rsidR="00280945" w:rsidRPr="00EA5F6D">
        <w:rPr>
          <w:rFonts w:ascii="Arial" w:eastAsiaTheme="minorHAnsi" w:hAnsi="Arial"/>
          <w:color w:val="auto"/>
          <w:kern w:val="0"/>
          <w:sz w:val="22"/>
          <w:lang w:val="en-US"/>
        </w:rPr>
        <w:t>and a clear lens. They found that increases in reading speed were associated with changes in response criterion sugge</w:t>
      </w:r>
      <w:r w:rsidR="00F62321" w:rsidRPr="00EA5F6D">
        <w:rPr>
          <w:rFonts w:ascii="Arial" w:eastAsiaTheme="minorHAnsi" w:hAnsi="Arial"/>
          <w:color w:val="auto"/>
          <w:kern w:val="0"/>
          <w:sz w:val="22"/>
          <w:lang w:val="en-US"/>
        </w:rPr>
        <w:t>sting that participants had beco</w:t>
      </w:r>
      <w:r w:rsidR="00280945" w:rsidRPr="00EA5F6D">
        <w:rPr>
          <w:rFonts w:ascii="Arial" w:eastAsiaTheme="minorHAnsi" w:hAnsi="Arial"/>
          <w:color w:val="auto"/>
          <w:kern w:val="0"/>
          <w:sz w:val="22"/>
          <w:lang w:val="en-US"/>
        </w:rPr>
        <w:t xml:space="preserve">me less conservative </w:t>
      </w:r>
      <w:proofErr w:type="gramStart"/>
      <w:r w:rsidR="00280945" w:rsidRPr="00EA5F6D">
        <w:rPr>
          <w:rFonts w:ascii="Arial" w:eastAsiaTheme="minorHAnsi" w:hAnsi="Arial"/>
          <w:color w:val="auto"/>
          <w:kern w:val="0"/>
          <w:sz w:val="22"/>
          <w:lang w:val="en-US"/>
        </w:rPr>
        <w:t>observers</w:t>
      </w:r>
      <w:r w:rsidR="00363287">
        <w:rPr>
          <w:rFonts w:ascii="Arial" w:eastAsiaTheme="minorHAnsi" w:hAnsi="Arial"/>
          <w:color w:val="auto"/>
          <w:kern w:val="0"/>
          <w:sz w:val="22"/>
          <w:lang w:val="en-US"/>
        </w:rPr>
        <w:t>,</w:t>
      </w:r>
      <w:proofErr w:type="gramEnd"/>
      <w:r w:rsidR="00363287">
        <w:rPr>
          <w:rFonts w:ascii="Arial" w:eastAsiaTheme="minorHAnsi" w:hAnsi="Arial"/>
          <w:color w:val="auto"/>
          <w:kern w:val="0"/>
          <w:sz w:val="22"/>
          <w:lang w:val="en-US"/>
        </w:rPr>
        <w:t xml:space="preserve"> h</w:t>
      </w:r>
      <w:r w:rsidR="00280945" w:rsidRPr="00EA5F6D">
        <w:rPr>
          <w:rFonts w:ascii="Arial" w:eastAsiaTheme="minorHAnsi" w:hAnsi="Arial"/>
          <w:color w:val="auto"/>
          <w:kern w:val="0"/>
          <w:sz w:val="22"/>
          <w:lang w:val="en-US"/>
        </w:rPr>
        <w:t>owever, this difference was not statistically significant. The authors argue that because the improvement in reading was greater in the group without visual stress and because it was associated with changes in response criterion, placebo effects were the most likely explanation. According to the visual stress hypothesis</w:t>
      </w:r>
      <w:r w:rsidR="00D63F71" w:rsidRPr="00EA5F6D">
        <w:rPr>
          <w:rFonts w:ascii="Arial" w:eastAsiaTheme="minorHAnsi" w:hAnsi="Arial"/>
          <w:color w:val="auto"/>
          <w:kern w:val="0"/>
          <w:sz w:val="22"/>
          <w:lang w:val="en-US"/>
        </w:rPr>
        <w:t>,</w:t>
      </w:r>
      <w:r w:rsidR="00280945" w:rsidRPr="00EA5F6D">
        <w:rPr>
          <w:rFonts w:ascii="Arial" w:eastAsiaTheme="minorHAnsi" w:hAnsi="Arial"/>
          <w:color w:val="auto"/>
          <w:kern w:val="0"/>
          <w:sz w:val="22"/>
          <w:lang w:val="en-US"/>
        </w:rPr>
        <w:t xml:space="preserve"> greater improvements would be expected in the group with visual stress and these would not be associated with changes in response criterion</w:t>
      </w:r>
      <w:r w:rsidR="00CD18AC" w:rsidRPr="00EA5F6D">
        <w:rPr>
          <w:rFonts w:ascii="Arial" w:eastAsiaTheme="minorHAnsi" w:hAnsi="Arial"/>
          <w:color w:val="auto"/>
          <w:kern w:val="0"/>
          <w:sz w:val="22"/>
          <w:lang w:val="en-US"/>
        </w:rPr>
        <w:t>;</w:t>
      </w:r>
      <w:r w:rsidR="00280945" w:rsidRPr="00EA5F6D">
        <w:rPr>
          <w:rFonts w:ascii="Arial" w:eastAsiaTheme="minorHAnsi" w:hAnsi="Arial"/>
          <w:color w:val="auto"/>
          <w:kern w:val="0"/>
          <w:sz w:val="22"/>
          <w:lang w:val="en-US"/>
        </w:rPr>
        <w:t xml:space="preserve"> </w:t>
      </w:r>
      <w:del w:id="493" w:author="Joanne Wood" w:date="2016-07-13T22:57:00Z">
        <w:r w:rsidR="00280945" w:rsidRPr="00EA5F6D" w:rsidDel="00240AA1">
          <w:rPr>
            <w:rFonts w:ascii="Arial" w:eastAsiaTheme="minorHAnsi" w:hAnsi="Arial"/>
            <w:color w:val="auto"/>
            <w:kern w:val="0"/>
            <w:sz w:val="22"/>
            <w:lang w:val="en-US"/>
          </w:rPr>
          <w:delText xml:space="preserve">this </w:delText>
        </w:r>
      </w:del>
      <w:ins w:id="494" w:author="Joanne Wood" w:date="2016-07-13T22:57:00Z">
        <w:r w:rsidR="00240AA1">
          <w:rPr>
            <w:rFonts w:ascii="Arial" w:eastAsiaTheme="minorHAnsi" w:hAnsi="Arial"/>
            <w:color w:val="auto"/>
            <w:kern w:val="0"/>
            <w:sz w:val="22"/>
            <w:lang w:val="en-US"/>
          </w:rPr>
          <w:t xml:space="preserve">which </w:t>
        </w:r>
      </w:ins>
      <w:r w:rsidR="00280945" w:rsidRPr="00EA5F6D">
        <w:rPr>
          <w:rFonts w:ascii="Arial" w:eastAsiaTheme="minorHAnsi" w:hAnsi="Arial"/>
          <w:color w:val="auto"/>
          <w:kern w:val="0"/>
          <w:sz w:val="22"/>
          <w:lang w:val="en-US"/>
        </w:rPr>
        <w:t>was the opposite of what was observed. The study could usefully be repeated with a larger sample size.</w:t>
      </w:r>
    </w:p>
    <w:p w14:paraId="772DEF7A" w14:textId="3623CFA0" w:rsidR="00AD4D72" w:rsidRDefault="00E655CA" w:rsidP="00AD4D72">
      <w:pPr>
        <w:spacing w:line="360" w:lineRule="auto"/>
        <w:ind w:firstLine="720"/>
        <w:rPr>
          <w:rFonts w:ascii="Arial" w:hAnsi="Arial"/>
          <w:sz w:val="22"/>
        </w:rPr>
      </w:pPr>
      <w:r w:rsidRPr="00EA5F6D">
        <w:rPr>
          <w:rFonts w:ascii="Arial" w:hAnsi="Arial"/>
          <w:sz w:val="22"/>
        </w:rPr>
        <w:t xml:space="preserve">Francis et al used </w:t>
      </w:r>
      <w:r w:rsidR="005041FC">
        <w:rPr>
          <w:rFonts w:ascii="Arial" w:hAnsi="Arial" w:cs="Arial"/>
          <w:sz w:val="22"/>
          <w:szCs w:val="22"/>
        </w:rPr>
        <w:t>blue</w:t>
      </w:r>
      <w:ins w:id="495" w:author="Brendan" w:date="2016-07-16T15:57:00Z">
        <w:r w:rsidR="00EE74D6">
          <w:rPr>
            <w:rFonts w:ascii="Arial" w:hAnsi="Arial" w:cs="Arial"/>
            <w:sz w:val="22"/>
            <w:szCs w:val="22"/>
          </w:rPr>
          <w:t>,</w:t>
        </w:r>
      </w:ins>
      <w:r w:rsidR="005041FC">
        <w:rPr>
          <w:rFonts w:ascii="Arial" w:hAnsi="Arial" w:cs="Arial"/>
          <w:sz w:val="22"/>
          <w:szCs w:val="22"/>
        </w:rPr>
        <w:t xml:space="preserve"> red</w:t>
      </w:r>
      <w:ins w:id="496" w:author="Brendan" w:date="2016-07-16T15:57:00Z">
        <w:r w:rsidR="00EE74D6">
          <w:rPr>
            <w:rFonts w:ascii="Arial" w:hAnsi="Arial" w:cs="Arial"/>
            <w:sz w:val="22"/>
            <w:szCs w:val="22"/>
          </w:rPr>
          <w:t>,</w:t>
        </w:r>
      </w:ins>
      <w:r w:rsidR="005041FC">
        <w:rPr>
          <w:rFonts w:ascii="Arial" w:hAnsi="Arial" w:cs="Arial"/>
          <w:sz w:val="22"/>
          <w:szCs w:val="22"/>
        </w:rPr>
        <w:t xml:space="preserve"> green and yellow</w:t>
      </w:r>
      <w:r w:rsidR="005041FC" w:rsidRPr="00EA5F6D">
        <w:rPr>
          <w:rFonts w:ascii="Arial" w:hAnsi="Arial"/>
          <w:sz w:val="22"/>
        </w:rPr>
        <w:t xml:space="preserve"> </w:t>
      </w:r>
      <w:r w:rsidRPr="00EA5F6D">
        <w:rPr>
          <w:rFonts w:ascii="Arial" w:hAnsi="Arial"/>
          <w:sz w:val="22"/>
        </w:rPr>
        <w:t xml:space="preserve">overlays in 35 </w:t>
      </w:r>
      <w:commentRangeStart w:id="497"/>
      <w:del w:id="498" w:author="Brendan" w:date="2016-07-16T15:52:00Z">
        <w:r w:rsidRPr="00EA5F6D" w:rsidDel="008F17AD">
          <w:rPr>
            <w:rFonts w:ascii="Arial" w:hAnsi="Arial"/>
            <w:sz w:val="22"/>
          </w:rPr>
          <w:delText xml:space="preserve">reading disabled </w:delText>
        </w:r>
        <w:commentRangeEnd w:id="497"/>
        <w:r w:rsidR="00240AA1" w:rsidDel="008F17AD">
          <w:rPr>
            <w:rStyle w:val="CommentReference"/>
          </w:rPr>
          <w:commentReference w:id="497"/>
        </w:r>
      </w:del>
      <w:r w:rsidRPr="00EA5F6D">
        <w:rPr>
          <w:rFonts w:ascii="Arial" w:hAnsi="Arial"/>
          <w:sz w:val="22"/>
        </w:rPr>
        <w:t xml:space="preserve">children </w:t>
      </w:r>
      <w:ins w:id="499" w:author="Brendan" w:date="2016-07-16T15:52:00Z">
        <w:r w:rsidR="008F17AD">
          <w:rPr>
            <w:rFonts w:ascii="Arial" w:hAnsi="Arial"/>
            <w:sz w:val="22"/>
          </w:rPr>
          <w:t xml:space="preserve">with reading difficulties </w:t>
        </w:r>
      </w:ins>
      <w:r w:rsidRPr="00EA5F6D">
        <w:rPr>
          <w:rFonts w:ascii="Arial" w:hAnsi="Arial"/>
          <w:sz w:val="22"/>
        </w:rPr>
        <w:t>(10-14 years) and compared them to 27 children who received no intervention</w:t>
      </w:r>
      <w:r w:rsidR="009C06E1"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7qGqWtGN","properties":{"formattedCitation":"(86)","plainCitation":"(86)"},"citationItems":[{"id":1882,"uris":["http://zotero.org/groups/357055/items/7BARFKWF"],"uri":["http://zotero.org/groups/357055/items/7BARFKWF"],"itemData":{"id":1882,"type":"article-journal","title":"Coloured lenses and the Dex frame: New issues.","container-title":"Support for Learning","page":"25-27","volume":"7","issue":"1","source":"EBSCOhost","archive":"psyh","archive_location":"1992-32435-001","abstract":"Discusses the effectiveness of colored lenses in helping children with reading difficulties; and describes scotopic sensitivity syndrome, a possible cause of dyslexia. A device called the Dex frame, which uses different colored tinted plastic strips in plain or magnified sections, was tested with 23 10–15 yr olds with reading problems. Results show no significant difference in improvement of reading age or reading speed between the Ss and 27 age-matched controls. (PsycINFO Database Record (c) 2012 APA, all rights reserved)","DOI":"10.1111/j.1467-9604.1992.tb00449.x","ISSN":"0268-2141","journalAbbreviation":"Support for Learning","author":[{"family":"Francis","given":"Marie"},{"family":"Taylor","given":"Steve"},{"family":"Sawyer","given":"Chris"}],"issued":{"date-parts":[["1992",2]]}}}],"schema":"https://github.com/citation-style-language/schema/raw/master/csl-citation.json"} </w:instrText>
      </w:r>
      <w:r w:rsidR="009C06E1" w:rsidRPr="007365B3">
        <w:rPr>
          <w:rFonts w:ascii="Arial" w:hAnsi="Arial" w:cs="Arial"/>
          <w:sz w:val="22"/>
          <w:szCs w:val="22"/>
        </w:rPr>
        <w:fldChar w:fldCharType="separate"/>
      </w:r>
      <w:ins w:id="500" w:author="Philip G Griffiths" w:date="2016-07-19T19:14:00Z">
        <w:r w:rsidR="00037A52">
          <w:rPr>
            <w:rFonts w:ascii="Arial" w:hAnsi="Arial" w:cs="Arial"/>
            <w:noProof/>
            <w:sz w:val="22"/>
            <w:szCs w:val="22"/>
          </w:rPr>
          <w:t>(86)</w:t>
        </w:r>
      </w:ins>
      <w:r w:rsidR="009C06E1" w:rsidRPr="007365B3">
        <w:rPr>
          <w:rFonts w:ascii="Arial" w:hAnsi="Arial" w:cs="Arial"/>
          <w:sz w:val="22"/>
          <w:szCs w:val="22"/>
        </w:rPr>
        <w:fldChar w:fldCharType="end"/>
      </w:r>
      <w:r w:rsidRPr="007365B3">
        <w:rPr>
          <w:rFonts w:ascii="Arial" w:hAnsi="Arial" w:cs="Arial"/>
          <w:sz w:val="22"/>
          <w:szCs w:val="22"/>
        </w:rPr>
        <w:t>.</w:t>
      </w:r>
      <w:r w:rsidR="00734739" w:rsidRPr="007365B3">
        <w:rPr>
          <w:rFonts w:ascii="Arial" w:hAnsi="Arial" w:cs="Arial"/>
          <w:sz w:val="22"/>
          <w:szCs w:val="22"/>
        </w:rPr>
        <w:t xml:space="preserve"> </w:t>
      </w:r>
      <w:r w:rsidRPr="007365B3">
        <w:rPr>
          <w:rFonts w:ascii="Arial" w:hAnsi="Arial" w:cs="Arial"/>
          <w:sz w:val="22"/>
          <w:szCs w:val="22"/>
        </w:rPr>
        <w:t xml:space="preserve">Of the </w:t>
      </w:r>
      <w:r w:rsidR="00734739" w:rsidRPr="007365B3">
        <w:rPr>
          <w:rFonts w:ascii="Arial" w:hAnsi="Arial" w:cs="Arial"/>
          <w:sz w:val="22"/>
          <w:szCs w:val="22"/>
        </w:rPr>
        <w:t xml:space="preserve">35 </w:t>
      </w:r>
      <w:r w:rsidRPr="007365B3">
        <w:rPr>
          <w:rFonts w:ascii="Arial" w:hAnsi="Arial" w:cs="Arial"/>
          <w:sz w:val="22"/>
          <w:szCs w:val="22"/>
        </w:rPr>
        <w:t>children</w:t>
      </w:r>
      <w:r w:rsidR="00B610C1" w:rsidRPr="007365B3">
        <w:rPr>
          <w:rFonts w:ascii="Arial" w:hAnsi="Arial" w:cs="Arial"/>
          <w:sz w:val="22"/>
          <w:szCs w:val="22"/>
        </w:rPr>
        <w:t>,</w:t>
      </w:r>
      <w:r w:rsidRPr="007365B3">
        <w:rPr>
          <w:rFonts w:ascii="Arial" w:hAnsi="Arial" w:cs="Arial"/>
          <w:sz w:val="22"/>
          <w:szCs w:val="22"/>
        </w:rPr>
        <w:t xml:space="preserve"> 23 </w:t>
      </w:r>
      <w:r w:rsidR="00B610C1" w:rsidRPr="007365B3">
        <w:rPr>
          <w:rFonts w:ascii="Arial" w:hAnsi="Arial" w:cs="Arial"/>
          <w:sz w:val="22"/>
          <w:szCs w:val="22"/>
        </w:rPr>
        <w:t xml:space="preserve">(66%) </w:t>
      </w:r>
      <w:r w:rsidRPr="007365B3">
        <w:rPr>
          <w:rFonts w:ascii="Arial" w:hAnsi="Arial" w:cs="Arial"/>
          <w:sz w:val="22"/>
          <w:szCs w:val="22"/>
        </w:rPr>
        <w:t>continued to us</w:t>
      </w:r>
      <w:r w:rsidR="00F62321" w:rsidRPr="007365B3">
        <w:rPr>
          <w:rFonts w:ascii="Arial" w:hAnsi="Arial" w:cs="Arial"/>
          <w:sz w:val="22"/>
          <w:szCs w:val="22"/>
        </w:rPr>
        <w:t>e</w:t>
      </w:r>
      <w:r w:rsidR="00AE7C71">
        <w:rPr>
          <w:rFonts w:ascii="Arial" w:hAnsi="Arial" w:cs="Arial"/>
          <w:sz w:val="22"/>
          <w:szCs w:val="22"/>
        </w:rPr>
        <w:t xml:space="preserve"> them</w:t>
      </w:r>
      <w:r w:rsidR="00F62321" w:rsidRPr="00EA5F6D">
        <w:rPr>
          <w:rFonts w:ascii="Arial" w:hAnsi="Arial"/>
          <w:sz w:val="22"/>
        </w:rPr>
        <w:t xml:space="preserve"> for a whole term</w:t>
      </w:r>
      <w:r w:rsidR="00B610C1" w:rsidRPr="00EA5F6D">
        <w:rPr>
          <w:rFonts w:ascii="Arial" w:hAnsi="Arial"/>
          <w:sz w:val="22"/>
        </w:rPr>
        <w:t xml:space="preserve">. </w:t>
      </w:r>
      <w:r w:rsidR="00382EEF" w:rsidRPr="00EA5F6D">
        <w:rPr>
          <w:rFonts w:ascii="Arial" w:hAnsi="Arial"/>
          <w:sz w:val="22"/>
        </w:rPr>
        <w:t>T</w:t>
      </w:r>
      <w:r w:rsidR="00B610C1" w:rsidRPr="00EA5F6D">
        <w:rPr>
          <w:rFonts w:ascii="Arial" w:hAnsi="Arial"/>
          <w:sz w:val="22"/>
        </w:rPr>
        <w:t xml:space="preserve">he other 12 </w:t>
      </w:r>
      <w:r w:rsidRPr="00EA5F6D">
        <w:rPr>
          <w:rFonts w:ascii="Arial" w:hAnsi="Arial"/>
          <w:sz w:val="22"/>
        </w:rPr>
        <w:t xml:space="preserve">were resistant to using the device or the teachers felt </w:t>
      </w:r>
      <w:r w:rsidR="00F62321" w:rsidRPr="00EA5F6D">
        <w:rPr>
          <w:rFonts w:ascii="Arial" w:hAnsi="Arial"/>
          <w:sz w:val="22"/>
        </w:rPr>
        <w:t>it was having an adverse effect</w:t>
      </w:r>
      <w:r w:rsidRPr="00EA5F6D">
        <w:rPr>
          <w:rFonts w:ascii="Arial" w:hAnsi="Arial"/>
          <w:sz w:val="22"/>
        </w:rPr>
        <w:t xml:space="preserve">. </w:t>
      </w:r>
      <w:commentRangeStart w:id="501"/>
      <w:del w:id="502" w:author="Brendan" w:date="2016-07-16T15:53:00Z">
        <w:r w:rsidRPr="00EA5F6D" w:rsidDel="008F17AD">
          <w:rPr>
            <w:rFonts w:ascii="Arial" w:hAnsi="Arial"/>
            <w:sz w:val="22"/>
          </w:rPr>
          <w:delText xml:space="preserve">The authors used the Salford Reading </w:delText>
        </w:r>
        <w:r w:rsidR="009C06E1" w:rsidRPr="00EA5F6D" w:rsidDel="008F17AD">
          <w:rPr>
            <w:rFonts w:ascii="Arial" w:hAnsi="Arial"/>
            <w:sz w:val="22"/>
          </w:rPr>
          <w:delText>T</w:delText>
        </w:r>
        <w:r w:rsidRPr="00EA5F6D" w:rsidDel="008F17AD">
          <w:rPr>
            <w:rFonts w:ascii="Arial" w:hAnsi="Arial"/>
            <w:sz w:val="22"/>
          </w:rPr>
          <w:delText>est before the trial and at the end of the 3 month period</w:delText>
        </w:r>
        <w:r w:rsidR="009C06E1" w:rsidRPr="007365B3" w:rsidDel="008F17AD">
          <w:rPr>
            <w:rFonts w:ascii="Arial" w:hAnsi="Arial" w:cs="Arial"/>
            <w:sz w:val="22"/>
            <w:szCs w:val="22"/>
          </w:rPr>
          <w:fldChar w:fldCharType="begin"/>
        </w:r>
        <w:r w:rsidR="009324DD" w:rsidDel="008F17AD">
          <w:rPr>
            <w:rFonts w:ascii="Arial" w:hAnsi="Arial" w:cs="Arial"/>
            <w:sz w:val="22"/>
            <w:szCs w:val="22"/>
          </w:rPr>
          <w:delInstrText xml:space="preserve"> ADDIN ZOTERO_ITEM CSL_CITATION {"citationID":"gZ89t6zD","properties":{"formattedCitation":"(95)","plainCitation":"(95)"},"citationItems":[{"id":6822,"uris":["http://zotero.org/groups/357055/items/ZMJSJW6C"],"uri":["http://zotero.org/groups/357055/items/ZMJSJW6C"],"itemData":{"id":6822,"type":"book","title":"New Salford Sentence Reading Test manual","publisher":"Hodder Education","publisher-place":"London","source":"Open WorldCat","event-place":"London","ISBN":"978-1-4441-4944-9","language":"English","author":[{"family":"McCarty","given":"C. T"}],"issued":{"date-parts":[["2012"]]}}}],"schema":"https://github.com/citation-style-language/schema/raw/master/csl-citation.json"} </w:delInstrText>
        </w:r>
        <w:r w:rsidR="009C06E1" w:rsidRPr="007365B3" w:rsidDel="008F17AD">
          <w:rPr>
            <w:rFonts w:ascii="Arial" w:hAnsi="Arial" w:cs="Arial"/>
            <w:sz w:val="22"/>
            <w:szCs w:val="22"/>
          </w:rPr>
          <w:fldChar w:fldCharType="separate"/>
        </w:r>
        <w:r w:rsidR="009324DD" w:rsidDel="008F17AD">
          <w:rPr>
            <w:rFonts w:ascii="Arial" w:hAnsi="Arial" w:cs="Arial"/>
            <w:noProof/>
            <w:sz w:val="22"/>
            <w:szCs w:val="22"/>
          </w:rPr>
          <w:delText>(95)</w:delText>
        </w:r>
        <w:r w:rsidR="009C06E1" w:rsidRPr="007365B3" w:rsidDel="008F17AD">
          <w:rPr>
            <w:rFonts w:ascii="Arial" w:hAnsi="Arial" w:cs="Arial"/>
            <w:sz w:val="22"/>
            <w:szCs w:val="22"/>
          </w:rPr>
          <w:fldChar w:fldCharType="end"/>
        </w:r>
        <w:r w:rsidRPr="007365B3" w:rsidDel="008F17AD">
          <w:rPr>
            <w:rFonts w:ascii="Arial" w:hAnsi="Arial" w:cs="Arial"/>
            <w:sz w:val="22"/>
            <w:szCs w:val="22"/>
          </w:rPr>
          <w:delText>.</w:delText>
        </w:r>
        <w:r w:rsidRPr="00EA5F6D" w:rsidDel="008F17AD">
          <w:rPr>
            <w:rFonts w:ascii="Arial" w:hAnsi="Arial"/>
            <w:sz w:val="22"/>
          </w:rPr>
          <w:delText xml:space="preserve"> The Neale reading test was used with</w:delText>
        </w:r>
        <w:r w:rsidR="00B610C1" w:rsidRPr="00EA5F6D" w:rsidDel="008F17AD">
          <w:rPr>
            <w:rFonts w:ascii="Arial" w:hAnsi="Arial"/>
            <w:sz w:val="22"/>
          </w:rPr>
          <w:delText xml:space="preserve"> and </w:delText>
        </w:r>
        <w:r w:rsidRPr="00EA5F6D" w:rsidDel="008F17AD">
          <w:rPr>
            <w:rFonts w:ascii="Arial" w:hAnsi="Arial"/>
            <w:sz w:val="22"/>
          </w:rPr>
          <w:delText xml:space="preserve">without the Dex Frame at the start and end of the trial; at each test-point, both </w:delText>
        </w:r>
        <w:r w:rsidR="00734739" w:rsidRPr="00EA5F6D" w:rsidDel="008F17AD">
          <w:rPr>
            <w:rFonts w:ascii="Arial" w:hAnsi="Arial"/>
            <w:sz w:val="22"/>
          </w:rPr>
          <w:delText xml:space="preserve">passages of text </w:delText>
        </w:r>
        <w:r w:rsidRPr="00EA5F6D" w:rsidDel="008F17AD">
          <w:rPr>
            <w:rFonts w:ascii="Arial" w:hAnsi="Arial"/>
            <w:sz w:val="22"/>
          </w:rPr>
          <w:delText>were used twice</w:delText>
        </w:r>
        <w:r w:rsidR="00B610C1" w:rsidRPr="00EA5F6D" w:rsidDel="008F17AD">
          <w:rPr>
            <w:rFonts w:ascii="Arial" w:hAnsi="Arial"/>
            <w:sz w:val="22"/>
          </w:rPr>
          <w:delText xml:space="preserve">, </w:delText>
        </w:r>
        <w:r w:rsidRPr="00EA5F6D" w:rsidDel="008F17AD">
          <w:rPr>
            <w:rFonts w:ascii="Arial" w:hAnsi="Arial"/>
            <w:sz w:val="22"/>
          </w:rPr>
          <w:delText>with</w:delText>
        </w:r>
        <w:r w:rsidR="00B610C1" w:rsidRPr="00EA5F6D" w:rsidDel="008F17AD">
          <w:rPr>
            <w:rFonts w:ascii="Arial" w:hAnsi="Arial"/>
            <w:sz w:val="22"/>
          </w:rPr>
          <w:delText xml:space="preserve"> and </w:delText>
        </w:r>
        <w:r w:rsidRPr="00EA5F6D" w:rsidDel="008F17AD">
          <w:rPr>
            <w:rFonts w:ascii="Arial" w:hAnsi="Arial"/>
            <w:sz w:val="22"/>
          </w:rPr>
          <w:delText xml:space="preserve">without the </w:delText>
        </w:r>
        <w:r w:rsidR="00B610C1" w:rsidRPr="00EA5F6D" w:rsidDel="008F17AD">
          <w:rPr>
            <w:rFonts w:ascii="Arial" w:hAnsi="Arial"/>
            <w:sz w:val="22"/>
          </w:rPr>
          <w:delText>f</w:delText>
        </w:r>
        <w:r w:rsidRPr="00EA5F6D" w:rsidDel="008F17AD">
          <w:rPr>
            <w:rFonts w:ascii="Arial" w:hAnsi="Arial"/>
            <w:sz w:val="22"/>
          </w:rPr>
          <w:delText>r</w:delText>
        </w:r>
        <w:r w:rsidR="00F62321" w:rsidRPr="00EA5F6D" w:rsidDel="008F17AD">
          <w:rPr>
            <w:rFonts w:ascii="Arial" w:hAnsi="Arial"/>
            <w:sz w:val="22"/>
          </w:rPr>
          <w:delText>ame in a counterbalanced order</w:delText>
        </w:r>
        <w:r w:rsidRPr="00EA5F6D" w:rsidDel="008F17AD">
          <w:rPr>
            <w:rFonts w:ascii="Arial" w:hAnsi="Arial"/>
            <w:sz w:val="22"/>
          </w:rPr>
          <w:delText xml:space="preserve"> to neutralise practice effects. </w:delText>
        </w:r>
        <w:commentRangeEnd w:id="501"/>
        <w:r w:rsidR="00240AA1" w:rsidDel="008F17AD">
          <w:rPr>
            <w:rStyle w:val="CommentReference"/>
          </w:rPr>
          <w:commentReference w:id="501"/>
        </w:r>
      </w:del>
      <w:r w:rsidRPr="00EA5F6D">
        <w:rPr>
          <w:rFonts w:ascii="Arial" w:hAnsi="Arial"/>
          <w:sz w:val="22"/>
        </w:rPr>
        <w:t xml:space="preserve">There were no significant </w:t>
      </w:r>
      <w:del w:id="503" w:author="Brendan" w:date="2016-07-16T15:58:00Z">
        <w:r w:rsidRPr="00EA5F6D" w:rsidDel="00EE74D6">
          <w:rPr>
            <w:rFonts w:ascii="Arial" w:hAnsi="Arial"/>
            <w:sz w:val="22"/>
          </w:rPr>
          <w:delText xml:space="preserve">group </w:delText>
        </w:r>
      </w:del>
      <w:r w:rsidRPr="00EA5F6D">
        <w:rPr>
          <w:rFonts w:ascii="Arial" w:hAnsi="Arial"/>
          <w:sz w:val="22"/>
        </w:rPr>
        <w:t xml:space="preserve">differences </w:t>
      </w:r>
      <w:del w:id="504" w:author="Brendan" w:date="2016-07-16T15:56:00Z">
        <w:r w:rsidRPr="00EA5F6D" w:rsidDel="00EE74D6">
          <w:rPr>
            <w:rFonts w:ascii="Arial" w:hAnsi="Arial"/>
            <w:sz w:val="22"/>
          </w:rPr>
          <w:delText xml:space="preserve">on the Salford Reading </w:delText>
        </w:r>
        <w:commentRangeStart w:id="505"/>
        <w:r w:rsidRPr="00EA5F6D" w:rsidDel="00EE74D6">
          <w:rPr>
            <w:rFonts w:ascii="Arial" w:hAnsi="Arial"/>
            <w:sz w:val="22"/>
          </w:rPr>
          <w:delText>Test</w:delText>
        </w:r>
        <w:commentRangeEnd w:id="505"/>
        <w:r w:rsidR="00240AA1" w:rsidDel="00EE74D6">
          <w:rPr>
            <w:rStyle w:val="CommentReference"/>
          </w:rPr>
          <w:commentReference w:id="505"/>
        </w:r>
        <w:r w:rsidRPr="00EA5F6D" w:rsidDel="00EE74D6">
          <w:rPr>
            <w:rFonts w:ascii="Arial" w:hAnsi="Arial"/>
            <w:sz w:val="22"/>
          </w:rPr>
          <w:delText>;</w:delText>
        </w:r>
      </w:del>
      <w:ins w:id="506" w:author="Brendan" w:date="2016-07-16T15:56:00Z">
        <w:r w:rsidR="00EE74D6">
          <w:rPr>
            <w:rFonts w:ascii="Arial" w:hAnsi="Arial"/>
            <w:sz w:val="22"/>
          </w:rPr>
          <w:t>between</w:t>
        </w:r>
      </w:ins>
      <w:r w:rsidRPr="00EA5F6D">
        <w:rPr>
          <w:rFonts w:ascii="Arial" w:hAnsi="Arial"/>
          <w:sz w:val="22"/>
        </w:rPr>
        <w:t xml:space="preserve"> </w:t>
      </w:r>
      <w:del w:id="507" w:author="Brendan" w:date="2016-07-16T15:56:00Z">
        <w:r w:rsidRPr="00EA5F6D" w:rsidDel="00EE74D6">
          <w:rPr>
            <w:rFonts w:ascii="Arial" w:hAnsi="Arial"/>
            <w:sz w:val="22"/>
          </w:rPr>
          <w:delText xml:space="preserve">both </w:delText>
        </w:r>
      </w:del>
      <w:ins w:id="508" w:author="Brendan" w:date="2016-07-16T15:56:00Z">
        <w:r w:rsidR="00EE74D6">
          <w:rPr>
            <w:rFonts w:ascii="Arial" w:hAnsi="Arial"/>
            <w:sz w:val="22"/>
          </w:rPr>
          <w:t>the</w:t>
        </w:r>
      </w:ins>
      <w:ins w:id="509" w:author="Brendan" w:date="2016-07-16T15:57:00Z">
        <w:r w:rsidR="00EE74D6">
          <w:rPr>
            <w:rFonts w:ascii="Arial" w:hAnsi="Arial"/>
            <w:sz w:val="22"/>
          </w:rPr>
          <w:t xml:space="preserve"> </w:t>
        </w:r>
      </w:ins>
      <w:r w:rsidRPr="00EA5F6D">
        <w:rPr>
          <w:rFonts w:ascii="Arial" w:hAnsi="Arial"/>
          <w:sz w:val="22"/>
        </w:rPr>
        <w:t xml:space="preserve">groups </w:t>
      </w:r>
      <w:ins w:id="510" w:author="Brendan" w:date="2016-07-16T15:56:00Z">
        <w:r w:rsidR="00EE74D6">
          <w:rPr>
            <w:rFonts w:ascii="Arial" w:hAnsi="Arial"/>
            <w:sz w:val="22"/>
          </w:rPr>
          <w:t xml:space="preserve">in </w:t>
        </w:r>
      </w:ins>
      <w:ins w:id="511" w:author="Brendan" w:date="2016-07-16T15:58:00Z">
        <w:r w:rsidR="00EE74D6">
          <w:rPr>
            <w:rFonts w:ascii="Arial" w:hAnsi="Arial"/>
            <w:sz w:val="22"/>
          </w:rPr>
          <w:t xml:space="preserve">the improvement in </w:t>
        </w:r>
      </w:ins>
      <w:ins w:id="512" w:author="Brendan" w:date="2016-07-16T15:56:00Z">
        <w:r w:rsidR="00EE74D6">
          <w:rPr>
            <w:rFonts w:ascii="Arial" w:hAnsi="Arial"/>
            <w:sz w:val="22"/>
          </w:rPr>
          <w:t xml:space="preserve">reading age or reading </w:t>
        </w:r>
        <w:proofErr w:type="gramStart"/>
        <w:r w:rsidR="00EE74D6">
          <w:rPr>
            <w:rFonts w:ascii="Arial" w:hAnsi="Arial"/>
            <w:sz w:val="22"/>
          </w:rPr>
          <w:t xml:space="preserve">speed </w:t>
        </w:r>
      </w:ins>
      <w:proofErr w:type="gramEnd"/>
      <w:del w:id="513" w:author="Brendan" w:date="2016-07-16T15:57:00Z">
        <w:r w:rsidRPr="00EA5F6D" w:rsidDel="00EE74D6">
          <w:rPr>
            <w:rFonts w:ascii="Arial" w:hAnsi="Arial"/>
            <w:sz w:val="22"/>
          </w:rPr>
          <w:delText>made roughly 4.5 months progress during the study</w:delText>
        </w:r>
      </w:del>
      <w:r w:rsidRPr="00EA5F6D">
        <w:rPr>
          <w:rFonts w:ascii="Arial" w:hAnsi="Arial"/>
          <w:sz w:val="22"/>
        </w:rPr>
        <w:t xml:space="preserve">. </w:t>
      </w:r>
    </w:p>
    <w:p w14:paraId="432358B4" w14:textId="77777777" w:rsidR="00AD4D72" w:rsidRDefault="00AD4D72" w:rsidP="00AD4D72">
      <w:pPr>
        <w:spacing w:line="360" w:lineRule="auto"/>
        <w:rPr>
          <w:rFonts w:ascii="Arial" w:hAnsi="Arial"/>
          <w:i/>
          <w:sz w:val="22"/>
        </w:rPr>
      </w:pPr>
    </w:p>
    <w:p w14:paraId="06C1D289" w14:textId="32B8D0C5" w:rsidR="00F24E57" w:rsidRPr="00EA5F6D" w:rsidRDefault="00AD4D72" w:rsidP="00AD4D72">
      <w:pPr>
        <w:spacing w:line="360" w:lineRule="auto"/>
        <w:rPr>
          <w:rFonts w:ascii="Arial" w:hAnsi="Arial"/>
          <w:i/>
          <w:sz w:val="22"/>
        </w:rPr>
      </w:pPr>
      <w:r>
        <w:rPr>
          <w:rFonts w:ascii="Arial" w:hAnsi="Arial"/>
          <w:i/>
          <w:sz w:val="22"/>
        </w:rPr>
        <w:t>Summary of Non-Mainstream Colour Studies</w:t>
      </w:r>
    </w:p>
    <w:p w14:paraId="5101EA82" w14:textId="5E66BE51" w:rsidR="00E655CA" w:rsidRPr="00EA5F6D" w:rsidRDefault="00E655CA" w:rsidP="0017456B">
      <w:pPr>
        <w:spacing w:line="360" w:lineRule="auto"/>
        <w:ind w:firstLine="720"/>
        <w:rPr>
          <w:rFonts w:ascii="Arial" w:hAnsi="Arial"/>
          <w:sz w:val="22"/>
        </w:rPr>
      </w:pPr>
      <w:r w:rsidRPr="00EA5F6D">
        <w:rPr>
          <w:rFonts w:ascii="Arial" w:hAnsi="Arial"/>
          <w:sz w:val="22"/>
        </w:rPr>
        <w:t xml:space="preserve">None of these studies contain </w:t>
      </w:r>
      <w:r w:rsidR="00D605FD" w:rsidRPr="00EA5F6D">
        <w:rPr>
          <w:rFonts w:ascii="Arial" w:hAnsi="Arial"/>
          <w:sz w:val="22"/>
        </w:rPr>
        <w:t>strong</w:t>
      </w:r>
      <w:r w:rsidRPr="00EA5F6D">
        <w:rPr>
          <w:rFonts w:ascii="Arial" w:hAnsi="Arial"/>
          <w:sz w:val="22"/>
        </w:rPr>
        <w:t xml:space="preserve"> evidence that the use of </w:t>
      </w:r>
      <w:r w:rsidR="00D605FD" w:rsidRPr="00EA5F6D">
        <w:rPr>
          <w:rFonts w:ascii="Arial" w:hAnsi="Arial"/>
          <w:sz w:val="22"/>
        </w:rPr>
        <w:t>coloured</w:t>
      </w:r>
      <w:r w:rsidR="004E177B" w:rsidRPr="00EA5F6D">
        <w:rPr>
          <w:rFonts w:ascii="Arial" w:hAnsi="Arial"/>
          <w:sz w:val="22"/>
        </w:rPr>
        <w:t xml:space="preserve"> overlays or lenses</w:t>
      </w:r>
      <w:r w:rsidRPr="00EA5F6D">
        <w:rPr>
          <w:rFonts w:ascii="Arial" w:hAnsi="Arial"/>
          <w:sz w:val="22"/>
        </w:rPr>
        <w:t xml:space="preserve"> leads to benefits in the </w:t>
      </w:r>
      <w:r w:rsidR="00D605FD" w:rsidRPr="00EA5F6D">
        <w:rPr>
          <w:rFonts w:ascii="Arial" w:hAnsi="Arial"/>
          <w:sz w:val="22"/>
        </w:rPr>
        <w:t xml:space="preserve">in measures of reading in individuals with reading difficulties and/or visual stress. </w:t>
      </w:r>
    </w:p>
    <w:p w14:paraId="21A126F0" w14:textId="77777777" w:rsidR="0015432B" w:rsidRPr="007365B3" w:rsidRDefault="0015432B" w:rsidP="0017456B">
      <w:pPr>
        <w:spacing w:line="360" w:lineRule="auto"/>
        <w:jc w:val="center"/>
        <w:outlineLvl w:val="0"/>
        <w:rPr>
          <w:rFonts w:ascii="Arial" w:hAnsi="Arial" w:cs="Arial"/>
          <w:b/>
          <w:color w:val="auto"/>
          <w:sz w:val="22"/>
          <w:szCs w:val="22"/>
        </w:rPr>
      </w:pPr>
    </w:p>
    <w:p w14:paraId="3E5F8181" w14:textId="77777777" w:rsidR="0015432B" w:rsidRPr="007365B3" w:rsidRDefault="0015432B" w:rsidP="0017456B">
      <w:pPr>
        <w:spacing w:line="360" w:lineRule="auto"/>
        <w:jc w:val="center"/>
        <w:outlineLvl w:val="0"/>
        <w:rPr>
          <w:rFonts w:ascii="Arial" w:hAnsi="Arial" w:cs="Arial"/>
          <w:b/>
          <w:color w:val="auto"/>
          <w:sz w:val="22"/>
          <w:szCs w:val="22"/>
        </w:rPr>
      </w:pPr>
    </w:p>
    <w:p w14:paraId="27B86B29" w14:textId="0901B0F4" w:rsidR="00E57523" w:rsidRPr="007365B3" w:rsidRDefault="00D7499E" w:rsidP="0001793F">
      <w:pPr>
        <w:spacing w:after="200" w:line="276" w:lineRule="auto"/>
        <w:rPr>
          <w:rFonts w:ascii="Arial" w:hAnsi="Arial" w:cs="Arial"/>
          <w:b/>
          <w:color w:val="auto"/>
          <w:sz w:val="22"/>
          <w:szCs w:val="22"/>
        </w:rPr>
      </w:pPr>
      <w:r>
        <w:rPr>
          <w:rFonts w:ascii="Arial" w:hAnsi="Arial" w:cs="Arial"/>
          <w:b/>
          <w:color w:val="auto"/>
          <w:sz w:val="22"/>
          <w:szCs w:val="22"/>
        </w:rPr>
        <w:br w:type="page"/>
      </w:r>
    </w:p>
    <w:p w14:paraId="406E0B2D" w14:textId="0153404F" w:rsidR="00FF3D80" w:rsidRPr="007365B3" w:rsidRDefault="009517BE" w:rsidP="0017456B">
      <w:pPr>
        <w:spacing w:line="360" w:lineRule="auto"/>
        <w:jc w:val="center"/>
        <w:outlineLvl w:val="0"/>
        <w:rPr>
          <w:rFonts w:ascii="Arial" w:hAnsi="Arial" w:cs="Arial"/>
          <w:b/>
          <w:color w:val="auto"/>
          <w:sz w:val="22"/>
          <w:szCs w:val="22"/>
        </w:rPr>
      </w:pPr>
      <w:r>
        <w:rPr>
          <w:rFonts w:ascii="Arial" w:hAnsi="Arial" w:cs="Arial"/>
          <w:b/>
          <w:color w:val="auto"/>
          <w:sz w:val="22"/>
          <w:szCs w:val="22"/>
        </w:rPr>
        <w:lastRenderedPageBreak/>
        <w:t xml:space="preserve">General </w:t>
      </w:r>
      <w:r w:rsidR="002720E2" w:rsidRPr="007365B3">
        <w:rPr>
          <w:rFonts w:ascii="Arial" w:hAnsi="Arial" w:cs="Arial"/>
          <w:b/>
          <w:color w:val="auto"/>
          <w:sz w:val="22"/>
          <w:szCs w:val="22"/>
        </w:rPr>
        <w:t>Discussion</w:t>
      </w:r>
    </w:p>
    <w:p w14:paraId="1F42BD5F" w14:textId="17399D32" w:rsidR="00E81BD5" w:rsidRDefault="00E915A4" w:rsidP="008C54AC">
      <w:pPr>
        <w:spacing w:line="360" w:lineRule="auto"/>
        <w:ind w:firstLine="720"/>
        <w:rPr>
          <w:rFonts w:ascii="Arial" w:hAnsi="Arial" w:cs="Arial"/>
          <w:sz w:val="22"/>
          <w:szCs w:val="22"/>
        </w:rPr>
      </w:pPr>
      <w:r w:rsidRPr="007365B3">
        <w:rPr>
          <w:rFonts w:ascii="Arial" w:hAnsi="Arial" w:cs="Arial"/>
          <w:sz w:val="22"/>
          <w:szCs w:val="22"/>
        </w:rPr>
        <w:t xml:space="preserve">Randomised controlled trials and systematic reviews of those trials are considered the best available form of evidence for therapeutic interventions. The key feature of a systematic review is that all studies are appraised according to the same template for assessing the risk of bias but only those at low risk of bias are included in the final analysis. </w:t>
      </w:r>
      <w:r w:rsidR="00672732">
        <w:rPr>
          <w:rFonts w:ascii="Arial" w:hAnsi="Arial" w:cs="Arial"/>
          <w:sz w:val="22"/>
          <w:szCs w:val="22"/>
        </w:rPr>
        <w:t>In general, the studies reviewed were at high or uncertain risk of bias but in order to appraise the literature as it currently stands we adopted an inclusive approach</w:t>
      </w:r>
      <w:r w:rsidR="00CA6F85">
        <w:rPr>
          <w:rFonts w:ascii="Arial" w:hAnsi="Arial" w:cs="Arial"/>
          <w:sz w:val="22"/>
          <w:szCs w:val="22"/>
        </w:rPr>
        <w:t>.</w:t>
      </w:r>
      <w:r w:rsidR="00513749" w:rsidRPr="00513749">
        <w:rPr>
          <w:rFonts w:ascii="Arial" w:hAnsi="Arial" w:cs="Arial"/>
          <w:sz w:val="22"/>
          <w:szCs w:val="22"/>
        </w:rPr>
        <w:t xml:space="preserve"> </w:t>
      </w:r>
      <w:r w:rsidR="00ED19AF">
        <w:rPr>
          <w:rFonts w:ascii="Arial" w:hAnsi="Arial" w:cs="Arial"/>
          <w:sz w:val="22"/>
          <w:szCs w:val="22"/>
        </w:rPr>
        <w:t>Consequently,</w:t>
      </w:r>
      <w:r w:rsidR="00513749">
        <w:rPr>
          <w:rFonts w:ascii="Arial" w:hAnsi="Arial" w:cs="Arial"/>
          <w:sz w:val="22"/>
          <w:szCs w:val="22"/>
        </w:rPr>
        <w:t xml:space="preserve"> we have included numerous studies excluded by other systematic reviews. For example the systematic review by </w:t>
      </w:r>
      <w:proofErr w:type="spellStart"/>
      <w:r w:rsidR="00513749">
        <w:rPr>
          <w:rFonts w:ascii="Arial" w:hAnsi="Arial" w:cs="Arial"/>
          <w:sz w:val="22"/>
          <w:szCs w:val="22"/>
        </w:rPr>
        <w:t>Galushka</w:t>
      </w:r>
      <w:proofErr w:type="spellEnd"/>
      <w:r w:rsidR="00513749">
        <w:rPr>
          <w:rFonts w:ascii="Arial" w:hAnsi="Arial" w:cs="Arial"/>
          <w:sz w:val="22"/>
          <w:szCs w:val="22"/>
        </w:rPr>
        <w:t xml:space="preserve"> et al. </w:t>
      </w:r>
      <w:r w:rsidR="00A5693C">
        <w:rPr>
          <w:rFonts w:ascii="Arial" w:hAnsi="Arial" w:cs="Arial"/>
          <w:sz w:val="22"/>
          <w:szCs w:val="22"/>
        </w:rPr>
        <w:fldChar w:fldCharType="begin"/>
      </w:r>
      <w:r w:rsidR="00BC5D64">
        <w:rPr>
          <w:rFonts w:ascii="Arial" w:hAnsi="Arial" w:cs="Arial"/>
          <w:sz w:val="22"/>
          <w:szCs w:val="22"/>
        </w:rPr>
        <w:instrText xml:space="preserve"> ADDIN ZOTERO_ITEM CSL_CITATION {"citationID":"1s63682ne1","properties":{"formattedCitation":"(17)","plainCitation":"(17)"},"citationItems":[{"id":1034,"uris":["http://zotero.org/groups/357055/items/HDKMZNEM"],"uri":["http://zotero.org/groups/357055/items/HDKMZNEM"],"itemData":{"id":1034,"type":"article-journal","title":"Effectiveness of treatment approaches for children and adolescents with reading disabilities: a meta-analysis of randomized controlled trials.","container-title":"Plos One","page":"e89900-e89900","volume":"9","issue":"2","source":"EBSCOhost","archive":"cmedm","archive_location":"24587110","abstract":"Children and adolescents with reading disabilities experience a significant impairment in the acquisition of reading and spelling skills. Given the emotional and academic consequences for children with persistent reading disorders, evidence-based interventions are critically needed. The present meta-analysis extracts the results of all available randomized controlled trials. The aims were to determine the effectiveness of different treatment approaches and the impact of various factors on the efficacy of interventions. The literature search for published randomized-controlled trials comprised an electronic search in the databases ERIC, PsycINFO, PubMed, and Cochrane, and an examination of bibliographical references. To check for unpublished trials, we searched the websites clinicaltrials.com and ProQuest, and contacted experts in the field. Twenty-two randomized controlled trials with a total of 49 comparisons of experimental and control groups could be included. The comparisons evaluated five reading fluency trainings, three phonemic awareness instructions, three reading comprehension trainings, 29 phonics instructions, three auditory trainings, two medical treatments, and four interventions with coloured overlays or lenses. One trial evaluated the effectiveness of sunflower therapy and another investigated the effectiveness of motor exercises. The results revealed that phonics instruction is not only the most frequently investigated treatment approach, but also the only approach whose efficacy on reading and spelling performance in children and adolescents with reading disabilities is statistically confirmed. The mean effect sizes of the remaining treatment approaches did not reach statistical significance. The present meta-analysis demonstrates that severe reading and spelling difficulties can be ameliorated with appropriate treatment. In order to be better able to provide evidence-based interventions to children and adolescent with reading disabilities, research should intensify the application of blinded randomized controlled trials.;","DOI":"10.1371/journal.pone.0089900","ISSN":"1932-6203","journalAbbreviation":"Plos One","author":[{"family":"Galuschka","given":"Katharina"},{"family":"Ise","given":"Elena"},{"family":"Krick","given":"Kathrin"},{"family":"Schulte-Körne","given":"Gerd"}],"issued":{"date-parts":[["2014",2,26]]}}}],"schema":"https://github.com/citation-style-language/schema/raw/master/csl-citation.json"} </w:instrText>
      </w:r>
      <w:r w:rsidR="00A5693C">
        <w:rPr>
          <w:rFonts w:ascii="Arial" w:hAnsi="Arial" w:cs="Arial"/>
          <w:sz w:val="22"/>
          <w:szCs w:val="22"/>
        </w:rPr>
        <w:fldChar w:fldCharType="separate"/>
      </w:r>
      <w:r w:rsidR="00A5693C">
        <w:rPr>
          <w:rFonts w:ascii="Arial" w:hAnsi="Arial" w:cs="Arial"/>
          <w:noProof/>
          <w:sz w:val="22"/>
          <w:szCs w:val="22"/>
        </w:rPr>
        <w:t>(17)</w:t>
      </w:r>
      <w:r w:rsidR="00A5693C">
        <w:rPr>
          <w:rFonts w:ascii="Arial" w:hAnsi="Arial" w:cs="Arial"/>
          <w:sz w:val="22"/>
          <w:szCs w:val="22"/>
        </w:rPr>
        <w:fldChar w:fldCharType="end"/>
      </w:r>
      <w:r w:rsidR="00513749">
        <w:rPr>
          <w:rFonts w:ascii="Arial" w:hAnsi="Arial" w:cs="Arial"/>
          <w:sz w:val="22"/>
          <w:szCs w:val="22"/>
        </w:rPr>
        <w:t xml:space="preserve"> only included two studies</w:t>
      </w:r>
      <w:ins w:id="514" w:author="Philip G Griffiths" w:date="2016-07-17T10:44:00Z">
        <w:r w:rsidR="00CD25F3">
          <w:rPr>
            <w:rFonts w:ascii="Arial" w:hAnsi="Arial" w:cs="Arial"/>
            <w:sz w:val="22"/>
            <w:szCs w:val="22"/>
          </w:rPr>
          <w:fldChar w:fldCharType="begin"/>
        </w:r>
      </w:ins>
      <w:ins w:id="515" w:author="Philip G Griffiths" w:date="2016-07-17T10:45:00Z">
        <w:r w:rsidR="00CD25F3">
          <w:rPr>
            <w:rFonts w:ascii="Arial" w:hAnsi="Arial" w:cs="Arial"/>
            <w:sz w:val="22"/>
            <w:szCs w:val="22"/>
          </w:rPr>
          <w:instrText xml:space="preserve"> ADDIN ZOTERO_ITEM CSL_CITATION {"citationID":"gIOf7dCF","properties":{"formattedCitation":"(35)","plainCitation":"(35)"},"citationItems":[{"id":1220,"uris":["http://zotero.org/groups/357055/items/NUCPGNSC"],"uri":["http://zotero.org/groups/357055/items/NUCPGNSC"],"itemData":{"id":1220,"type":"article-journal","title":"Scotopic sensitivity/Irlen syndrome and the use of coloured filters: a long-term placebo controlled and masked study of reading achievement and perception of ability.","container-title":"Perceptual And Motor Skills","page":"83-113","volume":"89","issue":"1","source":"EBSCOhost","archive":"cmedm","archive_location":"10544403","abstract":"This study investigated the effects of using coloured filters on reading speed, accuracy, and comprehension as well as on perception of academic ability. A double-masked, placebo-controlled crossover design was used, with subjects being assessed over a period of 20 mo. There were three treatment groups (Placebo filters, Blue filters, and Optimal filters) involving 113 subjects with \"reading difficulties\", ranging in age from 9.2 yr. to 13.1 yr. and with an average discrepancy between chronological age and reading age of 1.8 yr. The 35 controls (who did not use coloured filters) ranged in age from 9.4 yr. to 12.9 yr., with an average discrepancy between chronological age and reading age of 2.1 yr. The treatment groups increased at a significantly greater rate than the control group in reading accuracy and reading comprehension but not for speed of reading. For self-reported perception of academic ability, two of the three treatment groups showed significantly greater increases than the control group. The larger improvements for treatment groups in reading comprehension may be related to a reduction in print and background distortions allowing attention to be directed to the processing of continuous text rather than to the identification of individual words. A reduction in print distortion, however, may not be sufficient to generate improved word-identification skills without additional remedial support, and this may be indicated by the nonsignificant increase in rate of reading.;","ISSN":"0031-5125","journalAbbreviation":"Perceptual And Motor Skills","author":[{"family":"Robinson","given":"G L"},{"family":"Foreman","given":"P J"}],"issued":{"date-parts":[["1999",8]]}}}],"schema":"https://github.com/citation-style-language/schema/raw/master/csl-citation.json"} </w:instrText>
        </w:r>
      </w:ins>
      <w:r w:rsidR="00CD25F3">
        <w:rPr>
          <w:rFonts w:ascii="Arial" w:hAnsi="Arial" w:cs="Arial"/>
          <w:sz w:val="22"/>
          <w:szCs w:val="22"/>
        </w:rPr>
        <w:fldChar w:fldCharType="separate"/>
      </w:r>
      <w:ins w:id="516" w:author="Philip G Griffiths" w:date="2016-07-17T10:45:00Z">
        <w:r w:rsidR="00CD25F3">
          <w:rPr>
            <w:rFonts w:ascii="Arial" w:hAnsi="Arial" w:cs="Arial"/>
            <w:noProof/>
            <w:sz w:val="22"/>
            <w:szCs w:val="22"/>
          </w:rPr>
          <w:t>(35)</w:t>
        </w:r>
      </w:ins>
      <w:ins w:id="517" w:author="Philip G Griffiths" w:date="2016-07-17T10:44:00Z">
        <w:r w:rsidR="00CD25F3">
          <w:rPr>
            <w:rFonts w:ascii="Arial" w:hAnsi="Arial" w:cs="Arial"/>
            <w:sz w:val="22"/>
            <w:szCs w:val="22"/>
          </w:rPr>
          <w:fldChar w:fldCharType="end"/>
        </w:r>
      </w:ins>
      <w:ins w:id="518" w:author="Philip G Griffiths" w:date="2016-07-17T10:45:00Z">
        <w:r w:rsidR="00CD25F3">
          <w:rPr>
            <w:rFonts w:ascii="Arial" w:hAnsi="Arial" w:cs="Arial"/>
            <w:sz w:val="22"/>
            <w:szCs w:val="22"/>
          </w:rPr>
          <w:fldChar w:fldCharType="begin"/>
        </w:r>
        <w:r w:rsidR="00CD25F3">
          <w:rPr>
            <w:rFonts w:ascii="Arial" w:hAnsi="Arial" w:cs="Arial"/>
            <w:sz w:val="22"/>
            <w:szCs w:val="22"/>
          </w:rPr>
          <w:instrText xml:space="preserve"> ADDIN ZOTERO_ITEM CSL_CITATION {"citationID":"9cocb4UG","properties":{"formattedCitation":"(45)","plainCitation":"(45)"},"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ins>
      <w:r w:rsidR="00CD25F3">
        <w:rPr>
          <w:rFonts w:ascii="Arial" w:hAnsi="Arial" w:cs="Arial"/>
          <w:sz w:val="22"/>
          <w:szCs w:val="22"/>
        </w:rPr>
        <w:fldChar w:fldCharType="separate"/>
      </w:r>
      <w:ins w:id="519" w:author="Philip G Griffiths" w:date="2016-07-17T10:45:00Z">
        <w:r w:rsidR="00CD25F3">
          <w:rPr>
            <w:rFonts w:ascii="Arial" w:hAnsi="Arial" w:cs="Arial"/>
            <w:noProof/>
            <w:sz w:val="22"/>
            <w:szCs w:val="22"/>
          </w:rPr>
          <w:t>(45)</w:t>
        </w:r>
        <w:r w:rsidR="00CD25F3">
          <w:rPr>
            <w:rFonts w:ascii="Arial" w:hAnsi="Arial" w:cs="Arial"/>
            <w:sz w:val="22"/>
            <w:szCs w:val="22"/>
          </w:rPr>
          <w:fldChar w:fldCharType="end"/>
        </w:r>
      </w:ins>
      <w:r w:rsidR="008C54AC">
        <w:rPr>
          <w:rFonts w:ascii="Arial" w:hAnsi="Arial" w:cs="Arial"/>
          <w:sz w:val="22"/>
          <w:szCs w:val="22"/>
        </w:rPr>
        <w:t>.</w:t>
      </w:r>
    </w:p>
    <w:p w14:paraId="63CED2FA" w14:textId="27ADF2C2" w:rsidR="00FE2809" w:rsidRDefault="001D3486" w:rsidP="008C54AC">
      <w:pPr>
        <w:spacing w:line="360" w:lineRule="auto"/>
        <w:ind w:firstLine="720"/>
        <w:rPr>
          <w:rFonts w:ascii="Arial" w:hAnsi="Arial" w:cs="Arial"/>
          <w:sz w:val="22"/>
          <w:szCs w:val="22"/>
        </w:rPr>
      </w:pPr>
      <w:r>
        <w:rPr>
          <w:rFonts w:ascii="Arial" w:hAnsi="Arial"/>
          <w:sz w:val="22"/>
        </w:rPr>
        <w:t xml:space="preserve">Approaches to reviewing literature </w:t>
      </w:r>
      <w:r w:rsidR="0045635B">
        <w:rPr>
          <w:rFonts w:ascii="Arial" w:hAnsi="Arial"/>
          <w:sz w:val="22"/>
        </w:rPr>
        <w:t xml:space="preserve">frequently involve a meta-analysis, which combines </w:t>
      </w:r>
      <w:r w:rsidR="00FE2809" w:rsidRPr="00EA5F6D">
        <w:rPr>
          <w:rFonts w:ascii="Arial" w:hAnsi="Arial"/>
          <w:sz w:val="22"/>
        </w:rPr>
        <w:t>data derived from a systematic-review. Thus, every meta-analysis should be based on an underlying systematic review, but not every systematic review leads to a meta-analysis</w:t>
      </w:r>
      <w:r w:rsidR="00E844D2">
        <w:rPr>
          <w:rFonts w:ascii="Arial" w:hAnsi="Arial" w:cs="Arial"/>
          <w:sz w:val="22"/>
          <w:szCs w:val="22"/>
        </w:rPr>
        <w:fldChar w:fldCharType="begin"/>
      </w:r>
      <w:r w:rsidR="00037A52">
        <w:rPr>
          <w:rFonts w:ascii="Arial" w:hAnsi="Arial" w:cs="Arial"/>
          <w:sz w:val="22"/>
          <w:szCs w:val="22"/>
        </w:rPr>
        <w:instrText xml:space="preserve"> ADDIN ZOTERO_ITEM CSL_CITATION {"citationID":"2n849ajva3","properties":{"formattedCitation":"(87)","plainCitation":"(87)"},"citationItems":[{"id":6888,"uris":["http://zotero.org/groups/357055/items/EG8326FU"],"uri":["http://zotero.org/groups/357055/items/EG8326FU"],"itemData":{"id":6888,"type":"article-journal","title":"An introduction to systematic reviews and meta-analyses in health care: Systematic reviews and meta-analyses","container-title":"Ophthalmic and Physiological Optics","page":"174-183","volume":"32","issue":"3","source":"CrossRef","DOI":"10.1111/j.1475-1313.2012.00901.x","ISSN":"02755408","shortTitle":"An introduction to systematic reviews and meta-analyses in health care","language":"en","author":[{"family":"Rudnicka","given":"Alicja R"},{"family":"Owen","given":"Christopher G"}],"issued":{"date-parts":[["2012",5]]}}}],"schema":"https://github.com/citation-style-language/schema/raw/master/csl-citation.json"} </w:instrText>
      </w:r>
      <w:r w:rsidR="00E844D2">
        <w:rPr>
          <w:rFonts w:ascii="Arial" w:hAnsi="Arial" w:cs="Arial"/>
          <w:sz w:val="22"/>
          <w:szCs w:val="22"/>
        </w:rPr>
        <w:fldChar w:fldCharType="separate"/>
      </w:r>
      <w:ins w:id="520" w:author="Philip G Griffiths" w:date="2016-07-19T19:14:00Z">
        <w:r w:rsidR="00037A52">
          <w:rPr>
            <w:rFonts w:ascii="Arial" w:hAnsi="Arial" w:cs="Arial"/>
            <w:noProof/>
            <w:sz w:val="22"/>
            <w:szCs w:val="22"/>
          </w:rPr>
          <w:t>(87)</w:t>
        </w:r>
      </w:ins>
      <w:r w:rsidR="00E844D2">
        <w:rPr>
          <w:rFonts w:ascii="Arial" w:hAnsi="Arial" w:cs="Arial"/>
          <w:sz w:val="22"/>
          <w:szCs w:val="22"/>
        </w:rPr>
        <w:fldChar w:fldCharType="end"/>
      </w:r>
      <w:r w:rsidR="00FE2809" w:rsidRPr="00FE2809">
        <w:rPr>
          <w:rFonts w:ascii="Arial" w:hAnsi="Arial" w:cs="Arial"/>
          <w:sz w:val="22"/>
          <w:szCs w:val="22"/>
        </w:rPr>
        <w:t>.</w:t>
      </w:r>
      <w:r w:rsidR="00FE2809">
        <w:rPr>
          <w:rFonts w:ascii="Arial" w:hAnsi="Arial" w:cs="Arial"/>
          <w:sz w:val="22"/>
          <w:szCs w:val="22"/>
        </w:rPr>
        <w:t xml:space="preserve"> </w:t>
      </w:r>
      <w:r w:rsidR="00FE2809" w:rsidRPr="00EA5F6D">
        <w:rPr>
          <w:rFonts w:ascii="Arial" w:hAnsi="Arial"/>
          <w:sz w:val="22"/>
        </w:rPr>
        <w:t xml:space="preserve">Based upon our view that a large majority of the literature we reviewed is at high risk of bias it is </w:t>
      </w:r>
      <w:r w:rsidR="00FE2809">
        <w:rPr>
          <w:rFonts w:ascii="Arial" w:hAnsi="Arial" w:cs="Arial"/>
          <w:sz w:val="22"/>
          <w:szCs w:val="22"/>
        </w:rPr>
        <w:t xml:space="preserve">not </w:t>
      </w:r>
      <w:r w:rsidR="00FE2809" w:rsidRPr="00EA5F6D">
        <w:rPr>
          <w:rFonts w:ascii="Arial" w:hAnsi="Arial"/>
          <w:sz w:val="22"/>
        </w:rPr>
        <w:t>clear</w:t>
      </w:r>
      <w:r w:rsidR="008B3384" w:rsidRPr="00EA5F6D">
        <w:rPr>
          <w:rFonts w:ascii="Arial" w:hAnsi="Arial"/>
          <w:sz w:val="22"/>
        </w:rPr>
        <w:t xml:space="preserve"> that this field of research is ready for</w:t>
      </w:r>
      <w:r w:rsidR="00FE2809" w:rsidRPr="00EA5F6D">
        <w:rPr>
          <w:rFonts w:ascii="Arial" w:hAnsi="Arial"/>
          <w:sz w:val="22"/>
        </w:rPr>
        <w:t xml:space="preserve"> meta-analysis</w:t>
      </w:r>
      <w:r w:rsidR="008B3384">
        <w:rPr>
          <w:rFonts w:ascii="Arial" w:hAnsi="Arial" w:cs="Arial"/>
          <w:sz w:val="22"/>
          <w:szCs w:val="22"/>
        </w:rPr>
        <w:t>.</w:t>
      </w:r>
    </w:p>
    <w:p w14:paraId="1A3CF188" w14:textId="02DFAA47" w:rsidR="00027CCC" w:rsidRPr="00EA5F6D" w:rsidRDefault="00382EEF" w:rsidP="0001793F">
      <w:pPr>
        <w:spacing w:line="360" w:lineRule="auto"/>
        <w:ind w:firstLine="720"/>
        <w:rPr>
          <w:rFonts w:ascii="Arial" w:hAnsi="Arial"/>
          <w:sz w:val="22"/>
        </w:rPr>
      </w:pPr>
      <w:r w:rsidRPr="00EA5F6D">
        <w:rPr>
          <w:rFonts w:ascii="Arial" w:hAnsi="Arial"/>
          <w:sz w:val="22"/>
        </w:rPr>
        <w:t xml:space="preserve">Many </w:t>
      </w:r>
      <w:r w:rsidR="00672732" w:rsidRPr="00EA5F6D">
        <w:rPr>
          <w:rFonts w:ascii="Arial" w:hAnsi="Arial"/>
          <w:sz w:val="22"/>
        </w:rPr>
        <w:t xml:space="preserve">of the </w:t>
      </w:r>
      <w:r w:rsidRPr="00EA5F6D">
        <w:rPr>
          <w:rFonts w:ascii="Arial" w:hAnsi="Arial"/>
          <w:sz w:val="22"/>
        </w:rPr>
        <w:t xml:space="preserve">studies </w:t>
      </w:r>
      <w:r w:rsidR="00672732" w:rsidRPr="00EA5F6D">
        <w:rPr>
          <w:rFonts w:ascii="Arial" w:hAnsi="Arial"/>
          <w:sz w:val="22"/>
        </w:rPr>
        <w:t xml:space="preserve">we reviewed </w:t>
      </w:r>
      <w:r w:rsidRPr="00EA5F6D">
        <w:rPr>
          <w:rFonts w:ascii="Arial" w:hAnsi="Arial"/>
          <w:sz w:val="22"/>
        </w:rPr>
        <w:t xml:space="preserve">relied </w:t>
      </w:r>
      <w:r w:rsidR="00E915A4" w:rsidRPr="00EA5F6D">
        <w:rPr>
          <w:rFonts w:ascii="Arial" w:hAnsi="Arial"/>
          <w:sz w:val="22"/>
        </w:rPr>
        <w:t>on p-values to support the</w:t>
      </w:r>
      <w:r w:rsidRPr="00EA5F6D">
        <w:rPr>
          <w:rFonts w:ascii="Arial" w:hAnsi="Arial"/>
          <w:sz w:val="22"/>
        </w:rPr>
        <w:t>ir</w:t>
      </w:r>
      <w:r w:rsidR="00E915A4" w:rsidRPr="00EA5F6D">
        <w:rPr>
          <w:rFonts w:ascii="Arial" w:hAnsi="Arial"/>
          <w:sz w:val="22"/>
        </w:rPr>
        <w:t xml:space="preserve"> outcomes</w:t>
      </w:r>
      <w:r w:rsidR="00880676" w:rsidRPr="00EA5F6D">
        <w:rPr>
          <w:rFonts w:ascii="Arial" w:hAnsi="Arial"/>
          <w:sz w:val="22"/>
        </w:rPr>
        <w:t xml:space="preserve"> for example, claiming a result was statistically significant if p </w:t>
      </w:r>
      <w:r w:rsidR="00880676">
        <w:rPr>
          <w:rFonts w:ascii="Arial" w:hAnsi="Arial" w:cs="Arial"/>
          <w:sz w:val="22"/>
          <w:szCs w:val="22"/>
        </w:rPr>
        <w:t xml:space="preserve">was </w:t>
      </w:r>
      <w:r w:rsidR="00880676" w:rsidRPr="00EA5F6D">
        <w:rPr>
          <w:rFonts w:ascii="Arial" w:hAnsi="Arial"/>
          <w:sz w:val="22"/>
        </w:rPr>
        <w:t>&lt;0.05</w:t>
      </w:r>
      <w:r w:rsidR="00E915A4" w:rsidRPr="00EA5F6D">
        <w:rPr>
          <w:rFonts w:ascii="Arial" w:hAnsi="Arial"/>
          <w:sz w:val="22"/>
        </w:rPr>
        <w:t xml:space="preserve">. </w:t>
      </w:r>
      <w:r w:rsidRPr="00EA5F6D">
        <w:rPr>
          <w:rFonts w:ascii="Arial" w:hAnsi="Arial"/>
          <w:sz w:val="22"/>
        </w:rPr>
        <w:t>However, i</w:t>
      </w:r>
      <w:r w:rsidR="00E915A4" w:rsidRPr="00EA5F6D">
        <w:rPr>
          <w:rFonts w:ascii="Arial" w:hAnsi="Arial"/>
          <w:sz w:val="22"/>
        </w:rPr>
        <w:t>t is important to remember that the p-value is just the final step in the desi</w:t>
      </w:r>
      <w:r w:rsidR="008578BF" w:rsidRPr="00EA5F6D">
        <w:rPr>
          <w:rFonts w:ascii="Arial" w:hAnsi="Arial"/>
          <w:sz w:val="22"/>
        </w:rPr>
        <w:t>gn and execution of a</w:t>
      </w:r>
      <w:r w:rsidR="00E915A4" w:rsidRPr="00EA5F6D">
        <w:rPr>
          <w:rFonts w:ascii="Arial" w:hAnsi="Arial"/>
          <w:sz w:val="22"/>
        </w:rPr>
        <w:t xml:space="preserve"> study. In practice</w:t>
      </w:r>
      <w:r w:rsidR="005753CB" w:rsidRPr="00EA5F6D">
        <w:rPr>
          <w:rFonts w:ascii="Arial" w:hAnsi="Arial"/>
          <w:sz w:val="22"/>
        </w:rPr>
        <w:t>,</w:t>
      </w:r>
      <w:r w:rsidR="00E915A4" w:rsidRPr="00EA5F6D">
        <w:rPr>
          <w:rFonts w:ascii="Arial" w:hAnsi="Arial"/>
          <w:sz w:val="22"/>
        </w:rPr>
        <w:t xml:space="preserve"> decisions made earlier in experimental design </w:t>
      </w:r>
      <w:r w:rsidR="00B3680D" w:rsidRPr="00EA5F6D">
        <w:rPr>
          <w:rFonts w:ascii="Arial" w:hAnsi="Arial"/>
          <w:sz w:val="22"/>
        </w:rPr>
        <w:t>or in the analysis of the</w:t>
      </w:r>
      <w:r w:rsidR="00E915A4" w:rsidRPr="00EA5F6D">
        <w:rPr>
          <w:rFonts w:ascii="Arial" w:hAnsi="Arial"/>
          <w:sz w:val="22"/>
        </w:rPr>
        <w:t xml:space="preserve"> data are more important </w:t>
      </w:r>
      <w:r w:rsidR="00700390" w:rsidRPr="00EA5F6D">
        <w:rPr>
          <w:rFonts w:ascii="Arial" w:hAnsi="Arial"/>
          <w:sz w:val="22"/>
        </w:rPr>
        <w:t xml:space="preserve">to </w:t>
      </w:r>
      <w:r w:rsidR="00FB4198" w:rsidRPr="00EA5F6D">
        <w:rPr>
          <w:rFonts w:ascii="Arial" w:hAnsi="Arial"/>
          <w:sz w:val="22"/>
        </w:rPr>
        <w:t>t</w:t>
      </w:r>
      <w:r w:rsidR="00700390" w:rsidRPr="00EA5F6D">
        <w:rPr>
          <w:rFonts w:ascii="Arial" w:hAnsi="Arial"/>
          <w:sz w:val="22"/>
        </w:rPr>
        <w:t xml:space="preserve">he outcome </w:t>
      </w:r>
      <w:r w:rsidR="00E915A4" w:rsidRPr="00EA5F6D">
        <w:rPr>
          <w:rFonts w:ascii="Arial" w:hAnsi="Arial"/>
          <w:sz w:val="22"/>
        </w:rPr>
        <w:t xml:space="preserve">and the idea of the </w:t>
      </w:r>
      <w:r w:rsidR="005753CB" w:rsidRPr="00EA5F6D">
        <w:rPr>
          <w:rFonts w:ascii="Arial" w:hAnsi="Arial"/>
          <w:sz w:val="22"/>
        </w:rPr>
        <w:t>‘</w:t>
      </w:r>
      <w:r w:rsidR="00E915A4" w:rsidRPr="00EA5F6D">
        <w:rPr>
          <w:rFonts w:ascii="Arial" w:hAnsi="Arial"/>
          <w:sz w:val="22"/>
        </w:rPr>
        <w:t>risk of bias</w:t>
      </w:r>
      <w:r w:rsidR="005753CB" w:rsidRPr="00EA5F6D">
        <w:rPr>
          <w:rFonts w:ascii="Arial" w:hAnsi="Arial"/>
          <w:sz w:val="22"/>
        </w:rPr>
        <w:t>’</w:t>
      </w:r>
      <w:r w:rsidR="00E915A4" w:rsidRPr="00EA5F6D">
        <w:rPr>
          <w:rFonts w:ascii="Arial" w:hAnsi="Arial"/>
          <w:sz w:val="22"/>
        </w:rPr>
        <w:t xml:space="preserve"> tool is to give greater weight to the behaviour and practices that le</w:t>
      </w:r>
      <w:r w:rsidR="005753CB" w:rsidRPr="00EA5F6D">
        <w:rPr>
          <w:rFonts w:ascii="Arial" w:hAnsi="Arial"/>
          <w:sz w:val="22"/>
        </w:rPr>
        <w:t>a</w:t>
      </w:r>
      <w:r w:rsidR="00E915A4" w:rsidRPr="00EA5F6D">
        <w:rPr>
          <w:rFonts w:ascii="Arial" w:hAnsi="Arial"/>
          <w:sz w:val="22"/>
        </w:rPr>
        <w:t xml:space="preserve">d to the statistics. If there are problems with those behaviours and practices (which there were with almost all </w:t>
      </w:r>
      <w:r w:rsidR="00065352" w:rsidRPr="00EA5F6D">
        <w:rPr>
          <w:rFonts w:ascii="Arial" w:hAnsi="Arial"/>
          <w:sz w:val="22"/>
        </w:rPr>
        <w:t>of the studies we reviewed) a p-</w:t>
      </w:r>
      <w:r w:rsidR="00E915A4" w:rsidRPr="00EA5F6D">
        <w:rPr>
          <w:rFonts w:ascii="Arial" w:hAnsi="Arial"/>
          <w:sz w:val="22"/>
        </w:rPr>
        <w:t>value with an arbitrary value of 0.05 or less adds nothing useful</w:t>
      </w:r>
      <w:r w:rsidR="00065352"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gtKTprJE","properties":{"formattedCitation":"(88)","plainCitation":"(88)"},"citationItems":[{"id":6839,"uris":["http://zotero.org/groups/357055/items/Q25NGPWZ"],"uri":["http://zotero.org/groups/357055/items/Q25NGPWZ"],"itemData":{"id":6839,"type":"article-journal","title":"Statistics: P values are just the tip of the iceberg","container-title":"Nature","page":"612-612","volume":"520","issue":"7549","source":"CrossRef","DOI":"10.1038/520612a","ISSN":"0028-0836, 1476-4687","shortTitle":"Statistics","author":[{"family":"Leek","given":"Jeffrey T."},{"family":"Peng","given":"Roger D."}],"issued":{"date-parts":[["2015",4,28]]}}}],"schema":"https://github.com/citation-style-language/schema/raw/master/csl-citation.json"} </w:instrText>
      </w:r>
      <w:r w:rsidR="00065352" w:rsidRPr="007365B3">
        <w:rPr>
          <w:rFonts w:ascii="Arial" w:hAnsi="Arial" w:cs="Arial"/>
          <w:sz w:val="22"/>
          <w:szCs w:val="22"/>
        </w:rPr>
        <w:fldChar w:fldCharType="separate"/>
      </w:r>
      <w:ins w:id="521" w:author="Philip G Griffiths" w:date="2016-07-19T19:14:00Z">
        <w:r w:rsidR="00037A52">
          <w:rPr>
            <w:rFonts w:ascii="Arial" w:hAnsi="Arial" w:cs="Arial"/>
            <w:noProof/>
            <w:sz w:val="22"/>
            <w:szCs w:val="22"/>
          </w:rPr>
          <w:t>(88)</w:t>
        </w:r>
      </w:ins>
      <w:r w:rsidR="00065352" w:rsidRPr="007365B3">
        <w:rPr>
          <w:rFonts w:ascii="Arial" w:hAnsi="Arial" w:cs="Arial"/>
          <w:sz w:val="22"/>
          <w:szCs w:val="22"/>
        </w:rPr>
        <w:fldChar w:fldCharType="end"/>
      </w:r>
      <w:r w:rsidR="00065352"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JLh6cbLX","properties":{"formattedCitation":"(89)","plainCitation":"(89)"},"citationItems":[{"id":6845,"uris":["http://zotero.org/groups/357055/items/XERFFHSG"],"uri":["http://zotero.org/groups/357055/items/XERFFHSG"],"itemData":{"id":6845,"type":"article-journal","title":"Scientific method: Statistical errors","container-title":"Nature","page":"150-152","volume":"506","issue":"7487","source":"CrossRef","DOI":"10.1038/506150a","ISSN":"0028-0836, 1476-4687","shortTitle":"Scientific method","author":[{"family":"Nuzzo","given":"Regina"}],"issued":{"date-parts":[["2014",2,12]]}}}],"schema":"https://github.com/citation-style-language/schema/raw/master/csl-citation.json"} </w:instrText>
      </w:r>
      <w:r w:rsidR="00065352" w:rsidRPr="007365B3">
        <w:rPr>
          <w:rFonts w:ascii="Arial" w:hAnsi="Arial" w:cs="Arial"/>
          <w:sz w:val="22"/>
          <w:szCs w:val="22"/>
        </w:rPr>
        <w:fldChar w:fldCharType="separate"/>
      </w:r>
      <w:ins w:id="522" w:author="Philip G Griffiths" w:date="2016-07-19T19:14:00Z">
        <w:r w:rsidR="00037A52">
          <w:rPr>
            <w:rFonts w:ascii="Arial" w:hAnsi="Arial" w:cs="Arial"/>
            <w:noProof/>
            <w:sz w:val="22"/>
            <w:szCs w:val="22"/>
          </w:rPr>
          <w:t>(89)</w:t>
        </w:r>
      </w:ins>
      <w:r w:rsidR="00065352" w:rsidRPr="007365B3">
        <w:rPr>
          <w:rFonts w:ascii="Arial" w:hAnsi="Arial" w:cs="Arial"/>
          <w:sz w:val="22"/>
          <w:szCs w:val="22"/>
        </w:rPr>
        <w:fldChar w:fldCharType="end"/>
      </w:r>
      <w:r w:rsidR="002D273D" w:rsidRPr="007365B3">
        <w:rPr>
          <w:rFonts w:ascii="Arial" w:hAnsi="Arial" w:cs="Arial"/>
          <w:sz w:val="22"/>
          <w:szCs w:val="22"/>
        </w:rPr>
        <w:t>.</w:t>
      </w:r>
      <w:r w:rsidR="002D273D" w:rsidRPr="00EA5F6D">
        <w:rPr>
          <w:rFonts w:ascii="Arial" w:hAnsi="Arial"/>
          <w:sz w:val="22"/>
        </w:rPr>
        <w:t xml:space="preserve"> For the</w:t>
      </w:r>
      <w:r w:rsidR="00E915A4" w:rsidRPr="00EA5F6D">
        <w:rPr>
          <w:rFonts w:ascii="Arial" w:hAnsi="Arial"/>
          <w:sz w:val="22"/>
        </w:rPr>
        <w:t>s</w:t>
      </w:r>
      <w:r w:rsidR="002D273D" w:rsidRPr="00EA5F6D">
        <w:rPr>
          <w:rFonts w:ascii="Arial" w:hAnsi="Arial"/>
          <w:sz w:val="22"/>
        </w:rPr>
        <w:t>e</w:t>
      </w:r>
      <w:r w:rsidR="00E915A4" w:rsidRPr="00EA5F6D">
        <w:rPr>
          <w:rFonts w:ascii="Arial" w:hAnsi="Arial"/>
          <w:sz w:val="22"/>
        </w:rPr>
        <w:t xml:space="preserve"> reason</w:t>
      </w:r>
      <w:r w:rsidR="002D273D" w:rsidRPr="00EA5F6D">
        <w:rPr>
          <w:rFonts w:ascii="Arial" w:hAnsi="Arial"/>
          <w:sz w:val="22"/>
        </w:rPr>
        <w:t>s</w:t>
      </w:r>
      <w:r w:rsidR="00E915A4" w:rsidRPr="00EA5F6D">
        <w:rPr>
          <w:rFonts w:ascii="Arial" w:hAnsi="Arial"/>
          <w:sz w:val="22"/>
        </w:rPr>
        <w:t xml:space="preserve"> we have not quoted p-values</w:t>
      </w:r>
      <w:r w:rsidR="006C4E40" w:rsidRPr="00EA5F6D">
        <w:rPr>
          <w:rFonts w:ascii="Arial" w:hAnsi="Arial"/>
          <w:sz w:val="22"/>
        </w:rPr>
        <w:t>.</w:t>
      </w:r>
      <w:r w:rsidR="00E915A4" w:rsidRPr="00EA5F6D">
        <w:rPr>
          <w:rFonts w:ascii="Arial" w:hAnsi="Arial"/>
          <w:sz w:val="22"/>
        </w:rPr>
        <w:t xml:space="preserve"> </w:t>
      </w:r>
    </w:p>
    <w:p w14:paraId="36EF3688" w14:textId="0B4A6EA7" w:rsidR="00631450" w:rsidRPr="00EA5F6D" w:rsidRDefault="00AB187B" w:rsidP="00245A98">
      <w:pPr>
        <w:spacing w:line="360" w:lineRule="auto"/>
        <w:ind w:firstLine="720"/>
        <w:rPr>
          <w:rFonts w:ascii="Arial" w:hAnsi="Arial"/>
          <w:sz w:val="22"/>
        </w:rPr>
      </w:pPr>
      <w:r w:rsidRPr="00EA5F6D">
        <w:rPr>
          <w:rFonts w:ascii="Arial" w:hAnsi="Arial"/>
          <w:color w:val="auto"/>
          <w:sz w:val="22"/>
        </w:rPr>
        <w:t>T</w:t>
      </w:r>
      <w:r w:rsidR="00E56DC2" w:rsidRPr="00EA5F6D">
        <w:rPr>
          <w:rFonts w:ascii="Arial" w:hAnsi="Arial"/>
          <w:color w:val="auto"/>
          <w:sz w:val="22"/>
        </w:rPr>
        <w:t xml:space="preserve">his systematic review </w:t>
      </w:r>
      <w:r w:rsidR="0015432B" w:rsidRPr="00EA5F6D">
        <w:rPr>
          <w:rFonts w:ascii="Arial" w:hAnsi="Arial"/>
          <w:color w:val="auto"/>
          <w:sz w:val="22"/>
        </w:rPr>
        <w:t>of the literature</w:t>
      </w:r>
      <w:r w:rsidRPr="00EA5F6D">
        <w:rPr>
          <w:rFonts w:ascii="Arial" w:hAnsi="Arial"/>
          <w:color w:val="auto"/>
          <w:sz w:val="22"/>
        </w:rPr>
        <w:t xml:space="preserve"> le</w:t>
      </w:r>
      <w:r w:rsidR="0015432B" w:rsidRPr="00EA5F6D">
        <w:rPr>
          <w:rFonts w:ascii="Arial" w:hAnsi="Arial"/>
          <w:color w:val="auto"/>
          <w:sz w:val="22"/>
        </w:rPr>
        <w:t>a</w:t>
      </w:r>
      <w:r w:rsidRPr="00EA5F6D">
        <w:rPr>
          <w:rFonts w:ascii="Arial" w:hAnsi="Arial"/>
          <w:color w:val="auto"/>
          <w:sz w:val="22"/>
        </w:rPr>
        <w:t>d</w:t>
      </w:r>
      <w:r w:rsidR="0015432B" w:rsidRPr="00EA5F6D">
        <w:rPr>
          <w:rFonts w:ascii="Arial" w:hAnsi="Arial"/>
          <w:color w:val="auto"/>
          <w:sz w:val="22"/>
        </w:rPr>
        <w:t>s</w:t>
      </w:r>
      <w:r w:rsidRPr="00EA5F6D">
        <w:rPr>
          <w:rFonts w:ascii="Arial" w:hAnsi="Arial"/>
          <w:color w:val="auto"/>
          <w:sz w:val="22"/>
        </w:rPr>
        <w:t xml:space="preserve"> </w:t>
      </w:r>
      <w:r w:rsidR="00E56DC2" w:rsidRPr="00EA5F6D">
        <w:rPr>
          <w:rFonts w:ascii="Arial" w:hAnsi="Arial"/>
          <w:color w:val="auto"/>
          <w:sz w:val="22"/>
        </w:rPr>
        <w:t>to the conclusion</w:t>
      </w:r>
      <w:r w:rsidR="007E49C0" w:rsidRPr="00EA5F6D">
        <w:rPr>
          <w:rFonts w:ascii="Arial" w:hAnsi="Arial"/>
          <w:color w:val="auto"/>
          <w:sz w:val="22"/>
        </w:rPr>
        <w:t xml:space="preserve"> that there is little evidence to support the use of coloured filters (overlays, spectacle lenses or contact lenses) to improve reading.</w:t>
      </w:r>
      <w:r w:rsidR="00E56DC2" w:rsidRPr="00EA5F6D">
        <w:rPr>
          <w:rFonts w:ascii="Arial" w:hAnsi="Arial"/>
          <w:sz w:val="22"/>
        </w:rPr>
        <w:t xml:space="preserve"> Although each of the</w:t>
      </w:r>
      <w:r w:rsidR="00953D16" w:rsidRPr="00EA5F6D">
        <w:rPr>
          <w:rFonts w:ascii="Arial" w:hAnsi="Arial"/>
          <w:sz w:val="22"/>
        </w:rPr>
        <w:t xml:space="preserve"> colour</w:t>
      </w:r>
      <w:r w:rsidR="00E56DC2" w:rsidRPr="00EA5F6D">
        <w:rPr>
          <w:rFonts w:ascii="Arial" w:hAnsi="Arial"/>
          <w:sz w:val="22"/>
        </w:rPr>
        <w:t xml:space="preserve"> syste</w:t>
      </w:r>
      <w:r w:rsidR="00B61839" w:rsidRPr="00EA5F6D">
        <w:rPr>
          <w:rFonts w:ascii="Arial" w:hAnsi="Arial"/>
          <w:sz w:val="22"/>
        </w:rPr>
        <w:t>ms has been subject to varying</w:t>
      </w:r>
      <w:r w:rsidR="00E56DC2" w:rsidRPr="00EA5F6D">
        <w:rPr>
          <w:rFonts w:ascii="Arial" w:hAnsi="Arial"/>
          <w:sz w:val="22"/>
        </w:rPr>
        <w:t xml:space="preserve"> level</w:t>
      </w:r>
      <w:r w:rsidRPr="00EA5F6D">
        <w:rPr>
          <w:rFonts w:ascii="Arial" w:hAnsi="Arial"/>
          <w:sz w:val="22"/>
        </w:rPr>
        <w:t>s</w:t>
      </w:r>
      <w:r w:rsidR="00E56DC2" w:rsidRPr="00EA5F6D">
        <w:rPr>
          <w:rFonts w:ascii="Arial" w:hAnsi="Arial"/>
          <w:sz w:val="22"/>
        </w:rPr>
        <w:t xml:space="preserve"> of empirical evaluation, the results of </w:t>
      </w:r>
      <w:r w:rsidRPr="00EA5F6D">
        <w:rPr>
          <w:rFonts w:ascii="Arial" w:hAnsi="Arial"/>
          <w:sz w:val="22"/>
        </w:rPr>
        <w:t xml:space="preserve">this </w:t>
      </w:r>
      <w:r w:rsidR="00E56DC2" w:rsidRPr="00EA5F6D">
        <w:rPr>
          <w:rFonts w:ascii="Arial" w:hAnsi="Arial"/>
          <w:sz w:val="22"/>
        </w:rPr>
        <w:t>review do not differ according to system</w:t>
      </w:r>
      <w:r w:rsidRPr="00EA5F6D">
        <w:rPr>
          <w:rFonts w:ascii="Arial" w:hAnsi="Arial"/>
          <w:sz w:val="22"/>
        </w:rPr>
        <w:t>-</w:t>
      </w:r>
      <w:r w:rsidR="00E56DC2" w:rsidRPr="00EA5F6D">
        <w:rPr>
          <w:rFonts w:ascii="Arial" w:hAnsi="Arial"/>
          <w:sz w:val="22"/>
        </w:rPr>
        <w:t xml:space="preserve">type, and the majority of the limitations identified apply to all systems. </w:t>
      </w:r>
      <w:r w:rsidR="009D47B7" w:rsidRPr="00EA5F6D">
        <w:rPr>
          <w:rFonts w:ascii="Arial" w:hAnsi="Arial"/>
          <w:sz w:val="22"/>
        </w:rPr>
        <w:t>Our results are consistent with the results of previous literature reviews, including</w:t>
      </w:r>
      <w:r w:rsidR="00B61839" w:rsidRPr="00EA5F6D">
        <w:rPr>
          <w:rFonts w:ascii="Arial" w:hAnsi="Arial"/>
          <w:sz w:val="22"/>
        </w:rPr>
        <w:t xml:space="preserve"> a</w:t>
      </w:r>
      <w:r w:rsidR="009D47B7" w:rsidRPr="00EA5F6D">
        <w:rPr>
          <w:rFonts w:ascii="Arial" w:hAnsi="Arial"/>
          <w:sz w:val="22"/>
        </w:rPr>
        <w:t xml:space="preserve"> </w:t>
      </w:r>
      <w:r w:rsidR="001B6535" w:rsidRPr="00EA5F6D">
        <w:rPr>
          <w:rFonts w:ascii="Arial" w:hAnsi="Arial"/>
          <w:sz w:val="22"/>
        </w:rPr>
        <w:t xml:space="preserve">recent review by </w:t>
      </w:r>
      <w:proofErr w:type="spellStart"/>
      <w:r w:rsidR="001B6535" w:rsidRPr="00EA5F6D">
        <w:rPr>
          <w:rFonts w:ascii="Arial" w:hAnsi="Arial"/>
          <w:sz w:val="22"/>
        </w:rPr>
        <w:t>Albon</w:t>
      </w:r>
      <w:proofErr w:type="spellEnd"/>
      <w:r w:rsidR="001B6535" w:rsidRPr="00EA5F6D">
        <w:rPr>
          <w:rFonts w:ascii="Arial" w:hAnsi="Arial"/>
          <w:sz w:val="22"/>
        </w:rPr>
        <w:t xml:space="preserve"> et al.</w:t>
      </w:r>
      <w:r w:rsidR="00FE1042" w:rsidRPr="00EA5F6D">
        <w:rPr>
          <w:rFonts w:ascii="Arial" w:hAnsi="Arial"/>
          <w:sz w:val="22"/>
        </w:rPr>
        <w:fldChar w:fldCharType="begin"/>
      </w:r>
      <w:r w:rsidR="00BC5D64" w:rsidRPr="00EA5F6D">
        <w:rPr>
          <w:rFonts w:ascii="Arial" w:hAnsi="Arial"/>
          <w:sz w:val="22"/>
        </w:rPr>
        <w:instrText xml:space="preserve"> ADDIN ZOTERO_ITEM CSL_CITATION {"citationID":"F3QXL40v","properties":{"formattedCitation":"(6)","plainCitation":"(6)"},"citationItems":[{"id":6678,"uris":["http://zotero.org/groups/357055/items/UQ3KZ5QK"],"uri":["http://zotero.org/groups/357055/items/UQ3KZ5QK"],"itemData":{"id":6678,"type":"book","title":"The effectiveness and cost-effectiveness of coloured filters for reading disability: a systematic review","publisher":"West Midlands Health Technology Assessment Collaboration, Dept. of Public Health and Epidemiology, University of Birmingham","publisher-place":"Studley","source":"Open WorldCat","event-place":"Studley","ISBN":"978-0-7044-2695-5","shortTitle":"The effectiveness and cost-effectiveness of coloured filters for reading disability","language":"English","author":[{"family":"Albon","given":"Esther"},{"family":"Adi","given":"Y"},{"family":"Hyde","given":"C"},{"literal":"West Midlands Health Technology Assessment Collaboration"}],"issued":{"date-parts":[["2008"]]}}}],"schema":"https://github.com/citation-style-language/schema/raw/master/csl-citation.json"} </w:instrText>
      </w:r>
      <w:r w:rsidR="00FE1042" w:rsidRPr="00EA5F6D">
        <w:rPr>
          <w:rFonts w:ascii="Arial" w:hAnsi="Arial"/>
          <w:sz w:val="22"/>
        </w:rPr>
        <w:fldChar w:fldCharType="separate"/>
      </w:r>
      <w:r w:rsidR="00D14799" w:rsidRPr="00EA5F6D">
        <w:rPr>
          <w:rFonts w:ascii="Arial" w:hAnsi="Arial"/>
          <w:sz w:val="22"/>
        </w:rPr>
        <w:t>(6)</w:t>
      </w:r>
      <w:r w:rsidR="00FE1042" w:rsidRPr="00EA5F6D">
        <w:rPr>
          <w:rFonts w:ascii="Arial" w:hAnsi="Arial"/>
          <w:sz w:val="22"/>
        </w:rPr>
        <w:fldChar w:fldCharType="end"/>
      </w:r>
      <w:r w:rsidR="005753CB" w:rsidRPr="00EA5F6D">
        <w:rPr>
          <w:rFonts w:ascii="Arial" w:hAnsi="Arial"/>
          <w:sz w:val="22"/>
        </w:rPr>
        <w:t>,</w:t>
      </w:r>
      <w:r w:rsidR="001B6535" w:rsidRPr="00EA5F6D">
        <w:rPr>
          <w:rFonts w:ascii="Arial" w:hAnsi="Arial"/>
          <w:sz w:val="22"/>
        </w:rPr>
        <w:t xml:space="preserve"> </w:t>
      </w:r>
      <w:r w:rsidR="00FC58EE" w:rsidRPr="00EA5F6D">
        <w:rPr>
          <w:rFonts w:ascii="Arial" w:hAnsi="Arial"/>
          <w:sz w:val="22"/>
        </w:rPr>
        <w:t>which concluded that the available evidence was too low in quality to reach firm conclusions about the effectiveness of coloured filters for reading disability</w:t>
      </w:r>
      <w:r w:rsidR="00B61839" w:rsidRPr="00EA5F6D">
        <w:rPr>
          <w:rFonts w:ascii="Arial" w:hAnsi="Arial"/>
          <w:sz w:val="22"/>
        </w:rPr>
        <w:t>. Similarly,</w:t>
      </w:r>
      <w:r w:rsidR="00FC58EE" w:rsidRPr="00EA5F6D">
        <w:rPr>
          <w:rFonts w:ascii="Arial" w:hAnsi="Arial"/>
          <w:sz w:val="22"/>
        </w:rPr>
        <w:t xml:space="preserve"> </w:t>
      </w:r>
      <w:proofErr w:type="spellStart"/>
      <w:r w:rsidR="00FC58EE" w:rsidRPr="00EA5F6D">
        <w:rPr>
          <w:rFonts w:ascii="Arial" w:hAnsi="Arial"/>
          <w:sz w:val="22"/>
        </w:rPr>
        <w:t>Uccula</w:t>
      </w:r>
      <w:proofErr w:type="spellEnd"/>
      <w:r w:rsidR="00FC58EE" w:rsidRPr="00EA5F6D">
        <w:rPr>
          <w:rFonts w:ascii="Arial" w:hAnsi="Arial"/>
          <w:sz w:val="22"/>
        </w:rPr>
        <w:t xml:space="preserve"> et al. concluded that the</w:t>
      </w:r>
      <w:r w:rsidR="0092670E" w:rsidRPr="00EA5F6D">
        <w:rPr>
          <w:rFonts w:ascii="Arial" w:hAnsi="Arial"/>
          <w:sz w:val="22"/>
        </w:rPr>
        <w:t xml:space="preserve"> issue remains ‘controversial’ and ‘not settled’</w:t>
      </w:r>
      <w:r w:rsidR="00B61839" w:rsidRPr="00EA5F6D">
        <w:rPr>
          <w:rFonts w:ascii="Arial" w:hAnsi="Arial"/>
          <w:sz w:val="22"/>
        </w:rPr>
        <w:fldChar w:fldCharType="begin"/>
      </w:r>
      <w:r w:rsidR="00BC5D64" w:rsidRPr="00EA5F6D">
        <w:rPr>
          <w:rFonts w:ascii="Arial" w:hAnsi="Arial"/>
          <w:sz w:val="22"/>
        </w:rPr>
        <w:instrText xml:space="preserve"> ADDIN ZOTERO_ITEM CSL_CITATION {"citationID":"y17ja1Eg","properties":{"formattedCitation":"(9)","plainCitation":"(9)"},"citationItems":[{"id":974,"uris":["http://zotero.org/groups/357055/items/IJ2FB5VX"],"uri":["http://zotero.org/groups/357055/items/IJ2FB5VX"],"itemData":{"id":974,"type":"article-journal","title":"Colors, colored overlays, and reading skills.","container-title":"Frontiers In Psychology","page":"833-833","volume":"5","source":"EBSCOhost","archive":"cmedm","archive_location":"25120525","abstract":"In this article, we are concerned with the role of colors in reading written texts. It has been argued that colored overlays applied above written texts positively influence both reading fluency and reading speed. These effects would be particularly evident for those individuals affected by the so called Meares-Irlen syndrome, i.e., who experience eyestrain and/or visual distortions - e.g., color, shape, or movement illusions - while reading. This condition would interest the 12-14% of the general population and up to the 46% of the dyslexic population. Thus, colored overlays have been largely employed as a remedy for some aspects of the difficulties in reading experienced by dyslexic individuals, as fluency and speed. Despite the wide use of colored overlays, how they exert their effects has not been made clear yet. Also, according to some researchers, the results supporting the efficacy of colored overlays as a tool for helping readers are at least controversial. Furthermore, the very nature of the Meares-Irlen syndrome has been questioned. Here we provide a concise, critical review of the literature.;","DOI":"10.3389/fpsyg.2014.00833","ISSN":"1664-1078","journalAbbreviation":"Frontiers In Psychology","author":[{"family":"Uccula","given":"Arcangelo"},{"family":"Enna","given":"Mauro"},{"family":"Mulatti","given":"Claudio"}],"issued":{"date-parts":[["2014",7,29]]}}}],"schema":"https://github.com/citation-style-language/schema/raw/master/csl-citation.json"} </w:instrText>
      </w:r>
      <w:r w:rsidR="00B61839" w:rsidRPr="00EA5F6D">
        <w:rPr>
          <w:rFonts w:ascii="Arial" w:hAnsi="Arial"/>
          <w:sz w:val="22"/>
        </w:rPr>
        <w:fldChar w:fldCharType="separate"/>
      </w:r>
      <w:r w:rsidR="00D14799" w:rsidRPr="00EA5F6D">
        <w:rPr>
          <w:rFonts w:ascii="Arial" w:hAnsi="Arial"/>
          <w:sz w:val="22"/>
        </w:rPr>
        <w:t>(9)</w:t>
      </w:r>
      <w:r w:rsidR="00B61839" w:rsidRPr="00EA5F6D">
        <w:rPr>
          <w:rFonts w:ascii="Arial" w:hAnsi="Arial"/>
          <w:sz w:val="22"/>
        </w:rPr>
        <w:fldChar w:fldCharType="end"/>
      </w:r>
      <w:r w:rsidR="0092670E" w:rsidRPr="00EA5F6D">
        <w:rPr>
          <w:rFonts w:ascii="Arial" w:hAnsi="Arial"/>
          <w:sz w:val="22"/>
        </w:rPr>
        <w:t>.</w:t>
      </w:r>
      <w:r w:rsidR="00FC58EE" w:rsidRPr="00EA5F6D">
        <w:rPr>
          <w:rFonts w:ascii="Arial" w:hAnsi="Arial"/>
          <w:sz w:val="22"/>
        </w:rPr>
        <w:t xml:space="preserve">  </w:t>
      </w:r>
      <w:r w:rsidR="000952F8" w:rsidRPr="00EA5F6D">
        <w:rPr>
          <w:rFonts w:ascii="Arial" w:hAnsi="Arial"/>
          <w:sz w:val="22"/>
        </w:rPr>
        <w:t xml:space="preserve">Handler and </w:t>
      </w:r>
      <w:proofErr w:type="spellStart"/>
      <w:r w:rsidR="000952F8" w:rsidRPr="00EA5F6D">
        <w:rPr>
          <w:rFonts w:ascii="Arial" w:hAnsi="Arial"/>
          <w:sz w:val="22"/>
        </w:rPr>
        <w:t>Fierson</w:t>
      </w:r>
      <w:proofErr w:type="spellEnd"/>
      <w:r w:rsidR="000952F8" w:rsidRPr="00EA5F6D">
        <w:rPr>
          <w:rFonts w:ascii="Arial" w:hAnsi="Arial"/>
          <w:sz w:val="22"/>
        </w:rPr>
        <w:t xml:space="preserve">  </w:t>
      </w:r>
      <w:r w:rsidR="00AE65E7" w:rsidRPr="00EA5F6D">
        <w:rPr>
          <w:rFonts w:ascii="Arial" w:hAnsi="Arial"/>
          <w:sz w:val="22"/>
        </w:rPr>
        <w:t>found</w:t>
      </w:r>
      <w:r w:rsidR="000952F8" w:rsidRPr="00EA5F6D">
        <w:rPr>
          <w:rFonts w:ascii="Arial" w:hAnsi="Arial"/>
          <w:sz w:val="22"/>
        </w:rPr>
        <w:t xml:space="preserve"> a ‘continued lack of definitive evidence of the effectiveness’ of coloured lenses and filters</w:t>
      </w:r>
      <w:r w:rsidR="00FE1042" w:rsidRPr="00EA5F6D">
        <w:rPr>
          <w:rFonts w:ascii="Arial" w:hAnsi="Arial"/>
          <w:sz w:val="22"/>
        </w:rPr>
        <w:fldChar w:fldCharType="begin"/>
      </w:r>
      <w:r w:rsidR="00BC5D64" w:rsidRPr="00EA5F6D">
        <w:rPr>
          <w:rFonts w:ascii="Arial" w:hAnsi="Arial"/>
          <w:sz w:val="22"/>
        </w:rPr>
        <w:instrText xml:space="preserve"> ADDIN ZOTERO_ITEM CSL_CITATION {"citationID":"yjtjLVFq","properties":{"formattedCitation":"(8)","plainCitation":"(8)"},"citationItems":[{"id":6568,"uris":["http://zotero.org/groups/357055/items/U2MIQ9FI"],"uri":["http://zotero.org/groups/357055/items/U2MIQ9FI"],"itemData":{"id":6568,"type":"article-journal","title":"Joint technical report - Learning disabilities, dyslexia, and vision","container-title":"Pediatrics","page":"e818-e856","volume":"127","issue":"3","abstract":"Learning disabilities constitute a diverse group of disorders in which children who generally possess at least average intelligence have problems processing information or generating output. Their etiologies are multifactorial and reflect genetic influences and dysfunction of brain systems. Reading disability, or dyslexia, is the most common learning disability. It is a receptive language-based learning disability that is characterized by difficulties with decoding, fluent word recognition, rapid automatic naming, and/or reading-comprehension skills. These dif-ficulties typically result from a deficit in the phonologic component of language that makes it difficult to use the alphabetic code to decode the written word. Early recognition and referral to qualified professionals for evidence-based evaluations and treatments are necessary to achieve the best possible outcome. Because dyslexia is a language-based disorder, treatment should be directed at this etiology. Remedial programs should include specific instruction in decoding, fluency training, vocabulary, and comprehension. Most programs include daily intensive individualized instruction that explicitly teaches phonemic awareness and the application of phonics. Vision problems can interfere with the process of reading, but children with dyslexia or related learning disabilities have the same visual function and ocular health as children without such conditions. Currently, there is inadequate scientific evidence to support the view that subtle eye or visual problems cause or increase the severity of learning disabilities. Because they are difficult for the public to understand and for educators to treat, learning disabilities have spawned a wide variety of scientifically unsupported vision-based diagnostic and treatment procedures. Scientific evidence does not support the claims that visual training, muscle exercises, ocular pursuit-and-tracking exercises, behavioral/perceptual vision therapy, \"training\" glasses, prisms, and colored lenses and filters are effective direct or indirect treatments for learning disabilities. There is no valid evidence that children who participate in vision therapy are more responsive to educational instruction than children who do not participate. Copyright (copyright) 2011 by the American Academy of Pediatrics.","ISSN":"0031-4005","journalAbbreviation":"Pediatrics","author":[{"literal":"Handler S.M."},{"literal":"Fierson W.M."},{"literal":"Ruben J.B."},{"literal":"Granet D.B."},{"literal":"Blocker R.J."},{"literal":"Bradford G.E."},{"literal":"Karr D.J."},{"literal":"Lueder G.T."},{"literal":"Lehman S.S."},{"literal":"Troia S.J."},{"literal":"Murphy N.A."},{"literal":"Adams R.C."},{"literal":"Burke R.T."},{"literal":"Friedman S.L."},{"literal":"Kalichman M.A."},{"literal":"Levy S.E."},{"literal":"Liptak G.S."},{"literal":"McNeal D."},{"literal":"Norwood Jr. K.W."},{"literal":"Turchi R.M."},{"literal":"Wiley S.E."}],"issued":{"date-parts":[["2011"]]}}}],"schema":"https://github.com/citation-style-language/schema/raw/master/csl-citation.json"} </w:instrText>
      </w:r>
      <w:r w:rsidR="00FE1042" w:rsidRPr="00EA5F6D">
        <w:rPr>
          <w:rFonts w:ascii="Arial" w:hAnsi="Arial"/>
          <w:sz w:val="22"/>
        </w:rPr>
        <w:fldChar w:fldCharType="separate"/>
      </w:r>
      <w:r w:rsidR="00D14799" w:rsidRPr="00EA5F6D">
        <w:rPr>
          <w:rFonts w:ascii="Arial" w:hAnsi="Arial"/>
          <w:sz w:val="22"/>
        </w:rPr>
        <w:t>(8)</w:t>
      </w:r>
      <w:r w:rsidR="00FE1042" w:rsidRPr="00EA5F6D">
        <w:rPr>
          <w:rFonts w:ascii="Arial" w:hAnsi="Arial"/>
          <w:sz w:val="22"/>
        </w:rPr>
        <w:fldChar w:fldCharType="end"/>
      </w:r>
      <w:r w:rsidR="00AE65E7" w:rsidRPr="00EA5F6D">
        <w:rPr>
          <w:rFonts w:ascii="Arial" w:hAnsi="Arial"/>
          <w:sz w:val="22"/>
        </w:rPr>
        <w:t xml:space="preserve">. </w:t>
      </w:r>
      <w:r w:rsidR="00B61839" w:rsidRPr="007365B3">
        <w:rPr>
          <w:rFonts w:ascii="Arial" w:hAnsi="Arial" w:cs="Arial"/>
          <w:sz w:val="22"/>
          <w:szCs w:val="22"/>
        </w:rPr>
        <w:t xml:space="preserve">A </w:t>
      </w:r>
      <w:r w:rsidR="005753CB" w:rsidRPr="007365B3">
        <w:rPr>
          <w:rFonts w:ascii="Arial" w:hAnsi="Arial" w:cs="Arial"/>
          <w:sz w:val="22"/>
          <w:szCs w:val="22"/>
        </w:rPr>
        <w:t xml:space="preserve">2009 </w:t>
      </w:r>
      <w:r w:rsidR="00B61839" w:rsidRPr="007365B3">
        <w:rPr>
          <w:rFonts w:ascii="Arial" w:hAnsi="Arial" w:cs="Arial"/>
          <w:sz w:val="22"/>
          <w:szCs w:val="22"/>
        </w:rPr>
        <w:t>r</w:t>
      </w:r>
      <w:r w:rsidR="00B67287" w:rsidRPr="007365B3">
        <w:rPr>
          <w:rFonts w:ascii="Arial" w:hAnsi="Arial" w:cs="Arial"/>
          <w:sz w:val="22"/>
          <w:szCs w:val="22"/>
        </w:rPr>
        <w:t>eview prepared for the New Zealand Ministry for Health concluded that “there is not a sufficient body of evidence</w:t>
      </w:r>
      <w:r w:rsidR="00A9293B" w:rsidRPr="007365B3">
        <w:rPr>
          <w:rFonts w:ascii="Arial" w:hAnsi="Arial" w:cs="Arial"/>
          <w:sz w:val="22"/>
          <w:szCs w:val="22"/>
        </w:rPr>
        <w:t xml:space="preserve"> as yet to state that coloured filters or overlays improve the reading ability of those with reading difficulties</w:t>
      </w:r>
      <w:r w:rsidR="008B2092" w:rsidRPr="007365B3">
        <w:rPr>
          <w:rFonts w:ascii="Arial" w:hAnsi="Arial" w:cs="Arial"/>
          <w:sz w:val="22"/>
          <w:szCs w:val="22"/>
        </w:rPr>
        <w:t>”</w:t>
      </w:r>
      <w:r w:rsidR="008B2092"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1oFgYeIi","properties":{"formattedCitation":"(90)","plainCitation":"(90)"},"citationItems":[{"id":6831,"uris":["http://zotero.org/groups/357055/items/6XS43SA5"],"uri":["http://zotero.org/groups/357055/items/6XS43SA5"],"itemData":{"id":6831,"type":"book","title":"The use of coloured filters and lenses in the management of children with reading difficulties a literature review commissioned for the Irlen Screening Research Project, Ministry of Health","publisher":"Mind Matters Psychology","publisher-place":"[Wellington, N.Z.]","source":"Open WorldCat","event-place":"[Wellington, N.Z.]","abstract":"This paper summarises the current literature on Irlen syndrome (Scotopic Sensitivity Syndrome). It describes the evidential basis for this condition, and provides an analysis of the evidence for and against the use of coloured overlays or glasses in the treatment of reading difficulties.","URL":"http://www.moh.govt.nz/moh.nsf/pagesmh/10456/$File/use-of-coloured-filters-and-lenses-children-learning-difficulties-nov2010.pdf","ISBN":"978-0-478-37415-5","language":"English","author":[{"family":"Malins","given":"Christine"},{"literal":"Mind Matters Psychology"},{"literal":"New Zealand"},{"literal":"Ministry of Health"},{"literal":"Irlen Screening Research Project"}],"issued":{"date-parts":[["2009"]]},"accessed":{"date-parts":[["2016",2,15]]}}}],"schema":"https://github.com/citation-style-language/schema/raw/master/csl-citation.json"} </w:instrText>
      </w:r>
      <w:r w:rsidR="008B2092" w:rsidRPr="007365B3">
        <w:rPr>
          <w:rFonts w:ascii="Arial" w:hAnsi="Arial" w:cs="Arial"/>
          <w:sz w:val="22"/>
          <w:szCs w:val="22"/>
        </w:rPr>
        <w:fldChar w:fldCharType="separate"/>
      </w:r>
      <w:ins w:id="523" w:author="Philip G Griffiths" w:date="2016-07-19T19:14:00Z">
        <w:r w:rsidR="00037A52">
          <w:rPr>
            <w:rFonts w:ascii="Arial" w:hAnsi="Arial" w:cs="Arial"/>
            <w:noProof/>
            <w:sz w:val="22"/>
            <w:szCs w:val="22"/>
          </w:rPr>
          <w:t>(90)</w:t>
        </w:r>
      </w:ins>
      <w:r w:rsidR="008B2092" w:rsidRPr="007365B3">
        <w:rPr>
          <w:rFonts w:ascii="Arial" w:hAnsi="Arial" w:cs="Arial"/>
          <w:sz w:val="22"/>
          <w:szCs w:val="22"/>
        </w:rPr>
        <w:fldChar w:fldCharType="end"/>
      </w:r>
      <w:r w:rsidR="00A9293B" w:rsidRPr="007365B3">
        <w:rPr>
          <w:rFonts w:ascii="Arial" w:hAnsi="Arial" w:cs="Arial"/>
          <w:sz w:val="22"/>
          <w:szCs w:val="22"/>
        </w:rPr>
        <w:t>.</w:t>
      </w:r>
      <w:r w:rsidR="00A9293B" w:rsidRPr="00EA5F6D">
        <w:rPr>
          <w:rFonts w:ascii="Arial" w:hAnsi="Arial"/>
          <w:sz w:val="22"/>
        </w:rPr>
        <w:t xml:space="preserve"> </w:t>
      </w:r>
      <w:r w:rsidR="00631450" w:rsidRPr="00EA5F6D">
        <w:rPr>
          <w:rFonts w:ascii="Arial" w:hAnsi="Arial"/>
          <w:sz w:val="22"/>
        </w:rPr>
        <w:t xml:space="preserve">An evidence and consensus based clinical practice guideline recently published in the German literature concluded that </w:t>
      </w:r>
      <w:proofErr w:type="spellStart"/>
      <w:r w:rsidR="00631450" w:rsidRPr="00EA5F6D">
        <w:rPr>
          <w:rFonts w:ascii="Arial" w:hAnsi="Arial"/>
          <w:sz w:val="22"/>
        </w:rPr>
        <w:t>Irlen</w:t>
      </w:r>
      <w:proofErr w:type="spellEnd"/>
      <w:r w:rsidR="00631450" w:rsidRPr="00EA5F6D">
        <w:rPr>
          <w:rFonts w:ascii="Arial" w:hAnsi="Arial"/>
          <w:sz w:val="22"/>
        </w:rPr>
        <w:t xml:space="preserve"> </w:t>
      </w:r>
      <w:r w:rsidR="00631450" w:rsidRPr="00EA5F6D">
        <w:rPr>
          <w:rFonts w:ascii="Arial" w:hAnsi="Arial"/>
          <w:sz w:val="22"/>
        </w:rPr>
        <w:lastRenderedPageBreak/>
        <w:t xml:space="preserve">lenses should not be used in the treatment of reading and spelling disorders in children </w:t>
      </w:r>
      <w:r w:rsidR="008E192A" w:rsidRPr="00EA5F6D">
        <w:rPr>
          <w:rFonts w:ascii="Arial" w:hAnsi="Arial"/>
          <w:sz w:val="22"/>
        </w:rPr>
        <w:t>or</w:t>
      </w:r>
      <w:r w:rsidR="00631450" w:rsidRPr="00EA5F6D">
        <w:rPr>
          <w:rFonts w:ascii="Arial" w:hAnsi="Arial"/>
          <w:sz w:val="22"/>
        </w:rPr>
        <w:t xml:space="preserve"> adolescents</w:t>
      </w:r>
      <w:r w:rsidR="00631450" w:rsidRPr="00EA5F6D">
        <w:rPr>
          <w:rFonts w:ascii="Arial" w:hAnsi="Arial"/>
          <w:sz w:val="22"/>
        </w:rPr>
        <w:fldChar w:fldCharType="begin"/>
      </w:r>
      <w:r w:rsidR="00037A52">
        <w:rPr>
          <w:rFonts w:ascii="Arial" w:hAnsi="Arial"/>
          <w:sz w:val="22"/>
        </w:rPr>
        <w:instrText xml:space="preserve"> ADDIN ZOTERO_ITEM CSL_CITATION {"citationID":"EtJ7AWhr","properties":{"formattedCitation":"(91)","plainCitation":"(91)"},"citationItems":[{"id":6884,"uris":["http://zotero.org/groups/357055/items/XQIFSKDB"],"uri":["http://zotero.org/groups/357055/items/XQIFSKDB"],"itemData":{"id":6884,"type":"article-journal","title":"The Diagnosis and Treatment of Reading and/or Spelling Disorders in Children and Adolescents","container-title":"Deutsches Ärzteblatt International","page":"279-286","volume":"113","issue":"16","source":"PubMed","abstract":"BACKGROUND: 3-11% of children and adolescents suffer from a reading andor spelling disorder. Their poor written-language skills markedly impair their scholastic performance and are often associated with other mental disorders. A great deal of uncertainty still surrounds the question of the appropriate methods of diagnosis and treatment.\nMETHODS: We systematically searched for pertinent publications in databases and literature reference lists, summarized the evidence in six tables, and examined some of it in a meta-analysis. Recommendations were developed in a consensus conference.\nRESULTS: A reading and/or spelling disorder should only be diagnosed if performance in these areas is below average. It should be determined whether an attention deficit-hyperactivity disorder, anxiety disorder, or disorder of arithmetical skills is also present. Reading and spelling performance should be reinforced with systematic instruction about letter-sound and sound-letter correspondences, letter-syllable-morpheme synthesis, and sound-syllablemorpheme analysis (g' = 0.32) (recommendation grade A). Spelling ability responds best to spelling-rule training (recommendation grade A). Irlen lenses, visual and/or auditory perceptual training, hemispheric stimulation, piracetam, and prism spectacles should not be used (recommendation grade A).\nCONCLUSION: Evidence- and consensus-based guidelines for the diagnosis and treatment of reading and/or spelling disorders in children and adolescents are now available for the first time. Reading and spelling abilities should be systematically and comprehensively reinforced, and potential comorbid disorders should be sought and treated appropriately. The efficacy of many treatments now in use has not been documented; if they are to be used in the future, they must be tested in randomized, controlled trials. For adult sufferers, adequate diagnostic instruments and therapeutic methods are not yet available.","DOI":"10.3238/arztebl.2016.0279","ISSN":"1866-0452","note":"PMID: 27159142","journalAbbreviation":"Dtsch Arztebl Int","language":"eng","author":[{"family":"Galuschka","given":"Katharina"},{"family":"Schulte-Körne","given":"Gerd"}],"issued":{"date-parts":[["2016",4,22]]},"PMID":"27159142"}}],"schema":"https://github.com/citation-style-language/schema/raw/master/csl-citation.json"} </w:instrText>
      </w:r>
      <w:r w:rsidR="00631450" w:rsidRPr="00EA5F6D">
        <w:rPr>
          <w:rFonts w:ascii="Arial" w:hAnsi="Arial"/>
          <w:sz w:val="22"/>
        </w:rPr>
        <w:fldChar w:fldCharType="separate"/>
      </w:r>
      <w:ins w:id="524" w:author="Philip G Griffiths" w:date="2016-07-19T19:14:00Z">
        <w:r w:rsidR="00037A52">
          <w:rPr>
            <w:rFonts w:ascii="Arial" w:hAnsi="Arial"/>
            <w:sz w:val="22"/>
          </w:rPr>
          <w:t>(91)</w:t>
        </w:r>
      </w:ins>
      <w:r w:rsidR="00631450" w:rsidRPr="00EA5F6D">
        <w:rPr>
          <w:rFonts w:ascii="Arial" w:hAnsi="Arial"/>
          <w:sz w:val="22"/>
        </w:rPr>
        <w:fldChar w:fldCharType="end"/>
      </w:r>
      <w:r w:rsidR="00631450" w:rsidRPr="00EA5F6D">
        <w:rPr>
          <w:rFonts w:ascii="Arial" w:hAnsi="Arial"/>
          <w:sz w:val="22"/>
        </w:rPr>
        <w:t>.</w:t>
      </w:r>
    </w:p>
    <w:p w14:paraId="0E2C60CD" w14:textId="6C032047" w:rsidR="00245A98" w:rsidRPr="00EA5F6D" w:rsidRDefault="00FC58EE" w:rsidP="00245A98">
      <w:pPr>
        <w:spacing w:line="360" w:lineRule="auto"/>
        <w:ind w:firstLine="720"/>
        <w:rPr>
          <w:rFonts w:ascii="Arial" w:hAnsi="Arial"/>
          <w:sz w:val="22"/>
        </w:rPr>
      </w:pPr>
      <w:r w:rsidRPr="00EA5F6D">
        <w:rPr>
          <w:rFonts w:ascii="Arial" w:hAnsi="Arial"/>
          <w:sz w:val="22"/>
        </w:rPr>
        <w:t>Previous reviews of this literature have been criticised for considering the literature without taking into account which particular colour system was under investigation</w:t>
      </w:r>
      <w:r w:rsidR="00245A98" w:rsidRPr="00EA5F6D">
        <w:rPr>
          <w:rFonts w:ascii="Arial" w:hAnsi="Arial"/>
          <w:sz w:val="22"/>
        </w:rPr>
        <w:t xml:space="preserve"> and whether it was reading difficulty itself that was being treated or the co-morbid condition visual stress</w:t>
      </w:r>
      <w:r w:rsidR="00FE1042" w:rsidRPr="007365B3">
        <w:rPr>
          <w:rFonts w:ascii="Arial" w:hAnsi="Arial" w:cs="Arial"/>
          <w:sz w:val="22"/>
          <w:szCs w:val="22"/>
        </w:rPr>
        <w:fldChar w:fldCharType="begin"/>
      </w:r>
      <w:r w:rsidR="00682208">
        <w:rPr>
          <w:rFonts w:ascii="Arial" w:hAnsi="Arial" w:cs="Arial"/>
          <w:sz w:val="22"/>
          <w:szCs w:val="22"/>
        </w:rPr>
        <w:instrText xml:space="preserve"> ADDIN ZOTERO_ITEM CSL_CITATION {"citationID":"HtpTGhhr","properties":{"formattedCitation":"(5)","plainCitation":"(5)"},"citationItems":[{"id":4335,"uris":["http://zotero.org/groups/357055/items/VXPWFN4E"],"uri":["http://zotero.org/groups/357055/items/VXPWFN4E"],"itemData":{"id":4335,"type":"article-journal","title":"Visual Stress and Dyslexia For the Practicing Optometrist","container-title":"Optometry in Practice","page":"103-112","volume":"17","author":[{"literal":"Wilkins A.J."},{"literal":"Allen P.M."},{"literal":"Monger L.J."},{"literal":"Gilchrist J.M."}],"issued":{"date-parts":[["2016"]]}}}],"schema":"https://github.com/citation-style-language/schema/raw/master/csl-citation.json"} </w:instrText>
      </w:r>
      <w:r w:rsidR="00FE1042" w:rsidRPr="007365B3">
        <w:rPr>
          <w:rFonts w:ascii="Arial" w:hAnsi="Arial" w:cs="Arial"/>
          <w:sz w:val="22"/>
          <w:szCs w:val="22"/>
        </w:rPr>
        <w:fldChar w:fldCharType="separate"/>
      </w:r>
      <w:r w:rsidR="00D14799" w:rsidRPr="007365B3">
        <w:rPr>
          <w:rFonts w:ascii="Arial" w:hAnsi="Arial" w:cs="Arial"/>
          <w:noProof/>
          <w:sz w:val="22"/>
          <w:szCs w:val="22"/>
        </w:rPr>
        <w:t>(5)</w:t>
      </w:r>
      <w:r w:rsidR="00FE1042" w:rsidRPr="007365B3">
        <w:rPr>
          <w:rFonts w:ascii="Arial" w:hAnsi="Arial" w:cs="Arial"/>
          <w:sz w:val="22"/>
          <w:szCs w:val="22"/>
        </w:rPr>
        <w:fldChar w:fldCharType="end"/>
      </w:r>
      <w:r w:rsidRPr="007365B3">
        <w:rPr>
          <w:rFonts w:ascii="Arial" w:hAnsi="Arial" w:cs="Arial"/>
          <w:sz w:val="22"/>
          <w:szCs w:val="22"/>
        </w:rPr>
        <w:t>.</w:t>
      </w:r>
      <w:r w:rsidRPr="00EA5F6D">
        <w:rPr>
          <w:rFonts w:ascii="Arial" w:hAnsi="Arial"/>
          <w:sz w:val="22"/>
        </w:rPr>
        <w:t xml:space="preserve"> In this review, we have considered the studies separately for </w:t>
      </w:r>
      <w:r w:rsidR="0023009E" w:rsidRPr="00EA5F6D">
        <w:rPr>
          <w:rFonts w:ascii="Arial" w:hAnsi="Arial"/>
          <w:sz w:val="22"/>
        </w:rPr>
        <w:t xml:space="preserve">each of the main colour systems and </w:t>
      </w:r>
      <w:r w:rsidR="00615185" w:rsidRPr="00EA5F6D">
        <w:rPr>
          <w:rFonts w:ascii="Arial" w:hAnsi="Arial"/>
          <w:sz w:val="22"/>
        </w:rPr>
        <w:t xml:space="preserve">we </w:t>
      </w:r>
      <w:r w:rsidR="0023009E" w:rsidRPr="00EA5F6D">
        <w:rPr>
          <w:rFonts w:ascii="Arial" w:hAnsi="Arial"/>
          <w:sz w:val="22"/>
        </w:rPr>
        <w:t xml:space="preserve">find </w:t>
      </w:r>
      <w:r w:rsidR="00615185" w:rsidRPr="00EA5F6D">
        <w:rPr>
          <w:rFonts w:ascii="Arial" w:hAnsi="Arial"/>
          <w:sz w:val="22"/>
        </w:rPr>
        <w:t>no</w:t>
      </w:r>
      <w:r w:rsidR="0023009E" w:rsidRPr="00EA5F6D">
        <w:rPr>
          <w:rFonts w:ascii="Arial" w:hAnsi="Arial"/>
          <w:sz w:val="22"/>
        </w:rPr>
        <w:t xml:space="preserve"> evidence to support the use of any system to aid reading.</w:t>
      </w:r>
      <w:r w:rsidR="00245A98" w:rsidRPr="00EA5F6D">
        <w:rPr>
          <w:rFonts w:ascii="Arial" w:hAnsi="Arial"/>
          <w:sz w:val="22"/>
        </w:rPr>
        <w:t xml:space="preserve"> Our analysis also shows that even if </w:t>
      </w:r>
      <w:r w:rsidR="005753CB" w:rsidRPr="00EA5F6D">
        <w:rPr>
          <w:rFonts w:ascii="Arial" w:hAnsi="Arial"/>
          <w:sz w:val="22"/>
        </w:rPr>
        <w:t xml:space="preserve">only </w:t>
      </w:r>
      <w:r w:rsidR="00FB4198">
        <w:rPr>
          <w:rFonts w:ascii="Arial" w:hAnsi="Arial" w:cs="Arial"/>
          <w:sz w:val="22"/>
          <w:szCs w:val="22"/>
        </w:rPr>
        <w:t xml:space="preserve">published research </w:t>
      </w:r>
      <w:r w:rsidR="00245A98" w:rsidRPr="007365B3">
        <w:rPr>
          <w:rFonts w:ascii="Arial" w:hAnsi="Arial" w:cs="Arial"/>
          <w:sz w:val="22"/>
          <w:szCs w:val="22"/>
        </w:rPr>
        <w:t>using</w:t>
      </w:r>
      <w:r w:rsidR="00245A98" w:rsidRPr="00EA5F6D">
        <w:rPr>
          <w:rFonts w:ascii="Arial" w:hAnsi="Arial"/>
          <w:sz w:val="22"/>
        </w:rPr>
        <w:t xml:space="preserve"> the inconsistent diagnostic criteria for visual stress are selected</w:t>
      </w:r>
      <w:r w:rsidR="005753CB" w:rsidRPr="00EA5F6D">
        <w:rPr>
          <w:rFonts w:ascii="Arial" w:hAnsi="Arial"/>
          <w:sz w:val="22"/>
        </w:rPr>
        <w:t>,</w:t>
      </w:r>
      <w:r w:rsidR="00245A98" w:rsidRPr="00EA5F6D">
        <w:rPr>
          <w:rFonts w:ascii="Arial" w:hAnsi="Arial"/>
          <w:sz w:val="22"/>
        </w:rPr>
        <w:t xml:space="preserve"> there are no studies at low risk of bias to support the use of coloured overlays and lenses to aid reading.</w:t>
      </w:r>
    </w:p>
    <w:p w14:paraId="1B3C804F" w14:textId="1769D4FB" w:rsidR="00713A2F" w:rsidRPr="00EA5F6D" w:rsidRDefault="007129DB" w:rsidP="007129DB">
      <w:pPr>
        <w:spacing w:line="360" w:lineRule="auto"/>
        <w:ind w:firstLine="720"/>
        <w:rPr>
          <w:rFonts w:ascii="Arial" w:hAnsi="Arial"/>
          <w:sz w:val="22"/>
        </w:rPr>
      </w:pPr>
      <w:r w:rsidRPr="00EA5F6D">
        <w:rPr>
          <w:rFonts w:ascii="Arial" w:hAnsi="Arial"/>
          <w:sz w:val="22"/>
        </w:rPr>
        <w:t>I</w:t>
      </w:r>
      <w:r w:rsidR="00713A2F" w:rsidRPr="00EA5F6D">
        <w:rPr>
          <w:rFonts w:ascii="Arial" w:hAnsi="Arial"/>
          <w:sz w:val="22"/>
        </w:rPr>
        <w:t>t has been argued that coloured lenses and overlays</w:t>
      </w:r>
      <w:r w:rsidR="00713A2F">
        <w:rPr>
          <w:rFonts w:ascii="Arial" w:hAnsi="Arial" w:cs="Arial"/>
          <w:sz w:val="22"/>
          <w:szCs w:val="22"/>
        </w:rPr>
        <w:t xml:space="preserve"> are also being used to</w:t>
      </w:r>
      <w:r w:rsidR="00713A2F" w:rsidRPr="00EA5F6D">
        <w:rPr>
          <w:rFonts w:ascii="Arial" w:hAnsi="Arial"/>
          <w:sz w:val="22"/>
        </w:rPr>
        <w:t xml:space="preserve"> treat the symptom complex of visual stress</w:t>
      </w:r>
      <w:r w:rsidRPr="00EA5F6D">
        <w:rPr>
          <w:rFonts w:ascii="Arial" w:hAnsi="Arial"/>
          <w:sz w:val="22"/>
        </w:rPr>
        <w:t xml:space="preserve">. Although we specifically only searched the literature for studies of whether colour </w:t>
      </w:r>
      <w:r w:rsidR="00D7499E">
        <w:rPr>
          <w:rFonts w:ascii="Arial" w:hAnsi="Arial" w:cs="Arial"/>
          <w:sz w:val="22"/>
          <w:szCs w:val="22"/>
        </w:rPr>
        <w:t xml:space="preserve">overlays or lenses </w:t>
      </w:r>
      <w:r>
        <w:rPr>
          <w:rFonts w:ascii="Arial" w:hAnsi="Arial" w:cs="Arial"/>
          <w:sz w:val="22"/>
          <w:szCs w:val="22"/>
        </w:rPr>
        <w:t>impact</w:t>
      </w:r>
      <w:r w:rsidRPr="00EA5F6D">
        <w:rPr>
          <w:rFonts w:ascii="Arial" w:hAnsi="Arial"/>
          <w:sz w:val="22"/>
        </w:rPr>
        <w:t xml:space="preserve"> on reading</w:t>
      </w:r>
      <w:r w:rsidR="00D05664">
        <w:rPr>
          <w:rFonts w:ascii="Arial" w:hAnsi="Arial"/>
          <w:sz w:val="22"/>
        </w:rPr>
        <w:t xml:space="preserve"> outcomes</w:t>
      </w:r>
      <w:r w:rsidRPr="00EA5F6D">
        <w:rPr>
          <w:rFonts w:ascii="Arial" w:hAnsi="Arial"/>
          <w:sz w:val="22"/>
        </w:rPr>
        <w:t>, some of the studies we reviewed also made reference to changes in symptoms</w:t>
      </w:r>
      <w:r w:rsidR="00D7499E" w:rsidRPr="00EA5F6D">
        <w:rPr>
          <w:rFonts w:ascii="Arial" w:hAnsi="Arial"/>
          <w:sz w:val="22"/>
        </w:rPr>
        <w:t>.</w:t>
      </w:r>
      <w:r w:rsidRPr="00EA5F6D">
        <w:rPr>
          <w:rFonts w:ascii="Arial" w:hAnsi="Arial"/>
          <w:sz w:val="22"/>
        </w:rPr>
        <w:t xml:space="preserve"> For example</w:t>
      </w:r>
      <w:r w:rsidR="00713A2F" w:rsidRPr="00EA5F6D">
        <w:rPr>
          <w:rFonts w:ascii="Arial" w:hAnsi="Arial"/>
          <w:sz w:val="22"/>
        </w:rPr>
        <w:t xml:space="preserve"> Wilkins </w:t>
      </w:r>
      <w:r w:rsidR="00E81BD5">
        <w:rPr>
          <w:rFonts w:ascii="Arial" w:hAnsi="Arial"/>
          <w:sz w:val="22"/>
        </w:rPr>
        <w:t>and colleagues</w:t>
      </w:r>
      <w:r w:rsidRPr="00EA5F6D">
        <w:rPr>
          <w:rFonts w:ascii="Arial" w:hAnsi="Arial"/>
          <w:sz w:val="22"/>
        </w:rPr>
        <w:t xml:space="preserve"> looked at symptom diaries but data were</w:t>
      </w:r>
      <w:r w:rsidR="00713A2F" w:rsidRPr="00EA5F6D">
        <w:rPr>
          <w:rFonts w:ascii="Arial" w:hAnsi="Arial"/>
          <w:sz w:val="22"/>
        </w:rPr>
        <w:t xml:space="preserve"> only available for 5</w:t>
      </w:r>
      <w:r w:rsidR="00E81BD5">
        <w:rPr>
          <w:rFonts w:ascii="Arial" w:hAnsi="Arial"/>
          <w:sz w:val="22"/>
        </w:rPr>
        <w:t>3</w:t>
      </w:r>
      <w:r w:rsidR="00713A2F" w:rsidRPr="00EA5F6D">
        <w:rPr>
          <w:rFonts w:ascii="Arial" w:hAnsi="Arial"/>
          <w:sz w:val="22"/>
        </w:rPr>
        <w:t>% of</w:t>
      </w:r>
      <w:r w:rsidR="00713A2F">
        <w:rPr>
          <w:rFonts w:ascii="Arial" w:hAnsi="Arial" w:cs="Arial"/>
          <w:sz w:val="22"/>
          <w:szCs w:val="22"/>
        </w:rPr>
        <w:t xml:space="preserve"> study</w:t>
      </w:r>
      <w:r w:rsidR="00713A2F" w:rsidRPr="00EA5F6D">
        <w:rPr>
          <w:rFonts w:ascii="Arial" w:hAnsi="Arial"/>
          <w:sz w:val="22"/>
        </w:rPr>
        <w:t xml:space="preserve"> participa</w:t>
      </w:r>
      <w:r w:rsidRPr="00EA5F6D">
        <w:rPr>
          <w:rFonts w:ascii="Arial" w:hAnsi="Arial"/>
          <w:sz w:val="22"/>
        </w:rPr>
        <w:t>nts thus precluding</w:t>
      </w:r>
      <w:r w:rsidR="00713A2F" w:rsidRPr="00EA5F6D">
        <w:rPr>
          <w:rFonts w:ascii="Arial" w:hAnsi="Arial"/>
          <w:sz w:val="22"/>
        </w:rPr>
        <w:t xml:space="preserve"> any meaningful analysis of the data</w:t>
      </w:r>
      <w:ins w:id="525" w:author="Philip G Griffiths" w:date="2016-07-17T10:47:00Z">
        <w:r w:rsidR="00CD25F3">
          <w:rPr>
            <w:rFonts w:ascii="Arial" w:hAnsi="Arial"/>
            <w:sz w:val="22"/>
          </w:rPr>
          <w:fldChar w:fldCharType="begin"/>
        </w:r>
      </w:ins>
      <w:ins w:id="526" w:author="Philip G Griffiths" w:date="2016-07-19T19:14:00Z">
        <w:r w:rsidR="00037A52">
          <w:rPr>
            <w:rFonts w:ascii="Arial" w:hAnsi="Arial"/>
            <w:sz w:val="22"/>
          </w:rPr>
          <w:instrText xml:space="preserve"> ADDIN ZOTERO_ITEM CSL_CITATION {"citationID":"XygMWkPx","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CD25F3">
        <w:rPr>
          <w:rFonts w:ascii="Arial" w:hAnsi="Arial"/>
          <w:sz w:val="22"/>
        </w:rPr>
        <w:fldChar w:fldCharType="separate"/>
      </w:r>
      <w:ins w:id="527" w:author="Philip G Griffiths" w:date="2016-07-19T19:14:00Z">
        <w:r w:rsidR="00037A52">
          <w:rPr>
            <w:rFonts w:ascii="Arial" w:hAnsi="Arial"/>
            <w:noProof/>
            <w:sz w:val="22"/>
          </w:rPr>
          <w:t>(48)</w:t>
        </w:r>
      </w:ins>
      <w:ins w:id="528" w:author="Philip G Griffiths" w:date="2016-07-17T10:47:00Z">
        <w:r w:rsidR="00CD25F3">
          <w:rPr>
            <w:rFonts w:ascii="Arial" w:hAnsi="Arial"/>
            <w:sz w:val="22"/>
          </w:rPr>
          <w:fldChar w:fldCharType="end"/>
        </w:r>
      </w:ins>
      <w:r w:rsidR="00713A2F" w:rsidRPr="00EA5F6D">
        <w:rPr>
          <w:rFonts w:ascii="Arial" w:hAnsi="Arial"/>
          <w:sz w:val="22"/>
        </w:rPr>
        <w:t xml:space="preserve">. </w:t>
      </w:r>
      <w:r w:rsidR="0044263D" w:rsidRPr="00EA5F6D">
        <w:rPr>
          <w:rFonts w:ascii="Arial" w:hAnsi="Arial"/>
          <w:sz w:val="22"/>
        </w:rPr>
        <w:t xml:space="preserve">Also, </w:t>
      </w:r>
      <w:r w:rsidR="00713A2F" w:rsidRPr="00EA5F6D">
        <w:rPr>
          <w:rFonts w:ascii="Arial" w:hAnsi="Arial"/>
          <w:sz w:val="22"/>
        </w:rPr>
        <w:t>Mitchell</w:t>
      </w:r>
      <w:r w:rsidR="00E81BD5">
        <w:rPr>
          <w:rFonts w:ascii="Arial" w:hAnsi="Arial"/>
          <w:sz w:val="22"/>
        </w:rPr>
        <w:t xml:space="preserve"> and colleagues</w:t>
      </w:r>
      <w:r w:rsidR="00713A2F" w:rsidRPr="00EA5F6D">
        <w:rPr>
          <w:rFonts w:ascii="Arial" w:hAnsi="Arial"/>
          <w:sz w:val="22"/>
        </w:rPr>
        <w:t xml:space="preserve"> used the IDPS which contains questions about symptoms. In this parallel groups study there were significant improvements in the IDPS scores in both the chosen lens and the placebo lens group but no difference between the groups</w:t>
      </w:r>
      <w:ins w:id="529" w:author="Philip G Griffiths" w:date="2016-07-17T10:48:00Z">
        <w:r w:rsidR="00CD25F3">
          <w:rPr>
            <w:rFonts w:ascii="Arial" w:hAnsi="Arial"/>
            <w:sz w:val="22"/>
          </w:rPr>
          <w:fldChar w:fldCharType="begin"/>
        </w:r>
        <w:r w:rsidR="00CD25F3">
          <w:rPr>
            <w:rFonts w:ascii="Arial" w:hAnsi="Arial"/>
            <w:sz w:val="22"/>
          </w:rPr>
          <w:instrText xml:space="preserve"> ADDIN ZOTERO_ITEM CSL_CITATION {"citationID":"Pibyreon","properties":{"formattedCitation":"(45)","plainCitation":"(45)"},"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ins>
      <w:r w:rsidR="00CD25F3">
        <w:rPr>
          <w:rFonts w:ascii="Arial" w:hAnsi="Arial"/>
          <w:sz w:val="22"/>
        </w:rPr>
        <w:fldChar w:fldCharType="separate"/>
      </w:r>
      <w:ins w:id="530" w:author="Philip G Griffiths" w:date="2016-07-17T10:48:00Z">
        <w:r w:rsidR="00CD25F3">
          <w:rPr>
            <w:rFonts w:ascii="Arial" w:hAnsi="Arial"/>
            <w:noProof/>
            <w:sz w:val="22"/>
          </w:rPr>
          <w:t>(45)</w:t>
        </w:r>
        <w:r w:rsidR="00CD25F3">
          <w:rPr>
            <w:rFonts w:ascii="Arial" w:hAnsi="Arial"/>
            <w:sz w:val="22"/>
          </w:rPr>
          <w:fldChar w:fldCharType="end"/>
        </w:r>
      </w:ins>
      <w:r w:rsidR="00713A2F" w:rsidRPr="00EA5F6D">
        <w:rPr>
          <w:rFonts w:ascii="Arial" w:hAnsi="Arial"/>
          <w:sz w:val="22"/>
        </w:rPr>
        <w:t xml:space="preserve">. </w:t>
      </w:r>
      <w:r w:rsidR="0044263D">
        <w:rPr>
          <w:rFonts w:ascii="Arial" w:hAnsi="Arial" w:cs="Arial"/>
          <w:sz w:val="22"/>
          <w:szCs w:val="22"/>
        </w:rPr>
        <w:t xml:space="preserve">While our </w:t>
      </w:r>
      <w:r w:rsidR="00CB215C">
        <w:rPr>
          <w:rFonts w:ascii="Arial" w:hAnsi="Arial" w:cs="Arial"/>
          <w:sz w:val="22"/>
          <w:szCs w:val="22"/>
        </w:rPr>
        <w:t>review</w:t>
      </w:r>
      <w:r w:rsidR="0044263D">
        <w:rPr>
          <w:rFonts w:ascii="Arial" w:hAnsi="Arial" w:cs="Arial"/>
          <w:sz w:val="22"/>
          <w:szCs w:val="22"/>
        </w:rPr>
        <w:t xml:space="preserve"> focused on colour and reading</w:t>
      </w:r>
      <w:r w:rsidR="0044263D" w:rsidRPr="00EA5F6D">
        <w:rPr>
          <w:rFonts w:ascii="Arial" w:hAnsi="Arial"/>
          <w:sz w:val="22"/>
        </w:rPr>
        <w:t xml:space="preserve">, </w:t>
      </w:r>
      <w:r w:rsidR="00CB215C">
        <w:rPr>
          <w:rFonts w:ascii="Arial" w:hAnsi="Arial"/>
          <w:sz w:val="22"/>
        </w:rPr>
        <w:t>we failed to</w:t>
      </w:r>
      <w:r w:rsidR="0044263D" w:rsidRPr="00EA5F6D">
        <w:rPr>
          <w:rFonts w:ascii="Arial" w:hAnsi="Arial"/>
          <w:sz w:val="22"/>
        </w:rPr>
        <w:t xml:space="preserve"> we see evidence that colour impacts positively on symptoms.</w:t>
      </w:r>
      <w:r w:rsidR="00D539A2" w:rsidRPr="00EA5F6D">
        <w:rPr>
          <w:rFonts w:ascii="Arial" w:hAnsi="Arial"/>
          <w:sz w:val="22"/>
        </w:rPr>
        <w:t xml:space="preserve"> </w:t>
      </w:r>
      <w:r w:rsidR="00713A2F" w:rsidRPr="00EA5F6D">
        <w:rPr>
          <w:rFonts w:ascii="Arial" w:hAnsi="Arial"/>
          <w:sz w:val="22"/>
        </w:rPr>
        <w:t xml:space="preserve">Ultimately, a large scale RCT using a validated symptom questionnaire </w:t>
      </w:r>
      <w:r w:rsidR="00D05664">
        <w:rPr>
          <w:rFonts w:ascii="Arial" w:hAnsi="Arial"/>
          <w:sz w:val="22"/>
        </w:rPr>
        <w:t>is</w:t>
      </w:r>
      <w:r w:rsidR="00713A2F" w:rsidRPr="00EA5F6D">
        <w:rPr>
          <w:rFonts w:ascii="Arial" w:hAnsi="Arial"/>
          <w:sz w:val="22"/>
        </w:rPr>
        <w:t xml:space="preserve"> required to answer this question.</w:t>
      </w:r>
    </w:p>
    <w:p w14:paraId="45A86A3D" w14:textId="16A97552" w:rsidR="0023009E" w:rsidRPr="007365B3" w:rsidRDefault="00D7499E" w:rsidP="00D7499E">
      <w:pPr>
        <w:spacing w:line="360" w:lineRule="auto"/>
        <w:ind w:firstLine="720"/>
        <w:rPr>
          <w:rFonts w:ascii="Arial" w:hAnsi="Arial" w:cs="Arial"/>
          <w:sz w:val="22"/>
          <w:szCs w:val="22"/>
        </w:rPr>
      </w:pPr>
      <w:r w:rsidRPr="00EA5F6D">
        <w:rPr>
          <w:rFonts w:ascii="Arial" w:hAnsi="Arial"/>
          <w:sz w:val="22"/>
        </w:rPr>
        <w:t>It is important to stress that the lack of evidence which we and previous reviewers have identified does not in itself prove that colour has no effect on reading; lack of evidence is not evidence for a lack of effectiveness.</w:t>
      </w:r>
      <w:r w:rsidRPr="007365B3">
        <w:rPr>
          <w:rFonts w:ascii="Arial" w:hAnsi="Arial" w:cs="Arial"/>
          <w:sz w:val="22"/>
          <w:szCs w:val="22"/>
        </w:rPr>
        <w:t xml:space="preserve"> </w:t>
      </w:r>
      <w:r w:rsidR="00615185" w:rsidRPr="007365B3">
        <w:rPr>
          <w:rFonts w:ascii="Arial" w:hAnsi="Arial" w:cs="Arial"/>
          <w:sz w:val="22"/>
          <w:szCs w:val="22"/>
        </w:rPr>
        <w:t>On the surface</w:t>
      </w:r>
      <w:r w:rsidR="00CB215C">
        <w:rPr>
          <w:rFonts w:ascii="Arial" w:hAnsi="Arial" w:cs="Arial"/>
          <w:sz w:val="22"/>
          <w:szCs w:val="22"/>
        </w:rPr>
        <w:t>,</w:t>
      </w:r>
      <w:r w:rsidR="00615185" w:rsidRPr="007365B3">
        <w:rPr>
          <w:rFonts w:ascii="Arial" w:hAnsi="Arial" w:cs="Arial"/>
          <w:sz w:val="22"/>
          <w:szCs w:val="22"/>
        </w:rPr>
        <w:t xml:space="preserve"> </w:t>
      </w:r>
      <w:r>
        <w:rPr>
          <w:rFonts w:ascii="Arial" w:hAnsi="Arial" w:cs="Arial"/>
          <w:sz w:val="22"/>
          <w:szCs w:val="22"/>
        </w:rPr>
        <w:t>this</w:t>
      </w:r>
      <w:r w:rsidR="00D539A2">
        <w:rPr>
          <w:rFonts w:ascii="Arial" w:hAnsi="Arial" w:cs="Arial"/>
          <w:sz w:val="22"/>
          <w:szCs w:val="22"/>
        </w:rPr>
        <w:t xml:space="preserve"> statement </w:t>
      </w:r>
      <w:r w:rsidR="00615185" w:rsidRPr="00EA5F6D">
        <w:rPr>
          <w:rFonts w:ascii="Arial" w:hAnsi="Arial"/>
          <w:sz w:val="22"/>
        </w:rPr>
        <w:t xml:space="preserve">could be interpreted as tacit support for a continuation of the practice of issuing coloured filters and lenses while the necessary evidence is being gathered. However, our main finding, consistent with several previous reviewers is that the quality of the available evidence is </w:t>
      </w:r>
      <w:r w:rsidR="00AF7B80" w:rsidRPr="00EA5F6D">
        <w:rPr>
          <w:rFonts w:ascii="Arial" w:hAnsi="Arial"/>
          <w:sz w:val="22"/>
        </w:rPr>
        <w:t>sufficiently</w:t>
      </w:r>
      <w:r w:rsidR="00615185" w:rsidRPr="00EA5F6D">
        <w:rPr>
          <w:rFonts w:ascii="Arial" w:hAnsi="Arial"/>
          <w:sz w:val="22"/>
        </w:rPr>
        <w:t xml:space="preserve"> low </w:t>
      </w:r>
      <w:r w:rsidR="00D05664">
        <w:rPr>
          <w:rFonts w:ascii="Arial" w:hAnsi="Arial"/>
          <w:sz w:val="22"/>
        </w:rPr>
        <w:t xml:space="preserve">such </w:t>
      </w:r>
      <w:r w:rsidR="00615185" w:rsidRPr="00EA5F6D">
        <w:rPr>
          <w:rFonts w:ascii="Arial" w:hAnsi="Arial"/>
          <w:sz w:val="22"/>
        </w:rPr>
        <w:t>that</w:t>
      </w:r>
      <w:r w:rsidR="00AF7B80" w:rsidRPr="00EA5F6D">
        <w:rPr>
          <w:rFonts w:ascii="Arial" w:hAnsi="Arial"/>
          <w:sz w:val="22"/>
        </w:rPr>
        <w:t>, despite the many anecdotal claims and often powerful testimony of patients,</w:t>
      </w:r>
      <w:r w:rsidR="00615185" w:rsidRPr="00EA5F6D">
        <w:rPr>
          <w:rFonts w:ascii="Arial" w:hAnsi="Arial"/>
          <w:sz w:val="22"/>
        </w:rPr>
        <w:t xml:space="preserve"> we have serious reservations about th</w:t>
      </w:r>
      <w:r w:rsidR="00A55453" w:rsidRPr="00EA5F6D">
        <w:rPr>
          <w:rFonts w:ascii="Arial" w:hAnsi="Arial"/>
          <w:sz w:val="22"/>
        </w:rPr>
        <w:t>is</w:t>
      </w:r>
      <w:r w:rsidR="00615185" w:rsidRPr="00EA5F6D">
        <w:rPr>
          <w:rFonts w:ascii="Arial" w:hAnsi="Arial"/>
          <w:sz w:val="22"/>
        </w:rPr>
        <w:t xml:space="preserve"> practice.</w:t>
      </w:r>
      <w:r w:rsidR="00AF7B80" w:rsidRPr="00EA5F6D">
        <w:rPr>
          <w:rFonts w:ascii="Arial" w:hAnsi="Arial"/>
          <w:sz w:val="22"/>
        </w:rPr>
        <w:t xml:space="preserve"> </w:t>
      </w:r>
      <w:r w:rsidR="00E37A56" w:rsidRPr="00EA5F6D">
        <w:rPr>
          <w:rFonts w:ascii="Arial" w:hAnsi="Arial"/>
          <w:sz w:val="22"/>
        </w:rPr>
        <w:t>Published studies on the topic</w:t>
      </w:r>
      <w:r w:rsidR="00CA670B" w:rsidRPr="00EA5F6D">
        <w:rPr>
          <w:rFonts w:ascii="Arial" w:hAnsi="Arial"/>
          <w:sz w:val="22"/>
        </w:rPr>
        <w:t xml:space="preserve"> first appeared over 20 years ago so this field of research is not </w:t>
      </w:r>
      <w:r w:rsidR="00CA670B" w:rsidRPr="007365B3">
        <w:rPr>
          <w:rFonts w:ascii="Arial" w:hAnsi="Arial" w:cs="Arial"/>
          <w:sz w:val="22"/>
          <w:szCs w:val="22"/>
        </w:rPr>
        <w:t>new.</w:t>
      </w:r>
      <w:r w:rsidR="00E37A56" w:rsidRPr="00EA5F6D">
        <w:rPr>
          <w:rFonts w:ascii="Arial" w:hAnsi="Arial"/>
          <w:sz w:val="22"/>
        </w:rPr>
        <w:t xml:space="preserve"> </w:t>
      </w:r>
      <w:r w:rsidR="00AF7B80" w:rsidRPr="00EA5F6D">
        <w:rPr>
          <w:rFonts w:ascii="Arial" w:hAnsi="Arial"/>
          <w:sz w:val="22"/>
        </w:rPr>
        <w:t>We believe the onus is on the proponents to increase their efforts to gather the</w:t>
      </w:r>
      <w:r w:rsidR="00615185" w:rsidRPr="00EA5F6D">
        <w:rPr>
          <w:rFonts w:ascii="Arial" w:hAnsi="Arial"/>
          <w:sz w:val="22"/>
        </w:rPr>
        <w:t xml:space="preserve"> </w:t>
      </w:r>
      <w:r w:rsidR="00AF7B80" w:rsidRPr="00EA5F6D">
        <w:rPr>
          <w:rFonts w:ascii="Arial" w:hAnsi="Arial"/>
          <w:sz w:val="22"/>
        </w:rPr>
        <w:t xml:space="preserve">evidence to support this clinical </w:t>
      </w:r>
      <w:r w:rsidR="00615185" w:rsidRPr="00EA5F6D">
        <w:rPr>
          <w:rFonts w:ascii="Arial" w:hAnsi="Arial"/>
          <w:sz w:val="22"/>
        </w:rPr>
        <w:t>practice</w:t>
      </w:r>
      <w:r w:rsidR="00AF7B80" w:rsidRPr="00EA5F6D">
        <w:rPr>
          <w:rFonts w:ascii="Arial" w:hAnsi="Arial"/>
          <w:sz w:val="22"/>
        </w:rPr>
        <w:t xml:space="preserve">. </w:t>
      </w:r>
      <w:r w:rsidR="00AF7B80" w:rsidRPr="007365B3">
        <w:rPr>
          <w:rFonts w:ascii="Arial" w:hAnsi="Arial" w:cs="Arial"/>
          <w:sz w:val="22"/>
          <w:szCs w:val="22"/>
        </w:rPr>
        <w:t>Below we draw attention to the</w:t>
      </w:r>
      <w:r w:rsidR="00D05664">
        <w:rPr>
          <w:rFonts w:ascii="Arial" w:hAnsi="Arial" w:cs="Arial"/>
          <w:sz w:val="22"/>
          <w:szCs w:val="22"/>
        </w:rPr>
        <w:t xml:space="preserve"> main</w:t>
      </w:r>
      <w:r w:rsidR="00AF7B80" w:rsidRPr="007365B3">
        <w:rPr>
          <w:rFonts w:ascii="Arial" w:hAnsi="Arial" w:cs="Arial"/>
          <w:sz w:val="22"/>
          <w:szCs w:val="22"/>
        </w:rPr>
        <w:t xml:space="preserve"> limitations of previous studies and we make some suggestions about how future studies might be conducted to avoid or counter such criticisms.</w:t>
      </w:r>
      <w:r w:rsidR="007824D3" w:rsidRPr="007365B3">
        <w:rPr>
          <w:rFonts w:ascii="Arial" w:hAnsi="Arial" w:cs="Arial"/>
          <w:sz w:val="22"/>
          <w:szCs w:val="22"/>
        </w:rPr>
        <w:t xml:space="preserve"> </w:t>
      </w:r>
    </w:p>
    <w:p w14:paraId="0F08A157" w14:textId="4DFEB4A4" w:rsidR="007E49C0" w:rsidRPr="00EA5F6D" w:rsidRDefault="007E49C0" w:rsidP="0017456B">
      <w:pPr>
        <w:spacing w:line="360" w:lineRule="auto"/>
        <w:ind w:firstLine="720"/>
        <w:rPr>
          <w:rFonts w:ascii="Arial" w:hAnsi="Arial"/>
          <w:color w:val="auto"/>
          <w:sz w:val="22"/>
        </w:rPr>
      </w:pPr>
      <w:r w:rsidRPr="00EA5F6D">
        <w:rPr>
          <w:rFonts w:ascii="Arial" w:hAnsi="Arial"/>
          <w:color w:val="auto"/>
          <w:sz w:val="22"/>
        </w:rPr>
        <w:t xml:space="preserve">Most of the </w:t>
      </w:r>
      <w:r w:rsidR="00AB187B" w:rsidRPr="00EA5F6D">
        <w:rPr>
          <w:rFonts w:ascii="Arial" w:hAnsi="Arial"/>
          <w:color w:val="auto"/>
          <w:sz w:val="22"/>
        </w:rPr>
        <w:t xml:space="preserve">studies </w:t>
      </w:r>
      <w:r w:rsidRPr="00EA5F6D">
        <w:rPr>
          <w:rFonts w:ascii="Arial" w:hAnsi="Arial"/>
          <w:color w:val="auto"/>
          <w:sz w:val="22"/>
        </w:rPr>
        <w:t xml:space="preserve">we reviewed were not well designed, there was little evidence of a pre-study protocol, </w:t>
      </w:r>
      <w:r w:rsidR="00AB187B" w:rsidRPr="00EA5F6D">
        <w:rPr>
          <w:rFonts w:ascii="Arial" w:hAnsi="Arial"/>
          <w:color w:val="auto"/>
          <w:sz w:val="22"/>
        </w:rPr>
        <w:t xml:space="preserve">studies </w:t>
      </w:r>
      <w:r w:rsidRPr="00EA5F6D">
        <w:rPr>
          <w:rFonts w:ascii="Arial" w:hAnsi="Arial"/>
          <w:color w:val="auto"/>
          <w:sz w:val="22"/>
        </w:rPr>
        <w:t xml:space="preserve">were </w:t>
      </w:r>
      <w:r w:rsidR="00AB187B" w:rsidRPr="00EA5F6D">
        <w:rPr>
          <w:rFonts w:ascii="Arial" w:hAnsi="Arial"/>
          <w:color w:val="auto"/>
          <w:sz w:val="22"/>
        </w:rPr>
        <w:t>often under-</w:t>
      </w:r>
      <w:r w:rsidRPr="00EA5F6D">
        <w:rPr>
          <w:rFonts w:ascii="Arial" w:hAnsi="Arial"/>
          <w:color w:val="auto"/>
          <w:sz w:val="22"/>
        </w:rPr>
        <w:t xml:space="preserve">powered and all had areas of bias that </w:t>
      </w:r>
      <w:r w:rsidR="00AB187B" w:rsidRPr="00EA5F6D">
        <w:rPr>
          <w:rFonts w:ascii="Arial" w:hAnsi="Arial"/>
          <w:color w:val="auto"/>
          <w:sz w:val="22"/>
        </w:rPr>
        <w:t xml:space="preserve">were </w:t>
      </w:r>
      <w:r w:rsidRPr="00EA5F6D">
        <w:rPr>
          <w:rFonts w:ascii="Arial" w:hAnsi="Arial"/>
          <w:color w:val="auto"/>
          <w:sz w:val="22"/>
        </w:rPr>
        <w:lastRenderedPageBreak/>
        <w:t xml:space="preserve">either </w:t>
      </w:r>
      <w:r w:rsidR="00973144" w:rsidRPr="00EA5F6D">
        <w:rPr>
          <w:rFonts w:ascii="Arial" w:hAnsi="Arial"/>
          <w:color w:val="auto"/>
          <w:sz w:val="22"/>
        </w:rPr>
        <w:t>‘</w:t>
      </w:r>
      <w:r w:rsidRPr="00EA5F6D">
        <w:rPr>
          <w:rFonts w:ascii="Arial" w:hAnsi="Arial"/>
          <w:color w:val="auto"/>
          <w:sz w:val="22"/>
        </w:rPr>
        <w:t>high</w:t>
      </w:r>
      <w:r w:rsidR="00973144" w:rsidRPr="00EA5F6D">
        <w:rPr>
          <w:rFonts w:ascii="Arial" w:hAnsi="Arial"/>
          <w:color w:val="auto"/>
          <w:sz w:val="22"/>
        </w:rPr>
        <w:t>’</w:t>
      </w:r>
      <w:r w:rsidRPr="00EA5F6D">
        <w:rPr>
          <w:rFonts w:ascii="Arial" w:hAnsi="Arial"/>
          <w:color w:val="auto"/>
          <w:sz w:val="22"/>
        </w:rPr>
        <w:t xml:space="preserve"> or </w:t>
      </w:r>
      <w:r w:rsidR="00973144" w:rsidRPr="00EA5F6D">
        <w:rPr>
          <w:rFonts w:ascii="Arial" w:hAnsi="Arial"/>
          <w:color w:val="auto"/>
          <w:sz w:val="22"/>
        </w:rPr>
        <w:t>‘</w:t>
      </w:r>
      <w:r w:rsidRPr="00EA5F6D">
        <w:rPr>
          <w:rFonts w:ascii="Arial" w:hAnsi="Arial"/>
          <w:color w:val="auto"/>
          <w:sz w:val="22"/>
        </w:rPr>
        <w:t>uncertain</w:t>
      </w:r>
      <w:r w:rsidR="00973144" w:rsidRPr="00EA5F6D">
        <w:rPr>
          <w:rFonts w:ascii="Arial" w:hAnsi="Arial"/>
          <w:color w:val="auto"/>
          <w:sz w:val="22"/>
        </w:rPr>
        <w:t>’</w:t>
      </w:r>
      <w:r w:rsidR="00CA670B" w:rsidRPr="00EA5F6D">
        <w:rPr>
          <w:rFonts w:ascii="Arial" w:hAnsi="Arial"/>
          <w:color w:val="auto"/>
          <w:sz w:val="22"/>
        </w:rPr>
        <w:t xml:space="preserve"> (Table 2)</w:t>
      </w:r>
      <w:r w:rsidRPr="00EA5F6D">
        <w:rPr>
          <w:rFonts w:ascii="Arial" w:hAnsi="Arial"/>
          <w:color w:val="auto"/>
          <w:sz w:val="22"/>
        </w:rPr>
        <w:t xml:space="preserve">. Many </w:t>
      </w:r>
      <w:r w:rsidR="00AB187B" w:rsidRPr="00EA5F6D">
        <w:rPr>
          <w:rFonts w:ascii="Arial" w:hAnsi="Arial"/>
          <w:color w:val="auto"/>
          <w:sz w:val="22"/>
        </w:rPr>
        <w:t xml:space="preserve">publications contained </w:t>
      </w:r>
      <w:r w:rsidRPr="00EA5F6D">
        <w:rPr>
          <w:rFonts w:ascii="Arial" w:hAnsi="Arial"/>
          <w:color w:val="auto"/>
          <w:sz w:val="22"/>
        </w:rPr>
        <w:t xml:space="preserve">errors between tables and text, and suspect statistical analysis was frequently observed </w:t>
      </w:r>
      <w:r w:rsidR="00EF5A83" w:rsidRPr="00EA5F6D">
        <w:rPr>
          <w:rFonts w:ascii="Arial" w:hAnsi="Arial"/>
          <w:color w:val="auto"/>
          <w:sz w:val="22"/>
        </w:rPr>
        <w:t>including</w:t>
      </w:r>
      <w:r w:rsidR="00CA670B" w:rsidRPr="00EA5F6D">
        <w:rPr>
          <w:rFonts w:ascii="Arial" w:hAnsi="Arial"/>
          <w:color w:val="auto"/>
          <w:sz w:val="22"/>
        </w:rPr>
        <w:t xml:space="preserve"> absence of a pre-trial specified statistical approach, </w:t>
      </w:r>
      <w:r w:rsidRPr="00EA5F6D">
        <w:rPr>
          <w:rFonts w:ascii="Arial" w:hAnsi="Arial"/>
          <w:color w:val="auto"/>
          <w:sz w:val="22"/>
        </w:rPr>
        <w:t>uncorrected multiple tests on the same datasets</w:t>
      </w:r>
      <w:r w:rsidR="00CA670B" w:rsidRPr="00EA5F6D">
        <w:rPr>
          <w:rFonts w:ascii="Arial" w:hAnsi="Arial"/>
          <w:color w:val="auto"/>
          <w:sz w:val="22"/>
        </w:rPr>
        <w:t xml:space="preserve">, </w:t>
      </w:r>
      <w:r w:rsidRPr="00EA5F6D">
        <w:rPr>
          <w:rFonts w:ascii="Arial" w:hAnsi="Arial"/>
          <w:color w:val="auto"/>
          <w:sz w:val="22"/>
        </w:rPr>
        <w:t>effect sizes</w:t>
      </w:r>
      <w:r w:rsidR="0015432B" w:rsidRPr="00EA5F6D">
        <w:rPr>
          <w:rFonts w:ascii="Arial" w:hAnsi="Arial"/>
          <w:color w:val="auto"/>
          <w:sz w:val="22"/>
        </w:rPr>
        <w:t xml:space="preserve"> not reported</w:t>
      </w:r>
      <w:r w:rsidR="00EF5A83" w:rsidRPr="00EA5F6D">
        <w:rPr>
          <w:rFonts w:ascii="Arial" w:hAnsi="Arial"/>
          <w:color w:val="auto"/>
          <w:sz w:val="22"/>
        </w:rPr>
        <w:t xml:space="preserve"> and </w:t>
      </w:r>
      <w:r w:rsidRPr="00EA5F6D">
        <w:rPr>
          <w:rFonts w:ascii="Arial" w:hAnsi="Arial"/>
          <w:color w:val="auto"/>
          <w:sz w:val="22"/>
        </w:rPr>
        <w:t xml:space="preserve">missing descriptive statistics. </w:t>
      </w:r>
    </w:p>
    <w:p w14:paraId="73E8C853" w14:textId="0A5D0E93" w:rsidR="00AB187B" w:rsidRPr="00EA5F6D" w:rsidRDefault="007E49C0" w:rsidP="0017456B">
      <w:pPr>
        <w:spacing w:line="360" w:lineRule="auto"/>
        <w:ind w:firstLine="720"/>
        <w:rPr>
          <w:rFonts w:ascii="Arial" w:hAnsi="Arial"/>
          <w:color w:val="auto"/>
          <w:sz w:val="22"/>
        </w:rPr>
      </w:pPr>
      <w:r w:rsidRPr="00EA5F6D">
        <w:rPr>
          <w:rFonts w:ascii="Arial" w:hAnsi="Arial"/>
          <w:color w:val="auto"/>
          <w:sz w:val="22"/>
        </w:rPr>
        <w:t>There was a common failure to consider how research participation effects might influenc</w:t>
      </w:r>
      <w:r w:rsidR="00973144" w:rsidRPr="00EA5F6D">
        <w:rPr>
          <w:rFonts w:ascii="Arial" w:hAnsi="Arial"/>
          <w:color w:val="auto"/>
          <w:sz w:val="22"/>
        </w:rPr>
        <w:t>e</w:t>
      </w:r>
      <w:r w:rsidRPr="00EA5F6D">
        <w:rPr>
          <w:rFonts w:ascii="Arial" w:hAnsi="Arial"/>
          <w:color w:val="auto"/>
          <w:sz w:val="22"/>
        </w:rPr>
        <w:t xml:space="preserve"> results</w:t>
      </w:r>
      <w:r w:rsidR="00030CCE"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LlLJfXHe","properties":{"formattedCitation":"(92)","plainCitation":"(92)"},"citationItems":[{"id":2300,"uris":["http://zotero.org/groups/357055/items/Q4IXD9JB"],"uri":["http://zotero.org/groups/357055/items/Q4IXD9JB"],"itemData":{"id":2300,"type":"article-journal","title":"Research participation effects: a skeleton in the methodological cupboard","container-title":"Journal of Clinical Epidemiology","page":"845-849","volume":"67","issue":"8","source":"CrossRef","DOI":"10.1016/j.jclinepi.2014.03.002","ISSN":"08954356","shortTitle":"Research participation effects","language":"en","author":[{"family":"McCambridge","given":"Jim"},{"family":"Kypri","given":"Kypros"},{"family":"Elbourne","given":"Diana"}],"issued":{"date-parts":[["2014",8]]}}}],"schema":"https://github.com/citation-style-language/schema/raw/master/csl-citation.json"} </w:instrText>
      </w:r>
      <w:r w:rsidR="00030CCE" w:rsidRPr="007365B3">
        <w:rPr>
          <w:rFonts w:ascii="Arial" w:hAnsi="Arial" w:cs="Arial"/>
          <w:color w:val="auto"/>
          <w:sz w:val="22"/>
          <w:szCs w:val="22"/>
        </w:rPr>
        <w:fldChar w:fldCharType="separate"/>
      </w:r>
      <w:ins w:id="531" w:author="Philip G Griffiths" w:date="2016-07-19T19:14:00Z">
        <w:r w:rsidR="00037A52">
          <w:rPr>
            <w:rFonts w:ascii="Arial" w:hAnsi="Arial" w:cs="Arial"/>
            <w:noProof/>
            <w:color w:val="auto"/>
            <w:sz w:val="22"/>
            <w:szCs w:val="22"/>
          </w:rPr>
          <w:t>(92)</w:t>
        </w:r>
      </w:ins>
      <w:r w:rsidR="00030CCE" w:rsidRPr="007365B3">
        <w:rPr>
          <w:rFonts w:ascii="Arial" w:hAnsi="Arial" w:cs="Arial"/>
          <w:color w:val="auto"/>
          <w:sz w:val="22"/>
          <w:szCs w:val="22"/>
        </w:rPr>
        <w:fldChar w:fldCharType="end"/>
      </w:r>
      <w:r w:rsidRPr="007365B3">
        <w:rPr>
          <w:rFonts w:ascii="Arial" w:hAnsi="Arial" w:cs="Arial"/>
          <w:color w:val="auto"/>
          <w:sz w:val="22"/>
          <w:szCs w:val="22"/>
        </w:rPr>
        <w:t>.</w:t>
      </w:r>
      <w:r w:rsidRPr="00EA5F6D">
        <w:rPr>
          <w:rFonts w:ascii="Arial" w:hAnsi="Arial"/>
          <w:color w:val="auto"/>
          <w:sz w:val="22"/>
        </w:rPr>
        <w:t xml:space="preserve"> </w:t>
      </w:r>
      <w:r w:rsidR="009B4700" w:rsidRPr="00EA5F6D">
        <w:rPr>
          <w:rFonts w:ascii="Arial" w:hAnsi="Arial"/>
          <w:color w:val="auto"/>
          <w:sz w:val="22"/>
        </w:rPr>
        <w:t>For instance, m</w:t>
      </w:r>
      <w:r w:rsidR="00D314B2" w:rsidRPr="00EA5F6D">
        <w:rPr>
          <w:rFonts w:ascii="Arial" w:hAnsi="Arial"/>
          <w:color w:val="auto"/>
          <w:sz w:val="22"/>
        </w:rPr>
        <w:t xml:space="preserve">any studies showed evidence of novelty effects. </w:t>
      </w:r>
      <w:r w:rsidR="00CA670B" w:rsidRPr="00EA5F6D">
        <w:rPr>
          <w:rFonts w:ascii="Arial" w:hAnsi="Arial"/>
          <w:color w:val="auto"/>
          <w:sz w:val="22"/>
        </w:rPr>
        <w:t>The latter refers to</w:t>
      </w:r>
      <w:r w:rsidR="00D314B2" w:rsidRPr="00EA5F6D">
        <w:rPr>
          <w:rFonts w:ascii="Arial" w:hAnsi="Arial"/>
          <w:color w:val="auto"/>
          <w:sz w:val="22"/>
        </w:rPr>
        <w:t xml:space="preserve"> </w:t>
      </w:r>
      <w:r w:rsidRPr="00EA5F6D">
        <w:rPr>
          <w:rFonts w:ascii="Arial" w:hAnsi="Arial"/>
          <w:color w:val="auto"/>
          <w:sz w:val="22"/>
        </w:rPr>
        <w:t xml:space="preserve">an intervention that is new and exciting </w:t>
      </w:r>
      <w:r w:rsidR="00CA670B" w:rsidRPr="00EA5F6D">
        <w:rPr>
          <w:rFonts w:ascii="Arial" w:hAnsi="Arial"/>
          <w:color w:val="auto"/>
          <w:sz w:val="22"/>
        </w:rPr>
        <w:t xml:space="preserve">and which, consequently, </w:t>
      </w:r>
      <w:r w:rsidRPr="00EA5F6D">
        <w:rPr>
          <w:rFonts w:ascii="Arial" w:hAnsi="Arial"/>
          <w:color w:val="auto"/>
          <w:sz w:val="22"/>
        </w:rPr>
        <w:t xml:space="preserve">may improve motivation </w:t>
      </w:r>
      <w:r w:rsidR="00D314B2" w:rsidRPr="00EA5F6D">
        <w:rPr>
          <w:rFonts w:ascii="Arial" w:hAnsi="Arial"/>
          <w:color w:val="auto"/>
          <w:sz w:val="22"/>
        </w:rPr>
        <w:t xml:space="preserve">and produce initial positive effects that diminish </w:t>
      </w:r>
      <w:r w:rsidRPr="00EA5F6D">
        <w:rPr>
          <w:rFonts w:ascii="Arial" w:hAnsi="Arial"/>
          <w:color w:val="auto"/>
          <w:sz w:val="22"/>
        </w:rPr>
        <w:t>over time</w:t>
      </w:r>
      <w:r w:rsidR="00412759"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a3G7pOO1","properties":{"formattedCitation":"(93)","plainCitation":"(93)"},"citationItems":[{"id":3899,"uris":["http://zotero.org/groups/357055/items/HJWJ8UKM"],"uri":["http://zotero.org/groups/357055/items/HJWJ8UKM"],"itemData":{"id":3899,"type":"article-journal","title":"Soccer-Specific Stadiums and Attendance in Major League Soccer: Investigating the Novelty Effect","container-title":"Journal of Applied Sport Management: Research that Matters; Vol 5, No 2 (2013)","abstract":"Major League Soccer (MLS) officials have focused on the construction of soccer-specific stadiums as a key aspect of the league</w:instrText>
      </w:r>
      <w:r w:rsidR="00037A52">
        <w:rPr>
          <w:rFonts w:ascii="Menlo Regular" w:hAnsi="Menlo Regular" w:cs="Menlo Regular"/>
          <w:color w:val="auto"/>
          <w:sz w:val="22"/>
          <w:szCs w:val="22"/>
        </w:rPr>
        <w:instrText>�</w:instrText>
      </w:r>
      <w:r w:rsidR="00037A52">
        <w:rPr>
          <w:rFonts w:ascii="Arial" w:hAnsi="Arial" w:cs="Arial"/>
          <w:color w:val="auto"/>
          <w:sz w:val="22"/>
          <w:szCs w:val="22"/>
        </w:rPr>
        <w:instrText>s development strategy. Research in numerous professional sport contexts has found that teams tend to experience an increase in attendance after moving into new stadiums. Researchers have termed this phenomenon the novelty effect. Given MLS</w:instrText>
      </w:r>
      <w:r w:rsidR="00037A52">
        <w:rPr>
          <w:rFonts w:ascii="Menlo Regular" w:hAnsi="Menlo Regular" w:cs="Menlo Regular"/>
          <w:color w:val="auto"/>
          <w:sz w:val="22"/>
          <w:szCs w:val="22"/>
        </w:rPr>
        <w:instrText>�</w:instrText>
      </w:r>
      <w:r w:rsidR="00037A52">
        <w:rPr>
          <w:rFonts w:ascii="Arial" w:hAnsi="Arial" w:cs="Arial"/>
          <w:color w:val="auto"/>
          <w:sz w:val="22"/>
          <w:szCs w:val="22"/>
        </w:rPr>
        <w:instrText xml:space="preserve">s longtime emphasis on constructing soccer-specific stadiums, the purpose of the current study was to examine the extent to which a novelty effect exists in MLS. Results of a repeated measures t test indicated that clubs experienced an increase in attendance during their first season in a soccer-specific stadium, and this novelty effect appears to persist to a significant extent for at least 3 years. However, the relatively young age of the league, the success of a club such as Seattle Sounders FC playing in a multipurpose venue, and the costs associated with stadium construction present important issues for further research and consideration.","URL":"http://js.sagamorepub.com/jasm/article/view/3294","author":[{"family":"Love","given":"Adam"},{"family":"Kavazis","given":"Andreas N."},{"family":"Morse","given":"Alan"},{"family":"Mayer Jr.","given":"Kurt C."}],"issued":{"date-parts":[["2013"]]}}}],"schema":"https://github.com/citation-style-language/schema/raw/master/csl-citation.json"} </w:instrText>
      </w:r>
      <w:r w:rsidR="00412759" w:rsidRPr="007365B3">
        <w:rPr>
          <w:rFonts w:ascii="Arial" w:hAnsi="Arial" w:cs="Arial"/>
          <w:color w:val="auto"/>
          <w:sz w:val="22"/>
          <w:szCs w:val="22"/>
        </w:rPr>
        <w:fldChar w:fldCharType="separate"/>
      </w:r>
      <w:ins w:id="532" w:author="Philip G Griffiths" w:date="2016-07-19T19:14:00Z">
        <w:r w:rsidR="00037A52">
          <w:rPr>
            <w:rFonts w:ascii="Arial" w:hAnsi="Arial" w:cs="Arial"/>
            <w:noProof/>
            <w:color w:val="auto"/>
            <w:sz w:val="22"/>
            <w:szCs w:val="22"/>
          </w:rPr>
          <w:t>(93)</w:t>
        </w:r>
      </w:ins>
      <w:r w:rsidR="00412759" w:rsidRPr="007365B3">
        <w:rPr>
          <w:rFonts w:ascii="Arial" w:hAnsi="Arial" w:cs="Arial"/>
          <w:color w:val="auto"/>
          <w:sz w:val="22"/>
          <w:szCs w:val="22"/>
        </w:rPr>
        <w:fldChar w:fldCharType="end"/>
      </w:r>
      <w:r w:rsidRPr="007365B3">
        <w:rPr>
          <w:rFonts w:ascii="Arial" w:hAnsi="Arial" w:cs="Arial"/>
          <w:color w:val="auto"/>
          <w:sz w:val="22"/>
          <w:szCs w:val="22"/>
        </w:rPr>
        <w:t>.</w:t>
      </w:r>
      <w:r w:rsidRPr="00EA5F6D">
        <w:rPr>
          <w:rFonts w:ascii="Arial" w:hAnsi="Arial"/>
          <w:color w:val="auto"/>
          <w:sz w:val="22"/>
        </w:rPr>
        <w:t xml:space="preserve"> For example, </w:t>
      </w:r>
      <w:r w:rsidR="00D314B2" w:rsidRPr="00EA5F6D">
        <w:rPr>
          <w:rFonts w:ascii="Arial" w:hAnsi="Arial"/>
          <w:color w:val="auto"/>
          <w:sz w:val="22"/>
        </w:rPr>
        <w:t>in</w:t>
      </w:r>
      <w:r w:rsidR="00E81BD5">
        <w:rPr>
          <w:rFonts w:ascii="Arial" w:hAnsi="Arial"/>
          <w:color w:val="auto"/>
          <w:sz w:val="22"/>
        </w:rPr>
        <w:t xml:space="preserve"> </w:t>
      </w:r>
      <w:ins w:id="533" w:author="Philip G Griffiths" w:date="2016-07-17T10:59:00Z">
        <w:r w:rsidR="00D90CF7">
          <w:rPr>
            <w:rFonts w:ascii="Arial" w:hAnsi="Arial"/>
            <w:color w:val="auto"/>
            <w:sz w:val="22"/>
          </w:rPr>
          <w:fldChar w:fldCharType="begin"/>
        </w:r>
      </w:ins>
      <w:ins w:id="534" w:author="Philip G Griffiths" w:date="2016-07-19T19:14:00Z">
        <w:r w:rsidR="00037A52">
          <w:rPr>
            <w:rFonts w:ascii="Arial" w:hAnsi="Arial"/>
            <w:color w:val="auto"/>
            <w:sz w:val="22"/>
          </w:rPr>
          <w:instrText xml:space="preserve"> ADDIN ZOTERO_ITEM CSL_CITATION {"citationID":"L9aXAuIl","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D90CF7">
        <w:rPr>
          <w:rFonts w:ascii="Arial" w:hAnsi="Arial"/>
          <w:color w:val="auto"/>
          <w:sz w:val="22"/>
        </w:rPr>
        <w:fldChar w:fldCharType="separate"/>
      </w:r>
      <w:ins w:id="535" w:author="Philip G Griffiths" w:date="2016-07-19T19:14:00Z">
        <w:r w:rsidR="00037A52">
          <w:rPr>
            <w:rFonts w:ascii="Arial" w:hAnsi="Arial"/>
            <w:noProof/>
            <w:color w:val="auto"/>
            <w:sz w:val="22"/>
          </w:rPr>
          <w:t>(48)</w:t>
        </w:r>
      </w:ins>
      <w:ins w:id="536" w:author="Philip G Griffiths" w:date="2016-07-17T10:59:00Z">
        <w:r w:rsidR="00D90CF7">
          <w:rPr>
            <w:rFonts w:ascii="Arial" w:hAnsi="Arial"/>
            <w:color w:val="auto"/>
            <w:sz w:val="22"/>
          </w:rPr>
          <w:fldChar w:fldCharType="end"/>
        </w:r>
      </w:ins>
      <w:r w:rsidR="007C6961">
        <w:rPr>
          <w:rFonts w:ascii="Arial" w:hAnsi="Arial"/>
          <w:color w:val="auto"/>
          <w:sz w:val="22"/>
        </w:rPr>
        <w:t xml:space="preserve"> </w:t>
      </w:r>
      <w:r w:rsidRPr="00EA5F6D">
        <w:rPr>
          <w:rFonts w:ascii="Arial" w:hAnsi="Arial"/>
          <w:color w:val="auto"/>
          <w:sz w:val="22"/>
        </w:rPr>
        <w:t xml:space="preserve">31 </w:t>
      </w:r>
      <w:r w:rsidR="00D314B2" w:rsidRPr="00EA5F6D">
        <w:rPr>
          <w:rFonts w:ascii="Arial" w:hAnsi="Arial"/>
          <w:color w:val="auto"/>
          <w:sz w:val="22"/>
        </w:rPr>
        <w:t>participants</w:t>
      </w:r>
      <w:r w:rsidRPr="00EA5F6D">
        <w:rPr>
          <w:rFonts w:ascii="Arial" w:hAnsi="Arial"/>
          <w:color w:val="auto"/>
          <w:sz w:val="22"/>
        </w:rPr>
        <w:t xml:space="preserve"> preferred the</w:t>
      </w:r>
      <w:r w:rsidR="00D314B2" w:rsidRPr="00EA5F6D">
        <w:rPr>
          <w:rFonts w:ascii="Arial" w:hAnsi="Arial"/>
          <w:color w:val="auto"/>
          <w:sz w:val="22"/>
        </w:rPr>
        <w:t>ir</w:t>
      </w:r>
      <w:r w:rsidRPr="00EA5F6D">
        <w:rPr>
          <w:rFonts w:ascii="Arial" w:hAnsi="Arial"/>
          <w:color w:val="auto"/>
          <w:sz w:val="22"/>
        </w:rPr>
        <w:t xml:space="preserve"> first filter </w:t>
      </w:r>
      <w:r w:rsidR="00ED53D9" w:rsidRPr="00EA5F6D">
        <w:rPr>
          <w:rFonts w:ascii="Arial" w:hAnsi="Arial"/>
          <w:color w:val="auto"/>
          <w:sz w:val="22"/>
        </w:rPr>
        <w:t xml:space="preserve">whereas only </w:t>
      </w:r>
      <w:r w:rsidRPr="00EA5F6D">
        <w:rPr>
          <w:rFonts w:ascii="Arial" w:hAnsi="Arial"/>
          <w:color w:val="auto"/>
          <w:sz w:val="22"/>
        </w:rPr>
        <w:t xml:space="preserve">17 preferred the </w:t>
      </w:r>
      <w:r w:rsidR="00ED53D9" w:rsidRPr="00EA5F6D">
        <w:rPr>
          <w:rFonts w:ascii="Arial" w:hAnsi="Arial"/>
          <w:color w:val="auto"/>
          <w:sz w:val="22"/>
        </w:rPr>
        <w:t xml:space="preserve">filter they received </w:t>
      </w:r>
      <w:r w:rsidRPr="00EA5F6D">
        <w:rPr>
          <w:rFonts w:ascii="Arial" w:hAnsi="Arial"/>
          <w:color w:val="auto"/>
          <w:sz w:val="22"/>
        </w:rPr>
        <w:t>secon</w:t>
      </w:r>
      <w:r w:rsidR="00E81BD5">
        <w:rPr>
          <w:rFonts w:ascii="Arial" w:hAnsi="Arial"/>
          <w:color w:val="auto"/>
          <w:sz w:val="22"/>
        </w:rPr>
        <w:t>d</w:t>
      </w:r>
      <w:r w:rsidRPr="00EA5F6D">
        <w:rPr>
          <w:rFonts w:ascii="Arial" w:hAnsi="Arial"/>
          <w:color w:val="auto"/>
          <w:sz w:val="22"/>
        </w:rPr>
        <w:t xml:space="preserve">. </w:t>
      </w:r>
      <w:r w:rsidRPr="007365B3">
        <w:rPr>
          <w:rFonts w:ascii="Arial" w:hAnsi="Arial" w:cs="Arial"/>
          <w:color w:val="auto"/>
          <w:sz w:val="22"/>
          <w:szCs w:val="22"/>
        </w:rPr>
        <w:t xml:space="preserve">Similarly in a </w:t>
      </w:r>
      <w:r w:rsidR="00EF5A83" w:rsidRPr="007365B3">
        <w:rPr>
          <w:rFonts w:ascii="Arial" w:hAnsi="Arial" w:cs="Arial"/>
          <w:color w:val="auto"/>
          <w:sz w:val="22"/>
          <w:szCs w:val="22"/>
        </w:rPr>
        <w:t xml:space="preserve">crossover </w:t>
      </w:r>
      <w:r w:rsidRPr="007365B3">
        <w:rPr>
          <w:rFonts w:ascii="Arial" w:hAnsi="Arial" w:cs="Arial"/>
          <w:color w:val="auto"/>
          <w:sz w:val="22"/>
          <w:szCs w:val="22"/>
        </w:rPr>
        <w:t xml:space="preserve">trial of </w:t>
      </w:r>
      <w:proofErr w:type="spellStart"/>
      <w:r w:rsidRPr="007365B3">
        <w:rPr>
          <w:rFonts w:ascii="Arial" w:hAnsi="Arial" w:cs="Arial"/>
          <w:color w:val="auto"/>
          <w:sz w:val="22"/>
          <w:szCs w:val="22"/>
        </w:rPr>
        <w:t>ChromaGen</w:t>
      </w:r>
      <w:proofErr w:type="spellEnd"/>
      <w:r w:rsidRPr="007365B3">
        <w:rPr>
          <w:rFonts w:ascii="Arial" w:hAnsi="Arial" w:cs="Arial"/>
          <w:color w:val="auto"/>
          <w:sz w:val="22"/>
          <w:szCs w:val="22"/>
        </w:rPr>
        <w:t xml:space="preserve"> lenses</w:t>
      </w:r>
      <w:r w:rsidR="00973144" w:rsidRPr="007365B3">
        <w:rPr>
          <w:rFonts w:ascii="Arial" w:hAnsi="Arial" w:cs="Arial"/>
          <w:color w:val="auto"/>
          <w:sz w:val="22"/>
          <w:szCs w:val="22"/>
        </w:rPr>
        <w:t xml:space="preserve">, </w:t>
      </w:r>
      <w:r w:rsidR="00D314B2" w:rsidRPr="007365B3">
        <w:rPr>
          <w:rFonts w:ascii="Arial" w:hAnsi="Arial" w:cs="Arial"/>
          <w:color w:val="auto"/>
          <w:sz w:val="22"/>
          <w:szCs w:val="22"/>
        </w:rPr>
        <w:t>participants</w:t>
      </w:r>
      <w:r w:rsidRPr="007365B3">
        <w:rPr>
          <w:rFonts w:ascii="Arial" w:hAnsi="Arial" w:cs="Arial"/>
          <w:color w:val="auto"/>
          <w:sz w:val="22"/>
          <w:szCs w:val="22"/>
        </w:rPr>
        <w:t xml:space="preserve"> who received </w:t>
      </w:r>
      <w:r w:rsidR="00973144" w:rsidRPr="007365B3">
        <w:rPr>
          <w:rFonts w:ascii="Arial" w:hAnsi="Arial" w:cs="Arial"/>
          <w:color w:val="auto"/>
          <w:sz w:val="22"/>
          <w:szCs w:val="22"/>
        </w:rPr>
        <w:t xml:space="preserve">the </w:t>
      </w:r>
      <w:r w:rsidRPr="007365B3">
        <w:rPr>
          <w:rFonts w:ascii="Arial" w:hAnsi="Arial" w:cs="Arial"/>
          <w:color w:val="auto"/>
          <w:sz w:val="22"/>
          <w:szCs w:val="22"/>
        </w:rPr>
        <w:t xml:space="preserve">experimental lenses before </w:t>
      </w:r>
      <w:r w:rsidR="00973144" w:rsidRPr="007365B3">
        <w:rPr>
          <w:rFonts w:ascii="Arial" w:hAnsi="Arial" w:cs="Arial"/>
          <w:color w:val="auto"/>
          <w:sz w:val="22"/>
          <w:szCs w:val="22"/>
        </w:rPr>
        <w:t xml:space="preserve">the </w:t>
      </w:r>
      <w:r w:rsidRPr="007365B3">
        <w:rPr>
          <w:rFonts w:ascii="Arial" w:hAnsi="Arial" w:cs="Arial"/>
          <w:color w:val="auto"/>
          <w:sz w:val="22"/>
          <w:szCs w:val="22"/>
        </w:rPr>
        <w:t xml:space="preserve">placebo </w:t>
      </w:r>
      <w:r w:rsidR="00973144" w:rsidRPr="007365B3">
        <w:rPr>
          <w:rFonts w:ascii="Arial" w:hAnsi="Arial" w:cs="Arial"/>
          <w:color w:val="auto"/>
          <w:sz w:val="22"/>
          <w:szCs w:val="22"/>
        </w:rPr>
        <w:t xml:space="preserve">lenses </w:t>
      </w:r>
      <w:r w:rsidRPr="007365B3">
        <w:rPr>
          <w:rFonts w:ascii="Arial" w:hAnsi="Arial" w:cs="Arial"/>
          <w:color w:val="auto"/>
          <w:sz w:val="22"/>
          <w:szCs w:val="22"/>
        </w:rPr>
        <w:t>showed a bigger improvement in reading rate</w:t>
      </w:r>
      <w:r w:rsidR="00412759"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pNkfrlnq","properties":{"formattedCitation":"(75)","plainCitation":"(75)"},"citationItems":[{"id":928,"uris":["http://zotero.org/groups/357055/items/BJ9ZUZ96"],"uri":["http://zotero.org/groups/357055/items/BJ9ZUZ96"],"itemData":{"id":928,"type":"article-journal","title":"Application of ChromaGen haploscopic lenses to patients with dyslexia: a double-masked, placebo-controlled trial.","container-title":"Journal Of The American Optometric Association","page":"629-640","volume":"70","issue":"10","source":"EBSCOhost","archive":"cmedm","archive_location":"10561921","abstract":"Background: Many patients with dyslexia report distortion to text when they are reading. After a successful pilot trial of an improvement in reading rate using ChromaGen haploscopic filters in comparison with the Intuitive Colorimeter, a full-scale, randomized, cross-over, double-masked, placebo-based trial was undertaken.; Method: The Wilkins rate of reading test was used to produce a baseline score, against which scores with ChromaGen lenses, placebo lenses, and a control were compared. Exclusion criteria included no formal dyslexia diagnosis, contraindications to contact lens wear, and uncorrected visual causes for reading difficulty.; Results: Forty-seven individuals successfully completed the trial, of which 41 reported distortion to the text (e.g., words appeared to move, were blurred, or patterns or spaces seemed to form in the text) when the patients were reading, and nine were color deficient. A comparison trial of ChromaGen lenses with placebo lenses demonstrated a significant improvement in the reading rate with ChromaGen lenses in individuals who reported distortion to text (p = 0.05) and a highly significant improvement in non-color-deficient individuals who reported distortion (p = 0.006). T-tests of the repeated measures showed that ChromaGen lenses produced a highly significant improvement in the rate of reading--over and above the placebo--in non-color-deficient individuals who reported distortion (p &lt; 0.0001).; Conclusion: The significant increase in the reading rate amongst those who reported distortion suggests that by decreasing the distortion to text, a substantial proportion of dyslexic patients--in combination with their normal reading programs--would benefit from this aid.;","ISSN":"0003-0244","journalAbbreviation":"Journal Of The American Optometric Association","author":[{"family":"Harris","given":"D"},{"family":"MacRow-Hill","given":"S J"}],"issued":{"date-parts":[["1999",10]]}}}],"schema":"https://github.com/citation-style-language/schema/raw/master/csl-citation.json"} </w:instrText>
      </w:r>
      <w:r w:rsidR="00412759" w:rsidRPr="007365B3">
        <w:rPr>
          <w:rFonts w:ascii="Arial" w:hAnsi="Arial" w:cs="Arial"/>
          <w:color w:val="auto"/>
          <w:sz w:val="22"/>
          <w:szCs w:val="22"/>
        </w:rPr>
        <w:fldChar w:fldCharType="separate"/>
      </w:r>
      <w:ins w:id="537" w:author="Philip G Griffiths" w:date="2016-07-19T19:14:00Z">
        <w:r w:rsidR="00037A52">
          <w:rPr>
            <w:rFonts w:ascii="Arial" w:hAnsi="Arial" w:cs="Arial"/>
            <w:noProof/>
            <w:color w:val="auto"/>
            <w:sz w:val="22"/>
            <w:szCs w:val="22"/>
          </w:rPr>
          <w:t>(75)</w:t>
        </w:r>
      </w:ins>
      <w:r w:rsidR="00412759" w:rsidRPr="007365B3">
        <w:rPr>
          <w:rFonts w:ascii="Arial" w:hAnsi="Arial" w:cs="Arial"/>
          <w:color w:val="auto"/>
          <w:sz w:val="22"/>
          <w:szCs w:val="22"/>
        </w:rPr>
        <w:fldChar w:fldCharType="end"/>
      </w:r>
      <w:r w:rsidRPr="007365B3">
        <w:rPr>
          <w:rFonts w:ascii="Arial" w:hAnsi="Arial" w:cs="Arial"/>
          <w:color w:val="auto"/>
          <w:sz w:val="22"/>
          <w:szCs w:val="22"/>
        </w:rPr>
        <w:t>.</w:t>
      </w:r>
      <w:r w:rsidRPr="00EA5F6D">
        <w:rPr>
          <w:rFonts w:ascii="Arial" w:hAnsi="Arial"/>
          <w:color w:val="auto"/>
          <w:sz w:val="22"/>
        </w:rPr>
        <w:t xml:space="preserve"> </w:t>
      </w:r>
      <w:r w:rsidR="00AB187B" w:rsidRPr="00EA5F6D">
        <w:rPr>
          <w:rFonts w:ascii="Arial" w:hAnsi="Arial"/>
          <w:color w:val="auto"/>
          <w:sz w:val="22"/>
        </w:rPr>
        <w:t>Furthermore, a</w:t>
      </w:r>
      <w:r w:rsidRPr="00EA5F6D">
        <w:rPr>
          <w:rFonts w:ascii="Arial" w:hAnsi="Arial"/>
          <w:color w:val="auto"/>
          <w:sz w:val="22"/>
        </w:rPr>
        <w:t xml:space="preserve">n uncontrolled field trial of </w:t>
      </w:r>
      <w:proofErr w:type="spellStart"/>
      <w:r w:rsidRPr="00EA5F6D">
        <w:rPr>
          <w:rFonts w:ascii="Arial" w:hAnsi="Arial"/>
          <w:color w:val="auto"/>
          <w:sz w:val="22"/>
        </w:rPr>
        <w:t>Irlen</w:t>
      </w:r>
      <w:proofErr w:type="spellEnd"/>
      <w:r w:rsidRPr="00EA5F6D">
        <w:rPr>
          <w:rFonts w:ascii="Arial" w:hAnsi="Arial"/>
          <w:color w:val="auto"/>
          <w:sz w:val="22"/>
        </w:rPr>
        <w:t xml:space="preserve"> lenses showed improvements in reading during the first </w:t>
      </w:r>
      <w:r w:rsidR="008C54AC">
        <w:rPr>
          <w:rFonts w:ascii="Arial" w:hAnsi="Arial"/>
          <w:color w:val="auto"/>
          <w:sz w:val="22"/>
        </w:rPr>
        <w:t>three</w:t>
      </w:r>
      <w:r w:rsidR="008C54AC" w:rsidRPr="00EA5F6D">
        <w:rPr>
          <w:rFonts w:ascii="Arial" w:hAnsi="Arial"/>
          <w:color w:val="auto"/>
          <w:sz w:val="22"/>
        </w:rPr>
        <w:t xml:space="preserve"> </w:t>
      </w:r>
      <w:r w:rsidRPr="00EA5F6D">
        <w:rPr>
          <w:rFonts w:ascii="Arial" w:hAnsi="Arial"/>
          <w:color w:val="auto"/>
          <w:sz w:val="22"/>
        </w:rPr>
        <w:t>months of use but no</w:t>
      </w:r>
      <w:r w:rsidR="00ED53D9" w:rsidRPr="00EA5F6D">
        <w:rPr>
          <w:rFonts w:ascii="Arial" w:hAnsi="Arial"/>
          <w:color w:val="auto"/>
          <w:sz w:val="22"/>
        </w:rPr>
        <w:t xml:space="preserve"> improvements </w:t>
      </w:r>
      <w:r w:rsidRPr="00EA5F6D">
        <w:rPr>
          <w:rFonts w:ascii="Arial" w:hAnsi="Arial"/>
          <w:color w:val="auto"/>
          <w:sz w:val="22"/>
        </w:rPr>
        <w:t xml:space="preserve">in the </w:t>
      </w:r>
      <w:r w:rsidR="00D05664">
        <w:rPr>
          <w:rFonts w:ascii="Arial" w:hAnsi="Arial"/>
          <w:color w:val="auto"/>
          <w:sz w:val="22"/>
        </w:rPr>
        <w:t>subsequent</w:t>
      </w:r>
      <w:r w:rsidR="00D05664" w:rsidRPr="00EA5F6D">
        <w:rPr>
          <w:rFonts w:ascii="Arial" w:hAnsi="Arial"/>
          <w:color w:val="auto"/>
          <w:sz w:val="22"/>
        </w:rPr>
        <w:t xml:space="preserve"> </w:t>
      </w:r>
      <w:r w:rsidR="008C54AC">
        <w:rPr>
          <w:rFonts w:ascii="Arial" w:hAnsi="Arial"/>
          <w:color w:val="auto"/>
          <w:sz w:val="22"/>
        </w:rPr>
        <w:t>three</w:t>
      </w:r>
      <w:r w:rsidR="008C54AC" w:rsidRPr="00EA5F6D">
        <w:rPr>
          <w:rFonts w:ascii="Arial" w:hAnsi="Arial"/>
          <w:color w:val="auto"/>
          <w:sz w:val="22"/>
        </w:rPr>
        <w:t xml:space="preserve"> </w:t>
      </w:r>
      <w:r w:rsidRPr="00EA5F6D">
        <w:rPr>
          <w:rFonts w:ascii="Arial" w:hAnsi="Arial"/>
          <w:color w:val="auto"/>
          <w:sz w:val="22"/>
        </w:rPr>
        <w:t>months</w:t>
      </w:r>
      <w:r w:rsidR="00412759" w:rsidRPr="00EA5F6D">
        <w:rPr>
          <w:rFonts w:ascii="Arial" w:hAnsi="Arial"/>
          <w:color w:val="auto"/>
          <w:sz w:val="22"/>
        </w:rPr>
        <w:fldChar w:fldCharType="begin"/>
      </w:r>
      <w:r w:rsidR="00037A52">
        <w:rPr>
          <w:rFonts w:ascii="Arial" w:hAnsi="Arial"/>
          <w:color w:val="auto"/>
          <w:sz w:val="22"/>
        </w:rPr>
        <w:instrText xml:space="preserve"> ADDIN ZOTERO_ITEM CSL_CITATION {"citationID":"HcgSzSxY","properties":{"formattedCitation":"(64)","plainCitation":"(64)"},"citationItems":[{"id":6711,"uris":["http://zotero.org/groups/357055/items/7IE3QUXF"],"uri":["http://zotero.org/groups/357055/items/7IE3QUXF"],"itemData":{"id":6711,"type":"article-journal","title":"A controlled field study of the use of coloured overlays on reading achievement","container-title":"Australian Journal of Learning Disabilities","page":"14-22","volume":"9","issue":"2","source":"CrossRef","abstract":"This study investigated the effects of using Irlen coloured overlays on reading rate, accuracy, fluency and comprehension under regular class conditions, with class teachers instigating the study and conducting the assessment. All subjects in grade 3 at Whitney and McKinley Elementary schools were screened for symptoms of Irlen syndrome, with 31 subjects identified at Whitney and 40 subjects identified at McKinley. The effects on reading achievement were investigated under conditions of immediate use and delayed use, with one group (Whitney) provided optimum coloured overlays for 3 months and the other group (McKinley) delayed treatment for 3 months. The effects were then assessed for a further three months with both groups.\n\nAfter three months of use of overlays, the Whitney group demonstrated a significant improvement in reading achievement with mean gains in grade equivalence scores of between 1 year 2 months and 1 year 7 months. However, between the three to six month period of use, the gains for the Whitney group reached a plateau, with no significant improvement in reading achievement. The McKinley group had negligible gains in reading achievement during the first 3 months without the use of overlays, but significant gains during the 3 month to 6 month phase with the use of overlays, which ranged from 1 year 8 months to 2 years 8 months. It was suggested that the reported reduction in print and background distortions may improve accuracy of word recognition and allow attention to be directed more to the meaning of what is being read than to word recognition thus enhancing reading comprehension. The plateau effect identified for the Whitney group between 3 and 6 months could be related to the fact that after 3 months of overlay use, many students had reached grade level in reading achievement.","DOI":"10.1080/19404150409546760","ISSN":"1324-8928","language":"en","author":[{"family":"Noble","given":"Jeanne"},{"family":"Orton","given":"Michelle"},{"family":"Irlen","given":"Sandra"},{"family":"Robinson","given":"Greg"}],"issued":{"date-parts":[["2004",6]]}}}],"schema":"https://github.com/citation-style-language/schema/raw/master/csl-citation.json"} </w:instrText>
      </w:r>
      <w:r w:rsidR="00412759" w:rsidRPr="00EA5F6D">
        <w:rPr>
          <w:rFonts w:ascii="Arial" w:hAnsi="Arial"/>
          <w:color w:val="auto"/>
          <w:sz w:val="22"/>
        </w:rPr>
        <w:fldChar w:fldCharType="separate"/>
      </w:r>
      <w:ins w:id="538" w:author="Philip G Griffiths" w:date="2016-07-19T19:14:00Z">
        <w:r w:rsidR="00037A52">
          <w:rPr>
            <w:rFonts w:ascii="Arial" w:hAnsi="Arial"/>
            <w:color w:val="auto"/>
            <w:sz w:val="22"/>
          </w:rPr>
          <w:t>(64)</w:t>
        </w:r>
      </w:ins>
      <w:r w:rsidR="00412759" w:rsidRPr="00EA5F6D">
        <w:rPr>
          <w:rFonts w:ascii="Arial" w:hAnsi="Arial"/>
          <w:color w:val="auto"/>
          <w:sz w:val="22"/>
        </w:rPr>
        <w:fldChar w:fldCharType="end"/>
      </w:r>
      <w:r w:rsidRPr="00EA5F6D">
        <w:rPr>
          <w:rFonts w:ascii="Arial" w:hAnsi="Arial"/>
          <w:color w:val="auto"/>
          <w:sz w:val="22"/>
        </w:rPr>
        <w:t xml:space="preserve">. Although this result was attributed to </w:t>
      </w:r>
      <w:r w:rsidR="00D314B2" w:rsidRPr="00EA5F6D">
        <w:rPr>
          <w:rFonts w:ascii="Arial" w:hAnsi="Arial"/>
          <w:color w:val="auto"/>
          <w:sz w:val="22"/>
        </w:rPr>
        <w:t>participants</w:t>
      </w:r>
      <w:r w:rsidRPr="00EA5F6D">
        <w:rPr>
          <w:rFonts w:ascii="Arial" w:hAnsi="Arial"/>
          <w:color w:val="auto"/>
          <w:sz w:val="22"/>
        </w:rPr>
        <w:t xml:space="preserve"> reaching their grade level</w:t>
      </w:r>
      <w:r w:rsidR="00D314B2" w:rsidRPr="00EA5F6D">
        <w:rPr>
          <w:rFonts w:ascii="Arial" w:hAnsi="Arial"/>
          <w:color w:val="auto"/>
          <w:sz w:val="22"/>
        </w:rPr>
        <w:t xml:space="preserve">, </w:t>
      </w:r>
      <w:r w:rsidR="00AB187B" w:rsidRPr="00EA5F6D">
        <w:rPr>
          <w:rFonts w:ascii="Arial" w:hAnsi="Arial"/>
          <w:color w:val="auto"/>
          <w:sz w:val="22"/>
        </w:rPr>
        <w:t>another</w:t>
      </w:r>
      <w:r w:rsidR="00D314B2" w:rsidRPr="00EA5F6D">
        <w:rPr>
          <w:rFonts w:ascii="Arial" w:hAnsi="Arial"/>
          <w:color w:val="auto"/>
          <w:sz w:val="22"/>
        </w:rPr>
        <w:t xml:space="preserve"> </w:t>
      </w:r>
      <w:r w:rsidRPr="00EA5F6D">
        <w:rPr>
          <w:rFonts w:ascii="Arial" w:hAnsi="Arial"/>
          <w:color w:val="auto"/>
          <w:sz w:val="22"/>
        </w:rPr>
        <w:t xml:space="preserve">explanation is </w:t>
      </w:r>
      <w:r w:rsidR="00D314B2" w:rsidRPr="00EA5F6D">
        <w:rPr>
          <w:rFonts w:ascii="Arial" w:hAnsi="Arial"/>
          <w:color w:val="auto"/>
          <w:sz w:val="22"/>
        </w:rPr>
        <w:t xml:space="preserve">that participants </w:t>
      </w:r>
      <w:r w:rsidR="00D05664">
        <w:rPr>
          <w:rFonts w:ascii="Arial" w:hAnsi="Arial"/>
          <w:color w:val="auto"/>
          <w:sz w:val="22"/>
        </w:rPr>
        <w:t>became</w:t>
      </w:r>
      <w:r w:rsidR="00D05664" w:rsidRPr="00EA5F6D">
        <w:rPr>
          <w:rFonts w:ascii="Arial" w:hAnsi="Arial"/>
          <w:color w:val="auto"/>
          <w:sz w:val="22"/>
        </w:rPr>
        <w:t xml:space="preserve"> </w:t>
      </w:r>
      <w:r w:rsidR="00D314B2" w:rsidRPr="00EA5F6D">
        <w:rPr>
          <w:rFonts w:ascii="Arial" w:hAnsi="Arial"/>
          <w:color w:val="auto"/>
          <w:sz w:val="22"/>
        </w:rPr>
        <w:t xml:space="preserve">less </w:t>
      </w:r>
      <w:r w:rsidR="00CB215C">
        <w:rPr>
          <w:rFonts w:ascii="Arial" w:hAnsi="Arial"/>
          <w:color w:val="auto"/>
          <w:sz w:val="22"/>
        </w:rPr>
        <w:t>impressed</w:t>
      </w:r>
      <w:r w:rsidR="00CB215C" w:rsidRPr="00EA5F6D">
        <w:rPr>
          <w:rFonts w:ascii="Arial" w:hAnsi="Arial"/>
          <w:color w:val="auto"/>
          <w:sz w:val="22"/>
        </w:rPr>
        <w:t xml:space="preserve"> </w:t>
      </w:r>
      <w:r w:rsidR="00D314B2" w:rsidRPr="00EA5F6D">
        <w:rPr>
          <w:rFonts w:ascii="Arial" w:hAnsi="Arial"/>
          <w:color w:val="auto"/>
          <w:sz w:val="22"/>
        </w:rPr>
        <w:t xml:space="preserve">by their overlay </w:t>
      </w:r>
      <w:r w:rsidR="00ED53D9" w:rsidRPr="00EA5F6D">
        <w:rPr>
          <w:rFonts w:ascii="Arial" w:hAnsi="Arial"/>
          <w:color w:val="auto"/>
          <w:sz w:val="22"/>
        </w:rPr>
        <w:t xml:space="preserve">with </w:t>
      </w:r>
      <w:r w:rsidRPr="00EA5F6D">
        <w:rPr>
          <w:rFonts w:ascii="Arial" w:hAnsi="Arial"/>
          <w:color w:val="auto"/>
          <w:sz w:val="22"/>
        </w:rPr>
        <w:t xml:space="preserve">time. </w:t>
      </w:r>
      <w:r w:rsidR="00D314B2" w:rsidRPr="00EA5F6D">
        <w:rPr>
          <w:rFonts w:ascii="Arial" w:hAnsi="Arial"/>
          <w:color w:val="auto"/>
          <w:sz w:val="22"/>
        </w:rPr>
        <w:t>Arguably, t</w:t>
      </w:r>
      <w:r w:rsidRPr="00EA5F6D">
        <w:rPr>
          <w:rFonts w:ascii="Arial" w:hAnsi="Arial"/>
          <w:color w:val="auto"/>
          <w:sz w:val="22"/>
        </w:rPr>
        <w:t>he high rate of attrition observed in ma</w:t>
      </w:r>
      <w:r w:rsidR="00D314B2" w:rsidRPr="00EA5F6D">
        <w:rPr>
          <w:rFonts w:ascii="Arial" w:hAnsi="Arial"/>
          <w:color w:val="auto"/>
          <w:sz w:val="22"/>
        </w:rPr>
        <w:t>n</w:t>
      </w:r>
      <w:r w:rsidRPr="00EA5F6D">
        <w:rPr>
          <w:rFonts w:ascii="Arial" w:hAnsi="Arial"/>
          <w:color w:val="auto"/>
          <w:sz w:val="22"/>
        </w:rPr>
        <w:t>y studies may also reflect novelty effects.</w:t>
      </w:r>
    </w:p>
    <w:p w14:paraId="3DFBE311" w14:textId="479C7E3D" w:rsidR="007E49C0" w:rsidRPr="00EA5F6D" w:rsidRDefault="007E49C0" w:rsidP="0017456B">
      <w:pPr>
        <w:spacing w:line="360" w:lineRule="auto"/>
        <w:ind w:firstLine="720"/>
        <w:rPr>
          <w:rFonts w:ascii="Arial" w:hAnsi="Arial"/>
          <w:color w:val="auto"/>
          <w:sz w:val="22"/>
        </w:rPr>
      </w:pPr>
      <w:r w:rsidRPr="00EA5F6D">
        <w:rPr>
          <w:rFonts w:ascii="Arial" w:hAnsi="Arial"/>
          <w:color w:val="auto"/>
          <w:sz w:val="22"/>
        </w:rPr>
        <w:t>The act of being observed by the experimenter may also enhance performance</w:t>
      </w:r>
      <w:r w:rsidR="00CA670B" w:rsidRPr="00EA5F6D">
        <w:rPr>
          <w:rFonts w:ascii="Arial" w:hAnsi="Arial"/>
          <w:color w:val="auto"/>
          <w:sz w:val="22"/>
        </w:rPr>
        <w:t>; this</w:t>
      </w:r>
      <w:r w:rsidR="00FB4198">
        <w:rPr>
          <w:rFonts w:ascii="Arial" w:hAnsi="Arial" w:cs="Arial"/>
          <w:color w:val="auto"/>
          <w:sz w:val="22"/>
          <w:szCs w:val="22"/>
        </w:rPr>
        <w:t xml:space="preserve"> is</w:t>
      </w:r>
      <w:r w:rsidR="006F1F65" w:rsidRPr="00EA5F6D">
        <w:rPr>
          <w:rFonts w:ascii="Arial" w:hAnsi="Arial"/>
          <w:color w:val="auto"/>
          <w:sz w:val="22"/>
        </w:rPr>
        <w:t xml:space="preserve"> </w:t>
      </w:r>
      <w:r w:rsidR="00CA670B" w:rsidRPr="00EA5F6D">
        <w:rPr>
          <w:rFonts w:ascii="Arial" w:hAnsi="Arial"/>
          <w:color w:val="auto"/>
          <w:sz w:val="22"/>
        </w:rPr>
        <w:t>known</w:t>
      </w:r>
      <w:r w:rsidR="006F1F65" w:rsidRPr="00EA5F6D">
        <w:rPr>
          <w:rFonts w:ascii="Arial" w:hAnsi="Arial"/>
          <w:color w:val="auto"/>
          <w:sz w:val="22"/>
        </w:rPr>
        <w:t xml:space="preserve"> as</w:t>
      </w:r>
      <w:r w:rsidRPr="00EA5F6D">
        <w:rPr>
          <w:rFonts w:ascii="Arial" w:hAnsi="Arial"/>
          <w:color w:val="auto"/>
          <w:sz w:val="22"/>
        </w:rPr>
        <w:t xml:space="preserve"> the Hawthorne effect</w:t>
      </w:r>
      <w:r w:rsidR="00030CCE"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Ies5dBsz","properties":{"formattedCitation":"(94)","plainCitation":"(94)"},"citationItems":[{"id":3421,"uris":["http://zotero.org/groups/357055/items/SN7N5F8V"],"uri":["http://zotero.org/groups/357055/items/SN7N5F8V"],"itemData":{"id":3421,"type":"article-journal","title":"The Hawthorne effect","container-title":"BMJ","page":"d8262-d8262","volume":"344","issue":"jan04 2","source":"CrossRef","DOI":"10.1136/bmj.d8262","ISSN":"0959-8138, 1468-5833","language":"en","author":[{"family":"Sedgwick","given":"P."}],"issued":{"date-parts":[["2011",1,4]]}}}],"schema":"https://github.com/citation-style-language/schema/raw/master/csl-citation.json"} </w:instrText>
      </w:r>
      <w:r w:rsidR="00030CCE" w:rsidRPr="007365B3">
        <w:rPr>
          <w:rFonts w:ascii="Arial" w:hAnsi="Arial" w:cs="Arial"/>
          <w:color w:val="auto"/>
          <w:sz w:val="22"/>
          <w:szCs w:val="22"/>
        </w:rPr>
        <w:fldChar w:fldCharType="separate"/>
      </w:r>
      <w:ins w:id="539" w:author="Philip G Griffiths" w:date="2016-07-19T19:14:00Z">
        <w:r w:rsidR="00037A52">
          <w:rPr>
            <w:rFonts w:ascii="Arial" w:hAnsi="Arial" w:cs="Arial"/>
            <w:noProof/>
            <w:color w:val="auto"/>
            <w:sz w:val="22"/>
            <w:szCs w:val="22"/>
          </w:rPr>
          <w:t>(94)</w:t>
        </w:r>
      </w:ins>
      <w:r w:rsidR="00030CCE" w:rsidRPr="007365B3">
        <w:rPr>
          <w:rFonts w:ascii="Arial" w:hAnsi="Arial" w:cs="Arial"/>
          <w:color w:val="auto"/>
          <w:sz w:val="22"/>
          <w:szCs w:val="22"/>
        </w:rPr>
        <w:fldChar w:fldCharType="end"/>
      </w:r>
      <w:r w:rsidR="00030CCE"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YqTDa7JI","properties":{"formattedCitation":"(95)","plainCitation":"(95)"},"citationItems":[{"id":2256,"uris":["http://zotero.org/groups/357055/items/8QHUDHZ5"],"uri":["http://zotero.org/groups/357055/items/8QHUDHZ5"],"itemData":{"id":2256,"type":"article-journal","title":"The Hawthorne Effect: a randomised, controlled trial","container-title":"BMC Medical Research Methodology","page":"30","volume":"7","issue":"1","source":"CrossRef","DOI":"10.1186/1471-2288-7-30","ISSN":"14712288","shortTitle":"The Hawthorne Effect","author":[{"family":"McCarney","given":"Rob"},{"family":"Warner","given":"James"},{"family":"Iliffe","given":"Steve"},{"family":"Haselen","given":"Robbert","non-dropping-particle":"van"},{"family":"Griffin","given":"Mark"},{"family":"Fisher","given":"Peter"}],"issued":{"date-parts":[["2007"]]}}}],"schema":"https://github.com/citation-style-language/schema/raw/master/csl-citation.json"} </w:instrText>
      </w:r>
      <w:r w:rsidR="00030CCE" w:rsidRPr="007365B3">
        <w:rPr>
          <w:rFonts w:ascii="Arial" w:hAnsi="Arial" w:cs="Arial"/>
          <w:color w:val="auto"/>
          <w:sz w:val="22"/>
          <w:szCs w:val="22"/>
        </w:rPr>
        <w:fldChar w:fldCharType="separate"/>
      </w:r>
      <w:ins w:id="540" w:author="Philip G Griffiths" w:date="2016-07-19T19:14:00Z">
        <w:r w:rsidR="00037A52">
          <w:rPr>
            <w:rFonts w:ascii="Arial" w:hAnsi="Arial" w:cs="Arial"/>
            <w:noProof/>
            <w:color w:val="auto"/>
            <w:sz w:val="22"/>
            <w:szCs w:val="22"/>
          </w:rPr>
          <w:t>(95)</w:t>
        </w:r>
      </w:ins>
      <w:r w:rsidR="00030CCE" w:rsidRPr="007365B3">
        <w:rPr>
          <w:rFonts w:ascii="Arial" w:hAnsi="Arial" w:cs="Arial"/>
          <w:color w:val="auto"/>
          <w:sz w:val="22"/>
          <w:szCs w:val="22"/>
        </w:rPr>
        <w:fldChar w:fldCharType="end"/>
      </w:r>
      <w:r w:rsidRPr="007365B3">
        <w:rPr>
          <w:rFonts w:ascii="Arial" w:hAnsi="Arial" w:cs="Arial"/>
          <w:color w:val="auto"/>
          <w:sz w:val="22"/>
          <w:szCs w:val="22"/>
        </w:rPr>
        <w:t>.</w:t>
      </w:r>
      <w:r w:rsidRPr="00EA5F6D">
        <w:rPr>
          <w:rFonts w:ascii="Arial" w:hAnsi="Arial"/>
          <w:color w:val="auto"/>
          <w:sz w:val="22"/>
        </w:rPr>
        <w:t xml:space="preserve"> When </w:t>
      </w:r>
      <w:r w:rsidR="006F1F65" w:rsidRPr="00EA5F6D">
        <w:rPr>
          <w:rFonts w:ascii="Arial" w:hAnsi="Arial"/>
          <w:color w:val="auto"/>
          <w:sz w:val="22"/>
        </w:rPr>
        <w:t>participants</w:t>
      </w:r>
      <w:r w:rsidRPr="00EA5F6D">
        <w:rPr>
          <w:rFonts w:ascii="Arial" w:hAnsi="Arial"/>
          <w:color w:val="auto"/>
          <w:sz w:val="22"/>
        </w:rPr>
        <w:t xml:space="preserve"> in both the experimental group and placebo group improve more than would be expected due to normal maturation</w:t>
      </w:r>
      <w:r w:rsidR="00973144" w:rsidRPr="00EA5F6D">
        <w:rPr>
          <w:rFonts w:ascii="Arial" w:hAnsi="Arial"/>
          <w:color w:val="auto"/>
          <w:sz w:val="22"/>
        </w:rPr>
        <w:t>,</w:t>
      </w:r>
      <w:r w:rsidRPr="00EA5F6D">
        <w:rPr>
          <w:rFonts w:ascii="Arial" w:hAnsi="Arial"/>
          <w:color w:val="auto"/>
          <w:sz w:val="22"/>
        </w:rPr>
        <w:t xml:space="preserve"> Hawthorne effects may be the most plausible explanation.</w:t>
      </w:r>
      <w:r w:rsidR="006F1F65" w:rsidRPr="00EA5F6D">
        <w:rPr>
          <w:rFonts w:ascii="Arial" w:hAnsi="Arial"/>
          <w:color w:val="auto"/>
          <w:sz w:val="22"/>
        </w:rPr>
        <w:t xml:space="preserve"> Related to this, i</w:t>
      </w:r>
      <w:r w:rsidRPr="00EA5F6D">
        <w:rPr>
          <w:rFonts w:ascii="Arial" w:hAnsi="Arial"/>
          <w:color w:val="auto"/>
          <w:sz w:val="22"/>
        </w:rPr>
        <w:t xml:space="preserve">t was striking that trials that were well masked showed no statistically significant improvement in reading with </w:t>
      </w:r>
      <w:r w:rsidR="006F1F65" w:rsidRPr="00EA5F6D">
        <w:rPr>
          <w:rFonts w:ascii="Arial" w:hAnsi="Arial"/>
          <w:color w:val="auto"/>
          <w:sz w:val="22"/>
        </w:rPr>
        <w:t xml:space="preserve">a </w:t>
      </w:r>
      <w:r w:rsidRPr="00EA5F6D">
        <w:rPr>
          <w:rFonts w:ascii="Arial" w:hAnsi="Arial"/>
          <w:color w:val="auto"/>
          <w:sz w:val="22"/>
        </w:rPr>
        <w:t xml:space="preserve">chosen colour compared to </w:t>
      </w:r>
      <w:r w:rsidR="006F1F65" w:rsidRPr="00EA5F6D">
        <w:rPr>
          <w:rFonts w:ascii="Arial" w:hAnsi="Arial"/>
          <w:color w:val="auto"/>
          <w:sz w:val="22"/>
        </w:rPr>
        <w:t xml:space="preserve">a </w:t>
      </w:r>
      <w:r w:rsidRPr="00EA5F6D">
        <w:rPr>
          <w:rFonts w:ascii="Arial" w:hAnsi="Arial"/>
          <w:color w:val="auto"/>
          <w:sz w:val="22"/>
        </w:rPr>
        <w:t xml:space="preserve">placebo </w:t>
      </w:r>
      <w:r w:rsidR="006F1F65" w:rsidRPr="00EA5F6D">
        <w:rPr>
          <w:rFonts w:ascii="Arial" w:hAnsi="Arial"/>
          <w:color w:val="auto"/>
          <w:sz w:val="22"/>
        </w:rPr>
        <w:t>condition</w:t>
      </w:r>
      <w:r w:rsidR="00030CCE" w:rsidRPr="00EA5F6D">
        <w:rPr>
          <w:rFonts w:ascii="Arial" w:hAnsi="Arial"/>
          <w:color w:val="auto"/>
          <w:sz w:val="22"/>
        </w:rPr>
        <w:fldChar w:fldCharType="begin"/>
      </w:r>
      <w:r w:rsidR="00CE69CA">
        <w:rPr>
          <w:rFonts w:ascii="Arial" w:hAnsi="Arial"/>
          <w:color w:val="auto"/>
          <w:sz w:val="22"/>
        </w:rPr>
        <w:instrText xml:space="preserve"> ADDIN ZOTERO_ITEM CSL_CITATION {"citationID":"3iguGuR6","properties":{"formattedCitation":"(35)","plainCitation":"(35)"},"citationItems":[{"id":1220,"uris":["http://zotero.org/groups/357055/items/NUCPGNSC"],"uri":["http://zotero.org/groups/357055/items/NUCPGNSC"],"itemData":{"id":1220,"type":"article-journal","title":"Scotopic sensitivity/Irlen syndrome and the use of coloured filters: a long-term placebo controlled and masked study of reading achievement and perception of ability.","container-title":"Perceptual And Motor Skills","page":"83-113","volume":"89","issue":"1","source":"EBSCOhost","archive":"cmedm","archive_location":"10544403","abstract":"This study investigated the effects of using coloured filters on reading speed, accuracy, and comprehension as well as on perception of academic ability. A double-masked, placebo-controlled crossover design was used, with subjects being assessed over a period of 20 mo. There were three treatment groups (Placebo filters, Blue filters, and Optimal filters) involving 113 subjects with \"reading difficulties\", ranging in age from 9.2 yr. to 13.1 yr. and with an average discrepancy between chronological age and reading age of 1.8 yr. The 35 controls (who did not use coloured filters) ranged in age from 9.4 yr. to 12.9 yr., with an average discrepancy between chronological age and reading age of 2.1 yr. The treatment groups increased at a significantly greater rate than the control group in reading accuracy and reading comprehension but not for speed of reading. For self-reported perception of academic ability, two of the three treatment groups showed significantly greater increases than the control group. The larger improvements for treatment groups in reading comprehension may be related to a reduction in print and background distortions allowing attention to be directed to the processing of continuous text rather than to the identification of individual words. A reduction in print distortion, however, may not be sufficient to generate improved word-identification skills without additional remedial support, and this may be indicated by the nonsignificant increase in rate of reading.;","ISSN":"0031-5125","journalAbbreviation":"Perceptual And Motor Skills","author":[{"family":"Robinson","given":"G L"},{"family":"Foreman","given":"P J"}],"issued":{"date-parts":[["1999",8]]}}}],"schema":"https://github.com/citation-style-language/schema/raw/master/csl-citation.json"} </w:instrText>
      </w:r>
      <w:r w:rsidR="00030CCE" w:rsidRPr="00EA5F6D">
        <w:rPr>
          <w:rFonts w:ascii="Arial" w:hAnsi="Arial"/>
          <w:color w:val="auto"/>
          <w:sz w:val="22"/>
        </w:rPr>
        <w:fldChar w:fldCharType="separate"/>
      </w:r>
      <w:ins w:id="541" w:author="Philip G Griffiths" w:date="2016-07-16T23:55:00Z">
        <w:r w:rsidR="00CE69CA">
          <w:rPr>
            <w:rFonts w:ascii="Arial" w:hAnsi="Arial"/>
            <w:color w:val="auto"/>
            <w:sz w:val="22"/>
          </w:rPr>
          <w:t>(35)</w:t>
        </w:r>
      </w:ins>
      <w:r w:rsidR="00030CCE" w:rsidRPr="00EA5F6D">
        <w:rPr>
          <w:rFonts w:ascii="Arial" w:hAnsi="Arial"/>
          <w:color w:val="auto"/>
          <w:sz w:val="22"/>
        </w:rPr>
        <w:fldChar w:fldCharType="end"/>
      </w:r>
      <w:ins w:id="542" w:author="Philip G Griffiths" w:date="2016-07-17T11:11:00Z">
        <w:r w:rsidR="006F4CBD">
          <w:rPr>
            <w:rFonts w:ascii="Arial" w:hAnsi="Arial"/>
            <w:color w:val="auto"/>
            <w:sz w:val="22"/>
          </w:rPr>
          <w:fldChar w:fldCharType="begin"/>
        </w:r>
        <w:r w:rsidR="006F4CBD">
          <w:rPr>
            <w:rFonts w:ascii="Arial" w:hAnsi="Arial"/>
            <w:color w:val="auto"/>
            <w:sz w:val="22"/>
          </w:rPr>
          <w:instrText xml:space="preserve"> ADDIN ZOTERO_ITEM CSL_CITATION {"citationID":"19VLUZGU","properties":{"formattedCitation":"(45)","plainCitation":"(45)"},"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ins>
      <w:r w:rsidR="006F4CBD">
        <w:rPr>
          <w:rFonts w:ascii="Arial" w:hAnsi="Arial"/>
          <w:color w:val="auto"/>
          <w:sz w:val="22"/>
        </w:rPr>
        <w:fldChar w:fldCharType="separate"/>
      </w:r>
      <w:ins w:id="543" w:author="Philip G Griffiths" w:date="2016-07-17T11:11:00Z">
        <w:r w:rsidR="006F4CBD">
          <w:rPr>
            <w:rFonts w:ascii="Arial" w:hAnsi="Arial"/>
            <w:noProof/>
            <w:color w:val="auto"/>
            <w:sz w:val="22"/>
          </w:rPr>
          <w:t>(45)</w:t>
        </w:r>
        <w:r w:rsidR="006F4CBD">
          <w:rPr>
            <w:rFonts w:ascii="Arial" w:hAnsi="Arial"/>
            <w:color w:val="auto"/>
            <w:sz w:val="22"/>
          </w:rPr>
          <w:fldChar w:fldCharType="end"/>
        </w:r>
        <w:r w:rsidR="006F4CBD" w:rsidRPr="00EA5F6D" w:rsidDel="006F4CBD">
          <w:rPr>
            <w:rFonts w:ascii="Arial" w:hAnsi="Arial"/>
            <w:color w:val="auto"/>
            <w:sz w:val="22"/>
          </w:rPr>
          <w:t xml:space="preserve"> </w:t>
        </w:r>
      </w:ins>
      <w:ins w:id="544" w:author="Philip G Griffiths" w:date="2016-07-17T11:10:00Z">
        <w:r w:rsidR="006F4CBD">
          <w:rPr>
            <w:rFonts w:ascii="Arial" w:hAnsi="Arial"/>
            <w:color w:val="auto"/>
            <w:sz w:val="22"/>
          </w:rPr>
          <w:fldChar w:fldCharType="begin"/>
        </w:r>
      </w:ins>
      <w:ins w:id="545" w:author="Philip G Griffiths" w:date="2016-07-19T19:14:00Z">
        <w:r w:rsidR="00037A52">
          <w:rPr>
            <w:rFonts w:ascii="Arial" w:hAnsi="Arial"/>
            <w:color w:val="auto"/>
            <w:sz w:val="22"/>
          </w:rPr>
          <w:instrText xml:space="preserve"> ADDIN ZOTERO_ITEM CSL_CITATION {"citationID":"5LsotrSH","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6F4CBD">
        <w:rPr>
          <w:rFonts w:ascii="Arial" w:hAnsi="Arial"/>
          <w:color w:val="auto"/>
          <w:sz w:val="22"/>
        </w:rPr>
        <w:fldChar w:fldCharType="separate"/>
      </w:r>
      <w:ins w:id="546" w:author="Philip G Griffiths" w:date="2016-07-19T19:14:00Z">
        <w:r w:rsidR="00037A52">
          <w:rPr>
            <w:rFonts w:ascii="Arial" w:hAnsi="Arial"/>
            <w:noProof/>
            <w:color w:val="auto"/>
            <w:sz w:val="22"/>
          </w:rPr>
          <w:t>(48)</w:t>
        </w:r>
      </w:ins>
      <w:ins w:id="547" w:author="Philip G Griffiths" w:date="2016-07-17T11:10:00Z">
        <w:r w:rsidR="006F4CBD">
          <w:rPr>
            <w:rFonts w:ascii="Arial" w:hAnsi="Arial"/>
            <w:color w:val="auto"/>
            <w:sz w:val="22"/>
          </w:rPr>
          <w:fldChar w:fldCharType="end"/>
        </w:r>
      </w:ins>
      <w:r w:rsidR="00030CCE" w:rsidRPr="00EA5F6D">
        <w:rPr>
          <w:rFonts w:ascii="Arial" w:hAnsi="Arial"/>
          <w:color w:val="auto"/>
          <w:sz w:val="22"/>
        </w:rPr>
        <w:fldChar w:fldCharType="begin"/>
      </w:r>
      <w:r w:rsidR="00037A52">
        <w:rPr>
          <w:rFonts w:ascii="Arial" w:hAnsi="Arial"/>
          <w:color w:val="auto"/>
          <w:sz w:val="22"/>
        </w:rPr>
        <w:instrText xml:space="preserve"> ADDIN ZOTERO_ITEM CSL_CITATION {"citationID":"3C1HeUXN","properties":{"formattedCitation":"(60)","plainCitation":"(60)"},"citationItems":[{"id":1102,"uris":["http://zotero.org/groups/357055/items/7DHEBDDI"],"uri":["http://zotero.org/groups/357055/items/7DHEBDDI"],"itemData":{"id":1102,"type":"article-journal","title":"Irlen colored overlays do not alleviate reading difficulties.","container-title":"Pediatrics","page":"e932-e938","volume":"128","issue":"4","source":"EBSCOhost","archive":"cmedm","archive_location":"21930551","abstract":"Objectives: To test the efficacy of Irlen colored overlays for alleviating reading difficulties ostensibly caused by Irlen syndrome, a proposed perceptual disorder with controversial diagnostic status.; Participants and Methods: Sixty-one schoolchildren (aged 7-12 years) with reading difficulties were assessed by an Irlen diagnostician. We used a within-subject study design to examine differences in reading rate across 3 conditions: using an overlay of a prescribed color; using an overlay of a nonprescribed color; and using no overlay. In a subset of 44 children, all of whom had a diagnosis of Irlen syndrome, we also used a between-group design to test the effects of Irlen colored overlays on a global reading measure.; Results: The Irlen diagnostician diagnosed Irlen syndrome in 77% of our poor readers. We found no evidence for any immediate benefit of Irlen colored overlays as measured by the reading-rate test or the global reading measure.; Conclusions: Our data suggest that Irlen colored overlays do not have any demonstrable immediate effect on reading in children with reading difficulties.;","DOI":"10.1542/peds.2011-0314","ISSN":"1098-4275","journalAbbreviation":"Pediatrics","author":[{"family":"Ritchie","given":"Stuart J"},{"family":"Della Sala","given":"Sergio"},{"family":"McIntosh","given":"Robert D"}],"issued":{"date-parts":[["2011",10]]}}}],"schema":"https://github.com/citation-style-language/schema/raw/master/csl-citation.json"} </w:instrText>
      </w:r>
      <w:r w:rsidR="00030CCE" w:rsidRPr="00EA5F6D">
        <w:rPr>
          <w:rFonts w:ascii="Arial" w:hAnsi="Arial"/>
          <w:color w:val="auto"/>
          <w:sz w:val="22"/>
        </w:rPr>
        <w:fldChar w:fldCharType="separate"/>
      </w:r>
      <w:ins w:id="548" w:author="Philip G Griffiths" w:date="2016-07-19T19:14:00Z">
        <w:r w:rsidR="00037A52">
          <w:rPr>
            <w:rFonts w:ascii="Arial" w:hAnsi="Arial"/>
            <w:color w:val="auto"/>
            <w:sz w:val="22"/>
          </w:rPr>
          <w:t>(60)</w:t>
        </w:r>
      </w:ins>
      <w:r w:rsidR="00030CCE" w:rsidRPr="00EA5F6D">
        <w:rPr>
          <w:rFonts w:ascii="Arial" w:hAnsi="Arial"/>
          <w:color w:val="auto"/>
          <w:sz w:val="22"/>
        </w:rPr>
        <w:fldChar w:fldCharType="end"/>
      </w:r>
      <w:r w:rsidRPr="00EA5F6D">
        <w:rPr>
          <w:rFonts w:ascii="Arial" w:hAnsi="Arial"/>
          <w:color w:val="auto"/>
          <w:sz w:val="22"/>
        </w:rPr>
        <w:t>. On the other hand unmasked studies that compared chosen colour with no overlay</w:t>
      </w:r>
      <w:r w:rsidR="006F1F65" w:rsidRPr="00EA5F6D">
        <w:rPr>
          <w:rFonts w:ascii="Arial" w:hAnsi="Arial"/>
          <w:color w:val="auto"/>
          <w:sz w:val="22"/>
        </w:rPr>
        <w:t xml:space="preserve"> </w:t>
      </w:r>
      <w:r w:rsidRPr="00EA5F6D">
        <w:rPr>
          <w:rFonts w:ascii="Arial" w:hAnsi="Arial"/>
          <w:color w:val="auto"/>
          <w:sz w:val="22"/>
        </w:rPr>
        <w:t>or clear overlay</w:t>
      </w:r>
      <w:r w:rsidR="00DF07C2" w:rsidRPr="00EA5F6D">
        <w:rPr>
          <w:rFonts w:ascii="Arial" w:hAnsi="Arial"/>
          <w:color w:val="auto"/>
          <w:sz w:val="22"/>
        </w:rPr>
        <w:fldChar w:fldCharType="begin"/>
      </w:r>
      <w:r w:rsidR="00CE69CA">
        <w:rPr>
          <w:rFonts w:ascii="Arial" w:hAnsi="Arial"/>
          <w:color w:val="auto"/>
          <w:sz w:val="22"/>
        </w:rPr>
        <w:instrText xml:space="preserve"> ADDIN ZOTERO_ITEM CSL_CITATION {"citationID":"cePLQKdh","properties":{"formattedCitation":"(32)","plainCitation":"(32)"},"citationItems":[{"id":6693,"uris":["http://zotero.org/groups/357055/items/KRTH4CJ2"],"uri":["http://zotero.org/groups/357055/items/KRTH4CJ2"],"itemData":{"id":6693,"type":"article-journal","title":"Prolonged use of coloured overlays for classroom reading","container-title":"British Journal of Psychology","page":"541-548","volume":"88","issue":"4","source":"CrossRef","abstract":"Ninety-three children in a primary school and 59 children in two first-year classes of a secondary school were asked individually to observe a paragraph of random letters arranged to resemble text, and to compare the perceptual effects on its clarity of coloured plastic sheets overlaid on the text. A total of 29 colours were compared using 10 coloured plastic sheets and 19 pairwise combinations of sheets, one superimposed on another. The resulting colours sampled CIE 1976 hue angle (huv) and saturation (suv) systematically and efficiently. All the children who reported beneficial perceptual effects (53 per cent) were given their preferred overlay or combination of overlays to use as and when they wished. When the children were examined three months later the children tended to choose a colour similar to one they had chosen previously. Ten months later, 22 per cent of those offered the overlaps were still using them of their own volition. These children, but not those who had ceased to use their overlay(s), read randomly ordered simple words more quickly with their overlay than without. In a second independent group of children referred to the Norfolk Sensory Support Service, who used overlays routinely, the reading speed was similar with a grey or clear overlay; and slower than with the chosen coloured overlay, suggesting that reduction of contrast was not the critical factor. In a third independent group of children in a primary school in Kent, the increase in reading speed with the chosen overlay predicted the children who continued to use their overlay during the ensuing eight weeks.","DOI":"10.1111/j.2044-8295.1997.tb02656.x","ISSN":"00071269","language":"en","author":[{"family":"Jeanes","given":"Rebecca"},{"family":"Busby","given":"Anne"},{"family":"Martin","given":"Judith"},{"family":"Lewis","given":"Elizabeth"},{"family":"Stevenson","given":"Nicola"},{"family":"Pointon","given":"David"},{"family":"Wilkins","given":"Arnold"}],"issued":{"date-parts":[["1997",11]]}}}],"schema":"https://github.com/citation-style-language/schema/raw/master/csl-citation.json"} </w:instrText>
      </w:r>
      <w:r w:rsidR="00DF07C2" w:rsidRPr="00EA5F6D">
        <w:rPr>
          <w:rFonts w:ascii="Arial" w:hAnsi="Arial"/>
          <w:color w:val="auto"/>
          <w:sz w:val="22"/>
        </w:rPr>
        <w:fldChar w:fldCharType="separate"/>
      </w:r>
      <w:ins w:id="549" w:author="Philip G Griffiths" w:date="2016-07-16T23:55:00Z">
        <w:r w:rsidR="00CE69CA">
          <w:rPr>
            <w:rFonts w:ascii="Arial" w:hAnsi="Arial"/>
            <w:color w:val="auto"/>
            <w:sz w:val="22"/>
          </w:rPr>
          <w:t>(32)</w:t>
        </w:r>
      </w:ins>
      <w:r w:rsidR="00DF07C2" w:rsidRPr="00EA5F6D">
        <w:rPr>
          <w:rFonts w:ascii="Arial" w:hAnsi="Arial"/>
          <w:color w:val="auto"/>
          <w:sz w:val="22"/>
        </w:rPr>
        <w:fldChar w:fldCharType="end"/>
      </w:r>
      <w:r w:rsidR="00DF07C2" w:rsidRPr="00EA5F6D">
        <w:rPr>
          <w:rFonts w:ascii="Arial" w:hAnsi="Arial"/>
          <w:color w:val="auto"/>
          <w:sz w:val="22"/>
        </w:rPr>
        <w:fldChar w:fldCharType="begin"/>
      </w:r>
      <w:r w:rsidR="00CE69CA">
        <w:rPr>
          <w:rFonts w:ascii="Arial" w:hAnsi="Arial"/>
          <w:color w:val="auto"/>
          <w:sz w:val="22"/>
        </w:rPr>
        <w:instrText xml:space="preserve"> ADDIN ZOTERO_ITEM CSL_CITATION {"citationID":"JlCUPF3b","properties":{"formattedCitation":"(33)","plainCitation":"(33)"},"citationItems":[{"id":950,"uris":["http://zotero.org/groups/357055/items/GC5UFE43"],"uri":["http://zotero.org/groups/357055/items/GC5UFE43"],"itemData":{"id":950,"type":"article-journal","title":"Both coloured overlays and coloured lenses can improve reading fluency, but their optimal chromaticities differ.","container-title":"Ophthalmic &amp; Physiological Optics: The Journal Of The British College Of Ophthalmic Opticians (Optometrists)","page":"279-285","volume":"19","issue":"4","source":"EBSCOhost","archive":"cmedm","archive_location":"10645383","abstract":"Some individuals read more fluently when the text is coloured: i.e., when coloured sheets of plastic (overlays) are placed upon the page, or when coloured lenses are worn. Overlays provide a surface colour whereas lenses mimic a change in the colour of a light source. The neural mechanisms that underlie colour constancy ensure that the chromaticity of overlays and lenses is processed differently by the visual system. We investigated (1) the relationship between the optimal colours of overlays and lenses, and (2) how reading rate is affected by a particular colour in overlays and lenses. In 100 patients we noted (1) the overlay(s) chosen from among the 29 combinations of the 10 IOO Intuitive Overlays which sample chromaticity systematically and (2) the chromaticity co-ordinates of the lenses subsequently chosen using the intuitive Colorimeter, a device providing a light source that can be adjusted in hue, saturation and luminance independently. The relationship between the chromaticities of the overlays and the lenses showed considerable variation. In a second study, patients attending the Specific Learning Difficulties clinic at the Institute of Optometry, London, were given overlays to use for two months. Seventeen who derived benefit were examined using the Intuitive Colorimeter. Patients were asked to read aloud randomly ordered common words (Wilkins Rate of Reading Test): (1) with no colour, (2) with the chosen overlay, (3) with lenses matching the chosen overlay and (4) with lenses matching the Colorimeter setting. The aids increased reading rate significantly only in conditions (2) and (4). There was no significant improvement when lenses matching the overlay colour were used, and under this condition the reading rate was significantly poorer than in conditions (2) and (4). The colour of a lens will improve reading only if it is selected under conditions that mimic a change in the colour of a light source: coloured overlays give no clinically reliable guide to optimal lens colour.;","ISSN":"0275-5408","journalAbbreviation":"Ophthalmic &amp; Physiological Optics: The Journal Of The British College Of Ophthalmic Opticians (Optometrists)","author":[{"family":"Lightstone","given":"A"},{"family":"Lightstone","given":"T"},{"family":"Wilkins","given":"A"}],"issued":{"date-parts":[["1999",7]]}}}],"schema":"https://github.com/citation-style-language/schema/raw/master/csl-citation.json"} </w:instrText>
      </w:r>
      <w:r w:rsidR="00DF07C2" w:rsidRPr="00EA5F6D">
        <w:rPr>
          <w:rFonts w:ascii="Arial" w:hAnsi="Arial"/>
          <w:color w:val="auto"/>
          <w:sz w:val="22"/>
        </w:rPr>
        <w:fldChar w:fldCharType="separate"/>
      </w:r>
      <w:ins w:id="550" w:author="Philip G Griffiths" w:date="2016-07-16T23:55:00Z">
        <w:r w:rsidR="00CE69CA">
          <w:rPr>
            <w:rFonts w:ascii="Arial" w:hAnsi="Arial"/>
            <w:color w:val="auto"/>
            <w:sz w:val="22"/>
          </w:rPr>
          <w:t>(33)</w:t>
        </w:r>
      </w:ins>
      <w:r w:rsidR="00DF07C2" w:rsidRPr="00EA5F6D">
        <w:rPr>
          <w:rFonts w:ascii="Arial" w:hAnsi="Arial"/>
          <w:color w:val="auto"/>
          <w:sz w:val="22"/>
        </w:rPr>
        <w:fldChar w:fldCharType="end"/>
      </w:r>
      <w:r w:rsidR="00DF07C2" w:rsidRPr="00EA5F6D">
        <w:rPr>
          <w:rFonts w:ascii="Arial" w:hAnsi="Arial"/>
          <w:color w:val="auto"/>
          <w:sz w:val="22"/>
        </w:rPr>
        <w:fldChar w:fldCharType="begin"/>
      </w:r>
      <w:r w:rsidR="00CE69CA">
        <w:rPr>
          <w:rFonts w:ascii="Arial" w:hAnsi="Arial"/>
          <w:color w:val="auto"/>
          <w:sz w:val="22"/>
        </w:rPr>
        <w:instrText xml:space="preserve"> ADDIN ZOTERO_ITEM CSL_CITATION {"citationID":"rwdjo53R","properties":{"formattedCitation":"(34)","plainCitation":"(34)"},"citationItems":[{"id":6701,"uris":["http://zotero.org/groups/357055/items/K927ZPJE"],"uri":["http://zotero.org/groups/357055/items/K927ZPJE"],"itemData":{"id":6701,"type":"article-journal","title":"Coloured overlays and their benefit for reading","container-title":"Journal of Research in Reading","page":"41-64","volume":"24","issue":"1","source":"CrossRef","DOI":"10.1111/1467-9817.00132","ISSN":"0141-0423, 1467-9817","language":"en","author":[{"family":"Wilkins","given":"Arnold"},{"family":"Lewis","given":"Elizabeth"},{"family":"Smith","given":"Fiona"},{"family":"Rowland","given":"Elizabeth"},{"family":"Tweedie","given":"Wendy"}],"issued":{"date-parts":[["2001",2]]}}}],"schema":"https://github.com/citation-style-language/schema/raw/master/csl-citation.json"} </w:instrText>
      </w:r>
      <w:r w:rsidR="00DF07C2" w:rsidRPr="00EA5F6D">
        <w:rPr>
          <w:rFonts w:ascii="Arial" w:hAnsi="Arial"/>
          <w:color w:val="auto"/>
          <w:sz w:val="22"/>
        </w:rPr>
        <w:fldChar w:fldCharType="separate"/>
      </w:r>
      <w:ins w:id="551" w:author="Philip G Griffiths" w:date="2016-07-16T23:55:00Z">
        <w:r w:rsidR="00CE69CA">
          <w:rPr>
            <w:rFonts w:ascii="Arial" w:hAnsi="Arial"/>
            <w:color w:val="auto"/>
            <w:sz w:val="22"/>
          </w:rPr>
          <w:t>(34)</w:t>
        </w:r>
      </w:ins>
      <w:r w:rsidR="00DF07C2" w:rsidRPr="00EA5F6D">
        <w:rPr>
          <w:rFonts w:ascii="Arial" w:hAnsi="Arial"/>
          <w:color w:val="auto"/>
          <w:sz w:val="22"/>
        </w:rPr>
        <w:fldChar w:fldCharType="end"/>
      </w:r>
      <w:ins w:id="552" w:author="Philip G Griffiths" w:date="2016-07-17T11:19:00Z">
        <w:r w:rsidR="006F4CBD">
          <w:rPr>
            <w:rFonts w:ascii="Arial" w:hAnsi="Arial"/>
            <w:color w:val="auto"/>
            <w:sz w:val="22"/>
          </w:rPr>
          <w:fldChar w:fldCharType="begin"/>
        </w:r>
      </w:ins>
      <w:ins w:id="553" w:author="Philip G Griffiths" w:date="2016-07-17T11:20:00Z">
        <w:r w:rsidR="006F4CBD">
          <w:rPr>
            <w:rFonts w:ascii="Arial" w:hAnsi="Arial"/>
            <w:color w:val="auto"/>
            <w:sz w:val="22"/>
          </w:rPr>
          <w:instrText xml:space="preserve"> ADDIN ZOTERO_ITEM CSL_CITATION {"citationID":"MZkFwpBT","properties":{"formattedCitation":"(40)","plainCitation":"(40)"},"citationItems":[{"id":1268,"uris":["http://zotero.org/groups/357055/items/Z4N87G7Q"],"uri":["http://zotero.org/groups/357055/items/Z4N87G7Q"],"itemData":{"id":1268,"type":"article-journal","title":"The effect of coloured filters on the rate of reading in an adult student population.","container-title":"Ophthalmic &amp; Physiological Optics: The Journal Of The British College Of Ophthalmic Opticians (Optometrists)","page":"535-545","volume":"22","issue":"6","source":"EBSCOhost","archive":"cmedm","archive_location":"12477018","abstract":"Meares-Irlen Syndrome is characterised by visual stress (visual discomfort) and visual perceptual distortions that can be alleviated by individually prescribed coloured filters. The benefit from coloured filters can be demonstrated with the Wilkins Rate of Reading Test (WRRT). Previous research using individually prescribed coloured overlays (sheets of plastic placed on a page) found that between one-fifth and one-third of unselected school-children show a significant (&gt; 5%) improvement in their rate of reading with their chosen overlay. This 5% cut-off has good sensitivity and specificity for predicting those children who will continue to voluntarily use their overlay for a sustained period. Previous research has concentrated on children, and we sought to investigate the immediate effect of overlays on rate of reading in an adult population. Subjects were 113 unselected university students who answered a symptom questionnaire and were tested with the Wilkins Intuitive Overlays and WRRT. Some symptoms were common: 73% reported sore or tired eyes when reading and 40% reported four to 12 headaches a year. One hundred of the subjects chose an overlay as improving their immediate perception of text. These subjects were significantly more likely to report perceptual distortions and visual discomfort on viewing text than subjects who did not choose an overlay. The 100 subjects read 3.8% faster with the overlay than without any overlay (p &lt; 0.00001), whereas the 13 subjects who did not choose an overlay read 1.7% slower with a placebo overlay than without (p = 0.37). Of the subjects who chose an overlay, 38% read more than 5% faster with the overlay and 2% read more than 25% faster. These results are comparable with those obtained for children. We conclude that Meares-Irlen Syndrome is likely to be as common in adults as it is in children.;","ISSN":"0275-5408","journalAbbreviation":"Ophthalmic &amp; Physiological Optics: The Journal Of The British College Of Ophthalmic Opticians (Optometrists)","author":[{"family":"Evans","given":"Bruce J W"},{"family":"Joseph","given":"Florence"}],"issued":{"date-parts":[["2002",11]]}}}],"schema":"https://github.com/citation-style-language/schema/raw/master/csl-citation.json"} </w:instrText>
        </w:r>
      </w:ins>
      <w:r w:rsidR="006F4CBD">
        <w:rPr>
          <w:rFonts w:ascii="Arial" w:hAnsi="Arial"/>
          <w:color w:val="auto"/>
          <w:sz w:val="22"/>
        </w:rPr>
        <w:fldChar w:fldCharType="separate"/>
      </w:r>
      <w:ins w:id="554" w:author="Philip G Griffiths" w:date="2016-07-17T11:20:00Z">
        <w:r w:rsidR="006F4CBD">
          <w:rPr>
            <w:rFonts w:ascii="Arial" w:hAnsi="Arial"/>
            <w:noProof/>
            <w:color w:val="auto"/>
            <w:sz w:val="22"/>
          </w:rPr>
          <w:t>(40)</w:t>
        </w:r>
      </w:ins>
      <w:ins w:id="555" w:author="Philip G Griffiths" w:date="2016-07-17T11:19:00Z">
        <w:r w:rsidR="006F4CBD">
          <w:rPr>
            <w:rFonts w:ascii="Arial" w:hAnsi="Arial"/>
            <w:color w:val="auto"/>
            <w:sz w:val="22"/>
          </w:rPr>
          <w:fldChar w:fldCharType="end"/>
        </w:r>
      </w:ins>
      <w:ins w:id="556" w:author="Philip G Griffiths" w:date="2016-07-17T11:18:00Z">
        <w:r w:rsidR="006F4CBD" w:rsidRPr="00EA5F6D" w:rsidDel="006F4CBD">
          <w:rPr>
            <w:rFonts w:ascii="Arial" w:hAnsi="Arial"/>
            <w:color w:val="auto"/>
            <w:sz w:val="22"/>
          </w:rPr>
          <w:t xml:space="preserve"> </w:t>
        </w:r>
      </w:ins>
      <w:r w:rsidR="00DF07C2" w:rsidRPr="00EA5F6D">
        <w:rPr>
          <w:rFonts w:ascii="Arial" w:hAnsi="Arial"/>
          <w:color w:val="auto"/>
          <w:sz w:val="22"/>
        </w:rPr>
        <w:fldChar w:fldCharType="begin"/>
      </w:r>
      <w:r w:rsidR="009A0E5C">
        <w:rPr>
          <w:rFonts w:ascii="Arial" w:hAnsi="Arial"/>
          <w:color w:val="auto"/>
          <w:sz w:val="22"/>
        </w:rPr>
        <w:instrText xml:space="preserve"> ADDIN ZOTERO_ITEM CSL_CITATION {"citationID":"09lBVCy8","properties":{"formattedCitation":"(44)","plainCitation":"(44)","dontUpdate":true},"citationItems":[{"id":6499,"uris":["http://zotero.org/groups/357055/items/UTT57AHQ"],"uri":["http://zotero.org/groups/357055/items/UTT57AHQ"],"itemData":{"id":6499,"type":"article-journal","title":"Pattern-related visual stress, chromaticity, and accommodation","container-title":"Investigative Ophthalmology and Visual Science","page":"6843-6849","volume":"51","issue":"12","abstract":"PURPOSE. To investigate the impact of colored overlays on the accommodative response of individuals, with and without pattern- related visual stress (PRVS), a condition in which individuals manifest symptoms of perceptual distortion and discomfort when viewing a 3-cyc/deg square-wave grating. METHODS. Under double-masked conditions, 11 individuals who reported PRVS selected an overlay with a color individually chosen to reduce perceptual distortion of text and maximize comfort (PRVS group). Two groups of control subjects individually matched for age, sex, and refractive error were recruited. Control group 1 similarly chose an overlay to maximize comfort. Control group 2 used the same overlays as the paired PRVS participant. The overlay improved reading speed by 10% (P &lt; 0.001), but only in the PRVS group. A remote eccentric photorefractor was used to record accommodative lag while participants viewed a cross on a background. The background was uniform or contained a grating and was either gray or had a chromaticity identical with that of the chosen overlay. There were therefore four backgrounds in all. RESULTS. Overall, the accommodative lag was 0.44 D greater in the participants with PRVS. When the background had the chosen chromaticity, the accommodative lag was reduced by an average of 0.16 D (P = 0.03) in the PRVS group, but not in the symptom-free groups: in control group 2 the colored background slightly increased the accommodative lag. CONCLUSIONS. Accommodative lag was greater in individuals susceptible to pattern-related visual stress and was reduced by a colored background. (copyright) Association for Research in Vision and Ophthalmology.","ISSN":"0146-0404","journalAbbreviation":"Invest. Ophthalmol. Vis. Sci.","author":[{"literal":"Allen P.M."},{"literal":"Hussain A."},{"literal":"Usherwood C."},{"literal":"Wilkins A.J."}],"issued":{"date-parts":[["2010"]]}}}],"schema":"https://github.com/citation-style-language/schema/raw/master/csl-citation.json"} </w:instrText>
      </w:r>
      <w:r w:rsidR="00DF07C2" w:rsidRPr="00EA5F6D">
        <w:rPr>
          <w:rFonts w:ascii="Arial" w:hAnsi="Arial"/>
          <w:color w:val="auto"/>
          <w:sz w:val="22"/>
        </w:rPr>
        <w:fldChar w:fldCharType="separate"/>
      </w:r>
      <w:r w:rsidR="006D0812" w:rsidRPr="00EA5F6D">
        <w:rPr>
          <w:rFonts w:ascii="Arial" w:hAnsi="Arial"/>
          <w:color w:val="auto"/>
          <w:sz w:val="22"/>
        </w:rPr>
        <w:t>(4</w:t>
      </w:r>
      <w:r w:rsidR="00E81BD5">
        <w:rPr>
          <w:rFonts w:ascii="Arial" w:hAnsi="Arial"/>
          <w:color w:val="auto"/>
          <w:sz w:val="22"/>
        </w:rPr>
        <w:t>3</w:t>
      </w:r>
      <w:r w:rsidR="006D0812" w:rsidRPr="00EA5F6D">
        <w:rPr>
          <w:rFonts w:ascii="Arial" w:hAnsi="Arial"/>
          <w:color w:val="auto"/>
          <w:sz w:val="22"/>
        </w:rPr>
        <w:t>)</w:t>
      </w:r>
      <w:r w:rsidR="00DF07C2" w:rsidRPr="00EA5F6D">
        <w:rPr>
          <w:rFonts w:ascii="Arial" w:hAnsi="Arial"/>
          <w:color w:val="auto"/>
          <w:sz w:val="22"/>
        </w:rPr>
        <w:fldChar w:fldCharType="end"/>
      </w:r>
      <w:r w:rsidR="00DF07C2" w:rsidRPr="00EA5F6D">
        <w:rPr>
          <w:rFonts w:ascii="Arial" w:hAnsi="Arial"/>
          <w:color w:val="auto"/>
          <w:sz w:val="22"/>
        </w:rPr>
        <w:fldChar w:fldCharType="begin"/>
      </w:r>
      <w:r w:rsidR="009A0E5C">
        <w:rPr>
          <w:rFonts w:ascii="Arial" w:hAnsi="Arial"/>
          <w:color w:val="auto"/>
          <w:sz w:val="22"/>
        </w:rPr>
        <w:instrText xml:space="preserve"> ADDIN ZOTERO_ITEM CSL_CITATION {"citationID":"4lUxESnk","properties":{"formattedCitation":"(49)","plainCitation":"(49)","dontUpdate":true},"citationItems":[{"id":6692,"uris":["http://zotero.org/groups/357055/items/DFEERBZ8"],"uri":["http://zotero.org/groups/357055/items/DFEERBZ8"],"itemData":{"id":6692,"type":"article-journal","title":"Coloured overlays, visual discomfort, visual search and classroom reading","container-title":"Journal of Research in Reading","page":"10-23","volume":"18","issue":"1","source":"CrossRef","abstract":"Forty-six children aged 12–16 were shown a page of meaningless text covered in random order by different plastic overlays, including seven that were various colours and one that was clear. By successive pairwise comparison each child selected the overlay that provided the greatest perceptual clarity of the text. The children with below-average reading ability were more likely to chose a coloured overlay, and they reported more perceptual difficulty on tasks devised by Irlen (1983). In separate sessions with and without the overlay of their choice, the children read for 15 minutes and performed a visual search task. The overlay had little effect on reading initially, but after about 10 minutes the children who chose a coloured overlay read more slowly without the overlay than with it. These children reported more symptoms of visual discomfort and showed signs of tiring when they read without the overlay. The visual search performance of the children who chose a coloured overlay was initially impaired but improved to normal levels when the overlay was used. Fourteen children aged 8–16 acted as chronological or reading age-matched controls, and undertook the reading and visual search tasks using a clear overlay which had no effect on performance.","DOI":"10.1111/j.1467-9817.1995.tb00064.x","ISSN":"0141-0423, 1467-9817","language":"en","author":[{"family":"Tyrrell","given":"Ruth"},{"family":"Holland","given":"Keith"},{"family":"Dennis","given":"Douglas"},{"family":"Wilkins","given":"Arnold"}],"issued":{"date-parts":[["1995",2]]}}}],"schema":"https://github.com/citation-style-language/schema/raw/master/csl-citation.json"} </w:instrText>
      </w:r>
      <w:r w:rsidR="00DF07C2" w:rsidRPr="00EA5F6D">
        <w:rPr>
          <w:rFonts w:ascii="Arial" w:hAnsi="Arial"/>
          <w:color w:val="auto"/>
          <w:sz w:val="22"/>
        </w:rPr>
        <w:fldChar w:fldCharType="separate"/>
      </w:r>
      <w:r w:rsidR="006D0812" w:rsidRPr="00EA5F6D">
        <w:rPr>
          <w:rFonts w:ascii="Arial" w:hAnsi="Arial"/>
          <w:color w:val="auto"/>
          <w:sz w:val="22"/>
        </w:rPr>
        <w:t>(4</w:t>
      </w:r>
      <w:r w:rsidR="00E81BD5">
        <w:rPr>
          <w:rFonts w:ascii="Arial" w:hAnsi="Arial"/>
          <w:color w:val="auto"/>
          <w:sz w:val="22"/>
        </w:rPr>
        <w:t>8</w:t>
      </w:r>
      <w:r w:rsidR="006D0812" w:rsidRPr="00EA5F6D">
        <w:rPr>
          <w:rFonts w:ascii="Arial" w:hAnsi="Arial"/>
          <w:color w:val="auto"/>
          <w:sz w:val="22"/>
        </w:rPr>
        <w:t>)</w:t>
      </w:r>
      <w:r w:rsidR="00DF07C2" w:rsidRPr="00EA5F6D">
        <w:rPr>
          <w:rFonts w:ascii="Arial" w:hAnsi="Arial"/>
          <w:color w:val="auto"/>
          <w:sz w:val="22"/>
        </w:rPr>
        <w:fldChar w:fldCharType="end"/>
      </w:r>
      <w:ins w:id="557" w:author="Philip G Griffiths" w:date="2016-07-17T11:20:00Z">
        <w:r w:rsidR="006F4CBD">
          <w:rPr>
            <w:rFonts w:ascii="Arial" w:hAnsi="Arial"/>
            <w:color w:val="auto"/>
            <w:sz w:val="22"/>
          </w:rPr>
          <w:fldChar w:fldCharType="begin"/>
        </w:r>
      </w:ins>
      <w:ins w:id="558" w:author="Philip G Griffiths" w:date="2016-07-19T19:14:00Z">
        <w:r w:rsidR="00037A52">
          <w:rPr>
            <w:rFonts w:ascii="Arial" w:hAnsi="Arial"/>
            <w:color w:val="auto"/>
            <w:sz w:val="22"/>
          </w:rPr>
          <w:instrText xml:space="preserve"> ADDIN ZOTERO_ITEM CSL_CITATION {"citationID":"p1ZKqDmH","properties":{"formattedCitation":"(49)","plainCitation":"(49)"},"citationItems":[{"id":6692,"uris":["http://zotero.org/groups/357055/items/DFEERBZ8"],"uri":["http://zotero.org/groups/357055/items/DFEERBZ8"],"itemData":{"id":6692,"type":"article-journal","title":"Coloured overlays, visual discomfort, visual search and classroom reading","container-title":"Journal of Research in Reading","page":"10-23","volume":"18","issue":"1","source":"CrossRef","abstract":"Forty-six children aged 12–16 were shown a page of meaningless text covered in random order by different plastic overlays, including seven that were various colours and one that was clear. By successive pairwise comparison each child selected the overlay that provided the greatest perceptual clarity of the text. The children with below-average reading ability were more likely to chose a coloured overlay, and they reported more perceptual difficulty on tasks devised by Irlen (1983). In separate sessions with and without the overlay of their choice, the children read for 15 minutes and performed a visual search task. The overlay had little effect on reading initially, but after about 10 minutes the children who chose a coloured overlay read more slowly without the overlay than with it. These children reported more symptoms of visual discomfort and showed signs of tiring when they read without the overlay. The visual search performance of the children who chose a coloured overlay was initially impaired but improved to normal levels when the overlay was used. Fourteen children aged 8–16 acted as chronological or reading age-matched controls, and undertook the reading and visual search tasks using a clear overlay which had no effect on performance.","DOI":"10.1111/j.1467-9817.1995.tb00064.x","ISSN":"0141-0423, 1467-9817","language":"en","author":[{"family":"Tyrrell","given":"Ruth"},{"family":"Holland","given":"Keith"},{"family":"Dennis","given":"Douglas"},{"family":"Wilkins","given":"Arnold"}],"issued":{"date-parts":[["1995",2]]}}}],"schema":"https://github.com/citation-style-language/schema/raw/master/csl-citation.json"} </w:instrText>
        </w:r>
      </w:ins>
      <w:r w:rsidR="006F4CBD">
        <w:rPr>
          <w:rFonts w:ascii="Arial" w:hAnsi="Arial"/>
          <w:color w:val="auto"/>
          <w:sz w:val="22"/>
        </w:rPr>
        <w:fldChar w:fldCharType="separate"/>
      </w:r>
      <w:ins w:id="559" w:author="Philip G Griffiths" w:date="2016-07-19T19:14:00Z">
        <w:r w:rsidR="00037A52">
          <w:rPr>
            <w:rFonts w:ascii="Arial" w:hAnsi="Arial"/>
            <w:noProof/>
            <w:color w:val="auto"/>
            <w:sz w:val="22"/>
          </w:rPr>
          <w:t>(49)</w:t>
        </w:r>
      </w:ins>
      <w:ins w:id="560" w:author="Philip G Griffiths" w:date="2016-07-17T11:20:00Z">
        <w:r w:rsidR="006F4CBD">
          <w:rPr>
            <w:rFonts w:ascii="Arial" w:hAnsi="Arial"/>
            <w:color w:val="auto"/>
            <w:sz w:val="22"/>
          </w:rPr>
          <w:fldChar w:fldCharType="end"/>
        </w:r>
      </w:ins>
      <w:r w:rsidR="00DF07C2" w:rsidRPr="00EA5F6D">
        <w:rPr>
          <w:rFonts w:ascii="Arial" w:hAnsi="Arial"/>
          <w:color w:val="auto"/>
          <w:sz w:val="22"/>
        </w:rPr>
        <w:fldChar w:fldCharType="begin"/>
      </w:r>
      <w:r w:rsidR="00037A52">
        <w:rPr>
          <w:rFonts w:ascii="Arial" w:hAnsi="Arial"/>
          <w:color w:val="auto"/>
          <w:sz w:val="22"/>
        </w:rPr>
        <w:instrText xml:space="preserve"> ADDIN ZOTERO_ITEM CSL_CITATION {"citationID":"G6JLVV9U","properties":{"formattedCitation":"(64)","plainCitation":"(64)"},"citationItems":[{"id":6711,"uris":["http://zotero.org/groups/357055/items/7IE3QUXF"],"uri":["http://zotero.org/groups/357055/items/7IE3QUXF"],"itemData":{"id":6711,"type":"article-journal","title":"A controlled field study of the use of coloured overlays on reading achievement","container-title":"Australian Journal of Learning Disabilities","page":"14-22","volume":"9","issue":"2","source":"CrossRef","abstract":"This study investigated the effects of using Irlen coloured overlays on reading rate, accuracy, fluency and comprehension under regular class conditions, with class teachers instigating the study and conducting the assessment. All subjects in grade 3 at Whitney and McKinley Elementary schools were screened for symptoms of Irlen syndrome, with 31 subjects identified at Whitney and 40 subjects identified at McKinley. The effects on reading achievement were investigated under conditions of immediate use and delayed use, with one group (Whitney) provided optimum coloured overlays for 3 months and the other group (McKinley) delayed treatment for 3 months. The effects were then assessed for a further three months with both groups.\n\nAfter three months of use of overlays, the Whitney group demonstrated a significant improvement in reading achievement with mean gains in grade equivalence scores of between 1 year 2 months and 1 year 7 months. However, between the three to six month period of use, the gains for the Whitney group reached a plateau, with no significant improvement in reading achievement. The McKinley group had negligible gains in reading achievement during the first 3 months without the use of overlays, but significant gains during the 3 month to 6 month phase with the use of overlays, which ranged from 1 year 8 months to 2 years 8 months. It was suggested that the reported reduction in print and background distortions may improve accuracy of word recognition and allow attention to be directed more to the meaning of what is being read than to word recognition thus enhancing reading comprehension. The plateau effect identified for the Whitney group between 3 and 6 months could be related to the fact that after 3 months of overlay use, many students had reached grade level in reading achievement.","DOI":"10.1080/19404150409546760","ISSN":"1324-8928","language":"en","author":[{"family":"Noble","given":"Jeanne"},{"family":"Orton","given":"Michelle"},{"family":"Irlen","given":"Sandra"},{"family":"Robinson","given":"Greg"}],"issued":{"date-parts":[["2004",6]]}}}],"schema":"https://github.com/citation-style-language/schema/raw/master/csl-citation.json"} </w:instrText>
      </w:r>
      <w:r w:rsidR="00DF07C2" w:rsidRPr="00EA5F6D">
        <w:rPr>
          <w:rFonts w:ascii="Arial" w:hAnsi="Arial"/>
          <w:color w:val="auto"/>
          <w:sz w:val="22"/>
        </w:rPr>
        <w:fldChar w:fldCharType="separate"/>
      </w:r>
      <w:ins w:id="561" w:author="Philip G Griffiths" w:date="2016-07-19T19:14:00Z">
        <w:r w:rsidR="00037A52">
          <w:rPr>
            <w:rFonts w:ascii="Arial" w:hAnsi="Arial"/>
            <w:color w:val="auto"/>
            <w:sz w:val="22"/>
          </w:rPr>
          <w:t>(64)</w:t>
        </w:r>
      </w:ins>
      <w:r w:rsidR="00DF07C2" w:rsidRPr="00EA5F6D">
        <w:rPr>
          <w:rFonts w:ascii="Arial" w:hAnsi="Arial"/>
          <w:color w:val="auto"/>
          <w:sz w:val="22"/>
        </w:rPr>
        <w:fldChar w:fldCharType="end"/>
      </w:r>
      <w:r w:rsidR="00CA670B" w:rsidRPr="00EA5F6D">
        <w:rPr>
          <w:rFonts w:ascii="Arial" w:hAnsi="Arial"/>
          <w:color w:val="auto"/>
          <w:sz w:val="22"/>
        </w:rPr>
        <w:t>,</w:t>
      </w:r>
      <w:r w:rsidR="006B74E4" w:rsidRPr="00EA5F6D">
        <w:rPr>
          <w:rFonts w:ascii="Arial" w:hAnsi="Arial"/>
          <w:color w:val="auto"/>
          <w:sz w:val="22"/>
        </w:rPr>
        <w:fldChar w:fldCharType="begin"/>
      </w:r>
      <w:r w:rsidR="006B74E4" w:rsidRPr="00EA5F6D">
        <w:rPr>
          <w:rFonts w:ascii="Arial" w:hAnsi="Arial"/>
          <w:color w:val="auto"/>
          <w:sz w:val="22"/>
        </w:rPr>
        <w:instrText xml:space="preserve"> ADDIN ZOTERO_TEMP </w:instrText>
      </w:r>
      <w:r w:rsidR="006B74E4" w:rsidRPr="00EA5F6D">
        <w:rPr>
          <w:rFonts w:ascii="Arial" w:hAnsi="Arial"/>
          <w:color w:val="auto"/>
          <w:sz w:val="22"/>
        </w:rPr>
        <w:fldChar w:fldCharType="end"/>
      </w:r>
      <w:r w:rsidR="00DF07C2" w:rsidRPr="00EA5F6D">
        <w:rPr>
          <w:rFonts w:ascii="Arial" w:hAnsi="Arial"/>
          <w:color w:val="auto"/>
          <w:sz w:val="22"/>
        </w:rPr>
        <w:t xml:space="preserve"> </w:t>
      </w:r>
      <w:r w:rsidRPr="00EA5F6D">
        <w:rPr>
          <w:rFonts w:ascii="Arial" w:hAnsi="Arial"/>
          <w:color w:val="auto"/>
          <w:sz w:val="22"/>
        </w:rPr>
        <w:t xml:space="preserve">or </w:t>
      </w:r>
      <w:r w:rsidR="00973144" w:rsidRPr="00EA5F6D">
        <w:rPr>
          <w:rFonts w:ascii="Arial" w:hAnsi="Arial"/>
          <w:color w:val="auto"/>
          <w:sz w:val="22"/>
        </w:rPr>
        <w:t xml:space="preserve">a </w:t>
      </w:r>
      <w:r w:rsidRPr="00EA5F6D">
        <w:rPr>
          <w:rFonts w:ascii="Arial" w:hAnsi="Arial"/>
          <w:color w:val="auto"/>
          <w:sz w:val="22"/>
        </w:rPr>
        <w:t>card with a rectangular slot cut out</w:t>
      </w:r>
      <w:r w:rsidR="00030CCE" w:rsidRPr="00EA5F6D">
        <w:rPr>
          <w:rFonts w:ascii="Arial" w:hAnsi="Arial"/>
          <w:color w:val="auto"/>
          <w:sz w:val="22"/>
        </w:rPr>
        <w:fldChar w:fldCharType="begin"/>
      </w:r>
      <w:r w:rsidR="003F79C6">
        <w:rPr>
          <w:rFonts w:ascii="Arial" w:hAnsi="Arial"/>
          <w:color w:val="auto"/>
          <w:sz w:val="22"/>
        </w:rPr>
        <w:instrText xml:space="preserve"> ADDIN ZOTERO_ITEM CSL_CITATION {"citationID":"wsAxRuPI","properties":{"formattedCitation":"(18)","plainCitation":"(18)"},"citationItems":[{"id":2040,"uris":["http://zotero.org/groups/357055/items/ZKHRZ5AC"],"uri":["http://zotero.org/groups/357055/items/ZKHRZ5AC"],"itemData":{"id":2040,"type":"chapter","title":"Yellow Filters Can Improve Magnocellular Function: Motion Sensitivity, Convergence, Accommodation, and Reading.","container-title":"Clinical and basic oculomotor research: In honor of David S. Zee.","collection-title":"Annals of the New York Academy of Sciences, Vol. 1039","publisher":"New York Academy of Sciences","publisher-place":"New York, NY, US","page":"283-293","source":"EBSCOhost","archive":"psyh","archive_location":"2005-07863-028","event-place":"New York, NY, US","abstract":"The magnocellular system plays an important role in visual motion processing, controlling vergence eye movements, and in reading. Yellow filters may boost magnocellular activity by eliminating inhibitory blue input to this pathway. It was found that wearing yellow filters increased motion sensitivity, convergence, and accommodation in many children with reading difficulties, both immediately and after three months using the filters. Motion sensitivity was not increased using control neutral density filters. Moreover, reading-impaired children showed significant gains in reading ability after three months wearing the filters compared with those who had used a placebo. It was concluded that yellow filters can improve magnocellular function permanently. Hence, they should be considered as an alternative to corrective lenses, prisms, or exercises for treating poor convergence and accommodation, and also as an aid for children with reading problems. (PsycINFO Database Record (c) 2012 APA, all rights reserved). (chapter)","URL":"http://search.ebscohost.com/login.aspx?direct=true&amp;db=psyh&amp;AN=2005-07863-028&amp;site=ehost-live","ISBN":"1-57331-565-6","author":[{"family":"Ray","given":"N. J."},{"family":"Fowler","given":"S."},{"family":"Stein","given":"J. F."}],"issued":{"date-parts":[["2005"]]}}}],"schema":"https://github.com/citation-style-language/schema/raw/master/csl-citation.json"} </w:instrText>
      </w:r>
      <w:r w:rsidR="00030CCE" w:rsidRPr="00EA5F6D">
        <w:rPr>
          <w:rFonts w:ascii="Arial" w:hAnsi="Arial"/>
          <w:color w:val="auto"/>
          <w:sz w:val="22"/>
        </w:rPr>
        <w:fldChar w:fldCharType="separate"/>
      </w:r>
      <w:ins w:id="562" w:author="Philip G Griffiths" w:date="2016-07-16T23:24:00Z">
        <w:r w:rsidR="003F79C6">
          <w:rPr>
            <w:rFonts w:ascii="Arial" w:hAnsi="Arial"/>
            <w:color w:val="auto"/>
            <w:sz w:val="22"/>
          </w:rPr>
          <w:t>(18)</w:t>
        </w:r>
      </w:ins>
      <w:r w:rsidR="00030CCE" w:rsidRPr="00EA5F6D">
        <w:rPr>
          <w:rFonts w:ascii="Arial" w:hAnsi="Arial"/>
          <w:color w:val="auto"/>
          <w:sz w:val="22"/>
        </w:rPr>
        <w:fldChar w:fldCharType="end"/>
      </w:r>
      <w:r w:rsidRPr="00EA5F6D">
        <w:rPr>
          <w:rFonts w:ascii="Arial" w:hAnsi="Arial"/>
          <w:color w:val="auto"/>
          <w:sz w:val="22"/>
        </w:rPr>
        <w:t xml:space="preserve"> often reported significant effects on reading. This difference in outcome between masked and unmasked studies </w:t>
      </w:r>
      <w:r w:rsidR="00ED53D9" w:rsidRPr="00EA5F6D">
        <w:rPr>
          <w:rFonts w:ascii="Arial" w:hAnsi="Arial"/>
          <w:color w:val="auto"/>
          <w:sz w:val="22"/>
        </w:rPr>
        <w:t xml:space="preserve">points strongly to </w:t>
      </w:r>
      <w:r w:rsidRPr="00EA5F6D">
        <w:rPr>
          <w:rFonts w:ascii="Arial" w:hAnsi="Arial"/>
          <w:color w:val="auto"/>
          <w:sz w:val="22"/>
        </w:rPr>
        <w:t>placebo effect</w:t>
      </w:r>
      <w:r w:rsidR="00ED53D9" w:rsidRPr="00EA5F6D">
        <w:rPr>
          <w:rFonts w:ascii="Arial" w:hAnsi="Arial"/>
          <w:color w:val="auto"/>
          <w:sz w:val="22"/>
        </w:rPr>
        <w:t>s</w:t>
      </w:r>
      <w:r w:rsidRPr="00EA5F6D">
        <w:rPr>
          <w:rFonts w:ascii="Arial" w:hAnsi="Arial"/>
          <w:color w:val="auto"/>
          <w:sz w:val="22"/>
        </w:rPr>
        <w:t>.</w:t>
      </w:r>
      <w:r w:rsidR="0031763D" w:rsidRPr="00EA5F6D">
        <w:rPr>
          <w:rFonts w:ascii="Arial" w:hAnsi="Arial"/>
          <w:color w:val="auto"/>
          <w:sz w:val="22"/>
        </w:rPr>
        <w:t xml:space="preserve"> </w:t>
      </w:r>
    </w:p>
    <w:p w14:paraId="5D8CE7C7" w14:textId="2D040B07" w:rsidR="007E49C0" w:rsidRPr="00EA5F6D" w:rsidRDefault="007E49C0" w:rsidP="0017456B">
      <w:pPr>
        <w:spacing w:line="360" w:lineRule="auto"/>
        <w:ind w:firstLine="720"/>
        <w:rPr>
          <w:rFonts w:ascii="Arial" w:hAnsi="Arial"/>
          <w:sz w:val="22"/>
        </w:rPr>
      </w:pPr>
      <w:r w:rsidRPr="00EA5F6D">
        <w:rPr>
          <w:rFonts w:ascii="Arial" w:hAnsi="Arial"/>
          <w:color w:val="auto"/>
          <w:sz w:val="22"/>
        </w:rPr>
        <w:t>Three studies attempted to control for placebo effects using enhanced placebos rather than trying to mask participants and experimenters to the intervention</w:t>
      </w:r>
      <w:ins w:id="563" w:author="Philip G Griffiths" w:date="2016-07-17T11:25:00Z">
        <w:r w:rsidR="006426EA">
          <w:rPr>
            <w:rFonts w:ascii="Arial" w:hAnsi="Arial"/>
            <w:color w:val="auto"/>
            <w:sz w:val="22"/>
          </w:rPr>
          <w:fldChar w:fldCharType="begin"/>
        </w:r>
        <w:r w:rsidR="006426EA">
          <w:rPr>
            <w:rFonts w:ascii="Arial" w:hAnsi="Arial"/>
            <w:color w:val="auto"/>
            <w:sz w:val="22"/>
          </w:rPr>
          <w:instrText xml:space="preserve"> ADDIN ZOTERO_ITEM CSL_CITATION {"citationID":"Qx12haps","properties":{"formattedCitation":"(46)","plainCitation":"(46)"},"citationItems":[{"id":1188,"uris":["http://zotero.org/groups/357055/items/5NDXWQ2W"],"uri":["http://zotero.org/groups/357055/items/5NDXWQ2W"],"itemData":{"id":1188,"type":"article-journal","title":"Randomised controlled trial of the effect of coloured overlays on the rate of reading of people with specific learning difficulties.","container-title":"Ophthalmic &amp; Physiological Optics: The Journal Of The British College Of Ophthalmic Opticians (Optometrists)","page":"55-60","volume":"22","issue":"1","source":"EBSCOhost","archive":"cmedm","archive_location":"11829008","abstract":"A randomised controlled trial has demonstrated that, for selected children with reading difficulties, individually prescribed coloured filters reduce symptoms of asthenopia. In the present study, we investigate the effect of individually prescribed coloured overlays on the rate of reading. Subjects were 33 children and adults who: had consulted a specific learning difficulties clinic; had received treatment to normalise any conventional optometric and orthoptic anomalies; and subsequently reported symptomatic relief from coloured filters. These subjects carried out the Wilkins Rate of Reading Test (which assesses visual rather than linguistic factors) under two conditions: with their chosen coloured overlay and with a control filter. Steps were taken to ensure that a strong placebo effect was associated with the control overlay and, when asked which they preferred, subjects were not significantly more likely to prefer their coloured overlay than the control filter (p=0.11). Nonetheless, the rate of reading was significantly faster with the coloured overlay than with the control (p=0.0019). Further analyses support the conclusion that individually prescribed coloured filters can improve reading performance for reasons that cannot be solely attributed to conventional optometric factors or to placebo effects.;","ISSN":"0275-5408","journalAbbreviation":"Ophthalmic &amp; Physiological Optics: The Journal Of The British College Of Ophthalmic Opticians (Optometrists)","author":[{"family":"Bouldoukian","given":"Joelle"},{"family":"Wilkins","given":"Arnold J"},{"family":"Evans","given":"Bruce J W"}],"issued":{"date-parts":[["2002",1]]}}}],"schema":"https://github.com/citation-style-language/schema/raw/master/csl-citation.json"} </w:instrText>
        </w:r>
      </w:ins>
      <w:r w:rsidR="006426EA">
        <w:rPr>
          <w:rFonts w:ascii="Arial" w:hAnsi="Arial"/>
          <w:color w:val="auto"/>
          <w:sz w:val="22"/>
        </w:rPr>
        <w:fldChar w:fldCharType="separate"/>
      </w:r>
      <w:ins w:id="564" w:author="Philip G Griffiths" w:date="2016-07-17T11:25:00Z">
        <w:r w:rsidR="006426EA">
          <w:rPr>
            <w:rFonts w:ascii="Arial" w:hAnsi="Arial"/>
            <w:noProof/>
            <w:color w:val="auto"/>
            <w:sz w:val="22"/>
          </w:rPr>
          <w:t>(46)</w:t>
        </w:r>
        <w:r w:rsidR="006426EA">
          <w:rPr>
            <w:rFonts w:ascii="Arial" w:hAnsi="Arial"/>
            <w:color w:val="auto"/>
            <w:sz w:val="22"/>
          </w:rPr>
          <w:fldChar w:fldCharType="end"/>
        </w:r>
      </w:ins>
      <w:r w:rsidR="00D1357B"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UpnUy030","properties":{"formattedCitation":"(75)","plainCitation":"(75)"},"citationItems":[{"id":928,"uris":["http://zotero.org/groups/357055/items/BJ9ZUZ96"],"uri":["http://zotero.org/groups/357055/items/BJ9ZUZ96"],"itemData":{"id":928,"type":"article-journal","title":"Application of ChromaGen haploscopic lenses to patients with dyslexia: a double-masked, placebo-controlled trial.","container-title":"Journal Of The American Optometric Association","page":"629-640","volume":"70","issue":"10","source":"EBSCOhost","archive":"cmedm","archive_location":"10561921","abstract":"Background: Many patients with dyslexia report distortion to text when they are reading. After a successful pilot trial of an improvement in reading rate using ChromaGen haploscopic filters in comparison with the Intuitive Colorimeter, a full-scale, randomized, cross-over, double-masked, placebo-based trial was undertaken.; Method: The Wilkins rate of reading test was used to produce a baseline score, against which scores with ChromaGen lenses, placebo lenses, and a control were compared. Exclusion criteria included no formal dyslexia diagnosis, contraindications to contact lens wear, and uncorrected visual causes for reading difficulty.; Results: Forty-seven individuals successfully completed the trial, of which 41 reported distortion to the text (e.g., words appeared to move, were blurred, or patterns or spaces seemed to form in the text) when the patients were reading, and nine were color deficient. A comparison trial of ChromaGen lenses with placebo lenses demonstrated a significant improvement in the reading rate with ChromaGen lenses in individuals who reported distortion to text (p = 0.05) and a highly significant improvement in non-color-deficient individuals who reported distortion (p = 0.006). T-tests of the repeated measures showed that ChromaGen lenses produced a highly significant improvement in the rate of reading--over and above the placebo--in non-color-deficient individuals who reported distortion (p &lt; 0.0001).; Conclusion: The significant increase in the reading rate amongst those who reported distortion suggests that by decreasing the distortion to text, a substantial proportion of dyslexic patients--in combination with their normal reading programs--would benefit from this aid.;","ISSN":"0003-0244","journalAbbreviation":"Journal Of The American Optometric Association","author":[{"family":"Harris","given":"D"},{"family":"MacRow-Hill","given":"S J"}],"issued":{"date-parts":[["1999",10]]}}}],"schema":"https://github.com/citation-style-language/schema/raw/master/csl-citation.json"} </w:instrText>
      </w:r>
      <w:r w:rsidR="00D1357B" w:rsidRPr="007365B3">
        <w:rPr>
          <w:rFonts w:ascii="Arial" w:hAnsi="Arial" w:cs="Arial"/>
          <w:color w:val="auto"/>
          <w:sz w:val="22"/>
          <w:szCs w:val="22"/>
        </w:rPr>
        <w:fldChar w:fldCharType="separate"/>
      </w:r>
      <w:ins w:id="565" w:author="Philip G Griffiths" w:date="2016-07-19T19:15:00Z">
        <w:r w:rsidR="00037A52">
          <w:rPr>
            <w:rFonts w:ascii="Arial" w:hAnsi="Arial" w:cs="Arial"/>
            <w:noProof/>
            <w:color w:val="auto"/>
            <w:sz w:val="22"/>
            <w:szCs w:val="22"/>
          </w:rPr>
          <w:t>(75)</w:t>
        </w:r>
      </w:ins>
      <w:r w:rsidR="00D1357B" w:rsidRPr="007365B3">
        <w:rPr>
          <w:rFonts w:ascii="Arial" w:hAnsi="Arial" w:cs="Arial"/>
          <w:color w:val="auto"/>
          <w:sz w:val="22"/>
          <w:szCs w:val="22"/>
        </w:rPr>
        <w:fldChar w:fldCharType="end"/>
      </w:r>
      <w:r w:rsidR="00D1357B"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pNZkR7IM","properties":{"formattedCitation":"(70)","plainCitation":"(70)"},"citationItems":[{"id":6682,"uris":["http://zotero.org/groups/357055/items/FHTFW6ID"],"uri":["http://zotero.org/groups/357055/items/FHTFW6ID"],"itemData":{"id":6682,"type":"article-journal","title":"A placebo-controlled trial of tinted lenses in adolescents with good and poor academic performance: reading accuracy and speed","container-title":"Journal of Optometry","page":"94-101","volume":"3","issue":"2","source":"CrossRef","DOI":"10.1016/S1888-4296(10)70013-3","ISSN":"18884296","shortTitle":"A placebo-controlled trial of tinted lenses in adolescents with good and poor academic performance","language":"en","author":[{"family":"Cardona","given":"Genís"},{"family":"Borràs","given":"Rosa"},{"family":"Peris","given":"Elvira"},{"family":"Castañé","given":"Marina"}],"issued":{"date-parts":[["2010",4]]}}}],"schema":"https://github.com/citation-style-language/schema/raw/master/csl-citation.json"} </w:instrText>
      </w:r>
      <w:r w:rsidR="00D1357B" w:rsidRPr="007365B3">
        <w:rPr>
          <w:rFonts w:ascii="Arial" w:hAnsi="Arial" w:cs="Arial"/>
          <w:color w:val="auto"/>
          <w:sz w:val="22"/>
          <w:szCs w:val="22"/>
        </w:rPr>
        <w:fldChar w:fldCharType="separate"/>
      </w:r>
      <w:ins w:id="566" w:author="Philip G Griffiths" w:date="2016-07-19T19:15:00Z">
        <w:r w:rsidR="00037A52">
          <w:rPr>
            <w:rFonts w:ascii="Arial" w:hAnsi="Arial" w:cs="Arial"/>
            <w:noProof/>
            <w:color w:val="auto"/>
            <w:sz w:val="22"/>
            <w:szCs w:val="22"/>
          </w:rPr>
          <w:t>(70)</w:t>
        </w:r>
      </w:ins>
      <w:r w:rsidR="00D1357B" w:rsidRPr="007365B3">
        <w:rPr>
          <w:rFonts w:ascii="Arial" w:hAnsi="Arial" w:cs="Arial"/>
          <w:color w:val="auto"/>
          <w:sz w:val="22"/>
          <w:szCs w:val="22"/>
        </w:rPr>
        <w:fldChar w:fldCharType="end"/>
      </w:r>
      <w:r w:rsidRPr="007365B3">
        <w:rPr>
          <w:rFonts w:ascii="Arial" w:hAnsi="Arial" w:cs="Arial"/>
          <w:color w:val="auto"/>
          <w:sz w:val="22"/>
          <w:szCs w:val="22"/>
        </w:rPr>
        <w:t>.</w:t>
      </w:r>
      <w:r w:rsidRPr="00EA5F6D">
        <w:rPr>
          <w:rFonts w:ascii="Arial" w:hAnsi="Arial"/>
          <w:color w:val="auto"/>
          <w:sz w:val="22"/>
        </w:rPr>
        <w:t xml:space="preserve"> </w:t>
      </w:r>
      <w:r w:rsidR="00AB187B" w:rsidRPr="00EA5F6D">
        <w:rPr>
          <w:rFonts w:ascii="Arial" w:hAnsi="Arial"/>
          <w:color w:val="auto"/>
          <w:sz w:val="22"/>
        </w:rPr>
        <w:t>In such studies s</w:t>
      </w:r>
      <w:r w:rsidR="006F1F65" w:rsidRPr="00EA5F6D">
        <w:rPr>
          <w:rFonts w:ascii="Arial" w:hAnsi="Arial"/>
          <w:color w:val="auto"/>
          <w:sz w:val="22"/>
        </w:rPr>
        <w:t>teps were</w:t>
      </w:r>
      <w:r w:rsidRPr="00EA5F6D">
        <w:rPr>
          <w:rFonts w:ascii="Arial" w:hAnsi="Arial"/>
          <w:color w:val="auto"/>
          <w:sz w:val="22"/>
        </w:rPr>
        <w:t xml:space="preserve"> taken to enhance the placebo effect of the control filter by describing it as </w:t>
      </w:r>
      <w:r w:rsidR="00973144" w:rsidRPr="00EA5F6D">
        <w:rPr>
          <w:rFonts w:ascii="Arial" w:hAnsi="Arial"/>
          <w:color w:val="auto"/>
          <w:sz w:val="22"/>
        </w:rPr>
        <w:t>a ‘</w:t>
      </w:r>
      <w:r w:rsidRPr="00EA5F6D">
        <w:rPr>
          <w:rFonts w:ascii="Arial" w:hAnsi="Arial"/>
          <w:color w:val="auto"/>
          <w:sz w:val="22"/>
        </w:rPr>
        <w:t>special</w:t>
      </w:r>
      <w:r w:rsidR="00973144" w:rsidRPr="00EA5F6D">
        <w:rPr>
          <w:rFonts w:ascii="Arial" w:hAnsi="Arial"/>
          <w:color w:val="auto"/>
          <w:sz w:val="22"/>
        </w:rPr>
        <w:t>’</w:t>
      </w:r>
      <w:r w:rsidRPr="00EA5F6D">
        <w:rPr>
          <w:rFonts w:ascii="Arial" w:hAnsi="Arial"/>
          <w:color w:val="auto"/>
          <w:sz w:val="22"/>
        </w:rPr>
        <w:t xml:space="preserve"> or ‘wonderful discovery’. Implicit in this</w:t>
      </w:r>
      <w:r w:rsidR="00EF5A83" w:rsidRPr="00EA5F6D">
        <w:rPr>
          <w:rFonts w:ascii="Arial" w:hAnsi="Arial"/>
          <w:color w:val="auto"/>
          <w:sz w:val="22"/>
        </w:rPr>
        <w:t>,</w:t>
      </w:r>
      <w:r w:rsidRPr="00EA5F6D">
        <w:rPr>
          <w:rFonts w:ascii="Arial" w:hAnsi="Arial"/>
          <w:color w:val="auto"/>
          <w:sz w:val="22"/>
        </w:rPr>
        <w:t xml:space="preserve"> is the assumption that the placebo effect of the experimental </w:t>
      </w:r>
      <w:r w:rsidR="008578BF" w:rsidRPr="00EA5F6D">
        <w:rPr>
          <w:rFonts w:ascii="Arial" w:hAnsi="Arial"/>
          <w:color w:val="auto"/>
          <w:sz w:val="22"/>
        </w:rPr>
        <w:t>intervention</w:t>
      </w:r>
      <w:r w:rsidR="00A54923" w:rsidRPr="00EA5F6D">
        <w:rPr>
          <w:rFonts w:ascii="Arial" w:hAnsi="Arial"/>
          <w:color w:val="auto"/>
          <w:sz w:val="22"/>
        </w:rPr>
        <w:t xml:space="preserve"> </w:t>
      </w:r>
      <w:r w:rsidRPr="00EA5F6D">
        <w:rPr>
          <w:rFonts w:ascii="Arial" w:hAnsi="Arial"/>
          <w:color w:val="auto"/>
          <w:sz w:val="22"/>
        </w:rPr>
        <w:t xml:space="preserve">can be accurately quantitated and </w:t>
      </w:r>
      <w:r w:rsidR="00CA670B" w:rsidRPr="00EA5F6D">
        <w:rPr>
          <w:rFonts w:ascii="Arial" w:hAnsi="Arial"/>
          <w:color w:val="auto"/>
          <w:sz w:val="22"/>
        </w:rPr>
        <w:t xml:space="preserve">that </w:t>
      </w:r>
      <w:r w:rsidRPr="00EA5F6D">
        <w:rPr>
          <w:rFonts w:ascii="Arial" w:hAnsi="Arial"/>
          <w:color w:val="auto"/>
          <w:sz w:val="22"/>
        </w:rPr>
        <w:t xml:space="preserve">the placebo effect of the control intervention </w:t>
      </w:r>
      <w:r w:rsidR="00CA670B" w:rsidRPr="00EA5F6D">
        <w:rPr>
          <w:rFonts w:ascii="Arial" w:hAnsi="Arial"/>
          <w:color w:val="auto"/>
          <w:sz w:val="22"/>
        </w:rPr>
        <w:t xml:space="preserve">can be </w:t>
      </w:r>
      <w:r w:rsidR="00966139" w:rsidRPr="00EA5F6D">
        <w:rPr>
          <w:rFonts w:ascii="Arial" w:hAnsi="Arial"/>
          <w:color w:val="auto"/>
          <w:sz w:val="22"/>
        </w:rPr>
        <w:t xml:space="preserve">precisely </w:t>
      </w:r>
      <w:r w:rsidRPr="00EA5F6D">
        <w:rPr>
          <w:rFonts w:ascii="Arial" w:hAnsi="Arial"/>
          <w:color w:val="auto"/>
          <w:sz w:val="22"/>
        </w:rPr>
        <w:t>modified to match it. The placebo effect is not sufficiently well understood to allow this. Indeed selecting the chosen tint involves a more prolonged relationship with the practitioner</w:t>
      </w:r>
      <w:r w:rsidR="00CD18AC" w:rsidRPr="00EA5F6D">
        <w:rPr>
          <w:rFonts w:ascii="Arial" w:hAnsi="Arial"/>
          <w:color w:val="auto"/>
          <w:sz w:val="22"/>
        </w:rPr>
        <w:t xml:space="preserve"> and a richer therapeutic ritual</w:t>
      </w:r>
      <w:r w:rsidR="00A54923" w:rsidRPr="00EA5F6D">
        <w:rPr>
          <w:rFonts w:ascii="Arial" w:hAnsi="Arial"/>
          <w:color w:val="auto"/>
          <w:sz w:val="22"/>
        </w:rPr>
        <w:t>,</w:t>
      </w:r>
      <w:r w:rsidR="00CD18AC" w:rsidRPr="00EA5F6D">
        <w:rPr>
          <w:rFonts w:ascii="Arial" w:hAnsi="Arial"/>
          <w:color w:val="auto"/>
          <w:sz w:val="22"/>
        </w:rPr>
        <w:t xml:space="preserve"> both of</w:t>
      </w:r>
      <w:r w:rsidRPr="00EA5F6D">
        <w:rPr>
          <w:rFonts w:ascii="Arial" w:hAnsi="Arial"/>
          <w:color w:val="auto"/>
          <w:sz w:val="22"/>
        </w:rPr>
        <w:t xml:space="preserve"> which </w:t>
      </w:r>
      <w:r w:rsidR="00CD18AC" w:rsidRPr="00EA5F6D">
        <w:rPr>
          <w:rFonts w:ascii="Arial" w:hAnsi="Arial"/>
          <w:color w:val="auto"/>
          <w:sz w:val="22"/>
        </w:rPr>
        <w:t xml:space="preserve">are </w:t>
      </w:r>
      <w:r w:rsidRPr="00EA5F6D">
        <w:rPr>
          <w:rFonts w:ascii="Arial" w:hAnsi="Arial"/>
          <w:color w:val="auto"/>
          <w:sz w:val="22"/>
        </w:rPr>
        <w:t>powerful driver</w:t>
      </w:r>
      <w:r w:rsidR="00CD18AC" w:rsidRPr="00EA5F6D">
        <w:rPr>
          <w:rFonts w:ascii="Arial" w:hAnsi="Arial"/>
          <w:color w:val="auto"/>
          <w:sz w:val="22"/>
        </w:rPr>
        <w:t>s</w:t>
      </w:r>
      <w:r w:rsidRPr="00EA5F6D">
        <w:rPr>
          <w:rFonts w:ascii="Arial" w:hAnsi="Arial"/>
          <w:color w:val="auto"/>
          <w:sz w:val="22"/>
        </w:rPr>
        <w:t xml:space="preserve"> of the placebo effect</w:t>
      </w:r>
      <w:r w:rsidR="00D1357B"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r679GuEK","properties":{"formattedCitation":"(96)","plainCitation":"(96)"},"citationItems":[{"id":2188,"uris":["http://zotero.org/groups/357055/items/7DPTQU9J"],"uri":["http://zotero.org/groups/357055/items/7DPTQU9J"],"itemData":{"id":2188,"type":"article-journal","title":"Components of placebo effect: randomised controlled trial in patients with irritable bowel syndrome","container-title":"BMJ","page":"999-1003","volume":"336","issue":"7651","source":"CrossRef","DOI":"10.1136/bmj.39524.439618.25","ISSN":"0959-8138, 1468-5833","shortTitle":"Components of placebo effect","language":"en","author":[{"family":"Kaptchuk","given":"T. J"},{"family":"Kelley","given":"J. M"},{"family":"Conboy","given":"L. A"},{"family":"Davis","given":"R. B"},{"family":"Kerr","given":"C. E"},{"family":"Jacobson","given":"E. E"},{"family":"Kirsch","given":"I."},{"family":"Schyner","given":"R. N"},{"family":"Nam","given":"B. H."},{"family":"Nguyen","given":"L. T"},{"family":"Park","given":"M."},{"family":"Rivers","given":"A. L"},{"family":"McManus","given":"C."},{"family":"Kokkotou","given":"E."},{"family":"Drossman","given":"D. A"},{"family":"Goldman","given":"P."},{"family":"Lembo","given":"A. J"}],"issued":{"date-parts":[["2008",5,3]]}}}],"schema":"https://github.com/citation-style-language/schema/raw/master/csl-citation.json"} </w:instrText>
      </w:r>
      <w:r w:rsidR="00D1357B" w:rsidRPr="007365B3">
        <w:rPr>
          <w:rFonts w:ascii="Arial" w:hAnsi="Arial" w:cs="Arial"/>
          <w:color w:val="auto"/>
          <w:sz w:val="22"/>
          <w:szCs w:val="22"/>
        </w:rPr>
        <w:fldChar w:fldCharType="separate"/>
      </w:r>
      <w:ins w:id="567" w:author="Philip G Griffiths" w:date="2016-07-19T19:15:00Z">
        <w:r w:rsidR="00037A52">
          <w:rPr>
            <w:rFonts w:ascii="Arial" w:hAnsi="Arial" w:cs="Arial"/>
            <w:noProof/>
            <w:color w:val="auto"/>
            <w:sz w:val="22"/>
            <w:szCs w:val="22"/>
          </w:rPr>
          <w:t>(96)</w:t>
        </w:r>
      </w:ins>
      <w:r w:rsidR="00D1357B" w:rsidRPr="007365B3">
        <w:rPr>
          <w:rFonts w:ascii="Arial" w:hAnsi="Arial" w:cs="Arial"/>
          <w:color w:val="auto"/>
          <w:sz w:val="22"/>
          <w:szCs w:val="22"/>
        </w:rPr>
        <w:fldChar w:fldCharType="end"/>
      </w:r>
      <w:r w:rsidR="00D1357B"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KhBYTQiO","properties":{"formattedCitation":"(97)","plainCitation":"(97)"},"citationItems":[{"id":2251,"uris":["http://zotero.org/groups/357055/items/BNMUXRK5"],"uri":["http://zotero.org/groups/357055/items/BNMUXRK5"],"itemData":{"id":2251,"type":"article-journal","title":"Differential Effectiveness of Placebo Treatments: A Systematic Review of Migraine Prophylaxis","container-title":"JAMA Internal Medicine","page":"1941","volume":"173","issue":"21","source":"CrossRef","DOI":"10.1001/jamainternmed.2013.10391","ISSN":"2168-6106","shortTitle":"Differential Effectiveness of Placebo Treatments","language":"en","author":[{"family":"Meissner","given":"Karin"},{"family":"Fässler","given":"Margrit"},{"family":"Rücker","given":"Gerta"},{"family":"Kleijnen","given":"Jos"},{"family":"Hróbjartsson","given":"Asbjorn"},{"family":"Schneider","given":"Antonius"},{"family":"Antes","given":"Gerd"},{"family":"Linde","given":"Klaus"}],"issued":{"date-parts":[["2013",11,25]]}}}],"schema":"https://github.com/citation-style-language/schema/raw/master/csl-citation.json"} </w:instrText>
      </w:r>
      <w:r w:rsidR="00D1357B" w:rsidRPr="007365B3">
        <w:rPr>
          <w:rFonts w:ascii="Arial" w:hAnsi="Arial" w:cs="Arial"/>
          <w:color w:val="auto"/>
          <w:sz w:val="22"/>
          <w:szCs w:val="22"/>
        </w:rPr>
        <w:fldChar w:fldCharType="separate"/>
      </w:r>
      <w:ins w:id="568" w:author="Philip G Griffiths" w:date="2016-07-19T19:15:00Z">
        <w:r w:rsidR="00037A52">
          <w:rPr>
            <w:rFonts w:ascii="Arial" w:hAnsi="Arial" w:cs="Arial"/>
            <w:noProof/>
            <w:color w:val="auto"/>
            <w:sz w:val="22"/>
            <w:szCs w:val="22"/>
          </w:rPr>
          <w:t>(97)</w:t>
        </w:r>
      </w:ins>
      <w:r w:rsidR="00D1357B" w:rsidRPr="007365B3">
        <w:rPr>
          <w:rFonts w:ascii="Arial" w:hAnsi="Arial" w:cs="Arial"/>
          <w:color w:val="auto"/>
          <w:sz w:val="22"/>
          <w:szCs w:val="22"/>
        </w:rPr>
        <w:fldChar w:fldCharType="end"/>
      </w:r>
      <w:r w:rsidR="00D1357B" w:rsidRPr="007365B3">
        <w:rPr>
          <w:rFonts w:ascii="Arial" w:hAnsi="Arial" w:cs="Arial"/>
          <w:color w:val="auto"/>
          <w:sz w:val="22"/>
          <w:szCs w:val="22"/>
        </w:rPr>
        <w:fldChar w:fldCharType="begin"/>
      </w:r>
      <w:r w:rsidR="00037A52">
        <w:rPr>
          <w:rFonts w:ascii="Arial" w:hAnsi="Arial" w:cs="Arial"/>
          <w:color w:val="auto"/>
          <w:sz w:val="22"/>
          <w:szCs w:val="22"/>
        </w:rPr>
        <w:instrText xml:space="preserve"> ADDIN ZOTERO_ITEM CSL_CITATION {"citationID":"TFYh6w1P","properties":{"formattedCitation":"(98)","plainCitation":"(98)"},"citationItems":[{"id":3690,"uris":["http://zotero.org/groups/357055/items/WPZEW2S2"],"uri":["http://zotero.org/groups/357055/items/WPZEW2S2"],"itemData":{"id":3690,"type":"article-journal","title":"Different Placebos, Different Mechanisms, Different Outcomes: Lessons for Clinical Trials","container-title":"PLOS ONE","page":"e0140967","volume":"10","issue":"11","source":"CrossRef","DOI":"10.1371/journal.pone.0140967","ISSN":"1932-6203","shortTitle":"Different Placebos, Different Mechanisms, Different Outcomes","language":"en","author":[{"family":"Benedetti","given":"Fabrizio"},{"family":"Dogue","given":"Sara"}],"editor":[{"family":"Eldabe","given":"Sam"}],"issued":{"date-parts":[["2015",11,4]]}}}],"schema":"https://github.com/citation-style-language/schema/raw/master/csl-citation.json"} </w:instrText>
      </w:r>
      <w:r w:rsidR="00D1357B" w:rsidRPr="007365B3">
        <w:rPr>
          <w:rFonts w:ascii="Arial" w:hAnsi="Arial" w:cs="Arial"/>
          <w:color w:val="auto"/>
          <w:sz w:val="22"/>
          <w:szCs w:val="22"/>
        </w:rPr>
        <w:fldChar w:fldCharType="separate"/>
      </w:r>
      <w:ins w:id="569" w:author="Philip G Griffiths" w:date="2016-07-19T19:15:00Z">
        <w:r w:rsidR="00037A52">
          <w:rPr>
            <w:rFonts w:ascii="Arial" w:hAnsi="Arial" w:cs="Arial"/>
            <w:noProof/>
            <w:color w:val="auto"/>
            <w:sz w:val="22"/>
            <w:szCs w:val="22"/>
          </w:rPr>
          <w:t>(98)</w:t>
        </w:r>
      </w:ins>
      <w:r w:rsidR="00D1357B" w:rsidRPr="007365B3">
        <w:rPr>
          <w:rFonts w:ascii="Arial" w:hAnsi="Arial" w:cs="Arial"/>
          <w:color w:val="auto"/>
          <w:sz w:val="22"/>
          <w:szCs w:val="22"/>
        </w:rPr>
        <w:fldChar w:fldCharType="end"/>
      </w:r>
      <w:r w:rsidRPr="007365B3">
        <w:rPr>
          <w:rFonts w:ascii="Arial" w:hAnsi="Arial" w:cs="Arial"/>
          <w:color w:val="auto"/>
          <w:sz w:val="22"/>
          <w:szCs w:val="22"/>
        </w:rPr>
        <w:t>.</w:t>
      </w:r>
      <w:r w:rsidRPr="00EA5F6D">
        <w:rPr>
          <w:rFonts w:ascii="Arial" w:hAnsi="Arial"/>
          <w:color w:val="auto"/>
          <w:sz w:val="22"/>
        </w:rPr>
        <w:t xml:space="preserve"> </w:t>
      </w:r>
      <w:r w:rsidR="006F1F65" w:rsidRPr="00EA5F6D">
        <w:rPr>
          <w:rFonts w:ascii="Arial" w:hAnsi="Arial"/>
          <w:color w:val="auto"/>
          <w:sz w:val="22"/>
        </w:rPr>
        <w:t xml:space="preserve">Hence, </w:t>
      </w:r>
      <w:r w:rsidR="00ED53D9" w:rsidRPr="00EA5F6D">
        <w:rPr>
          <w:rFonts w:ascii="Arial" w:hAnsi="Arial"/>
          <w:color w:val="auto"/>
          <w:sz w:val="22"/>
        </w:rPr>
        <w:t>such ‘</w:t>
      </w:r>
      <w:r w:rsidR="006F1F65" w:rsidRPr="00EA5F6D">
        <w:rPr>
          <w:rFonts w:ascii="Arial" w:hAnsi="Arial"/>
          <w:color w:val="auto"/>
          <w:sz w:val="22"/>
        </w:rPr>
        <w:t>e</w:t>
      </w:r>
      <w:r w:rsidRPr="00EA5F6D">
        <w:rPr>
          <w:rFonts w:ascii="Arial" w:hAnsi="Arial"/>
          <w:color w:val="auto"/>
          <w:sz w:val="22"/>
        </w:rPr>
        <w:t>nhanced</w:t>
      </w:r>
      <w:r w:rsidR="00ED53D9" w:rsidRPr="00EA5F6D">
        <w:rPr>
          <w:rFonts w:ascii="Arial" w:hAnsi="Arial"/>
          <w:color w:val="auto"/>
          <w:sz w:val="22"/>
        </w:rPr>
        <w:t>’</w:t>
      </w:r>
      <w:r w:rsidRPr="00EA5F6D">
        <w:rPr>
          <w:rFonts w:ascii="Arial" w:hAnsi="Arial"/>
          <w:color w:val="auto"/>
          <w:sz w:val="22"/>
        </w:rPr>
        <w:t xml:space="preserve"> placebos are not recommended for future research.</w:t>
      </w:r>
      <w:r w:rsidR="00431440" w:rsidRPr="00EA5F6D">
        <w:rPr>
          <w:rFonts w:ascii="Arial" w:hAnsi="Arial"/>
          <w:sz w:val="22"/>
        </w:rPr>
        <w:t xml:space="preserve"> </w:t>
      </w:r>
      <w:r w:rsidRPr="00EA5F6D">
        <w:rPr>
          <w:rFonts w:ascii="Arial" w:hAnsi="Arial"/>
          <w:sz w:val="22"/>
        </w:rPr>
        <w:t xml:space="preserve">It is </w:t>
      </w:r>
      <w:r w:rsidR="00431440" w:rsidRPr="00EA5F6D">
        <w:rPr>
          <w:rFonts w:ascii="Arial" w:hAnsi="Arial"/>
          <w:sz w:val="22"/>
        </w:rPr>
        <w:t xml:space="preserve">important to </w:t>
      </w:r>
      <w:r w:rsidRPr="00EA5F6D">
        <w:rPr>
          <w:rFonts w:ascii="Arial" w:hAnsi="Arial"/>
          <w:sz w:val="22"/>
        </w:rPr>
        <w:t xml:space="preserve">acknowledge that </w:t>
      </w:r>
      <w:r w:rsidR="00431440" w:rsidRPr="00EA5F6D">
        <w:rPr>
          <w:rFonts w:ascii="Arial" w:hAnsi="Arial"/>
          <w:sz w:val="22"/>
        </w:rPr>
        <w:lastRenderedPageBreak/>
        <w:t>incorporating a</w:t>
      </w:r>
      <w:r w:rsidRPr="00EA5F6D">
        <w:rPr>
          <w:rFonts w:ascii="Arial" w:hAnsi="Arial"/>
          <w:sz w:val="22"/>
        </w:rPr>
        <w:t xml:space="preserve"> well</w:t>
      </w:r>
      <w:r w:rsidR="00A54923" w:rsidRPr="00EA5F6D">
        <w:rPr>
          <w:rFonts w:ascii="Arial" w:hAnsi="Arial"/>
          <w:sz w:val="22"/>
        </w:rPr>
        <w:t>-</w:t>
      </w:r>
      <w:r w:rsidRPr="00EA5F6D">
        <w:rPr>
          <w:rFonts w:ascii="Arial" w:hAnsi="Arial"/>
          <w:sz w:val="22"/>
        </w:rPr>
        <w:t>masked placebo control</w:t>
      </w:r>
      <w:r w:rsidR="00431440" w:rsidRPr="00EA5F6D">
        <w:rPr>
          <w:rFonts w:ascii="Arial" w:hAnsi="Arial"/>
          <w:sz w:val="22"/>
        </w:rPr>
        <w:t xml:space="preserve"> condition that comprises </w:t>
      </w:r>
      <w:r w:rsidRPr="00EA5F6D">
        <w:rPr>
          <w:rFonts w:ascii="Arial" w:hAnsi="Arial"/>
          <w:sz w:val="22"/>
        </w:rPr>
        <w:t xml:space="preserve">identical diagnostic and therapeutic rituals is particularly difficult in trials of coloured lenses and overlays. </w:t>
      </w:r>
      <w:r w:rsidR="00431440" w:rsidRPr="00EA5F6D">
        <w:rPr>
          <w:rFonts w:ascii="Arial" w:hAnsi="Arial"/>
          <w:sz w:val="22"/>
        </w:rPr>
        <w:t>Nevertheless, t</w:t>
      </w:r>
      <w:r w:rsidRPr="00EA5F6D">
        <w:rPr>
          <w:rFonts w:ascii="Arial" w:hAnsi="Arial"/>
          <w:sz w:val="22"/>
        </w:rPr>
        <w:t xml:space="preserve">he use of the Intuitive Colorimeter has </w:t>
      </w:r>
      <w:r w:rsidR="0005702E" w:rsidRPr="00EA5F6D">
        <w:rPr>
          <w:rFonts w:ascii="Arial" w:hAnsi="Arial"/>
          <w:sz w:val="22"/>
        </w:rPr>
        <w:t xml:space="preserve">the potential </w:t>
      </w:r>
      <w:r w:rsidRPr="00EA5F6D">
        <w:rPr>
          <w:rFonts w:ascii="Arial" w:hAnsi="Arial"/>
          <w:sz w:val="22"/>
        </w:rPr>
        <w:t xml:space="preserve">to allow masking because </w:t>
      </w:r>
      <w:r w:rsidR="00A54923" w:rsidRPr="00EA5F6D">
        <w:rPr>
          <w:rFonts w:ascii="Arial" w:hAnsi="Arial"/>
          <w:sz w:val="22"/>
        </w:rPr>
        <w:t xml:space="preserve">during the assessment, </w:t>
      </w:r>
      <w:r w:rsidR="006F1F65" w:rsidRPr="00EA5F6D">
        <w:rPr>
          <w:rFonts w:ascii="Arial" w:hAnsi="Arial"/>
          <w:sz w:val="22"/>
        </w:rPr>
        <w:t>participants</w:t>
      </w:r>
      <w:r w:rsidRPr="00EA5F6D">
        <w:rPr>
          <w:rFonts w:ascii="Arial" w:hAnsi="Arial"/>
          <w:sz w:val="22"/>
        </w:rPr>
        <w:t xml:space="preserve"> do not see the actual lens they will ultimately receive</w:t>
      </w:r>
      <w:r w:rsidR="00D1357B" w:rsidRPr="00EA5F6D">
        <w:rPr>
          <w:rFonts w:ascii="Arial" w:hAnsi="Arial"/>
          <w:sz w:val="22"/>
        </w:rPr>
        <w:fldChar w:fldCharType="begin"/>
      </w:r>
      <w:r w:rsidR="00037A52">
        <w:rPr>
          <w:rFonts w:ascii="Arial" w:hAnsi="Arial"/>
          <w:sz w:val="22"/>
        </w:rPr>
        <w:instrText xml:space="preserve"> ADDIN ZOTERO_ITEM CSL_CITATION {"citationID":"G9CbGkBh","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r w:rsidR="00D1357B" w:rsidRPr="00EA5F6D">
        <w:rPr>
          <w:rFonts w:ascii="Arial" w:hAnsi="Arial"/>
          <w:sz w:val="22"/>
        </w:rPr>
        <w:fldChar w:fldCharType="separate"/>
      </w:r>
      <w:ins w:id="570" w:author="Philip G Griffiths" w:date="2016-07-19T19:15:00Z">
        <w:r w:rsidR="00037A52">
          <w:rPr>
            <w:rFonts w:ascii="Arial" w:hAnsi="Arial"/>
            <w:sz w:val="22"/>
          </w:rPr>
          <w:t>(48)</w:t>
        </w:r>
      </w:ins>
      <w:r w:rsidR="00D1357B" w:rsidRPr="00EA5F6D">
        <w:rPr>
          <w:rFonts w:ascii="Arial" w:hAnsi="Arial"/>
          <w:sz w:val="22"/>
        </w:rPr>
        <w:fldChar w:fldCharType="end"/>
      </w:r>
      <w:r w:rsidRPr="00EA5F6D">
        <w:rPr>
          <w:rFonts w:ascii="Arial" w:hAnsi="Arial"/>
          <w:sz w:val="22"/>
        </w:rPr>
        <w:t xml:space="preserve">. </w:t>
      </w:r>
    </w:p>
    <w:p w14:paraId="538A5425" w14:textId="4182ED07" w:rsidR="00946527" w:rsidRPr="00EA5F6D" w:rsidRDefault="00946527" w:rsidP="00946527">
      <w:pPr>
        <w:spacing w:line="360" w:lineRule="auto"/>
        <w:ind w:firstLine="720"/>
        <w:rPr>
          <w:rFonts w:ascii="Arial" w:hAnsi="Arial"/>
          <w:sz w:val="22"/>
          <w:lang w:val="en-GB"/>
        </w:rPr>
      </w:pPr>
      <w:r w:rsidRPr="00EA5F6D">
        <w:rPr>
          <w:rFonts w:ascii="Arial" w:hAnsi="Arial"/>
          <w:sz w:val="22"/>
          <w:lang w:val="en-GB"/>
        </w:rPr>
        <w:t>Some researchers have claimed that it would be unethical to include a placebo control group</w:t>
      </w:r>
      <w:r w:rsidR="00D1357B" w:rsidRPr="007365B3">
        <w:rPr>
          <w:rFonts w:ascii="Arial" w:hAnsi="Arial" w:cs="Arial"/>
          <w:sz w:val="22"/>
          <w:szCs w:val="22"/>
          <w:lang w:val="en-GB"/>
        </w:rPr>
        <w:fldChar w:fldCharType="begin"/>
      </w:r>
      <w:r w:rsidR="00037A52">
        <w:rPr>
          <w:rFonts w:ascii="Arial" w:hAnsi="Arial" w:cs="Arial"/>
          <w:sz w:val="22"/>
          <w:szCs w:val="22"/>
          <w:lang w:val="en-GB"/>
        </w:rPr>
        <w:instrText xml:space="preserve"> ADDIN ZOTERO_ITEM CSL_CITATION {"citationID":"hoX0IjeE","properties":{"formattedCitation":"(73)","plainCitation":"(73)"},"citationItems":[{"id":888,"uris":["http://zotero.org/groups/357055/items/KJEUXA7S"],"uri":["http://zotero.org/groups/357055/items/KJEUXA7S"],"itemData":{"id":888,"type":"article-journal","title":"A comparison of two-coloured filter systems for treating visual reading difficulties.","container-title":"Disability And Rehabilitation","page":"2221-2226","volume":"35","issue":"26","source":"EBSCOhost","archive":"cmedm","archive_location":"23627538","abstract":"Purpose: Visual disturbances that make it difficult to read text are often termed \"visual stress\". Coloured filters in spectacles may help some children overcome reading problems that are often caused by visual stress. It has been suggested that for optimal effect each child requires an individually prescribed colour for each eye, as determined in systems such as the \"Harris Foundation\" coloured filters. Alternatively, it has been argued that only blue or yellow filters, as used in the \"Dyslexia Research Trust\" (DRT) filter system, are necessary to affect the underlying physiology.; Method: A randomised, double blind trial with 73 delayed readers, was undertaken to compare changes in reading and spelling as well as irregular and non-word reading skills after 3 months of wearing either the Harris or the DRT filters.; Results: Reading improved significantly after wearing either type of filter (t = -8.4, p &lt; 0.01), with 40% of the children improving their reading age by 6 months or more during the 3 month trial. However, spelling ability (t = 2.1, p = 0.05) and non-word reading (f = 4.7, p &lt; 0.05) improved significantly more with the DRT than with the Harris filters.; Conclusion: Education and rehabilitation professionals should therefore, consider coloured filters as an effective intervention for delayed readers experiencing visual stress.; Implications For Rehabilitation: Any disability that impacts on a child's capacity to read has serious implications for academic development as well as the ability to participate independently in activities of daily living. One reading disability, generally termed \"visual stress\", is related to visual disturbances that make it difficult to read text. This research demonstrates the beneficial use of coloured filters for promoting visual reading capacity for children with visual stress. Professionals who are involved in the needs of children with reading delay, may like to consider the benefits that coloured filters can afford children with visual reading problems.;","DOI":"10.3109/09638288.2013.774440","ISSN":"1464-5165","journalAbbreviation":"Disability And Rehabilitation","author":[{"family":"Hall","given":"Roger"},{"family":"Ray","given":"Nicola"},{"family":"Harries","given":"Priscilla"},{"family":"Stein","given":"John"}],"issued":{"date-parts":[["2013"]]}}}],"schema":"https://github.com/citation-style-language/schema/raw/master/csl-citation.json"} </w:instrText>
      </w:r>
      <w:r w:rsidR="00D1357B" w:rsidRPr="007365B3">
        <w:rPr>
          <w:rFonts w:ascii="Arial" w:hAnsi="Arial" w:cs="Arial"/>
          <w:sz w:val="22"/>
          <w:szCs w:val="22"/>
          <w:lang w:val="en-GB"/>
        </w:rPr>
        <w:fldChar w:fldCharType="separate"/>
      </w:r>
      <w:ins w:id="571" w:author="Philip G Griffiths" w:date="2016-07-19T19:15:00Z">
        <w:r w:rsidR="00037A52">
          <w:rPr>
            <w:rFonts w:ascii="Arial" w:hAnsi="Arial" w:cs="Arial"/>
            <w:noProof/>
            <w:sz w:val="22"/>
            <w:szCs w:val="22"/>
            <w:lang w:val="en-GB"/>
          </w:rPr>
          <w:t>(73)</w:t>
        </w:r>
      </w:ins>
      <w:r w:rsidR="00D1357B" w:rsidRPr="007365B3">
        <w:rPr>
          <w:rFonts w:ascii="Arial" w:hAnsi="Arial" w:cs="Arial"/>
          <w:sz w:val="22"/>
          <w:szCs w:val="22"/>
          <w:lang w:val="en-GB"/>
        </w:rPr>
        <w:fldChar w:fldCharType="end"/>
      </w:r>
      <w:r w:rsidR="00D1357B" w:rsidRPr="007365B3">
        <w:rPr>
          <w:rFonts w:ascii="Arial" w:hAnsi="Arial" w:cs="Arial"/>
          <w:sz w:val="22"/>
          <w:szCs w:val="22"/>
          <w:lang w:val="en-GB"/>
        </w:rPr>
        <w:fldChar w:fldCharType="begin"/>
      </w:r>
      <w:r w:rsidR="00037A52">
        <w:rPr>
          <w:rFonts w:ascii="Arial" w:hAnsi="Arial" w:cs="Arial"/>
          <w:sz w:val="22"/>
          <w:szCs w:val="22"/>
          <w:lang w:val="en-GB"/>
        </w:rPr>
        <w:instrText xml:space="preserve"> ADDIN ZOTERO_ITEM CSL_CITATION {"citationID":"j9nJ0nvc","properties":{"formattedCitation":"(74)","plainCitation":"(74)"},"citationItems":[{"id":1316,"uris":["http://zotero.org/groups/357055/items/V2J54DQW"],"uri":["http://zotero.org/groups/357055/items/V2J54DQW"],"itemData":{"id":1316,"type":"article-journal","title":"Using coloured filters to reduce the symptoms of visual stress in children with reading delay.","container-title":"Scandinavian Journal Of Occupational Therapy","page":"153-160","volume":"22","issue":"2","source":"EBSCOhost","archive":"cmedm","archive_location":"25581284","abstract":"Background: Meares Irlen Syndrome (MIS), otherwise known as \"visual stress\", is one condition that can cause difficulties with reading.; Aim: This study aimed to compare the effect of two coloured-filter systems on the symptoms of visual stress in children with reading delay.; Methods: The study design was a pre-test, post-test, randomized head-to-head comparison of two filter systems on the symptoms of visual stress in school children. A total of 68 UK mainstream schoolchildren with significant impairment in reading ability completed the study.; Results: The filter systems appeared to have a large effect on the reported symptoms between pre and post three-month time points (d = 2.5, r = 0.78). Both filter types appeared to have large effects (Harris d = 1.79, r = 0.69 and DRT d = 3.22, r = 0.85). Importantly, 35% of participants' reported that their symptoms had resolved completely; 72% of the 68 children appeared to gain improvements in three or more visual stress symptoms.; Conclusion and Significance: The reduction in symptoms, which appeared to be brought about by the use of coloured filters, eased the visual discomfort experienced by these children when reading. This type of intervention therefore has the potential to facilitate occupational engagement.;","DOI":"10.3109/11038128.2014.989903","ISSN":"1651-2014","journalAbbreviation":"Scandinavian Journal Of Occupational Therapy","author":[{"family":"Harries","given":"Priscilla"},{"family":"Hall","given":"Roger"},{"family":"Ray","given":"Nicola"},{"family":"Stein","given":"John"}],"issued":{"date-parts":[["2015",3]]}}}],"schema":"https://github.com/citation-style-language/schema/raw/master/csl-citation.json"} </w:instrText>
      </w:r>
      <w:r w:rsidR="00D1357B" w:rsidRPr="007365B3">
        <w:rPr>
          <w:rFonts w:ascii="Arial" w:hAnsi="Arial" w:cs="Arial"/>
          <w:sz w:val="22"/>
          <w:szCs w:val="22"/>
          <w:lang w:val="en-GB"/>
        </w:rPr>
        <w:fldChar w:fldCharType="separate"/>
      </w:r>
      <w:ins w:id="572" w:author="Philip G Griffiths" w:date="2016-07-19T19:15:00Z">
        <w:r w:rsidR="00037A52">
          <w:rPr>
            <w:rFonts w:ascii="Arial" w:hAnsi="Arial" w:cs="Arial"/>
            <w:noProof/>
            <w:sz w:val="22"/>
            <w:szCs w:val="22"/>
            <w:lang w:val="en-GB"/>
          </w:rPr>
          <w:t>(74)</w:t>
        </w:r>
      </w:ins>
      <w:r w:rsidR="00D1357B" w:rsidRPr="007365B3">
        <w:rPr>
          <w:rFonts w:ascii="Arial" w:hAnsi="Arial" w:cs="Arial"/>
          <w:sz w:val="22"/>
          <w:szCs w:val="22"/>
          <w:lang w:val="en-GB"/>
        </w:rPr>
        <w:fldChar w:fldCharType="end"/>
      </w:r>
      <w:r w:rsidRPr="007365B3">
        <w:rPr>
          <w:rFonts w:ascii="Arial" w:hAnsi="Arial" w:cs="Arial"/>
          <w:sz w:val="22"/>
          <w:szCs w:val="22"/>
          <w:lang w:val="en-GB"/>
        </w:rPr>
        <w:t>.</w:t>
      </w:r>
      <w:r w:rsidRPr="00EA5F6D">
        <w:rPr>
          <w:rFonts w:ascii="Arial" w:hAnsi="Arial"/>
          <w:sz w:val="22"/>
          <w:lang w:val="en-GB"/>
        </w:rPr>
        <w:t xml:space="preserve"> This reflects a prior assumption that treatment with colour</w:t>
      </w:r>
      <w:r w:rsidR="008C54AC">
        <w:rPr>
          <w:rFonts w:ascii="Arial" w:hAnsi="Arial"/>
          <w:sz w:val="22"/>
          <w:lang w:val="en-GB"/>
        </w:rPr>
        <w:t>ed overlays/lenses</w:t>
      </w:r>
      <w:r w:rsidRPr="00EA5F6D">
        <w:rPr>
          <w:rFonts w:ascii="Arial" w:hAnsi="Arial"/>
          <w:sz w:val="22"/>
          <w:lang w:val="en-GB"/>
        </w:rPr>
        <w:t xml:space="preserve"> </w:t>
      </w:r>
      <w:r w:rsidRPr="007C6961">
        <w:rPr>
          <w:rFonts w:ascii="Arial" w:hAnsi="Arial"/>
          <w:sz w:val="22"/>
          <w:lang w:val="en-GB"/>
        </w:rPr>
        <w:t>is</w:t>
      </w:r>
      <w:r w:rsidRPr="00EA5F6D">
        <w:rPr>
          <w:rFonts w:ascii="Arial" w:hAnsi="Arial"/>
          <w:sz w:val="22"/>
          <w:lang w:val="en-GB"/>
        </w:rPr>
        <w:t xml:space="preserve"> effective. Our review shows that in those studies that were well masked there was as much improvement in</w:t>
      </w:r>
      <w:r w:rsidRPr="007365B3">
        <w:rPr>
          <w:rFonts w:ascii="Arial" w:hAnsi="Arial" w:cs="Arial"/>
          <w:sz w:val="22"/>
          <w:szCs w:val="22"/>
          <w:lang w:val="en-GB"/>
        </w:rPr>
        <w:t xml:space="preserve"> </w:t>
      </w:r>
      <w:r w:rsidR="00FB4198">
        <w:rPr>
          <w:rFonts w:ascii="Arial" w:hAnsi="Arial" w:cs="Arial"/>
          <w:sz w:val="22"/>
          <w:szCs w:val="22"/>
          <w:lang w:val="en-GB"/>
        </w:rPr>
        <w:t>the</w:t>
      </w:r>
      <w:r w:rsidR="00FB4198" w:rsidRPr="00EA5F6D">
        <w:rPr>
          <w:rFonts w:ascii="Arial" w:hAnsi="Arial"/>
          <w:sz w:val="22"/>
          <w:lang w:val="en-GB"/>
        </w:rPr>
        <w:t xml:space="preserve"> </w:t>
      </w:r>
      <w:r w:rsidRPr="00EA5F6D">
        <w:rPr>
          <w:rFonts w:ascii="Arial" w:hAnsi="Arial"/>
          <w:sz w:val="22"/>
          <w:lang w:val="en-GB"/>
        </w:rPr>
        <w:t>placebo control group as the experimental group</w:t>
      </w:r>
      <w:r w:rsidR="00D1357B" w:rsidRPr="00EA5F6D">
        <w:rPr>
          <w:rFonts w:ascii="Arial" w:hAnsi="Arial"/>
          <w:sz w:val="22"/>
          <w:lang w:val="en-GB"/>
        </w:rPr>
        <w:fldChar w:fldCharType="begin"/>
      </w:r>
      <w:r w:rsidR="00CE69CA">
        <w:rPr>
          <w:rFonts w:ascii="Arial" w:hAnsi="Arial"/>
          <w:sz w:val="22"/>
          <w:lang w:val="en-GB"/>
        </w:rPr>
        <w:instrText xml:space="preserve"> ADDIN ZOTERO_ITEM CSL_CITATION {"citationID":"nb0YyXPH","properties":{"formattedCitation":"(35)","plainCitation":"(35)"},"citationItems":[{"id":1220,"uris":["http://zotero.org/groups/357055/items/NUCPGNSC"],"uri":["http://zotero.org/groups/357055/items/NUCPGNSC"],"itemData":{"id":1220,"type":"article-journal","title":"Scotopic sensitivity/Irlen syndrome and the use of coloured filters: a long-term placebo controlled and masked study of reading achievement and perception of ability.","container-title":"Perceptual And Motor Skills","page":"83-113","volume":"89","issue":"1","source":"EBSCOhost","archive":"cmedm","archive_location":"10544403","abstract":"This study investigated the effects of using coloured filters on reading speed, accuracy, and comprehension as well as on perception of academic ability. A double-masked, placebo-controlled crossover design was used, with subjects being assessed over a period of 20 mo. There were three treatment groups (Placebo filters, Blue filters, and Optimal filters) involving 113 subjects with \"reading difficulties\", ranging in age from 9.2 yr. to 13.1 yr. and with an average discrepancy between chronological age and reading age of 1.8 yr. The 35 controls (who did not use coloured filters) ranged in age from 9.4 yr. to 12.9 yr., with an average discrepancy between chronological age and reading age of 2.1 yr. The treatment groups increased at a significantly greater rate than the control group in reading accuracy and reading comprehension but not for speed of reading. For self-reported perception of academic ability, two of the three treatment groups showed significantly greater increases than the control group. The larger improvements for treatment groups in reading comprehension may be related to a reduction in print and background distortions allowing attention to be directed to the processing of continuous text rather than to the identification of individual words. A reduction in print distortion, however, may not be sufficient to generate improved word-identification skills without additional remedial support, and this may be indicated by the nonsignificant increase in rate of reading.;","ISSN":"0031-5125","journalAbbreviation":"Perceptual And Motor Skills","author":[{"family":"Robinson","given":"G L"},{"family":"Foreman","given":"P J"}],"issued":{"date-parts":[["1999",8]]}}}],"schema":"https://github.com/citation-style-language/schema/raw/master/csl-citation.json"} </w:instrText>
      </w:r>
      <w:r w:rsidR="00D1357B" w:rsidRPr="00EA5F6D">
        <w:rPr>
          <w:rFonts w:ascii="Arial" w:hAnsi="Arial"/>
          <w:sz w:val="22"/>
          <w:lang w:val="en-GB"/>
        </w:rPr>
        <w:fldChar w:fldCharType="separate"/>
      </w:r>
      <w:ins w:id="573" w:author="Philip G Griffiths" w:date="2016-07-16T23:55:00Z">
        <w:r w:rsidR="00CE69CA">
          <w:rPr>
            <w:rFonts w:ascii="Arial" w:hAnsi="Arial"/>
            <w:sz w:val="22"/>
            <w:lang w:val="en-GB"/>
          </w:rPr>
          <w:t>(35)</w:t>
        </w:r>
      </w:ins>
      <w:r w:rsidR="00D1357B" w:rsidRPr="00EA5F6D">
        <w:rPr>
          <w:rFonts w:ascii="Arial" w:hAnsi="Arial"/>
          <w:sz w:val="22"/>
          <w:lang w:val="en-GB"/>
        </w:rPr>
        <w:fldChar w:fldCharType="end"/>
      </w:r>
      <w:ins w:id="574" w:author="Philip G Griffiths" w:date="2016-07-17T11:32:00Z">
        <w:r w:rsidR="006426EA">
          <w:rPr>
            <w:rFonts w:ascii="Arial" w:hAnsi="Arial"/>
            <w:sz w:val="22"/>
            <w:lang w:val="en-GB"/>
          </w:rPr>
          <w:fldChar w:fldCharType="begin"/>
        </w:r>
        <w:r w:rsidR="006426EA">
          <w:rPr>
            <w:rFonts w:ascii="Arial" w:hAnsi="Arial"/>
            <w:sz w:val="22"/>
            <w:lang w:val="en-GB"/>
          </w:rPr>
          <w:instrText xml:space="preserve"> ADDIN ZOTERO_ITEM CSL_CITATION {"citationID":"5D2GI0Da","properties":{"formattedCitation":"(45)","plainCitation":"(45)"},"citationItems":[{"id":978,"uris":["http://zotero.org/groups/357055/items/NJGPW5VC"],"uri":["http://zotero.org/groups/357055/items/NJGPW5VC"],"itemData":{"id":978,"type":"article-journal","title":"Coloured filters and reading accuracy, comprehension and rate: a placebo-controlled study.","container-title":"Perceptual And Motor Skills","page":"517-532","volume":"106","issue":"2","source":"EBSCOhost","archive":"cmedm","archive_location":"18556906","abstract":"Literature suggests that visuoperceptual deficits not normally assessed by eye examinations may be responsible for certain reading disabilities. Previous studies indicate that the use of nonoptical coloured filters may reduce these deficits and improve reading performance. Present research involved 49 participants with visuo-perceptual reading disabilities. Participants were divided into a control group who received no intervention, a placebo group who received filters in a colour complementary to the individual's optimal colour, and an experimental group who received specifically matched coloured filters. At posttest the experimental group reported statistically significantly fewer visual discomfort symptoms. The remainder of the results were, however, inconsistent. Some potential explanations are explored.;","ISSN":"0031-5125","journalAbbreviation":"Perceptual And Motor Skills","author":[{"family":"Mitchell","given":"C"},{"family":"Mansfield","given":"D"},{"family":"Rautenbach","given":"S"}],"issued":{"date-parts":[["2008",4]]}}}],"schema":"https://github.com/citation-style-language/schema/raw/master/csl-citation.json"} </w:instrText>
        </w:r>
      </w:ins>
      <w:r w:rsidR="006426EA">
        <w:rPr>
          <w:rFonts w:ascii="Arial" w:hAnsi="Arial"/>
          <w:sz w:val="22"/>
          <w:lang w:val="en-GB"/>
        </w:rPr>
        <w:fldChar w:fldCharType="separate"/>
      </w:r>
      <w:ins w:id="575" w:author="Philip G Griffiths" w:date="2016-07-17T11:32:00Z">
        <w:r w:rsidR="006426EA">
          <w:rPr>
            <w:rFonts w:ascii="Arial" w:hAnsi="Arial"/>
            <w:noProof/>
            <w:sz w:val="22"/>
            <w:lang w:val="en-GB"/>
          </w:rPr>
          <w:t>(45)</w:t>
        </w:r>
        <w:r w:rsidR="006426EA">
          <w:rPr>
            <w:rFonts w:ascii="Arial" w:hAnsi="Arial"/>
            <w:sz w:val="22"/>
            <w:lang w:val="en-GB"/>
          </w:rPr>
          <w:fldChar w:fldCharType="end"/>
        </w:r>
      </w:ins>
      <w:ins w:id="576" w:author="Philip G Griffiths" w:date="2016-07-17T11:31:00Z">
        <w:r w:rsidR="006426EA">
          <w:rPr>
            <w:rFonts w:ascii="Arial" w:hAnsi="Arial"/>
            <w:sz w:val="22"/>
            <w:lang w:val="en-GB"/>
          </w:rPr>
          <w:fldChar w:fldCharType="begin"/>
        </w:r>
      </w:ins>
      <w:ins w:id="577" w:author="Philip G Griffiths" w:date="2016-07-19T19:15:00Z">
        <w:r w:rsidR="00037A52">
          <w:rPr>
            <w:rFonts w:ascii="Arial" w:hAnsi="Arial"/>
            <w:sz w:val="22"/>
            <w:lang w:val="en-GB"/>
          </w:rPr>
          <w:instrText xml:space="preserve"> ADDIN ZOTERO_ITEM CSL_CITATION {"citationID":"GLxjz2cb","properties":{"formattedCitation":"(48)","plainCitation":"(48)"},"citationItems":[{"id":1016,"uris":["http://zotero.org/groups/357055/items/H7ZU4KEM"],"uri":["http://zotero.org/groups/357055/items/H7ZU4KEM"],"itemData":{"id":1016,"type":"article-journal","title":"Double-masked placebo-controlled trial of precision spectral filters in children who use coloured overlays.","container-title":"Ophthalmic &amp; Physiological Optics: The Journal Of The British College Of Ophthalmic Opticians (Optometrists)","page":"365-370","volume":"14","issue":"4","source":"EBSCOhost","archive":"cmedm","archive_location":"7845693","abstract":"We selected 68 children who reported benefit from individually chosen sheets of coloured plastic placed upon the page when reading, and who used these regularly without prompting. These children viewed text illuminated by coloured light in an apparatus that allowed the separate manipulation of hue (colour) and saturation (depth of colour), at constant luminance. Many of the children reported improvements in perception when the light had a chromaticity within a limited range, which was different for each individual. A pair of plastic spectacle lenses ('experimental' lenses) was dyed so as to provide the appropriate chromaticity under conventional white (F3) fluorescent light. An additional pair was prepared having very similar colour but with a chromaticity outside the range in which perception was reported to improve ('control' lenses). Each pair was provided for 1 month in random order. The children kept diaries (36 completed) recording symptoms of eye-strain and headache. The children and those responsible for their assessment were unable reliably to distinguish 'experimental' from 'control' lenses. Nevertheless, symptoms were less frequent on days when the 'experimental' lenses were worn (P &lt; 0.003).;","ISSN":"0275-5408","journalAbbreviation":"Ophthalmic &amp; Physiological Optics: The Journal Of The British College Of Ophthalmic Opticians (Optometrists)","author":[{"family":"Wilkins","given":"A J"},{"family":"Evans","given":"B J"},{"family":"Brown","given":"J A"},{"family":"Busby","given":"A E"},{"family":"Wingfield","given":"A E"},{"family":"Jeanes","given":"R J"},{"family":"Bald","given":"J"}],"issued":{"date-parts":[["1994",10]]}}}],"schema":"https://github.com/citation-style-language/schema/raw/master/csl-citation.json"} </w:instrText>
        </w:r>
      </w:ins>
      <w:r w:rsidR="006426EA">
        <w:rPr>
          <w:rFonts w:ascii="Arial" w:hAnsi="Arial"/>
          <w:sz w:val="22"/>
          <w:lang w:val="en-GB"/>
        </w:rPr>
        <w:fldChar w:fldCharType="separate"/>
      </w:r>
      <w:ins w:id="578" w:author="Philip G Griffiths" w:date="2016-07-19T19:15:00Z">
        <w:r w:rsidR="00037A52">
          <w:rPr>
            <w:rFonts w:ascii="Arial" w:hAnsi="Arial"/>
            <w:noProof/>
            <w:sz w:val="22"/>
            <w:lang w:val="en-GB"/>
          </w:rPr>
          <w:t>(48)</w:t>
        </w:r>
      </w:ins>
      <w:ins w:id="579" w:author="Philip G Griffiths" w:date="2016-07-17T11:31:00Z">
        <w:r w:rsidR="006426EA">
          <w:rPr>
            <w:rFonts w:ascii="Arial" w:hAnsi="Arial"/>
            <w:sz w:val="22"/>
            <w:lang w:val="en-GB"/>
          </w:rPr>
          <w:fldChar w:fldCharType="end"/>
        </w:r>
      </w:ins>
      <w:r w:rsidR="00D1357B" w:rsidRPr="00EA5F6D">
        <w:rPr>
          <w:rFonts w:ascii="Arial" w:hAnsi="Arial"/>
          <w:sz w:val="22"/>
          <w:lang w:val="en-GB"/>
        </w:rPr>
        <w:fldChar w:fldCharType="begin"/>
      </w:r>
      <w:r w:rsidR="00037A52">
        <w:rPr>
          <w:rFonts w:ascii="Arial" w:hAnsi="Arial"/>
          <w:sz w:val="22"/>
          <w:lang w:val="en-GB"/>
        </w:rPr>
        <w:instrText xml:space="preserve"> ADDIN ZOTERO_ITEM CSL_CITATION {"citationID":"EVAAwQPc","properties":{"formattedCitation":"(60)","plainCitation":"(60)"},"citationItems":[{"id":1102,"uris":["http://zotero.org/groups/357055/items/7DHEBDDI"],"uri":["http://zotero.org/groups/357055/items/7DHEBDDI"],"itemData":{"id":1102,"type":"article-journal","title":"Irlen colored overlays do not alleviate reading difficulties.","container-title":"Pediatrics","page":"e932-e938","volume":"128","issue":"4","source":"EBSCOhost","archive":"cmedm","archive_location":"21930551","abstract":"Objectives: To test the efficacy of Irlen colored overlays for alleviating reading difficulties ostensibly caused by Irlen syndrome, a proposed perceptual disorder with controversial diagnostic status.; Participants and Methods: Sixty-one schoolchildren (aged 7-12 years) with reading difficulties were assessed by an Irlen diagnostician. We used a within-subject study design to examine differences in reading rate across 3 conditions: using an overlay of a prescribed color; using an overlay of a nonprescribed color; and using no overlay. In a subset of 44 children, all of whom had a diagnosis of Irlen syndrome, we also used a between-group design to test the effects of Irlen colored overlays on a global reading measure.; Results: The Irlen diagnostician diagnosed Irlen syndrome in 77% of our poor readers. We found no evidence for any immediate benefit of Irlen colored overlays as measured by the reading-rate test or the global reading measure.; Conclusions: Our data suggest that Irlen colored overlays do not have any demonstrable immediate effect on reading in children with reading difficulties.;","DOI":"10.1542/peds.2011-0314","ISSN":"1098-4275","journalAbbreviation":"Pediatrics","author":[{"family":"Ritchie","given":"Stuart J"},{"family":"Della Sala","given":"Sergio"},{"family":"McIntosh","given":"Robert D"}],"issued":{"date-parts":[["2011",10]]}}}],"schema":"https://github.com/citation-style-language/schema/raw/master/csl-citation.json"} </w:instrText>
      </w:r>
      <w:r w:rsidR="00D1357B" w:rsidRPr="00EA5F6D">
        <w:rPr>
          <w:rFonts w:ascii="Arial" w:hAnsi="Arial"/>
          <w:sz w:val="22"/>
          <w:lang w:val="en-GB"/>
        </w:rPr>
        <w:fldChar w:fldCharType="separate"/>
      </w:r>
      <w:ins w:id="580" w:author="Philip G Griffiths" w:date="2016-07-19T19:15:00Z">
        <w:r w:rsidR="00037A52">
          <w:rPr>
            <w:rFonts w:ascii="Arial" w:hAnsi="Arial"/>
            <w:sz w:val="22"/>
            <w:lang w:val="en-GB"/>
          </w:rPr>
          <w:t>(60)</w:t>
        </w:r>
      </w:ins>
      <w:r w:rsidR="00D1357B" w:rsidRPr="00EA5F6D">
        <w:rPr>
          <w:rFonts w:ascii="Arial" w:hAnsi="Arial"/>
          <w:sz w:val="22"/>
          <w:lang w:val="en-GB"/>
        </w:rPr>
        <w:fldChar w:fldCharType="end"/>
      </w:r>
      <w:r w:rsidRPr="00EA5F6D">
        <w:rPr>
          <w:rFonts w:ascii="Arial" w:hAnsi="Arial"/>
          <w:sz w:val="22"/>
          <w:lang w:val="en-GB"/>
        </w:rPr>
        <w:t xml:space="preserve"> . As a result we do not consider it unethical to include a placebo control group. Indeed, the ethics of organising further trials that are at high risk of bias because of the lack of a placebo control group also needs to be considered.</w:t>
      </w:r>
    </w:p>
    <w:p w14:paraId="2CF6050D" w14:textId="0FBC0A75" w:rsidR="00AE65E7" w:rsidRPr="00EA5F6D" w:rsidRDefault="00B61839" w:rsidP="00946527">
      <w:pPr>
        <w:spacing w:line="360" w:lineRule="auto"/>
        <w:ind w:firstLine="720"/>
        <w:rPr>
          <w:rFonts w:ascii="Arial" w:hAnsi="Arial"/>
          <w:sz w:val="22"/>
          <w:lang w:val="en-GB"/>
        </w:rPr>
      </w:pPr>
      <w:r w:rsidRPr="00EA5F6D">
        <w:rPr>
          <w:rFonts w:ascii="Arial" w:hAnsi="Arial"/>
          <w:sz w:val="22"/>
          <w:lang w:val="en-GB"/>
        </w:rPr>
        <w:t xml:space="preserve">One </w:t>
      </w:r>
      <w:r w:rsidR="00D05664">
        <w:rPr>
          <w:rFonts w:ascii="Arial" w:hAnsi="Arial"/>
          <w:sz w:val="22"/>
          <w:lang w:val="en-GB"/>
        </w:rPr>
        <w:t>perspective is that</w:t>
      </w:r>
      <w:r w:rsidR="00AE65E7" w:rsidRPr="00EA5F6D">
        <w:rPr>
          <w:rFonts w:ascii="Arial" w:hAnsi="Arial"/>
          <w:sz w:val="22"/>
          <w:lang w:val="en-GB"/>
        </w:rPr>
        <w:t xml:space="preserve">, even if the benefit of </w:t>
      </w:r>
      <w:r w:rsidR="00AE65E7" w:rsidRPr="007365B3">
        <w:rPr>
          <w:rFonts w:ascii="Arial" w:hAnsi="Arial" w:cs="Arial"/>
          <w:sz w:val="22"/>
          <w:szCs w:val="22"/>
          <w:lang w:val="en-GB"/>
        </w:rPr>
        <w:t>colour</w:t>
      </w:r>
      <w:r w:rsidR="00F76A4C">
        <w:rPr>
          <w:rFonts w:ascii="Arial" w:hAnsi="Arial" w:cs="Arial"/>
          <w:sz w:val="22"/>
          <w:szCs w:val="22"/>
          <w:lang w:val="en-GB"/>
        </w:rPr>
        <w:t xml:space="preserve"> </w:t>
      </w:r>
      <w:r w:rsidR="00AE65E7" w:rsidRPr="00EA5F6D">
        <w:rPr>
          <w:rFonts w:ascii="Arial" w:hAnsi="Arial"/>
          <w:sz w:val="22"/>
          <w:lang w:val="en-GB"/>
        </w:rPr>
        <w:t xml:space="preserve">upon reading stems </w:t>
      </w:r>
      <w:r w:rsidR="00CA670B" w:rsidRPr="00EA5F6D">
        <w:rPr>
          <w:rFonts w:ascii="Arial" w:hAnsi="Arial"/>
          <w:sz w:val="22"/>
          <w:lang w:val="en-GB"/>
        </w:rPr>
        <w:t xml:space="preserve">purely </w:t>
      </w:r>
      <w:r w:rsidR="00AE65E7" w:rsidRPr="00EA5F6D">
        <w:rPr>
          <w:rFonts w:ascii="Arial" w:hAnsi="Arial"/>
          <w:sz w:val="22"/>
          <w:lang w:val="en-GB"/>
        </w:rPr>
        <w:t xml:space="preserve">from the placebo effect, the most important aspect is that reading has improved and the source of that improvement is of lesser importance. While we understand this logic, we </w:t>
      </w:r>
      <w:r w:rsidR="00BE3D9A" w:rsidRPr="00EA5F6D">
        <w:rPr>
          <w:rFonts w:ascii="Arial" w:hAnsi="Arial"/>
          <w:sz w:val="22"/>
          <w:lang w:val="en-GB"/>
        </w:rPr>
        <w:t>disagree</w:t>
      </w:r>
      <w:r w:rsidR="00402CFF" w:rsidRPr="00EA5F6D">
        <w:rPr>
          <w:rFonts w:ascii="Arial" w:hAnsi="Arial"/>
          <w:sz w:val="22"/>
          <w:lang w:val="en-GB"/>
        </w:rPr>
        <w:t xml:space="preserve"> </w:t>
      </w:r>
      <w:r w:rsidR="00D05664">
        <w:rPr>
          <w:rFonts w:ascii="Arial" w:hAnsi="Arial"/>
          <w:sz w:val="22"/>
          <w:lang w:val="en-GB"/>
        </w:rPr>
        <w:t>given that</w:t>
      </w:r>
      <w:r w:rsidR="00AE65E7" w:rsidRPr="00EA5F6D">
        <w:rPr>
          <w:rFonts w:ascii="Arial" w:hAnsi="Arial"/>
          <w:sz w:val="22"/>
          <w:lang w:val="en-GB"/>
        </w:rPr>
        <w:t xml:space="preserve"> coloured </w:t>
      </w:r>
      <w:r w:rsidR="00B17125">
        <w:rPr>
          <w:rFonts w:ascii="Arial" w:hAnsi="Arial" w:cs="Arial"/>
          <w:sz w:val="22"/>
          <w:szCs w:val="22"/>
          <w:lang w:val="en-GB"/>
        </w:rPr>
        <w:t xml:space="preserve">overlay or </w:t>
      </w:r>
      <w:r w:rsidR="00B17125" w:rsidRPr="00EA5F6D">
        <w:rPr>
          <w:rFonts w:ascii="Arial" w:hAnsi="Arial"/>
          <w:sz w:val="22"/>
          <w:lang w:val="en-GB"/>
        </w:rPr>
        <w:t xml:space="preserve">lens </w:t>
      </w:r>
      <w:r w:rsidR="00AE65E7" w:rsidRPr="00EA5F6D">
        <w:rPr>
          <w:rFonts w:ascii="Arial" w:hAnsi="Arial"/>
          <w:sz w:val="22"/>
          <w:lang w:val="en-GB"/>
        </w:rPr>
        <w:t xml:space="preserve">therapy can have a substantial financial cost for the patient or their parents, and may delay identification of </w:t>
      </w:r>
      <w:r w:rsidR="00F76A4C">
        <w:rPr>
          <w:rFonts w:ascii="Arial" w:hAnsi="Arial"/>
          <w:sz w:val="22"/>
          <w:lang w:val="en-GB"/>
        </w:rPr>
        <w:t xml:space="preserve">the </w:t>
      </w:r>
      <w:r w:rsidR="000B6AA1">
        <w:rPr>
          <w:rFonts w:ascii="Arial" w:hAnsi="Arial"/>
          <w:sz w:val="22"/>
          <w:lang w:val="en-GB"/>
        </w:rPr>
        <w:t>real</w:t>
      </w:r>
      <w:r w:rsidR="00F76A4C">
        <w:rPr>
          <w:rFonts w:ascii="Arial" w:hAnsi="Arial"/>
          <w:sz w:val="22"/>
          <w:lang w:val="en-GB"/>
        </w:rPr>
        <w:t xml:space="preserve"> reason</w:t>
      </w:r>
      <w:r w:rsidR="000B6AA1">
        <w:rPr>
          <w:rFonts w:ascii="Arial" w:hAnsi="Arial"/>
          <w:sz w:val="22"/>
          <w:lang w:val="en-GB"/>
        </w:rPr>
        <w:t>(</w:t>
      </w:r>
      <w:r w:rsidR="00F76A4C">
        <w:rPr>
          <w:rFonts w:ascii="Arial" w:hAnsi="Arial"/>
          <w:sz w:val="22"/>
          <w:lang w:val="en-GB"/>
        </w:rPr>
        <w:t>s</w:t>
      </w:r>
      <w:r w:rsidR="000B6AA1">
        <w:rPr>
          <w:rFonts w:ascii="Arial" w:hAnsi="Arial"/>
          <w:sz w:val="22"/>
          <w:lang w:val="en-GB"/>
        </w:rPr>
        <w:t>)</w:t>
      </w:r>
      <w:r w:rsidR="00F76A4C">
        <w:rPr>
          <w:rFonts w:ascii="Arial" w:hAnsi="Arial"/>
          <w:sz w:val="22"/>
          <w:lang w:val="en-GB"/>
        </w:rPr>
        <w:t xml:space="preserve"> for reduced</w:t>
      </w:r>
      <w:r w:rsidR="000B6AA1">
        <w:rPr>
          <w:rFonts w:ascii="Arial" w:hAnsi="Arial"/>
          <w:sz w:val="22"/>
          <w:lang w:val="en-GB"/>
        </w:rPr>
        <w:t xml:space="preserve"> reading ability, </w:t>
      </w:r>
      <w:r w:rsidR="00F76A4C">
        <w:rPr>
          <w:rFonts w:ascii="Arial" w:hAnsi="Arial"/>
          <w:sz w:val="22"/>
          <w:lang w:val="en-GB"/>
        </w:rPr>
        <w:t xml:space="preserve">hence </w:t>
      </w:r>
      <w:r w:rsidR="000B6AA1">
        <w:rPr>
          <w:rFonts w:ascii="Arial" w:hAnsi="Arial"/>
          <w:sz w:val="22"/>
          <w:lang w:val="en-GB"/>
        </w:rPr>
        <w:t xml:space="preserve">stalling </w:t>
      </w:r>
      <w:r w:rsidR="00BE3D9A" w:rsidRPr="00EA5F6D">
        <w:rPr>
          <w:rFonts w:ascii="Arial" w:hAnsi="Arial"/>
          <w:sz w:val="22"/>
          <w:lang w:val="en-GB"/>
        </w:rPr>
        <w:t>appropriate</w:t>
      </w:r>
      <w:r w:rsidRPr="00EA5F6D">
        <w:rPr>
          <w:rFonts w:ascii="Arial" w:hAnsi="Arial"/>
          <w:sz w:val="22"/>
          <w:lang w:val="en-GB"/>
        </w:rPr>
        <w:t xml:space="preserve"> </w:t>
      </w:r>
      <w:r w:rsidR="00F76A4C">
        <w:rPr>
          <w:rFonts w:ascii="Arial" w:hAnsi="Arial"/>
          <w:sz w:val="22"/>
          <w:lang w:val="en-GB"/>
        </w:rPr>
        <w:t>remediation or management approaches</w:t>
      </w:r>
      <w:r w:rsidR="000B6AA1">
        <w:rPr>
          <w:rStyle w:val="CommentReference"/>
        </w:rPr>
        <w:commentReference w:id="581"/>
      </w:r>
      <w:r w:rsidR="00AE65E7" w:rsidRPr="00EA5F6D">
        <w:rPr>
          <w:rFonts w:ascii="Arial" w:hAnsi="Arial"/>
          <w:sz w:val="22"/>
          <w:lang w:val="en-GB"/>
        </w:rPr>
        <w:t>.</w:t>
      </w:r>
    </w:p>
    <w:p w14:paraId="265D15F3" w14:textId="3D669671" w:rsidR="007E49C0" w:rsidRPr="00EA5F6D" w:rsidRDefault="007E49C0" w:rsidP="0017456B">
      <w:pPr>
        <w:spacing w:line="360" w:lineRule="auto"/>
        <w:ind w:firstLine="720"/>
        <w:rPr>
          <w:rFonts w:ascii="Arial" w:hAnsi="Arial"/>
          <w:sz w:val="22"/>
        </w:rPr>
      </w:pPr>
      <w:r w:rsidRPr="00EA5F6D">
        <w:rPr>
          <w:rFonts w:ascii="Arial" w:hAnsi="Arial"/>
          <w:sz w:val="22"/>
        </w:rPr>
        <w:t xml:space="preserve">Most studies adopted </w:t>
      </w:r>
      <w:r w:rsidR="001A44CD" w:rsidRPr="00EA5F6D">
        <w:rPr>
          <w:rFonts w:ascii="Arial" w:hAnsi="Arial"/>
          <w:sz w:val="22"/>
        </w:rPr>
        <w:t xml:space="preserve">a </w:t>
      </w:r>
      <w:r w:rsidRPr="00EA5F6D">
        <w:rPr>
          <w:rFonts w:ascii="Arial" w:hAnsi="Arial"/>
          <w:sz w:val="22"/>
        </w:rPr>
        <w:t xml:space="preserve">crossover or within-subject </w:t>
      </w:r>
      <w:r w:rsidR="0005702E" w:rsidRPr="00EA5F6D">
        <w:rPr>
          <w:rFonts w:ascii="Arial" w:hAnsi="Arial"/>
          <w:sz w:val="22"/>
        </w:rPr>
        <w:t>design</w:t>
      </w:r>
      <w:r w:rsidRPr="00EA5F6D">
        <w:rPr>
          <w:rFonts w:ascii="Arial" w:hAnsi="Arial"/>
          <w:sz w:val="22"/>
        </w:rPr>
        <w:t xml:space="preserve">. </w:t>
      </w:r>
      <w:r w:rsidR="0005702E" w:rsidRPr="00EA5F6D">
        <w:rPr>
          <w:rFonts w:ascii="Arial" w:hAnsi="Arial"/>
          <w:sz w:val="22"/>
        </w:rPr>
        <w:t>Since</w:t>
      </w:r>
      <w:r w:rsidRPr="00EA5F6D">
        <w:rPr>
          <w:rFonts w:ascii="Arial" w:hAnsi="Arial"/>
          <w:sz w:val="22"/>
        </w:rPr>
        <w:t xml:space="preserve"> participants act as their own controls</w:t>
      </w:r>
      <w:r w:rsidR="0005702E" w:rsidRPr="00EA5F6D">
        <w:rPr>
          <w:rFonts w:ascii="Arial" w:hAnsi="Arial"/>
          <w:sz w:val="22"/>
        </w:rPr>
        <w:t>,</w:t>
      </w:r>
      <w:r w:rsidRPr="00EA5F6D">
        <w:rPr>
          <w:rFonts w:ascii="Arial" w:hAnsi="Arial"/>
          <w:sz w:val="22"/>
        </w:rPr>
        <w:t xml:space="preserve"> such studies are less prone to confounding at baseline</w:t>
      </w:r>
      <w:r w:rsidR="002D161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XkQTciHE","properties":{"formattedCitation":"(99)","plainCitation":"(99)"},"citationItems":[{"id":2398,"uris":["http://zotero.org/groups/357055/items/GFSRAGW7"],"uri":["http://zotero.org/groups/357055/items/GFSRAGW7"],"itemData":{"id":2398,"type":"article-journal","title":"Bias in randomised controlled trials: comparison of crossover group and parallel group designs","container-title":"BMJ","page":"h4283","source":"CrossRef","DOI":"10.1136/bmj.h4283","ISSN":"1756-1833","shortTitle":"Bias in randomised controlled trials","language":"en","author":[{"family":"Sedgwick","given":"Philip"}],"issued":{"date-parts":[["2015",8,7]]}}}],"schema":"https://github.com/citation-style-language/schema/raw/master/csl-citation.json"} </w:instrText>
      </w:r>
      <w:r w:rsidR="002D161D" w:rsidRPr="007365B3">
        <w:rPr>
          <w:rFonts w:ascii="Arial" w:hAnsi="Arial" w:cs="Arial"/>
          <w:sz w:val="22"/>
          <w:szCs w:val="22"/>
        </w:rPr>
        <w:fldChar w:fldCharType="separate"/>
      </w:r>
      <w:ins w:id="582" w:author="Philip G Griffiths" w:date="2016-07-19T19:15:00Z">
        <w:r w:rsidR="00037A52">
          <w:rPr>
            <w:rFonts w:ascii="Arial" w:hAnsi="Arial" w:cs="Arial"/>
            <w:noProof/>
            <w:sz w:val="22"/>
            <w:szCs w:val="22"/>
          </w:rPr>
          <w:t>(99)</w:t>
        </w:r>
      </w:ins>
      <w:r w:rsidR="002D161D" w:rsidRPr="007365B3">
        <w:rPr>
          <w:rFonts w:ascii="Arial" w:hAnsi="Arial" w:cs="Arial"/>
          <w:sz w:val="22"/>
          <w:szCs w:val="22"/>
        </w:rPr>
        <w:fldChar w:fldCharType="end"/>
      </w:r>
      <w:r w:rsidRPr="00EA5F6D">
        <w:rPr>
          <w:rFonts w:ascii="Arial" w:hAnsi="Arial"/>
          <w:sz w:val="22"/>
        </w:rPr>
        <w:t xml:space="preserve"> </w:t>
      </w:r>
      <w:r w:rsidR="00A54923" w:rsidRPr="00EA5F6D">
        <w:rPr>
          <w:rFonts w:ascii="Arial" w:hAnsi="Arial"/>
          <w:sz w:val="22"/>
        </w:rPr>
        <w:t xml:space="preserve">and the </w:t>
      </w:r>
      <w:r w:rsidRPr="00EA5F6D">
        <w:rPr>
          <w:rFonts w:ascii="Arial" w:hAnsi="Arial"/>
          <w:sz w:val="22"/>
        </w:rPr>
        <w:t xml:space="preserve">paired data </w:t>
      </w:r>
      <w:r w:rsidR="00A54923" w:rsidRPr="00EA5F6D">
        <w:rPr>
          <w:rFonts w:ascii="Arial" w:hAnsi="Arial"/>
          <w:sz w:val="22"/>
        </w:rPr>
        <w:t xml:space="preserve">they produce </w:t>
      </w:r>
      <w:r w:rsidRPr="00EA5F6D">
        <w:rPr>
          <w:rFonts w:ascii="Arial" w:hAnsi="Arial"/>
          <w:sz w:val="22"/>
        </w:rPr>
        <w:t>add to the statistical power</w:t>
      </w:r>
      <w:r w:rsidR="00A54923" w:rsidRPr="00EA5F6D">
        <w:rPr>
          <w:rFonts w:ascii="Arial" w:hAnsi="Arial"/>
          <w:sz w:val="22"/>
        </w:rPr>
        <w:t>. Studies</w:t>
      </w:r>
      <w:r w:rsidR="00AB187B" w:rsidRPr="00EA5F6D">
        <w:rPr>
          <w:rFonts w:ascii="Arial" w:hAnsi="Arial"/>
          <w:sz w:val="22"/>
        </w:rPr>
        <w:t xml:space="preserve"> </w:t>
      </w:r>
      <w:r w:rsidR="00A54923" w:rsidRPr="00EA5F6D">
        <w:rPr>
          <w:rFonts w:ascii="Arial" w:hAnsi="Arial"/>
          <w:sz w:val="22"/>
        </w:rPr>
        <w:t xml:space="preserve">of this type </w:t>
      </w:r>
      <w:r w:rsidRPr="00EA5F6D">
        <w:rPr>
          <w:rFonts w:ascii="Arial" w:hAnsi="Arial"/>
          <w:sz w:val="22"/>
        </w:rPr>
        <w:t>are generally considered suitable for assessing short acting or temporary interventions for chronic conditions</w:t>
      </w:r>
      <w:r w:rsidR="002D161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MNaXhr7f","properties":{"formattedCitation":"(100)","plainCitation":"(100)"},"citationItems":[{"id":2283,"uris":["http://zotero.org/groups/357055/items/QPTQVZN6"],"uri":["http://zotero.org/groups/357055/items/QPTQVZN6"],"itemData":{"id":2283,"type":"article-journal","title":"The Method Quality of Cross-Over Studies Involved in Cochrane Systematic Reviews","container-title":"PLOS ONE","page":"e0120519","volume":"10","issue":"4","source":"CrossRef","DOI":"10.1371/journal.pone.0120519","ISSN":"1932-6203","language":"en","author":[{"family":"Ding","given":"Hong"},{"family":"Hu","given":"Guang Li"},{"family":"Zheng","given":"Xue Yan"},{"family":"Chen","given":"Qing"},{"family":"Threapleton","given":"Diane Erin"},{"family":"Zhou","given":"Zeng Huan"}],"editor":[{"family":"Wright","given":"James M"}],"issued":{"date-parts":[["2015",4,13]]}}}],"schema":"https://github.com/citation-style-language/schema/raw/master/csl-citation.json"} </w:instrText>
      </w:r>
      <w:r w:rsidR="002D161D" w:rsidRPr="007365B3">
        <w:rPr>
          <w:rFonts w:ascii="Arial" w:hAnsi="Arial" w:cs="Arial"/>
          <w:sz w:val="22"/>
          <w:szCs w:val="22"/>
        </w:rPr>
        <w:fldChar w:fldCharType="separate"/>
      </w:r>
      <w:ins w:id="583" w:author="Philip G Griffiths" w:date="2016-07-19T19:15:00Z">
        <w:r w:rsidR="00037A52">
          <w:rPr>
            <w:rFonts w:ascii="Arial" w:hAnsi="Arial" w:cs="Arial"/>
            <w:noProof/>
            <w:sz w:val="22"/>
            <w:szCs w:val="22"/>
          </w:rPr>
          <w:t>(100)</w:t>
        </w:r>
      </w:ins>
      <w:r w:rsidR="002D161D" w:rsidRPr="007365B3">
        <w:rPr>
          <w:rFonts w:ascii="Arial" w:hAnsi="Arial" w:cs="Arial"/>
          <w:sz w:val="22"/>
          <w:szCs w:val="22"/>
        </w:rPr>
        <w:fldChar w:fldCharType="end"/>
      </w:r>
      <w:r w:rsidR="002D161D"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YcqbaHX0","properties":{"formattedCitation":"(99)","plainCitation":"(99)"},"citationItems":[{"id":2398,"uris":["http://zotero.org/groups/357055/items/GFSRAGW7"],"uri":["http://zotero.org/groups/357055/items/GFSRAGW7"],"itemData":{"id":2398,"type":"article-journal","title":"Bias in randomised controlled trials: comparison of crossover group and parallel group designs","container-title":"BMJ","page":"h4283","source":"CrossRef","DOI":"10.1136/bmj.h4283","ISSN":"1756-1833","shortTitle":"Bias in randomised controlled trials","language":"en","author":[{"family":"Sedgwick","given":"Philip"}],"issued":{"date-parts":[["2015",8,7]]}}}],"schema":"https://github.com/citation-style-language/schema/raw/master/csl-citation.json"} </w:instrText>
      </w:r>
      <w:r w:rsidR="002D161D" w:rsidRPr="007365B3">
        <w:rPr>
          <w:rFonts w:ascii="Arial" w:hAnsi="Arial" w:cs="Arial"/>
          <w:sz w:val="22"/>
          <w:szCs w:val="22"/>
        </w:rPr>
        <w:fldChar w:fldCharType="separate"/>
      </w:r>
      <w:ins w:id="584" w:author="Philip G Griffiths" w:date="2016-07-19T19:15:00Z">
        <w:r w:rsidR="00037A52">
          <w:rPr>
            <w:rFonts w:ascii="Arial" w:hAnsi="Arial" w:cs="Arial"/>
            <w:noProof/>
            <w:sz w:val="22"/>
            <w:szCs w:val="22"/>
          </w:rPr>
          <w:t>(99)</w:t>
        </w:r>
      </w:ins>
      <w:r w:rsidR="002D161D" w:rsidRPr="007365B3">
        <w:rPr>
          <w:rFonts w:ascii="Arial" w:hAnsi="Arial" w:cs="Arial"/>
          <w:sz w:val="22"/>
          <w:szCs w:val="22"/>
        </w:rPr>
        <w:fldChar w:fldCharType="end"/>
      </w:r>
      <w:r w:rsidRPr="007365B3">
        <w:rPr>
          <w:rFonts w:ascii="Arial" w:hAnsi="Arial" w:cs="Arial"/>
          <w:sz w:val="22"/>
          <w:szCs w:val="22"/>
        </w:rPr>
        <w:t>.</w:t>
      </w:r>
      <w:r w:rsidRPr="00EA5F6D">
        <w:rPr>
          <w:rFonts w:ascii="Arial" w:hAnsi="Arial"/>
          <w:sz w:val="22"/>
        </w:rPr>
        <w:t xml:space="preserve"> The principle drawback of crossover studies is their vulnerability to attrition because there has to be sufficient time to allow all participants to receive both treatments. For this reason, a longer-term, parallel-groups study might be more suitable for assessing the effect of coloured lenses and overlays on reading</w:t>
      </w:r>
      <w:r w:rsidR="00A54923" w:rsidRPr="00EA5F6D">
        <w:rPr>
          <w:rFonts w:ascii="Arial" w:hAnsi="Arial"/>
          <w:sz w:val="22"/>
        </w:rPr>
        <w:t xml:space="preserve"> performance</w:t>
      </w:r>
      <w:r w:rsidRPr="00EA5F6D">
        <w:rPr>
          <w:rFonts w:ascii="Arial" w:hAnsi="Arial"/>
          <w:sz w:val="22"/>
        </w:rPr>
        <w:t xml:space="preserve">. </w:t>
      </w:r>
      <w:r w:rsidR="0005702E" w:rsidRPr="00EA5F6D">
        <w:rPr>
          <w:rFonts w:ascii="Arial" w:hAnsi="Arial"/>
          <w:sz w:val="22"/>
        </w:rPr>
        <w:t>P</w:t>
      </w:r>
      <w:r w:rsidRPr="00EA5F6D">
        <w:rPr>
          <w:rFonts w:ascii="Arial" w:hAnsi="Arial"/>
          <w:sz w:val="22"/>
        </w:rPr>
        <w:t xml:space="preserve">arallel-arm </w:t>
      </w:r>
      <w:r w:rsidR="0005702E" w:rsidRPr="00EA5F6D">
        <w:rPr>
          <w:rFonts w:ascii="Arial" w:hAnsi="Arial"/>
          <w:sz w:val="22"/>
        </w:rPr>
        <w:t xml:space="preserve">designs require a </w:t>
      </w:r>
      <w:r w:rsidRPr="00EA5F6D">
        <w:rPr>
          <w:rFonts w:ascii="Arial" w:hAnsi="Arial"/>
          <w:sz w:val="22"/>
        </w:rPr>
        <w:t xml:space="preserve">substantially </w:t>
      </w:r>
      <w:r w:rsidR="0005702E" w:rsidRPr="00EA5F6D">
        <w:rPr>
          <w:rFonts w:ascii="Arial" w:hAnsi="Arial"/>
          <w:sz w:val="22"/>
        </w:rPr>
        <w:t>larger</w:t>
      </w:r>
      <w:r w:rsidRPr="00EA5F6D">
        <w:rPr>
          <w:rFonts w:ascii="Arial" w:hAnsi="Arial"/>
          <w:sz w:val="22"/>
        </w:rPr>
        <w:t xml:space="preserve"> number of participants because the different groups need to be carefully matched</w:t>
      </w:r>
      <w:r w:rsidR="0005702E" w:rsidRPr="00EA5F6D">
        <w:rPr>
          <w:rFonts w:ascii="Arial" w:hAnsi="Arial"/>
          <w:sz w:val="22"/>
        </w:rPr>
        <w:t xml:space="preserve"> on variables such as </w:t>
      </w:r>
      <w:r w:rsidRPr="00EA5F6D">
        <w:rPr>
          <w:rFonts w:ascii="Arial" w:hAnsi="Arial"/>
          <w:sz w:val="22"/>
        </w:rPr>
        <w:t xml:space="preserve">age, gender, reading-skill </w:t>
      </w:r>
      <w:r w:rsidR="0005702E" w:rsidRPr="00EA5F6D">
        <w:rPr>
          <w:rFonts w:ascii="Arial" w:hAnsi="Arial"/>
          <w:sz w:val="22"/>
        </w:rPr>
        <w:t>at baseline</w:t>
      </w:r>
      <w:r w:rsidRPr="00EA5F6D">
        <w:rPr>
          <w:rFonts w:ascii="Arial" w:hAnsi="Arial"/>
          <w:sz w:val="22"/>
        </w:rPr>
        <w:t xml:space="preserve"> and </w:t>
      </w:r>
      <w:r w:rsidR="00402CFF" w:rsidRPr="00EA5F6D">
        <w:rPr>
          <w:rFonts w:ascii="Arial" w:hAnsi="Arial"/>
          <w:sz w:val="22"/>
        </w:rPr>
        <w:t>the</w:t>
      </w:r>
      <w:r w:rsidR="00A54923" w:rsidRPr="00EA5F6D">
        <w:rPr>
          <w:rFonts w:ascii="Arial" w:hAnsi="Arial"/>
          <w:sz w:val="22"/>
        </w:rPr>
        <w:t xml:space="preserve"> </w:t>
      </w:r>
      <w:r w:rsidRPr="00EA5F6D">
        <w:rPr>
          <w:rFonts w:ascii="Arial" w:hAnsi="Arial"/>
          <w:sz w:val="22"/>
        </w:rPr>
        <w:t xml:space="preserve">rate of attrition. </w:t>
      </w:r>
      <w:r w:rsidR="0005702E" w:rsidRPr="00EA5F6D">
        <w:rPr>
          <w:rFonts w:ascii="Arial" w:hAnsi="Arial"/>
          <w:sz w:val="22"/>
        </w:rPr>
        <w:t xml:space="preserve">Nonetheless, </w:t>
      </w:r>
      <w:r w:rsidRPr="00EA5F6D">
        <w:rPr>
          <w:rFonts w:ascii="Arial" w:hAnsi="Arial"/>
          <w:sz w:val="22"/>
        </w:rPr>
        <w:t xml:space="preserve">the advantages </w:t>
      </w:r>
      <w:r w:rsidR="0005702E" w:rsidRPr="00EA5F6D">
        <w:rPr>
          <w:rFonts w:ascii="Arial" w:hAnsi="Arial"/>
          <w:sz w:val="22"/>
        </w:rPr>
        <w:t xml:space="preserve">of parallel arms studies </w:t>
      </w:r>
      <w:r w:rsidRPr="00EA5F6D">
        <w:rPr>
          <w:rFonts w:ascii="Arial" w:hAnsi="Arial"/>
          <w:sz w:val="22"/>
        </w:rPr>
        <w:t xml:space="preserve">far outweigh these practical </w:t>
      </w:r>
      <w:r w:rsidR="00061284" w:rsidRPr="00EA5F6D">
        <w:rPr>
          <w:rFonts w:ascii="Arial" w:hAnsi="Arial"/>
          <w:sz w:val="22"/>
        </w:rPr>
        <w:t>disadvantages</w:t>
      </w:r>
      <w:r w:rsidRPr="00EA5F6D">
        <w:rPr>
          <w:rFonts w:ascii="Arial" w:hAnsi="Arial"/>
          <w:sz w:val="22"/>
        </w:rPr>
        <w:t xml:space="preserve">. Based upon pilot data using the reading test </w:t>
      </w:r>
      <w:r w:rsidR="00D05664">
        <w:rPr>
          <w:rFonts w:ascii="Arial" w:hAnsi="Arial"/>
          <w:sz w:val="22"/>
        </w:rPr>
        <w:t>selected</w:t>
      </w:r>
      <w:r w:rsidR="00D05664" w:rsidRPr="00EA5F6D">
        <w:rPr>
          <w:rFonts w:ascii="Arial" w:hAnsi="Arial"/>
          <w:sz w:val="22"/>
        </w:rPr>
        <w:t xml:space="preserve"> </w:t>
      </w:r>
      <w:r w:rsidRPr="00EA5F6D">
        <w:rPr>
          <w:rFonts w:ascii="Arial" w:hAnsi="Arial"/>
          <w:sz w:val="22"/>
        </w:rPr>
        <w:t xml:space="preserve">and the test-retest variation of the test, power calculations </w:t>
      </w:r>
      <w:r w:rsidR="001A44CD" w:rsidRPr="00EA5F6D">
        <w:rPr>
          <w:rFonts w:ascii="Arial" w:hAnsi="Arial"/>
          <w:sz w:val="22"/>
        </w:rPr>
        <w:t xml:space="preserve">can </w:t>
      </w:r>
      <w:r w:rsidRPr="00EA5F6D">
        <w:rPr>
          <w:rFonts w:ascii="Arial" w:hAnsi="Arial"/>
          <w:sz w:val="22"/>
        </w:rPr>
        <w:t xml:space="preserve">be conducted in advance of the study to establish the </w:t>
      </w:r>
      <w:r w:rsidR="0005702E" w:rsidRPr="00EA5F6D">
        <w:rPr>
          <w:rFonts w:ascii="Arial" w:hAnsi="Arial"/>
          <w:sz w:val="22"/>
        </w:rPr>
        <w:t xml:space="preserve">appropriate sample size, taking account </w:t>
      </w:r>
      <w:r w:rsidR="00A54923" w:rsidRPr="00EA5F6D">
        <w:rPr>
          <w:rFonts w:ascii="Arial" w:hAnsi="Arial"/>
          <w:sz w:val="22"/>
        </w:rPr>
        <w:t xml:space="preserve">the likely </w:t>
      </w:r>
      <w:r w:rsidR="0005702E" w:rsidRPr="00EA5F6D">
        <w:rPr>
          <w:rFonts w:ascii="Arial" w:hAnsi="Arial"/>
          <w:sz w:val="22"/>
        </w:rPr>
        <w:t>attrition</w:t>
      </w:r>
      <w:r w:rsidRPr="00EA5F6D">
        <w:rPr>
          <w:rFonts w:ascii="Arial" w:hAnsi="Arial"/>
          <w:sz w:val="22"/>
        </w:rPr>
        <w:t>.</w:t>
      </w:r>
    </w:p>
    <w:p w14:paraId="4DFED492" w14:textId="1BB54932" w:rsidR="007E49C0" w:rsidRPr="00EA5F6D" w:rsidRDefault="007E49C0" w:rsidP="0017456B">
      <w:pPr>
        <w:spacing w:line="360" w:lineRule="auto"/>
        <w:ind w:firstLine="720"/>
        <w:rPr>
          <w:rFonts w:ascii="Arial" w:hAnsi="Arial"/>
          <w:sz w:val="22"/>
        </w:rPr>
      </w:pPr>
      <w:r w:rsidRPr="00EA5F6D">
        <w:rPr>
          <w:rFonts w:ascii="Arial" w:hAnsi="Arial"/>
          <w:sz w:val="22"/>
        </w:rPr>
        <w:t xml:space="preserve">The ability to generalise the data to the wider population </w:t>
      </w:r>
      <w:r w:rsidR="00347162" w:rsidRPr="00EA5F6D">
        <w:rPr>
          <w:rFonts w:ascii="Arial" w:hAnsi="Arial"/>
          <w:sz w:val="22"/>
        </w:rPr>
        <w:t>(</w:t>
      </w:r>
      <w:r w:rsidR="00402CFF" w:rsidRPr="00EA5F6D">
        <w:rPr>
          <w:rFonts w:ascii="Arial" w:hAnsi="Arial"/>
          <w:sz w:val="22"/>
        </w:rPr>
        <w:t xml:space="preserve">in other words </w:t>
      </w:r>
      <w:r w:rsidR="00347162" w:rsidRPr="00EA5F6D">
        <w:rPr>
          <w:rFonts w:ascii="Arial" w:hAnsi="Arial"/>
          <w:sz w:val="22"/>
        </w:rPr>
        <w:t>the</w:t>
      </w:r>
      <w:r w:rsidRPr="00EA5F6D">
        <w:rPr>
          <w:rFonts w:ascii="Arial" w:hAnsi="Arial"/>
          <w:sz w:val="22"/>
        </w:rPr>
        <w:t xml:space="preserve"> external validity</w:t>
      </w:r>
      <w:r w:rsidR="00347162" w:rsidRPr="00EA5F6D">
        <w:rPr>
          <w:rFonts w:ascii="Arial" w:hAnsi="Arial"/>
          <w:sz w:val="22"/>
        </w:rPr>
        <w:t>) should also be</w:t>
      </w:r>
      <w:r w:rsidRPr="00EA5F6D">
        <w:rPr>
          <w:rFonts w:ascii="Arial" w:hAnsi="Arial"/>
          <w:sz w:val="22"/>
        </w:rPr>
        <w:t xml:space="preserve"> considered. Participants recruited from specialist clinics may not be representative of the general population of poor readers</w:t>
      </w:r>
      <w:r w:rsidRPr="007365B3">
        <w:rPr>
          <w:rFonts w:ascii="Arial" w:hAnsi="Arial" w:cs="Arial"/>
          <w:sz w:val="22"/>
          <w:szCs w:val="22"/>
        </w:rPr>
        <w:t xml:space="preserve"> and furthermore</w:t>
      </w:r>
      <w:r w:rsidRPr="00EA5F6D">
        <w:rPr>
          <w:rFonts w:ascii="Arial" w:hAnsi="Arial"/>
          <w:sz w:val="22"/>
        </w:rPr>
        <w:t xml:space="preserve"> participants recruited from clinics such as those at the Institute of Optometry</w:t>
      </w:r>
      <w:ins w:id="585" w:author="Philip G Griffiths" w:date="2016-07-17T11:34:00Z">
        <w:r w:rsidR="002C4B87">
          <w:rPr>
            <w:rFonts w:ascii="Arial" w:hAnsi="Arial"/>
            <w:sz w:val="22"/>
          </w:rPr>
          <w:fldChar w:fldCharType="begin"/>
        </w:r>
      </w:ins>
      <w:ins w:id="586" w:author="Philip G Griffiths" w:date="2016-07-17T11:35:00Z">
        <w:r w:rsidR="002C4B87">
          <w:rPr>
            <w:rFonts w:ascii="Arial" w:hAnsi="Arial"/>
            <w:sz w:val="22"/>
          </w:rPr>
          <w:instrText xml:space="preserve"> ADDIN ZOTERO_ITEM CSL_CITATION {"citationID":"Q5SLASa7","properties":{"formattedCitation":"(46)","plainCitation":"(46)"},"citationItems":[{"id":1188,"uris":["http://zotero.org/groups/357055/items/5NDXWQ2W"],"uri":["http://zotero.org/groups/357055/items/5NDXWQ2W"],"itemData":{"id":1188,"type":"article-journal","title":"Randomised controlled trial of the effect of coloured overlays on the rate of reading of people with specific learning difficulties.","container-title":"Ophthalmic &amp; Physiological Optics: The Journal Of The British College Of Ophthalmic Opticians (Optometrists)","page":"55-60","volume":"22","issue":"1","source":"EBSCOhost","archive":"cmedm","archive_location":"11829008","abstract":"A randomised controlled trial has demonstrated that, for selected children with reading difficulties, individually prescribed coloured filters reduce symptoms of asthenopia. In the present study, we investigate the effect of individually prescribed coloured overlays on the rate of reading. Subjects were 33 children and adults who: had consulted a specific learning difficulties clinic; had received treatment to normalise any conventional optometric and orthoptic anomalies; and subsequently reported symptomatic relief from coloured filters. These subjects carried out the Wilkins Rate of Reading Test (which assesses visual rather than linguistic factors) under two conditions: with their chosen coloured overlay and with a control filter. Steps were taken to ensure that a strong placebo effect was associated with the control overlay and, when asked which they preferred, subjects were not significantly more likely to prefer their coloured overlay than the control filter (p=0.11). Nonetheless, the rate of reading was significantly faster with the coloured overlay than with the control (p=0.0019). Further analyses support the conclusion that individually prescribed coloured filters can improve reading performance for reasons that cannot be solely attributed to conventional optometric factors or to placebo effects.;","ISSN":"0275-5408","journalAbbreviation":"Ophthalmic &amp; Physiological Optics: The Journal Of The British College Of Ophthalmic Opticians (Optometrists)","author":[{"family":"Bouldoukian","given":"Joelle"},{"family":"Wilkins","given":"Arnold J"},{"family":"Evans","given":"Bruce J W"}],"issued":{"date-parts":[["2002",1]]}}}],"schema":"https://github.com/citation-style-language/schema/raw/master/csl-citation.json"} </w:instrText>
        </w:r>
      </w:ins>
      <w:r w:rsidR="002C4B87">
        <w:rPr>
          <w:rFonts w:ascii="Arial" w:hAnsi="Arial"/>
          <w:sz w:val="22"/>
        </w:rPr>
        <w:fldChar w:fldCharType="separate"/>
      </w:r>
      <w:ins w:id="587" w:author="Philip G Griffiths" w:date="2016-07-17T11:35:00Z">
        <w:r w:rsidR="002C4B87">
          <w:rPr>
            <w:rFonts w:ascii="Arial" w:hAnsi="Arial"/>
            <w:noProof/>
            <w:sz w:val="22"/>
          </w:rPr>
          <w:t>(46)</w:t>
        </w:r>
      </w:ins>
      <w:ins w:id="588" w:author="Philip G Griffiths" w:date="2016-07-17T11:34:00Z">
        <w:r w:rsidR="002C4B87">
          <w:rPr>
            <w:rFonts w:ascii="Arial" w:hAnsi="Arial"/>
            <w:sz w:val="22"/>
          </w:rPr>
          <w:fldChar w:fldCharType="end"/>
        </w:r>
      </w:ins>
      <w:r w:rsidRPr="00EA5F6D">
        <w:rPr>
          <w:rFonts w:ascii="Arial" w:hAnsi="Arial"/>
          <w:sz w:val="22"/>
        </w:rPr>
        <w:t xml:space="preserve"> or Dyslexia Research Trust</w:t>
      </w:r>
      <w:r w:rsidR="002D161D" w:rsidRPr="00EA5F6D">
        <w:rPr>
          <w:rFonts w:ascii="Arial" w:hAnsi="Arial"/>
          <w:sz w:val="22"/>
        </w:rPr>
        <w:fldChar w:fldCharType="begin"/>
      </w:r>
      <w:r w:rsidR="003F79C6">
        <w:rPr>
          <w:rFonts w:ascii="Arial" w:hAnsi="Arial"/>
          <w:sz w:val="22"/>
        </w:rPr>
        <w:instrText xml:space="preserve"> ADDIN ZOTERO_ITEM CSL_CITATION {"citationID":"6ehaFynZ","properties":{"formattedCitation":"(18)","plainCitation":"(18)"},"citationItems":[{"id":2040,"uris":["http://zotero.org/groups/357055/items/ZKHRZ5AC"],"uri":["http://zotero.org/groups/357055/items/ZKHRZ5AC"],"itemData":{"id":2040,"type":"chapter","title":"Yellow Filters Can Improve Magnocellular Function: Motion Sensitivity, Convergence, Accommodation, and Reading.","container-title":"Clinical and basic oculomotor research: In honor of David S. Zee.","collection-title":"Annals of the New York Academy of Sciences, Vol. 1039","publisher":"New York Academy of Sciences","publisher-place":"New York, NY, US","page":"283-293","source":"EBSCOhost","archive":"psyh","archive_location":"2005-07863-028","event-place":"New York, NY, US","abstract":"The magnocellular system plays an important role in visual motion processing, controlling vergence eye movements, and in reading. Yellow filters may boost magnocellular activity by eliminating inhibitory blue input to this pathway. It was found that wearing yellow filters increased motion sensitivity, convergence, and accommodation in many children with reading difficulties, both immediately and after three months using the filters. Motion sensitivity was not increased using control neutral density filters. Moreover, reading-impaired children showed significant gains in reading ability after three months wearing the filters compared with those who had used a placebo. It was concluded that yellow filters can improve magnocellular function permanently. Hence, they should be considered as an alternative to corrective lenses, prisms, or exercises for treating poor convergence and accommodation, and also as an aid for children with reading problems. (PsycINFO Database Record (c) 2012 APA, all rights reserved). (chapter)","URL":"http://search.ebscohost.com/login.aspx?direct=true&amp;db=psyh&amp;AN=2005-07863-028&amp;site=ehost-live","ISBN":"1-57331-565-6","author":[{"family":"Ray","given":"N. J."},{"family":"Fowler","given":"S."},{"family":"Stein","given":"J. F."}],"issued":{"date-parts":[["2005"]]}}}],"schema":"https://github.com/citation-style-language/schema/raw/master/csl-citation.json"} </w:instrText>
      </w:r>
      <w:r w:rsidR="002D161D" w:rsidRPr="00EA5F6D">
        <w:rPr>
          <w:rFonts w:ascii="Arial" w:hAnsi="Arial"/>
          <w:sz w:val="22"/>
        </w:rPr>
        <w:fldChar w:fldCharType="separate"/>
      </w:r>
      <w:ins w:id="589" w:author="Philip G Griffiths" w:date="2016-07-16T23:24:00Z">
        <w:r w:rsidR="003F79C6">
          <w:rPr>
            <w:rFonts w:ascii="Arial" w:hAnsi="Arial"/>
            <w:sz w:val="22"/>
          </w:rPr>
          <w:t>(18)</w:t>
        </w:r>
      </w:ins>
      <w:r w:rsidR="002D161D" w:rsidRPr="00EA5F6D">
        <w:rPr>
          <w:rFonts w:ascii="Arial" w:hAnsi="Arial"/>
          <w:sz w:val="22"/>
        </w:rPr>
        <w:fldChar w:fldCharType="end"/>
      </w:r>
      <w:r w:rsidRPr="00EA5F6D">
        <w:rPr>
          <w:rFonts w:ascii="Arial" w:hAnsi="Arial"/>
          <w:sz w:val="22"/>
        </w:rPr>
        <w:t xml:space="preserve"> may have specifically sought treatment with overlays because of their prior belief </w:t>
      </w:r>
      <w:r w:rsidRPr="00EA5F6D">
        <w:rPr>
          <w:rFonts w:ascii="Arial" w:hAnsi="Arial"/>
          <w:sz w:val="22"/>
        </w:rPr>
        <w:lastRenderedPageBreak/>
        <w:t>that treatment with colour is an effective t</w:t>
      </w:r>
      <w:r w:rsidR="00EF5A83" w:rsidRPr="00EA5F6D">
        <w:rPr>
          <w:rFonts w:ascii="Arial" w:hAnsi="Arial"/>
          <w:sz w:val="22"/>
        </w:rPr>
        <w:t>herapy</w:t>
      </w:r>
      <w:r w:rsidRPr="00EA5F6D">
        <w:rPr>
          <w:rFonts w:ascii="Arial" w:hAnsi="Arial"/>
          <w:sz w:val="22"/>
        </w:rPr>
        <w:t xml:space="preserve">. An additional problem is that they may know their </w:t>
      </w:r>
      <w:commentRangeStart w:id="590"/>
      <w:r w:rsidRPr="00EA5F6D">
        <w:rPr>
          <w:rFonts w:ascii="Arial" w:hAnsi="Arial"/>
          <w:sz w:val="22"/>
        </w:rPr>
        <w:t xml:space="preserve">preferred colour making masking </w:t>
      </w:r>
      <w:commentRangeEnd w:id="590"/>
      <w:r w:rsidR="00EB5073">
        <w:rPr>
          <w:rStyle w:val="CommentReference"/>
        </w:rPr>
        <w:commentReference w:id="590"/>
      </w:r>
      <w:r w:rsidRPr="00EA5F6D">
        <w:rPr>
          <w:rFonts w:ascii="Arial" w:hAnsi="Arial"/>
          <w:sz w:val="22"/>
        </w:rPr>
        <w:t xml:space="preserve">difficult. In Ritchie </w:t>
      </w:r>
      <w:r w:rsidR="00347162" w:rsidRPr="00EA5F6D">
        <w:rPr>
          <w:rFonts w:ascii="Arial" w:hAnsi="Arial"/>
          <w:sz w:val="22"/>
        </w:rPr>
        <w:t>et al</w:t>
      </w:r>
      <w:r w:rsidRPr="00EA5F6D">
        <w:rPr>
          <w:rFonts w:ascii="Arial" w:hAnsi="Arial"/>
          <w:sz w:val="22"/>
        </w:rPr>
        <w:t xml:space="preserve"> it was striking that the two participants who showed big improvements in reading </w:t>
      </w:r>
      <w:r w:rsidR="00347162" w:rsidRPr="00EA5F6D">
        <w:rPr>
          <w:rFonts w:ascii="Arial" w:hAnsi="Arial"/>
          <w:sz w:val="22"/>
        </w:rPr>
        <w:t xml:space="preserve">were aware of </w:t>
      </w:r>
      <w:r w:rsidRPr="00EA5F6D">
        <w:rPr>
          <w:rFonts w:ascii="Arial" w:hAnsi="Arial"/>
          <w:sz w:val="22"/>
        </w:rPr>
        <w:t>their chosen colour</w:t>
      </w:r>
      <w:r w:rsidR="002D161D" w:rsidRPr="00EA5F6D">
        <w:rPr>
          <w:rFonts w:ascii="Arial" w:hAnsi="Arial"/>
          <w:sz w:val="22"/>
        </w:rPr>
        <w:fldChar w:fldCharType="begin"/>
      </w:r>
      <w:r w:rsidR="00037A52">
        <w:rPr>
          <w:rFonts w:ascii="Arial" w:hAnsi="Arial"/>
          <w:sz w:val="22"/>
        </w:rPr>
        <w:instrText xml:space="preserve"> ADDIN ZOTERO_ITEM CSL_CITATION {"citationID":"rT5sslJP","properties":{"formattedCitation":"(60)","plainCitation":"(60)"},"citationItems":[{"id":1102,"uris":["http://zotero.org/groups/357055/items/7DHEBDDI"],"uri":["http://zotero.org/groups/357055/items/7DHEBDDI"],"itemData":{"id":1102,"type":"article-journal","title":"Irlen colored overlays do not alleviate reading difficulties.","container-title":"Pediatrics","page":"e932-e938","volume":"128","issue":"4","source":"EBSCOhost","archive":"cmedm","archive_location":"21930551","abstract":"Objectives: To test the efficacy of Irlen colored overlays for alleviating reading difficulties ostensibly caused by Irlen syndrome, a proposed perceptual disorder with controversial diagnostic status.; Participants and Methods: Sixty-one schoolchildren (aged 7-12 years) with reading difficulties were assessed by an Irlen diagnostician. We used a within-subject study design to examine differences in reading rate across 3 conditions: using an overlay of a prescribed color; using an overlay of a nonprescribed color; and using no overlay. In a subset of 44 children, all of whom had a diagnosis of Irlen syndrome, we also used a between-group design to test the effects of Irlen colored overlays on a global reading measure.; Results: The Irlen diagnostician diagnosed Irlen syndrome in 77% of our poor readers. We found no evidence for any immediate benefit of Irlen colored overlays as measured by the reading-rate test or the global reading measure.; Conclusions: Our data suggest that Irlen colored overlays do not have any demonstrable immediate effect on reading in children with reading difficulties.;","DOI":"10.1542/peds.2011-0314","ISSN":"1098-4275","journalAbbreviation":"Pediatrics","author":[{"family":"Ritchie","given":"Stuart J"},{"family":"Della Sala","given":"Sergio"},{"family":"McIntosh","given":"Robert D"}],"issued":{"date-parts":[["2011",10]]}}}],"schema":"https://github.com/citation-style-language/schema/raw/master/csl-citation.json"} </w:instrText>
      </w:r>
      <w:r w:rsidR="002D161D" w:rsidRPr="00EA5F6D">
        <w:rPr>
          <w:rFonts w:ascii="Arial" w:hAnsi="Arial"/>
          <w:sz w:val="22"/>
        </w:rPr>
        <w:fldChar w:fldCharType="separate"/>
      </w:r>
      <w:ins w:id="591" w:author="Philip G Griffiths" w:date="2016-07-19T19:15:00Z">
        <w:r w:rsidR="00037A52">
          <w:rPr>
            <w:rFonts w:ascii="Arial" w:hAnsi="Arial"/>
            <w:sz w:val="22"/>
          </w:rPr>
          <w:t>(60)</w:t>
        </w:r>
      </w:ins>
      <w:r w:rsidR="002D161D" w:rsidRPr="00EA5F6D">
        <w:rPr>
          <w:rFonts w:ascii="Arial" w:hAnsi="Arial"/>
          <w:sz w:val="22"/>
        </w:rPr>
        <w:fldChar w:fldCharType="end"/>
      </w:r>
      <w:r w:rsidRPr="00EA5F6D">
        <w:rPr>
          <w:rFonts w:ascii="Arial" w:hAnsi="Arial"/>
          <w:sz w:val="22"/>
        </w:rPr>
        <w:t xml:space="preserve">. </w:t>
      </w:r>
      <w:r w:rsidR="00FB1E20" w:rsidRPr="00EA5F6D">
        <w:rPr>
          <w:rFonts w:ascii="Arial" w:hAnsi="Arial"/>
          <w:sz w:val="22"/>
        </w:rPr>
        <w:t>Ideally, to ascertain the effect of colour on reading, p</w:t>
      </w:r>
      <w:r w:rsidRPr="00EA5F6D">
        <w:rPr>
          <w:rFonts w:ascii="Arial" w:hAnsi="Arial"/>
          <w:sz w:val="22"/>
        </w:rPr>
        <w:t xml:space="preserve">articipants should have no prior exposure to the use of coloured lenses or overlays, and be drawn from unselected samples of children and adults. </w:t>
      </w:r>
    </w:p>
    <w:p w14:paraId="001048CF" w14:textId="63969C42" w:rsidR="00347162" w:rsidRPr="00EA5F6D" w:rsidRDefault="007E49C0" w:rsidP="0017456B">
      <w:pPr>
        <w:spacing w:line="360" w:lineRule="auto"/>
        <w:ind w:firstLine="720"/>
        <w:rPr>
          <w:rFonts w:ascii="Arial" w:hAnsi="Arial"/>
          <w:sz w:val="22"/>
        </w:rPr>
      </w:pPr>
      <w:r w:rsidRPr="00EA5F6D">
        <w:rPr>
          <w:rFonts w:ascii="Arial" w:hAnsi="Arial"/>
          <w:sz w:val="22"/>
        </w:rPr>
        <w:t xml:space="preserve">In terms of applicability of the results to </w:t>
      </w:r>
      <w:r w:rsidR="00FB1E20" w:rsidRPr="00EA5F6D">
        <w:rPr>
          <w:rFonts w:ascii="Arial" w:hAnsi="Arial"/>
          <w:sz w:val="22"/>
        </w:rPr>
        <w:t xml:space="preserve">real-world </w:t>
      </w:r>
      <w:r w:rsidRPr="00EA5F6D">
        <w:rPr>
          <w:rFonts w:ascii="Arial" w:hAnsi="Arial"/>
          <w:sz w:val="22"/>
        </w:rPr>
        <w:t>reading, the external validity of the reading tests themselves also needs to be considered. Even if the WRRT is a useful diagnostic test for visual stress, unless it can be shown that improvements in reading the WRRT translate to reading naturalistic text of the sort that is encountered in everyday life</w:t>
      </w:r>
      <w:r w:rsidR="00A54923" w:rsidRPr="00EA5F6D">
        <w:rPr>
          <w:rFonts w:ascii="Arial" w:hAnsi="Arial"/>
          <w:sz w:val="22"/>
        </w:rPr>
        <w:t>,</w:t>
      </w:r>
      <w:r w:rsidRPr="00EA5F6D">
        <w:rPr>
          <w:rFonts w:ascii="Arial" w:hAnsi="Arial"/>
          <w:sz w:val="22"/>
        </w:rPr>
        <w:t xml:space="preserve"> it is</w:t>
      </w:r>
      <w:r w:rsidR="00402CFF" w:rsidRPr="00EA5F6D">
        <w:rPr>
          <w:rFonts w:ascii="Arial" w:hAnsi="Arial"/>
          <w:sz w:val="22"/>
        </w:rPr>
        <w:t>, by itself,</w:t>
      </w:r>
      <w:r w:rsidRPr="00EA5F6D">
        <w:rPr>
          <w:rFonts w:ascii="Arial" w:hAnsi="Arial"/>
          <w:sz w:val="22"/>
        </w:rPr>
        <w:t xml:space="preserve"> an unsuitable outcome measure. </w:t>
      </w:r>
      <w:commentRangeStart w:id="592"/>
      <w:r w:rsidR="000B6AA1">
        <w:rPr>
          <w:rFonts w:ascii="Arial" w:hAnsi="Arial"/>
          <w:sz w:val="22"/>
        </w:rPr>
        <w:t xml:space="preserve">Age-appropriate normative data should be available for each </w:t>
      </w:r>
      <w:r w:rsidRPr="007365B3">
        <w:rPr>
          <w:rFonts w:ascii="Arial" w:hAnsi="Arial" w:cs="Arial"/>
          <w:sz w:val="22"/>
          <w:szCs w:val="22"/>
        </w:rPr>
        <w:t>reading test</w:t>
      </w:r>
      <w:r w:rsidR="000B6AA1">
        <w:rPr>
          <w:rFonts w:ascii="Arial" w:hAnsi="Arial" w:cs="Arial"/>
          <w:sz w:val="22"/>
          <w:szCs w:val="22"/>
        </w:rPr>
        <w:t>.</w:t>
      </w:r>
      <w:commentRangeEnd w:id="592"/>
      <w:r w:rsidR="000B6AA1">
        <w:rPr>
          <w:rStyle w:val="CommentReference"/>
        </w:rPr>
        <w:commentReference w:id="592"/>
      </w:r>
      <w:r w:rsidRPr="007365B3">
        <w:rPr>
          <w:rFonts w:ascii="Arial" w:hAnsi="Arial" w:cs="Arial"/>
          <w:sz w:val="22"/>
          <w:szCs w:val="22"/>
        </w:rPr>
        <w:t xml:space="preserve"> </w:t>
      </w:r>
      <w:r w:rsidRPr="00EA5F6D">
        <w:rPr>
          <w:rFonts w:ascii="Arial" w:hAnsi="Arial"/>
          <w:sz w:val="22"/>
        </w:rPr>
        <w:t>The test-retest repeatability of the test should also be well established so that the impact of any change following the use of colour</w:t>
      </w:r>
      <w:r w:rsidR="008C54AC">
        <w:rPr>
          <w:rFonts w:ascii="Arial" w:hAnsi="Arial"/>
          <w:sz w:val="22"/>
        </w:rPr>
        <w:t>ed overlays/lenses</w:t>
      </w:r>
      <w:r w:rsidRPr="00EA5F6D">
        <w:rPr>
          <w:rFonts w:ascii="Arial" w:hAnsi="Arial"/>
          <w:sz w:val="22"/>
        </w:rPr>
        <w:t xml:space="preserve"> can be considered alongside the normal variation in baseline measures of reading performance. Also, since there are different measures of reading skill, outcome measures of reading should not be restricted to any one particular aspect (e.g. speed, accuracy or comprehension)</w:t>
      </w:r>
      <w:r w:rsidR="00061284" w:rsidRPr="00EA5F6D">
        <w:rPr>
          <w:rFonts w:ascii="Arial" w:hAnsi="Arial"/>
          <w:sz w:val="22"/>
        </w:rPr>
        <w:t xml:space="preserve">; rather it is suggested that </w:t>
      </w:r>
      <w:r w:rsidRPr="00EA5F6D">
        <w:rPr>
          <w:rFonts w:ascii="Arial" w:hAnsi="Arial"/>
          <w:sz w:val="22"/>
        </w:rPr>
        <w:t>all of the</w:t>
      </w:r>
      <w:r w:rsidR="00061284" w:rsidRPr="00EA5F6D">
        <w:rPr>
          <w:rFonts w:ascii="Arial" w:hAnsi="Arial"/>
          <w:sz w:val="22"/>
        </w:rPr>
        <w:t>se</w:t>
      </w:r>
      <w:r w:rsidRPr="00EA5F6D">
        <w:rPr>
          <w:rFonts w:ascii="Arial" w:hAnsi="Arial"/>
          <w:sz w:val="22"/>
        </w:rPr>
        <w:t xml:space="preserve"> aspects should be represented in the outcome measures used. </w:t>
      </w:r>
    </w:p>
    <w:p w14:paraId="2D7307B5" w14:textId="51B967B6" w:rsidR="007E49C0" w:rsidRPr="00EA5F6D" w:rsidRDefault="00C7325B" w:rsidP="0017456B">
      <w:pPr>
        <w:spacing w:line="360" w:lineRule="auto"/>
        <w:ind w:firstLine="720"/>
        <w:rPr>
          <w:rFonts w:ascii="Arial" w:hAnsi="Arial"/>
          <w:sz w:val="22"/>
        </w:rPr>
      </w:pPr>
      <w:r w:rsidRPr="00EA5F6D">
        <w:rPr>
          <w:rFonts w:ascii="Arial" w:hAnsi="Arial"/>
          <w:sz w:val="22"/>
        </w:rPr>
        <w:t>Since poor reading may have a variety of causes, s</w:t>
      </w:r>
      <w:r w:rsidR="00087232" w:rsidRPr="00EA5F6D">
        <w:rPr>
          <w:rFonts w:ascii="Arial" w:hAnsi="Arial"/>
          <w:sz w:val="22"/>
        </w:rPr>
        <w:t xml:space="preserve">tudies of the impact of </w:t>
      </w:r>
      <w:r w:rsidR="00087232" w:rsidRPr="007365B3">
        <w:rPr>
          <w:rFonts w:ascii="Arial" w:hAnsi="Arial" w:cs="Arial"/>
          <w:sz w:val="22"/>
          <w:szCs w:val="22"/>
        </w:rPr>
        <w:t>colour</w:t>
      </w:r>
      <w:r w:rsidR="00327536">
        <w:rPr>
          <w:rFonts w:ascii="Arial" w:hAnsi="Arial" w:cs="Arial"/>
          <w:sz w:val="22"/>
          <w:szCs w:val="22"/>
        </w:rPr>
        <w:t xml:space="preserve">ed </w:t>
      </w:r>
      <w:r w:rsidR="00D7499E">
        <w:rPr>
          <w:rFonts w:ascii="Arial" w:hAnsi="Arial" w:cs="Arial"/>
          <w:sz w:val="22"/>
          <w:szCs w:val="22"/>
        </w:rPr>
        <w:t xml:space="preserve">lenses or </w:t>
      </w:r>
      <w:r w:rsidR="00327536">
        <w:rPr>
          <w:rFonts w:ascii="Arial" w:hAnsi="Arial" w:cs="Arial"/>
          <w:sz w:val="22"/>
          <w:szCs w:val="22"/>
        </w:rPr>
        <w:t>filters</w:t>
      </w:r>
      <w:r w:rsidR="00087232" w:rsidRPr="00EA5F6D">
        <w:rPr>
          <w:rFonts w:ascii="Arial" w:hAnsi="Arial"/>
          <w:sz w:val="22"/>
        </w:rPr>
        <w:t xml:space="preserve"> on reading performance should rule out other possible causes </w:t>
      </w:r>
      <w:r w:rsidRPr="00EA5F6D">
        <w:rPr>
          <w:rFonts w:ascii="Arial" w:hAnsi="Arial"/>
          <w:sz w:val="22"/>
        </w:rPr>
        <w:t>in study participants</w:t>
      </w:r>
      <w:ins w:id="593" w:author="Philip G Griffiths" w:date="2016-07-17T11:37:00Z">
        <w:r w:rsidR="002C4B87">
          <w:rPr>
            <w:rFonts w:ascii="Arial" w:hAnsi="Arial"/>
            <w:sz w:val="22"/>
          </w:rPr>
          <w:fldChar w:fldCharType="begin"/>
        </w:r>
      </w:ins>
      <w:ins w:id="594" w:author="Philip G Griffiths" w:date="2016-07-19T19:15:00Z">
        <w:r w:rsidR="00037A52">
          <w:rPr>
            <w:rFonts w:ascii="Arial" w:hAnsi="Arial"/>
            <w:sz w:val="22"/>
          </w:rPr>
          <w:instrText xml:space="preserve"> ADDIN ZOTERO_ITEM CSL_CITATION {"citationID":"a8CQsGQT","properties":{"formattedCitation":"(101)","plainCitation":"(101)"},"citationItems":[{"id":6825,"uris":["http://zotero.org/groups/357055/items/3PMDGHTA"],"uri":["http://zotero.org/groups/357055/items/3PMDGHTA"],"itemData":{"id":6825,"type":"webpage","title":"Principles of examining patients with specific learning difficulties - The College of Optometrists","URL":"http://guidance.college-optometrists.org/guidance-contents/knowledge-skills-and-performance-domain/examining-patients-with-specific-learning-difficulties/principles-of-examining-patients-with-specific-learning/?searchtoken=A85","accessed":{"date-parts":[["2016",2,11]]}}}],"schema":"https://github.com/citation-style-language/schema/raw/master/csl-citation.json"} </w:instrText>
        </w:r>
      </w:ins>
      <w:r w:rsidR="002C4B87">
        <w:rPr>
          <w:rFonts w:ascii="Arial" w:hAnsi="Arial"/>
          <w:sz w:val="22"/>
        </w:rPr>
        <w:fldChar w:fldCharType="separate"/>
      </w:r>
      <w:ins w:id="595" w:author="Philip G Griffiths" w:date="2016-07-19T19:15:00Z">
        <w:r w:rsidR="00037A52">
          <w:rPr>
            <w:rFonts w:ascii="Arial" w:hAnsi="Arial"/>
            <w:noProof/>
            <w:sz w:val="22"/>
          </w:rPr>
          <w:t>(101)</w:t>
        </w:r>
      </w:ins>
      <w:ins w:id="596" w:author="Philip G Griffiths" w:date="2016-07-17T11:37:00Z">
        <w:r w:rsidR="002C4B87">
          <w:rPr>
            <w:rFonts w:ascii="Arial" w:hAnsi="Arial"/>
            <w:sz w:val="22"/>
          </w:rPr>
          <w:fldChar w:fldCharType="end"/>
        </w:r>
      </w:ins>
      <w:r w:rsidR="00870A00">
        <w:rPr>
          <w:rFonts w:ascii="Arial" w:hAnsi="Arial"/>
          <w:sz w:val="22"/>
        </w:rPr>
        <w:t xml:space="preserve"> </w:t>
      </w:r>
      <w:del w:id="597" w:author="Philip G Griffiths" w:date="2016-07-17T11:37:00Z">
        <w:r w:rsidR="00870A00" w:rsidDel="002C4B87">
          <w:rPr>
            <w:rFonts w:ascii="Arial" w:hAnsi="Arial"/>
            <w:sz w:val="22"/>
          </w:rPr>
          <w:delText>(110)</w:delText>
        </w:r>
        <w:r w:rsidRPr="00EA5F6D" w:rsidDel="002C4B87">
          <w:rPr>
            <w:rFonts w:ascii="Arial" w:hAnsi="Arial"/>
            <w:sz w:val="22"/>
          </w:rPr>
          <w:delText xml:space="preserve">. </w:delText>
        </w:r>
      </w:del>
      <w:r w:rsidR="00F12C3E" w:rsidRPr="00EA5F6D">
        <w:rPr>
          <w:rFonts w:ascii="Arial" w:hAnsi="Arial"/>
          <w:sz w:val="22"/>
        </w:rPr>
        <w:t>M</w:t>
      </w:r>
      <w:r w:rsidR="00087232" w:rsidRPr="00EA5F6D">
        <w:rPr>
          <w:rFonts w:ascii="Arial" w:hAnsi="Arial"/>
          <w:sz w:val="22"/>
        </w:rPr>
        <w:t xml:space="preserve">any </w:t>
      </w:r>
      <w:r w:rsidR="00F12C3E" w:rsidRPr="00EA5F6D">
        <w:rPr>
          <w:rFonts w:ascii="Arial" w:hAnsi="Arial"/>
          <w:sz w:val="22"/>
        </w:rPr>
        <w:t xml:space="preserve">of the </w:t>
      </w:r>
      <w:r w:rsidR="00087232" w:rsidRPr="00EA5F6D">
        <w:rPr>
          <w:rFonts w:ascii="Arial" w:hAnsi="Arial"/>
          <w:sz w:val="22"/>
        </w:rPr>
        <w:t xml:space="preserve">studies </w:t>
      </w:r>
      <w:r w:rsidR="00F12C3E" w:rsidRPr="00EA5F6D">
        <w:rPr>
          <w:rFonts w:ascii="Arial" w:hAnsi="Arial"/>
          <w:sz w:val="22"/>
        </w:rPr>
        <w:t xml:space="preserve">we reviewed </w:t>
      </w:r>
      <w:r w:rsidR="00087232" w:rsidRPr="00EA5F6D">
        <w:rPr>
          <w:rFonts w:ascii="Arial" w:hAnsi="Arial"/>
          <w:sz w:val="22"/>
        </w:rPr>
        <w:t>included e</w:t>
      </w:r>
      <w:r w:rsidR="007E49C0" w:rsidRPr="00EA5F6D">
        <w:rPr>
          <w:rFonts w:ascii="Arial" w:hAnsi="Arial"/>
          <w:sz w:val="22"/>
        </w:rPr>
        <w:t xml:space="preserve">ye examinations </w:t>
      </w:r>
      <w:r w:rsidR="00087232" w:rsidRPr="00EA5F6D">
        <w:rPr>
          <w:rFonts w:ascii="Arial" w:hAnsi="Arial"/>
          <w:sz w:val="22"/>
        </w:rPr>
        <w:t>of their</w:t>
      </w:r>
      <w:r w:rsidR="007E49C0" w:rsidRPr="00EA5F6D">
        <w:rPr>
          <w:rFonts w:ascii="Arial" w:hAnsi="Arial"/>
          <w:sz w:val="22"/>
        </w:rPr>
        <w:t xml:space="preserve"> participants prior to the issuing of any colour </w:t>
      </w:r>
      <w:r w:rsidR="00087232" w:rsidRPr="00EA5F6D">
        <w:rPr>
          <w:rFonts w:ascii="Arial" w:hAnsi="Arial"/>
          <w:sz w:val="22"/>
        </w:rPr>
        <w:t>intervention</w:t>
      </w:r>
      <w:r w:rsidR="00402CFF" w:rsidRPr="00EA5F6D">
        <w:rPr>
          <w:rFonts w:ascii="Arial" w:hAnsi="Arial"/>
          <w:sz w:val="22"/>
        </w:rPr>
        <w:t>.</w:t>
      </w:r>
      <w:r w:rsidR="00087232" w:rsidRPr="00EA5F6D">
        <w:rPr>
          <w:rFonts w:ascii="Arial" w:hAnsi="Arial"/>
          <w:sz w:val="22"/>
        </w:rPr>
        <w:t xml:space="preserve"> </w:t>
      </w:r>
      <w:r w:rsidR="00402CFF" w:rsidRPr="00EA5F6D">
        <w:rPr>
          <w:rFonts w:ascii="Arial" w:hAnsi="Arial"/>
          <w:sz w:val="22"/>
        </w:rPr>
        <w:t>T</w:t>
      </w:r>
      <w:r w:rsidR="00F12C3E" w:rsidRPr="00EA5F6D">
        <w:rPr>
          <w:rFonts w:ascii="Arial" w:hAnsi="Arial"/>
          <w:sz w:val="22"/>
        </w:rPr>
        <w:t xml:space="preserve">his could be considered good scientific practice </w:t>
      </w:r>
      <w:r w:rsidR="00402CFF" w:rsidRPr="00EA5F6D">
        <w:rPr>
          <w:rFonts w:ascii="Arial" w:hAnsi="Arial"/>
          <w:sz w:val="22"/>
        </w:rPr>
        <w:t>in order</w:t>
      </w:r>
      <w:r w:rsidR="00F12C3E" w:rsidRPr="00EA5F6D">
        <w:rPr>
          <w:rFonts w:ascii="Arial" w:hAnsi="Arial"/>
          <w:sz w:val="22"/>
        </w:rPr>
        <w:t xml:space="preserve"> that the impact of colour</w:t>
      </w:r>
      <w:r w:rsidR="00870A00">
        <w:rPr>
          <w:rFonts w:ascii="Arial" w:hAnsi="Arial"/>
          <w:sz w:val="22"/>
        </w:rPr>
        <w:t>ed overlays/lenses</w:t>
      </w:r>
      <w:r w:rsidR="00F12C3E" w:rsidRPr="00EA5F6D">
        <w:rPr>
          <w:rFonts w:ascii="Arial" w:hAnsi="Arial"/>
          <w:sz w:val="22"/>
        </w:rPr>
        <w:t xml:space="preserve"> on only the ‘target</w:t>
      </w:r>
      <w:r w:rsidR="00DA2345" w:rsidRPr="00EA5F6D">
        <w:rPr>
          <w:rFonts w:ascii="Arial" w:hAnsi="Arial"/>
          <w:sz w:val="22"/>
        </w:rPr>
        <w:t>’</w:t>
      </w:r>
      <w:r w:rsidR="00F12C3E" w:rsidRPr="00EA5F6D">
        <w:rPr>
          <w:rFonts w:ascii="Arial" w:hAnsi="Arial"/>
          <w:sz w:val="22"/>
        </w:rPr>
        <w:t xml:space="preserve"> condition</w:t>
      </w:r>
      <w:r w:rsidR="00DA2345" w:rsidRPr="00EA5F6D">
        <w:rPr>
          <w:rFonts w:ascii="Arial" w:hAnsi="Arial"/>
          <w:sz w:val="22"/>
        </w:rPr>
        <w:t xml:space="preserve"> </w:t>
      </w:r>
      <w:r w:rsidR="00F12C3E" w:rsidRPr="00EA5F6D">
        <w:rPr>
          <w:rFonts w:ascii="Arial" w:hAnsi="Arial"/>
          <w:sz w:val="22"/>
        </w:rPr>
        <w:t>is assessed</w:t>
      </w:r>
      <w:r w:rsidR="00087232" w:rsidRPr="00EA5F6D">
        <w:rPr>
          <w:rFonts w:ascii="Arial" w:hAnsi="Arial"/>
          <w:sz w:val="22"/>
        </w:rPr>
        <w:t xml:space="preserve">. </w:t>
      </w:r>
      <w:r w:rsidR="00F04348" w:rsidRPr="00EA5F6D">
        <w:rPr>
          <w:rFonts w:ascii="Arial" w:hAnsi="Arial"/>
          <w:sz w:val="22"/>
        </w:rPr>
        <w:t xml:space="preserve">Although </w:t>
      </w:r>
      <w:r w:rsidR="00F12C3E" w:rsidRPr="00EA5F6D">
        <w:rPr>
          <w:rFonts w:ascii="Arial" w:hAnsi="Arial"/>
          <w:sz w:val="22"/>
        </w:rPr>
        <w:t xml:space="preserve">there is ongoing debate about the </w:t>
      </w:r>
      <w:r w:rsidR="00593E52" w:rsidRPr="00EA5F6D">
        <w:rPr>
          <w:rFonts w:ascii="Arial" w:hAnsi="Arial"/>
          <w:sz w:val="22"/>
        </w:rPr>
        <w:t>frequency with</w:t>
      </w:r>
      <w:r w:rsidR="00F12C3E" w:rsidRPr="00EA5F6D">
        <w:rPr>
          <w:rFonts w:ascii="Arial" w:hAnsi="Arial"/>
          <w:sz w:val="22"/>
        </w:rPr>
        <w:t xml:space="preserve"> which refractive and oculomotor anomalies account for poor reading performance</w:t>
      </w:r>
      <w:r w:rsidR="00402CFF"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5lmPj7eE","properties":{"formattedCitation":"(102)","plainCitation":"(102)"},"citationItems":[{"id":6748,"uris":["http://zotero.org/groups/357055/items/FEQTD2RE"],"uri":["http://zotero.org/groups/357055/items/FEQTD2RE"],"itemData":{"id":6748,"type":"article-journal","title":"Ophthalmic Abnormalities and Reading Impairment","container-title":"PEDIATRICS","page":"1057-1065","volume":"135","issue":"6","source":"CrossRef","DOI":"10.1542/peds.2014-3622","ISSN":"0031-4005, 1098-4275","language":"en","author":[{"family":"Creavin","given":"A. L."},{"family":"Lingam","given":"R."},{"family":"Steer","given":"C."},{"family":"Williams","given":"C."}],"issued":{"date-parts":[["2015",6,1]]}}}],"schema":"https://github.com/citation-style-language/schema/raw/master/csl-citation.json"} </w:instrText>
      </w:r>
      <w:r w:rsidR="00402CFF" w:rsidRPr="007365B3">
        <w:rPr>
          <w:rFonts w:ascii="Arial" w:hAnsi="Arial" w:cs="Arial"/>
          <w:sz w:val="22"/>
          <w:szCs w:val="22"/>
        </w:rPr>
        <w:fldChar w:fldCharType="separate"/>
      </w:r>
      <w:ins w:id="598" w:author="Philip G Griffiths" w:date="2016-07-19T19:15:00Z">
        <w:r w:rsidR="00037A52">
          <w:rPr>
            <w:rFonts w:ascii="Arial" w:hAnsi="Arial" w:cs="Arial"/>
            <w:noProof/>
            <w:sz w:val="22"/>
            <w:szCs w:val="22"/>
          </w:rPr>
          <w:t>(102)</w:t>
        </w:r>
      </w:ins>
      <w:r w:rsidR="00402CFF" w:rsidRPr="007365B3">
        <w:rPr>
          <w:rFonts w:ascii="Arial" w:hAnsi="Arial" w:cs="Arial"/>
          <w:sz w:val="22"/>
          <w:szCs w:val="22"/>
        </w:rPr>
        <w:fldChar w:fldCharType="end"/>
      </w:r>
      <w:r w:rsidR="00402CFF"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UF3jxifS","properties":{"formattedCitation":"(103)","plainCitation":"(103)"},"citationItems":[{"id":6879,"uris":["http://zotero.org/groups/357055/items/K5WBQ7NW"],"uri":["http://zotero.org/groups/357055/items/K5WBQ7NW"],"itemData":{"id":6879,"type":"article-journal","title":"Frequency of reading disability caused by ocular problems in 9- and 10-year-old children in a small town","container-title":"Strabismus","page":"283-285","volume":"8","issue":"4","source":"PubMed","abstract":"INTRODUCTION AND PURPOSE: In most children referred to our department with a diagnosis of dyslexia, we have found an ocular disorder that had not been detected during previous ophthalmologic examinations. Exophoria and/or hypoaccommodation were the most common cause. Some of these children needed eye muscle surgery to improve the reading problems. However, these patients represent a selection. Therefore, we performed a field study to determine the percentage of children with reading disability caused by ocular disorders and the percentage of children with real dyslexia in a normal population. This was made possible by an examination of most pupils in the 4th grade of the three primary schools in a small German town. The co-author and a very experienced orthoptist performed all of the examinations.\nRESULTS: Eighty-nine out of 127 children were examined. Of these, 16 (18%) had reading problems (2 girls and 14 boys). Most of them had accommodation problems: six (6.7%) suffered from an uncorrected hypoaccommodation, three children did not wear their prescribed glasses, one child had not been prescribed any glasses yet and one child had the wrong glasses. Two children suffered from pathophoria: one from eso- and the other from exophoria compensated by accommodative convergence. In 3 (3.4%) children no ocular cause could be found. These children may have true dyslexia.\nCONCLUSION: Of the 89 children examined, 16 (18%) had reading problems and only 3/16 had no detectable ophthalmologic explanation. Hypoaccommodation was the most common cause of reading problems (in 6 of 16). In most of the cases it had not been diagnosed before. In all of these children the reading ability improved markedly with the proper refractive correction, bifocals or prisms.","ISSN":"0927-3972","note":"PMID: 11262688","journalAbbreviation":"Strabismus","language":"eng","author":[{"family":"Motsch","given":"S."},{"family":"Mühlendyck","given":"H."}],"issued":{"date-parts":[["2000",12]]},"PMID":"11262688"}}],"schema":"https://github.com/citation-style-language/schema/raw/master/csl-citation.json"} </w:instrText>
      </w:r>
      <w:r w:rsidR="00402CFF" w:rsidRPr="007365B3">
        <w:rPr>
          <w:rFonts w:ascii="Arial" w:hAnsi="Arial" w:cs="Arial"/>
          <w:sz w:val="22"/>
          <w:szCs w:val="22"/>
        </w:rPr>
        <w:fldChar w:fldCharType="separate"/>
      </w:r>
      <w:ins w:id="599" w:author="Philip G Griffiths" w:date="2016-07-19T19:15:00Z">
        <w:r w:rsidR="00037A52">
          <w:rPr>
            <w:rFonts w:ascii="Arial" w:hAnsi="Arial" w:cs="Arial"/>
            <w:noProof/>
            <w:sz w:val="22"/>
            <w:szCs w:val="22"/>
          </w:rPr>
          <w:t>(103)</w:t>
        </w:r>
      </w:ins>
      <w:r w:rsidR="00402CFF" w:rsidRPr="007365B3">
        <w:rPr>
          <w:rFonts w:ascii="Arial" w:hAnsi="Arial" w:cs="Arial"/>
          <w:sz w:val="22"/>
          <w:szCs w:val="22"/>
        </w:rPr>
        <w:fldChar w:fldCharType="end"/>
      </w:r>
      <w:r w:rsidR="00402CFF"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TCivyrBn","properties":{"formattedCitation":"(104)","plainCitation":"(104)"},"citationItems":[{"id":6862,"uris":["http://zotero.org/groups/357055/items/NZCSFFRE"],"uri":["http://zotero.org/groups/357055/items/NZCSFFRE"],"itemData":{"id":6862,"type":"article-journal","title":"Should Glasses Be Prescribed for All Children with Moderate Hyperopia?","container-title":"Ophthalmology","page":"676-678","volume":"123","issue":"4","source":"PubMed","DOI":"10.1016/j.ophtha.2015.12.035","ISSN":"1549-4713","note":"PMID: 27012695","journalAbbreviation":"Ophthalmology","language":"eng","author":[{"family":"Lambert","given":"Scott R."}],"issued":{"date-parts":[["2016",4]]},"PMID":"27012695"}}],"schema":"https://github.com/citation-style-language/schema/raw/master/csl-citation.json"} </w:instrText>
      </w:r>
      <w:r w:rsidR="00402CFF" w:rsidRPr="007365B3">
        <w:rPr>
          <w:rFonts w:ascii="Arial" w:hAnsi="Arial" w:cs="Arial"/>
          <w:sz w:val="22"/>
          <w:szCs w:val="22"/>
        </w:rPr>
        <w:fldChar w:fldCharType="separate"/>
      </w:r>
      <w:ins w:id="600" w:author="Philip G Griffiths" w:date="2016-07-19T19:15:00Z">
        <w:r w:rsidR="00037A52">
          <w:rPr>
            <w:rFonts w:ascii="Arial" w:hAnsi="Arial" w:cs="Arial"/>
            <w:noProof/>
            <w:sz w:val="22"/>
            <w:szCs w:val="22"/>
          </w:rPr>
          <w:t>(104)</w:t>
        </w:r>
      </w:ins>
      <w:r w:rsidR="00402CFF" w:rsidRPr="007365B3">
        <w:rPr>
          <w:rFonts w:ascii="Arial" w:hAnsi="Arial" w:cs="Arial"/>
          <w:sz w:val="22"/>
          <w:szCs w:val="22"/>
        </w:rPr>
        <w:fldChar w:fldCharType="end"/>
      </w:r>
      <w:r w:rsidR="00F04348" w:rsidRPr="00EA5F6D">
        <w:rPr>
          <w:rFonts w:ascii="Arial" w:hAnsi="Arial"/>
          <w:sz w:val="22"/>
        </w:rPr>
        <w:t xml:space="preserve"> they are likely to be important confounding variables that </w:t>
      </w:r>
      <w:r w:rsidR="0089381D">
        <w:rPr>
          <w:rFonts w:ascii="Arial" w:hAnsi="Arial"/>
          <w:sz w:val="22"/>
        </w:rPr>
        <w:t>must</w:t>
      </w:r>
      <w:r w:rsidR="00F04348" w:rsidRPr="00EA5F6D">
        <w:rPr>
          <w:rFonts w:ascii="Arial" w:hAnsi="Arial"/>
          <w:sz w:val="22"/>
        </w:rPr>
        <w:t xml:space="preserve"> be controlled for</w:t>
      </w:r>
      <w:r w:rsidR="00087370" w:rsidRPr="00EA5F6D">
        <w:rPr>
          <w:rFonts w:ascii="Arial" w:hAnsi="Arial"/>
          <w:sz w:val="22"/>
        </w:rPr>
        <w:t>.</w:t>
      </w:r>
      <w:r w:rsidR="00347162" w:rsidRPr="00EA5F6D">
        <w:rPr>
          <w:rFonts w:ascii="Arial" w:hAnsi="Arial"/>
          <w:sz w:val="22"/>
        </w:rPr>
        <w:t xml:space="preserve"> </w:t>
      </w:r>
    </w:p>
    <w:p w14:paraId="3C28EC3F" w14:textId="16D7E767" w:rsidR="007E49C0" w:rsidRPr="00EA5F6D" w:rsidRDefault="007E49C0" w:rsidP="0017456B">
      <w:pPr>
        <w:spacing w:line="360" w:lineRule="auto"/>
        <w:ind w:firstLine="720"/>
        <w:rPr>
          <w:rFonts w:ascii="Arial" w:hAnsi="Arial"/>
          <w:sz w:val="22"/>
        </w:rPr>
      </w:pPr>
      <w:r w:rsidRPr="00EA5F6D">
        <w:rPr>
          <w:rFonts w:ascii="Arial" w:hAnsi="Arial"/>
          <w:sz w:val="22"/>
        </w:rPr>
        <w:t>Many of the studies we reviewed sought to establish if colour</w:t>
      </w:r>
      <w:r w:rsidR="00870A00">
        <w:rPr>
          <w:rFonts w:ascii="Arial" w:hAnsi="Arial"/>
          <w:sz w:val="22"/>
        </w:rPr>
        <w:t>ed overlays/lenses</w:t>
      </w:r>
      <w:r w:rsidRPr="00EA5F6D">
        <w:rPr>
          <w:rFonts w:ascii="Arial" w:hAnsi="Arial"/>
          <w:sz w:val="22"/>
        </w:rPr>
        <w:t xml:space="preserve"> make an immediate difference to reading. </w:t>
      </w:r>
      <w:r w:rsidR="00402CFF" w:rsidRPr="00EA5F6D">
        <w:rPr>
          <w:rFonts w:ascii="Arial" w:hAnsi="Arial"/>
          <w:sz w:val="22"/>
        </w:rPr>
        <w:t>We suggest that t</w:t>
      </w:r>
      <w:r w:rsidRPr="00EA5F6D">
        <w:rPr>
          <w:rFonts w:ascii="Arial" w:hAnsi="Arial"/>
          <w:sz w:val="22"/>
        </w:rPr>
        <w:t>he effect of colour</w:t>
      </w:r>
      <w:r w:rsidR="00870A00">
        <w:rPr>
          <w:rFonts w:ascii="Arial" w:hAnsi="Arial"/>
          <w:sz w:val="22"/>
        </w:rPr>
        <w:t>ed overlays/lenses</w:t>
      </w:r>
      <w:r w:rsidRPr="00EA5F6D">
        <w:rPr>
          <w:rFonts w:ascii="Arial" w:hAnsi="Arial"/>
          <w:sz w:val="22"/>
        </w:rPr>
        <w:t xml:space="preserve"> should be examined over a period of time that is not less than </w:t>
      </w:r>
      <w:r w:rsidR="00870A00">
        <w:rPr>
          <w:rFonts w:ascii="Arial" w:hAnsi="Arial"/>
          <w:sz w:val="22"/>
        </w:rPr>
        <w:t>three</w:t>
      </w:r>
      <w:r w:rsidR="00870A00" w:rsidRPr="00EA5F6D">
        <w:rPr>
          <w:rFonts w:ascii="Arial" w:hAnsi="Arial"/>
          <w:sz w:val="22"/>
        </w:rPr>
        <w:t xml:space="preserve"> </w:t>
      </w:r>
      <w:proofErr w:type="gramStart"/>
      <w:r w:rsidRPr="00EA5F6D">
        <w:rPr>
          <w:rFonts w:ascii="Arial" w:hAnsi="Arial"/>
          <w:sz w:val="22"/>
        </w:rPr>
        <w:t>months</w:t>
      </w:r>
      <w:r w:rsidR="006A3319" w:rsidRPr="00EA5F6D">
        <w:rPr>
          <w:rFonts w:ascii="Arial" w:hAnsi="Arial"/>
          <w:sz w:val="22"/>
        </w:rPr>
        <w:t>,</w:t>
      </w:r>
      <w:proofErr w:type="gramEnd"/>
      <w:r w:rsidR="006A3319" w:rsidRPr="00EA5F6D">
        <w:rPr>
          <w:rFonts w:ascii="Arial" w:hAnsi="Arial"/>
          <w:sz w:val="22"/>
        </w:rPr>
        <w:t xml:space="preserve"> and ideally </w:t>
      </w:r>
      <w:r w:rsidR="00953D16" w:rsidRPr="00EA5F6D">
        <w:rPr>
          <w:rFonts w:ascii="Arial" w:hAnsi="Arial"/>
          <w:sz w:val="22"/>
        </w:rPr>
        <w:t xml:space="preserve">for up </w:t>
      </w:r>
      <w:r w:rsidR="006A3319" w:rsidRPr="00EA5F6D">
        <w:rPr>
          <w:rFonts w:ascii="Arial" w:hAnsi="Arial"/>
          <w:sz w:val="22"/>
        </w:rPr>
        <w:t>to one year</w:t>
      </w:r>
      <w:r w:rsidRPr="00EA5F6D">
        <w:rPr>
          <w:rFonts w:ascii="Arial" w:hAnsi="Arial"/>
          <w:sz w:val="22"/>
        </w:rPr>
        <w:t xml:space="preserve">. This will enable </w:t>
      </w:r>
      <w:r w:rsidRPr="007365B3">
        <w:rPr>
          <w:rFonts w:ascii="Arial" w:hAnsi="Arial" w:cs="Arial"/>
          <w:sz w:val="22"/>
          <w:szCs w:val="22"/>
        </w:rPr>
        <w:t>researcher</w:t>
      </w:r>
      <w:r w:rsidR="00327536">
        <w:rPr>
          <w:rFonts w:ascii="Arial" w:hAnsi="Arial" w:cs="Arial"/>
          <w:sz w:val="22"/>
          <w:szCs w:val="22"/>
        </w:rPr>
        <w:t>s</w:t>
      </w:r>
      <w:r w:rsidRPr="00EA5F6D">
        <w:rPr>
          <w:rFonts w:ascii="Arial" w:hAnsi="Arial"/>
          <w:sz w:val="22"/>
        </w:rPr>
        <w:t xml:space="preserve"> to observe any decay in the frequency with which the coloured overlay/lenses is/are used</w:t>
      </w:r>
      <w:r w:rsidR="001A44CD" w:rsidRPr="00EA5F6D">
        <w:rPr>
          <w:rFonts w:ascii="Arial" w:hAnsi="Arial"/>
          <w:sz w:val="22"/>
        </w:rPr>
        <w:t>,</w:t>
      </w:r>
      <w:r w:rsidRPr="00EA5F6D">
        <w:rPr>
          <w:rFonts w:ascii="Arial" w:hAnsi="Arial"/>
          <w:sz w:val="22"/>
        </w:rPr>
        <w:t xml:space="preserve"> and to assess any </w:t>
      </w:r>
      <w:r w:rsidR="00E14234">
        <w:rPr>
          <w:rFonts w:ascii="Arial" w:hAnsi="Arial"/>
          <w:sz w:val="22"/>
        </w:rPr>
        <w:t xml:space="preserve">longitudinal </w:t>
      </w:r>
      <w:r w:rsidRPr="00EA5F6D">
        <w:rPr>
          <w:rFonts w:ascii="Arial" w:hAnsi="Arial"/>
          <w:sz w:val="22"/>
        </w:rPr>
        <w:t xml:space="preserve">changes in reading performance </w:t>
      </w:r>
      <w:r w:rsidR="00F66CED" w:rsidRPr="00EA5F6D">
        <w:rPr>
          <w:rFonts w:ascii="Arial" w:hAnsi="Arial"/>
          <w:sz w:val="22"/>
        </w:rPr>
        <w:t>relati</w:t>
      </w:r>
      <w:r w:rsidR="000B6AA1">
        <w:rPr>
          <w:rFonts w:ascii="Arial" w:hAnsi="Arial"/>
          <w:sz w:val="22"/>
        </w:rPr>
        <w:t>ve</w:t>
      </w:r>
      <w:r w:rsidR="00F66CED" w:rsidRPr="00EA5F6D">
        <w:rPr>
          <w:rFonts w:ascii="Arial" w:hAnsi="Arial"/>
          <w:sz w:val="22"/>
        </w:rPr>
        <w:t xml:space="preserve"> to age-appropriate norms</w:t>
      </w:r>
      <w:r w:rsidR="00301462"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owQ2Xdov","properties":{"formattedCitation":"(105)","plainCitation":"(105)"},"citationItems":[{"id":6824,"uris":["http://zotero.org/groups/357055/items/XQ9S6T37"],"uri":["http://zotero.org/groups/357055/items/XQ9S6T37"],"itemData":{"id":6824,"type":"article-journal","title":"Practitioner Review: Reading disorders: what are the effective interventions and how should they be implemented and evaluated?: Effective reading interventions","container-title":"Journal of Child Psychology and Psychiatry","page":"3-12","volume":"52","issue":"1","source":"CrossRef","DOI":"10.1111/j.1469-7610.2010.02310.x","ISSN":"00219630","shortTitle":"Practitioner Review","language":"en","author":[{"family":"Duff","given":"Fiona J."},{"family":"Clarke","given":"Paula J."}],"issued":{"date-parts":[["2011",1]]}}}],"schema":"https://github.com/citation-style-language/schema/raw/master/csl-citation.json"} </w:instrText>
      </w:r>
      <w:r w:rsidR="00301462" w:rsidRPr="007365B3">
        <w:rPr>
          <w:rFonts w:ascii="Arial" w:hAnsi="Arial" w:cs="Arial"/>
          <w:sz w:val="22"/>
          <w:szCs w:val="22"/>
        </w:rPr>
        <w:fldChar w:fldCharType="separate"/>
      </w:r>
      <w:ins w:id="601" w:author="Philip G Griffiths" w:date="2016-07-19T19:15:00Z">
        <w:r w:rsidR="00037A52">
          <w:rPr>
            <w:rFonts w:ascii="Arial" w:hAnsi="Arial" w:cs="Arial"/>
            <w:noProof/>
            <w:sz w:val="22"/>
            <w:szCs w:val="22"/>
          </w:rPr>
          <w:t>(105)</w:t>
        </w:r>
      </w:ins>
      <w:r w:rsidR="00301462" w:rsidRPr="007365B3">
        <w:rPr>
          <w:rFonts w:ascii="Arial" w:hAnsi="Arial" w:cs="Arial"/>
          <w:sz w:val="22"/>
          <w:szCs w:val="22"/>
        </w:rPr>
        <w:fldChar w:fldCharType="end"/>
      </w:r>
      <w:r w:rsidRPr="007365B3">
        <w:rPr>
          <w:rFonts w:ascii="Arial" w:hAnsi="Arial" w:cs="Arial"/>
          <w:sz w:val="22"/>
          <w:szCs w:val="22"/>
        </w:rPr>
        <w:t>.</w:t>
      </w:r>
      <w:r w:rsidRPr="00EA5F6D">
        <w:rPr>
          <w:rFonts w:ascii="Arial" w:hAnsi="Arial"/>
          <w:sz w:val="22"/>
        </w:rPr>
        <w:t xml:space="preserve"> </w:t>
      </w:r>
      <w:r w:rsidR="006A3319" w:rsidRPr="00EA5F6D">
        <w:rPr>
          <w:rFonts w:ascii="Arial" w:hAnsi="Arial"/>
          <w:sz w:val="22"/>
        </w:rPr>
        <w:t xml:space="preserve">Follow-up </w:t>
      </w:r>
      <w:r w:rsidR="00FB1E20" w:rsidRPr="00EA5F6D">
        <w:rPr>
          <w:rFonts w:ascii="Arial" w:hAnsi="Arial"/>
          <w:sz w:val="22"/>
        </w:rPr>
        <w:t xml:space="preserve">over </w:t>
      </w:r>
      <w:r w:rsidR="006A3319" w:rsidRPr="00EA5F6D">
        <w:rPr>
          <w:rFonts w:ascii="Arial" w:hAnsi="Arial"/>
          <w:sz w:val="22"/>
        </w:rPr>
        <w:t xml:space="preserve">longer periods will also help to eliminate the impact of novelty effect upon study outcome. </w:t>
      </w:r>
    </w:p>
    <w:p w14:paraId="44732395" w14:textId="7DCF4424" w:rsidR="007E49C0" w:rsidRPr="00EA5F6D" w:rsidRDefault="00402CFF" w:rsidP="0017456B">
      <w:pPr>
        <w:spacing w:line="360" w:lineRule="auto"/>
        <w:ind w:firstLine="720"/>
        <w:rPr>
          <w:rFonts w:ascii="Arial" w:hAnsi="Arial"/>
          <w:sz w:val="22"/>
        </w:rPr>
      </w:pPr>
      <w:r w:rsidRPr="00EA5F6D">
        <w:rPr>
          <w:rFonts w:ascii="Arial" w:hAnsi="Arial"/>
          <w:sz w:val="22"/>
        </w:rPr>
        <w:t xml:space="preserve">The proportion of cases diagnosed with visual stress </w:t>
      </w:r>
      <w:r w:rsidR="00FB1E20" w:rsidRPr="00EA5F6D">
        <w:rPr>
          <w:rFonts w:ascii="Arial" w:hAnsi="Arial"/>
          <w:sz w:val="22"/>
        </w:rPr>
        <w:t>rang</w:t>
      </w:r>
      <w:r w:rsidRPr="00EA5F6D">
        <w:rPr>
          <w:rFonts w:ascii="Arial" w:hAnsi="Arial"/>
          <w:sz w:val="22"/>
        </w:rPr>
        <w:t>ed</w:t>
      </w:r>
      <w:r w:rsidR="007E49C0" w:rsidRPr="00EA5F6D">
        <w:rPr>
          <w:rFonts w:ascii="Arial" w:hAnsi="Arial"/>
          <w:sz w:val="22"/>
        </w:rPr>
        <w:t xml:space="preserve"> from 46-96% for </w:t>
      </w:r>
      <w:proofErr w:type="spellStart"/>
      <w:r w:rsidR="007E49C0" w:rsidRPr="00EA5F6D">
        <w:rPr>
          <w:rFonts w:ascii="Arial" w:hAnsi="Arial"/>
          <w:sz w:val="22"/>
        </w:rPr>
        <w:t>Irlen</w:t>
      </w:r>
      <w:proofErr w:type="spellEnd"/>
      <w:r w:rsidR="007E49C0" w:rsidRPr="00EA5F6D">
        <w:rPr>
          <w:rFonts w:ascii="Arial" w:hAnsi="Arial"/>
          <w:sz w:val="22"/>
        </w:rPr>
        <w:t xml:space="preserve"> and 13-88% for </w:t>
      </w:r>
      <w:r w:rsidR="006A3319" w:rsidRPr="00EA5F6D">
        <w:rPr>
          <w:rFonts w:ascii="Arial" w:hAnsi="Arial"/>
          <w:sz w:val="22"/>
        </w:rPr>
        <w:t>I</w:t>
      </w:r>
      <w:r w:rsidR="007E49C0" w:rsidRPr="00EA5F6D">
        <w:rPr>
          <w:rFonts w:ascii="Arial" w:hAnsi="Arial"/>
          <w:sz w:val="22"/>
        </w:rPr>
        <w:t>ntuitive</w:t>
      </w:r>
      <w:r w:rsidR="006A3319" w:rsidRPr="00EA5F6D">
        <w:rPr>
          <w:rFonts w:ascii="Arial" w:hAnsi="Arial"/>
          <w:sz w:val="22"/>
        </w:rPr>
        <w:t xml:space="preserve"> (Table</w:t>
      </w:r>
      <w:r w:rsidR="0017456B" w:rsidRPr="00EA5F6D">
        <w:rPr>
          <w:rFonts w:ascii="Arial" w:hAnsi="Arial"/>
          <w:sz w:val="22"/>
        </w:rPr>
        <w:t xml:space="preserve"> 1</w:t>
      </w:r>
      <w:r w:rsidR="006A3319" w:rsidRPr="00EA5F6D">
        <w:rPr>
          <w:rFonts w:ascii="Arial" w:hAnsi="Arial"/>
          <w:sz w:val="22"/>
        </w:rPr>
        <w:t>).</w:t>
      </w:r>
      <w:r w:rsidR="007E49C0" w:rsidRPr="00EA5F6D">
        <w:rPr>
          <w:rFonts w:ascii="Arial" w:hAnsi="Arial"/>
          <w:sz w:val="22"/>
        </w:rPr>
        <w:t xml:space="preserve"> </w:t>
      </w:r>
      <w:r w:rsidR="006A3319" w:rsidRPr="00EA5F6D">
        <w:rPr>
          <w:rFonts w:ascii="Arial" w:hAnsi="Arial"/>
          <w:sz w:val="22"/>
        </w:rPr>
        <w:t>One would expect that p</w:t>
      </w:r>
      <w:r w:rsidR="007E49C0" w:rsidRPr="00EA5F6D">
        <w:rPr>
          <w:rFonts w:ascii="Arial" w:hAnsi="Arial"/>
          <w:sz w:val="22"/>
        </w:rPr>
        <w:t xml:space="preserve">revalence rates </w:t>
      </w:r>
      <w:r w:rsidR="006A3319" w:rsidRPr="00EA5F6D">
        <w:rPr>
          <w:rFonts w:ascii="Arial" w:hAnsi="Arial"/>
          <w:sz w:val="22"/>
        </w:rPr>
        <w:t>to</w:t>
      </w:r>
      <w:r w:rsidR="007E49C0" w:rsidRPr="00EA5F6D">
        <w:rPr>
          <w:rFonts w:ascii="Arial" w:hAnsi="Arial"/>
          <w:sz w:val="22"/>
        </w:rPr>
        <w:t xml:space="preserve"> be reasonably </w:t>
      </w:r>
      <w:r w:rsidR="00E14234" w:rsidRPr="00EA5F6D">
        <w:rPr>
          <w:rFonts w:ascii="Arial" w:hAnsi="Arial"/>
          <w:sz w:val="22"/>
        </w:rPr>
        <w:t>cons</w:t>
      </w:r>
      <w:r w:rsidR="00E14234">
        <w:rPr>
          <w:rFonts w:ascii="Arial" w:hAnsi="Arial"/>
          <w:sz w:val="22"/>
        </w:rPr>
        <w:t>istent</w:t>
      </w:r>
      <w:r w:rsidR="00E14234" w:rsidRPr="00EA5F6D">
        <w:rPr>
          <w:rFonts w:ascii="Arial" w:hAnsi="Arial"/>
          <w:sz w:val="22"/>
        </w:rPr>
        <w:t xml:space="preserve"> </w:t>
      </w:r>
      <w:r w:rsidR="007E49C0" w:rsidRPr="00EA5F6D">
        <w:rPr>
          <w:rFonts w:ascii="Arial" w:hAnsi="Arial"/>
          <w:sz w:val="22"/>
        </w:rPr>
        <w:t xml:space="preserve">between unselected populations. Furthermore, based on the rapid discontinuation of use seen in many studies, </w:t>
      </w:r>
      <w:r w:rsidR="00061284" w:rsidRPr="00EA5F6D">
        <w:rPr>
          <w:rFonts w:ascii="Arial" w:hAnsi="Arial"/>
          <w:sz w:val="22"/>
        </w:rPr>
        <w:t xml:space="preserve">it can be argued that </w:t>
      </w:r>
      <w:r w:rsidR="007E49C0" w:rsidRPr="00EA5F6D">
        <w:rPr>
          <w:rFonts w:ascii="Arial" w:hAnsi="Arial"/>
          <w:sz w:val="22"/>
        </w:rPr>
        <w:t xml:space="preserve">the diagnostic procedures </w:t>
      </w:r>
      <w:r w:rsidR="006A3319" w:rsidRPr="00EA5F6D">
        <w:rPr>
          <w:rFonts w:ascii="Arial" w:hAnsi="Arial"/>
          <w:sz w:val="22"/>
        </w:rPr>
        <w:t xml:space="preserve">currently in use </w:t>
      </w:r>
      <w:r w:rsidR="006A3319" w:rsidRPr="00EA5F6D">
        <w:rPr>
          <w:rFonts w:ascii="Arial" w:hAnsi="Arial"/>
          <w:sz w:val="22"/>
        </w:rPr>
        <w:lastRenderedPageBreak/>
        <w:t xml:space="preserve">would </w:t>
      </w:r>
      <w:r w:rsidR="007E49C0" w:rsidRPr="00EA5F6D">
        <w:rPr>
          <w:rFonts w:ascii="Arial" w:hAnsi="Arial"/>
          <w:sz w:val="22"/>
        </w:rPr>
        <w:t xml:space="preserve">appear to produce a </w:t>
      </w:r>
      <w:r w:rsidR="006A3319" w:rsidRPr="00EA5F6D">
        <w:rPr>
          <w:rFonts w:ascii="Arial" w:hAnsi="Arial"/>
          <w:sz w:val="22"/>
        </w:rPr>
        <w:t>large</w:t>
      </w:r>
      <w:r w:rsidR="007E49C0" w:rsidRPr="00EA5F6D">
        <w:rPr>
          <w:rFonts w:ascii="Arial" w:hAnsi="Arial"/>
          <w:sz w:val="22"/>
        </w:rPr>
        <w:t xml:space="preserve"> number of false positives. The lack of</w:t>
      </w:r>
      <w:r w:rsidR="001A44CD" w:rsidRPr="00EA5F6D">
        <w:rPr>
          <w:rFonts w:ascii="Arial" w:hAnsi="Arial"/>
          <w:sz w:val="22"/>
        </w:rPr>
        <w:t xml:space="preserve"> </w:t>
      </w:r>
      <w:r w:rsidR="007E49C0" w:rsidRPr="007365B3">
        <w:rPr>
          <w:rFonts w:ascii="Arial" w:hAnsi="Arial" w:cs="Arial"/>
          <w:sz w:val="22"/>
          <w:szCs w:val="22"/>
        </w:rPr>
        <w:t>constant</w:t>
      </w:r>
      <w:r w:rsidR="007E49C0" w:rsidRPr="00EA5F6D">
        <w:rPr>
          <w:rFonts w:ascii="Arial" w:hAnsi="Arial"/>
          <w:sz w:val="22"/>
        </w:rPr>
        <w:t xml:space="preserve"> diagnostic criteri</w:t>
      </w:r>
      <w:r w:rsidRPr="00EA5F6D">
        <w:rPr>
          <w:rFonts w:ascii="Arial" w:hAnsi="Arial"/>
          <w:sz w:val="22"/>
        </w:rPr>
        <w:t>a</w:t>
      </w:r>
      <w:r w:rsidR="007E49C0" w:rsidRPr="00EA5F6D">
        <w:rPr>
          <w:rFonts w:ascii="Arial" w:hAnsi="Arial"/>
          <w:sz w:val="22"/>
        </w:rPr>
        <w:t xml:space="preserve"> </w:t>
      </w:r>
      <w:r w:rsidR="007E49C0" w:rsidRPr="007365B3">
        <w:rPr>
          <w:rFonts w:ascii="Arial" w:hAnsi="Arial" w:cs="Arial"/>
          <w:sz w:val="22"/>
          <w:szCs w:val="22"/>
        </w:rPr>
        <w:t>makes</w:t>
      </w:r>
      <w:r w:rsidR="007E49C0" w:rsidRPr="00EA5F6D">
        <w:rPr>
          <w:rFonts w:ascii="Arial" w:hAnsi="Arial"/>
          <w:sz w:val="22"/>
        </w:rPr>
        <w:t xml:space="preserve"> it difficult to be sure that the same condition is being </w:t>
      </w:r>
      <w:r w:rsidR="001A44CD" w:rsidRPr="00EA5F6D">
        <w:rPr>
          <w:rFonts w:ascii="Arial" w:hAnsi="Arial"/>
          <w:sz w:val="22"/>
        </w:rPr>
        <w:t xml:space="preserve">investigated and </w:t>
      </w:r>
      <w:r w:rsidR="007E49C0" w:rsidRPr="00EA5F6D">
        <w:rPr>
          <w:rFonts w:ascii="Arial" w:hAnsi="Arial"/>
          <w:sz w:val="22"/>
        </w:rPr>
        <w:t xml:space="preserve">treated across different studies. Researchers with an interest in visual stress need to agree on the diagnostic criteria for </w:t>
      </w:r>
      <w:r w:rsidR="006A3319" w:rsidRPr="00EA5F6D">
        <w:rPr>
          <w:rFonts w:ascii="Arial" w:hAnsi="Arial"/>
          <w:sz w:val="22"/>
        </w:rPr>
        <w:t xml:space="preserve">the condition </w:t>
      </w:r>
      <w:r w:rsidR="00E14234">
        <w:rPr>
          <w:rFonts w:ascii="Arial" w:hAnsi="Arial"/>
          <w:sz w:val="22"/>
        </w:rPr>
        <w:t>which</w:t>
      </w:r>
      <w:r w:rsidR="006A3319" w:rsidRPr="00EA5F6D">
        <w:rPr>
          <w:rFonts w:ascii="Arial" w:hAnsi="Arial"/>
          <w:sz w:val="22"/>
        </w:rPr>
        <w:t xml:space="preserve"> will</w:t>
      </w:r>
      <w:r w:rsidR="00267411" w:rsidRPr="00EA5F6D">
        <w:rPr>
          <w:rFonts w:ascii="Arial" w:hAnsi="Arial"/>
          <w:sz w:val="22"/>
        </w:rPr>
        <w:t xml:space="preserve"> not only enable</w:t>
      </w:r>
      <w:r w:rsidR="006A3319" w:rsidRPr="00EA5F6D">
        <w:rPr>
          <w:rFonts w:ascii="Arial" w:hAnsi="Arial"/>
          <w:sz w:val="22"/>
        </w:rPr>
        <w:t xml:space="preserve"> </w:t>
      </w:r>
      <w:r w:rsidR="007E49C0" w:rsidRPr="00EA5F6D">
        <w:rPr>
          <w:rFonts w:ascii="Arial" w:hAnsi="Arial"/>
          <w:sz w:val="22"/>
        </w:rPr>
        <w:t>robust epidemiological studies to ascertain</w:t>
      </w:r>
      <w:r w:rsidR="003643B5" w:rsidRPr="00EA5F6D">
        <w:rPr>
          <w:rFonts w:ascii="Arial" w:hAnsi="Arial"/>
          <w:sz w:val="22"/>
        </w:rPr>
        <w:t xml:space="preserve"> the prevalence</w:t>
      </w:r>
      <w:r w:rsidR="00267411" w:rsidRPr="00EA5F6D">
        <w:rPr>
          <w:rFonts w:ascii="Arial" w:hAnsi="Arial"/>
          <w:sz w:val="22"/>
        </w:rPr>
        <w:t xml:space="preserve"> but also examination of</w:t>
      </w:r>
      <w:r w:rsidR="007E49C0" w:rsidRPr="00EA5F6D">
        <w:rPr>
          <w:rFonts w:ascii="Arial" w:hAnsi="Arial"/>
          <w:sz w:val="22"/>
        </w:rPr>
        <w:t xml:space="preserve"> </w:t>
      </w:r>
      <w:r w:rsidR="006A3319" w:rsidRPr="00EA5F6D">
        <w:rPr>
          <w:rFonts w:ascii="Arial" w:hAnsi="Arial"/>
          <w:sz w:val="22"/>
        </w:rPr>
        <w:t xml:space="preserve">whether </w:t>
      </w:r>
      <w:r w:rsidR="006A3319" w:rsidRPr="007365B3">
        <w:rPr>
          <w:rFonts w:ascii="Arial" w:hAnsi="Arial" w:cs="Arial"/>
          <w:sz w:val="22"/>
          <w:szCs w:val="22"/>
        </w:rPr>
        <w:t>colour</w:t>
      </w:r>
      <w:r w:rsidR="00327536">
        <w:rPr>
          <w:rFonts w:ascii="Arial" w:hAnsi="Arial" w:cs="Arial"/>
          <w:sz w:val="22"/>
          <w:szCs w:val="22"/>
        </w:rPr>
        <w:t xml:space="preserve">ed </w:t>
      </w:r>
      <w:r w:rsidR="00D7499E">
        <w:rPr>
          <w:rFonts w:ascii="Arial" w:hAnsi="Arial" w:cs="Arial"/>
          <w:sz w:val="22"/>
          <w:szCs w:val="22"/>
        </w:rPr>
        <w:t xml:space="preserve">lenses or </w:t>
      </w:r>
      <w:r w:rsidR="00327536">
        <w:rPr>
          <w:rFonts w:ascii="Arial" w:hAnsi="Arial" w:cs="Arial"/>
          <w:sz w:val="22"/>
          <w:szCs w:val="22"/>
        </w:rPr>
        <w:t>filters</w:t>
      </w:r>
      <w:r w:rsidR="006A3319" w:rsidRPr="007365B3">
        <w:rPr>
          <w:rFonts w:ascii="Arial" w:hAnsi="Arial" w:cs="Arial"/>
          <w:sz w:val="22"/>
          <w:szCs w:val="22"/>
        </w:rPr>
        <w:t xml:space="preserve"> ha</w:t>
      </w:r>
      <w:r w:rsidR="00327536">
        <w:rPr>
          <w:rFonts w:ascii="Arial" w:hAnsi="Arial" w:cs="Arial"/>
          <w:sz w:val="22"/>
          <w:szCs w:val="22"/>
        </w:rPr>
        <w:t>ve</w:t>
      </w:r>
      <w:r w:rsidR="006A3319" w:rsidRPr="00EA5F6D">
        <w:rPr>
          <w:rFonts w:ascii="Arial" w:hAnsi="Arial"/>
          <w:sz w:val="22"/>
        </w:rPr>
        <w:t xml:space="preserve"> an impact on reading performance in individuals who test positive for that condition.</w:t>
      </w:r>
    </w:p>
    <w:p w14:paraId="3A7E3BDD" w14:textId="3A290038" w:rsidR="007E49C0" w:rsidRPr="00EA5F6D" w:rsidRDefault="007E49C0" w:rsidP="0017456B">
      <w:pPr>
        <w:spacing w:line="360" w:lineRule="auto"/>
        <w:ind w:firstLine="720"/>
        <w:rPr>
          <w:rFonts w:ascii="Arial" w:hAnsi="Arial"/>
          <w:sz w:val="22"/>
        </w:rPr>
      </w:pPr>
      <w:r w:rsidRPr="00EA5F6D">
        <w:rPr>
          <w:rFonts w:ascii="Arial" w:hAnsi="Arial"/>
          <w:sz w:val="22"/>
        </w:rPr>
        <w:t xml:space="preserve">To avoid claims that statistical analyses were conducted post-hoc, in addition to </w:t>
      </w:r>
      <w:r w:rsidR="00BC28E0">
        <w:rPr>
          <w:rFonts w:ascii="Arial" w:hAnsi="Arial"/>
          <w:sz w:val="22"/>
        </w:rPr>
        <w:t>establishing</w:t>
      </w:r>
      <w:r w:rsidRPr="00EA5F6D">
        <w:rPr>
          <w:rFonts w:ascii="Arial" w:hAnsi="Arial"/>
          <w:sz w:val="22"/>
        </w:rPr>
        <w:t xml:space="preserve">, a priori, the outcome measures used to </w:t>
      </w:r>
      <w:r w:rsidR="00BC28E0">
        <w:rPr>
          <w:rFonts w:ascii="Arial" w:hAnsi="Arial"/>
          <w:sz w:val="22"/>
        </w:rPr>
        <w:t>determine</w:t>
      </w:r>
      <w:r w:rsidR="00BC28E0" w:rsidRPr="00EA5F6D">
        <w:rPr>
          <w:rFonts w:ascii="Arial" w:hAnsi="Arial"/>
          <w:sz w:val="22"/>
        </w:rPr>
        <w:t xml:space="preserve"> </w:t>
      </w:r>
      <w:r w:rsidRPr="00EA5F6D">
        <w:rPr>
          <w:rFonts w:ascii="Arial" w:hAnsi="Arial"/>
          <w:sz w:val="22"/>
        </w:rPr>
        <w:t>whether colour has aided reading, researchers should set out in advance which statistical tests will be applied.</w:t>
      </w:r>
      <w:r w:rsidR="00F87703" w:rsidRPr="00EA5F6D">
        <w:rPr>
          <w:rFonts w:ascii="Arial" w:hAnsi="Arial"/>
          <w:sz w:val="22"/>
        </w:rPr>
        <w:t xml:space="preserve"> This measure alone has been shown to reduce the number of trial</w:t>
      </w:r>
      <w:r w:rsidR="00FE2809" w:rsidRPr="00EA5F6D">
        <w:rPr>
          <w:rFonts w:ascii="Arial" w:hAnsi="Arial"/>
          <w:sz w:val="22"/>
        </w:rPr>
        <w:t>s for which a positive effect is</w:t>
      </w:r>
      <w:r w:rsidR="00F87703" w:rsidRPr="00EA5F6D">
        <w:rPr>
          <w:rFonts w:ascii="Arial" w:hAnsi="Arial"/>
          <w:sz w:val="22"/>
        </w:rPr>
        <w:t xml:space="preserve"> reported</w:t>
      </w:r>
      <w:r w:rsidR="00F87703" w:rsidRPr="007365B3">
        <w:rPr>
          <w:rFonts w:ascii="Arial" w:hAnsi="Arial" w:cs="Arial"/>
          <w:sz w:val="22"/>
          <w:szCs w:val="22"/>
        </w:rPr>
        <w:fldChar w:fldCharType="begin"/>
      </w:r>
      <w:r w:rsidR="00037A52">
        <w:rPr>
          <w:rFonts w:ascii="Arial" w:hAnsi="Arial" w:cs="Arial"/>
          <w:sz w:val="22"/>
          <w:szCs w:val="22"/>
        </w:rPr>
        <w:instrText xml:space="preserve"> ADDIN ZOTERO_ITEM CSL_CITATION {"citationID":"BS7L3gsw","properties":{"formattedCitation":"(106)","plainCitation":"(106)"},"citationItems":[{"id":6856,"uris":["http://zotero.org/groups/357055/items/88U5WAHN"],"uri":["http://zotero.org/groups/357055/items/88U5WAHN"],"itemData":{"id":6856,"type":"article-journal","title":"Likelihood of Null Effects of Large NHLBI Clinical Trials Has Increased over Time","container-title":"PLOS ONE","page":"e0132382","volume":"10","issue":"8","source":"CrossRef","DOI":"10.1371/journal.pone.0132382","ISSN":"1932-6203","language":"en","author":[{"family":"Kaplan","given":"Robert M."},{"family":"Irvin","given":"Veronica L."}],"editor":[{"family":"Garattini","given":"Silvio"}],"issued":{"date-parts":[["2015",8,5]]}}}],"schema":"https://github.com/citation-style-language/schema/raw/master/csl-citation.json"} </w:instrText>
      </w:r>
      <w:r w:rsidR="00F87703" w:rsidRPr="007365B3">
        <w:rPr>
          <w:rFonts w:ascii="Arial" w:hAnsi="Arial" w:cs="Arial"/>
          <w:sz w:val="22"/>
          <w:szCs w:val="22"/>
        </w:rPr>
        <w:fldChar w:fldCharType="separate"/>
      </w:r>
      <w:ins w:id="602" w:author="Philip G Griffiths" w:date="2016-07-19T19:15:00Z">
        <w:r w:rsidR="00037A52">
          <w:rPr>
            <w:rFonts w:ascii="Arial" w:hAnsi="Arial" w:cs="Arial"/>
            <w:noProof/>
            <w:sz w:val="22"/>
            <w:szCs w:val="22"/>
          </w:rPr>
          <w:t>(106)</w:t>
        </w:r>
      </w:ins>
      <w:r w:rsidR="00F87703" w:rsidRPr="007365B3">
        <w:rPr>
          <w:rFonts w:ascii="Arial" w:hAnsi="Arial" w:cs="Arial"/>
          <w:sz w:val="22"/>
          <w:szCs w:val="22"/>
        </w:rPr>
        <w:fldChar w:fldCharType="end"/>
      </w:r>
      <w:r w:rsidRPr="007365B3">
        <w:rPr>
          <w:rFonts w:ascii="Arial" w:hAnsi="Arial" w:cs="Arial"/>
          <w:sz w:val="22"/>
          <w:szCs w:val="22"/>
        </w:rPr>
        <w:t>.</w:t>
      </w:r>
      <w:r w:rsidRPr="00EA5F6D">
        <w:rPr>
          <w:rFonts w:ascii="Arial" w:hAnsi="Arial"/>
          <w:sz w:val="22"/>
        </w:rPr>
        <w:t xml:space="preserve"> </w:t>
      </w:r>
      <w:r w:rsidR="002F2F48" w:rsidRPr="00EA5F6D">
        <w:rPr>
          <w:rFonts w:ascii="Arial" w:hAnsi="Arial"/>
          <w:sz w:val="22"/>
        </w:rPr>
        <w:t xml:space="preserve">Although this </w:t>
      </w:r>
      <w:r w:rsidRPr="00EA5F6D">
        <w:rPr>
          <w:rFonts w:ascii="Arial" w:hAnsi="Arial"/>
          <w:sz w:val="22"/>
        </w:rPr>
        <w:t xml:space="preserve">statistical approach does not preclude the reporting of </w:t>
      </w:r>
      <w:r w:rsidR="00FB1E20" w:rsidRPr="00EA5F6D">
        <w:rPr>
          <w:rFonts w:ascii="Arial" w:hAnsi="Arial"/>
          <w:sz w:val="22"/>
        </w:rPr>
        <w:t>exploratory analyses</w:t>
      </w:r>
      <w:r w:rsidR="001A44CD" w:rsidRPr="00EA5F6D">
        <w:rPr>
          <w:rFonts w:ascii="Arial" w:hAnsi="Arial"/>
          <w:sz w:val="22"/>
        </w:rPr>
        <w:t xml:space="preserve"> post-hoc, </w:t>
      </w:r>
      <w:r w:rsidR="002F2F48" w:rsidRPr="00EA5F6D">
        <w:rPr>
          <w:rFonts w:ascii="Arial" w:hAnsi="Arial"/>
          <w:sz w:val="22"/>
        </w:rPr>
        <w:t>the results of such analyses should be seen only as hypothesis</w:t>
      </w:r>
      <w:r w:rsidR="00F71CB9" w:rsidRPr="00EA5F6D">
        <w:rPr>
          <w:rFonts w:ascii="Arial" w:hAnsi="Arial"/>
          <w:sz w:val="22"/>
        </w:rPr>
        <w:t>-</w:t>
      </w:r>
      <w:r w:rsidR="002F2F48" w:rsidRPr="00EA5F6D">
        <w:rPr>
          <w:rFonts w:ascii="Arial" w:hAnsi="Arial"/>
          <w:sz w:val="22"/>
        </w:rPr>
        <w:t>generating</w:t>
      </w:r>
      <w:r w:rsidR="00F71CB9" w:rsidRPr="00EA5F6D">
        <w:rPr>
          <w:rFonts w:ascii="Arial" w:hAnsi="Arial"/>
          <w:sz w:val="22"/>
        </w:rPr>
        <w:t xml:space="preserve"> rather than hypothesis-confirming</w:t>
      </w:r>
      <w:r w:rsidRPr="00EA5F6D">
        <w:rPr>
          <w:rFonts w:ascii="Arial" w:hAnsi="Arial"/>
          <w:sz w:val="22"/>
        </w:rPr>
        <w:t>.</w:t>
      </w:r>
    </w:p>
    <w:p w14:paraId="24FED0B6" w14:textId="2F2153F6" w:rsidR="003F4E06" w:rsidRPr="007365B3" w:rsidRDefault="003F4E06" w:rsidP="003F4E06">
      <w:pPr>
        <w:spacing w:line="360" w:lineRule="auto"/>
        <w:ind w:firstLine="720"/>
        <w:outlineLvl w:val="0"/>
        <w:rPr>
          <w:rFonts w:ascii="Arial" w:hAnsi="Arial" w:cs="Arial"/>
          <w:color w:val="auto"/>
          <w:sz w:val="22"/>
          <w:szCs w:val="22"/>
          <w:lang w:val="en-GB"/>
        </w:rPr>
      </w:pPr>
      <w:r w:rsidRPr="007365B3">
        <w:rPr>
          <w:rFonts w:ascii="Arial" w:hAnsi="Arial" w:cs="Arial"/>
          <w:color w:val="auto"/>
          <w:sz w:val="22"/>
          <w:szCs w:val="22"/>
          <w:lang w:val="en-GB"/>
        </w:rPr>
        <w:t>Proponents of the use of colour</w:t>
      </w:r>
      <w:r w:rsidR="00327536">
        <w:rPr>
          <w:rFonts w:ascii="Arial" w:hAnsi="Arial" w:cs="Arial"/>
          <w:color w:val="auto"/>
          <w:sz w:val="22"/>
          <w:szCs w:val="22"/>
          <w:lang w:val="en-GB"/>
        </w:rPr>
        <w:t xml:space="preserve">ed </w:t>
      </w:r>
      <w:r w:rsidR="00D7499E">
        <w:rPr>
          <w:rFonts w:ascii="Arial" w:hAnsi="Arial" w:cs="Arial"/>
          <w:color w:val="auto"/>
          <w:sz w:val="22"/>
          <w:szCs w:val="22"/>
          <w:lang w:val="en-GB"/>
        </w:rPr>
        <w:t xml:space="preserve">lenses or </w:t>
      </w:r>
      <w:r w:rsidR="00327536">
        <w:rPr>
          <w:rFonts w:ascii="Arial" w:hAnsi="Arial" w:cs="Arial"/>
          <w:color w:val="auto"/>
          <w:sz w:val="22"/>
          <w:szCs w:val="22"/>
          <w:lang w:val="en-GB"/>
        </w:rPr>
        <w:t>filters</w:t>
      </w:r>
      <w:r w:rsidRPr="007365B3">
        <w:rPr>
          <w:rFonts w:ascii="Arial" w:hAnsi="Arial" w:cs="Arial"/>
          <w:color w:val="auto"/>
          <w:sz w:val="22"/>
          <w:szCs w:val="22"/>
          <w:lang w:val="en-GB"/>
        </w:rPr>
        <w:t xml:space="preserve"> to treat visual stress have attached importance to the results of fMRI studies</w:t>
      </w:r>
      <w:r w:rsidRPr="007365B3">
        <w:rPr>
          <w:rFonts w:ascii="Arial" w:hAnsi="Arial" w:cs="Arial"/>
          <w:color w:val="auto"/>
          <w:sz w:val="22"/>
          <w:szCs w:val="22"/>
          <w:lang w:val="en-GB"/>
        </w:rPr>
        <w:fldChar w:fldCharType="begin"/>
      </w:r>
      <w:r w:rsidR="00682208">
        <w:rPr>
          <w:rFonts w:ascii="Arial" w:hAnsi="Arial" w:cs="Arial"/>
          <w:color w:val="auto"/>
          <w:sz w:val="22"/>
          <w:szCs w:val="22"/>
          <w:lang w:val="en-GB"/>
        </w:rPr>
        <w:instrText xml:space="preserve"> ADDIN ZOTERO_ITEM CSL_CITATION {"citationID":"jhjYONCw","properties":{"formattedCitation":"(5)","plainCitation":"(5)"},"citationItems":[{"id":4335,"uris":["http://zotero.org/groups/357055/items/VXPWFN4E"],"uri":["http://zotero.org/groups/357055/items/VXPWFN4E"],"itemData":{"id":4335,"type":"article-journal","title":"Visual Stress and Dyslexia For the Practicing Optometrist","container-title":"Optometry in Practice","page":"103-112","volume":"17","author":[{"literal":"Wilkins A.J."},{"literal":"Allen P.M."},{"literal":"Monger L.J."},{"literal":"Gilchrist J.M."}],"issued":{"date-parts":[["2016"]]}}}],"schema":"https://github.com/citation-style-language/schema/raw/master/csl-citation.json"} </w:instrText>
      </w:r>
      <w:r w:rsidRPr="007365B3">
        <w:rPr>
          <w:rFonts w:ascii="Arial" w:hAnsi="Arial" w:cs="Arial"/>
          <w:color w:val="auto"/>
          <w:sz w:val="22"/>
          <w:szCs w:val="22"/>
          <w:lang w:val="en-GB"/>
        </w:rPr>
        <w:fldChar w:fldCharType="separate"/>
      </w:r>
      <w:r w:rsidRPr="007365B3">
        <w:rPr>
          <w:rFonts w:ascii="Arial" w:hAnsi="Arial" w:cs="Arial"/>
          <w:noProof/>
          <w:color w:val="auto"/>
          <w:sz w:val="22"/>
          <w:szCs w:val="22"/>
          <w:lang w:val="en-GB"/>
        </w:rPr>
        <w:t>(5)</w:t>
      </w:r>
      <w:r w:rsidRPr="007365B3">
        <w:rPr>
          <w:rFonts w:ascii="Arial" w:hAnsi="Arial" w:cs="Arial"/>
          <w:color w:val="auto"/>
          <w:sz w:val="22"/>
          <w:szCs w:val="22"/>
          <w:lang w:val="en-GB"/>
        </w:rPr>
        <w:fldChar w:fldCharType="end"/>
      </w:r>
      <w:r w:rsidRPr="007365B3">
        <w:rPr>
          <w:rFonts w:ascii="Arial" w:hAnsi="Arial" w:cs="Arial"/>
          <w:color w:val="auto"/>
          <w:sz w:val="22"/>
          <w:szCs w:val="22"/>
          <w:lang w:val="en-GB"/>
        </w:rPr>
        <w:fldChar w:fldCharType="begin"/>
      </w:r>
      <w:r w:rsidR="00037A52">
        <w:rPr>
          <w:rFonts w:ascii="Arial" w:hAnsi="Arial" w:cs="Arial"/>
          <w:color w:val="auto"/>
          <w:sz w:val="22"/>
          <w:szCs w:val="22"/>
          <w:lang w:val="en-GB"/>
        </w:rPr>
        <w:instrText xml:space="preserve"> ADDIN ZOTERO_ITEM CSL_CITATION {"citationID":"PLVAKEQu","properties":{"formattedCitation":"(107)","plainCitation":"(107)"},"citationItems":[{"id":3714,"uris":["http://zotero.org/groups/357055/items/V78I268A"],"uri":["http://zotero.org/groups/357055/items/V78I268A"],"itemData":{"id":3714,"type":"webpage","title":"Society for Coloured Lens Prescribers","URL":"http://www.ioo.org.uk/s4clp/code-of-conduct.htm","accessed":{"date-parts":[["2015",11,22]]}}}],"schema":"https://github.com/citation-style-language/schema/raw/master/csl-citation.json"} </w:instrText>
      </w:r>
      <w:r w:rsidRPr="007365B3">
        <w:rPr>
          <w:rFonts w:ascii="Arial" w:hAnsi="Arial" w:cs="Arial"/>
          <w:color w:val="auto"/>
          <w:sz w:val="22"/>
          <w:szCs w:val="22"/>
          <w:lang w:val="en-GB"/>
        </w:rPr>
        <w:fldChar w:fldCharType="separate"/>
      </w:r>
      <w:ins w:id="603" w:author="Philip G Griffiths" w:date="2016-07-19T19:15:00Z">
        <w:r w:rsidR="00037A52">
          <w:rPr>
            <w:rFonts w:ascii="Arial" w:hAnsi="Arial" w:cs="Arial"/>
            <w:noProof/>
            <w:color w:val="auto"/>
            <w:sz w:val="22"/>
            <w:szCs w:val="22"/>
            <w:lang w:val="en-GB"/>
          </w:rPr>
          <w:t>(107)</w:t>
        </w:r>
      </w:ins>
      <w:r w:rsidRPr="007365B3">
        <w:rPr>
          <w:rFonts w:ascii="Arial" w:hAnsi="Arial" w:cs="Arial"/>
          <w:color w:val="auto"/>
          <w:sz w:val="22"/>
          <w:szCs w:val="22"/>
          <w:lang w:val="en-GB"/>
        </w:rPr>
        <w:fldChar w:fldCharType="end"/>
      </w:r>
      <w:r w:rsidRPr="007365B3">
        <w:rPr>
          <w:rFonts w:ascii="Arial" w:hAnsi="Arial" w:cs="Arial"/>
          <w:color w:val="auto"/>
          <w:sz w:val="22"/>
          <w:szCs w:val="22"/>
          <w:lang w:val="en-GB"/>
        </w:rPr>
        <w:t xml:space="preserve">. </w:t>
      </w:r>
      <w:r w:rsidR="00112471" w:rsidRPr="007365B3">
        <w:rPr>
          <w:rFonts w:ascii="Arial" w:hAnsi="Arial" w:cs="Arial"/>
          <w:color w:val="auto"/>
          <w:sz w:val="22"/>
          <w:szCs w:val="22"/>
          <w:lang w:val="en-GB"/>
        </w:rPr>
        <w:t>A detailed account of these studies is beyond the scope of this review. However, i</w:t>
      </w:r>
      <w:r w:rsidRPr="007365B3">
        <w:rPr>
          <w:rFonts w:ascii="Arial" w:hAnsi="Arial" w:cs="Arial"/>
          <w:color w:val="auto"/>
          <w:sz w:val="22"/>
          <w:szCs w:val="22"/>
          <w:lang w:val="en-GB"/>
        </w:rPr>
        <w:t>gnoring the pro</w:t>
      </w:r>
      <w:r w:rsidR="00112471" w:rsidRPr="007365B3">
        <w:rPr>
          <w:rFonts w:ascii="Arial" w:hAnsi="Arial" w:cs="Arial"/>
          <w:color w:val="auto"/>
          <w:sz w:val="22"/>
          <w:szCs w:val="22"/>
          <w:lang w:val="en-GB"/>
        </w:rPr>
        <w:t>blems of interpretation of this kind of study</w:t>
      </w:r>
      <w:r w:rsidRPr="007365B3">
        <w:rPr>
          <w:rFonts w:ascii="Arial" w:hAnsi="Arial" w:cs="Arial"/>
          <w:color w:val="auto"/>
          <w:sz w:val="22"/>
          <w:szCs w:val="22"/>
          <w:lang w:val="en-GB"/>
        </w:rPr>
        <w:t xml:space="preserve"> which</w:t>
      </w:r>
      <w:r w:rsidR="00112471" w:rsidRPr="007365B3">
        <w:rPr>
          <w:rFonts w:ascii="Arial" w:hAnsi="Arial" w:cs="Arial"/>
          <w:color w:val="auto"/>
          <w:sz w:val="22"/>
          <w:szCs w:val="22"/>
          <w:lang w:val="en-GB"/>
        </w:rPr>
        <w:t xml:space="preserve"> can be </w:t>
      </w:r>
      <w:r w:rsidRPr="007365B3">
        <w:rPr>
          <w:rFonts w:ascii="Arial" w:hAnsi="Arial" w:cs="Arial"/>
          <w:color w:val="auto"/>
          <w:sz w:val="22"/>
          <w:szCs w:val="22"/>
          <w:lang w:val="en-GB"/>
        </w:rPr>
        <w:t>at high risk of producing false positive results</w:t>
      </w:r>
      <w:r w:rsidRPr="007365B3">
        <w:rPr>
          <w:rFonts w:ascii="Arial" w:hAnsi="Arial" w:cs="Arial"/>
          <w:color w:val="auto"/>
          <w:sz w:val="22"/>
          <w:szCs w:val="22"/>
          <w:lang w:val="en-GB"/>
        </w:rPr>
        <w:fldChar w:fldCharType="begin"/>
      </w:r>
      <w:r w:rsidR="00037A52">
        <w:rPr>
          <w:rFonts w:ascii="Arial" w:hAnsi="Arial" w:cs="Arial"/>
          <w:color w:val="auto"/>
          <w:sz w:val="22"/>
          <w:szCs w:val="22"/>
          <w:lang w:val="en-GB"/>
        </w:rPr>
        <w:instrText xml:space="preserve"> ADDIN ZOTERO_ITEM CSL_CITATION {"citationID":"rL1720nF","properties":{"formattedCitation":"(108)","plainCitation":"(108)"},"citationItems":[{"id":4457,"uris":["http://zotero.org/groups/357055/items/54I76E32"],"uri":["http://zotero.org/groups/357055/items/54I76E32"],"itemData":{"id":4457,"type":"article-journal","title":"Potential reporting bias in fMRI studies of the brain","container-title":"PloS One","page":"e70104","volume":"8","issue":"7","source":"PubMed","abstract":"BACKGROUND: Functional magnetic resonance imaging (fMRI) studies have reported multiple activation foci associated with a variety of conditions, stimuli or tasks. However, most of these studies used fewer than 40 participants.\nMETHODOLOGY: After extracting data (number of subjects, condition studied, number of foci identified and threshold) from 94 brain fMRI meta-analyses (k = 1,788 unique datasets) published through December of 2011, we analyzed the correlation between individual study sample sizes and number of significant foci reported. We also performed an analysis where we evaluated each meta-analysis to test whether there was a correlation between the sample size of the meta-analysis and the number of foci that it had identified. Correlation coefficients were then combined across all meta-analyses to obtain a summary correlation coefficient with a fixed effects model and we combine correlation coefficients, using a Fisher's z transformation.\nPRINCIPAL FINDINGS: There was no correlation between sample size and the number of foci reported in single studies (r = 0.0050) but there was a strong correlation between sample size and number of foci in meta-analyses (r = 0.62, p&lt;0.001). Only studies with sample sizes &lt;45 identified larger (&gt;40) numbers of foci and claimed as many discovered foci as studies with sample sizes ≥ 45, whereas meta-analyses yielded a limited number of foci relative to the yield that would be anticipated from smaller single studies.\nCONCLUSIONS: These results are consistent with possible reporting biases affecting small fMRI studies and suggest the need to promote standardized large-scale evidence in this field. It may also be that small studies may be analyzed and reported in ways that may generate a larger number of claimed foci or that small fMRI studies with inconclusive, null, or not very promising results may not be published at all.","DOI":"10.1371/journal.pone.0070104","ISSN":"1932-6203","note":"PMID: 23936149\nPMCID: PMC3723634","journalAbbreviation":"PLoS ONE","language":"eng","author":[{"family":"David","given":"Sean P."},{"family":"Ware","given":"Jennifer J."},{"family":"Chu","given":"Isabella M."},{"family":"Loftus","given":"Pooja D."},{"family":"Fusar-Poli","given":"Paolo"},{"family":"Radua","given":"Joaquim"},{"family":"Munafò","given":"Marcus R."},{"family":"Ioannidis","given":"John P. A."}],"issued":{"date-parts":[["2013"]]},"PMID":"23936149","PMCID":"PMC3723634"}}],"schema":"https://github.com/citation-style-language/schema/raw/master/csl-citation.json"} </w:instrText>
      </w:r>
      <w:r w:rsidRPr="007365B3">
        <w:rPr>
          <w:rFonts w:ascii="Arial" w:hAnsi="Arial" w:cs="Arial"/>
          <w:color w:val="auto"/>
          <w:sz w:val="22"/>
          <w:szCs w:val="22"/>
          <w:lang w:val="en-GB"/>
        </w:rPr>
        <w:fldChar w:fldCharType="separate"/>
      </w:r>
      <w:ins w:id="604" w:author="Philip G Griffiths" w:date="2016-07-19T19:15:00Z">
        <w:r w:rsidR="00037A52">
          <w:rPr>
            <w:rFonts w:ascii="Arial" w:hAnsi="Arial" w:cs="Arial"/>
            <w:noProof/>
            <w:color w:val="auto"/>
            <w:sz w:val="22"/>
            <w:szCs w:val="22"/>
            <w:lang w:val="en-GB"/>
          </w:rPr>
          <w:t>(108)</w:t>
        </w:r>
      </w:ins>
      <w:r w:rsidRPr="007365B3">
        <w:rPr>
          <w:rFonts w:ascii="Arial" w:hAnsi="Arial" w:cs="Arial"/>
          <w:color w:val="auto"/>
          <w:sz w:val="22"/>
          <w:szCs w:val="22"/>
          <w:lang w:val="en-GB"/>
        </w:rPr>
        <w:fldChar w:fldCharType="end"/>
      </w:r>
      <w:r w:rsidRPr="007365B3">
        <w:rPr>
          <w:rFonts w:ascii="Arial" w:hAnsi="Arial" w:cs="Arial"/>
          <w:color w:val="auto"/>
          <w:sz w:val="22"/>
          <w:szCs w:val="22"/>
          <w:lang w:val="en-GB"/>
        </w:rPr>
        <w:fldChar w:fldCharType="begin"/>
      </w:r>
      <w:r w:rsidR="00037A52">
        <w:rPr>
          <w:rFonts w:ascii="Arial" w:hAnsi="Arial" w:cs="Arial"/>
          <w:color w:val="auto"/>
          <w:sz w:val="22"/>
          <w:szCs w:val="22"/>
          <w:lang w:val="en-GB"/>
        </w:rPr>
        <w:instrText xml:space="preserve"> ADDIN ZOTERO_ITEM CSL_CITATION {"citationID":"897nrlSg","properties":{"formattedCitation":"(109)","plainCitation":"(109)"},"citationItems":[{"id":4541,"uris":["http://zotero.org/groups/357055/items/8VR4F255"],"uri":["http://zotero.org/groups/357055/items/8VR4F255"],"itemData":{"id":4541,"type":"article-journal","title":"Puzzlingly High Correlations in fMRI Studies of Emotion, Personality, and Social Cognition","container-title":"Perspectives on Psychological Science: A Journal of the Association for Psychological Science","page":"274-290","volume":"4","issue":"3","source":"PubMed","abstract":"Functional magnetic resonance imaging (fMRI) studiesofemotion, personality, and social cognition have drawn much attention in recent years, with high-profile studies frequently reporting extremely high (e.g., &gt;.8) correlations between brain activation and personality measures. We show that these correlations are higher than should be expected given the (evidently limited) reliability of both fMRI and personality measures. The high correlations are all the more puzzling because method sections rarely contain much detail about how the correlations were obtained. We surveyed authors of 55 articles that reported findings of this kind to determine a few details on how these correlations were computed. More than half acknowledged using a strategy that computes separate correlations for individual voxels and reports means of only those voxels exceeding chosen thresholds. We show how this nonindependent analysis inflates correlations while yielding reassuring-looking scattergrams. This analysis technique was used to obtain the vast majority of the implausibly high correlations in our survey sample. In addition, we argue that, in some cases, other analysis problems likely created entirely spurious correlations. We outline how the data from these studies could be reanalyzed with unbiased methods to provide accurate estimates of the correlations in question and urge authors to perform such reanalyses. The underlying problems described here appear to be common in fMRI research of many kinds-not just in studies of emotion, personality, and social cognition.","DOI":"10.1111/j.1745-6924.2009.01125.x","ISSN":"1745-6916","note":"PMID: 26158964","journalAbbreviation":"Perspect Psychol Sci","language":"eng","author":[{"family":"Vul","given":"Edward"},{"family":"Harris","given":"Christine"},{"family":"Winkielman","given":"Piotr"},{"family":"Pashler","given":"Harold"}],"issued":{"date-parts":[["2009",5]]},"PMID":"26158964"}}],"schema":"https://github.com/citation-style-language/schema/raw/master/csl-citation.json"} </w:instrText>
      </w:r>
      <w:r w:rsidRPr="007365B3">
        <w:rPr>
          <w:rFonts w:ascii="Arial" w:hAnsi="Arial" w:cs="Arial"/>
          <w:color w:val="auto"/>
          <w:sz w:val="22"/>
          <w:szCs w:val="22"/>
          <w:lang w:val="en-GB"/>
        </w:rPr>
        <w:fldChar w:fldCharType="separate"/>
      </w:r>
      <w:ins w:id="605" w:author="Philip G Griffiths" w:date="2016-07-19T19:15:00Z">
        <w:r w:rsidR="00037A52">
          <w:rPr>
            <w:rFonts w:ascii="Arial" w:hAnsi="Arial" w:cs="Arial"/>
            <w:noProof/>
            <w:color w:val="auto"/>
            <w:sz w:val="22"/>
            <w:szCs w:val="22"/>
            <w:lang w:val="en-GB"/>
          </w:rPr>
          <w:t>(109)</w:t>
        </w:r>
      </w:ins>
      <w:r w:rsidRPr="007365B3">
        <w:rPr>
          <w:rFonts w:ascii="Arial" w:hAnsi="Arial" w:cs="Arial"/>
          <w:color w:val="auto"/>
          <w:sz w:val="22"/>
          <w:szCs w:val="22"/>
          <w:lang w:val="en-GB"/>
        </w:rPr>
        <w:fldChar w:fldCharType="end"/>
      </w:r>
      <w:r w:rsidRPr="007365B3">
        <w:rPr>
          <w:rFonts w:ascii="Arial" w:hAnsi="Arial" w:cs="Arial"/>
          <w:color w:val="auto"/>
          <w:sz w:val="22"/>
          <w:szCs w:val="22"/>
          <w:lang w:val="en-GB"/>
        </w:rPr>
        <w:t>, ultimately it has to be shown that colour improves the behaviour in question, in this case reading</w:t>
      </w:r>
      <w:r w:rsidR="00611423" w:rsidRPr="007365B3">
        <w:rPr>
          <w:rFonts w:ascii="Arial" w:hAnsi="Arial" w:cs="Arial"/>
          <w:color w:val="auto"/>
          <w:sz w:val="22"/>
          <w:szCs w:val="22"/>
          <w:lang w:val="en-GB"/>
        </w:rPr>
        <w:fldChar w:fldCharType="begin"/>
      </w:r>
      <w:r w:rsidR="00037A52">
        <w:rPr>
          <w:rFonts w:ascii="Arial" w:hAnsi="Arial" w:cs="Arial"/>
          <w:color w:val="auto"/>
          <w:sz w:val="22"/>
          <w:szCs w:val="22"/>
          <w:lang w:val="en-GB"/>
        </w:rPr>
        <w:instrText xml:space="preserve"> ADDIN ZOTERO_ITEM CSL_CITATION {"citationID":"6C9ZfxW6","properties":{"formattedCitation":"(110)","plainCitation":"(110)"},"citationItems":[{"id":4524,"uris":["http://zotero.org/groups/357055/items/BZBTWXNN"],"uri":["http://zotero.org/groups/357055/items/BZBTWXNN"],"itemData":{"id":4524,"type":"article-journal","title":"Research Review: Emanuel Miller Memorial Lecture 2012 - Neuroscientific studies of intervention for language impairment in children: interpretive and methodological problems: Research Review: Intervention and neuroscience","container-title":"Journal of Child Psychology and Psychiatry","page":"247-259","volume":"54","issue":"3","source":"CrossRef","DOI":"10.1111/jcpp.12034","ISSN":"00219630","shortTitle":"Research Review","language":"en","author":[{"family":"Bishop","given":"D. V. M."}],"issued":{"date-parts":[["2013",3]]}}}],"schema":"https://github.com/citation-style-language/schema/raw/master/csl-citation.json"} </w:instrText>
      </w:r>
      <w:r w:rsidR="00611423" w:rsidRPr="007365B3">
        <w:rPr>
          <w:rFonts w:ascii="Arial" w:hAnsi="Arial" w:cs="Arial"/>
          <w:color w:val="auto"/>
          <w:sz w:val="22"/>
          <w:szCs w:val="22"/>
          <w:lang w:val="en-GB"/>
        </w:rPr>
        <w:fldChar w:fldCharType="separate"/>
      </w:r>
      <w:ins w:id="606" w:author="Philip G Griffiths" w:date="2016-07-19T19:15:00Z">
        <w:r w:rsidR="00037A52">
          <w:rPr>
            <w:rFonts w:ascii="Arial" w:hAnsi="Arial" w:cs="Arial"/>
            <w:noProof/>
            <w:color w:val="auto"/>
            <w:sz w:val="22"/>
            <w:szCs w:val="22"/>
            <w:lang w:val="en-GB"/>
          </w:rPr>
          <w:t>(110)</w:t>
        </w:r>
      </w:ins>
      <w:r w:rsidR="00611423" w:rsidRPr="007365B3">
        <w:rPr>
          <w:rFonts w:ascii="Arial" w:hAnsi="Arial" w:cs="Arial"/>
          <w:color w:val="auto"/>
          <w:sz w:val="22"/>
          <w:szCs w:val="22"/>
          <w:lang w:val="en-GB"/>
        </w:rPr>
        <w:fldChar w:fldCharType="end"/>
      </w:r>
      <w:r w:rsidRPr="007365B3">
        <w:rPr>
          <w:rFonts w:ascii="Arial" w:hAnsi="Arial" w:cs="Arial"/>
          <w:color w:val="auto"/>
          <w:sz w:val="22"/>
          <w:szCs w:val="22"/>
          <w:lang w:val="en-GB"/>
        </w:rPr>
        <w:t>. For this reason we have not considered the results of neuro-imaging studies</w:t>
      </w:r>
      <w:r w:rsidR="00D7499E">
        <w:rPr>
          <w:rFonts w:ascii="Arial" w:hAnsi="Arial" w:cs="Arial"/>
          <w:color w:val="auto"/>
          <w:sz w:val="22"/>
          <w:szCs w:val="22"/>
          <w:lang w:val="en-GB"/>
        </w:rPr>
        <w:t xml:space="preserve"> here</w:t>
      </w:r>
      <w:r w:rsidR="00B5661E">
        <w:rPr>
          <w:rFonts w:ascii="Arial" w:hAnsi="Arial" w:cs="Arial"/>
          <w:color w:val="auto"/>
          <w:sz w:val="22"/>
          <w:szCs w:val="22"/>
          <w:lang w:val="en-GB"/>
        </w:rPr>
        <w:t>.</w:t>
      </w:r>
      <w:r w:rsidRPr="007365B3">
        <w:rPr>
          <w:rFonts w:ascii="Arial" w:hAnsi="Arial" w:cs="Arial"/>
          <w:color w:val="auto"/>
          <w:sz w:val="22"/>
          <w:szCs w:val="22"/>
          <w:lang w:val="en-GB"/>
        </w:rPr>
        <w:t xml:space="preserve"> </w:t>
      </w:r>
    </w:p>
    <w:p w14:paraId="0530321A" w14:textId="77777777" w:rsidR="003F4E06" w:rsidRPr="00EA5F6D" w:rsidRDefault="003F4E06" w:rsidP="0017456B">
      <w:pPr>
        <w:spacing w:line="360" w:lineRule="auto"/>
        <w:ind w:firstLine="720"/>
        <w:rPr>
          <w:rFonts w:ascii="Arial" w:hAnsi="Arial"/>
          <w:sz w:val="22"/>
        </w:rPr>
      </w:pPr>
    </w:p>
    <w:p w14:paraId="0D169332" w14:textId="77777777" w:rsidR="00061284" w:rsidRPr="00EA5F6D" w:rsidRDefault="00061284" w:rsidP="00EA5F6D">
      <w:pPr>
        <w:spacing w:line="360" w:lineRule="auto"/>
        <w:ind w:firstLine="720"/>
        <w:rPr>
          <w:rFonts w:ascii="Arial" w:hAnsi="Arial"/>
          <w:sz w:val="22"/>
        </w:rPr>
      </w:pPr>
    </w:p>
    <w:p w14:paraId="17CB567E" w14:textId="77777777" w:rsidR="007E49C0" w:rsidRPr="00EA5F6D" w:rsidRDefault="007E49C0" w:rsidP="0017456B">
      <w:pPr>
        <w:spacing w:line="360" w:lineRule="auto"/>
        <w:outlineLvl w:val="0"/>
        <w:rPr>
          <w:rFonts w:ascii="Arial" w:hAnsi="Arial"/>
          <w:b/>
          <w:sz w:val="22"/>
        </w:rPr>
      </w:pPr>
      <w:r w:rsidRPr="00EA5F6D">
        <w:rPr>
          <w:rFonts w:ascii="Arial" w:hAnsi="Arial"/>
          <w:b/>
          <w:sz w:val="22"/>
        </w:rPr>
        <w:t>Conclusion</w:t>
      </w:r>
    </w:p>
    <w:p w14:paraId="15B2C08F" w14:textId="7A97953F" w:rsidR="0015432B" w:rsidRPr="00EA5F6D" w:rsidRDefault="00870A00" w:rsidP="0017456B">
      <w:pPr>
        <w:spacing w:line="360" w:lineRule="auto"/>
        <w:ind w:firstLine="720"/>
        <w:rPr>
          <w:rFonts w:ascii="Arial" w:hAnsi="Arial"/>
          <w:sz w:val="22"/>
        </w:rPr>
      </w:pPr>
      <w:r>
        <w:rPr>
          <w:rFonts w:ascii="Arial" w:hAnsi="Arial"/>
          <w:sz w:val="22"/>
        </w:rPr>
        <w:t>This</w:t>
      </w:r>
      <w:r w:rsidR="007E49C0" w:rsidRPr="00EA5F6D">
        <w:rPr>
          <w:rFonts w:ascii="Arial" w:hAnsi="Arial"/>
          <w:sz w:val="22"/>
        </w:rPr>
        <w:t xml:space="preserve"> systematic revie</w:t>
      </w:r>
      <w:r>
        <w:rPr>
          <w:rFonts w:ascii="Arial" w:hAnsi="Arial"/>
          <w:sz w:val="22"/>
        </w:rPr>
        <w:t>w suggests</w:t>
      </w:r>
      <w:r w:rsidR="007E49C0" w:rsidRPr="00EA5F6D">
        <w:rPr>
          <w:rFonts w:ascii="Arial" w:hAnsi="Arial"/>
          <w:sz w:val="22"/>
        </w:rPr>
        <w:t xml:space="preserve"> </w:t>
      </w:r>
      <w:r>
        <w:rPr>
          <w:rFonts w:ascii="Arial" w:hAnsi="Arial"/>
          <w:sz w:val="22"/>
        </w:rPr>
        <w:t xml:space="preserve">that </w:t>
      </w:r>
      <w:r>
        <w:rPr>
          <w:rFonts w:ascii="Arial" w:eastAsiaTheme="minorHAnsi" w:hAnsi="Arial"/>
          <w:color w:val="auto"/>
          <w:kern w:val="0"/>
          <w:sz w:val="22"/>
          <w:lang w:val="en-US"/>
        </w:rPr>
        <w:t>w</w:t>
      </w:r>
      <w:r w:rsidRPr="00EA5F6D">
        <w:rPr>
          <w:rFonts w:ascii="Arial" w:eastAsiaTheme="minorHAnsi" w:hAnsi="Arial"/>
          <w:color w:val="auto"/>
          <w:kern w:val="0"/>
          <w:sz w:val="22"/>
          <w:lang w:val="en-US"/>
        </w:rPr>
        <w:t xml:space="preserve">hilst </w:t>
      </w:r>
      <w:r w:rsidR="00311223" w:rsidRPr="00EA5F6D">
        <w:rPr>
          <w:rFonts w:ascii="Arial" w:eastAsiaTheme="minorHAnsi" w:hAnsi="Arial"/>
          <w:color w:val="auto"/>
          <w:kern w:val="0"/>
          <w:sz w:val="22"/>
          <w:lang w:val="en-US"/>
        </w:rPr>
        <w:t xml:space="preserve">many studies report improvements with </w:t>
      </w:r>
      <w:proofErr w:type="spellStart"/>
      <w:r w:rsidR="00311223" w:rsidRPr="007365B3">
        <w:rPr>
          <w:rFonts w:ascii="Arial" w:eastAsiaTheme="minorHAnsi" w:hAnsi="Arial" w:cs="Arial"/>
          <w:color w:val="auto"/>
          <w:kern w:val="0"/>
          <w:sz w:val="22"/>
          <w:szCs w:val="22"/>
          <w:lang w:val="en-US" w:eastAsia="en-US"/>
        </w:rPr>
        <w:t>colour</w:t>
      </w:r>
      <w:r w:rsidR="00B4005A">
        <w:rPr>
          <w:rFonts w:ascii="Arial" w:eastAsiaTheme="minorHAnsi" w:hAnsi="Arial" w:cs="Arial"/>
          <w:color w:val="auto"/>
          <w:kern w:val="0"/>
          <w:sz w:val="22"/>
          <w:szCs w:val="22"/>
          <w:lang w:val="en-US" w:eastAsia="en-US"/>
        </w:rPr>
        <w:t>ed</w:t>
      </w:r>
      <w:proofErr w:type="spellEnd"/>
      <w:r w:rsidR="00B4005A">
        <w:rPr>
          <w:rFonts w:ascii="Arial" w:eastAsiaTheme="minorHAnsi" w:hAnsi="Arial" w:cs="Arial"/>
          <w:color w:val="auto"/>
          <w:kern w:val="0"/>
          <w:sz w:val="22"/>
          <w:szCs w:val="22"/>
          <w:lang w:val="en-US" w:eastAsia="en-US"/>
        </w:rPr>
        <w:t xml:space="preserve"> </w:t>
      </w:r>
      <w:r w:rsidR="00D7499E">
        <w:rPr>
          <w:rFonts w:ascii="Arial" w:eastAsiaTheme="minorHAnsi" w:hAnsi="Arial" w:cs="Arial"/>
          <w:color w:val="auto"/>
          <w:kern w:val="0"/>
          <w:sz w:val="22"/>
          <w:szCs w:val="22"/>
          <w:lang w:val="en-US" w:eastAsia="en-US"/>
        </w:rPr>
        <w:t xml:space="preserve">lenses or </w:t>
      </w:r>
      <w:r w:rsidR="00B4005A">
        <w:rPr>
          <w:rFonts w:ascii="Arial" w:eastAsiaTheme="minorHAnsi" w:hAnsi="Arial" w:cs="Arial"/>
          <w:color w:val="auto"/>
          <w:kern w:val="0"/>
          <w:sz w:val="22"/>
          <w:szCs w:val="22"/>
          <w:lang w:val="en-US" w:eastAsia="en-US"/>
        </w:rPr>
        <w:t>filters</w:t>
      </w:r>
      <w:r w:rsidR="00311223" w:rsidRPr="00EA5F6D">
        <w:rPr>
          <w:rFonts w:ascii="Arial" w:eastAsiaTheme="minorHAnsi" w:hAnsi="Arial"/>
          <w:color w:val="auto"/>
          <w:kern w:val="0"/>
          <w:sz w:val="22"/>
          <w:lang w:val="en-US"/>
        </w:rPr>
        <w:t>, the effect</w:t>
      </w:r>
      <w:r w:rsidR="00311223" w:rsidRPr="007365B3">
        <w:rPr>
          <w:rFonts w:ascii="Arial" w:eastAsiaTheme="minorHAnsi" w:hAnsi="Arial" w:cs="Arial"/>
          <w:color w:val="auto"/>
          <w:kern w:val="0"/>
          <w:sz w:val="22"/>
          <w:szCs w:val="22"/>
          <w:lang w:val="en-US" w:eastAsia="en-US"/>
        </w:rPr>
        <w:t xml:space="preserve"> size</w:t>
      </w:r>
      <w:r w:rsidR="00311223" w:rsidRPr="00EA5F6D">
        <w:rPr>
          <w:rFonts w:ascii="Arial" w:eastAsiaTheme="minorHAnsi" w:hAnsi="Arial"/>
          <w:color w:val="auto"/>
          <w:kern w:val="0"/>
          <w:sz w:val="22"/>
          <w:lang w:val="en-US"/>
        </w:rPr>
        <w:t xml:space="preserve"> is generally small and/or similar to the improvement found with a placebo condition</w:t>
      </w:r>
      <w:r w:rsidR="00311223" w:rsidRPr="00EA5F6D">
        <w:rPr>
          <w:rFonts w:ascii="Arial" w:hAnsi="Arial"/>
          <w:sz w:val="22"/>
        </w:rPr>
        <w:t xml:space="preserve">. </w:t>
      </w:r>
      <w:r w:rsidR="007365B3" w:rsidRPr="00EA5F6D">
        <w:rPr>
          <w:rFonts w:ascii="Arial" w:hAnsi="Arial"/>
          <w:sz w:val="22"/>
        </w:rPr>
        <w:t xml:space="preserve"> </w:t>
      </w:r>
      <w:r w:rsidR="007E49C0" w:rsidRPr="00EA5F6D">
        <w:rPr>
          <w:rFonts w:ascii="Arial" w:hAnsi="Arial"/>
          <w:sz w:val="22"/>
        </w:rPr>
        <w:t xml:space="preserve">The vast majority </w:t>
      </w:r>
      <w:r w:rsidR="00902FA5" w:rsidRPr="00BC28E0">
        <w:rPr>
          <w:rFonts w:ascii="Arial" w:hAnsi="Arial"/>
          <w:sz w:val="22"/>
        </w:rPr>
        <w:t>of</w:t>
      </w:r>
      <w:r w:rsidR="00902FA5">
        <w:rPr>
          <w:rFonts w:ascii="Arial" w:hAnsi="Arial"/>
          <w:sz w:val="22"/>
        </w:rPr>
        <w:t xml:space="preserve"> </w:t>
      </w:r>
      <w:r w:rsidR="007E49C0" w:rsidRPr="00EA5F6D">
        <w:rPr>
          <w:rFonts w:ascii="Arial" w:hAnsi="Arial"/>
          <w:sz w:val="22"/>
        </w:rPr>
        <w:t xml:space="preserve">studies in each area are subject to high or uncertain risk of bias in one </w:t>
      </w:r>
      <w:r w:rsidR="00902FA5" w:rsidRPr="00BC28E0">
        <w:rPr>
          <w:rFonts w:ascii="Arial" w:hAnsi="Arial"/>
          <w:sz w:val="22"/>
        </w:rPr>
        <w:t>or</w:t>
      </w:r>
      <w:r w:rsidR="00902FA5">
        <w:rPr>
          <w:rFonts w:ascii="Arial" w:hAnsi="Arial"/>
          <w:sz w:val="22"/>
        </w:rPr>
        <w:t xml:space="preserve"> </w:t>
      </w:r>
      <w:r w:rsidR="007E49C0" w:rsidRPr="00EA5F6D">
        <w:rPr>
          <w:rFonts w:ascii="Arial" w:hAnsi="Arial"/>
          <w:sz w:val="22"/>
        </w:rPr>
        <w:t>more key aspects of study design or outcome</w:t>
      </w:r>
      <w:r w:rsidR="00746399" w:rsidRPr="00EA5F6D">
        <w:rPr>
          <w:rFonts w:ascii="Arial" w:hAnsi="Arial"/>
          <w:sz w:val="22"/>
        </w:rPr>
        <w:t xml:space="preserve">. Studies which are less at risk from bias </w:t>
      </w:r>
      <w:r w:rsidR="003B158A" w:rsidRPr="00EA5F6D">
        <w:rPr>
          <w:rFonts w:ascii="Arial" w:hAnsi="Arial"/>
          <w:sz w:val="22"/>
        </w:rPr>
        <w:t xml:space="preserve">generally </w:t>
      </w:r>
      <w:r w:rsidR="00746399" w:rsidRPr="00EA5F6D">
        <w:rPr>
          <w:rFonts w:ascii="Arial" w:hAnsi="Arial"/>
          <w:sz w:val="22"/>
        </w:rPr>
        <w:t>offered less support for the benefit of colour on reading ability. F</w:t>
      </w:r>
      <w:r w:rsidR="007E49C0" w:rsidRPr="00EA5F6D">
        <w:rPr>
          <w:rFonts w:ascii="Arial" w:hAnsi="Arial"/>
          <w:sz w:val="22"/>
        </w:rPr>
        <w:t>or these reasons</w:t>
      </w:r>
      <w:r w:rsidR="0017456B" w:rsidRPr="00EA5F6D">
        <w:rPr>
          <w:rFonts w:ascii="Arial" w:hAnsi="Arial"/>
          <w:sz w:val="22"/>
        </w:rPr>
        <w:t xml:space="preserve">, in common with previous reviews of the literature, </w:t>
      </w:r>
      <w:r w:rsidR="007E49C0" w:rsidRPr="00EA5F6D">
        <w:rPr>
          <w:rFonts w:ascii="Arial" w:hAnsi="Arial"/>
          <w:sz w:val="22"/>
        </w:rPr>
        <w:t xml:space="preserve">we conclude that the use of </w:t>
      </w:r>
      <w:r w:rsidR="007E49C0" w:rsidRPr="007365B3">
        <w:rPr>
          <w:rFonts w:ascii="Arial" w:hAnsi="Arial" w:cs="Arial"/>
          <w:sz w:val="22"/>
          <w:szCs w:val="22"/>
        </w:rPr>
        <w:t>colour</w:t>
      </w:r>
      <w:r w:rsidR="00327536">
        <w:rPr>
          <w:rFonts w:ascii="Arial" w:hAnsi="Arial" w:cs="Arial"/>
          <w:sz w:val="22"/>
          <w:szCs w:val="22"/>
        </w:rPr>
        <w:t>ed overlays and lenses</w:t>
      </w:r>
      <w:r w:rsidR="007E49C0" w:rsidRPr="00EA5F6D">
        <w:rPr>
          <w:rFonts w:ascii="Arial" w:hAnsi="Arial"/>
          <w:sz w:val="22"/>
        </w:rPr>
        <w:t xml:space="preserve"> to ameliorate reading difficulties cannot be endorsed. </w:t>
      </w:r>
      <w:r w:rsidR="00747FCD" w:rsidRPr="00EA5F6D">
        <w:rPr>
          <w:rFonts w:ascii="Arial" w:hAnsi="Arial"/>
          <w:sz w:val="22"/>
        </w:rPr>
        <w:t xml:space="preserve">From the evidence reviewed, </w:t>
      </w:r>
      <w:r w:rsidR="007E49C0" w:rsidRPr="00EA5F6D">
        <w:rPr>
          <w:rFonts w:ascii="Arial" w:hAnsi="Arial"/>
          <w:sz w:val="22"/>
        </w:rPr>
        <w:t>placebo</w:t>
      </w:r>
      <w:r w:rsidR="0015432B" w:rsidRPr="00EA5F6D">
        <w:rPr>
          <w:rFonts w:ascii="Arial" w:hAnsi="Arial"/>
          <w:sz w:val="22"/>
        </w:rPr>
        <w:t>, Hawthorne and novelty</w:t>
      </w:r>
      <w:r w:rsidR="0015432B" w:rsidRPr="00EA5F6D">
        <w:rPr>
          <w:rStyle w:val="CommentReference"/>
          <w:rFonts w:ascii="Arial" w:hAnsi="Arial"/>
          <w:sz w:val="22"/>
        </w:rPr>
        <w:t xml:space="preserve"> e</w:t>
      </w:r>
      <w:r w:rsidR="007E49C0" w:rsidRPr="00EA5F6D">
        <w:rPr>
          <w:rFonts w:ascii="Arial" w:hAnsi="Arial"/>
          <w:sz w:val="22"/>
        </w:rPr>
        <w:t>ffect</w:t>
      </w:r>
      <w:r w:rsidR="0015432B" w:rsidRPr="00EA5F6D">
        <w:rPr>
          <w:rFonts w:ascii="Arial" w:hAnsi="Arial"/>
          <w:sz w:val="22"/>
        </w:rPr>
        <w:t>s</w:t>
      </w:r>
      <w:r w:rsidR="007E49C0" w:rsidRPr="00EA5F6D">
        <w:rPr>
          <w:rFonts w:ascii="Arial" w:hAnsi="Arial"/>
          <w:sz w:val="22"/>
        </w:rPr>
        <w:t xml:space="preserve"> provide the most likely explanation for the benefit which many </w:t>
      </w:r>
      <w:r w:rsidR="00747FCD" w:rsidRPr="00EA5F6D">
        <w:rPr>
          <w:rFonts w:ascii="Arial" w:hAnsi="Arial"/>
          <w:sz w:val="22"/>
        </w:rPr>
        <w:t>individuals</w:t>
      </w:r>
      <w:r w:rsidR="007E49C0" w:rsidRPr="00EA5F6D">
        <w:rPr>
          <w:rFonts w:ascii="Arial" w:hAnsi="Arial"/>
          <w:sz w:val="22"/>
        </w:rPr>
        <w:t xml:space="preserve"> report</w:t>
      </w:r>
      <w:r w:rsidR="00953D16" w:rsidRPr="00EA5F6D">
        <w:rPr>
          <w:rFonts w:ascii="Arial" w:hAnsi="Arial"/>
          <w:sz w:val="22"/>
        </w:rPr>
        <w:t>.</w:t>
      </w:r>
    </w:p>
    <w:p w14:paraId="6B04EF14" w14:textId="77777777" w:rsidR="0001793F" w:rsidRPr="00EA5F6D" w:rsidRDefault="0001793F" w:rsidP="0017456B">
      <w:pPr>
        <w:spacing w:line="360" w:lineRule="auto"/>
        <w:ind w:firstLine="720"/>
        <w:rPr>
          <w:rFonts w:ascii="Arial" w:hAnsi="Arial"/>
          <w:sz w:val="22"/>
        </w:rPr>
      </w:pPr>
    </w:p>
    <w:p w14:paraId="1F7B5146" w14:textId="7F38D5AE" w:rsidR="007E49C0" w:rsidRPr="007365B3" w:rsidRDefault="007E49C0" w:rsidP="0017456B">
      <w:pPr>
        <w:spacing w:line="360" w:lineRule="auto"/>
        <w:ind w:firstLine="720"/>
        <w:rPr>
          <w:rFonts w:ascii="Arial" w:hAnsi="Arial" w:cs="Arial"/>
          <w:sz w:val="22"/>
          <w:szCs w:val="22"/>
        </w:rPr>
      </w:pPr>
    </w:p>
    <w:p w14:paraId="56A901C9" w14:textId="77777777" w:rsidR="00EA7DA7" w:rsidRPr="00EA5F6D" w:rsidRDefault="001B6535" w:rsidP="0017456B">
      <w:pPr>
        <w:spacing w:after="200" w:line="360" w:lineRule="auto"/>
        <w:rPr>
          <w:rFonts w:ascii="Arial" w:hAnsi="Arial"/>
          <w:sz w:val="22"/>
          <w:shd w:val="clear" w:color="auto" w:fill="FFFFFF"/>
        </w:rPr>
      </w:pPr>
      <w:r w:rsidRPr="00EA5F6D">
        <w:rPr>
          <w:rFonts w:ascii="Arial" w:hAnsi="Arial"/>
          <w:b/>
          <w:sz w:val="22"/>
          <w:shd w:val="clear" w:color="auto" w:fill="FFFFFF"/>
        </w:rPr>
        <w:t>Declaration:</w:t>
      </w:r>
      <w:r w:rsidRPr="00EA5F6D">
        <w:rPr>
          <w:rFonts w:ascii="Arial" w:hAnsi="Arial"/>
          <w:sz w:val="22"/>
          <w:shd w:val="clear" w:color="auto" w:fill="FFFFFF"/>
        </w:rPr>
        <w:t xml:space="preserve"> The authors declare that this review was conducted in the absence of any commercial or financial relationships that could be construed as a potential conflict of interest.</w:t>
      </w:r>
    </w:p>
    <w:p w14:paraId="07203B7D" w14:textId="392F6835" w:rsidR="00FF3D80" w:rsidRPr="007365B3" w:rsidRDefault="00D814FE" w:rsidP="007959B7">
      <w:pPr>
        <w:spacing w:line="360" w:lineRule="auto"/>
        <w:jc w:val="center"/>
        <w:outlineLvl w:val="0"/>
        <w:rPr>
          <w:rFonts w:ascii="Arial" w:hAnsi="Arial" w:cs="Arial"/>
          <w:b/>
          <w:color w:val="auto"/>
          <w:sz w:val="22"/>
          <w:szCs w:val="22"/>
        </w:rPr>
      </w:pPr>
      <w:r w:rsidRPr="007365B3">
        <w:rPr>
          <w:rFonts w:ascii="Arial" w:hAnsi="Arial" w:cs="Arial"/>
          <w:b/>
          <w:color w:val="auto"/>
          <w:sz w:val="22"/>
          <w:szCs w:val="22"/>
        </w:rPr>
        <w:lastRenderedPageBreak/>
        <w:t>References</w:t>
      </w:r>
    </w:p>
    <w:p w14:paraId="7A96EF7E" w14:textId="77777777" w:rsidR="00FF3D80" w:rsidRPr="007365B3" w:rsidRDefault="00FF3D80" w:rsidP="0017456B">
      <w:pPr>
        <w:spacing w:line="360" w:lineRule="auto"/>
        <w:rPr>
          <w:rFonts w:ascii="Arial" w:hAnsi="Arial" w:cs="Arial"/>
          <w:sz w:val="22"/>
          <w:szCs w:val="22"/>
        </w:rPr>
      </w:pPr>
    </w:p>
    <w:p w14:paraId="313680F0" w14:textId="51FA4A8C" w:rsidR="00037A52" w:rsidRPr="00723B89" w:rsidRDefault="00FD3234" w:rsidP="00723B89">
      <w:pPr>
        <w:pStyle w:val="Bibliography"/>
        <w:rPr>
          <w:ins w:id="607" w:author="Philip G Griffiths" w:date="2016-07-19T19:15:00Z"/>
          <w:color w:val="auto"/>
          <w:lang w:val="en-US"/>
        </w:rPr>
      </w:pPr>
      <w:r w:rsidRPr="00D7499E">
        <w:fldChar w:fldCharType="begin"/>
      </w:r>
      <w:r w:rsidR="00037A52">
        <w:rPr>
          <w:rFonts w:cs="Arial"/>
          <w:szCs w:val="22"/>
        </w:rPr>
        <w:instrText xml:space="preserve"> ADDIN ZOTERO_BIBL {"custom":[]} CSL_BIBLIOGRAPHY </w:instrText>
      </w:r>
      <w:r w:rsidRPr="00D7499E">
        <w:fldChar w:fldCharType="separate"/>
      </w:r>
      <w:ins w:id="608" w:author="Philip G Griffiths" w:date="2016-07-19T19:15:00Z">
        <w:r w:rsidR="00037A52" w:rsidRPr="00723B89">
          <w:rPr>
            <w:color w:val="auto"/>
            <w:lang w:val="en-US"/>
          </w:rPr>
          <w:t xml:space="preserve">1. </w:t>
        </w:r>
        <w:r w:rsidR="00037A52" w:rsidRPr="00723B89">
          <w:rPr>
            <w:color w:val="auto"/>
            <w:lang w:val="en-US"/>
          </w:rPr>
          <w:tab/>
          <w:t xml:space="preserve">Meares, O. Figure/background, brightness/contrast and reading disabilities. Visible Lang. 1980;14:13–29. </w:t>
        </w:r>
      </w:ins>
    </w:p>
    <w:p w14:paraId="12FD535A" w14:textId="77777777" w:rsidR="00037A52" w:rsidRPr="00723B89" w:rsidRDefault="00037A52" w:rsidP="00723B89">
      <w:pPr>
        <w:pStyle w:val="Bibliography"/>
        <w:rPr>
          <w:ins w:id="609" w:author="Philip G Griffiths" w:date="2016-07-19T19:15:00Z"/>
          <w:color w:val="auto"/>
          <w:lang w:val="en-US"/>
        </w:rPr>
      </w:pPr>
      <w:ins w:id="610" w:author="Philip G Griffiths" w:date="2016-07-19T19:15:00Z">
        <w:r w:rsidRPr="00723B89">
          <w:rPr>
            <w:color w:val="auto"/>
            <w:lang w:val="en-US"/>
          </w:rPr>
          <w:t xml:space="preserve">2. </w:t>
        </w:r>
        <w:r w:rsidRPr="00723B89">
          <w:rPr>
            <w:color w:val="auto"/>
            <w:lang w:val="en-US"/>
          </w:rPr>
          <w:tab/>
          <w:t xml:space="preserve">Irlen H. Reading by the colors: overcoming dyslexia and other reading disabilities through the Irlen method. Garden City Park, N.Y: Avery Pub. Group; 1991. 195 p. </w:t>
        </w:r>
      </w:ins>
    </w:p>
    <w:p w14:paraId="1B736735" w14:textId="77777777" w:rsidR="00037A52" w:rsidRPr="00723B89" w:rsidRDefault="00037A52" w:rsidP="00723B89">
      <w:pPr>
        <w:pStyle w:val="Bibliography"/>
        <w:rPr>
          <w:ins w:id="611" w:author="Philip G Griffiths" w:date="2016-07-19T19:15:00Z"/>
          <w:color w:val="auto"/>
          <w:lang w:val="en-US"/>
        </w:rPr>
      </w:pPr>
      <w:ins w:id="612" w:author="Philip G Griffiths" w:date="2016-07-19T19:15:00Z">
        <w:r w:rsidRPr="00723B89">
          <w:rPr>
            <w:color w:val="auto"/>
            <w:lang w:val="en-US"/>
          </w:rPr>
          <w:t xml:space="preserve">3. </w:t>
        </w:r>
        <w:r w:rsidRPr="00723B89">
          <w:rPr>
            <w:color w:val="auto"/>
            <w:lang w:val="en-US"/>
          </w:rPr>
          <w:tab/>
          <w:t xml:space="preserve">Wilkins AJ. Reading through colour: how coloured filters can reduce reading difficulty, eye strain, and headaches. Chichester, West Sussex, England ; Hoboken, NJ: John Wiley &amp; Sons; 2003. 156 p. </w:t>
        </w:r>
      </w:ins>
    </w:p>
    <w:p w14:paraId="354B28FB" w14:textId="77777777" w:rsidR="00037A52" w:rsidRPr="00723B89" w:rsidRDefault="00037A52" w:rsidP="00723B89">
      <w:pPr>
        <w:pStyle w:val="Bibliography"/>
        <w:rPr>
          <w:ins w:id="613" w:author="Philip G Griffiths" w:date="2016-07-19T19:15:00Z"/>
          <w:color w:val="auto"/>
          <w:lang w:val="en-US"/>
        </w:rPr>
      </w:pPr>
      <w:ins w:id="614" w:author="Philip G Griffiths" w:date="2016-07-19T19:15:00Z">
        <w:r w:rsidRPr="00723B89">
          <w:rPr>
            <w:color w:val="auto"/>
            <w:lang w:val="en-US"/>
          </w:rPr>
          <w:t xml:space="preserve">4. </w:t>
        </w:r>
        <w:r w:rsidRPr="00723B89">
          <w:rPr>
            <w:color w:val="auto"/>
            <w:lang w:val="en-US"/>
          </w:rPr>
          <w:tab/>
          <w:t xml:space="preserve">Wilkins A. Coloured overlays and their effects on reading speed: a review. Ophthalmic Physiol Opt J Br Coll Ophthalmic Opt Optom. 2002 Sep;22(5):448–54. </w:t>
        </w:r>
      </w:ins>
    </w:p>
    <w:p w14:paraId="1F6FFF06" w14:textId="77777777" w:rsidR="00037A52" w:rsidRPr="00723B89" w:rsidRDefault="00037A52" w:rsidP="00723B89">
      <w:pPr>
        <w:pStyle w:val="Bibliography"/>
        <w:rPr>
          <w:ins w:id="615" w:author="Philip G Griffiths" w:date="2016-07-19T19:15:00Z"/>
          <w:color w:val="auto"/>
          <w:lang w:val="en-US"/>
        </w:rPr>
      </w:pPr>
      <w:ins w:id="616" w:author="Philip G Griffiths" w:date="2016-07-19T19:15:00Z">
        <w:r w:rsidRPr="00723B89">
          <w:rPr>
            <w:color w:val="auto"/>
            <w:lang w:val="en-US"/>
          </w:rPr>
          <w:t xml:space="preserve">5. </w:t>
        </w:r>
        <w:r w:rsidRPr="00723B89">
          <w:rPr>
            <w:color w:val="auto"/>
            <w:lang w:val="en-US"/>
          </w:rPr>
          <w:tab/>
          <w:t xml:space="preserve">Wilkins A.J., Allen P.M., Monger L.J., Gilchrist J.M. Visual Stress and Dyslexia For the Practicing Optometrist. Optom Pract. 2016;17:103–12. </w:t>
        </w:r>
      </w:ins>
    </w:p>
    <w:p w14:paraId="26975ADA" w14:textId="77777777" w:rsidR="00037A52" w:rsidRPr="00723B89" w:rsidRDefault="00037A52" w:rsidP="00723B89">
      <w:pPr>
        <w:pStyle w:val="Bibliography"/>
        <w:rPr>
          <w:ins w:id="617" w:author="Philip G Griffiths" w:date="2016-07-19T19:15:00Z"/>
          <w:color w:val="auto"/>
          <w:lang w:val="en-US"/>
        </w:rPr>
      </w:pPr>
      <w:ins w:id="618" w:author="Philip G Griffiths" w:date="2016-07-19T19:15:00Z">
        <w:r w:rsidRPr="00723B89">
          <w:rPr>
            <w:color w:val="auto"/>
            <w:lang w:val="en-US"/>
          </w:rPr>
          <w:t xml:space="preserve">6. </w:t>
        </w:r>
        <w:r w:rsidRPr="00723B89">
          <w:rPr>
            <w:color w:val="auto"/>
            <w:lang w:val="en-US"/>
          </w:rPr>
          <w:tab/>
          <w:t xml:space="preserve">Albon E, Adi Y, Hyde C, West Midlands Health Technology Assessment Collaboration. The effectiveness and cost-effectiveness of coloured filters for reading disability: a systematic review. Studley: West Midlands Health Technology Assessment Collaboration, Dept. of Public Health and Epidemiology, University of Birmingham; 2008. </w:t>
        </w:r>
      </w:ins>
    </w:p>
    <w:p w14:paraId="17853696" w14:textId="77777777" w:rsidR="00037A52" w:rsidRPr="00723B89" w:rsidRDefault="00037A52" w:rsidP="00723B89">
      <w:pPr>
        <w:pStyle w:val="Bibliography"/>
        <w:rPr>
          <w:ins w:id="619" w:author="Philip G Griffiths" w:date="2016-07-19T19:15:00Z"/>
          <w:color w:val="auto"/>
          <w:lang w:val="en-US"/>
        </w:rPr>
      </w:pPr>
      <w:ins w:id="620" w:author="Philip G Griffiths" w:date="2016-07-19T19:15:00Z">
        <w:r w:rsidRPr="00723B89">
          <w:rPr>
            <w:color w:val="auto"/>
            <w:lang w:val="en-US"/>
          </w:rPr>
          <w:t xml:space="preserve">7. </w:t>
        </w:r>
        <w:r w:rsidRPr="00723B89">
          <w:rPr>
            <w:color w:val="auto"/>
            <w:lang w:val="en-US"/>
          </w:rPr>
          <w:tab/>
          <w:t>Fletcher JM CD. Vision Efficiency Interventions and Reading Disability [Internet]. Perspectives on Language — Winter Edition 2011. 2011. Available from: http://www.onlinedigeditions.com/display_article.php?id=625330</w:t>
        </w:r>
      </w:ins>
    </w:p>
    <w:p w14:paraId="6C8BE6B7" w14:textId="77777777" w:rsidR="00037A52" w:rsidRPr="00723B89" w:rsidRDefault="00037A52" w:rsidP="00723B89">
      <w:pPr>
        <w:pStyle w:val="Bibliography"/>
        <w:rPr>
          <w:ins w:id="621" w:author="Philip G Griffiths" w:date="2016-07-19T19:15:00Z"/>
          <w:color w:val="auto"/>
          <w:lang w:val="en-US"/>
        </w:rPr>
      </w:pPr>
      <w:ins w:id="622" w:author="Philip G Griffiths" w:date="2016-07-19T19:15:00Z">
        <w:r w:rsidRPr="00723B89">
          <w:rPr>
            <w:color w:val="auto"/>
            <w:lang w:val="en-US"/>
          </w:rPr>
          <w:t xml:space="preserve">8. </w:t>
        </w:r>
        <w:r w:rsidRPr="00723B89">
          <w:rPr>
            <w:color w:val="auto"/>
            <w:lang w:val="en-US"/>
          </w:rPr>
          <w:tab/>
          <w:t xml:space="preserve">Handler S.M., Fierson W.M., Ruben J.B., Granet D.B., Blocker R.J., Bradford G.E., et al. Joint technical report - Learning disabilities, dyslexia, and vision. Pediatrics. 2011;127(3):e818–56. </w:t>
        </w:r>
      </w:ins>
    </w:p>
    <w:p w14:paraId="4E1EEC99" w14:textId="77777777" w:rsidR="00037A52" w:rsidRPr="00723B89" w:rsidRDefault="00037A52" w:rsidP="00723B89">
      <w:pPr>
        <w:pStyle w:val="Bibliography"/>
        <w:rPr>
          <w:ins w:id="623" w:author="Philip G Griffiths" w:date="2016-07-19T19:15:00Z"/>
          <w:color w:val="auto"/>
          <w:lang w:val="en-US"/>
        </w:rPr>
      </w:pPr>
      <w:ins w:id="624" w:author="Philip G Griffiths" w:date="2016-07-19T19:15:00Z">
        <w:r w:rsidRPr="00723B89">
          <w:rPr>
            <w:color w:val="auto"/>
            <w:lang w:val="en-US"/>
          </w:rPr>
          <w:t xml:space="preserve">9. </w:t>
        </w:r>
        <w:r w:rsidRPr="00723B89">
          <w:rPr>
            <w:color w:val="auto"/>
            <w:lang w:val="en-US"/>
          </w:rPr>
          <w:tab/>
          <w:t xml:space="preserve">Uccula A, Enna M, Mulatti C. Colors, colored overlays, and reading skills. Front Psychol. 2014 Jul 29;5:833–833. </w:t>
        </w:r>
      </w:ins>
    </w:p>
    <w:p w14:paraId="136775A3" w14:textId="77777777" w:rsidR="00037A52" w:rsidRPr="00723B89" w:rsidRDefault="00037A52" w:rsidP="00723B89">
      <w:pPr>
        <w:pStyle w:val="Bibliography"/>
        <w:rPr>
          <w:ins w:id="625" w:author="Philip G Griffiths" w:date="2016-07-19T19:15:00Z"/>
          <w:color w:val="auto"/>
          <w:lang w:val="en-US"/>
        </w:rPr>
      </w:pPr>
      <w:ins w:id="626" w:author="Philip G Griffiths" w:date="2016-07-19T19:15:00Z">
        <w:r w:rsidRPr="00723B89">
          <w:rPr>
            <w:color w:val="auto"/>
            <w:lang w:val="en-US"/>
          </w:rPr>
          <w:t xml:space="preserve">10. </w:t>
        </w:r>
        <w:r w:rsidRPr="00723B89">
          <w:rPr>
            <w:color w:val="auto"/>
            <w:lang w:val="en-US"/>
          </w:rPr>
          <w:tab/>
          <w:t xml:space="preserve">Aleci Carlo. Colored Filters and Dyslexia. A Quick Gliding over Myth and (Possible) Reality. Neuro Ophthalmol Vis Neurosci. 2014;1(1):18–21. </w:t>
        </w:r>
      </w:ins>
    </w:p>
    <w:p w14:paraId="0318AFB5" w14:textId="77777777" w:rsidR="00037A52" w:rsidRPr="00723B89" w:rsidRDefault="00037A52" w:rsidP="00723B89">
      <w:pPr>
        <w:pStyle w:val="Bibliography"/>
        <w:rPr>
          <w:ins w:id="627" w:author="Philip G Griffiths" w:date="2016-07-19T19:15:00Z"/>
          <w:color w:val="auto"/>
          <w:lang w:val="en-US"/>
        </w:rPr>
      </w:pPr>
      <w:ins w:id="628" w:author="Philip G Griffiths" w:date="2016-07-19T19:15:00Z">
        <w:r w:rsidRPr="00723B89">
          <w:rPr>
            <w:color w:val="auto"/>
            <w:lang w:val="en-US"/>
          </w:rPr>
          <w:t xml:space="preserve">11. </w:t>
        </w:r>
        <w:r w:rsidRPr="00723B89">
          <w:rPr>
            <w:color w:val="auto"/>
            <w:lang w:val="en-US"/>
          </w:rPr>
          <w:tab/>
          <w:t xml:space="preserve">Hyatt KJ, Stephenson J, Carter M. A review of three controversial educational practices: perceptual motor programs, sensory integration, and tinted lenses. Educ Treat Child. 2009;32(2):313–42. </w:t>
        </w:r>
      </w:ins>
    </w:p>
    <w:p w14:paraId="65195CC9" w14:textId="77777777" w:rsidR="00037A52" w:rsidRPr="00723B89" w:rsidRDefault="00037A52" w:rsidP="00723B89">
      <w:pPr>
        <w:pStyle w:val="Bibliography"/>
        <w:rPr>
          <w:ins w:id="629" w:author="Philip G Griffiths" w:date="2016-07-19T19:15:00Z"/>
          <w:color w:val="auto"/>
          <w:lang w:val="en-US"/>
        </w:rPr>
      </w:pPr>
      <w:ins w:id="630" w:author="Philip G Griffiths" w:date="2016-07-19T19:15:00Z">
        <w:r w:rsidRPr="00723B89">
          <w:rPr>
            <w:color w:val="auto"/>
            <w:lang w:val="en-US"/>
          </w:rPr>
          <w:t xml:space="preserve">12. </w:t>
        </w:r>
        <w:r w:rsidRPr="00723B89">
          <w:rPr>
            <w:color w:val="auto"/>
            <w:lang w:val="en-US"/>
          </w:rPr>
          <w:tab/>
          <w:t xml:space="preserve">Howard-Jones PA. Neuroscience and education: myths and messages. Nat Rev Neurosci. 2014 Oct 15;15(12):817–24. </w:t>
        </w:r>
      </w:ins>
    </w:p>
    <w:p w14:paraId="19098768" w14:textId="77777777" w:rsidR="00037A52" w:rsidRPr="00723B89" w:rsidRDefault="00037A52" w:rsidP="00723B89">
      <w:pPr>
        <w:pStyle w:val="Bibliography"/>
        <w:rPr>
          <w:ins w:id="631" w:author="Philip G Griffiths" w:date="2016-07-19T19:15:00Z"/>
          <w:color w:val="auto"/>
          <w:lang w:val="en-US"/>
        </w:rPr>
      </w:pPr>
      <w:ins w:id="632" w:author="Philip G Griffiths" w:date="2016-07-19T19:15:00Z">
        <w:r w:rsidRPr="00723B89">
          <w:rPr>
            <w:color w:val="auto"/>
            <w:lang w:val="en-US"/>
          </w:rPr>
          <w:t xml:space="preserve">13. </w:t>
        </w:r>
        <w:r w:rsidRPr="00723B89">
          <w:rPr>
            <w:color w:val="auto"/>
            <w:lang w:val="en-US"/>
          </w:rPr>
          <w:tab/>
          <w:t xml:space="preserve">Stein J. Dyslexia: the Role of Vision and Visual Attention. Curr Dev Disord Rep. 2014 Dec;1(4):267–80. </w:t>
        </w:r>
      </w:ins>
    </w:p>
    <w:p w14:paraId="1D9C58FB" w14:textId="648D2A14" w:rsidR="00037A52" w:rsidRPr="00723B89" w:rsidRDefault="00037A52" w:rsidP="00723B89">
      <w:pPr>
        <w:pStyle w:val="Bibliography"/>
        <w:rPr>
          <w:ins w:id="633" w:author="Philip G Griffiths" w:date="2016-07-19T19:15:00Z"/>
          <w:color w:val="auto"/>
          <w:lang w:val="en-US"/>
        </w:rPr>
      </w:pPr>
      <w:ins w:id="634" w:author="Philip G Griffiths" w:date="2016-07-19T19:15:00Z">
        <w:r w:rsidRPr="00723B89">
          <w:rPr>
            <w:color w:val="auto"/>
            <w:lang w:val="en-US"/>
          </w:rPr>
          <w:t xml:space="preserve">14. </w:t>
        </w:r>
        <w:r w:rsidRPr="00723B89">
          <w:rPr>
            <w:color w:val="auto"/>
            <w:lang w:val="en-US"/>
          </w:rPr>
          <w:tab/>
        </w:r>
      </w:ins>
      <w:ins w:id="635" w:author="Philip G Griffiths" w:date="2016-07-19T19:30:00Z">
        <w:r w:rsidR="00723B89" w:rsidRPr="000470C4">
          <w:rPr>
            <w:color w:val="auto"/>
            <w:lang w:val="en-US"/>
          </w:rPr>
          <w:t>McIntosh RD, Ritchie SJ. Rose-tinted: The use of coloured filters to treat reading difficulties</w:t>
        </w:r>
        <w:r w:rsidR="00723B89" w:rsidRPr="00497996">
          <w:rPr>
            <w:color w:val="auto"/>
            <w:sz w:val="24"/>
            <w:szCs w:val="24"/>
            <w:lang w:val="en-US"/>
          </w:rPr>
          <w:t>. In</w:t>
        </w:r>
        <w:r w:rsidR="00723B89">
          <w:rPr>
            <w:color w:val="auto"/>
            <w:lang w:val="en-US"/>
          </w:rPr>
          <w:t>:</w:t>
        </w:r>
      </w:ins>
      <w:ins w:id="636" w:author="Philip G Griffiths" w:date="2016-07-19T19:31:00Z">
        <w:r w:rsidR="00723B89">
          <w:rPr>
            <w:color w:val="auto"/>
            <w:lang w:val="en-US"/>
          </w:rPr>
          <w:t xml:space="preserve"> </w:t>
        </w:r>
      </w:ins>
      <w:ins w:id="637" w:author="Philip G Griffiths" w:date="2016-07-19T19:15:00Z">
        <w:r w:rsidRPr="00723B89">
          <w:rPr>
            <w:color w:val="auto"/>
            <w:lang w:val="en-US"/>
          </w:rPr>
          <w:t xml:space="preserve">Della Sala S, Anderson M, editors. Neuroscience in education: the good, the bad, and the ugly. Oxford ; New York: Oxford University Press; 2012. 385 p. </w:t>
        </w:r>
      </w:ins>
    </w:p>
    <w:p w14:paraId="120E5181" w14:textId="77777777" w:rsidR="00037A52" w:rsidRPr="00723B89" w:rsidRDefault="00037A52" w:rsidP="00723B89">
      <w:pPr>
        <w:pStyle w:val="Bibliography"/>
        <w:rPr>
          <w:ins w:id="638" w:author="Philip G Griffiths" w:date="2016-07-19T19:15:00Z"/>
          <w:color w:val="auto"/>
          <w:lang w:val="en-US"/>
        </w:rPr>
      </w:pPr>
      <w:ins w:id="639" w:author="Philip G Griffiths" w:date="2016-07-19T19:15:00Z">
        <w:r w:rsidRPr="00723B89">
          <w:rPr>
            <w:color w:val="auto"/>
            <w:lang w:val="en-US"/>
          </w:rPr>
          <w:t xml:space="preserve">15. </w:t>
        </w:r>
        <w:r w:rsidRPr="00723B89">
          <w:rPr>
            <w:color w:val="auto"/>
            <w:lang w:val="en-US"/>
          </w:rPr>
          <w:tab/>
          <w:t xml:space="preserve">Henderson LM, Taylor RH, Barrett B, Griffiths PG. Treating reading difficulties with colour. BMJ. 2014 Aug 19;349:g5160–g5160. </w:t>
        </w:r>
      </w:ins>
    </w:p>
    <w:p w14:paraId="4A597DCE" w14:textId="77777777" w:rsidR="00037A52" w:rsidRPr="00723B89" w:rsidRDefault="00037A52" w:rsidP="00723B89">
      <w:pPr>
        <w:pStyle w:val="Bibliography"/>
        <w:rPr>
          <w:ins w:id="640" w:author="Philip G Griffiths" w:date="2016-07-19T19:15:00Z"/>
          <w:color w:val="auto"/>
          <w:lang w:val="en-US"/>
        </w:rPr>
      </w:pPr>
      <w:ins w:id="641" w:author="Philip G Griffiths" w:date="2016-07-19T19:15:00Z">
        <w:r w:rsidRPr="00723B89">
          <w:rPr>
            <w:color w:val="auto"/>
            <w:lang w:val="en-US"/>
          </w:rPr>
          <w:t xml:space="preserve">16. </w:t>
        </w:r>
        <w:r w:rsidRPr="00723B89">
          <w:rPr>
            <w:color w:val="auto"/>
            <w:lang w:val="en-US"/>
          </w:rPr>
          <w:tab/>
          <w:t xml:space="preserve">Smith L, Wilkins A. How many colours are necessary to increase the reading speed of children with visual stress? A comparison of two systems. J Res Read. 2007 Aug;30(3):332–43. </w:t>
        </w:r>
      </w:ins>
    </w:p>
    <w:p w14:paraId="663C2DA9" w14:textId="77777777" w:rsidR="00037A52" w:rsidRPr="00723B89" w:rsidRDefault="00037A52" w:rsidP="00723B89">
      <w:pPr>
        <w:pStyle w:val="Bibliography"/>
        <w:rPr>
          <w:ins w:id="642" w:author="Philip G Griffiths" w:date="2016-07-19T19:15:00Z"/>
          <w:color w:val="auto"/>
          <w:lang w:val="en-US"/>
        </w:rPr>
      </w:pPr>
      <w:ins w:id="643" w:author="Philip G Griffiths" w:date="2016-07-19T19:15:00Z">
        <w:r w:rsidRPr="00723B89">
          <w:rPr>
            <w:color w:val="auto"/>
            <w:lang w:val="en-US"/>
          </w:rPr>
          <w:t xml:space="preserve">17. </w:t>
        </w:r>
        <w:r w:rsidRPr="00723B89">
          <w:rPr>
            <w:color w:val="auto"/>
            <w:lang w:val="en-US"/>
          </w:rPr>
          <w:tab/>
          <w:t xml:space="preserve">Galuschka K, Ise E, Krick K, Schulte-Körne G. Effectiveness of treatment approaches for children and adolescents with reading disabilities: a meta-analysis of randomized controlled trials. Plos One. 2014 Feb 26;9(2):e89900–e89900. </w:t>
        </w:r>
      </w:ins>
    </w:p>
    <w:p w14:paraId="2DB0A6D4" w14:textId="77777777" w:rsidR="00037A52" w:rsidRPr="00723B89" w:rsidRDefault="00037A52" w:rsidP="00723B89">
      <w:pPr>
        <w:pStyle w:val="Bibliography"/>
        <w:rPr>
          <w:ins w:id="644" w:author="Philip G Griffiths" w:date="2016-07-19T19:15:00Z"/>
          <w:color w:val="auto"/>
          <w:lang w:val="en-US"/>
        </w:rPr>
      </w:pPr>
      <w:ins w:id="645" w:author="Philip G Griffiths" w:date="2016-07-19T19:15:00Z">
        <w:r w:rsidRPr="00723B89">
          <w:rPr>
            <w:color w:val="auto"/>
            <w:lang w:val="en-US"/>
          </w:rPr>
          <w:lastRenderedPageBreak/>
          <w:t xml:space="preserve">18. </w:t>
        </w:r>
        <w:r w:rsidRPr="00723B89">
          <w:rPr>
            <w:color w:val="auto"/>
            <w:lang w:val="en-US"/>
          </w:rPr>
          <w:tab/>
          <w:t>Ray NJ, Fowler S, Stein JF. Yellow Filters Can Improve Magnocellular Function: Motion Sensitivity, Convergence, Accommodation, and Reading. In: Clinical and basic oculomotor research: In honor of David S Zee [Internet]. New York, NY, US: New York Academy of Sciences; 2005. p. 283–93. (Annals of the New York Academy of Sciences, Vol. 1039). Available from: http://search.ebscohost.com/login.aspx?direct=true&amp;db=psyh&amp;AN=2005-07863-028&amp;site=ehost-live</w:t>
        </w:r>
      </w:ins>
    </w:p>
    <w:p w14:paraId="6CFCE536" w14:textId="77777777" w:rsidR="00037A52" w:rsidRPr="00723B89" w:rsidRDefault="00037A52" w:rsidP="00723B89">
      <w:pPr>
        <w:pStyle w:val="Bibliography"/>
        <w:rPr>
          <w:ins w:id="646" w:author="Philip G Griffiths" w:date="2016-07-19T19:15:00Z"/>
          <w:color w:val="auto"/>
          <w:lang w:val="en-US"/>
        </w:rPr>
      </w:pPr>
      <w:ins w:id="647" w:author="Philip G Griffiths" w:date="2016-07-19T19:15:00Z">
        <w:r w:rsidRPr="00723B89">
          <w:rPr>
            <w:color w:val="auto"/>
            <w:lang w:val="en-US"/>
          </w:rPr>
          <w:t xml:space="preserve">19. </w:t>
        </w:r>
        <w:r w:rsidRPr="00723B89">
          <w:rPr>
            <w:color w:val="auto"/>
            <w:lang w:val="en-US"/>
          </w:rPr>
          <w:tab/>
          <w:t>Loew SJ, Rodríguez C, Marsh NV, Jones GL, Núñez JC, Watson K. Levels of Visual Stress in Proficient Readers: Effects of Spectral Filtering of Fluorescent Lighting on Reading Discomfort. Span J Psychol [Internet]. 2015 [cited 2015 Aug 12];18. Available from: http://www.journals.cambridge.org/abstract_S1138741615000591</w:t>
        </w:r>
      </w:ins>
    </w:p>
    <w:p w14:paraId="3CF22C6C" w14:textId="77777777" w:rsidR="00037A52" w:rsidRPr="00723B89" w:rsidRDefault="00037A52" w:rsidP="00723B89">
      <w:pPr>
        <w:pStyle w:val="Bibliography"/>
        <w:rPr>
          <w:ins w:id="648" w:author="Philip G Griffiths" w:date="2016-07-19T19:15:00Z"/>
          <w:color w:val="auto"/>
          <w:lang w:val="en-US"/>
        </w:rPr>
      </w:pPr>
      <w:ins w:id="649" w:author="Philip G Griffiths" w:date="2016-07-19T19:15:00Z">
        <w:r w:rsidRPr="00723B89">
          <w:rPr>
            <w:color w:val="auto"/>
            <w:lang w:val="en-US"/>
          </w:rPr>
          <w:t xml:space="preserve">20. </w:t>
        </w:r>
        <w:r w:rsidRPr="00723B89">
          <w:rPr>
            <w:color w:val="auto"/>
            <w:lang w:val="en-US"/>
          </w:rPr>
          <w:tab/>
          <w:t>Monger LJ, Wilkins AJ, Allen PM. Pattern glare: the effects of contrast and color. Front Psychol [Internet]. 2015 Oct 27 [cited 2016 Feb 18];6. Available from: http://journal.frontiersin.org/Article/10.3389/fpsyg.2015.01651/abstract</w:t>
        </w:r>
      </w:ins>
    </w:p>
    <w:p w14:paraId="319F02FA" w14:textId="77777777" w:rsidR="00037A52" w:rsidRPr="00723B89" w:rsidRDefault="00037A52" w:rsidP="00723B89">
      <w:pPr>
        <w:pStyle w:val="Bibliography"/>
        <w:rPr>
          <w:ins w:id="650" w:author="Philip G Griffiths" w:date="2016-07-19T19:15:00Z"/>
          <w:color w:val="auto"/>
          <w:lang w:val="en-US"/>
        </w:rPr>
      </w:pPr>
      <w:ins w:id="651" w:author="Philip G Griffiths" w:date="2016-07-19T19:15:00Z">
        <w:r w:rsidRPr="00723B89">
          <w:rPr>
            <w:color w:val="auto"/>
            <w:lang w:val="en-US"/>
          </w:rPr>
          <w:t xml:space="preserve">21. </w:t>
        </w:r>
        <w:r w:rsidRPr="00723B89">
          <w:rPr>
            <w:color w:val="auto"/>
            <w:lang w:val="en-US"/>
          </w:rPr>
          <w:tab/>
          <w:t xml:space="preserve">Rosenfield Mark, Rosenlicht Tracy, Jones Yujia Huang, Simon Julia. Effect of Coloured Overlays on Computer Vision Syndrome. Optom Vis Perform. 3(3):133 – y. </w:t>
        </w:r>
      </w:ins>
    </w:p>
    <w:p w14:paraId="3C41FF32" w14:textId="77777777" w:rsidR="00037A52" w:rsidRPr="00723B89" w:rsidRDefault="00037A52" w:rsidP="00723B89">
      <w:pPr>
        <w:pStyle w:val="Bibliography"/>
        <w:rPr>
          <w:ins w:id="652" w:author="Philip G Griffiths" w:date="2016-07-19T19:15:00Z"/>
          <w:color w:val="auto"/>
          <w:lang w:val="en-US"/>
        </w:rPr>
      </w:pPr>
      <w:ins w:id="653" w:author="Philip G Griffiths" w:date="2016-07-19T19:15:00Z">
        <w:r w:rsidRPr="00723B89">
          <w:rPr>
            <w:color w:val="auto"/>
            <w:lang w:val="en-US"/>
          </w:rPr>
          <w:t xml:space="preserve">22. </w:t>
        </w:r>
        <w:r w:rsidRPr="00723B89">
          <w:rPr>
            <w:color w:val="auto"/>
            <w:lang w:val="en-US"/>
          </w:rPr>
          <w:tab/>
          <w:t xml:space="preserve">Wilkins AJ, Jeanes RJ, Pumfrey PD, Laskier M. Rate of Reading Test: its reliability, and its validity in the assessment of the effects of coloured overlays. Ophthalmic Physiol Opt J Br Coll Ophthalmic Opt Optom. 1996 Nov;16(6):491–7. </w:t>
        </w:r>
      </w:ins>
    </w:p>
    <w:p w14:paraId="4AE7FADA" w14:textId="77777777" w:rsidR="00037A52" w:rsidRPr="00723B89" w:rsidRDefault="00037A52" w:rsidP="00723B89">
      <w:pPr>
        <w:pStyle w:val="Bibliography"/>
        <w:rPr>
          <w:ins w:id="654" w:author="Philip G Griffiths" w:date="2016-07-19T19:15:00Z"/>
          <w:color w:val="auto"/>
          <w:lang w:val="en-US"/>
        </w:rPr>
      </w:pPr>
      <w:ins w:id="655" w:author="Philip G Griffiths" w:date="2016-07-19T19:15:00Z">
        <w:r w:rsidRPr="00723B89">
          <w:rPr>
            <w:color w:val="auto"/>
            <w:lang w:val="en-US"/>
          </w:rPr>
          <w:t xml:space="preserve">23. </w:t>
        </w:r>
        <w:r w:rsidRPr="00723B89">
          <w:rPr>
            <w:color w:val="auto"/>
            <w:lang w:val="en-US"/>
          </w:rPr>
          <w:tab/>
          <w:t xml:space="preserve">Wilkins A, Lewis E. Coloured overlays, text, and texture. Perception. 1999;28(5):641–50. </w:t>
        </w:r>
      </w:ins>
    </w:p>
    <w:p w14:paraId="408F674B" w14:textId="77777777" w:rsidR="00037A52" w:rsidRPr="00723B89" w:rsidRDefault="00037A52" w:rsidP="00723B89">
      <w:pPr>
        <w:pStyle w:val="Bibliography"/>
        <w:rPr>
          <w:ins w:id="656" w:author="Philip G Griffiths" w:date="2016-07-19T19:15:00Z"/>
          <w:color w:val="auto"/>
          <w:lang w:val="en-US"/>
        </w:rPr>
      </w:pPr>
      <w:ins w:id="657" w:author="Philip G Griffiths" w:date="2016-07-19T19:15:00Z">
        <w:r w:rsidRPr="00723B89">
          <w:rPr>
            <w:color w:val="auto"/>
            <w:lang w:val="en-US"/>
          </w:rPr>
          <w:t xml:space="preserve">24. </w:t>
        </w:r>
        <w:r w:rsidRPr="00723B89">
          <w:rPr>
            <w:color w:val="auto"/>
            <w:lang w:val="en-US"/>
          </w:rPr>
          <w:tab/>
          <w:t xml:space="preserve">Northway N. Predicting the continued use of overlays in school children--a comparison of the Developmental Eye Movement test and the Rate of Reading test. Ophthalmic Physiol Opt J Br Coll Ophthalmic Opt Optom. 2003 Sep;23(5):457–64. </w:t>
        </w:r>
      </w:ins>
    </w:p>
    <w:p w14:paraId="587A89E0" w14:textId="77777777" w:rsidR="00037A52" w:rsidRPr="00723B89" w:rsidRDefault="00037A52" w:rsidP="00723B89">
      <w:pPr>
        <w:pStyle w:val="Bibliography"/>
        <w:rPr>
          <w:ins w:id="658" w:author="Philip G Griffiths" w:date="2016-07-19T19:15:00Z"/>
          <w:color w:val="auto"/>
          <w:lang w:val="en-US"/>
        </w:rPr>
      </w:pPr>
      <w:ins w:id="659" w:author="Philip G Griffiths" w:date="2016-07-19T19:15:00Z">
        <w:r w:rsidRPr="00723B89">
          <w:rPr>
            <w:color w:val="auto"/>
            <w:lang w:val="en-US"/>
          </w:rPr>
          <w:t xml:space="preserve">25. </w:t>
        </w:r>
        <w:r w:rsidRPr="00723B89">
          <w:rPr>
            <w:color w:val="auto"/>
            <w:lang w:val="en-US"/>
          </w:rPr>
          <w:tab/>
          <w:t xml:space="preserve">Allen PM, Gilchrist JM, Hollis J. Use of Visual Search in the Assessment of Pattern-Related Visual Stress (PRVS) and Its Alleviation by Colored Filters. Investig Opthalmology Vis Sci. 2008 Sep 1;49(9):4210. </w:t>
        </w:r>
      </w:ins>
    </w:p>
    <w:p w14:paraId="70084A36" w14:textId="77777777" w:rsidR="00037A52" w:rsidRPr="00723B89" w:rsidRDefault="00037A52" w:rsidP="00723B89">
      <w:pPr>
        <w:pStyle w:val="Bibliography"/>
        <w:rPr>
          <w:ins w:id="660" w:author="Philip G Griffiths" w:date="2016-07-19T19:15:00Z"/>
          <w:color w:val="auto"/>
          <w:lang w:val="en-US"/>
        </w:rPr>
      </w:pPr>
      <w:ins w:id="661" w:author="Philip G Griffiths" w:date="2016-07-19T19:15:00Z">
        <w:r w:rsidRPr="00723B89">
          <w:rPr>
            <w:color w:val="auto"/>
            <w:lang w:val="en-US"/>
          </w:rPr>
          <w:t xml:space="preserve">26. </w:t>
        </w:r>
        <w:r w:rsidRPr="00723B89">
          <w:rPr>
            <w:color w:val="auto"/>
            <w:lang w:val="en-US"/>
          </w:rPr>
          <w:tab/>
          <w:t xml:space="preserve">Higgins JPT, Altman DG, Gotzsche PC, Juni P, Moher D, Oxman AD, et al. The Cochrane Collaboration’s tool for assessing risk of bias in randomised trials. BMJ. 2011 Oct 18;343(oct18 2):d5928–d5928. </w:t>
        </w:r>
      </w:ins>
    </w:p>
    <w:p w14:paraId="0913F2C8" w14:textId="77777777" w:rsidR="00037A52" w:rsidRPr="00723B89" w:rsidRDefault="00037A52" w:rsidP="00723B89">
      <w:pPr>
        <w:pStyle w:val="Bibliography"/>
        <w:rPr>
          <w:ins w:id="662" w:author="Philip G Griffiths" w:date="2016-07-19T19:15:00Z"/>
          <w:color w:val="auto"/>
          <w:lang w:val="en-US"/>
        </w:rPr>
      </w:pPr>
      <w:ins w:id="663" w:author="Philip G Griffiths" w:date="2016-07-19T19:15:00Z">
        <w:r w:rsidRPr="00723B89">
          <w:rPr>
            <w:color w:val="auto"/>
            <w:lang w:val="en-US"/>
          </w:rPr>
          <w:t xml:space="preserve">27. </w:t>
        </w:r>
        <w:r w:rsidRPr="00723B89">
          <w:rPr>
            <w:color w:val="auto"/>
            <w:lang w:val="en-US"/>
          </w:rPr>
          <w:tab/>
          <w:t xml:space="preserve">Cotton MM, Evans KM. Parents’ and children’s expectations about Irlen (tinted) lenses. Percept Mot Skills. 1994 Jun;78(3 Pt 2):1387–90. </w:t>
        </w:r>
      </w:ins>
    </w:p>
    <w:p w14:paraId="5D558B31" w14:textId="77777777" w:rsidR="00037A52" w:rsidRPr="00723B89" w:rsidRDefault="00037A52" w:rsidP="00723B89">
      <w:pPr>
        <w:pStyle w:val="Bibliography"/>
        <w:rPr>
          <w:ins w:id="664" w:author="Philip G Griffiths" w:date="2016-07-19T19:15:00Z"/>
          <w:color w:val="auto"/>
          <w:lang w:val="en-US"/>
        </w:rPr>
      </w:pPr>
      <w:ins w:id="665" w:author="Philip G Griffiths" w:date="2016-07-19T19:15:00Z">
        <w:r w:rsidRPr="00723B89">
          <w:rPr>
            <w:color w:val="auto"/>
            <w:lang w:val="en-US"/>
          </w:rPr>
          <w:t xml:space="preserve">28. </w:t>
        </w:r>
        <w:r w:rsidRPr="00723B89">
          <w:rPr>
            <w:color w:val="auto"/>
            <w:lang w:val="en-US"/>
          </w:rPr>
          <w:tab/>
          <w:t xml:space="preserve">Robinson GL, Conway RN. The effects of Irlen colored lenses on students’ specific reading skills and their perception of ability: a 12-month validity study. J Learn Disabil. 1990 Dec;23(10):589–96. </w:t>
        </w:r>
      </w:ins>
    </w:p>
    <w:p w14:paraId="35C9BAE8" w14:textId="77777777" w:rsidR="00037A52" w:rsidRPr="00723B89" w:rsidRDefault="00037A52" w:rsidP="00723B89">
      <w:pPr>
        <w:pStyle w:val="Bibliography"/>
        <w:rPr>
          <w:ins w:id="666" w:author="Philip G Griffiths" w:date="2016-07-19T19:15:00Z"/>
          <w:color w:val="auto"/>
          <w:lang w:val="en-US"/>
        </w:rPr>
      </w:pPr>
      <w:ins w:id="667" w:author="Philip G Griffiths" w:date="2016-07-19T19:15:00Z">
        <w:r w:rsidRPr="00723B89">
          <w:rPr>
            <w:color w:val="auto"/>
            <w:lang w:val="en-US"/>
          </w:rPr>
          <w:t xml:space="preserve">29. </w:t>
        </w:r>
        <w:r w:rsidRPr="00723B89">
          <w:rPr>
            <w:color w:val="auto"/>
            <w:lang w:val="en-US"/>
          </w:rPr>
          <w:tab/>
          <w:t xml:space="preserve">MacLachlan A., Yale S., Wilkins A. Open trial of subjective precision tinting: A follow-up of 55 patients. Ophthalmic Physiol Opt. 1993;13(2):175–8. </w:t>
        </w:r>
      </w:ins>
    </w:p>
    <w:p w14:paraId="17142389" w14:textId="77777777" w:rsidR="00037A52" w:rsidRPr="00723B89" w:rsidRDefault="00037A52" w:rsidP="00723B89">
      <w:pPr>
        <w:pStyle w:val="Bibliography"/>
        <w:rPr>
          <w:ins w:id="668" w:author="Philip G Griffiths" w:date="2016-07-19T19:15:00Z"/>
          <w:color w:val="auto"/>
          <w:lang w:val="en-US"/>
        </w:rPr>
      </w:pPr>
      <w:ins w:id="669" w:author="Philip G Griffiths" w:date="2016-07-19T19:15:00Z">
        <w:r w:rsidRPr="00723B89">
          <w:rPr>
            <w:color w:val="auto"/>
            <w:lang w:val="en-US"/>
          </w:rPr>
          <w:t xml:space="preserve">30. </w:t>
        </w:r>
        <w:r w:rsidRPr="00723B89">
          <w:rPr>
            <w:color w:val="auto"/>
            <w:lang w:val="en-US"/>
          </w:rPr>
          <w:tab/>
          <w:t>Anderson LL. Effects of Irlen Syndrome and visual dysfunctions on reading comprehension. [Internet]. [US]: ProQuest Information &amp; Learning; 1997. Available from: http://search.ebscohost.com/login.aspx?direct=true&amp;db=psyh&amp;AN=1997-95001-146&amp;site=ehost-live</w:t>
        </w:r>
      </w:ins>
    </w:p>
    <w:p w14:paraId="7AA3FCA8" w14:textId="77777777" w:rsidR="00037A52" w:rsidRPr="00723B89" w:rsidRDefault="00037A52" w:rsidP="00723B89">
      <w:pPr>
        <w:pStyle w:val="Bibliography"/>
        <w:rPr>
          <w:ins w:id="670" w:author="Philip G Griffiths" w:date="2016-07-19T19:15:00Z"/>
          <w:color w:val="auto"/>
          <w:lang w:val="en-US"/>
        </w:rPr>
      </w:pPr>
      <w:ins w:id="671" w:author="Philip G Griffiths" w:date="2016-07-19T19:15:00Z">
        <w:r w:rsidRPr="00723B89">
          <w:rPr>
            <w:color w:val="auto"/>
            <w:lang w:val="en-US"/>
          </w:rPr>
          <w:t xml:space="preserve">31. </w:t>
        </w:r>
        <w:r w:rsidRPr="00723B89">
          <w:rPr>
            <w:color w:val="auto"/>
            <w:lang w:val="en-US"/>
          </w:rPr>
          <w:tab/>
          <w:t xml:space="preserve">Wilkins A, Neary C. Some visual, optometric and perceptual effects of coloured glasses. Ophthalmic Physiol Opt J Br Coll Ophthalmic Opt Optom. 1991 Apr;11(2):163–71. </w:t>
        </w:r>
      </w:ins>
    </w:p>
    <w:p w14:paraId="0020BA96" w14:textId="77777777" w:rsidR="00037A52" w:rsidRPr="00723B89" w:rsidRDefault="00037A52" w:rsidP="00723B89">
      <w:pPr>
        <w:pStyle w:val="Bibliography"/>
        <w:rPr>
          <w:ins w:id="672" w:author="Philip G Griffiths" w:date="2016-07-19T19:15:00Z"/>
          <w:color w:val="auto"/>
          <w:lang w:val="en-US"/>
        </w:rPr>
      </w:pPr>
      <w:ins w:id="673" w:author="Philip G Griffiths" w:date="2016-07-19T19:15:00Z">
        <w:r w:rsidRPr="00723B89">
          <w:rPr>
            <w:color w:val="auto"/>
            <w:lang w:val="en-US"/>
          </w:rPr>
          <w:t xml:space="preserve">32. </w:t>
        </w:r>
        <w:r w:rsidRPr="00723B89">
          <w:rPr>
            <w:color w:val="auto"/>
            <w:lang w:val="en-US"/>
          </w:rPr>
          <w:tab/>
          <w:t xml:space="preserve">Jeanes R, Busby A, Martin J, Lewis E, Stevenson N, Pointon D, et al. Prolonged use of coloured overlays for classroom reading. Br J Psychol. 1997 Nov;88(4):541–8. </w:t>
        </w:r>
      </w:ins>
    </w:p>
    <w:p w14:paraId="02A2C238" w14:textId="77777777" w:rsidR="00037A52" w:rsidRPr="00723B89" w:rsidRDefault="00037A52" w:rsidP="00723B89">
      <w:pPr>
        <w:pStyle w:val="Bibliography"/>
        <w:rPr>
          <w:ins w:id="674" w:author="Philip G Griffiths" w:date="2016-07-19T19:15:00Z"/>
          <w:color w:val="auto"/>
          <w:lang w:val="en-US"/>
        </w:rPr>
      </w:pPr>
      <w:ins w:id="675" w:author="Philip G Griffiths" w:date="2016-07-19T19:15:00Z">
        <w:r w:rsidRPr="00723B89">
          <w:rPr>
            <w:color w:val="auto"/>
            <w:lang w:val="en-US"/>
          </w:rPr>
          <w:t xml:space="preserve">33. </w:t>
        </w:r>
        <w:r w:rsidRPr="00723B89">
          <w:rPr>
            <w:color w:val="auto"/>
            <w:lang w:val="en-US"/>
          </w:rPr>
          <w:tab/>
          <w:t xml:space="preserve">Lightstone A, Lightstone T, Wilkins A. Both coloured overlays and coloured lenses can improve reading fluency, but their optimal chromaticities differ. Ophthalmic Physiol Opt J Br Coll Ophthalmic Opt Optom. 1999 Jul;19(4):279–85. </w:t>
        </w:r>
      </w:ins>
    </w:p>
    <w:p w14:paraId="39019AE3" w14:textId="77777777" w:rsidR="00037A52" w:rsidRPr="00723B89" w:rsidRDefault="00037A52" w:rsidP="00723B89">
      <w:pPr>
        <w:pStyle w:val="Bibliography"/>
        <w:rPr>
          <w:ins w:id="676" w:author="Philip G Griffiths" w:date="2016-07-19T19:15:00Z"/>
          <w:color w:val="auto"/>
          <w:lang w:val="en-US"/>
        </w:rPr>
      </w:pPr>
      <w:ins w:id="677" w:author="Philip G Griffiths" w:date="2016-07-19T19:15:00Z">
        <w:r w:rsidRPr="00723B89">
          <w:rPr>
            <w:color w:val="auto"/>
            <w:lang w:val="en-US"/>
          </w:rPr>
          <w:lastRenderedPageBreak/>
          <w:t xml:space="preserve">34. </w:t>
        </w:r>
        <w:r w:rsidRPr="00723B89">
          <w:rPr>
            <w:color w:val="auto"/>
            <w:lang w:val="en-US"/>
          </w:rPr>
          <w:tab/>
          <w:t xml:space="preserve">Wilkins A, Lewis E, Smith F, Rowland E, Tweedie W. Coloured overlays and their benefit for reading. J Res Read. 2001 Feb;24(1):41–64. </w:t>
        </w:r>
      </w:ins>
    </w:p>
    <w:p w14:paraId="0D9FD5B1" w14:textId="77777777" w:rsidR="00037A52" w:rsidRPr="00723B89" w:rsidRDefault="00037A52" w:rsidP="00723B89">
      <w:pPr>
        <w:pStyle w:val="Bibliography"/>
        <w:rPr>
          <w:ins w:id="678" w:author="Philip G Griffiths" w:date="2016-07-19T19:15:00Z"/>
          <w:color w:val="auto"/>
          <w:lang w:val="en-US"/>
        </w:rPr>
      </w:pPr>
      <w:ins w:id="679" w:author="Philip G Griffiths" w:date="2016-07-19T19:15:00Z">
        <w:r w:rsidRPr="00723B89">
          <w:rPr>
            <w:color w:val="auto"/>
            <w:lang w:val="en-US"/>
          </w:rPr>
          <w:t xml:space="preserve">35. </w:t>
        </w:r>
        <w:r w:rsidRPr="00723B89">
          <w:rPr>
            <w:color w:val="auto"/>
            <w:lang w:val="en-US"/>
          </w:rPr>
          <w:tab/>
          <w:t xml:space="preserve">Robinson GL, Foreman PJ. Scotopic sensitivity/Irlen syndrome and the use of coloured filters: a long-term placebo controlled and masked study of reading achievement and perception of ability. Percept Mot Skills. 1999 Aug;89(1):83–113. </w:t>
        </w:r>
      </w:ins>
    </w:p>
    <w:p w14:paraId="47D595AE" w14:textId="77777777" w:rsidR="00037A52" w:rsidRPr="00723B89" w:rsidRDefault="00037A52" w:rsidP="00723B89">
      <w:pPr>
        <w:pStyle w:val="Bibliography"/>
        <w:rPr>
          <w:ins w:id="680" w:author="Philip G Griffiths" w:date="2016-07-19T19:15:00Z"/>
          <w:color w:val="auto"/>
          <w:lang w:val="en-US"/>
        </w:rPr>
      </w:pPr>
      <w:ins w:id="681" w:author="Philip G Griffiths" w:date="2016-07-19T19:15:00Z">
        <w:r w:rsidRPr="00723B89">
          <w:rPr>
            <w:color w:val="auto"/>
            <w:lang w:val="en-US"/>
          </w:rPr>
          <w:t xml:space="preserve">36. </w:t>
        </w:r>
        <w:r w:rsidRPr="00723B89">
          <w:rPr>
            <w:color w:val="auto"/>
            <w:lang w:val="en-US"/>
          </w:rPr>
          <w:tab/>
          <w:t xml:space="preserve">Robinson GL, Foreman PJ. Scotopic sensitivity/Irlen syndrome and the use of coloured filters: a long-term placebo-controlled study of reading strategies using analysis of miscue. Percept Mot Skills. 1999 Feb;88(1):35–52. </w:t>
        </w:r>
      </w:ins>
    </w:p>
    <w:p w14:paraId="67DC1EC2" w14:textId="77777777" w:rsidR="00037A52" w:rsidRPr="00723B89" w:rsidRDefault="00037A52" w:rsidP="00723B89">
      <w:pPr>
        <w:pStyle w:val="Bibliography"/>
        <w:rPr>
          <w:ins w:id="682" w:author="Philip G Griffiths" w:date="2016-07-19T19:15:00Z"/>
          <w:color w:val="auto"/>
          <w:lang w:val="en-US"/>
        </w:rPr>
      </w:pPr>
      <w:ins w:id="683" w:author="Philip G Griffiths" w:date="2016-07-19T19:15:00Z">
        <w:r w:rsidRPr="00723B89">
          <w:rPr>
            <w:color w:val="auto"/>
            <w:lang w:val="en-US"/>
          </w:rPr>
          <w:t xml:space="preserve">37. </w:t>
        </w:r>
        <w:r w:rsidRPr="00723B89">
          <w:rPr>
            <w:color w:val="auto"/>
            <w:lang w:val="en-US"/>
          </w:rPr>
          <w:tab/>
          <w:t xml:space="preserve">Allen P, Evans B.J.W, Wilkins A.J. Vision and Reading Difficulties Part 5: Clinical protocol and the role of the eye care practitioner. Optom Today. 2009 May;30–6. </w:t>
        </w:r>
      </w:ins>
    </w:p>
    <w:p w14:paraId="0294DD8F" w14:textId="77777777" w:rsidR="00037A52" w:rsidRPr="00723B89" w:rsidRDefault="00037A52" w:rsidP="00723B89">
      <w:pPr>
        <w:pStyle w:val="Bibliography"/>
        <w:rPr>
          <w:ins w:id="684" w:author="Philip G Griffiths" w:date="2016-07-19T19:15:00Z"/>
          <w:color w:val="auto"/>
          <w:lang w:val="en-US"/>
        </w:rPr>
      </w:pPr>
      <w:ins w:id="685" w:author="Philip G Griffiths" w:date="2016-07-19T19:15:00Z">
        <w:r w:rsidRPr="00723B89">
          <w:rPr>
            <w:color w:val="auto"/>
            <w:lang w:val="en-US"/>
          </w:rPr>
          <w:t xml:space="preserve">38. </w:t>
        </w:r>
        <w:r w:rsidRPr="00723B89">
          <w:rPr>
            <w:color w:val="auto"/>
            <w:lang w:val="en-US"/>
          </w:rPr>
          <w:tab/>
          <w:t xml:space="preserve">Kriss I, Evans BJW. The relationship between dyslexia and Meares-Irlen Syndrome. J Res Read. 2005 Aug;28(3):350–64. </w:t>
        </w:r>
      </w:ins>
    </w:p>
    <w:p w14:paraId="24046BB3" w14:textId="77777777" w:rsidR="00037A52" w:rsidRPr="00723B89" w:rsidRDefault="00037A52" w:rsidP="00723B89">
      <w:pPr>
        <w:pStyle w:val="Bibliography"/>
        <w:rPr>
          <w:ins w:id="686" w:author="Philip G Griffiths" w:date="2016-07-19T19:15:00Z"/>
          <w:color w:val="auto"/>
          <w:lang w:val="en-US"/>
        </w:rPr>
      </w:pPr>
      <w:ins w:id="687" w:author="Philip G Griffiths" w:date="2016-07-19T19:15:00Z">
        <w:r w:rsidRPr="00723B89">
          <w:rPr>
            <w:color w:val="auto"/>
            <w:lang w:val="en-US"/>
          </w:rPr>
          <w:t xml:space="preserve">39. </w:t>
        </w:r>
        <w:r w:rsidRPr="00723B89">
          <w:rPr>
            <w:color w:val="auto"/>
            <w:lang w:val="en-US"/>
          </w:rPr>
          <w:tab/>
          <w:t xml:space="preserve">Simmers AJ, Bex PJ, Smith FK, Wilkins AJ. Spatiotemporal visual function in tinted lens wearers. Invest Ophthalmol Vis Sci. 2001 Mar;42(3):879–84. </w:t>
        </w:r>
      </w:ins>
    </w:p>
    <w:p w14:paraId="58A48712" w14:textId="77777777" w:rsidR="00037A52" w:rsidRPr="00723B89" w:rsidRDefault="00037A52" w:rsidP="00723B89">
      <w:pPr>
        <w:pStyle w:val="Bibliography"/>
        <w:rPr>
          <w:ins w:id="688" w:author="Philip G Griffiths" w:date="2016-07-19T19:15:00Z"/>
          <w:color w:val="auto"/>
          <w:lang w:val="en-US"/>
        </w:rPr>
      </w:pPr>
      <w:ins w:id="689" w:author="Philip G Griffiths" w:date="2016-07-19T19:15:00Z">
        <w:r w:rsidRPr="00723B89">
          <w:rPr>
            <w:color w:val="auto"/>
            <w:lang w:val="en-US"/>
          </w:rPr>
          <w:t xml:space="preserve">40. </w:t>
        </w:r>
        <w:r w:rsidRPr="00723B89">
          <w:rPr>
            <w:color w:val="auto"/>
            <w:lang w:val="en-US"/>
          </w:rPr>
          <w:tab/>
          <w:t xml:space="preserve">Evans BJW, Joseph F. The effect of coloured filters on the rate of reading in an adult student population. Ophthalmic Physiol Opt J Br Coll Ophthalmic Opt Optom. 2002 Nov;22(6):535–45. </w:t>
        </w:r>
      </w:ins>
    </w:p>
    <w:p w14:paraId="3ADEB49A" w14:textId="77777777" w:rsidR="00037A52" w:rsidRPr="00723B89" w:rsidRDefault="00037A52" w:rsidP="00723B89">
      <w:pPr>
        <w:pStyle w:val="Bibliography"/>
        <w:rPr>
          <w:ins w:id="690" w:author="Philip G Griffiths" w:date="2016-07-19T19:15:00Z"/>
          <w:color w:val="auto"/>
          <w:lang w:val="en-US"/>
        </w:rPr>
      </w:pPr>
      <w:ins w:id="691" w:author="Philip G Griffiths" w:date="2016-07-19T19:15:00Z">
        <w:r w:rsidRPr="00723B89">
          <w:rPr>
            <w:color w:val="auto"/>
            <w:lang w:val="en-US"/>
          </w:rPr>
          <w:t xml:space="preserve">41. </w:t>
        </w:r>
        <w:r w:rsidRPr="00723B89">
          <w:rPr>
            <w:color w:val="auto"/>
            <w:lang w:val="en-US"/>
          </w:rPr>
          <w:tab/>
          <w:t xml:space="preserve">Allen P.M., Hussain A., Usherwood C., Wilkins A.J. Pattern-related visual stress, chromaticity, and accommodation. Invest Ophthalmol Vis Sci. 2010;51(12):6843–9. </w:t>
        </w:r>
      </w:ins>
    </w:p>
    <w:p w14:paraId="0CC3437A" w14:textId="77777777" w:rsidR="00037A52" w:rsidRPr="00723B89" w:rsidRDefault="00037A52" w:rsidP="00723B89">
      <w:pPr>
        <w:pStyle w:val="Bibliography"/>
        <w:rPr>
          <w:ins w:id="692" w:author="Philip G Griffiths" w:date="2016-07-19T19:15:00Z"/>
          <w:color w:val="auto"/>
          <w:lang w:val="en-US"/>
        </w:rPr>
      </w:pPr>
      <w:ins w:id="693" w:author="Philip G Griffiths" w:date="2016-07-19T19:15:00Z">
        <w:r w:rsidRPr="00723B89">
          <w:rPr>
            <w:color w:val="auto"/>
            <w:lang w:val="en-US"/>
          </w:rPr>
          <w:t xml:space="preserve">42. </w:t>
        </w:r>
        <w:r w:rsidRPr="00723B89">
          <w:rPr>
            <w:color w:val="auto"/>
            <w:lang w:val="en-US"/>
          </w:rPr>
          <w:tab/>
          <w:t xml:space="preserve">Hollis J, Allen PM. Screening for Meares-Irlen sensitivity in adults: can assessment methods predict changes in reading speed? Ophthalmic Physiol Opt J Br Coll Ophthalmic Opt Optom. 2006 Nov;26(6):566–71. </w:t>
        </w:r>
      </w:ins>
    </w:p>
    <w:p w14:paraId="3A005665" w14:textId="77777777" w:rsidR="00037A52" w:rsidRPr="00723B89" w:rsidRDefault="00037A52" w:rsidP="00723B89">
      <w:pPr>
        <w:pStyle w:val="Bibliography"/>
        <w:rPr>
          <w:ins w:id="694" w:author="Philip G Griffiths" w:date="2016-07-19T19:15:00Z"/>
          <w:color w:val="auto"/>
          <w:lang w:val="en-US"/>
        </w:rPr>
      </w:pPr>
      <w:ins w:id="695" w:author="Philip G Griffiths" w:date="2016-07-19T19:15:00Z">
        <w:r w:rsidRPr="00723B89">
          <w:rPr>
            <w:color w:val="auto"/>
            <w:lang w:val="en-US"/>
          </w:rPr>
          <w:t xml:space="preserve">43. </w:t>
        </w:r>
        <w:r w:rsidRPr="00723B89">
          <w:rPr>
            <w:color w:val="auto"/>
            <w:lang w:val="en-US"/>
          </w:rPr>
          <w:tab/>
          <w:t xml:space="preserve">Singleton C, Henderson L-M. Computerized screening for visual stress in children with dyslexia. Dyslexia Chichester Engl. 2007 May;13(2):130–51. </w:t>
        </w:r>
      </w:ins>
    </w:p>
    <w:p w14:paraId="39FF2793" w14:textId="77777777" w:rsidR="00037A52" w:rsidRPr="00723B89" w:rsidRDefault="00037A52" w:rsidP="00723B89">
      <w:pPr>
        <w:pStyle w:val="Bibliography"/>
        <w:rPr>
          <w:ins w:id="696" w:author="Philip G Griffiths" w:date="2016-07-19T19:15:00Z"/>
          <w:color w:val="auto"/>
          <w:lang w:val="en-US"/>
        </w:rPr>
      </w:pPr>
      <w:ins w:id="697" w:author="Philip G Griffiths" w:date="2016-07-19T19:15:00Z">
        <w:r w:rsidRPr="00723B89">
          <w:rPr>
            <w:color w:val="auto"/>
            <w:lang w:val="en-US"/>
          </w:rPr>
          <w:t xml:space="preserve">44. </w:t>
        </w:r>
        <w:r w:rsidRPr="00723B89">
          <w:rPr>
            <w:color w:val="auto"/>
            <w:lang w:val="en-US"/>
          </w:rPr>
          <w:tab/>
          <w:t xml:space="preserve">Henderson LM, Tsogka N, Snowling MJ. Questioning the benefits that coloured overlays can have for reading in students with and without dyslexia. J Res Spec Educ Needs. 2013 Jan;13(1):57–65. </w:t>
        </w:r>
      </w:ins>
    </w:p>
    <w:p w14:paraId="0C9E05CD" w14:textId="77777777" w:rsidR="00037A52" w:rsidRPr="00723B89" w:rsidRDefault="00037A52" w:rsidP="00723B89">
      <w:pPr>
        <w:pStyle w:val="Bibliography"/>
        <w:rPr>
          <w:ins w:id="698" w:author="Philip G Griffiths" w:date="2016-07-19T19:15:00Z"/>
          <w:color w:val="auto"/>
          <w:lang w:val="en-US"/>
        </w:rPr>
      </w:pPr>
      <w:ins w:id="699" w:author="Philip G Griffiths" w:date="2016-07-19T19:15:00Z">
        <w:r w:rsidRPr="00723B89">
          <w:rPr>
            <w:color w:val="auto"/>
            <w:lang w:val="en-US"/>
          </w:rPr>
          <w:t xml:space="preserve">45. </w:t>
        </w:r>
        <w:r w:rsidRPr="00723B89">
          <w:rPr>
            <w:color w:val="auto"/>
            <w:lang w:val="en-US"/>
          </w:rPr>
          <w:tab/>
          <w:t xml:space="preserve">Mitchell C, Mansfield D, Rautenbach S. Coloured filters and reading accuracy, comprehension and rate: a placebo-controlled study. Percept Mot Skills. 2008 Apr;106(2):517–32. </w:t>
        </w:r>
      </w:ins>
    </w:p>
    <w:p w14:paraId="25514352" w14:textId="77777777" w:rsidR="00037A52" w:rsidRPr="00723B89" w:rsidRDefault="00037A52" w:rsidP="00723B89">
      <w:pPr>
        <w:pStyle w:val="Bibliography"/>
        <w:rPr>
          <w:ins w:id="700" w:author="Philip G Griffiths" w:date="2016-07-19T19:15:00Z"/>
          <w:color w:val="auto"/>
          <w:lang w:val="en-US"/>
        </w:rPr>
      </w:pPr>
      <w:ins w:id="701" w:author="Philip G Griffiths" w:date="2016-07-19T19:15:00Z">
        <w:r w:rsidRPr="00723B89">
          <w:rPr>
            <w:color w:val="auto"/>
            <w:lang w:val="en-US"/>
          </w:rPr>
          <w:t xml:space="preserve">46. </w:t>
        </w:r>
        <w:r w:rsidRPr="00723B89">
          <w:rPr>
            <w:color w:val="auto"/>
            <w:lang w:val="en-US"/>
          </w:rPr>
          <w:tab/>
          <w:t xml:space="preserve">Bouldoukian J, Wilkins AJ, Evans BJW. Randomised controlled trial of the effect of coloured overlays on the rate of reading of people with specific learning difficulties. Ophthalmic Physiol Opt J Br Coll Ophthalmic Opt Optom. 2002 Jan;22(1):55–60. </w:t>
        </w:r>
      </w:ins>
    </w:p>
    <w:p w14:paraId="39905CF5" w14:textId="77777777" w:rsidR="00037A52" w:rsidRPr="00723B89" w:rsidRDefault="00037A52" w:rsidP="00723B89">
      <w:pPr>
        <w:pStyle w:val="Bibliography"/>
        <w:rPr>
          <w:ins w:id="702" w:author="Philip G Griffiths" w:date="2016-07-19T19:15:00Z"/>
          <w:color w:val="auto"/>
          <w:lang w:val="en-US"/>
        </w:rPr>
      </w:pPr>
      <w:ins w:id="703" w:author="Philip G Griffiths" w:date="2016-07-19T19:15:00Z">
        <w:r w:rsidRPr="00723B89">
          <w:rPr>
            <w:color w:val="auto"/>
            <w:lang w:val="en-US"/>
          </w:rPr>
          <w:t xml:space="preserve">47. </w:t>
        </w:r>
        <w:r w:rsidRPr="00723B89">
          <w:rPr>
            <w:color w:val="auto"/>
            <w:lang w:val="en-US"/>
          </w:rPr>
          <w:tab/>
          <w:t xml:space="preserve">Singleton C, Trotter S. Visual stress in adults with and without dyslexia. J Res Read. 2005 Aug;28(3):365–78. </w:t>
        </w:r>
      </w:ins>
    </w:p>
    <w:p w14:paraId="724AF75F" w14:textId="77777777" w:rsidR="00037A52" w:rsidRPr="00723B89" w:rsidRDefault="00037A52" w:rsidP="00723B89">
      <w:pPr>
        <w:pStyle w:val="Bibliography"/>
        <w:rPr>
          <w:ins w:id="704" w:author="Philip G Griffiths" w:date="2016-07-19T19:15:00Z"/>
          <w:color w:val="auto"/>
          <w:lang w:val="en-US"/>
        </w:rPr>
      </w:pPr>
      <w:ins w:id="705" w:author="Philip G Griffiths" w:date="2016-07-19T19:15:00Z">
        <w:r w:rsidRPr="00723B89">
          <w:rPr>
            <w:color w:val="auto"/>
            <w:lang w:val="en-US"/>
          </w:rPr>
          <w:t xml:space="preserve">48. </w:t>
        </w:r>
        <w:r w:rsidRPr="00723B89">
          <w:rPr>
            <w:color w:val="auto"/>
            <w:lang w:val="en-US"/>
          </w:rPr>
          <w:tab/>
          <w:t xml:space="preserve">Wilkins AJ, Evans BJ, Brown JA, Busby AE, Wingfield AE, Jeanes RJ, et al. Double-masked placebo-controlled trial of precision spectral filters in children who use coloured overlays. Ophthalmic Physiol Opt J Br Coll Ophthalmic Opt Optom. 1994 Oct;14(4):365–70. </w:t>
        </w:r>
      </w:ins>
    </w:p>
    <w:p w14:paraId="4100E595" w14:textId="77777777" w:rsidR="00037A52" w:rsidRPr="00723B89" w:rsidRDefault="00037A52" w:rsidP="00723B89">
      <w:pPr>
        <w:pStyle w:val="Bibliography"/>
        <w:rPr>
          <w:ins w:id="706" w:author="Philip G Griffiths" w:date="2016-07-19T19:15:00Z"/>
          <w:color w:val="auto"/>
          <w:lang w:val="en-US"/>
        </w:rPr>
      </w:pPr>
      <w:ins w:id="707" w:author="Philip G Griffiths" w:date="2016-07-19T19:15:00Z">
        <w:r w:rsidRPr="00723B89">
          <w:rPr>
            <w:color w:val="auto"/>
            <w:lang w:val="en-US"/>
          </w:rPr>
          <w:t xml:space="preserve">49. </w:t>
        </w:r>
        <w:r w:rsidRPr="00723B89">
          <w:rPr>
            <w:color w:val="auto"/>
            <w:lang w:val="en-US"/>
          </w:rPr>
          <w:tab/>
          <w:t xml:space="preserve">Tyrrell R, Holland K, Dennis D, Wilkins A. Coloured overlays, visual discomfort, visual search and classroom reading. J Res Read. 1995 Feb;18(1):10–23. </w:t>
        </w:r>
      </w:ins>
    </w:p>
    <w:p w14:paraId="5A745886" w14:textId="77777777" w:rsidR="00037A52" w:rsidRPr="00723B89" w:rsidRDefault="00037A52" w:rsidP="00723B89">
      <w:pPr>
        <w:pStyle w:val="Bibliography"/>
        <w:rPr>
          <w:ins w:id="708" w:author="Philip G Griffiths" w:date="2016-07-19T19:15:00Z"/>
          <w:color w:val="auto"/>
          <w:lang w:val="en-US"/>
        </w:rPr>
      </w:pPr>
      <w:ins w:id="709" w:author="Philip G Griffiths" w:date="2016-07-19T19:15:00Z">
        <w:r w:rsidRPr="00723B89">
          <w:rPr>
            <w:color w:val="auto"/>
            <w:lang w:val="en-US"/>
          </w:rPr>
          <w:t xml:space="preserve">50. </w:t>
        </w:r>
        <w:r w:rsidRPr="00723B89">
          <w:rPr>
            <w:color w:val="auto"/>
            <w:lang w:val="en-US"/>
          </w:rPr>
          <w:tab/>
          <w:t xml:space="preserve">Fergusson D, Aaron SD, Guyatt G, Hébert P. Post-randomisation exclusions: the intention to treat principle and excluding patients from analysis. BMJ. 2002 Sep 21;325(7365):652–4. </w:t>
        </w:r>
      </w:ins>
    </w:p>
    <w:p w14:paraId="3C74ECE3" w14:textId="77777777" w:rsidR="00037A52" w:rsidRPr="00723B89" w:rsidRDefault="00037A52" w:rsidP="00723B89">
      <w:pPr>
        <w:pStyle w:val="Bibliography"/>
        <w:rPr>
          <w:ins w:id="710" w:author="Philip G Griffiths" w:date="2016-07-19T19:15:00Z"/>
          <w:color w:val="auto"/>
          <w:lang w:val="en-US"/>
        </w:rPr>
      </w:pPr>
      <w:ins w:id="711" w:author="Philip G Griffiths" w:date="2016-07-19T19:15:00Z">
        <w:r w:rsidRPr="00723B89">
          <w:rPr>
            <w:color w:val="auto"/>
            <w:lang w:val="en-US"/>
          </w:rPr>
          <w:t xml:space="preserve">51. </w:t>
        </w:r>
        <w:r w:rsidRPr="00723B89">
          <w:rPr>
            <w:color w:val="auto"/>
            <w:lang w:val="en-US"/>
          </w:rPr>
          <w:tab/>
          <w:t xml:space="preserve">Sedgwick P. Analysis by intention to treat. BMJ. 2011 Apr 13;342(apr13 2):d2212–d2212. </w:t>
        </w:r>
      </w:ins>
    </w:p>
    <w:p w14:paraId="6CB0A2FE" w14:textId="77777777" w:rsidR="00037A52" w:rsidRPr="00723B89" w:rsidRDefault="00037A52" w:rsidP="00723B89">
      <w:pPr>
        <w:pStyle w:val="Bibliography"/>
        <w:rPr>
          <w:ins w:id="712" w:author="Philip G Griffiths" w:date="2016-07-19T19:15:00Z"/>
          <w:color w:val="auto"/>
          <w:lang w:val="en-US"/>
        </w:rPr>
      </w:pPr>
      <w:ins w:id="713" w:author="Philip G Griffiths" w:date="2016-07-19T19:15:00Z">
        <w:r w:rsidRPr="00723B89">
          <w:rPr>
            <w:color w:val="auto"/>
            <w:lang w:val="en-US"/>
          </w:rPr>
          <w:t xml:space="preserve">52. </w:t>
        </w:r>
        <w:r w:rsidRPr="00723B89">
          <w:rPr>
            <w:color w:val="auto"/>
            <w:lang w:val="en-US"/>
          </w:rPr>
          <w:tab/>
          <w:t xml:space="preserve">Ioannidis JPA. Why Most Published Research Findings Are False. PLoS Med. 2005 Aug 30;2(8):e124. </w:t>
        </w:r>
      </w:ins>
    </w:p>
    <w:p w14:paraId="4F69E501" w14:textId="77777777" w:rsidR="00037A52" w:rsidRPr="00723B89" w:rsidRDefault="00037A52" w:rsidP="00723B89">
      <w:pPr>
        <w:pStyle w:val="Bibliography"/>
        <w:rPr>
          <w:ins w:id="714" w:author="Philip G Griffiths" w:date="2016-07-19T19:15:00Z"/>
          <w:color w:val="auto"/>
          <w:lang w:val="en-US"/>
        </w:rPr>
      </w:pPr>
      <w:ins w:id="715" w:author="Philip G Griffiths" w:date="2016-07-19T19:15:00Z">
        <w:r w:rsidRPr="00723B89">
          <w:rPr>
            <w:color w:val="auto"/>
            <w:lang w:val="en-US"/>
          </w:rPr>
          <w:lastRenderedPageBreak/>
          <w:t xml:space="preserve">53. </w:t>
        </w:r>
        <w:r w:rsidRPr="00723B89">
          <w:rPr>
            <w:color w:val="auto"/>
            <w:lang w:val="en-US"/>
          </w:rPr>
          <w:tab/>
          <w:t xml:space="preserve">Simmons JP, Nelson LD, Simonsohn U. False-Positive Psychology: Undisclosed Flexibility in Data Collection and Analysis Allows Presenting Anything as Significant. Psychol Sci. 2011 Nov 1;22(11):1359–66. </w:t>
        </w:r>
      </w:ins>
    </w:p>
    <w:p w14:paraId="2C834596" w14:textId="77777777" w:rsidR="00037A52" w:rsidRPr="00723B89" w:rsidRDefault="00037A52" w:rsidP="00723B89">
      <w:pPr>
        <w:pStyle w:val="Bibliography"/>
        <w:rPr>
          <w:ins w:id="716" w:author="Philip G Griffiths" w:date="2016-07-19T19:15:00Z"/>
          <w:color w:val="auto"/>
          <w:lang w:val="en-US"/>
        </w:rPr>
      </w:pPr>
      <w:ins w:id="717" w:author="Philip G Griffiths" w:date="2016-07-19T19:15:00Z">
        <w:r w:rsidRPr="00723B89">
          <w:rPr>
            <w:color w:val="auto"/>
            <w:lang w:val="en-US"/>
          </w:rPr>
          <w:t xml:space="preserve">54. </w:t>
        </w:r>
        <w:r w:rsidRPr="00723B89">
          <w:rPr>
            <w:color w:val="auto"/>
            <w:lang w:val="en-US"/>
          </w:rPr>
          <w:tab/>
          <w:t xml:space="preserve">Irlen H. The Irlen revolution: a guide to changing your perception and your life. Garden City Park, NY: Square One Publishers; 2010. 212 p. </w:t>
        </w:r>
      </w:ins>
    </w:p>
    <w:p w14:paraId="43114663" w14:textId="77777777" w:rsidR="00037A52" w:rsidRPr="00723B89" w:rsidRDefault="00037A52" w:rsidP="00723B89">
      <w:pPr>
        <w:pStyle w:val="Bibliography"/>
        <w:rPr>
          <w:ins w:id="718" w:author="Philip G Griffiths" w:date="2016-07-19T19:15:00Z"/>
          <w:color w:val="auto"/>
          <w:lang w:val="en-US"/>
        </w:rPr>
      </w:pPr>
      <w:ins w:id="719" w:author="Philip G Griffiths" w:date="2016-07-19T19:15:00Z">
        <w:r w:rsidRPr="00723B89">
          <w:rPr>
            <w:color w:val="auto"/>
            <w:lang w:val="en-US"/>
          </w:rPr>
          <w:t xml:space="preserve">55. </w:t>
        </w:r>
        <w:r w:rsidRPr="00723B89">
          <w:rPr>
            <w:color w:val="auto"/>
            <w:lang w:val="en-US"/>
          </w:rPr>
          <w:tab/>
          <w:t xml:space="preserve">Blaskey P, Scheiman M, Parisi M, Ciner EB, Gallaway M, Selznick R. The effectiveness of Irlen filters for improving reading performance: a pilot study. J Learn Disabil. 1990 Dec;23(10):604–12. </w:t>
        </w:r>
      </w:ins>
    </w:p>
    <w:p w14:paraId="08C614F7" w14:textId="77777777" w:rsidR="00037A52" w:rsidRPr="00723B89" w:rsidRDefault="00037A52" w:rsidP="00723B89">
      <w:pPr>
        <w:pStyle w:val="Bibliography"/>
        <w:rPr>
          <w:ins w:id="720" w:author="Philip G Griffiths" w:date="2016-07-19T19:15:00Z"/>
          <w:color w:val="auto"/>
          <w:lang w:val="en-US"/>
        </w:rPr>
      </w:pPr>
      <w:ins w:id="721" w:author="Philip G Griffiths" w:date="2016-07-19T19:15:00Z">
        <w:r w:rsidRPr="00723B89">
          <w:rPr>
            <w:color w:val="auto"/>
            <w:lang w:val="en-US"/>
          </w:rPr>
          <w:t xml:space="preserve">56. </w:t>
        </w:r>
        <w:r w:rsidRPr="00723B89">
          <w:rPr>
            <w:color w:val="auto"/>
            <w:lang w:val="en-US"/>
          </w:rPr>
          <w:tab/>
          <w:t xml:space="preserve">Cotton MM, Evans KM. An evaluation of the Irlen lenses as a treatment for specific reading disorders. Aust J Psychol. 1990 Apr;42(1):1–12. </w:t>
        </w:r>
      </w:ins>
    </w:p>
    <w:p w14:paraId="321F08C5" w14:textId="77777777" w:rsidR="00037A52" w:rsidRPr="00723B89" w:rsidRDefault="00037A52" w:rsidP="00723B89">
      <w:pPr>
        <w:pStyle w:val="Bibliography"/>
        <w:rPr>
          <w:ins w:id="722" w:author="Philip G Griffiths" w:date="2016-07-19T19:15:00Z"/>
          <w:color w:val="auto"/>
          <w:lang w:val="en-US"/>
        </w:rPr>
      </w:pPr>
      <w:ins w:id="723" w:author="Philip G Griffiths" w:date="2016-07-19T19:15:00Z">
        <w:r w:rsidRPr="00723B89">
          <w:rPr>
            <w:color w:val="auto"/>
            <w:lang w:val="en-US"/>
          </w:rPr>
          <w:t xml:space="preserve">57. </w:t>
        </w:r>
        <w:r w:rsidRPr="00723B89">
          <w:rPr>
            <w:color w:val="auto"/>
            <w:lang w:val="en-US"/>
          </w:rPr>
          <w:tab/>
          <w:t xml:space="preserve">O’Connor PD, Sofo F, Kendall L, Olsen G. Reading disabilities and the effects of colored filters. J Learn Disabil. 1990 Dec;23(10):597. </w:t>
        </w:r>
      </w:ins>
    </w:p>
    <w:p w14:paraId="6BA03A84" w14:textId="77777777" w:rsidR="00037A52" w:rsidRPr="00723B89" w:rsidRDefault="00037A52" w:rsidP="00723B89">
      <w:pPr>
        <w:pStyle w:val="Bibliography"/>
        <w:rPr>
          <w:ins w:id="724" w:author="Philip G Griffiths" w:date="2016-07-19T19:15:00Z"/>
          <w:color w:val="auto"/>
          <w:lang w:val="en-US"/>
        </w:rPr>
      </w:pPr>
      <w:ins w:id="725" w:author="Philip G Griffiths" w:date="2016-07-19T19:15:00Z">
        <w:r w:rsidRPr="00723B89">
          <w:rPr>
            <w:color w:val="auto"/>
            <w:lang w:val="en-US"/>
          </w:rPr>
          <w:t xml:space="preserve">58. </w:t>
        </w:r>
        <w:r w:rsidRPr="00723B89">
          <w:rPr>
            <w:color w:val="auto"/>
            <w:lang w:val="en-US"/>
          </w:rPr>
          <w:tab/>
          <w:t xml:space="preserve">Martin F, Mackenzie B, Lovegrove W, McNicol D. Irlen lenses in the treatment of specific reading disability: An evaluation of outcomes and processes. Aust J Psychol. 1993 Dec;45(3):141–50. </w:t>
        </w:r>
      </w:ins>
    </w:p>
    <w:p w14:paraId="7CF1C8B2" w14:textId="77777777" w:rsidR="00037A52" w:rsidRPr="00723B89" w:rsidRDefault="00037A52" w:rsidP="00723B89">
      <w:pPr>
        <w:pStyle w:val="Bibliography"/>
        <w:rPr>
          <w:ins w:id="726" w:author="Philip G Griffiths" w:date="2016-07-19T19:15:00Z"/>
          <w:color w:val="auto"/>
          <w:lang w:val="en-US"/>
        </w:rPr>
      </w:pPr>
      <w:ins w:id="727" w:author="Philip G Griffiths" w:date="2016-07-19T19:15:00Z">
        <w:r w:rsidRPr="00723B89">
          <w:rPr>
            <w:color w:val="auto"/>
            <w:lang w:val="en-US"/>
          </w:rPr>
          <w:t xml:space="preserve">59. </w:t>
        </w:r>
        <w:r w:rsidRPr="00723B89">
          <w:rPr>
            <w:color w:val="auto"/>
            <w:lang w:val="en-US"/>
          </w:rPr>
          <w:tab/>
          <w:t xml:space="preserve">Fletcher J, Martinez G. An Eye-Movement Analysis of the Effects of Scotopic Sensitivity Correction on Parsing and Comprehension. J Learn Disabil. 1994 Jan 1;27(1):67–70. </w:t>
        </w:r>
      </w:ins>
    </w:p>
    <w:p w14:paraId="62AD407C" w14:textId="77777777" w:rsidR="00037A52" w:rsidRPr="00723B89" w:rsidRDefault="00037A52" w:rsidP="00723B89">
      <w:pPr>
        <w:pStyle w:val="Bibliography"/>
        <w:rPr>
          <w:ins w:id="728" w:author="Philip G Griffiths" w:date="2016-07-19T19:15:00Z"/>
          <w:color w:val="auto"/>
          <w:lang w:val="en-US"/>
        </w:rPr>
      </w:pPr>
      <w:ins w:id="729" w:author="Philip G Griffiths" w:date="2016-07-19T19:15:00Z">
        <w:r w:rsidRPr="00723B89">
          <w:rPr>
            <w:color w:val="auto"/>
            <w:lang w:val="en-US"/>
          </w:rPr>
          <w:t xml:space="preserve">60. </w:t>
        </w:r>
        <w:r w:rsidRPr="00723B89">
          <w:rPr>
            <w:color w:val="auto"/>
            <w:lang w:val="en-US"/>
          </w:rPr>
          <w:tab/>
          <w:t xml:space="preserve">Ritchie SJ, Della Sala S, McIntosh RD. Irlen colored overlays do not alleviate reading difficulties. Pediatrics. 2011 Oct;128(4):e932–8. </w:t>
        </w:r>
      </w:ins>
    </w:p>
    <w:p w14:paraId="2B8FBD93" w14:textId="77777777" w:rsidR="00037A52" w:rsidRPr="00723B89" w:rsidRDefault="00037A52" w:rsidP="00723B89">
      <w:pPr>
        <w:pStyle w:val="Bibliography"/>
        <w:rPr>
          <w:ins w:id="730" w:author="Philip G Griffiths" w:date="2016-07-19T19:15:00Z"/>
          <w:color w:val="auto"/>
          <w:lang w:val="en-US"/>
        </w:rPr>
      </w:pPr>
      <w:ins w:id="731" w:author="Philip G Griffiths" w:date="2016-07-19T19:15:00Z">
        <w:r w:rsidRPr="00723B89">
          <w:rPr>
            <w:color w:val="auto"/>
            <w:lang w:val="en-US"/>
          </w:rPr>
          <w:t xml:space="preserve">61. </w:t>
        </w:r>
        <w:r w:rsidRPr="00723B89">
          <w:rPr>
            <w:color w:val="auto"/>
            <w:lang w:val="en-US"/>
          </w:rPr>
          <w:tab/>
          <w:t>Ritchie SJ, Della Sala S, McIntosh RD. Irlen colored filters in the classroom: A 1</w:t>
        </w:r>
        <w:r w:rsidRPr="00723B89">
          <w:rPr>
            <w:rFonts w:ascii="Noteworthy Bold" w:hAnsi="Noteworthy Bold" w:cs="Noteworthy Bold"/>
            <w:color w:val="auto"/>
            <w:lang w:val="en-US"/>
          </w:rPr>
          <w:t>‐</w:t>
        </w:r>
        <w:r w:rsidRPr="00723B89">
          <w:rPr>
            <w:color w:val="auto"/>
            <w:lang w:val="en-US"/>
          </w:rPr>
          <w:t>year follow</w:t>
        </w:r>
        <w:r w:rsidRPr="00723B89">
          <w:rPr>
            <w:rFonts w:ascii="Noteworthy Bold" w:hAnsi="Noteworthy Bold" w:cs="Noteworthy Bold"/>
            <w:color w:val="auto"/>
            <w:lang w:val="en-US"/>
          </w:rPr>
          <w:t>‐</w:t>
        </w:r>
        <w:r w:rsidRPr="00723B89">
          <w:rPr>
            <w:color w:val="auto"/>
            <w:lang w:val="en-US"/>
          </w:rPr>
          <w:t xml:space="preserve">up. Mind Brain Educ. 2012 Jun;6(2):74–80. </w:t>
        </w:r>
      </w:ins>
    </w:p>
    <w:p w14:paraId="446872CA" w14:textId="77777777" w:rsidR="00037A52" w:rsidRPr="00723B89" w:rsidRDefault="00037A52" w:rsidP="00723B89">
      <w:pPr>
        <w:pStyle w:val="Bibliography"/>
        <w:rPr>
          <w:ins w:id="732" w:author="Philip G Griffiths" w:date="2016-07-19T19:15:00Z"/>
          <w:color w:val="auto"/>
          <w:lang w:val="en-US"/>
        </w:rPr>
      </w:pPr>
      <w:ins w:id="733" w:author="Philip G Griffiths" w:date="2016-07-19T19:15:00Z">
        <w:r w:rsidRPr="00723B89">
          <w:rPr>
            <w:color w:val="auto"/>
            <w:lang w:val="en-US"/>
          </w:rPr>
          <w:t xml:space="preserve">62. </w:t>
        </w:r>
        <w:r w:rsidRPr="00723B89">
          <w:rPr>
            <w:color w:val="auto"/>
            <w:lang w:val="en-US"/>
          </w:rPr>
          <w:tab/>
          <w:t>Research Papers | Coloured Lenses and Visual Stress [Internet]. [cited 2016 Jan 20]. Available from: http://colouredlensesandvisualstress.com/research-papers/</w:t>
        </w:r>
      </w:ins>
    </w:p>
    <w:p w14:paraId="760886AC" w14:textId="77777777" w:rsidR="00037A52" w:rsidRPr="00723B89" w:rsidRDefault="00037A52" w:rsidP="00723B89">
      <w:pPr>
        <w:pStyle w:val="Bibliography"/>
        <w:rPr>
          <w:ins w:id="734" w:author="Philip G Griffiths" w:date="2016-07-19T19:15:00Z"/>
          <w:color w:val="auto"/>
          <w:lang w:val="en-US"/>
        </w:rPr>
      </w:pPr>
      <w:ins w:id="735" w:author="Philip G Griffiths" w:date="2016-07-19T19:15:00Z">
        <w:r w:rsidRPr="00723B89">
          <w:rPr>
            <w:color w:val="auto"/>
            <w:lang w:val="en-US"/>
          </w:rPr>
          <w:t xml:space="preserve">63. </w:t>
        </w:r>
        <w:r w:rsidRPr="00723B89">
          <w:rPr>
            <w:color w:val="auto"/>
            <w:lang w:val="en-US"/>
          </w:rPr>
          <w:tab/>
          <w:t>Faraci ME. Does the Irlenrtm method bring about an increase in reading scores on a specific test of reading for students found to have Scotopic Sensitivity Syndrome? [Internet]. [US]: ProQuest Information &amp; Learning; 2010. Available from: http://search.ebscohost.com/login.aspx?direct=true&amp;db=psyh&amp;AN=2010-99130-231&amp;site=ehost-live</w:t>
        </w:r>
      </w:ins>
    </w:p>
    <w:p w14:paraId="402365C7" w14:textId="77777777" w:rsidR="00037A52" w:rsidRPr="00723B89" w:rsidRDefault="00037A52" w:rsidP="00723B89">
      <w:pPr>
        <w:pStyle w:val="Bibliography"/>
        <w:rPr>
          <w:ins w:id="736" w:author="Philip G Griffiths" w:date="2016-07-19T19:15:00Z"/>
          <w:color w:val="auto"/>
          <w:lang w:val="en-US"/>
        </w:rPr>
      </w:pPr>
      <w:ins w:id="737" w:author="Philip G Griffiths" w:date="2016-07-19T19:15:00Z">
        <w:r w:rsidRPr="00723B89">
          <w:rPr>
            <w:color w:val="auto"/>
            <w:lang w:val="en-US"/>
          </w:rPr>
          <w:t xml:space="preserve">64. </w:t>
        </w:r>
        <w:r w:rsidRPr="00723B89">
          <w:rPr>
            <w:color w:val="auto"/>
            <w:lang w:val="en-US"/>
          </w:rPr>
          <w:tab/>
          <w:t xml:space="preserve">Noble J, Orton M, Irlen S, Robinson G. A controlled field study of the use of coloured overlays on reading achievement. Aust J Learn Disabil. 2004 Jun;9(2):14–22. </w:t>
        </w:r>
      </w:ins>
    </w:p>
    <w:p w14:paraId="29044F59" w14:textId="77777777" w:rsidR="00037A52" w:rsidRPr="00723B89" w:rsidRDefault="00037A52" w:rsidP="00723B89">
      <w:pPr>
        <w:pStyle w:val="Bibliography"/>
        <w:rPr>
          <w:ins w:id="738" w:author="Philip G Griffiths" w:date="2016-07-19T19:15:00Z"/>
          <w:color w:val="auto"/>
          <w:lang w:val="en-US"/>
        </w:rPr>
      </w:pPr>
      <w:ins w:id="739" w:author="Philip G Griffiths" w:date="2016-07-19T19:15:00Z">
        <w:r w:rsidRPr="00723B89">
          <w:rPr>
            <w:color w:val="auto"/>
            <w:lang w:val="en-US"/>
          </w:rPr>
          <w:t xml:space="preserve">65. </w:t>
        </w:r>
        <w:r w:rsidRPr="00723B89">
          <w:rPr>
            <w:color w:val="auto"/>
            <w:lang w:val="en-US"/>
          </w:rPr>
          <w:tab/>
          <w:t>Donovan MA. Reading effectiveness of Irlen Overlays. [Internet]. [US]: ProQuest Information &amp; Learning; 1995. Available from: http://search.ebscohost.com/login.aspx?direct=true&amp;db=psyh&amp;AN=1995-95024-094&amp;site=ehost-live</w:t>
        </w:r>
      </w:ins>
    </w:p>
    <w:p w14:paraId="2564CAD2" w14:textId="77777777" w:rsidR="00037A52" w:rsidRPr="00723B89" w:rsidRDefault="00037A52" w:rsidP="00723B89">
      <w:pPr>
        <w:pStyle w:val="Bibliography"/>
        <w:rPr>
          <w:ins w:id="740" w:author="Philip G Griffiths" w:date="2016-07-19T19:15:00Z"/>
          <w:color w:val="auto"/>
          <w:lang w:val="en-US"/>
        </w:rPr>
      </w:pPr>
      <w:ins w:id="741" w:author="Philip G Griffiths" w:date="2016-07-19T19:15:00Z">
        <w:r w:rsidRPr="00723B89">
          <w:rPr>
            <w:color w:val="auto"/>
            <w:lang w:val="en-US"/>
          </w:rPr>
          <w:t xml:space="preserve">66. </w:t>
        </w:r>
        <w:r w:rsidRPr="00723B89">
          <w:rPr>
            <w:color w:val="auto"/>
            <w:lang w:val="en-US"/>
          </w:rPr>
          <w:tab/>
          <w:t>Mason CA. Scotopic Sensitivity/Irlen Syndrome and reading in college-level students. [Internet]. [US]: ProQuest Information &amp; Learning; 2000. Available from: http://search.ebscohost.com/login.aspx?direct=true&amp;db=psyh&amp;AN=2000-95003-188&amp;site=ehost-live</w:t>
        </w:r>
      </w:ins>
    </w:p>
    <w:p w14:paraId="26C5AAB0" w14:textId="77777777" w:rsidR="00037A52" w:rsidRPr="00723B89" w:rsidRDefault="00037A52" w:rsidP="00723B89">
      <w:pPr>
        <w:pStyle w:val="Bibliography"/>
        <w:rPr>
          <w:ins w:id="742" w:author="Philip G Griffiths" w:date="2016-07-19T19:15:00Z"/>
          <w:color w:val="auto"/>
          <w:lang w:val="en-US"/>
        </w:rPr>
      </w:pPr>
      <w:ins w:id="743" w:author="Philip G Griffiths" w:date="2016-07-19T19:15:00Z">
        <w:r w:rsidRPr="00723B89">
          <w:rPr>
            <w:color w:val="auto"/>
            <w:lang w:val="en-US"/>
          </w:rPr>
          <w:t xml:space="preserve">67. </w:t>
        </w:r>
        <w:r w:rsidRPr="00723B89">
          <w:rPr>
            <w:color w:val="auto"/>
            <w:lang w:val="en-US"/>
          </w:rPr>
          <w:tab/>
          <w:t>Morrison RF. The effect of color overlays on reading efficiency. [Internet]. [US]: ProQuest Information &amp; Learning; 2012. Available from: http://search.ebscohost.com/login.aspx?direct=true&amp;db=psyh&amp;AN=2012-99170-193&amp;site=ehost-live</w:t>
        </w:r>
      </w:ins>
    </w:p>
    <w:p w14:paraId="0831F7F5" w14:textId="77777777" w:rsidR="00037A52" w:rsidRPr="00723B89" w:rsidRDefault="00037A52" w:rsidP="00723B89">
      <w:pPr>
        <w:pStyle w:val="Bibliography"/>
        <w:rPr>
          <w:ins w:id="744" w:author="Philip G Griffiths" w:date="2016-07-19T19:15:00Z"/>
          <w:color w:val="auto"/>
          <w:lang w:val="en-US"/>
        </w:rPr>
      </w:pPr>
      <w:ins w:id="745" w:author="Philip G Griffiths" w:date="2016-07-19T19:15:00Z">
        <w:r w:rsidRPr="00723B89">
          <w:rPr>
            <w:color w:val="auto"/>
            <w:lang w:val="en-US"/>
          </w:rPr>
          <w:t xml:space="preserve">68. </w:t>
        </w:r>
        <w:r w:rsidRPr="00723B89">
          <w:rPr>
            <w:color w:val="auto"/>
            <w:lang w:val="en-US"/>
          </w:rPr>
          <w:tab/>
          <w:t>Adams TA. Improving scores on computerized reading assessments: The effects of colored overlay use. [Internet]. [US]: ProQuest Information &amp; Learning; 2013. Available from: http://search.ebscohost.com/login.aspx?direct=true&amp;db=psyh&amp;AN=2013-99090-005&amp;site=ehost-live</w:t>
        </w:r>
      </w:ins>
    </w:p>
    <w:p w14:paraId="00023991" w14:textId="77777777" w:rsidR="00037A52" w:rsidRPr="00723B89" w:rsidRDefault="00037A52" w:rsidP="00723B89">
      <w:pPr>
        <w:pStyle w:val="Bibliography"/>
        <w:rPr>
          <w:ins w:id="746" w:author="Philip G Griffiths" w:date="2016-07-19T19:15:00Z"/>
          <w:color w:val="auto"/>
          <w:lang w:val="en-US"/>
        </w:rPr>
      </w:pPr>
      <w:ins w:id="747" w:author="Philip G Griffiths" w:date="2016-07-19T19:15:00Z">
        <w:r w:rsidRPr="00723B89">
          <w:rPr>
            <w:color w:val="auto"/>
            <w:lang w:val="en-US"/>
          </w:rPr>
          <w:t xml:space="preserve">69. </w:t>
        </w:r>
        <w:r w:rsidRPr="00723B89">
          <w:rPr>
            <w:color w:val="auto"/>
            <w:lang w:val="en-US"/>
          </w:rPr>
          <w:tab/>
          <w:t>ChromaGen | Cantor+Nissel [Internet]. [cited 2015 Nov 14]. Available from: http://dyslexia-help.co.uk/</w:t>
        </w:r>
      </w:ins>
    </w:p>
    <w:p w14:paraId="70670EB2" w14:textId="77777777" w:rsidR="00037A52" w:rsidRPr="00723B89" w:rsidRDefault="00037A52" w:rsidP="00723B89">
      <w:pPr>
        <w:pStyle w:val="Bibliography"/>
        <w:rPr>
          <w:ins w:id="748" w:author="Philip G Griffiths" w:date="2016-07-19T19:15:00Z"/>
          <w:color w:val="auto"/>
          <w:lang w:val="en-US"/>
        </w:rPr>
      </w:pPr>
      <w:ins w:id="749" w:author="Philip G Griffiths" w:date="2016-07-19T19:15:00Z">
        <w:r w:rsidRPr="00723B89">
          <w:rPr>
            <w:color w:val="auto"/>
            <w:lang w:val="en-US"/>
          </w:rPr>
          <w:t xml:space="preserve">70. </w:t>
        </w:r>
        <w:r w:rsidRPr="00723B89">
          <w:rPr>
            <w:color w:val="auto"/>
            <w:lang w:val="en-US"/>
          </w:rPr>
          <w:tab/>
          <w:t xml:space="preserve">Cardona G, Borràs R, Peris E, Castañé M. A placebo-controlled trial of tinted lenses in adolescents with good and poor academic performance: reading accuracy and speed. J Optom. 2010 Apr;3(2):94–101. </w:t>
        </w:r>
      </w:ins>
    </w:p>
    <w:p w14:paraId="3CABA426" w14:textId="77777777" w:rsidR="00037A52" w:rsidRPr="00723B89" w:rsidRDefault="00037A52" w:rsidP="00723B89">
      <w:pPr>
        <w:pStyle w:val="Bibliography"/>
        <w:rPr>
          <w:ins w:id="750" w:author="Philip G Griffiths" w:date="2016-07-19T19:15:00Z"/>
          <w:color w:val="auto"/>
          <w:lang w:val="en-US"/>
        </w:rPr>
      </w:pPr>
      <w:ins w:id="751" w:author="Philip G Griffiths" w:date="2016-07-19T19:15:00Z">
        <w:r w:rsidRPr="00723B89">
          <w:rPr>
            <w:color w:val="auto"/>
            <w:lang w:val="en-US"/>
          </w:rPr>
          <w:lastRenderedPageBreak/>
          <w:t xml:space="preserve">71. </w:t>
        </w:r>
        <w:r w:rsidRPr="00723B89">
          <w:rPr>
            <w:color w:val="auto"/>
            <w:lang w:val="en-US"/>
          </w:rPr>
          <w:tab/>
          <w:t xml:space="preserve">Hodd, Nigel Burnett. The Cromagen method for colour vision deficiency and special learning difficulties. Optom Today. 2000;November 17. </w:t>
        </w:r>
      </w:ins>
    </w:p>
    <w:p w14:paraId="1FC51335" w14:textId="77777777" w:rsidR="00037A52" w:rsidRPr="00723B89" w:rsidRDefault="00037A52" w:rsidP="00723B89">
      <w:pPr>
        <w:pStyle w:val="Bibliography"/>
        <w:rPr>
          <w:ins w:id="752" w:author="Philip G Griffiths" w:date="2016-07-19T19:15:00Z"/>
          <w:color w:val="auto"/>
          <w:lang w:val="en-US"/>
        </w:rPr>
      </w:pPr>
      <w:ins w:id="753" w:author="Philip G Griffiths" w:date="2016-07-19T19:15:00Z">
        <w:r w:rsidRPr="00723B89">
          <w:rPr>
            <w:color w:val="auto"/>
            <w:lang w:val="en-US"/>
          </w:rPr>
          <w:t xml:space="preserve">72. </w:t>
        </w:r>
        <w:r w:rsidRPr="00723B89">
          <w:rPr>
            <w:color w:val="auto"/>
            <w:lang w:val="en-US"/>
          </w:rPr>
          <w:tab/>
          <w:t xml:space="preserve">Morgan MJ, Thompson P. Apparent motion and the Pulfrich effect. Perception. 1975;4(1):3–18. </w:t>
        </w:r>
      </w:ins>
    </w:p>
    <w:p w14:paraId="667EA414" w14:textId="77777777" w:rsidR="00037A52" w:rsidRPr="00723B89" w:rsidRDefault="00037A52" w:rsidP="00723B89">
      <w:pPr>
        <w:pStyle w:val="Bibliography"/>
        <w:rPr>
          <w:ins w:id="754" w:author="Philip G Griffiths" w:date="2016-07-19T19:15:00Z"/>
          <w:color w:val="auto"/>
          <w:lang w:val="en-US"/>
        </w:rPr>
      </w:pPr>
      <w:ins w:id="755" w:author="Philip G Griffiths" w:date="2016-07-19T19:15:00Z">
        <w:r w:rsidRPr="00723B89">
          <w:rPr>
            <w:color w:val="auto"/>
            <w:lang w:val="en-US"/>
          </w:rPr>
          <w:t xml:space="preserve">73. </w:t>
        </w:r>
        <w:r w:rsidRPr="00723B89">
          <w:rPr>
            <w:color w:val="auto"/>
            <w:lang w:val="en-US"/>
          </w:rPr>
          <w:tab/>
          <w:t xml:space="preserve">Hall R, Ray N, Harries P, Stein J. A comparison of two-coloured filter systems for treating visual reading difficulties. Disabil Rehabil. 2013;35(26):2221–6. </w:t>
        </w:r>
      </w:ins>
    </w:p>
    <w:p w14:paraId="23698C94" w14:textId="77777777" w:rsidR="00037A52" w:rsidRPr="00723B89" w:rsidRDefault="00037A52" w:rsidP="00723B89">
      <w:pPr>
        <w:pStyle w:val="Bibliography"/>
        <w:rPr>
          <w:ins w:id="756" w:author="Philip G Griffiths" w:date="2016-07-19T19:15:00Z"/>
          <w:color w:val="auto"/>
          <w:lang w:val="en-US"/>
        </w:rPr>
      </w:pPr>
      <w:ins w:id="757" w:author="Philip G Griffiths" w:date="2016-07-19T19:15:00Z">
        <w:r w:rsidRPr="00723B89">
          <w:rPr>
            <w:color w:val="auto"/>
            <w:lang w:val="en-US"/>
          </w:rPr>
          <w:t xml:space="preserve">74. </w:t>
        </w:r>
        <w:r w:rsidRPr="00723B89">
          <w:rPr>
            <w:color w:val="auto"/>
            <w:lang w:val="en-US"/>
          </w:rPr>
          <w:tab/>
          <w:t xml:space="preserve">Harries P, Hall R, Ray N, Stein J. Using coloured filters to reduce the symptoms of visual stress in children with reading delay. Scand J Occup Ther. 2015 Mar;22(2):153–60. </w:t>
        </w:r>
      </w:ins>
    </w:p>
    <w:p w14:paraId="2342C02A" w14:textId="77777777" w:rsidR="00037A52" w:rsidRPr="00723B89" w:rsidRDefault="00037A52" w:rsidP="00723B89">
      <w:pPr>
        <w:pStyle w:val="Bibliography"/>
        <w:rPr>
          <w:ins w:id="758" w:author="Philip G Griffiths" w:date="2016-07-19T19:15:00Z"/>
          <w:color w:val="auto"/>
          <w:lang w:val="en-US"/>
        </w:rPr>
      </w:pPr>
      <w:ins w:id="759" w:author="Philip G Griffiths" w:date="2016-07-19T19:15:00Z">
        <w:r w:rsidRPr="00723B89">
          <w:rPr>
            <w:color w:val="auto"/>
            <w:lang w:val="en-US"/>
          </w:rPr>
          <w:t xml:space="preserve">75. </w:t>
        </w:r>
        <w:r w:rsidRPr="00723B89">
          <w:rPr>
            <w:color w:val="auto"/>
            <w:lang w:val="en-US"/>
          </w:rPr>
          <w:tab/>
          <w:t xml:space="preserve">Harris D, MacRow-Hill SJ. Application of ChromaGen haploscopic lenses to patients with dyslexia: a double-masked, placebo-controlled trial. J Am Optom Assoc. 1999 Oct;70(10):629–40. </w:t>
        </w:r>
      </w:ins>
    </w:p>
    <w:p w14:paraId="52D2E027" w14:textId="77777777" w:rsidR="00037A52" w:rsidRPr="00723B89" w:rsidRDefault="00037A52" w:rsidP="00723B89">
      <w:pPr>
        <w:pStyle w:val="Bibliography"/>
        <w:rPr>
          <w:ins w:id="760" w:author="Philip G Griffiths" w:date="2016-07-19T19:15:00Z"/>
          <w:color w:val="auto"/>
          <w:lang w:val="en-US"/>
        </w:rPr>
      </w:pPr>
      <w:ins w:id="761" w:author="Philip G Griffiths" w:date="2016-07-19T19:15:00Z">
        <w:r w:rsidRPr="00723B89">
          <w:rPr>
            <w:color w:val="auto"/>
            <w:lang w:val="en-US"/>
          </w:rPr>
          <w:t xml:space="preserve">76. </w:t>
        </w:r>
        <w:r w:rsidRPr="00723B89">
          <w:rPr>
            <w:color w:val="auto"/>
            <w:lang w:val="en-US"/>
          </w:rPr>
          <w:tab/>
          <w:t xml:space="preserve">Christenson GN, Griffin JR, Taylor M. Failure of blue-tinted lenses to change reading scores of dyslexic individuals. Optom J Am Optom Assoc. 2001 Oct;72(10):627–33. </w:t>
        </w:r>
      </w:ins>
    </w:p>
    <w:p w14:paraId="7EEE0A49" w14:textId="77777777" w:rsidR="00037A52" w:rsidRPr="00723B89" w:rsidRDefault="00037A52" w:rsidP="00723B89">
      <w:pPr>
        <w:pStyle w:val="Bibliography"/>
        <w:rPr>
          <w:ins w:id="762" w:author="Philip G Griffiths" w:date="2016-07-19T19:15:00Z"/>
          <w:color w:val="auto"/>
          <w:lang w:val="en-US"/>
        </w:rPr>
      </w:pPr>
      <w:ins w:id="763" w:author="Philip G Griffiths" w:date="2016-07-19T19:15:00Z">
        <w:r w:rsidRPr="00723B89">
          <w:rPr>
            <w:color w:val="auto"/>
            <w:lang w:val="en-US"/>
          </w:rPr>
          <w:t xml:space="preserve">77. </w:t>
        </w:r>
        <w:r w:rsidRPr="00723B89">
          <w:rPr>
            <w:color w:val="auto"/>
            <w:lang w:val="en-US"/>
          </w:rPr>
          <w:tab/>
          <w:t xml:space="preserve">Palomo-Álvarez C, Puell MC. Effects of wearing yellow spectacles on visual skills, reading speed, and visual symptoms in children with reading difficulties. Graefes Arch Clin Exp Ophthalmol Albrecht Von Graefes Arch Für Klin Exp Ophthalmol. 2013 Mar;251(3):945–51. </w:t>
        </w:r>
      </w:ins>
    </w:p>
    <w:p w14:paraId="0D0D95B9" w14:textId="77777777" w:rsidR="00037A52" w:rsidRPr="00723B89" w:rsidRDefault="00037A52" w:rsidP="00723B89">
      <w:pPr>
        <w:pStyle w:val="Bibliography"/>
        <w:rPr>
          <w:ins w:id="764" w:author="Philip G Griffiths" w:date="2016-07-19T19:15:00Z"/>
          <w:color w:val="auto"/>
          <w:lang w:val="en-US"/>
        </w:rPr>
      </w:pPr>
      <w:ins w:id="765" w:author="Philip G Griffiths" w:date="2016-07-19T19:15:00Z">
        <w:r w:rsidRPr="00723B89">
          <w:rPr>
            <w:color w:val="auto"/>
            <w:lang w:val="en-US"/>
          </w:rPr>
          <w:t xml:space="preserve">78. </w:t>
        </w:r>
        <w:r w:rsidRPr="00723B89">
          <w:rPr>
            <w:color w:val="auto"/>
            <w:lang w:val="en-US"/>
          </w:rPr>
          <w:tab/>
          <w:t xml:space="preserve">Iovino I, Fletcher JM, Breitmeyer BG, Foorman BR. Colored overlays for visual perceptual deficits in children with reading disability and attention deficit/hyperactivity disorder: are they differentially effective? J Clin Exp Neuropsychol. 1998 Dec;20(6):791–806. </w:t>
        </w:r>
      </w:ins>
    </w:p>
    <w:p w14:paraId="5D358FC8" w14:textId="77777777" w:rsidR="00037A52" w:rsidRPr="00723B89" w:rsidRDefault="00037A52" w:rsidP="00723B89">
      <w:pPr>
        <w:pStyle w:val="Bibliography"/>
        <w:rPr>
          <w:ins w:id="766" w:author="Philip G Griffiths" w:date="2016-07-19T19:15:00Z"/>
          <w:color w:val="auto"/>
          <w:lang w:val="en-US"/>
        </w:rPr>
      </w:pPr>
      <w:ins w:id="767" w:author="Philip G Griffiths" w:date="2016-07-19T19:15:00Z">
        <w:r w:rsidRPr="00723B89">
          <w:rPr>
            <w:color w:val="auto"/>
            <w:lang w:val="en-US"/>
          </w:rPr>
          <w:t xml:space="preserve">79. </w:t>
        </w:r>
        <w:r w:rsidRPr="00723B89">
          <w:rPr>
            <w:color w:val="auto"/>
            <w:lang w:val="en-US"/>
          </w:rPr>
          <w:tab/>
          <w:t xml:space="preserve">Vidal-López J. The role of attributional bias and visual stress on the improvement of reading speed using colored filters. Percept Mot Skills. 2011 Jun;112(3):770–82. </w:t>
        </w:r>
      </w:ins>
    </w:p>
    <w:p w14:paraId="6AD9C09F" w14:textId="77777777" w:rsidR="00037A52" w:rsidRPr="00723B89" w:rsidRDefault="00037A52" w:rsidP="00723B89">
      <w:pPr>
        <w:pStyle w:val="Bibliography"/>
        <w:rPr>
          <w:ins w:id="768" w:author="Philip G Griffiths" w:date="2016-07-19T19:15:00Z"/>
          <w:color w:val="auto"/>
          <w:lang w:val="en-US"/>
        </w:rPr>
      </w:pPr>
      <w:ins w:id="769" w:author="Philip G Griffiths" w:date="2016-07-19T19:15:00Z">
        <w:r w:rsidRPr="00723B89">
          <w:rPr>
            <w:color w:val="auto"/>
            <w:lang w:val="en-US"/>
          </w:rPr>
          <w:t xml:space="preserve">80. </w:t>
        </w:r>
        <w:r w:rsidRPr="00723B89">
          <w:rPr>
            <w:color w:val="auto"/>
            <w:lang w:val="en-US"/>
          </w:rPr>
          <w:tab/>
          <w:t>Dyslexia Research Trust - Vision &amp; Coloured Filters [Internet]. [cited 2015 Dec 27]. Available from: http://www.dyslexic.org.uk/research/vision-coloured-filters</w:t>
        </w:r>
      </w:ins>
    </w:p>
    <w:p w14:paraId="3EBF9337" w14:textId="77777777" w:rsidR="00037A52" w:rsidRPr="00723B89" w:rsidRDefault="00037A52" w:rsidP="00723B89">
      <w:pPr>
        <w:pStyle w:val="Bibliography"/>
        <w:rPr>
          <w:ins w:id="770" w:author="Philip G Griffiths" w:date="2016-07-19T19:15:00Z"/>
          <w:color w:val="auto"/>
          <w:lang w:val="en-US"/>
        </w:rPr>
      </w:pPr>
      <w:ins w:id="771" w:author="Philip G Griffiths" w:date="2016-07-19T19:15:00Z">
        <w:r w:rsidRPr="00723B89">
          <w:rPr>
            <w:color w:val="auto"/>
            <w:lang w:val="en-US"/>
          </w:rPr>
          <w:t xml:space="preserve">81. </w:t>
        </w:r>
        <w:r w:rsidRPr="00723B89">
          <w:rPr>
            <w:color w:val="auto"/>
            <w:lang w:val="en-US"/>
          </w:rPr>
          <w:tab/>
          <w:t xml:space="preserve">Sawyer C, Taylor S, Willcocks S. Transparent coloured overlays and specific learning difficulties. AEP Assoc Educ Psychol J. 1994 Jan;9(4):217–20. </w:t>
        </w:r>
      </w:ins>
    </w:p>
    <w:p w14:paraId="567F7DC5" w14:textId="77777777" w:rsidR="00037A52" w:rsidRPr="00723B89" w:rsidRDefault="00037A52" w:rsidP="00723B89">
      <w:pPr>
        <w:pStyle w:val="Bibliography"/>
        <w:rPr>
          <w:ins w:id="772" w:author="Philip G Griffiths" w:date="2016-07-19T19:15:00Z"/>
          <w:color w:val="auto"/>
          <w:lang w:val="en-US"/>
        </w:rPr>
      </w:pPr>
      <w:ins w:id="773" w:author="Philip G Griffiths" w:date="2016-07-19T19:15:00Z">
        <w:r w:rsidRPr="00723B89">
          <w:rPr>
            <w:color w:val="auto"/>
            <w:lang w:val="en-US"/>
          </w:rPr>
          <w:t xml:space="preserve">82. </w:t>
        </w:r>
        <w:r w:rsidRPr="00723B89">
          <w:rPr>
            <w:color w:val="auto"/>
            <w:lang w:val="en-US"/>
          </w:rPr>
          <w:tab/>
          <w:t xml:space="preserve">Gole GA, Dibden SN, Pearson CC, Pidgeon KJ, Mann JW, Rice D, et al. Tinted lenses and dyslexics--a controlled study. SPELD (S.A.) Tinted Lenses Study Group. Aust N Z J Ophthalmol. 1989 May;17(2):137–41. </w:t>
        </w:r>
      </w:ins>
    </w:p>
    <w:p w14:paraId="7408D1C5" w14:textId="77777777" w:rsidR="00037A52" w:rsidRPr="00723B89" w:rsidRDefault="00037A52" w:rsidP="00723B89">
      <w:pPr>
        <w:pStyle w:val="Bibliography"/>
        <w:rPr>
          <w:ins w:id="774" w:author="Philip G Griffiths" w:date="2016-07-19T19:15:00Z"/>
          <w:color w:val="auto"/>
          <w:lang w:val="en-US"/>
        </w:rPr>
      </w:pPr>
      <w:ins w:id="775" w:author="Philip G Griffiths" w:date="2016-07-19T19:15:00Z">
        <w:r w:rsidRPr="00723B89">
          <w:rPr>
            <w:color w:val="auto"/>
            <w:lang w:val="en-US"/>
          </w:rPr>
          <w:t xml:space="preserve">83. </w:t>
        </w:r>
        <w:r w:rsidRPr="00723B89">
          <w:rPr>
            <w:color w:val="auto"/>
            <w:lang w:val="en-US"/>
          </w:rPr>
          <w:tab/>
          <w:t xml:space="preserve">Menacker SJ, Breton ME, Breton ML, Radcliffe J, Gole GA. Do tinted lenses improve the reading performance of dyslexic children? A cohort study. Arch Ophthalmol Chic Ill 1960. 1993 Feb;111(2):213–8. </w:t>
        </w:r>
      </w:ins>
    </w:p>
    <w:p w14:paraId="11645F4A" w14:textId="77777777" w:rsidR="00037A52" w:rsidRPr="00723B89" w:rsidRDefault="00037A52" w:rsidP="00723B89">
      <w:pPr>
        <w:pStyle w:val="Bibliography"/>
        <w:rPr>
          <w:ins w:id="776" w:author="Philip G Griffiths" w:date="2016-07-19T19:15:00Z"/>
          <w:color w:val="auto"/>
          <w:lang w:val="en-US"/>
        </w:rPr>
      </w:pPr>
      <w:ins w:id="777" w:author="Philip G Griffiths" w:date="2016-07-19T19:15:00Z">
        <w:r w:rsidRPr="00723B89">
          <w:rPr>
            <w:color w:val="auto"/>
            <w:lang w:val="en-US"/>
          </w:rPr>
          <w:t xml:space="preserve">84. </w:t>
        </w:r>
        <w:r w:rsidRPr="00723B89">
          <w:rPr>
            <w:color w:val="auto"/>
            <w:lang w:val="en-US"/>
          </w:rPr>
          <w:tab/>
          <w:t xml:space="preserve">Saint-John LM, White MA. The effect of coloured transparencies on the reading performance of reading-disabled children. Aust J Psychol. 1988 Dec;40(4):403–11. </w:t>
        </w:r>
      </w:ins>
    </w:p>
    <w:p w14:paraId="52A862F0" w14:textId="77777777" w:rsidR="00037A52" w:rsidRPr="00723B89" w:rsidRDefault="00037A52" w:rsidP="00723B89">
      <w:pPr>
        <w:pStyle w:val="Bibliography"/>
        <w:rPr>
          <w:ins w:id="778" w:author="Philip G Griffiths" w:date="2016-07-19T19:15:00Z"/>
          <w:color w:val="auto"/>
          <w:lang w:val="en-US"/>
        </w:rPr>
      </w:pPr>
      <w:ins w:id="779" w:author="Philip G Griffiths" w:date="2016-07-19T19:15:00Z">
        <w:r w:rsidRPr="00723B89">
          <w:rPr>
            <w:color w:val="auto"/>
            <w:lang w:val="en-US"/>
          </w:rPr>
          <w:t xml:space="preserve">85. </w:t>
        </w:r>
        <w:r w:rsidRPr="00723B89">
          <w:rPr>
            <w:color w:val="auto"/>
            <w:lang w:val="en-US"/>
          </w:rPr>
          <w:tab/>
          <w:t xml:space="preserve">Evans BJ, Cook A, Richards IL, Drasdo N. Effect of pattern glare and colored overlays on a stimulated-reading task in dyslexics and normal readers. Optom Vis Sci Off Publ Am Acad Optom. 1994 Oct;71(10):619–28. </w:t>
        </w:r>
      </w:ins>
    </w:p>
    <w:p w14:paraId="20E86EDA" w14:textId="77777777" w:rsidR="00037A52" w:rsidRPr="00723B89" w:rsidRDefault="00037A52" w:rsidP="00723B89">
      <w:pPr>
        <w:pStyle w:val="Bibliography"/>
        <w:rPr>
          <w:ins w:id="780" w:author="Philip G Griffiths" w:date="2016-07-19T19:15:00Z"/>
          <w:color w:val="auto"/>
          <w:lang w:val="en-US"/>
        </w:rPr>
      </w:pPr>
      <w:ins w:id="781" w:author="Philip G Griffiths" w:date="2016-07-19T19:15:00Z">
        <w:r w:rsidRPr="00723B89">
          <w:rPr>
            <w:color w:val="auto"/>
            <w:lang w:val="en-US"/>
          </w:rPr>
          <w:t xml:space="preserve">86. </w:t>
        </w:r>
        <w:r w:rsidRPr="00723B89">
          <w:rPr>
            <w:color w:val="auto"/>
            <w:lang w:val="en-US"/>
          </w:rPr>
          <w:tab/>
          <w:t xml:space="preserve">Francis M, Taylor S, Sawyer C. Coloured lenses and the Dex frame: New issues. Support Learn. 1992 Feb;7(1):25–7. </w:t>
        </w:r>
      </w:ins>
    </w:p>
    <w:p w14:paraId="0FF1569F" w14:textId="77777777" w:rsidR="00037A52" w:rsidRPr="00723B89" w:rsidRDefault="00037A52" w:rsidP="00723B89">
      <w:pPr>
        <w:pStyle w:val="Bibliography"/>
        <w:rPr>
          <w:ins w:id="782" w:author="Philip G Griffiths" w:date="2016-07-19T19:15:00Z"/>
          <w:color w:val="auto"/>
          <w:lang w:val="en-US"/>
        </w:rPr>
      </w:pPr>
      <w:ins w:id="783" w:author="Philip G Griffiths" w:date="2016-07-19T19:15:00Z">
        <w:r w:rsidRPr="00723B89">
          <w:rPr>
            <w:color w:val="auto"/>
            <w:lang w:val="en-US"/>
          </w:rPr>
          <w:t xml:space="preserve">87. </w:t>
        </w:r>
        <w:r w:rsidRPr="00723B89">
          <w:rPr>
            <w:color w:val="auto"/>
            <w:lang w:val="en-US"/>
          </w:rPr>
          <w:tab/>
          <w:t xml:space="preserve">Rudnicka AR, Owen CG. An introduction to systematic reviews and meta-analyses in health care: Systematic reviews and meta-analyses. Ophthalmic Physiol Opt. 2012 May;32(3):174–83. </w:t>
        </w:r>
      </w:ins>
    </w:p>
    <w:p w14:paraId="3894D8CB" w14:textId="77777777" w:rsidR="00037A52" w:rsidRPr="00723B89" w:rsidRDefault="00037A52" w:rsidP="00723B89">
      <w:pPr>
        <w:pStyle w:val="Bibliography"/>
        <w:rPr>
          <w:ins w:id="784" w:author="Philip G Griffiths" w:date="2016-07-19T19:15:00Z"/>
          <w:color w:val="auto"/>
          <w:lang w:val="en-US"/>
        </w:rPr>
      </w:pPr>
      <w:ins w:id="785" w:author="Philip G Griffiths" w:date="2016-07-19T19:15:00Z">
        <w:r w:rsidRPr="00723B89">
          <w:rPr>
            <w:color w:val="auto"/>
            <w:lang w:val="en-US"/>
          </w:rPr>
          <w:t xml:space="preserve">88. </w:t>
        </w:r>
        <w:r w:rsidRPr="00723B89">
          <w:rPr>
            <w:color w:val="auto"/>
            <w:lang w:val="en-US"/>
          </w:rPr>
          <w:tab/>
          <w:t xml:space="preserve">Leek JT, Peng RD. Statistics: P values are just the tip of the iceberg. Nature. 2015 Apr 28;520(7549):612–612. </w:t>
        </w:r>
      </w:ins>
    </w:p>
    <w:p w14:paraId="414DC514" w14:textId="77777777" w:rsidR="00037A52" w:rsidRPr="00723B89" w:rsidRDefault="00037A52" w:rsidP="00723B89">
      <w:pPr>
        <w:pStyle w:val="Bibliography"/>
        <w:rPr>
          <w:ins w:id="786" w:author="Philip G Griffiths" w:date="2016-07-19T19:15:00Z"/>
          <w:color w:val="auto"/>
          <w:lang w:val="en-US"/>
        </w:rPr>
      </w:pPr>
      <w:ins w:id="787" w:author="Philip G Griffiths" w:date="2016-07-19T19:15:00Z">
        <w:r w:rsidRPr="00723B89">
          <w:rPr>
            <w:color w:val="auto"/>
            <w:lang w:val="en-US"/>
          </w:rPr>
          <w:t xml:space="preserve">89. </w:t>
        </w:r>
        <w:r w:rsidRPr="00723B89">
          <w:rPr>
            <w:color w:val="auto"/>
            <w:lang w:val="en-US"/>
          </w:rPr>
          <w:tab/>
          <w:t xml:space="preserve">Nuzzo R. Scientific method: Statistical errors. Nature. 2014 Feb 12;506(7487):150–2. </w:t>
        </w:r>
      </w:ins>
    </w:p>
    <w:p w14:paraId="5F8E683B" w14:textId="77777777" w:rsidR="00037A52" w:rsidRPr="00723B89" w:rsidRDefault="00037A52" w:rsidP="00723B89">
      <w:pPr>
        <w:pStyle w:val="Bibliography"/>
        <w:rPr>
          <w:ins w:id="788" w:author="Philip G Griffiths" w:date="2016-07-19T19:15:00Z"/>
          <w:color w:val="auto"/>
          <w:lang w:val="en-US"/>
        </w:rPr>
      </w:pPr>
      <w:ins w:id="789" w:author="Philip G Griffiths" w:date="2016-07-19T19:15:00Z">
        <w:r w:rsidRPr="00723B89">
          <w:rPr>
            <w:color w:val="auto"/>
            <w:lang w:val="en-US"/>
          </w:rPr>
          <w:lastRenderedPageBreak/>
          <w:t xml:space="preserve">90. </w:t>
        </w:r>
        <w:r w:rsidRPr="00723B89">
          <w:rPr>
            <w:color w:val="auto"/>
            <w:lang w:val="en-US"/>
          </w:rPr>
          <w:tab/>
          <w:t>Malins C, Mind Matters Psychology, New Zealand, Ministry of Health, Irlen Screening Research Project. The use of coloured filters and lenses in the management of children with reading difficulties a literature review commissioned for the Irlen Screening Research Project, Ministry of Health [Internet]. [Wellington, N.Z.]: Mind Matters Psychology; 2009 [cited 2016 Feb 15]. Available from: http://www.moh.govt.nz/moh.nsf/pagesmh/10456/$File/use-of-coloured-filters-and-lenses-children-learning-difficulties-nov2010.pdf</w:t>
        </w:r>
      </w:ins>
    </w:p>
    <w:p w14:paraId="754182B6" w14:textId="77777777" w:rsidR="00037A52" w:rsidRPr="00723B89" w:rsidRDefault="00037A52" w:rsidP="00723B89">
      <w:pPr>
        <w:pStyle w:val="Bibliography"/>
        <w:rPr>
          <w:ins w:id="790" w:author="Philip G Griffiths" w:date="2016-07-19T19:15:00Z"/>
          <w:color w:val="auto"/>
          <w:lang w:val="en-US"/>
        </w:rPr>
      </w:pPr>
      <w:ins w:id="791" w:author="Philip G Griffiths" w:date="2016-07-19T19:15:00Z">
        <w:r w:rsidRPr="00723B89">
          <w:rPr>
            <w:color w:val="auto"/>
            <w:lang w:val="en-US"/>
          </w:rPr>
          <w:t xml:space="preserve">91. </w:t>
        </w:r>
        <w:r w:rsidRPr="00723B89">
          <w:rPr>
            <w:color w:val="auto"/>
            <w:lang w:val="en-US"/>
          </w:rPr>
          <w:tab/>
          <w:t xml:space="preserve">Galuschka K, Schulte-Körne G. The Diagnosis and Treatment of Reading and/or Spelling Disorders in Children and Adolescents. Dtsch Ärztebl Int. 2016 Apr 22;113(16):279–86. </w:t>
        </w:r>
      </w:ins>
    </w:p>
    <w:p w14:paraId="6D4073CE" w14:textId="77777777" w:rsidR="00037A52" w:rsidRPr="00723B89" w:rsidRDefault="00037A52" w:rsidP="00723B89">
      <w:pPr>
        <w:pStyle w:val="Bibliography"/>
        <w:rPr>
          <w:ins w:id="792" w:author="Philip G Griffiths" w:date="2016-07-19T19:15:00Z"/>
          <w:color w:val="auto"/>
          <w:lang w:val="en-US"/>
        </w:rPr>
      </w:pPr>
      <w:ins w:id="793" w:author="Philip G Griffiths" w:date="2016-07-19T19:15:00Z">
        <w:r w:rsidRPr="00723B89">
          <w:rPr>
            <w:color w:val="auto"/>
            <w:lang w:val="en-US"/>
          </w:rPr>
          <w:t xml:space="preserve">92. </w:t>
        </w:r>
        <w:r w:rsidRPr="00723B89">
          <w:rPr>
            <w:color w:val="auto"/>
            <w:lang w:val="en-US"/>
          </w:rPr>
          <w:tab/>
          <w:t xml:space="preserve">McCambridge J, Kypri K, Elbourne D. Research participation effects: a skeleton in the methodological cupboard. J Clin Epidemiol. 2014 Aug;67(8):845–9. </w:t>
        </w:r>
      </w:ins>
    </w:p>
    <w:p w14:paraId="5CA7910F" w14:textId="77777777" w:rsidR="00037A52" w:rsidRPr="00723B89" w:rsidRDefault="00037A52" w:rsidP="00723B89">
      <w:pPr>
        <w:pStyle w:val="Bibliography"/>
        <w:rPr>
          <w:ins w:id="794" w:author="Philip G Griffiths" w:date="2016-07-19T19:15:00Z"/>
          <w:color w:val="auto"/>
          <w:lang w:val="en-US"/>
        </w:rPr>
      </w:pPr>
      <w:ins w:id="795" w:author="Philip G Griffiths" w:date="2016-07-19T19:15:00Z">
        <w:r w:rsidRPr="00723B89">
          <w:rPr>
            <w:color w:val="auto"/>
            <w:lang w:val="en-US"/>
          </w:rPr>
          <w:t xml:space="preserve">93. </w:t>
        </w:r>
        <w:r w:rsidRPr="00723B89">
          <w:rPr>
            <w:color w:val="auto"/>
            <w:lang w:val="en-US"/>
          </w:rPr>
          <w:tab/>
          <w:t>Love A, Kavazis AN, Morse A, Mayer Jr. KC. Soccer-Specific Stadiums and Attendance in Major League Soccer: Investigating the Novelty Effect. J Appl Sport Manag Res Matters Vol 5 No 2 2013 [Internet]. 2013; Available from: http://js.sagamorepub.com/jasm/article/view/3294</w:t>
        </w:r>
      </w:ins>
    </w:p>
    <w:p w14:paraId="2374C398" w14:textId="77777777" w:rsidR="00037A52" w:rsidRPr="00723B89" w:rsidRDefault="00037A52" w:rsidP="00723B89">
      <w:pPr>
        <w:pStyle w:val="Bibliography"/>
        <w:rPr>
          <w:ins w:id="796" w:author="Philip G Griffiths" w:date="2016-07-19T19:15:00Z"/>
          <w:color w:val="auto"/>
          <w:lang w:val="en-US"/>
        </w:rPr>
      </w:pPr>
      <w:ins w:id="797" w:author="Philip G Griffiths" w:date="2016-07-19T19:15:00Z">
        <w:r w:rsidRPr="00723B89">
          <w:rPr>
            <w:color w:val="auto"/>
            <w:lang w:val="en-US"/>
          </w:rPr>
          <w:t xml:space="preserve">94. </w:t>
        </w:r>
        <w:r w:rsidRPr="00723B89">
          <w:rPr>
            <w:color w:val="auto"/>
            <w:lang w:val="en-US"/>
          </w:rPr>
          <w:tab/>
          <w:t xml:space="preserve">Sedgwick P. The Hawthorne effect. BMJ. 2011 Jan 4;344(jan04 2):d8262–d8262. </w:t>
        </w:r>
      </w:ins>
    </w:p>
    <w:p w14:paraId="51805B36" w14:textId="77777777" w:rsidR="00037A52" w:rsidRPr="00723B89" w:rsidRDefault="00037A52" w:rsidP="00723B89">
      <w:pPr>
        <w:pStyle w:val="Bibliography"/>
        <w:rPr>
          <w:ins w:id="798" w:author="Philip G Griffiths" w:date="2016-07-19T19:15:00Z"/>
          <w:color w:val="auto"/>
          <w:lang w:val="en-US"/>
        </w:rPr>
      </w:pPr>
      <w:ins w:id="799" w:author="Philip G Griffiths" w:date="2016-07-19T19:15:00Z">
        <w:r w:rsidRPr="00723B89">
          <w:rPr>
            <w:color w:val="auto"/>
            <w:lang w:val="en-US"/>
          </w:rPr>
          <w:t xml:space="preserve">95. </w:t>
        </w:r>
        <w:r w:rsidRPr="00723B89">
          <w:rPr>
            <w:color w:val="auto"/>
            <w:lang w:val="en-US"/>
          </w:rPr>
          <w:tab/>
          <w:t xml:space="preserve">McCarney R, Warner J, Iliffe S, van Haselen R, Griffin M, Fisher P. The Hawthorne Effect: a randomised, controlled trial. BMC Med Res Methodol. 2007;7(1):30. </w:t>
        </w:r>
      </w:ins>
    </w:p>
    <w:p w14:paraId="4437FAE9" w14:textId="77777777" w:rsidR="00037A52" w:rsidRPr="00723B89" w:rsidRDefault="00037A52" w:rsidP="00723B89">
      <w:pPr>
        <w:pStyle w:val="Bibliography"/>
        <w:rPr>
          <w:ins w:id="800" w:author="Philip G Griffiths" w:date="2016-07-19T19:15:00Z"/>
          <w:color w:val="auto"/>
          <w:lang w:val="en-US"/>
        </w:rPr>
      </w:pPr>
      <w:ins w:id="801" w:author="Philip G Griffiths" w:date="2016-07-19T19:15:00Z">
        <w:r w:rsidRPr="00723B89">
          <w:rPr>
            <w:color w:val="auto"/>
            <w:lang w:val="en-US"/>
          </w:rPr>
          <w:t xml:space="preserve">96. </w:t>
        </w:r>
        <w:r w:rsidRPr="00723B89">
          <w:rPr>
            <w:color w:val="auto"/>
            <w:lang w:val="en-US"/>
          </w:rPr>
          <w:tab/>
          <w:t xml:space="preserve">Kaptchuk TJ, Kelley JM, Conboy LA, Davis RB, Kerr CE, Jacobson EE, et al. Components of placebo effect: randomised controlled trial in patients with irritable bowel syndrome. BMJ. 2008 May 3;336(7651):999–1003. </w:t>
        </w:r>
      </w:ins>
    </w:p>
    <w:p w14:paraId="32A1A3BF" w14:textId="77777777" w:rsidR="00037A52" w:rsidRPr="00723B89" w:rsidRDefault="00037A52" w:rsidP="00723B89">
      <w:pPr>
        <w:pStyle w:val="Bibliography"/>
        <w:rPr>
          <w:ins w:id="802" w:author="Philip G Griffiths" w:date="2016-07-19T19:15:00Z"/>
          <w:color w:val="auto"/>
          <w:lang w:val="en-US"/>
        </w:rPr>
      </w:pPr>
      <w:ins w:id="803" w:author="Philip G Griffiths" w:date="2016-07-19T19:15:00Z">
        <w:r w:rsidRPr="00723B89">
          <w:rPr>
            <w:color w:val="auto"/>
            <w:lang w:val="en-US"/>
          </w:rPr>
          <w:t xml:space="preserve">97. </w:t>
        </w:r>
        <w:r w:rsidRPr="00723B89">
          <w:rPr>
            <w:color w:val="auto"/>
            <w:lang w:val="en-US"/>
          </w:rPr>
          <w:tab/>
          <w:t xml:space="preserve">Meissner K, Fässler M, Rücker G, Kleijnen J, Hróbjartsson A, Schneider A, et al. Differential Effectiveness of Placebo Treatments: A Systematic Review of Migraine Prophylaxis. JAMA Intern Med. 2013 Nov 25;173(21):1941. </w:t>
        </w:r>
      </w:ins>
    </w:p>
    <w:p w14:paraId="7E13ADD3" w14:textId="77777777" w:rsidR="00037A52" w:rsidRPr="00723B89" w:rsidRDefault="00037A52" w:rsidP="00723B89">
      <w:pPr>
        <w:pStyle w:val="Bibliography"/>
        <w:rPr>
          <w:ins w:id="804" w:author="Philip G Griffiths" w:date="2016-07-19T19:15:00Z"/>
          <w:color w:val="auto"/>
          <w:lang w:val="en-US"/>
        </w:rPr>
      </w:pPr>
      <w:ins w:id="805" w:author="Philip G Griffiths" w:date="2016-07-19T19:15:00Z">
        <w:r w:rsidRPr="00723B89">
          <w:rPr>
            <w:color w:val="auto"/>
            <w:lang w:val="en-US"/>
          </w:rPr>
          <w:t xml:space="preserve">98. </w:t>
        </w:r>
        <w:r w:rsidRPr="00723B89">
          <w:rPr>
            <w:color w:val="auto"/>
            <w:lang w:val="en-US"/>
          </w:rPr>
          <w:tab/>
          <w:t xml:space="preserve">Benedetti F, Dogue S. Different Placebos, Different Mechanisms, Different Outcomes: Lessons for Clinical Trials. Eldabe S, editor. PLOS ONE. 2015 Nov 4;10(11):e0140967. </w:t>
        </w:r>
      </w:ins>
    </w:p>
    <w:p w14:paraId="540076E1" w14:textId="77777777" w:rsidR="00037A52" w:rsidRPr="00723B89" w:rsidRDefault="00037A52" w:rsidP="00723B89">
      <w:pPr>
        <w:pStyle w:val="Bibliography"/>
        <w:rPr>
          <w:ins w:id="806" w:author="Philip G Griffiths" w:date="2016-07-19T19:15:00Z"/>
          <w:color w:val="auto"/>
          <w:lang w:val="en-US"/>
        </w:rPr>
      </w:pPr>
      <w:ins w:id="807" w:author="Philip G Griffiths" w:date="2016-07-19T19:15:00Z">
        <w:r w:rsidRPr="00723B89">
          <w:rPr>
            <w:color w:val="auto"/>
            <w:lang w:val="en-US"/>
          </w:rPr>
          <w:t xml:space="preserve">99. </w:t>
        </w:r>
        <w:r w:rsidRPr="00723B89">
          <w:rPr>
            <w:color w:val="auto"/>
            <w:lang w:val="en-US"/>
          </w:rPr>
          <w:tab/>
          <w:t xml:space="preserve">Sedgwick P. Bias in randomised controlled trials: comparison of crossover group and parallel group designs. BMJ. 2015 Aug 7;h4283. </w:t>
        </w:r>
      </w:ins>
    </w:p>
    <w:p w14:paraId="30DD8010" w14:textId="77777777" w:rsidR="00037A52" w:rsidRPr="00723B89" w:rsidRDefault="00037A52" w:rsidP="00723B89">
      <w:pPr>
        <w:pStyle w:val="Bibliography"/>
        <w:rPr>
          <w:ins w:id="808" w:author="Philip G Griffiths" w:date="2016-07-19T19:15:00Z"/>
          <w:color w:val="auto"/>
          <w:lang w:val="en-US"/>
        </w:rPr>
      </w:pPr>
      <w:ins w:id="809" w:author="Philip G Griffiths" w:date="2016-07-19T19:15:00Z">
        <w:r w:rsidRPr="00723B89">
          <w:rPr>
            <w:color w:val="auto"/>
            <w:lang w:val="en-US"/>
          </w:rPr>
          <w:t xml:space="preserve">100. </w:t>
        </w:r>
        <w:r w:rsidRPr="00723B89">
          <w:rPr>
            <w:color w:val="auto"/>
            <w:lang w:val="en-US"/>
          </w:rPr>
          <w:tab/>
          <w:t xml:space="preserve">Ding H, Hu GL, Zheng XY, Chen Q, Threapleton DE, Zhou ZH. The Method Quality of Cross-Over Studies Involved in Cochrane Systematic Reviews. Wright JM, editor. PLOS ONE. 2015 Apr 13;10(4):e0120519. </w:t>
        </w:r>
      </w:ins>
    </w:p>
    <w:p w14:paraId="3C86B5FC" w14:textId="77777777" w:rsidR="00037A52" w:rsidRPr="00723B89" w:rsidRDefault="00037A52" w:rsidP="00723B89">
      <w:pPr>
        <w:pStyle w:val="Bibliography"/>
        <w:rPr>
          <w:ins w:id="810" w:author="Philip G Griffiths" w:date="2016-07-19T19:15:00Z"/>
          <w:color w:val="auto"/>
          <w:lang w:val="en-US"/>
        </w:rPr>
      </w:pPr>
      <w:ins w:id="811" w:author="Philip G Griffiths" w:date="2016-07-19T19:15:00Z">
        <w:r w:rsidRPr="00723B89">
          <w:rPr>
            <w:color w:val="auto"/>
            <w:lang w:val="en-US"/>
          </w:rPr>
          <w:t xml:space="preserve">101. </w:t>
        </w:r>
        <w:r w:rsidRPr="00723B89">
          <w:rPr>
            <w:color w:val="auto"/>
            <w:lang w:val="en-US"/>
          </w:rPr>
          <w:tab/>
          <w:t>Principles of examining patients with specific learning difficulties - The College of Optometrists [Internet]. [cited 2016 Feb 11]. Available from: http://guidance.college-optometrists.org/guidance-contents/knowledge-skills-and-performance-domain/examining-patients-with-specific-learning-difficulties/principles-of-examining-patients-with-specific-learning/?searchtoken=A85</w:t>
        </w:r>
      </w:ins>
    </w:p>
    <w:p w14:paraId="17006C07" w14:textId="77777777" w:rsidR="00037A52" w:rsidRPr="00723B89" w:rsidRDefault="00037A52" w:rsidP="00723B89">
      <w:pPr>
        <w:pStyle w:val="Bibliography"/>
        <w:rPr>
          <w:ins w:id="812" w:author="Philip G Griffiths" w:date="2016-07-19T19:15:00Z"/>
          <w:color w:val="auto"/>
          <w:lang w:val="en-US"/>
        </w:rPr>
      </w:pPr>
      <w:ins w:id="813" w:author="Philip G Griffiths" w:date="2016-07-19T19:15:00Z">
        <w:r w:rsidRPr="00723B89">
          <w:rPr>
            <w:color w:val="auto"/>
            <w:lang w:val="en-US"/>
          </w:rPr>
          <w:t xml:space="preserve">102. </w:t>
        </w:r>
        <w:r w:rsidRPr="00723B89">
          <w:rPr>
            <w:color w:val="auto"/>
            <w:lang w:val="en-US"/>
          </w:rPr>
          <w:tab/>
          <w:t xml:space="preserve">Creavin AL, Lingam R, Steer C, Williams C. Ophthalmic Abnormalities and Reading Impairment. PEDIATRICS. 2015 Jun 1;135(6):1057–65. </w:t>
        </w:r>
      </w:ins>
    </w:p>
    <w:p w14:paraId="063CF61A" w14:textId="77777777" w:rsidR="00037A52" w:rsidRPr="00723B89" w:rsidRDefault="00037A52" w:rsidP="00723B89">
      <w:pPr>
        <w:pStyle w:val="Bibliography"/>
        <w:rPr>
          <w:ins w:id="814" w:author="Philip G Griffiths" w:date="2016-07-19T19:15:00Z"/>
          <w:color w:val="auto"/>
          <w:lang w:val="en-US"/>
        </w:rPr>
      </w:pPr>
      <w:ins w:id="815" w:author="Philip G Griffiths" w:date="2016-07-19T19:15:00Z">
        <w:r w:rsidRPr="00723B89">
          <w:rPr>
            <w:color w:val="auto"/>
            <w:lang w:val="en-US"/>
          </w:rPr>
          <w:t xml:space="preserve">103. </w:t>
        </w:r>
        <w:r w:rsidRPr="00723B89">
          <w:rPr>
            <w:color w:val="auto"/>
            <w:lang w:val="en-US"/>
          </w:rPr>
          <w:tab/>
          <w:t xml:space="preserve">Motsch S, Mühlendyck H. Frequency of reading disability caused by ocular problems in 9- and 10-year-old children in a small town. Strabismus. 2000 Dec;8(4):283–5. </w:t>
        </w:r>
      </w:ins>
    </w:p>
    <w:p w14:paraId="6BBA07B4" w14:textId="77777777" w:rsidR="00037A52" w:rsidRPr="00723B89" w:rsidRDefault="00037A52" w:rsidP="00723B89">
      <w:pPr>
        <w:pStyle w:val="Bibliography"/>
        <w:rPr>
          <w:ins w:id="816" w:author="Philip G Griffiths" w:date="2016-07-19T19:15:00Z"/>
          <w:color w:val="auto"/>
          <w:lang w:val="en-US"/>
        </w:rPr>
      </w:pPr>
      <w:ins w:id="817" w:author="Philip G Griffiths" w:date="2016-07-19T19:15:00Z">
        <w:r w:rsidRPr="00723B89">
          <w:rPr>
            <w:color w:val="auto"/>
            <w:lang w:val="en-US"/>
          </w:rPr>
          <w:t xml:space="preserve">104. </w:t>
        </w:r>
        <w:r w:rsidRPr="00723B89">
          <w:rPr>
            <w:color w:val="auto"/>
            <w:lang w:val="en-US"/>
          </w:rPr>
          <w:tab/>
          <w:t xml:space="preserve">Lambert SR. Should Glasses Be Prescribed for All Children with Moderate Hyperopia? Ophthalmology. 2016 Apr;123(4):676–8. </w:t>
        </w:r>
      </w:ins>
    </w:p>
    <w:p w14:paraId="5AC67070" w14:textId="77777777" w:rsidR="00037A52" w:rsidRPr="00723B89" w:rsidRDefault="00037A52" w:rsidP="00723B89">
      <w:pPr>
        <w:pStyle w:val="Bibliography"/>
        <w:rPr>
          <w:ins w:id="818" w:author="Philip G Griffiths" w:date="2016-07-19T19:15:00Z"/>
          <w:color w:val="auto"/>
          <w:lang w:val="en-US"/>
        </w:rPr>
      </w:pPr>
      <w:ins w:id="819" w:author="Philip G Griffiths" w:date="2016-07-19T19:15:00Z">
        <w:r w:rsidRPr="00723B89">
          <w:rPr>
            <w:color w:val="auto"/>
            <w:lang w:val="en-US"/>
          </w:rPr>
          <w:t xml:space="preserve">105. </w:t>
        </w:r>
        <w:r w:rsidRPr="00723B89">
          <w:rPr>
            <w:color w:val="auto"/>
            <w:lang w:val="en-US"/>
          </w:rPr>
          <w:tab/>
          <w:t xml:space="preserve">Duff FJ, Clarke PJ. Practitioner Review: Reading disorders: what are the effective interventions and how should they be implemented and evaluated?: Effective reading interventions. J Child Psychol Psychiatry. 2011 Jan;52(1):3–12. </w:t>
        </w:r>
      </w:ins>
    </w:p>
    <w:p w14:paraId="09D44FD5" w14:textId="77777777" w:rsidR="00037A52" w:rsidRPr="00723B89" w:rsidRDefault="00037A52" w:rsidP="00723B89">
      <w:pPr>
        <w:pStyle w:val="Bibliography"/>
        <w:rPr>
          <w:ins w:id="820" w:author="Philip G Griffiths" w:date="2016-07-19T19:15:00Z"/>
          <w:color w:val="auto"/>
          <w:lang w:val="en-US"/>
        </w:rPr>
      </w:pPr>
      <w:ins w:id="821" w:author="Philip G Griffiths" w:date="2016-07-19T19:15:00Z">
        <w:r w:rsidRPr="00723B89">
          <w:rPr>
            <w:color w:val="auto"/>
            <w:lang w:val="en-US"/>
          </w:rPr>
          <w:lastRenderedPageBreak/>
          <w:t xml:space="preserve">106. </w:t>
        </w:r>
        <w:r w:rsidRPr="00723B89">
          <w:rPr>
            <w:color w:val="auto"/>
            <w:lang w:val="en-US"/>
          </w:rPr>
          <w:tab/>
          <w:t xml:space="preserve">Kaplan RM, Irvin VL. Likelihood of Null Effects of Large NHLBI Clinical Trials Has Increased over Time. Garattini S, editor. PLOS ONE. 2015 Aug 5;10(8):e0132382. </w:t>
        </w:r>
      </w:ins>
    </w:p>
    <w:p w14:paraId="31075B5F" w14:textId="77777777" w:rsidR="00037A52" w:rsidRPr="00723B89" w:rsidRDefault="00037A52" w:rsidP="00723B89">
      <w:pPr>
        <w:pStyle w:val="Bibliography"/>
        <w:rPr>
          <w:ins w:id="822" w:author="Philip G Griffiths" w:date="2016-07-19T19:15:00Z"/>
          <w:color w:val="auto"/>
          <w:lang w:val="en-US"/>
        </w:rPr>
      </w:pPr>
      <w:ins w:id="823" w:author="Philip G Griffiths" w:date="2016-07-19T19:15:00Z">
        <w:r w:rsidRPr="00723B89">
          <w:rPr>
            <w:color w:val="auto"/>
            <w:lang w:val="en-US"/>
          </w:rPr>
          <w:t xml:space="preserve">107. </w:t>
        </w:r>
        <w:r w:rsidRPr="00723B89">
          <w:rPr>
            <w:color w:val="auto"/>
            <w:lang w:val="en-US"/>
          </w:rPr>
          <w:tab/>
          <w:t>Society for Coloured Lens Prescribers [Internet]. [cited 2015 Nov 22]. Available from: http://www.ioo.org.uk/s4clp/code-of-conduct.htm</w:t>
        </w:r>
      </w:ins>
    </w:p>
    <w:p w14:paraId="02491FCF" w14:textId="77777777" w:rsidR="00037A52" w:rsidRPr="00723B89" w:rsidRDefault="00037A52" w:rsidP="00723B89">
      <w:pPr>
        <w:pStyle w:val="Bibliography"/>
        <w:rPr>
          <w:ins w:id="824" w:author="Philip G Griffiths" w:date="2016-07-19T19:15:00Z"/>
          <w:color w:val="auto"/>
          <w:lang w:val="en-US"/>
        </w:rPr>
      </w:pPr>
      <w:ins w:id="825" w:author="Philip G Griffiths" w:date="2016-07-19T19:15:00Z">
        <w:r w:rsidRPr="00723B89">
          <w:rPr>
            <w:color w:val="auto"/>
            <w:lang w:val="en-US"/>
          </w:rPr>
          <w:t xml:space="preserve">108. </w:t>
        </w:r>
        <w:r w:rsidRPr="00723B89">
          <w:rPr>
            <w:color w:val="auto"/>
            <w:lang w:val="en-US"/>
          </w:rPr>
          <w:tab/>
          <w:t xml:space="preserve">David SP, Ware JJ, Chu IM, Loftus PD, Fusar-Poli P, Radua J, et al. Potential reporting bias in fMRI studies of the brain. PloS One. 2013;8(7):e70104. </w:t>
        </w:r>
      </w:ins>
    </w:p>
    <w:p w14:paraId="4A5608F0" w14:textId="77777777" w:rsidR="00037A52" w:rsidRPr="00723B89" w:rsidRDefault="00037A52" w:rsidP="00723B89">
      <w:pPr>
        <w:pStyle w:val="Bibliography"/>
        <w:rPr>
          <w:ins w:id="826" w:author="Philip G Griffiths" w:date="2016-07-19T19:15:00Z"/>
          <w:color w:val="auto"/>
          <w:lang w:val="en-US"/>
        </w:rPr>
      </w:pPr>
      <w:ins w:id="827" w:author="Philip G Griffiths" w:date="2016-07-19T19:15:00Z">
        <w:r w:rsidRPr="00723B89">
          <w:rPr>
            <w:color w:val="auto"/>
            <w:lang w:val="en-US"/>
          </w:rPr>
          <w:t xml:space="preserve">109. </w:t>
        </w:r>
        <w:r w:rsidRPr="00723B89">
          <w:rPr>
            <w:color w:val="auto"/>
            <w:lang w:val="en-US"/>
          </w:rPr>
          <w:tab/>
          <w:t xml:space="preserve">Vul E, Harris C, Winkielman P, Pashler H. Puzzlingly High Correlations in fMRI Studies of Emotion, Personality, and Social Cognition. Perspect Psychol Sci J Assoc Psychol Sci. 2009 May;4(3):274–90. </w:t>
        </w:r>
      </w:ins>
    </w:p>
    <w:p w14:paraId="61A1B6A1" w14:textId="77777777" w:rsidR="00037A52" w:rsidRPr="00723B89" w:rsidRDefault="00037A52" w:rsidP="00723B89">
      <w:pPr>
        <w:pStyle w:val="Bibliography"/>
        <w:rPr>
          <w:ins w:id="828" w:author="Philip G Griffiths" w:date="2016-07-19T19:15:00Z"/>
          <w:color w:val="auto"/>
          <w:lang w:val="en-US"/>
        </w:rPr>
      </w:pPr>
      <w:ins w:id="829" w:author="Philip G Griffiths" w:date="2016-07-19T19:15:00Z">
        <w:r w:rsidRPr="00723B89">
          <w:rPr>
            <w:color w:val="auto"/>
            <w:lang w:val="en-US"/>
          </w:rPr>
          <w:t xml:space="preserve">110. </w:t>
        </w:r>
        <w:r w:rsidRPr="00723B89">
          <w:rPr>
            <w:color w:val="auto"/>
            <w:lang w:val="en-US"/>
          </w:rPr>
          <w:tab/>
          <w:t xml:space="preserve">Bishop DVM. Research Review: Emanuel Miller Memorial Lecture 2012 - Neuroscientific studies of intervention for language impairment in children: interpretive and methodological problems: Research Review: Intervention and neuroscience. J Child Psychol Psychiatry. 2013 Mar;54(3):247–59. </w:t>
        </w:r>
      </w:ins>
    </w:p>
    <w:p w14:paraId="25A2688E" w14:textId="3D0E7F8C" w:rsidR="00FF3D80" w:rsidRPr="007365B3" w:rsidRDefault="00FD3234" w:rsidP="0017456B">
      <w:pPr>
        <w:spacing w:line="360" w:lineRule="auto"/>
        <w:rPr>
          <w:rFonts w:ascii="Arial" w:hAnsi="Arial" w:cs="Arial"/>
          <w:color w:val="auto"/>
          <w:sz w:val="22"/>
          <w:szCs w:val="22"/>
        </w:rPr>
      </w:pPr>
      <w:r w:rsidRPr="00D7499E">
        <w:rPr>
          <w:rFonts w:ascii="Arial" w:hAnsi="Arial" w:cs="Arial"/>
          <w:color w:val="auto"/>
          <w:sz w:val="22"/>
          <w:szCs w:val="22"/>
        </w:rPr>
        <w:fldChar w:fldCharType="end"/>
      </w:r>
    </w:p>
    <w:p w14:paraId="6291E7A0" w14:textId="77777777" w:rsidR="00FF3D80" w:rsidRPr="007365B3" w:rsidRDefault="00FF3D80" w:rsidP="0017456B">
      <w:pPr>
        <w:spacing w:line="360" w:lineRule="auto"/>
        <w:rPr>
          <w:rFonts w:ascii="Arial" w:hAnsi="Arial" w:cs="Arial"/>
          <w:color w:val="auto"/>
          <w:sz w:val="22"/>
          <w:szCs w:val="22"/>
        </w:rPr>
      </w:pPr>
    </w:p>
    <w:p w14:paraId="126FCF60" w14:textId="77777777" w:rsidR="00FF3D80" w:rsidRPr="007365B3" w:rsidRDefault="00FF3D80" w:rsidP="000B33B6">
      <w:pPr>
        <w:spacing w:line="360" w:lineRule="auto"/>
        <w:rPr>
          <w:rFonts w:ascii="Arial" w:hAnsi="Arial" w:cs="Arial"/>
          <w:color w:val="auto"/>
          <w:sz w:val="22"/>
          <w:szCs w:val="22"/>
        </w:rPr>
      </w:pPr>
    </w:p>
    <w:sectPr w:rsidR="00FF3D80" w:rsidRPr="007365B3" w:rsidSect="0060746C">
      <w:footerReference w:type="default" r:id="rId10"/>
      <w:pgSz w:w="11906" w:h="16838"/>
      <w:pgMar w:top="1440" w:right="1440" w:bottom="1440" w:left="1440" w:header="709" w:footer="709"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5" w:author="Joanne Wood" w:date="2016-07-15T20:20:00Z" w:initials="JW">
    <w:p w14:paraId="3530CF37" w14:textId="77777777" w:rsidR="00037A52" w:rsidRDefault="00037A52" w:rsidP="00C06ACF">
      <w:pPr>
        <w:pStyle w:val="CommentText"/>
      </w:pPr>
      <w:r>
        <w:rPr>
          <w:rStyle w:val="CommentReference"/>
        </w:rPr>
        <w:annotationRef/>
      </w:r>
      <w:r>
        <w:t>This point needs to be made in the original description of the WRRT on previous page)</w:t>
      </w:r>
    </w:p>
    <w:p w14:paraId="4E03C761" w14:textId="77777777" w:rsidR="00037A52" w:rsidRDefault="00037A52" w:rsidP="00C06ACF">
      <w:pPr>
        <w:pStyle w:val="CommentText"/>
      </w:pPr>
    </w:p>
    <w:p w14:paraId="08F1B773" w14:textId="0204A4F1" w:rsidR="00037A52" w:rsidRDefault="00037A52" w:rsidP="00C06ACF">
      <w:pPr>
        <w:pStyle w:val="CommentText"/>
      </w:pPr>
      <w:r>
        <w:t xml:space="preserve">BB: I have moved it to here from its original location on the next page to address this point. </w:t>
      </w:r>
    </w:p>
  </w:comment>
  <w:comment w:id="48" w:author="Joanne Wood" w:date="2016-07-15T20:13:00Z" w:initials="JW">
    <w:p w14:paraId="5BB9B39F" w14:textId="6FE779F7" w:rsidR="00037A52" w:rsidRDefault="00037A52">
      <w:pPr>
        <w:pStyle w:val="CommentText"/>
      </w:pPr>
      <w:r>
        <w:rPr>
          <w:rStyle w:val="CommentReference"/>
        </w:rPr>
        <w:annotationRef/>
      </w:r>
      <w:r>
        <w:t>This is not clear – without an overlay they read 25% faster than what?? Without – doesn’t make sense</w:t>
      </w:r>
    </w:p>
    <w:p w14:paraId="67B5490D" w14:textId="77777777" w:rsidR="00037A52" w:rsidRDefault="00037A52">
      <w:pPr>
        <w:pStyle w:val="CommentText"/>
      </w:pPr>
    </w:p>
    <w:p w14:paraId="30C054EF" w14:textId="7526FA1B" w:rsidR="00037A52" w:rsidRDefault="00037A52">
      <w:pPr>
        <w:pStyle w:val="CommentText"/>
      </w:pPr>
      <w:r>
        <w:t xml:space="preserve">BB: changes made to address this comment </w:t>
      </w:r>
    </w:p>
  </w:comment>
  <w:comment w:id="47" w:author="Joanne Wood" w:date="2016-07-17T00:07:00Z" w:initials="JW">
    <w:p w14:paraId="6D712224" w14:textId="2EF44428" w:rsidR="00037A52" w:rsidRDefault="00037A52">
      <w:pPr>
        <w:pStyle w:val="CommentText"/>
      </w:pPr>
      <w:r>
        <w:rPr>
          <w:rStyle w:val="CommentReference"/>
        </w:rPr>
        <w:annotationRef/>
      </w:r>
      <w:r>
        <w:t>I think this is a bit laboured – it would be sufficient to say that there is substantial test retest variability (see Table 1)</w:t>
      </w:r>
    </w:p>
    <w:p w14:paraId="7355C655" w14:textId="77777777" w:rsidR="00037A52" w:rsidRDefault="00037A52">
      <w:pPr>
        <w:pStyle w:val="CommentText"/>
      </w:pPr>
    </w:p>
    <w:p w14:paraId="3CA693B4" w14:textId="259B5B21" w:rsidR="00037A52" w:rsidRDefault="00037A52">
      <w:pPr>
        <w:pStyle w:val="CommentText"/>
      </w:pPr>
      <w:r>
        <w:t xml:space="preserve">BB: I have retained the info about variability for children here as this is not in Table 1; for adults, though, we have made reference to Table 1 as suggested </w:t>
      </w:r>
    </w:p>
    <w:p w14:paraId="2D07518E" w14:textId="5F0E7870" w:rsidR="00037A52" w:rsidRDefault="00037A52">
      <w:pPr>
        <w:pStyle w:val="CommentText"/>
      </w:pPr>
    </w:p>
  </w:comment>
  <w:comment w:id="115" w:author="Joanne Wood" w:date="2016-07-16T11:02:00Z" w:initials="JW">
    <w:p w14:paraId="7B195E65" w14:textId="77777777" w:rsidR="00037A52" w:rsidRDefault="00037A52" w:rsidP="0030163A">
      <w:pPr>
        <w:pStyle w:val="CommentText"/>
      </w:pPr>
      <w:r>
        <w:rPr>
          <w:rStyle w:val="CommentReference"/>
        </w:rPr>
        <w:annotationRef/>
      </w:r>
      <w:r>
        <w:t>Not really sure what point is really made here – can this point be incorporated in the overview of problems with studies in this area on previous page??</w:t>
      </w:r>
    </w:p>
    <w:p w14:paraId="3781B8B9" w14:textId="77777777" w:rsidR="00037A52" w:rsidRDefault="00037A52" w:rsidP="0030163A">
      <w:pPr>
        <w:pStyle w:val="CommentText"/>
      </w:pPr>
    </w:p>
    <w:p w14:paraId="0698528C" w14:textId="1E745AD6" w:rsidR="00037A52" w:rsidRDefault="00037A52" w:rsidP="0030163A">
      <w:pPr>
        <w:pStyle w:val="CommentText"/>
      </w:pPr>
      <w:r>
        <w:t>BB: I have moved this back to here, as suggested, to place it alongside, the other issues with these studies…</w:t>
      </w:r>
    </w:p>
  </w:comment>
  <w:comment w:id="170" w:author="Joanne Wood" w:date="2016-07-16T11:28:00Z" w:initials="JW">
    <w:p w14:paraId="0F8CB484" w14:textId="77777777" w:rsidR="00037A52" w:rsidRDefault="00037A52">
      <w:pPr>
        <w:pStyle w:val="CommentText"/>
      </w:pPr>
      <w:r>
        <w:rPr>
          <w:rStyle w:val="CommentReference"/>
        </w:rPr>
        <w:annotationRef/>
      </w:r>
      <w:r>
        <w:t xml:space="preserve">You actually describe 4 studies in this section? </w:t>
      </w:r>
    </w:p>
    <w:p w14:paraId="108C8B9F" w14:textId="23F5DD42" w:rsidR="00037A52" w:rsidRDefault="00037A52">
      <w:pPr>
        <w:pStyle w:val="CommentText"/>
      </w:pPr>
      <w:r>
        <w:t>It would be useful to highlight that these were the only 3 of all of the other studies in this area that met the requirements of a RCT or met some features</w:t>
      </w:r>
    </w:p>
    <w:p w14:paraId="3DB78EE6" w14:textId="77777777" w:rsidR="00037A52" w:rsidRDefault="00037A52">
      <w:pPr>
        <w:pStyle w:val="CommentText"/>
      </w:pPr>
    </w:p>
    <w:p w14:paraId="45F1E1B3" w14:textId="77777777" w:rsidR="00037A52" w:rsidRDefault="00037A52">
      <w:pPr>
        <w:pStyle w:val="CommentText"/>
      </w:pPr>
    </w:p>
    <w:p w14:paraId="6B6C6931" w14:textId="551F6064" w:rsidR="00037A52" w:rsidRDefault="00037A52">
      <w:pPr>
        <w:pStyle w:val="CommentText"/>
      </w:pPr>
      <w:r>
        <w:t>Philip:  what more do think we should say here? By implication the ones we don’t discuss don’t have these features!!  We could say that these are the studies which are frequently cited to support the use of colour? I think her point here is that we don’t really justify in the other sections why we reported on these particular specific studies…..</w:t>
      </w:r>
    </w:p>
  </w:comment>
  <w:comment w:id="175" w:author="Brendan" w:date="2016-07-16T16:35:00Z" w:initials="B">
    <w:p w14:paraId="4B38D99E" w14:textId="75CC3E52" w:rsidR="00037A52" w:rsidRDefault="00037A52" w:rsidP="0071305E">
      <w:pPr>
        <w:pStyle w:val="CommentText"/>
      </w:pPr>
      <w:r>
        <w:rPr>
          <w:rStyle w:val="CommentReference"/>
        </w:rPr>
        <w:annotationRef/>
      </w:r>
      <w:r>
        <w:t>JW: How was this defined?</w:t>
      </w:r>
    </w:p>
    <w:p w14:paraId="5F014E26" w14:textId="77777777" w:rsidR="00037A52" w:rsidRDefault="00037A52" w:rsidP="0071305E">
      <w:pPr>
        <w:pStyle w:val="CommentText"/>
      </w:pPr>
    </w:p>
    <w:p w14:paraId="333AA41A" w14:textId="28EBA7CD" w:rsidR="00037A52" w:rsidRDefault="00037A52" w:rsidP="0071305E">
      <w:pPr>
        <w:pStyle w:val="CommentText"/>
      </w:pPr>
      <w:r>
        <w:t xml:space="preserve">BB: I have removed the ‘dyslexia’ term which isn’t needed. </w:t>
      </w:r>
    </w:p>
    <w:p w14:paraId="63FAD5DF" w14:textId="73912A80" w:rsidR="00037A52" w:rsidRDefault="00037A52" w:rsidP="0071305E">
      <w:pPr>
        <w:pStyle w:val="CommentText"/>
      </w:pPr>
      <w:r>
        <w:t xml:space="preserve">Do we need to say that they were reading </w:t>
      </w:r>
      <w:proofErr w:type="spellStart"/>
      <w:r>
        <w:t>impaired</w:t>
      </w:r>
      <w:proofErr w:type="gramStart"/>
      <w:r>
        <w:t>?PGG</w:t>
      </w:r>
      <w:proofErr w:type="spellEnd"/>
      <w:proofErr w:type="gramEnd"/>
    </w:p>
  </w:comment>
  <w:comment w:id="188" w:author="Joanne Wood" w:date="2016-07-16T12:58:00Z" w:initials="JW">
    <w:p w14:paraId="588F59A3" w14:textId="212B184E" w:rsidR="00037A52" w:rsidRDefault="00037A52">
      <w:pPr>
        <w:pStyle w:val="CommentText"/>
      </w:pPr>
      <w:r>
        <w:rPr>
          <w:rStyle w:val="CommentReference"/>
        </w:rPr>
        <w:annotationRef/>
      </w:r>
      <w:r>
        <w:t>How did they not see the lens??</w:t>
      </w:r>
    </w:p>
    <w:p w14:paraId="13CB5F56" w14:textId="77777777" w:rsidR="00037A52" w:rsidRDefault="00037A52">
      <w:pPr>
        <w:pStyle w:val="CommentText"/>
      </w:pPr>
    </w:p>
    <w:p w14:paraId="7C1534B0" w14:textId="2AEFFF46" w:rsidR="00037A52" w:rsidRDefault="00037A52">
      <w:pPr>
        <w:pStyle w:val="CommentText"/>
      </w:pPr>
      <w:r>
        <w:t>I have addressed this by referring to the colorimeter</w:t>
      </w:r>
      <w:proofErr w:type="gramStart"/>
      <w:r>
        <w:t>..</w:t>
      </w:r>
      <w:proofErr w:type="gramEnd"/>
    </w:p>
  </w:comment>
  <w:comment w:id="198" w:author="Joanne Wood" w:date="2016-07-16T13:29:00Z" w:initials="JW">
    <w:p w14:paraId="0D502987" w14:textId="391DBDB6" w:rsidR="00037A52" w:rsidRDefault="00037A52">
      <w:pPr>
        <w:pStyle w:val="CommentText"/>
      </w:pPr>
      <w:r>
        <w:rPr>
          <w:rStyle w:val="CommentReference"/>
        </w:rPr>
        <w:annotationRef/>
      </w:r>
      <w:r>
        <w:t>So how many of the participants had ‘visual stress’ as defined above?? If its not important why define visual stress above?</w:t>
      </w:r>
    </w:p>
    <w:p w14:paraId="70B1216A" w14:textId="77777777" w:rsidR="00037A52" w:rsidRDefault="00037A52">
      <w:pPr>
        <w:pStyle w:val="CommentText"/>
      </w:pPr>
    </w:p>
    <w:p w14:paraId="565BC8DB" w14:textId="7FEAAA72" w:rsidR="00037A52" w:rsidRDefault="00037A52">
      <w:pPr>
        <w:pStyle w:val="CommentText"/>
      </w:pPr>
      <w:r>
        <w:t>All 68 met the criteria of having selected an overlay and used it. Visual stress is not defined above: we have just described the characteristics of the study participants without labelling as visual stress</w:t>
      </w:r>
      <w:proofErr w:type="gramStart"/>
      <w:r>
        <w:t>..</w:t>
      </w:r>
      <w:proofErr w:type="gramEnd"/>
    </w:p>
  </w:comment>
  <w:comment w:id="208" w:author="Joanne Wood" w:date="2016-07-16T13:31:00Z" w:initials="JW">
    <w:p w14:paraId="2A35F463" w14:textId="1C8FD682" w:rsidR="00037A52" w:rsidRDefault="00037A52">
      <w:pPr>
        <w:pStyle w:val="CommentText"/>
      </w:pPr>
      <w:r>
        <w:rPr>
          <w:rStyle w:val="CommentReference"/>
        </w:rPr>
        <w:annotationRef/>
      </w:r>
      <w:r>
        <w:t>You need to make clear what the difference between the two groups effectively is – just a line is sufficient</w:t>
      </w:r>
    </w:p>
    <w:p w14:paraId="0790FEFA" w14:textId="77777777" w:rsidR="00037A52" w:rsidRDefault="00037A52">
      <w:pPr>
        <w:pStyle w:val="CommentText"/>
      </w:pPr>
    </w:p>
    <w:p w14:paraId="60926A13" w14:textId="154E8B92" w:rsidR="00037A52" w:rsidRDefault="00037A52">
      <w:pPr>
        <w:pStyle w:val="CommentText"/>
      </w:pPr>
      <w:r>
        <w:t>I have deleted this sentence which I think will address the query. The point is (was) that proponents of colour say that the study set out to use colour to treat dyslexia whereas they say colour treats VS. In fact they probably all had VS because they had distortions and colour improved these</w:t>
      </w:r>
      <w:proofErr w:type="gramStart"/>
      <w:r>
        <w:t>..</w:t>
      </w:r>
      <w:proofErr w:type="gramEnd"/>
      <w:r>
        <w:t xml:space="preserve">  </w:t>
      </w:r>
    </w:p>
  </w:comment>
  <w:comment w:id="212" w:author="Joanne Wood" w:date="2016-07-16T13:25:00Z" w:initials="JW">
    <w:p w14:paraId="6111D859" w14:textId="1CE0BB60" w:rsidR="00037A52" w:rsidRDefault="00037A52">
      <w:pPr>
        <w:pStyle w:val="CommentText"/>
      </w:pPr>
      <w:r>
        <w:rPr>
          <w:rStyle w:val="CommentReference"/>
        </w:rPr>
        <w:annotationRef/>
      </w:r>
      <w:r>
        <w:t>I am not convinced on rereading that this study should be included – as the review is erring on the long side this could easily be deleted</w:t>
      </w:r>
    </w:p>
    <w:p w14:paraId="5A7E825C" w14:textId="77777777" w:rsidR="00037A52" w:rsidRDefault="00037A52">
      <w:pPr>
        <w:pStyle w:val="CommentText"/>
      </w:pPr>
    </w:p>
    <w:p w14:paraId="425BDE16" w14:textId="25236656" w:rsidR="00037A52" w:rsidRDefault="00037A52">
      <w:pPr>
        <w:pStyle w:val="CommentText"/>
      </w:pPr>
      <w:r>
        <w:t>BB: The review is long but this study is important we believe, because it’s psychophysical visual test evidence to go alongside reading evidence that colour isn’t helping; also Wilkins is himself one of the reviewers and this is noteworthy</w:t>
      </w:r>
      <w:proofErr w:type="gramStart"/>
      <w:r>
        <w:t>..</w:t>
      </w:r>
      <w:proofErr w:type="gramEnd"/>
    </w:p>
  </w:comment>
  <w:comment w:id="215" w:author="Joanne Wood" w:date="2016-07-16T13:25:00Z" w:initials="JW">
    <w:p w14:paraId="5C238C38" w14:textId="77777777" w:rsidR="00037A52" w:rsidRDefault="00037A52" w:rsidP="00B41EB9">
      <w:pPr>
        <w:pStyle w:val="CommentText"/>
      </w:pPr>
      <w:r>
        <w:rPr>
          <w:rStyle w:val="CommentReference"/>
        </w:rPr>
        <w:annotationRef/>
      </w:r>
      <w:r>
        <w:t>Why particularly highlight this one study – not sure its necessary as you highlight specific studies below.</w:t>
      </w:r>
    </w:p>
    <w:p w14:paraId="5AC7318F" w14:textId="77777777" w:rsidR="00037A52" w:rsidRDefault="00037A52" w:rsidP="00B41EB9">
      <w:pPr>
        <w:pStyle w:val="CommentText"/>
      </w:pPr>
    </w:p>
    <w:p w14:paraId="26C52666" w14:textId="5A19BF3E" w:rsidR="00037A52" w:rsidRDefault="00037A52" w:rsidP="00B41EB9">
      <w:pPr>
        <w:pStyle w:val="CommentText"/>
      </w:pPr>
      <w:r>
        <w:t>BB: It is highlighted because uniquely it compares IO with another system</w:t>
      </w:r>
      <w:proofErr w:type="gramStart"/>
      <w:r>
        <w:t>..</w:t>
      </w:r>
      <w:proofErr w:type="gramEnd"/>
      <w:r>
        <w:t xml:space="preserve">  In fact it would be better in the ‘specific studies’ section and I have moved it there…</w:t>
      </w:r>
    </w:p>
  </w:comment>
  <w:comment w:id="266" w:author="Joanne Wood" w:date="2016-07-16T17:07:00Z" w:initials="JW">
    <w:p w14:paraId="77D983A2" w14:textId="679ACDD2" w:rsidR="00037A52" w:rsidRDefault="00037A52">
      <w:pPr>
        <w:pStyle w:val="CommentText"/>
      </w:pPr>
      <w:r>
        <w:rPr>
          <w:rStyle w:val="CommentReference"/>
        </w:rPr>
        <w:annotationRef/>
      </w:r>
      <w:r>
        <w:t>To be consistent with the intuitive overlays section state up front how many specific studies you are going to discuss in detail and why you selected these studies specifically</w:t>
      </w:r>
    </w:p>
    <w:p w14:paraId="2DDCC183" w14:textId="77777777" w:rsidR="00037A52" w:rsidRDefault="00037A52">
      <w:pPr>
        <w:pStyle w:val="CommentText"/>
      </w:pPr>
    </w:p>
    <w:p w14:paraId="08F88181" w14:textId="0C503E0A" w:rsidR="00037A52" w:rsidRDefault="00037A52">
      <w:pPr>
        <w:pStyle w:val="CommentText"/>
      </w:pPr>
      <w:r>
        <w:t xml:space="preserve">BB: Philip: have we talked about all </w:t>
      </w:r>
      <w:proofErr w:type="spellStart"/>
      <w:r>
        <w:t>Irlen</w:t>
      </w:r>
      <w:proofErr w:type="spellEnd"/>
      <w:r>
        <w:t xml:space="preserve"> RCT-like studies here? I count only 7 but there are 8 when the two Robinson&amp; Foreman are combined to make 9 into 8…I’m confused!</w:t>
      </w:r>
    </w:p>
    <w:p w14:paraId="098B0107" w14:textId="383EF460" w:rsidR="00037A52" w:rsidRDefault="00037A52">
      <w:pPr>
        <w:pStyle w:val="CommentText"/>
      </w:pPr>
      <w:r>
        <w:t xml:space="preserve">Ritchie is actually two studies </w:t>
      </w:r>
      <w:proofErr w:type="spellStart"/>
      <w:r>
        <w:t>Ritichie</w:t>
      </w:r>
      <w:proofErr w:type="spellEnd"/>
      <w:r>
        <w:t xml:space="preserve"> 2012 and the follow up one year later but the are discussed under the same paragraph heading – I think.</w:t>
      </w:r>
    </w:p>
  </w:comment>
  <w:comment w:id="268" w:author="Joanne Wood" w:date="2016-07-16T14:24:00Z" w:initials="JW">
    <w:p w14:paraId="64955526" w14:textId="7F78F04D" w:rsidR="00037A52" w:rsidRDefault="00037A52">
      <w:pPr>
        <w:pStyle w:val="CommentText"/>
      </w:pPr>
      <w:r>
        <w:rPr>
          <w:rStyle w:val="CommentReference"/>
        </w:rPr>
        <w:annotationRef/>
      </w:r>
      <w:r>
        <w:t>What about symptom scores as indicated in the end results for the vision therapy group?</w:t>
      </w:r>
    </w:p>
    <w:p w14:paraId="6AD9C67A" w14:textId="77777777" w:rsidR="00037A52" w:rsidRDefault="00037A52">
      <w:pPr>
        <w:pStyle w:val="CommentText"/>
      </w:pPr>
    </w:p>
    <w:p w14:paraId="3FA01B79" w14:textId="7C4AD309" w:rsidR="00037A52" w:rsidRDefault="00037A52">
      <w:pPr>
        <w:pStyle w:val="CommentText"/>
      </w:pPr>
      <w:r>
        <w:t>These details now added</w:t>
      </w:r>
    </w:p>
  </w:comment>
  <w:comment w:id="270" w:author="Joanne Wood" w:date="2016-07-16T14:24:00Z" w:initials="JW">
    <w:p w14:paraId="2896A4F9" w14:textId="67A6B824" w:rsidR="00037A52" w:rsidRDefault="00037A52">
      <w:pPr>
        <w:pStyle w:val="CommentText"/>
      </w:pPr>
      <w:r>
        <w:rPr>
          <w:rStyle w:val="CommentReference"/>
        </w:rPr>
        <w:annotationRef/>
      </w:r>
      <w:r>
        <w:t>What about the untreated controls</w:t>
      </w:r>
    </w:p>
    <w:p w14:paraId="530107E3" w14:textId="77777777" w:rsidR="00037A52" w:rsidRDefault="00037A52">
      <w:pPr>
        <w:pStyle w:val="CommentText"/>
      </w:pPr>
    </w:p>
    <w:p w14:paraId="69987DD5" w14:textId="1A204393" w:rsidR="00037A52" w:rsidRDefault="00037A52">
      <w:pPr>
        <w:pStyle w:val="CommentText"/>
      </w:pPr>
      <w:r>
        <w:t>These details now added</w:t>
      </w:r>
    </w:p>
  </w:comment>
  <w:comment w:id="269" w:author="Joanne Wood" w:date="2016-07-13T22:14:00Z" w:initials="JW">
    <w:p w14:paraId="5EB6C1F7" w14:textId="3467B0F7" w:rsidR="00037A52" w:rsidRDefault="00037A52">
      <w:pPr>
        <w:pStyle w:val="CommentText"/>
      </w:pPr>
      <w:r>
        <w:rPr>
          <w:rStyle w:val="CommentReference"/>
        </w:rPr>
        <w:annotationRef/>
      </w:r>
      <w:r>
        <w:t>Is this reading rate or comprehension – this is the 1</w:t>
      </w:r>
      <w:r w:rsidRPr="00DA2D21">
        <w:rPr>
          <w:vertAlign w:val="superscript"/>
        </w:rPr>
        <w:t>st</w:t>
      </w:r>
      <w:r>
        <w:t xml:space="preserve"> time the measure of reading is named for this study so either omit or include earlier in the para</w:t>
      </w:r>
    </w:p>
  </w:comment>
  <w:comment w:id="274" w:author="Joanne Wood" w:date="2016-07-16T14:25:00Z" w:initials="JW">
    <w:p w14:paraId="62CD2728" w14:textId="77777777" w:rsidR="00037A52" w:rsidRDefault="00037A52">
      <w:pPr>
        <w:pStyle w:val="CommentText"/>
      </w:pPr>
      <w:r>
        <w:rPr>
          <w:rStyle w:val="CommentReference"/>
        </w:rPr>
        <w:annotationRef/>
      </w:r>
      <w:r>
        <w:t>Here the reading test isn’t named – you need to be consistent throughout – either always state which reading test was used if you believe its important or leave out for all studies</w:t>
      </w:r>
    </w:p>
    <w:p w14:paraId="61072C7B" w14:textId="77777777" w:rsidR="00037A52" w:rsidRDefault="00037A52">
      <w:pPr>
        <w:pStyle w:val="CommentText"/>
      </w:pPr>
    </w:p>
    <w:p w14:paraId="57819012" w14:textId="5143DC5D" w:rsidR="00037A52" w:rsidRDefault="00037A52">
      <w:pPr>
        <w:pStyle w:val="CommentText"/>
      </w:pPr>
      <w:r>
        <w:t xml:space="preserve">BB: We are not listing the reading tests, in line with your comment about keeping consistent… </w:t>
      </w:r>
    </w:p>
  </w:comment>
  <w:comment w:id="277" w:author="Joanne Wood" w:date="2016-07-13T22:20:00Z" w:initials="JW">
    <w:p w14:paraId="05488B54" w14:textId="3F409453" w:rsidR="00037A52" w:rsidRDefault="00037A52">
      <w:pPr>
        <w:pStyle w:val="CommentText"/>
      </w:pPr>
      <w:r>
        <w:rPr>
          <w:rStyle w:val="CommentReference"/>
        </w:rPr>
        <w:annotationRef/>
      </w:r>
      <w:r>
        <w:t>Which reduces the power</w:t>
      </w:r>
    </w:p>
  </w:comment>
  <w:comment w:id="279" w:author="Joanne Wood" w:date="2016-07-16T14:28:00Z" w:initials="JW">
    <w:p w14:paraId="01F33A70" w14:textId="1E992EAB" w:rsidR="00037A52" w:rsidRDefault="00037A52">
      <w:pPr>
        <w:pStyle w:val="CommentText"/>
      </w:pPr>
      <w:r>
        <w:rPr>
          <w:rStyle w:val="CommentReference"/>
        </w:rPr>
        <w:annotationRef/>
      </w:r>
      <w:r>
        <w:t>Why make this comment here when in the study described in the para above 62% of poor readers had IS – its confusing??</w:t>
      </w:r>
    </w:p>
    <w:p w14:paraId="2D724F9A" w14:textId="77777777" w:rsidR="00037A52" w:rsidRDefault="00037A52">
      <w:pPr>
        <w:pStyle w:val="CommentText"/>
      </w:pPr>
    </w:p>
    <w:p w14:paraId="15648C2F" w14:textId="289FFB2A" w:rsidR="00037A52" w:rsidRDefault="00037A52">
      <w:pPr>
        <w:pStyle w:val="CommentText"/>
      </w:pPr>
      <w:r>
        <w:t>Point taken</w:t>
      </w:r>
      <w:proofErr w:type="gramStart"/>
      <w:r>
        <w:t>,.</w:t>
      </w:r>
      <w:proofErr w:type="gramEnd"/>
      <w:r>
        <w:t xml:space="preserve"> Thanks for pointing this </w:t>
      </w:r>
      <w:proofErr w:type="spellStart"/>
      <w:r>
        <w:t>out</w:t>
      </w:r>
      <w:proofErr w:type="gramStart"/>
      <w:r>
        <w:t>..</w:t>
      </w:r>
      <w:proofErr w:type="gramEnd"/>
      <w:r>
        <w:t>Instead</w:t>
      </w:r>
      <w:proofErr w:type="spellEnd"/>
      <w:r>
        <w:t xml:space="preserve"> we point out that this study like (60) finds a high prevalence rate…</w:t>
      </w:r>
    </w:p>
  </w:comment>
  <w:comment w:id="291" w:author="Joanne Wood" w:date="2016-07-16T14:35:00Z" w:initials="JW">
    <w:p w14:paraId="620BD9D3" w14:textId="1AAAB57D" w:rsidR="00037A52" w:rsidRDefault="00037A52">
      <w:pPr>
        <w:pStyle w:val="CommentText"/>
      </w:pPr>
      <w:r>
        <w:rPr>
          <w:rStyle w:val="CommentReference"/>
        </w:rPr>
        <w:annotationRef/>
      </w:r>
      <w:r>
        <w:t>As above be consistent and either name or don’t name reading tests</w:t>
      </w:r>
    </w:p>
    <w:p w14:paraId="4A38B7F6" w14:textId="77777777" w:rsidR="00037A52" w:rsidRDefault="00037A52">
      <w:pPr>
        <w:pStyle w:val="CommentText"/>
      </w:pPr>
    </w:p>
    <w:p w14:paraId="7CF6240B" w14:textId="77777777" w:rsidR="00037A52" w:rsidRDefault="00037A52">
      <w:pPr>
        <w:pStyle w:val="CommentText"/>
      </w:pPr>
    </w:p>
    <w:p w14:paraId="09D1A55F" w14:textId="162E081F" w:rsidR="00037A52" w:rsidRDefault="00037A52">
      <w:pPr>
        <w:pStyle w:val="CommentText"/>
      </w:pPr>
      <w:r>
        <w:t>Agreed…</w:t>
      </w:r>
    </w:p>
  </w:comment>
  <w:comment w:id="292" w:author="Joanne Wood" w:date="2016-07-16T14:43:00Z" w:initials="JW">
    <w:p w14:paraId="220149F7" w14:textId="579F3944" w:rsidR="00037A52" w:rsidRDefault="00037A52">
      <w:pPr>
        <w:pStyle w:val="CommentText"/>
      </w:pPr>
      <w:r>
        <w:rPr>
          <w:rStyle w:val="CommentReference"/>
        </w:rPr>
        <w:annotationRef/>
      </w:r>
      <w:r>
        <w:t xml:space="preserve">Wasn’t this to explore </w:t>
      </w:r>
      <w:proofErr w:type="spellStart"/>
      <w:r>
        <w:t>repeqated</w:t>
      </w:r>
      <w:proofErr w:type="spellEnd"/>
      <w:r>
        <w:t xml:space="preserve"> testing given that Groups B and D are effectively the same otherwise</w:t>
      </w:r>
    </w:p>
    <w:p w14:paraId="45735753" w14:textId="77777777" w:rsidR="00037A52" w:rsidRDefault="00037A52">
      <w:pPr>
        <w:pStyle w:val="CommentText"/>
      </w:pPr>
    </w:p>
    <w:p w14:paraId="08F43F46" w14:textId="2AD09295" w:rsidR="00037A52" w:rsidRDefault="00037A52">
      <w:pPr>
        <w:pStyle w:val="CommentText"/>
      </w:pPr>
      <w:r>
        <w:t xml:space="preserve">Yes it was to establish whether any improvement might have been due to an improvement from simple </w:t>
      </w:r>
      <w:proofErr w:type="gramStart"/>
      <w:r>
        <w:t>retesting ..</w:t>
      </w:r>
      <w:proofErr w:type="gramEnd"/>
      <w:r>
        <w:t xml:space="preserve"> </w:t>
      </w:r>
      <w:proofErr w:type="gramStart"/>
      <w:r>
        <w:t>as</w:t>
      </w:r>
      <w:proofErr w:type="gramEnd"/>
      <w:r>
        <w:t xml:space="preserve"> you say, otherwise, groups B &amp; D are the same…. Does this need to be made explicit? I believe this is clear as it currently reads. . </w:t>
      </w:r>
    </w:p>
  </w:comment>
  <w:comment w:id="300" w:author="Joanne Wood" w:date="2016-07-16T14:44:00Z" w:initials="JW">
    <w:p w14:paraId="0956699A" w14:textId="3D5464CC" w:rsidR="00037A52" w:rsidRDefault="00037A52">
      <w:pPr>
        <w:pStyle w:val="CommentText"/>
      </w:pPr>
      <w:r>
        <w:rPr>
          <w:rStyle w:val="CommentReference"/>
        </w:rPr>
        <w:annotationRef/>
      </w:r>
      <w:r>
        <w:t>??</w:t>
      </w:r>
    </w:p>
    <w:p w14:paraId="1C9DA2A3" w14:textId="77777777" w:rsidR="00037A52" w:rsidRDefault="00037A52">
      <w:pPr>
        <w:pStyle w:val="CommentText"/>
      </w:pPr>
    </w:p>
    <w:p w14:paraId="667508DA" w14:textId="021130F2" w:rsidR="00037A52" w:rsidRDefault="00037A52">
      <w:pPr>
        <w:pStyle w:val="CommentText"/>
      </w:pPr>
      <w:r>
        <w:t>BB: deleted….</w:t>
      </w:r>
    </w:p>
  </w:comment>
  <w:comment w:id="309" w:author="Joanne Wood" w:date="2016-07-16T14:55:00Z" w:initials="JW">
    <w:p w14:paraId="69ABAE57" w14:textId="632A85BC" w:rsidR="00037A52" w:rsidRDefault="00037A52">
      <w:pPr>
        <w:pStyle w:val="CommentText"/>
      </w:pPr>
      <w:r>
        <w:rPr>
          <w:rStyle w:val="CommentReference"/>
        </w:rPr>
        <w:annotationRef/>
      </w:r>
      <w:r>
        <w:t>Which leaves 1 missing is total was 47??</w:t>
      </w:r>
    </w:p>
    <w:p w14:paraId="442310F3" w14:textId="77777777" w:rsidR="00037A52" w:rsidRDefault="00037A52">
      <w:pPr>
        <w:pStyle w:val="CommentText"/>
      </w:pPr>
    </w:p>
    <w:p w14:paraId="104E0F8D" w14:textId="5AF5F3D1" w:rsidR="00037A52" w:rsidRDefault="00037A52">
      <w:pPr>
        <w:pStyle w:val="CommentText"/>
      </w:pPr>
      <w:r>
        <w:t>One of the 61 did not complete WRRT…</w:t>
      </w:r>
    </w:p>
  </w:comment>
  <w:comment w:id="322" w:author="Joanne Wood" w:date="2016-07-16T15:03:00Z" w:initials="JW">
    <w:p w14:paraId="3ED1ECDA" w14:textId="3937D531" w:rsidR="00037A52" w:rsidRDefault="00037A52">
      <w:pPr>
        <w:pStyle w:val="CommentText"/>
      </w:pPr>
      <w:r>
        <w:rPr>
          <w:rStyle w:val="CommentReference"/>
        </w:rPr>
        <w:annotationRef/>
      </w:r>
      <w:r>
        <w:t>Give the breakdown in numbers here to be consistent with description of other studies</w:t>
      </w:r>
    </w:p>
    <w:p w14:paraId="1F278288" w14:textId="77777777" w:rsidR="00037A52" w:rsidRDefault="00037A52">
      <w:pPr>
        <w:pStyle w:val="CommentText"/>
      </w:pPr>
    </w:p>
    <w:p w14:paraId="49C766DC" w14:textId="77777777" w:rsidR="00037A52" w:rsidRDefault="00037A52">
      <w:pPr>
        <w:pStyle w:val="CommentText"/>
      </w:pPr>
    </w:p>
    <w:p w14:paraId="01C1DC65" w14:textId="5315F048" w:rsidR="00037A52" w:rsidRDefault="00037A52">
      <w:pPr>
        <w:pStyle w:val="CommentText"/>
      </w:pPr>
      <w:r>
        <w:t>Done…</w:t>
      </w:r>
    </w:p>
  </w:comment>
  <w:comment w:id="333" w:author="Joanne Wood" w:date="2016-07-16T17:09:00Z" w:initials="JW">
    <w:p w14:paraId="42AA7F23" w14:textId="77777777" w:rsidR="00037A52" w:rsidRDefault="00037A52">
      <w:pPr>
        <w:pStyle w:val="CommentText"/>
      </w:pPr>
      <w:r>
        <w:rPr>
          <w:rStyle w:val="CommentReference"/>
        </w:rPr>
        <w:annotationRef/>
      </w:r>
      <w:r>
        <w:t xml:space="preserve">So there was no significant difference?? If so just state this </w:t>
      </w:r>
    </w:p>
    <w:p w14:paraId="30BC1D61" w14:textId="778989C4" w:rsidR="00037A52" w:rsidRDefault="00037A52">
      <w:pPr>
        <w:pStyle w:val="CommentText"/>
      </w:pPr>
      <w:r>
        <w:t xml:space="preserve">NO it </w:t>
      </w:r>
      <w:proofErr w:type="gramStart"/>
      <w:r>
        <w:t>wasn’t  but</w:t>
      </w:r>
      <w:proofErr w:type="gramEnd"/>
      <w:r>
        <w:t xml:space="preserve"> statistical significance testing is not recommended when looking at differences between groups _ I disagree with this point</w:t>
      </w:r>
    </w:p>
  </w:comment>
  <w:comment w:id="344" w:author="Joanne Wood" w:date="2016-07-13T22:32:00Z" w:initials="JW">
    <w:p w14:paraId="5ED92CF3" w14:textId="7CE2BF2E" w:rsidR="00037A52" w:rsidRDefault="00037A52">
      <w:pPr>
        <w:pStyle w:val="CommentText"/>
      </w:pPr>
      <w:r>
        <w:rPr>
          <w:rStyle w:val="CommentReference"/>
        </w:rPr>
        <w:annotationRef/>
      </w:r>
      <w:r>
        <w:t>Significantly??</w:t>
      </w:r>
    </w:p>
  </w:comment>
  <w:comment w:id="353" w:author="Joanne Wood" w:date="2016-07-16T15:28:00Z" w:initials="JW">
    <w:p w14:paraId="06CCECBA" w14:textId="48B88317" w:rsidR="00037A52" w:rsidRDefault="00037A52">
      <w:pPr>
        <w:pStyle w:val="CommentText"/>
      </w:pPr>
      <w:r>
        <w:rPr>
          <w:rStyle w:val="CommentReference"/>
        </w:rPr>
        <w:annotationRef/>
      </w:r>
      <w:r>
        <w:t>If the analysis didn’t focus on the different groups is it important to go through each one or simply say the group consisted of children with a range of reading abilities from above average to well below average…?</w:t>
      </w:r>
    </w:p>
    <w:p w14:paraId="103A6E6B" w14:textId="77777777" w:rsidR="00037A52" w:rsidRDefault="00037A52">
      <w:pPr>
        <w:pStyle w:val="CommentText"/>
      </w:pPr>
    </w:p>
    <w:p w14:paraId="2CAAB26C" w14:textId="2C40B04F" w:rsidR="00037A52" w:rsidRDefault="00037A52">
      <w:pPr>
        <w:pStyle w:val="CommentText"/>
      </w:pPr>
      <w:r>
        <w:t>Agreed</w:t>
      </w:r>
      <w:proofErr w:type="gramStart"/>
      <w:r>
        <w:t>..</w:t>
      </w:r>
      <w:proofErr w:type="gramEnd"/>
      <w:r>
        <w:t xml:space="preserve"> </w:t>
      </w:r>
      <w:proofErr w:type="gramStart"/>
      <w:r>
        <w:t>this</w:t>
      </w:r>
      <w:proofErr w:type="gramEnd"/>
      <w:r>
        <w:t xml:space="preserve"> change has been made…</w:t>
      </w:r>
    </w:p>
  </w:comment>
  <w:comment w:id="363" w:author="Brendan" w:date="2016-07-15T21:40:00Z" w:initials="B">
    <w:p w14:paraId="41D7F2D8" w14:textId="3353FB12" w:rsidR="00037A52" w:rsidRDefault="00037A52">
      <w:pPr>
        <w:pStyle w:val="CommentText"/>
      </w:pPr>
      <w:r>
        <w:rPr>
          <w:rStyle w:val="CommentReference"/>
        </w:rPr>
        <w:annotationRef/>
      </w:r>
      <w:r>
        <w:t>The deletion suggested has been made</w:t>
      </w:r>
    </w:p>
  </w:comment>
  <w:comment w:id="379" w:author="Joanne Wood" w:date="2016-07-16T15:28:00Z" w:initials="JW">
    <w:p w14:paraId="6989F2A1" w14:textId="77777777" w:rsidR="00037A52" w:rsidRDefault="00037A52">
      <w:pPr>
        <w:pStyle w:val="CommentText"/>
      </w:pPr>
      <w:r>
        <w:rPr>
          <w:rStyle w:val="CommentReference"/>
        </w:rPr>
        <w:annotationRef/>
      </w:r>
      <w:r>
        <w:t>Again justify your choice of studies to focus on</w:t>
      </w:r>
    </w:p>
    <w:p w14:paraId="38CB0E9C" w14:textId="77777777" w:rsidR="00037A52" w:rsidRDefault="00037A52">
      <w:pPr>
        <w:pStyle w:val="CommentText"/>
      </w:pPr>
    </w:p>
    <w:p w14:paraId="655EF598" w14:textId="6C2DEC31" w:rsidR="00037A52" w:rsidRDefault="00037A52">
      <w:pPr>
        <w:pStyle w:val="CommentText"/>
      </w:pPr>
      <w:r>
        <w:t xml:space="preserve"> </w:t>
      </w:r>
    </w:p>
  </w:comment>
  <w:comment w:id="383" w:author="Joanne Wood" w:date="2016-07-16T15:32:00Z" w:initials="JW">
    <w:p w14:paraId="2091670B" w14:textId="5431E948" w:rsidR="00037A52" w:rsidRDefault="00037A52">
      <w:pPr>
        <w:pStyle w:val="CommentText"/>
      </w:pPr>
      <w:r>
        <w:rPr>
          <w:rStyle w:val="CommentReference"/>
        </w:rPr>
        <w:annotationRef/>
      </w:r>
      <w:proofErr w:type="spellStart"/>
      <w:r>
        <w:t>Spped</w:t>
      </w:r>
      <w:proofErr w:type="spellEnd"/>
      <w:r>
        <w:t>/accuracy or both??</w:t>
      </w:r>
    </w:p>
    <w:p w14:paraId="179A3C0A" w14:textId="77777777" w:rsidR="00037A52" w:rsidRDefault="00037A52">
      <w:pPr>
        <w:pStyle w:val="CommentText"/>
      </w:pPr>
    </w:p>
    <w:p w14:paraId="12FE0435" w14:textId="2DB59144" w:rsidR="00037A52" w:rsidRDefault="00037A52">
      <w:pPr>
        <w:pStyle w:val="CommentText"/>
      </w:pPr>
      <w:r>
        <w:t>I have added “rate” since it’s a Catalan version of the WRRT (so both speed and accuracy are appropriate)</w:t>
      </w:r>
      <w:proofErr w:type="gramStart"/>
      <w:r>
        <w:t>..</w:t>
      </w:r>
      <w:proofErr w:type="gramEnd"/>
    </w:p>
  </w:comment>
  <w:comment w:id="387" w:author="Joanne Wood" w:date="2016-07-16T15:35:00Z" w:initials="JW">
    <w:p w14:paraId="19CF4614" w14:textId="46BC532F" w:rsidR="00037A52" w:rsidRDefault="00037A52">
      <w:pPr>
        <w:pStyle w:val="CommentText"/>
      </w:pPr>
      <w:r>
        <w:rPr>
          <w:rStyle w:val="CommentReference"/>
        </w:rPr>
        <w:annotationRef/>
      </w:r>
      <w:r>
        <w:t>So there was no between group difference in improvement for reading and spelling</w:t>
      </w:r>
    </w:p>
    <w:p w14:paraId="19550C9D" w14:textId="77777777" w:rsidR="00037A52" w:rsidRDefault="00037A52">
      <w:pPr>
        <w:pStyle w:val="CommentText"/>
      </w:pPr>
    </w:p>
    <w:p w14:paraId="6ED1A618" w14:textId="1DD5AE69" w:rsidR="00037A52" w:rsidRDefault="00037A52">
      <w:pPr>
        <w:pStyle w:val="CommentText"/>
      </w:pPr>
      <w:r>
        <w:t>Correct: I have amended this to try to make it clearer…</w:t>
      </w:r>
    </w:p>
  </w:comment>
  <w:comment w:id="392" w:author="Joanne Wood" w:date="2016-07-16T10:19:00Z" w:initials="JW">
    <w:p w14:paraId="5465CEAB" w14:textId="49833FC4" w:rsidR="00037A52" w:rsidRDefault="00037A52">
      <w:pPr>
        <w:pStyle w:val="CommentText"/>
      </w:pPr>
      <w:r>
        <w:rPr>
          <w:rStyle w:val="CommentReference"/>
        </w:rPr>
        <w:annotationRef/>
      </w:r>
      <w:r>
        <w:t>But the evidence is rather weak??</w:t>
      </w:r>
    </w:p>
    <w:p w14:paraId="29772321" w14:textId="77777777" w:rsidR="00037A52" w:rsidRDefault="00037A52">
      <w:pPr>
        <w:pStyle w:val="CommentText"/>
      </w:pPr>
    </w:p>
    <w:p w14:paraId="5A8B82E7" w14:textId="58FE4125" w:rsidR="00037A52" w:rsidRDefault="00037A52">
      <w:pPr>
        <w:pStyle w:val="CommentText"/>
      </w:pPr>
      <w:r>
        <w:t>Amended [below] as per your suggestion…</w:t>
      </w:r>
    </w:p>
  </w:comment>
  <w:comment w:id="398" w:author="Joanne Wood" w:date="2016-07-16T17:17:00Z" w:initials="JW">
    <w:p w14:paraId="03B008F8" w14:textId="6546817F" w:rsidR="00037A52" w:rsidRDefault="00037A52">
      <w:pPr>
        <w:pStyle w:val="CommentText"/>
      </w:pPr>
      <w:r>
        <w:rPr>
          <w:rStyle w:val="CommentReference"/>
        </w:rPr>
        <w:annotationRef/>
      </w:r>
      <w:r>
        <w:t xml:space="preserve">I found this section quite disjointed </w:t>
      </w:r>
    </w:p>
    <w:p w14:paraId="2990C145" w14:textId="77777777" w:rsidR="00037A52" w:rsidRDefault="00037A52">
      <w:pPr>
        <w:pStyle w:val="CommentText"/>
      </w:pPr>
    </w:p>
    <w:p w14:paraId="62CC9B5E" w14:textId="1B107717" w:rsidR="00037A52" w:rsidRDefault="00037A52">
      <w:pPr>
        <w:pStyle w:val="CommentText"/>
      </w:pPr>
      <w:r>
        <w:t>Philip: do we say here that we just reviewed ALL of these studies</w:t>
      </w:r>
      <w:proofErr w:type="gramStart"/>
      <w:r>
        <w:t>..</w:t>
      </w:r>
      <w:proofErr w:type="gramEnd"/>
      <w:r>
        <w:t xml:space="preserve">  </w:t>
      </w:r>
      <w:proofErr w:type="gramStart"/>
      <w:r>
        <w:t>how</w:t>
      </w:r>
      <w:proofErr w:type="gramEnd"/>
      <w:r>
        <w:t xml:space="preserve"> then can we say “specific”?!</w:t>
      </w:r>
    </w:p>
    <w:p w14:paraId="6C57760E" w14:textId="77777777" w:rsidR="00037A52" w:rsidRDefault="00037A52">
      <w:pPr>
        <w:pStyle w:val="CommentText"/>
      </w:pPr>
    </w:p>
    <w:p w14:paraId="08D42703" w14:textId="47D2BAEE" w:rsidR="00037A52" w:rsidRDefault="00037A52">
      <w:pPr>
        <w:pStyle w:val="CommentText"/>
      </w:pPr>
      <w:r>
        <w:t xml:space="preserve">I think it is </w:t>
      </w:r>
      <w:proofErr w:type="spellStart"/>
      <w:r>
        <w:t>inevitableydisjointed</w:t>
      </w:r>
      <w:proofErr w:type="spellEnd"/>
      <w:r>
        <w:t xml:space="preserve">. It is difficult to make a coherent theme out of this section. Not sure how address this without a complete rewrite. Could we add a </w:t>
      </w:r>
      <w:proofErr w:type="spellStart"/>
      <w:r>
        <w:t>parapgraph</w:t>
      </w:r>
      <w:proofErr w:type="spellEnd"/>
      <w:r>
        <w:t xml:space="preserve"> to the effect that no coherent narrative emerges from these non mainstream studies</w:t>
      </w:r>
    </w:p>
  </w:comment>
  <w:comment w:id="418" w:author="Joanne Wood" w:date="2016-07-16T15:46:00Z" w:initials="JW">
    <w:p w14:paraId="4295ACB8" w14:textId="25DDC227" w:rsidR="00037A52" w:rsidRDefault="00037A52">
      <w:pPr>
        <w:pStyle w:val="CommentText"/>
      </w:pPr>
      <w:r>
        <w:rPr>
          <w:rStyle w:val="CommentReference"/>
        </w:rPr>
        <w:annotationRef/>
      </w:r>
      <w:r>
        <w:t>With the filter</w:t>
      </w:r>
    </w:p>
    <w:p w14:paraId="7D36591D" w14:textId="77777777" w:rsidR="00037A52" w:rsidRDefault="00037A52">
      <w:pPr>
        <w:pStyle w:val="CommentText"/>
      </w:pPr>
    </w:p>
    <w:p w14:paraId="2905B95A" w14:textId="38609732" w:rsidR="00037A52" w:rsidRDefault="00037A52">
      <w:pPr>
        <w:pStyle w:val="CommentText"/>
      </w:pPr>
      <w:r>
        <w:t>I have amended this to make the result clearer….</w:t>
      </w:r>
    </w:p>
  </w:comment>
  <w:comment w:id="456" w:author="Joanne Wood" w:date="2016-07-13T22:51:00Z" w:initials="JW">
    <w:p w14:paraId="4D54FB30" w14:textId="5934A0C6" w:rsidR="00037A52" w:rsidRDefault="00037A52">
      <w:pPr>
        <w:pStyle w:val="CommentText"/>
      </w:pPr>
      <w:r>
        <w:rPr>
          <w:rStyle w:val="CommentReference"/>
        </w:rPr>
        <w:annotationRef/>
      </w:r>
      <w:r>
        <w:t xml:space="preserve">Exclude this detail as commented before </w:t>
      </w:r>
    </w:p>
  </w:comment>
  <w:comment w:id="497" w:author="Joanne Wood" w:date="2016-07-16T15:53:00Z" w:initials="JW">
    <w:p w14:paraId="0842FE37" w14:textId="3AE09351" w:rsidR="00037A52" w:rsidRDefault="00037A52">
      <w:pPr>
        <w:pStyle w:val="CommentText"/>
      </w:pPr>
      <w:r>
        <w:rPr>
          <w:rStyle w:val="CommentReference"/>
        </w:rPr>
        <w:annotationRef/>
      </w:r>
      <w:r>
        <w:t>Here and elsewhere – what does this term really mean?</w:t>
      </w:r>
    </w:p>
    <w:p w14:paraId="4F981DDF" w14:textId="77777777" w:rsidR="00037A52" w:rsidRDefault="00037A52">
      <w:pPr>
        <w:pStyle w:val="CommentText"/>
      </w:pPr>
    </w:p>
    <w:p w14:paraId="19BECB28" w14:textId="405D3AF9" w:rsidR="00037A52" w:rsidRDefault="00037A52">
      <w:pPr>
        <w:pStyle w:val="CommentText"/>
      </w:pPr>
      <w:r>
        <w:t>Philip:</w:t>
      </w:r>
    </w:p>
    <w:p w14:paraId="47847A86" w14:textId="45778702" w:rsidR="00037A52" w:rsidRDefault="00037A52">
      <w:pPr>
        <w:pStyle w:val="CommentText"/>
      </w:pPr>
      <w:r>
        <w:t>We could acknowledge (e.g. via a footnote) that this terms means different things to different researchers as it necessarily depends on the test used and the criterion that is adopted…  what do you think?</w:t>
      </w:r>
    </w:p>
  </w:comment>
  <w:comment w:id="501" w:author="Joanne Wood" w:date="2016-07-13T22:59:00Z" w:initials="JW">
    <w:p w14:paraId="54806084" w14:textId="2819A6B6" w:rsidR="00037A52" w:rsidRDefault="00037A52">
      <w:pPr>
        <w:pStyle w:val="CommentText"/>
      </w:pPr>
      <w:r>
        <w:rPr>
          <w:rStyle w:val="CommentReference"/>
        </w:rPr>
        <w:annotationRef/>
      </w:r>
      <w:r>
        <w:t>Is this detail really necessary?</w:t>
      </w:r>
    </w:p>
  </w:comment>
  <w:comment w:id="505" w:author="Joanne Wood" w:date="2016-07-16T16:00:00Z" w:initials="JW">
    <w:p w14:paraId="01267460" w14:textId="3D9495C8" w:rsidR="00037A52" w:rsidRDefault="00037A52">
      <w:pPr>
        <w:pStyle w:val="CommentText"/>
      </w:pPr>
      <w:r>
        <w:rPr>
          <w:rStyle w:val="CommentReference"/>
        </w:rPr>
        <w:annotationRef/>
      </w:r>
      <w:r>
        <w:t>What about the Neale test – cant you simply say there were no significant between group differences in improvement in reading ability</w:t>
      </w:r>
    </w:p>
    <w:p w14:paraId="46D8288B" w14:textId="77777777" w:rsidR="00037A52" w:rsidRDefault="00037A52">
      <w:pPr>
        <w:pStyle w:val="CommentText"/>
      </w:pPr>
    </w:p>
    <w:p w14:paraId="6D983522" w14:textId="16381626" w:rsidR="00037A52" w:rsidRDefault="00037A52">
      <w:pPr>
        <w:pStyle w:val="CommentText"/>
      </w:pPr>
      <w:r>
        <w:t>Philip:</w:t>
      </w:r>
    </w:p>
    <w:p w14:paraId="033B54FD" w14:textId="77777777" w:rsidR="00037A52" w:rsidRDefault="00037A52">
      <w:pPr>
        <w:pStyle w:val="CommentText"/>
      </w:pPr>
    </w:p>
    <w:p w14:paraId="00B6780B" w14:textId="4DF20584" w:rsidR="00037A52" w:rsidRDefault="00037A52">
      <w:pPr>
        <w:pStyle w:val="CommentText"/>
      </w:pPr>
      <w:r>
        <w:t xml:space="preserve">I don’t have this paper (it’s not on </w:t>
      </w:r>
      <w:proofErr w:type="spellStart"/>
      <w:r>
        <w:t>Zotero</w:t>
      </w:r>
      <w:proofErr w:type="spellEnd"/>
      <w:r>
        <w:t>). Are the controls also reading disabled or are they normal readers?</w:t>
      </w:r>
    </w:p>
  </w:comment>
  <w:comment w:id="581" w:author="Brendan" w:date="2016-07-15T20:07:00Z" w:initials="B">
    <w:p w14:paraId="2360B4FA" w14:textId="6A91DAE9" w:rsidR="00037A52" w:rsidRDefault="00037A52">
      <w:pPr>
        <w:pStyle w:val="CommentText"/>
      </w:pPr>
      <w:r>
        <w:rPr>
          <w:rStyle w:val="CommentReference"/>
        </w:rPr>
        <w:annotationRef/>
      </w:r>
      <w:r>
        <w:t>I have made clear here what we meant by additional support</w:t>
      </w:r>
    </w:p>
  </w:comment>
  <w:comment w:id="590" w:author="Joanne Wood" w:date="2016-07-15T20:07:00Z" w:initials="JW">
    <w:p w14:paraId="16320996" w14:textId="31981C8A" w:rsidR="00037A52" w:rsidRDefault="00037A52">
      <w:pPr>
        <w:pStyle w:val="CommentText"/>
      </w:pPr>
      <w:r>
        <w:rPr>
          <w:rStyle w:val="CommentReference"/>
        </w:rPr>
        <w:annotationRef/>
      </w:r>
      <w:proofErr w:type="spellStart"/>
      <w:r>
        <w:t>Surelyu</w:t>
      </w:r>
      <w:proofErr w:type="spellEnd"/>
      <w:r>
        <w:t xml:space="preserve"> if you can use very similar colours this would be possible though??</w:t>
      </w:r>
    </w:p>
    <w:p w14:paraId="3810ADBD" w14:textId="77777777" w:rsidR="00037A52" w:rsidRDefault="00037A52">
      <w:pPr>
        <w:pStyle w:val="CommentText"/>
      </w:pPr>
    </w:p>
    <w:p w14:paraId="72E5FF34" w14:textId="5370A46C" w:rsidR="00037A52" w:rsidRDefault="00037A52">
      <w:pPr>
        <w:pStyle w:val="CommentText"/>
      </w:pPr>
      <w:r>
        <w:t>BB: By removing ‘impossible’ I hope I have addressed Jo’s point.</w:t>
      </w:r>
    </w:p>
  </w:comment>
  <w:comment w:id="592" w:author="Brendan" w:date="2016-07-15T20:08:00Z" w:initials="B">
    <w:p w14:paraId="3BE9E2A0" w14:textId="6AA0470A" w:rsidR="00037A52" w:rsidRDefault="00037A52">
      <w:pPr>
        <w:pStyle w:val="CommentText"/>
      </w:pPr>
      <w:r>
        <w:rPr>
          <w:rStyle w:val="CommentReference"/>
        </w:rPr>
        <w:annotationRef/>
      </w:r>
      <w:r>
        <w:t>Changed in line with Jo’s suggestion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BB9B39F" w15:done="0"/>
  <w15:commentEx w15:paraId="6D712224" w15:done="0"/>
  <w15:commentEx w15:paraId="6BE78852" w15:done="0"/>
  <w15:commentEx w15:paraId="46D70A03" w15:done="0"/>
  <w15:commentEx w15:paraId="719179B1" w15:done="0"/>
  <w15:commentEx w15:paraId="24883793" w15:done="0"/>
  <w15:commentEx w15:paraId="108C8B9F" w15:done="0"/>
  <w15:commentEx w15:paraId="462755A1" w15:done="0"/>
  <w15:commentEx w15:paraId="588F59A3" w15:done="0"/>
  <w15:commentEx w15:paraId="0D502987" w15:done="0"/>
  <w15:commentEx w15:paraId="4503D433" w15:done="0"/>
  <w15:commentEx w15:paraId="2A35F463" w15:done="0"/>
  <w15:commentEx w15:paraId="6111D859" w15:done="0"/>
  <w15:commentEx w15:paraId="77D983A2" w15:done="0"/>
  <w15:commentEx w15:paraId="64955526" w15:done="0"/>
  <w15:commentEx w15:paraId="2896A4F9" w15:done="0"/>
  <w15:commentEx w15:paraId="5EB6C1F7" w15:done="0"/>
  <w15:commentEx w15:paraId="57819012" w15:done="0"/>
  <w15:commentEx w15:paraId="05488B54" w15:done="0"/>
  <w15:commentEx w15:paraId="01F33A70" w15:done="0"/>
  <w15:commentEx w15:paraId="620BD9D3" w15:done="0"/>
  <w15:commentEx w15:paraId="220149F7" w15:done="0"/>
  <w15:commentEx w15:paraId="0956699A" w15:done="0"/>
  <w15:commentEx w15:paraId="69ABAE57" w15:done="0"/>
  <w15:commentEx w15:paraId="3ED1ECDA" w15:done="0"/>
  <w15:commentEx w15:paraId="30BC1D61" w15:done="0"/>
  <w15:commentEx w15:paraId="5ED92CF3" w15:done="0"/>
  <w15:commentEx w15:paraId="21CD419F" w15:done="0"/>
  <w15:commentEx w15:paraId="06CCECBA" w15:done="0"/>
  <w15:commentEx w15:paraId="243E7EC5" w15:done="0"/>
  <w15:commentEx w15:paraId="655EF598" w15:done="0"/>
  <w15:commentEx w15:paraId="2091670B" w15:done="0"/>
  <w15:commentEx w15:paraId="19CF4614" w15:done="0"/>
  <w15:commentEx w15:paraId="5465CEAB" w15:done="0"/>
  <w15:commentEx w15:paraId="03B008F8" w15:done="0"/>
  <w15:commentEx w15:paraId="4295ACB8" w15:done="0"/>
  <w15:commentEx w15:paraId="4D54FB30" w15:done="0"/>
  <w15:commentEx w15:paraId="0842FE37" w15:done="0"/>
  <w15:commentEx w15:paraId="54806084" w15:done="0"/>
  <w15:commentEx w15:paraId="01267460" w15:done="0"/>
  <w15:commentEx w15:paraId="67C8B88E" w15:done="0"/>
  <w15:commentEx w15:paraId="16320996" w15:done="0"/>
  <w15:commentEx w15:paraId="338BA7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62D62A" w14:textId="77777777" w:rsidR="00243163" w:rsidRDefault="00243163" w:rsidP="00FF3D80">
      <w:r>
        <w:separator/>
      </w:r>
    </w:p>
  </w:endnote>
  <w:endnote w:type="continuationSeparator" w:id="0">
    <w:p w14:paraId="632C46FA" w14:textId="77777777" w:rsidR="00243163" w:rsidRDefault="00243163" w:rsidP="00FF3D80">
      <w:r>
        <w:continuationSeparator/>
      </w:r>
    </w:p>
  </w:endnote>
  <w:endnote w:type="continuationNotice" w:id="1">
    <w:p w14:paraId="3DB8144E" w14:textId="77777777" w:rsidR="00243163" w:rsidRDefault="0024316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eworthy Bold">
    <w:altName w:val="Microsoft JhengHei Light"/>
    <w:charset w:val="00"/>
    <w:family w:val="auto"/>
    <w:pitch w:val="variable"/>
    <w:sig w:usb0="00000001" w:usb1="08000048" w:usb2="14600000" w:usb3="00000000" w:csb0="00000111" w:csb1="00000000"/>
  </w:font>
  <w:font w:name="Menlo Regular">
    <w:charset w:val="00"/>
    <w:family w:val="auto"/>
    <w:pitch w:val="variable"/>
    <w:sig w:usb0="E60022FF" w:usb1="D200F9FB" w:usb2="02000028"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F3D08B" w14:textId="766C0737" w:rsidR="00037A52" w:rsidRDefault="00037A52">
    <w:pPr>
      <w:pStyle w:val="Footer"/>
    </w:pPr>
  </w:p>
  <w:p w14:paraId="509CD8E3" w14:textId="26CEEFDD" w:rsidR="00037A52" w:rsidRDefault="00037A5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259040" w14:textId="77777777" w:rsidR="00243163" w:rsidRDefault="00243163" w:rsidP="00FF3D80">
      <w:r>
        <w:separator/>
      </w:r>
    </w:p>
  </w:footnote>
  <w:footnote w:type="continuationSeparator" w:id="0">
    <w:p w14:paraId="5FEA5190" w14:textId="77777777" w:rsidR="00243163" w:rsidRDefault="00243163" w:rsidP="00FF3D80">
      <w:r>
        <w:continuationSeparator/>
      </w:r>
    </w:p>
  </w:footnote>
  <w:footnote w:type="continuationNotice" w:id="1">
    <w:p w14:paraId="51F0D356" w14:textId="77777777" w:rsidR="00243163" w:rsidRDefault="00243163"/>
  </w:footnote>
  <w:footnote w:id="2">
    <w:p w14:paraId="78B0BBB3" w14:textId="206148C6" w:rsidR="00ED2EFD" w:rsidRPr="00ED2EFD" w:rsidRDefault="00ED2EFD">
      <w:pPr>
        <w:pStyle w:val="FootnoteText"/>
        <w:rPr>
          <w:lang w:val="en-US"/>
        </w:rPr>
      </w:pPr>
      <w:ins w:id="1" w:author="Philip G Griffiths" w:date="2016-07-19T20:53:00Z">
        <w:r>
          <w:rPr>
            <w:rStyle w:val="FootnoteReference"/>
          </w:rPr>
          <w:footnoteRef/>
        </w:r>
        <w:r>
          <w:t xml:space="preserve"> </w:t>
        </w:r>
      </w:ins>
      <w:ins w:id="2" w:author="Philip G Griffiths" w:date="2016-07-19T20:54:00Z">
        <w:r>
          <w:t>W</w:t>
        </w:r>
        <w:r w:rsidRPr="00ED2EFD">
          <w:t>e have not defined what it means to be a poor reader. The definition varies from study to study and in many cases is not even quoted. Hence we have just accepted at face value when study authors have classified their sample as being poor at reading</w:t>
        </w:r>
      </w:ins>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anne Wood">
    <w15:presenceInfo w15:providerId="AD" w15:userId="S-1-5-21-3052554794-3770484871-3874881240-90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3B6"/>
    <w:rsid w:val="000033F7"/>
    <w:rsid w:val="00003558"/>
    <w:rsid w:val="00004554"/>
    <w:rsid w:val="0000458C"/>
    <w:rsid w:val="00004843"/>
    <w:rsid w:val="00006DF1"/>
    <w:rsid w:val="000076A5"/>
    <w:rsid w:val="000103FD"/>
    <w:rsid w:val="00011839"/>
    <w:rsid w:val="00013238"/>
    <w:rsid w:val="000134A2"/>
    <w:rsid w:val="0001539E"/>
    <w:rsid w:val="00015550"/>
    <w:rsid w:val="000177AF"/>
    <w:rsid w:val="0001793F"/>
    <w:rsid w:val="00021E38"/>
    <w:rsid w:val="00024271"/>
    <w:rsid w:val="00024C19"/>
    <w:rsid w:val="00027899"/>
    <w:rsid w:val="00027C69"/>
    <w:rsid w:val="00027CCC"/>
    <w:rsid w:val="000304A5"/>
    <w:rsid w:val="0003091E"/>
    <w:rsid w:val="00030C32"/>
    <w:rsid w:val="00030CCE"/>
    <w:rsid w:val="0003115A"/>
    <w:rsid w:val="00036ED1"/>
    <w:rsid w:val="00037A52"/>
    <w:rsid w:val="000414F2"/>
    <w:rsid w:val="00041F70"/>
    <w:rsid w:val="00043757"/>
    <w:rsid w:val="000442B8"/>
    <w:rsid w:val="00044B2C"/>
    <w:rsid w:val="000470C4"/>
    <w:rsid w:val="000514E6"/>
    <w:rsid w:val="0005189A"/>
    <w:rsid w:val="00051D00"/>
    <w:rsid w:val="000550C7"/>
    <w:rsid w:val="00056B37"/>
    <w:rsid w:val="0005702E"/>
    <w:rsid w:val="00061284"/>
    <w:rsid w:val="0006305A"/>
    <w:rsid w:val="00065352"/>
    <w:rsid w:val="000654D2"/>
    <w:rsid w:val="000661F4"/>
    <w:rsid w:val="00066EF7"/>
    <w:rsid w:val="000671D9"/>
    <w:rsid w:val="000715EC"/>
    <w:rsid w:val="000722CE"/>
    <w:rsid w:val="000765C5"/>
    <w:rsid w:val="0008020B"/>
    <w:rsid w:val="00081308"/>
    <w:rsid w:val="00082959"/>
    <w:rsid w:val="00083A0F"/>
    <w:rsid w:val="00087232"/>
    <w:rsid w:val="00087370"/>
    <w:rsid w:val="000906AA"/>
    <w:rsid w:val="000911A3"/>
    <w:rsid w:val="00091225"/>
    <w:rsid w:val="00091889"/>
    <w:rsid w:val="00093490"/>
    <w:rsid w:val="0009397B"/>
    <w:rsid w:val="000952F8"/>
    <w:rsid w:val="00096E36"/>
    <w:rsid w:val="0009797A"/>
    <w:rsid w:val="000A163A"/>
    <w:rsid w:val="000A1E78"/>
    <w:rsid w:val="000A568A"/>
    <w:rsid w:val="000A6618"/>
    <w:rsid w:val="000B0CF8"/>
    <w:rsid w:val="000B33B6"/>
    <w:rsid w:val="000B5763"/>
    <w:rsid w:val="000B6605"/>
    <w:rsid w:val="000B6AA1"/>
    <w:rsid w:val="000C11C6"/>
    <w:rsid w:val="000D0ABF"/>
    <w:rsid w:val="000D2AC9"/>
    <w:rsid w:val="000D6610"/>
    <w:rsid w:val="000D7B6C"/>
    <w:rsid w:val="000E3336"/>
    <w:rsid w:val="000E4637"/>
    <w:rsid w:val="000F17BF"/>
    <w:rsid w:val="000F27CC"/>
    <w:rsid w:val="000F3F09"/>
    <w:rsid w:val="00102743"/>
    <w:rsid w:val="00110224"/>
    <w:rsid w:val="00111B4F"/>
    <w:rsid w:val="00112471"/>
    <w:rsid w:val="00115E42"/>
    <w:rsid w:val="0012011F"/>
    <w:rsid w:val="00121A12"/>
    <w:rsid w:val="00121EEF"/>
    <w:rsid w:val="00122FB6"/>
    <w:rsid w:val="00124EFC"/>
    <w:rsid w:val="001252B7"/>
    <w:rsid w:val="001258F1"/>
    <w:rsid w:val="00127594"/>
    <w:rsid w:val="00130595"/>
    <w:rsid w:val="0013256A"/>
    <w:rsid w:val="0013320E"/>
    <w:rsid w:val="0013465E"/>
    <w:rsid w:val="00140C5D"/>
    <w:rsid w:val="00141D73"/>
    <w:rsid w:val="00143560"/>
    <w:rsid w:val="00145507"/>
    <w:rsid w:val="00146C40"/>
    <w:rsid w:val="0015432B"/>
    <w:rsid w:val="00160553"/>
    <w:rsid w:val="00160985"/>
    <w:rsid w:val="00161EAD"/>
    <w:rsid w:val="00164D3E"/>
    <w:rsid w:val="00164F17"/>
    <w:rsid w:val="00167B5F"/>
    <w:rsid w:val="00167F33"/>
    <w:rsid w:val="001734FB"/>
    <w:rsid w:val="0017456B"/>
    <w:rsid w:val="00174F50"/>
    <w:rsid w:val="0017581B"/>
    <w:rsid w:val="00184E85"/>
    <w:rsid w:val="00187CC6"/>
    <w:rsid w:val="00195DA4"/>
    <w:rsid w:val="00196EFB"/>
    <w:rsid w:val="001A0B1F"/>
    <w:rsid w:val="001A2D2A"/>
    <w:rsid w:val="001A3150"/>
    <w:rsid w:val="001A342E"/>
    <w:rsid w:val="001A3C04"/>
    <w:rsid w:val="001A44CD"/>
    <w:rsid w:val="001A4E05"/>
    <w:rsid w:val="001A660E"/>
    <w:rsid w:val="001A7453"/>
    <w:rsid w:val="001B2FFD"/>
    <w:rsid w:val="001B6535"/>
    <w:rsid w:val="001B65B3"/>
    <w:rsid w:val="001B730E"/>
    <w:rsid w:val="001C16DA"/>
    <w:rsid w:val="001C4881"/>
    <w:rsid w:val="001C553B"/>
    <w:rsid w:val="001C6DB8"/>
    <w:rsid w:val="001C7C9D"/>
    <w:rsid w:val="001D1762"/>
    <w:rsid w:val="001D2158"/>
    <w:rsid w:val="001D3486"/>
    <w:rsid w:val="001D4819"/>
    <w:rsid w:val="001D5E4B"/>
    <w:rsid w:val="001E49F2"/>
    <w:rsid w:val="001F1D2C"/>
    <w:rsid w:val="001F288A"/>
    <w:rsid w:val="002001CA"/>
    <w:rsid w:val="00200FCB"/>
    <w:rsid w:val="00203050"/>
    <w:rsid w:val="00204367"/>
    <w:rsid w:val="002058F6"/>
    <w:rsid w:val="00205FA5"/>
    <w:rsid w:val="00207967"/>
    <w:rsid w:val="00220D2C"/>
    <w:rsid w:val="00223651"/>
    <w:rsid w:val="00224833"/>
    <w:rsid w:val="0022616C"/>
    <w:rsid w:val="00226D76"/>
    <w:rsid w:val="0023009E"/>
    <w:rsid w:val="00230E8C"/>
    <w:rsid w:val="00231425"/>
    <w:rsid w:val="00232021"/>
    <w:rsid w:val="00232607"/>
    <w:rsid w:val="00232CD1"/>
    <w:rsid w:val="002353D4"/>
    <w:rsid w:val="00235997"/>
    <w:rsid w:val="00240A4A"/>
    <w:rsid w:val="00240AA1"/>
    <w:rsid w:val="00243163"/>
    <w:rsid w:val="00244AEA"/>
    <w:rsid w:val="00244B90"/>
    <w:rsid w:val="00244E14"/>
    <w:rsid w:val="00245A98"/>
    <w:rsid w:val="00250014"/>
    <w:rsid w:val="00251E6B"/>
    <w:rsid w:val="00252539"/>
    <w:rsid w:val="0025652C"/>
    <w:rsid w:val="00263239"/>
    <w:rsid w:val="00267411"/>
    <w:rsid w:val="00267BF5"/>
    <w:rsid w:val="0027103E"/>
    <w:rsid w:val="002714D8"/>
    <w:rsid w:val="002720E2"/>
    <w:rsid w:val="00272137"/>
    <w:rsid w:val="00272878"/>
    <w:rsid w:val="00273717"/>
    <w:rsid w:val="00280945"/>
    <w:rsid w:val="00281526"/>
    <w:rsid w:val="0028166C"/>
    <w:rsid w:val="00284152"/>
    <w:rsid w:val="002846C0"/>
    <w:rsid w:val="00285B5C"/>
    <w:rsid w:val="002912C2"/>
    <w:rsid w:val="0029337F"/>
    <w:rsid w:val="00295CE2"/>
    <w:rsid w:val="002A1360"/>
    <w:rsid w:val="002A1EB9"/>
    <w:rsid w:val="002A33E2"/>
    <w:rsid w:val="002A41B9"/>
    <w:rsid w:val="002A4A03"/>
    <w:rsid w:val="002A6CC4"/>
    <w:rsid w:val="002A6DBB"/>
    <w:rsid w:val="002B0C14"/>
    <w:rsid w:val="002B1744"/>
    <w:rsid w:val="002B23CF"/>
    <w:rsid w:val="002B29AA"/>
    <w:rsid w:val="002B2ABB"/>
    <w:rsid w:val="002B318E"/>
    <w:rsid w:val="002B4053"/>
    <w:rsid w:val="002B5C04"/>
    <w:rsid w:val="002B6BF3"/>
    <w:rsid w:val="002C0054"/>
    <w:rsid w:val="002C44DF"/>
    <w:rsid w:val="002C4B87"/>
    <w:rsid w:val="002C73E5"/>
    <w:rsid w:val="002C7C5B"/>
    <w:rsid w:val="002C7F31"/>
    <w:rsid w:val="002D04A2"/>
    <w:rsid w:val="002D1078"/>
    <w:rsid w:val="002D11D2"/>
    <w:rsid w:val="002D161D"/>
    <w:rsid w:val="002D1B6F"/>
    <w:rsid w:val="002D1FCF"/>
    <w:rsid w:val="002D273D"/>
    <w:rsid w:val="002E0909"/>
    <w:rsid w:val="002E4EA2"/>
    <w:rsid w:val="002E57F8"/>
    <w:rsid w:val="002E6D2C"/>
    <w:rsid w:val="002F0253"/>
    <w:rsid w:val="002F1806"/>
    <w:rsid w:val="002F19D2"/>
    <w:rsid w:val="002F2048"/>
    <w:rsid w:val="002F2F48"/>
    <w:rsid w:val="002F58E7"/>
    <w:rsid w:val="002F6FE5"/>
    <w:rsid w:val="002F7BD6"/>
    <w:rsid w:val="00301462"/>
    <w:rsid w:val="0030147A"/>
    <w:rsid w:val="0030163A"/>
    <w:rsid w:val="003016C8"/>
    <w:rsid w:val="00301D2B"/>
    <w:rsid w:val="00303EE9"/>
    <w:rsid w:val="003053A0"/>
    <w:rsid w:val="00306B9C"/>
    <w:rsid w:val="00311223"/>
    <w:rsid w:val="00312256"/>
    <w:rsid w:val="003124EA"/>
    <w:rsid w:val="0031301E"/>
    <w:rsid w:val="00315410"/>
    <w:rsid w:val="003163EC"/>
    <w:rsid w:val="0031655F"/>
    <w:rsid w:val="0031763D"/>
    <w:rsid w:val="00320038"/>
    <w:rsid w:val="00321276"/>
    <w:rsid w:val="00322497"/>
    <w:rsid w:val="00323EE1"/>
    <w:rsid w:val="00326954"/>
    <w:rsid w:val="00326DA2"/>
    <w:rsid w:val="00327536"/>
    <w:rsid w:val="00335319"/>
    <w:rsid w:val="0034071E"/>
    <w:rsid w:val="00342DE7"/>
    <w:rsid w:val="00344116"/>
    <w:rsid w:val="00345CAA"/>
    <w:rsid w:val="00347162"/>
    <w:rsid w:val="003501ED"/>
    <w:rsid w:val="00351477"/>
    <w:rsid w:val="00352330"/>
    <w:rsid w:val="003537F1"/>
    <w:rsid w:val="00354FAC"/>
    <w:rsid w:val="00356738"/>
    <w:rsid w:val="00357CA0"/>
    <w:rsid w:val="00357CC6"/>
    <w:rsid w:val="00360689"/>
    <w:rsid w:val="00361EC5"/>
    <w:rsid w:val="00363287"/>
    <w:rsid w:val="00364335"/>
    <w:rsid w:val="003643B5"/>
    <w:rsid w:val="00366286"/>
    <w:rsid w:val="00370C0A"/>
    <w:rsid w:val="00376D2A"/>
    <w:rsid w:val="00377998"/>
    <w:rsid w:val="003807FA"/>
    <w:rsid w:val="003824A7"/>
    <w:rsid w:val="00382EEF"/>
    <w:rsid w:val="00386C25"/>
    <w:rsid w:val="00391B6B"/>
    <w:rsid w:val="00395751"/>
    <w:rsid w:val="0039726C"/>
    <w:rsid w:val="00397A0B"/>
    <w:rsid w:val="00397B87"/>
    <w:rsid w:val="003A0005"/>
    <w:rsid w:val="003A1220"/>
    <w:rsid w:val="003A5A9F"/>
    <w:rsid w:val="003A61E2"/>
    <w:rsid w:val="003B1182"/>
    <w:rsid w:val="003B158A"/>
    <w:rsid w:val="003B1B2A"/>
    <w:rsid w:val="003B4CC7"/>
    <w:rsid w:val="003B6D55"/>
    <w:rsid w:val="003C11AA"/>
    <w:rsid w:val="003C1B6B"/>
    <w:rsid w:val="003C2CDD"/>
    <w:rsid w:val="003C4EDD"/>
    <w:rsid w:val="003D2F28"/>
    <w:rsid w:val="003D729C"/>
    <w:rsid w:val="003E5CCD"/>
    <w:rsid w:val="003F1775"/>
    <w:rsid w:val="003F28C7"/>
    <w:rsid w:val="003F4E06"/>
    <w:rsid w:val="003F79C6"/>
    <w:rsid w:val="003F7D89"/>
    <w:rsid w:val="004002C1"/>
    <w:rsid w:val="00402CFF"/>
    <w:rsid w:val="00411C6C"/>
    <w:rsid w:val="004120D3"/>
    <w:rsid w:val="00412759"/>
    <w:rsid w:val="00414881"/>
    <w:rsid w:val="00414BA9"/>
    <w:rsid w:val="004168BC"/>
    <w:rsid w:val="00416985"/>
    <w:rsid w:val="004172A7"/>
    <w:rsid w:val="0041753C"/>
    <w:rsid w:val="00421D56"/>
    <w:rsid w:val="00422D92"/>
    <w:rsid w:val="00422E3B"/>
    <w:rsid w:val="004237A0"/>
    <w:rsid w:val="00423F2A"/>
    <w:rsid w:val="00426B9F"/>
    <w:rsid w:val="0042707E"/>
    <w:rsid w:val="00431440"/>
    <w:rsid w:val="00433AC9"/>
    <w:rsid w:val="004375DE"/>
    <w:rsid w:val="0044263D"/>
    <w:rsid w:val="004429C9"/>
    <w:rsid w:val="004433F3"/>
    <w:rsid w:val="00443497"/>
    <w:rsid w:val="004505D7"/>
    <w:rsid w:val="004510D8"/>
    <w:rsid w:val="00453586"/>
    <w:rsid w:val="0045474B"/>
    <w:rsid w:val="0045635B"/>
    <w:rsid w:val="00456D2F"/>
    <w:rsid w:val="00457207"/>
    <w:rsid w:val="004601A8"/>
    <w:rsid w:val="00460288"/>
    <w:rsid w:val="00462233"/>
    <w:rsid w:val="004650EF"/>
    <w:rsid w:val="0046607E"/>
    <w:rsid w:val="004705C2"/>
    <w:rsid w:val="004722DA"/>
    <w:rsid w:val="0047322B"/>
    <w:rsid w:val="00474C7D"/>
    <w:rsid w:val="00476167"/>
    <w:rsid w:val="00477279"/>
    <w:rsid w:val="004772F4"/>
    <w:rsid w:val="00477DDA"/>
    <w:rsid w:val="00480DA2"/>
    <w:rsid w:val="0048107F"/>
    <w:rsid w:val="0048202F"/>
    <w:rsid w:val="004828FE"/>
    <w:rsid w:val="004836A0"/>
    <w:rsid w:val="00485A69"/>
    <w:rsid w:val="00486D6B"/>
    <w:rsid w:val="004903E5"/>
    <w:rsid w:val="00490587"/>
    <w:rsid w:val="0049118A"/>
    <w:rsid w:val="00491E82"/>
    <w:rsid w:val="00491EBF"/>
    <w:rsid w:val="0049601B"/>
    <w:rsid w:val="004961E8"/>
    <w:rsid w:val="0049767E"/>
    <w:rsid w:val="00497996"/>
    <w:rsid w:val="004A0068"/>
    <w:rsid w:val="004A21CC"/>
    <w:rsid w:val="004A3D21"/>
    <w:rsid w:val="004A6237"/>
    <w:rsid w:val="004B0280"/>
    <w:rsid w:val="004B0813"/>
    <w:rsid w:val="004B289A"/>
    <w:rsid w:val="004B2A83"/>
    <w:rsid w:val="004B40D7"/>
    <w:rsid w:val="004B425F"/>
    <w:rsid w:val="004B58B7"/>
    <w:rsid w:val="004B70A2"/>
    <w:rsid w:val="004C397E"/>
    <w:rsid w:val="004C6BBF"/>
    <w:rsid w:val="004C6D12"/>
    <w:rsid w:val="004C7932"/>
    <w:rsid w:val="004D10F1"/>
    <w:rsid w:val="004D18DC"/>
    <w:rsid w:val="004D1DF3"/>
    <w:rsid w:val="004D3ED7"/>
    <w:rsid w:val="004D4484"/>
    <w:rsid w:val="004D5C41"/>
    <w:rsid w:val="004D7EF2"/>
    <w:rsid w:val="004E177B"/>
    <w:rsid w:val="004E1873"/>
    <w:rsid w:val="004E23D5"/>
    <w:rsid w:val="004F1AE7"/>
    <w:rsid w:val="004F1DB6"/>
    <w:rsid w:val="004F27D2"/>
    <w:rsid w:val="004F3B3C"/>
    <w:rsid w:val="004F615E"/>
    <w:rsid w:val="004F7D05"/>
    <w:rsid w:val="0050327A"/>
    <w:rsid w:val="00503D4C"/>
    <w:rsid w:val="005041FC"/>
    <w:rsid w:val="00506217"/>
    <w:rsid w:val="00510F61"/>
    <w:rsid w:val="00511717"/>
    <w:rsid w:val="00513749"/>
    <w:rsid w:val="00514679"/>
    <w:rsid w:val="00517560"/>
    <w:rsid w:val="0052069F"/>
    <w:rsid w:val="00521C3A"/>
    <w:rsid w:val="00522367"/>
    <w:rsid w:val="0052322A"/>
    <w:rsid w:val="00524902"/>
    <w:rsid w:val="00524B37"/>
    <w:rsid w:val="0052655A"/>
    <w:rsid w:val="00527419"/>
    <w:rsid w:val="00527B6B"/>
    <w:rsid w:val="005308A0"/>
    <w:rsid w:val="005321A4"/>
    <w:rsid w:val="00533FFB"/>
    <w:rsid w:val="005405F5"/>
    <w:rsid w:val="00545224"/>
    <w:rsid w:val="00551F21"/>
    <w:rsid w:val="005528AC"/>
    <w:rsid w:val="0056017C"/>
    <w:rsid w:val="005635F1"/>
    <w:rsid w:val="005636D6"/>
    <w:rsid w:val="00563E41"/>
    <w:rsid w:val="00565DCD"/>
    <w:rsid w:val="00567C42"/>
    <w:rsid w:val="0057052D"/>
    <w:rsid w:val="00574CED"/>
    <w:rsid w:val="005753CB"/>
    <w:rsid w:val="0057570E"/>
    <w:rsid w:val="00575767"/>
    <w:rsid w:val="00580A5A"/>
    <w:rsid w:val="00580AA8"/>
    <w:rsid w:val="005821F2"/>
    <w:rsid w:val="00583F74"/>
    <w:rsid w:val="005842F4"/>
    <w:rsid w:val="005850A6"/>
    <w:rsid w:val="00590C0C"/>
    <w:rsid w:val="00591D4A"/>
    <w:rsid w:val="00593E52"/>
    <w:rsid w:val="005B071B"/>
    <w:rsid w:val="005B1A2F"/>
    <w:rsid w:val="005B1CD3"/>
    <w:rsid w:val="005B1D5A"/>
    <w:rsid w:val="005B30E2"/>
    <w:rsid w:val="005B4537"/>
    <w:rsid w:val="005B5304"/>
    <w:rsid w:val="005B671D"/>
    <w:rsid w:val="005B70E8"/>
    <w:rsid w:val="005C04EE"/>
    <w:rsid w:val="005C1B82"/>
    <w:rsid w:val="005C2150"/>
    <w:rsid w:val="005C301B"/>
    <w:rsid w:val="005C498E"/>
    <w:rsid w:val="005C6AC9"/>
    <w:rsid w:val="005C721C"/>
    <w:rsid w:val="005D1CE9"/>
    <w:rsid w:val="005D20D4"/>
    <w:rsid w:val="005D2241"/>
    <w:rsid w:val="005D2C85"/>
    <w:rsid w:val="005D4575"/>
    <w:rsid w:val="005D46F6"/>
    <w:rsid w:val="005D717F"/>
    <w:rsid w:val="005E0A55"/>
    <w:rsid w:val="005E3895"/>
    <w:rsid w:val="005E4D0E"/>
    <w:rsid w:val="005E52DB"/>
    <w:rsid w:val="005E76BA"/>
    <w:rsid w:val="005F2105"/>
    <w:rsid w:val="005F304D"/>
    <w:rsid w:val="005F3485"/>
    <w:rsid w:val="005F4004"/>
    <w:rsid w:val="00602814"/>
    <w:rsid w:val="00603CFC"/>
    <w:rsid w:val="00603D16"/>
    <w:rsid w:val="00603D55"/>
    <w:rsid w:val="0060531D"/>
    <w:rsid w:val="00605B55"/>
    <w:rsid w:val="00605FD7"/>
    <w:rsid w:val="006068A2"/>
    <w:rsid w:val="0060746C"/>
    <w:rsid w:val="00611423"/>
    <w:rsid w:val="006124A6"/>
    <w:rsid w:val="00613969"/>
    <w:rsid w:val="00614081"/>
    <w:rsid w:val="00615185"/>
    <w:rsid w:val="006168D1"/>
    <w:rsid w:val="00616AE7"/>
    <w:rsid w:val="006204A4"/>
    <w:rsid w:val="006221D8"/>
    <w:rsid w:val="00622D40"/>
    <w:rsid w:val="006234D9"/>
    <w:rsid w:val="00624B38"/>
    <w:rsid w:val="00625001"/>
    <w:rsid w:val="006305D3"/>
    <w:rsid w:val="00631450"/>
    <w:rsid w:val="00632B0A"/>
    <w:rsid w:val="00636B9E"/>
    <w:rsid w:val="006378E6"/>
    <w:rsid w:val="006418B8"/>
    <w:rsid w:val="006426EA"/>
    <w:rsid w:val="00643BE8"/>
    <w:rsid w:val="00643CA5"/>
    <w:rsid w:val="00644A06"/>
    <w:rsid w:val="00651859"/>
    <w:rsid w:val="00656210"/>
    <w:rsid w:val="0065721C"/>
    <w:rsid w:val="00657C48"/>
    <w:rsid w:val="00667855"/>
    <w:rsid w:val="006703CE"/>
    <w:rsid w:val="006707EF"/>
    <w:rsid w:val="00672732"/>
    <w:rsid w:val="00672745"/>
    <w:rsid w:val="00672943"/>
    <w:rsid w:val="00673A39"/>
    <w:rsid w:val="00673EA0"/>
    <w:rsid w:val="00674974"/>
    <w:rsid w:val="00674B7D"/>
    <w:rsid w:val="00675922"/>
    <w:rsid w:val="00680BD2"/>
    <w:rsid w:val="00682208"/>
    <w:rsid w:val="00682AD3"/>
    <w:rsid w:val="006844AB"/>
    <w:rsid w:val="006871DF"/>
    <w:rsid w:val="00691256"/>
    <w:rsid w:val="0069239D"/>
    <w:rsid w:val="00697897"/>
    <w:rsid w:val="006A0C42"/>
    <w:rsid w:val="006A31C4"/>
    <w:rsid w:val="006A3319"/>
    <w:rsid w:val="006A4F9F"/>
    <w:rsid w:val="006A6795"/>
    <w:rsid w:val="006B15FA"/>
    <w:rsid w:val="006B166B"/>
    <w:rsid w:val="006B2E9F"/>
    <w:rsid w:val="006B74E4"/>
    <w:rsid w:val="006C3364"/>
    <w:rsid w:val="006C4039"/>
    <w:rsid w:val="006C4525"/>
    <w:rsid w:val="006C498B"/>
    <w:rsid w:val="006C4AF9"/>
    <w:rsid w:val="006C4E40"/>
    <w:rsid w:val="006C5DDF"/>
    <w:rsid w:val="006C623A"/>
    <w:rsid w:val="006C6C55"/>
    <w:rsid w:val="006C75BC"/>
    <w:rsid w:val="006C78A1"/>
    <w:rsid w:val="006D0812"/>
    <w:rsid w:val="006D333D"/>
    <w:rsid w:val="006D3ABF"/>
    <w:rsid w:val="006E17D7"/>
    <w:rsid w:val="006E3BB9"/>
    <w:rsid w:val="006E4108"/>
    <w:rsid w:val="006E4A9F"/>
    <w:rsid w:val="006F0E16"/>
    <w:rsid w:val="006F11E7"/>
    <w:rsid w:val="006F1F65"/>
    <w:rsid w:val="006F4CBD"/>
    <w:rsid w:val="006F5164"/>
    <w:rsid w:val="006F711F"/>
    <w:rsid w:val="00700390"/>
    <w:rsid w:val="00701E94"/>
    <w:rsid w:val="00702D5C"/>
    <w:rsid w:val="007041F5"/>
    <w:rsid w:val="00704527"/>
    <w:rsid w:val="00704885"/>
    <w:rsid w:val="007048E1"/>
    <w:rsid w:val="00704AA7"/>
    <w:rsid w:val="00704C1A"/>
    <w:rsid w:val="00706C04"/>
    <w:rsid w:val="0070776E"/>
    <w:rsid w:val="007105FC"/>
    <w:rsid w:val="007129DB"/>
    <w:rsid w:val="0071305E"/>
    <w:rsid w:val="007131A9"/>
    <w:rsid w:val="00713A2F"/>
    <w:rsid w:val="007159F8"/>
    <w:rsid w:val="0072007F"/>
    <w:rsid w:val="007215FF"/>
    <w:rsid w:val="00721A8A"/>
    <w:rsid w:val="007221F9"/>
    <w:rsid w:val="0072385E"/>
    <w:rsid w:val="007239C3"/>
    <w:rsid w:val="00723B89"/>
    <w:rsid w:val="0072408B"/>
    <w:rsid w:val="00725150"/>
    <w:rsid w:val="0072593C"/>
    <w:rsid w:val="00727A35"/>
    <w:rsid w:val="0073303E"/>
    <w:rsid w:val="00734739"/>
    <w:rsid w:val="0073574E"/>
    <w:rsid w:val="00735E64"/>
    <w:rsid w:val="007361B3"/>
    <w:rsid w:val="007365B3"/>
    <w:rsid w:val="007365B5"/>
    <w:rsid w:val="00737D7D"/>
    <w:rsid w:val="00742C79"/>
    <w:rsid w:val="007462E1"/>
    <w:rsid w:val="00746399"/>
    <w:rsid w:val="0074694D"/>
    <w:rsid w:val="00747FCD"/>
    <w:rsid w:val="0075133E"/>
    <w:rsid w:val="00751FD0"/>
    <w:rsid w:val="00752065"/>
    <w:rsid w:val="00753A7B"/>
    <w:rsid w:val="007576D2"/>
    <w:rsid w:val="00757C81"/>
    <w:rsid w:val="00760784"/>
    <w:rsid w:val="00760D25"/>
    <w:rsid w:val="007638AF"/>
    <w:rsid w:val="00764000"/>
    <w:rsid w:val="007641D3"/>
    <w:rsid w:val="00764BB2"/>
    <w:rsid w:val="007670EA"/>
    <w:rsid w:val="00767323"/>
    <w:rsid w:val="0076752A"/>
    <w:rsid w:val="007704AD"/>
    <w:rsid w:val="00772E50"/>
    <w:rsid w:val="00773238"/>
    <w:rsid w:val="00777B71"/>
    <w:rsid w:val="007818D4"/>
    <w:rsid w:val="00781C88"/>
    <w:rsid w:val="007824D3"/>
    <w:rsid w:val="007826F4"/>
    <w:rsid w:val="007829EE"/>
    <w:rsid w:val="00785F09"/>
    <w:rsid w:val="0078625C"/>
    <w:rsid w:val="0078644B"/>
    <w:rsid w:val="00786960"/>
    <w:rsid w:val="00787B9F"/>
    <w:rsid w:val="007959B7"/>
    <w:rsid w:val="00796EE8"/>
    <w:rsid w:val="00797989"/>
    <w:rsid w:val="007A0F57"/>
    <w:rsid w:val="007A1882"/>
    <w:rsid w:val="007A54E9"/>
    <w:rsid w:val="007A5651"/>
    <w:rsid w:val="007B3DAE"/>
    <w:rsid w:val="007B4AD4"/>
    <w:rsid w:val="007C0278"/>
    <w:rsid w:val="007C0DF6"/>
    <w:rsid w:val="007C0E55"/>
    <w:rsid w:val="007C299F"/>
    <w:rsid w:val="007C2E28"/>
    <w:rsid w:val="007C5271"/>
    <w:rsid w:val="007C577E"/>
    <w:rsid w:val="007C6961"/>
    <w:rsid w:val="007C7563"/>
    <w:rsid w:val="007C783F"/>
    <w:rsid w:val="007D1344"/>
    <w:rsid w:val="007D6669"/>
    <w:rsid w:val="007E22EA"/>
    <w:rsid w:val="007E3947"/>
    <w:rsid w:val="007E3FD5"/>
    <w:rsid w:val="007E49C0"/>
    <w:rsid w:val="007E5732"/>
    <w:rsid w:val="007F1027"/>
    <w:rsid w:val="007F11E0"/>
    <w:rsid w:val="007F4F62"/>
    <w:rsid w:val="007F56AF"/>
    <w:rsid w:val="007F7A24"/>
    <w:rsid w:val="007F7B7D"/>
    <w:rsid w:val="00802385"/>
    <w:rsid w:val="00802472"/>
    <w:rsid w:val="00805810"/>
    <w:rsid w:val="00805AFF"/>
    <w:rsid w:val="00806572"/>
    <w:rsid w:val="00806A5A"/>
    <w:rsid w:val="00806BE9"/>
    <w:rsid w:val="008078E1"/>
    <w:rsid w:val="008102E5"/>
    <w:rsid w:val="0081257E"/>
    <w:rsid w:val="00822663"/>
    <w:rsid w:val="00823C13"/>
    <w:rsid w:val="0082514E"/>
    <w:rsid w:val="008251A6"/>
    <w:rsid w:val="00826474"/>
    <w:rsid w:val="00826DF7"/>
    <w:rsid w:val="00827355"/>
    <w:rsid w:val="008339DF"/>
    <w:rsid w:val="008357BF"/>
    <w:rsid w:val="00835C98"/>
    <w:rsid w:val="00836BD6"/>
    <w:rsid w:val="00840A68"/>
    <w:rsid w:val="0084100F"/>
    <w:rsid w:val="00841A7E"/>
    <w:rsid w:val="00841C8C"/>
    <w:rsid w:val="0084513A"/>
    <w:rsid w:val="00850170"/>
    <w:rsid w:val="00850230"/>
    <w:rsid w:val="00851664"/>
    <w:rsid w:val="00857622"/>
    <w:rsid w:val="008578BF"/>
    <w:rsid w:val="008600EA"/>
    <w:rsid w:val="00863A9F"/>
    <w:rsid w:val="00864159"/>
    <w:rsid w:val="00866FDA"/>
    <w:rsid w:val="00867407"/>
    <w:rsid w:val="008674DF"/>
    <w:rsid w:val="00870A00"/>
    <w:rsid w:val="00874F87"/>
    <w:rsid w:val="0087609E"/>
    <w:rsid w:val="008761C4"/>
    <w:rsid w:val="00876235"/>
    <w:rsid w:val="00877039"/>
    <w:rsid w:val="00880676"/>
    <w:rsid w:val="00880CB2"/>
    <w:rsid w:val="008821D2"/>
    <w:rsid w:val="00884720"/>
    <w:rsid w:val="00890386"/>
    <w:rsid w:val="0089074C"/>
    <w:rsid w:val="0089301A"/>
    <w:rsid w:val="0089381D"/>
    <w:rsid w:val="008948F1"/>
    <w:rsid w:val="00894B03"/>
    <w:rsid w:val="008950E1"/>
    <w:rsid w:val="00897ACA"/>
    <w:rsid w:val="008A1BFF"/>
    <w:rsid w:val="008A4E2D"/>
    <w:rsid w:val="008A53F1"/>
    <w:rsid w:val="008A5D22"/>
    <w:rsid w:val="008A63FC"/>
    <w:rsid w:val="008A76A8"/>
    <w:rsid w:val="008B2092"/>
    <w:rsid w:val="008B3384"/>
    <w:rsid w:val="008B46DE"/>
    <w:rsid w:val="008C0DDD"/>
    <w:rsid w:val="008C1689"/>
    <w:rsid w:val="008C54AC"/>
    <w:rsid w:val="008D1435"/>
    <w:rsid w:val="008D1F96"/>
    <w:rsid w:val="008E0635"/>
    <w:rsid w:val="008E0F5A"/>
    <w:rsid w:val="008E15B4"/>
    <w:rsid w:val="008E192A"/>
    <w:rsid w:val="008E2795"/>
    <w:rsid w:val="008E33D3"/>
    <w:rsid w:val="008E5D79"/>
    <w:rsid w:val="008E6C4D"/>
    <w:rsid w:val="008E7711"/>
    <w:rsid w:val="008F0D06"/>
    <w:rsid w:val="008F17AD"/>
    <w:rsid w:val="008F2D03"/>
    <w:rsid w:val="008F51FF"/>
    <w:rsid w:val="00901D14"/>
    <w:rsid w:val="00902644"/>
    <w:rsid w:val="00902FA5"/>
    <w:rsid w:val="009036D2"/>
    <w:rsid w:val="00903DC0"/>
    <w:rsid w:val="009052E4"/>
    <w:rsid w:val="00910D6C"/>
    <w:rsid w:val="00913241"/>
    <w:rsid w:val="009136A5"/>
    <w:rsid w:val="00923926"/>
    <w:rsid w:val="009266FB"/>
    <w:rsid w:val="0092670E"/>
    <w:rsid w:val="00926C5C"/>
    <w:rsid w:val="00930381"/>
    <w:rsid w:val="00931A32"/>
    <w:rsid w:val="009324DD"/>
    <w:rsid w:val="00932734"/>
    <w:rsid w:val="00932E2B"/>
    <w:rsid w:val="00934BB7"/>
    <w:rsid w:val="00936D41"/>
    <w:rsid w:val="00940615"/>
    <w:rsid w:val="00945395"/>
    <w:rsid w:val="00946527"/>
    <w:rsid w:val="009476AC"/>
    <w:rsid w:val="009517BE"/>
    <w:rsid w:val="00953D16"/>
    <w:rsid w:val="00964CC1"/>
    <w:rsid w:val="00965BB3"/>
    <w:rsid w:val="00965DBE"/>
    <w:rsid w:val="00966139"/>
    <w:rsid w:val="00967ED7"/>
    <w:rsid w:val="00973144"/>
    <w:rsid w:val="00973743"/>
    <w:rsid w:val="00975B6B"/>
    <w:rsid w:val="00975E7D"/>
    <w:rsid w:val="00976737"/>
    <w:rsid w:val="00984280"/>
    <w:rsid w:val="009849C0"/>
    <w:rsid w:val="00984D02"/>
    <w:rsid w:val="00984EAE"/>
    <w:rsid w:val="0098617E"/>
    <w:rsid w:val="00986454"/>
    <w:rsid w:val="009913C5"/>
    <w:rsid w:val="00992E71"/>
    <w:rsid w:val="00993A72"/>
    <w:rsid w:val="00993DB6"/>
    <w:rsid w:val="0099460C"/>
    <w:rsid w:val="009946AF"/>
    <w:rsid w:val="009A0E5C"/>
    <w:rsid w:val="009A2A24"/>
    <w:rsid w:val="009A3AAC"/>
    <w:rsid w:val="009A56C1"/>
    <w:rsid w:val="009A75F6"/>
    <w:rsid w:val="009B4700"/>
    <w:rsid w:val="009B6516"/>
    <w:rsid w:val="009C06E1"/>
    <w:rsid w:val="009C1690"/>
    <w:rsid w:val="009C3DCC"/>
    <w:rsid w:val="009C4030"/>
    <w:rsid w:val="009D0431"/>
    <w:rsid w:val="009D47B7"/>
    <w:rsid w:val="009D5D4C"/>
    <w:rsid w:val="009E130D"/>
    <w:rsid w:val="009F0258"/>
    <w:rsid w:val="009F0AFC"/>
    <w:rsid w:val="009F3443"/>
    <w:rsid w:val="009F4B71"/>
    <w:rsid w:val="00A00912"/>
    <w:rsid w:val="00A0211F"/>
    <w:rsid w:val="00A03FEB"/>
    <w:rsid w:val="00A05427"/>
    <w:rsid w:val="00A06285"/>
    <w:rsid w:val="00A072F8"/>
    <w:rsid w:val="00A07A8C"/>
    <w:rsid w:val="00A10FA7"/>
    <w:rsid w:val="00A122B3"/>
    <w:rsid w:val="00A13ED8"/>
    <w:rsid w:val="00A145CC"/>
    <w:rsid w:val="00A15F10"/>
    <w:rsid w:val="00A16D47"/>
    <w:rsid w:val="00A30F50"/>
    <w:rsid w:val="00A310D0"/>
    <w:rsid w:val="00A323A0"/>
    <w:rsid w:val="00A34B0C"/>
    <w:rsid w:val="00A366F6"/>
    <w:rsid w:val="00A4022A"/>
    <w:rsid w:val="00A41767"/>
    <w:rsid w:val="00A41E3C"/>
    <w:rsid w:val="00A421BB"/>
    <w:rsid w:val="00A42464"/>
    <w:rsid w:val="00A42BA9"/>
    <w:rsid w:val="00A43319"/>
    <w:rsid w:val="00A4515B"/>
    <w:rsid w:val="00A45C58"/>
    <w:rsid w:val="00A468A2"/>
    <w:rsid w:val="00A47407"/>
    <w:rsid w:val="00A5048D"/>
    <w:rsid w:val="00A51D74"/>
    <w:rsid w:val="00A527B8"/>
    <w:rsid w:val="00A52FC2"/>
    <w:rsid w:val="00A533B1"/>
    <w:rsid w:val="00A54923"/>
    <w:rsid w:val="00A55453"/>
    <w:rsid w:val="00A5693C"/>
    <w:rsid w:val="00A64545"/>
    <w:rsid w:val="00A64AA6"/>
    <w:rsid w:val="00A66719"/>
    <w:rsid w:val="00A673A6"/>
    <w:rsid w:val="00A71E18"/>
    <w:rsid w:val="00A72520"/>
    <w:rsid w:val="00A732A3"/>
    <w:rsid w:val="00A7433F"/>
    <w:rsid w:val="00A74660"/>
    <w:rsid w:val="00A80385"/>
    <w:rsid w:val="00A834BA"/>
    <w:rsid w:val="00A86DF3"/>
    <w:rsid w:val="00A926AD"/>
    <w:rsid w:val="00A9293B"/>
    <w:rsid w:val="00A9437F"/>
    <w:rsid w:val="00A94D73"/>
    <w:rsid w:val="00A95321"/>
    <w:rsid w:val="00A97DEE"/>
    <w:rsid w:val="00AA087F"/>
    <w:rsid w:val="00AA157E"/>
    <w:rsid w:val="00AA30E7"/>
    <w:rsid w:val="00AA4CEC"/>
    <w:rsid w:val="00AA5790"/>
    <w:rsid w:val="00AA76E9"/>
    <w:rsid w:val="00AB187B"/>
    <w:rsid w:val="00AB3842"/>
    <w:rsid w:val="00AB5C09"/>
    <w:rsid w:val="00AC26B2"/>
    <w:rsid w:val="00AC304E"/>
    <w:rsid w:val="00AC5E4E"/>
    <w:rsid w:val="00AC7609"/>
    <w:rsid w:val="00AD12E5"/>
    <w:rsid w:val="00AD3BE6"/>
    <w:rsid w:val="00AD4D72"/>
    <w:rsid w:val="00AD55E2"/>
    <w:rsid w:val="00AD5939"/>
    <w:rsid w:val="00AD5ECE"/>
    <w:rsid w:val="00AD6A59"/>
    <w:rsid w:val="00AD729B"/>
    <w:rsid w:val="00AE3AE8"/>
    <w:rsid w:val="00AE65E7"/>
    <w:rsid w:val="00AE70C1"/>
    <w:rsid w:val="00AE7682"/>
    <w:rsid w:val="00AE7C71"/>
    <w:rsid w:val="00AF0DFD"/>
    <w:rsid w:val="00AF723B"/>
    <w:rsid w:val="00AF770D"/>
    <w:rsid w:val="00AF7B80"/>
    <w:rsid w:val="00B01CED"/>
    <w:rsid w:val="00B0271B"/>
    <w:rsid w:val="00B04B12"/>
    <w:rsid w:val="00B05F86"/>
    <w:rsid w:val="00B060F7"/>
    <w:rsid w:val="00B06A15"/>
    <w:rsid w:val="00B12E3D"/>
    <w:rsid w:val="00B12EF5"/>
    <w:rsid w:val="00B17125"/>
    <w:rsid w:val="00B23831"/>
    <w:rsid w:val="00B26607"/>
    <w:rsid w:val="00B301C4"/>
    <w:rsid w:val="00B32783"/>
    <w:rsid w:val="00B335BE"/>
    <w:rsid w:val="00B3429C"/>
    <w:rsid w:val="00B34307"/>
    <w:rsid w:val="00B34898"/>
    <w:rsid w:val="00B3680D"/>
    <w:rsid w:val="00B4005A"/>
    <w:rsid w:val="00B40063"/>
    <w:rsid w:val="00B41572"/>
    <w:rsid w:val="00B41B01"/>
    <w:rsid w:val="00B41D13"/>
    <w:rsid w:val="00B41EB9"/>
    <w:rsid w:val="00B45673"/>
    <w:rsid w:val="00B47331"/>
    <w:rsid w:val="00B50EBD"/>
    <w:rsid w:val="00B55FB5"/>
    <w:rsid w:val="00B5661E"/>
    <w:rsid w:val="00B6055F"/>
    <w:rsid w:val="00B610C1"/>
    <w:rsid w:val="00B61839"/>
    <w:rsid w:val="00B62D7E"/>
    <w:rsid w:val="00B650D7"/>
    <w:rsid w:val="00B67287"/>
    <w:rsid w:val="00B70E23"/>
    <w:rsid w:val="00B74FC6"/>
    <w:rsid w:val="00B778FC"/>
    <w:rsid w:val="00B8315F"/>
    <w:rsid w:val="00B8344C"/>
    <w:rsid w:val="00B83F70"/>
    <w:rsid w:val="00B84628"/>
    <w:rsid w:val="00B85573"/>
    <w:rsid w:val="00B85B1E"/>
    <w:rsid w:val="00B925AF"/>
    <w:rsid w:val="00B95E9B"/>
    <w:rsid w:val="00B9601C"/>
    <w:rsid w:val="00B9729A"/>
    <w:rsid w:val="00B978F9"/>
    <w:rsid w:val="00BA0133"/>
    <w:rsid w:val="00BA5718"/>
    <w:rsid w:val="00BA5BE9"/>
    <w:rsid w:val="00BA708A"/>
    <w:rsid w:val="00BA7587"/>
    <w:rsid w:val="00BB027C"/>
    <w:rsid w:val="00BB0408"/>
    <w:rsid w:val="00BB2A74"/>
    <w:rsid w:val="00BC140D"/>
    <w:rsid w:val="00BC1542"/>
    <w:rsid w:val="00BC28E0"/>
    <w:rsid w:val="00BC4038"/>
    <w:rsid w:val="00BC54EC"/>
    <w:rsid w:val="00BC5D64"/>
    <w:rsid w:val="00BC7652"/>
    <w:rsid w:val="00BD35A2"/>
    <w:rsid w:val="00BD71D8"/>
    <w:rsid w:val="00BE0B40"/>
    <w:rsid w:val="00BE0C89"/>
    <w:rsid w:val="00BE1AA2"/>
    <w:rsid w:val="00BE1C4C"/>
    <w:rsid w:val="00BE2B98"/>
    <w:rsid w:val="00BE3D9A"/>
    <w:rsid w:val="00BF1595"/>
    <w:rsid w:val="00BF3800"/>
    <w:rsid w:val="00BF49E6"/>
    <w:rsid w:val="00C0031A"/>
    <w:rsid w:val="00C04CAE"/>
    <w:rsid w:val="00C05B34"/>
    <w:rsid w:val="00C05FD1"/>
    <w:rsid w:val="00C06ACF"/>
    <w:rsid w:val="00C145D6"/>
    <w:rsid w:val="00C1562A"/>
    <w:rsid w:val="00C16953"/>
    <w:rsid w:val="00C20DF1"/>
    <w:rsid w:val="00C26751"/>
    <w:rsid w:val="00C34217"/>
    <w:rsid w:val="00C356FA"/>
    <w:rsid w:val="00C36CCF"/>
    <w:rsid w:val="00C36F30"/>
    <w:rsid w:val="00C37D38"/>
    <w:rsid w:val="00C37F08"/>
    <w:rsid w:val="00C4226B"/>
    <w:rsid w:val="00C428FE"/>
    <w:rsid w:val="00C4543A"/>
    <w:rsid w:val="00C52330"/>
    <w:rsid w:val="00C53726"/>
    <w:rsid w:val="00C53B86"/>
    <w:rsid w:val="00C6224B"/>
    <w:rsid w:val="00C623FD"/>
    <w:rsid w:val="00C62A0A"/>
    <w:rsid w:val="00C63191"/>
    <w:rsid w:val="00C64276"/>
    <w:rsid w:val="00C654E7"/>
    <w:rsid w:val="00C700B9"/>
    <w:rsid w:val="00C72131"/>
    <w:rsid w:val="00C72474"/>
    <w:rsid w:val="00C7325B"/>
    <w:rsid w:val="00C80294"/>
    <w:rsid w:val="00C846AA"/>
    <w:rsid w:val="00C91538"/>
    <w:rsid w:val="00C92E1A"/>
    <w:rsid w:val="00C93E7E"/>
    <w:rsid w:val="00CA2BF1"/>
    <w:rsid w:val="00CA670B"/>
    <w:rsid w:val="00CA6E02"/>
    <w:rsid w:val="00CA6F85"/>
    <w:rsid w:val="00CA717B"/>
    <w:rsid w:val="00CB0EE2"/>
    <w:rsid w:val="00CB1318"/>
    <w:rsid w:val="00CB215C"/>
    <w:rsid w:val="00CB5492"/>
    <w:rsid w:val="00CB572D"/>
    <w:rsid w:val="00CB6087"/>
    <w:rsid w:val="00CB6CC0"/>
    <w:rsid w:val="00CC109D"/>
    <w:rsid w:val="00CC1AB8"/>
    <w:rsid w:val="00CD047B"/>
    <w:rsid w:val="00CD18AC"/>
    <w:rsid w:val="00CD22D6"/>
    <w:rsid w:val="00CD25F3"/>
    <w:rsid w:val="00CD3875"/>
    <w:rsid w:val="00CD6C32"/>
    <w:rsid w:val="00CE00CB"/>
    <w:rsid w:val="00CE1142"/>
    <w:rsid w:val="00CE69CA"/>
    <w:rsid w:val="00CE7B9D"/>
    <w:rsid w:val="00CE7D1E"/>
    <w:rsid w:val="00CF1596"/>
    <w:rsid w:val="00CF4655"/>
    <w:rsid w:val="00CF4C68"/>
    <w:rsid w:val="00D01BEE"/>
    <w:rsid w:val="00D02D45"/>
    <w:rsid w:val="00D05664"/>
    <w:rsid w:val="00D06153"/>
    <w:rsid w:val="00D06202"/>
    <w:rsid w:val="00D105A8"/>
    <w:rsid w:val="00D11829"/>
    <w:rsid w:val="00D1357B"/>
    <w:rsid w:val="00D14799"/>
    <w:rsid w:val="00D15FF3"/>
    <w:rsid w:val="00D173BE"/>
    <w:rsid w:val="00D23598"/>
    <w:rsid w:val="00D23C63"/>
    <w:rsid w:val="00D23E14"/>
    <w:rsid w:val="00D25056"/>
    <w:rsid w:val="00D304CC"/>
    <w:rsid w:val="00D31192"/>
    <w:rsid w:val="00D314B2"/>
    <w:rsid w:val="00D322FD"/>
    <w:rsid w:val="00D33422"/>
    <w:rsid w:val="00D41529"/>
    <w:rsid w:val="00D41AE0"/>
    <w:rsid w:val="00D43E94"/>
    <w:rsid w:val="00D46E09"/>
    <w:rsid w:val="00D520FB"/>
    <w:rsid w:val="00D52FE5"/>
    <w:rsid w:val="00D539A2"/>
    <w:rsid w:val="00D53E1A"/>
    <w:rsid w:val="00D54195"/>
    <w:rsid w:val="00D55BC1"/>
    <w:rsid w:val="00D568AB"/>
    <w:rsid w:val="00D605FD"/>
    <w:rsid w:val="00D63689"/>
    <w:rsid w:val="00D63F71"/>
    <w:rsid w:val="00D67692"/>
    <w:rsid w:val="00D722F3"/>
    <w:rsid w:val="00D7499E"/>
    <w:rsid w:val="00D7606B"/>
    <w:rsid w:val="00D76852"/>
    <w:rsid w:val="00D80357"/>
    <w:rsid w:val="00D81157"/>
    <w:rsid w:val="00D814FE"/>
    <w:rsid w:val="00D832AC"/>
    <w:rsid w:val="00D849E6"/>
    <w:rsid w:val="00D84BE3"/>
    <w:rsid w:val="00D90CF7"/>
    <w:rsid w:val="00D90D23"/>
    <w:rsid w:val="00D91908"/>
    <w:rsid w:val="00D92BA1"/>
    <w:rsid w:val="00D93B9A"/>
    <w:rsid w:val="00DA0742"/>
    <w:rsid w:val="00DA2345"/>
    <w:rsid w:val="00DA2817"/>
    <w:rsid w:val="00DA2C58"/>
    <w:rsid w:val="00DA2D21"/>
    <w:rsid w:val="00DA2FF9"/>
    <w:rsid w:val="00DA352D"/>
    <w:rsid w:val="00DA464E"/>
    <w:rsid w:val="00DA49D1"/>
    <w:rsid w:val="00DA5CA7"/>
    <w:rsid w:val="00DA7C92"/>
    <w:rsid w:val="00DB1E48"/>
    <w:rsid w:val="00DB7DC5"/>
    <w:rsid w:val="00DC10E7"/>
    <w:rsid w:val="00DC1237"/>
    <w:rsid w:val="00DC1A0F"/>
    <w:rsid w:val="00DC20EA"/>
    <w:rsid w:val="00DC59FD"/>
    <w:rsid w:val="00DD25AC"/>
    <w:rsid w:val="00DD5ED4"/>
    <w:rsid w:val="00DE3121"/>
    <w:rsid w:val="00DE3263"/>
    <w:rsid w:val="00DE38F1"/>
    <w:rsid w:val="00DE3DE0"/>
    <w:rsid w:val="00DE55D9"/>
    <w:rsid w:val="00DE5748"/>
    <w:rsid w:val="00DF07C2"/>
    <w:rsid w:val="00DF41D7"/>
    <w:rsid w:val="00DF580E"/>
    <w:rsid w:val="00DF7647"/>
    <w:rsid w:val="00E00A60"/>
    <w:rsid w:val="00E0132A"/>
    <w:rsid w:val="00E038AE"/>
    <w:rsid w:val="00E054E5"/>
    <w:rsid w:val="00E06BE3"/>
    <w:rsid w:val="00E11024"/>
    <w:rsid w:val="00E1318C"/>
    <w:rsid w:val="00E13924"/>
    <w:rsid w:val="00E14234"/>
    <w:rsid w:val="00E148E3"/>
    <w:rsid w:val="00E20377"/>
    <w:rsid w:val="00E2044E"/>
    <w:rsid w:val="00E21545"/>
    <w:rsid w:val="00E22730"/>
    <w:rsid w:val="00E22A8E"/>
    <w:rsid w:val="00E24F4C"/>
    <w:rsid w:val="00E27020"/>
    <w:rsid w:val="00E30C2E"/>
    <w:rsid w:val="00E31F15"/>
    <w:rsid w:val="00E32095"/>
    <w:rsid w:val="00E335FE"/>
    <w:rsid w:val="00E345C1"/>
    <w:rsid w:val="00E37A56"/>
    <w:rsid w:val="00E454E7"/>
    <w:rsid w:val="00E45C11"/>
    <w:rsid w:val="00E45F53"/>
    <w:rsid w:val="00E466A6"/>
    <w:rsid w:val="00E47B0E"/>
    <w:rsid w:val="00E51396"/>
    <w:rsid w:val="00E5236E"/>
    <w:rsid w:val="00E55AD1"/>
    <w:rsid w:val="00E56B9B"/>
    <w:rsid w:val="00E56DC2"/>
    <w:rsid w:val="00E56E7A"/>
    <w:rsid w:val="00E57523"/>
    <w:rsid w:val="00E6356A"/>
    <w:rsid w:val="00E63E6A"/>
    <w:rsid w:val="00E655CA"/>
    <w:rsid w:val="00E671DF"/>
    <w:rsid w:val="00E67780"/>
    <w:rsid w:val="00E67C69"/>
    <w:rsid w:val="00E73548"/>
    <w:rsid w:val="00E74C36"/>
    <w:rsid w:val="00E75E76"/>
    <w:rsid w:val="00E81BD5"/>
    <w:rsid w:val="00E81C3E"/>
    <w:rsid w:val="00E833E5"/>
    <w:rsid w:val="00E835ED"/>
    <w:rsid w:val="00E844D2"/>
    <w:rsid w:val="00E861A9"/>
    <w:rsid w:val="00E87DA8"/>
    <w:rsid w:val="00E9118F"/>
    <w:rsid w:val="00E915A4"/>
    <w:rsid w:val="00E93693"/>
    <w:rsid w:val="00E9499D"/>
    <w:rsid w:val="00E95B50"/>
    <w:rsid w:val="00EA0917"/>
    <w:rsid w:val="00EA0F9F"/>
    <w:rsid w:val="00EA186B"/>
    <w:rsid w:val="00EA5AB5"/>
    <w:rsid w:val="00EA5F6D"/>
    <w:rsid w:val="00EA6C5C"/>
    <w:rsid w:val="00EA7DA7"/>
    <w:rsid w:val="00EB21D6"/>
    <w:rsid w:val="00EB2AD2"/>
    <w:rsid w:val="00EB4382"/>
    <w:rsid w:val="00EB5073"/>
    <w:rsid w:val="00EB5503"/>
    <w:rsid w:val="00EB78B2"/>
    <w:rsid w:val="00EC0480"/>
    <w:rsid w:val="00EC3851"/>
    <w:rsid w:val="00EC5F59"/>
    <w:rsid w:val="00EC71A4"/>
    <w:rsid w:val="00EC778A"/>
    <w:rsid w:val="00EC7CC7"/>
    <w:rsid w:val="00ED19AF"/>
    <w:rsid w:val="00ED211A"/>
    <w:rsid w:val="00ED224D"/>
    <w:rsid w:val="00ED2EFD"/>
    <w:rsid w:val="00ED53D9"/>
    <w:rsid w:val="00ED69E5"/>
    <w:rsid w:val="00EE0742"/>
    <w:rsid w:val="00EE0794"/>
    <w:rsid w:val="00EE2978"/>
    <w:rsid w:val="00EE3E50"/>
    <w:rsid w:val="00EE4A7A"/>
    <w:rsid w:val="00EE4FE4"/>
    <w:rsid w:val="00EE5517"/>
    <w:rsid w:val="00EE6299"/>
    <w:rsid w:val="00EE74D6"/>
    <w:rsid w:val="00EF03EC"/>
    <w:rsid w:val="00EF2FE7"/>
    <w:rsid w:val="00EF5A83"/>
    <w:rsid w:val="00EF7D4D"/>
    <w:rsid w:val="00F0130C"/>
    <w:rsid w:val="00F01A5E"/>
    <w:rsid w:val="00F02AE9"/>
    <w:rsid w:val="00F04348"/>
    <w:rsid w:val="00F11CCB"/>
    <w:rsid w:val="00F12C3E"/>
    <w:rsid w:val="00F13C28"/>
    <w:rsid w:val="00F227F5"/>
    <w:rsid w:val="00F23FE5"/>
    <w:rsid w:val="00F2413B"/>
    <w:rsid w:val="00F24E57"/>
    <w:rsid w:val="00F26992"/>
    <w:rsid w:val="00F323FF"/>
    <w:rsid w:val="00F32725"/>
    <w:rsid w:val="00F341ED"/>
    <w:rsid w:val="00F365EA"/>
    <w:rsid w:val="00F4168E"/>
    <w:rsid w:val="00F41877"/>
    <w:rsid w:val="00F42536"/>
    <w:rsid w:val="00F42E62"/>
    <w:rsid w:val="00F43264"/>
    <w:rsid w:val="00F4573E"/>
    <w:rsid w:val="00F474C3"/>
    <w:rsid w:val="00F50F09"/>
    <w:rsid w:val="00F52395"/>
    <w:rsid w:val="00F52448"/>
    <w:rsid w:val="00F52B85"/>
    <w:rsid w:val="00F53D9F"/>
    <w:rsid w:val="00F5410E"/>
    <w:rsid w:val="00F554FA"/>
    <w:rsid w:val="00F55550"/>
    <w:rsid w:val="00F608BA"/>
    <w:rsid w:val="00F62321"/>
    <w:rsid w:val="00F64A09"/>
    <w:rsid w:val="00F65C7A"/>
    <w:rsid w:val="00F669F5"/>
    <w:rsid w:val="00F66CED"/>
    <w:rsid w:val="00F677A5"/>
    <w:rsid w:val="00F677C8"/>
    <w:rsid w:val="00F71CB9"/>
    <w:rsid w:val="00F727D1"/>
    <w:rsid w:val="00F73AA2"/>
    <w:rsid w:val="00F74650"/>
    <w:rsid w:val="00F7491C"/>
    <w:rsid w:val="00F75126"/>
    <w:rsid w:val="00F75BDC"/>
    <w:rsid w:val="00F76A4C"/>
    <w:rsid w:val="00F81CE3"/>
    <w:rsid w:val="00F82201"/>
    <w:rsid w:val="00F83EA0"/>
    <w:rsid w:val="00F859AB"/>
    <w:rsid w:val="00F87587"/>
    <w:rsid w:val="00F87703"/>
    <w:rsid w:val="00F87D5E"/>
    <w:rsid w:val="00F96900"/>
    <w:rsid w:val="00FA0E81"/>
    <w:rsid w:val="00FA20B1"/>
    <w:rsid w:val="00FA2A97"/>
    <w:rsid w:val="00FA4BFB"/>
    <w:rsid w:val="00FA6E14"/>
    <w:rsid w:val="00FB1E20"/>
    <w:rsid w:val="00FB4198"/>
    <w:rsid w:val="00FB5375"/>
    <w:rsid w:val="00FB7E27"/>
    <w:rsid w:val="00FC31CB"/>
    <w:rsid w:val="00FC4211"/>
    <w:rsid w:val="00FC58EE"/>
    <w:rsid w:val="00FC5A43"/>
    <w:rsid w:val="00FD24CF"/>
    <w:rsid w:val="00FD3234"/>
    <w:rsid w:val="00FD383E"/>
    <w:rsid w:val="00FD4CD7"/>
    <w:rsid w:val="00FD52D1"/>
    <w:rsid w:val="00FD5F9C"/>
    <w:rsid w:val="00FD65FF"/>
    <w:rsid w:val="00FD69D6"/>
    <w:rsid w:val="00FE06BA"/>
    <w:rsid w:val="00FE0745"/>
    <w:rsid w:val="00FE1042"/>
    <w:rsid w:val="00FE25CA"/>
    <w:rsid w:val="00FE2809"/>
    <w:rsid w:val="00FE377D"/>
    <w:rsid w:val="00FF141F"/>
    <w:rsid w:val="00FF277E"/>
    <w:rsid w:val="00FF34CD"/>
    <w:rsid w:val="00FF3CFD"/>
    <w:rsid w:val="00FF3D80"/>
    <w:rsid w:val="00FF48D2"/>
    <w:rsid w:val="00FF5402"/>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0B3F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footer" w:uiPriority="99"/>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B6"/>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1">
    <w:name w:val="heading 1"/>
    <w:basedOn w:val="Normal"/>
    <w:link w:val="Heading1Char"/>
    <w:uiPriority w:val="9"/>
    <w:qFormat/>
    <w:rsid w:val="00DC10E7"/>
    <w:pPr>
      <w:spacing w:before="100" w:beforeAutospacing="1" w:after="100" w:afterAutospacing="1"/>
      <w:outlineLvl w:val="0"/>
    </w:pPr>
    <w:rPr>
      <w:b/>
      <w:bCs/>
      <w:color w:val="auto"/>
      <w:kern w:val="36"/>
      <w:sz w:val="48"/>
      <w:szCs w:val="48"/>
      <w:lang w:val="en-GB" w:eastAsia="en-GB"/>
    </w:rPr>
  </w:style>
  <w:style w:type="paragraph" w:styleId="Heading2">
    <w:name w:val="heading 2"/>
    <w:basedOn w:val="Normal"/>
    <w:next w:val="Normal"/>
    <w:link w:val="Heading2Char"/>
    <w:rsid w:val="00121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A533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B33B6"/>
    <w:rPr>
      <w:sz w:val="16"/>
      <w:szCs w:val="16"/>
    </w:rPr>
  </w:style>
  <w:style w:type="paragraph" w:styleId="CommentText">
    <w:name w:val="annotation text"/>
    <w:basedOn w:val="Normal"/>
    <w:link w:val="CommentTextChar"/>
    <w:uiPriority w:val="99"/>
    <w:rsid w:val="000B33B6"/>
  </w:style>
  <w:style w:type="character" w:customStyle="1" w:styleId="CommentTextChar">
    <w:name w:val="Comment Text Char"/>
    <w:basedOn w:val="DefaultParagraphFont"/>
    <w:link w:val="CommentText"/>
    <w:uiPriority w:val="99"/>
    <w:rsid w:val="000B33B6"/>
    <w:rPr>
      <w:rFonts w:ascii="Times New Roman" w:eastAsia="Times New Roman" w:hAnsi="Times New Roman" w:cs="Times New Roman"/>
      <w:color w:val="000000"/>
      <w:kern w:val="28"/>
      <w:sz w:val="20"/>
      <w:szCs w:val="20"/>
      <w:lang w:val="en-CA" w:eastAsia="en-CA"/>
    </w:rPr>
  </w:style>
  <w:style w:type="paragraph" w:styleId="BalloonText">
    <w:name w:val="Balloon Text"/>
    <w:basedOn w:val="Normal"/>
    <w:link w:val="BalloonTextChar"/>
    <w:uiPriority w:val="99"/>
    <w:semiHidden/>
    <w:unhideWhenUsed/>
    <w:rsid w:val="000B33B6"/>
    <w:rPr>
      <w:rFonts w:ascii="Tahoma" w:hAnsi="Tahoma" w:cs="Tahoma"/>
      <w:sz w:val="16"/>
      <w:szCs w:val="16"/>
    </w:rPr>
  </w:style>
  <w:style w:type="character" w:customStyle="1" w:styleId="BalloonTextChar">
    <w:name w:val="Balloon Text Char"/>
    <w:basedOn w:val="DefaultParagraphFont"/>
    <w:link w:val="BalloonText"/>
    <w:uiPriority w:val="99"/>
    <w:semiHidden/>
    <w:rsid w:val="000B33B6"/>
    <w:rPr>
      <w:rFonts w:ascii="Tahoma" w:eastAsia="Times New Roman" w:hAnsi="Tahoma" w:cs="Tahoma"/>
      <w:color w:val="000000"/>
      <w:kern w:val="28"/>
      <w:sz w:val="16"/>
      <w:szCs w:val="16"/>
      <w:lang w:val="en-CA" w:eastAsia="en-CA"/>
    </w:rPr>
  </w:style>
  <w:style w:type="paragraph" w:styleId="CommentSubject">
    <w:name w:val="annotation subject"/>
    <w:basedOn w:val="CommentText"/>
    <w:next w:val="CommentText"/>
    <w:link w:val="CommentSubjectChar"/>
    <w:uiPriority w:val="99"/>
    <w:semiHidden/>
    <w:unhideWhenUsed/>
    <w:rsid w:val="009266FB"/>
    <w:rPr>
      <w:b/>
      <w:bCs/>
    </w:rPr>
  </w:style>
  <w:style w:type="character" w:customStyle="1" w:styleId="CommentSubjectChar">
    <w:name w:val="Comment Subject Char"/>
    <w:basedOn w:val="CommentTextChar"/>
    <w:link w:val="CommentSubject"/>
    <w:uiPriority w:val="99"/>
    <w:semiHidden/>
    <w:rsid w:val="009266FB"/>
    <w:rPr>
      <w:rFonts w:ascii="Times New Roman" w:eastAsia="Times New Roman" w:hAnsi="Times New Roman" w:cs="Times New Roman"/>
      <w:b/>
      <w:bCs/>
      <w:color w:val="000000"/>
      <w:kern w:val="28"/>
      <w:sz w:val="20"/>
      <w:szCs w:val="20"/>
      <w:lang w:val="en-CA" w:eastAsia="en-CA"/>
    </w:rPr>
  </w:style>
  <w:style w:type="paragraph" w:styleId="FootnoteText">
    <w:name w:val="footnote text"/>
    <w:basedOn w:val="Normal"/>
    <w:link w:val="FootnoteTextChar"/>
    <w:uiPriority w:val="99"/>
    <w:unhideWhenUsed/>
    <w:rsid w:val="00FF3D80"/>
    <w:rPr>
      <w:rFonts w:ascii="Cambria" w:eastAsia="MS Mincho" w:hAnsi="Cambria"/>
      <w:color w:val="auto"/>
      <w:kern w:val="0"/>
      <w:lang w:val="en-GB" w:eastAsia="en-US"/>
    </w:rPr>
  </w:style>
  <w:style w:type="character" w:customStyle="1" w:styleId="FootnoteTextChar">
    <w:name w:val="Footnote Text Char"/>
    <w:basedOn w:val="DefaultParagraphFont"/>
    <w:link w:val="FootnoteText"/>
    <w:uiPriority w:val="99"/>
    <w:rsid w:val="00FF3D80"/>
    <w:rPr>
      <w:rFonts w:ascii="Cambria" w:eastAsia="MS Mincho" w:hAnsi="Cambria" w:cs="Times New Roman"/>
      <w:sz w:val="20"/>
      <w:szCs w:val="20"/>
    </w:rPr>
  </w:style>
  <w:style w:type="character" w:styleId="FootnoteReference">
    <w:name w:val="footnote reference"/>
    <w:uiPriority w:val="99"/>
    <w:unhideWhenUsed/>
    <w:rsid w:val="00FF3D80"/>
    <w:rPr>
      <w:vertAlign w:val="superscript"/>
    </w:rPr>
  </w:style>
  <w:style w:type="table" w:styleId="TableGrid">
    <w:name w:val="Table Grid"/>
    <w:basedOn w:val="TableNormal"/>
    <w:uiPriority w:val="59"/>
    <w:rsid w:val="00FF3D80"/>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95E9B"/>
  </w:style>
  <w:style w:type="paragraph" w:styleId="NormalWeb">
    <w:name w:val="Normal (Web)"/>
    <w:basedOn w:val="Normal"/>
    <w:uiPriority w:val="99"/>
    <w:rsid w:val="007105FC"/>
    <w:pPr>
      <w:spacing w:beforeLines="1" w:afterLines="1"/>
    </w:pPr>
    <w:rPr>
      <w:rFonts w:ascii="Times" w:eastAsiaTheme="minorHAnsi" w:hAnsi="Times"/>
      <w:color w:val="auto"/>
      <w:kern w:val="0"/>
      <w:lang w:val="en-GB" w:eastAsia="en-US"/>
    </w:rPr>
  </w:style>
  <w:style w:type="character" w:styleId="Hyperlink">
    <w:name w:val="Hyperlink"/>
    <w:basedOn w:val="DefaultParagraphFont"/>
    <w:uiPriority w:val="99"/>
    <w:unhideWhenUsed/>
    <w:rsid w:val="00866FDA"/>
    <w:rPr>
      <w:color w:val="0000FF" w:themeColor="hyperlink"/>
      <w:u w:val="single"/>
    </w:rPr>
  </w:style>
  <w:style w:type="paragraph" w:customStyle="1" w:styleId="Title1">
    <w:name w:val="Title1"/>
    <w:basedOn w:val="Normal"/>
    <w:rsid w:val="00565DCD"/>
    <w:pPr>
      <w:spacing w:before="100" w:beforeAutospacing="1" w:after="100" w:afterAutospacing="1"/>
    </w:pPr>
    <w:rPr>
      <w:color w:val="auto"/>
      <w:kern w:val="0"/>
      <w:sz w:val="24"/>
      <w:szCs w:val="24"/>
      <w:lang w:val="en-GB" w:eastAsia="en-GB"/>
    </w:rPr>
  </w:style>
  <w:style w:type="paragraph" w:customStyle="1" w:styleId="desc">
    <w:name w:val="desc"/>
    <w:basedOn w:val="Normal"/>
    <w:rsid w:val="00565DCD"/>
    <w:pPr>
      <w:spacing w:before="100" w:beforeAutospacing="1" w:after="100" w:afterAutospacing="1"/>
    </w:pPr>
    <w:rPr>
      <w:color w:val="auto"/>
      <w:kern w:val="0"/>
      <w:sz w:val="24"/>
      <w:szCs w:val="24"/>
      <w:lang w:val="en-GB" w:eastAsia="en-GB"/>
    </w:rPr>
  </w:style>
  <w:style w:type="paragraph" w:customStyle="1" w:styleId="details">
    <w:name w:val="details"/>
    <w:basedOn w:val="Normal"/>
    <w:rsid w:val="00565DCD"/>
    <w:pPr>
      <w:spacing w:before="100" w:beforeAutospacing="1" w:after="100" w:afterAutospacing="1"/>
    </w:pPr>
    <w:rPr>
      <w:color w:val="auto"/>
      <w:kern w:val="0"/>
      <w:sz w:val="24"/>
      <w:szCs w:val="24"/>
      <w:lang w:val="en-GB" w:eastAsia="en-GB"/>
    </w:rPr>
  </w:style>
  <w:style w:type="character" w:customStyle="1" w:styleId="jrnl">
    <w:name w:val="jrnl"/>
    <w:basedOn w:val="DefaultParagraphFont"/>
    <w:rsid w:val="00565DCD"/>
  </w:style>
  <w:style w:type="character" w:customStyle="1" w:styleId="italic">
    <w:name w:val="italic"/>
    <w:basedOn w:val="DefaultParagraphFont"/>
    <w:rsid w:val="00352330"/>
  </w:style>
  <w:style w:type="paragraph" w:customStyle="1" w:styleId="EndNoteBibliography">
    <w:name w:val="EndNote Bibliography"/>
    <w:basedOn w:val="Normal"/>
    <w:rsid w:val="0042707E"/>
    <w:rPr>
      <w:rFonts w:ascii="Cambria" w:eastAsiaTheme="minorEastAsia" w:hAnsi="Cambria" w:cstheme="minorBidi"/>
      <w:color w:val="auto"/>
      <w:kern w:val="0"/>
      <w:sz w:val="24"/>
      <w:szCs w:val="24"/>
      <w:lang w:val="en-US" w:eastAsia="en-US"/>
    </w:rPr>
  </w:style>
  <w:style w:type="character" w:customStyle="1" w:styleId="Heading1Char">
    <w:name w:val="Heading 1 Char"/>
    <w:basedOn w:val="DefaultParagraphFont"/>
    <w:link w:val="Heading1"/>
    <w:uiPriority w:val="9"/>
    <w:rsid w:val="00DC10E7"/>
    <w:rPr>
      <w:rFonts w:ascii="Times New Roman" w:eastAsia="Times New Roman" w:hAnsi="Times New Roman" w:cs="Times New Roman"/>
      <w:b/>
      <w:bCs/>
      <w:kern w:val="36"/>
      <w:sz w:val="48"/>
      <w:szCs w:val="48"/>
      <w:lang w:eastAsia="en-GB"/>
    </w:rPr>
  </w:style>
  <w:style w:type="paragraph" w:styleId="Revision">
    <w:name w:val="Revision"/>
    <w:hidden/>
    <w:semiHidden/>
    <w:rsid w:val="007C0E55"/>
    <w:pPr>
      <w:spacing w:after="0" w:line="240" w:lineRule="auto"/>
    </w:pPr>
    <w:rPr>
      <w:rFonts w:ascii="Times New Roman" w:eastAsia="Times New Roman" w:hAnsi="Times New Roman" w:cs="Times New Roman"/>
      <w:color w:val="000000"/>
      <w:kern w:val="28"/>
      <w:sz w:val="20"/>
      <w:szCs w:val="20"/>
      <w:lang w:val="en-CA" w:eastAsia="en-CA"/>
    </w:rPr>
  </w:style>
  <w:style w:type="character" w:customStyle="1" w:styleId="highlight">
    <w:name w:val="highlight"/>
    <w:basedOn w:val="DefaultParagraphFont"/>
    <w:rsid w:val="00BC7652"/>
  </w:style>
  <w:style w:type="character" w:customStyle="1" w:styleId="Heading4Char">
    <w:name w:val="Heading 4 Char"/>
    <w:basedOn w:val="DefaultParagraphFont"/>
    <w:link w:val="Heading4"/>
    <w:rsid w:val="00A533B1"/>
    <w:rPr>
      <w:rFonts w:asciiTheme="majorHAnsi" w:eastAsiaTheme="majorEastAsia" w:hAnsiTheme="majorHAnsi" w:cstheme="majorBidi"/>
      <w:b/>
      <w:bCs/>
      <w:i/>
      <w:iCs/>
      <w:color w:val="4F81BD" w:themeColor="accent1"/>
      <w:kern w:val="28"/>
      <w:sz w:val="20"/>
      <w:szCs w:val="20"/>
      <w:lang w:val="en-CA" w:eastAsia="en-CA"/>
    </w:rPr>
  </w:style>
  <w:style w:type="paragraph" w:styleId="Bibliography">
    <w:name w:val="Bibliography"/>
    <w:basedOn w:val="Normal"/>
    <w:next w:val="Normal"/>
    <w:uiPriority w:val="37"/>
    <w:unhideWhenUsed/>
    <w:rsid w:val="00FD3234"/>
    <w:pPr>
      <w:tabs>
        <w:tab w:val="left" w:pos="620"/>
      </w:tabs>
      <w:spacing w:after="240"/>
      <w:ind w:left="624" w:hanging="624"/>
    </w:pPr>
  </w:style>
  <w:style w:type="character" w:styleId="EndnoteReference">
    <w:name w:val="endnote reference"/>
    <w:basedOn w:val="DefaultParagraphFont"/>
    <w:semiHidden/>
    <w:unhideWhenUsed/>
    <w:rsid w:val="00D41529"/>
    <w:rPr>
      <w:vertAlign w:val="superscript"/>
    </w:rPr>
  </w:style>
  <w:style w:type="character" w:customStyle="1" w:styleId="Heading2Char">
    <w:name w:val="Heading 2 Char"/>
    <w:basedOn w:val="DefaultParagraphFont"/>
    <w:link w:val="Heading2"/>
    <w:rsid w:val="00121A12"/>
    <w:rPr>
      <w:rFonts w:asciiTheme="majorHAnsi" w:eastAsiaTheme="majorEastAsia" w:hAnsiTheme="majorHAnsi" w:cstheme="majorBidi"/>
      <w:b/>
      <w:bCs/>
      <w:color w:val="4F81BD" w:themeColor="accent1"/>
      <w:kern w:val="28"/>
      <w:sz w:val="26"/>
      <w:szCs w:val="26"/>
      <w:lang w:val="en-CA" w:eastAsia="en-CA"/>
    </w:rPr>
  </w:style>
  <w:style w:type="paragraph" w:customStyle="1" w:styleId="p">
    <w:name w:val="p"/>
    <w:basedOn w:val="Normal"/>
    <w:rsid w:val="00121A12"/>
    <w:pPr>
      <w:spacing w:before="100" w:beforeAutospacing="1" w:after="100" w:afterAutospacing="1"/>
    </w:pPr>
    <w:rPr>
      <w:color w:val="auto"/>
      <w:kern w:val="0"/>
      <w:sz w:val="24"/>
      <w:szCs w:val="24"/>
      <w:lang w:val="en-GB" w:eastAsia="en-GB"/>
    </w:rPr>
  </w:style>
  <w:style w:type="paragraph" w:styleId="Header">
    <w:name w:val="header"/>
    <w:basedOn w:val="Normal"/>
    <w:link w:val="HeaderChar"/>
    <w:unhideWhenUsed/>
    <w:rsid w:val="00CA2BF1"/>
    <w:pPr>
      <w:tabs>
        <w:tab w:val="center" w:pos="4513"/>
        <w:tab w:val="right" w:pos="9026"/>
      </w:tabs>
    </w:pPr>
  </w:style>
  <w:style w:type="character" w:customStyle="1" w:styleId="HeaderChar">
    <w:name w:val="Header Char"/>
    <w:basedOn w:val="DefaultParagraphFont"/>
    <w:link w:val="Header"/>
    <w:rsid w:val="00CA2BF1"/>
    <w:rPr>
      <w:rFonts w:ascii="Times New Roman" w:eastAsia="Times New Roman" w:hAnsi="Times New Roman" w:cs="Times New Roman"/>
      <w:color w:val="000000"/>
      <w:kern w:val="28"/>
      <w:sz w:val="20"/>
      <w:szCs w:val="20"/>
      <w:lang w:val="en-CA" w:eastAsia="en-CA"/>
    </w:rPr>
  </w:style>
  <w:style w:type="paragraph" w:styleId="Footer">
    <w:name w:val="footer"/>
    <w:basedOn w:val="Normal"/>
    <w:link w:val="FooterChar"/>
    <w:uiPriority w:val="99"/>
    <w:unhideWhenUsed/>
    <w:rsid w:val="00CA2BF1"/>
    <w:pPr>
      <w:tabs>
        <w:tab w:val="center" w:pos="4513"/>
        <w:tab w:val="right" w:pos="9026"/>
      </w:tabs>
    </w:pPr>
  </w:style>
  <w:style w:type="character" w:customStyle="1" w:styleId="FooterChar">
    <w:name w:val="Footer Char"/>
    <w:basedOn w:val="DefaultParagraphFont"/>
    <w:link w:val="Footer"/>
    <w:uiPriority w:val="99"/>
    <w:rsid w:val="00CA2BF1"/>
    <w:rPr>
      <w:rFonts w:ascii="Times New Roman" w:eastAsia="Times New Roman" w:hAnsi="Times New Roman" w:cs="Times New Roman"/>
      <w:color w:val="000000"/>
      <w:kern w:val="28"/>
      <w:sz w:val="20"/>
      <w:szCs w:val="20"/>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lsdException w:name="heading 3" w:semiHidden="0" w:unhideWhenUsed="0"/>
    <w:lsdException w:name="heading 4" w:semiHidden="0" w:unhideWhenUsed="0"/>
    <w:lsdException w:name="heading 5" w:semiHidden="0" w:unhideWhenUsed="0"/>
    <w:lsdException w:name="heading 6" w:semiHidden="0" w:unhideWhenUsed="0"/>
    <w:lsdException w:name="heading 7" w:semiHidden="0" w:unhideWhenUsed="0"/>
    <w:lsdException w:name="heading 8" w:semiHidden="0" w:unhideWhenUsed="0"/>
    <w:lsdException w:name="heading 9" w:semiHidden="0" w:unhideWhenUsed="0"/>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footnote text" w:uiPriority="99"/>
    <w:lsdException w:name="annotation text" w:uiPriority="99"/>
    <w:lsdException w:name="footer" w:uiPriority="99"/>
    <w:lsdException w:name="footnote reference" w:uiPriority="99"/>
    <w:lsdException w:name="annotation reference" w:uiPriority="99"/>
    <w:lsdException w:name="List Number 2" w:semiHidden="0" w:unhideWhenUsed="0"/>
    <w:lsdException w:name="List Number 5" w:semiHidden="0" w:unhideWhenUsed="0"/>
    <w:lsdException w:name="Title" w:semiHidden="0" w:unhideWhenUsed="0"/>
    <w:lsdException w:name="Default Paragraph Font" w:uiPriority="1"/>
    <w:lsdException w:name="Subtitle" w:semiHidden="0" w:unhideWhenUsed="0"/>
    <w:lsdException w:name="Hyperlink" w:uiPriority="99"/>
    <w:lsdException w:name="Strong" w:semiHidden="0" w:unhideWhenUsed="0"/>
    <w:lsdException w:name="Emphasis" w:semiHidden="0" w:unhideWhenUsed="0"/>
    <w:lsdException w:name="Normal (Web)" w:uiPriority="99"/>
    <w:lsdException w:name="annotation subject" w:uiPriority="99"/>
    <w:lsdException w:name="No List" w:uiPriority="99"/>
    <w:lsdException w:name="Balloon Text" w:uiPriority="99"/>
    <w:lsdException w:name="Table Grid" w:semiHidden="0" w:uiPriority="59" w:unhideWhenUsed="0"/>
    <w:lsdException w:name="Placeholder Text" w:unhideWhenUsed="0"/>
    <w:lsdException w:name="No Spacing" w:semiHidden="0"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3B6"/>
    <w:pPr>
      <w:spacing w:after="0" w:line="240" w:lineRule="auto"/>
    </w:pPr>
    <w:rPr>
      <w:rFonts w:ascii="Times New Roman" w:eastAsia="Times New Roman" w:hAnsi="Times New Roman" w:cs="Times New Roman"/>
      <w:color w:val="000000"/>
      <w:kern w:val="28"/>
      <w:sz w:val="20"/>
      <w:szCs w:val="20"/>
      <w:lang w:val="en-CA" w:eastAsia="en-CA"/>
    </w:rPr>
  </w:style>
  <w:style w:type="paragraph" w:styleId="Heading1">
    <w:name w:val="heading 1"/>
    <w:basedOn w:val="Normal"/>
    <w:link w:val="Heading1Char"/>
    <w:uiPriority w:val="9"/>
    <w:qFormat/>
    <w:rsid w:val="00DC10E7"/>
    <w:pPr>
      <w:spacing w:before="100" w:beforeAutospacing="1" w:after="100" w:afterAutospacing="1"/>
      <w:outlineLvl w:val="0"/>
    </w:pPr>
    <w:rPr>
      <w:b/>
      <w:bCs/>
      <w:color w:val="auto"/>
      <w:kern w:val="36"/>
      <w:sz w:val="48"/>
      <w:szCs w:val="48"/>
      <w:lang w:val="en-GB" w:eastAsia="en-GB"/>
    </w:rPr>
  </w:style>
  <w:style w:type="paragraph" w:styleId="Heading2">
    <w:name w:val="heading 2"/>
    <w:basedOn w:val="Normal"/>
    <w:next w:val="Normal"/>
    <w:link w:val="Heading2Char"/>
    <w:rsid w:val="00121A1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rsid w:val="00A533B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rsid w:val="000B33B6"/>
    <w:rPr>
      <w:sz w:val="16"/>
      <w:szCs w:val="16"/>
    </w:rPr>
  </w:style>
  <w:style w:type="paragraph" w:styleId="CommentText">
    <w:name w:val="annotation text"/>
    <w:basedOn w:val="Normal"/>
    <w:link w:val="CommentTextChar"/>
    <w:uiPriority w:val="99"/>
    <w:rsid w:val="000B33B6"/>
  </w:style>
  <w:style w:type="character" w:customStyle="1" w:styleId="CommentTextChar">
    <w:name w:val="Comment Text Char"/>
    <w:basedOn w:val="DefaultParagraphFont"/>
    <w:link w:val="CommentText"/>
    <w:uiPriority w:val="99"/>
    <w:rsid w:val="000B33B6"/>
    <w:rPr>
      <w:rFonts w:ascii="Times New Roman" w:eastAsia="Times New Roman" w:hAnsi="Times New Roman" w:cs="Times New Roman"/>
      <w:color w:val="000000"/>
      <w:kern w:val="28"/>
      <w:sz w:val="20"/>
      <w:szCs w:val="20"/>
      <w:lang w:val="en-CA" w:eastAsia="en-CA"/>
    </w:rPr>
  </w:style>
  <w:style w:type="paragraph" w:styleId="BalloonText">
    <w:name w:val="Balloon Text"/>
    <w:basedOn w:val="Normal"/>
    <w:link w:val="BalloonTextChar"/>
    <w:uiPriority w:val="99"/>
    <w:semiHidden/>
    <w:unhideWhenUsed/>
    <w:rsid w:val="000B33B6"/>
    <w:rPr>
      <w:rFonts w:ascii="Tahoma" w:hAnsi="Tahoma" w:cs="Tahoma"/>
      <w:sz w:val="16"/>
      <w:szCs w:val="16"/>
    </w:rPr>
  </w:style>
  <w:style w:type="character" w:customStyle="1" w:styleId="BalloonTextChar">
    <w:name w:val="Balloon Text Char"/>
    <w:basedOn w:val="DefaultParagraphFont"/>
    <w:link w:val="BalloonText"/>
    <w:uiPriority w:val="99"/>
    <w:semiHidden/>
    <w:rsid w:val="000B33B6"/>
    <w:rPr>
      <w:rFonts w:ascii="Tahoma" w:eastAsia="Times New Roman" w:hAnsi="Tahoma" w:cs="Tahoma"/>
      <w:color w:val="000000"/>
      <w:kern w:val="28"/>
      <w:sz w:val="16"/>
      <w:szCs w:val="16"/>
      <w:lang w:val="en-CA" w:eastAsia="en-CA"/>
    </w:rPr>
  </w:style>
  <w:style w:type="paragraph" w:styleId="CommentSubject">
    <w:name w:val="annotation subject"/>
    <w:basedOn w:val="CommentText"/>
    <w:next w:val="CommentText"/>
    <w:link w:val="CommentSubjectChar"/>
    <w:uiPriority w:val="99"/>
    <w:semiHidden/>
    <w:unhideWhenUsed/>
    <w:rsid w:val="009266FB"/>
    <w:rPr>
      <w:b/>
      <w:bCs/>
    </w:rPr>
  </w:style>
  <w:style w:type="character" w:customStyle="1" w:styleId="CommentSubjectChar">
    <w:name w:val="Comment Subject Char"/>
    <w:basedOn w:val="CommentTextChar"/>
    <w:link w:val="CommentSubject"/>
    <w:uiPriority w:val="99"/>
    <w:semiHidden/>
    <w:rsid w:val="009266FB"/>
    <w:rPr>
      <w:rFonts w:ascii="Times New Roman" w:eastAsia="Times New Roman" w:hAnsi="Times New Roman" w:cs="Times New Roman"/>
      <w:b/>
      <w:bCs/>
      <w:color w:val="000000"/>
      <w:kern w:val="28"/>
      <w:sz w:val="20"/>
      <w:szCs w:val="20"/>
      <w:lang w:val="en-CA" w:eastAsia="en-CA"/>
    </w:rPr>
  </w:style>
  <w:style w:type="paragraph" w:styleId="FootnoteText">
    <w:name w:val="footnote text"/>
    <w:basedOn w:val="Normal"/>
    <w:link w:val="FootnoteTextChar"/>
    <w:uiPriority w:val="99"/>
    <w:unhideWhenUsed/>
    <w:rsid w:val="00FF3D80"/>
    <w:rPr>
      <w:rFonts w:ascii="Cambria" w:eastAsia="MS Mincho" w:hAnsi="Cambria"/>
      <w:color w:val="auto"/>
      <w:kern w:val="0"/>
      <w:lang w:val="en-GB" w:eastAsia="en-US"/>
    </w:rPr>
  </w:style>
  <w:style w:type="character" w:customStyle="1" w:styleId="FootnoteTextChar">
    <w:name w:val="Footnote Text Char"/>
    <w:basedOn w:val="DefaultParagraphFont"/>
    <w:link w:val="FootnoteText"/>
    <w:uiPriority w:val="99"/>
    <w:rsid w:val="00FF3D80"/>
    <w:rPr>
      <w:rFonts w:ascii="Cambria" w:eastAsia="MS Mincho" w:hAnsi="Cambria" w:cs="Times New Roman"/>
      <w:sz w:val="20"/>
      <w:szCs w:val="20"/>
    </w:rPr>
  </w:style>
  <w:style w:type="character" w:styleId="FootnoteReference">
    <w:name w:val="footnote reference"/>
    <w:uiPriority w:val="99"/>
    <w:unhideWhenUsed/>
    <w:rsid w:val="00FF3D80"/>
    <w:rPr>
      <w:vertAlign w:val="superscript"/>
    </w:rPr>
  </w:style>
  <w:style w:type="table" w:styleId="TableGrid">
    <w:name w:val="Table Grid"/>
    <w:basedOn w:val="TableNormal"/>
    <w:uiPriority w:val="59"/>
    <w:rsid w:val="00FF3D80"/>
    <w:pPr>
      <w:spacing w:after="0" w:line="240" w:lineRule="auto"/>
    </w:pPr>
    <w:rPr>
      <w:rFonts w:ascii="Cambria" w:eastAsia="Cambria" w:hAnsi="Cambria" w:cs="Times New Roman"/>
      <w:sz w:val="24"/>
      <w:szCs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pple-converted-space">
    <w:name w:val="apple-converted-space"/>
    <w:basedOn w:val="DefaultParagraphFont"/>
    <w:rsid w:val="00B95E9B"/>
  </w:style>
  <w:style w:type="paragraph" w:styleId="NormalWeb">
    <w:name w:val="Normal (Web)"/>
    <w:basedOn w:val="Normal"/>
    <w:uiPriority w:val="99"/>
    <w:rsid w:val="007105FC"/>
    <w:pPr>
      <w:spacing w:beforeLines="1" w:afterLines="1"/>
    </w:pPr>
    <w:rPr>
      <w:rFonts w:ascii="Times" w:eastAsiaTheme="minorHAnsi" w:hAnsi="Times"/>
      <w:color w:val="auto"/>
      <w:kern w:val="0"/>
      <w:lang w:val="en-GB" w:eastAsia="en-US"/>
    </w:rPr>
  </w:style>
  <w:style w:type="character" w:styleId="Hyperlink">
    <w:name w:val="Hyperlink"/>
    <w:basedOn w:val="DefaultParagraphFont"/>
    <w:uiPriority w:val="99"/>
    <w:unhideWhenUsed/>
    <w:rsid w:val="00866FDA"/>
    <w:rPr>
      <w:color w:val="0000FF" w:themeColor="hyperlink"/>
      <w:u w:val="single"/>
    </w:rPr>
  </w:style>
  <w:style w:type="paragraph" w:customStyle="1" w:styleId="Title1">
    <w:name w:val="Title1"/>
    <w:basedOn w:val="Normal"/>
    <w:rsid w:val="00565DCD"/>
    <w:pPr>
      <w:spacing w:before="100" w:beforeAutospacing="1" w:after="100" w:afterAutospacing="1"/>
    </w:pPr>
    <w:rPr>
      <w:color w:val="auto"/>
      <w:kern w:val="0"/>
      <w:sz w:val="24"/>
      <w:szCs w:val="24"/>
      <w:lang w:val="en-GB" w:eastAsia="en-GB"/>
    </w:rPr>
  </w:style>
  <w:style w:type="paragraph" w:customStyle="1" w:styleId="desc">
    <w:name w:val="desc"/>
    <w:basedOn w:val="Normal"/>
    <w:rsid w:val="00565DCD"/>
    <w:pPr>
      <w:spacing w:before="100" w:beforeAutospacing="1" w:after="100" w:afterAutospacing="1"/>
    </w:pPr>
    <w:rPr>
      <w:color w:val="auto"/>
      <w:kern w:val="0"/>
      <w:sz w:val="24"/>
      <w:szCs w:val="24"/>
      <w:lang w:val="en-GB" w:eastAsia="en-GB"/>
    </w:rPr>
  </w:style>
  <w:style w:type="paragraph" w:customStyle="1" w:styleId="details">
    <w:name w:val="details"/>
    <w:basedOn w:val="Normal"/>
    <w:rsid w:val="00565DCD"/>
    <w:pPr>
      <w:spacing w:before="100" w:beforeAutospacing="1" w:after="100" w:afterAutospacing="1"/>
    </w:pPr>
    <w:rPr>
      <w:color w:val="auto"/>
      <w:kern w:val="0"/>
      <w:sz w:val="24"/>
      <w:szCs w:val="24"/>
      <w:lang w:val="en-GB" w:eastAsia="en-GB"/>
    </w:rPr>
  </w:style>
  <w:style w:type="character" w:customStyle="1" w:styleId="jrnl">
    <w:name w:val="jrnl"/>
    <w:basedOn w:val="DefaultParagraphFont"/>
    <w:rsid w:val="00565DCD"/>
  </w:style>
  <w:style w:type="character" w:customStyle="1" w:styleId="italic">
    <w:name w:val="italic"/>
    <w:basedOn w:val="DefaultParagraphFont"/>
    <w:rsid w:val="00352330"/>
  </w:style>
  <w:style w:type="paragraph" w:customStyle="1" w:styleId="EndNoteBibliography">
    <w:name w:val="EndNote Bibliography"/>
    <w:basedOn w:val="Normal"/>
    <w:rsid w:val="0042707E"/>
    <w:rPr>
      <w:rFonts w:ascii="Cambria" w:eastAsiaTheme="minorEastAsia" w:hAnsi="Cambria" w:cstheme="minorBidi"/>
      <w:color w:val="auto"/>
      <w:kern w:val="0"/>
      <w:sz w:val="24"/>
      <w:szCs w:val="24"/>
      <w:lang w:val="en-US" w:eastAsia="en-US"/>
    </w:rPr>
  </w:style>
  <w:style w:type="character" w:customStyle="1" w:styleId="Heading1Char">
    <w:name w:val="Heading 1 Char"/>
    <w:basedOn w:val="DefaultParagraphFont"/>
    <w:link w:val="Heading1"/>
    <w:uiPriority w:val="9"/>
    <w:rsid w:val="00DC10E7"/>
    <w:rPr>
      <w:rFonts w:ascii="Times New Roman" w:eastAsia="Times New Roman" w:hAnsi="Times New Roman" w:cs="Times New Roman"/>
      <w:b/>
      <w:bCs/>
      <w:kern w:val="36"/>
      <w:sz w:val="48"/>
      <w:szCs w:val="48"/>
      <w:lang w:eastAsia="en-GB"/>
    </w:rPr>
  </w:style>
  <w:style w:type="paragraph" w:styleId="Revision">
    <w:name w:val="Revision"/>
    <w:hidden/>
    <w:semiHidden/>
    <w:rsid w:val="007C0E55"/>
    <w:pPr>
      <w:spacing w:after="0" w:line="240" w:lineRule="auto"/>
    </w:pPr>
    <w:rPr>
      <w:rFonts w:ascii="Times New Roman" w:eastAsia="Times New Roman" w:hAnsi="Times New Roman" w:cs="Times New Roman"/>
      <w:color w:val="000000"/>
      <w:kern w:val="28"/>
      <w:sz w:val="20"/>
      <w:szCs w:val="20"/>
      <w:lang w:val="en-CA" w:eastAsia="en-CA"/>
    </w:rPr>
  </w:style>
  <w:style w:type="character" w:customStyle="1" w:styleId="highlight">
    <w:name w:val="highlight"/>
    <w:basedOn w:val="DefaultParagraphFont"/>
    <w:rsid w:val="00BC7652"/>
  </w:style>
  <w:style w:type="character" w:customStyle="1" w:styleId="Heading4Char">
    <w:name w:val="Heading 4 Char"/>
    <w:basedOn w:val="DefaultParagraphFont"/>
    <w:link w:val="Heading4"/>
    <w:rsid w:val="00A533B1"/>
    <w:rPr>
      <w:rFonts w:asciiTheme="majorHAnsi" w:eastAsiaTheme="majorEastAsia" w:hAnsiTheme="majorHAnsi" w:cstheme="majorBidi"/>
      <w:b/>
      <w:bCs/>
      <w:i/>
      <w:iCs/>
      <w:color w:val="4F81BD" w:themeColor="accent1"/>
      <w:kern w:val="28"/>
      <w:sz w:val="20"/>
      <w:szCs w:val="20"/>
      <w:lang w:val="en-CA" w:eastAsia="en-CA"/>
    </w:rPr>
  </w:style>
  <w:style w:type="paragraph" w:styleId="Bibliography">
    <w:name w:val="Bibliography"/>
    <w:basedOn w:val="Normal"/>
    <w:next w:val="Normal"/>
    <w:uiPriority w:val="37"/>
    <w:unhideWhenUsed/>
    <w:rsid w:val="00FD3234"/>
    <w:pPr>
      <w:tabs>
        <w:tab w:val="left" w:pos="620"/>
      </w:tabs>
      <w:spacing w:after="240"/>
      <w:ind w:left="624" w:hanging="624"/>
    </w:pPr>
  </w:style>
  <w:style w:type="character" w:styleId="EndnoteReference">
    <w:name w:val="endnote reference"/>
    <w:basedOn w:val="DefaultParagraphFont"/>
    <w:semiHidden/>
    <w:unhideWhenUsed/>
    <w:rsid w:val="00D41529"/>
    <w:rPr>
      <w:vertAlign w:val="superscript"/>
    </w:rPr>
  </w:style>
  <w:style w:type="character" w:customStyle="1" w:styleId="Heading2Char">
    <w:name w:val="Heading 2 Char"/>
    <w:basedOn w:val="DefaultParagraphFont"/>
    <w:link w:val="Heading2"/>
    <w:rsid w:val="00121A12"/>
    <w:rPr>
      <w:rFonts w:asciiTheme="majorHAnsi" w:eastAsiaTheme="majorEastAsia" w:hAnsiTheme="majorHAnsi" w:cstheme="majorBidi"/>
      <w:b/>
      <w:bCs/>
      <w:color w:val="4F81BD" w:themeColor="accent1"/>
      <w:kern w:val="28"/>
      <w:sz w:val="26"/>
      <w:szCs w:val="26"/>
      <w:lang w:val="en-CA" w:eastAsia="en-CA"/>
    </w:rPr>
  </w:style>
  <w:style w:type="paragraph" w:customStyle="1" w:styleId="p">
    <w:name w:val="p"/>
    <w:basedOn w:val="Normal"/>
    <w:rsid w:val="00121A12"/>
    <w:pPr>
      <w:spacing w:before="100" w:beforeAutospacing="1" w:after="100" w:afterAutospacing="1"/>
    </w:pPr>
    <w:rPr>
      <w:color w:val="auto"/>
      <w:kern w:val="0"/>
      <w:sz w:val="24"/>
      <w:szCs w:val="24"/>
      <w:lang w:val="en-GB" w:eastAsia="en-GB"/>
    </w:rPr>
  </w:style>
  <w:style w:type="paragraph" w:styleId="Header">
    <w:name w:val="header"/>
    <w:basedOn w:val="Normal"/>
    <w:link w:val="HeaderChar"/>
    <w:unhideWhenUsed/>
    <w:rsid w:val="00CA2BF1"/>
    <w:pPr>
      <w:tabs>
        <w:tab w:val="center" w:pos="4513"/>
        <w:tab w:val="right" w:pos="9026"/>
      </w:tabs>
    </w:pPr>
  </w:style>
  <w:style w:type="character" w:customStyle="1" w:styleId="HeaderChar">
    <w:name w:val="Header Char"/>
    <w:basedOn w:val="DefaultParagraphFont"/>
    <w:link w:val="Header"/>
    <w:rsid w:val="00CA2BF1"/>
    <w:rPr>
      <w:rFonts w:ascii="Times New Roman" w:eastAsia="Times New Roman" w:hAnsi="Times New Roman" w:cs="Times New Roman"/>
      <w:color w:val="000000"/>
      <w:kern w:val="28"/>
      <w:sz w:val="20"/>
      <w:szCs w:val="20"/>
      <w:lang w:val="en-CA" w:eastAsia="en-CA"/>
    </w:rPr>
  </w:style>
  <w:style w:type="paragraph" w:styleId="Footer">
    <w:name w:val="footer"/>
    <w:basedOn w:val="Normal"/>
    <w:link w:val="FooterChar"/>
    <w:uiPriority w:val="99"/>
    <w:unhideWhenUsed/>
    <w:rsid w:val="00CA2BF1"/>
    <w:pPr>
      <w:tabs>
        <w:tab w:val="center" w:pos="4513"/>
        <w:tab w:val="right" w:pos="9026"/>
      </w:tabs>
    </w:pPr>
  </w:style>
  <w:style w:type="character" w:customStyle="1" w:styleId="FooterChar">
    <w:name w:val="Footer Char"/>
    <w:basedOn w:val="DefaultParagraphFont"/>
    <w:link w:val="Footer"/>
    <w:uiPriority w:val="99"/>
    <w:rsid w:val="00CA2BF1"/>
    <w:rPr>
      <w:rFonts w:ascii="Times New Roman" w:eastAsia="Times New Roman" w:hAnsi="Times New Roman" w:cs="Times New Roman"/>
      <w:color w:val="000000"/>
      <w:kern w:val="28"/>
      <w:sz w:val="20"/>
      <w:szCs w:val="20"/>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8905221">
      <w:bodyDiv w:val="1"/>
      <w:marLeft w:val="0"/>
      <w:marRight w:val="0"/>
      <w:marTop w:val="0"/>
      <w:marBottom w:val="0"/>
      <w:divBdr>
        <w:top w:val="none" w:sz="0" w:space="0" w:color="auto"/>
        <w:left w:val="none" w:sz="0" w:space="0" w:color="auto"/>
        <w:bottom w:val="none" w:sz="0" w:space="0" w:color="auto"/>
        <w:right w:val="none" w:sz="0" w:space="0" w:color="auto"/>
      </w:divBdr>
    </w:div>
    <w:div w:id="343216021">
      <w:bodyDiv w:val="1"/>
      <w:marLeft w:val="0"/>
      <w:marRight w:val="0"/>
      <w:marTop w:val="0"/>
      <w:marBottom w:val="0"/>
      <w:divBdr>
        <w:top w:val="none" w:sz="0" w:space="0" w:color="auto"/>
        <w:left w:val="none" w:sz="0" w:space="0" w:color="auto"/>
        <w:bottom w:val="none" w:sz="0" w:space="0" w:color="auto"/>
        <w:right w:val="none" w:sz="0" w:space="0" w:color="auto"/>
      </w:divBdr>
    </w:div>
    <w:div w:id="489712403">
      <w:bodyDiv w:val="1"/>
      <w:marLeft w:val="0"/>
      <w:marRight w:val="0"/>
      <w:marTop w:val="0"/>
      <w:marBottom w:val="0"/>
      <w:divBdr>
        <w:top w:val="none" w:sz="0" w:space="0" w:color="auto"/>
        <w:left w:val="none" w:sz="0" w:space="0" w:color="auto"/>
        <w:bottom w:val="none" w:sz="0" w:space="0" w:color="auto"/>
        <w:right w:val="none" w:sz="0" w:space="0" w:color="auto"/>
      </w:divBdr>
    </w:div>
    <w:div w:id="577718206">
      <w:bodyDiv w:val="1"/>
      <w:marLeft w:val="0"/>
      <w:marRight w:val="0"/>
      <w:marTop w:val="0"/>
      <w:marBottom w:val="0"/>
      <w:divBdr>
        <w:top w:val="none" w:sz="0" w:space="0" w:color="auto"/>
        <w:left w:val="none" w:sz="0" w:space="0" w:color="auto"/>
        <w:bottom w:val="none" w:sz="0" w:space="0" w:color="auto"/>
        <w:right w:val="none" w:sz="0" w:space="0" w:color="auto"/>
      </w:divBdr>
    </w:div>
    <w:div w:id="967396758">
      <w:bodyDiv w:val="1"/>
      <w:marLeft w:val="0"/>
      <w:marRight w:val="0"/>
      <w:marTop w:val="0"/>
      <w:marBottom w:val="0"/>
      <w:divBdr>
        <w:top w:val="none" w:sz="0" w:space="0" w:color="auto"/>
        <w:left w:val="none" w:sz="0" w:space="0" w:color="auto"/>
        <w:bottom w:val="none" w:sz="0" w:space="0" w:color="auto"/>
        <w:right w:val="none" w:sz="0" w:space="0" w:color="auto"/>
      </w:divBdr>
    </w:div>
    <w:div w:id="1027288824">
      <w:bodyDiv w:val="1"/>
      <w:marLeft w:val="0"/>
      <w:marRight w:val="0"/>
      <w:marTop w:val="0"/>
      <w:marBottom w:val="0"/>
      <w:divBdr>
        <w:top w:val="none" w:sz="0" w:space="0" w:color="auto"/>
        <w:left w:val="none" w:sz="0" w:space="0" w:color="auto"/>
        <w:bottom w:val="none" w:sz="0" w:space="0" w:color="auto"/>
        <w:right w:val="none" w:sz="0" w:space="0" w:color="auto"/>
      </w:divBdr>
    </w:div>
    <w:div w:id="1066152184">
      <w:bodyDiv w:val="1"/>
      <w:marLeft w:val="0"/>
      <w:marRight w:val="0"/>
      <w:marTop w:val="0"/>
      <w:marBottom w:val="0"/>
      <w:divBdr>
        <w:top w:val="none" w:sz="0" w:space="0" w:color="auto"/>
        <w:left w:val="none" w:sz="0" w:space="0" w:color="auto"/>
        <w:bottom w:val="none" w:sz="0" w:space="0" w:color="auto"/>
        <w:right w:val="none" w:sz="0" w:space="0" w:color="auto"/>
      </w:divBdr>
    </w:div>
    <w:div w:id="1102527994">
      <w:bodyDiv w:val="1"/>
      <w:marLeft w:val="0"/>
      <w:marRight w:val="0"/>
      <w:marTop w:val="0"/>
      <w:marBottom w:val="0"/>
      <w:divBdr>
        <w:top w:val="none" w:sz="0" w:space="0" w:color="auto"/>
        <w:left w:val="none" w:sz="0" w:space="0" w:color="auto"/>
        <w:bottom w:val="none" w:sz="0" w:space="0" w:color="auto"/>
        <w:right w:val="none" w:sz="0" w:space="0" w:color="auto"/>
      </w:divBdr>
      <w:divsChild>
        <w:div w:id="121192146">
          <w:marLeft w:val="0"/>
          <w:marRight w:val="0"/>
          <w:marTop w:val="0"/>
          <w:marBottom w:val="166"/>
          <w:divBdr>
            <w:top w:val="none" w:sz="0" w:space="0" w:color="auto"/>
            <w:left w:val="none" w:sz="0" w:space="0" w:color="auto"/>
            <w:bottom w:val="none" w:sz="0" w:space="0" w:color="auto"/>
            <w:right w:val="none" w:sz="0" w:space="0" w:color="auto"/>
          </w:divBdr>
          <w:divsChild>
            <w:div w:id="441654554">
              <w:marLeft w:val="0"/>
              <w:marRight w:val="0"/>
              <w:marTop w:val="166"/>
              <w:marBottom w:val="166"/>
              <w:divBdr>
                <w:top w:val="none" w:sz="0" w:space="0" w:color="auto"/>
                <w:left w:val="none" w:sz="0" w:space="0" w:color="auto"/>
                <w:bottom w:val="none" w:sz="0" w:space="0" w:color="auto"/>
                <w:right w:val="none" w:sz="0" w:space="0" w:color="auto"/>
              </w:divBdr>
              <w:divsChild>
                <w:div w:id="1908683457">
                  <w:marLeft w:val="0"/>
                  <w:marRight w:val="0"/>
                  <w:marTop w:val="0"/>
                  <w:marBottom w:val="0"/>
                  <w:divBdr>
                    <w:top w:val="none" w:sz="0" w:space="0" w:color="auto"/>
                    <w:left w:val="none" w:sz="0" w:space="0" w:color="auto"/>
                    <w:bottom w:val="none" w:sz="0" w:space="0" w:color="auto"/>
                    <w:right w:val="none" w:sz="0" w:space="0" w:color="auto"/>
                  </w:divBdr>
                </w:div>
              </w:divsChild>
            </w:div>
            <w:div w:id="1562978520">
              <w:marLeft w:val="0"/>
              <w:marRight w:val="0"/>
              <w:marTop w:val="166"/>
              <w:marBottom w:val="166"/>
              <w:divBdr>
                <w:top w:val="none" w:sz="0" w:space="0" w:color="auto"/>
                <w:left w:val="none" w:sz="0" w:space="0" w:color="auto"/>
                <w:bottom w:val="none" w:sz="0" w:space="0" w:color="auto"/>
                <w:right w:val="none" w:sz="0" w:space="0" w:color="auto"/>
              </w:divBdr>
              <w:divsChild>
                <w:div w:id="205874813">
                  <w:marLeft w:val="0"/>
                  <w:marRight w:val="0"/>
                  <w:marTop w:val="0"/>
                  <w:marBottom w:val="0"/>
                  <w:divBdr>
                    <w:top w:val="none" w:sz="0" w:space="0" w:color="auto"/>
                    <w:left w:val="none" w:sz="0" w:space="0" w:color="auto"/>
                    <w:bottom w:val="none" w:sz="0" w:space="0" w:color="auto"/>
                    <w:right w:val="none" w:sz="0" w:space="0" w:color="auto"/>
                  </w:divBdr>
                </w:div>
              </w:divsChild>
            </w:div>
            <w:div w:id="1083724439">
              <w:marLeft w:val="0"/>
              <w:marRight w:val="0"/>
              <w:marTop w:val="332"/>
              <w:marBottom w:val="332"/>
              <w:divBdr>
                <w:top w:val="single" w:sz="6" w:space="5" w:color="EAC3AF"/>
                <w:left w:val="single" w:sz="6" w:space="8" w:color="EAC3AF"/>
                <w:bottom w:val="single" w:sz="6" w:space="5" w:color="EAC3AF"/>
                <w:right w:val="single" w:sz="6" w:space="8" w:color="EAC3AF"/>
              </w:divBdr>
              <w:divsChild>
                <w:div w:id="489563070">
                  <w:marLeft w:val="0"/>
                  <w:marRight w:val="0"/>
                  <w:marTop w:val="0"/>
                  <w:marBottom w:val="0"/>
                  <w:divBdr>
                    <w:top w:val="none" w:sz="0" w:space="0" w:color="auto"/>
                    <w:left w:val="none" w:sz="0" w:space="0" w:color="auto"/>
                    <w:bottom w:val="none" w:sz="0" w:space="0" w:color="auto"/>
                    <w:right w:val="none" w:sz="0" w:space="0" w:color="auto"/>
                  </w:divBdr>
                  <w:divsChild>
                    <w:div w:id="1891720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136516">
          <w:marLeft w:val="0"/>
          <w:marRight w:val="0"/>
          <w:marTop w:val="0"/>
          <w:marBottom w:val="0"/>
          <w:divBdr>
            <w:top w:val="none" w:sz="0" w:space="0" w:color="auto"/>
            <w:left w:val="none" w:sz="0" w:space="0" w:color="auto"/>
            <w:bottom w:val="none" w:sz="0" w:space="0" w:color="auto"/>
            <w:right w:val="none" w:sz="0" w:space="0" w:color="auto"/>
          </w:divBdr>
        </w:div>
      </w:divsChild>
    </w:div>
    <w:div w:id="1149401071">
      <w:bodyDiv w:val="1"/>
      <w:marLeft w:val="0"/>
      <w:marRight w:val="0"/>
      <w:marTop w:val="0"/>
      <w:marBottom w:val="0"/>
      <w:divBdr>
        <w:top w:val="none" w:sz="0" w:space="0" w:color="auto"/>
        <w:left w:val="none" w:sz="0" w:space="0" w:color="auto"/>
        <w:bottom w:val="none" w:sz="0" w:space="0" w:color="auto"/>
        <w:right w:val="none" w:sz="0" w:space="0" w:color="auto"/>
      </w:divBdr>
      <w:divsChild>
        <w:div w:id="2001733224">
          <w:marLeft w:val="0"/>
          <w:marRight w:val="0"/>
          <w:marTop w:val="34"/>
          <w:marBottom w:val="34"/>
          <w:divBdr>
            <w:top w:val="none" w:sz="0" w:space="0" w:color="auto"/>
            <w:left w:val="none" w:sz="0" w:space="0" w:color="auto"/>
            <w:bottom w:val="none" w:sz="0" w:space="0" w:color="auto"/>
            <w:right w:val="none" w:sz="0" w:space="0" w:color="auto"/>
          </w:divBdr>
        </w:div>
      </w:divsChild>
    </w:div>
    <w:div w:id="1645037695">
      <w:bodyDiv w:val="1"/>
      <w:marLeft w:val="0"/>
      <w:marRight w:val="0"/>
      <w:marTop w:val="0"/>
      <w:marBottom w:val="0"/>
      <w:divBdr>
        <w:top w:val="none" w:sz="0" w:space="0" w:color="auto"/>
        <w:left w:val="none" w:sz="0" w:space="0" w:color="auto"/>
        <w:bottom w:val="none" w:sz="0" w:space="0" w:color="auto"/>
        <w:right w:val="none" w:sz="0" w:space="0" w:color="auto"/>
      </w:divBdr>
    </w:div>
    <w:div w:id="1753358383">
      <w:bodyDiv w:val="1"/>
      <w:marLeft w:val="0"/>
      <w:marRight w:val="0"/>
      <w:marTop w:val="0"/>
      <w:marBottom w:val="0"/>
      <w:divBdr>
        <w:top w:val="none" w:sz="0" w:space="0" w:color="auto"/>
        <w:left w:val="none" w:sz="0" w:space="0" w:color="auto"/>
        <w:bottom w:val="none" w:sz="0" w:space="0" w:color="auto"/>
        <w:right w:val="none" w:sz="0" w:space="0" w:color="auto"/>
      </w:divBdr>
    </w:div>
    <w:div w:id="177952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oosales.co.uk" TargetMode="External"/><Relationship Id="rId13" Type="http://schemas.microsoft.com/office/2011/relationships/people" Target="peop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omments" Target="comment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5BCD45-84C2-4932-A815-13A5EE55B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85805</Words>
  <Characters>489094</Characters>
  <Application>Microsoft Office Word</Application>
  <DocSecurity>0</DocSecurity>
  <Lines>4075</Lines>
  <Paragraphs>1147</Paragraphs>
  <ScaleCrop>false</ScaleCrop>
  <HeadingPairs>
    <vt:vector size="2" baseType="variant">
      <vt:variant>
        <vt:lpstr>Title</vt:lpstr>
      </vt:variant>
      <vt:variant>
        <vt:i4>1</vt:i4>
      </vt:variant>
    </vt:vector>
  </HeadingPairs>
  <TitlesOfParts>
    <vt:vector size="1" baseType="lpstr">
      <vt:lpstr/>
    </vt:vector>
  </TitlesOfParts>
  <Company>University of Bradford</Company>
  <LinksUpToDate>false</LinksUpToDate>
  <CharactersWithSpaces>573752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 Barrett</dc:creator>
  <cp:lastModifiedBy>Lisa Henderson</cp:lastModifiedBy>
  <cp:revision>2</cp:revision>
  <cp:lastPrinted>2016-07-08T13:13:00Z</cp:lastPrinted>
  <dcterms:created xsi:type="dcterms:W3CDTF">2016-09-06T21:02:00Z</dcterms:created>
  <dcterms:modified xsi:type="dcterms:W3CDTF">2016-09-06T21:02:00Z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zotero-version="4.0.29.5"&gt;&lt;session id="qa10vFzX"/&gt;&lt;style id="http://www.zotero.org/styles/vancouver" hasBibliography="1" bibliographyStyleHasBeenSet="1"/&gt;&lt;prefs&gt;&lt;pref name="fieldType" value="Field"/&gt;&lt;pref name="storeReferences" valu</vt:lpwstr>
  </property>
  <property fmtid="{D5CDD505-2E9C-101B-9397-08002B2CF9AE}" pid="3" name="ZOTERO_PREF_2">
    <vt:lpwstr>e="true"/&gt;&lt;pref name="automaticJournalAbbreviations" value="true"/&gt;&lt;pref name="noteType" value=""/&gt;&lt;/prefs&gt;&lt;/data&gt;</vt:lpwstr>
  </property>
</Properties>
</file>