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83E64" w14:textId="33D3733E" w:rsidR="00331CE7" w:rsidRPr="00442308" w:rsidRDefault="00B14D69" w:rsidP="004C6625">
      <w:pPr>
        <w:pStyle w:val="Title"/>
        <w:pBdr>
          <w:bottom w:val="none" w:sz="0" w:space="0" w:color="auto"/>
        </w:pBdr>
        <w:spacing w:after="0" w:line="360" w:lineRule="auto"/>
        <w:contextualSpacing w:val="0"/>
        <w:rPr>
          <w:rFonts w:ascii="Times New Roman" w:hAnsi="Times New Roman"/>
          <w:b/>
          <w:color w:val="auto"/>
          <w:sz w:val="24"/>
          <w:szCs w:val="24"/>
        </w:rPr>
      </w:pPr>
      <w:r w:rsidRPr="00442308">
        <w:rPr>
          <w:rFonts w:ascii="Times New Roman" w:hAnsi="Times New Roman"/>
          <w:b/>
          <w:color w:val="auto"/>
          <w:sz w:val="24"/>
          <w:szCs w:val="24"/>
        </w:rPr>
        <w:t>Emotions, Speech</w:t>
      </w:r>
      <w:r w:rsidR="00442308" w:rsidRPr="00442308">
        <w:rPr>
          <w:rFonts w:ascii="Times New Roman" w:hAnsi="Times New Roman"/>
          <w:b/>
          <w:color w:val="auto"/>
          <w:sz w:val="24"/>
          <w:szCs w:val="24"/>
        </w:rPr>
        <w:t>,</w:t>
      </w:r>
      <w:r w:rsidRPr="00442308">
        <w:rPr>
          <w:rFonts w:ascii="Times New Roman" w:hAnsi="Times New Roman"/>
          <w:b/>
          <w:color w:val="auto"/>
          <w:sz w:val="24"/>
          <w:szCs w:val="24"/>
        </w:rPr>
        <w:t xml:space="preserve"> and the A</w:t>
      </w:r>
      <w:r w:rsidR="007810F1" w:rsidRPr="00442308">
        <w:rPr>
          <w:rFonts w:ascii="Times New Roman" w:hAnsi="Times New Roman"/>
          <w:b/>
          <w:color w:val="auto"/>
          <w:sz w:val="24"/>
          <w:szCs w:val="24"/>
        </w:rPr>
        <w:t>rt of Politics in Fifteenth-Century York</w:t>
      </w:r>
      <w:r w:rsidR="0010267A" w:rsidRPr="00442308">
        <w:rPr>
          <w:rFonts w:ascii="Times New Roman" w:hAnsi="Times New Roman"/>
          <w:b/>
          <w:color w:val="auto"/>
          <w:sz w:val="24"/>
          <w:szCs w:val="24"/>
        </w:rPr>
        <w:t xml:space="preserve">: </w:t>
      </w:r>
      <w:r w:rsidRPr="00562894">
        <w:rPr>
          <w:rFonts w:ascii="Times New Roman" w:hAnsi="Times New Roman"/>
          <w:b/>
          <w:i/>
          <w:color w:val="auto"/>
          <w:sz w:val="24"/>
          <w:szCs w:val="24"/>
        </w:rPr>
        <w:t>House Books</w:t>
      </w:r>
      <w:r w:rsidRPr="00442308">
        <w:rPr>
          <w:rFonts w:ascii="Times New Roman" w:hAnsi="Times New Roman"/>
          <w:b/>
          <w:color w:val="auto"/>
          <w:sz w:val="24"/>
          <w:szCs w:val="24"/>
        </w:rPr>
        <w:t xml:space="preserve">, Mystery </w:t>
      </w:r>
      <w:r w:rsidR="00600DD0" w:rsidRPr="00442308">
        <w:rPr>
          <w:rFonts w:ascii="Times New Roman" w:hAnsi="Times New Roman"/>
          <w:b/>
          <w:color w:val="auto"/>
          <w:sz w:val="24"/>
          <w:szCs w:val="24"/>
        </w:rPr>
        <w:t>Plays</w:t>
      </w:r>
      <w:r w:rsidR="00442308" w:rsidRPr="00442308">
        <w:rPr>
          <w:rFonts w:ascii="Times New Roman" w:hAnsi="Times New Roman"/>
          <w:b/>
          <w:color w:val="auto"/>
          <w:sz w:val="24"/>
          <w:szCs w:val="24"/>
        </w:rPr>
        <w:t>,</w:t>
      </w:r>
      <w:r w:rsidR="00600DD0" w:rsidRPr="00442308">
        <w:rPr>
          <w:rFonts w:ascii="Times New Roman" w:hAnsi="Times New Roman"/>
          <w:b/>
          <w:color w:val="auto"/>
          <w:sz w:val="24"/>
          <w:szCs w:val="24"/>
        </w:rPr>
        <w:t xml:space="preserve"> and Richard </w:t>
      </w:r>
      <w:r w:rsidR="00562894">
        <w:rPr>
          <w:rFonts w:ascii="Times New Roman" w:hAnsi="Times New Roman"/>
          <w:b/>
          <w:color w:val="auto"/>
          <w:sz w:val="24"/>
          <w:szCs w:val="24"/>
        </w:rPr>
        <w:t>Duke of Gloucester.</w:t>
      </w:r>
    </w:p>
    <w:p w14:paraId="5E7B27F7" w14:textId="77777777" w:rsidR="009B2B96" w:rsidRDefault="009B2B96" w:rsidP="004C6625">
      <w:pPr>
        <w:spacing w:line="360" w:lineRule="auto"/>
        <w:rPr>
          <w:b/>
        </w:rPr>
      </w:pPr>
    </w:p>
    <w:p w14:paraId="01E4EB9B" w14:textId="059D019C" w:rsidR="006B10AF" w:rsidRPr="006B10AF" w:rsidRDefault="00890271" w:rsidP="004C6625">
      <w:pPr>
        <w:spacing w:line="360" w:lineRule="auto"/>
        <w:rPr>
          <w:b/>
        </w:rPr>
      </w:pPr>
      <w:r>
        <w:rPr>
          <w:b/>
        </w:rPr>
        <w:t>Summary</w:t>
      </w:r>
    </w:p>
    <w:p w14:paraId="462F4837" w14:textId="6EE46686" w:rsidR="006B10AF" w:rsidRDefault="006B10AF" w:rsidP="004C6625">
      <w:pPr>
        <w:spacing w:line="360" w:lineRule="auto"/>
      </w:pPr>
      <w:r>
        <w:t xml:space="preserve">The </w:t>
      </w:r>
      <w:r w:rsidRPr="0016197E">
        <w:rPr>
          <w:i/>
        </w:rPr>
        <w:t>York House Books</w:t>
      </w:r>
      <w:r>
        <w:t xml:space="preserve"> provide much-cited evidence of Richard III’s relationship with the City of York</w:t>
      </w:r>
      <w:r w:rsidR="00DB1B2A">
        <w:t xml:space="preserve"> in 1485</w:t>
      </w:r>
      <w:r w:rsidR="00246999">
        <w:t xml:space="preserve">, yet the nature and purpose of the </w:t>
      </w:r>
      <w:r w:rsidR="00246999" w:rsidRPr="00F16E3D">
        <w:rPr>
          <w:i/>
        </w:rPr>
        <w:t>House Books</w:t>
      </w:r>
      <w:r w:rsidR="00246999">
        <w:t xml:space="preserve"> has never been satisfactorily explored</w:t>
      </w:r>
      <w:r>
        <w:t xml:space="preserve">. </w:t>
      </w:r>
      <w:r w:rsidR="00DB1B2A">
        <w:t>Through a focus on the records of a single year (1476-7) this</w:t>
      </w:r>
      <w:r w:rsidR="00246999">
        <w:t xml:space="preserve"> article places </w:t>
      </w:r>
      <w:r w:rsidR="00143345">
        <w:t xml:space="preserve">their </w:t>
      </w:r>
      <w:r w:rsidR="00246999">
        <w:t xml:space="preserve">development within the context of new forms of civic </w:t>
      </w:r>
      <w:r w:rsidR="00143345">
        <w:t>bureaucracy</w:t>
      </w:r>
      <w:r w:rsidR="00246999">
        <w:t xml:space="preserve"> in England and France in which the recording of emotions and </w:t>
      </w:r>
      <w:r w:rsidR="00143345">
        <w:t>speech</w:t>
      </w:r>
      <w:r w:rsidR="00246999">
        <w:t xml:space="preserve"> had particular rhetorical </w:t>
      </w:r>
      <w:r w:rsidR="00143345">
        <w:t xml:space="preserve">and political </w:t>
      </w:r>
      <w:r w:rsidR="00246999">
        <w:t>significance</w:t>
      </w:r>
      <w:r w:rsidR="00DB1B2A">
        <w:t xml:space="preserve"> in the reign on Edward IV</w:t>
      </w:r>
      <w:r w:rsidR="00246999">
        <w:t xml:space="preserve">. </w:t>
      </w:r>
      <w:r w:rsidR="00143345">
        <w:t>This</w:t>
      </w:r>
      <w:r>
        <w:t xml:space="preserve"> expanding culture of civic literacy led not only to the creation of fuller records of civic politics</w:t>
      </w:r>
      <w:r w:rsidR="00637D9D">
        <w:t xml:space="preserve"> and events (including the </w:t>
      </w:r>
      <w:r w:rsidR="00F603EB">
        <w:t>surviving texts of the Corpus Christi drama</w:t>
      </w:r>
      <w:r w:rsidR="00637D9D">
        <w:t>)</w:t>
      </w:r>
      <w:r>
        <w:t xml:space="preserve">, but also </w:t>
      </w:r>
      <w:r w:rsidR="00143345">
        <w:t xml:space="preserve">enabled </w:t>
      </w:r>
      <w:r>
        <w:t>new forms of political activity.</w:t>
      </w:r>
      <w:r w:rsidR="00637D9D">
        <w:t xml:space="preserve"> </w:t>
      </w:r>
      <w:r w:rsidR="00F603EB">
        <w:t xml:space="preserve">                                                                                                                                                                                                  </w:t>
      </w:r>
    </w:p>
    <w:p w14:paraId="1EF23496" w14:textId="77777777" w:rsidR="008053D5" w:rsidRPr="00442308" w:rsidRDefault="006B10AF" w:rsidP="004C6625">
      <w:pPr>
        <w:autoSpaceDE w:val="0"/>
        <w:autoSpaceDN w:val="0"/>
        <w:adjustRightInd w:val="0"/>
        <w:spacing w:after="0" w:line="360" w:lineRule="auto"/>
        <w:rPr>
          <w:rFonts w:ascii="Times New Roman" w:hAnsi="Times New Roman"/>
          <w:sz w:val="24"/>
          <w:szCs w:val="24"/>
          <w:lang w:val="en-US"/>
        </w:rPr>
      </w:pPr>
      <w:r>
        <w:rPr>
          <w:rFonts w:ascii="Times New Roman" w:hAnsi="Times New Roman"/>
          <w:sz w:val="24"/>
          <w:szCs w:val="24"/>
          <w:lang w:val="en-US"/>
        </w:rPr>
        <w:t>-----------------------------------------------------</w:t>
      </w:r>
    </w:p>
    <w:p w14:paraId="4CD8175D" w14:textId="0FC2D6B0" w:rsidR="00472E4C" w:rsidRDefault="00472E4C" w:rsidP="004C6625">
      <w:pPr>
        <w:spacing w:after="0" w:line="360" w:lineRule="auto"/>
        <w:rPr>
          <w:rFonts w:ascii="Times New Roman" w:hAnsi="Times New Roman"/>
          <w:sz w:val="24"/>
          <w:szCs w:val="24"/>
        </w:rPr>
      </w:pPr>
      <w:r>
        <w:rPr>
          <w:rFonts w:ascii="Times New Roman" w:hAnsi="Times New Roman"/>
          <w:sz w:val="24"/>
          <w:szCs w:val="24"/>
        </w:rPr>
        <w:t>Richard III</w:t>
      </w:r>
      <w:r w:rsidR="00672F63">
        <w:rPr>
          <w:rFonts w:ascii="Times New Roman" w:hAnsi="Times New Roman"/>
          <w:sz w:val="24"/>
          <w:szCs w:val="24"/>
        </w:rPr>
        <w:t>’s</w:t>
      </w:r>
      <w:r>
        <w:rPr>
          <w:rFonts w:ascii="Times New Roman" w:hAnsi="Times New Roman"/>
          <w:sz w:val="24"/>
          <w:szCs w:val="24"/>
        </w:rPr>
        <w:t xml:space="preserve"> (1483-5) </w:t>
      </w:r>
      <w:r w:rsidR="00672F63">
        <w:rPr>
          <w:rFonts w:ascii="Times New Roman" w:hAnsi="Times New Roman"/>
          <w:sz w:val="24"/>
          <w:szCs w:val="24"/>
        </w:rPr>
        <w:t xml:space="preserve">reputation as a northerner and </w:t>
      </w:r>
      <w:r>
        <w:rPr>
          <w:rFonts w:ascii="Times New Roman" w:hAnsi="Times New Roman"/>
          <w:sz w:val="24"/>
          <w:szCs w:val="24"/>
        </w:rPr>
        <w:t xml:space="preserve">as a special friend </w:t>
      </w:r>
      <w:r w:rsidR="008D04B7">
        <w:rPr>
          <w:rFonts w:ascii="Times New Roman" w:hAnsi="Times New Roman"/>
          <w:sz w:val="24"/>
          <w:szCs w:val="24"/>
        </w:rPr>
        <w:t xml:space="preserve">of </w:t>
      </w:r>
      <w:r>
        <w:rPr>
          <w:rFonts w:ascii="Times New Roman" w:hAnsi="Times New Roman"/>
          <w:sz w:val="24"/>
          <w:szCs w:val="24"/>
        </w:rPr>
        <w:t>the City of York</w:t>
      </w:r>
      <w:r w:rsidR="00672F63">
        <w:rPr>
          <w:rFonts w:ascii="Times New Roman" w:hAnsi="Times New Roman"/>
          <w:sz w:val="24"/>
          <w:szCs w:val="24"/>
        </w:rPr>
        <w:t xml:space="preserve"> has been much debated</w:t>
      </w:r>
      <w:r>
        <w:rPr>
          <w:rFonts w:ascii="Times New Roman" w:hAnsi="Times New Roman"/>
          <w:sz w:val="24"/>
          <w:szCs w:val="24"/>
        </w:rPr>
        <w:t xml:space="preserve">. </w:t>
      </w:r>
      <w:r w:rsidR="000B4528">
        <w:rPr>
          <w:rFonts w:ascii="Times New Roman" w:hAnsi="Times New Roman"/>
          <w:sz w:val="24"/>
          <w:szCs w:val="24"/>
        </w:rPr>
        <w:t xml:space="preserve">While </w:t>
      </w:r>
      <w:r w:rsidR="00162BB3">
        <w:rPr>
          <w:rFonts w:ascii="Times New Roman" w:hAnsi="Times New Roman"/>
          <w:sz w:val="24"/>
          <w:szCs w:val="24"/>
        </w:rPr>
        <w:t>Duke of Gloucester during the reign of his brother, Edward IV (1461-83),</w:t>
      </w:r>
      <w:r>
        <w:rPr>
          <w:rFonts w:ascii="Times New Roman" w:hAnsi="Times New Roman"/>
          <w:sz w:val="24"/>
          <w:szCs w:val="24"/>
        </w:rPr>
        <w:t xml:space="preserve"> </w:t>
      </w:r>
      <w:r w:rsidR="000B4528">
        <w:rPr>
          <w:rFonts w:ascii="Times New Roman" w:hAnsi="Times New Roman"/>
          <w:sz w:val="24"/>
          <w:szCs w:val="24"/>
        </w:rPr>
        <w:t xml:space="preserve">Richard </w:t>
      </w:r>
      <w:r w:rsidR="009B6455">
        <w:rPr>
          <w:rFonts w:ascii="Times New Roman" w:hAnsi="Times New Roman"/>
          <w:sz w:val="24"/>
          <w:szCs w:val="24"/>
        </w:rPr>
        <w:t>exercised</w:t>
      </w:r>
      <w:r>
        <w:rPr>
          <w:rFonts w:ascii="Times New Roman" w:hAnsi="Times New Roman"/>
          <w:sz w:val="24"/>
          <w:szCs w:val="24"/>
        </w:rPr>
        <w:t xml:space="preserve"> great influence in the north of England, and his death at the Battle of Bosworth was recorded with great sorrow in </w:t>
      </w:r>
      <w:r w:rsidR="000B4528">
        <w:rPr>
          <w:rFonts w:ascii="Times New Roman" w:hAnsi="Times New Roman"/>
          <w:sz w:val="24"/>
          <w:szCs w:val="24"/>
        </w:rPr>
        <w:t xml:space="preserve">the City of </w:t>
      </w:r>
      <w:r>
        <w:rPr>
          <w:rFonts w:ascii="Times New Roman" w:hAnsi="Times New Roman"/>
          <w:sz w:val="24"/>
          <w:szCs w:val="24"/>
        </w:rPr>
        <w:t>York’s civic registers.</w:t>
      </w:r>
      <w:r w:rsidR="00162BB3">
        <w:rPr>
          <w:rStyle w:val="FootnoteReference"/>
          <w:rFonts w:ascii="Times New Roman" w:hAnsi="Times New Roman"/>
          <w:sz w:val="24"/>
          <w:szCs w:val="24"/>
        </w:rPr>
        <w:footnoteReference w:id="1"/>
      </w:r>
      <w:r>
        <w:rPr>
          <w:rFonts w:ascii="Times New Roman" w:hAnsi="Times New Roman"/>
          <w:sz w:val="24"/>
          <w:szCs w:val="24"/>
        </w:rPr>
        <w:t xml:space="preserve"> </w:t>
      </w:r>
      <w:r w:rsidR="008131CB">
        <w:rPr>
          <w:rFonts w:ascii="Times New Roman" w:hAnsi="Times New Roman"/>
          <w:sz w:val="24"/>
          <w:szCs w:val="24"/>
        </w:rPr>
        <w:t xml:space="preserve">Following </w:t>
      </w:r>
      <w:r>
        <w:rPr>
          <w:rFonts w:ascii="Times New Roman" w:hAnsi="Times New Roman"/>
          <w:sz w:val="24"/>
          <w:szCs w:val="24"/>
        </w:rPr>
        <w:t xml:space="preserve">the rediscovery of his skeleton in Leicester in February 2012 </w:t>
      </w:r>
      <w:r w:rsidR="004E2219">
        <w:rPr>
          <w:rFonts w:ascii="Times New Roman" w:hAnsi="Times New Roman"/>
          <w:sz w:val="24"/>
          <w:szCs w:val="24"/>
        </w:rPr>
        <w:t>there was</w:t>
      </w:r>
      <w:r w:rsidR="003C5FB5">
        <w:rPr>
          <w:rFonts w:ascii="Times New Roman" w:hAnsi="Times New Roman"/>
          <w:sz w:val="24"/>
          <w:szCs w:val="24"/>
        </w:rPr>
        <w:t xml:space="preserve"> some </w:t>
      </w:r>
      <w:r w:rsidR="000B4528">
        <w:rPr>
          <w:rFonts w:ascii="Times New Roman" w:hAnsi="Times New Roman"/>
          <w:sz w:val="24"/>
          <w:szCs w:val="24"/>
        </w:rPr>
        <w:t xml:space="preserve">public </w:t>
      </w:r>
      <w:r w:rsidR="003C5FB5">
        <w:rPr>
          <w:rFonts w:ascii="Times New Roman" w:hAnsi="Times New Roman"/>
          <w:sz w:val="24"/>
          <w:szCs w:val="24"/>
        </w:rPr>
        <w:t xml:space="preserve">discussion </w:t>
      </w:r>
      <w:r w:rsidR="00162BB3">
        <w:rPr>
          <w:rFonts w:ascii="Times New Roman" w:hAnsi="Times New Roman"/>
          <w:sz w:val="24"/>
          <w:szCs w:val="24"/>
        </w:rPr>
        <w:t xml:space="preserve">as to whether he should be reburied in Leicester or in York </w:t>
      </w:r>
      <w:r w:rsidR="000B4528">
        <w:rPr>
          <w:rFonts w:ascii="Times New Roman" w:hAnsi="Times New Roman"/>
          <w:sz w:val="24"/>
          <w:szCs w:val="24"/>
        </w:rPr>
        <w:t xml:space="preserve">that </w:t>
      </w:r>
      <w:r w:rsidR="00162BB3">
        <w:rPr>
          <w:rFonts w:ascii="Times New Roman" w:hAnsi="Times New Roman"/>
          <w:sz w:val="24"/>
          <w:szCs w:val="24"/>
        </w:rPr>
        <w:t>was ended by judicial review in 2014</w:t>
      </w:r>
      <w:r>
        <w:rPr>
          <w:rFonts w:ascii="Times New Roman" w:hAnsi="Times New Roman"/>
          <w:sz w:val="24"/>
          <w:szCs w:val="24"/>
        </w:rPr>
        <w:t>.</w:t>
      </w:r>
      <w:r w:rsidRPr="00442308">
        <w:rPr>
          <w:rStyle w:val="FootnoteReference"/>
          <w:rFonts w:ascii="Times New Roman" w:hAnsi="Times New Roman"/>
          <w:sz w:val="24"/>
          <w:szCs w:val="24"/>
        </w:rPr>
        <w:footnoteReference w:id="2"/>
      </w:r>
      <w:r>
        <w:rPr>
          <w:rFonts w:ascii="Times New Roman" w:hAnsi="Times New Roman"/>
          <w:sz w:val="24"/>
          <w:szCs w:val="24"/>
        </w:rPr>
        <w:t xml:space="preserve"> </w:t>
      </w:r>
      <w:r w:rsidR="004E2219">
        <w:rPr>
          <w:rFonts w:ascii="Times New Roman" w:hAnsi="Times New Roman"/>
          <w:sz w:val="24"/>
          <w:szCs w:val="24"/>
        </w:rPr>
        <w:t>Arguments for</w:t>
      </w:r>
      <w:r>
        <w:rPr>
          <w:rFonts w:ascii="Times New Roman" w:hAnsi="Times New Roman"/>
          <w:sz w:val="24"/>
          <w:szCs w:val="24"/>
        </w:rPr>
        <w:t xml:space="preserve"> Richard’s attachment </w:t>
      </w:r>
      <w:r>
        <w:rPr>
          <w:rFonts w:ascii="Times New Roman" w:hAnsi="Times New Roman"/>
          <w:sz w:val="24"/>
          <w:szCs w:val="24"/>
        </w:rPr>
        <w:lastRenderedPageBreak/>
        <w:t>to</w:t>
      </w:r>
      <w:r w:rsidR="000B4528">
        <w:rPr>
          <w:rFonts w:ascii="Times New Roman" w:hAnsi="Times New Roman"/>
          <w:sz w:val="24"/>
          <w:szCs w:val="24"/>
        </w:rPr>
        <w:t xml:space="preserve"> </w:t>
      </w:r>
      <w:r>
        <w:rPr>
          <w:rFonts w:ascii="Times New Roman" w:hAnsi="Times New Roman"/>
          <w:sz w:val="24"/>
          <w:szCs w:val="24"/>
        </w:rPr>
        <w:t xml:space="preserve">York </w:t>
      </w:r>
      <w:r w:rsidR="004E2219">
        <w:rPr>
          <w:rFonts w:ascii="Times New Roman" w:hAnsi="Times New Roman"/>
          <w:sz w:val="24"/>
          <w:szCs w:val="24"/>
        </w:rPr>
        <w:t xml:space="preserve">were </w:t>
      </w:r>
      <w:r w:rsidR="000B4528">
        <w:rPr>
          <w:rFonts w:ascii="Times New Roman" w:hAnsi="Times New Roman"/>
          <w:sz w:val="24"/>
          <w:szCs w:val="24"/>
        </w:rPr>
        <w:t>often emotionally charged and focused on the idea of a special affection between Richard and the citizens of York</w:t>
      </w:r>
      <w:r>
        <w:rPr>
          <w:rFonts w:ascii="Times New Roman" w:hAnsi="Times New Roman"/>
          <w:sz w:val="24"/>
          <w:szCs w:val="24"/>
        </w:rPr>
        <w:t>.</w:t>
      </w:r>
      <w:r>
        <w:rPr>
          <w:rStyle w:val="FootnoteReference"/>
          <w:rFonts w:ascii="Times New Roman" w:hAnsi="Times New Roman"/>
          <w:sz w:val="24"/>
          <w:szCs w:val="24"/>
        </w:rPr>
        <w:footnoteReference w:id="3"/>
      </w:r>
    </w:p>
    <w:p w14:paraId="19051F75" w14:textId="77777777" w:rsidR="00472E4C" w:rsidRDefault="00472E4C" w:rsidP="004C6625">
      <w:pPr>
        <w:spacing w:after="0" w:line="360" w:lineRule="auto"/>
        <w:rPr>
          <w:rFonts w:ascii="Times New Roman" w:hAnsi="Times New Roman"/>
          <w:sz w:val="24"/>
          <w:szCs w:val="24"/>
        </w:rPr>
      </w:pPr>
    </w:p>
    <w:p w14:paraId="749488B8" w14:textId="77777777" w:rsidR="004A2C82" w:rsidRPr="00442308"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 xml:space="preserve">The </w:t>
      </w:r>
      <w:r w:rsidR="00BA4FDE">
        <w:rPr>
          <w:rFonts w:ascii="Times New Roman" w:hAnsi="Times New Roman"/>
          <w:sz w:val="24"/>
          <w:szCs w:val="24"/>
        </w:rPr>
        <w:t xml:space="preserve">most-cited piece of </w:t>
      </w:r>
      <w:r w:rsidRPr="00442308">
        <w:rPr>
          <w:rFonts w:ascii="Times New Roman" w:hAnsi="Times New Roman"/>
          <w:sz w:val="24"/>
          <w:szCs w:val="24"/>
        </w:rPr>
        <w:t xml:space="preserve">evidence in the City of York Council Archives to support claims of a loving relationship between the City and Richard is taken from a series of fifteenth-century council records now known as the </w:t>
      </w:r>
      <w:r w:rsidRPr="00442308">
        <w:rPr>
          <w:rFonts w:ascii="Times New Roman" w:hAnsi="Times New Roman"/>
          <w:i/>
          <w:sz w:val="24"/>
          <w:szCs w:val="24"/>
        </w:rPr>
        <w:t>House Books</w:t>
      </w:r>
      <w:r w:rsidRPr="00442308">
        <w:rPr>
          <w:rFonts w:ascii="Times New Roman" w:hAnsi="Times New Roman"/>
          <w:sz w:val="24"/>
          <w:szCs w:val="24"/>
        </w:rPr>
        <w:t xml:space="preserve"> in which an entry on 23 August 1485 records (in English):</w:t>
      </w:r>
    </w:p>
    <w:p w14:paraId="014DE40C" w14:textId="77777777" w:rsidR="004A2C82" w:rsidRPr="00442308" w:rsidRDefault="004A2C82" w:rsidP="004C6625">
      <w:pPr>
        <w:spacing w:after="0" w:line="360" w:lineRule="auto"/>
        <w:ind w:left="1134"/>
        <w:rPr>
          <w:rFonts w:ascii="Times New Roman" w:eastAsia="Times New Roman" w:hAnsi="Times New Roman"/>
          <w:iCs/>
          <w:sz w:val="24"/>
          <w:szCs w:val="24"/>
        </w:rPr>
      </w:pPr>
      <w:r w:rsidRPr="00442308">
        <w:rPr>
          <w:rFonts w:ascii="Times New Roman" w:eastAsia="Times New Roman" w:hAnsi="Times New Roman"/>
          <w:iCs/>
          <w:sz w:val="24"/>
          <w:szCs w:val="24"/>
        </w:rPr>
        <w:t xml:space="preserve">King Richard late </w:t>
      </w:r>
      <w:r w:rsidRPr="00442308">
        <w:rPr>
          <w:rFonts w:ascii="Times New Roman" w:eastAsia="Times New Roman" w:hAnsi="Times New Roman"/>
          <w:i/>
          <w:iCs/>
          <w:sz w:val="24"/>
          <w:szCs w:val="24"/>
        </w:rPr>
        <w:t>mercifully</w:t>
      </w:r>
      <w:r w:rsidRPr="00442308">
        <w:rPr>
          <w:rFonts w:ascii="Times New Roman" w:eastAsia="Times New Roman" w:hAnsi="Times New Roman"/>
          <w:iCs/>
          <w:sz w:val="24"/>
          <w:szCs w:val="24"/>
        </w:rPr>
        <w:t xml:space="preserve"> reigning upon us was </w:t>
      </w:r>
      <w:proofErr w:type="spellStart"/>
      <w:r w:rsidRPr="00442308">
        <w:rPr>
          <w:rFonts w:ascii="Times New Roman" w:eastAsia="Times New Roman" w:hAnsi="Times New Roman"/>
          <w:iCs/>
          <w:sz w:val="24"/>
          <w:szCs w:val="24"/>
        </w:rPr>
        <w:t>thrugh</w:t>
      </w:r>
      <w:proofErr w:type="spellEnd"/>
      <w:r w:rsidRPr="00442308">
        <w:rPr>
          <w:rFonts w:ascii="Times New Roman" w:eastAsia="Times New Roman" w:hAnsi="Times New Roman"/>
          <w:iCs/>
          <w:sz w:val="24"/>
          <w:szCs w:val="24"/>
        </w:rPr>
        <w:t xml:space="preserve"> </w:t>
      </w:r>
      <w:proofErr w:type="spellStart"/>
      <w:r w:rsidRPr="00442308">
        <w:rPr>
          <w:rFonts w:ascii="Times New Roman" w:eastAsia="Times New Roman" w:hAnsi="Times New Roman"/>
          <w:iCs/>
          <w:sz w:val="24"/>
          <w:szCs w:val="24"/>
        </w:rPr>
        <w:t>grete</w:t>
      </w:r>
      <w:proofErr w:type="spellEnd"/>
      <w:r w:rsidRPr="00442308">
        <w:rPr>
          <w:rFonts w:ascii="Times New Roman" w:eastAsia="Times New Roman" w:hAnsi="Times New Roman"/>
          <w:iCs/>
          <w:sz w:val="24"/>
          <w:szCs w:val="24"/>
        </w:rPr>
        <w:t xml:space="preserve"> treason of the </w:t>
      </w:r>
      <w:proofErr w:type="spellStart"/>
      <w:r w:rsidRPr="00442308">
        <w:rPr>
          <w:rFonts w:ascii="Times New Roman" w:eastAsia="Times New Roman" w:hAnsi="Times New Roman"/>
          <w:iCs/>
          <w:sz w:val="24"/>
          <w:szCs w:val="24"/>
        </w:rPr>
        <w:t>duc</w:t>
      </w:r>
      <w:proofErr w:type="spellEnd"/>
      <w:r w:rsidRPr="00442308">
        <w:rPr>
          <w:rFonts w:ascii="Times New Roman" w:eastAsia="Times New Roman" w:hAnsi="Times New Roman"/>
          <w:iCs/>
          <w:sz w:val="24"/>
          <w:szCs w:val="24"/>
        </w:rPr>
        <w:t xml:space="preserve"> of </w:t>
      </w:r>
      <w:proofErr w:type="spellStart"/>
      <w:r w:rsidRPr="00442308">
        <w:rPr>
          <w:rFonts w:ascii="Times New Roman" w:eastAsia="Times New Roman" w:hAnsi="Times New Roman"/>
          <w:iCs/>
          <w:sz w:val="24"/>
          <w:szCs w:val="24"/>
        </w:rPr>
        <w:t>Northfolk</w:t>
      </w:r>
      <w:proofErr w:type="spellEnd"/>
      <w:r w:rsidRPr="00442308">
        <w:rPr>
          <w:rFonts w:ascii="Times New Roman" w:eastAsia="Times New Roman" w:hAnsi="Times New Roman"/>
          <w:iCs/>
          <w:sz w:val="24"/>
          <w:szCs w:val="24"/>
        </w:rPr>
        <w:t xml:space="preserve"> and many </w:t>
      </w:r>
      <w:proofErr w:type="spellStart"/>
      <w:r w:rsidRPr="00442308">
        <w:rPr>
          <w:rFonts w:ascii="Times New Roman" w:eastAsia="Times New Roman" w:hAnsi="Times New Roman"/>
          <w:iCs/>
          <w:sz w:val="24"/>
          <w:szCs w:val="24"/>
        </w:rPr>
        <w:t>othre</w:t>
      </w:r>
      <w:proofErr w:type="spellEnd"/>
      <w:r w:rsidRPr="00442308">
        <w:rPr>
          <w:rFonts w:ascii="Times New Roman" w:eastAsia="Times New Roman" w:hAnsi="Times New Roman"/>
          <w:iCs/>
          <w:sz w:val="24"/>
          <w:szCs w:val="24"/>
        </w:rPr>
        <w:t xml:space="preserve"> that turned </w:t>
      </w:r>
      <w:proofErr w:type="spellStart"/>
      <w:r w:rsidRPr="00442308">
        <w:rPr>
          <w:rFonts w:ascii="Times New Roman" w:eastAsia="Times New Roman" w:hAnsi="Times New Roman"/>
          <w:iCs/>
          <w:sz w:val="24"/>
          <w:szCs w:val="24"/>
        </w:rPr>
        <w:t>ayenst</w:t>
      </w:r>
      <w:proofErr w:type="spellEnd"/>
      <w:r w:rsidRPr="00442308">
        <w:rPr>
          <w:rFonts w:ascii="Times New Roman" w:eastAsia="Times New Roman" w:hAnsi="Times New Roman"/>
          <w:iCs/>
          <w:sz w:val="24"/>
          <w:szCs w:val="24"/>
        </w:rPr>
        <w:t xml:space="preserve"> </w:t>
      </w:r>
      <w:proofErr w:type="spellStart"/>
      <w:r w:rsidRPr="00442308">
        <w:rPr>
          <w:rFonts w:ascii="Times New Roman" w:eastAsia="Times New Roman" w:hAnsi="Times New Roman"/>
          <w:iCs/>
          <w:sz w:val="24"/>
          <w:szCs w:val="24"/>
        </w:rPr>
        <w:t>hyme</w:t>
      </w:r>
      <w:proofErr w:type="spellEnd"/>
      <w:r w:rsidRPr="00442308">
        <w:rPr>
          <w:rFonts w:ascii="Times New Roman" w:eastAsia="Times New Roman" w:hAnsi="Times New Roman"/>
          <w:iCs/>
          <w:sz w:val="24"/>
          <w:szCs w:val="24"/>
        </w:rPr>
        <w:t xml:space="preserve">, with many </w:t>
      </w:r>
      <w:proofErr w:type="spellStart"/>
      <w:r w:rsidRPr="00442308">
        <w:rPr>
          <w:rFonts w:ascii="Times New Roman" w:eastAsia="Times New Roman" w:hAnsi="Times New Roman"/>
          <w:iCs/>
          <w:sz w:val="24"/>
          <w:szCs w:val="24"/>
        </w:rPr>
        <w:t>othre</w:t>
      </w:r>
      <w:proofErr w:type="spellEnd"/>
      <w:r w:rsidRPr="00442308">
        <w:rPr>
          <w:rFonts w:ascii="Times New Roman" w:eastAsia="Times New Roman" w:hAnsi="Times New Roman"/>
          <w:iCs/>
          <w:sz w:val="24"/>
          <w:szCs w:val="24"/>
        </w:rPr>
        <w:t xml:space="preserve"> </w:t>
      </w:r>
      <w:proofErr w:type="spellStart"/>
      <w:r w:rsidRPr="00442308">
        <w:rPr>
          <w:rFonts w:ascii="Times New Roman" w:eastAsia="Times New Roman" w:hAnsi="Times New Roman"/>
          <w:iCs/>
          <w:sz w:val="24"/>
          <w:szCs w:val="24"/>
        </w:rPr>
        <w:t>lordes</w:t>
      </w:r>
      <w:proofErr w:type="spellEnd"/>
      <w:r w:rsidRPr="00442308">
        <w:rPr>
          <w:rFonts w:ascii="Times New Roman" w:eastAsia="Times New Roman" w:hAnsi="Times New Roman"/>
          <w:iCs/>
          <w:sz w:val="24"/>
          <w:szCs w:val="24"/>
        </w:rPr>
        <w:t xml:space="preserve"> and </w:t>
      </w:r>
      <w:proofErr w:type="spellStart"/>
      <w:r w:rsidRPr="00442308">
        <w:rPr>
          <w:rFonts w:ascii="Times New Roman" w:eastAsia="Times New Roman" w:hAnsi="Times New Roman"/>
          <w:iCs/>
          <w:sz w:val="24"/>
          <w:szCs w:val="24"/>
        </w:rPr>
        <w:t>nobilles</w:t>
      </w:r>
      <w:proofErr w:type="spellEnd"/>
      <w:r w:rsidRPr="00442308">
        <w:rPr>
          <w:rFonts w:ascii="Times New Roman" w:eastAsia="Times New Roman" w:hAnsi="Times New Roman"/>
          <w:iCs/>
          <w:sz w:val="24"/>
          <w:szCs w:val="24"/>
        </w:rPr>
        <w:t xml:space="preserve"> of this north parties, was </w:t>
      </w:r>
      <w:proofErr w:type="spellStart"/>
      <w:r w:rsidRPr="00442308">
        <w:rPr>
          <w:rFonts w:ascii="Times New Roman" w:eastAsia="Times New Roman" w:hAnsi="Times New Roman"/>
          <w:iCs/>
          <w:sz w:val="24"/>
          <w:szCs w:val="24"/>
        </w:rPr>
        <w:t>pitiously</w:t>
      </w:r>
      <w:proofErr w:type="spellEnd"/>
      <w:r w:rsidRPr="00442308">
        <w:rPr>
          <w:rFonts w:ascii="Times New Roman" w:eastAsia="Times New Roman" w:hAnsi="Times New Roman"/>
          <w:iCs/>
          <w:sz w:val="24"/>
          <w:szCs w:val="24"/>
        </w:rPr>
        <w:t xml:space="preserve"> </w:t>
      </w:r>
      <w:proofErr w:type="spellStart"/>
      <w:r w:rsidRPr="00442308">
        <w:rPr>
          <w:rFonts w:ascii="Times New Roman" w:eastAsia="Times New Roman" w:hAnsi="Times New Roman"/>
          <w:iCs/>
          <w:sz w:val="24"/>
          <w:szCs w:val="24"/>
        </w:rPr>
        <w:t>slane</w:t>
      </w:r>
      <w:proofErr w:type="spellEnd"/>
      <w:r w:rsidRPr="00442308">
        <w:rPr>
          <w:rFonts w:ascii="Times New Roman" w:eastAsia="Times New Roman" w:hAnsi="Times New Roman"/>
          <w:iCs/>
          <w:sz w:val="24"/>
          <w:szCs w:val="24"/>
        </w:rPr>
        <w:t xml:space="preserve"> and </w:t>
      </w:r>
      <w:proofErr w:type="spellStart"/>
      <w:r w:rsidRPr="00442308">
        <w:rPr>
          <w:rFonts w:ascii="Times New Roman" w:eastAsia="Times New Roman" w:hAnsi="Times New Roman"/>
          <w:iCs/>
          <w:sz w:val="24"/>
          <w:szCs w:val="24"/>
        </w:rPr>
        <w:t>murdred</w:t>
      </w:r>
      <w:proofErr w:type="spellEnd"/>
      <w:r w:rsidRPr="00442308">
        <w:rPr>
          <w:rFonts w:ascii="Times New Roman" w:eastAsia="Times New Roman" w:hAnsi="Times New Roman"/>
          <w:iCs/>
          <w:sz w:val="24"/>
          <w:szCs w:val="24"/>
        </w:rPr>
        <w:t xml:space="preserve"> to the </w:t>
      </w:r>
      <w:proofErr w:type="spellStart"/>
      <w:r w:rsidRPr="00442308">
        <w:rPr>
          <w:rFonts w:ascii="Times New Roman" w:eastAsia="Times New Roman" w:hAnsi="Times New Roman"/>
          <w:iCs/>
          <w:sz w:val="24"/>
          <w:szCs w:val="24"/>
        </w:rPr>
        <w:t>grete</w:t>
      </w:r>
      <w:proofErr w:type="spellEnd"/>
      <w:r w:rsidRPr="00442308">
        <w:rPr>
          <w:rFonts w:ascii="Times New Roman" w:eastAsia="Times New Roman" w:hAnsi="Times New Roman"/>
          <w:iCs/>
          <w:sz w:val="24"/>
          <w:szCs w:val="24"/>
        </w:rPr>
        <w:t xml:space="preserve"> </w:t>
      </w:r>
      <w:proofErr w:type="spellStart"/>
      <w:r w:rsidRPr="00442308">
        <w:rPr>
          <w:rFonts w:ascii="Times New Roman" w:eastAsia="Times New Roman" w:hAnsi="Times New Roman"/>
          <w:iCs/>
          <w:sz w:val="24"/>
          <w:szCs w:val="24"/>
        </w:rPr>
        <w:t>hevynesse</w:t>
      </w:r>
      <w:proofErr w:type="spellEnd"/>
      <w:r w:rsidRPr="00442308">
        <w:rPr>
          <w:rFonts w:ascii="Times New Roman" w:eastAsia="Times New Roman" w:hAnsi="Times New Roman"/>
          <w:iCs/>
          <w:sz w:val="24"/>
          <w:szCs w:val="24"/>
        </w:rPr>
        <w:t xml:space="preserve"> of this </w:t>
      </w:r>
      <w:proofErr w:type="spellStart"/>
      <w:r w:rsidRPr="00442308">
        <w:rPr>
          <w:rFonts w:ascii="Times New Roman" w:eastAsia="Times New Roman" w:hAnsi="Times New Roman"/>
          <w:iCs/>
          <w:sz w:val="24"/>
          <w:szCs w:val="24"/>
        </w:rPr>
        <w:t>citie</w:t>
      </w:r>
      <w:proofErr w:type="spellEnd"/>
      <w:r w:rsidRPr="00442308">
        <w:rPr>
          <w:rFonts w:ascii="Times New Roman" w:eastAsia="Times New Roman" w:hAnsi="Times New Roman"/>
          <w:iCs/>
          <w:sz w:val="24"/>
          <w:szCs w:val="24"/>
        </w:rPr>
        <w:t>.</w:t>
      </w:r>
      <w:r w:rsidRPr="00442308">
        <w:rPr>
          <w:rStyle w:val="FootnoteReference"/>
          <w:rFonts w:ascii="Times New Roman" w:eastAsia="Times New Roman" w:hAnsi="Times New Roman"/>
          <w:iCs/>
          <w:sz w:val="24"/>
          <w:szCs w:val="24"/>
        </w:rPr>
        <w:footnoteReference w:id="4"/>
      </w:r>
    </w:p>
    <w:p w14:paraId="243254BC" w14:textId="6CB8F93E" w:rsidR="00637D9D" w:rsidRDefault="004A2C82" w:rsidP="004C6625">
      <w:pPr>
        <w:spacing w:after="0" w:line="360" w:lineRule="auto"/>
        <w:rPr>
          <w:rFonts w:ascii="Times New Roman" w:hAnsi="Times New Roman"/>
          <w:sz w:val="24"/>
          <w:szCs w:val="24"/>
        </w:rPr>
      </w:pPr>
      <w:r w:rsidRPr="00442308">
        <w:rPr>
          <w:rFonts w:ascii="Times New Roman" w:eastAsia="Times New Roman" w:hAnsi="Times New Roman"/>
          <w:sz w:val="24"/>
          <w:szCs w:val="24"/>
        </w:rPr>
        <w:t xml:space="preserve">This rhetoric </w:t>
      </w:r>
      <w:r w:rsidRPr="00442308">
        <w:rPr>
          <w:rFonts w:ascii="Times New Roman" w:hAnsi="Times New Roman"/>
          <w:sz w:val="24"/>
          <w:szCs w:val="24"/>
        </w:rPr>
        <w:t>does suggest great grief, though one that was tinged with anxiety.</w:t>
      </w:r>
      <w:r w:rsidRPr="00442308">
        <w:rPr>
          <w:rStyle w:val="FootnoteReference"/>
          <w:rFonts w:ascii="Times New Roman" w:hAnsi="Times New Roman"/>
          <w:sz w:val="24"/>
          <w:szCs w:val="24"/>
        </w:rPr>
        <w:footnoteReference w:id="5"/>
      </w:r>
      <w:r>
        <w:rPr>
          <w:rFonts w:ascii="Times New Roman" w:hAnsi="Times New Roman"/>
          <w:sz w:val="24"/>
          <w:szCs w:val="24"/>
        </w:rPr>
        <w:t xml:space="preserve"> </w:t>
      </w:r>
      <w:r w:rsidRPr="00442308">
        <w:rPr>
          <w:rFonts w:ascii="Times New Roman" w:hAnsi="Times New Roman"/>
          <w:sz w:val="24"/>
          <w:szCs w:val="24"/>
        </w:rPr>
        <w:t>Anxiety was indeed</w:t>
      </w:r>
      <w:r>
        <w:rPr>
          <w:rFonts w:ascii="Times New Roman" w:hAnsi="Times New Roman"/>
          <w:sz w:val="24"/>
          <w:szCs w:val="24"/>
        </w:rPr>
        <w:t xml:space="preserve"> an emotion that C</w:t>
      </w:r>
      <w:r w:rsidRPr="00442308">
        <w:rPr>
          <w:rFonts w:ascii="Times New Roman" w:hAnsi="Times New Roman"/>
          <w:sz w:val="24"/>
          <w:szCs w:val="24"/>
        </w:rPr>
        <w:t>ity councillors also felt in 1485 as they wondered what to do next. The very next sentence (added in fresh ink, perhaps indicat</w:t>
      </w:r>
      <w:r w:rsidR="00C64250">
        <w:rPr>
          <w:rFonts w:ascii="Times New Roman" w:hAnsi="Times New Roman"/>
          <w:sz w:val="24"/>
          <w:szCs w:val="24"/>
        </w:rPr>
        <w:t>ing</w:t>
      </w:r>
      <w:r w:rsidRPr="00442308">
        <w:rPr>
          <w:rFonts w:ascii="Times New Roman" w:hAnsi="Times New Roman"/>
          <w:sz w:val="24"/>
          <w:szCs w:val="24"/>
        </w:rPr>
        <w:t xml:space="preserve"> some pause for consideration) determines that the council will write to the </w:t>
      </w:r>
      <w:r>
        <w:rPr>
          <w:rFonts w:ascii="Times New Roman" w:hAnsi="Times New Roman"/>
          <w:sz w:val="24"/>
          <w:szCs w:val="24"/>
        </w:rPr>
        <w:t>E</w:t>
      </w:r>
      <w:r w:rsidRPr="00442308">
        <w:rPr>
          <w:rFonts w:ascii="Times New Roman" w:hAnsi="Times New Roman"/>
          <w:sz w:val="24"/>
          <w:szCs w:val="24"/>
        </w:rPr>
        <w:t xml:space="preserve">arl of Northumberland to ask for his advice as to how best to act next for the </w:t>
      </w:r>
      <w:r>
        <w:rPr>
          <w:rFonts w:ascii="Times New Roman" w:hAnsi="Times New Roman"/>
          <w:sz w:val="24"/>
          <w:szCs w:val="24"/>
        </w:rPr>
        <w:t>profit and safeguarding of the C</w:t>
      </w:r>
      <w:r w:rsidRPr="00442308">
        <w:rPr>
          <w:rFonts w:ascii="Times New Roman" w:hAnsi="Times New Roman"/>
          <w:sz w:val="24"/>
          <w:szCs w:val="24"/>
        </w:rPr>
        <w:t xml:space="preserve">ity in </w:t>
      </w:r>
      <w:r w:rsidRPr="00442308">
        <w:rPr>
          <w:rFonts w:ascii="Times New Roman" w:hAnsi="Times New Roman"/>
          <w:sz w:val="24"/>
          <w:szCs w:val="24"/>
        </w:rPr>
        <w:lastRenderedPageBreak/>
        <w:t>this ‘woeful time’</w:t>
      </w:r>
      <w:r>
        <w:rPr>
          <w:rFonts w:ascii="Times New Roman" w:hAnsi="Times New Roman"/>
          <w:sz w:val="24"/>
          <w:szCs w:val="24"/>
        </w:rPr>
        <w:t xml:space="preserve">. </w:t>
      </w:r>
      <w:r w:rsidRPr="00442308">
        <w:rPr>
          <w:rFonts w:ascii="Times New Roman" w:hAnsi="Times New Roman"/>
          <w:sz w:val="24"/>
          <w:szCs w:val="24"/>
        </w:rPr>
        <w:t>In such an emotionally-charged context</w:t>
      </w:r>
      <w:r>
        <w:rPr>
          <w:rFonts w:ascii="Times New Roman" w:hAnsi="Times New Roman"/>
          <w:sz w:val="24"/>
          <w:szCs w:val="24"/>
        </w:rPr>
        <w:t>,</w:t>
      </w:r>
      <w:r w:rsidRPr="00442308">
        <w:rPr>
          <w:rFonts w:ascii="Times New Roman" w:hAnsi="Times New Roman"/>
          <w:sz w:val="24"/>
          <w:szCs w:val="24"/>
        </w:rPr>
        <w:t xml:space="preserve"> how should we interpret this evidence? We need to begin by asking what were the </w:t>
      </w:r>
      <w:r w:rsidRPr="00442308">
        <w:rPr>
          <w:rFonts w:ascii="Times New Roman" w:hAnsi="Times New Roman"/>
          <w:i/>
          <w:sz w:val="24"/>
          <w:szCs w:val="24"/>
        </w:rPr>
        <w:t>House Books</w:t>
      </w:r>
      <w:r w:rsidRPr="00442308">
        <w:rPr>
          <w:rFonts w:ascii="Times New Roman" w:hAnsi="Times New Roman"/>
          <w:sz w:val="24"/>
          <w:szCs w:val="24"/>
        </w:rPr>
        <w:t xml:space="preserve"> and whose truth do they tell us? In what sense do they represent the ‘</w:t>
      </w:r>
      <w:r>
        <w:rPr>
          <w:rFonts w:ascii="Times New Roman" w:hAnsi="Times New Roman"/>
          <w:sz w:val="24"/>
          <w:szCs w:val="24"/>
        </w:rPr>
        <w:t>C</w:t>
      </w:r>
      <w:r w:rsidRPr="00442308">
        <w:rPr>
          <w:rFonts w:ascii="Times New Roman" w:hAnsi="Times New Roman"/>
          <w:sz w:val="24"/>
          <w:szCs w:val="24"/>
        </w:rPr>
        <w:t xml:space="preserve">ity’ of </w:t>
      </w:r>
      <w:proofErr w:type="spellStart"/>
      <w:r w:rsidRPr="00442308">
        <w:rPr>
          <w:rFonts w:ascii="Times New Roman" w:hAnsi="Times New Roman"/>
          <w:sz w:val="24"/>
          <w:szCs w:val="24"/>
        </w:rPr>
        <w:t>York</w:t>
      </w:r>
      <w:proofErr w:type="gramStart"/>
      <w:r w:rsidR="003C5FB5">
        <w:rPr>
          <w:rFonts w:ascii="Times New Roman" w:hAnsi="Times New Roman"/>
          <w:sz w:val="24"/>
          <w:szCs w:val="24"/>
        </w:rPr>
        <w:t>,</w:t>
      </w:r>
      <w:r w:rsidRPr="00442308">
        <w:rPr>
          <w:rFonts w:ascii="Times New Roman" w:hAnsi="Times New Roman"/>
          <w:sz w:val="24"/>
          <w:szCs w:val="24"/>
        </w:rPr>
        <w:t>which</w:t>
      </w:r>
      <w:proofErr w:type="spellEnd"/>
      <w:proofErr w:type="gramEnd"/>
      <w:r w:rsidRPr="00442308">
        <w:rPr>
          <w:rFonts w:ascii="Times New Roman" w:hAnsi="Times New Roman"/>
          <w:sz w:val="24"/>
          <w:szCs w:val="24"/>
        </w:rPr>
        <w:t xml:space="preserve"> around this date had a population of perhaps 10,000</w:t>
      </w:r>
      <w:r w:rsidR="003C5FB5">
        <w:rPr>
          <w:rFonts w:ascii="Times New Roman" w:hAnsi="Times New Roman"/>
          <w:sz w:val="24"/>
          <w:szCs w:val="24"/>
        </w:rPr>
        <w:t xml:space="preserve">, and within which opinion about Richard (as recorded in the same </w:t>
      </w:r>
      <w:r w:rsidR="003C5FB5" w:rsidRPr="00284725">
        <w:rPr>
          <w:rFonts w:ascii="Times New Roman" w:hAnsi="Times New Roman"/>
          <w:i/>
          <w:sz w:val="24"/>
          <w:szCs w:val="24"/>
        </w:rPr>
        <w:t>House Books</w:t>
      </w:r>
      <w:r w:rsidR="003C5FB5">
        <w:rPr>
          <w:rFonts w:ascii="Times New Roman" w:hAnsi="Times New Roman"/>
          <w:sz w:val="24"/>
          <w:szCs w:val="24"/>
        </w:rPr>
        <w:t>) was divided</w:t>
      </w:r>
      <w:r w:rsidRPr="00442308">
        <w:rPr>
          <w:rFonts w:ascii="Times New Roman" w:hAnsi="Times New Roman"/>
          <w:sz w:val="24"/>
          <w:szCs w:val="24"/>
        </w:rPr>
        <w:t>?</w:t>
      </w:r>
      <w:r w:rsidR="003C5FB5">
        <w:rPr>
          <w:rStyle w:val="FootnoteReference"/>
          <w:rFonts w:ascii="Times New Roman" w:hAnsi="Times New Roman"/>
          <w:sz w:val="24"/>
          <w:szCs w:val="24"/>
        </w:rPr>
        <w:footnoteReference w:id="6"/>
      </w:r>
      <w:r w:rsidRPr="00442308">
        <w:rPr>
          <w:rFonts w:ascii="Times New Roman" w:hAnsi="Times New Roman"/>
          <w:sz w:val="24"/>
          <w:szCs w:val="24"/>
        </w:rPr>
        <w:t xml:space="preserve"> This </w:t>
      </w:r>
      <w:r w:rsidR="00162BB3">
        <w:rPr>
          <w:rFonts w:ascii="Times New Roman" w:hAnsi="Times New Roman"/>
          <w:sz w:val="24"/>
          <w:szCs w:val="24"/>
        </w:rPr>
        <w:t>article</w:t>
      </w:r>
      <w:r w:rsidR="00162BB3" w:rsidRPr="00442308">
        <w:rPr>
          <w:rFonts w:ascii="Times New Roman" w:hAnsi="Times New Roman"/>
          <w:sz w:val="24"/>
          <w:szCs w:val="24"/>
        </w:rPr>
        <w:t xml:space="preserve"> </w:t>
      </w:r>
      <w:r w:rsidRPr="00442308">
        <w:rPr>
          <w:rFonts w:ascii="Times New Roman" w:hAnsi="Times New Roman"/>
          <w:sz w:val="24"/>
          <w:szCs w:val="24"/>
        </w:rPr>
        <w:t xml:space="preserve">will </w:t>
      </w:r>
      <w:r w:rsidR="00AB198C">
        <w:rPr>
          <w:rFonts w:ascii="Times New Roman" w:hAnsi="Times New Roman"/>
          <w:sz w:val="24"/>
          <w:szCs w:val="24"/>
        </w:rPr>
        <w:t xml:space="preserve">focus on </w:t>
      </w:r>
      <w:r w:rsidRPr="00442308">
        <w:rPr>
          <w:rFonts w:ascii="Times New Roman" w:hAnsi="Times New Roman"/>
          <w:sz w:val="24"/>
          <w:szCs w:val="24"/>
        </w:rPr>
        <w:t>the use of emotional rhetoric in the government of th</w:t>
      </w:r>
      <w:r>
        <w:rPr>
          <w:rFonts w:ascii="Times New Roman" w:hAnsi="Times New Roman"/>
          <w:sz w:val="24"/>
          <w:szCs w:val="24"/>
        </w:rPr>
        <w:t>e C</w:t>
      </w:r>
      <w:r w:rsidRPr="00442308">
        <w:rPr>
          <w:rFonts w:ascii="Times New Roman" w:hAnsi="Times New Roman"/>
          <w:sz w:val="24"/>
          <w:szCs w:val="24"/>
        </w:rPr>
        <w:t>ity during the reign of Edward IV in particular</w:t>
      </w:r>
      <w:r w:rsidR="00AB198C">
        <w:rPr>
          <w:rFonts w:ascii="Times New Roman" w:hAnsi="Times New Roman"/>
          <w:sz w:val="24"/>
          <w:szCs w:val="24"/>
        </w:rPr>
        <w:t>, at a time when Richard was building his power-base in the north</w:t>
      </w:r>
      <w:r w:rsidRPr="00442308">
        <w:rPr>
          <w:rFonts w:ascii="Times New Roman" w:hAnsi="Times New Roman"/>
          <w:sz w:val="24"/>
          <w:szCs w:val="24"/>
        </w:rPr>
        <w:t>.</w:t>
      </w:r>
      <w:r w:rsidR="00BA4FDE">
        <w:rPr>
          <w:rFonts w:ascii="Times New Roman" w:hAnsi="Times New Roman"/>
          <w:sz w:val="24"/>
          <w:szCs w:val="24"/>
        </w:rPr>
        <w:t xml:space="preserve"> </w:t>
      </w:r>
      <w:r w:rsidR="00162BB3">
        <w:rPr>
          <w:rFonts w:ascii="Times New Roman" w:hAnsi="Times New Roman"/>
          <w:sz w:val="24"/>
          <w:szCs w:val="24"/>
        </w:rPr>
        <w:t xml:space="preserve">It will argue that the specific historical circumstances of </w:t>
      </w:r>
      <w:r w:rsidR="002A223B">
        <w:rPr>
          <w:rFonts w:ascii="Times New Roman" w:hAnsi="Times New Roman"/>
          <w:sz w:val="24"/>
          <w:szCs w:val="24"/>
        </w:rPr>
        <w:t xml:space="preserve">both Edward and </w:t>
      </w:r>
      <w:r w:rsidR="00162BB3">
        <w:rPr>
          <w:rFonts w:ascii="Times New Roman" w:hAnsi="Times New Roman"/>
          <w:sz w:val="24"/>
          <w:szCs w:val="24"/>
        </w:rPr>
        <w:t>Richard’s assertion of authority in the north</w:t>
      </w:r>
      <w:r w:rsidR="002A223B">
        <w:rPr>
          <w:rFonts w:ascii="Times New Roman" w:hAnsi="Times New Roman"/>
          <w:sz w:val="24"/>
          <w:szCs w:val="24"/>
        </w:rPr>
        <w:t xml:space="preserve"> depended on the employment of new types of civic record, with a particular focus on the regulation of speech, thought and, therefore, the display of emotions.</w:t>
      </w:r>
      <w:r w:rsidR="00AB198C">
        <w:rPr>
          <w:rFonts w:ascii="Times New Roman" w:hAnsi="Times New Roman"/>
          <w:sz w:val="24"/>
          <w:szCs w:val="24"/>
        </w:rPr>
        <w:t xml:space="preserve"> These developments can be situated within wider developments in civic bureaucracy in England</w:t>
      </w:r>
      <w:r w:rsidR="0069315B">
        <w:rPr>
          <w:rFonts w:ascii="Times New Roman" w:hAnsi="Times New Roman"/>
          <w:sz w:val="24"/>
          <w:szCs w:val="24"/>
        </w:rPr>
        <w:t>, Burgundy</w:t>
      </w:r>
      <w:r w:rsidR="00AB198C">
        <w:rPr>
          <w:rFonts w:ascii="Times New Roman" w:hAnsi="Times New Roman"/>
          <w:sz w:val="24"/>
          <w:szCs w:val="24"/>
        </w:rPr>
        <w:t xml:space="preserve"> and France, reflecting new forms of </w:t>
      </w:r>
      <w:r w:rsidR="0069315B">
        <w:rPr>
          <w:rFonts w:ascii="Times New Roman" w:hAnsi="Times New Roman"/>
          <w:sz w:val="24"/>
          <w:szCs w:val="24"/>
        </w:rPr>
        <w:t xml:space="preserve">central </w:t>
      </w:r>
      <w:r w:rsidR="00AB198C">
        <w:rPr>
          <w:rFonts w:ascii="Times New Roman" w:hAnsi="Times New Roman"/>
          <w:sz w:val="24"/>
          <w:szCs w:val="24"/>
        </w:rPr>
        <w:t>administration and of political activity in the regions.</w:t>
      </w:r>
    </w:p>
    <w:p w14:paraId="39E988DD" w14:textId="77777777" w:rsidR="00637D9D" w:rsidRDefault="00637D9D" w:rsidP="004C6625">
      <w:pPr>
        <w:spacing w:after="0" w:line="360" w:lineRule="auto"/>
        <w:rPr>
          <w:rFonts w:ascii="Times New Roman" w:hAnsi="Times New Roman"/>
          <w:sz w:val="24"/>
          <w:szCs w:val="24"/>
        </w:rPr>
      </w:pPr>
    </w:p>
    <w:p w14:paraId="4F346016" w14:textId="1A9A9EEE" w:rsidR="00637D9D" w:rsidRDefault="00BA4FDE" w:rsidP="004C6625">
      <w:pPr>
        <w:spacing w:after="0" w:line="360" w:lineRule="auto"/>
        <w:rPr>
          <w:ins w:id="0" w:author="Sarah Rees Jones" w:date="2016-07-25T15:01:00Z"/>
          <w:rFonts w:ascii="Times New Roman" w:hAnsi="Times New Roman"/>
          <w:sz w:val="24"/>
          <w:szCs w:val="24"/>
        </w:rPr>
      </w:pPr>
      <w:r>
        <w:rPr>
          <w:rFonts w:ascii="Times New Roman" w:hAnsi="Times New Roman"/>
          <w:sz w:val="24"/>
          <w:szCs w:val="24"/>
        </w:rPr>
        <w:t xml:space="preserve">Much recent work on the history of </w:t>
      </w:r>
      <w:r w:rsidR="00637D9D">
        <w:rPr>
          <w:rFonts w:ascii="Times New Roman" w:hAnsi="Times New Roman"/>
          <w:sz w:val="24"/>
          <w:szCs w:val="24"/>
        </w:rPr>
        <w:t xml:space="preserve">medieval </w:t>
      </w:r>
      <w:r>
        <w:rPr>
          <w:rFonts w:ascii="Times New Roman" w:hAnsi="Times New Roman"/>
          <w:sz w:val="24"/>
          <w:szCs w:val="24"/>
        </w:rPr>
        <w:t xml:space="preserve">emotions has emphasised the </w:t>
      </w:r>
      <w:r w:rsidR="00637D9D">
        <w:rPr>
          <w:rFonts w:ascii="Times New Roman" w:hAnsi="Times New Roman"/>
          <w:sz w:val="24"/>
          <w:szCs w:val="24"/>
        </w:rPr>
        <w:t xml:space="preserve">degree to which </w:t>
      </w:r>
      <w:r w:rsidR="00DE2A23">
        <w:rPr>
          <w:rFonts w:ascii="Times New Roman" w:hAnsi="Times New Roman"/>
          <w:sz w:val="24"/>
          <w:szCs w:val="24"/>
        </w:rPr>
        <w:t xml:space="preserve">the emotions and </w:t>
      </w:r>
      <w:r w:rsidR="00637D9D">
        <w:rPr>
          <w:rFonts w:ascii="Times New Roman" w:hAnsi="Times New Roman"/>
          <w:sz w:val="24"/>
          <w:szCs w:val="24"/>
        </w:rPr>
        <w:t xml:space="preserve">emotional language </w:t>
      </w:r>
      <w:r w:rsidR="00EA2D8F">
        <w:rPr>
          <w:rFonts w:ascii="Times New Roman" w:hAnsi="Times New Roman"/>
          <w:sz w:val="24"/>
          <w:szCs w:val="24"/>
        </w:rPr>
        <w:t xml:space="preserve">were </w:t>
      </w:r>
      <w:r w:rsidR="00637D9D">
        <w:rPr>
          <w:rFonts w:ascii="Times New Roman" w:hAnsi="Times New Roman"/>
          <w:sz w:val="24"/>
          <w:szCs w:val="24"/>
        </w:rPr>
        <w:t>central to both the</w:t>
      </w:r>
      <w:r>
        <w:rPr>
          <w:rFonts w:ascii="Times New Roman" w:hAnsi="Times New Roman"/>
          <w:sz w:val="24"/>
          <w:szCs w:val="24"/>
        </w:rPr>
        <w:t xml:space="preserve"> </w:t>
      </w:r>
      <w:r w:rsidR="00637D9D">
        <w:rPr>
          <w:rFonts w:ascii="Times New Roman" w:hAnsi="Times New Roman"/>
          <w:sz w:val="24"/>
          <w:szCs w:val="24"/>
        </w:rPr>
        <w:t>performance and the inscription of power.</w:t>
      </w:r>
      <w:r w:rsidR="00637D9D">
        <w:rPr>
          <w:rStyle w:val="FootnoteReference"/>
          <w:rFonts w:ascii="Times New Roman" w:hAnsi="Times New Roman"/>
          <w:sz w:val="24"/>
          <w:szCs w:val="24"/>
        </w:rPr>
        <w:footnoteReference w:id="7"/>
      </w:r>
      <w:r w:rsidR="00637D9D">
        <w:rPr>
          <w:rFonts w:ascii="Times New Roman" w:hAnsi="Times New Roman"/>
          <w:sz w:val="24"/>
          <w:szCs w:val="24"/>
        </w:rPr>
        <w:t xml:space="preserve"> This use of the emotions was conditioned by contemporary understanding of the </w:t>
      </w:r>
      <w:r w:rsidR="00831C16">
        <w:rPr>
          <w:rFonts w:ascii="Times New Roman" w:hAnsi="Times New Roman"/>
          <w:sz w:val="24"/>
          <w:szCs w:val="24"/>
        </w:rPr>
        <w:t xml:space="preserve">social </w:t>
      </w:r>
      <w:r w:rsidR="00637D9D">
        <w:rPr>
          <w:rFonts w:ascii="Times New Roman" w:hAnsi="Times New Roman"/>
          <w:sz w:val="24"/>
          <w:szCs w:val="24"/>
        </w:rPr>
        <w:t xml:space="preserve">nature and role of emotions and was so engrained by the fifteenth century that </w:t>
      </w:r>
      <w:r w:rsidR="00831C16">
        <w:rPr>
          <w:rFonts w:ascii="Times New Roman" w:hAnsi="Times New Roman"/>
          <w:sz w:val="24"/>
          <w:szCs w:val="24"/>
        </w:rPr>
        <w:t xml:space="preserve">accounts </w:t>
      </w:r>
      <w:r w:rsidR="00637D9D">
        <w:rPr>
          <w:rFonts w:ascii="Times New Roman" w:hAnsi="Times New Roman"/>
          <w:sz w:val="24"/>
          <w:szCs w:val="24"/>
        </w:rPr>
        <w:t xml:space="preserve">of emotional </w:t>
      </w:r>
      <w:r w:rsidR="00DE2A23">
        <w:rPr>
          <w:rFonts w:ascii="Times New Roman" w:hAnsi="Times New Roman"/>
          <w:sz w:val="24"/>
          <w:szCs w:val="24"/>
        </w:rPr>
        <w:t xml:space="preserve">language and </w:t>
      </w:r>
      <w:r w:rsidR="00637D9D">
        <w:rPr>
          <w:rFonts w:ascii="Times New Roman" w:hAnsi="Times New Roman"/>
          <w:sz w:val="24"/>
          <w:szCs w:val="24"/>
        </w:rPr>
        <w:t xml:space="preserve">behaviour </w:t>
      </w:r>
      <w:r w:rsidR="002E32F3">
        <w:rPr>
          <w:rFonts w:ascii="Times New Roman" w:hAnsi="Times New Roman"/>
          <w:sz w:val="24"/>
          <w:szCs w:val="24"/>
        </w:rPr>
        <w:t>were commonly used to achieve particular political ends</w:t>
      </w:r>
      <w:r w:rsidR="00637D9D">
        <w:rPr>
          <w:rFonts w:ascii="Times New Roman" w:hAnsi="Times New Roman"/>
          <w:sz w:val="24"/>
          <w:szCs w:val="24"/>
        </w:rPr>
        <w:t>.</w:t>
      </w:r>
      <w:r w:rsidR="00764CCC">
        <w:rPr>
          <w:rStyle w:val="FootnoteReference"/>
          <w:rFonts w:ascii="Times New Roman" w:hAnsi="Times New Roman"/>
          <w:sz w:val="24"/>
          <w:szCs w:val="24"/>
        </w:rPr>
        <w:footnoteReference w:id="8"/>
      </w:r>
      <w:r w:rsidR="00764CCC">
        <w:rPr>
          <w:rFonts w:ascii="Times New Roman" w:hAnsi="Times New Roman"/>
          <w:sz w:val="24"/>
          <w:szCs w:val="24"/>
        </w:rPr>
        <w:t xml:space="preserve"> </w:t>
      </w:r>
      <w:r w:rsidR="00C64250">
        <w:rPr>
          <w:rFonts w:ascii="Times New Roman" w:hAnsi="Times New Roman"/>
          <w:sz w:val="24"/>
          <w:szCs w:val="24"/>
        </w:rPr>
        <w:t>Love</w:t>
      </w:r>
      <w:r w:rsidR="002E32F3">
        <w:rPr>
          <w:rFonts w:ascii="Times New Roman" w:hAnsi="Times New Roman"/>
          <w:sz w:val="24"/>
          <w:szCs w:val="24"/>
        </w:rPr>
        <w:t xml:space="preserve">, for example, was a necessary precursor </w:t>
      </w:r>
      <w:r w:rsidR="002E32F3">
        <w:rPr>
          <w:rFonts w:ascii="Times New Roman" w:hAnsi="Times New Roman"/>
          <w:sz w:val="24"/>
          <w:szCs w:val="24"/>
        </w:rPr>
        <w:lastRenderedPageBreak/>
        <w:t>to the achievement of civil peace and concord.</w:t>
      </w:r>
      <w:r w:rsidR="002E32F3">
        <w:rPr>
          <w:rStyle w:val="FootnoteReference"/>
          <w:rFonts w:ascii="Times New Roman" w:hAnsi="Times New Roman"/>
          <w:sz w:val="24"/>
          <w:szCs w:val="24"/>
        </w:rPr>
        <w:footnoteReference w:id="9"/>
      </w:r>
      <w:r w:rsidR="002E32F3">
        <w:rPr>
          <w:rFonts w:ascii="Times New Roman" w:hAnsi="Times New Roman"/>
          <w:sz w:val="24"/>
          <w:szCs w:val="24"/>
        </w:rPr>
        <w:t xml:space="preserve"> </w:t>
      </w:r>
      <w:r w:rsidR="000F5153">
        <w:rPr>
          <w:rFonts w:ascii="Times New Roman" w:hAnsi="Times New Roman"/>
          <w:sz w:val="24"/>
          <w:szCs w:val="24"/>
        </w:rPr>
        <w:t>Yet</w:t>
      </w:r>
      <w:r w:rsidR="002E32F3">
        <w:rPr>
          <w:rFonts w:ascii="Times New Roman" w:hAnsi="Times New Roman"/>
          <w:sz w:val="24"/>
          <w:szCs w:val="24"/>
        </w:rPr>
        <w:t xml:space="preserve"> love arose and followed from other emotions,</w:t>
      </w:r>
      <w:r w:rsidR="00EA2D8F">
        <w:rPr>
          <w:rFonts w:ascii="Times New Roman" w:hAnsi="Times New Roman"/>
          <w:sz w:val="24"/>
          <w:szCs w:val="24"/>
        </w:rPr>
        <w:t xml:space="preserve"> including both grief and anger.</w:t>
      </w:r>
      <w:r w:rsidR="002E32F3">
        <w:rPr>
          <w:rFonts w:ascii="Times New Roman" w:hAnsi="Times New Roman"/>
          <w:sz w:val="24"/>
          <w:szCs w:val="24"/>
        </w:rPr>
        <w:t xml:space="preserve"> </w:t>
      </w:r>
      <w:r w:rsidR="00764CCC">
        <w:rPr>
          <w:rFonts w:ascii="Times New Roman" w:hAnsi="Times New Roman"/>
          <w:sz w:val="24"/>
          <w:szCs w:val="24"/>
        </w:rPr>
        <w:t xml:space="preserve">It is unsafe therefore to take the records of emotions concerning Richard III’s death as a straightforward expression of </w:t>
      </w:r>
      <w:r w:rsidR="00882A96">
        <w:rPr>
          <w:rFonts w:ascii="Times New Roman" w:hAnsi="Times New Roman"/>
          <w:sz w:val="24"/>
          <w:szCs w:val="24"/>
        </w:rPr>
        <w:t>the citizens’ feelings</w:t>
      </w:r>
      <w:r w:rsidR="00764CCC">
        <w:rPr>
          <w:rFonts w:ascii="Times New Roman" w:hAnsi="Times New Roman"/>
          <w:sz w:val="24"/>
          <w:szCs w:val="24"/>
        </w:rPr>
        <w:t>.</w:t>
      </w:r>
      <w:r w:rsidR="00C8125A">
        <w:rPr>
          <w:rFonts w:ascii="Times New Roman" w:hAnsi="Times New Roman"/>
          <w:sz w:val="24"/>
          <w:szCs w:val="24"/>
        </w:rPr>
        <w:t xml:space="preserve"> Rather the choice of </w:t>
      </w:r>
      <w:r w:rsidR="009E7DDC">
        <w:rPr>
          <w:rFonts w:ascii="Times New Roman" w:hAnsi="Times New Roman"/>
          <w:sz w:val="24"/>
          <w:szCs w:val="24"/>
        </w:rPr>
        <w:t>individual words</w:t>
      </w:r>
      <w:r w:rsidR="00C8125A">
        <w:rPr>
          <w:rFonts w:ascii="Times New Roman" w:hAnsi="Times New Roman"/>
          <w:sz w:val="24"/>
          <w:szCs w:val="24"/>
        </w:rPr>
        <w:t xml:space="preserve">, </w:t>
      </w:r>
      <w:r w:rsidR="009E7DDC">
        <w:rPr>
          <w:rFonts w:ascii="Times New Roman" w:hAnsi="Times New Roman"/>
          <w:sz w:val="24"/>
          <w:szCs w:val="24"/>
        </w:rPr>
        <w:t>the fuller written statement and even the nature of the register in which it was written all</w:t>
      </w:r>
      <w:r w:rsidR="00C8125A">
        <w:rPr>
          <w:rFonts w:ascii="Times New Roman" w:hAnsi="Times New Roman"/>
          <w:sz w:val="24"/>
          <w:szCs w:val="24"/>
        </w:rPr>
        <w:t xml:space="preserve"> raise questions </w:t>
      </w:r>
      <w:r w:rsidR="0003257B">
        <w:rPr>
          <w:rFonts w:ascii="Times New Roman" w:hAnsi="Times New Roman"/>
          <w:sz w:val="24"/>
          <w:szCs w:val="24"/>
        </w:rPr>
        <w:t xml:space="preserve">about </w:t>
      </w:r>
      <w:r w:rsidR="003F0842">
        <w:rPr>
          <w:rFonts w:ascii="Times New Roman" w:hAnsi="Times New Roman"/>
          <w:sz w:val="24"/>
          <w:szCs w:val="24"/>
        </w:rPr>
        <w:t>the political purposes that they served</w:t>
      </w:r>
      <w:r w:rsidR="00C8125A">
        <w:rPr>
          <w:rFonts w:ascii="Times New Roman" w:hAnsi="Times New Roman"/>
          <w:sz w:val="24"/>
          <w:szCs w:val="24"/>
        </w:rPr>
        <w:t>.</w:t>
      </w:r>
    </w:p>
    <w:p w14:paraId="024FF145" w14:textId="77777777" w:rsidR="00CF06D3" w:rsidRDefault="00CF06D3" w:rsidP="004C6625">
      <w:pPr>
        <w:spacing w:after="0" w:line="360" w:lineRule="auto"/>
        <w:rPr>
          <w:ins w:id="1" w:author="Sarah Rees Jones" w:date="2016-07-25T15:01:00Z"/>
          <w:rFonts w:ascii="Times New Roman" w:hAnsi="Times New Roman"/>
          <w:sz w:val="24"/>
          <w:szCs w:val="24"/>
        </w:rPr>
      </w:pPr>
    </w:p>
    <w:p w14:paraId="34AF9997" w14:textId="6FE0E68C" w:rsidR="00CF06D3" w:rsidRDefault="00CF06D3" w:rsidP="004C6625">
      <w:pPr>
        <w:spacing w:after="0" w:line="360" w:lineRule="auto"/>
        <w:rPr>
          <w:ins w:id="2" w:author="Sarah Rees Jones" w:date="2016-07-25T15:01:00Z"/>
          <w:rFonts w:ascii="Times New Roman" w:hAnsi="Times New Roman"/>
          <w:sz w:val="24"/>
          <w:szCs w:val="24"/>
        </w:rPr>
      </w:pPr>
      <w:proofErr w:type="gramStart"/>
      <w:ins w:id="3" w:author="Sarah Rees Jones" w:date="2016-07-25T15:02:00Z">
        <w:r>
          <w:rPr>
            <w:rFonts w:ascii="Times New Roman" w:hAnsi="Times New Roman"/>
            <w:sz w:val="24"/>
            <w:szCs w:val="24"/>
          </w:rPr>
          <w:t xml:space="preserve">The York </w:t>
        </w:r>
        <w:r w:rsidRPr="00CF06D3">
          <w:rPr>
            <w:rFonts w:ascii="Times New Roman" w:hAnsi="Times New Roman"/>
            <w:i/>
            <w:sz w:val="24"/>
            <w:szCs w:val="24"/>
            <w:rPrChange w:id="4" w:author="Sarah Rees Jones" w:date="2016-07-25T15:02:00Z">
              <w:rPr>
                <w:rFonts w:ascii="Times New Roman" w:hAnsi="Times New Roman"/>
                <w:sz w:val="24"/>
                <w:szCs w:val="24"/>
              </w:rPr>
            </w:rPrChange>
          </w:rPr>
          <w:t>House Books</w:t>
        </w:r>
        <w:r>
          <w:rPr>
            <w:rFonts w:ascii="Times New Roman" w:hAnsi="Times New Roman"/>
            <w:sz w:val="24"/>
            <w:szCs w:val="24"/>
          </w:rPr>
          <w:t xml:space="preserve"> and the Development of Civic Archive</w:t>
        </w:r>
      </w:ins>
      <w:ins w:id="5" w:author="Sarah Rees Jones" w:date="2016-07-25T15:06:00Z">
        <w:r>
          <w:rPr>
            <w:rFonts w:ascii="Times New Roman" w:hAnsi="Times New Roman"/>
            <w:sz w:val="24"/>
            <w:szCs w:val="24"/>
          </w:rPr>
          <w:t>s</w:t>
        </w:r>
      </w:ins>
      <w:ins w:id="6" w:author="Sarah Rees Jones" w:date="2016-07-25T15:02:00Z">
        <w:r>
          <w:rPr>
            <w:rFonts w:ascii="Times New Roman" w:hAnsi="Times New Roman"/>
            <w:sz w:val="24"/>
            <w:szCs w:val="24"/>
          </w:rPr>
          <w:t>.</w:t>
        </w:r>
      </w:ins>
      <w:proofErr w:type="gramEnd"/>
    </w:p>
    <w:p w14:paraId="4FA4080D" w14:textId="77777777" w:rsidR="00CF06D3" w:rsidRPr="00442308" w:rsidRDefault="00CF06D3" w:rsidP="004C6625">
      <w:pPr>
        <w:spacing w:after="0" w:line="360" w:lineRule="auto"/>
        <w:rPr>
          <w:rFonts w:ascii="Times New Roman" w:hAnsi="Times New Roman"/>
          <w:sz w:val="24"/>
          <w:szCs w:val="24"/>
        </w:rPr>
      </w:pPr>
    </w:p>
    <w:p w14:paraId="27570D67" w14:textId="4885F0E5" w:rsidR="004A2C82" w:rsidRPr="00442308"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 xml:space="preserve">The </w:t>
      </w:r>
      <w:r w:rsidRPr="00442308">
        <w:rPr>
          <w:rFonts w:ascii="Times New Roman" w:hAnsi="Times New Roman"/>
          <w:i/>
          <w:sz w:val="24"/>
          <w:szCs w:val="24"/>
        </w:rPr>
        <w:t>House Books</w:t>
      </w:r>
      <w:r w:rsidRPr="00442308">
        <w:rPr>
          <w:rFonts w:ascii="Times New Roman" w:hAnsi="Times New Roman"/>
          <w:sz w:val="24"/>
          <w:szCs w:val="24"/>
        </w:rPr>
        <w:t xml:space="preserve"> were a new series of regist</w:t>
      </w:r>
      <w:r>
        <w:rPr>
          <w:rFonts w:ascii="Times New Roman" w:hAnsi="Times New Roman"/>
          <w:sz w:val="24"/>
          <w:szCs w:val="24"/>
        </w:rPr>
        <w:t>ers produced as records of the C</w:t>
      </w:r>
      <w:r w:rsidRPr="00442308">
        <w:rPr>
          <w:rFonts w:ascii="Times New Roman" w:hAnsi="Times New Roman"/>
          <w:sz w:val="24"/>
          <w:szCs w:val="24"/>
        </w:rPr>
        <w:t>ity council from around 1461.</w:t>
      </w:r>
      <w:r w:rsidRPr="00442308">
        <w:rPr>
          <w:rStyle w:val="FootnoteReference"/>
          <w:rFonts w:ascii="Times New Roman" w:hAnsi="Times New Roman"/>
          <w:sz w:val="24"/>
          <w:szCs w:val="24"/>
        </w:rPr>
        <w:footnoteReference w:id="10"/>
      </w:r>
      <w:r w:rsidRPr="00442308">
        <w:rPr>
          <w:rFonts w:ascii="Times New Roman" w:hAnsi="Times New Roman"/>
          <w:sz w:val="24"/>
          <w:szCs w:val="24"/>
        </w:rPr>
        <w:t xml:space="preserve"> The earliest surviving records are very incomplete. They have been bound and rebound on several occasions leaving many gaps and some disordering in the sequence of the records</w:t>
      </w:r>
      <w:r>
        <w:rPr>
          <w:rFonts w:ascii="Times New Roman" w:hAnsi="Times New Roman"/>
          <w:sz w:val="24"/>
          <w:szCs w:val="24"/>
        </w:rPr>
        <w:t>,</w:t>
      </w:r>
      <w:r w:rsidRPr="00442308">
        <w:rPr>
          <w:rFonts w:ascii="Times New Roman" w:hAnsi="Times New Roman"/>
          <w:sz w:val="24"/>
          <w:szCs w:val="24"/>
        </w:rPr>
        <w:t xml:space="preserve"> as well as severe damage caused by damp, flood damage</w:t>
      </w:r>
      <w:r>
        <w:rPr>
          <w:rFonts w:ascii="Times New Roman" w:hAnsi="Times New Roman"/>
          <w:sz w:val="24"/>
          <w:szCs w:val="24"/>
        </w:rPr>
        <w:t>,</w:t>
      </w:r>
      <w:r w:rsidRPr="00442308">
        <w:rPr>
          <w:rFonts w:ascii="Times New Roman" w:hAnsi="Times New Roman"/>
          <w:sz w:val="24"/>
          <w:szCs w:val="24"/>
        </w:rPr>
        <w:t xml:space="preserve"> and poor conservation. It is now almost impossible to reconstruct their original extent and organization, but there are some clues as to how this changed over time. The first year for which we have anything even approaching a full set of records (though still very incomplete) is the year </w:t>
      </w:r>
      <w:r w:rsidRPr="009827B1">
        <w:rPr>
          <w:rFonts w:ascii="Times New Roman" w:hAnsi="Times New Roman"/>
          <w:sz w:val="24"/>
          <w:szCs w:val="24"/>
        </w:rPr>
        <w:t>1476–77</w:t>
      </w:r>
      <w:r w:rsidRPr="00442308">
        <w:rPr>
          <w:rFonts w:ascii="Times New Roman" w:hAnsi="Times New Roman"/>
          <w:sz w:val="24"/>
          <w:szCs w:val="24"/>
        </w:rPr>
        <w:t>, when the volume starts with the slightly damaged heading in Latin (here translated) ‘</w:t>
      </w:r>
      <w:r w:rsidRPr="00984453">
        <w:rPr>
          <w:rFonts w:ascii="Times New Roman" w:hAnsi="Times New Roman"/>
          <w:sz w:val="24"/>
          <w:szCs w:val="24"/>
        </w:rPr>
        <w:t xml:space="preserve">Register of the City of York, newly made … February … Edward IV, for the time of Thomas </w:t>
      </w:r>
      <w:proofErr w:type="spellStart"/>
      <w:r w:rsidRPr="00984453">
        <w:rPr>
          <w:rFonts w:ascii="Times New Roman" w:hAnsi="Times New Roman"/>
          <w:sz w:val="24"/>
          <w:szCs w:val="24"/>
        </w:rPr>
        <w:t>Wrangwish</w:t>
      </w:r>
      <w:proofErr w:type="spellEnd"/>
      <w:r w:rsidRPr="00984453">
        <w:rPr>
          <w:rFonts w:ascii="Times New Roman" w:hAnsi="Times New Roman"/>
          <w:sz w:val="24"/>
          <w:szCs w:val="24"/>
        </w:rPr>
        <w:t>, then Mayor of the city</w:t>
      </w:r>
      <w:r w:rsidRPr="00442308">
        <w:rPr>
          <w:rFonts w:ascii="Times New Roman" w:hAnsi="Times New Roman"/>
          <w:sz w:val="24"/>
          <w:szCs w:val="24"/>
        </w:rPr>
        <w:t>’.</w:t>
      </w:r>
      <w:r w:rsidRPr="00442308">
        <w:rPr>
          <w:rStyle w:val="FootnoteReference"/>
          <w:rFonts w:ascii="Times New Roman" w:hAnsi="Times New Roman"/>
          <w:sz w:val="24"/>
          <w:szCs w:val="24"/>
        </w:rPr>
        <w:footnoteReference w:id="11"/>
      </w:r>
      <w:r>
        <w:rPr>
          <w:rFonts w:ascii="Times New Roman" w:hAnsi="Times New Roman"/>
          <w:sz w:val="24"/>
          <w:szCs w:val="24"/>
        </w:rPr>
        <w:t xml:space="preserve"> </w:t>
      </w:r>
      <w:r w:rsidRPr="00442308">
        <w:rPr>
          <w:rFonts w:ascii="Times New Roman" w:hAnsi="Times New Roman"/>
          <w:sz w:val="24"/>
          <w:szCs w:val="24"/>
        </w:rPr>
        <w:t xml:space="preserve">New Mayors always took their oath on 3 February, which was the feast of St </w:t>
      </w:r>
      <w:r w:rsidRPr="00442308">
        <w:rPr>
          <w:rFonts w:ascii="Times New Roman" w:hAnsi="Times New Roman"/>
          <w:sz w:val="24"/>
          <w:szCs w:val="24"/>
        </w:rPr>
        <w:lastRenderedPageBreak/>
        <w:t xml:space="preserve">Blaise, and also the day following the Purification of the Virgin Mary (or </w:t>
      </w:r>
      <w:proofErr w:type="spellStart"/>
      <w:r w:rsidRPr="00442308">
        <w:rPr>
          <w:rFonts w:ascii="Times New Roman" w:hAnsi="Times New Roman"/>
          <w:sz w:val="24"/>
          <w:szCs w:val="24"/>
        </w:rPr>
        <w:t>Candlemass</w:t>
      </w:r>
      <w:proofErr w:type="spellEnd"/>
      <w:r w:rsidRPr="00442308">
        <w:rPr>
          <w:rFonts w:ascii="Times New Roman" w:hAnsi="Times New Roman"/>
          <w:sz w:val="24"/>
          <w:szCs w:val="24"/>
        </w:rPr>
        <w:t>) exactly 40 days after Christmas. Following his election</w:t>
      </w:r>
      <w:r>
        <w:rPr>
          <w:rFonts w:ascii="Times New Roman" w:hAnsi="Times New Roman"/>
          <w:sz w:val="24"/>
          <w:szCs w:val="24"/>
        </w:rPr>
        <w:t>,</w:t>
      </w:r>
      <w:r w:rsidRPr="00442308">
        <w:rPr>
          <w:rFonts w:ascii="Times New Roman" w:hAnsi="Times New Roman"/>
          <w:sz w:val="24"/>
          <w:szCs w:val="24"/>
        </w:rPr>
        <w:t xml:space="preserve"> the new Mayor, Thomas </w:t>
      </w:r>
      <w:proofErr w:type="spellStart"/>
      <w:r w:rsidRPr="00442308">
        <w:rPr>
          <w:rFonts w:ascii="Times New Roman" w:hAnsi="Times New Roman"/>
          <w:sz w:val="24"/>
          <w:szCs w:val="24"/>
        </w:rPr>
        <w:t>Wrangwish</w:t>
      </w:r>
      <w:proofErr w:type="spellEnd"/>
      <w:r w:rsidRPr="00442308">
        <w:rPr>
          <w:rFonts w:ascii="Times New Roman" w:hAnsi="Times New Roman"/>
          <w:sz w:val="24"/>
          <w:szCs w:val="24"/>
        </w:rPr>
        <w:t>, attended at the Minster accompanied by all the aldermen and other elected civic officials</w:t>
      </w:r>
      <w:r w:rsidR="00852F54">
        <w:rPr>
          <w:rFonts w:ascii="Times New Roman" w:hAnsi="Times New Roman"/>
          <w:sz w:val="24"/>
          <w:szCs w:val="24"/>
        </w:rPr>
        <w:t>. The</w:t>
      </w:r>
      <w:r w:rsidRPr="00442308">
        <w:rPr>
          <w:rFonts w:ascii="Times New Roman" w:hAnsi="Times New Roman"/>
          <w:sz w:val="24"/>
          <w:szCs w:val="24"/>
        </w:rPr>
        <w:t xml:space="preserve"> Mayor-making was traditionally a time when new ordinances for the governm</w:t>
      </w:r>
      <w:r>
        <w:rPr>
          <w:rFonts w:ascii="Times New Roman" w:hAnsi="Times New Roman"/>
          <w:sz w:val="24"/>
          <w:szCs w:val="24"/>
        </w:rPr>
        <w:t>ent of the C</w:t>
      </w:r>
      <w:r w:rsidRPr="00442308">
        <w:rPr>
          <w:rFonts w:ascii="Times New Roman" w:hAnsi="Times New Roman"/>
          <w:sz w:val="24"/>
          <w:szCs w:val="24"/>
        </w:rPr>
        <w:t xml:space="preserve">ity would be read out to the assembled freemen in the Guild Hall. The prominence of this </w:t>
      </w:r>
      <w:r w:rsidR="00852F54">
        <w:rPr>
          <w:rFonts w:ascii="Times New Roman" w:hAnsi="Times New Roman"/>
          <w:sz w:val="24"/>
          <w:szCs w:val="24"/>
        </w:rPr>
        <w:t xml:space="preserve">initial </w:t>
      </w:r>
      <w:r w:rsidRPr="00442308">
        <w:rPr>
          <w:rFonts w:ascii="Times New Roman" w:hAnsi="Times New Roman"/>
          <w:sz w:val="24"/>
          <w:szCs w:val="24"/>
        </w:rPr>
        <w:t xml:space="preserve">entry and the reference to a ‘register newly made for the time of Thomas </w:t>
      </w:r>
      <w:proofErr w:type="spellStart"/>
      <w:r w:rsidRPr="00442308">
        <w:rPr>
          <w:rFonts w:ascii="Times New Roman" w:hAnsi="Times New Roman"/>
          <w:sz w:val="24"/>
          <w:szCs w:val="24"/>
        </w:rPr>
        <w:t>Wrangwish</w:t>
      </w:r>
      <w:proofErr w:type="spellEnd"/>
      <w:r w:rsidRPr="00442308">
        <w:rPr>
          <w:rFonts w:ascii="Times New Roman" w:hAnsi="Times New Roman"/>
          <w:sz w:val="24"/>
          <w:szCs w:val="24"/>
        </w:rPr>
        <w:t xml:space="preserve">’, strongly suggests that the </w:t>
      </w:r>
      <w:r w:rsidRPr="00442308">
        <w:rPr>
          <w:rFonts w:ascii="Times New Roman" w:hAnsi="Times New Roman"/>
          <w:i/>
          <w:sz w:val="24"/>
          <w:szCs w:val="24"/>
        </w:rPr>
        <w:t>House Books</w:t>
      </w:r>
      <w:r w:rsidRPr="00442308">
        <w:rPr>
          <w:rFonts w:ascii="Times New Roman" w:hAnsi="Times New Roman"/>
          <w:sz w:val="24"/>
          <w:szCs w:val="24"/>
        </w:rPr>
        <w:t xml:space="preserve"> were originally intended to be a record of a particular Mayor’s term of office and that (at least in their inception) we might more accurately call them </w:t>
      </w:r>
      <w:r w:rsidRPr="00442308">
        <w:rPr>
          <w:rFonts w:ascii="Times New Roman" w:hAnsi="Times New Roman"/>
          <w:i/>
          <w:sz w:val="24"/>
          <w:szCs w:val="24"/>
        </w:rPr>
        <w:t>Mayors’ Books</w:t>
      </w:r>
      <w:r w:rsidRPr="00442308">
        <w:rPr>
          <w:rFonts w:ascii="Times New Roman" w:hAnsi="Times New Roman"/>
          <w:sz w:val="24"/>
          <w:szCs w:val="24"/>
        </w:rPr>
        <w:t xml:space="preserve"> rather than </w:t>
      </w:r>
      <w:r w:rsidRPr="00442308">
        <w:rPr>
          <w:rFonts w:ascii="Times New Roman" w:hAnsi="Times New Roman"/>
          <w:i/>
          <w:sz w:val="24"/>
          <w:szCs w:val="24"/>
        </w:rPr>
        <w:t>House Books</w:t>
      </w:r>
      <w:r w:rsidRPr="00442308">
        <w:rPr>
          <w:rFonts w:ascii="Times New Roman" w:hAnsi="Times New Roman"/>
          <w:sz w:val="24"/>
          <w:szCs w:val="24"/>
        </w:rPr>
        <w:t xml:space="preserve"> (a name that came into use only after 1909).</w:t>
      </w:r>
      <w:r>
        <w:rPr>
          <w:rFonts w:ascii="Times New Roman" w:hAnsi="Times New Roman"/>
          <w:sz w:val="24"/>
          <w:szCs w:val="24"/>
        </w:rPr>
        <w:t xml:space="preserve"> </w:t>
      </w:r>
      <w:r w:rsidRPr="00442308">
        <w:rPr>
          <w:rFonts w:ascii="Times New Roman" w:hAnsi="Times New Roman"/>
          <w:sz w:val="24"/>
          <w:szCs w:val="24"/>
        </w:rPr>
        <w:t xml:space="preserve">Indeed the scope </w:t>
      </w:r>
      <w:r w:rsidR="00291D3B">
        <w:rPr>
          <w:rFonts w:ascii="Times New Roman" w:hAnsi="Times New Roman"/>
          <w:sz w:val="24"/>
          <w:szCs w:val="24"/>
        </w:rPr>
        <w:t xml:space="preserve">of their contents further </w:t>
      </w:r>
      <w:r w:rsidRPr="00442308">
        <w:rPr>
          <w:rFonts w:ascii="Times New Roman" w:hAnsi="Times New Roman"/>
          <w:sz w:val="24"/>
          <w:szCs w:val="24"/>
        </w:rPr>
        <w:t xml:space="preserve">suggests that they were a record of the business of the Mayor’s council, attended by </w:t>
      </w:r>
      <w:r>
        <w:rPr>
          <w:rFonts w:ascii="Times New Roman" w:hAnsi="Times New Roman"/>
          <w:sz w:val="24"/>
          <w:szCs w:val="24"/>
        </w:rPr>
        <w:t xml:space="preserve">the </w:t>
      </w:r>
      <w:proofErr w:type="gramStart"/>
      <w:r>
        <w:rPr>
          <w:rFonts w:ascii="Times New Roman" w:hAnsi="Times New Roman"/>
          <w:sz w:val="24"/>
          <w:szCs w:val="24"/>
        </w:rPr>
        <w:t>Twelve</w:t>
      </w:r>
      <w:proofErr w:type="gramEnd"/>
      <w:r w:rsidRPr="00442308">
        <w:rPr>
          <w:rFonts w:ascii="Times New Roman" w:hAnsi="Times New Roman"/>
          <w:sz w:val="24"/>
          <w:szCs w:val="24"/>
        </w:rPr>
        <w:t xml:space="preserve"> aldermen and sometimes joined by members of the slightly wider council of the </w:t>
      </w:r>
      <w:r>
        <w:rPr>
          <w:rFonts w:ascii="Times New Roman" w:hAnsi="Times New Roman"/>
          <w:sz w:val="24"/>
          <w:szCs w:val="24"/>
        </w:rPr>
        <w:t>Twenty-Four</w:t>
      </w:r>
      <w:r w:rsidRPr="00442308">
        <w:rPr>
          <w:rFonts w:ascii="Times New Roman" w:hAnsi="Times New Roman"/>
          <w:sz w:val="24"/>
          <w:szCs w:val="24"/>
        </w:rPr>
        <w:t xml:space="preserve">. The councils of the </w:t>
      </w:r>
      <w:r>
        <w:rPr>
          <w:rFonts w:ascii="Times New Roman" w:hAnsi="Times New Roman"/>
          <w:sz w:val="24"/>
          <w:szCs w:val="24"/>
        </w:rPr>
        <w:t>Twelve</w:t>
      </w:r>
      <w:r w:rsidRPr="00442308">
        <w:rPr>
          <w:rFonts w:ascii="Times New Roman" w:hAnsi="Times New Roman"/>
          <w:sz w:val="24"/>
          <w:szCs w:val="24"/>
        </w:rPr>
        <w:t xml:space="preserve"> and the </w:t>
      </w:r>
      <w:r>
        <w:rPr>
          <w:rFonts w:ascii="Times New Roman" w:hAnsi="Times New Roman"/>
          <w:sz w:val="24"/>
          <w:szCs w:val="24"/>
        </w:rPr>
        <w:t>Twenty-Four</w:t>
      </w:r>
      <w:r w:rsidRPr="00442308">
        <w:rPr>
          <w:rFonts w:ascii="Times New Roman" w:hAnsi="Times New Roman"/>
          <w:sz w:val="24"/>
          <w:szCs w:val="24"/>
        </w:rPr>
        <w:t xml:space="preserve"> were dominated by merchants and by former and future civic officials (such sheriffs, chamberlains</w:t>
      </w:r>
      <w:r>
        <w:rPr>
          <w:rFonts w:ascii="Times New Roman" w:hAnsi="Times New Roman"/>
          <w:sz w:val="24"/>
          <w:szCs w:val="24"/>
        </w:rPr>
        <w:t>,</w:t>
      </w:r>
      <w:r w:rsidRPr="00442308">
        <w:rPr>
          <w:rFonts w:ascii="Times New Roman" w:hAnsi="Times New Roman"/>
          <w:sz w:val="24"/>
          <w:szCs w:val="24"/>
        </w:rPr>
        <w:t xml:space="preserve"> and bridge master</w:t>
      </w:r>
      <w:r>
        <w:rPr>
          <w:rFonts w:ascii="Times New Roman" w:hAnsi="Times New Roman"/>
          <w:sz w:val="24"/>
          <w:szCs w:val="24"/>
        </w:rPr>
        <w:t>s who between them managed the C</w:t>
      </w:r>
      <w:r w:rsidRPr="00442308">
        <w:rPr>
          <w:rFonts w:ascii="Times New Roman" w:hAnsi="Times New Roman"/>
          <w:sz w:val="24"/>
          <w:szCs w:val="24"/>
        </w:rPr>
        <w:t>ity’s finances and payments due to the crown).</w:t>
      </w:r>
      <w:r w:rsidRPr="00442308">
        <w:rPr>
          <w:rStyle w:val="FootnoteReference"/>
          <w:rFonts w:ascii="Times New Roman" w:hAnsi="Times New Roman"/>
          <w:sz w:val="24"/>
          <w:szCs w:val="24"/>
        </w:rPr>
        <w:footnoteReference w:id="12"/>
      </w:r>
      <w:r w:rsidRPr="00442308">
        <w:rPr>
          <w:rFonts w:ascii="Times New Roman" w:hAnsi="Times New Roman"/>
          <w:sz w:val="24"/>
          <w:szCs w:val="24"/>
        </w:rPr>
        <w:t xml:space="preserve"> By contrast</w:t>
      </w:r>
      <w:r>
        <w:rPr>
          <w:rFonts w:ascii="Times New Roman" w:hAnsi="Times New Roman"/>
          <w:sz w:val="24"/>
          <w:szCs w:val="24"/>
        </w:rPr>
        <w:t>,</w:t>
      </w:r>
      <w:r w:rsidRPr="00442308">
        <w:rPr>
          <w:rFonts w:ascii="Times New Roman" w:hAnsi="Times New Roman"/>
          <w:sz w:val="24"/>
          <w:szCs w:val="24"/>
        </w:rPr>
        <w:t xml:space="preserve"> the common council of </w:t>
      </w:r>
      <w:r>
        <w:rPr>
          <w:rFonts w:ascii="Times New Roman" w:hAnsi="Times New Roman"/>
          <w:sz w:val="24"/>
          <w:szCs w:val="24"/>
        </w:rPr>
        <w:t>Forty-Eight</w:t>
      </w:r>
      <w:r w:rsidRPr="00442308">
        <w:rPr>
          <w:rFonts w:ascii="Times New Roman" w:hAnsi="Times New Roman"/>
          <w:sz w:val="24"/>
          <w:szCs w:val="24"/>
        </w:rPr>
        <w:t xml:space="preserve"> was mad</w:t>
      </w:r>
      <w:r>
        <w:rPr>
          <w:rFonts w:ascii="Times New Roman" w:hAnsi="Times New Roman"/>
          <w:sz w:val="24"/>
          <w:szCs w:val="24"/>
        </w:rPr>
        <w:t>e up of representatives of the C</w:t>
      </w:r>
      <w:r w:rsidRPr="00442308">
        <w:rPr>
          <w:rFonts w:ascii="Times New Roman" w:hAnsi="Times New Roman"/>
          <w:sz w:val="24"/>
          <w:szCs w:val="24"/>
        </w:rPr>
        <w:t xml:space="preserve">ity’s crafts. The </w:t>
      </w:r>
      <w:r>
        <w:rPr>
          <w:rFonts w:ascii="Times New Roman" w:hAnsi="Times New Roman"/>
          <w:sz w:val="24"/>
          <w:szCs w:val="24"/>
        </w:rPr>
        <w:t>Forty-Eight</w:t>
      </w:r>
      <w:r w:rsidRPr="00442308">
        <w:rPr>
          <w:rFonts w:ascii="Times New Roman" w:hAnsi="Times New Roman"/>
          <w:sz w:val="24"/>
          <w:szCs w:val="24"/>
        </w:rPr>
        <w:t xml:space="preserve"> did not attend the Mayor’s council but had an important role to play in the election of civic officials and in the acclamation of those newly elected. The common council might petition the Mayor’s council and seek to influence it on specific matters but they did not explicitly control its legislative programme or political deliberations. Within this hierarchical structure of government</w:t>
      </w:r>
      <w:r>
        <w:rPr>
          <w:rFonts w:ascii="Times New Roman" w:hAnsi="Times New Roman"/>
          <w:sz w:val="24"/>
          <w:szCs w:val="24"/>
        </w:rPr>
        <w:t>,</w:t>
      </w:r>
      <w:r w:rsidRPr="00442308">
        <w:rPr>
          <w:rFonts w:ascii="Times New Roman" w:hAnsi="Times New Roman"/>
          <w:sz w:val="24"/>
          <w:szCs w:val="24"/>
        </w:rPr>
        <w:t xml:space="preserve"> the so-called </w:t>
      </w:r>
      <w:r w:rsidRPr="00442308">
        <w:rPr>
          <w:rFonts w:ascii="Times New Roman" w:hAnsi="Times New Roman"/>
          <w:i/>
          <w:sz w:val="24"/>
          <w:szCs w:val="24"/>
        </w:rPr>
        <w:t>House Books</w:t>
      </w:r>
      <w:r w:rsidRPr="00442308">
        <w:rPr>
          <w:rFonts w:ascii="Times New Roman" w:hAnsi="Times New Roman"/>
          <w:sz w:val="24"/>
          <w:szCs w:val="24"/>
        </w:rPr>
        <w:t xml:space="preserve"> therefore are the records of the processes of the highest </w:t>
      </w:r>
      <w:r w:rsidRPr="00442308">
        <w:rPr>
          <w:rFonts w:ascii="Times New Roman" w:hAnsi="Times New Roman"/>
          <w:sz w:val="24"/>
          <w:szCs w:val="24"/>
        </w:rPr>
        <w:lastRenderedPageBreak/>
        <w:t>echelon of civic government, the inner council of the Mayor, senior civic officials</w:t>
      </w:r>
      <w:r>
        <w:rPr>
          <w:rFonts w:ascii="Times New Roman" w:hAnsi="Times New Roman"/>
          <w:sz w:val="24"/>
          <w:szCs w:val="24"/>
        </w:rPr>
        <w:t>,</w:t>
      </w:r>
      <w:r w:rsidRPr="00442308">
        <w:rPr>
          <w:rFonts w:ascii="Times New Roman" w:hAnsi="Times New Roman"/>
          <w:sz w:val="24"/>
          <w:szCs w:val="24"/>
        </w:rPr>
        <w:t xml:space="preserve"> and the aldermen</w:t>
      </w:r>
      <w:r w:rsidR="00852F54">
        <w:rPr>
          <w:rFonts w:ascii="Times New Roman" w:hAnsi="Times New Roman"/>
          <w:sz w:val="24"/>
          <w:szCs w:val="24"/>
        </w:rPr>
        <w:t>;</w:t>
      </w:r>
      <w:r w:rsidRPr="00442308">
        <w:rPr>
          <w:rFonts w:ascii="Times New Roman" w:hAnsi="Times New Roman"/>
          <w:sz w:val="24"/>
          <w:szCs w:val="24"/>
        </w:rPr>
        <w:t xml:space="preserve"> the ruling elite.</w:t>
      </w:r>
    </w:p>
    <w:p w14:paraId="51A9E0FD" w14:textId="2A9A0EA0" w:rsidR="004A2C82" w:rsidRPr="00442308" w:rsidRDefault="00487D8F" w:rsidP="004C6625">
      <w:pPr>
        <w:spacing w:after="0" w:line="360" w:lineRule="auto"/>
        <w:ind w:firstLine="709"/>
        <w:rPr>
          <w:rFonts w:ascii="Times New Roman" w:hAnsi="Times New Roman"/>
          <w:sz w:val="24"/>
          <w:szCs w:val="24"/>
        </w:rPr>
      </w:pPr>
      <w:r>
        <w:rPr>
          <w:rFonts w:ascii="Times New Roman" w:hAnsi="Times New Roman"/>
          <w:sz w:val="24"/>
          <w:szCs w:val="24"/>
        </w:rPr>
        <w:t>Why</w:t>
      </w:r>
      <w:r w:rsidR="004A2C82" w:rsidRPr="00442308">
        <w:rPr>
          <w:rFonts w:ascii="Times New Roman" w:hAnsi="Times New Roman"/>
          <w:sz w:val="24"/>
          <w:szCs w:val="24"/>
        </w:rPr>
        <w:t xml:space="preserve"> did the Council feel the need to generate such a new set of records from the mid-fifteenth century? By that date</w:t>
      </w:r>
      <w:r w:rsidR="004A2C82">
        <w:rPr>
          <w:rFonts w:ascii="Times New Roman" w:hAnsi="Times New Roman"/>
          <w:sz w:val="24"/>
          <w:szCs w:val="24"/>
        </w:rPr>
        <w:t>,</w:t>
      </w:r>
      <w:r w:rsidR="004A2C82" w:rsidRPr="00442308">
        <w:rPr>
          <w:rFonts w:ascii="Times New Roman" w:hAnsi="Times New Roman"/>
          <w:sz w:val="24"/>
          <w:szCs w:val="24"/>
        </w:rPr>
        <w:t xml:space="preserve"> civic government in York had been developing its archives for nearly 300 years and over that time they had constantly evolved and developed in both format and purpose.</w:t>
      </w:r>
      <w:r w:rsidR="004A2C82" w:rsidRPr="00442308">
        <w:rPr>
          <w:rStyle w:val="FootnoteReference"/>
          <w:rFonts w:ascii="Times New Roman" w:hAnsi="Times New Roman"/>
          <w:sz w:val="24"/>
          <w:szCs w:val="24"/>
        </w:rPr>
        <w:footnoteReference w:id="13"/>
      </w:r>
      <w:r w:rsidR="004A2C82" w:rsidRPr="00442308">
        <w:rPr>
          <w:rFonts w:ascii="Times New Roman" w:hAnsi="Times New Roman"/>
          <w:sz w:val="24"/>
          <w:szCs w:val="24"/>
        </w:rPr>
        <w:t xml:space="preserve"> It seems certain that civic officials were beginning to use written records as an administrative tool, probably in the form of parchment rolls and written in Latin, well before the reign of Edward I (1272), and possibly from at least the later twelfth century, but few of them survive. After 1272</w:t>
      </w:r>
      <w:r w:rsidR="004A2C82">
        <w:rPr>
          <w:rFonts w:ascii="Times New Roman" w:hAnsi="Times New Roman"/>
          <w:sz w:val="24"/>
          <w:szCs w:val="24"/>
        </w:rPr>
        <w:t>,</w:t>
      </w:r>
      <w:r w:rsidR="004A2C82" w:rsidRPr="00442308">
        <w:rPr>
          <w:rFonts w:ascii="Times New Roman" w:hAnsi="Times New Roman"/>
          <w:sz w:val="24"/>
          <w:szCs w:val="24"/>
        </w:rPr>
        <w:t xml:space="preserve"> increasing sophistication in the organization of a civic archive led to the greater use of registers (that is books, or codices, rather than rolls). From 1272 (or shortly afterwards)</w:t>
      </w:r>
      <w:r w:rsidR="004A2C82">
        <w:rPr>
          <w:rFonts w:ascii="Times New Roman" w:hAnsi="Times New Roman"/>
          <w:sz w:val="24"/>
          <w:szCs w:val="24"/>
        </w:rPr>
        <w:t>,</w:t>
      </w:r>
      <w:r w:rsidR="004A2C82" w:rsidRPr="00442308">
        <w:rPr>
          <w:rFonts w:ascii="Times New Roman" w:hAnsi="Times New Roman"/>
          <w:sz w:val="24"/>
          <w:szCs w:val="24"/>
        </w:rPr>
        <w:t xml:space="preserve"> the great register of York Freemen was begun and contained lists of new freemen and elected civic officials.</w:t>
      </w:r>
      <w:r w:rsidR="004A2C82" w:rsidRPr="00442308">
        <w:rPr>
          <w:rStyle w:val="FootnoteReference"/>
          <w:rFonts w:ascii="Times New Roman" w:hAnsi="Times New Roman"/>
          <w:sz w:val="24"/>
          <w:szCs w:val="24"/>
        </w:rPr>
        <w:footnoteReference w:id="14"/>
      </w:r>
      <w:r w:rsidR="004A2C82" w:rsidRPr="00442308">
        <w:rPr>
          <w:rFonts w:ascii="Times New Roman" w:hAnsi="Times New Roman"/>
          <w:sz w:val="24"/>
          <w:szCs w:val="24"/>
        </w:rPr>
        <w:t xml:space="preserve"> A further increase in the use of registers was not apparent in York until the mid</w:t>
      </w:r>
      <w:r w:rsidR="00D25B74">
        <w:rPr>
          <w:rFonts w:ascii="Times New Roman" w:hAnsi="Times New Roman"/>
          <w:sz w:val="24"/>
          <w:szCs w:val="24"/>
        </w:rPr>
        <w:t xml:space="preserve">-to-late </w:t>
      </w:r>
      <w:r w:rsidR="004A2C82" w:rsidRPr="00442308">
        <w:rPr>
          <w:rFonts w:ascii="Times New Roman" w:hAnsi="Times New Roman"/>
          <w:sz w:val="24"/>
          <w:szCs w:val="24"/>
        </w:rPr>
        <w:t xml:space="preserve">fourteenth century (a generation or two after their adoption by </w:t>
      </w:r>
      <w:r w:rsidR="00B413CF">
        <w:rPr>
          <w:rFonts w:ascii="Times New Roman" w:hAnsi="Times New Roman"/>
          <w:sz w:val="24"/>
          <w:szCs w:val="24"/>
        </w:rPr>
        <w:t xml:space="preserve">other provincial </w:t>
      </w:r>
      <w:r w:rsidR="004A2C82" w:rsidRPr="00442308">
        <w:rPr>
          <w:rFonts w:ascii="Times New Roman" w:hAnsi="Times New Roman"/>
          <w:sz w:val="24"/>
          <w:szCs w:val="24"/>
        </w:rPr>
        <w:t xml:space="preserve">cities such as </w:t>
      </w:r>
      <w:r w:rsidR="00B413CF">
        <w:rPr>
          <w:rFonts w:ascii="Times New Roman" w:hAnsi="Times New Roman"/>
          <w:sz w:val="24"/>
          <w:szCs w:val="24"/>
        </w:rPr>
        <w:t>Southampton</w:t>
      </w:r>
      <w:r w:rsidR="00C1075F">
        <w:rPr>
          <w:rFonts w:ascii="Times New Roman" w:hAnsi="Times New Roman"/>
          <w:sz w:val="24"/>
          <w:szCs w:val="24"/>
        </w:rPr>
        <w:t>, King’s Lynn</w:t>
      </w:r>
      <w:r w:rsidR="00B413CF" w:rsidRPr="00442308">
        <w:rPr>
          <w:rFonts w:ascii="Times New Roman" w:hAnsi="Times New Roman"/>
          <w:sz w:val="24"/>
          <w:szCs w:val="24"/>
        </w:rPr>
        <w:t xml:space="preserve"> </w:t>
      </w:r>
      <w:r w:rsidR="004A2C82" w:rsidRPr="00442308">
        <w:rPr>
          <w:rFonts w:ascii="Times New Roman" w:hAnsi="Times New Roman"/>
          <w:sz w:val="24"/>
          <w:szCs w:val="24"/>
        </w:rPr>
        <w:t>and Bristol).</w:t>
      </w:r>
      <w:r w:rsidR="00B413CF">
        <w:rPr>
          <w:rStyle w:val="FootnoteReference"/>
          <w:rFonts w:ascii="Times New Roman" w:hAnsi="Times New Roman"/>
          <w:sz w:val="24"/>
          <w:szCs w:val="24"/>
        </w:rPr>
        <w:footnoteReference w:id="15"/>
      </w:r>
      <w:r w:rsidR="004A2C82" w:rsidRPr="00442308">
        <w:rPr>
          <w:rFonts w:ascii="Times New Roman" w:hAnsi="Times New Roman"/>
          <w:sz w:val="24"/>
          <w:szCs w:val="24"/>
        </w:rPr>
        <w:t xml:space="preserve"> By the 1330s</w:t>
      </w:r>
      <w:r w:rsidR="004A2C82">
        <w:rPr>
          <w:rFonts w:ascii="Times New Roman" w:hAnsi="Times New Roman"/>
          <w:sz w:val="24"/>
          <w:szCs w:val="24"/>
        </w:rPr>
        <w:t>, the C</w:t>
      </w:r>
      <w:r w:rsidR="004A2C82" w:rsidRPr="00442308">
        <w:rPr>
          <w:rFonts w:ascii="Times New Roman" w:hAnsi="Times New Roman"/>
          <w:sz w:val="24"/>
          <w:szCs w:val="24"/>
        </w:rPr>
        <w:t xml:space="preserve">ity’s bailiffs (at that time second in the hierarchy after the Mayor) seem to have been keeping a register of records relevant to their duties, but the major turning point was the 1370s when two new </w:t>
      </w:r>
      <w:r w:rsidR="004A2C82" w:rsidRPr="00442308">
        <w:rPr>
          <w:rFonts w:ascii="Times New Roman" w:hAnsi="Times New Roman"/>
          <w:i/>
          <w:sz w:val="24"/>
          <w:szCs w:val="24"/>
        </w:rPr>
        <w:t>Memoranda Books</w:t>
      </w:r>
      <w:r w:rsidR="004A2C82" w:rsidRPr="00442308">
        <w:rPr>
          <w:rFonts w:ascii="Times New Roman" w:hAnsi="Times New Roman"/>
          <w:sz w:val="24"/>
          <w:szCs w:val="24"/>
        </w:rPr>
        <w:t xml:space="preserve"> (known as AY and BY) were begun.</w:t>
      </w:r>
      <w:r w:rsidR="004A2C82" w:rsidRPr="00442308">
        <w:rPr>
          <w:rStyle w:val="FootnoteReference"/>
          <w:rFonts w:ascii="Times New Roman" w:hAnsi="Times New Roman"/>
          <w:sz w:val="24"/>
          <w:szCs w:val="24"/>
        </w:rPr>
        <w:footnoteReference w:id="16"/>
      </w:r>
      <w:r w:rsidR="004A2C82" w:rsidRPr="00442308">
        <w:rPr>
          <w:rFonts w:ascii="Times New Roman" w:hAnsi="Times New Roman"/>
          <w:sz w:val="24"/>
          <w:szCs w:val="24"/>
        </w:rPr>
        <w:t xml:space="preserve"> The use of registers in civic government was important because they supported more </w:t>
      </w:r>
      <w:r w:rsidR="004A2C82" w:rsidRPr="00442308">
        <w:rPr>
          <w:rFonts w:ascii="Times New Roman" w:hAnsi="Times New Roman"/>
          <w:sz w:val="24"/>
          <w:szCs w:val="24"/>
        </w:rPr>
        <w:lastRenderedPageBreak/>
        <w:t>discursive forms of writing which town clerks began to use not only to record court customs and</w:t>
      </w:r>
      <w:r w:rsidR="004A2C82">
        <w:rPr>
          <w:rFonts w:ascii="Times New Roman" w:hAnsi="Times New Roman"/>
          <w:sz w:val="24"/>
          <w:szCs w:val="24"/>
        </w:rPr>
        <w:t xml:space="preserve"> </w:t>
      </w:r>
      <w:r w:rsidR="004A2C82" w:rsidRPr="00442308">
        <w:rPr>
          <w:rFonts w:ascii="Times New Roman" w:hAnsi="Times New Roman"/>
          <w:sz w:val="24"/>
          <w:szCs w:val="24"/>
        </w:rPr>
        <w:t xml:space="preserve">legal formulas, but to </w:t>
      </w:r>
      <w:r w:rsidR="00FA4EE9">
        <w:rPr>
          <w:rFonts w:ascii="Times New Roman" w:hAnsi="Times New Roman"/>
          <w:sz w:val="24"/>
          <w:szCs w:val="24"/>
        </w:rPr>
        <w:t>select and organise these in relation to</w:t>
      </w:r>
      <w:r w:rsidR="004A2C82" w:rsidRPr="00442308">
        <w:rPr>
          <w:rFonts w:ascii="Times New Roman" w:hAnsi="Times New Roman"/>
          <w:sz w:val="24"/>
          <w:szCs w:val="24"/>
        </w:rPr>
        <w:t xml:space="preserve"> important constitutional milestones, new legislation (both local and national) and even short narrative accounts of historical events and local custom.</w:t>
      </w:r>
      <w:r w:rsidR="001D6E7A">
        <w:rPr>
          <w:rStyle w:val="FootnoteReference"/>
          <w:rFonts w:ascii="Times New Roman" w:hAnsi="Times New Roman"/>
          <w:sz w:val="24"/>
          <w:szCs w:val="24"/>
        </w:rPr>
        <w:footnoteReference w:id="17"/>
      </w:r>
      <w:r w:rsidR="004A2C82" w:rsidRPr="00442308">
        <w:rPr>
          <w:rFonts w:ascii="Times New Roman" w:hAnsi="Times New Roman"/>
          <w:sz w:val="24"/>
          <w:szCs w:val="24"/>
        </w:rPr>
        <w:t xml:space="preserve"> Roger Burton, senior town clerk of York from 1405–36, wrote in 1439 that such writing needed to compensate for the fallibility of human memory.</w:t>
      </w:r>
      <w:r w:rsidR="004A2C82" w:rsidRPr="00442308">
        <w:rPr>
          <w:rStyle w:val="FootnoteReference"/>
          <w:rFonts w:ascii="Times New Roman" w:hAnsi="Times New Roman"/>
          <w:sz w:val="24"/>
          <w:szCs w:val="24"/>
        </w:rPr>
        <w:footnoteReference w:id="18"/>
      </w:r>
      <w:r w:rsidR="004A2C82" w:rsidRPr="00442308">
        <w:rPr>
          <w:rFonts w:ascii="Times New Roman" w:hAnsi="Times New Roman"/>
          <w:sz w:val="24"/>
          <w:szCs w:val="24"/>
        </w:rPr>
        <w:t xml:space="preserve"> This was not just Burton’s common sense, but a familiar trope at the time, </w:t>
      </w:r>
      <w:r w:rsidR="00FA4EE9">
        <w:rPr>
          <w:rFonts w:ascii="Times New Roman" w:hAnsi="Times New Roman"/>
          <w:sz w:val="24"/>
          <w:szCs w:val="24"/>
        </w:rPr>
        <w:t>which</w:t>
      </w:r>
      <w:r w:rsidR="00FA4EE9" w:rsidRPr="00442308">
        <w:rPr>
          <w:rFonts w:ascii="Times New Roman" w:hAnsi="Times New Roman"/>
          <w:sz w:val="24"/>
          <w:szCs w:val="24"/>
        </w:rPr>
        <w:t xml:space="preserve"> </w:t>
      </w:r>
      <w:r w:rsidR="004A2C82" w:rsidRPr="00442308">
        <w:rPr>
          <w:rFonts w:ascii="Times New Roman" w:hAnsi="Times New Roman"/>
          <w:sz w:val="24"/>
          <w:szCs w:val="24"/>
        </w:rPr>
        <w:t>suggests that he was aware of intellectual developments in the writing of History.</w:t>
      </w:r>
      <w:r w:rsidR="004A2C82" w:rsidRPr="00442308">
        <w:rPr>
          <w:rStyle w:val="FootnoteReference"/>
          <w:rFonts w:ascii="Times New Roman" w:hAnsi="Times New Roman"/>
          <w:sz w:val="24"/>
          <w:szCs w:val="24"/>
        </w:rPr>
        <w:footnoteReference w:id="19"/>
      </w:r>
      <w:r w:rsidR="004A2C82" w:rsidRPr="00442308">
        <w:rPr>
          <w:rFonts w:ascii="Times New Roman" w:hAnsi="Times New Roman"/>
          <w:sz w:val="24"/>
          <w:szCs w:val="24"/>
        </w:rPr>
        <w:t xml:space="preserve"> It was an idea which led Burton to a thorough reorganization of the civic archives in part by expanding the </w:t>
      </w:r>
      <w:r w:rsidR="004A2C82" w:rsidRPr="00442308">
        <w:rPr>
          <w:rFonts w:ascii="Times New Roman" w:hAnsi="Times New Roman"/>
          <w:i/>
          <w:sz w:val="24"/>
          <w:szCs w:val="24"/>
        </w:rPr>
        <w:t>Memoranda Books</w:t>
      </w:r>
      <w:r w:rsidR="004A2C82" w:rsidRPr="00442308">
        <w:rPr>
          <w:rFonts w:ascii="Times New Roman" w:hAnsi="Times New Roman"/>
          <w:sz w:val="24"/>
          <w:szCs w:val="24"/>
        </w:rPr>
        <w:t xml:space="preserve"> through the addition of all kinds of inventive memorab</w:t>
      </w:r>
      <w:r w:rsidR="004A2C82">
        <w:rPr>
          <w:rFonts w:ascii="Times New Roman" w:hAnsi="Times New Roman"/>
          <w:sz w:val="24"/>
          <w:szCs w:val="24"/>
        </w:rPr>
        <w:t>ilia, such as a history of the C</w:t>
      </w:r>
      <w:r w:rsidR="004A2C82" w:rsidRPr="00442308">
        <w:rPr>
          <w:rFonts w:ascii="Times New Roman" w:hAnsi="Times New Roman"/>
          <w:sz w:val="24"/>
          <w:szCs w:val="24"/>
        </w:rPr>
        <w:t xml:space="preserve">ity’s swords, a full chronicle of the </w:t>
      </w:r>
      <w:r w:rsidR="004A2C82">
        <w:rPr>
          <w:rFonts w:ascii="Times New Roman" w:hAnsi="Times New Roman"/>
          <w:sz w:val="24"/>
          <w:szCs w:val="24"/>
        </w:rPr>
        <w:t>A</w:t>
      </w:r>
      <w:r w:rsidR="004A2C82" w:rsidRPr="00442308">
        <w:rPr>
          <w:rFonts w:ascii="Times New Roman" w:hAnsi="Times New Roman"/>
          <w:sz w:val="24"/>
          <w:szCs w:val="24"/>
        </w:rPr>
        <w:t>rchbishops of York</w:t>
      </w:r>
      <w:r w:rsidR="004A2C82">
        <w:rPr>
          <w:rFonts w:ascii="Times New Roman" w:hAnsi="Times New Roman"/>
          <w:sz w:val="24"/>
          <w:szCs w:val="24"/>
        </w:rPr>
        <w:t>,</w:t>
      </w:r>
      <w:r w:rsidR="004A2C82" w:rsidRPr="00442308">
        <w:rPr>
          <w:rFonts w:ascii="Times New Roman" w:hAnsi="Times New Roman"/>
          <w:sz w:val="24"/>
          <w:szCs w:val="24"/>
        </w:rPr>
        <w:t xml:space="preserve"> and various didactic aids (including instruction in how to use Arabic numbering).</w:t>
      </w:r>
      <w:r w:rsidR="004A2C82" w:rsidRPr="00442308">
        <w:rPr>
          <w:rStyle w:val="FootnoteReference"/>
          <w:rFonts w:ascii="Times New Roman" w:hAnsi="Times New Roman"/>
          <w:sz w:val="24"/>
          <w:szCs w:val="24"/>
        </w:rPr>
        <w:footnoteReference w:id="20"/>
      </w:r>
      <w:r w:rsidR="004A2C82" w:rsidRPr="00442308">
        <w:rPr>
          <w:rFonts w:ascii="Times New Roman" w:hAnsi="Times New Roman"/>
          <w:sz w:val="24"/>
          <w:szCs w:val="24"/>
        </w:rPr>
        <w:t xml:space="preserve"> Roger Burton conscientiously wrote his own initials against most of the new entries associated with his initiative</w:t>
      </w:r>
      <w:r w:rsidR="0080356A">
        <w:rPr>
          <w:rFonts w:ascii="Times New Roman" w:hAnsi="Times New Roman"/>
          <w:sz w:val="24"/>
          <w:szCs w:val="24"/>
        </w:rPr>
        <w:t xml:space="preserve">, but </w:t>
      </w:r>
      <w:r w:rsidR="004A2C82" w:rsidRPr="00442308">
        <w:rPr>
          <w:rFonts w:ascii="Times New Roman" w:hAnsi="Times New Roman"/>
          <w:sz w:val="24"/>
          <w:szCs w:val="24"/>
        </w:rPr>
        <w:t xml:space="preserve">he was supported in his work by a team of clerks. Their interest in </w:t>
      </w:r>
      <w:proofErr w:type="gramStart"/>
      <w:r w:rsidR="004A2C82" w:rsidRPr="00442308">
        <w:rPr>
          <w:rFonts w:ascii="Times New Roman" w:hAnsi="Times New Roman"/>
          <w:sz w:val="24"/>
          <w:szCs w:val="24"/>
        </w:rPr>
        <w:t>memory,</w:t>
      </w:r>
      <w:proofErr w:type="gramEnd"/>
      <w:r w:rsidR="004A2C82" w:rsidRPr="00442308">
        <w:rPr>
          <w:rFonts w:ascii="Times New Roman" w:hAnsi="Times New Roman"/>
          <w:sz w:val="24"/>
          <w:szCs w:val="24"/>
        </w:rPr>
        <w:t xml:space="preserve"> and insertion of little snippets of science, moral comment</w:t>
      </w:r>
      <w:r w:rsidR="004A2C82">
        <w:rPr>
          <w:rFonts w:ascii="Times New Roman" w:hAnsi="Times New Roman"/>
          <w:sz w:val="24"/>
          <w:szCs w:val="24"/>
        </w:rPr>
        <w:t>,</w:t>
      </w:r>
      <w:r w:rsidR="004A2C82" w:rsidRPr="00442308">
        <w:rPr>
          <w:rFonts w:ascii="Times New Roman" w:hAnsi="Times New Roman"/>
          <w:sz w:val="24"/>
          <w:szCs w:val="24"/>
        </w:rPr>
        <w:t xml:space="preserve"> and above all large corpora of History into the reformed civic archive provides an insight into their general literacy and complements the evidence that we have of the wide private reading </w:t>
      </w:r>
      <w:r w:rsidR="00EF758D">
        <w:rPr>
          <w:rFonts w:ascii="Times New Roman" w:hAnsi="Times New Roman"/>
          <w:sz w:val="24"/>
          <w:szCs w:val="24"/>
        </w:rPr>
        <w:t>of</w:t>
      </w:r>
      <w:r w:rsidR="004A2C82" w:rsidRPr="00442308">
        <w:rPr>
          <w:rFonts w:ascii="Times New Roman" w:hAnsi="Times New Roman"/>
          <w:sz w:val="24"/>
          <w:szCs w:val="24"/>
        </w:rPr>
        <w:t xml:space="preserve"> such clerks </w:t>
      </w:r>
      <w:r w:rsidR="00EF758D">
        <w:rPr>
          <w:rFonts w:ascii="Times New Roman" w:hAnsi="Times New Roman"/>
          <w:sz w:val="24"/>
          <w:szCs w:val="24"/>
        </w:rPr>
        <w:t>documented in</w:t>
      </w:r>
      <w:r w:rsidR="004A2C82" w:rsidRPr="00442308">
        <w:rPr>
          <w:rFonts w:ascii="Times New Roman" w:hAnsi="Times New Roman"/>
          <w:sz w:val="24"/>
          <w:szCs w:val="24"/>
        </w:rPr>
        <w:t xml:space="preserve"> the lists of books some left in their wills.</w:t>
      </w:r>
      <w:r w:rsidR="004A2C82" w:rsidRPr="00442308">
        <w:rPr>
          <w:rStyle w:val="FootnoteReference"/>
          <w:rFonts w:ascii="Times New Roman" w:hAnsi="Times New Roman"/>
          <w:sz w:val="24"/>
          <w:szCs w:val="24"/>
        </w:rPr>
        <w:footnoteReference w:id="21"/>
      </w:r>
      <w:r w:rsidR="00EA7598">
        <w:rPr>
          <w:rFonts w:ascii="Times New Roman" w:hAnsi="Times New Roman"/>
          <w:sz w:val="24"/>
          <w:szCs w:val="24"/>
        </w:rPr>
        <w:t xml:space="preserve"> </w:t>
      </w:r>
      <w:r w:rsidR="001603FD">
        <w:rPr>
          <w:rFonts w:ascii="Times New Roman" w:hAnsi="Times New Roman"/>
          <w:sz w:val="24"/>
          <w:szCs w:val="24"/>
        </w:rPr>
        <w:t>By the fifteenth century the</w:t>
      </w:r>
      <w:r w:rsidR="001603FD" w:rsidRPr="00442308">
        <w:rPr>
          <w:rFonts w:ascii="Times New Roman" w:hAnsi="Times New Roman"/>
          <w:sz w:val="24"/>
          <w:szCs w:val="24"/>
        </w:rPr>
        <w:t xml:space="preserve"> </w:t>
      </w:r>
      <w:r w:rsidR="004A2C82" w:rsidRPr="00442308">
        <w:rPr>
          <w:rFonts w:ascii="Times New Roman" w:hAnsi="Times New Roman"/>
          <w:sz w:val="24"/>
          <w:szCs w:val="24"/>
        </w:rPr>
        <w:t>compilers of the civic archives in York</w:t>
      </w:r>
      <w:r w:rsidR="007E556C">
        <w:rPr>
          <w:rFonts w:ascii="Times New Roman" w:hAnsi="Times New Roman"/>
          <w:sz w:val="24"/>
          <w:szCs w:val="24"/>
        </w:rPr>
        <w:t xml:space="preserve"> </w:t>
      </w:r>
      <w:r w:rsidR="004A2C82" w:rsidRPr="00442308">
        <w:rPr>
          <w:rFonts w:ascii="Times New Roman" w:hAnsi="Times New Roman"/>
          <w:sz w:val="24"/>
          <w:szCs w:val="24"/>
        </w:rPr>
        <w:t>were educated</w:t>
      </w:r>
      <w:r w:rsidR="007E556C">
        <w:rPr>
          <w:rFonts w:ascii="Times New Roman" w:hAnsi="Times New Roman"/>
          <w:sz w:val="24"/>
          <w:szCs w:val="24"/>
        </w:rPr>
        <w:t xml:space="preserve"> and</w:t>
      </w:r>
      <w:r w:rsidR="004A2C82" w:rsidRPr="00442308">
        <w:rPr>
          <w:rFonts w:ascii="Times New Roman" w:hAnsi="Times New Roman"/>
          <w:sz w:val="24"/>
          <w:szCs w:val="24"/>
        </w:rPr>
        <w:t xml:space="preserve"> widely read</w:t>
      </w:r>
      <w:r w:rsidR="007E556C">
        <w:rPr>
          <w:rFonts w:ascii="Times New Roman" w:hAnsi="Times New Roman"/>
          <w:sz w:val="24"/>
          <w:szCs w:val="24"/>
        </w:rPr>
        <w:t>. Like their direct contemporaries, John Carpenter and his colleagues in London</w:t>
      </w:r>
      <w:r w:rsidR="001603FD">
        <w:rPr>
          <w:rFonts w:ascii="Times New Roman" w:hAnsi="Times New Roman"/>
          <w:sz w:val="24"/>
          <w:szCs w:val="24"/>
        </w:rPr>
        <w:t>,</w:t>
      </w:r>
      <w:r w:rsidR="007E556C">
        <w:rPr>
          <w:rFonts w:ascii="Times New Roman" w:hAnsi="Times New Roman"/>
          <w:sz w:val="24"/>
          <w:szCs w:val="24"/>
        </w:rPr>
        <w:t xml:space="preserve"> they were</w:t>
      </w:r>
      <w:r w:rsidR="004A2C82" w:rsidRPr="00442308">
        <w:rPr>
          <w:rFonts w:ascii="Times New Roman" w:hAnsi="Times New Roman"/>
          <w:sz w:val="24"/>
          <w:szCs w:val="24"/>
        </w:rPr>
        <w:t xml:space="preserve"> interested in </w:t>
      </w:r>
      <w:r w:rsidR="004A2C82" w:rsidRPr="00442308">
        <w:rPr>
          <w:rFonts w:ascii="Times New Roman" w:hAnsi="Times New Roman"/>
          <w:sz w:val="24"/>
          <w:szCs w:val="24"/>
        </w:rPr>
        <w:lastRenderedPageBreak/>
        <w:t>the creation of records not just for their immediate pragmatic</w:t>
      </w:r>
      <w:r w:rsidR="004A2C82">
        <w:rPr>
          <w:rFonts w:ascii="Times New Roman" w:hAnsi="Times New Roman"/>
          <w:sz w:val="24"/>
          <w:szCs w:val="24"/>
        </w:rPr>
        <w:t>,</w:t>
      </w:r>
      <w:r w:rsidR="004A2C82" w:rsidRPr="00442308">
        <w:rPr>
          <w:rFonts w:ascii="Times New Roman" w:hAnsi="Times New Roman"/>
          <w:sz w:val="24"/>
          <w:szCs w:val="24"/>
        </w:rPr>
        <w:t xml:space="preserve"> bureaucratic purposes, but for the potential </w:t>
      </w:r>
      <w:r w:rsidR="00284725">
        <w:rPr>
          <w:rFonts w:ascii="Times New Roman" w:hAnsi="Times New Roman"/>
          <w:sz w:val="24"/>
          <w:szCs w:val="24"/>
        </w:rPr>
        <w:t>moral impact of their historical record in the present and future</w:t>
      </w:r>
      <w:r w:rsidR="004A2C82" w:rsidRPr="00442308">
        <w:rPr>
          <w:rFonts w:ascii="Times New Roman" w:hAnsi="Times New Roman"/>
          <w:sz w:val="24"/>
          <w:szCs w:val="24"/>
        </w:rPr>
        <w:t>.</w:t>
      </w:r>
      <w:r w:rsidR="007E556C">
        <w:rPr>
          <w:rFonts w:ascii="Times New Roman" w:hAnsi="Times New Roman"/>
          <w:sz w:val="24"/>
          <w:szCs w:val="24"/>
        </w:rPr>
        <w:t xml:space="preserve"> </w:t>
      </w:r>
      <w:r w:rsidR="00EF758D">
        <w:rPr>
          <w:rStyle w:val="FootnoteReference"/>
          <w:rFonts w:ascii="Times New Roman" w:hAnsi="Times New Roman"/>
          <w:sz w:val="24"/>
          <w:szCs w:val="24"/>
        </w:rPr>
        <w:footnoteReference w:id="22"/>
      </w:r>
    </w:p>
    <w:p w14:paraId="7D292911" w14:textId="0F3EA6EE" w:rsidR="004A2C82" w:rsidRPr="00442308" w:rsidRDefault="002C54B7" w:rsidP="004C6625">
      <w:pPr>
        <w:spacing w:after="0" w:line="360" w:lineRule="auto"/>
        <w:ind w:firstLine="709"/>
        <w:rPr>
          <w:rFonts w:ascii="Times New Roman" w:hAnsi="Times New Roman"/>
          <w:sz w:val="24"/>
          <w:szCs w:val="24"/>
        </w:rPr>
      </w:pPr>
      <w:r>
        <w:rPr>
          <w:rFonts w:ascii="Times New Roman" w:hAnsi="Times New Roman"/>
          <w:sz w:val="24"/>
          <w:szCs w:val="24"/>
        </w:rPr>
        <w:t xml:space="preserve">The </w:t>
      </w:r>
      <w:r w:rsidRPr="00890271">
        <w:rPr>
          <w:rFonts w:ascii="Times New Roman" w:hAnsi="Times New Roman"/>
          <w:i/>
          <w:sz w:val="24"/>
          <w:szCs w:val="24"/>
        </w:rPr>
        <w:t>Memorandum Books</w:t>
      </w:r>
      <w:r w:rsidR="00796C35">
        <w:rPr>
          <w:rFonts w:ascii="Times New Roman" w:hAnsi="Times New Roman"/>
          <w:sz w:val="24"/>
          <w:szCs w:val="24"/>
        </w:rPr>
        <w:t xml:space="preserve"> </w:t>
      </w:r>
      <w:r w:rsidR="004A2C82" w:rsidRPr="00442308">
        <w:rPr>
          <w:rFonts w:ascii="Times New Roman" w:hAnsi="Times New Roman"/>
          <w:sz w:val="24"/>
          <w:szCs w:val="24"/>
        </w:rPr>
        <w:t>were written predominantly in French or Latin</w:t>
      </w:r>
      <w:r w:rsidR="00796C35">
        <w:rPr>
          <w:rFonts w:ascii="Times New Roman" w:hAnsi="Times New Roman"/>
          <w:sz w:val="24"/>
          <w:szCs w:val="24"/>
        </w:rPr>
        <w:t>, and included few records in English</w:t>
      </w:r>
      <w:r w:rsidR="004A2C82" w:rsidRPr="00442308">
        <w:rPr>
          <w:rFonts w:ascii="Times New Roman" w:hAnsi="Times New Roman"/>
          <w:sz w:val="24"/>
          <w:szCs w:val="24"/>
        </w:rPr>
        <w:t>.</w:t>
      </w:r>
      <w:r w:rsidR="00106E90">
        <w:rPr>
          <w:rStyle w:val="FootnoteReference"/>
          <w:rFonts w:ascii="Times New Roman" w:hAnsi="Times New Roman"/>
          <w:sz w:val="24"/>
          <w:szCs w:val="24"/>
        </w:rPr>
        <w:footnoteReference w:id="23"/>
      </w:r>
      <w:r w:rsidR="004A2C82" w:rsidRPr="00442308">
        <w:rPr>
          <w:rFonts w:ascii="Times New Roman" w:hAnsi="Times New Roman"/>
          <w:sz w:val="24"/>
          <w:szCs w:val="24"/>
        </w:rPr>
        <w:t xml:space="preserve"> </w:t>
      </w:r>
      <w:r w:rsidR="00796C35">
        <w:rPr>
          <w:rFonts w:ascii="Times New Roman" w:hAnsi="Times New Roman"/>
          <w:sz w:val="24"/>
          <w:szCs w:val="24"/>
        </w:rPr>
        <w:t xml:space="preserve">By and large </w:t>
      </w:r>
      <w:r w:rsidR="00734128">
        <w:rPr>
          <w:rFonts w:ascii="Times New Roman" w:hAnsi="Times New Roman"/>
          <w:sz w:val="24"/>
          <w:szCs w:val="24"/>
        </w:rPr>
        <w:t>they</w:t>
      </w:r>
      <w:r w:rsidR="005B7054">
        <w:rPr>
          <w:rFonts w:ascii="Times New Roman" w:hAnsi="Times New Roman"/>
          <w:sz w:val="24"/>
          <w:szCs w:val="24"/>
        </w:rPr>
        <w:t xml:space="preserve"> included copies of legal or financial records but they provided </w:t>
      </w:r>
      <w:r w:rsidR="00734128">
        <w:rPr>
          <w:rFonts w:ascii="Times New Roman" w:hAnsi="Times New Roman"/>
          <w:sz w:val="24"/>
          <w:szCs w:val="24"/>
        </w:rPr>
        <w:t xml:space="preserve">little to </w:t>
      </w:r>
      <w:r w:rsidR="005B7054">
        <w:rPr>
          <w:rFonts w:ascii="Times New Roman" w:hAnsi="Times New Roman"/>
          <w:sz w:val="24"/>
          <w:szCs w:val="24"/>
        </w:rPr>
        <w:t>no</w:t>
      </w:r>
      <w:r w:rsidR="004A2C82" w:rsidRPr="00442308">
        <w:rPr>
          <w:rFonts w:ascii="Times New Roman" w:hAnsi="Times New Roman"/>
          <w:sz w:val="24"/>
          <w:szCs w:val="24"/>
        </w:rPr>
        <w:t xml:space="preserve"> account of </w:t>
      </w:r>
      <w:r w:rsidR="005B7054">
        <w:rPr>
          <w:rFonts w:ascii="Times New Roman" w:hAnsi="Times New Roman"/>
          <w:sz w:val="24"/>
          <w:szCs w:val="24"/>
        </w:rPr>
        <w:t>contemporary</w:t>
      </w:r>
      <w:r w:rsidR="005B7054" w:rsidRPr="00442308">
        <w:rPr>
          <w:rFonts w:ascii="Times New Roman" w:hAnsi="Times New Roman"/>
          <w:sz w:val="24"/>
          <w:szCs w:val="24"/>
        </w:rPr>
        <w:t xml:space="preserve"> </w:t>
      </w:r>
      <w:r w:rsidR="004A2C82" w:rsidRPr="00442308">
        <w:rPr>
          <w:rFonts w:ascii="Times New Roman" w:hAnsi="Times New Roman"/>
          <w:sz w:val="24"/>
          <w:szCs w:val="24"/>
        </w:rPr>
        <w:t xml:space="preserve">political processes. </w:t>
      </w:r>
      <w:r w:rsidR="005B7054">
        <w:rPr>
          <w:rFonts w:ascii="Times New Roman" w:hAnsi="Times New Roman"/>
          <w:sz w:val="24"/>
          <w:szCs w:val="24"/>
        </w:rPr>
        <w:t xml:space="preserve">By contrast the records of the later fifteenth century, </w:t>
      </w:r>
      <w:r w:rsidR="004A2C82" w:rsidRPr="00442308">
        <w:rPr>
          <w:rFonts w:ascii="Times New Roman" w:hAnsi="Times New Roman"/>
          <w:sz w:val="24"/>
          <w:szCs w:val="24"/>
        </w:rPr>
        <w:t xml:space="preserve">particularly the </w:t>
      </w:r>
      <w:r w:rsidR="004A2C82" w:rsidRPr="00442308">
        <w:rPr>
          <w:rFonts w:ascii="Times New Roman" w:hAnsi="Times New Roman"/>
          <w:i/>
          <w:sz w:val="24"/>
          <w:szCs w:val="24"/>
        </w:rPr>
        <w:t>House Books</w:t>
      </w:r>
      <w:r w:rsidR="004A2C82" w:rsidRPr="00442308">
        <w:rPr>
          <w:rFonts w:ascii="Times New Roman" w:hAnsi="Times New Roman"/>
          <w:sz w:val="24"/>
          <w:szCs w:val="24"/>
        </w:rPr>
        <w:t xml:space="preserve">, </w:t>
      </w:r>
      <w:r w:rsidR="00734128">
        <w:rPr>
          <w:rFonts w:ascii="Times New Roman" w:hAnsi="Times New Roman"/>
          <w:sz w:val="24"/>
          <w:szCs w:val="24"/>
        </w:rPr>
        <w:t>included more records in</w:t>
      </w:r>
      <w:r w:rsidR="004A2C82" w:rsidRPr="00442308">
        <w:rPr>
          <w:rFonts w:ascii="Times New Roman" w:hAnsi="Times New Roman"/>
          <w:sz w:val="24"/>
          <w:szCs w:val="24"/>
        </w:rPr>
        <w:t xml:space="preserve"> English, and often included reports of direct speech</w:t>
      </w:r>
      <w:r w:rsidR="00734128" w:rsidRPr="00734128">
        <w:rPr>
          <w:rFonts w:ascii="Times New Roman" w:hAnsi="Times New Roman"/>
          <w:sz w:val="24"/>
          <w:szCs w:val="24"/>
        </w:rPr>
        <w:t xml:space="preserve"> </w:t>
      </w:r>
      <w:r w:rsidR="00734128" w:rsidRPr="00890271">
        <w:rPr>
          <w:rFonts w:ascii="Times New Roman" w:hAnsi="Times New Roman"/>
          <w:i/>
          <w:sz w:val="24"/>
          <w:szCs w:val="24"/>
        </w:rPr>
        <w:t>verbatim</w:t>
      </w:r>
      <w:r w:rsidR="004A2C82" w:rsidRPr="00442308">
        <w:rPr>
          <w:rFonts w:ascii="Times New Roman" w:hAnsi="Times New Roman"/>
          <w:sz w:val="24"/>
          <w:szCs w:val="24"/>
        </w:rPr>
        <w:t xml:space="preserve">. </w:t>
      </w:r>
      <w:r w:rsidR="00734128">
        <w:rPr>
          <w:rFonts w:ascii="Times New Roman" w:hAnsi="Times New Roman"/>
          <w:sz w:val="24"/>
          <w:szCs w:val="24"/>
        </w:rPr>
        <w:t xml:space="preserve">Lists of the names of councillors attending meetings were regularly recorded. </w:t>
      </w:r>
      <w:r w:rsidR="005B7054">
        <w:rPr>
          <w:rFonts w:ascii="Times New Roman" w:hAnsi="Times New Roman"/>
          <w:sz w:val="24"/>
          <w:szCs w:val="24"/>
        </w:rPr>
        <w:t>T</w:t>
      </w:r>
      <w:r w:rsidR="004A2C82" w:rsidRPr="00442308">
        <w:rPr>
          <w:rFonts w:ascii="Times New Roman" w:hAnsi="Times New Roman"/>
          <w:sz w:val="24"/>
          <w:szCs w:val="24"/>
        </w:rPr>
        <w:t xml:space="preserve">here was </w:t>
      </w:r>
      <w:r w:rsidR="00734128">
        <w:rPr>
          <w:rFonts w:ascii="Times New Roman" w:hAnsi="Times New Roman"/>
          <w:sz w:val="24"/>
          <w:szCs w:val="24"/>
        </w:rPr>
        <w:t xml:space="preserve">thus </w:t>
      </w:r>
      <w:r w:rsidR="004A2C82" w:rsidRPr="00442308">
        <w:rPr>
          <w:rFonts w:ascii="Times New Roman" w:hAnsi="Times New Roman"/>
          <w:sz w:val="24"/>
          <w:szCs w:val="24"/>
        </w:rPr>
        <w:t>a new focus on describing the processes, and even the conversations and arguments through which decisions were reached</w:t>
      </w:r>
      <w:r w:rsidR="005B7054">
        <w:rPr>
          <w:rFonts w:ascii="Times New Roman" w:hAnsi="Times New Roman"/>
          <w:sz w:val="24"/>
          <w:szCs w:val="24"/>
        </w:rPr>
        <w:t xml:space="preserve"> in the Mayor’s council</w:t>
      </w:r>
      <w:r w:rsidR="004A2C82" w:rsidRPr="00442308">
        <w:rPr>
          <w:rFonts w:ascii="Times New Roman" w:hAnsi="Times New Roman"/>
          <w:sz w:val="24"/>
          <w:szCs w:val="24"/>
        </w:rPr>
        <w:t xml:space="preserve">. </w:t>
      </w:r>
      <w:r w:rsidR="009E1E86" w:rsidRPr="00A91C82">
        <w:rPr>
          <w:rFonts w:ascii="Times New Roman" w:hAnsi="Times New Roman"/>
          <w:sz w:val="24"/>
          <w:szCs w:val="24"/>
        </w:rPr>
        <w:t xml:space="preserve">One of the </w:t>
      </w:r>
      <w:r w:rsidR="008F593A">
        <w:rPr>
          <w:rFonts w:ascii="Times New Roman" w:hAnsi="Times New Roman"/>
          <w:sz w:val="24"/>
          <w:szCs w:val="24"/>
        </w:rPr>
        <w:t>most</w:t>
      </w:r>
      <w:r w:rsidR="009E1E86">
        <w:rPr>
          <w:rFonts w:ascii="Times New Roman" w:hAnsi="Times New Roman"/>
          <w:sz w:val="24"/>
          <w:szCs w:val="24"/>
        </w:rPr>
        <w:t xml:space="preserve"> </w:t>
      </w:r>
      <w:r w:rsidR="009E1E86" w:rsidRPr="00A91C82">
        <w:rPr>
          <w:rFonts w:ascii="Times New Roman" w:hAnsi="Times New Roman"/>
          <w:sz w:val="24"/>
          <w:szCs w:val="24"/>
        </w:rPr>
        <w:t xml:space="preserve">distinctive new elements in the House Books was the listing by name of members of the </w:t>
      </w:r>
      <w:r w:rsidR="00804590">
        <w:rPr>
          <w:rFonts w:ascii="Times New Roman" w:hAnsi="Times New Roman"/>
          <w:sz w:val="24"/>
          <w:szCs w:val="24"/>
        </w:rPr>
        <w:t>‘</w:t>
      </w:r>
      <w:r w:rsidR="009E1E86" w:rsidRPr="00A91C82">
        <w:rPr>
          <w:rFonts w:ascii="Times New Roman" w:hAnsi="Times New Roman"/>
          <w:sz w:val="24"/>
          <w:szCs w:val="24"/>
        </w:rPr>
        <w:t>Twelve</w:t>
      </w:r>
      <w:r w:rsidR="00804590">
        <w:rPr>
          <w:rFonts w:ascii="Times New Roman" w:hAnsi="Times New Roman"/>
          <w:sz w:val="24"/>
          <w:szCs w:val="24"/>
        </w:rPr>
        <w:t>’</w:t>
      </w:r>
      <w:r w:rsidR="009E1E86" w:rsidRPr="00A91C82">
        <w:rPr>
          <w:rFonts w:ascii="Times New Roman" w:hAnsi="Times New Roman"/>
          <w:sz w:val="24"/>
          <w:szCs w:val="24"/>
        </w:rPr>
        <w:t xml:space="preserve"> and </w:t>
      </w:r>
      <w:r w:rsidR="00804590">
        <w:rPr>
          <w:rFonts w:ascii="Times New Roman" w:hAnsi="Times New Roman"/>
          <w:sz w:val="24"/>
          <w:szCs w:val="24"/>
        </w:rPr>
        <w:t>‘</w:t>
      </w:r>
      <w:r w:rsidR="009E1E86" w:rsidRPr="00A91C82">
        <w:rPr>
          <w:rFonts w:ascii="Times New Roman" w:hAnsi="Times New Roman"/>
          <w:sz w:val="24"/>
          <w:szCs w:val="24"/>
        </w:rPr>
        <w:t>Twenty-Four</w:t>
      </w:r>
      <w:r w:rsidR="00804590">
        <w:rPr>
          <w:rFonts w:ascii="Times New Roman" w:hAnsi="Times New Roman"/>
          <w:sz w:val="24"/>
          <w:szCs w:val="24"/>
        </w:rPr>
        <w:t>’</w:t>
      </w:r>
      <w:r w:rsidR="009E1E86" w:rsidRPr="00A91C82">
        <w:rPr>
          <w:rFonts w:ascii="Times New Roman" w:hAnsi="Times New Roman"/>
          <w:sz w:val="24"/>
          <w:szCs w:val="24"/>
        </w:rPr>
        <w:t xml:space="preserve"> who attended every council meeting, along with regulations relating to punishment for non-atten</w:t>
      </w:r>
      <w:r w:rsidR="009E1E86" w:rsidRPr="00EF758D">
        <w:rPr>
          <w:rFonts w:ascii="Times New Roman" w:hAnsi="Times New Roman"/>
          <w:sz w:val="24"/>
          <w:szCs w:val="24"/>
        </w:rPr>
        <w:t>dance.</w:t>
      </w:r>
      <w:r w:rsidR="009E1E86">
        <w:rPr>
          <w:rFonts w:ascii="Times New Roman" w:hAnsi="Times New Roman"/>
          <w:sz w:val="24"/>
          <w:szCs w:val="24"/>
        </w:rPr>
        <w:t xml:space="preserve"> </w:t>
      </w:r>
      <w:r w:rsidR="004A2C82" w:rsidRPr="00442308">
        <w:rPr>
          <w:rFonts w:ascii="Times New Roman" w:hAnsi="Times New Roman"/>
          <w:sz w:val="24"/>
          <w:szCs w:val="24"/>
        </w:rPr>
        <w:t>This was accompanied by a strong focus on policing attendance by councillors at council meetings, the enforcement of good attendance</w:t>
      </w:r>
      <w:r w:rsidR="004A2C82">
        <w:rPr>
          <w:rFonts w:ascii="Times New Roman" w:hAnsi="Times New Roman"/>
          <w:sz w:val="24"/>
          <w:szCs w:val="24"/>
        </w:rPr>
        <w:t>,</w:t>
      </w:r>
      <w:r w:rsidR="004A2C82" w:rsidRPr="00442308">
        <w:rPr>
          <w:rFonts w:ascii="Times New Roman" w:hAnsi="Times New Roman"/>
          <w:sz w:val="24"/>
          <w:szCs w:val="24"/>
        </w:rPr>
        <w:t xml:space="preserve"> and the punishment and replacement of poor attenders.</w:t>
      </w:r>
      <w:r w:rsidR="009E1E86">
        <w:rPr>
          <w:rFonts w:ascii="Times New Roman" w:hAnsi="Times New Roman"/>
          <w:sz w:val="24"/>
          <w:szCs w:val="24"/>
        </w:rPr>
        <w:t xml:space="preserve"> For example on 27 June 1476, at a council meeting attended by 9 of the </w:t>
      </w:r>
      <w:r w:rsidR="00804590">
        <w:rPr>
          <w:rFonts w:ascii="Times New Roman" w:hAnsi="Times New Roman"/>
          <w:sz w:val="24"/>
          <w:szCs w:val="24"/>
        </w:rPr>
        <w:t>‘</w:t>
      </w:r>
      <w:r w:rsidR="009E1E86">
        <w:rPr>
          <w:rFonts w:ascii="Times New Roman" w:hAnsi="Times New Roman"/>
          <w:sz w:val="24"/>
          <w:szCs w:val="24"/>
        </w:rPr>
        <w:t>Twelve</w:t>
      </w:r>
      <w:r w:rsidR="00804590">
        <w:rPr>
          <w:rFonts w:ascii="Times New Roman" w:hAnsi="Times New Roman"/>
          <w:sz w:val="24"/>
          <w:szCs w:val="24"/>
        </w:rPr>
        <w:t>’</w:t>
      </w:r>
      <w:r w:rsidR="009E1E86">
        <w:rPr>
          <w:rFonts w:ascii="Times New Roman" w:hAnsi="Times New Roman"/>
          <w:sz w:val="24"/>
          <w:szCs w:val="24"/>
        </w:rPr>
        <w:t xml:space="preserve"> and 10 of the ‘Twenty Four’, two councillors were fined for their failure to attend despite warning from the mayor.</w:t>
      </w:r>
      <w:r w:rsidR="004A2C82" w:rsidRPr="00442308">
        <w:rPr>
          <w:rStyle w:val="FootnoteReference"/>
          <w:rFonts w:ascii="Times New Roman" w:hAnsi="Times New Roman"/>
          <w:sz w:val="24"/>
          <w:szCs w:val="24"/>
        </w:rPr>
        <w:footnoteReference w:id="24"/>
      </w:r>
      <w:r w:rsidR="004A2C82" w:rsidRPr="00442308">
        <w:rPr>
          <w:rFonts w:ascii="Times New Roman" w:hAnsi="Times New Roman"/>
          <w:sz w:val="24"/>
          <w:szCs w:val="24"/>
        </w:rPr>
        <w:t xml:space="preserve"> </w:t>
      </w:r>
      <w:r w:rsidR="003046AB">
        <w:rPr>
          <w:rFonts w:ascii="Times New Roman" w:hAnsi="Times New Roman"/>
          <w:sz w:val="24"/>
          <w:szCs w:val="24"/>
        </w:rPr>
        <w:t xml:space="preserve">In </w:t>
      </w:r>
      <w:r w:rsidR="004A2C82" w:rsidRPr="00442308">
        <w:rPr>
          <w:rFonts w:ascii="Times New Roman" w:hAnsi="Times New Roman"/>
          <w:sz w:val="24"/>
          <w:szCs w:val="24"/>
        </w:rPr>
        <w:t xml:space="preserve">September 1476 William </w:t>
      </w:r>
      <w:proofErr w:type="spellStart"/>
      <w:r w:rsidR="004A2C82" w:rsidRPr="00442308">
        <w:rPr>
          <w:rFonts w:ascii="Times New Roman" w:hAnsi="Times New Roman"/>
          <w:sz w:val="24"/>
          <w:szCs w:val="24"/>
        </w:rPr>
        <w:t>Holbeck</w:t>
      </w:r>
      <w:proofErr w:type="spellEnd"/>
      <w:r w:rsidR="004A2C82" w:rsidRPr="00442308">
        <w:rPr>
          <w:rFonts w:ascii="Times New Roman" w:hAnsi="Times New Roman"/>
          <w:sz w:val="24"/>
          <w:szCs w:val="24"/>
        </w:rPr>
        <w:t xml:space="preserve"> </w:t>
      </w:r>
      <w:r w:rsidR="003046AB">
        <w:rPr>
          <w:rFonts w:ascii="Times New Roman" w:hAnsi="Times New Roman"/>
          <w:sz w:val="24"/>
          <w:szCs w:val="24"/>
        </w:rPr>
        <w:t xml:space="preserve">was dismissed for absenting himself from the council and indeed and </w:t>
      </w:r>
      <w:r w:rsidR="004A2C82" w:rsidRPr="00442308">
        <w:rPr>
          <w:rFonts w:ascii="Times New Roman" w:hAnsi="Times New Roman"/>
          <w:sz w:val="24"/>
          <w:szCs w:val="24"/>
        </w:rPr>
        <w:t xml:space="preserve">had fled with his whole household </w:t>
      </w:r>
      <w:r w:rsidR="004A2C82">
        <w:rPr>
          <w:rFonts w:ascii="Times New Roman" w:hAnsi="Times New Roman"/>
          <w:sz w:val="24"/>
          <w:szCs w:val="24"/>
        </w:rPr>
        <w:t>beyond the jurisdiction of the C</w:t>
      </w:r>
      <w:r w:rsidR="004A2C82" w:rsidRPr="00442308">
        <w:rPr>
          <w:rFonts w:ascii="Times New Roman" w:hAnsi="Times New Roman"/>
          <w:sz w:val="24"/>
          <w:szCs w:val="24"/>
        </w:rPr>
        <w:t xml:space="preserve">ity into the Dominican Friary because he said ‘he </w:t>
      </w:r>
      <w:proofErr w:type="spellStart"/>
      <w:r w:rsidR="004A2C82" w:rsidRPr="00442308">
        <w:rPr>
          <w:rFonts w:ascii="Times New Roman" w:hAnsi="Times New Roman"/>
          <w:sz w:val="24"/>
          <w:szCs w:val="24"/>
        </w:rPr>
        <w:t>wistnot</w:t>
      </w:r>
      <w:proofErr w:type="spellEnd"/>
      <w:r w:rsidR="004A2C82" w:rsidRPr="00442308">
        <w:rPr>
          <w:rFonts w:ascii="Times New Roman" w:hAnsi="Times New Roman"/>
          <w:sz w:val="24"/>
          <w:szCs w:val="24"/>
        </w:rPr>
        <w:t xml:space="preserve"> if he might </w:t>
      </w:r>
      <w:proofErr w:type="spellStart"/>
      <w:r w:rsidR="004A2C82" w:rsidRPr="00442308">
        <w:rPr>
          <w:rFonts w:ascii="Times New Roman" w:hAnsi="Times New Roman"/>
          <w:sz w:val="24"/>
          <w:szCs w:val="24"/>
        </w:rPr>
        <w:t>saiff</w:t>
      </w:r>
      <w:proofErr w:type="spellEnd"/>
      <w:r w:rsidR="004A2C82" w:rsidRPr="00442308">
        <w:rPr>
          <w:rFonts w:ascii="Times New Roman" w:hAnsi="Times New Roman"/>
          <w:sz w:val="24"/>
          <w:szCs w:val="24"/>
        </w:rPr>
        <w:t xml:space="preserve"> com and goo’.</w:t>
      </w:r>
      <w:r w:rsidR="004A2C82" w:rsidRPr="00442308">
        <w:rPr>
          <w:rStyle w:val="FootnoteReference"/>
          <w:rFonts w:ascii="Times New Roman" w:hAnsi="Times New Roman"/>
          <w:sz w:val="24"/>
          <w:szCs w:val="24"/>
        </w:rPr>
        <w:footnoteReference w:id="25"/>
      </w:r>
      <w:r w:rsidR="004A2C82" w:rsidRPr="00442308">
        <w:rPr>
          <w:rFonts w:ascii="Times New Roman" w:hAnsi="Times New Roman"/>
          <w:sz w:val="24"/>
          <w:szCs w:val="24"/>
        </w:rPr>
        <w:t xml:space="preserve"> While in another example in July 1476</w:t>
      </w:r>
      <w:r w:rsidR="004A2C82">
        <w:rPr>
          <w:rFonts w:ascii="Times New Roman" w:hAnsi="Times New Roman"/>
          <w:sz w:val="24"/>
          <w:szCs w:val="24"/>
        </w:rPr>
        <w:t>,</w:t>
      </w:r>
      <w:r w:rsidR="004A2C82" w:rsidRPr="00442308">
        <w:rPr>
          <w:rFonts w:ascii="Times New Roman" w:hAnsi="Times New Roman"/>
          <w:sz w:val="24"/>
          <w:szCs w:val="24"/>
        </w:rPr>
        <w:t xml:space="preserve"> the Common Clerk, </w:t>
      </w:r>
      <w:r w:rsidR="004A2C82" w:rsidRPr="00442308">
        <w:rPr>
          <w:rFonts w:ascii="Times New Roman" w:hAnsi="Times New Roman"/>
          <w:sz w:val="24"/>
          <w:szCs w:val="24"/>
        </w:rPr>
        <w:lastRenderedPageBreak/>
        <w:t xml:space="preserve">Thomas </w:t>
      </w:r>
      <w:proofErr w:type="spellStart"/>
      <w:r w:rsidR="004A2C82" w:rsidRPr="00442308">
        <w:rPr>
          <w:rFonts w:ascii="Times New Roman" w:hAnsi="Times New Roman"/>
          <w:sz w:val="24"/>
          <w:szCs w:val="24"/>
        </w:rPr>
        <w:t>Yotten</w:t>
      </w:r>
      <w:proofErr w:type="spellEnd"/>
      <w:r w:rsidR="004A2C82" w:rsidRPr="00442308">
        <w:rPr>
          <w:rFonts w:ascii="Times New Roman" w:hAnsi="Times New Roman"/>
          <w:sz w:val="24"/>
          <w:szCs w:val="24"/>
        </w:rPr>
        <w:t>, was dismissed on a charge of embezzlement and other misdemeanours that he verbally confessed to the council.</w:t>
      </w:r>
      <w:r w:rsidR="004A2C82" w:rsidRPr="00442308">
        <w:rPr>
          <w:rStyle w:val="FootnoteReference"/>
          <w:rFonts w:ascii="Times New Roman" w:hAnsi="Times New Roman"/>
          <w:sz w:val="24"/>
          <w:szCs w:val="24"/>
        </w:rPr>
        <w:footnoteReference w:id="26"/>
      </w:r>
      <w:r w:rsidR="004A2C82" w:rsidRPr="00442308">
        <w:rPr>
          <w:rFonts w:ascii="Times New Roman" w:hAnsi="Times New Roman"/>
          <w:sz w:val="24"/>
          <w:szCs w:val="24"/>
        </w:rPr>
        <w:t xml:space="preserve"> Correspondence relating to his dismissal w</w:t>
      </w:r>
      <w:r w:rsidR="004A2C82">
        <w:rPr>
          <w:rFonts w:ascii="Times New Roman" w:hAnsi="Times New Roman"/>
          <w:sz w:val="24"/>
          <w:szCs w:val="24"/>
        </w:rPr>
        <w:t>ent back and forth between the C</w:t>
      </w:r>
      <w:r w:rsidR="004A2C82" w:rsidRPr="00442308">
        <w:rPr>
          <w:rFonts w:ascii="Times New Roman" w:hAnsi="Times New Roman"/>
          <w:sz w:val="24"/>
          <w:szCs w:val="24"/>
        </w:rPr>
        <w:t xml:space="preserve">ity, the </w:t>
      </w:r>
      <w:r w:rsidR="004A2C82">
        <w:rPr>
          <w:rFonts w:ascii="Times New Roman" w:hAnsi="Times New Roman"/>
          <w:sz w:val="24"/>
          <w:szCs w:val="24"/>
        </w:rPr>
        <w:t>E</w:t>
      </w:r>
      <w:r w:rsidR="004A2C82" w:rsidRPr="00442308">
        <w:rPr>
          <w:rFonts w:ascii="Times New Roman" w:hAnsi="Times New Roman"/>
          <w:sz w:val="24"/>
          <w:szCs w:val="24"/>
        </w:rPr>
        <w:t>arl of Northumberland, the king</w:t>
      </w:r>
      <w:r w:rsidR="004A2C82">
        <w:rPr>
          <w:rFonts w:ascii="Times New Roman" w:hAnsi="Times New Roman"/>
          <w:sz w:val="24"/>
          <w:szCs w:val="24"/>
        </w:rPr>
        <w:t>,</w:t>
      </w:r>
      <w:r w:rsidR="004A2C82" w:rsidRPr="00442308">
        <w:rPr>
          <w:rFonts w:ascii="Times New Roman" w:hAnsi="Times New Roman"/>
          <w:sz w:val="24"/>
          <w:szCs w:val="24"/>
        </w:rPr>
        <w:t xml:space="preserve"> and Richard Duke of Gloucester, and at every stage the letters were read out loud and debated. Such detailed descriptions of conversations and the careful verbatim copying of letters in English (in </w:t>
      </w:r>
      <w:proofErr w:type="gramStart"/>
      <w:r w:rsidR="004A2C82" w:rsidRPr="00442308">
        <w:rPr>
          <w:rFonts w:ascii="Times New Roman" w:hAnsi="Times New Roman"/>
          <w:sz w:val="24"/>
          <w:szCs w:val="24"/>
        </w:rPr>
        <w:t>themselves</w:t>
      </w:r>
      <w:proofErr w:type="gramEnd"/>
      <w:r w:rsidR="004A2C82" w:rsidRPr="00442308">
        <w:rPr>
          <w:rFonts w:ascii="Times New Roman" w:hAnsi="Times New Roman"/>
          <w:sz w:val="24"/>
          <w:szCs w:val="24"/>
        </w:rPr>
        <w:t xml:space="preserve"> a form of conversation by writing) were a new form of memorialization in the </w:t>
      </w:r>
      <w:r w:rsidR="004A2C82">
        <w:rPr>
          <w:rFonts w:ascii="Times New Roman" w:hAnsi="Times New Roman"/>
          <w:sz w:val="24"/>
          <w:szCs w:val="24"/>
        </w:rPr>
        <w:t>C</w:t>
      </w:r>
      <w:r w:rsidR="004A2C82" w:rsidRPr="00442308">
        <w:rPr>
          <w:rFonts w:ascii="Times New Roman" w:hAnsi="Times New Roman"/>
          <w:sz w:val="24"/>
          <w:szCs w:val="24"/>
        </w:rPr>
        <w:t xml:space="preserve">ity archives. The description of the council’s reaction to the news of the death of Richard III fits </w:t>
      </w:r>
      <w:r w:rsidR="007E3063">
        <w:rPr>
          <w:rFonts w:ascii="Times New Roman" w:hAnsi="Times New Roman"/>
          <w:sz w:val="24"/>
          <w:szCs w:val="24"/>
        </w:rPr>
        <w:t>comfortably</w:t>
      </w:r>
      <w:r w:rsidR="007E3063" w:rsidRPr="00442308">
        <w:rPr>
          <w:rFonts w:ascii="Times New Roman" w:hAnsi="Times New Roman"/>
          <w:sz w:val="24"/>
          <w:szCs w:val="24"/>
        </w:rPr>
        <w:t xml:space="preserve"> </w:t>
      </w:r>
      <w:r w:rsidR="004A2C82" w:rsidRPr="00442308">
        <w:rPr>
          <w:rFonts w:ascii="Times New Roman" w:hAnsi="Times New Roman"/>
          <w:sz w:val="24"/>
          <w:szCs w:val="24"/>
        </w:rPr>
        <w:t xml:space="preserve">within this new style of more conversational record. </w:t>
      </w:r>
    </w:p>
    <w:p w14:paraId="2F19653E" w14:textId="1E297CA0" w:rsidR="004A2C82" w:rsidRPr="00442308"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 xml:space="preserve">Indeed the distinctive character of the new </w:t>
      </w:r>
      <w:r w:rsidRPr="000473C3">
        <w:rPr>
          <w:rFonts w:ascii="Times New Roman" w:hAnsi="Times New Roman"/>
          <w:i/>
          <w:sz w:val="24"/>
          <w:szCs w:val="24"/>
        </w:rPr>
        <w:t>House Books</w:t>
      </w:r>
      <w:r w:rsidRPr="00442308">
        <w:rPr>
          <w:rFonts w:ascii="Times New Roman" w:hAnsi="Times New Roman"/>
          <w:sz w:val="24"/>
          <w:szCs w:val="24"/>
        </w:rPr>
        <w:t xml:space="preserve"> can further be seen in a fuller analysis of the business recorded during the first Mayoralty of Thomas </w:t>
      </w:r>
      <w:proofErr w:type="spellStart"/>
      <w:r w:rsidRPr="00442308">
        <w:rPr>
          <w:rFonts w:ascii="Times New Roman" w:hAnsi="Times New Roman"/>
          <w:sz w:val="24"/>
          <w:szCs w:val="24"/>
        </w:rPr>
        <w:t>Wrangwish</w:t>
      </w:r>
      <w:proofErr w:type="spellEnd"/>
      <w:r w:rsidRPr="00442308">
        <w:rPr>
          <w:rFonts w:ascii="Times New Roman" w:hAnsi="Times New Roman"/>
          <w:sz w:val="24"/>
          <w:szCs w:val="24"/>
        </w:rPr>
        <w:t xml:space="preserve"> in 1476–</w:t>
      </w:r>
      <w:r>
        <w:rPr>
          <w:rFonts w:ascii="Times New Roman" w:hAnsi="Times New Roman"/>
          <w:sz w:val="24"/>
          <w:szCs w:val="24"/>
        </w:rPr>
        <w:t>7</w:t>
      </w:r>
      <w:r w:rsidRPr="00442308">
        <w:rPr>
          <w:rFonts w:ascii="Times New Roman" w:hAnsi="Times New Roman"/>
          <w:sz w:val="24"/>
          <w:szCs w:val="24"/>
        </w:rPr>
        <w:t>7</w:t>
      </w:r>
      <w:r w:rsidR="00F73D54">
        <w:rPr>
          <w:rFonts w:ascii="Times New Roman" w:hAnsi="Times New Roman"/>
          <w:sz w:val="24"/>
          <w:szCs w:val="24"/>
        </w:rPr>
        <w:t xml:space="preserve"> (Figure </w:t>
      </w:r>
      <w:r>
        <w:rPr>
          <w:rFonts w:ascii="Times New Roman" w:hAnsi="Times New Roman"/>
          <w:sz w:val="24"/>
          <w:szCs w:val="24"/>
        </w:rPr>
        <w:t>1)</w:t>
      </w:r>
      <w:r w:rsidRPr="00442308">
        <w:rPr>
          <w:rFonts w:ascii="Times New Roman" w:hAnsi="Times New Roman"/>
          <w:sz w:val="24"/>
          <w:szCs w:val="24"/>
        </w:rPr>
        <w:t>.</w:t>
      </w:r>
      <w:r w:rsidRPr="00442308">
        <w:rPr>
          <w:rStyle w:val="FootnoteReference"/>
          <w:rFonts w:ascii="Times New Roman" w:hAnsi="Times New Roman"/>
          <w:sz w:val="24"/>
          <w:szCs w:val="24"/>
        </w:rPr>
        <w:footnoteReference w:id="27"/>
      </w:r>
      <w:r w:rsidRPr="00442308">
        <w:rPr>
          <w:rFonts w:ascii="Times New Roman" w:hAnsi="Times New Roman"/>
          <w:sz w:val="24"/>
          <w:szCs w:val="24"/>
        </w:rPr>
        <w:t xml:space="preserve"> </w:t>
      </w:r>
    </w:p>
    <w:p w14:paraId="7C4DBCEF" w14:textId="56F6B9DB" w:rsidR="004A2C82" w:rsidRDefault="004A2C82" w:rsidP="004C6625">
      <w:pPr>
        <w:spacing w:after="0" w:line="360" w:lineRule="auto"/>
        <w:rPr>
          <w:rFonts w:ascii="Times New Roman" w:hAnsi="Times New Roman"/>
          <w:sz w:val="24"/>
          <w:szCs w:val="24"/>
        </w:rPr>
      </w:pPr>
    </w:p>
    <w:p w14:paraId="042D5290" w14:textId="34A0C9E0" w:rsidR="007C10AF" w:rsidRDefault="007C10AF" w:rsidP="004C6625">
      <w:pPr>
        <w:spacing w:line="360" w:lineRule="auto"/>
        <w:rPr>
          <w:rFonts w:ascii="Times New Roman" w:hAnsi="Times New Roman"/>
        </w:rPr>
      </w:pPr>
      <w:r>
        <w:rPr>
          <w:noProof/>
        </w:rPr>
        <w:drawing>
          <wp:inline distT="0" distB="0" distL="0" distR="0" wp14:anchorId="176D540B" wp14:editId="356D4102">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C51BD4" w14:textId="77777777" w:rsidR="007C10AF" w:rsidRDefault="007C10AF" w:rsidP="004C6625">
      <w:pPr>
        <w:spacing w:line="360" w:lineRule="auto"/>
        <w:rPr>
          <w:rFonts w:ascii="Times New Roman" w:hAnsi="Times New Roman"/>
        </w:rPr>
      </w:pPr>
    </w:p>
    <w:p w14:paraId="4D560C9E" w14:textId="300DB6E6" w:rsidR="004A2C82" w:rsidRDefault="004A2C82" w:rsidP="004C6625">
      <w:pPr>
        <w:spacing w:line="360" w:lineRule="auto"/>
      </w:pPr>
      <w:r w:rsidRPr="00442308">
        <w:rPr>
          <w:rFonts w:ascii="Times New Roman" w:hAnsi="Times New Roman"/>
        </w:rPr>
        <w:t>Figure</w:t>
      </w:r>
      <w:r>
        <w:rPr>
          <w:rFonts w:ascii="Times New Roman" w:hAnsi="Times New Roman"/>
        </w:rPr>
        <w:t xml:space="preserve"> </w:t>
      </w:r>
      <w:r w:rsidR="00E3109C">
        <w:rPr>
          <w:rFonts w:ascii="Times New Roman" w:hAnsi="Times New Roman"/>
        </w:rPr>
        <w:t>1</w:t>
      </w:r>
      <w:r w:rsidRPr="00442308">
        <w:rPr>
          <w:rFonts w:ascii="Times New Roman" w:hAnsi="Times New Roman"/>
        </w:rPr>
        <w:t xml:space="preserve">: Thematic analysis of the surviving contents of the York House Books for the year of Thomas </w:t>
      </w:r>
      <w:proofErr w:type="spellStart"/>
      <w:r w:rsidRPr="00442308">
        <w:rPr>
          <w:rFonts w:ascii="Times New Roman" w:hAnsi="Times New Roman"/>
        </w:rPr>
        <w:t>Wr</w:t>
      </w:r>
      <w:r>
        <w:rPr>
          <w:rFonts w:ascii="Times New Roman" w:hAnsi="Times New Roman"/>
        </w:rPr>
        <w:t>angwish</w:t>
      </w:r>
      <w:proofErr w:type="spellEnd"/>
      <w:r>
        <w:rPr>
          <w:rFonts w:ascii="Times New Roman" w:hAnsi="Times New Roman"/>
        </w:rPr>
        <w:t xml:space="preserve"> as Mayor, February 1476/7</w:t>
      </w:r>
      <w:r w:rsidRPr="00442308">
        <w:rPr>
          <w:rFonts w:ascii="Times New Roman" w:hAnsi="Times New Roman"/>
        </w:rPr>
        <w:t>7.</w:t>
      </w:r>
    </w:p>
    <w:p w14:paraId="792EE389" w14:textId="77777777" w:rsidR="004A2C82" w:rsidRPr="00442308" w:rsidRDefault="004A2C82" w:rsidP="004C6625">
      <w:pPr>
        <w:spacing w:after="0" w:line="360" w:lineRule="auto"/>
        <w:rPr>
          <w:rFonts w:ascii="Times New Roman" w:hAnsi="Times New Roman"/>
          <w:sz w:val="24"/>
          <w:szCs w:val="24"/>
        </w:rPr>
      </w:pPr>
    </w:p>
    <w:p w14:paraId="16DBEC51" w14:textId="389EC78A" w:rsidR="004A2C82" w:rsidRPr="00442308" w:rsidRDefault="004A2C82" w:rsidP="004C6625">
      <w:pPr>
        <w:spacing w:after="0" w:line="360" w:lineRule="auto"/>
        <w:rPr>
          <w:rFonts w:ascii="Times New Roman" w:hAnsi="Times New Roman"/>
          <w:sz w:val="24"/>
          <w:szCs w:val="24"/>
        </w:rPr>
      </w:pPr>
      <w:r w:rsidRPr="00442308">
        <w:rPr>
          <w:rFonts w:ascii="Times New Roman" w:hAnsi="Times New Roman"/>
          <w:sz w:val="24"/>
          <w:szCs w:val="24"/>
        </w:rPr>
        <w:lastRenderedPageBreak/>
        <w:t>While at first glance</w:t>
      </w:r>
      <w:r>
        <w:rPr>
          <w:rFonts w:ascii="Times New Roman" w:hAnsi="Times New Roman"/>
          <w:sz w:val="24"/>
          <w:szCs w:val="24"/>
        </w:rPr>
        <w:t>,</w:t>
      </w:r>
      <w:r w:rsidRPr="00442308">
        <w:rPr>
          <w:rFonts w:ascii="Times New Roman" w:hAnsi="Times New Roman"/>
          <w:sz w:val="24"/>
          <w:szCs w:val="24"/>
        </w:rPr>
        <w:t xml:space="preserve"> the character </w:t>
      </w:r>
      <w:r>
        <w:rPr>
          <w:rFonts w:ascii="Times New Roman" w:hAnsi="Times New Roman"/>
          <w:sz w:val="24"/>
          <w:szCs w:val="24"/>
        </w:rPr>
        <w:t xml:space="preserve">of this business </w:t>
      </w:r>
      <w:r w:rsidRPr="00442308">
        <w:rPr>
          <w:rFonts w:ascii="Times New Roman" w:hAnsi="Times New Roman"/>
          <w:sz w:val="24"/>
          <w:szCs w:val="24"/>
        </w:rPr>
        <w:t>might seem quite miscellaneous, there is in fact a strong focus on political process. Many legal disputes were assigned to be solved through arbitration.</w:t>
      </w:r>
      <w:r w:rsidRPr="00442308">
        <w:rPr>
          <w:rStyle w:val="FootnoteReference"/>
          <w:rFonts w:ascii="Times New Roman" w:hAnsi="Times New Roman"/>
          <w:sz w:val="24"/>
          <w:szCs w:val="24"/>
        </w:rPr>
        <w:footnoteReference w:id="28"/>
      </w:r>
      <w:r>
        <w:rPr>
          <w:rFonts w:ascii="Times New Roman" w:hAnsi="Times New Roman"/>
          <w:sz w:val="24"/>
          <w:szCs w:val="24"/>
        </w:rPr>
        <w:t xml:space="preserve"> </w:t>
      </w:r>
      <w:r w:rsidRPr="00442308">
        <w:rPr>
          <w:rFonts w:ascii="Times New Roman" w:hAnsi="Times New Roman"/>
          <w:sz w:val="24"/>
          <w:szCs w:val="24"/>
        </w:rPr>
        <w:t xml:space="preserve">There is a considerable volume of correspondence, mostly letters between the </w:t>
      </w:r>
      <w:r>
        <w:rPr>
          <w:rFonts w:ascii="Times New Roman" w:hAnsi="Times New Roman"/>
          <w:sz w:val="24"/>
          <w:szCs w:val="24"/>
        </w:rPr>
        <w:t>C</w:t>
      </w:r>
      <w:r w:rsidRPr="00442308">
        <w:rPr>
          <w:rFonts w:ascii="Times New Roman" w:hAnsi="Times New Roman"/>
          <w:sz w:val="24"/>
          <w:szCs w:val="24"/>
        </w:rPr>
        <w:t>ity, the crown</w:t>
      </w:r>
      <w:r>
        <w:rPr>
          <w:rFonts w:ascii="Times New Roman" w:hAnsi="Times New Roman"/>
          <w:sz w:val="24"/>
          <w:szCs w:val="24"/>
        </w:rPr>
        <w:t>,</w:t>
      </w:r>
      <w:r w:rsidRPr="00442308">
        <w:rPr>
          <w:rFonts w:ascii="Times New Roman" w:hAnsi="Times New Roman"/>
          <w:sz w:val="24"/>
          <w:szCs w:val="24"/>
        </w:rPr>
        <w:t xml:space="preserve"> and leading magnates such as </w:t>
      </w:r>
      <w:r w:rsidR="00804590">
        <w:rPr>
          <w:rFonts w:ascii="Times New Roman" w:hAnsi="Times New Roman"/>
          <w:sz w:val="24"/>
          <w:szCs w:val="24"/>
        </w:rPr>
        <w:t>the</w:t>
      </w:r>
      <w:r w:rsidR="00804590" w:rsidRPr="00442308">
        <w:rPr>
          <w:rFonts w:ascii="Times New Roman" w:hAnsi="Times New Roman"/>
          <w:sz w:val="24"/>
          <w:szCs w:val="24"/>
        </w:rPr>
        <w:t xml:space="preserve"> </w:t>
      </w:r>
      <w:r w:rsidRPr="00442308">
        <w:rPr>
          <w:rFonts w:ascii="Times New Roman" w:hAnsi="Times New Roman"/>
          <w:sz w:val="24"/>
          <w:szCs w:val="24"/>
        </w:rPr>
        <w:t>Duke of Gloucester or the Bishop of Durham. Much of the business concerning crafts and the policing of the franchise consists of reports on the progress of disputes over craft ordinances and the status of tho</w:t>
      </w:r>
      <w:r>
        <w:rPr>
          <w:rFonts w:ascii="Times New Roman" w:hAnsi="Times New Roman"/>
          <w:sz w:val="24"/>
          <w:szCs w:val="24"/>
        </w:rPr>
        <w:t>se claiming the freedom of the C</w:t>
      </w:r>
      <w:r w:rsidRPr="00442308">
        <w:rPr>
          <w:rFonts w:ascii="Times New Roman" w:hAnsi="Times New Roman"/>
          <w:sz w:val="24"/>
          <w:szCs w:val="24"/>
        </w:rPr>
        <w:t>ity. There is a considerable emphasis on the processes and ceremonial associated with the holding of council meetings and the attendance and conduct of councillors and civic officials (</w:t>
      </w:r>
      <w:r w:rsidR="00F73D54">
        <w:rPr>
          <w:rFonts w:ascii="Times New Roman" w:hAnsi="Times New Roman"/>
          <w:sz w:val="24"/>
          <w:szCs w:val="24"/>
        </w:rPr>
        <w:t xml:space="preserve">Figure 1: </w:t>
      </w:r>
      <w:r w:rsidRPr="00442308">
        <w:rPr>
          <w:rFonts w:ascii="Times New Roman" w:hAnsi="Times New Roman"/>
          <w:sz w:val="24"/>
          <w:szCs w:val="24"/>
        </w:rPr>
        <w:t xml:space="preserve">‘Civic’). Cases of slander were still relatively few in number </w:t>
      </w:r>
      <w:r>
        <w:rPr>
          <w:rFonts w:ascii="Times New Roman" w:hAnsi="Times New Roman"/>
          <w:sz w:val="24"/>
          <w:szCs w:val="24"/>
        </w:rPr>
        <w:t xml:space="preserve">– </w:t>
      </w:r>
      <w:r w:rsidRPr="00442308">
        <w:rPr>
          <w:rFonts w:ascii="Times New Roman" w:hAnsi="Times New Roman"/>
          <w:sz w:val="24"/>
          <w:szCs w:val="24"/>
        </w:rPr>
        <w:t>they grew in volume during the reign of Richard III</w:t>
      </w:r>
      <w:r>
        <w:rPr>
          <w:rFonts w:ascii="Times New Roman" w:hAnsi="Times New Roman"/>
          <w:sz w:val="24"/>
          <w:szCs w:val="24"/>
        </w:rPr>
        <w:t xml:space="preserve"> –</w:t>
      </w:r>
      <w:r w:rsidRPr="00442308">
        <w:rPr>
          <w:rFonts w:ascii="Times New Roman" w:hAnsi="Times New Roman"/>
          <w:sz w:val="24"/>
          <w:szCs w:val="24"/>
        </w:rPr>
        <w:t xml:space="preserve"> but most reflected gossip against the ruling Mayor and aldermen and were often recorded in great detail. </w:t>
      </w:r>
      <w:r w:rsidR="00804590">
        <w:rPr>
          <w:rFonts w:ascii="Times New Roman" w:hAnsi="Times New Roman"/>
          <w:sz w:val="24"/>
          <w:szCs w:val="24"/>
        </w:rPr>
        <w:t>Slander cases, involving criticism of the mayor of other civic officials, had been reported since at least 1418</w:t>
      </w:r>
      <w:r w:rsidRPr="00442308">
        <w:rPr>
          <w:rFonts w:ascii="Times New Roman" w:hAnsi="Times New Roman"/>
          <w:sz w:val="24"/>
          <w:szCs w:val="24"/>
        </w:rPr>
        <w:t>.</w:t>
      </w:r>
      <w:r w:rsidRPr="00442308">
        <w:rPr>
          <w:rStyle w:val="FootnoteReference"/>
          <w:rFonts w:ascii="Times New Roman" w:hAnsi="Times New Roman"/>
          <w:sz w:val="24"/>
          <w:szCs w:val="24"/>
        </w:rPr>
        <w:footnoteReference w:id="29"/>
      </w:r>
      <w:r w:rsidRPr="00442308">
        <w:rPr>
          <w:rFonts w:ascii="Times New Roman" w:hAnsi="Times New Roman"/>
          <w:sz w:val="24"/>
          <w:szCs w:val="24"/>
        </w:rPr>
        <w:t xml:space="preserve"> But slander by the later 1470s was treated </w:t>
      </w:r>
      <w:r w:rsidR="009B7CC3">
        <w:rPr>
          <w:rFonts w:ascii="Times New Roman" w:hAnsi="Times New Roman"/>
          <w:sz w:val="24"/>
          <w:szCs w:val="24"/>
        </w:rPr>
        <w:t xml:space="preserve">more </w:t>
      </w:r>
      <w:r w:rsidRPr="00442308">
        <w:rPr>
          <w:rFonts w:ascii="Times New Roman" w:hAnsi="Times New Roman"/>
          <w:sz w:val="24"/>
          <w:szCs w:val="24"/>
        </w:rPr>
        <w:t xml:space="preserve">severely. In 1476, John Sharp, a weaver, was imprisoned for his criticisms of Mayor </w:t>
      </w:r>
      <w:proofErr w:type="spellStart"/>
      <w:r w:rsidRPr="00442308">
        <w:rPr>
          <w:rFonts w:ascii="Times New Roman" w:hAnsi="Times New Roman"/>
          <w:sz w:val="24"/>
          <w:szCs w:val="24"/>
        </w:rPr>
        <w:t>Wrangwish</w:t>
      </w:r>
      <w:proofErr w:type="spellEnd"/>
      <w:r w:rsidRPr="00442308">
        <w:rPr>
          <w:rFonts w:ascii="Times New Roman" w:hAnsi="Times New Roman"/>
          <w:sz w:val="24"/>
          <w:szCs w:val="24"/>
        </w:rPr>
        <w:t xml:space="preserve"> and his craft.</w:t>
      </w:r>
      <w:r w:rsidRPr="00442308">
        <w:rPr>
          <w:rStyle w:val="FootnoteReference"/>
          <w:rFonts w:ascii="Times New Roman" w:hAnsi="Times New Roman"/>
          <w:sz w:val="24"/>
          <w:szCs w:val="24"/>
        </w:rPr>
        <w:footnoteReference w:id="30"/>
      </w:r>
    </w:p>
    <w:p w14:paraId="1D1CAA5A" w14:textId="059C04B1" w:rsidR="0033257E" w:rsidRDefault="004A2C82" w:rsidP="00693451">
      <w:pPr>
        <w:spacing w:after="0" w:line="360" w:lineRule="auto"/>
        <w:ind w:firstLine="709"/>
        <w:rPr>
          <w:ins w:id="7" w:author="Sarah Rees Jones" w:date="2016-07-25T15:07:00Z"/>
          <w:rFonts w:ascii="Times New Roman" w:hAnsi="Times New Roman"/>
          <w:sz w:val="24"/>
          <w:szCs w:val="24"/>
        </w:rPr>
      </w:pPr>
      <w:r w:rsidRPr="00442308">
        <w:rPr>
          <w:rFonts w:ascii="Times New Roman" w:hAnsi="Times New Roman"/>
          <w:sz w:val="24"/>
          <w:szCs w:val="24"/>
        </w:rPr>
        <w:t>What all these types of material have in common is their interest in the power of speech and the necessity for engagement in ‘good conversation’. Letters are a form of good conversation,</w:t>
      </w:r>
      <w:r w:rsidR="00111E68">
        <w:rPr>
          <w:rStyle w:val="FootnoteReference"/>
          <w:rFonts w:ascii="Times New Roman" w:hAnsi="Times New Roman"/>
          <w:sz w:val="24"/>
          <w:szCs w:val="24"/>
        </w:rPr>
        <w:footnoteReference w:id="31"/>
      </w:r>
      <w:r w:rsidRPr="00442308">
        <w:rPr>
          <w:rFonts w:ascii="Times New Roman" w:hAnsi="Times New Roman"/>
          <w:sz w:val="24"/>
          <w:szCs w:val="24"/>
        </w:rPr>
        <w:t xml:space="preserve"> arbitration involves equitable judgement of alternative and opposed conversations, the proper conduct of council meetings</w:t>
      </w:r>
      <w:r>
        <w:rPr>
          <w:rFonts w:ascii="Times New Roman" w:hAnsi="Times New Roman"/>
          <w:sz w:val="24"/>
          <w:szCs w:val="24"/>
        </w:rPr>
        <w:t>,</w:t>
      </w:r>
      <w:r w:rsidRPr="00442308">
        <w:rPr>
          <w:rFonts w:ascii="Times New Roman" w:hAnsi="Times New Roman"/>
          <w:sz w:val="24"/>
          <w:szCs w:val="24"/>
        </w:rPr>
        <w:t xml:space="preserve"> and slander and political rumour all reflect on authority through good and bad speech. And of course conversation in this period meant not just speech but the very essence of living together, of making society through intercourse with others, o</w:t>
      </w:r>
      <w:r w:rsidR="00565FFC">
        <w:rPr>
          <w:rFonts w:ascii="Times New Roman" w:hAnsi="Times New Roman"/>
          <w:sz w:val="24"/>
          <w:szCs w:val="24"/>
        </w:rPr>
        <w:t>f</w:t>
      </w:r>
      <w:r w:rsidRPr="00442308">
        <w:rPr>
          <w:rFonts w:ascii="Times New Roman" w:hAnsi="Times New Roman"/>
          <w:sz w:val="24"/>
          <w:szCs w:val="24"/>
        </w:rPr>
        <w:t xml:space="preserve"> bridging the relationship between </w:t>
      </w:r>
      <w:r w:rsidRPr="00442308">
        <w:rPr>
          <w:rFonts w:ascii="Times New Roman" w:hAnsi="Times New Roman"/>
          <w:sz w:val="24"/>
          <w:szCs w:val="24"/>
        </w:rPr>
        <w:lastRenderedPageBreak/>
        <w:t>the intimate self and wider society.</w:t>
      </w:r>
      <w:r w:rsidRPr="00442308">
        <w:rPr>
          <w:rStyle w:val="FootnoteReference"/>
          <w:rFonts w:ascii="Times New Roman" w:hAnsi="Times New Roman"/>
          <w:sz w:val="24"/>
          <w:szCs w:val="24"/>
        </w:rPr>
        <w:footnoteReference w:id="32"/>
      </w:r>
      <w:r w:rsidRPr="00442308">
        <w:rPr>
          <w:rFonts w:ascii="Times New Roman" w:hAnsi="Times New Roman"/>
          <w:sz w:val="24"/>
          <w:szCs w:val="24"/>
        </w:rPr>
        <w:t xml:space="preserve"> Good conversation was thus an essential element in governance of the self and others and involved engaging hearts and wills through the emotions in collective endeavours</w:t>
      </w:r>
      <w:r w:rsidR="00693451">
        <w:rPr>
          <w:rFonts w:ascii="Times New Roman" w:hAnsi="Times New Roman"/>
          <w:sz w:val="24"/>
          <w:szCs w:val="24"/>
        </w:rPr>
        <w:t>, and the</w:t>
      </w:r>
      <w:r w:rsidR="00F71AC0">
        <w:rPr>
          <w:rFonts w:ascii="Times New Roman" w:hAnsi="Times New Roman"/>
          <w:sz w:val="24"/>
          <w:szCs w:val="24"/>
        </w:rPr>
        <w:t xml:space="preserve"> record of such conversation necessarily employed the language of the emotions. T</w:t>
      </w:r>
      <w:r w:rsidR="00F71AC0" w:rsidRPr="00442308">
        <w:rPr>
          <w:rFonts w:ascii="Times New Roman" w:hAnsi="Times New Roman"/>
          <w:sz w:val="24"/>
          <w:szCs w:val="24"/>
        </w:rPr>
        <w:t>he intimate language</w:t>
      </w:r>
      <w:r w:rsidR="00F71AC0">
        <w:rPr>
          <w:rFonts w:ascii="Times New Roman" w:hAnsi="Times New Roman"/>
          <w:sz w:val="24"/>
          <w:szCs w:val="24"/>
        </w:rPr>
        <w:t>s</w:t>
      </w:r>
      <w:r w:rsidR="00F71AC0" w:rsidRPr="00442308">
        <w:rPr>
          <w:rFonts w:ascii="Times New Roman" w:hAnsi="Times New Roman"/>
          <w:sz w:val="24"/>
          <w:szCs w:val="24"/>
        </w:rPr>
        <w:t xml:space="preserve"> of the heart, </w:t>
      </w:r>
      <w:r w:rsidR="00F71AC0">
        <w:rPr>
          <w:rFonts w:ascii="Times New Roman" w:hAnsi="Times New Roman"/>
          <w:sz w:val="24"/>
          <w:szCs w:val="24"/>
        </w:rPr>
        <w:t xml:space="preserve">of chastity, </w:t>
      </w:r>
      <w:r w:rsidR="00F71AC0" w:rsidRPr="00442308">
        <w:rPr>
          <w:rFonts w:ascii="Times New Roman" w:hAnsi="Times New Roman"/>
          <w:sz w:val="24"/>
          <w:szCs w:val="24"/>
        </w:rPr>
        <w:t>of love</w:t>
      </w:r>
      <w:r w:rsidR="00F71AC0">
        <w:rPr>
          <w:rFonts w:ascii="Times New Roman" w:hAnsi="Times New Roman"/>
          <w:sz w:val="24"/>
          <w:szCs w:val="24"/>
        </w:rPr>
        <w:t>,</w:t>
      </w:r>
      <w:r w:rsidR="00F71AC0" w:rsidRPr="00442308">
        <w:rPr>
          <w:rFonts w:ascii="Times New Roman" w:hAnsi="Times New Roman"/>
          <w:sz w:val="24"/>
          <w:szCs w:val="24"/>
        </w:rPr>
        <w:t xml:space="preserve"> and of grief, </w:t>
      </w:r>
      <w:r w:rsidR="00F71AC0">
        <w:rPr>
          <w:rFonts w:ascii="Times New Roman" w:hAnsi="Times New Roman"/>
          <w:sz w:val="24"/>
          <w:szCs w:val="24"/>
        </w:rPr>
        <w:t>were</w:t>
      </w:r>
      <w:r w:rsidR="00F71AC0" w:rsidRPr="00442308">
        <w:rPr>
          <w:rFonts w:ascii="Times New Roman" w:hAnsi="Times New Roman"/>
          <w:sz w:val="24"/>
          <w:szCs w:val="24"/>
        </w:rPr>
        <w:t xml:space="preserve"> already to be found in public </w:t>
      </w:r>
      <w:r w:rsidR="00F71AC0">
        <w:rPr>
          <w:rFonts w:ascii="Times New Roman" w:hAnsi="Times New Roman"/>
          <w:sz w:val="24"/>
          <w:szCs w:val="24"/>
        </w:rPr>
        <w:t>discourse about civic concord in York</w:t>
      </w:r>
      <w:r w:rsidR="00F71AC0" w:rsidRPr="00442308">
        <w:rPr>
          <w:rFonts w:ascii="Times New Roman" w:hAnsi="Times New Roman"/>
          <w:sz w:val="24"/>
          <w:szCs w:val="24"/>
        </w:rPr>
        <w:t>.</w:t>
      </w:r>
      <w:r w:rsidR="00F71AC0">
        <w:rPr>
          <w:rFonts w:ascii="Times New Roman" w:hAnsi="Times New Roman"/>
          <w:sz w:val="24"/>
          <w:szCs w:val="24"/>
        </w:rPr>
        <w:t xml:space="preserve"> In </w:t>
      </w:r>
      <w:r w:rsidR="00054CCB">
        <w:rPr>
          <w:rFonts w:ascii="Times New Roman" w:hAnsi="Times New Roman"/>
          <w:sz w:val="24"/>
          <w:szCs w:val="24"/>
        </w:rPr>
        <w:t xml:space="preserve">1428 John </w:t>
      </w:r>
      <w:proofErr w:type="spellStart"/>
      <w:r w:rsidR="00054CCB">
        <w:rPr>
          <w:rFonts w:ascii="Times New Roman" w:hAnsi="Times New Roman"/>
          <w:sz w:val="24"/>
          <w:szCs w:val="24"/>
        </w:rPr>
        <w:t>Lyllyng</w:t>
      </w:r>
      <w:proofErr w:type="spellEnd"/>
      <w:r w:rsidR="00054CCB">
        <w:rPr>
          <w:rFonts w:ascii="Times New Roman" w:hAnsi="Times New Roman"/>
          <w:sz w:val="24"/>
          <w:szCs w:val="24"/>
        </w:rPr>
        <w:t xml:space="preserve">, a citizen and mercer </w:t>
      </w:r>
      <w:r w:rsidR="00377A91">
        <w:rPr>
          <w:rFonts w:ascii="Times New Roman" w:hAnsi="Times New Roman"/>
          <w:sz w:val="24"/>
          <w:szCs w:val="24"/>
        </w:rPr>
        <w:t>charged with</w:t>
      </w:r>
      <w:r w:rsidR="00054CCB">
        <w:rPr>
          <w:rFonts w:ascii="Times New Roman" w:hAnsi="Times New Roman"/>
          <w:sz w:val="24"/>
          <w:szCs w:val="24"/>
        </w:rPr>
        <w:t xml:space="preserve"> selling adulterated goods, wrote a letter to his fellow citizens </w:t>
      </w:r>
      <w:r w:rsidR="00377A91">
        <w:rPr>
          <w:rFonts w:ascii="Times New Roman" w:hAnsi="Times New Roman"/>
          <w:sz w:val="24"/>
          <w:szCs w:val="24"/>
        </w:rPr>
        <w:t xml:space="preserve">that the charge was to him ‘full </w:t>
      </w:r>
      <w:proofErr w:type="spellStart"/>
      <w:r w:rsidR="00377A91">
        <w:rPr>
          <w:rFonts w:ascii="Times New Roman" w:hAnsi="Times New Roman"/>
          <w:sz w:val="24"/>
          <w:szCs w:val="24"/>
        </w:rPr>
        <w:t>hevy</w:t>
      </w:r>
      <w:proofErr w:type="spellEnd"/>
      <w:r w:rsidR="00377A91">
        <w:rPr>
          <w:rFonts w:ascii="Times New Roman" w:hAnsi="Times New Roman"/>
          <w:sz w:val="24"/>
          <w:szCs w:val="24"/>
        </w:rPr>
        <w:t xml:space="preserve"> and </w:t>
      </w:r>
      <w:proofErr w:type="spellStart"/>
      <w:r w:rsidR="00377A91">
        <w:rPr>
          <w:rFonts w:ascii="Times New Roman" w:hAnsi="Times New Roman"/>
          <w:sz w:val="24"/>
          <w:szCs w:val="24"/>
        </w:rPr>
        <w:t>grevous</w:t>
      </w:r>
      <w:proofErr w:type="spellEnd"/>
      <w:r w:rsidR="00377A91">
        <w:rPr>
          <w:rFonts w:ascii="Times New Roman" w:hAnsi="Times New Roman"/>
          <w:sz w:val="24"/>
          <w:szCs w:val="24"/>
        </w:rPr>
        <w:t>’ and begg</w:t>
      </w:r>
      <w:r w:rsidR="00530B42">
        <w:rPr>
          <w:rFonts w:ascii="Times New Roman" w:hAnsi="Times New Roman"/>
          <w:sz w:val="24"/>
          <w:szCs w:val="24"/>
        </w:rPr>
        <w:t>ed</w:t>
      </w:r>
      <w:r w:rsidR="00377A91">
        <w:rPr>
          <w:rFonts w:ascii="Times New Roman" w:hAnsi="Times New Roman"/>
          <w:sz w:val="24"/>
          <w:szCs w:val="24"/>
        </w:rPr>
        <w:t xml:space="preserve"> them</w:t>
      </w:r>
      <w:r w:rsidR="00054CCB">
        <w:rPr>
          <w:rFonts w:ascii="Times New Roman" w:hAnsi="Times New Roman"/>
          <w:sz w:val="24"/>
          <w:szCs w:val="24"/>
        </w:rPr>
        <w:t xml:space="preserve"> with all his ‘</w:t>
      </w:r>
      <w:proofErr w:type="spellStart"/>
      <w:r w:rsidR="00054CCB">
        <w:rPr>
          <w:rFonts w:ascii="Times New Roman" w:hAnsi="Times New Roman"/>
          <w:sz w:val="24"/>
          <w:szCs w:val="24"/>
        </w:rPr>
        <w:t>hert</w:t>
      </w:r>
      <w:proofErr w:type="spellEnd"/>
      <w:r w:rsidR="00054CCB">
        <w:rPr>
          <w:rFonts w:ascii="Times New Roman" w:hAnsi="Times New Roman"/>
          <w:sz w:val="24"/>
          <w:szCs w:val="24"/>
        </w:rPr>
        <w:t xml:space="preserve"> to be </w:t>
      </w:r>
      <w:proofErr w:type="spellStart"/>
      <w:r w:rsidR="00054CCB">
        <w:rPr>
          <w:rFonts w:ascii="Times New Roman" w:hAnsi="Times New Roman"/>
          <w:sz w:val="24"/>
          <w:szCs w:val="24"/>
        </w:rPr>
        <w:t>gude</w:t>
      </w:r>
      <w:proofErr w:type="spellEnd"/>
      <w:r w:rsidR="00054CCB">
        <w:rPr>
          <w:rFonts w:ascii="Times New Roman" w:hAnsi="Times New Roman"/>
          <w:sz w:val="24"/>
          <w:szCs w:val="24"/>
        </w:rPr>
        <w:t xml:space="preserve"> </w:t>
      </w:r>
      <w:proofErr w:type="spellStart"/>
      <w:r w:rsidR="00054CCB">
        <w:rPr>
          <w:rFonts w:ascii="Times New Roman" w:hAnsi="Times New Roman"/>
          <w:sz w:val="24"/>
          <w:szCs w:val="24"/>
        </w:rPr>
        <w:t>maisters</w:t>
      </w:r>
      <w:proofErr w:type="spellEnd"/>
      <w:r w:rsidR="00054CCB">
        <w:rPr>
          <w:rFonts w:ascii="Times New Roman" w:hAnsi="Times New Roman"/>
          <w:sz w:val="24"/>
          <w:szCs w:val="24"/>
        </w:rPr>
        <w:t xml:space="preserve"> and </w:t>
      </w:r>
      <w:proofErr w:type="spellStart"/>
      <w:r w:rsidR="00054CCB">
        <w:rPr>
          <w:rFonts w:ascii="Times New Roman" w:hAnsi="Times New Roman"/>
          <w:sz w:val="24"/>
          <w:szCs w:val="24"/>
        </w:rPr>
        <w:t>frendes</w:t>
      </w:r>
      <w:proofErr w:type="spellEnd"/>
      <w:r w:rsidR="00054CCB">
        <w:rPr>
          <w:rFonts w:ascii="Times New Roman" w:hAnsi="Times New Roman"/>
          <w:sz w:val="24"/>
          <w:szCs w:val="24"/>
        </w:rPr>
        <w:t>’ to him and to grant him their ‘</w:t>
      </w:r>
      <w:proofErr w:type="spellStart"/>
      <w:r w:rsidR="00054CCB">
        <w:rPr>
          <w:rFonts w:ascii="Times New Roman" w:hAnsi="Times New Roman"/>
          <w:sz w:val="24"/>
          <w:szCs w:val="24"/>
        </w:rPr>
        <w:t>gude</w:t>
      </w:r>
      <w:proofErr w:type="spellEnd"/>
      <w:r w:rsidR="00054CCB">
        <w:rPr>
          <w:rFonts w:ascii="Times New Roman" w:hAnsi="Times New Roman"/>
          <w:sz w:val="24"/>
          <w:szCs w:val="24"/>
        </w:rPr>
        <w:t xml:space="preserve"> </w:t>
      </w:r>
      <w:proofErr w:type="spellStart"/>
      <w:r w:rsidR="00054CCB">
        <w:rPr>
          <w:rFonts w:ascii="Times New Roman" w:hAnsi="Times New Roman"/>
          <w:sz w:val="24"/>
          <w:szCs w:val="24"/>
        </w:rPr>
        <w:t>hertes</w:t>
      </w:r>
      <w:proofErr w:type="spellEnd"/>
      <w:r w:rsidR="00054CCB">
        <w:rPr>
          <w:rFonts w:ascii="Times New Roman" w:hAnsi="Times New Roman"/>
          <w:sz w:val="24"/>
          <w:szCs w:val="24"/>
        </w:rPr>
        <w:t xml:space="preserve"> for the </w:t>
      </w:r>
      <w:proofErr w:type="spellStart"/>
      <w:r w:rsidR="00054CCB">
        <w:rPr>
          <w:rFonts w:ascii="Times New Roman" w:hAnsi="Times New Roman"/>
          <w:sz w:val="24"/>
          <w:szCs w:val="24"/>
        </w:rPr>
        <w:t>werke</w:t>
      </w:r>
      <w:proofErr w:type="spellEnd"/>
      <w:r w:rsidR="00054CCB">
        <w:rPr>
          <w:rFonts w:ascii="Times New Roman" w:hAnsi="Times New Roman"/>
          <w:sz w:val="24"/>
          <w:szCs w:val="24"/>
        </w:rPr>
        <w:t xml:space="preserve"> of </w:t>
      </w:r>
      <w:proofErr w:type="spellStart"/>
      <w:r w:rsidR="00054CCB">
        <w:rPr>
          <w:rFonts w:ascii="Times New Roman" w:hAnsi="Times New Roman"/>
          <w:sz w:val="24"/>
          <w:szCs w:val="24"/>
        </w:rPr>
        <w:t>haly</w:t>
      </w:r>
      <w:proofErr w:type="spellEnd"/>
      <w:r w:rsidR="00054CCB">
        <w:rPr>
          <w:rFonts w:ascii="Times New Roman" w:hAnsi="Times New Roman"/>
          <w:sz w:val="24"/>
          <w:szCs w:val="24"/>
        </w:rPr>
        <w:t xml:space="preserve"> </w:t>
      </w:r>
      <w:proofErr w:type="spellStart"/>
      <w:r w:rsidR="00054CCB">
        <w:rPr>
          <w:rFonts w:ascii="Times New Roman" w:hAnsi="Times New Roman"/>
          <w:sz w:val="24"/>
          <w:szCs w:val="24"/>
        </w:rPr>
        <w:t>charite</w:t>
      </w:r>
      <w:proofErr w:type="spellEnd"/>
      <w:r w:rsidR="00054CCB">
        <w:rPr>
          <w:rFonts w:ascii="Times New Roman" w:hAnsi="Times New Roman"/>
          <w:sz w:val="24"/>
          <w:szCs w:val="24"/>
        </w:rPr>
        <w:t>’.</w:t>
      </w:r>
      <w:r w:rsidR="00F71AC0" w:rsidRPr="00442308">
        <w:rPr>
          <w:rStyle w:val="FootnoteReference"/>
          <w:rFonts w:ascii="Times New Roman" w:hAnsi="Times New Roman"/>
          <w:sz w:val="24"/>
          <w:szCs w:val="24"/>
        </w:rPr>
        <w:footnoteReference w:id="33"/>
      </w:r>
      <w:r w:rsidR="00AF5040">
        <w:rPr>
          <w:rFonts w:ascii="Times New Roman" w:hAnsi="Times New Roman"/>
          <w:sz w:val="24"/>
          <w:szCs w:val="24"/>
        </w:rPr>
        <w:t xml:space="preserve"> By </w:t>
      </w:r>
      <w:r w:rsidR="00530B42">
        <w:rPr>
          <w:rFonts w:ascii="Times New Roman" w:hAnsi="Times New Roman"/>
          <w:sz w:val="24"/>
          <w:szCs w:val="24"/>
        </w:rPr>
        <w:t xml:space="preserve">the time of the first surviving </w:t>
      </w:r>
      <w:r w:rsidR="00530B42" w:rsidRPr="00F97C12">
        <w:rPr>
          <w:rFonts w:ascii="Times New Roman" w:hAnsi="Times New Roman"/>
          <w:i/>
          <w:sz w:val="24"/>
          <w:szCs w:val="24"/>
        </w:rPr>
        <w:t>House Book</w:t>
      </w:r>
      <w:r w:rsidR="00530B42">
        <w:rPr>
          <w:rFonts w:ascii="Times New Roman" w:hAnsi="Times New Roman"/>
          <w:sz w:val="24"/>
          <w:szCs w:val="24"/>
        </w:rPr>
        <w:t xml:space="preserve"> (</w:t>
      </w:r>
      <w:r w:rsidR="00AF5040">
        <w:rPr>
          <w:rFonts w:ascii="Times New Roman" w:hAnsi="Times New Roman"/>
          <w:sz w:val="24"/>
          <w:szCs w:val="24"/>
        </w:rPr>
        <w:t>1476-7</w:t>
      </w:r>
      <w:r w:rsidR="00530B42">
        <w:rPr>
          <w:rFonts w:ascii="Times New Roman" w:hAnsi="Times New Roman"/>
          <w:sz w:val="24"/>
          <w:szCs w:val="24"/>
        </w:rPr>
        <w:t>)</w:t>
      </w:r>
      <w:r w:rsidR="00AF5040">
        <w:rPr>
          <w:rFonts w:ascii="Times New Roman" w:hAnsi="Times New Roman"/>
          <w:sz w:val="24"/>
          <w:szCs w:val="24"/>
        </w:rPr>
        <w:t xml:space="preserve"> the term ‘</w:t>
      </w:r>
      <w:proofErr w:type="spellStart"/>
      <w:r w:rsidR="00AF5040">
        <w:rPr>
          <w:rFonts w:ascii="Times New Roman" w:hAnsi="Times New Roman"/>
          <w:sz w:val="24"/>
          <w:szCs w:val="24"/>
        </w:rPr>
        <w:t>welbeloved</w:t>
      </w:r>
      <w:proofErr w:type="spellEnd"/>
      <w:r w:rsidR="00AF5040">
        <w:rPr>
          <w:rFonts w:ascii="Times New Roman" w:hAnsi="Times New Roman"/>
          <w:sz w:val="24"/>
          <w:szCs w:val="24"/>
        </w:rPr>
        <w:t>’</w:t>
      </w:r>
      <w:r w:rsidR="0055468A">
        <w:rPr>
          <w:rFonts w:ascii="Times New Roman" w:hAnsi="Times New Roman"/>
          <w:sz w:val="24"/>
          <w:szCs w:val="24"/>
        </w:rPr>
        <w:t>,</w:t>
      </w:r>
      <w:r w:rsidR="00AF5040">
        <w:rPr>
          <w:rFonts w:ascii="Times New Roman" w:hAnsi="Times New Roman"/>
          <w:sz w:val="24"/>
          <w:szCs w:val="24"/>
        </w:rPr>
        <w:t xml:space="preserve"> perhaps originating in Chaucer but adopted into English correspondence from the 1440s</w:t>
      </w:r>
      <w:r w:rsidR="0055468A">
        <w:rPr>
          <w:rFonts w:ascii="Times New Roman" w:hAnsi="Times New Roman"/>
          <w:sz w:val="24"/>
          <w:szCs w:val="24"/>
        </w:rPr>
        <w:t>,</w:t>
      </w:r>
      <w:r w:rsidR="00AF5040">
        <w:rPr>
          <w:rFonts w:ascii="Times New Roman" w:hAnsi="Times New Roman"/>
          <w:sz w:val="24"/>
          <w:szCs w:val="24"/>
        </w:rPr>
        <w:t xml:space="preserve"> was </w:t>
      </w:r>
      <w:r w:rsidR="0055468A">
        <w:rPr>
          <w:rFonts w:ascii="Times New Roman" w:hAnsi="Times New Roman"/>
          <w:sz w:val="24"/>
          <w:szCs w:val="24"/>
        </w:rPr>
        <w:t>routinely used to describe</w:t>
      </w:r>
      <w:r w:rsidR="00AF5040">
        <w:rPr>
          <w:rFonts w:ascii="Times New Roman" w:hAnsi="Times New Roman"/>
          <w:sz w:val="24"/>
          <w:szCs w:val="24"/>
        </w:rPr>
        <w:t xml:space="preserve"> citizens and other officials, while potential rebels were </w:t>
      </w:r>
      <w:r w:rsidR="00646797">
        <w:rPr>
          <w:rFonts w:ascii="Times New Roman" w:hAnsi="Times New Roman"/>
          <w:sz w:val="24"/>
          <w:szCs w:val="24"/>
        </w:rPr>
        <w:t>imagined</w:t>
      </w:r>
      <w:r w:rsidR="00AF5040">
        <w:rPr>
          <w:rFonts w:ascii="Times New Roman" w:hAnsi="Times New Roman"/>
          <w:sz w:val="24"/>
          <w:szCs w:val="24"/>
        </w:rPr>
        <w:t xml:space="preserve"> as acting out of rancour and malice.</w:t>
      </w:r>
      <w:r w:rsidR="00AF5040">
        <w:rPr>
          <w:rStyle w:val="FootnoteReference"/>
          <w:rFonts w:ascii="Times New Roman" w:hAnsi="Times New Roman"/>
          <w:sz w:val="24"/>
          <w:szCs w:val="24"/>
        </w:rPr>
        <w:footnoteReference w:id="34"/>
      </w:r>
      <w:r w:rsidR="00F21CC1">
        <w:rPr>
          <w:rFonts w:ascii="Times New Roman" w:hAnsi="Times New Roman"/>
          <w:sz w:val="24"/>
          <w:szCs w:val="24"/>
        </w:rPr>
        <w:t xml:space="preserve"> Letters to the king, Edward IV, </w:t>
      </w:r>
      <w:r w:rsidR="00B85F4D">
        <w:rPr>
          <w:rFonts w:ascii="Times New Roman" w:hAnsi="Times New Roman"/>
          <w:sz w:val="24"/>
          <w:szCs w:val="24"/>
        </w:rPr>
        <w:t>equally routinely</w:t>
      </w:r>
      <w:r w:rsidR="00752A20">
        <w:rPr>
          <w:rFonts w:ascii="Times New Roman" w:hAnsi="Times New Roman"/>
          <w:sz w:val="24"/>
          <w:szCs w:val="24"/>
        </w:rPr>
        <w:t xml:space="preserve"> and repetitively, referred to his good and gracious</w:t>
      </w:r>
      <w:r w:rsidR="00F21CC1">
        <w:rPr>
          <w:rFonts w:ascii="Times New Roman" w:hAnsi="Times New Roman"/>
          <w:sz w:val="24"/>
          <w:szCs w:val="24"/>
        </w:rPr>
        <w:t xml:space="preserve"> lordship, and the honour and reverence in which his citizens held him.</w:t>
      </w:r>
      <w:r w:rsidR="00F21CC1">
        <w:rPr>
          <w:rStyle w:val="FootnoteReference"/>
          <w:rFonts w:ascii="Times New Roman" w:hAnsi="Times New Roman"/>
          <w:sz w:val="24"/>
          <w:szCs w:val="24"/>
        </w:rPr>
        <w:footnoteReference w:id="35"/>
      </w:r>
      <w:r w:rsidR="00530B42">
        <w:rPr>
          <w:rFonts w:ascii="Times New Roman" w:hAnsi="Times New Roman"/>
          <w:sz w:val="24"/>
          <w:szCs w:val="24"/>
        </w:rPr>
        <w:t xml:space="preserve"> For </w:t>
      </w:r>
      <w:r w:rsidR="00B85F4D">
        <w:rPr>
          <w:rFonts w:ascii="Times New Roman" w:hAnsi="Times New Roman"/>
          <w:sz w:val="24"/>
          <w:szCs w:val="24"/>
        </w:rPr>
        <w:t>more acutely political matters</w:t>
      </w:r>
      <w:r w:rsidR="00530B42">
        <w:rPr>
          <w:rFonts w:ascii="Times New Roman" w:hAnsi="Times New Roman"/>
          <w:sz w:val="24"/>
          <w:szCs w:val="24"/>
        </w:rPr>
        <w:t xml:space="preserve"> more emotional vocabulary was used. When Edward IV sought to replace the city Recorder with his own man, Miles Metcalf</w:t>
      </w:r>
      <w:r w:rsidR="008D4062">
        <w:rPr>
          <w:rFonts w:ascii="Times New Roman" w:hAnsi="Times New Roman"/>
          <w:sz w:val="24"/>
          <w:szCs w:val="24"/>
        </w:rPr>
        <w:t>e</w:t>
      </w:r>
      <w:r w:rsidR="0033257E">
        <w:rPr>
          <w:rFonts w:ascii="Times New Roman" w:hAnsi="Times New Roman"/>
          <w:sz w:val="24"/>
          <w:szCs w:val="24"/>
        </w:rPr>
        <w:t xml:space="preserve">, he wrote that since he had heard that the ‘trusty and </w:t>
      </w:r>
      <w:proofErr w:type="spellStart"/>
      <w:r w:rsidR="0033257E">
        <w:rPr>
          <w:rFonts w:ascii="Times New Roman" w:hAnsi="Times New Roman"/>
          <w:sz w:val="24"/>
          <w:szCs w:val="24"/>
        </w:rPr>
        <w:t>welbeloved</w:t>
      </w:r>
      <w:proofErr w:type="spellEnd"/>
      <w:r w:rsidR="0033257E">
        <w:rPr>
          <w:rFonts w:ascii="Times New Roman" w:hAnsi="Times New Roman"/>
          <w:sz w:val="24"/>
          <w:szCs w:val="24"/>
        </w:rPr>
        <w:t xml:space="preserve"> Guy </w:t>
      </w:r>
      <w:proofErr w:type="spellStart"/>
      <w:r w:rsidR="0033257E">
        <w:rPr>
          <w:rFonts w:ascii="Times New Roman" w:hAnsi="Times New Roman"/>
          <w:sz w:val="24"/>
          <w:szCs w:val="24"/>
        </w:rPr>
        <w:lastRenderedPageBreak/>
        <w:t>Fairefauxe</w:t>
      </w:r>
      <w:proofErr w:type="spellEnd"/>
      <w:r w:rsidR="0033257E">
        <w:rPr>
          <w:rFonts w:ascii="Times New Roman" w:hAnsi="Times New Roman"/>
          <w:sz w:val="24"/>
          <w:szCs w:val="24"/>
        </w:rPr>
        <w:t>’ planned to leave the office he ‘</w:t>
      </w:r>
      <w:proofErr w:type="spellStart"/>
      <w:r w:rsidR="0033257E">
        <w:rPr>
          <w:rFonts w:ascii="Times New Roman" w:hAnsi="Times New Roman"/>
          <w:sz w:val="24"/>
          <w:szCs w:val="24"/>
        </w:rPr>
        <w:t>havying</w:t>
      </w:r>
      <w:proofErr w:type="spellEnd"/>
      <w:r w:rsidR="0033257E">
        <w:rPr>
          <w:rFonts w:ascii="Times New Roman" w:hAnsi="Times New Roman"/>
          <w:sz w:val="24"/>
          <w:szCs w:val="24"/>
        </w:rPr>
        <w:t xml:space="preserve"> tender </w:t>
      </w:r>
      <w:proofErr w:type="spellStart"/>
      <w:r w:rsidR="0033257E">
        <w:rPr>
          <w:rFonts w:ascii="Times New Roman" w:hAnsi="Times New Roman"/>
          <w:sz w:val="24"/>
          <w:szCs w:val="24"/>
        </w:rPr>
        <w:t>respecte</w:t>
      </w:r>
      <w:proofErr w:type="spellEnd"/>
      <w:r w:rsidR="0033257E">
        <w:rPr>
          <w:rFonts w:ascii="Times New Roman" w:hAnsi="Times New Roman"/>
          <w:sz w:val="24"/>
          <w:szCs w:val="24"/>
        </w:rPr>
        <w:t xml:space="preserve">’ towards the ‘right </w:t>
      </w:r>
      <w:proofErr w:type="spellStart"/>
      <w:r w:rsidR="0033257E">
        <w:rPr>
          <w:rFonts w:ascii="Times New Roman" w:hAnsi="Times New Roman"/>
          <w:sz w:val="24"/>
          <w:szCs w:val="24"/>
        </w:rPr>
        <w:t>welbeloved</w:t>
      </w:r>
      <w:proofErr w:type="spellEnd"/>
      <w:r w:rsidR="0033257E">
        <w:rPr>
          <w:rFonts w:ascii="Times New Roman" w:hAnsi="Times New Roman"/>
          <w:sz w:val="24"/>
          <w:szCs w:val="24"/>
        </w:rPr>
        <w:t xml:space="preserve"> Miles Metcalf</w:t>
      </w:r>
      <w:r w:rsidR="008D4062">
        <w:rPr>
          <w:rFonts w:ascii="Times New Roman" w:hAnsi="Times New Roman"/>
          <w:sz w:val="24"/>
          <w:szCs w:val="24"/>
        </w:rPr>
        <w:t>e</w:t>
      </w:r>
      <w:r w:rsidR="0033257E">
        <w:rPr>
          <w:rFonts w:ascii="Times New Roman" w:hAnsi="Times New Roman"/>
          <w:sz w:val="24"/>
          <w:szCs w:val="24"/>
        </w:rPr>
        <w:t xml:space="preserve"> whom we have in singular favour of our grace, desire you [the mayor and council] in our </w:t>
      </w:r>
      <w:proofErr w:type="spellStart"/>
      <w:r w:rsidR="0033257E">
        <w:rPr>
          <w:rFonts w:ascii="Times New Roman" w:hAnsi="Times New Roman"/>
          <w:sz w:val="24"/>
          <w:szCs w:val="24"/>
        </w:rPr>
        <w:t>herty</w:t>
      </w:r>
      <w:proofErr w:type="spellEnd"/>
      <w:r w:rsidR="0033257E">
        <w:rPr>
          <w:rFonts w:ascii="Times New Roman" w:hAnsi="Times New Roman"/>
          <w:sz w:val="24"/>
          <w:szCs w:val="24"/>
        </w:rPr>
        <w:t xml:space="preserve"> wise that … ye will at the </w:t>
      </w:r>
      <w:proofErr w:type="spellStart"/>
      <w:r w:rsidR="0033257E">
        <w:rPr>
          <w:rFonts w:ascii="Times New Roman" w:hAnsi="Times New Roman"/>
          <w:sz w:val="24"/>
          <w:szCs w:val="24"/>
        </w:rPr>
        <w:t>contemplacion</w:t>
      </w:r>
      <w:proofErr w:type="spellEnd"/>
      <w:r w:rsidR="0033257E">
        <w:rPr>
          <w:rFonts w:ascii="Times New Roman" w:hAnsi="Times New Roman"/>
          <w:sz w:val="24"/>
          <w:szCs w:val="24"/>
        </w:rPr>
        <w:t xml:space="preserve"> of </w:t>
      </w:r>
      <w:proofErr w:type="spellStart"/>
      <w:r w:rsidR="0033257E">
        <w:rPr>
          <w:rFonts w:ascii="Times New Roman" w:hAnsi="Times New Roman"/>
          <w:sz w:val="24"/>
          <w:szCs w:val="24"/>
        </w:rPr>
        <w:t>thies</w:t>
      </w:r>
      <w:proofErr w:type="spellEnd"/>
      <w:r w:rsidR="0033257E">
        <w:rPr>
          <w:rFonts w:ascii="Times New Roman" w:hAnsi="Times New Roman"/>
          <w:sz w:val="24"/>
          <w:szCs w:val="24"/>
        </w:rPr>
        <w:t xml:space="preserve"> our </w:t>
      </w:r>
      <w:proofErr w:type="spellStart"/>
      <w:r w:rsidR="0033257E">
        <w:rPr>
          <w:rFonts w:ascii="Times New Roman" w:hAnsi="Times New Roman"/>
          <w:sz w:val="24"/>
          <w:szCs w:val="24"/>
        </w:rPr>
        <w:t>lettres</w:t>
      </w:r>
      <w:proofErr w:type="spellEnd"/>
      <w:r w:rsidR="0033257E">
        <w:rPr>
          <w:rFonts w:ascii="Times New Roman" w:hAnsi="Times New Roman"/>
          <w:sz w:val="24"/>
          <w:szCs w:val="24"/>
        </w:rPr>
        <w:t>’ before any other receive Metcalf</w:t>
      </w:r>
      <w:r w:rsidR="008D4062">
        <w:rPr>
          <w:rFonts w:ascii="Times New Roman" w:hAnsi="Times New Roman"/>
          <w:sz w:val="24"/>
          <w:szCs w:val="24"/>
        </w:rPr>
        <w:t>e</w:t>
      </w:r>
      <w:r w:rsidR="0033257E">
        <w:rPr>
          <w:rFonts w:ascii="Times New Roman" w:hAnsi="Times New Roman"/>
          <w:sz w:val="24"/>
          <w:szCs w:val="24"/>
        </w:rPr>
        <w:t xml:space="preserve"> as the replacement for Fairfax.</w:t>
      </w:r>
      <w:r w:rsidR="0033257E">
        <w:rPr>
          <w:rStyle w:val="FootnoteReference"/>
          <w:rFonts w:ascii="Times New Roman" w:hAnsi="Times New Roman"/>
          <w:sz w:val="24"/>
          <w:szCs w:val="24"/>
        </w:rPr>
        <w:footnoteReference w:id="36"/>
      </w:r>
      <w:r w:rsidR="00B85F4D">
        <w:rPr>
          <w:rFonts w:ascii="Times New Roman" w:hAnsi="Times New Roman"/>
          <w:sz w:val="24"/>
          <w:szCs w:val="24"/>
        </w:rPr>
        <w:t xml:space="preserve"> </w:t>
      </w:r>
      <w:r w:rsidR="00896159">
        <w:rPr>
          <w:rFonts w:ascii="Times New Roman" w:hAnsi="Times New Roman"/>
          <w:sz w:val="24"/>
          <w:szCs w:val="24"/>
        </w:rPr>
        <w:t>By contrasting ‘</w:t>
      </w:r>
      <w:proofErr w:type="spellStart"/>
      <w:r w:rsidR="00896159">
        <w:rPr>
          <w:rFonts w:ascii="Times New Roman" w:hAnsi="Times New Roman"/>
          <w:sz w:val="24"/>
          <w:szCs w:val="24"/>
        </w:rPr>
        <w:t>welbeloved</w:t>
      </w:r>
      <w:proofErr w:type="spellEnd"/>
      <w:r w:rsidR="00896159">
        <w:rPr>
          <w:rFonts w:ascii="Times New Roman" w:hAnsi="Times New Roman"/>
          <w:sz w:val="24"/>
          <w:szCs w:val="24"/>
        </w:rPr>
        <w:t xml:space="preserve">’ with ‘right </w:t>
      </w:r>
      <w:proofErr w:type="spellStart"/>
      <w:r w:rsidR="00896159">
        <w:rPr>
          <w:rFonts w:ascii="Times New Roman" w:hAnsi="Times New Roman"/>
          <w:sz w:val="24"/>
          <w:szCs w:val="24"/>
        </w:rPr>
        <w:t>welbeloved</w:t>
      </w:r>
      <w:proofErr w:type="spellEnd"/>
      <w:r w:rsidR="00896159">
        <w:rPr>
          <w:rFonts w:ascii="Times New Roman" w:hAnsi="Times New Roman"/>
          <w:sz w:val="24"/>
          <w:szCs w:val="24"/>
        </w:rPr>
        <w:t xml:space="preserve">’, mentioning his </w:t>
      </w:r>
      <w:r w:rsidR="00A96945">
        <w:rPr>
          <w:rFonts w:ascii="Times New Roman" w:hAnsi="Times New Roman"/>
          <w:sz w:val="24"/>
          <w:szCs w:val="24"/>
        </w:rPr>
        <w:t>‘</w:t>
      </w:r>
      <w:proofErr w:type="spellStart"/>
      <w:r w:rsidR="00A96945">
        <w:rPr>
          <w:rFonts w:ascii="Times New Roman" w:hAnsi="Times New Roman"/>
          <w:sz w:val="24"/>
          <w:szCs w:val="24"/>
        </w:rPr>
        <w:t>hert</w:t>
      </w:r>
      <w:proofErr w:type="spellEnd"/>
      <w:r w:rsidR="00A96945">
        <w:rPr>
          <w:rFonts w:ascii="Times New Roman" w:hAnsi="Times New Roman"/>
          <w:sz w:val="24"/>
          <w:szCs w:val="24"/>
        </w:rPr>
        <w:t>’ (seat of all emotions and conscience), and asking for their ‘</w:t>
      </w:r>
      <w:proofErr w:type="spellStart"/>
      <w:r w:rsidR="00A96945">
        <w:rPr>
          <w:rFonts w:ascii="Times New Roman" w:hAnsi="Times New Roman"/>
          <w:sz w:val="24"/>
          <w:szCs w:val="24"/>
        </w:rPr>
        <w:t>contemplacion</w:t>
      </w:r>
      <w:proofErr w:type="spellEnd"/>
      <w:r w:rsidR="00A96945">
        <w:rPr>
          <w:rFonts w:ascii="Times New Roman" w:hAnsi="Times New Roman"/>
          <w:sz w:val="24"/>
          <w:szCs w:val="24"/>
        </w:rPr>
        <w:t xml:space="preserve">’, Edward IV was appealing for the same kind of engagement </w:t>
      </w:r>
      <w:r w:rsidR="00720D71">
        <w:rPr>
          <w:rFonts w:ascii="Times New Roman" w:hAnsi="Times New Roman"/>
          <w:sz w:val="24"/>
          <w:szCs w:val="24"/>
        </w:rPr>
        <w:t xml:space="preserve">of the will </w:t>
      </w:r>
      <w:r w:rsidR="00A96945">
        <w:rPr>
          <w:rFonts w:ascii="Times New Roman" w:hAnsi="Times New Roman"/>
          <w:sz w:val="24"/>
          <w:szCs w:val="24"/>
        </w:rPr>
        <w:t xml:space="preserve">in pursuit of a greater common good as </w:t>
      </w:r>
      <w:proofErr w:type="spellStart"/>
      <w:r w:rsidR="00A96945">
        <w:rPr>
          <w:rFonts w:ascii="Times New Roman" w:hAnsi="Times New Roman"/>
          <w:sz w:val="24"/>
          <w:szCs w:val="24"/>
        </w:rPr>
        <w:t>Lyllyng</w:t>
      </w:r>
      <w:proofErr w:type="spellEnd"/>
      <w:r w:rsidR="00A96945">
        <w:rPr>
          <w:rFonts w:ascii="Times New Roman" w:hAnsi="Times New Roman"/>
          <w:sz w:val="24"/>
          <w:szCs w:val="24"/>
        </w:rPr>
        <w:t xml:space="preserve">. </w:t>
      </w:r>
      <w:r w:rsidR="00B85F4D">
        <w:rPr>
          <w:rFonts w:ascii="Times New Roman" w:hAnsi="Times New Roman"/>
          <w:sz w:val="24"/>
          <w:szCs w:val="24"/>
        </w:rPr>
        <w:t xml:space="preserve">The use of such </w:t>
      </w:r>
      <w:r w:rsidR="005D589D">
        <w:rPr>
          <w:rFonts w:ascii="Times New Roman" w:hAnsi="Times New Roman"/>
          <w:sz w:val="24"/>
          <w:szCs w:val="24"/>
        </w:rPr>
        <w:t>rhetoric in a letter copied into the civic register</w:t>
      </w:r>
      <w:r w:rsidR="00B85F4D">
        <w:rPr>
          <w:rFonts w:ascii="Times New Roman" w:hAnsi="Times New Roman"/>
          <w:sz w:val="24"/>
          <w:szCs w:val="24"/>
        </w:rPr>
        <w:t xml:space="preserve"> was intended not only to bring about change (in this case the accommodation of the civic will to the royal will), but also to realise and preserve it in perpetuity. In order to achieve this the </w:t>
      </w:r>
      <w:r w:rsidR="00A96945">
        <w:rPr>
          <w:rFonts w:ascii="Times New Roman" w:hAnsi="Times New Roman"/>
          <w:sz w:val="24"/>
          <w:szCs w:val="24"/>
        </w:rPr>
        <w:t xml:space="preserve">rhetorical </w:t>
      </w:r>
      <w:r w:rsidR="00B85F4D">
        <w:rPr>
          <w:rFonts w:ascii="Times New Roman" w:hAnsi="Times New Roman"/>
          <w:sz w:val="24"/>
          <w:szCs w:val="24"/>
        </w:rPr>
        <w:t>use of emotion was essential to the inscription of the change of will that was required</w:t>
      </w:r>
      <w:r w:rsidR="00A96945">
        <w:rPr>
          <w:rFonts w:ascii="Times New Roman" w:hAnsi="Times New Roman"/>
          <w:sz w:val="24"/>
          <w:szCs w:val="24"/>
        </w:rPr>
        <w:t>,</w:t>
      </w:r>
      <w:r w:rsidR="00B85F4D">
        <w:rPr>
          <w:rFonts w:ascii="Times New Roman" w:hAnsi="Times New Roman"/>
          <w:sz w:val="24"/>
          <w:szCs w:val="24"/>
        </w:rPr>
        <w:t xml:space="preserve"> and was regularly employed to a greater or lesser degree in most </w:t>
      </w:r>
      <w:r w:rsidR="00A96945">
        <w:rPr>
          <w:rFonts w:ascii="Times New Roman" w:hAnsi="Times New Roman"/>
          <w:sz w:val="24"/>
          <w:szCs w:val="24"/>
        </w:rPr>
        <w:t>records</w:t>
      </w:r>
      <w:r w:rsidR="00B85F4D">
        <w:rPr>
          <w:rFonts w:ascii="Times New Roman" w:hAnsi="Times New Roman"/>
          <w:sz w:val="24"/>
          <w:szCs w:val="24"/>
        </w:rPr>
        <w:t xml:space="preserve"> </w:t>
      </w:r>
      <w:r w:rsidR="00734643">
        <w:rPr>
          <w:rFonts w:ascii="Times New Roman" w:hAnsi="Times New Roman"/>
          <w:sz w:val="24"/>
          <w:szCs w:val="24"/>
        </w:rPr>
        <w:t>in English that related</w:t>
      </w:r>
      <w:r w:rsidR="00B85F4D">
        <w:rPr>
          <w:rFonts w:ascii="Times New Roman" w:hAnsi="Times New Roman"/>
          <w:sz w:val="24"/>
          <w:szCs w:val="24"/>
        </w:rPr>
        <w:t xml:space="preserve"> to the </w:t>
      </w:r>
      <w:r w:rsidR="00A96945">
        <w:rPr>
          <w:rFonts w:ascii="Times New Roman" w:hAnsi="Times New Roman"/>
          <w:sz w:val="24"/>
          <w:szCs w:val="24"/>
        </w:rPr>
        <w:t>achievement</w:t>
      </w:r>
      <w:r w:rsidR="00B85F4D">
        <w:rPr>
          <w:rFonts w:ascii="Times New Roman" w:hAnsi="Times New Roman"/>
          <w:sz w:val="24"/>
          <w:szCs w:val="24"/>
        </w:rPr>
        <w:t xml:space="preserve"> of concord.</w:t>
      </w:r>
    </w:p>
    <w:p w14:paraId="21F97D00" w14:textId="77777777" w:rsidR="00CF06D3" w:rsidRDefault="00CF06D3" w:rsidP="00693451">
      <w:pPr>
        <w:spacing w:after="0" w:line="360" w:lineRule="auto"/>
        <w:ind w:firstLine="709"/>
        <w:rPr>
          <w:ins w:id="8" w:author="Sarah Rees Jones" w:date="2016-07-25T15:07:00Z"/>
          <w:rFonts w:ascii="Times New Roman" w:hAnsi="Times New Roman"/>
          <w:sz w:val="24"/>
          <w:szCs w:val="24"/>
        </w:rPr>
      </w:pPr>
    </w:p>
    <w:p w14:paraId="7B3D314D" w14:textId="75996209" w:rsidR="00CF06D3" w:rsidRPr="00442308" w:rsidRDefault="00CF06D3" w:rsidP="00693451">
      <w:pPr>
        <w:spacing w:after="0" w:line="360" w:lineRule="auto"/>
        <w:ind w:firstLine="709"/>
        <w:rPr>
          <w:rFonts w:ascii="Times New Roman" w:hAnsi="Times New Roman"/>
          <w:sz w:val="24"/>
          <w:szCs w:val="24"/>
        </w:rPr>
      </w:pPr>
      <w:proofErr w:type="gramStart"/>
      <w:ins w:id="9" w:author="Sarah Rees Jones" w:date="2016-07-25T15:07:00Z">
        <w:r>
          <w:rPr>
            <w:rFonts w:ascii="Times New Roman" w:hAnsi="Times New Roman"/>
            <w:sz w:val="24"/>
            <w:szCs w:val="24"/>
          </w:rPr>
          <w:t>The European Context.</w:t>
        </w:r>
      </w:ins>
      <w:proofErr w:type="gramEnd"/>
    </w:p>
    <w:p w14:paraId="4FE6E1DC" w14:textId="77777777" w:rsidR="00F71AC0" w:rsidRDefault="00F71AC0" w:rsidP="004C6625">
      <w:pPr>
        <w:spacing w:after="0" w:line="360" w:lineRule="auto"/>
        <w:ind w:firstLine="709"/>
        <w:rPr>
          <w:rFonts w:ascii="Times New Roman" w:hAnsi="Times New Roman"/>
          <w:sz w:val="24"/>
          <w:szCs w:val="24"/>
        </w:rPr>
      </w:pPr>
    </w:p>
    <w:p w14:paraId="0A1D5459" w14:textId="22D2971F" w:rsidR="004A2C82" w:rsidRDefault="004A2C82" w:rsidP="004C6625">
      <w:pPr>
        <w:spacing w:after="0" w:line="360" w:lineRule="auto"/>
        <w:ind w:firstLine="709"/>
        <w:rPr>
          <w:ins w:id="10" w:author="Sarah Rees Jones" w:date="2016-07-25T15:19:00Z"/>
          <w:rFonts w:ascii="Times New Roman" w:hAnsi="Times New Roman"/>
          <w:sz w:val="24"/>
          <w:szCs w:val="24"/>
        </w:rPr>
      </w:pPr>
      <w:r w:rsidRPr="00442308">
        <w:rPr>
          <w:rFonts w:ascii="Times New Roman" w:hAnsi="Times New Roman"/>
          <w:sz w:val="24"/>
          <w:szCs w:val="24"/>
        </w:rPr>
        <w:t xml:space="preserve">The new interest in recording thoughts and speech (and letters) was far from unique to York. Other major towns were compiling similar collections, such as </w:t>
      </w:r>
      <w:r>
        <w:rPr>
          <w:rFonts w:ascii="Times New Roman" w:hAnsi="Times New Roman"/>
          <w:sz w:val="24"/>
          <w:szCs w:val="24"/>
        </w:rPr>
        <w:t>t</w:t>
      </w:r>
      <w:r w:rsidRPr="00442308">
        <w:rPr>
          <w:rFonts w:ascii="Times New Roman" w:hAnsi="Times New Roman"/>
          <w:sz w:val="24"/>
          <w:szCs w:val="24"/>
        </w:rPr>
        <w:t xml:space="preserve">he </w:t>
      </w:r>
      <w:r>
        <w:rPr>
          <w:rFonts w:ascii="Times New Roman" w:hAnsi="Times New Roman"/>
          <w:sz w:val="24"/>
          <w:szCs w:val="24"/>
        </w:rPr>
        <w:t xml:space="preserve">City of </w:t>
      </w:r>
      <w:r w:rsidRPr="00442308">
        <w:rPr>
          <w:rFonts w:ascii="Times New Roman" w:hAnsi="Times New Roman"/>
          <w:sz w:val="24"/>
          <w:szCs w:val="24"/>
        </w:rPr>
        <w:t>London</w:t>
      </w:r>
      <w:r>
        <w:rPr>
          <w:rFonts w:ascii="Times New Roman" w:hAnsi="Times New Roman"/>
          <w:sz w:val="24"/>
          <w:szCs w:val="24"/>
        </w:rPr>
        <w:t>’s</w:t>
      </w:r>
      <w:r w:rsidRPr="00442308">
        <w:rPr>
          <w:rFonts w:ascii="Times New Roman" w:hAnsi="Times New Roman"/>
          <w:sz w:val="24"/>
          <w:szCs w:val="24"/>
        </w:rPr>
        <w:t xml:space="preserve"> Journals (records of the </w:t>
      </w:r>
      <w:r w:rsidR="00111E68">
        <w:rPr>
          <w:rFonts w:ascii="Times New Roman" w:hAnsi="Times New Roman"/>
          <w:sz w:val="24"/>
          <w:szCs w:val="24"/>
        </w:rPr>
        <w:t>court of</w:t>
      </w:r>
      <w:r w:rsidRPr="00442308">
        <w:rPr>
          <w:rFonts w:ascii="Times New Roman" w:hAnsi="Times New Roman"/>
          <w:sz w:val="24"/>
          <w:szCs w:val="24"/>
        </w:rPr>
        <w:t xml:space="preserve"> common council</w:t>
      </w:r>
      <w:r w:rsidR="00111E68">
        <w:rPr>
          <w:rFonts w:ascii="Times New Roman" w:hAnsi="Times New Roman"/>
          <w:sz w:val="24"/>
          <w:szCs w:val="24"/>
        </w:rPr>
        <w:t>, from 1416</w:t>
      </w:r>
      <w:r w:rsidRPr="00442308">
        <w:rPr>
          <w:rFonts w:ascii="Times New Roman" w:hAnsi="Times New Roman"/>
          <w:sz w:val="24"/>
          <w:szCs w:val="24"/>
        </w:rPr>
        <w:t xml:space="preserve">), the </w:t>
      </w:r>
      <w:r w:rsidRPr="00442308">
        <w:rPr>
          <w:rFonts w:ascii="Times New Roman" w:hAnsi="Times New Roman"/>
          <w:i/>
          <w:sz w:val="24"/>
          <w:szCs w:val="24"/>
        </w:rPr>
        <w:t xml:space="preserve">Coventry </w:t>
      </w:r>
      <w:proofErr w:type="spellStart"/>
      <w:r w:rsidRPr="00442308">
        <w:rPr>
          <w:rFonts w:ascii="Times New Roman" w:hAnsi="Times New Roman"/>
          <w:i/>
          <w:sz w:val="24"/>
          <w:szCs w:val="24"/>
        </w:rPr>
        <w:t>Leet</w:t>
      </w:r>
      <w:proofErr w:type="spellEnd"/>
      <w:r w:rsidRPr="00442308">
        <w:rPr>
          <w:rFonts w:ascii="Times New Roman" w:hAnsi="Times New Roman"/>
          <w:i/>
          <w:sz w:val="24"/>
          <w:szCs w:val="24"/>
        </w:rPr>
        <w:t xml:space="preserve"> Book</w:t>
      </w:r>
      <w:r w:rsidRPr="00442308">
        <w:rPr>
          <w:rFonts w:ascii="Times New Roman" w:hAnsi="Times New Roman"/>
          <w:sz w:val="24"/>
          <w:szCs w:val="24"/>
        </w:rPr>
        <w:t xml:space="preserve"> (from the 1420s) or </w:t>
      </w:r>
      <w:r w:rsidRPr="00442308">
        <w:rPr>
          <w:rFonts w:ascii="Times New Roman" w:hAnsi="Times New Roman"/>
          <w:i/>
          <w:sz w:val="24"/>
          <w:szCs w:val="24"/>
        </w:rPr>
        <w:t>The Norwich Assembly Books</w:t>
      </w:r>
      <w:r w:rsidRPr="00442308">
        <w:rPr>
          <w:rFonts w:ascii="Times New Roman" w:hAnsi="Times New Roman"/>
          <w:sz w:val="24"/>
          <w:szCs w:val="24"/>
        </w:rPr>
        <w:t xml:space="preserve"> (from the 1430s), and these collections of urban proceedings and correspondence coincide with the creation of more famous letter collections belonging to English gentry families (the </w:t>
      </w:r>
      <w:proofErr w:type="spellStart"/>
      <w:r w:rsidRPr="00442308">
        <w:rPr>
          <w:rFonts w:ascii="Times New Roman" w:hAnsi="Times New Roman"/>
          <w:sz w:val="24"/>
          <w:szCs w:val="24"/>
        </w:rPr>
        <w:t>Pastons</w:t>
      </w:r>
      <w:proofErr w:type="spellEnd"/>
      <w:r w:rsidRPr="00442308">
        <w:rPr>
          <w:rFonts w:ascii="Times New Roman" w:hAnsi="Times New Roman"/>
          <w:sz w:val="24"/>
          <w:szCs w:val="24"/>
        </w:rPr>
        <w:t xml:space="preserve"> from 1422, or the </w:t>
      </w:r>
      <w:proofErr w:type="spellStart"/>
      <w:r w:rsidRPr="00442308">
        <w:rPr>
          <w:rFonts w:ascii="Times New Roman" w:hAnsi="Times New Roman"/>
          <w:sz w:val="24"/>
          <w:szCs w:val="24"/>
        </w:rPr>
        <w:t>Stonors</w:t>
      </w:r>
      <w:proofErr w:type="spellEnd"/>
      <w:r w:rsidRPr="00442308">
        <w:rPr>
          <w:rFonts w:ascii="Times New Roman" w:hAnsi="Times New Roman"/>
          <w:sz w:val="24"/>
          <w:szCs w:val="24"/>
        </w:rPr>
        <w:t xml:space="preserve"> and </w:t>
      </w:r>
      <w:proofErr w:type="spellStart"/>
      <w:r w:rsidRPr="00442308">
        <w:rPr>
          <w:rFonts w:ascii="Times New Roman" w:hAnsi="Times New Roman"/>
          <w:sz w:val="24"/>
          <w:szCs w:val="24"/>
        </w:rPr>
        <w:t>Celys</w:t>
      </w:r>
      <w:proofErr w:type="spellEnd"/>
      <w:r w:rsidRPr="00442308">
        <w:rPr>
          <w:rFonts w:ascii="Times New Roman" w:hAnsi="Times New Roman"/>
          <w:sz w:val="24"/>
          <w:szCs w:val="24"/>
        </w:rPr>
        <w:t xml:space="preserve"> from around 1475).</w:t>
      </w:r>
      <w:r w:rsidRPr="00442308">
        <w:rPr>
          <w:rStyle w:val="FootnoteReference"/>
          <w:rFonts w:ascii="Times New Roman" w:hAnsi="Times New Roman"/>
          <w:sz w:val="24"/>
          <w:szCs w:val="24"/>
        </w:rPr>
        <w:footnoteReference w:id="37"/>
      </w:r>
      <w:r w:rsidRPr="00442308">
        <w:rPr>
          <w:rFonts w:ascii="Times New Roman" w:hAnsi="Times New Roman"/>
          <w:sz w:val="24"/>
          <w:szCs w:val="24"/>
        </w:rPr>
        <w:t xml:space="preserve"> One immediate context for the compilation of all these collections was the gradual decline of the </w:t>
      </w:r>
      <w:r w:rsidRPr="00442308">
        <w:rPr>
          <w:rFonts w:ascii="Times New Roman" w:hAnsi="Times New Roman"/>
          <w:sz w:val="24"/>
          <w:szCs w:val="24"/>
        </w:rPr>
        <w:lastRenderedPageBreak/>
        <w:t>government of Henry VI into civil war, his deposition in 1461</w:t>
      </w:r>
      <w:r>
        <w:rPr>
          <w:rFonts w:ascii="Times New Roman" w:hAnsi="Times New Roman"/>
          <w:sz w:val="24"/>
          <w:szCs w:val="24"/>
        </w:rPr>
        <w:t>,</w:t>
      </w:r>
      <w:r w:rsidRPr="00442308">
        <w:rPr>
          <w:rFonts w:ascii="Times New Roman" w:hAnsi="Times New Roman"/>
          <w:sz w:val="24"/>
          <w:szCs w:val="24"/>
        </w:rPr>
        <w:t xml:space="preserve"> and the coronation in his place of Edward IV, the first Yorkist king. A great deal of the material collected in these volumes relates to such political issues. The growth of such civic letter collections in a period of civil war (reflecting in part the keen need of the crown to save and assert its authority in regions</w:t>
      </w:r>
      <w:r w:rsidR="00301F39">
        <w:rPr>
          <w:rFonts w:ascii="Times New Roman" w:hAnsi="Times New Roman"/>
          <w:sz w:val="24"/>
          <w:szCs w:val="24"/>
        </w:rPr>
        <w:t xml:space="preserve"> that were at some distance from </w:t>
      </w:r>
      <w:r w:rsidR="00F33579">
        <w:rPr>
          <w:rFonts w:ascii="Times New Roman" w:hAnsi="Times New Roman"/>
          <w:sz w:val="24"/>
          <w:szCs w:val="24"/>
        </w:rPr>
        <w:t>London</w:t>
      </w:r>
      <w:r w:rsidRPr="00442308">
        <w:rPr>
          <w:rFonts w:ascii="Times New Roman" w:hAnsi="Times New Roman"/>
          <w:sz w:val="24"/>
          <w:szCs w:val="24"/>
        </w:rPr>
        <w:t>) can be compared to the situation in contemporary France, wh</w:t>
      </w:r>
      <w:r>
        <w:rPr>
          <w:rFonts w:ascii="Times New Roman" w:hAnsi="Times New Roman"/>
          <w:sz w:val="24"/>
          <w:szCs w:val="24"/>
        </w:rPr>
        <w:t xml:space="preserve">ere the increase in both letter </w:t>
      </w:r>
      <w:r w:rsidRPr="00442308">
        <w:rPr>
          <w:rFonts w:ascii="Times New Roman" w:hAnsi="Times New Roman"/>
          <w:sz w:val="24"/>
          <w:szCs w:val="24"/>
        </w:rPr>
        <w:t xml:space="preserve">writing by the crown to provincial towns, and the practice of keeping copies of such letters in urban registers, was a reflection of the crown’s deliberate attempt to engage </w:t>
      </w:r>
      <w:r w:rsidR="00D548CA">
        <w:rPr>
          <w:rFonts w:ascii="Times New Roman" w:hAnsi="Times New Roman"/>
          <w:sz w:val="24"/>
          <w:szCs w:val="24"/>
        </w:rPr>
        <w:t>provincial</w:t>
      </w:r>
      <w:r w:rsidR="00301F39">
        <w:rPr>
          <w:rFonts w:ascii="Times New Roman" w:hAnsi="Times New Roman"/>
          <w:sz w:val="24"/>
          <w:szCs w:val="24"/>
        </w:rPr>
        <w:t xml:space="preserve"> </w:t>
      </w:r>
      <w:r w:rsidRPr="00442308">
        <w:rPr>
          <w:rFonts w:ascii="Times New Roman" w:hAnsi="Times New Roman"/>
          <w:sz w:val="24"/>
          <w:szCs w:val="24"/>
        </w:rPr>
        <w:t>communities</w:t>
      </w:r>
      <w:r w:rsidR="00D548CA">
        <w:rPr>
          <w:rFonts w:ascii="Times New Roman" w:hAnsi="Times New Roman"/>
          <w:sz w:val="24"/>
          <w:szCs w:val="24"/>
        </w:rPr>
        <w:t>, particularly those furthest from the centre such as Amiens or Lyon,</w:t>
      </w:r>
      <w:r w:rsidRPr="00442308">
        <w:rPr>
          <w:rFonts w:ascii="Times New Roman" w:hAnsi="Times New Roman"/>
          <w:sz w:val="24"/>
          <w:szCs w:val="24"/>
        </w:rPr>
        <w:t xml:space="preserve"> more actively in political discourse </w:t>
      </w:r>
      <w:r w:rsidR="00301F39">
        <w:rPr>
          <w:rFonts w:ascii="Times New Roman" w:hAnsi="Times New Roman"/>
          <w:sz w:val="24"/>
          <w:szCs w:val="24"/>
        </w:rPr>
        <w:t>during</w:t>
      </w:r>
      <w:r w:rsidR="00301F39" w:rsidRPr="00442308">
        <w:rPr>
          <w:rFonts w:ascii="Times New Roman" w:hAnsi="Times New Roman"/>
          <w:sz w:val="24"/>
          <w:szCs w:val="24"/>
        </w:rPr>
        <w:t xml:space="preserve"> </w:t>
      </w:r>
      <w:r w:rsidRPr="00442308">
        <w:rPr>
          <w:rFonts w:ascii="Times New Roman" w:hAnsi="Times New Roman"/>
          <w:sz w:val="24"/>
          <w:szCs w:val="24"/>
        </w:rPr>
        <w:t>a period of the restoration of royal authority under Charles VII and Louis XI (between the 1430s and 1483).</w:t>
      </w:r>
      <w:r w:rsidRPr="00442308">
        <w:rPr>
          <w:rStyle w:val="FootnoteReference"/>
          <w:rFonts w:ascii="Times New Roman" w:hAnsi="Times New Roman"/>
          <w:sz w:val="24"/>
          <w:szCs w:val="24"/>
        </w:rPr>
        <w:footnoteReference w:id="38"/>
      </w:r>
      <w:r w:rsidRPr="00442308">
        <w:rPr>
          <w:rFonts w:ascii="Times New Roman" w:hAnsi="Times New Roman"/>
          <w:sz w:val="24"/>
          <w:szCs w:val="24"/>
        </w:rPr>
        <w:t xml:space="preserve"> </w:t>
      </w:r>
      <w:r w:rsidR="00301F39">
        <w:rPr>
          <w:rFonts w:ascii="Times New Roman" w:hAnsi="Times New Roman"/>
          <w:sz w:val="24"/>
          <w:szCs w:val="24"/>
        </w:rPr>
        <w:t xml:space="preserve">In particular Louis XI’s correspondence with the towns of Bourges, Poitiers and Tours between 1463 and 1470 </w:t>
      </w:r>
      <w:r w:rsidR="000073C3">
        <w:rPr>
          <w:rFonts w:ascii="Times New Roman" w:hAnsi="Times New Roman"/>
          <w:sz w:val="24"/>
          <w:szCs w:val="24"/>
        </w:rPr>
        <w:t>employed a strongly</w:t>
      </w:r>
      <w:r w:rsidR="00301F39">
        <w:rPr>
          <w:rFonts w:ascii="Times New Roman" w:hAnsi="Times New Roman"/>
          <w:sz w:val="24"/>
          <w:szCs w:val="24"/>
        </w:rPr>
        <w:t xml:space="preserve"> affective rhetoric, </w:t>
      </w:r>
      <w:r w:rsidR="00B13F4B">
        <w:rPr>
          <w:rFonts w:ascii="Times New Roman" w:hAnsi="Times New Roman"/>
          <w:sz w:val="24"/>
          <w:szCs w:val="24"/>
        </w:rPr>
        <w:t>and peaked in volume</w:t>
      </w:r>
      <w:r w:rsidR="00301F39">
        <w:rPr>
          <w:rFonts w:ascii="Times New Roman" w:hAnsi="Times New Roman"/>
          <w:sz w:val="24"/>
          <w:szCs w:val="24"/>
        </w:rPr>
        <w:t xml:space="preserve"> during diplomatic and military crises.</w:t>
      </w:r>
      <w:r w:rsidR="000073C3">
        <w:rPr>
          <w:rStyle w:val="FootnoteReference"/>
          <w:rFonts w:ascii="Times New Roman" w:hAnsi="Times New Roman"/>
          <w:sz w:val="24"/>
          <w:szCs w:val="24"/>
        </w:rPr>
        <w:footnoteReference w:id="39"/>
      </w:r>
      <w:r w:rsidR="00301F39">
        <w:rPr>
          <w:rFonts w:ascii="Times New Roman" w:hAnsi="Times New Roman"/>
          <w:sz w:val="24"/>
          <w:szCs w:val="24"/>
        </w:rPr>
        <w:t xml:space="preserve"> His letters were used to convey political news, to appeal for s</w:t>
      </w:r>
      <w:r w:rsidR="004133C5">
        <w:rPr>
          <w:rFonts w:ascii="Times New Roman" w:hAnsi="Times New Roman"/>
          <w:sz w:val="24"/>
          <w:szCs w:val="24"/>
        </w:rPr>
        <w:t>urveillance against sedition,</w:t>
      </w:r>
      <w:r w:rsidR="00301F39">
        <w:rPr>
          <w:rFonts w:ascii="Times New Roman" w:hAnsi="Times New Roman"/>
          <w:sz w:val="24"/>
          <w:szCs w:val="24"/>
        </w:rPr>
        <w:t xml:space="preserve"> to mobilise resources, and to seek to impose his own candidates in civic offices. </w:t>
      </w:r>
      <w:r w:rsidR="00D548CA">
        <w:rPr>
          <w:rFonts w:ascii="Times New Roman" w:hAnsi="Times New Roman"/>
          <w:sz w:val="24"/>
          <w:szCs w:val="24"/>
        </w:rPr>
        <w:t xml:space="preserve">Similarly in Burgundy municipal registers reveal the </w:t>
      </w:r>
      <w:r w:rsidR="00B13F4B">
        <w:rPr>
          <w:rFonts w:ascii="Times New Roman" w:hAnsi="Times New Roman"/>
          <w:sz w:val="24"/>
          <w:szCs w:val="24"/>
        </w:rPr>
        <w:t>extent</w:t>
      </w:r>
      <w:r w:rsidR="00D548CA">
        <w:rPr>
          <w:rFonts w:ascii="Times New Roman" w:hAnsi="Times New Roman"/>
          <w:sz w:val="24"/>
          <w:szCs w:val="24"/>
        </w:rPr>
        <w:t xml:space="preserve"> of correspondence with the ducal court during periods of civil conflict</w:t>
      </w:r>
      <w:r w:rsidR="00570BF0">
        <w:rPr>
          <w:rFonts w:ascii="Times New Roman" w:hAnsi="Times New Roman"/>
          <w:sz w:val="24"/>
          <w:szCs w:val="24"/>
        </w:rPr>
        <w:t xml:space="preserve"> and insecurity, as well as their contemporary use and influence in other forms of historical record</w:t>
      </w:r>
      <w:r w:rsidR="00D548CA">
        <w:rPr>
          <w:rFonts w:ascii="Times New Roman" w:hAnsi="Times New Roman"/>
          <w:sz w:val="24"/>
          <w:szCs w:val="24"/>
        </w:rPr>
        <w:t>.</w:t>
      </w:r>
      <w:r w:rsidR="00D548CA">
        <w:rPr>
          <w:rStyle w:val="FootnoteReference"/>
          <w:rFonts w:ascii="Times New Roman" w:hAnsi="Times New Roman"/>
          <w:sz w:val="24"/>
          <w:szCs w:val="24"/>
        </w:rPr>
        <w:footnoteReference w:id="40"/>
      </w:r>
      <w:r w:rsidR="00D548CA">
        <w:rPr>
          <w:rFonts w:ascii="Times New Roman" w:hAnsi="Times New Roman"/>
          <w:sz w:val="24"/>
          <w:szCs w:val="24"/>
        </w:rPr>
        <w:t xml:space="preserve"> </w:t>
      </w:r>
      <w:r w:rsidRPr="00442308">
        <w:rPr>
          <w:rFonts w:ascii="Times New Roman" w:hAnsi="Times New Roman"/>
          <w:sz w:val="24"/>
          <w:szCs w:val="24"/>
        </w:rPr>
        <w:lastRenderedPageBreak/>
        <w:t xml:space="preserve">Perhaps with </w:t>
      </w:r>
      <w:r w:rsidR="00301F39">
        <w:rPr>
          <w:rFonts w:ascii="Times New Roman" w:hAnsi="Times New Roman"/>
          <w:sz w:val="24"/>
          <w:szCs w:val="24"/>
        </w:rPr>
        <w:t>these</w:t>
      </w:r>
      <w:r w:rsidRPr="00442308">
        <w:rPr>
          <w:rFonts w:ascii="Times New Roman" w:hAnsi="Times New Roman"/>
          <w:sz w:val="24"/>
          <w:szCs w:val="24"/>
        </w:rPr>
        <w:t xml:space="preserve"> precedent</w:t>
      </w:r>
      <w:r w:rsidR="00301F39">
        <w:rPr>
          <w:rFonts w:ascii="Times New Roman" w:hAnsi="Times New Roman"/>
          <w:sz w:val="24"/>
          <w:szCs w:val="24"/>
        </w:rPr>
        <w:t>s</w:t>
      </w:r>
      <w:r w:rsidRPr="00442308">
        <w:rPr>
          <w:rFonts w:ascii="Times New Roman" w:hAnsi="Times New Roman"/>
          <w:sz w:val="24"/>
          <w:szCs w:val="24"/>
        </w:rPr>
        <w:t xml:space="preserve"> in mind, Edward IV was a prolific writer of letters</w:t>
      </w:r>
      <w:r w:rsidR="00F33579">
        <w:rPr>
          <w:rFonts w:ascii="Times New Roman" w:hAnsi="Times New Roman"/>
          <w:sz w:val="24"/>
          <w:szCs w:val="24"/>
        </w:rPr>
        <w:t xml:space="preserve"> to provincial </w:t>
      </w:r>
      <w:r w:rsidR="00570BF0">
        <w:rPr>
          <w:rFonts w:ascii="Times New Roman" w:hAnsi="Times New Roman"/>
          <w:sz w:val="24"/>
          <w:szCs w:val="24"/>
        </w:rPr>
        <w:t xml:space="preserve">English </w:t>
      </w:r>
      <w:r w:rsidR="00F33579">
        <w:rPr>
          <w:rFonts w:ascii="Times New Roman" w:hAnsi="Times New Roman"/>
          <w:sz w:val="24"/>
          <w:szCs w:val="24"/>
        </w:rPr>
        <w:t>towns</w:t>
      </w:r>
      <w:r w:rsidRPr="00442308">
        <w:rPr>
          <w:rFonts w:ascii="Times New Roman" w:hAnsi="Times New Roman"/>
          <w:sz w:val="24"/>
          <w:szCs w:val="24"/>
        </w:rPr>
        <w:t>. For example</w:t>
      </w:r>
      <w:r>
        <w:rPr>
          <w:rFonts w:ascii="Times New Roman" w:hAnsi="Times New Roman"/>
          <w:sz w:val="24"/>
          <w:szCs w:val="24"/>
        </w:rPr>
        <w:t>,</w:t>
      </w:r>
      <w:r w:rsidRPr="00442308">
        <w:rPr>
          <w:rFonts w:ascii="Times New Roman" w:hAnsi="Times New Roman"/>
          <w:sz w:val="24"/>
          <w:szCs w:val="24"/>
        </w:rPr>
        <w:t xml:space="preserve"> he wrote in very familiar terms to the City of Coventry from London on the day after he became king in 1461, again one week later</w:t>
      </w:r>
      <w:r>
        <w:rPr>
          <w:rFonts w:ascii="Times New Roman" w:hAnsi="Times New Roman"/>
          <w:sz w:val="24"/>
          <w:szCs w:val="24"/>
        </w:rPr>
        <w:t>,</w:t>
      </w:r>
      <w:r w:rsidRPr="00442308">
        <w:rPr>
          <w:rFonts w:ascii="Times New Roman" w:hAnsi="Times New Roman"/>
          <w:sz w:val="24"/>
          <w:szCs w:val="24"/>
        </w:rPr>
        <w:t xml:space="preserve"> and again from York just six weeks later, to urge them ‘lovingly and with good hearts’ to join him in the suppression of rebels and the array of defensible men. His letters were copied into Coventry’s </w:t>
      </w:r>
      <w:proofErr w:type="spellStart"/>
      <w:r w:rsidRPr="00442308">
        <w:rPr>
          <w:rFonts w:ascii="Times New Roman" w:hAnsi="Times New Roman"/>
          <w:i/>
          <w:sz w:val="24"/>
          <w:szCs w:val="24"/>
        </w:rPr>
        <w:t>Leet</w:t>
      </w:r>
      <w:proofErr w:type="spellEnd"/>
      <w:r w:rsidRPr="00442308">
        <w:rPr>
          <w:rFonts w:ascii="Times New Roman" w:hAnsi="Times New Roman"/>
          <w:i/>
          <w:sz w:val="24"/>
          <w:szCs w:val="24"/>
        </w:rPr>
        <w:t xml:space="preserve"> Book</w:t>
      </w:r>
      <w:r w:rsidRPr="00442308">
        <w:rPr>
          <w:rFonts w:ascii="Times New Roman" w:hAnsi="Times New Roman"/>
          <w:sz w:val="24"/>
          <w:szCs w:val="24"/>
        </w:rPr>
        <w:t>.</w:t>
      </w:r>
      <w:r w:rsidRPr="00442308">
        <w:rPr>
          <w:rStyle w:val="FootnoteReference"/>
          <w:rFonts w:ascii="Times New Roman" w:hAnsi="Times New Roman"/>
          <w:sz w:val="24"/>
          <w:szCs w:val="24"/>
        </w:rPr>
        <w:footnoteReference w:id="41"/>
      </w:r>
      <w:r w:rsidRPr="00442308">
        <w:rPr>
          <w:rFonts w:ascii="Times New Roman" w:hAnsi="Times New Roman"/>
          <w:sz w:val="24"/>
          <w:szCs w:val="24"/>
        </w:rPr>
        <w:t xml:space="preserve"> As the century progressed</w:t>
      </w:r>
      <w:r>
        <w:rPr>
          <w:rFonts w:ascii="Times New Roman" w:hAnsi="Times New Roman"/>
          <w:sz w:val="24"/>
          <w:szCs w:val="24"/>
        </w:rPr>
        <w:t>,</w:t>
      </w:r>
      <w:r w:rsidRPr="00442308">
        <w:rPr>
          <w:rFonts w:ascii="Times New Roman" w:hAnsi="Times New Roman"/>
          <w:sz w:val="24"/>
          <w:szCs w:val="24"/>
        </w:rPr>
        <w:t xml:space="preserve"> however, such correspondence between the crown and its county cities became more discursive, touched on a wider number of topics</w:t>
      </w:r>
      <w:r>
        <w:rPr>
          <w:rFonts w:ascii="Times New Roman" w:hAnsi="Times New Roman"/>
          <w:sz w:val="24"/>
          <w:szCs w:val="24"/>
        </w:rPr>
        <w:t>,</w:t>
      </w:r>
      <w:r w:rsidRPr="00442308">
        <w:rPr>
          <w:rFonts w:ascii="Times New Roman" w:hAnsi="Times New Roman"/>
          <w:sz w:val="24"/>
          <w:szCs w:val="24"/>
        </w:rPr>
        <w:t xml:space="preserve"> and was used for much more than simple reception of information from the crown. By the end of the century</w:t>
      </w:r>
      <w:r>
        <w:rPr>
          <w:rFonts w:ascii="Times New Roman" w:hAnsi="Times New Roman"/>
          <w:sz w:val="24"/>
          <w:szCs w:val="24"/>
        </w:rPr>
        <w:t>,</w:t>
      </w:r>
      <w:r w:rsidRPr="00442308">
        <w:rPr>
          <w:rFonts w:ascii="Times New Roman" w:hAnsi="Times New Roman"/>
          <w:sz w:val="24"/>
          <w:szCs w:val="24"/>
        </w:rPr>
        <w:t xml:space="preserve"> let</w:t>
      </w:r>
      <w:r>
        <w:rPr>
          <w:rFonts w:ascii="Times New Roman" w:hAnsi="Times New Roman"/>
          <w:sz w:val="24"/>
          <w:szCs w:val="24"/>
        </w:rPr>
        <w:t>ters could also be used by the C</w:t>
      </w:r>
      <w:r w:rsidRPr="00442308">
        <w:rPr>
          <w:rFonts w:ascii="Times New Roman" w:hAnsi="Times New Roman"/>
          <w:sz w:val="24"/>
          <w:szCs w:val="24"/>
        </w:rPr>
        <w:t xml:space="preserve">ity to achieve a diplomatic victory against the king. </w:t>
      </w:r>
      <w:r w:rsidR="000B13DF">
        <w:rPr>
          <w:rFonts w:ascii="Times New Roman" w:hAnsi="Times New Roman"/>
          <w:sz w:val="24"/>
          <w:szCs w:val="24"/>
        </w:rPr>
        <w:t>I</w:t>
      </w:r>
      <w:r w:rsidRPr="00442308">
        <w:rPr>
          <w:rFonts w:ascii="Times New Roman" w:hAnsi="Times New Roman"/>
          <w:sz w:val="24"/>
          <w:szCs w:val="24"/>
        </w:rPr>
        <w:t xml:space="preserve">n protracted correspondence early in the reign of Henry VII, the Mayor and aldermen of York deftly and politely </w:t>
      </w:r>
      <w:r w:rsidR="0069356E">
        <w:rPr>
          <w:rFonts w:ascii="Times New Roman" w:hAnsi="Times New Roman"/>
          <w:sz w:val="24"/>
          <w:szCs w:val="24"/>
        </w:rPr>
        <w:t>(</w:t>
      </w:r>
      <w:r w:rsidRPr="00442308">
        <w:rPr>
          <w:rFonts w:ascii="Times New Roman" w:hAnsi="Times New Roman"/>
          <w:sz w:val="24"/>
          <w:szCs w:val="24"/>
        </w:rPr>
        <w:t>but persistently</w:t>
      </w:r>
      <w:r w:rsidR="0069356E">
        <w:rPr>
          <w:rFonts w:ascii="Times New Roman" w:hAnsi="Times New Roman"/>
          <w:sz w:val="24"/>
          <w:szCs w:val="24"/>
        </w:rPr>
        <w:t>)</w:t>
      </w:r>
      <w:r w:rsidRPr="00442308">
        <w:rPr>
          <w:rFonts w:ascii="Times New Roman" w:hAnsi="Times New Roman"/>
          <w:sz w:val="24"/>
          <w:szCs w:val="24"/>
        </w:rPr>
        <w:t xml:space="preserve"> resisted the king’s desire to replace certain of their civic officials with candidates of his own choice.</w:t>
      </w:r>
      <w:r w:rsidRPr="00442308">
        <w:rPr>
          <w:rStyle w:val="FootnoteReference"/>
          <w:rFonts w:ascii="Times New Roman" w:hAnsi="Times New Roman"/>
          <w:sz w:val="24"/>
          <w:szCs w:val="24"/>
        </w:rPr>
        <w:footnoteReference w:id="42"/>
      </w:r>
      <w:r w:rsidRPr="00442308">
        <w:rPr>
          <w:rFonts w:ascii="Times New Roman" w:hAnsi="Times New Roman"/>
          <w:sz w:val="24"/>
          <w:szCs w:val="24"/>
        </w:rPr>
        <w:t xml:space="preserve"> </w:t>
      </w:r>
    </w:p>
    <w:p w14:paraId="429A64C0" w14:textId="77777777" w:rsidR="0052420A" w:rsidRDefault="0052420A" w:rsidP="004C6625">
      <w:pPr>
        <w:spacing w:after="0" w:line="360" w:lineRule="auto"/>
        <w:ind w:firstLine="709"/>
        <w:rPr>
          <w:ins w:id="11" w:author="Sarah Rees Jones" w:date="2016-07-25T15:19:00Z"/>
          <w:rFonts w:ascii="Times New Roman" w:hAnsi="Times New Roman"/>
          <w:sz w:val="24"/>
          <w:szCs w:val="24"/>
        </w:rPr>
      </w:pPr>
    </w:p>
    <w:p w14:paraId="3817FBD5" w14:textId="2263C968" w:rsidR="0052420A" w:rsidRDefault="0052420A" w:rsidP="004C6625">
      <w:pPr>
        <w:spacing w:after="0" w:line="360" w:lineRule="auto"/>
        <w:ind w:firstLine="709"/>
        <w:rPr>
          <w:ins w:id="12" w:author="Sarah Rees Jones" w:date="2016-07-25T15:19:00Z"/>
          <w:rFonts w:ascii="Times New Roman" w:hAnsi="Times New Roman"/>
          <w:sz w:val="24"/>
          <w:szCs w:val="24"/>
        </w:rPr>
      </w:pPr>
      <w:proofErr w:type="spellStart"/>
      <w:proofErr w:type="gramStart"/>
      <w:ins w:id="13" w:author="Sarah Rees Jones" w:date="2016-07-25T15:25:00Z">
        <w:r>
          <w:rPr>
            <w:rFonts w:ascii="Times New Roman" w:hAnsi="Times New Roman"/>
            <w:sz w:val="24"/>
            <w:szCs w:val="24"/>
          </w:rPr>
          <w:t>Aurality</w:t>
        </w:r>
        <w:proofErr w:type="spellEnd"/>
        <w:r>
          <w:rPr>
            <w:rFonts w:ascii="Times New Roman" w:hAnsi="Times New Roman"/>
            <w:sz w:val="24"/>
            <w:szCs w:val="24"/>
          </w:rPr>
          <w:t xml:space="preserve"> and the Culture of Civic Politics.</w:t>
        </w:r>
      </w:ins>
      <w:proofErr w:type="gramEnd"/>
    </w:p>
    <w:p w14:paraId="0B24EB4E" w14:textId="77777777" w:rsidR="0052420A" w:rsidRPr="00442308" w:rsidRDefault="0052420A" w:rsidP="004C6625">
      <w:pPr>
        <w:spacing w:after="0" w:line="360" w:lineRule="auto"/>
        <w:ind w:firstLine="709"/>
        <w:rPr>
          <w:rFonts w:ascii="Times New Roman" w:hAnsi="Times New Roman"/>
          <w:sz w:val="24"/>
          <w:szCs w:val="24"/>
        </w:rPr>
      </w:pPr>
    </w:p>
    <w:p w14:paraId="484924A1" w14:textId="08E25291" w:rsidR="00F70522"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In such new civic record collections</w:t>
      </w:r>
      <w:r>
        <w:rPr>
          <w:rFonts w:ascii="Times New Roman" w:hAnsi="Times New Roman"/>
          <w:sz w:val="24"/>
          <w:szCs w:val="24"/>
        </w:rPr>
        <w:t>,</w:t>
      </w:r>
      <w:r w:rsidRPr="00442308">
        <w:rPr>
          <w:rFonts w:ascii="Times New Roman" w:hAnsi="Times New Roman"/>
          <w:sz w:val="24"/>
          <w:szCs w:val="24"/>
        </w:rPr>
        <w:t xml:space="preserve"> we can see fifteenth-century town clerks wrestling with the issue that politics </w:t>
      </w:r>
      <w:r w:rsidR="00EC4C5E">
        <w:rPr>
          <w:rFonts w:ascii="Times New Roman" w:hAnsi="Times New Roman"/>
          <w:sz w:val="24"/>
          <w:szCs w:val="24"/>
        </w:rPr>
        <w:t>were</w:t>
      </w:r>
      <w:r w:rsidR="00EC4C5E" w:rsidRPr="00442308">
        <w:rPr>
          <w:rFonts w:ascii="Times New Roman" w:hAnsi="Times New Roman"/>
          <w:sz w:val="24"/>
          <w:szCs w:val="24"/>
        </w:rPr>
        <w:t xml:space="preserve"> </w:t>
      </w:r>
      <w:r w:rsidRPr="00442308">
        <w:rPr>
          <w:rFonts w:ascii="Times New Roman" w:hAnsi="Times New Roman"/>
          <w:sz w:val="24"/>
          <w:szCs w:val="24"/>
        </w:rPr>
        <w:t xml:space="preserve">as much about speech and thought as </w:t>
      </w:r>
      <w:r w:rsidR="00EC4C5E">
        <w:rPr>
          <w:rFonts w:ascii="Times New Roman" w:hAnsi="Times New Roman"/>
          <w:sz w:val="24"/>
          <w:szCs w:val="24"/>
        </w:rPr>
        <w:t xml:space="preserve">they were </w:t>
      </w:r>
      <w:r w:rsidRPr="00442308">
        <w:rPr>
          <w:rFonts w:ascii="Times New Roman" w:hAnsi="Times New Roman"/>
          <w:sz w:val="24"/>
          <w:szCs w:val="24"/>
        </w:rPr>
        <w:t xml:space="preserve">about action or bureaucratic administration. </w:t>
      </w:r>
      <w:r w:rsidR="00EC4C5E">
        <w:rPr>
          <w:rFonts w:ascii="Times New Roman" w:hAnsi="Times New Roman"/>
          <w:sz w:val="24"/>
          <w:szCs w:val="24"/>
        </w:rPr>
        <w:t>They were</w:t>
      </w:r>
      <w:r w:rsidRPr="00442308">
        <w:rPr>
          <w:rFonts w:ascii="Times New Roman" w:hAnsi="Times New Roman"/>
          <w:sz w:val="24"/>
          <w:szCs w:val="24"/>
        </w:rPr>
        <w:t xml:space="preserve"> about interior orientation and the desired orchestration of that in public conduct. This </w:t>
      </w:r>
      <w:r w:rsidR="0058472C">
        <w:rPr>
          <w:rFonts w:ascii="Times New Roman" w:hAnsi="Times New Roman"/>
          <w:sz w:val="24"/>
          <w:szCs w:val="24"/>
        </w:rPr>
        <w:t xml:space="preserve">interest in the relationship between speech and conduct </w:t>
      </w:r>
      <w:r w:rsidR="000C06A2">
        <w:rPr>
          <w:rFonts w:ascii="Times New Roman" w:hAnsi="Times New Roman"/>
          <w:sz w:val="24"/>
          <w:szCs w:val="24"/>
        </w:rPr>
        <w:t>was a notable feature of mid-fifteenth century culture in both popular and courtl</w:t>
      </w:r>
      <w:r w:rsidR="00F71AC0">
        <w:rPr>
          <w:rFonts w:ascii="Times New Roman" w:hAnsi="Times New Roman"/>
          <w:sz w:val="24"/>
          <w:szCs w:val="24"/>
        </w:rPr>
        <w:t>y contexts</w:t>
      </w:r>
      <w:r w:rsidRPr="00442308">
        <w:rPr>
          <w:rFonts w:ascii="Times New Roman" w:hAnsi="Times New Roman"/>
          <w:sz w:val="24"/>
          <w:szCs w:val="24"/>
        </w:rPr>
        <w:t xml:space="preserve">. </w:t>
      </w:r>
      <w:r w:rsidR="0058472C">
        <w:rPr>
          <w:rFonts w:ascii="Times New Roman" w:hAnsi="Times New Roman"/>
          <w:sz w:val="24"/>
          <w:szCs w:val="24"/>
        </w:rPr>
        <w:t xml:space="preserve">The development of inquisitorial prosecutions practised in the church courts, and the increasingly popular use of </w:t>
      </w:r>
      <w:r w:rsidR="002E43D3">
        <w:rPr>
          <w:rFonts w:ascii="Times New Roman" w:hAnsi="Times New Roman"/>
          <w:sz w:val="24"/>
          <w:szCs w:val="24"/>
        </w:rPr>
        <w:t xml:space="preserve">written </w:t>
      </w:r>
      <w:r w:rsidR="0058472C">
        <w:rPr>
          <w:rFonts w:ascii="Times New Roman" w:hAnsi="Times New Roman"/>
          <w:sz w:val="24"/>
          <w:szCs w:val="24"/>
        </w:rPr>
        <w:t xml:space="preserve">bills and petitions </w:t>
      </w:r>
      <w:r w:rsidR="002E43D3">
        <w:rPr>
          <w:rFonts w:ascii="Times New Roman" w:hAnsi="Times New Roman"/>
          <w:sz w:val="24"/>
          <w:szCs w:val="24"/>
        </w:rPr>
        <w:t xml:space="preserve">in secular courts </w:t>
      </w:r>
      <w:r w:rsidR="000C06A2">
        <w:rPr>
          <w:rFonts w:ascii="Times New Roman" w:hAnsi="Times New Roman"/>
          <w:sz w:val="24"/>
          <w:szCs w:val="24"/>
        </w:rPr>
        <w:t xml:space="preserve">developed into distinctive literary genres of political </w:t>
      </w:r>
      <w:r w:rsidR="000C06A2">
        <w:rPr>
          <w:rFonts w:ascii="Times New Roman" w:hAnsi="Times New Roman"/>
          <w:sz w:val="24"/>
          <w:szCs w:val="24"/>
        </w:rPr>
        <w:lastRenderedPageBreak/>
        <w:t>writing</w:t>
      </w:r>
      <w:r w:rsidR="0058472C">
        <w:rPr>
          <w:rFonts w:ascii="Times New Roman" w:hAnsi="Times New Roman"/>
          <w:sz w:val="24"/>
          <w:szCs w:val="24"/>
        </w:rPr>
        <w:t>.</w:t>
      </w:r>
      <w:r w:rsidR="0058472C">
        <w:rPr>
          <w:rStyle w:val="FootnoteReference"/>
          <w:rFonts w:ascii="Times New Roman" w:hAnsi="Times New Roman"/>
          <w:sz w:val="24"/>
          <w:szCs w:val="24"/>
        </w:rPr>
        <w:footnoteReference w:id="43"/>
      </w:r>
      <w:r w:rsidR="0058472C">
        <w:rPr>
          <w:rFonts w:ascii="Times New Roman" w:hAnsi="Times New Roman"/>
          <w:sz w:val="24"/>
          <w:szCs w:val="24"/>
        </w:rPr>
        <w:t xml:space="preserve"> In</w:t>
      </w:r>
      <w:r w:rsidR="00EC4C5E">
        <w:rPr>
          <w:rFonts w:ascii="Times New Roman" w:hAnsi="Times New Roman"/>
          <w:sz w:val="24"/>
          <w:szCs w:val="24"/>
        </w:rPr>
        <w:t xml:space="preserve"> more </w:t>
      </w:r>
      <w:r w:rsidR="0058472C">
        <w:rPr>
          <w:rFonts w:ascii="Times New Roman" w:hAnsi="Times New Roman"/>
          <w:sz w:val="24"/>
          <w:szCs w:val="24"/>
        </w:rPr>
        <w:t>courtly</w:t>
      </w:r>
      <w:r w:rsidR="00EC4C5E">
        <w:rPr>
          <w:rFonts w:ascii="Times New Roman" w:hAnsi="Times New Roman"/>
          <w:sz w:val="24"/>
          <w:szCs w:val="24"/>
        </w:rPr>
        <w:t xml:space="preserve"> circles an interest in Cicero’s </w:t>
      </w:r>
      <w:r w:rsidR="0058472C">
        <w:rPr>
          <w:rFonts w:ascii="Times New Roman" w:hAnsi="Times New Roman"/>
          <w:sz w:val="24"/>
          <w:szCs w:val="24"/>
        </w:rPr>
        <w:t>work</w:t>
      </w:r>
      <w:r w:rsidR="00EC4C5E">
        <w:rPr>
          <w:rFonts w:ascii="Times New Roman" w:hAnsi="Times New Roman"/>
          <w:sz w:val="24"/>
          <w:szCs w:val="24"/>
        </w:rPr>
        <w:t xml:space="preserve"> on the foundations of human society in speech</w:t>
      </w:r>
      <w:r w:rsidR="00324B47">
        <w:rPr>
          <w:rFonts w:ascii="Times New Roman" w:hAnsi="Times New Roman"/>
          <w:sz w:val="24"/>
          <w:szCs w:val="24"/>
        </w:rPr>
        <w:t>,</w:t>
      </w:r>
      <w:r w:rsidR="00EC4C5E">
        <w:rPr>
          <w:rFonts w:ascii="Times New Roman" w:hAnsi="Times New Roman"/>
          <w:sz w:val="24"/>
          <w:szCs w:val="24"/>
        </w:rPr>
        <w:t xml:space="preserve"> and </w:t>
      </w:r>
      <w:r w:rsidR="000C06A2">
        <w:rPr>
          <w:rFonts w:ascii="Times New Roman" w:hAnsi="Times New Roman"/>
          <w:sz w:val="24"/>
          <w:szCs w:val="24"/>
        </w:rPr>
        <w:t xml:space="preserve">the </w:t>
      </w:r>
      <w:r w:rsidR="00324B47">
        <w:rPr>
          <w:rFonts w:ascii="Times New Roman" w:hAnsi="Times New Roman"/>
          <w:sz w:val="24"/>
          <w:szCs w:val="24"/>
        </w:rPr>
        <w:t xml:space="preserve">role of speech in procuring peace, were inspiring new interest in written dialogues including the </w:t>
      </w:r>
      <w:proofErr w:type="spellStart"/>
      <w:r w:rsidR="00324B47" w:rsidRPr="002E43D3">
        <w:rPr>
          <w:rFonts w:ascii="Times New Roman" w:hAnsi="Times New Roman"/>
          <w:i/>
          <w:sz w:val="24"/>
          <w:szCs w:val="24"/>
        </w:rPr>
        <w:t>Somnium</w:t>
      </w:r>
      <w:proofErr w:type="spellEnd"/>
      <w:r w:rsidR="00324B47" w:rsidRPr="002E43D3">
        <w:rPr>
          <w:rFonts w:ascii="Times New Roman" w:hAnsi="Times New Roman"/>
          <w:i/>
          <w:sz w:val="24"/>
          <w:szCs w:val="24"/>
        </w:rPr>
        <w:t xml:space="preserve"> </w:t>
      </w:r>
      <w:proofErr w:type="spellStart"/>
      <w:r w:rsidR="00324B47" w:rsidRPr="002E43D3">
        <w:rPr>
          <w:rFonts w:ascii="Times New Roman" w:hAnsi="Times New Roman"/>
          <w:i/>
          <w:sz w:val="24"/>
          <w:szCs w:val="24"/>
        </w:rPr>
        <w:t>Vigilantis</w:t>
      </w:r>
      <w:proofErr w:type="spellEnd"/>
      <w:r w:rsidR="00324B47">
        <w:rPr>
          <w:rFonts w:ascii="Times New Roman" w:hAnsi="Times New Roman"/>
          <w:sz w:val="24"/>
          <w:szCs w:val="24"/>
        </w:rPr>
        <w:t xml:space="preserve"> composed in c. 1459 to </w:t>
      </w:r>
      <w:r w:rsidR="0058472C">
        <w:rPr>
          <w:rFonts w:ascii="Times New Roman" w:hAnsi="Times New Roman"/>
          <w:sz w:val="24"/>
          <w:szCs w:val="24"/>
        </w:rPr>
        <w:t>defend</w:t>
      </w:r>
      <w:r w:rsidR="00324B47">
        <w:rPr>
          <w:rFonts w:ascii="Times New Roman" w:hAnsi="Times New Roman"/>
          <w:sz w:val="24"/>
          <w:szCs w:val="24"/>
        </w:rPr>
        <w:t xml:space="preserve"> the Lancastrian cause.</w:t>
      </w:r>
      <w:r w:rsidR="00324B47">
        <w:rPr>
          <w:rStyle w:val="FootnoteReference"/>
          <w:rFonts w:ascii="Times New Roman" w:hAnsi="Times New Roman"/>
          <w:sz w:val="24"/>
          <w:szCs w:val="24"/>
        </w:rPr>
        <w:footnoteReference w:id="44"/>
      </w:r>
      <w:r w:rsidR="00324B47">
        <w:rPr>
          <w:rFonts w:ascii="Times New Roman" w:hAnsi="Times New Roman"/>
          <w:sz w:val="24"/>
          <w:szCs w:val="24"/>
        </w:rPr>
        <w:t xml:space="preserve"> </w:t>
      </w:r>
      <w:r w:rsidRPr="00442308">
        <w:rPr>
          <w:rFonts w:ascii="Times New Roman" w:hAnsi="Times New Roman"/>
          <w:sz w:val="24"/>
          <w:szCs w:val="24"/>
        </w:rPr>
        <w:t xml:space="preserve">In the context of reading </w:t>
      </w:r>
      <w:r w:rsidR="002E43D3">
        <w:rPr>
          <w:rFonts w:ascii="Times New Roman" w:hAnsi="Times New Roman"/>
          <w:sz w:val="24"/>
          <w:szCs w:val="24"/>
        </w:rPr>
        <w:t>as well as</w:t>
      </w:r>
      <w:r w:rsidR="002E43D3" w:rsidRPr="00442308">
        <w:rPr>
          <w:rFonts w:ascii="Times New Roman" w:hAnsi="Times New Roman"/>
          <w:sz w:val="24"/>
          <w:szCs w:val="24"/>
        </w:rPr>
        <w:t xml:space="preserve"> </w:t>
      </w:r>
      <w:r w:rsidRPr="00442308">
        <w:rPr>
          <w:rFonts w:ascii="Times New Roman" w:hAnsi="Times New Roman"/>
          <w:sz w:val="24"/>
          <w:szCs w:val="24"/>
        </w:rPr>
        <w:t>writing, the relationship between interiority, exteriority</w:t>
      </w:r>
      <w:r>
        <w:rPr>
          <w:rFonts w:ascii="Times New Roman" w:hAnsi="Times New Roman"/>
          <w:sz w:val="24"/>
          <w:szCs w:val="24"/>
        </w:rPr>
        <w:t>,</w:t>
      </w:r>
      <w:r w:rsidRPr="00442308">
        <w:rPr>
          <w:rFonts w:ascii="Times New Roman" w:hAnsi="Times New Roman"/>
          <w:sz w:val="24"/>
          <w:szCs w:val="24"/>
        </w:rPr>
        <w:t xml:space="preserve"> and the role of speech in mediating between the two was </w:t>
      </w:r>
      <w:r w:rsidR="000C06A2">
        <w:rPr>
          <w:rFonts w:ascii="Times New Roman" w:hAnsi="Times New Roman"/>
          <w:sz w:val="24"/>
          <w:szCs w:val="24"/>
        </w:rPr>
        <w:t xml:space="preserve">also </w:t>
      </w:r>
      <w:r w:rsidRPr="00442308">
        <w:rPr>
          <w:rFonts w:ascii="Times New Roman" w:hAnsi="Times New Roman"/>
          <w:sz w:val="24"/>
          <w:szCs w:val="24"/>
        </w:rPr>
        <w:t xml:space="preserve">a well-established part of the culture. </w:t>
      </w:r>
      <w:r w:rsidR="002E43D3">
        <w:rPr>
          <w:rFonts w:ascii="Times New Roman" w:hAnsi="Times New Roman"/>
          <w:sz w:val="24"/>
          <w:szCs w:val="24"/>
        </w:rPr>
        <w:t>Reading</w:t>
      </w:r>
      <w:r w:rsidRPr="00442308">
        <w:rPr>
          <w:rFonts w:ascii="Times New Roman" w:hAnsi="Times New Roman"/>
          <w:sz w:val="24"/>
          <w:szCs w:val="24"/>
        </w:rPr>
        <w:t xml:space="preserve"> was primarily a social activity. </w:t>
      </w:r>
      <w:r w:rsidR="00F70522">
        <w:rPr>
          <w:rFonts w:ascii="Times New Roman" w:hAnsi="Times New Roman"/>
          <w:sz w:val="24"/>
          <w:szCs w:val="24"/>
        </w:rPr>
        <w:t>The</w:t>
      </w:r>
      <w:r w:rsidRPr="00442308">
        <w:rPr>
          <w:rFonts w:ascii="Times New Roman" w:hAnsi="Times New Roman"/>
          <w:sz w:val="24"/>
          <w:szCs w:val="24"/>
        </w:rPr>
        <w:t xml:space="preserve"> majority of texts were written to be read aloud in a context </w:t>
      </w:r>
      <w:r w:rsidR="00F70522">
        <w:rPr>
          <w:rFonts w:ascii="Times New Roman" w:hAnsi="Times New Roman"/>
          <w:sz w:val="24"/>
          <w:szCs w:val="24"/>
        </w:rPr>
        <w:t>that</w:t>
      </w:r>
      <w:r w:rsidR="00F70522" w:rsidRPr="00442308">
        <w:rPr>
          <w:rFonts w:ascii="Times New Roman" w:hAnsi="Times New Roman"/>
          <w:sz w:val="24"/>
          <w:szCs w:val="24"/>
        </w:rPr>
        <w:t xml:space="preserve"> </w:t>
      </w:r>
      <w:r w:rsidRPr="00442308">
        <w:rPr>
          <w:rFonts w:ascii="Times New Roman" w:hAnsi="Times New Roman"/>
          <w:sz w:val="24"/>
          <w:szCs w:val="24"/>
        </w:rPr>
        <w:t>included formal commentary upon, and informal discussion of, the work being read.</w:t>
      </w:r>
      <w:r w:rsidRPr="00442308">
        <w:rPr>
          <w:rStyle w:val="FootnoteReference"/>
          <w:rFonts w:ascii="Times New Roman" w:hAnsi="Times New Roman"/>
          <w:sz w:val="24"/>
          <w:szCs w:val="24"/>
        </w:rPr>
        <w:footnoteReference w:id="45"/>
      </w:r>
      <w:r w:rsidRPr="00442308">
        <w:rPr>
          <w:rFonts w:ascii="Times New Roman" w:hAnsi="Times New Roman"/>
          <w:sz w:val="24"/>
          <w:szCs w:val="24"/>
        </w:rPr>
        <w:t xml:space="preserve"> This type of literacy (described as </w:t>
      </w:r>
      <w:proofErr w:type="spellStart"/>
      <w:r w:rsidRPr="00442308">
        <w:rPr>
          <w:rFonts w:ascii="Times New Roman" w:hAnsi="Times New Roman"/>
          <w:sz w:val="24"/>
          <w:szCs w:val="24"/>
        </w:rPr>
        <w:t>aurality</w:t>
      </w:r>
      <w:proofErr w:type="spellEnd"/>
      <w:r w:rsidRPr="00442308">
        <w:rPr>
          <w:rFonts w:ascii="Times New Roman" w:hAnsi="Times New Roman"/>
          <w:sz w:val="24"/>
          <w:szCs w:val="24"/>
        </w:rPr>
        <w:t xml:space="preserve">) was not simply a half-way house between a fully oral culture and a literate one. It was not that people could not read silently (there is much evidence that they could and did), but that the cultural convention was that reading was a communal and shared experience situated within the context of speech (and indeed thought). </w:t>
      </w:r>
    </w:p>
    <w:p w14:paraId="11F8DA71" w14:textId="77777777" w:rsidR="00F70522" w:rsidRDefault="00F70522" w:rsidP="004C6625">
      <w:pPr>
        <w:spacing w:after="0" w:line="360" w:lineRule="auto"/>
        <w:ind w:firstLine="709"/>
        <w:rPr>
          <w:rFonts w:ascii="Times New Roman" w:hAnsi="Times New Roman"/>
          <w:sz w:val="24"/>
          <w:szCs w:val="24"/>
        </w:rPr>
      </w:pPr>
    </w:p>
    <w:p w14:paraId="22398FC2" w14:textId="7462D509" w:rsidR="004A2C82" w:rsidRPr="00442308"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The fact that urban administrators were trying to record that aural context shows that they were well aware of the wider public scenarios in which political opinions were formed beyond the council chamber and that they were seeking to engage actively with them. So, rather than civic government being dominated by a single temperate and top-down discourse of the common good, by the fifteenth century</w:t>
      </w:r>
      <w:r>
        <w:rPr>
          <w:rFonts w:ascii="Times New Roman" w:hAnsi="Times New Roman"/>
          <w:sz w:val="24"/>
          <w:szCs w:val="24"/>
        </w:rPr>
        <w:t>, C</w:t>
      </w:r>
      <w:r w:rsidRPr="00442308">
        <w:rPr>
          <w:rFonts w:ascii="Times New Roman" w:hAnsi="Times New Roman"/>
          <w:sz w:val="24"/>
          <w:szCs w:val="24"/>
        </w:rPr>
        <w:t xml:space="preserve">ity councillors were engaging with a wider kind of public political debate (including sometimes intemperate, emotional debate) that existed beyond the confines of the council chamber and the </w:t>
      </w:r>
      <w:r>
        <w:rPr>
          <w:rFonts w:ascii="Times New Roman" w:hAnsi="Times New Roman"/>
          <w:sz w:val="24"/>
          <w:szCs w:val="24"/>
        </w:rPr>
        <w:t>Guild Hall</w:t>
      </w:r>
      <w:r w:rsidRPr="00442308">
        <w:rPr>
          <w:rFonts w:ascii="Times New Roman" w:hAnsi="Times New Roman"/>
          <w:sz w:val="24"/>
          <w:szCs w:val="24"/>
        </w:rPr>
        <w:t>, in the streets, taverns</w:t>
      </w:r>
      <w:r>
        <w:rPr>
          <w:rFonts w:ascii="Times New Roman" w:hAnsi="Times New Roman"/>
          <w:sz w:val="24"/>
          <w:szCs w:val="24"/>
        </w:rPr>
        <w:t>, and houses of the C</w:t>
      </w:r>
      <w:r w:rsidRPr="00442308">
        <w:rPr>
          <w:rFonts w:ascii="Times New Roman" w:hAnsi="Times New Roman"/>
          <w:sz w:val="24"/>
          <w:szCs w:val="24"/>
        </w:rPr>
        <w:t xml:space="preserve">ity. No doubt such conversation had always taken place, but the greater consciousness of it in the new kinds of civic records that were being kept for the aldermanic class suggests a heightened awareness of the need to engage with and </w:t>
      </w:r>
      <w:r w:rsidR="00D915EA">
        <w:rPr>
          <w:rFonts w:ascii="Times New Roman" w:hAnsi="Times New Roman"/>
          <w:sz w:val="24"/>
          <w:szCs w:val="24"/>
        </w:rPr>
        <w:t>indeed</w:t>
      </w:r>
      <w:r w:rsidR="00D915EA" w:rsidRPr="00442308">
        <w:rPr>
          <w:rFonts w:ascii="Times New Roman" w:hAnsi="Times New Roman"/>
          <w:sz w:val="24"/>
          <w:szCs w:val="24"/>
        </w:rPr>
        <w:t xml:space="preserve"> </w:t>
      </w:r>
      <w:r w:rsidRPr="00442308">
        <w:rPr>
          <w:rFonts w:ascii="Times New Roman" w:hAnsi="Times New Roman"/>
          <w:sz w:val="24"/>
          <w:szCs w:val="24"/>
        </w:rPr>
        <w:t>regulate that discourse.</w:t>
      </w:r>
      <w:r w:rsidR="00D915EA">
        <w:rPr>
          <w:rStyle w:val="FootnoteReference"/>
          <w:rFonts w:ascii="Times New Roman" w:hAnsi="Times New Roman"/>
          <w:sz w:val="24"/>
          <w:szCs w:val="24"/>
        </w:rPr>
        <w:footnoteReference w:id="46"/>
      </w:r>
      <w:r w:rsidRPr="00442308">
        <w:rPr>
          <w:rFonts w:ascii="Times New Roman" w:hAnsi="Times New Roman"/>
          <w:sz w:val="24"/>
          <w:szCs w:val="24"/>
        </w:rPr>
        <w:t xml:space="preserve"> This was a political </w:t>
      </w:r>
      <w:r w:rsidRPr="00442308">
        <w:rPr>
          <w:rFonts w:ascii="Times New Roman" w:hAnsi="Times New Roman"/>
          <w:sz w:val="24"/>
          <w:szCs w:val="24"/>
        </w:rPr>
        <w:lastRenderedPageBreak/>
        <w:t>culture that was engaging (even struggling) with the liquidity of political exchanges and personal opinions.</w:t>
      </w:r>
      <w:r w:rsidRPr="00442308">
        <w:rPr>
          <w:rStyle w:val="FootnoteReference"/>
          <w:rFonts w:ascii="Times New Roman" w:hAnsi="Times New Roman"/>
          <w:sz w:val="24"/>
          <w:szCs w:val="24"/>
        </w:rPr>
        <w:footnoteReference w:id="47"/>
      </w:r>
      <w:r w:rsidRPr="00442308">
        <w:rPr>
          <w:rFonts w:ascii="Times New Roman" w:hAnsi="Times New Roman"/>
          <w:sz w:val="24"/>
          <w:szCs w:val="24"/>
        </w:rPr>
        <w:t xml:space="preserve"> </w:t>
      </w:r>
    </w:p>
    <w:p w14:paraId="154CCC83" w14:textId="77777777" w:rsidR="004A2C82" w:rsidRPr="00442308"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Indeed</w:t>
      </w:r>
      <w:r>
        <w:rPr>
          <w:rFonts w:ascii="Times New Roman" w:hAnsi="Times New Roman"/>
          <w:sz w:val="24"/>
          <w:szCs w:val="24"/>
        </w:rPr>
        <w:t>,</w:t>
      </w:r>
      <w:r w:rsidRPr="00442308">
        <w:rPr>
          <w:rFonts w:ascii="Times New Roman" w:hAnsi="Times New Roman"/>
          <w:sz w:val="24"/>
          <w:szCs w:val="24"/>
        </w:rPr>
        <w:t xml:space="preserve"> the focus on both proper and improper speech, on debate, that was reshaping the civic records was evident in other aspects of civic culture. The rebuilding of the </w:t>
      </w:r>
      <w:r>
        <w:rPr>
          <w:rFonts w:ascii="Times New Roman" w:hAnsi="Times New Roman"/>
          <w:sz w:val="24"/>
          <w:szCs w:val="24"/>
        </w:rPr>
        <w:t>C</w:t>
      </w:r>
      <w:r w:rsidRPr="00442308">
        <w:rPr>
          <w:rFonts w:ascii="Times New Roman" w:hAnsi="Times New Roman"/>
          <w:sz w:val="24"/>
          <w:szCs w:val="24"/>
        </w:rPr>
        <w:t xml:space="preserve">ity </w:t>
      </w:r>
      <w:r>
        <w:rPr>
          <w:rFonts w:ascii="Times New Roman" w:hAnsi="Times New Roman"/>
          <w:sz w:val="24"/>
          <w:szCs w:val="24"/>
        </w:rPr>
        <w:t>Guild Hall</w:t>
      </w:r>
      <w:r w:rsidRPr="00442308">
        <w:rPr>
          <w:rFonts w:ascii="Times New Roman" w:hAnsi="Times New Roman"/>
          <w:sz w:val="24"/>
          <w:szCs w:val="24"/>
        </w:rPr>
        <w:t xml:space="preserve"> from the 1440s, as well as the refashioning of older craft halls such as the Mercers’ Hall in Fossgate or the Tailors’ Hall in </w:t>
      </w:r>
      <w:proofErr w:type="spellStart"/>
      <w:r w:rsidRPr="00442308">
        <w:rPr>
          <w:rFonts w:ascii="Times New Roman" w:hAnsi="Times New Roman"/>
          <w:sz w:val="24"/>
          <w:szCs w:val="24"/>
        </w:rPr>
        <w:t>Aldwark</w:t>
      </w:r>
      <w:proofErr w:type="spellEnd"/>
      <w:r w:rsidRPr="00442308">
        <w:rPr>
          <w:rFonts w:ascii="Times New Roman" w:hAnsi="Times New Roman"/>
          <w:sz w:val="24"/>
          <w:szCs w:val="24"/>
        </w:rPr>
        <w:t>, allowed for the incorporation of smaller meeting rooms alongside their larger common halls so that the Mayor’s council (or senior guild officials) could withdraw to the seclusion of a council chamber for private conversation.</w:t>
      </w:r>
      <w:r w:rsidRPr="00442308">
        <w:rPr>
          <w:rStyle w:val="FootnoteReference"/>
          <w:rFonts w:ascii="Times New Roman" w:hAnsi="Times New Roman"/>
          <w:sz w:val="24"/>
          <w:szCs w:val="24"/>
        </w:rPr>
        <w:footnoteReference w:id="48"/>
      </w:r>
      <w:r w:rsidRPr="00442308">
        <w:rPr>
          <w:rFonts w:ascii="Times New Roman" w:hAnsi="Times New Roman"/>
          <w:sz w:val="24"/>
          <w:szCs w:val="24"/>
        </w:rPr>
        <w:t xml:space="preserve"> More space was also added for the creation and keeping of records. The new </w:t>
      </w:r>
      <w:r>
        <w:rPr>
          <w:rFonts w:ascii="Times New Roman" w:hAnsi="Times New Roman"/>
          <w:sz w:val="24"/>
          <w:szCs w:val="24"/>
        </w:rPr>
        <w:t>Guild Hall</w:t>
      </w:r>
      <w:r w:rsidRPr="00442308">
        <w:rPr>
          <w:rFonts w:ascii="Times New Roman" w:hAnsi="Times New Roman"/>
          <w:sz w:val="24"/>
          <w:szCs w:val="24"/>
        </w:rPr>
        <w:t xml:space="preserve"> that emerged from the fifteenth century reconstruction was thus better designed to accommodate the new concern with the </w:t>
      </w:r>
      <w:proofErr w:type="spellStart"/>
      <w:r w:rsidRPr="00442308">
        <w:rPr>
          <w:rFonts w:ascii="Times New Roman" w:hAnsi="Times New Roman"/>
          <w:sz w:val="24"/>
          <w:szCs w:val="24"/>
        </w:rPr>
        <w:t>aurality</w:t>
      </w:r>
      <w:proofErr w:type="spellEnd"/>
      <w:r w:rsidRPr="00442308">
        <w:rPr>
          <w:rFonts w:ascii="Times New Roman" w:hAnsi="Times New Roman"/>
          <w:sz w:val="24"/>
          <w:szCs w:val="24"/>
        </w:rPr>
        <w:t xml:space="preserve"> of civic culture and created a hierarchy of more and separate spaces in which different forms of speech and writing could be accommodated. Concern about participation in civic conversations extended beyond the various c</w:t>
      </w:r>
      <w:r>
        <w:rPr>
          <w:rFonts w:ascii="Times New Roman" w:hAnsi="Times New Roman"/>
          <w:sz w:val="24"/>
          <w:szCs w:val="24"/>
        </w:rPr>
        <w:t>ouncils and the freemen to the C</w:t>
      </w:r>
      <w:r w:rsidRPr="00442308">
        <w:rPr>
          <w:rFonts w:ascii="Times New Roman" w:hAnsi="Times New Roman"/>
          <w:sz w:val="24"/>
          <w:szCs w:val="24"/>
        </w:rPr>
        <w:t xml:space="preserve">ity’s alien population; in particular the Scots were discouraged from hanging around the </w:t>
      </w:r>
      <w:r>
        <w:rPr>
          <w:rFonts w:ascii="Times New Roman" w:hAnsi="Times New Roman"/>
          <w:sz w:val="24"/>
          <w:szCs w:val="24"/>
        </w:rPr>
        <w:t>Guild Hall</w:t>
      </w:r>
      <w:r w:rsidRPr="00442308">
        <w:rPr>
          <w:rFonts w:ascii="Times New Roman" w:hAnsi="Times New Roman"/>
          <w:sz w:val="24"/>
          <w:szCs w:val="24"/>
        </w:rPr>
        <w:t xml:space="preserve"> where they might overhear discussion inside.</w:t>
      </w:r>
      <w:r w:rsidRPr="00442308">
        <w:rPr>
          <w:rStyle w:val="FootnoteReference"/>
          <w:rFonts w:ascii="Times New Roman" w:hAnsi="Times New Roman"/>
          <w:sz w:val="24"/>
          <w:szCs w:val="24"/>
        </w:rPr>
        <w:footnoteReference w:id="49"/>
      </w:r>
      <w:r w:rsidRPr="00442308">
        <w:rPr>
          <w:rFonts w:ascii="Times New Roman" w:hAnsi="Times New Roman"/>
          <w:sz w:val="24"/>
          <w:szCs w:val="24"/>
        </w:rPr>
        <w:t xml:space="preserve"> Adjacent buildings were also co-opted for public meetings. The Austin Friary, right next door to the </w:t>
      </w:r>
      <w:r>
        <w:rPr>
          <w:rFonts w:ascii="Times New Roman" w:hAnsi="Times New Roman"/>
          <w:sz w:val="24"/>
          <w:szCs w:val="24"/>
        </w:rPr>
        <w:t>Guild Hall</w:t>
      </w:r>
      <w:r w:rsidRPr="00442308">
        <w:rPr>
          <w:rFonts w:ascii="Times New Roman" w:hAnsi="Times New Roman"/>
          <w:sz w:val="24"/>
          <w:szCs w:val="24"/>
        </w:rPr>
        <w:t>, was frequently used for formal arbitrations over civic disputes and was adopted by Richard Duke of Gloucester as a temporary base during some of his visits to York.</w:t>
      </w:r>
      <w:r w:rsidRPr="00442308">
        <w:rPr>
          <w:rStyle w:val="FootnoteReference"/>
          <w:rFonts w:ascii="Times New Roman" w:hAnsi="Times New Roman"/>
          <w:sz w:val="24"/>
          <w:szCs w:val="24"/>
        </w:rPr>
        <w:footnoteReference w:id="50"/>
      </w:r>
      <w:r w:rsidRPr="00442308">
        <w:rPr>
          <w:rFonts w:ascii="Times New Roman" w:hAnsi="Times New Roman"/>
          <w:sz w:val="24"/>
          <w:szCs w:val="24"/>
        </w:rPr>
        <w:t xml:space="preserve"> </w:t>
      </w:r>
    </w:p>
    <w:p w14:paraId="3E4E788F" w14:textId="4A26ED63" w:rsidR="004A2C82" w:rsidRPr="00442308"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 xml:space="preserve">Perhaps the most obvious consequence of this more visible concern with the </w:t>
      </w:r>
      <w:proofErr w:type="spellStart"/>
      <w:r w:rsidRPr="00442308">
        <w:rPr>
          <w:rFonts w:ascii="Times New Roman" w:hAnsi="Times New Roman"/>
          <w:sz w:val="24"/>
          <w:szCs w:val="24"/>
        </w:rPr>
        <w:t>aurality</w:t>
      </w:r>
      <w:proofErr w:type="spellEnd"/>
      <w:r w:rsidRPr="00442308">
        <w:rPr>
          <w:rFonts w:ascii="Times New Roman" w:hAnsi="Times New Roman"/>
          <w:sz w:val="24"/>
          <w:szCs w:val="24"/>
        </w:rPr>
        <w:t xml:space="preserve"> of civic governance, and the efforts to capture and even regulate speech and its </w:t>
      </w:r>
      <w:r w:rsidRPr="00442308">
        <w:rPr>
          <w:rFonts w:ascii="Times New Roman" w:hAnsi="Times New Roman"/>
          <w:sz w:val="24"/>
          <w:szCs w:val="24"/>
        </w:rPr>
        <w:lastRenderedPageBreak/>
        <w:t xml:space="preserve">attendant emotions was the creation of the oldest surviving text of the </w:t>
      </w:r>
      <w:r w:rsidR="008E3057">
        <w:rPr>
          <w:rFonts w:ascii="Times New Roman" w:hAnsi="Times New Roman"/>
          <w:sz w:val="24"/>
          <w:szCs w:val="24"/>
        </w:rPr>
        <w:t xml:space="preserve">Corpus Christi dramas (the </w:t>
      </w:r>
      <w:r w:rsidRPr="00442308">
        <w:rPr>
          <w:rFonts w:ascii="Times New Roman" w:hAnsi="Times New Roman"/>
          <w:sz w:val="24"/>
          <w:szCs w:val="24"/>
        </w:rPr>
        <w:t>York Mystery Plays</w:t>
      </w:r>
      <w:r w:rsidR="008E3057">
        <w:rPr>
          <w:rFonts w:ascii="Times New Roman" w:hAnsi="Times New Roman"/>
          <w:sz w:val="24"/>
          <w:szCs w:val="24"/>
        </w:rPr>
        <w:t>)</w:t>
      </w:r>
      <w:r w:rsidR="000139D3">
        <w:rPr>
          <w:rFonts w:ascii="Times New Roman" w:hAnsi="Times New Roman"/>
          <w:sz w:val="24"/>
          <w:szCs w:val="24"/>
        </w:rPr>
        <w:t xml:space="preserve"> in the 1470s</w:t>
      </w:r>
      <w:r w:rsidRPr="00442308">
        <w:rPr>
          <w:rFonts w:ascii="Times New Roman" w:hAnsi="Times New Roman"/>
          <w:sz w:val="24"/>
          <w:szCs w:val="24"/>
        </w:rPr>
        <w:t>. Indeed it is also in the year 1476–</w:t>
      </w:r>
      <w:r>
        <w:rPr>
          <w:rFonts w:ascii="Times New Roman" w:hAnsi="Times New Roman"/>
          <w:sz w:val="24"/>
          <w:szCs w:val="24"/>
        </w:rPr>
        <w:t>7</w:t>
      </w:r>
      <w:r w:rsidRPr="00442308">
        <w:rPr>
          <w:rFonts w:ascii="Times New Roman" w:hAnsi="Times New Roman"/>
          <w:sz w:val="24"/>
          <w:szCs w:val="24"/>
        </w:rPr>
        <w:t>7</w:t>
      </w:r>
      <w:r>
        <w:rPr>
          <w:rFonts w:ascii="Times New Roman" w:hAnsi="Times New Roman"/>
          <w:sz w:val="24"/>
          <w:szCs w:val="24"/>
        </w:rPr>
        <w:t xml:space="preserve"> </w:t>
      </w:r>
      <w:r w:rsidRPr="00442308">
        <w:rPr>
          <w:rFonts w:ascii="Times New Roman" w:hAnsi="Times New Roman"/>
          <w:sz w:val="24"/>
          <w:szCs w:val="24"/>
        </w:rPr>
        <w:t xml:space="preserve">that we have several significant records in the </w:t>
      </w:r>
      <w:r w:rsidRPr="00442308">
        <w:rPr>
          <w:rFonts w:ascii="Times New Roman" w:hAnsi="Times New Roman"/>
          <w:i/>
          <w:sz w:val="24"/>
          <w:szCs w:val="24"/>
        </w:rPr>
        <w:t>House Books</w:t>
      </w:r>
      <w:r w:rsidRPr="00442308">
        <w:rPr>
          <w:rFonts w:ascii="Times New Roman" w:hAnsi="Times New Roman"/>
          <w:sz w:val="24"/>
          <w:szCs w:val="24"/>
        </w:rPr>
        <w:t xml:space="preserve"> of the reorganization of those performances. On 3 April 1476</w:t>
      </w:r>
      <w:r>
        <w:rPr>
          <w:rFonts w:ascii="Times New Roman" w:hAnsi="Times New Roman"/>
          <w:sz w:val="24"/>
          <w:szCs w:val="24"/>
        </w:rPr>
        <w:t>,</w:t>
      </w:r>
      <w:r w:rsidRPr="00442308">
        <w:rPr>
          <w:rFonts w:ascii="Times New Roman" w:hAnsi="Times New Roman"/>
          <w:sz w:val="24"/>
          <w:szCs w:val="24"/>
        </w:rPr>
        <w:t xml:space="preserve"> a new </w:t>
      </w:r>
      <w:r w:rsidR="008E3057" w:rsidRPr="00442308">
        <w:rPr>
          <w:rFonts w:ascii="Times New Roman" w:hAnsi="Times New Roman"/>
          <w:sz w:val="24"/>
          <w:szCs w:val="24"/>
        </w:rPr>
        <w:t xml:space="preserve">English </w:t>
      </w:r>
      <w:r w:rsidRPr="00442308">
        <w:rPr>
          <w:rFonts w:ascii="Times New Roman" w:hAnsi="Times New Roman"/>
          <w:sz w:val="24"/>
          <w:szCs w:val="24"/>
        </w:rPr>
        <w:t>ordinance appointed four of the most a</w:t>
      </w:r>
      <w:r>
        <w:rPr>
          <w:rFonts w:ascii="Times New Roman" w:hAnsi="Times New Roman"/>
          <w:sz w:val="24"/>
          <w:szCs w:val="24"/>
        </w:rPr>
        <w:t>ble players (or actors) in the C</w:t>
      </w:r>
      <w:r w:rsidRPr="00442308">
        <w:rPr>
          <w:rFonts w:ascii="Times New Roman" w:hAnsi="Times New Roman"/>
          <w:sz w:val="24"/>
          <w:szCs w:val="24"/>
        </w:rPr>
        <w:t>ity to review all the plays and their players on behalf of the Mayor, and to allow only those plays and players they considered ‘sufficient’ to be performed or to perform.</w:t>
      </w:r>
      <w:r w:rsidRPr="00442308">
        <w:rPr>
          <w:rStyle w:val="FootnoteReference"/>
          <w:rFonts w:ascii="Times New Roman" w:hAnsi="Times New Roman"/>
          <w:sz w:val="24"/>
          <w:szCs w:val="24"/>
        </w:rPr>
        <w:footnoteReference w:id="51"/>
      </w:r>
      <w:r w:rsidRPr="00442308">
        <w:rPr>
          <w:rFonts w:ascii="Times New Roman" w:hAnsi="Times New Roman"/>
          <w:sz w:val="24"/>
          <w:szCs w:val="24"/>
        </w:rPr>
        <w:t xml:space="preserve"> Richard Beadle has suggested that this was the most likely moment for the generation of the </w:t>
      </w:r>
      <w:r w:rsidR="000139D3">
        <w:rPr>
          <w:rFonts w:ascii="Times New Roman" w:hAnsi="Times New Roman"/>
          <w:sz w:val="24"/>
          <w:szCs w:val="24"/>
        </w:rPr>
        <w:t>written</w:t>
      </w:r>
      <w:r w:rsidR="000139D3" w:rsidRPr="00442308">
        <w:rPr>
          <w:rFonts w:ascii="Times New Roman" w:hAnsi="Times New Roman"/>
          <w:sz w:val="24"/>
          <w:szCs w:val="24"/>
        </w:rPr>
        <w:t xml:space="preserve"> </w:t>
      </w:r>
      <w:r w:rsidRPr="00442308">
        <w:rPr>
          <w:rFonts w:ascii="Times New Roman" w:hAnsi="Times New Roman"/>
          <w:sz w:val="24"/>
          <w:szCs w:val="24"/>
        </w:rPr>
        <w:t>play texts, produced by civic officials to monitor and check the speeches of the performers.</w:t>
      </w:r>
      <w:r w:rsidRPr="00442308">
        <w:rPr>
          <w:rStyle w:val="FootnoteReference"/>
          <w:rFonts w:ascii="Times New Roman" w:hAnsi="Times New Roman"/>
          <w:sz w:val="24"/>
          <w:szCs w:val="24"/>
        </w:rPr>
        <w:footnoteReference w:id="52"/>
      </w:r>
      <w:r>
        <w:rPr>
          <w:rFonts w:ascii="Times New Roman" w:hAnsi="Times New Roman"/>
          <w:sz w:val="24"/>
          <w:szCs w:val="24"/>
        </w:rPr>
        <w:t xml:space="preserve"> </w:t>
      </w:r>
      <w:r w:rsidRPr="00442308">
        <w:rPr>
          <w:rFonts w:ascii="Times New Roman" w:hAnsi="Times New Roman"/>
          <w:sz w:val="24"/>
          <w:szCs w:val="24"/>
        </w:rPr>
        <w:t>It may also have been at this point that the performance of the plays was finally separated from the Corpus Christi Procession and the two events were spread over two consecutive days. On 31 May 1476</w:t>
      </w:r>
      <w:r>
        <w:rPr>
          <w:rFonts w:ascii="Times New Roman" w:hAnsi="Times New Roman"/>
          <w:sz w:val="24"/>
          <w:szCs w:val="24"/>
        </w:rPr>
        <w:t>,</w:t>
      </w:r>
      <w:r w:rsidRPr="00442308">
        <w:rPr>
          <w:rFonts w:ascii="Times New Roman" w:hAnsi="Times New Roman"/>
          <w:sz w:val="24"/>
          <w:szCs w:val="24"/>
        </w:rPr>
        <w:t xml:space="preserve"> a new ordinance required the attendance of all councillors and crafts in the Corpus Christi Procession, and this was immediately followed by a note on the misdemeanours of one particular craft, the </w:t>
      </w:r>
      <w:proofErr w:type="spellStart"/>
      <w:r>
        <w:rPr>
          <w:rFonts w:ascii="Times New Roman" w:hAnsi="Times New Roman"/>
          <w:sz w:val="24"/>
          <w:szCs w:val="24"/>
        </w:rPr>
        <w:t>C</w:t>
      </w:r>
      <w:r w:rsidRPr="00442308">
        <w:rPr>
          <w:rFonts w:ascii="Times New Roman" w:hAnsi="Times New Roman"/>
          <w:sz w:val="24"/>
          <w:szCs w:val="24"/>
        </w:rPr>
        <w:t>ordwainers</w:t>
      </w:r>
      <w:proofErr w:type="spellEnd"/>
      <w:r w:rsidRPr="00442308">
        <w:rPr>
          <w:rFonts w:ascii="Times New Roman" w:hAnsi="Times New Roman"/>
          <w:sz w:val="24"/>
          <w:szCs w:val="24"/>
        </w:rPr>
        <w:t xml:space="preserve"> (or shoemakers), and new regulations for a new play by the craft of </w:t>
      </w:r>
      <w:proofErr w:type="spellStart"/>
      <w:r w:rsidRPr="00442308">
        <w:rPr>
          <w:rFonts w:ascii="Times New Roman" w:hAnsi="Times New Roman"/>
          <w:sz w:val="24"/>
          <w:szCs w:val="24"/>
        </w:rPr>
        <w:t>Linenweavers</w:t>
      </w:r>
      <w:proofErr w:type="spellEnd"/>
      <w:r w:rsidRPr="00442308">
        <w:rPr>
          <w:rFonts w:ascii="Times New Roman" w:hAnsi="Times New Roman"/>
          <w:sz w:val="24"/>
          <w:szCs w:val="24"/>
        </w:rPr>
        <w:t xml:space="preserve"> and their separation from the older craft and performance of the </w:t>
      </w:r>
      <w:r>
        <w:rPr>
          <w:rFonts w:ascii="Times New Roman" w:hAnsi="Times New Roman"/>
          <w:sz w:val="24"/>
          <w:szCs w:val="24"/>
        </w:rPr>
        <w:t>W</w:t>
      </w:r>
      <w:r w:rsidRPr="00442308">
        <w:rPr>
          <w:rFonts w:ascii="Times New Roman" w:hAnsi="Times New Roman"/>
          <w:sz w:val="24"/>
          <w:szCs w:val="24"/>
        </w:rPr>
        <w:t>eavers.</w:t>
      </w:r>
      <w:r w:rsidRPr="00442308">
        <w:rPr>
          <w:rStyle w:val="FootnoteReference"/>
          <w:rFonts w:ascii="Times New Roman" w:hAnsi="Times New Roman"/>
          <w:sz w:val="24"/>
          <w:szCs w:val="24"/>
        </w:rPr>
        <w:footnoteReference w:id="53"/>
      </w:r>
      <w:r w:rsidRPr="00442308">
        <w:rPr>
          <w:rFonts w:ascii="Times New Roman" w:hAnsi="Times New Roman"/>
          <w:sz w:val="24"/>
          <w:szCs w:val="24"/>
        </w:rPr>
        <w:t xml:space="preserve"> At the very least</w:t>
      </w:r>
      <w:r>
        <w:rPr>
          <w:rFonts w:ascii="Times New Roman" w:hAnsi="Times New Roman"/>
          <w:sz w:val="24"/>
          <w:szCs w:val="24"/>
        </w:rPr>
        <w:t>,</w:t>
      </w:r>
      <w:r w:rsidRPr="00442308">
        <w:rPr>
          <w:rFonts w:ascii="Times New Roman" w:hAnsi="Times New Roman"/>
          <w:sz w:val="24"/>
          <w:szCs w:val="24"/>
        </w:rPr>
        <w:t xml:space="preserve"> these ordinances suggest a substantial reorganization of the plays in the weeks leading up to their performance in the summer of 1476 during the first year of </w:t>
      </w:r>
      <w:proofErr w:type="spellStart"/>
      <w:r w:rsidRPr="00442308">
        <w:rPr>
          <w:rFonts w:ascii="Times New Roman" w:hAnsi="Times New Roman"/>
          <w:sz w:val="24"/>
          <w:szCs w:val="24"/>
        </w:rPr>
        <w:t>Wrangwish’s</w:t>
      </w:r>
      <w:proofErr w:type="spellEnd"/>
      <w:r w:rsidRPr="00442308">
        <w:rPr>
          <w:rFonts w:ascii="Times New Roman" w:hAnsi="Times New Roman"/>
          <w:sz w:val="24"/>
          <w:szCs w:val="24"/>
        </w:rPr>
        <w:t xml:space="preserve"> </w:t>
      </w:r>
      <w:r>
        <w:rPr>
          <w:rFonts w:ascii="Times New Roman" w:hAnsi="Times New Roman"/>
          <w:sz w:val="24"/>
          <w:szCs w:val="24"/>
        </w:rPr>
        <w:t>m</w:t>
      </w:r>
      <w:r w:rsidRPr="00442308">
        <w:rPr>
          <w:rFonts w:ascii="Times New Roman" w:hAnsi="Times New Roman"/>
          <w:sz w:val="24"/>
          <w:szCs w:val="24"/>
        </w:rPr>
        <w:t xml:space="preserve">ayoralty. The reforms obviously speak to a civic concern about the quality of the plays but also hint at the potential for the plays to be used politically. Certainly from records in later </w:t>
      </w:r>
      <w:r w:rsidRPr="004B7ECA">
        <w:rPr>
          <w:rFonts w:ascii="Times New Roman" w:hAnsi="Times New Roman"/>
          <w:i/>
          <w:sz w:val="24"/>
          <w:szCs w:val="24"/>
        </w:rPr>
        <w:lastRenderedPageBreak/>
        <w:t>House Books</w:t>
      </w:r>
      <w:r w:rsidRPr="00442308">
        <w:rPr>
          <w:rFonts w:ascii="Times New Roman" w:hAnsi="Times New Roman"/>
          <w:sz w:val="24"/>
          <w:szCs w:val="24"/>
        </w:rPr>
        <w:t xml:space="preserve"> we know that there was a long and ongoing dispute between the </w:t>
      </w:r>
      <w:proofErr w:type="spellStart"/>
      <w:r>
        <w:rPr>
          <w:rFonts w:ascii="Times New Roman" w:hAnsi="Times New Roman"/>
          <w:sz w:val="24"/>
          <w:szCs w:val="24"/>
        </w:rPr>
        <w:t>C</w:t>
      </w:r>
      <w:r w:rsidRPr="00442308">
        <w:rPr>
          <w:rFonts w:ascii="Times New Roman" w:hAnsi="Times New Roman"/>
          <w:sz w:val="24"/>
          <w:szCs w:val="24"/>
        </w:rPr>
        <w:t>ordwainers</w:t>
      </w:r>
      <w:proofErr w:type="spellEnd"/>
      <w:r w:rsidRPr="00442308">
        <w:rPr>
          <w:rFonts w:ascii="Times New Roman" w:hAnsi="Times New Roman"/>
          <w:sz w:val="24"/>
          <w:szCs w:val="24"/>
        </w:rPr>
        <w:t xml:space="preserve"> and the </w:t>
      </w:r>
      <w:r>
        <w:rPr>
          <w:rFonts w:ascii="Times New Roman" w:hAnsi="Times New Roman"/>
          <w:sz w:val="24"/>
          <w:szCs w:val="24"/>
        </w:rPr>
        <w:t>W</w:t>
      </w:r>
      <w:r w:rsidRPr="00442308">
        <w:rPr>
          <w:rFonts w:ascii="Times New Roman" w:hAnsi="Times New Roman"/>
          <w:sz w:val="24"/>
          <w:szCs w:val="24"/>
        </w:rPr>
        <w:t xml:space="preserve">eavers about their </w:t>
      </w:r>
      <w:r>
        <w:rPr>
          <w:rFonts w:ascii="Times New Roman" w:hAnsi="Times New Roman"/>
          <w:sz w:val="24"/>
          <w:szCs w:val="24"/>
        </w:rPr>
        <w:t>position in the Corpus Christi p</w:t>
      </w:r>
      <w:r w:rsidRPr="00442308">
        <w:rPr>
          <w:rFonts w:ascii="Times New Roman" w:hAnsi="Times New Roman"/>
          <w:sz w:val="24"/>
          <w:szCs w:val="24"/>
        </w:rPr>
        <w:t xml:space="preserve">rocession, as a result of which they often refused to join the procession and carry their torches as required. We can also detect that behind this lay craft disputes arising from changing economic conditions as the older crafts of the </w:t>
      </w:r>
      <w:proofErr w:type="spellStart"/>
      <w:r>
        <w:rPr>
          <w:rFonts w:ascii="Times New Roman" w:hAnsi="Times New Roman"/>
          <w:sz w:val="24"/>
          <w:szCs w:val="24"/>
        </w:rPr>
        <w:t>C</w:t>
      </w:r>
      <w:r w:rsidRPr="00442308">
        <w:rPr>
          <w:rFonts w:ascii="Times New Roman" w:hAnsi="Times New Roman"/>
          <w:sz w:val="24"/>
          <w:szCs w:val="24"/>
        </w:rPr>
        <w:t>ordwainers</w:t>
      </w:r>
      <w:proofErr w:type="spellEnd"/>
      <w:r w:rsidRPr="00442308">
        <w:rPr>
          <w:rFonts w:ascii="Times New Roman" w:hAnsi="Times New Roman"/>
          <w:sz w:val="24"/>
          <w:szCs w:val="24"/>
        </w:rPr>
        <w:t xml:space="preserve"> and the </w:t>
      </w:r>
      <w:r>
        <w:rPr>
          <w:rFonts w:ascii="Times New Roman" w:hAnsi="Times New Roman"/>
          <w:sz w:val="24"/>
          <w:szCs w:val="24"/>
        </w:rPr>
        <w:t>W</w:t>
      </w:r>
      <w:r w:rsidRPr="00442308">
        <w:rPr>
          <w:rFonts w:ascii="Times New Roman" w:hAnsi="Times New Roman"/>
          <w:sz w:val="24"/>
          <w:szCs w:val="24"/>
        </w:rPr>
        <w:t xml:space="preserve">eavers were increasingly struggling with competition from economic rivals </w:t>
      </w:r>
      <w:r w:rsidR="004F5214">
        <w:rPr>
          <w:rFonts w:ascii="Times New Roman" w:hAnsi="Times New Roman"/>
          <w:sz w:val="24"/>
          <w:szCs w:val="24"/>
        </w:rPr>
        <w:t>in</w:t>
      </w:r>
      <w:r w:rsidR="004F5214" w:rsidRPr="00442308">
        <w:rPr>
          <w:rFonts w:ascii="Times New Roman" w:hAnsi="Times New Roman"/>
          <w:sz w:val="24"/>
          <w:szCs w:val="24"/>
        </w:rPr>
        <w:t xml:space="preserve"> </w:t>
      </w:r>
      <w:r w:rsidRPr="00442308">
        <w:rPr>
          <w:rFonts w:ascii="Times New Roman" w:hAnsi="Times New Roman"/>
          <w:sz w:val="24"/>
          <w:szCs w:val="24"/>
        </w:rPr>
        <w:t xml:space="preserve">other crafts, </w:t>
      </w:r>
      <w:r w:rsidR="004F5214">
        <w:rPr>
          <w:rFonts w:ascii="Times New Roman" w:hAnsi="Times New Roman"/>
          <w:sz w:val="24"/>
          <w:szCs w:val="24"/>
        </w:rPr>
        <w:t>particularly</w:t>
      </w:r>
      <w:r w:rsidRPr="00442308">
        <w:rPr>
          <w:rFonts w:ascii="Times New Roman" w:hAnsi="Times New Roman"/>
          <w:sz w:val="24"/>
          <w:szCs w:val="24"/>
        </w:rPr>
        <w:t xml:space="preserve"> the </w:t>
      </w:r>
      <w:r>
        <w:rPr>
          <w:rFonts w:ascii="Times New Roman" w:hAnsi="Times New Roman"/>
          <w:sz w:val="24"/>
          <w:szCs w:val="24"/>
        </w:rPr>
        <w:t>M</w:t>
      </w:r>
      <w:r w:rsidRPr="00442308">
        <w:rPr>
          <w:rFonts w:ascii="Times New Roman" w:hAnsi="Times New Roman"/>
          <w:sz w:val="24"/>
          <w:szCs w:val="24"/>
        </w:rPr>
        <w:t xml:space="preserve">ercers’ company (whose members dominated the higher elected civic offices) </w:t>
      </w:r>
      <w:r w:rsidR="004F5214">
        <w:rPr>
          <w:rFonts w:ascii="Times New Roman" w:hAnsi="Times New Roman"/>
          <w:sz w:val="24"/>
          <w:szCs w:val="24"/>
        </w:rPr>
        <w:t>as well as</w:t>
      </w:r>
      <w:r w:rsidR="004F5214" w:rsidRPr="00442308">
        <w:rPr>
          <w:rFonts w:ascii="Times New Roman" w:hAnsi="Times New Roman"/>
          <w:sz w:val="24"/>
          <w:szCs w:val="24"/>
        </w:rPr>
        <w:t xml:space="preserve"> </w:t>
      </w:r>
      <w:r w:rsidRPr="00442308">
        <w:rPr>
          <w:rFonts w:ascii="Times New Roman" w:hAnsi="Times New Roman"/>
          <w:sz w:val="24"/>
          <w:szCs w:val="24"/>
        </w:rPr>
        <w:t>from other towns. By the 1480s and 1490s</w:t>
      </w:r>
      <w:r>
        <w:rPr>
          <w:rFonts w:ascii="Times New Roman" w:hAnsi="Times New Roman"/>
          <w:sz w:val="24"/>
          <w:szCs w:val="24"/>
        </w:rPr>
        <w:t>,</w:t>
      </w:r>
      <w:r w:rsidRPr="00442308">
        <w:rPr>
          <w:rFonts w:ascii="Times New Roman" w:hAnsi="Times New Roman"/>
          <w:sz w:val="24"/>
          <w:szCs w:val="24"/>
        </w:rPr>
        <w:t xml:space="preserve"> these tensions were leading to near annual disruption of either the Corpus Christi procession or the plays, and that the civic authorities feared that there was even a threat of armed rebellion.</w:t>
      </w:r>
      <w:r w:rsidRPr="00442308">
        <w:rPr>
          <w:rStyle w:val="FootnoteReference"/>
          <w:rFonts w:ascii="Times New Roman" w:hAnsi="Times New Roman"/>
          <w:sz w:val="24"/>
          <w:szCs w:val="24"/>
        </w:rPr>
        <w:footnoteReference w:id="54"/>
      </w:r>
      <w:r>
        <w:rPr>
          <w:rFonts w:ascii="Times New Roman" w:hAnsi="Times New Roman"/>
          <w:sz w:val="24"/>
          <w:szCs w:val="24"/>
        </w:rPr>
        <w:t xml:space="preserve"> </w:t>
      </w:r>
      <w:r w:rsidRPr="00442308">
        <w:rPr>
          <w:rFonts w:ascii="Times New Roman" w:hAnsi="Times New Roman"/>
          <w:sz w:val="24"/>
          <w:szCs w:val="24"/>
        </w:rPr>
        <w:t xml:space="preserve">In the </w:t>
      </w:r>
      <w:r w:rsidRPr="00442308">
        <w:rPr>
          <w:rFonts w:ascii="Times New Roman" w:hAnsi="Times New Roman"/>
          <w:i/>
          <w:sz w:val="24"/>
          <w:szCs w:val="24"/>
        </w:rPr>
        <w:t>House Books</w:t>
      </w:r>
      <w:r>
        <w:rPr>
          <w:rFonts w:ascii="Times New Roman" w:hAnsi="Times New Roman"/>
          <w:sz w:val="24"/>
          <w:szCs w:val="24"/>
        </w:rPr>
        <w:t>,</w:t>
      </w:r>
      <w:r w:rsidRPr="00442308">
        <w:rPr>
          <w:rFonts w:ascii="Times New Roman" w:hAnsi="Times New Roman"/>
          <w:sz w:val="24"/>
          <w:szCs w:val="24"/>
        </w:rPr>
        <w:t xml:space="preserve"> they collected reports of rumours that the </w:t>
      </w:r>
      <w:proofErr w:type="spellStart"/>
      <w:r>
        <w:rPr>
          <w:rFonts w:ascii="Times New Roman" w:hAnsi="Times New Roman"/>
          <w:sz w:val="24"/>
          <w:szCs w:val="24"/>
        </w:rPr>
        <w:t>C</w:t>
      </w:r>
      <w:r w:rsidRPr="00442308">
        <w:rPr>
          <w:rFonts w:ascii="Times New Roman" w:hAnsi="Times New Roman"/>
          <w:sz w:val="24"/>
          <w:szCs w:val="24"/>
        </w:rPr>
        <w:t>ordwainers</w:t>
      </w:r>
      <w:proofErr w:type="spellEnd"/>
      <w:r w:rsidRPr="00442308">
        <w:rPr>
          <w:rFonts w:ascii="Times New Roman" w:hAnsi="Times New Roman"/>
          <w:sz w:val="24"/>
          <w:szCs w:val="24"/>
        </w:rPr>
        <w:t xml:space="preserve"> had appointed a military captain who could raise a force of 200 or even 300 men who would take the part of the </w:t>
      </w:r>
      <w:proofErr w:type="spellStart"/>
      <w:r>
        <w:rPr>
          <w:rFonts w:ascii="Times New Roman" w:hAnsi="Times New Roman"/>
          <w:sz w:val="24"/>
          <w:szCs w:val="24"/>
        </w:rPr>
        <w:t>Cordwainers</w:t>
      </w:r>
      <w:proofErr w:type="spellEnd"/>
      <w:r>
        <w:rPr>
          <w:rFonts w:ascii="Times New Roman" w:hAnsi="Times New Roman"/>
          <w:sz w:val="24"/>
          <w:szCs w:val="24"/>
        </w:rPr>
        <w:t xml:space="preserve"> against the C</w:t>
      </w:r>
      <w:r w:rsidRPr="00442308">
        <w:rPr>
          <w:rFonts w:ascii="Times New Roman" w:hAnsi="Times New Roman"/>
          <w:sz w:val="24"/>
          <w:szCs w:val="24"/>
        </w:rPr>
        <w:t>ity council. Their fears were even to some extent realized in 1504 when some 3</w:t>
      </w:r>
      <w:r>
        <w:rPr>
          <w:rFonts w:ascii="Times New Roman" w:hAnsi="Times New Roman"/>
          <w:sz w:val="24"/>
          <w:szCs w:val="24"/>
        </w:rPr>
        <w:t>,</w:t>
      </w:r>
      <w:r w:rsidRPr="00442308">
        <w:rPr>
          <w:rFonts w:ascii="Times New Roman" w:hAnsi="Times New Roman"/>
          <w:sz w:val="24"/>
          <w:szCs w:val="24"/>
        </w:rPr>
        <w:t xml:space="preserve">000 people imprisoned the Mayor and councillors in the </w:t>
      </w:r>
      <w:r>
        <w:rPr>
          <w:rFonts w:ascii="Times New Roman" w:hAnsi="Times New Roman"/>
          <w:sz w:val="24"/>
          <w:szCs w:val="24"/>
        </w:rPr>
        <w:t>Guild Hall</w:t>
      </w:r>
      <w:r w:rsidRPr="00442308">
        <w:rPr>
          <w:rFonts w:ascii="Times New Roman" w:hAnsi="Times New Roman"/>
          <w:sz w:val="24"/>
          <w:szCs w:val="24"/>
        </w:rPr>
        <w:t xml:space="preserve"> and forced them to do their bidding.</w:t>
      </w:r>
      <w:r w:rsidRPr="00442308">
        <w:rPr>
          <w:rStyle w:val="FootnoteReference"/>
          <w:rFonts w:ascii="Times New Roman" w:hAnsi="Times New Roman"/>
          <w:sz w:val="24"/>
          <w:szCs w:val="24"/>
        </w:rPr>
        <w:footnoteReference w:id="55"/>
      </w:r>
      <w:r w:rsidRPr="00442308">
        <w:rPr>
          <w:rFonts w:ascii="Times New Roman" w:hAnsi="Times New Roman"/>
          <w:sz w:val="24"/>
          <w:szCs w:val="24"/>
        </w:rPr>
        <w:t xml:space="preserve"> The regulations introduced in May 1476 suggest that such tensions around the possible and maybe actual subversion of the Corpus Christi performances were already apparent.</w:t>
      </w:r>
      <w:r>
        <w:rPr>
          <w:rFonts w:ascii="Times New Roman" w:hAnsi="Times New Roman"/>
          <w:sz w:val="24"/>
          <w:szCs w:val="24"/>
        </w:rPr>
        <w:t xml:space="preserve"> </w:t>
      </w:r>
    </w:p>
    <w:p w14:paraId="6373DDEA" w14:textId="77777777" w:rsidR="004A2C82" w:rsidRPr="00442308"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Certainly the texts of the plays, even as they are preserved in the official civic version, offer plenty of opportunities for subversion. The play of Noah and the Flood offered the opportunity to debate the patriarchal authority of husbands over their wives. The burlesque performance of the powerless King Herod presented a parody of tyrannical kingship, which was immediately contrasted in the cycle with the decorous and charitable behaviour of the Three Kings in the story of the Epiphany.</w:t>
      </w:r>
      <w:r>
        <w:rPr>
          <w:rFonts w:ascii="Times New Roman" w:hAnsi="Times New Roman"/>
          <w:sz w:val="24"/>
          <w:szCs w:val="24"/>
        </w:rPr>
        <w:t xml:space="preserve"> </w:t>
      </w:r>
      <w:r w:rsidRPr="00635E20">
        <w:rPr>
          <w:rFonts w:ascii="Times New Roman" w:hAnsi="Times New Roman"/>
          <w:sz w:val="24"/>
          <w:szCs w:val="24"/>
        </w:rPr>
        <w:t>Contempora</w:t>
      </w:r>
      <w:r w:rsidRPr="00442308">
        <w:rPr>
          <w:rFonts w:ascii="Times New Roman" w:hAnsi="Times New Roman"/>
          <w:sz w:val="24"/>
          <w:szCs w:val="24"/>
        </w:rPr>
        <w:t>ries well understood that the story of the Three Kings presented a picture for ‘our mind and our thought of the correct and decorous behaviour of earthly kingship in the company of the divine’.</w:t>
      </w:r>
      <w:r w:rsidRPr="00442308">
        <w:rPr>
          <w:rStyle w:val="FootnoteReference"/>
          <w:rFonts w:ascii="Times New Roman" w:hAnsi="Times New Roman"/>
          <w:sz w:val="24"/>
          <w:szCs w:val="24"/>
        </w:rPr>
        <w:footnoteReference w:id="56"/>
      </w:r>
      <w:r w:rsidRPr="00442308">
        <w:rPr>
          <w:rFonts w:ascii="Times New Roman" w:hAnsi="Times New Roman"/>
          <w:sz w:val="24"/>
          <w:szCs w:val="24"/>
        </w:rPr>
        <w:t xml:space="preserve"> The audience was left with plenty of scope to make up </w:t>
      </w:r>
      <w:r w:rsidRPr="00442308">
        <w:rPr>
          <w:rFonts w:ascii="Times New Roman" w:hAnsi="Times New Roman"/>
          <w:sz w:val="24"/>
          <w:szCs w:val="24"/>
        </w:rPr>
        <w:lastRenderedPageBreak/>
        <w:t xml:space="preserve">their own minds as to which type their current king most adhered to. The play of the </w:t>
      </w:r>
      <w:r>
        <w:rPr>
          <w:rFonts w:ascii="Times New Roman" w:hAnsi="Times New Roman"/>
          <w:sz w:val="24"/>
          <w:szCs w:val="24"/>
        </w:rPr>
        <w:t>P</w:t>
      </w:r>
      <w:r w:rsidRPr="00442308">
        <w:rPr>
          <w:rFonts w:ascii="Times New Roman" w:hAnsi="Times New Roman"/>
          <w:sz w:val="24"/>
          <w:szCs w:val="24"/>
        </w:rPr>
        <w:t>inners, joking while nailing Christ to the cross, offered the chance to lampoon the authority of employers and employees alike</w:t>
      </w:r>
      <w:r>
        <w:rPr>
          <w:rFonts w:ascii="Times New Roman" w:hAnsi="Times New Roman"/>
          <w:sz w:val="24"/>
          <w:szCs w:val="24"/>
        </w:rPr>
        <w:t>:</w:t>
      </w:r>
      <w:r w:rsidRPr="00442308">
        <w:rPr>
          <w:rFonts w:ascii="Times New Roman" w:hAnsi="Times New Roman"/>
          <w:sz w:val="24"/>
          <w:szCs w:val="24"/>
        </w:rPr>
        <w:t xml:space="preserve"> so grossly focused on their work that they neglected their shared humanity. </w:t>
      </w:r>
      <w:r w:rsidRPr="00E27AC5">
        <w:rPr>
          <w:rFonts w:ascii="Times New Roman" w:hAnsi="Times New Roman"/>
          <w:sz w:val="24"/>
          <w:szCs w:val="24"/>
        </w:rPr>
        <w:t xml:space="preserve">While even the final play of the Last Judgement, performed by the Mercers’ craft, </w:t>
      </w:r>
      <w:proofErr w:type="gramStart"/>
      <w:r w:rsidRPr="00E27AC5">
        <w:rPr>
          <w:rFonts w:ascii="Times New Roman" w:hAnsi="Times New Roman"/>
          <w:sz w:val="24"/>
          <w:szCs w:val="24"/>
        </w:rPr>
        <w:t>who</w:t>
      </w:r>
      <w:proofErr w:type="gramEnd"/>
      <w:r w:rsidRPr="00E27AC5">
        <w:rPr>
          <w:rFonts w:ascii="Times New Roman" w:hAnsi="Times New Roman"/>
          <w:sz w:val="24"/>
          <w:szCs w:val="24"/>
        </w:rPr>
        <w:t xml:space="preserve"> tended to dominate the civic council, could provide a powerful opportunity for the audience to resist and challenge their authority if played unconvincingly by the Mercers’ players, one of whom took on the role of God himself.</w:t>
      </w:r>
      <w:r w:rsidRPr="00442308">
        <w:rPr>
          <w:rFonts w:ascii="Times New Roman" w:hAnsi="Times New Roman"/>
          <w:sz w:val="24"/>
          <w:szCs w:val="24"/>
        </w:rPr>
        <w:t xml:space="preserve"> It is not hard reading the play texts, or indeed watching them being performed, to imagine why those in authority might be concerned to seek to regulate their performance and control their speech and its emotional engagement of so public an audience.</w:t>
      </w:r>
    </w:p>
    <w:p w14:paraId="6F153D49" w14:textId="69326BDA" w:rsidR="004A2C82" w:rsidRDefault="004A2C82" w:rsidP="004C6625">
      <w:pPr>
        <w:spacing w:after="0" w:line="360" w:lineRule="auto"/>
        <w:ind w:firstLine="709"/>
        <w:rPr>
          <w:ins w:id="14" w:author="Sarah Rees Jones" w:date="2016-07-25T15:26:00Z"/>
          <w:rFonts w:ascii="Times New Roman" w:hAnsi="Times New Roman"/>
          <w:sz w:val="24"/>
          <w:szCs w:val="24"/>
        </w:rPr>
      </w:pPr>
      <w:r w:rsidRPr="00442308">
        <w:rPr>
          <w:rFonts w:ascii="Times New Roman" w:hAnsi="Times New Roman"/>
          <w:sz w:val="24"/>
          <w:szCs w:val="24"/>
        </w:rPr>
        <w:t xml:space="preserve">All this suggests that the development of the </w:t>
      </w:r>
      <w:r w:rsidRPr="00442308">
        <w:rPr>
          <w:rFonts w:ascii="Times New Roman" w:hAnsi="Times New Roman"/>
          <w:i/>
          <w:sz w:val="24"/>
          <w:szCs w:val="24"/>
        </w:rPr>
        <w:t>House Books</w:t>
      </w:r>
      <w:r w:rsidRPr="00442308">
        <w:rPr>
          <w:rFonts w:ascii="Times New Roman" w:hAnsi="Times New Roman"/>
          <w:sz w:val="24"/>
          <w:szCs w:val="24"/>
        </w:rPr>
        <w:t xml:space="preserve"> and the </w:t>
      </w:r>
      <w:r w:rsidRPr="00442308">
        <w:rPr>
          <w:rFonts w:ascii="Times New Roman" w:hAnsi="Times New Roman"/>
          <w:i/>
          <w:sz w:val="24"/>
          <w:szCs w:val="24"/>
        </w:rPr>
        <w:t>York Mystery Plays</w:t>
      </w:r>
      <w:r w:rsidRPr="00442308">
        <w:rPr>
          <w:rFonts w:ascii="Times New Roman" w:hAnsi="Times New Roman"/>
          <w:sz w:val="24"/>
          <w:szCs w:val="24"/>
        </w:rPr>
        <w:t xml:space="preserve"> was part of a much wider reform of civic governance</w:t>
      </w:r>
      <w:r>
        <w:rPr>
          <w:rFonts w:ascii="Times New Roman" w:hAnsi="Times New Roman"/>
          <w:sz w:val="24"/>
          <w:szCs w:val="24"/>
        </w:rPr>
        <w:t>,</w:t>
      </w:r>
      <w:r w:rsidRPr="00442308">
        <w:rPr>
          <w:rFonts w:ascii="Times New Roman" w:hAnsi="Times New Roman"/>
          <w:sz w:val="24"/>
          <w:szCs w:val="24"/>
        </w:rPr>
        <w:t xml:space="preserve"> which demonstrated a heightened concern about the quality and political impact of public speech and affective conduct during a time of civil conflict and rising political tensions within York</w:t>
      </w:r>
      <w:r w:rsidR="00344E0F">
        <w:rPr>
          <w:rFonts w:ascii="Times New Roman" w:hAnsi="Times New Roman"/>
          <w:sz w:val="24"/>
          <w:szCs w:val="24"/>
        </w:rPr>
        <w:t>, and which reflected wider changes in civic archival culture outside as well as within England</w:t>
      </w:r>
      <w:r w:rsidRPr="00442308">
        <w:rPr>
          <w:rFonts w:ascii="Times New Roman" w:hAnsi="Times New Roman"/>
          <w:sz w:val="24"/>
          <w:szCs w:val="24"/>
        </w:rPr>
        <w:t xml:space="preserve">. There are intimations, however, that we can make the historical context and the association with Yorkist </w:t>
      </w:r>
      <w:r w:rsidR="00344E0F">
        <w:rPr>
          <w:rFonts w:ascii="Times New Roman" w:hAnsi="Times New Roman"/>
          <w:sz w:val="24"/>
          <w:szCs w:val="24"/>
        </w:rPr>
        <w:t xml:space="preserve">royal </w:t>
      </w:r>
      <w:r w:rsidRPr="00442308">
        <w:rPr>
          <w:rFonts w:ascii="Times New Roman" w:hAnsi="Times New Roman"/>
          <w:sz w:val="24"/>
          <w:szCs w:val="24"/>
        </w:rPr>
        <w:t>government even more specific</w:t>
      </w:r>
      <w:ins w:id="15" w:author="Sarah Rees Jones" w:date="2016-07-25T15:26:00Z">
        <w:r w:rsidR="0052420A">
          <w:rPr>
            <w:rFonts w:ascii="Times New Roman" w:hAnsi="Times New Roman"/>
            <w:sz w:val="24"/>
            <w:szCs w:val="24"/>
          </w:rPr>
          <w:t xml:space="preserve"> </w:t>
        </w:r>
      </w:ins>
      <w:r w:rsidRPr="00442308">
        <w:rPr>
          <w:rFonts w:ascii="Times New Roman" w:hAnsi="Times New Roman"/>
          <w:sz w:val="24"/>
          <w:szCs w:val="24"/>
        </w:rPr>
        <w:t>than that.</w:t>
      </w:r>
      <w:r>
        <w:rPr>
          <w:rFonts w:ascii="Times New Roman" w:hAnsi="Times New Roman"/>
          <w:sz w:val="24"/>
          <w:szCs w:val="24"/>
        </w:rPr>
        <w:t xml:space="preserve"> </w:t>
      </w:r>
    </w:p>
    <w:p w14:paraId="4E607890" w14:textId="77777777" w:rsidR="0052420A" w:rsidRDefault="0052420A" w:rsidP="004C6625">
      <w:pPr>
        <w:spacing w:after="0" w:line="360" w:lineRule="auto"/>
        <w:ind w:firstLine="709"/>
        <w:rPr>
          <w:ins w:id="16" w:author="Sarah Rees Jones" w:date="2016-07-25T15:27:00Z"/>
          <w:rFonts w:ascii="Times New Roman" w:hAnsi="Times New Roman"/>
          <w:sz w:val="24"/>
          <w:szCs w:val="24"/>
        </w:rPr>
      </w:pPr>
    </w:p>
    <w:p w14:paraId="65FE1B81" w14:textId="134F0F56" w:rsidR="0052420A" w:rsidRDefault="0052420A" w:rsidP="004C6625">
      <w:pPr>
        <w:spacing w:after="0" w:line="360" w:lineRule="auto"/>
        <w:ind w:firstLine="709"/>
        <w:rPr>
          <w:ins w:id="17" w:author="Sarah Rees Jones" w:date="2016-07-25T15:27:00Z"/>
          <w:rFonts w:ascii="Times New Roman" w:hAnsi="Times New Roman"/>
          <w:sz w:val="24"/>
          <w:szCs w:val="24"/>
        </w:rPr>
      </w:pPr>
      <w:proofErr w:type="gramStart"/>
      <w:ins w:id="18" w:author="Sarah Rees Jones" w:date="2016-07-25T15:27:00Z">
        <w:r>
          <w:rPr>
            <w:rFonts w:ascii="Times New Roman" w:hAnsi="Times New Roman"/>
            <w:sz w:val="24"/>
            <w:szCs w:val="24"/>
          </w:rPr>
          <w:t>A Yorkist Coup.</w:t>
        </w:r>
        <w:proofErr w:type="gramEnd"/>
      </w:ins>
    </w:p>
    <w:p w14:paraId="607212FB" w14:textId="77777777" w:rsidR="0052420A" w:rsidRPr="00442308" w:rsidRDefault="0052420A" w:rsidP="004C6625">
      <w:pPr>
        <w:spacing w:after="0" w:line="360" w:lineRule="auto"/>
        <w:ind w:firstLine="709"/>
        <w:rPr>
          <w:rFonts w:ascii="Times New Roman" w:hAnsi="Times New Roman"/>
          <w:sz w:val="24"/>
          <w:szCs w:val="24"/>
        </w:rPr>
      </w:pPr>
    </w:p>
    <w:p w14:paraId="1CDD0D36" w14:textId="3109FE67" w:rsidR="004A2C82" w:rsidRPr="00442308"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The second reign of Edward IV, starting in 1471, coincided with a particularly unusual spate of civic disturbances. There were election riots, associated with the election of new Mayors in 1471, 1473</w:t>
      </w:r>
      <w:r>
        <w:rPr>
          <w:rFonts w:ascii="Times New Roman" w:hAnsi="Times New Roman"/>
          <w:sz w:val="24"/>
          <w:szCs w:val="24"/>
        </w:rPr>
        <w:t>,</w:t>
      </w:r>
      <w:r w:rsidRPr="00442308">
        <w:rPr>
          <w:rFonts w:ascii="Times New Roman" w:hAnsi="Times New Roman"/>
          <w:sz w:val="24"/>
          <w:szCs w:val="24"/>
        </w:rPr>
        <w:t xml:space="preserve"> and 1482</w:t>
      </w:r>
      <w:r>
        <w:rPr>
          <w:rFonts w:ascii="Times New Roman" w:hAnsi="Times New Roman"/>
          <w:sz w:val="24"/>
          <w:szCs w:val="24"/>
        </w:rPr>
        <w:t>,</w:t>
      </w:r>
      <w:r w:rsidRPr="00442308">
        <w:rPr>
          <w:rFonts w:ascii="Times New Roman" w:hAnsi="Times New Roman"/>
          <w:sz w:val="24"/>
          <w:szCs w:val="24"/>
        </w:rPr>
        <w:t xml:space="preserve"> and major riots over the enclosure of common lands in 1480 and 1484.</w:t>
      </w:r>
      <w:r w:rsidRPr="00442308">
        <w:rPr>
          <w:rStyle w:val="FootnoteReference"/>
          <w:rFonts w:ascii="Times New Roman" w:hAnsi="Times New Roman"/>
          <w:sz w:val="24"/>
          <w:szCs w:val="24"/>
        </w:rPr>
        <w:footnoteReference w:id="57"/>
      </w:r>
      <w:r w:rsidRPr="00442308">
        <w:rPr>
          <w:rFonts w:ascii="Times New Roman" w:hAnsi="Times New Roman"/>
          <w:sz w:val="24"/>
          <w:szCs w:val="24"/>
        </w:rPr>
        <w:t xml:space="preserve"> </w:t>
      </w:r>
      <w:r>
        <w:rPr>
          <w:rFonts w:ascii="Times New Roman" w:hAnsi="Times New Roman"/>
          <w:sz w:val="24"/>
          <w:szCs w:val="24"/>
        </w:rPr>
        <w:t>T</w:t>
      </w:r>
      <w:r w:rsidRPr="00442308">
        <w:rPr>
          <w:rFonts w:ascii="Times New Roman" w:hAnsi="Times New Roman"/>
          <w:sz w:val="24"/>
          <w:szCs w:val="24"/>
        </w:rPr>
        <w:t xml:space="preserve">hese were </w:t>
      </w:r>
      <w:r>
        <w:rPr>
          <w:rFonts w:ascii="Times New Roman" w:hAnsi="Times New Roman"/>
          <w:sz w:val="24"/>
          <w:szCs w:val="24"/>
        </w:rPr>
        <w:t xml:space="preserve">partly </w:t>
      </w:r>
      <w:r w:rsidRPr="00442308">
        <w:rPr>
          <w:rFonts w:ascii="Times New Roman" w:hAnsi="Times New Roman"/>
          <w:sz w:val="24"/>
          <w:szCs w:val="24"/>
        </w:rPr>
        <w:t xml:space="preserve">the consequences of constitutional changes made by Edward IV himself to the conduct of civic elections as (after 1464) members of the common council were given the power to nominate Mayoral candidates and </w:t>
      </w:r>
      <w:r>
        <w:rPr>
          <w:rFonts w:ascii="Times New Roman" w:hAnsi="Times New Roman"/>
          <w:sz w:val="24"/>
          <w:szCs w:val="24"/>
        </w:rPr>
        <w:t>(</w:t>
      </w:r>
      <w:r w:rsidRPr="00442308">
        <w:rPr>
          <w:rFonts w:ascii="Times New Roman" w:hAnsi="Times New Roman"/>
          <w:sz w:val="24"/>
          <w:szCs w:val="24"/>
        </w:rPr>
        <w:t>after 1473) even elect them.</w:t>
      </w:r>
      <w:r w:rsidRPr="00442308">
        <w:rPr>
          <w:rStyle w:val="FootnoteReference"/>
          <w:rFonts w:ascii="Times New Roman" w:hAnsi="Times New Roman"/>
          <w:sz w:val="24"/>
          <w:szCs w:val="24"/>
        </w:rPr>
        <w:footnoteReference w:id="58"/>
      </w:r>
      <w:r w:rsidRPr="00442308">
        <w:rPr>
          <w:rFonts w:ascii="Times New Roman" w:hAnsi="Times New Roman"/>
          <w:sz w:val="24"/>
          <w:szCs w:val="24"/>
        </w:rPr>
        <w:t xml:space="preserve"> In part</w:t>
      </w:r>
      <w:r>
        <w:rPr>
          <w:rFonts w:ascii="Times New Roman" w:hAnsi="Times New Roman"/>
          <w:sz w:val="24"/>
          <w:szCs w:val="24"/>
        </w:rPr>
        <w:t>,</w:t>
      </w:r>
      <w:r w:rsidRPr="00442308">
        <w:rPr>
          <w:rFonts w:ascii="Times New Roman" w:hAnsi="Times New Roman"/>
          <w:sz w:val="24"/>
          <w:szCs w:val="24"/>
        </w:rPr>
        <w:t xml:space="preserve"> the riots may have reflected economic </w:t>
      </w:r>
      <w:r w:rsidRPr="00442308">
        <w:rPr>
          <w:rFonts w:ascii="Times New Roman" w:hAnsi="Times New Roman"/>
          <w:sz w:val="24"/>
          <w:szCs w:val="24"/>
        </w:rPr>
        <w:lastRenderedPageBreak/>
        <w:t>t</w:t>
      </w:r>
      <w:r>
        <w:rPr>
          <w:rFonts w:ascii="Times New Roman" w:hAnsi="Times New Roman"/>
          <w:sz w:val="24"/>
          <w:szCs w:val="24"/>
        </w:rPr>
        <w:t>ensions and competition as the C</w:t>
      </w:r>
      <w:r w:rsidRPr="00442308">
        <w:rPr>
          <w:rFonts w:ascii="Times New Roman" w:hAnsi="Times New Roman"/>
          <w:sz w:val="24"/>
          <w:szCs w:val="24"/>
        </w:rPr>
        <w:t>ity’s economy declined. But without doubt</w:t>
      </w:r>
      <w:r>
        <w:rPr>
          <w:rFonts w:ascii="Times New Roman" w:hAnsi="Times New Roman"/>
          <w:sz w:val="24"/>
          <w:szCs w:val="24"/>
        </w:rPr>
        <w:t>,</w:t>
      </w:r>
      <w:r w:rsidRPr="00442308">
        <w:rPr>
          <w:rFonts w:ascii="Times New Roman" w:hAnsi="Times New Roman"/>
          <w:sz w:val="24"/>
          <w:szCs w:val="24"/>
        </w:rPr>
        <w:t xml:space="preserve"> they were also associated (in ways that are still not fully understood) with court and county politics and formed one of the pretexts for Edward’s promotion of his brother Richard to a position of influence in the north. In May 1471</w:t>
      </w:r>
      <w:r>
        <w:rPr>
          <w:rFonts w:ascii="Times New Roman" w:hAnsi="Times New Roman"/>
          <w:sz w:val="24"/>
          <w:szCs w:val="24"/>
        </w:rPr>
        <w:t>,</w:t>
      </w:r>
      <w:r w:rsidRPr="00442308">
        <w:rPr>
          <w:rFonts w:ascii="Times New Roman" w:hAnsi="Times New Roman"/>
          <w:sz w:val="24"/>
          <w:szCs w:val="24"/>
        </w:rPr>
        <w:t xml:space="preserve"> Richard was appointed Lieutenant of the North, in 1472 he married Anne Neville, and over the next three years he gradually secured all the Neville lands in the north.</w:t>
      </w:r>
      <w:r w:rsidRPr="00442308">
        <w:rPr>
          <w:rStyle w:val="FootnoteReference"/>
          <w:rFonts w:ascii="Times New Roman" w:hAnsi="Times New Roman"/>
          <w:sz w:val="24"/>
          <w:szCs w:val="24"/>
        </w:rPr>
        <w:footnoteReference w:id="59"/>
      </w:r>
      <w:r w:rsidRPr="00442308">
        <w:rPr>
          <w:rFonts w:ascii="Times New Roman" w:hAnsi="Times New Roman"/>
          <w:sz w:val="24"/>
          <w:szCs w:val="24"/>
        </w:rPr>
        <w:t xml:space="preserve"> </w:t>
      </w:r>
      <w:r>
        <w:rPr>
          <w:rFonts w:ascii="Times New Roman" w:hAnsi="Times New Roman"/>
          <w:sz w:val="24"/>
          <w:szCs w:val="24"/>
        </w:rPr>
        <w:t>During</w:t>
      </w:r>
      <w:r w:rsidRPr="00442308">
        <w:rPr>
          <w:rFonts w:ascii="Times New Roman" w:hAnsi="Times New Roman"/>
          <w:sz w:val="24"/>
          <w:szCs w:val="24"/>
        </w:rPr>
        <w:t xml:space="preserve"> 1476–</w:t>
      </w:r>
      <w:r>
        <w:rPr>
          <w:rFonts w:ascii="Times New Roman" w:hAnsi="Times New Roman"/>
          <w:sz w:val="24"/>
          <w:szCs w:val="24"/>
        </w:rPr>
        <w:t>7</w:t>
      </w:r>
      <w:r w:rsidRPr="00442308">
        <w:rPr>
          <w:rFonts w:ascii="Times New Roman" w:hAnsi="Times New Roman"/>
          <w:sz w:val="24"/>
          <w:szCs w:val="24"/>
        </w:rPr>
        <w:t>7 Richard seems to have become increasingly active, even dominant, in civic affairs. In March 1476</w:t>
      </w:r>
      <w:r>
        <w:rPr>
          <w:rFonts w:ascii="Times New Roman" w:hAnsi="Times New Roman"/>
          <w:sz w:val="24"/>
          <w:szCs w:val="24"/>
        </w:rPr>
        <w:t>, he entered the C</w:t>
      </w:r>
      <w:r w:rsidRPr="00442308">
        <w:rPr>
          <w:rFonts w:ascii="Times New Roman" w:hAnsi="Times New Roman"/>
          <w:sz w:val="24"/>
          <w:szCs w:val="24"/>
        </w:rPr>
        <w:t>ity with a force of 5</w:t>
      </w:r>
      <w:r>
        <w:rPr>
          <w:rFonts w:ascii="Times New Roman" w:hAnsi="Times New Roman"/>
          <w:sz w:val="24"/>
          <w:szCs w:val="24"/>
        </w:rPr>
        <w:t>,</w:t>
      </w:r>
      <w:r w:rsidRPr="00442308">
        <w:rPr>
          <w:rFonts w:ascii="Times New Roman" w:hAnsi="Times New Roman"/>
          <w:sz w:val="24"/>
          <w:szCs w:val="24"/>
        </w:rPr>
        <w:t xml:space="preserve">000 men through </w:t>
      </w:r>
      <w:proofErr w:type="spellStart"/>
      <w:r w:rsidRPr="00442308">
        <w:rPr>
          <w:rFonts w:ascii="Times New Roman" w:hAnsi="Times New Roman"/>
          <w:sz w:val="24"/>
          <w:szCs w:val="24"/>
        </w:rPr>
        <w:t>Bootham</w:t>
      </w:r>
      <w:proofErr w:type="spellEnd"/>
      <w:r w:rsidRPr="00442308">
        <w:rPr>
          <w:rFonts w:ascii="Times New Roman" w:hAnsi="Times New Roman"/>
          <w:sz w:val="24"/>
          <w:szCs w:val="24"/>
        </w:rPr>
        <w:t xml:space="preserve"> Bar saying that he was sent by the king to support the rule of law and peace, and the grateful councillors later presented him with six swans and six pikes.</w:t>
      </w:r>
      <w:r w:rsidRPr="00442308">
        <w:rPr>
          <w:rStyle w:val="FootnoteReference"/>
          <w:rFonts w:ascii="Times New Roman" w:hAnsi="Times New Roman"/>
          <w:sz w:val="24"/>
          <w:szCs w:val="24"/>
        </w:rPr>
        <w:footnoteReference w:id="60"/>
      </w:r>
      <w:r w:rsidRPr="00442308">
        <w:rPr>
          <w:rFonts w:ascii="Times New Roman" w:hAnsi="Times New Roman"/>
          <w:sz w:val="24"/>
          <w:szCs w:val="24"/>
        </w:rPr>
        <w:t xml:space="preserve"> The same year, he intervened personally to ensure the dismissal of Thomas </w:t>
      </w:r>
      <w:proofErr w:type="spellStart"/>
      <w:r w:rsidRPr="00442308">
        <w:rPr>
          <w:rFonts w:ascii="Times New Roman" w:hAnsi="Times New Roman"/>
          <w:sz w:val="24"/>
          <w:szCs w:val="24"/>
        </w:rPr>
        <w:t>Yotten</w:t>
      </w:r>
      <w:proofErr w:type="spellEnd"/>
      <w:r w:rsidRPr="00442308">
        <w:rPr>
          <w:rFonts w:ascii="Times New Roman" w:hAnsi="Times New Roman"/>
          <w:sz w:val="24"/>
          <w:szCs w:val="24"/>
        </w:rPr>
        <w:t xml:space="preserve">, the town clerk, and became a member, </w:t>
      </w:r>
      <w:r>
        <w:rPr>
          <w:rFonts w:ascii="Times New Roman" w:hAnsi="Times New Roman"/>
          <w:sz w:val="24"/>
          <w:szCs w:val="24"/>
        </w:rPr>
        <w:t>together with his wife, of the C</w:t>
      </w:r>
      <w:r w:rsidRPr="00442308">
        <w:rPr>
          <w:rFonts w:ascii="Times New Roman" w:hAnsi="Times New Roman"/>
          <w:sz w:val="24"/>
          <w:szCs w:val="24"/>
        </w:rPr>
        <w:t>ity’s prestigious Corpus Christi fraternity.</w:t>
      </w:r>
      <w:r w:rsidRPr="00442308">
        <w:rPr>
          <w:rStyle w:val="FootnoteReference"/>
          <w:rFonts w:ascii="Times New Roman" w:hAnsi="Times New Roman"/>
          <w:sz w:val="24"/>
          <w:szCs w:val="24"/>
        </w:rPr>
        <w:footnoteReference w:id="61"/>
      </w:r>
      <w:r w:rsidRPr="00442308">
        <w:rPr>
          <w:rFonts w:ascii="Times New Roman" w:hAnsi="Times New Roman"/>
          <w:sz w:val="24"/>
          <w:szCs w:val="24"/>
        </w:rPr>
        <w:t xml:space="preserve"> It was no doubt during this year that Richard paved the way for the grand r</w:t>
      </w:r>
      <w:r>
        <w:rPr>
          <w:rFonts w:ascii="Times New Roman" w:hAnsi="Times New Roman"/>
          <w:sz w:val="24"/>
          <w:szCs w:val="24"/>
        </w:rPr>
        <w:t>eception of Edward IV into the C</w:t>
      </w:r>
      <w:r w:rsidRPr="00442308">
        <w:rPr>
          <w:rFonts w:ascii="Times New Roman" w:hAnsi="Times New Roman"/>
          <w:sz w:val="24"/>
          <w:szCs w:val="24"/>
        </w:rPr>
        <w:t>ity in 1478, on which the council spent over £35, easily the largest sum among gifts and presents during that period.</w:t>
      </w:r>
      <w:r w:rsidRPr="00442308">
        <w:rPr>
          <w:rStyle w:val="FootnoteReference"/>
          <w:rFonts w:ascii="Times New Roman" w:hAnsi="Times New Roman"/>
          <w:sz w:val="24"/>
          <w:szCs w:val="24"/>
        </w:rPr>
        <w:footnoteReference w:id="62"/>
      </w:r>
    </w:p>
    <w:p w14:paraId="67509579" w14:textId="0F82AB0E" w:rsidR="004A2C82" w:rsidRPr="00442308"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 xml:space="preserve">Without doubt by 1476, and probably earlier, Richard was advancing his own men into positions of influence in the City but in order to do this he had to undermine the influence of other local families, not only the Percy and Neville families but also exiled Lancastrians including Lord </w:t>
      </w:r>
      <w:proofErr w:type="spellStart"/>
      <w:r w:rsidRPr="00442308">
        <w:rPr>
          <w:rFonts w:ascii="Times New Roman" w:hAnsi="Times New Roman"/>
          <w:sz w:val="24"/>
          <w:szCs w:val="24"/>
        </w:rPr>
        <w:t>Roos</w:t>
      </w:r>
      <w:proofErr w:type="spellEnd"/>
      <w:r w:rsidRPr="00442308">
        <w:rPr>
          <w:rFonts w:ascii="Times New Roman" w:hAnsi="Times New Roman"/>
          <w:sz w:val="24"/>
          <w:szCs w:val="24"/>
        </w:rPr>
        <w:t xml:space="preserve">, all traditional lords of Yorkshire and the north and patrons of the City. Perhaps the single most significant sign of the growing influence of Richard Duke of Gloucester in the City was the election as Mayor in February 1476 of Thomas </w:t>
      </w:r>
      <w:proofErr w:type="spellStart"/>
      <w:r w:rsidRPr="00442308">
        <w:rPr>
          <w:rFonts w:ascii="Times New Roman" w:hAnsi="Times New Roman"/>
          <w:sz w:val="24"/>
          <w:szCs w:val="24"/>
        </w:rPr>
        <w:t>Wrangwish</w:t>
      </w:r>
      <w:proofErr w:type="spellEnd"/>
      <w:r>
        <w:rPr>
          <w:rFonts w:ascii="Times New Roman" w:hAnsi="Times New Roman"/>
          <w:sz w:val="24"/>
          <w:szCs w:val="24"/>
        </w:rPr>
        <w:t>,</w:t>
      </w:r>
      <w:r w:rsidRPr="00442308">
        <w:rPr>
          <w:rFonts w:ascii="Times New Roman" w:hAnsi="Times New Roman"/>
          <w:sz w:val="24"/>
          <w:szCs w:val="24"/>
        </w:rPr>
        <w:t xml:space="preserve"> whose election was so swiftly followed by the </w:t>
      </w:r>
      <w:r w:rsidRPr="00442308">
        <w:rPr>
          <w:rFonts w:ascii="Times New Roman" w:hAnsi="Times New Roman"/>
          <w:sz w:val="24"/>
          <w:szCs w:val="24"/>
        </w:rPr>
        <w:lastRenderedPageBreak/>
        <w:t>sudden appearance of Richard with his 5</w:t>
      </w:r>
      <w:r>
        <w:rPr>
          <w:rFonts w:ascii="Times New Roman" w:hAnsi="Times New Roman"/>
          <w:sz w:val="24"/>
          <w:szCs w:val="24"/>
        </w:rPr>
        <w:t>,</w:t>
      </w:r>
      <w:r w:rsidRPr="00442308">
        <w:rPr>
          <w:rFonts w:ascii="Times New Roman" w:hAnsi="Times New Roman"/>
          <w:sz w:val="24"/>
          <w:szCs w:val="24"/>
        </w:rPr>
        <w:t xml:space="preserve">000 men at </w:t>
      </w:r>
      <w:proofErr w:type="spellStart"/>
      <w:r w:rsidRPr="00442308">
        <w:rPr>
          <w:rFonts w:ascii="Times New Roman" w:hAnsi="Times New Roman"/>
          <w:sz w:val="24"/>
          <w:szCs w:val="24"/>
        </w:rPr>
        <w:t>Bootham</w:t>
      </w:r>
      <w:proofErr w:type="spellEnd"/>
      <w:r w:rsidRPr="00442308">
        <w:rPr>
          <w:rFonts w:ascii="Times New Roman" w:hAnsi="Times New Roman"/>
          <w:sz w:val="24"/>
          <w:szCs w:val="24"/>
        </w:rPr>
        <w:t xml:space="preserve"> Bar.</w:t>
      </w:r>
      <w:r w:rsidRPr="00442308">
        <w:rPr>
          <w:rStyle w:val="FootnoteReference"/>
          <w:rFonts w:ascii="Times New Roman" w:hAnsi="Times New Roman"/>
          <w:sz w:val="24"/>
          <w:szCs w:val="24"/>
        </w:rPr>
        <w:footnoteReference w:id="63"/>
      </w:r>
      <w:r w:rsidRPr="00442308">
        <w:rPr>
          <w:rFonts w:ascii="Times New Roman" w:hAnsi="Times New Roman"/>
          <w:sz w:val="24"/>
          <w:szCs w:val="24"/>
        </w:rPr>
        <w:t xml:space="preserve"> The dismissal at the same time of Thomas </w:t>
      </w:r>
      <w:proofErr w:type="spellStart"/>
      <w:r w:rsidRPr="00442308">
        <w:rPr>
          <w:rFonts w:ascii="Times New Roman" w:hAnsi="Times New Roman"/>
          <w:sz w:val="24"/>
          <w:szCs w:val="24"/>
        </w:rPr>
        <w:t>Yotten</w:t>
      </w:r>
      <w:proofErr w:type="spellEnd"/>
      <w:r>
        <w:rPr>
          <w:rFonts w:ascii="Times New Roman" w:hAnsi="Times New Roman"/>
          <w:sz w:val="24"/>
          <w:szCs w:val="24"/>
        </w:rPr>
        <w:t>,</w:t>
      </w:r>
      <w:r w:rsidRPr="00442308">
        <w:rPr>
          <w:rFonts w:ascii="Times New Roman" w:hAnsi="Times New Roman"/>
          <w:sz w:val="24"/>
          <w:szCs w:val="24"/>
        </w:rPr>
        <w:t xml:space="preserve"> who as Common Clerk was head of the civic administration, the Mayor’s right hand in the execution of government, and the custodian of the civic records including the new </w:t>
      </w:r>
      <w:r w:rsidRPr="00442308">
        <w:rPr>
          <w:rFonts w:ascii="Times New Roman" w:hAnsi="Times New Roman"/>
          <w:i/>
          <w:sz w:val="24"/>
          <w:szCs w:val="24"/>
        </w:rPr>
        <w:t>House Books</w:t>
      </w:r>
      <w:r w:rsidRPr="00442308">
        <w:rPr>
          <w:rFonts w:ascii="Times New Roman" w:hAnsi="Times New Roman"/>
          <w:sz w:val="24"/>
          <w:szCs w:val="24"/>
        </w:rPr>
        <w:t xml:space="preserve">, also looks politically motivated. </w:t>
      </w:r>
      <w:proofErr w:type="spellStart"/>
      <w:r w:rsidRPr="00442308">
        <w:rPr>
          <w:rFonts w:ascii="Times New Roman" w:hAnsi="Times New Roman"/>
          <w:sz w:val="24"/>
          <w:szCs w:val="24"/>
        </w:rPr>
        <w:t>Yotten</w:t>
      </w:r>
      <w:proofErr w:type="spellEnd"/>
      <w:r w:rsidRPr="00442308">
        <w:rPr>
          <w:rFonts w:ascii="Times New Roman" w:hAnsi="Times New Roman"/>
          <w:sz w:val="24"/>
          <w:szCs w:val="24"/>
        </w:rPr>
        <w:t xml:space="preserve"> appealed to the Percy </w:t>
      </w:r>
      <w:r>
        <w:rPr>
          <w:rFonts w:ascii="Times New Roman" w:hAnsi="Times New Roman"/>
          <w:sz w:val="24"/>
          <w:szCs w:val="24"/>
        </w:rPr>
        <w:t>E</w:t>
      </w:r>
      <w:r w:rsidRPr="00442308">
        <w:rPr>
          <w:rFonts w:ascii="Times New Roman" w:hAnsi="Times New Roman"/>
          <w:sz w:val="24"/>
          <w:szCs w:val="24"/>
        </w:rPr>
        <w:t xml:space="preserve">arl of Northumberland against his removal from office, but Richard Duke of Gloucester intervened to support </w:t>
      </w:r>
      <w:proofErr w:type="spellStart"/>
      <w:r w:rsidRPr="00442308">
        <w:rPr>
          <w:rFonts w:ascii="Times New Roman" w:hAnsi="Times New Roman"/>
          <w:sz w:val="24"/>
          <w:szCs w:val="24"/>
        </w:rPr>
        <w:t>Wrangwish</w:t>
      </w:r>
      <w:proofErr w:type="spellEnd"/>
      <w:r w:rsidRPr="00442308">
        <w:rPr>
          <w:rFonts w:ascii="Times New Roman" w:hAnsi="Times New Roman"/>
          <w:sz w:val="24"/>
          <w:szCs w:val="24"/>
        </w:rPr>
        <w:t xml:space="preserve"> and </w:t>
      </w:r>
      <w:proofErr w:type="spellStart"/>
      <w:r w:rsidRPr="00442308">
        <w:rPr>
          <w:rFonts w:ascii="Times New Roman" w:hAnsi="Times New Roman"/>
          <w:sz w:val="24"/>
          <w:szCs w:val="24"/>
        </w:rPr>
        <w:t>Yotten</w:t>
      </w:r>
      <w:proofErr w:type="spellEnd"/>
      <w:r w:rsidRPr="00442308">
        <w:rPr>
          <w:rFonts w:ascii="Times New Roman" w:hAnsi="Times New Roman"/>
          <w:sz w:val="24"/>
          <w:szCs w:val="24"/>
        </w:rPr>
        <w:t xml:space="preserve"> was soon replaced as Common Clerk by Nicholas Lancaster. Lancaster was already a client of </w:t>
      </w:r>
      <w:proofErr w:type="spellStart"/>
      <w:r w:rsidRPr="00442308">
        <w:rPr>
          <w:rFonts w:ascii="Times New Roman" w:hAnsi="Times New Roman"/>
          <w:sz w:val="24"/>
          <w:szCs w:val="24"/>
        </w:rPr>
        <w:t>Wrangwish’s</w:t>
      </w:r>
      <w:proofErr w:type="spellEnd"/>
      <w:r w:rsidRPr="00442308">
        <w:rPr>
          <w:rFonts w:ascii="Times New Roman" w:hAnsi="Times New Roman"/>
          <w:sz w:val="24"/>
          <w:szCs w:val="24"/>
        </w:rPr>
        <w:t xml:space="preserve"> and later became a core figure in the Ricardian affinity.</w:t>
      </w:r>
      <w:r w:rsidRPr="00442308">
        <w:rPr>
          <w:rStyle w:val="FootnoteReference"/>
          <w:rFonts w:ascii="Times New Roman" w:hAnsi="Times New Roman"/>
          <w:sz w:val="24"/>
          <w:szCs w:val="24"/>
        </w:rPr>
        <w:footnoteReference w:id="64"/>
      </w:r>
      <w:r>
        <w:rPr>
          <w:rFonts w:ascii="Times New Roman" w:hAnsi="Times New Roman"/>
          <w:sz w:val="24"/>
          <w:szCs w:val="24"/>
        </w:rPr>
        <w:t xml:space="preserve"> He became a C</w:t>
      </w:r>
      <w:r w:rsidRPr="00442308">
        <w:rPr>
          <w:rFonts w:ascii="Times New Roman" w:hAnsi="Times New Roman"/>
          <w:sz w:val="24"/>
          <w:szCs w:val="24"/>
        </w:rPr>
        <w:t>ity alderman in 1484 and was twice elected as Mayor in February 1485 and 1489.</w:t>
      </w:r>
      <w:r w:rsidRPr="00442308">
        <w:rPr>
          <w:rStyle w:val="FootnoteReference"/>
          <w:rFonts w:ascii="Times New Roman" w:hAnsi="Times New Roman"/>
          <w:sz w:val="24"/>
          <w:szCs w:val="24"/>
        </w:rPr>
        <w:footnoteReference w:id="65"/>
      </w:r>
      <w:r w:rsidRPr="00442308">
        <w:rPr>
          <w:rFonts w:ascii="Times New Roman" w:hAnsi="Times New Roman"/>
          <w:sz w:val="24"/>
          <w:szCs w:val="24"/>
        </w:rPr>
        <w:t xml:space="preserve"> This was a unique career path in the fifteenth century. As Common Clerk</w:t>
      </w:r>
      <w:r>
        <w:rPr>
          <w:rFonts w:ascii="Times New Roman" w:hAnsi="Times New Roman"/>
          <w:sz w:val="24"/>
          <w:szCs w:val="24"/>
        </w:rPr>
        <w:t>,</w:t>
      </w:r>
      <w:r w:rsidRPr="00442308">
        <w:rPr>
          <w:rFonts w:ascii="Times New Roman" w:hAnsi="Times New Roman"/>
          <w:sz w:val="24"/>
          <w:szCs w:val="24"/>
        </w:rPr>
        <w:t xml:space="preserve"> Lancaster was an employee of the council, not an elected official, and he was the only Common Clerk ever to progress from an employed position to the top elected posts. Lancaster was, Beadle believes, almost certainly the Common Clerk who presided over the compilation of the new register of the Mystery Plays. Finally, in 147</w:t>
      </w:r>
      <w:r w:rsidR="008D4062">
        <w:rPr>
          <w:rFonts w:ascii="Times New Roman" w:hAnsi="Times New Roman"/>
          <w:sz w:val="24"/>
          <w:szCs w:val="24"/>
        </w:rPr>
        <w:t>7</w:t>
      </w:r>
      <w:r>
        <w:rPr>
          <w:rFonts w:ascii="Times New Roman" w:hAnsi="Times New Roman"/>
          <w:sz w:val="24"/>
          <w:szCs w:val="24"/>
        </w:rPr>
        <w:t xml:space="preserve"> </w:t>
      </w:r>
      <w:r w:rsidRPr="00442308">
        <w:rPr>
          <w:rFonts w:ascii="Times New Roman" w:hAnsi="Times New Roman"/>
          <w:sz w:val="24"/>
          <w:szCs w:val="24"/>
        </w:rPr>
        <w:t xml:space="preserve">came the appointment of Miles Metcalfe as the Recorder of the City. The </w:t>
      </w:r>
      <w:r>
        <w:rPr>
          <w:rFonts w:ascii="Times New Roman" w:hAnsi="Times New Roman"/>
          <w:sz w:val="24"/>
          <w:szCs w:val="24"/>
        </w:rPr>
        <w:t>R</w:t>
      </w:r>
      <w:r w:rsidRPr="00442308">
        <w:rPr>
          <w:rFonts w:ascii="Times New Roman" w:hAnsi="Times New Roman"/>
          <w:sz w:val="24"/>
          <w:szCs w:val="24"/>
        </w:rPr>
        <w:t>ecorder was the senior legal and</w:t>
      </w:r>
      <w:r>
        <w:rPr>
          <w:rFonts w:ascii="Times New Roman" w:hAnsi="Times New Roman"/>
          <w:sz w:val="24"/>
          <w:szCs w:val="24"/>
        </w:rPr>
        <w:t xml:space="preserve"> diplomatic position among the C</w:t>
      </w:r>
      <w:r w:rsidRPr="00442308">
        <w:rPr>
          <w:rFonts w:ascii="Times New Roman" w:hAnsi="Times New Roman"/>
          <w:sz w:val="24"/>
          <w:szCs w:val="24"/>
        </w:rPr>
        <w:t xml:space="preserve">ity’s paid administrators and the </w:t>
      </w:r>
      <w:r>
        <w:rPr>
          <w:rFonts w:ascii="Times New Roman" w:hAnsi="Times New Roman"/>
          <w:sz w:val="24"/>
          <w:szCs w:val="24"/>
        </w:rPr>
        <w:t>R</w:t>
      </w:r>
      <w:r w:rsidRPr="00442308">
        <w:rPr>
          <w:rFonts w:ascii="Times New Roman" w:hAnsi="Times New Roman"/>
          <w:sz w:val="24"/>
          <w:szCs w:val="24"/>
        </w:rPr>
        <w:t>ecorder was usually a senior professio</w:t>
      </w:r>
      <w:r>
        <w:rPr>
          <w:rFonts w:ascii="Times New Roman" w:hAnsi="Times New Roman"/>
          <w:sz w:val="24"/>
          <w:szCs w:val="24"/>
        </w:rPr>
        <w:t>nal lawyer who represented the C</w:t>
      </w:r>
      <w:r w:rsidRPr="00442308">
        <w:rPr>
          <w:rFonts w:ascii="Times New Roman" w:hAnsi="Times New Roman"/>
          <w:sz w:val="24"/>
          <w:szCs w:val="24"/>
        </w:rPr>
        <w:t xml:space="preserve">ity in Westminster. Metcalfe was another prominent and much-rewarded member of Richard of Gloucester’s affinity, acting as his deputy in the administration of the extensive northern estates of the Duchy of Lancaster. </w:t>
      </w:r>
    </w:p>
    <w:p w14:paraId="19834064" w14:textId="54886E49" w:rsidR="004A2C82" w:rsidRPr="00442308" w:rsidRDefault="004A2C82" w:rsidP="004C6625">
      <w:pPr>
        <w:spacing w:after="0" w:line="360" w:lineRule="auto"/>
        <w:ind w:firstLine="709"/>
        <w:rPr>
          <w:rFonts w:ascii="Times New Roman" w:hAnsi="Times New Roman"/>
          <w:sz w:val="24"/>
          <w:szCs w:val="24"/>
        </w:rPr>
      </w:pPr>
      <w:r w:rsidRPr="00442308">
        <w:rPr>
          <w:rFonts w:ascii="Times New Roman" w:hAnsi="Times New Roman"/>
          <w:sz w:val="24"/>
          <w:szCs w:val="24"/>
        </w:rPr>
        <w:t>The three appointments in 1476–</w:t>
      </w:r>
      <w:r>
        <w:rPr>
          <w:rFonts w:ascii="Times New Roman" w:hAnsi="Times New Roman"/>
          <w:sz w:val="24"/>
          <w:szCs w:val="24"/>
        </w:rPr>
        <w:t>7</w:t>
      </w:r>
      <w:r w:rsidRPr="00442308">
        <w:rPr>
          <w:rFonts w:ascii="Times New Roman" w:hAnsi="Times New Roman"/>
          <w:sz w:val="24"/>
          <w:szCs w:val="24"/>
        </w:rPr>
        <w:t xml:space="preserve">7 of </w:t>
      </w:r>
      <w:proofErr w:type="spellStart"/>
      <w:r w:rsidRPr="00442308">
        <w:rPr>
          <w:rFonts w:ascii="Times New Roman" w:hAnsi="Times New Roman"/>
          <w:sz w:val="24"/>
          <w:szCs w:val="24"/>
        </w:rPr>
        <w:t>Wrangwish</w:t>
      </w:r>
      <w:proofErr w:type="spellEnd"/>
      <w:r w:rsidRPr="00442308">
        <w:rPr>
          <w:rFonts w:ascii="Times New Roman" w:hAnsi="Times New Roman"/>
          <w:sz w:val="24"/>
          <w:szCs w:val="24"/>
        </w:rPr>
        <w:t xml:space="preserve"> as Mayor, Lancaster as Common Clerk</w:t>
      </w:r>
      <w:r>
        <w:rPr>
          <w:rFonts w:ascii="Times New Roman" w:hAnsi="Times New Roman"/>
          <w:sz w:val="24"/>
          <w:szCs w:val="24"/>
        </w:rPr>
        <w:t>,</w:t>
      </w:r>
      <w:r w:rsidRPr="00442308">
        <w:rPr>
          <w:rFonts w:ascii="Times New Roman" w:hAnsi="Times New Roman"/>
          <w:sz w:val="24"/>
          <w:szCs w:val="24"/>
        </w:rPr>
        <w:t xml:space="preserve"> and Metcalfe as City Recorder certainly have the appearance of a political coup, backed up by a tremendous show of force by Richard of Gloucester and achieved through the removal of civic officials whose loyalties lay elsewhere. </w:t>
      </w:r>
      <w:r w:rsidR="00CC6ECD">
        <w:rPr>
          <w:rFonts w:ascii="Times New Roman" w:hAnsi="Times New Roman"/>
          <w:sz w:val="24"/>
          <w:szCs w:val="24"/>
        </w:rPr>
        <w:t xml:space="preserve">This was probably the reason that </w:t>
      </w:r>
      <w:r w:rsidRPr="00442308">
        <w:rPr>
          <w:rFonts w:ascii="Times New Roman" w:hAnsi="Times New Roman"/>
          <w:sz w:val="24"/>
          <w:szCs w:val="24"/>
        </w:rPr>
        <w:t xml:space="preserve">William </w:t>
      </w:r>
      <w:proofErr w:type="spellStart"/>
      <w:r w:rsidRPr="00442308">
        <w:rPr>
          <w:rFonts w:ascii="Times New Roman" w:hAnsi="Times New Roman"/>
          <w:sz w:val="24"/>
          <w:szCs w:val="24"/>
        </w:rPr>
        <w:t>Holbe</w:t>
      </w:r>
      <w:r>
        <w:rPr>
          <w:rFonts w:ascii="Times New Roman" w:hAnsi="Times New Roman"/>
          <w:sz w:val="24"/>
          <w:szCs w:val="24"/>
        </w:rPr>
        <w:t>c</w:t>
      </w:r>
      <w:r w:rsidRPr="00442308">
        <w:rPr>
          <w:rFonts w:ascii="Times New Roman" w:hAnsi="Times New Roman"/>
          <w:sz w:val="24"/>
          <w:szCs w:val="24"/>
        </w:rPr>
        <w:t>k</w:t>
      </w:r>
      <w:proofErr w:type="spellEnd"/>
      <w:r w:rsidRPr="00442308">
        <w:rPr>
          <w:rFonts w:ascii="Times New Roman" w:hAnsi="Times New Roman"/>
          <w:sz w:val="24"/>
          <w:szCs w:val="24"/>
        </w:rPr>
        <w:t>, who in the early 1470s had served on more than one occasion as Mayor, felt in fear of his life in 1476–</w:t>
      </w:r>
      <w:r>
        <w:rPr>
          <w:rFonts w:ascii="Times New Roman" w:hAnsi="Times New Roman"/>
          <w:sz w:val="24"/>
          <w:szCs w:val="24"/>
        </w:rPr>
        <w:t>7</w:t>
      </w:r>
      <w:r w:rsidRPr="00442308">
        <w:rPr>
          <w:rFonts w:ascii="Times New Roman" w:hAnsi="Times New Roman"/>
          <w:sz w:val="24"/>
          <w:szCs w:val="24"/>
        </w:rPr>
        <w:t xml:space="preserve">7 at the moment when he </w:t>
      </w:r>
      <w:r w:rsidRPr="00442308">
        <w:rPr>
          <w:rFonts w:ascii="Times New Roman" w:hAnsi="Times New Roman"/>
          <w:sz w:val="24"/>
          <w:szCs w:val="24"/>
        </w:rPr>
        <w:lastRenderedPageBreak/>
        <w:t xml:space="preserve">was also removed by </w:t>
      </w:r>
      <w:proofErr w:type="spellStart"/>
      <w:r w:rsidRPr="00442308">
        <w:rPr>
          <w:rFonts w:ascii="Times New Roman" w:hAnsi="Times New Roman"/>
          <w:sz w:val="24"/>
          <w:szCs w:val="24"/>
        </w:rPr>
        <w:t>Wrangwish</w:t>
      </w:r>
      <w:proofErr w:type="spellEnd"/>
      <w:r w:rsidRPr="00442308">
        <w:rPr>
          <w:rFonts w:ascii="Times New Roman" w:hAnsi="Times New Roman"/>
          <w:sz w:val="24"/>
          <w:szCs w:val="24"/>
        </w:rPr>
        <w:t xml:space="preserve"> from his position as a senior alderman and respected member of the Mayor’s council</w:t>
      </w:r>
      <w:r>
        <w:rPr>
          <w:rFonts w:ascii="Times New Roman" w:hAnsi="Times New Roman"/>
          <w:sz w:val="24"/>
          <w:szCs w:val="24"/>
        </w:rPr>
        <w:t>?</w:t>
      </w:r>
      <w:r w:rsidRPr="00442308">
        <w:rPr>
          <w:rStyle w:val="FootnoteReference"/>
          <w:rFonts w:ascii="Times New Roman" w:hAnsi="Times New Roman"/>
          <w:sz w:val="24"/>
          <w:szCs w:val="24"/>
        </w:rPr>
        <w:footnoteReference w:id="66"/>
      </w:r>
      <w:r w:rsidRPr="00442308">
        <w:rPr>
          <w:rFonts w:ascii="Times New Roman" w:hAnsi="Times New Roman"/>
          <w:sz w:val="24"/>
          <w:szCs w:val="24"/>
        </w:rPr>
        <w:t xml:space="preserve"> </w:t>
      </w:r>
      <w:r w:rsidR="00CC6ECD">
        <w:rPr>
          <w:rFonts w:ascii="Times New Roman" w:hAnsi="Times New Roman"/>
          <w:sz w:val="24"/>
          <w:szCs w:val="24"/>
        </w:rPr>
        <w:t>Other councillors punished for non-attendance may similarly have been political opponents.</w:t>
      </w:r>
      <w:r w:rsidR="00603F37">
        <w:rPr>
          <w:rFonts w:ascii="Times New Roman" w:hAnsi="Times New Roman"/>
          <w:sz w:val="24"/>
          <w:szCs w:val="24"/>
        </w:rPr>
        <w:t xml:space="preserve"> Even the reorganisation of the Corpus Christi drama may be associated with Richard’s influence. As we have seen the cycle was extended to incorporate a greater focus on the Virgin Mary, a saint for whom Richard had a special personal devotion</w:t>
      </w:r>
      <w:r w:rsidR="005F35AA">
        <w:rPr>
          <w:rFonts w:ascii="Times New Roman" w:hAnsi="Times New Roman"/>
          <w:sz w:val="24"/>
          <w:szCs w:val="24"/>
        </w:rPr>
        <w:t>, while the development of ceremonial that was more allusive and symbolic and less feudal in character would be</w:t>
      </w:r>
      <w:r w:rsidR="00344E0F">
        <w:rPr>
          <w:rFonts w:ascii="Times New Roman" w:hAnsi="Times New Roman"/>
          <w:sz w:val="24"/>
          <w:szCs w:val="24"/>
        </w:rPr>
        <w:t xml:space="preserve"> broadly</w:t>
      </w:r>
      <w:r w:rsidR="005F35AA">
        <w:rPr>
          <w:rFonts w:ascii="Times New Roman" w:hAnsi="Times New Roman"/>
          <w:sz w:val="24"/>
          <w:szCs w:val="24"/>
        </w:rPr>
        <w:t xml:space="preserve"> comparable to contemporary developments in royal patronage of similar </w:t>
      </w:r>
      <w:r w:rsidR="00344E0F">
        <w:rPr>
          <w:rFonts w:ascii="Times New Roman" w:hAnsi="Times New Roman"/>
          <w:sz w:val="24"/>
          <w:szCs w:val="24"/>
        </w:rPr>
        <w:t xml:space="preserve">provincial urban </w:t>
      </w:r>
      <w:r w:rsidR="005F35AA">
        <w:rPr>
          <w:rFonts w:ascii="Times New Roman" w:hAnsi="Times New Roman"/>
          <w:sz w:val="24"/>
          <w:szCs w:val="24"/>
        </w:rPr>
        <w:t>processions in France</w:t>
      </w:r>
      <w:r w:rsidR="00603F37">
        <w:rPr>
          <w:rFonts w:ascii="Times New Roman" w:hAnsi="Times New Roman"/>
          <w:sz w:val="24"/>
          <w:szCs w:val="24"/>
        </w:rPr>
        <w:t>.</w:t>
      </w:r>
      <w:r w:rsidR="00603F37">
        <w:rPr>
          <w:rStyle w:val="FootnoteReference"/>
          <w:rFonts w:ascii="Times New Roman" w:hAnsi="Times New Roman"/>
          <w:sz w:val="24"/>
          <w:szCs w:val="24"/>
        </w:rPr>
        <w:footnoteReference w:id="67"/>
      </w:r>
      <w:r w:rsidR="00603F37">
        <w:rPr>
          <w:rFonts w:ascii="Times New Roman" w:hAnsi="Times New Roman"/>
          <w:sz w:val="24"/>
          <w:szCs w:val="24"/>
        </w:rPr>
        <w:t xml:space="preserve"> </w:t>
      </w:r>
      <w:r w:rsidR="00CC6ECD">
        <w:rPr>
          <w:rFonts w:ascii="Times New Roman" w:hAnsi="Times New Roman"/>
          <w:sz w:val="24"/>
          <w:szCs w:val="24"/>
        </w:rPr>
        <w:t xml:space="preserve"> Indeed</w:t>
      </w:r>
      <w:r w:rsidRPr="00442308">
        <w:rPr>
          <w:rFonts w:ascii="Times New Roman" w:hAnsi="Times New Roman"/>
          <w:sz w:val="24"/>
          <w:szCs w:val="24"/>
        </w:rPr>
        <w:t xml:space="preserve">, the Ricardian coup </w:t>
      </w:r>
      <w:r w:rsidR="00603F37">
        <w:rPr>
          <w:rFonts w:ascii="Times New Roman" w:hAnsi="Times New Roman"/>
          <w:sz w:val="24"/>
          <w:szCs w:val="24"/>
        </w:rPr>
        <w:t xml:space="preserve">of 1476-7 </w:t>
      </w:r>
      <w:r w:rsidRPr="00442308">
        <w:rPr>
          <w:rFonts w:ascii="Times New Roman" w:hAnsi="Times New Roman"/>
          <w:sz w:val="24"/>
          <w:szCs w:val="24"/>
        </w:rPr>
        <w:t xml:space="preserve">was </w:t>
      </w:r>
      <w:r w:rsidR="00CC6ECD">
        <w:rPr>
          <w:rFonts w:ascii="Times New Roman" w:hAnsi="Times New Roman"/>
          <w:sz w:val="24"/>
          <w:szCs w:val="24"/>
        </w:rPr>
        <w:t>so successful that</w:t>
      </w:r>
      <w:r w:rsidRPr="00442308">
        <w:rPr>
          <w:rFonts w:ascii="Times New Roman" w:hAnsi="Times New Roman"/>
          <w:sz w:val="24"/>
          <w:szCs w:val="24"/>
        </w:rPr>
        <w:t xml:space="preserve"> Richard’s men </w:t>
      </w:r>
      <w:r w:rsidR="00344E0F">
        <w:rPr>
          <w:rFonts w:ascii="Times New Roman" w:hAnsi="Times New Roman"/>
          <w:sz w:val="24"/>
          <w:szCs w:val="24"/>
        </w:rPr>
        <w:t xml:space="preserve">remained in </w:t>
      </w:r>
      <w:r w:rsidRPr="00442308">
        <w:rPr>
          <w:rFonts w:ascii="Times New Roman" w:hAnsi="Times New Roman"/>
          <w:sz w:val="24"/>
          <w:szCs w:val="24"/>
        </w:rPr>
        <w:t xml:space="preserve">power into the 1480s when </w:t>
      </w:r>
      <w:proofErr w:type="spellStart"/>
      <w:r w:rsidRPr="00442308">
        <w:rPr>
          <w:rFonts w:ascii="Times New Roman" w:hAnsi="Times New Roman"/>
          <w:sz w:val="24"/>
          <w:szCs w:val="24"/>
        </w:rPr>
        <w:t>Wrangwish</w:t>
      </w:r>
      <w:proofErr w:type="spellEnd"/>
      <w:r w:rsidRPr="00442308">
        <w:rPr>
          <w:rFonts w:ascii="Times New Roman" w:hAnsi="Times New Roman"/>
          <w:sz w:val="24"/>
          <w:szCs w:val="24"/>
        </w:rPr>
        <w:t xml:space="preserve"> and Lancaster were each elected as Mayor during Richard III’s short reign (</w:t>
      </w:r>
      <w:proofErr w:type="spellStart"/>
      <w:r w:rsidRPr="00442308">
        <w:rPr>
          <w:rFonts w:ascii="Times New Roman" w:hAnsi="Times New Roman"/>
          <w:sz w:val="24"/>
          <w:szCs w:val="24"/>
        </w:rPr>
        <w:t>Wrangwish</w:t>
      </w:r>
      <w:proofErr w:type="spellEnd"/>
      <w:r w:rsidRPr="00442308">
        <w:rPr>
          <w:rFonts w:ascii="Times New Roman" w:hAnsi="Times New Roman"/>
          <w:sz w:val="24"/>
          <w:szCs w:val="24"/>
        </w:rPr>
        <w:t xml:space="preserve"> in 1484 and Lancaster in 1485) and were also joined by new </w:t>
      </w:r>
      <w:proofErr w:type="spellStart"/>
      <w:r w:rsidRPr="00442308">
        <w:rPr>
          <w:rFonts w:ascii="Times New Roman" w:hAnsi="Times New Roman"/>
          <w:sz w:val="24"/>
          <w:szCs w:val="24"/>
        </w:rPr>
        <w:t>Ricardians</w:t>
      </w:r>
      <w:proofErr w:type="spellEnd"/>
      <w:r w:rsidRPr="00442308">
        <w:rPr>
          <w:rFonts w:ascii="Times New Roman" w:hAnsi="Times New Roman"/>
          <w:sz w:val="24"/>
          <w:szCs w:val="24"/>
        </w:rPr>
        <w:t>, such as the town clerk John Harrington, a Cambridge graduate appointed as Common Clerk in 1484 who was granted a generous royal pension by Richard of £20 per year.</w:t>
      </w:r>
      <w:r w:rsidRPr="00442308">
        <w:rPr>
          <w:rStyle w:val="FootnoteReference"/>
          <w:rFonts w:ascii="Times New Roman" w:hAnsi="Times New Roman"/>
          <w:sz w:val="24"/>
          <w:szCs w:val="24"/>
        </w:rPr>
        <w:footnoteReference w:id="68"/>
      </w:r>
      <w:r w:rsidRPr="00442308">
        <w:rPr>
          <w:rFonts w:ascii="Times New Roman" w:hAnsi="Times New Roman"/>
          <w:sz w:val="24"/>
          <w:szCs w:val="24"/>
        </w:rPr>
        <w:t xml:space="preserve"> It was most likely Harrington who composed the emotional phrases recording the death of Richard III at Bosworth and had them copied into the </w:t>
      </w:r>
      <w:r w:rsidRPr="00442308">
        <w:rPr>
          <w:rFonts w:ascii="Times New Roman" w:hAnsi="Times New Roman"/>
          <w:i/>
          <w:sz w:val="24"/>
          <w:szCs w:val="24"/>
        </w:rPr>
        <w:t>House Book</w:t>
      </w:r>
      <w:r w:rsidRPr="00442308">
        <w:rPr>
          <w:rFonts w:ascii="Times New Roman" w:hAnsi="Times New Roman"/>
          <w:sz w:val="24"/>
          <w:szCs w:val="24"/>
        </w:rPr>
        <w:t>, or more strictly the Mayor’s book, that of his colleague Mayor Nicholas Lancaster.</w:t>
      </w:r>
    </w:p>
    <w:p w14:paraId="5B49F25A" w14:textId="05B4266D" w:rsidR="004A2C82" w:rsidRDefault="004A2C82" w:rsidP="004C6625">
      <w:pPr>
        <w:spacing w:after="0" w:line="360" w:lineRule="auto"/>
        <w:ind w:firstLine="709"/>
        <w:rPr>
          <w:ins w:id="19" w:author="Sarah Rees Jones" w:date="2016-07-25T15:28:00Z"/>
          <w:rFonts w:ascii="Times New Roman" w:hAnsi="Times New Roman"/>
          <w:sz w:val="24"/>
          <w:szCs w:val="24"/>
        </w:rPr>
      </w:pPr>
      <w:r w:rsidRPr="00442308">
        <w:rPr>
          <w:rFonts w:ascii="Times New Roman" w:hAnsi="Times New Roman"/>
          <w:sz w:val="24"/>
          <w:szCs w:val="24"/>
        </w:rPr>
        <w:t>This core of Ricardian supporters can hardly be said to be representative of the City of York as a whole. Some 30 years ago</w:t>
      </w:r>
      <w:r>
        <w:rPr>
          <w:rFonts w:ascii="Times New Roman" w:hAnsi="Times New Roman"/>
          <w:sz w:val="24"/>
          <w:szCs w:val="24"/>
        </w:rPr>
        <w:t>,</w:t>
      </w:r>
      <w:r w:rsidRPr="00442308">
        <w:rPr>
          <w:rFonts w:ascii="Times New Roman" w:hAnsi="Times New Roman"/>
          <w:sz w:val="24"/>
          <w:szCs w:val="24"/>
        </w:rPr>
        <w:t xml:space="preserve"> David Palliser wrote that th</w:t>
      </w:r>
      <w:r>
        <w:rPr>
          <w:rFonts w:ascii="Times New Roman" w:hAnsi="Times New Roman"/>
          <w:sz w:val="24"/>
          <w:szCs w:val="24"/>
        </w:rPr>
        <w:t>ey were but one faction in the C</w:t>
      </w:r>
      <w:r w:rsidRPr="00442308">
        <w:rPr>
          <w:rFonts w:ascii="Times New Roman" w:hAnsi="Times New Roman"/>
          <w:sz w:val="24"/>
          <w:szCs w:val="24"/>
        </w:rPr>
        <w:t>ity and</w:t>
      </w:r>
      <w:r w:rsidR="00CC6ECD">
        <w:rPr>
          <w:rFonts w:ascii="Times New Roman" w:hAnsi="Times New Roman"/>
          <w:sz w:val="24"/>
          <w:szCs w:val="24"/>
        </w:rPr>
        <w:t xml:space="preserve"> through the reconstruction of this Ricardian coup staged in 1476-7</w:t>
      </w:r>
      <w:r w:rsidRPr="00442308">
        <w:rPr>
          <w:rFonts w:ascii="Times New Roman" w:hAnsi="Times New Roman"/>
          <w:sz w:val="24"/>
          <w:szCs w:val="24"/>
        </w:rPr>
        <w:t xml:space="preserve"> we can now emphatically reemphasize that point. It is clear that </w:t>
      </w:r>
      <w:proofErr w:type="spellStart"/>
      <w:r w:rsidRPr="00442308">
        <w:rPr>
          <w:rFonts w:ascii="Times New Roman" w:hAnsi="Times New Roman"/>
          <w:sz w:val="24"/>
          <w:szCs w:val="24"/>
        </w:rPr>
        <w:t>Wrangwish</w:t>
      </w:r>
      <w:proofErr w:type="spellEnd"/>
      <w:r w:rsidRPr="00442308">
        <w:rPr>
          <w:rFonts w:ascii="Times New Roman" w:hAnsi="Times New Roman"/>
          <w:sz w:val="24"/>
          <w:szCs w:val="24"/>
        </w:rPr>
        <w:t xml:space="preserve"> and his </w:t>
      </w:r>
      <w:r w:rsidR="00B73A0F">
        <w:rPr>
          <w:rFonts w:ascii="Times New Roman" w:hAnsi="Times New Roman"/>
          <w:sz w:val="24"/>
          <w:szCs w:val="24"/>
        </w:rPr>
        <w:t>associates</w:t>
      </w:r>
      <w:r w:rsidR="00B73A0F" w:rsidRPr="00442308">
        <w:rPr>
          <w:rFonts w:ascii="Times New Roman" w:hAnsi="Times New Roman"/>
          <w:sz w:val="24"/>
          <w:szCs w:val="24"/>
        </w:rPr>
        <w:t xml:space="preserve"> </w:t>
      </w:r>
      <w:r w:rsidRPr="00442308">
        <w:rPr>
          <w:rFonts w:ascii="Times New Roman" w:hAnsi="Times New Roman"/>
          <w:sz w:val="24"/>
          <w:szCs w:val="24"/>
        </w:rPr>
        <w:t>were indeed but one faction among possible contenders for both elected and paid civic posts and that the whole period was characterized by pronounced popular argument and debate about the proper course of civic government in York. The agenda of this popular politics was not only shaped by court politics, there were majo</w:t>
      </w:r>
      <w:r>
        <w:rPr>
          <w:rFonts w:ascii="Times New Roman" w:hAnsi="Times New Roman"/>
          <w:sz w:val="24"/>
          <w:szCs w:val="24"/>
        </w:rPr>
        <w:t xml:space="preserve">r </w:t>
      </w:r>
      <w:r>
        <w:rPr>
          <w:rFonts w:ascii="Times New Roman" w:hAnsi="Times New Roman"/>
          <w:sz w:val="24"/>
          <w:szCs w:val="24"/>
        </w:rPr>
        <w:lastRenderedPageBreak/>
        <w:t>economic and social factors in</w:t>
      </w:r>
      <w:r w:rsidRPr="00442308">
        <w:rPr>
          <w:rFonts w:ascii="Times New Roman" w:hAnsi="Times New Roman"/>
          <w:sz w:val="24"/>
          <w:szCs w:val="24"/>
        </w:rPr>
        <w:t xml:space="preserve"> play too, but it was almost certainly inflamed by them. Popular dissent, criticism of civic officials</w:t>
      </w:r>
      <w:r>
        <w:rPr>
          <w:rFonts w:ascii="Times New Roman" w:hAnsi="Times New Roman"/>
          <w:sz w:val="24"/>
          <w:szCs w:val="24"/>
        </w:rPr>
        <w:t>,</w:t>
      </w:r>
      <w:r w:rsidRPr="00442308">
        <w:rPr>
          <w:rFonts w:ascii="Times New Roman" w:hAnsi="Times New Roman"/>
          <w:sz w:val="24"/>
          <w:szCs w:val="24"/>
        </w:rPr>
        <w:t xml:space="preserve"> and pressure for civic reform helped produce a culture of civic governance which increasingly looked for ways in which it could informally regulate and record political speech and political opinion through the use of spies and reporters (on dissidents), through the rearrangement and design of civic buildings</w:t>
      </w:r>
      <w:r>
        <w:rPr>
          <w:rFonts w:ascii="Times New Roman" w:hAnsi="Times New Roman"/>
          <w:sz w:val="24"/>
          <w:szCs w:val="24"/>
        </w:rPr>
        <w:t>,</w:t>
      </w:r>
      <w:r w:rsidRPr="00442308">
        <w:rPr>
          <w:rFonts w:ascii="Times New Roman" w:hAnsi="Times New Roman"/>
          <w:sz w:val="24"/>
          <w:szCs w:val="24"/>
        </w:rPr>
        <w:t xml:space="preserve"> and through tightening up control of the conduct of civic officials and the performance of civic ceremonial by those whom the Mayor and his hand-picked officials regarded as ‘sufficient’.</w:t>
      </w:r>
      <w:r>
        <w:rPr>
          <w:rFonts w:ascii="Times New Roman" w:hAnsi="Times New Roman"/>
          <w:sz w:val="24"/>
          <w:szCs w:val="24"/>
        </w:rPr>
        <w:t xml:space="preserve"> </w:t>
      </w:r>
      <w:r w:rsidR="0055458B">
        <w:rPr>
          <w:rFonts w:ascii="Times New Roman" w:hAnsi="Times New Roman"/>
          <w:sz w:val="24"/>
          <w:szCs w:val="24"/>
        </w:rPr>
        <w:t xml:space="preserve">It was in this </w:t>
      </w:r>
      <w:r w:rsidR="0055458B" w:rsidRPr="00442308">
        <w:rPr>
          <w:rFonts w:ascii="Times New Roman" w:hAnsi="Times New Roman"/>
          <w:sz w:val="24"/>
          <w:szCs w:val="24"/>
        </w:rPr>
        <w:t>climate of political intrigue and developing cultures of surveillance and propagan</w:t>
      </w:r>
      <w:r w:rsidR="0055458B">
        <w:rPr>
          <w:rFonts w:ascii="Times New Roman" w:hAnsi="Times New Roman"/>
          <w:sz w:val="24"/>
          <w:szCs w:val="24"/>
        </w:rPr>
        <w:t xml:space="preserve">da that the performance </w:t>
      </w:r>
      <w:r w:rsidR="00BA2C48">
        <w:rPr>
          <w:rFonts w:ascii="Times New Roman" w:hAnsi="Times New Roman"/>
          <w:sz w:val="24"/>
          <w:szCs w:val="24"/>
        </w:rPr>
        <w:t xml:space="preserve">texts of the Corpus Christi drama </w:t>
      </w:r>
      <w:r w:rsidRPr="00442308">
        <w:rPr>
          <w:rFonts w:ascii="Times New Roman" w:hAnsi="Times New Roman"/>
          <w:sz w:val="24"/>
          <w:szCs w:val="24"/>
        </w:rPr>
        <w:t xml:space="preserve">were produced </w:t>
      </w:r>
      <w:r w:rsidR="0055458B">
        <w:rPr>
          <w:rFonts w:ascii="Times New Roman" w:hAnsi="Times New Roman"/>
          <w:sz w:val="24"/>
          <w:szCs w:val="24"/>
        </w:rPr>
        <w:t xml:space="preserve">and extended to incorporate a greater focus on the Virgin Mary. </w:t>
      </w:r>
    </w:p>
    <w:p w14:paraId="52FE3E26" w14:textId="77777777" w:rsidR="0052420A" w:rsidRDefault="0052420A" w:rsidP="004C6625">
      <w:pPr>
        <w:spacing w:after="0" w:line="360" w:lineRule="auto"/>
        <w:ind w:firstLine="709"/>
        <w:rPr>
          <w:ins w:id="20" w:author="Sarah Rees Jones" w:date="2016-07-25T15:28:00Z"/>
          <w:rFonts w:ascii="Times New Roman" w:hAnsi="Times New Roman"/>
          <w:sz w:val="24"/>
          <w:szCs w:val="24"/>
        </w:rPr>
      </w:pPr>
    </w:p>
    <w:p w14:paraId="5B0C1C26" w14:textId="21B9A035" w:rsidR="0052420A" w:rsidRDefault="00A2523E" w:rsidP="004C6625">
      <w:pPr>
        <w:spacing w:after="0" w:line="360" w:lineRule="auto"/>
        <w:ind w:firstLine="709"/>
        <w:rPr>
          <w:ins w:id="21" w:author="Sarah Rees Jones" w:date="2016-07-25T15:28:00Z"/>
          <w:rFonts w:ascii="Times New Roman" w:hAnsi="Times New Roman"/>
          <w:sz w:val="24"/>
          <w:szCs w:val="24"/>
        </w:rPr>
      </w:pPr>
      <w:ins w:id="22" w:author="Sarah Rees Jones" w:date="2016-07-25T15:30:00Z">
        <w:r>
          <w:rPr>
            <w:rFonts w:ascii="Times New Roman" w:hAnsi="Times New Roman"/>
            <w:sz w:val="24"/>
            <w:szCs w:val="24"/>
          </w:rPr>
          <w:t>Legacies</w:t>
        </w:r>
      </w:ins>
      <w:bookmarkStart w:id="23" w:name="_GoBack"/>
      <w:bookmarkEnd w:id="23"/>
      <w:ins w:id="24" w:author="Sarah Rees Jones" w:date="2016-07-25T15:28:00Z">
        <w:r w:rsidR="0052420A">
          <w:rPr>
            <w:rFonts w:ascii="Times New Roman" w:hAnsi="Times New Roman"/>
            <w:sz w:val="24"/>
            <w:szCs w:val="24"/>
          </w:rPr>
          <w:t>.</w:t>
        </w:r>
      </w:ins>
    </w:p>
    <w:p w14:paraId="7AA0C9B3" w14:textId="77777777" w:rsidR="0052420A" w:rsidRPr="00442308" w:rsidRDefault="0052420A" w:rsidP="004C6625">
      <w:pPr>
        <w:spacing w:after="0" w:line="360" w:lineRule="auto"/>
        <w:ind w:firstLine="709"/>
        <w:rPr>
          <w:rFonts w:ascii="Times New Roman" w:hAnsi="Times New Roman"/>
          <w:sz w:val="24"/>
          <w:szCs w:val="24"/>
        </w:rPr>
      </w:pPr>
    </w:p>
    <w:p w14:paraId="2EF8FBE6" w14:textId="10FBB81F" w:rsidR="00915ACB" w:rsidRDefault="00B73A0F" w:rsidP="004C6625">
      <w:pPr>
        <w:spacing w:after="0" w:line="360" w:lineRule="auto"/>
        <w:ind w:firstLine="709"/>
        <w:rPr>
          <w:rStyle w:val="apple-converted-space"/>
          <w:rFonts w:ascii="Times New Roman" w:hAnsi="Times New Roman"/>
          <w:sz w:val="24"/>
          <w:szCs w:val="24"/>
          <w:shd w:val="clear" w:color="auto" w:fill="FFFFFF"/>
        </w:rPr>
      </w:pPr>
      <w:r>
        <w:rPr>
          <w:rFonts w:ascii="Times New Roman" w:hAnsi="Times New Roman"/>
          <w:sz w:val="24"/>
          <w:szCs w:val="24"/>
        </w:rPr>
        <w:t xml:space="preserve">However the very production of such discursive records of government also contributed </w:t>
      </w:r>
      <w:r w:rsidR="00373FF7">
        <w:rPr>
          <w:rFonts w:ascii="Times New Roman" w:hAnsi="Times New Roman"/>
          <w:sz w:val="24"/>
          <w:szCs w:val="24"/>
        </w:rPr>
        <w:t xml:space="preserve">in the longer term </w:t>
      </w:r>
      <w:r>
        <w:rPr>
          <w:rFonts w:ascii="Times New Roman" w:hAnsi="Times New Roman"/>
          <w:sz w:val="24"/>
          <w:szCs w:val="24"/>
        </w:rPr>
        <w:t xml:space="preserve">to the development of new forms of popular politics. Through their records of dissidents the </w:t>
      </w:r>
      <w:r w:rsidRPr="00A0595C">
        <w:rPr>
          <w:rFonts w:ascii="Times New Roman" w:hAnsi="Times New Roman"/>
          <w:i/>
          <w:sz w:val="24"/>
          <w:szCs w:val="24"/>
        </w:rPr>
        <w:t>House Books</w:t>
      </w:r>
      <w:r>
        <w:rPr>
          <w:rFonts w:ascii="Times New Roman" w:hAnsi="Times New Roman"/>
          <w:sz w:val="24"/>
          <w:szCs w:val="24"/>
        </w:rPr>
        <w:t xml:space="preserve"> provide us with glimpses of opposition to the ruling elite. </w:t>
      </w:r>
      <w:r w:rsidR="004A2C82" w:rsidRPr="00442308">
        <w:rPr>
          <w:rFonts w:ascii="Times New Roman" w:hAnsi="Times New Roman"/>
          <w:sz w:val="24"/>
          <w:szCs w:val="24"/>
        </w:rPr>
        <w:t xml:space="preserve">During a disputed </w:t>
      </w:r>
      <w:r w:rsidR="004A2C82">
        <w:rPr>
          <w:rFonts w:ascii="Times New Roman" w:hAnsi="Times New Roman"/>
          <w:sz w:val="24"/>
          <w:szCs w:val="24"/>
        </w:rPr>
        <w:t>m</w:t>
      </w:r>
      <w:r w:rsidR="004A2C82" w:rsidRPr="00442308">
        <w:rPr>
          <w:rFonts w:ascii="Times New Roman" w:hAnsi="Times New Roman"/>
          <w:sz w:val="24"/>
          <w:szCs w:val="24"/>
        </w:rPr>
        <w:t>ayoral election in January 1483</w:t>
      </w:r>
      <w:r w:rsidR="004A2C82">
        <w:rPr>
          <w:rFonts w:ascii="Times New Roman" w:hAnsi="Times New Roman"/>
          <w:sz w:val="24"/>
          <w:szCs w:val="24"/>
        </w:rPr>
        <w:t>,</w:t>
      </w:r>
      <w:r w:rsidR="004A2C82" w:rsidRPr="00442308">
        <w:rPr>
          <w:rFonts w:ascii="Times New Roman" w:hAnsi="Times New Roman"/>
          <w:sz w:val="24"/>
          <w:szCs w:val="24"/>
        </w:rPr>
        <w:t xml:space="preserve"> some artisans, drinking in the tavern, </w:t>
      </w:r>
      <w:r w:rsidR="00BA2C48">
        <w:rPr>
          <w:rFonts w:ascii="Times New Roman" w:hAnsi="Times New Roman"/>
          <w:sz w:val="24"/>
          <w:szCs w:val="24"/>
        </w:rPr>
        <w:t>were reported for voicing</w:t>
      </w:r>
      <w:r w:rsidR="00BA2C48" w:rsidRPr="00442308">
        <w:rPr>
          <w:rFonts w:ascii="Times New Roman" w:hAnsi="Times New Roman"/>
          <w:sz w:val="24"/>
          <w:szCs w:val="24"/>
        </w:rPr>
        <w:t xml:space="preserve"> </w:t>
      </w:r>
      <w:r w:rsidR="004A2C82" w:rsidRPr="00442308">
        <w:rPr>
          <w:rFonts w:ascii="Times New Roman" w:hAnsi="Times New Roman"/>
          <w:sz w:val="24"/>
          <w:szCs w:val="24"/>
        </w:rPr>
        <w:t>the opinion that it was not appropriate for Richard of Gloucester to influence the choice of their new mayor.</w:t>
      </w:r>
      <w:r w:rsidR="00C56C66">
        <w:rPr>
          <w:rStyle w:val="FootnoteReference"/>
          <w:rFonts w:ascii="Times New Roman" w:hAnsi="Times New Roman"/>
          <w:sz w:val="24"/>
          <w:szCs w:val="24"/>
        </w:rPr>
        <w:footnoteReference w:id="69"/>
      </w:r>
      <w:r w:rsidR="004A2C82" w:rsidRPr="00442308">
        <w:rPr>
          <w:rFonts w:ascii="Times New Roman" w:hAnsi="Times New Roman"/>
          <w:sz w:val="24"/>
          <w:szCs w:val="24"/>
        </w:rPr>
        <w:t xml:space="preserve"> </w:t>
      </w:r>
      <w:r w:rsidR="005342C1">
        <w:rPr>
          <w:rFonts w:ascii="Times New Roman" w:hAnsi="Times New Roman"/>
          <w:sz w:val="24"/>
          <w:szCs w:val="24"/>
        </w:rPr>
        <w:t xml:space="preserve">As Liddy and </w:t>
      </w:r>
      <w:proofErr w:type="spellStart"/>
      <w:r w:rsidR="005342C1">
        <w:rPr>
          <w:rFonts w:ascii="Times New Roman" w:hAnsi="Times New Roman"/>
          <w:sz w:val="24"/>
          <w:szCs w:val="24"/>
        </w:rPr>
        <w:t>Haemers</w:t>
      </w:r>
      <w:proofErr w:type="spellEnd"/>
      <w:r w:rsidR="005342C1">
        <w:rPr>
          <w:rFonts w:ascii="Times New Roman" w:hAnsi="Times New Roman"/>
          <w:sz w:val="24"/>
          <w:szCs w:val="24"/>
        </w:rPr>
        <w:t xml:space="preserve"> commented </w:t>
      </w:r>
      <w:r w:rsidR="004A2C82" w:rsidRPr="00442308">
        <w:rPr>
          <w:rFonts w:ascii="Times New Roman" w:hAnsi="Times New Roman"/>
          <w:sz w:val="24"/>
          <w:szCs w:val="24"/>
        </w:rPr>
        <w:t>‘</w:t>
      </w:r>
      <w:r w:rsidR="004A2C82" w:rsidRPr="00442308">
        <w:rPr>
          <w:rFonts w:ascii="Times New Roman" w:hAnsi="Times New Roman"/>
          <w:sz w:val="24"/>
          <w:szCs w:val="24"/>
          <w:shd w:val="clear" w:color="auto" w:fill="FFFFFF"/>
        </w:rPr>
        <w:t>such alehouse chatter bore witness to a widespread popular sentiment in favour of urban self-government which the civic authorities could not contain’.</w:t>
      </w:r>
      <w:r w:rsidR="004A2C82" w:rsidRPr="00442308">
        <w:rPr>
          <w:rStyle w:val="FootnoteReference"/>
          <w:rFonts w:ascii="Times New Roman" w:hAnsi="Times New Roman"/>
          <w:sz w:val="24"/>
          <w:szCs w:val="24"/>
          <w:shd w:val="clear" w:color="auto" w:fill="FFFFFF"/>
        </w:rPr>
        <w:footnoteReference w:id="70"/>
      </w:r>
      <w:r w:rsidR="004A2C82" w:rsidRPr="00442308">
        <w:rPr>
          <w:rStyle w:val="apple-converted-space"/>
          <w:rFonts w:ascii="Times New Roman" w:hAnsi="Times New Roman"/>
          <w:sz w:val="24"/>
          <w:szCs w:val="24"/>
          <w:shd w:val="clear" w:color="auto" w:fill="FFFFFF"/>
        </w:rPr>
        <w:t xml:space="preserve"> </w:t>
      </w:r>
      <w:r w:rsidR="00743B25">
        <w:rPr>
          <w:rStyle w:val="apple-converted-space"/>
          <w:rFonts w:ascii="Times New Roman" w:hAnsi="Times New Roman"/>
          <w:sz w:val="24"/>
          <w:szCs w:val="24"/>
          <w:shd w:val="clear" w:color="auto" w:fill="FFFFFF"/>
        </w:rPr>
        <w:t>But t</w:t>
      </w:r>
      <w:r w:rsidR="005342C1">
        <w:rPr>
          <w:rStyle w:val="apple-converted-space"/>
          <w:rFonts w:ascii="Times New Roman" w:hAnsi="Times New Roman"/>
          <w:sz w:val="24"/>
          <w:szCs w:val="24"/>
          <w:shd w:val="clear" w:color="auto" w:fill="FFFFFF"/>
        </w:rPr>
        <w:t xml:space="preserve">urning </w:t>
      </w:r>
      <w:r w:rsidR="00743B25">
        <w:rPr>
          <w:rStyle w:val="apple-converted-space"/>
          <w:rFonts w:ascii="Times New Roman" w:hAnsi="Times New Roman"/>
          <w:sz w:val="24"/>
          <w:szCs w:val="24"/>
          <w:shd w:val="clear" w:color="auto" w:fill="FFFFFF"/>
        </w:rPr>
        <w:t>‘</w:t>
      </w:r>
      <w:r w:rsidR="00354D24">
        <w:rPr>
          <w:rStyle w:val="apple-converted-space"/>
          <w:rFonts w:ascii="Times New Roman" w:hAnsi="Times New Roman"/>
          <w:sz w:val="24"/>
          <w:szCs w:val="24"/>
          <w:shd w:val="clear" w:color="auto" w:fill="FFFFFF"/>
        </w:rPr>
        <w:t>chatter</w:t>
      </w:r>
      <w:r w:rsidR="00743B25">
        <w:rPr>
          <w:rStyle w:val="apple-converted-space"/>
          <w:rFonts w:ascii="Times New Roman" w:hAnsi="Times New Roman"/>
          <w:sz w:val="24"/>
          <w:szCs w:val="24"/>
          <w:shd w:val="clear" w:color="auto" w:fill="FFFFFF"/>
        </w:rPr>
        <w:t>’</w:t>
      </w:r>
      <w:r w:rsidR="005342C1">
        <w:rPr>
          <w:rStyle w:val="apple-converted-space"/>
          <w:rFonts w:ascii="Times New Roman" w:hAnsi="Times New Roman"/>
          <w:sz w:val="24"/>
          <w:szCs w:val="24"/>
          <w:shd w:val="clear" w:color="auto" w:fill="FFFFFF"/>
        </w:rPr>
        <w:t xml:space="preserve"> into a record also gave </w:t>
      </w:r>
      <w:r w:rsidR="00157634">
        <w:rPr>
          <w:rStyle w:val="apple-converted-space"/>
          <w:rFonts w:ascii="Times New Roman" w:hAnsi="Times New Roman"/>
          <w:sz w:val="24"/>
          <w:szCs w:val="24"/>
          <w:shd w:val="clear" w:color="auto" w:fill="FFFFFF"/>
        </w:rPr>
        <w:t xml:space="preserve">it </w:t>
      </w:r>
      <w:r w:rsidR="005342C1">
        <w:rPr>
          <w:rStyle w:val="apple-converted-space"/>
          <w:rFonts w:ascii="Times New Roman" w:hAnsi="Times New Roman"/>
          <w:sz w:val="24"/>
          <w:szCs w:val="24"/>
          <w:shd w:val="clear" w:color="auto" w:fill="FFFFFF"/>
        </w:rPr>
        <w:t xml:space="preserve">a status in the political process that rumour </w:t>
      </w:r>
      <w:r w:rsidR="00354D24">
        <w:rPr>
          <w:rStyle w:val="apple-converted-space"/>
          <w:rFonts w:ascii="Times New Roman" w:hAnsi="Times New Roman"/>
          <w:sz w:val="24"/>
          <w:szCs w:val="24"/>
          <w:shd w:val="clear" w:color="auto" w:fill="FFFFFF"/>
        </w:rPr>
        <w:t>alone</w:t>
      </w:r>
      <w:r w:rsidR="005342C1">
        <w:rPr>
          <w:rStyle w:val="apple-converted-space"/>
          <w:rFonts w:ascii="Times New Roman" w:hAnsi="Times New Roman"/>
          <w:sz w:val="24"/>
          <w:szCs w:val="24"/>
          <w:shd w:val="clear" w:color="auto" w:fill="FFFFFF"/>
        </w:rPr>
        <w:t xml:space="preserve"> previously lacked. By </w:t>
      </w:r>
      <w:r w:rsidR="00157634">
        <w:rPr>
          <w:rStyle w:val="apple-converted-space"/>
          <w:rFonts w:ascii="Times New Roman" w:hAnsi="Times New Roman"/>
          <w:sz w:val="24"/>
          <w:szCs w:val="24"/>
          <w:shd w:val="clear" w:color="auto" w:fill="FFFFFF"/>
        </w:rPr>
        <w:t>14</w:t>
      </w:r>
      <w:r w:rsidR="00354D24">
        <w:rPr>
          <w:rStyle w:val="apple-converted-space"/>
          <w:rFonts w:ascii="Times New Roman" w:hAnsi="Times New Roman"/>
          <w:sz w:val="24"/>
          <w:szCs w:val="24"/>
          <w:shd w:val="clear" w:color="auto" w:fill="FFFFFF"/>
        </w:rPr>
        <w:t>93</w:t>
      </w:r>
      <w:r w:rsidR="00157634">
        <w:rPr>
          <w:rStyle w:val="apple-converted-space"/>
          <w:rFonts w:ascii="Times New Roman" w:hAnsi="Times New Roman"/>
          <w:sz w:val="24"/>
          <w:szCs w:val="24"/>
          <w:shd w:val="clear" w:color="auto" w:fill="FFFFFF"/>
        </w:rPr>
        <w:t xml:space="preserve"> </w:t>
      </w:r>
      <w:r w:rsidR="00354D24">
        <w:rPr>
          <w:rStyle w:val="apple-converted-space"/>
          <w:rFonts w:ascii="Times New Roman" w:hAnsi="Times New Roman"/>
          <w:sz w:val="24"/>
          <w:szCs w:val="24"/>
          <w:shd w:val="clear" w:color="auto" w:fill="FFFFFF"/>
        </w:rPr>
        <w:t xml:space="preserve">arbitrators in the dispute between the weavers and </w:t>
      </w:r>
      <w:proofErr w:type="spellStart"/>
      <w:r w:rsidR="00354D24">
        <w:rPr>
          <w:rStyle w:val="apple-converted-space"/>
          <w:rFonts w:ascii="Times New Roman" w:hAnsi="Times New Roman"/>
          <w:sz w:val="24"/>
          <w:szCs w:val="24"/>
          <w:shd w:val="clear" w:color="auto" w:fill="FFFFFF"/>
        </w:rPr>
        <w:t>cordwainers</w:t>
      </w:r>
      <w:proofErr w:type="spellEnd"/>
      <w:r w:rsidR="00157634">
        <w:rPr>
          <w:rStyle w:val="apple-converted-space"/>
          <w:rFonts w:ascii="Times New Roman" w:hAnsi="Times New Roman"/>
          <w:sz w:val="24"/>
          <w:szCs w:val="24"/>
          <w:shd w:val="clear" w:color="auto" w:fill="FFFFFF"/>
        </w:rPr>
        <w:t xml:space="preserve"> were asked ‘to </w:t>
      </w:r>
      <w:proofErr w:type="spellStart"/>
      <w:r w:rsidR="00157634">
        <w:rPr>
          <w:rStyle w:val="apple-converted-space"/>
          <w:rFonts w:ascii="Times New Roman" w:hAnsi="Times New Roman"/>
          <w:sz w:val="24"/>
          <w:szCs w:val="24"/>
          <w:shd w:val="clear" w:color="auto" w:fill="FFFFFF"/>
        </w:rPr>
        <w:t>draw</w:t>
      </w:r>
      <w:r w:rsidR="00354D24">
        <w:rPr>
          <w:rStyle w:val="apple-converted-space"/>
          <w:rFonts w:ascii="Times New Roman" w:hAnsi="Times New Roman"/>
          <w:sz w:val="24"/>
          <w:szCs w:val="24"/>
          <w:shd w:val="clear" w:color="auto" w:fill="FFFFFF"/>
        </w:rPr>
        <w:t>e</w:t>
      </w:r>
      <w:proofErr w:type="spellEnd"/>
      <w:r w:rsidR="00157634">
        <w:rPr>
          <w:rStyle w:val="apple-converted-space"/>
          <w:rFonts w:ascii="Times New Roman" w:hAnsi="Times New Roman"/>
          <w:sz w:val="24"/>
          <w:szCs w:val="24"/>
          <w:shd w:val="clear" w:color="auto" w:fill="FFFFFF"/>
        </w:rPr>
        <w:t xml:space="preserve"> up a </w:t>
      </w:r>
      <w:proofErr w:type="spellStart"/>
      <w:r w:rsidR="00354D24">
        <w:rPr>
          <w:rStyle w:val="apple-converted-space"/>
          <w:rFonts w:ascii="Times New Roman" w:hAnsi="Times New Roman"/>
          <w:sz w:val="24"/>
          <w:szCs w:val="24"/>
          <w:shd w:val="clear" w:color="auto" w:fill="FFFFFF"/>
        </w:rPr>
        <w:t>paupire</w:t>
      </w:r>
      <w:proofErr w:type="spellEnd"/>
      <w:r w:rsidR="00157634">
        <w:rPr>
          <w:rStyle w:val="apple-converted-space"/>
          <w:rFonts w:ascii="Times New Roman" w:hAnsi="Times New Roman"/>
          <w:sz w:val="24"/>
          <w:szCs w:val="24"/>
          <w:shd w:val="clear" w:color="auto" w:fill="FFFFFF"/>
        </w:rPr>
        <w:t xml:space="preserve"> of </w:t>
      </w:r>
      <w:proofErr w:type="spellStart"/>
      <w:r w:rsidR="00354D24">
        <w:rPr>
          <w:rStyle w:val="apple-converted-space"/>
          <w:rFonts w:ascii="Times New Roman" w:hAnsi="Times New Roman"/>
          <w:sz w:val="24"/>
          <w:szCs w:val="24"/>
          <w:shd w:val="clear" w:color="auto" w:fill="FFFFFF"/>
        </w:rPr>
        <w:t>theyr</w:t>
      </w:r>
      <w:proofErr w:type="spellEnd"/>
      <w:r w:rsidR="00354D24">
        <w:rPr>
          <w:rStyle w:val="apple-converted-space"/>
          <w:rFonts w:ascii="Times New Roman" w:hAnsi="Times New Roman"/>
          <w:sz w:val="24"/>
          <w:szCs w:val="24"/>
          <w:shd w:val="clear" w:color="auto" w:fill="FFFFFF"/>
        </w:rPr>
        <w:t xml:space="preserve"> </w:t>
      </w:r>
      <w:proofErr w:type="spellStart"/>
      <w:r w:rsidR="00354D24">
        <w:rPr>
          <w:rStyle w:val="apple-converted-space"/>
          <w:rFonts w:ascii="Times New Roman" w:hAnsi="Times New Roman"/>
          <w:sz w:val="24"/>
          <w:szCs w:val="24"/>
          <w:shd w:val="clear" w:color="auto" w:fill="FFFFFF"/>
        </w:rPr>
        <w:t>my</w:t>
      </w:r>
      <w:r w:rsidR="00157634">
        <w:rPr>
          <w:rStyle w:val="apple-converted-space"/>
          <w:rFonts w:ascii="Times New Roman" w:hAnsi="Times New Roman"/>
          <w:sz w:val="24"/>
          <w:szCs w:val="24"/>
          <w:shd w:val="clear" w:color="auto" w:fill="FFFFFF"/>
        </w:rPr>
        <w:t>nds</w:t>
      </w:r>
      <w:proofErr w:type="spellEnd"/>
      <w:r w:rsidR="00157634">
        <w:rPr>
          <w:rStyle w:val="apple-converted-space"/>
          <w:rFonts w:ascii="Times New Roman" w:hAnsi="Times New Roman"/>
          <w:sz w:val="24"/>
          <w:szCs w:val="24"/>
          <w:shd w:val="clear" w:color="auto" w:fill="FFFFFF"/>
        </w:rPr>
        <w:t>’ and by 1504 direct action by rebellious commons was resolved through consideration of their ‘</w:t>
      </w:r>
      <w:proofErr w:type="spellStart"/>
      <w:r w:rsidR="00157634">
        <w:rPr>
          <w:rStyle w:val="apple-converted-space"/>
          <w:rFonts w:ascii="Times New Roman" w:hAnsi="Times New Roman"/>
          <w:sz w:val="24"/>
          <w:szCs w:val="24"/>
          <w:shd w:val="clear" w:color="auto" w:fill="FFFFFF"/>
        </w:rPr>
        <w:t>billes</w:t>
      </w:r>
      <w:proofErr w:type="spellEnd"/>
      <w:r w:rsidR="00157634">
        <w:rPr>
          <w:rStyle w:val="apple-converted-space"/>
          <w:rFonts w:ascii="Times New Roman" w:hAnsi="Times New Roman"/>
          <w:sz w:val="24"/>
          <w:szCs w:val="24"/>
          <w:shd w:val="clear" w:color="auto" w:fill="FFFFFF"/>
        </w:rPr>
        <w:t xml:space="preserve"> of </w:t>
      </w:r>
      <w:proofErr w:type="spellStart"/>
      <w:r w:rsidR="00157634">
        <w:rPr>
          <w:rStyle w:val="apple-converted-space"/>
          <w:rFonts w:ascii="Times New Roman" w:hAnsi="Times New Roman"/>
          <w:sz w:val="24"/>
          <w:szCs w:val="24"/>
          <w:shd w:val="clear" w:color="auto" w:fill="FFFFFF"/>
        </w:rPr>
        <w:t>complaynt</w:t>
      </w:r>
      <w:proofErr w:type="spellEnd"/>
      <w:r w:rsidR="00157634">
        <w:rPr>
          <w:rStyle w:val="apple-converted-space"/>
          <w:rFonts w:ascii="Times New Roman" w:hAnsi="Times New Roman"/>
          <w:sz w:val="24"/>
          <w:szCs w:val="24"/>
          <w:shd w:val="clear" w:color="auto" w:fill="FFFFFF"/>
        </w:rPr>
        <w:t>’.</w:t>
      </w:r>
      <w:r w:rsidR="00157634">
        <w:rPr>
          <w:rStyle w:val="FootnoteReference"/>
          <w:rFonts w:ascii="Times New Roman" w:hAnsi="Times New Roman"/>
          <w:sz w:val="24"/>
          <w:szCs w:val="24"/>
          <w:shd w:val="clear" w:color="auto" w:fill="FFFFFF"/>
        </w:rPr>
        <w:footnoteReference w:id="71"/>
      </w:r>
      <w:r w:rsidR="00157634">
        <w:rPr>
          <w:rStyle w:val="apple-converted-space"/>
          <w:rFonts w:ascii="Times New Roman" w:hAnsi="Times New Roman"/>
          <w:sz w:val="24"/>
          <w:szCs w:val="24"/>
          <w:shd w:val="clear" w:color="auto" w:fill="FFFFFF"/>
        </w:rPr>
        <w:t xml:space="preserve"> Such writing was </w:t>
      </w:r>
      <w:r w:rsidR="00354D24">
        <w:rPr>
          <w:rStyle w:val="apple-converted-space"/>
          <w:rFonts w:ascii="Times New Roman" w:hAnsi="Times New Roman"/>
          <w:sz w:val="24"/>
          <w:szCs w:val="24"/>
          <w:shd w:val="clear" w:color="auto" w:fill="FFFFFF"/>
        </w:rPr>
        <w:t>not just</w:t>
      </w:r>
      <w:r w:rsidR="00157634">
        <w:rPr>
          <w:rStyle w:val="apple-converted-space"/>
          <w:rFonts w:ascii="Times New Roman" w:hAnsi="Times New Roman"/>
          <w:sz w:val="24"/>
          <w:szCs w:val="24"/>
          <w:shd w:val="clear" w:color="auto" w:fill="FFFFFF"/>
        </w:rPr>
        <w:t xml:space="preserve"> a process </w:t>
      </w:r>
      <w:r w:rsidR="00354D24">
        <w:rPr>
          <w:rStyle w:val="apple-converted-space"/>
          <w:rFonts w:ascii="Times New Roman" w:hAnsi="Times New Roman"/>
          <w:sz w:val="24"/>
          <w:szCs w:val="24"/>
          <w:shd w:val="clear" w:color="auto" w:fill="FFFFFF"/>
        </w:rPr>
        <w:t>for</w:t>
      </w:r>
      <w:r w:rsidR="00157634">
        <w:rPr>
          <w:rStyle w:val="apple-converted-space"/>
          <w:rFonts w:ascii="Times New Roman" w:hAnsi="Times New Roman"/>
          <w:sz w:val="24"/>
          <w:szCs w:val="24"/>
          <w:shd w:val="clear" w:color="auto" w:fill="FFFFFF"/>
        </w:rPr>
        <w:t xml:space="preserve"> those in power </w:t>
      </w:r>
      <w:r w:rsidR="00354D24">
        <w:rPr>
          <w:rStyle w:val="apple-converted-space"/>
          <w:rFonts w:ascii="Times New Roman" w:hAnsi="Times New Roman"/>
          <w:sz w:val="24"/>
          <w:szCs w:val="24"/>
          <w:shd w:val="clear" w:color="auto" w:fill="FFFFFF"/>
        </w:rPr>
        <w:t>to record</w:t>
      </w:r>
      <w:r w:rsidR="00157634">
        <w:rPr>
          <w:rStyle w:val="apple-converted-space"/>
          <w:rFonts w:ascii="Times New Roman" w:hAnsi="Times New Roman"/>
          <w:sz w:val="24"/>
          <w:szCs w:val="24"/>
          <w:shd w:val="clear" w:color="auto" w:fill="FFFFFF"/>
        </w:rPr>
        <w:t xml:space="preserve"> the dissidence of their opponents </w:t>
      </w:r>
      <w:r w:rsidR="00354D24">
        <w:rPr>
          <w:rStyle w:val="apple-converted-space"/>
          <w:rFonts w:ascii="Times New Roman" w:hAnsi="Times New Roman"/>
          <w:sz w:val="24"/>
          <w:szCs w:val="24"/>
          <w:shd w:val="clear" w:color="auto" w:fill="FFFFFF"/>
        </w:rPr>
        <w:t xml:space="preserve">in order to suppress it, </w:t>
      </w:r>
      <w:r w:rsidR="00157634">
        <w:rPr>
          <w:rStyle w:val="apple-converted-space"/>
          <w:rFonts w:ascii="Times New Roman" w:hAnsi="Times New Roman"/>
          <w:sz w:val="24"/>
          <w:szCs w:val="24"/>
          <w:shd w:val="clear" w:color="auto" w:fill="FFFFFF"/>
        </w:rPr>
        <w:t xml:space="preserve">but </w:t>
      </w:r>
      <w:r w:rsidR="00BE22D7">
        <w:rPr>
          <w:rStyle w:val="apple-converted-space"/>
          <w:rFonts w:ascii="Times New Roman" w:hAnsi="Times New Roman"/>
          <w:sz w:val="24"/>
          <w:szCs w:val="24"/>
          <w:shd w:val="clear" w:color="auto" w:fill="FFFFFF"/>
        </w:rPr>
        <w:t xml:space="preserve">had become </w:t>
      </w:r>
      <w:r w:rsidR="00157634">
        <w:rPr>
          <w:rStyle w:val="apple-converted-space"/>
          <w:rFonts w:ascii="Times New Roman" w:hAnsi="Times New Roman"/>
          <w:sz w:val="24"/>
          <w:szCs w:val="24"/>
          <w:shd w:val="clear" w:color="auto" w:fill="FFFFFF"/>
        </w:rPr>
        <w:t xml:space="preserve">integral to </w:t>
      </w:r>
      <w:r w:rsidR="000C18D2">
        <w:rPr>
          <w:rStyle w:val="apple-converted-space"/>
          <w:rFonts w:ascii="Times New Roman" w:hAnsi="Times New Roman"/>
          <w:sz w:val="24"/>
          <w:szCs w:val="24"/>
          <w:shd w:val="clear" w:color="auto" w:fill="FFFFFF"/>
        </w:rPr>
        <w:t xml:space="preserve">official </w:t>
      </w:r>
      <w:r w:rsidR="00157634">
        <w:rPr>
          <w:rStyle w:val="apple-converted-space"/>
          <w:rFonts w:ascii="Times New Roman" w:hAnsi="Times New Roman"/>
          <w:sz w:val="24"/>
          <w:szCs w:val="24"/>
          <w:shd w:val="clear" w:color="auto" w:fill="FFFFFF"/>
        </w:rPr>
        <w:t xml:space="preserve">political </w:t>
      </w:r>
      <w:r w:rsidR="000C18D2">
        <w:rPr>
          <w:rStyle w:val="apple-converted-space"/>
          <w:rFonts w:ascii="Times New Roman" w:hAnsi="Times New Roman"/>
          <w:sz w:val="24"/>
          <w:szCs w:val="24"/>
          <w:shd w:val="clear" w:color="auto" w:fill="FFFFFF"/>
        </w:rPr>
        <w:t>process</w:t>
      </w:r>
      <w:r w:rsidR="00157634">
        <w:rPr>
          <w:rStyle w:val="apple-converted-space"/>
          <w:rFonts w:ascii="Times New Roman" w:hAnsi="Times New Roman"/>
          <w:sz w:val="24"/>
          <w:szCs w:val="24"/>
          <w:shd w:val="clear" w:color="auto" w:fill="FFFFFF"/>
        </w:rPr>
        <w:t xml:space="preserve">. </w:t>
      </w:r>
      <w:r w:rsidR="00354D24">
        <w:rPr>
          <w:rStyle w:val="apple-converted-space"/>
          <w:rFonts w:ascii="Times New Roman" w:hAnsi="Times New Roman"/>
          <w:sz w:val="24"/>
          <w:szCs w:val="24"/>
          <w:shd w:val="clear" w:color="auto" w:fill="FFFFFF"/>
        </w:rPr>
        <w:t>The</w:t>
      </w:r>
      <w:r w:rsidR="00915ACB" w:rsidRPr="00442308">
        <w:rPr>
          <w:rStyle w:val="apple-converted-space"/>
          <w:rFonts w:ascii="Times New Roman" w:hAnsi="Times New Roman"/>
          <w:sz w:val="24"/>
          <w:szCs w:val="24"/>
          <w:shd w:val="clear" w:color="auto" w:fill="FFFFFF"/>
        </w:rPr>
        <w:t xml:space="preserve"> very act of </w:t>
      </w:r>
      <w:r w:rsidR="00EA61AA">
        <w:rPr>
          <w:rStyle w:val="apple-converted-space"/>
          <w:rFonts w:ascii="Times New Roman" w:hAnsi="Times New Roman"/>
          <w:sz w:val="24"/>
          <w:szCs w:val="24"/>
          <w:shd w:val="clear" w:color="auto" w:fill="FFFFFF"/>
        </w:rPr>
        <w:t>recording</w:t>
      </w:r>
      <w:r w:rsidR="00915ACB" w:rsidRPr="00442308">
        <w:rPr>
          <w:rStyle w:val="apple-converted-space"/>
          <w:rFonts w:ascii="Times New Roman" w:hAnsi="Times New Roman"/>
          <w:sz w:val="24"/>
          <w:szCs w:val="24"/>
          <w:shd w:val="clear" w:color="auto" w:fill="FFFFFF"/>
        </w:rPr>
        <w:t xml:space="preserve"> dissidence</w:t>
      </w:r>
      <w:r w:rsidR="001830AD">
        <w:rPr>
          <w:rStyle w:val="apple-converted-space"/>
          <w:rFonts w:ascii="Times New Roman" w:hAnsi="Times New Roman"/>
          <w:sz w:val="24"/>
          <w:szCs w:val="24"/>
          <w:shd w:val="clear" w:color="auto" w:fill="FFFFFF"/>
        </w:rPr>
        <w:t xml:space="preserve"> eventually</w:t>
      </w:r>
      <w:r w:rsidR="00915ACB" w:rsidRPr="00442308">
        <w:rPr>
          <w:rStyle w:val="apple-converted-space"/>
          <w:rFonts w:ascii="Times New Roman" w:hAnsi="Times New Roman"/>
          <w:sz w:val="24"/>
          <w:szCs w:val="24"/>
          <w:shd w:val="clear" w:color="auto" w:fill="FFFFFF"/>
        </w:rPr>
        <w:t xml:space="preserve"> i</w:t>
      </w:r>
      <w:r w:rsidR="0041431F">
        <w:rPr>
          <w:rStyle w:val="apple-converted-space"/>
          <w:rFonts w:ascii="Times New Roman" w:hAnsi="Times New Roman"/>
          <w:sz w:val="24"/>
          <w:szCs w:val="24"/>
          <w:shd w:val="clear" w:color="auto" w:fill="FFFFFF"/>
        </w:rPr>
        <w:t xml:space="preserve">ncreased its </w:t>
      </w:r>
      <w:r w:rsidR="0041431F">
        <w:rPr>
          <w:rStyle w:val="apple-converted-space"/>
          <w:rFonts w:ascii="Times New Roman" w:hAnsi="Times New Roman"/>
          <w:sz w:val="24"/>
          <w:szCs w:val="24"/>
          <w:shd w:val="clear" w:color="auto" w:fill="FFFFFF"/>
        </w:rPr>
        <w:lastRenderedPageBreak/>
        <w:t>i</w:t>
      </w:r>
      <w:r w:rsidR="00915ACB" w:rsidRPr="00442308">
        <w:rPr>
          <w:rStyle w:val="apple-converted-space"/>
          <w:rFonts w:ascii="Times New Roman" w:hAnsi="Times New Roman"/>
          <w:sz w:val="24"/>
          <w:szCs w:val="24"/>
          <w:shd w:val="clear" w:color="auto" w:fill="FFFFFF"/>
        </w:rPr>
        <w:t>mpact i</w:t>
      </w:r>
      <w:r w:rsidR="00195CCC">
        <w:rPr>
          <w:rStyle w:val="apple-converted-space"/>
          <w:rFonts w:ascii="Times New Roman" w:hAnsi="Times New Roman"/>
          <w:sz w:val="24"/>
          <w:szCs w:val="24"/>
          <w:shd w:val="clear" w:color="auto" w:fill="FFFFFF"/>
        </w:rPr>
        <w:t>n the public government of the C</w:t>
      </w:r>
      <w:r w:rsidR="00915ACB" w:rsidRPr="00442308">
        <w:rPr>
          <w:rStyle w:val="apple-converted-space"/>
          <w:rFonts w:ascii="Times New Roman" w:hAnsi="Times New Roman"/>
          <w:sz w:val="24"/>
          <w:szCs w:val="24"/>
          <w:shd w:val="clear" w:color="auto" w:fill="FFFFFF"/>
        </w:rPr>
        <w:t>ity</w:t>
      </w:r>
      <w:r w:rsidR="00EA61AA">
        <w:rPr>
          <w:rStyle w:val="apple-converted-space"/>
          <w:rFonts w:ascii="Times New Roman" w:hAnsi="Times New Roman"/>
          <w:sz w:val="24"/>
          <w:szCs w:val="24"/>
          <w:shd w:val="clear" w:color="auto" w:fill="FFFFFF"/>
        </w:rPr>
        <w:t xml:space="preserve"> and formalised, even empowered, its role within civic discourse</w:t>
      </w:r>
      <w:r w:rsidR="00743B25">
        <w:rPr>
          <w:rStyle w:val="apple-converted-space"/>
          <w:rFonts w:ascii="Times New Roman" w:hAnsi="Times New Roman"/>
          <w:sz w:val="24"/>
          <w:szCs w:val="24"/>
          <w:shd w:val="clear" w:color="auto" w:fill="FFFFFF"/>
        </w:rPr>
        <w:t>, enabling a politics of opposition</w:t>
      </w:r>
      <w:r w:rsidR="00915ACB" w:rsidRPr="00442308">
        <w:rPr>
          <w:rStyle w:val="apple-converted-space"/>
          <w:rFonts w:ascii="Times New Roman" w:hAnsi="Times New Roman"/>
          <w:sz w:val="24"/>
          <w:szCs w:val="24"/>
          <w:shd w:val="clear" w:color="auto" w:fill="FFFFFF"/>
        </w:rPr>
        <w:t xml:space="preserve">. </w:t>
      </w:r>
    </w:p>
    <w:p w14:paraId="27C11DE8" w14:textId="4DBA717D" w:rsidR="000C18D2" w:rsidRPr="00442308" w:rsidRDefault="000C18D2" w:rsidP="004C6625">
      <w:pPr>
        <w:spacing w:after="0" w:line="360" w:lineRule="auto"/>
        <w:ind w:firstLine="709"/>
        <w:rPr>
          <w:rStyle w:val="apple-converted-space"/>
        </w:rPr>
      </w:pPr>
      <w:r>
        <w:rPr>
          <w:rStyle w:val="apple-converted-space"/>
          <w:rFonts w:ascii="Times New Roman" w:hAnsi="Times New Roman"/>
          <w:sz w:val="24"/>
          <w:szCs w:val="24"/>
          <w:shd w:val="clear" w:color="auto" w:fill="FFFFFF"/>
        </w:rPr>
        <w:t xml:space="preserve">In 1476-7, however, such formal acceptance of the role of criticism in local politics had not yet found its place in the records. The York </w:t>
      </w:r>
      <w:r w:rsidRPr="00A0595C">
        <w:rPr>
          <w:rStyle w:val="apple-converted-space"/>
          <w:rFonts w:ascii="Times New Roman" w:hAnsi="Times New Roman"/>
          <w:i/>
          <w:sz w:val="24"/>
          <w:szCs w:val="24"/>
          <w:shd w:val="clear" w:color="auto" w:fill="FFFFFF"/>
        </w:rPr>
        <w:t>House Books</w:t>
      </w:r>
      <w:r>
        <w:rPr>
          <w:rStyle w:val="apple-converted-space"/>
          <w:rFonts w:ascii="Times New Roman" w:hAnsi="Times New Roman"/>
          <w:sz w:val="24"/>
          <w:szCs w:val="24"/>
          <w:shd w:val="clear" w:color="auto" w:fill="FFFFFF"/>
        </w:rPr>
        <w:t xml:space="preserve"> originated as a new form of record </w:t>
      </w:r>
      <w:r w:rsidR="001830AD">
        <w:rPr>
          <w:rStyle w:val="apple-converted-space"/>
          <w:rFonts w:ascii="Times New Roman" w:hAnsi="Times New Roman"/>
          <w:sz w:val="24"/>
          <w:szCs w:val="24"/>
          <w:shd w:val="clear" w:color="auto" w:fill="FFFFFF"/>
        </w:rPr>
        <w:t>within</w:t>
      </w:r>
      <w:r>
        <w:rPr>
          <w:rStyle w:val="apple-converted-space"/>
          <w:rFonts w:ascii="Times New Roman" w:hAnsi="Times New Roman"/>
          <w:sz w:val="24"/>
          <w:szCs w:val="24"/>
          <w:shd w:val="clear" w:color="auto" w:fill="FFFFFF"/>
        </w:rPr>
        <w:t xml:space="preserve"> a new Yorkist pol</w:t>
      </w:r>
      <w:r w:rsidR="00B353A4">
        <w:rPr>
          <w:rStyle w:val="apple-converted-space"/>
          <w:rFonts w:ascii="Times New Roman" w:hAnsi="Times New Roman"/>
          <w:sz w:val="24"/>
          <w:szCs w:val="24"/>
          <w:shd w:val="clear" w:color="auto" w:fill="FFFFFF"/>
        </w:rPr>
        <w:t>itical culture founded upo</w:t>
      </w:r>
      <w:r w:rsidR="001830AD">
        <w:rPr>
          <w:rStyle w:val="apple-converted-space"/>
          <w:rFonts w:ascii="Times New Roman" w:hAnsi="Times New Roman"/>
          <w:sz w:val="24"/>
          <w:szCs w:val="24"/>
          <w:shd w:val="clear" w:color="auto" w:fill="FFFFFF"/>
        </w:rPr>
        <w:t>n a heightened awareness of the political importance of good conversation. This</w:t>
      </w:r>
      <w:r>
        <w:rPr>
          <w:rStyle w:val="apple-converted-space"/>
          <w:rFonts w:ascii="Times New Roman" w:hAnsi="Times New Roman"/>
          <w:sz w:val="24"/>
          <w:szCs w:val="24"/>
          <w:shd w:val="clear" w:color="auto" w:fill="FFFFFF"/>
        </w:rPr>
        <w:t xml:space="preserve"> pronounced interest in the association between interior conscience and exterior action </w:t>
      </w:r>
      <w:r w:rsidR="001830AD">
        <w:rPr>
          <w:rStyle w:val="apple-converted-space"/>
          <w:rFonts w:ascii="Times New Roman" w:hAnsi="Times New Roman"/>
          <w:sz w:val="24"/>
          <w:szCs w:val="24"/>
          <w:shd w:val="clear" w:color="auto" w:fill="FFFFFF"/>
        </w:rPr>
        <w:t>was in turn</w:t>
      </w:r>
      <w:r>
        <w:rPr>
          <w:rStyle w:val="apple-converted-space"/>
          <w:rFonts w:ascii="Times New Roman" w:hAnsi="Times New Roman"/>
          <w:sz w:val="24"/>
          <w:szCs w:val="24"/>
          <w:shd w:val="clear" w:color="auto" w:fill="FFFFFF"/>
        </w:rPr>
        <w:t xml:space="preserve"> part of a wider cultural, religious and pol</w:t>
      </w:r>
      <w:r w:rsidR="001830AD">
        <w:rPr>
          <w:rStyle w:val="apple-converted-space"/>
          <w:rFonts w:ascii="Times New Roman" w:hAnsi="Times New Roman"/>
          <w:sz w:val="24"/>
          <w:szCs w:val="24"/>
          <w:shd w:val="clear" w:color="auto" w:fill="FFFFFF"/>
        </w:rPr>
        <w:t xml:space="preserve">itical agenda </w:t>
      </w:r>
      <w:r>
        <w:rPr>
          <w:rStyle w:val="apple-converted-space"/>
          <w:rFonts w:ascii="Times New Roman" w:hAnsi="Times New Roman"/>
          <w:sz w:val="24"/>
          <w:szCs w:val="24"/>
          <w:shd w:val="clear" w:color="auto" w:fill="FFFFFF"/>
        </w:rPr>
        <w:t>of mid fifteenth century Europe</w:t>
      </w:r>
      <w:r w:rsidR="001830AD">
        <w:rPr>
          <w:rStyle w:val="apple-converted-space"/>
          <w:rFonts w:ascii="Times New Roman" w:hAnsi="Times New Roman"/>
          <w:sz w:val="24"/>
          <w:szCs w:val="24"/>
          <w:shd w:val="clear" w:color="auto" w:fill="FFFFFF"/>
        </w:rPr>
        <w:t>an sovereigns</w:t>
      </w:r>
      <w:r>
        <w:rPr>
          <w:rStyle w:val="apple-converted-space"/>
          <w:rFonts w:ascii="Times New Roman" w:hAnsi="Times New Roman"/>
          <w:sz w:val="24"/>
          <w:szCs w:val="24"/>
          <w:shd w:val="clear" w:color="auto" w:fill="FFFFFF"/>
        </w:rPr>
        <w:t>.</w:t>
      </w:r>
      <w:r w:rsidR="001830AD">
        <w:rPr>
          <w:rStyle w:val="apple-converted-space"/>
          <w:rFonts w:ascii="Times New Roman" w:hAnsi="Times New Roman"/>
          <w:sz w:val="24"/>
          <w:szCs w:val="24"/>
          <w:shd w:val="clear" w:color="auto" w:fill="FFFFFF"/>
        </w:rPr>
        <w:t xml:space="preserve"> </w:t>
      </w:r>
      <w:r w:rsidR="00743B25">
        <w:rPr>
          <w:rStyle w:val="apple-converted-space"/>
          <w:rFonts w:ascii="Times New Roman" w:hAnsi="Times New Roman"/>
          <w:sz w:val="24"/>
          <w:szCs w:val="24"/>
          <w:shd w:val="clear" w:color="auto" w:fill="FFFFFF"/>
        </w:rPr>
        <w:t xml:space="preserve">The correspondence of Edward IV and his brother with the provincial northern city of York can be directly compared with the correspondence of </w:t>
      </w:r>
      <w:r w:rsidR="00526184">
        <w:rPr>
          <w:rStyle w:val="apple-converted-space"/>
          <w:rFonts w:ascii="Times New Roman" w:hAnsi="Times New Roman"/>
          <w:sz w:val="24"/>
          <w:szCs w:val="24"/>
          <w:shd w:val="clear" w:color="auto" w:fill="FFFFFF"/>
        </w:rPr>
        <w:t xml:space="preserve">the </w:t>
      </w:r>
      <w:r w:rsidR="00743B25">
        <w:rPr>
          <w:rStyle w:val="apple-converted-space"/>
          <w:rFonts w:ascii="Times New Roman" w:hAnsi="Times New Roman"/>
          <w:sz w:val="24"/>
          <w:szCs w:val="24"/>
          <w:shd w:val="clear" w:color="auto" w:fill="FFFFFF"/>
        </w:rPr>
        <w:t>Kings of France and the Dukes of Burgundy with the remoter municipal communities whose politics they struggled to control</w:t>
      </w:r>
      <w:r w:rsidR="00526184">
        <w:rPr>
          <w:rStyle w:val="apple-converted-space"/>
          <w:rFonts w:ascii="Times New Roman" w:hAnsi="Times New Roman"/>
          <w:sz w:val="24"/>
          <w:szCs w:val="24"/>
          <w:shd w:val="clear" w:color="auto" w:fill="FFFFFF"/>
        </w:rPr>
        <w:t>, as they sought to assert royal authority throughout their realms</w:t>
      </w:r>
      <w:r w:rsidR="00743B25">
        <w:rPr>
          <w:rStyle w:val="apple-converted-space"/>
          <w:rFonts w:ascii="Times New Roman" w:hAnsi="Times New Roman"/>
          <w:sz w:val="24"/>
          <w:szCs w:val="24"/>
          <w:shd w:val="clear" w:color="auto" w:fill="FFFFFF"/>
        </w:rPr>
        <w:t xml:space="preserve">. Like them </w:t>
      </w:r>
      <w:r w:rsidR="00B353A4">
        <w:rPr>
          <w:rStyle w:val="apple-converted-space"/>
          <w:rFonts w:ascii="Times New Roman" w:hAnsi="Times New Roman"/>
          <w:sz w:val="24"/>
          <w:szCs w:val="24"/>
          <w:shd w:val="clear" w:color="auto" w:fill="FFFFFF"/>
        </w:rPr>
        <w:t xml:space="preserve">Richard Duke of Gloucester’s successful </w:t>
      </w:r>
      <w:r w:rsidR="00526184">
        <w:rPr>
          <w:rStyle w:val="apple-converted-space"/>
          <w:rFonts w:ascii="Times New Roman" w:hAnsi="Times New Roman"/>
          <w:sz w:val="24"/>
          <w:szCs w:val="24"/>
          <w:shd w:val="clear" w:color="auto" w:fill="FFFFFF"/>
        </w:rPr>
        <w:t>control of</w:t>
      </w:r>
      <w:r w:rsidR="00B353A4">
        <w:rPr>
          <w:rStyle w:val="apple-converted-space"/>
          <w:rFonts w:ascii="Times New Roman" w:hAnsi="Times New Roman"/>
          <w:sz w:val="24"/>
          <w:szCs w:val="24"/>
          <w:shd w:val="clear" w:color="auto" w:fill="FFFFFF"/>
        </w:rPr>
        <w:t xml:space="preserve"> York</w:t>
      </w:r>
      <w:r w:rsidR="00526184">
        <w:rPr>
          <w:rStyle w:val="apple-converted-space"/>
          <w:rFonts w:ascii="Times New Roman" w:hAnsi="Times New Roman"/>
          <w:sz w:val="24"/>
          <w:szCs w:val="24"/>
          <w:shd w:val="clear" w:color="auto" w:fill="FFFFFF"/>
        </w:rPr>
        <w:t xml:space="preserve">, the chief city of the </w:t>
      </w:r>
      <w:proofErr w:type="gramStart"/>
      <w:r w:rsidR="00526184">
        <w:rPr>
          <w:rStyle w:val="apple-converted-space"/>
          <w:rFonts w:ascii="Times New Roman" w:hAnsi="Times New Roman"/>
          <w:sz w:val="24"/>
          <w:szCs w:val="24"/>
          <w:shd w:val="clear" w:color="auto" w:fill="FFFFFF"/>
        </w:rPr>
        <w:t>northern province</w:t>
      </w:r>
      <w:proofErr w:type="gramEnd"/>
      <w:r w:rsidR="00526184">
        <w:rPr>
          <w:rStyle w:val="apple-converted-space"/>
          <w:rFonts w:ascii="Times New Roman" w:hAnsi="Times New Roman"/>
          <w:sz w:val="24"/>
          <w:szCs w:val="24"/>
          <w:shd w:val="clear" w:color="auto" w:fill="FFFFFF"/>
        </w:rPr>
        <w:t xml:space="preserve"> </w:t>
      </w:r>
      <w:r w:rsidR="00217A2E">
        <w:rPr>
          <w:rStyle w:val="apple-converted-space"/>
          <w:rFonts w:ascii="Times New Roman" w:hAnsi="Times New Roman"/>
          <w:sz w:val="24"/>
          <w:szCs w:val="24"/>
          <w:shd w:val="clear" w:color="auto" w:fill="FFFFFF"/>
        </w:rPr>
        <w:t xml:space="preserve">that </w:t>
      </w:r>
      <w:r w:rsidR="00526184">
        <w:rPr>
          <w:rStyle w:val="apple-converted-space"/>
          <w:rFonts w:ascii="Times New Roman" w:hAnsi="Times New Roman"/>
          <w:sz w:val="24"/>
          <w:szCs w:val="24"/>
          <w:shd w:val="clear" w:color="auto" w:fill="FFFFFF"/>
        </w:rPr>
        <w:t>he was required to secure,</w:t>
      </w:r>
      <w:r w:rsidR="00B353A4">
        <w:rPr>
          <w:rStyle w:val="apple-converted-space"/>
          <w:rFonts w:ascii="Times New Roman" w:hAnsi="Times New Roman"/>
          <w:sz w:val="24"/>
          <w:szCs w:val="24"/>
          <w:shd w:val="clear" w:color="auto" w:fill="FFFFFF"/>
        </w:rPr>
        <w:t xml:space="preserve"> was achieved </w:t>
      </w:r>
      <w:r w:rsidR="00743B25">
        <w:rPr>
          <w:rStyle w:val="apple-converted-space"/>
          <w:rFonts w:ascii="Times New Roman" w:hAnsi="Times New Roman"/>
          <w:sz w:val="24"/>
          <w:szCs w:val="24"/>
          <w:shd w:val="clear" w:color="auto" w:fill="FFFFFF"/>
        </w:rPr>
        <w:t xml:space="preserve">in part by the threat of military force and </w:t>
      </w:r>
      <w:r w:rsidR="00526184">
        <w:rPr>
          <w:rStyle w:val="apple-converted-space"/>
          <w:rFonts w:ascii="Times New Roman" w:hAnsi="Times New Roman"/>
          <w:sz w:val="24"/>
          <w:szCs w:val="24"/>
          <w:shd w:val="clear" w:color="auto" w:fill="FFFFFF"/>
        </w:rPr>
        <w:t xml:space="preserve">by </w:t>
      </w:r>
      <w:r w:rsidR="00743B25">
        <w:rPr>
          <w:rStyle w:val="apple-converted-space"/>
          <w:rFonts w:ascii="Times New Roman" w:hAnsi="Times New Roman"/>
          <w:sz w:val="24"/>
          <w:szCs w:val="24"/>
          <w:shd w:val="clear" w:color="auto" w:fill="FFFFFF"/>
        </w:rPr>
        <w:t xml:space="preserve">the insertion of his own men into </w:t>
      </w:r>
      <w:r w:rsidR="00526184">
        <w:rPr>
          <w:rStyle w:val="apple-converted-space"/>
          <w:rFonts w:ascii="Times New Roman" w:hAnsi="Times New Roman"/>
          <w:sz w:val="24"/>
          <w:szCs w:val="24"/>
          <w:shd w:val="clear" w:color="auto" w:fill="FFFFFF"/>
        </w:rPr>
        <w:t>core</w:t>
      </w:r>
      <w:r w:rsidR="00743B25">
        <w:rPr>
          <w:rStyle w:val="apple-converted-space"/>
          <w:rFonts w:ascii="Times New Roman" w:hAnsi="Times New Roman"/>
          <w:sz w:val="24"/>
          <w:szCs w:val="24"/>
          <w:shd w:val="clear" w:color="auto" w:fill="FFFFFF"/>
        </w:rPr>
        <w:t xml:space="preserve"> civic </w:t>
      </w:r>
      <w:r w:rsidR="00526184">
        <w:rPr>
          <w:rStyle w:val="apple-converted-space"/>
          <w:rFonts w:ascii="Times New Roman" w:hAnsi="Times New Roman"/>
          <w:sz w:val="24"/>
          <w:szCs w:val="24"/>
          <w:shd w:val="clear" w:color="auto" w:fill="FFFFFF"/>
        </w:rPr>
        <w:t>offices</w:t>
      </w:r>
      <w:r w:rsidR="00743B25">
        <w:rPr>
          <w:rStyle w:val="apple-converted-space"/>
          <w:rFonts w:ascii="Times New Roman" w:hAnsi="Times New Roman"/>
          <w:sz w:val="24"/>
          <w:szCs w:val="24"/>
          <w:shd w:val="clear" w:color="auto" w:fill="FFFFFF"/>
        </w:rPr>
        <w:t xml:space="preserve">. </w:t>
      </w:r>
      <w:ins w:id="25" w:author="Sarah Rees Jones" w:date="2016-07-25T15:29:00Z">
        <w:r w:rsidR="00A2523E">
          <w:rPr>
            <w:rStyle w:val="apple-converted-space"/>
            <w:rFonts w:ascii="Times New Roman" w:hAnsi="Times New Roman"/>
            <w:sz w:val="24"/>
            <w:szCs w:val="24"/>
            <w:shd w:val="clear" w:color="auto" w:fill="FFFFFF"/>
          </w:rPr>
          <w:t>However, b</w:t>
        </w:r>
      </w:ins>
      <w:del w:id="26" w:author="Sarah Rees Jones" w:date="2016-07-25T15:29:00Z">
        <w:r w:rsidR="003B57C2" w:rsidDel="00A2523E">
          <w:rPr>
            <w:rStyle w:val="apple-converted-space"/>
            <w:rFonts w:ascii="Times New Roman" w:hAnsi="Times New Roman"/>
            <w:sz w:val="24"/>
            <w:szCs w:val="24"/>
            <w:shd w:val="clear" w:color="auto" w:fill="FFFFFF"/>
          </w:rPr>
          <w:delText>B</w:delText>
        </w:r>
      </w:del>
      <w:r w:rsidR="003B57C2">
        <w:rPr>
          <w:rStyle w:val="apple-converted-space"/>
          <w:rFonts w:ascii="Times New Roman" w:hAnsi="Times New Roman"/>
          <w:sz w:val="24"/>
          <w:szCs w:val="24"/>
          <w:shd w:val="clear" w:color="auto" w:fill="FFFFFF"/>
        </w:rPr>
        <w:t>oth</w:t>
      </w:r>
      <w:r w:rsidR="00743B25">
        <w:rPr>
          <w:rStyle w:val="apple-converted-space"/>
          <w:rFonts w:ascii="Times New Roman" w:hAnsi="Times New Roman"/>
          <w:sz w:val="24"/>
          <w:szCs w:val="24"/>
          <w:shd w:val="clear" w:color="auto" w:fill="FFFFFF"/>
        </w:rPr>
        <w:t xml:space="preserve"> of these traditional measures were critically sustained by the use of an affectively engaging rhetoric, a war of hearts and </w:t>
      </w:r>
      <w:proofErr w:type="gramStart"/>
      <w:r w:rsidR="00743B25">
        <w:rPr>
          <w:rStyle w:val="apple-converted-space"/>
          <w:rFonts w:ascii="Times New Roman" w:hAnsi="Times New Roman"/>
          <w:sz w:val="24"/>
          <w:szCs w:val="24"/>
          <w:shd w:val="clear" w:color="auto" w:fill="FFFFFF"/>
        </w:rPr>
        <w:t>minds, that</w:t>
      </w:r>
      <w:proofErr w:type="gramEnd"/>
      <w:r w:rsidR="00743B25">
        <w:rPr>
          <w:rStyle w:val="apple-converted-space"/>
          <w:rFonts w:ascii="Times New Roman" w:hAnsi="Times New Roman"/>
          <w:sz w:val="24"/>
          <w:szCs w:val="24"/>
          <w:shd w:val="clear" w:color="auto" w:fill="FFFFFF"/>
        </w:rPr>
        <w:t xml:space="preserve"> was preserved </w:t>
      </w:r>
      <w:r w:rsidR="002D5CF6">
        <w:rPr>
          <w:rStyle w:val="apple-converted-space"/>
          <w:rFonts w:ascii="Times New Roman" w:hAnsi="Times New Roman"/>
          <w:sz w:val="24"/>
          <w:szCs w:val="24"/>
          <w:shd w:val="clear" w:color="auto" w:fill="FFFFFF"/>
        </w:rPr>
        <w:t xml:space="preserve">in </w:t>
      </w:r>
      <w:r w:rsidR="00743B25">
        <w:rPr>
          <w:rStyle w:val="apple-converted-space"/>
          <w:rFonts w:ascii="Times New Roman" w:hAnsi="Times New Roman"/>
          <w:sz w:val="24"/>
          <w:szCs w:val="24"/>
          <w:shd w:val="clear" w:color="auto" w:fill="FFFFFF"/>
        </w:rPr>
        <w:t xml:space="preserve">civic registers, and in the new official civic version of the </w:t>
      </w:r>
      <w:r w:rsidR="00743B25" w:rsidRPr="00F97C12">
        <w:rPr>
          <w:rStyle w:val="apple-converted-space"/>
          <w:rFonts w:ascii="Times New Roman" w:hAnsi="Times New Roman"/>
          <w:i/>
          <w:sz w:val="24"/>
          <w:szCs w:val="24"/>
          <w:shd w:val="clear" w:color="auto" w:fill="FFFFFF"/>
        </w:rPr>
        <w:t>Corpus Christi</w:t>
      </w:r>
      <w:r w:rsidR="00743B25">
        <w:rPr>
          <w:rStyle w:val="apple-converted-space"/>
          <w:rFonts w:ascii="Times New Roman" w:hAnsi="Times New Roman"/>
          <w:sz w:val="24"/>
          <w:szCs w:val="24"/>
          <w:shd w:val="clear" w:color="auto" w:fill="FFFFFF"/>
        </w:rPr>
        <w:t xml:space="preserve"> drama. </w:t>
      </w:r>
      <w:r w:rsidR="003B57C2">
        <w:rPr>
          <w:rStyle w:val="apple-converted-space"/>
          <w:rFonts w:ascii="Times New Roman" w:hAnsi="Times New Roman"/>
          <w:sz w:val="24"/>
          <w:szCs w:val="24"/>
          <w:shd w:val="clear" w:color="auto" w:fill="FFFFFF"/>
        </w:rPr>
        <w:t>Eventually such records would enable the birth of a more oppositional politics in the public sphere than had traditionally been allowed. It is perhaps ironic therefore that above</w:t>
      </w:r>
      <w:r w:rsidR="00526184">
        <w:rPr>
          <w:rStyle w:val="apple-converted-space"/>
          <w:rFonts w:ascii="Times New Roman" w:hAnsi="Times New Roman"/>
          <w:sz w:val="24"/>
          <w:szCs w:val="24"/>
          <w:shd w:val="clear" w:color="auto" w:fill="FFFFFF"/>
        </w:rPr>
        <w:t xml:space="preserve"> all this new politic</w:t>
      </w:r>
      <w:r w:rsidR="00A24CC9">
        <w:rPr>
          <w:rStyle w:val="apple-converted-space"/>
          <w:rFonts w:ascii="Times New Roman" w:hAnsi="Times New Roman"/>
          <w:sz w:val="24"/>
          <w:szCs w:val="24"/>
          <w:shd w:val="clear" w:color="auto" w:fill="FFFFFF"/>
        </w:rPr>
        <w:t>al discour</w:t>
      </w:r>
      <w:r w:rsidR="00526184">
        <w:rPr>
          <w:rStyle w:val="apple-converted-space"/>
          <w:rFonts w:ascii="Times New Roman" w:hAnsi="Times New Roman"/>
          <w:sz w:val="24"/>
          <w:szCs w:val="24"/>
          <w:shd w:val="clear" w:color="auto" w:fill="FFFFFF"/>
        </w:rPr>
        <w:t>s</w:t>
      </w:r>
      <w:r w:rsidR="00A24CC9">
        <w:rPr>
          <w:rStyle w:val="apple-converted-space"/>
          <w:rFonts w:ascii="Times New Roman" w:hAnsi="Times New Roman"/>
          <w:sz w:val="24"/>
          <w:szCs w:val="24"/>
          <w:shd w:val="clear" w:color="auto" w:fill="FFFFFF"/>
        </w:rPr>
        <w:t>e</w:t>
      </w:r>
      <w:r w:rsidR="009C395C">
        <w:rPr>
          <w:rStyle w:val="apple-converted-space"/>
          <w:rFonts w:ascii="Times New Roman" w:hAnsi="Times New Roman"/>
          <w:sz w:val="24"/>
          <w:szCs w:val="24"/>
          <w:shd w:val="clear" w:color="auto" w:fill="FFFFFF"/>
        </w:rPr>
        <w:t xml:space="preserve"> in the 1470s and 1480s</w:t>
      </w:r>
      <w:r w:rsidR="00743B25">
        <w:rPr>
          <w:rStyle w:val="apple-converted-space"/>
          <w:rFonts w:ascii="Times New Roman" w:hAnsi="Times New Roman"/>
          <w:sz w:val="24"/>
          <w:szCs w:val="24"/>
          <w:shd w:val="clear" w:color="auto" w:fill="FFFFFF"/>
        </w:rPr>
        <w:t xml:space="preserve"> resulted in</w:t>
      </w:r>
      <w:r w:rsidR="00B353A4">
        <w:rPr>
          <w:rStyle w:val="apple-converted-space"/>
          <w:rFonts w:ascii="Times New Roman" w:hAnsi="Times New Roman"/>
          <w:sz w:val="24"/>
          <w:szCs w:val="24"/>
          <w:shd w:val="clear" w:color="auto" w:fill="FFFFFF"/>
        </w:rPr>
        <w:t xml:space="preserve"> the</w:t>
      </w:r>
      <w:r w:rsidR="009C395C">
        <w:rPr>
          <w:rStyle w:val="apple-converted-space"/>
          <w:rFonts w:ascii="Times New Roman" w:hAnsi="Times New Roman"/>
          <w:sz w:val="24"/>
          <w:szCs w:val="24"/>
          <w:shd w:val="clear" w:color="auto" w:fill="FFFFFF"/>
        </w:rPr>
        <w:t xml:space="preserve"> creation of an</w:t>
      </w:r>
      <w:r w:rsidR="00B353A4">
        <w:rPr>
          <w:rStyle w:val="apple-converted-space"/>
          <w:rFonts w:ascii="Times New Roman" w:hAnsi="Times New Roman"/>
          <w:sz w:val="24"/>
          <w:szCs w:val="24"/>
          <w:shd w:val="clear" w:color="auto" w:fill="FFFFFF"/>
        </w:rPr>
        <w:t xml:space="preserve"> </w:t>
      </w:r>
      <w:r w:rsidR="00B353A4" w:rsidRPr="00F97C12">
        <w:rPr>
          <w:rStyle w:val="apple-converted-space"/>
          <w:rFonts w:ascii="Times New Roman" w:hAnsi="Times New Roman"/>
          <w:b/>
          <w:i/>
          <w:sz w:val="24"/>
          <w:szCs w:val="24"/>
          <w:shd w:val="clear" w:color="auto" w:fill="FFFFFF"/>
        </w:rPr>
        <w:t>idea</w:t>
      </w:r>
      <w:r w:rsidR="00B353A4">
        <w:rPr>
          <w:rStyle w:val="apple-converted-space"/>
          <w:rFonts w:ascii="Times New Roman" w:hAnsi="Times New Roman"/>
          <w:sz w:val="24"/>
          <w:szCs w:val="24"/>
          <w:shd w:val="clear" w:color="auto" w:fill="FFFFFF"/>
        </w:rPr>
        <w:t xml:space="preserve"> of</w:t>
      </w:r>
      <w:r w:rsidR="002D5CF6">
        <w:rPr>
          <w:rStyle w:val="apple-converted-space"/>
          <w:rFonts w:ascii="Times New Roman" w:hAnsi="Times New Roman"/>
          <w:sz w:val="24"/>
          <w:szCs w:val="24"/>
          <w:shd w:val="clear" w:color="auto" w:fill="FFFFFF"/>
        </w:rPr>
        <w:t xml:space="preserve"> a</w:t>
      </w:r>
      <w:r w:rsidR="00B353A4">
        <w:rPr>
          <w:rStyle w:val="apple-converted-space"/>
          <w:rFonts w:ascii="Times New Roman" w:hAnsi="Times New Roman"/>
          <w:sz w:val="24"/>
          <w:szCs w:val="24"/>
          <w:shd w:val="clear" w:color="auto" w:fill="FFFFFF"/>
        </w:rPr>
        <w:t xml:space="preserve"> loving relationship between </w:t>
      </w:r>
      <w:r w:rsidR="002905A5">
        <w:rPr>
          <w:rStyle w:val="apple-converted-space"/>
          <w:rFonts w:ascii="Times New Roman" w:hAnsi="Times New Roman"/>
          <w:sz w:val="24"/>
          <w:szCs w:val="24"/>
          <w:shd w:val="clear" w:color="auto" w:fill="FFFFFF"/>
        </w:rPr>
        <w:t xml:space="preserve">the </w:t>
      </w:r>
      <w:r w:rsidR="003B57C2">
        <w:rPr>
          <w:rStyle w:val="apple-converted-space"/>
          <w:rFonts w:ascii="Times New Roman" w:hAnsi="Times New Roman"/>
          <w:sz w:val="24"/>
          <w:szCs w:val="24"/>
          <w:shd w:val="clear" w:color="auto" w:fill="FFFFFF"/>
        </w:rPr>
        <w:t>City of York</w:t>
      </w:r>
      <w:r w:rsidR="00B353A4">
        <w:rPr>
          <w:rStyle w:val="apple-converted-space"/>
          <w:rFonts w:ascii="Times New Roman" w:hAnsi="Times New Roman"/>
          <w:sz w:val="24"/>
          <w:szCs w:val="24"/>
          <w:shd w:val="clear" w:color="auto" w:fill="FFFFFF"/>
        </w:rPr>
        <w:t xml:space="preserve"> and </w:t>
      </w:r>
      <w:r w:rsidR="002905A5">
        <w:rPr>
          <w:rStyle w:val="apple-converted-space"/>
          <w:rFonts w:ascii="Times New Roman" w:hAnsi="Times New Roman"/>
          <w:sz w:val="24"/>
          <w:szCs w:val="24"/>
          <w:shd w:val="clear" w:color="auto" w:fill="FFFFFF"/>
        </w:rPr>
        <w:t>Richard</w:t>
      </w:r>
      <w:del w:id="27" w:author="Sarah Rees Jones" w:date="2016-07-25T15:30:00Z">
        <w:r w:rsidR="00562894" w:rsidDel="00A2523E">
          <w:rPr>
            <w:rStyle w:val="apple-converted-space"/>
            <w:rFonts w:ascii="Times New Roman" w:hAnsi="Times New Roman"/>
            <w:sz w:val="24"/>
            <w:szCs w:val="24"/>
            <w:shd w:val="clear" w:color="auto" w:fill="FFFFFF"/>
          </w:rPr>
          <w:delText>,</w:delText>
        </w:r>
      </w:del>
      <w:r w:rsidR="00B353A4">
        <w:rPr>
          <w:rStyle w:val="apple-converted-space"/>
          <w:rFonts w:ascii="Times New Roman" w:hAnsi="Times New Roman"/>
          <w:sz w:val="24"/>
          <w:szCs w:val="24"/>
          <w:shd w:val="clear" w:color="auto" w:fill="FFFFFF"/>
        </w:rPr>
        <w:t xml:space="preserve"> that has endured for centuries</w:t>
      </w:r>
      <w:r w:rsidR="005F089C">
        <w:rPr>
          <w:rStyle w:val="apple-converted-space"/>
          <w:rFonts w:ascii="Times New Roman" w:hAnsi="Times New Roman"/>
          <w:sz w:val="24"/>
          <w:szCs w:val="24"/>
          <w:shd w:val="clear" w:color="auto" w:fill="FFFFFF"/>
        </w:rPr>
        <w:t xml:space="preserve"> and </w:t>
      </w:r>
      <w:r w:rsidR="009C395C">
        <w:rPr>
          <w:rStyle w:val="apple-converted-space"/>
          <w:rFonts w:ascii="Times New Roman" w:hAnsi="Times New Roman"/>
          <w:sz w:val="24"/>
          <w:szCs w:val="24"/>
          <w:shd w:val="clear" w:color="auto" w:fill="FFFFFF"/>
        </w:rPr>
        <w:t xml:space="preserve">which has </w:t>
      </w:r>
      <w:r w:rsidR="005F089C">
        <w:rPr>
          <w:rStyle w:val="apple-converted-space"/>
          <w:rFonts w:ascii="Times New Roman" w:hAnsi="Times New Roman"/>
          <w:sz w:val="24"/>
          <w:szCs w:val="24"/>
          <w:shd w:val="clear" w:color="auto" w:fill="FFFFFF"/>
        </w:rPr>
        <w:t xml:space="preserve">taken on new </w:t>
      </w:r>
      <w:r w:rsidR="003B57C2">
        <w:rPr>
          <w:rStyle w:val="apple-converted-space"/>
          <w:rFonts w:ascii="Times New Roman" w:hAnsi="Times New Roman"/>
          <w:sz w:val="24"/>
          <w:szCs w:val="24"/>
          <w:shd w:val="clear" w:color="auto" w:fill="FFFFFF"/>
        </w:rPr>
        <w:t xml:space="preserve">popular </w:t>
      </w:r>
      <w:r w:rsidR="005F089C">
        <w:rPr>
          <w:rStyle w:val="apple-converted-space"/>
          <w:rFonts w:ascii="Times New Roman" w:hAnsi="Times New Roman"/>
          <w:sz w:val="24"/>
          <w:szCs w:val="24"/>
          <w:shd w:val="clear" w:color="auto" w:fill="FFFFFF"/>
        </w:rPr>
        <w:t>meanings as it has done so.</w:t>
      </w:r>
      <w:r w:rsidR="009C395C">
        <w:rPr>
          <w:rStyle w:val="apple-converted-space"/>
          <w:rFonts w:ascii="Times New Roman" w:hAnsi="Times New Roman"/>
          <w:sz w:val="24"/>
          <w:szCs w:val="24"/>
          <w:shd w:val="clear" w:color="auto" w:fill="FFFFFF"/>
        </w:rPr>
        <w:t xml:space="preserve"> Such is the power of the written word.</w:t>
      </w:r>
    </w:p>
    <w:p w14:paraId="7949926C" w14:textId="77777777" w:rsidR="0057627F" w:rsidRPr="00442308" w:rsidRDefault="0057627F" w:rsidP="004C6625">
      <w:pPr>
        <w:spacing w:after="0" w:line="360" w:lineRule="auto"/>
        <w:rPr>
          <w:rStyle w:val="apple-converted-space"/>
        </w:rPr>
      </w:pPr>
    </w:p>
    <w:sectPr w:rsidR="0057627F" w:rsidRPr="00442308" w:rsidSect="00331CE7">
      <w:headerReference w:type="default" r:id="rId10"/>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105A5" w14:textId="77777777" w:rsidR="0052420A" w:rsidRDefault="0052420A" w:rsidP="00F0462E">
      <w:pPr>
        <w:spacing w:after="0" w:line="240" w:lineRule="auto"/>
      </w:pPr>
      <w:r>
        <w:separator/>
      </w:r>
    </w:p>
  </w:endnote>
  <w:endnote w:type="continuationSeparator" w:id="0">
    <w:p w14:paraId="32EFB398" w14:textId="77777777" w:rsidR="0052420A" w:rsidRDefault="0052420A" w:rsidP="00F0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F52D1" w14:textId="77777777" w:rsidR="0052420A" w:rsidRDefault="0052420A" w:rsidP="00F0462E">
      <w:pPr>
        <w:spacing w:after="0" w:line="240" w:lineRule="auto"/>
      </w:pPr>
      <w:r>
        <w:separator/>
      </w:r>
    </w:p>
  </w:footnote>
  <w:footnote w:type="continuationSeparator" w:id="0">
    <w:p w14:paraId="65CA3509" w14:textId="77777777" w:rsidR="0052420A" w:rsidRDefault="0052420A" w:rsidP="00F0462E">
      <w:pPr>
        <w:spacing w:after="0" w:line="240" w:lineRule="auto"/>
      </w:pPr>
      <w:r>
        <w:continuationSeparator/>
      </w:r>
    </w:p>
  </w:footnote>
  <w:footnote w:id="1">
    <w:p w14:paraId="1F713A6F" w14:textId="3213C5CE"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R. R. Reid, </w:t>
      </w:r>
      <w:r w:rsidRPr="004C6625">
        <w:rPr>
          <w:rFonts w:ascii="Times New Roman" w:hAnsi="Times New Roman"/>
          <w:i/>
          <w:sz w:val="24"/>
          <w:szCs w:val="24"/>
        </w:rPr>
        <w:t>The King’s Council in the North</w:t>
      </w:r>
      <w:r w:rsidRPr="004C6625">
        <w:rPr>
          <w:rFonts w:ascii="Times New Roman" w:hAnsi="Times New Roman"/>
          <w:sz w:val="24"/>
          <w:szCs w:val="24"/>
        </w:rPr>
        <w:t xml:space="preserve"> (</w:t>
      </w:r>
      <w:r>
        <w:rPr>
          <w:rFonts w:ascii="Times New Roman" w:hAnsi="Times New Roman"/>
          <w:sz w:val="24"/>
          <w:szCs w:val="24"/>
        </w:rPr>
        <w:t xml:space="preserve">London, </w:t>
      </w:r>
      <w:r w:rsidRPr="004C6625">
        <w:rPr>
          <w:rFonts w:ascii="Times New Roman" w:hAnsi="Times New Roman"/>
          <w:sz w:val="24"/>
          <w:szCs w:val="24"/>
        </w:rPr>
        <w:t xml:space="preserve">1921), pp. 42-7; David M. Palliser, </w:t>
      </w:r>
      <w:r w:rsidRPr="004C6625">
        <w:rPr>
          <w:rFonts w:ascii="Times New Roman" w:hAnsi="Times New Roman"/>
          <w:i/>
          <w:sz w:val="24"/>
          <w:szCs w:val="24"/>
        </w:rPr>
        <w:t xml:space="preserve">Tudor York </w:t>
      </w:r>
      <w:r w:rsidRPr="004C6625">
        <w:rPr>
          <w:rFonts w:ascii="Times New Roman" w:hAnsi="Times New Roman"/>
          <w:sz w:val="24"/>
          <w:szCs w:val="24"/>
        </w:rPr>
        <w:t xml:space="preserve">(Oxford, 1979), p. 43; A. J. Pollard, 'North, South and Richard III', </w:t>
      </w:r>
      <w:r w:rsidRPr="004C6625">
        <w:rPr>
          <w:rFonts w:ascii="Times New Roman" w:hAnsi="Times New Roman"/>
          <w:i/>
          <w:sz w:val="24"/>
          <w:szCs w:val="24"/>
        </w:rPr>
        <w:t>The Ricardian</w:t>
      </w:r>
      <w:r w:rsidRPr="004C6625">
        <w:rPr>
          <w:rFonts w:ascii="Times New Roman" w:hAnsi="Times New Roman"/>
          <w:sz w:val="24"/>
          <w:szCs w:val="24"/>
        </w:rPr>
        <w:t xml:space="preserve">, 74 (1981), 384-90; Michael A. Hicks, ‘Richard, Duke of Gloucester and the North’, in Rosemary Horrox (ed.) </w:t>
      </w:r>
      <w:r w:rsidRPr="004C6625">
        <w:rPr>
          <w:rFonts w:ascii="Times New Roman" w:hAnsi="Times New Roman"/>
          <w:i/>
          <w:sz w:val="24"/>
          <w:szCs w:val="24"/>
        </w:rPr>
        <w:t xml:space="preserve">Richard III and the North </w:t>
      </w:r>
      <w:r w:rsidRPr="004C6625">
        <w:rPr>
          <w:rFonts w:ascii="Times New Roman" w:hAnsi="Times New Roman"/>
          <w:sz w:val="24"/>
          <w:szCs w:val="24"/>
        </w:rPr>
        <w:t xml:space="preserve">(Hull, 1986), pp.11-26; David M. Palliser, ‘Richard III and York’, </w:t>
      </w:r>
      <w:proofErr w:type="spellStart"/>
      <w:r w:rsidRPr="004C6625">
        <w:rPr>
          <w:rFonts w:ascii="Times New Roman" w:hAnsi="Times New Roman"/>
          <w:i/>
          <w:sz w:val="24"/>
          <w:szCs w:val="24"/>
        </w:rPr>
        <w:t>ibidem</w:t>
      </w:r>
      <w:proofErr w:type="spellEnd"/>
      <w:r w:rsidRPr="004C6625">
        <w:rPr>
          <w:rFonts w:ascii="Times New Roman" w:hAnsi="Times New Roman"/>
          <w:sz w:val="24"/>
          <w:szCs w:val="24"/>
        </w:rPr>
        <w:t xml:space="preserve">, pp. 51-81; </w:t>
      </w:r>
      <w:proofErr w:type="spellStart"/>
      <w:r w:rsidRPr="004C6625">
        <w:rPr>
          <w:rFonts w:ascii="Times New Roman" w:hAnsi="Times New Roman"/>
          <w:sz w:val="24"/>
          <w:szCs w:val="24"/>
        </w:rPr>
        <w:t>esp</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ch</w:t>
      </w:r>
      <w:proofErr w:type="spellEnd"/>
      <w:r w:rsidRPr="004C6625">
        <w:rPr>
          <w:rFonts w:ascii="Times New Roman" w:hAnsi="Times New Roman"/>
          <w:sz w:val="24"/>
          <w:szCs w:val="24"/>
        </w:rPr>
        <w:t xml:space="preserve"> 1 pp.11-26; A. J. Pollard (ed.), </w:t>
      </w:r>
      <w:r w:rsidRPr="004C6625">
        <w:rPr>
          <w:rFonts w:ascii="Times New Roman" w:hAnsi="Times New Roman"/>
          <w:i/>
          <w:sz w:val="24"/>
          <w:szCs w:val="24"/>
        </w:rPr>
        <w:t>The North of England in the Reign of Richard III</w:t>
      </w:r>
      <w:r w:rsidRPr="004C6625">
        <w:rPr>
          <w:rFonts w:ascii="Times New Roman" w:hAnsi="Times New Roman"/>
          <w:sz w:val="24"/>
          <w:szCs w:val="24"/>
        </w:rPr>
        <w:t xml:space="preserve"> (</w:t>
      </w:r>
      <w:r>
        <w:rPr>
          <w:rFonts w:ascii="Times New Roman" w:hAnsi="Times New Roman"/>
          <w:sz w:val="24"/>
          <w:szCs w:val="24"/>
        </w:rPr>
        <w:t>Stroud</w:t>
      </w:r>
      <w:r w:rsidRPr="004C6625">
        <w:rPr>
          <w:rFonts w:ascii="Times New Roman" w:hAnsi="Times New Roman"/>
          <w:sz w:val="24"/>
          <w:szCs w:val="24"/>
        </w:rPr>
        <w:t xml:space="preserve">, 1996); Michael Hicks; D. </w:t>
      </w:r>
      <w:proofErr w:type="spellStart"/>
      <w:r w:rsidRPr="004C6625">
        <w:rPr>
          <w:rFonts w:ascii="Times New Roman" w:hAnsi="Times New Roman"/>
          <w:sz w:val="24"/>
          <w:szCs w:val="24"/>
        </w:rPr>
        <w:t>Horspool</w:t>
      </w:r>
      <w:proofErr w:type="spellEnd"/>
      <w:r w:rsidRPr="004C6625">
        <w:rPr>
          <w:rFonts w:ascii="Times New Roman" w:hAnsi="Times New Roman"/>
          <w:sz w:val="24"/>
          <w:szCs w:val="24"/>
        </w:rPr>
        <w:t xml:space="preserve">, </w:t>
      </w:r>
      <w:r w:rsidRPr="004C6625">
        <w:rPr>
          <w:rFonts w:ascii="Times New Roman" w:hAnsi="Times New Roman"/>
          <w:i/>
          <w:sz w:val="24"/>
          <w:szCs w:val="24"/>
        </w:rPr>
        <w:t>Richard III: A Ruler and his Reputation</w:t>
      </w:r>
      <w:r w:rsidRPr="004C6625">
        <w:rPr>
          <w:rFonts w:ascii="Times New Roman" w:hAnsi="Times New Roman"/>
          <w:sz w:val="24"/>
          <w:szCs w:val="24"/>
        </w:rPr>
        <w:t xml:space="preserve"> (</w:t>
      </w:r>
      <w:r>
        <w:rPr>
          <w:rFonts w:ascii="Times New Roman" w:hAnsi="Times New Roman"/>
          <w:sz w:val="24"/>
          <w:szCs w:val="24"/>
        </w:rPr>
        <w:t>London</w:t>
      </w:r>
      <w:r w:rsidRPr="004C6625">
        <w:rPr>
          <w:rFonts w:ascii="Times New Roman" w:hAnsi="Times New Roman"/>
          <w:sz w:val="24"/>
          <w:szCs w:val="24"/>
        </w:rPr>
        <w:t>, 2015), pp. 49-50</w:t>
      </w:r>
    </w:p>
  </w:footnote>
  <w:footnote w:id="2">
    <w:p w14:paraId="55DB6780"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sz w:val="24"/>
          <w:szCs w:val="24"/>
        </w:rPr>
        <w:t xml:space="preserve">Lady Justice Hallett and others, </w:t>
      </w:r>
      <w:r w:rsidRPr="004C6625">
        <w:rPr>
          <w:rFonts w:ascii="Times New Roman" w:hAnsi="Times New Roman"/>
          <w:i/>
          <w:sz w:val="24"/>
          <w:szCs w:val="24"/>
        </w:rPr>
        <w:t>Judgement in the High Court of Justice, Queen’s Bench Division.</w:t>
      </w:r>
      <w:proofErr w:type="gramEnd"/>
      <w:r w:rsidRPr="004C6625">
        <w:rPr>
          <w:rFonts w:ascii="Times New Roman" w:hAnsi="Times New Roman"/>
          <w:i/>
          <w:sz w:val="24"/>
          <w:szCs w:val="24"/>
        </w:rPr>
        <w:t xml:space="preserve"> </w:t>
      </w:r>
      <w:proofErr w:type="gramStart"/>
      <w:r w:rsidRPr="004C6625">
        <w:rPr>
          <w:rFonts w:ascii="Times New Roman" w:hAnsi="Times New Roman"/>
          <w:i/>
          <w:sz w:val="24"/>
          <w:szCs w:val="24"/>
        </w:rPr>
        <w:t>The Plantagenet Alliance Ltd v.</w:t>
      </w:r>
      <w:proofErr w:type="gramEnd"/>
      <w:r w:rsidRPr="004C6625">
        <w:rPr>
          <w:rFonts w:ascii="Times New Roman" w:hAnsi="Times New Roman"/>
          <w:i/>
          <w:sz w:val="24"/>
          <w:szCs w:val="24"/>
        </w:rPr>
        <w:t xml:space="preserve"> The Secretary of State for Justice and Others</w:t>
      </w:r>
      <w:r w:rsidRPr="004C6625">
        <w:rPr>
          <w:rFonts w:ascii="Times New Roman" w:hAnsi="Times New Roman"/>
          <w:sz w:val="24"/>
          <w:szCs w:val="24"/>
        </w:rPr>
        <w:t xml:space="preserve">, Neutral Citation Number: [2014] EWHC 1662, Case No: CO/5313/2013, 23 May 2014, pp. 2–3. A PDF of the judgement can be downloaded from the </w:t>
      </w:r>
      <w:r w:rsidRPr="004C6625">
        <w:rPr>
          <w:rFonts w:ascii="Times New Roman" w:hAnsi="Times New Roman"/>
          <w:i/>
          <w:sz w:val="24"/>
          <w:szCs w:val="24"/>
        </w:rPr>
        <w:t>Courts and Tribunals Judiciary</w:t>
      </w:r>
      <w:r w:rsidRPr="004C6625">
        <w:rPr>
          <w:rFonts w:ascii="Times New Roman" w:hAnsi="Times New Roman"/>
          <w:sz w:val="24"/>
          <w:szCs w:val="24"/>
        </w:rPr>
        <w:t xml:space="preserve"> website &lt; http://www.judiciary.gov.uk/judgments/&gt; [accessed 29 August 2014].</w:t>
      </w:r>
    </w:p>
  </w:footnote>
  <w:footnote w:id="3">
    <w:p w14:paraId="7494BE44" w14:textId="0D3EC374"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Laurence Earle, ‘Philippa Langley: Hero or Villain?’, </w:t>
      </w:r>
      <w:r w:rsidRPr="004C6625">
        <w:rPr>
          <w:rFonts w:ascii="Times New Roman" w:hAnsi="Times New Roman"/>
          <w:i/>
          <w:sz w:val="24"/>
          <w:szCs w:val="24"/>
        </w:rPr>
        <w:t>The Independent</w:t>
      </w:r>
      <w:r w:rsidRPr="004C6625">
        <w:rPr>
          <w:rFonts w:ascii="Times New Roman" w:hAnsi="Times New Roman"/>
          <w:sz w:val="24"/>
          <w:szCs w:val="24"/>
        </w:rPr>
        <w:t xml:space="preserve">, 10 February 2013, online at &lt;http://www.independent.co.uk/news/people/profiles/philippa-langley-hero-or-villain-8488318.html&gt; [accessed 10 June 2014]; Catherine Fletcher, ‘(Dead) Kings and Queens History: Richard III and the Car Park Saga’, online at The University of Sheffield’s </w:t>
      </w:r>
      <w:r w:rsidRPr="004C6625">
        <w:rPr>
          <w:rFonts w:ascii="Times New Roman" w:hAnsi="Times New Roman"/>
          <w:i/>
          <w:sz w:val="24"/>
          <w:szCs w:val="24"/>
        </w:rPr>
        <w:t>History Matters</w:t>
      </w:r>
      <w:r w:rsidRPr="004C6625">
        <w:rPr>
          <w:rFonts w:ascii="Times New Roman" w:hAnsi="Times New Roman"/>
          <w:sz w:val="24"/>
          <w:szCs w:val="24"/>
        </w:rPr>
        <w:t xml:space="preserve"> &lt;http://www.historymatters.group.shef.ac.uk/richard-iiidead-kings-queens-history/&gt; [accessed 10 June 2014]; Richard Catton, ‘Family bid for Richard III’s return’, </w:t>
      </w:r>
      <w:r w:rsidRPr="004C6625">
        <w:rPr>
          <w:rFonts w:ascii="Times New Roman" w:hAnsi="Times New Roman"/>
          <w:i/>
          <w:sz w:val="24"/>
          <w:szCs w:val="24"/>
        </w:rPr>
        <w:t>York Press</w:t>
      </w:r>
      <w:r w:rsidRPr="004C6625">
        <w:rPr>
          <w:rFonts w:ascii="Times New Roman" w:hAnsi="Times New Roman"/>
          <w:sz w:val="24"/>
          <w:szCs w:val="24"/>
        </w:rPr>
        <w:t>, 9 February 2013, online at  &lt;http://www.yorkpress.co.uk/news/10218188.Family_bid_for_Richard_III_s</w:t>
      </w:r>
      <w:r>
        <w:rPr>
          <w:rFonts w:ascii="Times New Roman" w:hAnsi="Times New Roman"/>
          <w:sz w:val="24"/>
          <w:szCs w:val="24"/>
        </w:rPr>
        <w:t>_return/&gt; [accessed 10 February 2016</w:t>
      </w:r>
      <w:r w:rsidRPr="004C6625">
        <w:rPr>
          <w:rFonts w:ascii="Times New Roman" w:hAnsi="Times New Roman"/>
          <w:sz w:val="24"/>
          <w:szCs w:val="24"/>
        </w:rPr>
        <w:t>].</w:t>
      </w:r>
    </w:p>
  </w:footnote>
  <w:footnote w:id="4">
    <w:p w14:paraId="095429CC" w14:textId="701CC985"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sz w:val="24"/>
          <w:szCs w:val="24"/>
        </w:rPr>
        <w:t>York City Archives (hereafter YCA), B 2/4, fol. 169</w:t>
      </w:r>
      <w:r w:rsidRPr="004C6625">
        <w:rPr>
          <w:rFonts w:ascii="Times New Roman" w:hAnsi="Times New Roman"/>
          <w:sz w:val="24"/>
          <w:szCs w:val="24"/>
          <w:vertAlign w:val="superscript"/>
        </w:rPr>
        <w:t>v</w:t>
      </w:r>
      <w:r w:rsidRPr="004C6625">
        <w:rPr>
          <w:rFonts w:ascii="Times New Roman" w:hAnsi="Times New Roman"/>
          <w:sz w:val="24"/>
          <w:szCs w:val="24"/>
        </w:rPr>
        <w:t xml:space="preserve">; </w:t>
      </w:r>
      <w:r w:rsidRPr="004C6625">
        <w:rPr>
          <w:rFonts w:ascii="Times New Roman" w:hAnsi="Times New Roman"/>
          <w:i/>
          <w:sz w:val="24"/>
          <w:szCs w:val="24"/>
        </w:rPr>
        <w:t>York House Books 1461–1490</w:t>
      </w:r>
      <w:r w:rsidRPr="004C6625">
        <w:rPr>
          <w:rFonts w:ascii="Times New Roman" w:hAnsi="Times New Roman"/>
          <w:sz w:val="24"/>
          <w:szCs w:val="24"/>
        </w:rPr>
        <w:t xml:space="preserve">, ed. Lorraine C. </w:t>
      </w:r>
      <w:proofErr w:type="spellStart"/>
      <w:r w:rsidRPr="004C6625">
        <w:rPr>
          <w:rFonts w:ascii="Times New Roman" w:hAnsi="Times New Roman"/>
          <w:sz w:val="24"/>
          <w:szCs w:val="24"/>
        </w:rPr>
        <w:t>Attreed</w:t>
      </w:r>
      <w:proofErr w:type="spellEnd"/>
      <w:r w:rsidRPr="004C6625">
        <w:rPr>
          <w:rFonts w:ascii="Times New Roman" w:hAnsi="Times New Roman"/>
          <w:sz w:val="24"/>
          <w:szCs w:val="24"/>
        </w:rPr>
        <w:t xml:space="preserve">, 2 </w:t>
      </w:r>
      <w:proofErr w:type="spellStart"/>
      <w:r w:rsidRPr="004C6625">
        <w:rPr>
          <w:rFonts w:ascii="Times New Roman" w:hAnsi="Times New Roman"/>
          <w:sz w:val="24"/>
          <w:szCs w:val="24"/>
        </w:rPr>
        <w:t>vols</w:t>
      </w:r>
      <w:proofErr w:type="spellEnd"/>
      <w:r w:rsidRPr="004C6625">
        <w:rPr>
          <w:rFonts w:ascii="Times New Roman" w:hAnsi="Times New Roman"/>
          <w:sz w:val="24"/>
          <w:szCs w:val="24"/>
        </w:rPr>
        <w:t xml:space="preserve"> (S</w:t>
      </w:r>
      <w:r>
        <w:rPr>
          <w:rFonts w:ascii="Times New Roman" w:hAnsi="Times New Roman"/>
          <w:sz w:val="24"/>
          <w:szCs w:val="24"/>
        </w:rPr>
        <w:t>troud</w:t>
      </w:r>
      <w:r w:rsidRPr="004C6625">
        <w:rPr>
          <w:rFonts w:ascii="Times New Roman" w:hAnsi="Times New Roman"/>
          <w:sz w:val="24"/>
          <w:szCs w:val="24"/>
        </w:rPr>
        <w:t xml:space="preserve">, 1991) (hereafter </w:t>
      </w:r>
      <w:r w:rsidRPr="004C6625">
        <w:rPr>
          <w:rFonts w:ascii="Times New Roman" w:hAnsi="Times New Roman"/>
          <w:i/>
          <w:sz w:val="24"/>
          <w:szCs w:val="24"/>
        </w:rPr>
        <w:t>House Books</w:t>
      </w:r>
      <w:r w:rsidRPr="004C6625">
        <w:rPr>
          <w:rFonts w:ascii="Times New Roman" w:hAnsi="Times New Roman"/>
          <w:sz w:val="24"/>
          <w:szCs w:val="24"/>
        </w:rPr>
        <w:t>), I, 368–9.</w:t>
      </w:r>
      <w:proofErr w:type="gramEnd"/>
    </w:p>
  </w:footnote>
  <w:footnote w:id="5">
    <w:p w14:paraId="7CD42A95" w14:textId="1B6BE7E8"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sz w:val="24"/>
          <w:szCs w:val="24"/>
        </w:rPr>
        <w:t>See definitions, ‘</w:t>
      </w:r>
      <w:proofErr w:type="spellStart"/>
      <w:r w:rsidRPr="004C6625">
        <w:rPr>
          <w:rFonts w:ascii="Times New Roman" w:hAnsi="Times New Roman"/>
          <w:sz w:val="24"/>
          <w:szCs w:val="24"/>
        </w:rPr>
        <w:t>Hevinesse</w:t>
      </w:r>
      <w:proofErr w:type="spellEnd"/>
      <w:r w:rsidRPr="004C6625">
        <w:rPr>
          <w:rFonts w:ascii="Times New Roman" w:hAnsi="Times New Roman"/>
          <w:sz w:val="24"/>
          <w:szCs w:val="24"/>
        </w:rPr>
        <w:t xml:space="preserve">’ (n.), </w:t>
      </w:r>
      <w:r w:rsidRPr="004C6625">
        <w:rPr>
          <w:rFonts w:ascii="Times New Roman" w:hAnsi="Times New Roman"/>
          <w:i/>
          <w:sz w:val="24"/>
          <w:szCs w:val="24"/>
        </w:rPr>
        <w:t xml:space="preserve">Middle English Dictionary </w:t>
      </w:r>
      <w:r w:rsidRPr="004C6625">
        <w:rPr>
          <w:rFonts w:ascii="Times New Roman" w:hAnsi="Times New Roman"/>
          <w:sz w:val="24"/>
          <w:szCs w:val="24"/>
        </w:rPr>
        <w:t>(Michigan, 2001), online at &lt;http://quod.lib.umich.edu/m/med/&gt; [accessed 10 June 2014].</w:t>
      </w:r>
      <w:proofErr w:type="gramEnd"/>
    </w:p>
  </w:footnote>
  <w:footnote w:id="6">
    <w:p w14:paraId="143BC7B3" w14:textId="06FD54A1"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sz w:val="24"/>
          <w:szCs w:val="24"/>
        </w:rPr>
        <w:t>Palliser, ‘Richard III and York’.</w:t>
      </w:r>
      <w:proofErr w:type="gramEnd"/>
    </w:p>
  </w:footnote>
  <w:footnote w:id="7">
    <w:p w14:paraId="72728E29" w14:textId="06F37F3D"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S. D. White, ‘The Politics of Anger’, in B. H. Rosenwein (ed.), </w:t>
      </w:r>
      <w:r w:rsidRPr="004C6625">
        <w:rPr>
          <w:rFonts w:ascii="Times New Roman" w:hAnsi="Times New Roman"/>
          <w:i/>
          <w:sz w:val="24"/>
          <w:szCs w:val="24"/>
        </w:rPr>
        <w:t>Anger’s Past</w:t>
      </w:r>
      <w:r w:rsidRPr="004C6625">
        <w:rPr>
          <w:rFonts w:ascii="Times New Roman" w:hAnsi="Times New Roman"/>
          <w:sz w:val="24"/>
          <w:szCs w:val="24"/>
        </w:rPr>
        <w:t xml:space="preserve">: </w:t>
      </w:r>
      <w:r w:rsidRPr="004C6625">
        <w:rPr>
          <w:rFonts w:ascii="Times New Roman" w:hAnsi="Times New Roman"/>
          <w:i/>
          <w:sz w:val="24"/>
          <w:szCs w:val="24"/>
        </w:rPr>
        <w:t xml:space="preserve">The Social Uses of an Emotion in the Middle Ages </w:t>
      </w:r>
      <w:r>
        <w:rPr>
          <w:rFonts w:ascii="Times New Roman" w:hAnsi="Times New Roman"/>
          <w:sz w:val="24"/>
          <w:szCs w:val="24"/>
        </w:rPr>
        <w:t>(Ithaca, N. Y.</w:t>
      </w:r>
      <w:r w:rsidRPr="004C6625">
        <w:rPr>
          <w:rFonts w:ascii="Times New Roman" w:hAnsi="Times New Roman"/>
          <w:sz w:val="24"/>
          <w:szCs w:val="24"/>
        </w:rPr>
        <w:t xml:space="preserve">, 1998), 127-52; Barbara H. Rosenwein, ‘Thinking Historically about Medieval Emotions’, </w:t>
      </w:r>
      <w:r w:rsidRPr="004C6625">
        <w:rPr>
          <w:rFonts w:ascii="Times New Roman" w:hAnsi="Times New Roman"/>
          <w:i/>
          <w:sz w:val="24"/>
          <w:szCs w:val="24"/>
        </w:rPr>
        <w:t>History Compass</w:t>
      </w:r>
      <w:r w:rsidRPr="004C6625">
        <w:rPr>
          <w:rFonts w:ascii="Times New Roman" w:hAnsi="Times New Roman"/>
          <w:sz w:val="24"/>
          <w:szCs w:val="24"/>
        </w:rPr>
        <w:t xml:space="preserve"> 8/8 (2010): 828-42 (830-1).</w:t>
      </w:r>
    </w:p>
  </w:footnote>
  <w:footnote w:id="8">
    <w:p w14:paraId="2FC4BACC" w14:textId="5704F0BA"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Jan </w:t>
      </w:r>
      <w:proofErr w:type="spellStart"/>
      <w:r w:rsidRPr="004C6625">
        <w:rPr>
          <w:rFonts w:ascii="Times New Roman" w:hAnsi="Times New Roman"/>
          <w:sz w:val="24"/>
          <w:szCs w:val="24"/>
        </w:rPr>
        <w:t>Dumolyn</w:t>
      </w:r>
      <w:proofErr w:type="spellEnd"/>
      <w:r w:rsidRPr="004C6625">
        <w:rPr>
          <w:rFonts w:ascii="Times New Roman" w:hAnsi="Times New Roman"/>
          <w:sz w:val="24"/>
          <w:szCs w:val="24"/>
        </w:rPr>
        <w:t xml:space="preserve"> and </w:t>
      </w:r>
      <w:proofErr w:type="spellStart"/>
      <w:r w:rsidRPr="004C6625">
        <w:rPr>
          <w:rFonts w:ascii="Times New Roman" w:hAnsi="Times New Roman"/>
          <w:sz w:val="24"/>
          <w:szCs w:val="24"/>
        </w:rPr>
        <w:t>Elodie</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Lecuppre</w:t>
      </w:r>
      <w:proofErr w:type="spellEnd"/>
      <w:r w:rsidRPr="004C6625">
        <w:rPr>
          <w:rFonts w:ascii="Times New Roman" w:hAnsi="Times New Roman"/>
          <w:sz w:val="24"/>
          <w:szCs w:val="24"/>
        </w:rPr>
        <w:t>-Desjardin, ‘</w:t>
      </w:r>
      <w:proofErr w:type="spellStart"/>
      <w:r w:rsidRPr="004C6625">
        <w:rPr>
          <w:rFonts w:ascii="Times New Roman" w:hAnsi="Times New Roman"/>
          <w:sz w:val="24"/>
          <w:szCs w:val="24"/>
        </w:rPr>
        <w:t>Propagande</w:t>
      </w:r>
      <w:proofErr w:type="spellEnd"/>
      <w:r w:rsidRPr="004C6625">
        <w:rPr>
          <w:rFonts w:ascii="Times New Roman" w:hAnsi="Times New Roman"/>
          <w:sz w:val="24"/>
          <w:szCs w:val="24"/>
        </w:rPr>
        <w:t xml:space="preserve"> </w:t>
      </w:r>
      <w:proofErr w:type="gramStart"/>
      <w:r w:rsidRPr="004C6625">
        <w:rPr>
          <w:rFonts w:ascii="Times New Roman" w:hAnsi="Times New Roman"/>
          <w:sz w:val="24"/>
          <w:szCs w:val="24"/>
        </w:rPr>
        <w:t>et</w:t>
      </w:r>
      <w:proofErr w:type="gramEnd"/>
      <w:r w:rsidRPr="004C6625">
        <w:rPr>
          <w:rFonts w:ascii="Times New Roman" w:hAnsi="Times New Roman"/>
          <w:sz w:val="24"/>
          <w:szCs w:val="24"/>
        </w:rPr>
        <w:t xml:space="preserve"> </w:t>
      </w:r>
      <w:proofErr w:type="spellStart"/>
      <w:r w:rsidRPr="004C6625">
        <w:rPr>
          <w:rFonts w:ascii="Times New Roman" w:hAnsi="Times New Roman"/>
          <w:sz w:val="24"/>
          <w:szCs w:val="24"/>
        </w:rPr>
        <w:t>sensibilité</w:t>
      </w:r>
      <w:proofErr w:type="spellEnd"/>
      <w:r w:rsidRPr="004C6625">
        <w:rPr>
          <w:rFonts w:ascii="Times New Roman" w:hAnsi="Times New Roman"/>
          <w:sz w:val="24"/>
          <w:szCs w:val="24"/>
        </w:rPr>
        <w:t xml:space="preserve">: La fibre </w:t>
      </w:r>
      <w:proofErr w:type="spellStart"/>
      <w:r w:rsidRPr="004C6625">
        <w:rPr>
          <w:rFonts w:ascii="Times New Roman" w:hAnsi="Times New Roman"/>
          <w:sz w:val="24"/>
          <w:szCs w:val="24"/>
        </w:rPr>
        <w:t>émotionelle</w:t>
      </w:r>
      <w:proofErr w:type="spellEnd"/>
      <w:r w:rsidRPr="004C6625">
        <w:rPr>
          <w:rFonts w:ascii="Times New Roman" w:hAnsi="Times New Roman"/>
          <w:sz w:val="24"/>
          <w:szCs w:val="24"/>
        </w:rPr>
        <w:t xml:space="preserve"> au Coeur des </w:t>
      </w:r>
      <w:proofErr w:type="spellStart"/>
      <w:r w:rsidRPr="004C6625">
        <w:rPr>
          <w:rFonts w:ascii="Times New Roman" w:hAnsi="Times New Roman"/>
          <w:sz w:val="24"/>
          <w:szCs w:val="24"/>
        </w:rPr>
        <w:t>luttes</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politiques</w:t>
      </w:r>
      <w:proofErr w:type="spellEnd"/>
      <w:r w:rsidRPr="004C6625">
        <w:rPr>
          <w:rFonts w:ascii="Times New Roman" w:hAnsi="Times New Roman"/>
          <w:sz w:val="24"/>
          <w:szCs w:val="24"/>
        </w:rPr>
        <w:t xml:space="preserve"> et </w:t>
      </w:r>
      <w:proofErr w:type="spellStart"/>
      <w:r w:rsidRPr="004C6625">
        <w:rPr>
          <w:rFonts w:ascii="Times New Roman" w:hAnsi="Times New Roman"/>
          <w:sz w:val="24"/>
          <w:szCs w:val="24"/>
        </w:rPr>
        <w:t>sociales</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dans</w:t>
      </w:r>
      <w:proofErr w:type="spellEnd"/>
      <w:r w:rsidRPr="004C6625">
        <w:rPr>
          <w:rFonts w:ascii="Times New Roman" w:hAnsi="Times New Roman"/>
          <w:sz w:val="24"/>
          <w:szCs w:val="24"/>
        </w:rPr>
        <w:t xml:space="preserve"> les </w:t>
      </w:r>
      <w:proofErr w:type="spellStart"/>
      <w:r w:rsidRPr="004C6625">
        <w:rPr>
          <w:rFonts w:ascii="Times New Roman" w:hAnsi="Times New Roman"/>
          <w:sz w:val="24"/>
          <w:szCs w:val="24"/>
        </w:rPr>
        <w:t>villes</w:t>
      </w:r>
      <w:proofErr w:type="spellEnd"/>
      <w:r w:rsidRPr="004C6625">
        <w:rPr>
          <w:rFonts w:ascii="Times New Roman" w:hAnsi="Times New Roman"/>
          <w:sz w:val="24"/>
          <w:szCs w:val="24"/>
        </w:rPr>
        <w:t xml:space="preserve"> des </w:t>
      </w:r>
      <w:proofErr w:type="spellStart"/>
      <w:r w:rsidRPr="004C6625">
        <w:rPr>
          <w:rFonts w:ascii="Times New Roman" w:hAnsi="Times New Roman"/>
          <w:sz w:val="24"/>
          <w:szCs w:val="24"/>
        </w:rPr>
        <w:t>anciens</w:t>
      </w:r>
      <w:proofErr w:type="spellEnd"/>
      <w:r w:rsidRPr="004C6625">
        <w:rPr>
          <w:rFonts w:ascii="Times New Roman" w:hAnsi="Times New Roman"/>
          <w:sz w:val="24"/>
          <w:szCs w:val="24"/>
        </w:rPr>
        <w:t xml:space="preserve"> Pay-Bas </w:t>
      </w:r>
      <w:proofErr w:type="spellStart"/>
      <w:r w:rsidRPr="004C6625">
        <w:rPr>
          <w:rFonts w:ascii="Times New Roman" w:hAnsi="Times New Roman"/>
          <w:sz w:val="24"/>
          <w:szCs w:val="24"/>
        </w:rPr>
        <w:t>bourguignons</w:t>
      </w:r>
      <w:proofErr w:type="spellEnd"/>
      <w:r w:rsidRPr="004C6625">
        <w:rPr>
          <w:rFonts w:ascii="Times New Roman" w:hAnsi="Times New Roman"/>
          <w:sz w:val="24"/>
          <w:szCs w:val="24"/>
        </w:rPr>
        <w:t xml:space="preserve">. </w:t>
      </w:r>
      <w:proofErr w:type="spellStart"/>
      <w:proofErr w:type="gramStart"/>
      <w:r w:rsidRPr="004C6625">
        <w:rPr>
          <w:rFonts w:ascii="Times New Roman" w:hAnsi="Times New Roman"/>
          <w:sz w:val="24"/>
          <w:szCs w:val="24"/>
        </w:rPr>
        <w:t>L’exemple</w:t>
      </w:r>
      <w:proofErr w:type="spellEnd"/>
      <w:r w:rsidRPr="004C6625">
        <w:rPr>
          <w:rFonts w:ascii="Times New Roman" w:hAnsi="Times New Roman"/>
          <w:sz w:val="24"/>
          <w:szCs w:val="24"/>
        </w:rPr>
        <w:t xml:space="preserve"> de la </w:t>
      </w:r>
      <w:proofErr w:type="spellStart"/>
      <w:r w:rsidRPr="004C6625">
        <w:rPr>
          <w:rFonts w:ascii="Times New Roman" w:hAnsi="Times New Roman"/>
          <w:sz w:val="24"/>
          <w:szCs w:val="24"/>
        </w:rPr>
        <w:t>révolte</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brugeoise</w:t>
      </w:r>
      <w:proofErr w:type="spellEnd"/>
      <w:r w:rsidRPr="004C6625">
        <w:rPr>
          <w:rFonts w:ascii="Times New Roman" w:hAnsi="Times New Roman"/>
          <w:sz w:val="24"/>
          <w:szCs w:val="24"/>
        </w:rPr>
        <w:t xml:space="preserve"> de 1436-1438’, in E. </w:t>
      </w:r>
      <w:proofErr w:type="spellStart"/>
      <w:r w:rsidRPr="004C6625">
        <w:rPr>
          <w:rFonts w:ascii="Times New Roman" w:hAnsi="Times New Roman"/>
          <w:sz w:val="24"/>
          <w:szCs w:val="24"/>
        </w:rPr>
        <w:t>Lecuppre</w:t>
      </w:r>
      <w:proofErr w:type="spellEnd"/>
      <w:r w:rsidRPr="004C6625">
        <w:rPr>
          <w:rFonts w:ascii="Times New Roman" w:hAnsi="Times New Roman"/>
          <w:sz w:val="24"/>
          <w:szCs w:val="24"/>
        </w:rPr>
        <w:t xml:space="preserve">-Desjardin and A. –L. Van </w:t>
      </w:r>
      <w:proofErr w:type="spellStart"/>
      <w:r w:rsidRPr="004C6625">
        <w:rPr>
          <w:rFonts w:ascii="Times New Roman" w:hAnsi="Times New Roman"/>
          <w:sz w:val="24"/>
          <w:szCs w:val="24"/>
        </w:rPr>
        <w:t>Bruaene</w:t>
      </w:r>
      <w:proofErr w:type="spellEnd"/>
      <w:r w:rsidRPr="004C6625">
        <w:rPr>
          <w:rFonts w:ascii="Times New Roman" w:hAnsi="Times New Roman"/>
          <w:sz w:val="24"/>
          <w:szCs w:val="24"/>
        </w:rPr>
        <w:t xml:space="preserve"> (eds.), </w:t>
      </w:r>
      <w:r w:rsidRPr="004C6625">
        <w:rPr>
          <w:rFonts w:ascii="Times New Roman" w:hAnsi="Times New Roman"/>
          <w:i/>
          <w:sz w:val="24"/>
          <w:szCs w:val="24"/>
        </w:rPr>
        <w:t>Emotions in the Heart of the City</w:t>
      </w:r>
      <w:r>
        <w:rPr>
          <w:rFonts w:ascii="Times New Roman" w:hAnsi="Times New Roman"/>
          <w:sz w:val="24"/>
          <w:szCs w:val="24"/>
        </w:rPr>
        <w:t xml:space="preserve"> (</w:t>
      </w:r>
      <w:proofErr w:type="spellStart"/>
      <w:r>
        <w:rPr>
          <w:rFonts w:ascii="Times New Roman" w:hAnsi="Times New Roman"/>
          <w:sz w:val="24"/>
          <w:szCs w:val="24"/>
        </w:rPr>
        <w:t>Turnhout</w:t>
      </w:r>
      <w:proofErr w:type="spellEnd"/>
      <w:r w:rsidRPr="004C6625">
        <w:rPr>
          <w:rFonts w:ascii="Times New Roman" w:hAnsi="Times New Roman"/>
          <w:sz w:val="24"/>
          <w:szCs w:val="24"/>
        </w:rPr>
        <w:t>, 2005), 41-62.</w:t>
      </w:r>
      <w:proofErr w:type="gramEnd"/>
    </w:p>
  </w:footnote>
  <w:footnote w:id="9">
    <w:p w14:paraId="11009A26" w14:textId="37906E5A" w:rsidR="0052420A" w:rsidRPr="004C6625" w:rsidRDefault="0052420A" w:rsidP="004C6625">
      <w:pPr>
        <w:pStyle w:val="FootnoteText"/>
        <w:spacing w:line="360" w:lineRule="auto"/>
        <w:rPr>
          <w:rFonts w:ascii="Times New Roman" w:hAnsi="Times New Roman"/>
          <w:sz w:val="24"/>
          <w:szCs w:val="24"/>
          <w:lang w:val="en-US"/>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sz w:val="24"/>
          <w:szCs w:val="24"/>
          <w:lang w:val="en-US"/>
        </w:rPr>
        <w:t xml:space="preserve">For example the common use of love-days in the arbitration of disputes such as those in Norwich in 1414: Ben R. </w:t>
      </w:r>
      <w:proofErr w:type="spellStart"/>
      <w:r w:rsidRPr="004C6625">
        <w:rPr>
          <w:rFonts w:ascii="Times New Roman" w:hAnsi="Times New Roman"/>
          <w:sz w:val="24"/>
          <w:szCs w:val="24"/>
          <w:lang w:val="en-US"/>
        </w:rPr>
        <w:t>Mcree</w:t>
      </w:r>
      <w:proofErr w:type="spellEnd"/>
      <w:r w:rsidRPr="004C6625">
        <w:rPr>
          <w:rFonts w:ascii="Times New Roman" w:hAnsi="Times New Roman"/>
          <w:sz w:val="24"/>
          <w:szCs w:val="24"/>
          <w:lang w:val="en-US"/>
        </w:rPr>
        <w:t xml:space="preserve">, ‘Peacemaking and its Limits in Late Medieval Norwich’, </w:t>
      </w:r>
      <w:r w:rsidRPr="004C6625">
        <w:rPr>
          <w:rFonts w:ascii="Times New Roman" w:hAnsi="Times New Roman"/>
          <w:i/>
          <w:sz w:val="24"/>
          <w:szCs w:val="24"/>
          <w:lang w:val="en-US"/>
        </w:rPr>
        <w:t>English Historical Review</w:t>
      </w:r>
      <w:r w:rsidRPr="004C6625">
        <w:rPr>
          <w:rFonts w:ascii="Times New Roman" w:hAnsi="Times New Roman"/>
          <w:sz w:val="24"/>
          <w:szCs w:val="24"/>
          <w:lang w:val="en-US"/>
        </w:rPr>
        <w:t xml:space="preserve"> (1994) CXI (433): 831-866 (850).</w:t>
      </w:r>
    </w:p>
  </w:footnote>
  <w:footnote w:id="10">
    <w:p w14:paraId="39E0942B"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i/>
          <w:sz w:val="24"/>
          <w:szCs w:val="24"/>
        </w:rPr>
        <w:t>House Books</w:t>
      </w:r>
      <w:r w:rsidRPr="004C6625">
        <w:rPr>
          <w:rFonts w:ascii="Times New Roman" w:hAnsi="Times New Roman"/>
          <w:sz w:val="24"/>
          <w:szCs w:val="24"/>
        </w:rPr>
        <w:t>, I, xi–xviii.</w:t>
      </w:r>
      <w:proofErr w:type="gramEnd"/>
      <w:r w:rsidRPr="004C6625">
        <w:rPr>
          <w:rFonts w:ascii="Times New Roman" w:hAnsi="Times New Roman"/>
          <w:sz w:val="24"/>
          <w:szCs w:val="24"/>
        </w:rPr>
        <w:t xml:space="preserve"> By 1909, the earliest surviving materials dated from 1475, earlier records in the series (which had been noted by earlier archivists) had been lost by that date. Extensive extracts from the House Books up to 1591 were published as Angelo </w:t>
      </w:r>
      <w:proofErr w:type="spellStart"/>
      <w:r w:rsidRPr="004C6625">
        <w:rPr>
          <w:rFonts w:ascii="Times New Roman" w:hAnsi="Times New Roman"/>
          <w:sz w:val="24"/>
          <w:szCs w:val="24"/>
        </w:rPr>
        <w:t>Raine</w:t>
      </w:r>
      <w:proofErr w:type="spellEnd"/>
      <w:r w:rsidRPr="004C6625">
        <w:rPr>
          <w:rFonts w:ascii="Times New Roman" w:hAnsi="Times New Roman"/>
          <w:sz w:val="24"/>
          <w:szCs w:val="24"/>
        </w:rPr>
        <w:t xml:space="preserve"> and Deborah Sutton (</w:t>
      </w:r>
      <w:proofErr w:type="spellStart"/>
      <w:proofErr w:type="gramStart"/>
      <w:r w:rsidRPr="004C6625">
        <w:rPr>
          <w:rFonts w:ascii="Times New Roman" w:hAnsi="Times New Roman"/>
          <w:sz w:val="24"/>
          <w:szCs w:val="24"/>
        </w:rPr>
        <w:t>eds</w:t>
      </w:r>
      <w:proofErr w:type="spellEnd"/>
      <w:proofErr w:type="gramEnd"/>
      <w:r w:rsidRPr="004C6625">
        <w:rPr>
          <w:rFonts w:ascii="Times New Roman" w:hAnsi="Times New Roman"/>
          <w:sz w:val="24"/>
          <w:szCs w:val="24"/>
        </w:rPr>
        <w:t>),</w:t>
      </w:r>
      <w:r w:rsidRPr="004C6625">
        <w:rPr>
          <w:rFonts w:ascii="Times New Roman" w:hAnsi="Times New Roman"/>
          <w:i/>
          <w:sz w:val="24"/>
          <w:szCs w:val="24"/>
        </w:rPr>
        <w:t xml:space="preserve"> York Civic Records</w:t>
      </w:r>
      <w:r w:rsidRPr="004C6625">
        <w:rPr>
          <w:rFonts w:ascii="Times New Roman" w:hAnsi="Times New Roman"/>
          <w:sz w:val="24"/>
          <w:szCs w:val="24"/>
        </w:rPr>
        <w:t xml:space="preserve">, 9 </w:t>
      </w:r>
      <w:proofErr w:type="spellStart"/>
      <w:r w:rsidRPr="004C6625">
        <w:rPr>
          <w:rFonts w:ascii="Times New Roman" w:hAnsi="Times New Roman"/>
          <w:sz w:val="24"/>
          <w:szCs w:val="24"/>
        </w:rPr>
        <w:t>vols</w:t>
      </w:r>
      <w:proofErr w:type="spellEnd"/>
      <w:r w:rsidRPr="004C6625">
        <w:rPr>
          <w:rFonts w:ascii="Times New Roman" w:hAnsi="Times New Roman"/>
          <w:sz w:val="24"/>
          <w:szCs w:val="24"/>
        </w:rPr>
        <w:t xml:space="preserve"> (Leeds: Yorkshire Archaeological Society Record Series, 1939–78). Lorraine </w:t>
      </w:r>
      <w:proofErr w:type="spellStart"/>
      <w:r w:rsidRPr="004C6625">
        <w:rPr>
          <w:rFonts w:ascii="Times New Roman" w:hAnsi="Times New Roman"/>
          <w:sz w:val="24"/>
          <w:szCs w:val="24"/>
        </w:rPr>
        <w:t>Attreed’s</w:t>
      </w:r>
      <w:proofErr w:type="spellEnd"/>
      <w:r w:rsidRPr="004C6625">
        <w:rPr>
          <w:rFonts w:ascii="Times New Roman" w:hAnsi="Times New Roman"/>
          <w:sz w:val="24"/>
          <w:szCs w:val="24"/>
        </w:rPr>
        <w:t xml:space="preserve"> more recent edition (</w:t>
      </w:r>
      <w:r w:rsidRPr="004C6625">
        <w:rPr>
          <w:rFonts w:ascii="Times New Roman" w:hAnsi="Times New Roman"/>
          <w:i/>
          <w:sz w:val="24"/>
          <w:szCs w:val="24"/>
        </w:rPr>
        <w:t>House Books</w:t>
      </w:r>
      <w:r w:rsidRPr="004C6625">
        <w:rPr>
          <w:rFonts w:ascii="Times New Roman" w:hAnsi="Times New Roman"/>
          <w:sz w:val="24"/>
          <w:szCs w:val="24"/>
        </w:rPr>
        <w:t>) provides a full transcript and translation up to 1490.</w:t>
      </w:r>
    </w:p>
  </w:footnote>
  <w:footnote w:id="11">
    <w:p w14:paraId="77A10FE8" w14:textId="77777777" w:rsidR="0052420A" w:rsidRPr="004C6625" w:rsidRDefault="0052420A" w:rsidP="004C6625">
      <w:pPr>
        <w:spacing w:after="0"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i/>
          <w:sz w:val="24"/>
          <w:szCs w:val="24"/>
        </w:rPr>
        <w:t>House Books</w:t>
      </w:r>
      <w:r w:rsidRPr="004C6625">
        <w:rPr>
          <w:rFonts w:ascii="Times New Roman" w:hAnsi="Times New Roman"/>
          <w:sz w:val="24"/>
          <w:szCs w:val="24"/>
        </w:rPr>
        <w:t>, I, 4: ‘</w:t>
      </w:r>
      <w:proofErr w:type="spellStart"/>
      <w:r w:rsidRPr="004C6625">
        <w:rPr>
          <w:rFonts w:ascii="Times New Roman" w:hAnsi="Times New Roman"/>
          <w:sz w:val="24"/>
          <w:szCs w:val="24"/>
        </w:rPr>
        <w:t>Rigistrum</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civitatis</w:t>
      </w:r>
      <w:proofErr w:type="spellEnd"/>
      <w:r w:rsidRPr="004C6625">
        <w:rPr>
          <w:rFonts w:ascii="Times New Roman" w:hAnsi="Times New Roman"/>
          <w:sz w:val="24"/>
          <w:szCs w:val="24"/>
        </w:rPr>
        <w:t xml:space="preserve"> Ebor’ de novo factum … </w:t>
      </w:r>
      <w:proofErr w:type="spellStart"/>
      <w:r w:rsidRPr="004C6625">
        <w:rPr>
          <w:rFonts w:ascii="Times New Roman" w:hAnsi="Times New Roman"/>
          <w:sz w:val="24"/>
          <w:szCs w:val="24"/>
        </w:rPr>
        <w:t>Februario</w:t>
      </w:r>
      <w:proofErr w:type="spellEnd"/>
      <w:r w:rsidRPr="004C6625">
        <w:rPr>
          <w:rFonts w:ascii="Times New Roman" w:hAnsi="Times New Roman"/>
          <w:sz w:val="24"/>
          <w:szCs w:val="24"/>
        </w:rPr>
        <w:t xml:space="preserve"> anno </w:t>
      </w:r>
      <w:proofErr w:type="spellStart"/>
      <w:r w:rsidRPr="004C6625">
        <w:rPr>
          <w:rFonts w:ascii="Times New Roman" w:hAnsi="Times New Roman"/>
          <w:sz w:val="24"/>
          <w:szCs w:val="24"/>
        </w:rPr>
        <w:t>regni</w:t>
      </w:r>
      <w:proofErr w:type="spellEnd"/>
      <w:r w:rsidRPr="004C6625">
        <w:rPr>
          <w:rFonts w:ascii="Times New Roman" w:hAnsi="Times New Roman"/>
          <w:sz w:val="24"/>
          <w:szCs w:val="24"/>
        </w:rPr>
        <w:t xml:space="preserve"> </w:t>
      </w:r>
      <w:proofErr w:type="spellStart"/>
      <w:proofErr w:type="gramStart"/>
      <w:r w:rsidRPr="004C6625">
        <w:rPr>
          <w:rFonts w:ascii="Times New Roman" w:hAnsi="Times New Roman"/>
          <w:sz w:val="24"/>
          <w:szCs w:val="24"/>
        </w:rPr>
        <w:t>regis</w:t>
      </w:r>
      <w:proofErr w:type="spellEnd"/>
      <w:proofErr w:type="gramEnd"/>
      <w:r w:rsidRPr="004C6625">
        <w:rPr>
          <w:rFonts w:ascii="Times New Roman" w:hAnsi="Times New Roman"/>
          <w:sz w:val="24"/>
          <w:szCs w:val="24"/>
        </w:rPr>
        <w:t xml:space="preserve"> </w:t>
      </w:r>
      <w:proofErr w:type="spellStart"/>
      <w:r w:rsidRPr="004C6625">
        <w:rPr>
          <w:rFonts w:ascii="Times New Roman" w:hAnsi="Times New Roman"/>
          <w:sz w:val="24"/>
          <w:szCs w:val="24"/>
        </w:rPr>
        <w:t>Edwardi</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iiii</w:t>
      </w:r>
      <w:r w:rsidRPr="004C6625">
        <w:rPr>
          <w:rFonts w:ascii="Times New Roman" w:hAnsi="Times New Roman"/>
          <w:sz w:val="24"/>
          <w:szCs w:val="24"/>
          <w:vertAlign w:val="superscript"/>
        </w:rPr>
        <w:t>ti</w:t>
      </w:r>
      <w:proofErr w:type="spellEnd"/>
      <w:r w:rsidRPr="004C6625">
        <w:rPr>
          <w:rFonts w:ascii="Times New Roman" w:hAnsi="Times New Roman"/>
          <w:sz w:val="24"/>
          <w:szCs w:val="24"/>
          <w:vertAlign w:val="superscript"/>
        </w:rPr>
        <w:t xml:space="preserve"> </w:t>
      </w:r>
      <w:r w:rsidRPr="004C6625">
        <w:rPr>
          <w:rFonts w:ascii="Times New Roman" w:hAnsi="Times New Roman"/>
          <w:sz w:val="24"/>
          <w:szCs w:val="24"/>
        </w:rPr>
        <w:t xml:space="preserve">post </w:t>
      </w:r>
      <w:proofErr w:type="spellStart"/>
      <w:r w:rsidRPr="004C6625">
        <w:rPr>
          <w:rFonts w:ascii="Times New Roman" w:hAnsi="Times New Roman"/>
          <w:sz w:val="24"/>
          <w:szCs w:val="24"/>
        </w:rPr>
        <w:t>conquestum</w:t>
      </w:r>
      <w:proofErr w:type="spellEnd"/>
      <w:r w:rsidRPr="004C6625">
        <w:rPr>
          <w:rFonts w:ascii="Times New Roman" w:hAnsi="Times New Roman"/>
          <w:sz w:val="24"/>
          <w:szCs w:val="24"/>
        </w:rPr>
        <w:t xml:space="preserve"> anno … tempore </w:t>
      </w:r>
      <w:proofErr w:type="spellStart"/>
      <w:r w:rsidRPr="004C6625">
        <w:rPr>
          <w:rFonts w:ascii="Times New Roman" w:hAnsi="Times New Roman"/>
          <w:sz w:val="24"/>
          <w:szCs w:val="24"/>
        </w:rPr>
        <w:t>Thome</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Wrangwishe</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tunc</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maioris</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civitatis</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predicte</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Wrangwish</w:t>
      </w:r>
      <w:proofErr w:type="spellEnd"/>
      <w:r w:rsidRPr="004C6625">
        <w:rPr>
          <w:rFonts w:ascii="Times New Roman" w:hAnsi="Times New Roman"/>
          <w:sz w:val="24"/>
          <w:szCs w:val="24"/>
        </w:rPr>
        <w:t xml:space="preserve"> was mayor from February 1476–February 1477 and again in 1484–85. For this article, the particular focus will be on the records for his first mayoralty.</w:t>
      </w:r>
    </w:p>
  </w:footnote>
  <w:footnote w:id="12">
    <w:p w14:paraId="78EC32C3" w14:textId="468ABDB8" w:rsidR="0052420A" w:rsidRPr="004C6625" w:rsidRDefault="0052420A" w:rsidP="004C6625">
      <w:pPr>
        <w:spacing w:after="0"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For further background and more detailed bibliographies on the civic constitution and ceremonial of the City of York in the later fifteenth century, see E. Miller, ‘Medieval York’, in </w:t>
      </w:r>
      <w:r w:rsidRPr="004C6625">
        <w:rPr>
          <w:rFonts w:ascii="Times New Roman" w:hAnsi="Times New Roman"/>
          <w:i/>
          <w:sz w:val="24"/>
          <w:szCs w:val="24"/>
        </w:rPr>
        <w:t>A History of Yorkshire: The City of York</w:t>
      </w:r>
      <w:r w:rsidRPr="004C6625">
        <w:rPr>
          <w:rFonts w:ascii="Times New Roman" w:hAnsi="Times New Roman"/>
          <w:sz w:val="24"/>
          <w:szCs w:val="24"/>
        </w:rPr>
        <w:t xml:space="preserve">, ed. P. M. </w:t>
      </w:r>
      <w:proofErr w:type="spellStart"/>
      <w:r w:rsidRPr="004C6625">
        <w:rPr>
          <w:rFonts w:ascii="Times New Roman" w:hAnsi="Times New Roman"/>
          <w:sz w:val="24"/>
          <w:szCs w:val="24"/>
        </w:rPr>
        <w:t>Tillot</w:t>
      </w:r>
      <w:proofErr w:type="spellEnd"/>
      <w:r w:rsidRPr="004C6625">
        <w:rPr>
          <w:rFonts w:ascii="Times New Roman" w:hAnsi="Times New Roman"/>
          <w:sz w:val="24"/>
          <w:szCs w:val="24"/>
        </w:rPr>
        <w:t xml:space="preserve"> (London, 1961), pp. 25–116 (pp. 75–84); S. Rees Jones (ed.), </w:t>
      </w:r>
      <w:r w:rsidRPr="004C6625">
        <w:rPr>
          <w:rFonts w:ascii="Times New Roman" w:hAnsi="Times New Roman"/>
          <w:i/>
          <w:sz w:val="24"/>
          <w:szCs w:val="24"/>
        </w:rPr>
        <w:t>The Government of Medieval York: Essays in Commemoration of the 1396 Royal Charter</w:t>
      </w:r>
      <w:r w:rsidRPr="004C6625">
        <w:rPr>
          <w:rFonts w:ascii="Times New Roman" w:hAnsi="Times New Roman"/>
          <w:sz w:val="24"/>
          <w:szCs w:val="24"/>
        </w:rPr>
        <w:t xml:space="preserve"> (York, 1997); Jenny Kermode, </w:t>
      </w:r>
      <w:r w:rsidRPr="004C6625">
        <w:rPr>
          <w:rFonts w:ascii="Times New Roman" w:hAnsi="Times New Roman"/>
          <w:i/>
          <w:sz w:val="24"/>
          <w:szCs w:val="24"/>
        </w:rPr>
        <w:t>Medieval Merchants: York, Beverley and Hull in the Later Middle Ages</w:t>
      </w:r>
      <w:r w:rsidRPr="004C6625">
        <w:rPr>
          <w:rFonts w:ascii="Times New Roman" w:hAnsi="Times New Roman"/>
          <w:sz w:val="24"/>
          <w:szCs w:val="24"/>
        </w:rPr>
        <w:t xml:space="preserve"> (Cambridge, 1998), pp. 25–69; D. M. Palliser, </w:t>
      </w:r>
      <w:r w:rsidRPr="004C6625">
        <w:rPr>
          <w:rFonts w:ascii="Times New Roman" w:hAnsi="Times New Roman"/>
          <w:i/>
          <w:sz w:val="24"/>
          <w:szCs w:val="24"/>
        </w:rPr>
        <w:t xml:space="preserve">Medieval York, 600–1540 </w:t>
      </w:r>
      <w:r w:rsidRPr="004C6625">
        <w:rPr>
          <w:rFonts w:ascii="Times New Roman" w:hAnsi="Times New Roman"/>
          <w:sz w:val="24"/>
          <w:szCs w:val="24"/>
        </w:rPr>
        <w:t>(Oxford, 2014),</w:t>
      </w:r>
      <w:r w:rsidRPr="004C6625">
        <w:rPr>
          <w:rFonts w:ascii="Times New Roman" w:hAnsi="Times New Roman"/>
          <w:i/>
          <w:sz w:val="24"/>
          <w:szCs w:val="24"/>
        </w:rPr>
        <w:t xml:space="preserve"> </w:t>
      </w:r>
      <w:r w:rsidRPr="004C6625">
        <w:rPr>
          <w:rFonts w:ascii="Times New Roman" w:hAnsi="Times New Roman"/>
          <w:sz w:val="24"/>
          <w:szCs w:val="24"/>
        </w:rPr>
        <w:t>pp. 254–9.</w:t>
      </w:r>
    </w:p>
  </w:footnote>
  <w:footnote w:id="13">
    <w:p w14:paraId="186449DE" w14:textId="4563566B"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For what follows, see Sarah Rees Jones, </w:t>
      </w:r>
      <w:r w:rsidRPr="004C6625">
        <w:rPr>
          <w:rFonts w:ascii="Times New Roman" w:hAnsi="Times New Roman"/>
          <w:i/>
          <w:sz w:val="24"/>
          <w:szCs w:val="24"/>
        </w:rPr>
        <w:t xml:space="preserve">York, The Making of a City, 1068–1350 </w:t>
      </w:r>
      <w:r w:rsidRPr="004C6625">
        <w:rPr>
          <w:rFonts w:ascii="Times New Roman" w:hAnsi="Times New Roman"/>
          <w:sz w:val="24"/>
          <w:szCs w:val="24"/>
        </w:rPr>
        <w:t>(Oxford, 2013), pp. 214–21.</w:t>
      </w:r>
    </w:p>
  </w:footnote>
  <w:footnote w:id="14">
    <w:p w14:paraId="5A729A32" w14:textId="71589618"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sz w:val="24"/>
          <w:szCs w:val="24"/>
        </w:rPr>
        <w:t>YCA, D 1.</w:t>
      </w:r>
      <w:proofErr w:type="gramEnd"/>
      <w:r w:rsidRPr="004C6625">
        <w:rPr>
          <w:rFonts w:ascii="Times New Roman" w:hAnsi="Times New Roman"/>
          <w:sz w:val="24"/>
          <w:szCs w:val="24"/>
        </w:rPr>
        <w:t xml:space="preserve"> This coincided with the adoption of the codex in London for the civic Letter </w:t>
      </w:r>
      <w:r w:rsidRPr="00F97C12">
        <w:rPr>
          <w:rFonts w:ascii="Times New Roman" w:hAnsi="Times New Roman"/>
          <w:sz w:val="24"/>
          <w:szCs w:val="24"/>
        </w:rPr>
        <w:t>Books (1272</w:t>
      </w:r>
      <w:proofErr w:type="gramStart"/>
      <w:r w:rsidRPr="00F97C12">
        <w:rPr>
          <w:rFonts w:ascii="Times New Roman" w:hAnsi="Times New Roman"/>
          <w:sz w:val="24"/>
          <w:szCs w:val="24"/>
        </w:rPr>
        <w:t>-)</w:t>
      </w:r>
      <w:proofErr w:type="gramEnd"/>
      <w:r w:rsidRPr="0069315B">
        <w:rPr>
          <w:rFonts w:ascii="Times New Roman" w:hAnsi="Times New Roman"/>
          <w:sz w:val="24"/>
          <w:szCs w:val="24"/>
        </w:rPr>
        <w:t>.</w:t>
      </w:r>
    </w:p>
  </w:footnote>
  <w:footnote w:id="15">
    <w:p w14:paraId="7992541D" w14:textId="386426AA"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F. </w:t>
      </w:r>
      <w:proofErr w:type="spellStart"/>
      <w:r w:rsidRPr="004C6625">
        <w:rPr>
          <w:rFonts w:ascii="Times New Roman" w:hAnsi="Times New Roman"/>
          <w:sz w:val="24"/>
          <w:szCs w:val="24"/>
        </w:rPr>
        <w:t>Blickley</w:t>
      </w:r>
      <w:proofErr w:type="spellEnd"/>
      <w:r w:rsidRPr="004C6625">
        <w:rPr>
          <w:rFonts w:ascii="Times New Roman" w:hAnsi="Times New Roman"/>
          <w:sz w:val="24"/>
          <w:szCs w:val="24"/>
        </w:rPr>
        <w:t xml:space="preserve">, </w:t>
      </w:r>
      <w:r w:rsidRPr="004C6625">
        <w:rPr>
          <w:rFonts w:ascii="Times New Roman" w:hAnsi="Times New Roman"/>
          <w:i/>
          <w:sz w:val="24"/>
          <w:szCs w:val="24"/>
        </w:rPr>
        <w:t xml:space="preserve">Little Red </w:t>
      </w:r>
      <w:r w:rsidRPr="008A1A48">
        <w:rPr>
          <w:rFonts w:ascii="Times New Roman" w:hAnsi="Times New Roman"/>
          <w:i/>
          <w:sz w:val="24"/>
          <w:szCs w:val="24"/>
        </w:rPr>
        <w:t>Book of Bristol</w:t>
      </w:r>
      <w:r>
        <w:rPr>
          <w:rFonts w:ascii="Times New Roman" w:hAnsi="Times New Roman"/>
          <w:sz w:val="24"/>
          <w:szCs w:val="24"/>
        </w:rPr>
        <w:t>, 2 vols. (Bristol, 1900);</w:t>
      </w:r>
      <w:r w:rsidRPr="008A1A48">
        <w:rPr>
          <w:rFonts w:ascii="Times New Roman" w:hAnsi="Times New Roman"/>
          <w:sz w:val="24"/>
          <w:szCs w:val="24"/>
        </w:rPr>
        <w:t xml:space="preserve"> </w:t>
      </w:r>
      <w:r w:rsidRPr="004C6625">
        <w:rPr>
          <w:rFonts w:ascii="Times New Roman" w:hAnsi="Times New Roman"/>
          <w:sz w:val="24"/>
          <w:szCs w:val="24"/>
        </w:rPr>
        <w:t xml:space="preserve">P. </w:t>
      </w:r>
      <w:proofErr w:type="spellStart"/>
      <w:r w:rsidRPr="004C6625">
        <w:rPr>
          <w:rFonts w:ascii="Times New Roman" w:hAnsi="Times New Roman"/>
          <w:sz w:val="24"/>
          <w:szCs w:val="24"/>
        </w:rPr>
        <w:t>Studer</w:t>
      </w:r>
      <w:proofErr w:type="spellEnd"/>
      <w:r w:rsidRPr="004C6625">
        <w:rPr>
          <w:rFonts w:ascii="Times New Roman" w:hAnsi="Times New Roman"/>
          <w:sz w:val="24"/>
          <w:szCs w:val="24"/>
        </w:rPr>
        <w:t xml:space="preserve"> (ed.), </w:t>
      </w:r>
      <w:r w:rsidRPr="004C6625">
        <w:rPr>
          <w:rFonts w:ascii="Times New Roman" w:hAnsi="Times New Roman"/>
          <w:i/>
          <w:sz w:val="24"/>
          <w:szCs w:val="24"/>
        </w:rPr>
        <w:t>The Oak Book of Southampton of c. A.D. 1300</w:t>
      </w:r>
      <w:r w:rsidRPr="004C6625">
        <w:rPr>
          <w:rFonts w:ascii="Times New Roman" w:hAnsi="Times New Roman"/>
          <w:sz w:val="24"/>
          <w:szCs w:val="24"/>
        </w:rPr>
        <w:t xml:space="preserve"> (Southampton Record Society, 1911).</w:t>
      </w:r>
    </w:p>
  </w:footnote>
  <w:footnote w:id="16">
    <w:p w14:paraId="035B8685" w14:textId="2437C90A" w:rsidR="0052420A" w:rsidRPr="004C6625" w:rsidRDefault="0052420A" w:rsidP="004C6625">
      <w:pPr>
        <w:pStyle w:val="Heading1"/>
        <w:shd w:val="clear" w:color="auto" w:fill="FFFFFF"/>
        <w:spacing w:before="150" w:beforeAutospacing="0" w:after="0" w:afterAutospacing="0" w:line="360" w:lineRule="auto"/>
        <w:textAlignment w:val="baseline"/>
        <w:rPr>
          <w:color w:val="000000"/>
          <w:sz w:val="24"/>
          <w:szCs w:val="24"/>
        </w:rPr>
      </w:pPr>
      <w:r w:rsidRPr="004C6625">
        <w:rPr>
          <w:rStyle w:val="FootnoteReference"/>
          <w:b w:val="0"/>
          <w:sz w:val="24"/>
          <w:szCs w:val="24"/>
        </w:rPr>
        <w:footnoteRef/>
      </w:r>
      <w:r w:rsidRPr="004C6625">
        <w:rPr>
          <w:b w:val="0"/>
          <w:sz w:val="24"/>
          <w:szCs w:val="24"/>
        </w:rPr>
        <w:t xml:space="preserve"> YCA, D </w:t>
      </w:r>
      <w:r w:rsidRPr="00B769B5">
        <w:rPr>
          <w:b w:val="0"/>
          <w:sz w:val="24"/>
          <w:szCs w:val="24"/>
        </w:rPr>
        <w:t xml:space="preserve">1, </w:t>
      </w:r>
      <w:proofErr w:type="spellStart"/>
      <w:proofErr w:type="gramStart"/>
      <w:r w:rsidRPr="00B769B5">
        <w:rPr>
          <w:b w:val="0"/>
          <w:sz w:val="24"/>
          <w:szCs w:val="24"/>
        </w:rPr>
        <w:t>fos</w:t>
      </w:r>
      <w:proofErr w:type="spellEnd"/>
      <w:proofErr w:type="gramEnd"/>
      <w:r w:rsidRPr="00B769B5">
        <w:rPr>
          <w:b w:val="0"/>
          <w:sz w:val="24"/>
          <w:szCs w:val="24"/>
        </w:rPr>
        <w:t xml:space="preserve"> 311</w:t>
      </w:r>
      <w:r>
        <w:rPr>
          <w:b w:val="0"/>
          <w:sz w:val="24"/>
          <w:szCs w:val="24"/>
        </w:rPr>
        <w:t>-320v</w:t>
      </w:r>
      <w:r w:rsidRPr="004C6625">
        <w:rPr>
          <w:b w:val="0"/>
          <w:sz w:val="24"/>
          <w:szCs w:val="24"/>
        </w:rPr>
        <w:t>; YCA, E20, E20/A; M. Sellers and J. W. Percy (</w:t>
      </w:r>
      <w:proofErr w:type="spellStart"/>
      <w:r w:rsidRPr="004C6625">
        <w:rPr>
          <w:b w:val="0"/>
          <w:sz w:val="24"/>
          <w:szCs w:val="24"/>
        </w:rPr>
        <w:t>eds</w:t>
      </w:r>
      <w:proofErr w:type="spellEnd"/>
      <w:r w:rsidRPr="004C6625">
        <w:rPr>
          <w:b w:val="0"/>
          <w:sz w:val="24"/>
          <w:szCs w:val="24"/>
        </w:rPr>
        <w:t>),</w:t>
      </w:r>
      <w:r w:rsidRPr="004C6625">
        <w:rPr>
          <w:b w:val="0"/>
          <w:i/>
          <w:sz w:val="24"/>
          <w:szCs w:val="24"/>
        </w:rPr>
        <w:t xml:space="preserve"> York Memorandum Books</w:t>
      </w:r>
      <w:r w:rsidRPr="004C6625">
        <w:rPr>
          <w:b w:val="0"/>
          <w:sz w:val="24"/>
          <w:szCs w:val="24"/>
        </w:rPr>
        <w:t xml:space="preserve">, 3 </w:t>
      </w:r>
      <w:proofErr w:type="spellStart"/>
      <w:r w:rsidRPr="004C6625">
        <w:rPr>
          <w:b w:val="0"/>
          <w:sz w:val="24"/>
          <w:szCs w:val="24"/>
        </w:rPr>
        <w:t>vols</w:t>
      </w:r>
      <w:proofErr w:type="spellEnd"/>
      <w:r w:rsidRPr="004C6625">
        <w:rPr>
          <w:b w:val="0"/>
          <w:sz w:val="24"/>
          <w:szCs w:val="24"/>
        </w:rPr>
        <w:t xml:space="preserve"> (Durham: Surtees Society, 1912–73) (hereafter </w:t>
      </w:r>
      <w:r w:rsidRPr="004C6625">
        <w:rPr>
          <w:b w:val="0"/>
          <w:i/>
          <w:sz w:val="24"/>
          <w:szCs w:val="24"/>
        </w:rPr>
        <w:t>Memorandum Books</w:t>
      </w:r>
      <w:r w:rsidRPr="004C6625">
        <w:rPr>
          <w:b w:val="0"/>
          <w:sz w:val="24"/>
          <w:szCs w:val="24"/>
        </w:rPr>
        <w:t>);</w:t>
      </w:r>
      <w:r w:rsidRPr="004C6625">
        <w:rPr>
          <w:sz w:val="24"/>
          <w:szCs w:val="24"/>
        </w:rPr>
        <w:t xml:space="preserve"> </w:t>
      </w:r>
      <w:r w:rsidRPr="004C6625">
        <w:rPr>
          <w:rFonts w:eastAsia="MS Mincho"/>
          <w:b w:val="0"/>
          <w:bCs w:val="0"/>
          <w:kern w:val="0"/>
          <w:sz w:val="24"/>
          <w:szCs w:val="24"/>
        </w:rPr>
        <w:t>Christian D. Liddy, ‘Urban Conflict in Late Fourteenth</w:t>
      </w:r>
      <w:r w:rsidRPr="004C6625">
        <w:rPr>
          <w:rFonts w:ascii="Cambria Math" w:eastAsia="MS Mincho" w:hAnsi="Cambria Math" w:cs="Cambria Math"/>
          <w:b w:val="0"/>
          <w:bCs w:val="0"/>
          <w:kern w:val="0"/>
          <w:sz w:val="24"/>
          <w:szCs w:val="24"/>
        </w:rPr>
        <w:t>‐</w:t>
      </w:r>
      <w:r w:rsidRPr="004C6625">
        <w:rPr>
          <w:rFonts w:eastAsia="MS Mincho"/>
          <w:b w:val="0"/>
          <w:bCs w:val="0"/>
          <w:kern w:val="0"/>
          <w:sz w:val="24"/>
          <w:szCs w:val="24"/>
        </w:rPr>
        <w:t xml:space="preserve">Century England: The Case of York in 1380–1’, </w:t>
      </w:r>
      <w:r w:rsidRPr="004C6625">
        <w:rPr>
          <w:rFonts w:eastAsia="MS Mincho"/>
          <w:b w:val="0"/>
          <w:bCs w:val="0"/>
          <w:i/>
          <w:kern w:val="0"/>
          <w:sz w:val="24"/>
          <w:szCs w:val="24"/>
        </w:rPr>
        <w:t xml:space="preserve">English Historical Review </w:t>
      </w:r>
      <w:r w:rsidRPr="004C6625">
        <w:rPr>
          <w:rFonts w:eastAsia="MS Mincho"/>
          <w:b w:val="0"/>
          <w:bCs w:val="0"/>
          <w:kern w:val="0"/>
          <w:sz w:val="24"/>
          <w:szCs w:val="24"/>
        </w:rPr>
        <w:t>118 (475) (2003): 1-32 at 13.</w:t>
      </w:r>
      <w:r w:rsidRPr="004C6625">
        <w:rPr>
          <w:color w:val="000000"/>
          <w:sz w:val="24"/>
          <w:szCs w:val="24"/>
        </w:rPr>
        <w:t xml:space="preserve"> </w:t>
      </w:r>
    </w:p>
    <w:p w14:paraId="7DB1E893" w14:textId="188EE98D" w:rsidR="0052420A" w:rsidRPr="004C6625" w:rsidRDefault="0052420A" w:rsidP="004C6625">
      <w:pPr>
        <w:pStyle w:val="FootnoteText"/>
        <w:spacing w:line="360" w:lineRule="auto"/>
        <w:rPr>
          <w:rFonts w:ascii="Times New Roman" w:hAnsi="Times New Roman"/>
          <w:color w:val="FF0000"/>
          <w:sz w:val="24"/>
          <w:szCs w:val="24"/>
        </w:rPr>
      </w:pPr>
    </w:p>
  </w:footnote>
  <w:footnote w:id="17">
    <w:p w14:paraId="14D29B46" w14:textId="752C0858" w:rsidR="0052420A" w:rsidRPr="004C6625" w:rsidRDefault="0052420A" w:rsidP="004C6625">
      <w:pPr>
        <w:pStyle w:val="FootnoteText"/>
        <w:spacing w:line="360" w:lineRule="auto"/>
        <w:rPr>
          <w:rFonts w:ascii="Times New Roman" w:hAnsi="Times New Roman"/>
          <w:sz w:val="24"/>
          <w:szCs w:val="24"/>
          <w:lang w:val="en-US"/>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For the development of historical perspectives through the use of legal compilations in London see Ralph Hanna, </w:t>
      </w:r>
      <w:r w:rsidRPr="004C6625">
        <w:rPr>
          <w:rFonts w:ascii="Times New Roman" w:hAnsi="Times New Roman"/>
          <w:i/>
          <w:sz w:val="24"/>
          <w:szCs w:val="24"/>
        </w:rPr>
        <w:t>London Literature, 1300-1380</w:t>
      </w:r>
      <w:r w:rsidRPr="004C6625">
        <w:rPr>
          <w:rFonts w:ascii="Times New Roman" w:hAnsi="Times New Roman"/>
          <w:sz w:val="24"/>
          <w:szCs w:val="24"/>
        </w:rPr>
        <w:t xml:space="preserve"> (Cambridge, 2005), pp. 54-5</w:t>
      </w:r>
      <w:r w:rsidRPr="004C6625">
        <w:rPr>
          <w:rFonts w:ascii="Times New Roman" w:hAnsi="Times New Roman"/>
          <w:sz w:val="24"/>
          <w:szCs w:val="24"/>
          <w:lang w:val="en-US"/>
        </w:rPr>
        <w:t>.</w:t>
      </w:r>
    </w:p>
  </w:footnote>
  <w:footnote w:id="18">
    <w:p w14:paraId="2D343BFA"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i/>
          <w:sz w:val="24"/>
          <w:szCs w:val="24"/>
        </w:rPr>
        <w:t>Memorandum Books</w:t>
      </w:r>
      <w:r w:rsidRPr="004C6625">
        <w:rPr>
          <w:rFonts w:ascii="Times New Roman" w:hAnsi="Times New Roman"/>
          <w:sz w:val="24"/>
          <w:szCs w:val="24"/>
        </w:rPr>
        <w:t>, III, 123–4.</w:t>
      </w:r>
      <w:proofErr w:type="gramEnd"/>
    </w:p>
  </w:footnote>
  <w:footnote w:id="19">
    <w:p w14:paraId="47EDA0F0" w14:textId="354907D6"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Mary Carruthers, </w:t>
      </w:r>
      <w:r w:rsidRPr="004C6625">
        <w:rPr>
          <w:rFonts w:ascii="Times New Roman" w:hAnsi="Times New Roman"/>
          <w:i/>
          <w:sz w:val="24"/>
          <w:szCs w:val="24"/>
        </w:rPr>
        <w:t>The Book of Memory: A Study of Memory in Medieval Culture</w:t>
      </w:r>
      <w:r w:rsidRPr="004C6625">
        <w:rPr>
          <w:rFonts w:ascii="Times New Roman" w:hAnsi="Times New Roman"/>
          <w:sz w:val="24"/>
          <w:szCs w:val="24"/>
        </w:rPr>
        <w:t xml:space="preserve"> (Cambridge, 1990), p. 116.</w:t>
      </w:r>
    </w:p>
  </w:footnote>
  <w:footnote w:id="20">
    <w:p w14:paraId="0243FD18"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YCA, E20, </w:t>
      </w:r>
      <w:proofErr w:type="spellStart"/>
      <w:r w:rsidRPr="004C6625">
        <w:rPr>
          <w:rFonts w:ascii="Times New Roman" w:hAnsi="Times New Roman"/>
          <w:sz w:val="24"/>
          <w:szCs w:val="24"/>
        </w:rPr>
        <w:t>fols</w:t>
      </w:r>
      <w:proofErr w:type="spellEnd"/>
      <w:r w:rsidRPr="004C6625">
        <w:rPr>
          <w:rFonts w:ascii="Times New Roman" w:hAnsi="Times New Roman"/>
          <w:sz w:val="24"/>
          <w:szCs w:val="24"/>
        </w:rPr>
        <w:t xml:space="preserve"> 219</w:t>
      </w:r>
      <w:r w:rsidRPr="004C6625">
        <w:rPr>
          <w:rFonts w:ascii="Times New Roman" w:hAnsi="Times New Roman"/>
          <w:sz w:val="24"/>
          <w:szCs w:val="24"/>
          <w:vertAlign w:val="superscript"/>
        </w:rPr>
        <w:t>v</w:t>
      </w:r>
      <w:r w:rsidRPr="004C6625">
        <w:rPr>
          <w:rFonts w:ascii="Times New Roman" w:hAnsi="Times New Roman"/>
          <w:sz w:val="24"/>
          <w:szCs w:val="24"/>
        </w:rPr>
        <w:t>–246</w:t>
      </w:r>
      <w:r w:rsidRPr="004C6625">
        <w:rPr>
          <w:rFonts w:ascii="Times New Roman" w:hAnsi="Times New Roman"/>
          <w:sz w:val="24"/>
          <w:szCs w:val="24"/>
          <w:vertAlign w:val="superscript"/>
        </w:rPr>
        <w:t>v</w:t>
      </w:r>
      <w:r w:rsidRPr="004C6625">
        <w:rPr>
          <w:rFonts w:ascii="Times New Roman" w:hAnsi="Times New Roman"/>
          <w:sz w:val="24"/>
          <w:szCs w:val="24"/>
        </w:rPr>
        <w:t xml:space="preserve">; E20/A </w:t>
      </w:r>
      <w:proofErr w:type="spellStart"/>
      <w:r w:rsidRPr="004C6625">
        <w:rPr>
          <w:rFonts w:ascii="Times New Roman" w:hAnsi="Times New Roman"/>
          <w:sz w:val="24"/>
          <w:szCs w:val="24"/>
        </w:rPr>
        <w:t>fols</w:t>
      </w:r>
      <w:proofErr w:type="spellEnd"/>
      <w:r w:rsidRPr="004C6625">
        <w:rPr>
          <w:rFonts w:ascii="Times New Roman" w:hAnsi="Times New Roman"/>
          <w:sz w:val="24"/>
          <w:szCs w:val="24"/>
        </w:rPr>
        <w:t xml:space="preserve"> 88</w:t>
      </w:r>
      <w:r w:rsidRPr="004C6625">
        <w:rPr>
          <w:rFonts w:ascii="Times New Roman" w:hAnsi="Times New Roman"/>
          <w:sz w:val="24"/>
          <w:szCs w:val="24"/>
          <w:vertAlign w:val="superscript"/>
        </w:rPr>
        <w:t>v</w:t>
      </w:r>
      <w:r w:rsidRPr="004C6625">
        <w:rPr>
          <w:rFonts w:ascii="Times New Roman" w:hAnsi="Times New Roman"/>
          <w:sz w:val="24"/>
          <w:szCs w:val="24"/>
        </w:rPr>
        <w:t>, 135</w:t>
      </w:r>
      <w:r w:rsidRPr="004C6625">
        <w:rPr>
          <w:rFonts w:ascii="Times New Roman" w:hAnsi="Times New Roman"/>
          <w:sz w:val="24"/>
          <w:szCs w:val="24"/>
          <w:vertAlign w:val="superscript"/>
        </w:rPr>
        <w:t>r</w:t>
      </w:r>
      <w:r w:rsidRPr="004C6625">
        <w:rPr>
          <w:rFonts w:ascii="Times New Roman" w:hAnsi="Times New Roman"/>
          <w:sz w:val="24"/>
          <w:szCs w:val="24"/>
        </w:rPr>
        <w:t>–136</w:t>
      </w:r>
      <w:r w:rsidRPr="004C6625">
        <w:rPr>
          <w:rFonts w:ascii="Times New Roman" w:hAnsi="Times New Roman"/>
          <w:sz w:val="24"/>
          <w:szCs w:val="24"/>
          <w:vertAlign w:val="superscript"/>
        </w:rPr>
        <w:t>r</w:t>
      </w:r>
      <w:r w:rsidRPr="004C6625">
        <w:rPr>
          <w:rFonts w:ascii="Times New Roman" w:hAnsi="Times New Roman"/>
          <w:sz w:val="24"/>
          <w:szCs w:val="24"/>
        </w:rPr>
        <w:t xml:space="preserve">; </w:t>
      </w:r>
      <w:r w:rsidRPr="004C6625">
        <w:rPr>
          <w:rFonts w:ascii="Times New Roman" w:hAnsi="Times New Roman"/>
          <w:i/>
          <w:sz w:val="24"/>
          <w:szCs w:val="24"/>
        </w:rPr>
        <w:t>Memorandum Books</w:t>
      </w:r>
      <w:r w:rsidRPr="004C6625">
        <w:rPr>
          <w:rFonts w:ascii="Times New Roman" w:hAnsi="Times New Roman"/>
          <w:sz w:val="24"/>
          <w:szCs w:val="24"/>
        </w:rPr>
        <w:t xml:space="preserve">, II, 101; </w:t>
      </w:r>
      <w:r w:rsidRPr="004C6625">
        <w:rPr>
          <w:rFonts w:ascii="Times New Roman" w:hAnsi="Times New Roman"/>
          <w:i/>
          <w:sz w:val="24"/>
          <w:szCs w:val="24"/>
        </w:rPr>
        <w:t>Memorandum Books</w:t>
      </w:r>
      <w:r w:rsidRPr="004C6625">
        <w:rPr>
          <w:rFonts w:ascii="Times New Roman" w:hAnsi="Times New Roman"/>
          <w:sz w:val="24"/>
          <w:szCs w:val="24"/>
        </w:rPr>
        <w:t>, III, 123–4, 172–3.</w:t>
      </w:r>
    </w:p>
  </w:footnote>
  <w:footnote w:id="21">
    <w:p w14:paraId="05513666" w14:textId="4DBE7DEC"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Sarah Rees Jones, ‘Richard </w:t>
      </w:r>
      <w:proofErr w:type="spellStart"/>
      <w:r w:rsidRPr="004C6625">
        <w:rPr>
          <w:rFonts w:ascii="Times New Roman" w:hAnsi="Times New Roman"/>
          <w:sz w:val="24"/>
          <w:szCs w:val="24"/>
        </w:rPr>
        <w:t>Scrope</w:t>
      </w:r>
      <w:proofErr w:type="spellEnd"/>
      <w:r w:rsidRPr="004C6625">
        <w:rPr>
          <w:rFonts w:ascii="Times New Roman" w:hAnsi="Times New Roman"/>
          <w:sz w:val="24"/>
          <w:szCs w:val="24"/>
        </w:rPr>
        <w:t xml:space="preserve">, the Bolton Hours and the Church of St Martin in Micklegate: Reconstructing a Holy Neighbourhood in Later Medieval York’, in </w:t>
      </w:r>
      <w:r w:rsidRPr="004C6625">
        <w:rPr>
          <w:rFonts w:ascii="Times New Roman" w:hAnsi="Times New Roman"/>
          <w:i/>
          <w:sz w:val="24"/>
          <w:szCs w:val="24"/>
        </w:rPr>
        <w:t xml:space="preserve">Richard </w:t>
      </w:r>
      <w:proofErr w:type="spellStart"/>
      <w:r w:rsidRPr="004C6625">
        <w:rPr>
          <w:rFonts w:ascii="Times New Roman" w:hAnsi="Times New Roman"/>
          <w:i/>
          <w:sz w:val="24"/>
          <w:szCs w:val="24"/>
        </w:rPr>
        <w:t>Scrope</w:t>
      </w:r>
      <w:proofErr w:type="spellEnd"/>
      <w:r w:rsidRPr="004C6625">
        <w:rPr>
          <w:rFonts w:ascii="Times New Roman" w:hAnsi="Times New Roman"/>
          <w:i/>
          <w:sz w:val="24"/>
          <w:szCs w:val="24"/>
        </w:rPr>
        <w:t>, Archbishop, Rebel, Martyr</w:t>
      </w:r>
      <w:r w:rsidRPr="004C6625">
        <w:rPr>
          <w:rFonts w:ascii="Times New Roman" w:hAnsi="Times New Roman"/>
          <w:sz w:val="24"/>
          <w:szCs w:val="24"/>
        </w:rPr>
        <w:t>, ed. P. J. P. Goldberg</w:t>
      </w:r>
      <w:r w:rsidRPr="004C6625">
        <w:rPr>
          <w:rFonts w:ascii="Times New Roman" w:hAnsi="Times New Roman"/>
          <w:i/>
          <w:sz w:val="24"/>
          <w:szCs w:val="24"/>
        </w:rPr>
        <w:t xml:space="preserve"> </w:t>
      </w:r>
      <w:r w:rsidRPr="004C6625">
        <w:rPr>
          <w:rFonts w:ascii="Times New Roman" w:hAnsi="Times New Roman"/>
          <w:sz w:val="24"/>
          <w:szCs w:val="24"/>
        </w:rPr>
        <w:t>(</w:t>
      </w:r>
      <w:proofErr w:type="spellStart"/>
      <w:r w:rsidRPr="004C6625">
        <w:rPr>
          <w:rFonts w:ascii="Times New Roman" w:hAnsi="Times New Roman"/>
          <w:sz w:val="24"/>
          <w:szCs w:val="24"/>
        </w:rPr>
        <w:t>Donington</w:t>
      </w:r>
      <w:proofErr w:type="spellEnd"/>
      <w:r w:rsidRPr="004C6625">
        <w:rPr>
          <w:rFonts w:ascii="Times New Roman" w:hAnsi="Times New Roman"/>
          <w:sz w:val="24"/>
          <w:szCs w:val="24"/>
        </w:rPr>
        <w:t>, 2007), pp. 214–36 (pp. 220–2).</w:t>
      </w:r>
    </w:p>
  </w:footnote>
  <w:footnote w:id="22">
    <w:p w14:paraId="1FE617B2" w14:textId="64A8151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Thomas Brewer, </w:t>
      </w:r>
      <w:r w:rsidRPr="004C6625">
        <w:rPr>
          <w:rFonts w:ascii="Times New Roman" w:hAnsi="Times New Roman"/>
          <w:i/>
          <w:sz w:val="24"/>
          <w:szCs w:val="24"/>
        </w:rPr>
        <w:t>The Life and Times of John Carpenter, Town Clerk of London in the reigns of Henry V and Henry VI,</w:t>
      </w:r>
      <w:r w:rsidRPr="004C6625">
        <w:rPr>
          <w:rFonts w:ascii="Times New Roman" w:hAnsi="Times New Roman"/>
          <w:sz w:val="24"/>
          <w:szCs w:val="24"/>
        </w:rPr>
        <w:t xml:space="preserve"> (London, 1856); Helen Carrel, ‘Food, drink and public order in the London ‘Liber </w:t>
      </w:r>
      <w:proofErr w:type="spellStart"/>
      <w:r w:rsidRPr="004C6625">
        <w:rPr>
          <w:rFonts w:ascii="Times New Roman" w:hAnsi="Times New Roman"/>
          <w:sz w:val="24"/>
          <w:szCs w:val="24"/>
        </w:rPr>
        <w:t>Albus</w:t>
      </w:r>
      <w:proofErr w:type="spellEnd"/>
      <w:r w:rsidRPr="004C6625">
        <w:rPr>
          <w:rFonts w:ascii="Times New Roman" w:hAnsi="Times New Roman"/>
          <w:sz w:val="24"/>
          <w:szCs w:val="24"/>
        </w:rPr>
        <w:t xml:space="preserve">’, </w:t>
      </w:r>
      <w:r w:rsidRPr="004C6625">
        <w:rPr>
          <w:rFonts w:ascii="Times New Roman" w:hAnsi="Times New Roman"/>
          <w:i/>
          <w:sz w:val="24"/>
          <w:szCs w:val="24"/>
        </w:rPr>
        <w:t>Urban History,</w:t>
      </w:r>
      <w:r w:rsidRPr="004C6625">
        <w:rPr>
          <w:rFonts w:ascii="Times New Roman" w:hAnsi="Times New Roman"/>
          <w:sz w:val="24"/>
          <w:szCs w:val="24"/>
        </w:rPr>
        <w:t xml:space="preserve"> 33, 2 (2006): 176-94; Amy </w:t>
      </w:r>
      <w:proofErr w:type="spellStart"/>
      <w:r w:rsidRPr="004C6625">
        <w:rPr>
          <w:rFonts w:ascii="Times New Roman" w:hAnsi="Times New Roman"/>
          <w:sz w:val="24"/>
          <w:szCs w:val="24"/>
        </w:rPr>
        <w:t>Appleford</w:t>
      </w:r>
      <w:proofErr w:type="spellEnd"/>
      <w:r w:rsidRPr="004C6625">
        <w:rPr>
          <w:rFonts w:ascii="Times New Roman" w:hAnsi="Times New Roman"/>
          <w:sz w:val="24"/>
          <w:szCs w:val="24"/>
        </w:rPr>
        <w:t xml:space="preserve">, ‘The Good Death of Richard Whittington: Corpse to Corporation’, in  Suzanne Akbari and Jill Ross (eds.), </w:t>
      </w:r>
      <w:r w:rsidRPr="004C6625">
        <w:rPr>
          <w:rFonts w:ascii="Times New Roman" w:hAnsi="Times New Roman"/>
          <w:i/>
          <w:iCs/>
          <w:sz w:val="24"/>
          <w:szCs w:val="24"/>
        </w:rPr>
        <w:t>The Ends of the Body in Medieval Culture</w:t>
      </w:r>
      <w:r w:rsidRPr="004C6625">
        <w:rPr>
          <w:rFonts w:ascii="Times New Roman" w:hAnsi="Times New Roman"/>
          <w:sz w:val="24"/>
          <w:szCs w:val="24"/>
        </w:rPr>
        <w:t>, (</w:t>
      </w:r>
      <w:r>
        <w:rPr>
          <w:rFonts w:ascii="Times New Roman" w:hAnsi="Times New Roman"/>
          <w:sz w:val="24"/>
          <w:szCs w:val="24"/>
        </w:rPr>
        <w:t xml:space="preserve">Toronto, </w:t>
      </w:r>
      <w:r w:rsidRPr="004C6625">
        <w:rPr>
          <w:rFonts w:ascii="Times New Roman" w:hAnsi="Times New Roman"/>
          <w:sz w:val="24"/>
          <w:szCs w:val="24"/>
        </w:rPr>
        <w:t>2012).</w:t>
      </w:r>
    </w:p>
  </w:footnote>
  <w:footnote w:id="23">
    <w:p w14:paraId="77BEEE8C" w14:textId="00E6F7BD"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Records in English in the </w:t>
      </w:r>
      <w:r w:rsidRPr="004C6625">
        <w:rPr>
          <w:rFonts w:ascii="Times New Roman" w:hAnsi="Times New Roman"/>
          <w:i/>
          <w:sz w:val="24"/>
          <w:szCs w:val="24"/>
        </w:rPr>
        <w:t>Memorandum Books</w:t>
      </w:r>
      <w:r w:rsidRPr="004C6625">
        <w:rPr>
          <w:rFonts w:ascii="Times New Roman" w:hAnsi="Times New Roman"/>
          <w:sz w:val="24"/>
          <w:szCs w:val="24"/>
        </w:rPr>
        <w:t xml:space="preserve"> were published in J. </w:t>
      </w:r>
      <w:proofErr w:type="spellStart"/>
      <w:r w:rsidRPr="004C6625">
        <w:rPr>
          <w:rFonts w:ascii="Times New Roman" w:hAnsi="Times New Roman"/>
          <w:sz w:val="24"/>
          <w:szCs w:val="24"/>
        </w:rPr>
        <w:t>Raine</w:t>
      </w:r>
      <w:proofErr w:type="spellEnd"/>
      <w:r w:rsidRPr="004C6625">
        <w:rPr>
          <w:rFonts w:ascii="Times New Roman" w:hAnsi="Times New Roman"/>
          <w:sz w:val="24"/>
          <w:szCs w:val="24"/>
        </w:rPr>
        <w:t xml:space="preserve"> (ed.), </w:t>
      </w:r>
      <w:r w:rsidRPr="004C6625">
        <w:rPr>
          <w:rFonts w:ascii="Times New Roman" w:hAnsi="Times New Roman"/>
          <w:i/>
          <w:sz w:val="24"/>
          <w:szCs w:val="24"/>
        </w:rPr>
        <w:t>A Volume of English Miscellanies illustrating the History and Language of the Northern Counties of England</w:t>
      </w:r>
      <w:r w:rsidRPr="004C6625">
        <w:rPr>
          <w:rFonts w:ascii="Times New Roman" w:hAnsi="Times New Roman"/>
          <w:sz w:val="24"/>
          <w:szCs w:val="24"/>
        </w:rPr>
        <w:t xml:space="preserve">, Surtees Society 85 (1890), 1-22, </w:t>
      </w:r>
      <w:proofErr w:type="gramStart"/>
      <w:r w:rsidRPr="004C6625">
        <w:rPr>
          <w:rFonts w:ascii="Times New Roman" w:hAnsi="Times New Roman"/>
          <w:sz w:val="24"/>
          <w:szCs w:val="24"/>
        </w:rPr>
        <w:t>35</w:t>
      </w:r>
      <w:proofErr w:type="gramEnd"/>
      <w:r w:rsidRPr="004C6625">
        <w:rPr>
          <w:rFonts w:ascii="Times New Roman" w:hAnsi="Times New Roman"/>
          <w:sz w:val="24"/>
          <w:szCs w:val="24"/>
        </w:rPr>
        <w:t>-52.</w:t>
      </w:r>
    </w:p>
  </w:footnote>
  <w:footnote w:id="24">
    <w:p w14:paraId="17A08EC6" w14:textId="00A4E6D2"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i/>
          <w:sz w:val="24"/>
          <w:szCs w:val="24"/>
        </w:rPr>
        <w:t>House Books</w:t>
      </w:r>
      <w:r w:rsidRPr="004C6625">
        <w:rPr>
          <w:rFonts w:ascii="Times New Roman" w:hAnsi="Times New Roman"/>
          <w:sz w:val="24"/>
          <w:szCs w:val="24"/>
        </w:rPr>
        <w:t>, I, 44.</w:t>
      </w:r>
      <w:proofErr w:type="gramEnd"/>
    </w:p>
  </w:footnote>
  <w:footnote w:id="25">
    <w:p w14:paraId="0591F061" w14:textId="5819909A"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i/>
          <w:sz w:val="24"/>
          <w:szCs w:val="24"/>
        </w:rPr>
        <w:t>House Books</w:t>
      </w:r>
      <w:r w:rsidRPr="004C6625">
        <w:rPr>
          <w:rFonts w:ascii="Times New Roman" w:hAnsi="Times New Roman"/>
          <w:sz w:val="24"/>
          <w:szCs w:val="24"/>
        </w:rPr>
        <w:t>, I, 60-61.</w:t>
      </w:r>
    </w:p>
  </w:footnote>
  <w:footnote w:id="26">
    <w:p w14:paraId="4ABF7525"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i/>
          <w:sz w:val="24"/>
          <w:szCs w:val="24"/>
        </w:rPr>
        <w:t>House Books</w:t>
      </w:r>
      <w:r w:rsidRPr="004C6625">
        <w:rPr>
          <w:rFonts w:ascii="Times New Roman" w:hAnsi="Times New Roman"/>
          <w:sz w:val="24"/>
          <w:szCs w:val="24"/>
        </w:rPr>
        <w:t>, I, 44, 45, 46–8, 50.</w:t>
      </w:r>
    </w:p>
  </w:footnote>
  <w:footnote w:id="27">
    <w:p w14:paraId="2DFDDB9B"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i/>
          <w:sz w:val="24"/>
          <w:szCs w:val="24"/>
        </w:rPr>
        <w:t>House Books</w:t>
      </w:r>
      <w:r w:rsidRPr="004C6625">
        <w:rPr>
          <w:rFonts w:ascii="Times New Roman" w:hAnsi="Times New Roman"/>
          <w:sz w:val="24"/>
          <w:szCs w:val="24"/>
        </w:rPr>
        <w:t>, I, 4–79.</w:t>
      </w:r>
    </w:p>
  </w:footnote>
  <w:footnote w:id="28">
    <w:p w14:paraId="7EDE8C4A" w14:textId="5B029E18"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sz w:val="24"/>
          <w:szCs w:val="24"/>
        </w:rPr>
        <w:t>Edward Powell, ‘Arbitration and the Law in England in the Late Middle Ages’,</w:t>
      </w:r>
      <w:r w:rsidRPr="004C6625">
        <w:rPr>
          <w:rFonts w:ascii="Times New Roman" w:hAnsi="Times New Roman"/>
          <w:i/>
          <w:sz w:val="24"/>
          <w:szCs w:val="24"/>
        </w:rPr>
        <w:t xml:space="preserve"> Transactions of the Royal Historical Society</w:t>
      </w:r>
      <w:r w:rsidRPr="004C6625">
        <w:rPr>
          <w:rFonts w:ascii="Times New Roman" w:hAnsi="Times New Roman"/>
          <w:sz w:val="24"/>
          <w:szCs w:val="24"/>
        </w:rPr>
        <w:t>,</w:t>
      </w:r>
      <w:r w:rsidRPr="004C6625">
        <w:rPr>
          <w:rFonts w:ascii="Times New Roman" w:hAnsi="Times New Roman"/>
          <w:i/>
          <w:sz w:val="24"/>
          <w:szCs w:val="24"/>
        </w:rPr>
        <w:t xml:space="preserve"> </w:t>
      </w:r>
      <w:r w:rsidRPr="004C6625">
        <w:rPr>
          <w:rFonts w:ascii="Times New Roman" w:hAnsi="Times New Roman"/>
          <w:sz w:val="24"/>
          <w:szCs w:val="24"/>
        </w:rPr>
        <w:t xml:space="preserve">33 (1983), 49–67; Lorraine </w:t>
      </w:r>
      <w:proofErr w:type="spellStart"/>
      <w:r w:rsidRPr="004C6625">
        <w:rPr>
          <w:rFonts w:ascii="Times New Roman" w:hAnsi="Times New Roman"/>
          <w:sz w:val="24"/>
          <w:szCs w:val="24"/>
        </w:rPr>
        <w:t>Attreed</w:t>
      </w:r>
      <w:proofErr w:type="spellEnd"/>
      <w:r w:rsidRPr="004C6625">
        <w:rPr>
          <w:rFonts w:ascii="Times New Roman" w:hAnsi="Times New Roman"/>
          <w:sz w:val="24"/>
          <w:szCs w:val="24"/>
        </w:rPr>
        <w:t>, ‘Arbitration and the Growth of Urban Liberties in Late Medieval England’,</w:t>
      </w:r>
      <w:r w:rsidRPr="004C6625">
        <w:rPr>
          <w:rFonts w:ascii="Times New Roman" w:hAnsi="Times New Roman"/>
          <w:i/>
          <w:sz w:val="24"/>
          <w:szCs w:val="24"/>
        </w:rPr>
        <w:t xml:space="preserve"> Journal of British Studies</w:t>
      </w:r>
      <w:r w:rsidRPr="004C6625">
        <w:rPr>
          <w:rFonts w:ascii="Times New Roman" w:hAnsi="Times New Roman"/>
          <w:sz w:val="24"/>
          <w:szCs w:val="24"/>
        </w:rPr>
        <w:t>,</w:t>
      </w:r>
      <w:r w:rsidRPr="004C6625">
        <w:rPr>
          <w:rFonts w:ascii="Times New Roman" w:hAnsi="Times New Roman"/>
          <w:i/>
          <w:sz w:val="24"/>
          <w:szCs w:val="24"/>
        </w:rPr>
        <w:t xml:space="preserve"> </w:t>
      </w:r>
      <w:r w:rsidRPr="004C6625">
        <w:rPr>
          <w:rFonts w:ascii="Times New Roman" w:hAnsi="Times New Roman"/>
          <w:sz w:val="24"/>
          <w:szCs w:val="24"/>
        </w:rPr>
        <w:t>31 (1992), 205–35.</w:t>
      </w:r>
      <w:proofErr w:type="gramEnd"/>
    </w:p>
  </w:footnote>
  <w:footnote w:id="29">
    <w:p w14:paraId="3AB901EC" w14:textId="0BEEFDA4"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i/>
          <w:sz w:val="24"/>
          <w:szCs w:val="24"/>
        </w:rPr>
        <w:t>Memorandum Books</w:t>
      </w:r>
      <w:r w:rsidRPr="004C6625">
        <w:rPr>
          <w:rFonts w:ascii="Times New Roman" w:hAnsi="Times New Roman"/>
          <w:sz w:val="24"/>
          <w:szCs w:val="24"/>
        </w:rPr>
        <w:t>, II, 54–5.</w:t>
      </w:r>
      <w:proofErr w:type="gramEnd"/>
      <w:r w:rsidRPr="004C6625">
        <w:rPr>
          <w:rFonts w:ascii="Times New Roman" w:hAnsi="Times New Roman"/>
          <w:sz w:val="24"/>
          <w:szCs w:val="24"/>
        </w:rPr>
        <w:t xml:space="preserve"> </w:t>
      </w:r>
    </w:p>
  </w:footnote>
  <w:footnote w:id="30">
    <w:p w14:paraId="668B8B21"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i/>
          <w:sz w:val="24"/>
          <w:szCs w:val="24"/>
        </w:rPr>
        <w:t>House Books</w:t>
      </w:r>
      <w:r w:rsidRPr="004C6625">
        <w:rPr>
          <w:rFonts w:ascii="Times New Roman" w:hAnsi="Times New Roman"/>
          <w:sz w:val="24"/>
          <w:szCs w:val="24"/>
        </w:rPr>
        <w:t>, I, 29, 34, 36.</w:t>
      </w:r>
    </w:p>
  </w:footnote>
  <w:footnote w:id="31">
    <w:p w14:paraId="6C7FC88A" w14:textId="102ED3DF" w:rsidR="0052420A" w:rsidRPr="004C6625" w:rsidRDefault="0052420A" w:rsidP="004C6625">
      <w:pPr>
        <w:pStyle w:val="FootnoteText"/>
        <w:spacing w:line="360" w:lineRule="auto"/>
        <w:rPr>
          <w:rFonts w:ascii="Times New Roman" w:hAnsi="Times New Roman"/>
          <w:sz w:val="24"/>
          <w:szCs w:val="24"/>
          <w:lang w:val="en-US"/>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sz w:val="24"/>
          <w:szCs w:val="24"/>
          <w:lang w:val="en-US"/>
        </w:rPr>
        <w:t>For a nuanced discussion of the relationship between speech and written letters see Sarah R. Williams, ‘English Vernacular Letters c.1400-1600. Language, Literacy and Culture’, Unpublished PHD Thesis, Centre for Medieval Studies, University of York, 2001, pp. 14-15.</w:t>
      </w:r>
    </w:p>
  </w:footnote>
  <w:footnote w:id="32">
    <w:p w14:paraId="12656D5F" w14:textId="18B52AE9"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sz w:val="24"/>
          <w:szCs w:val="24"/>
        </w:rPr>
        <w:t>For definitions, see ‘</w:t>
      </w:r>
      <w:proofErr w:type="spellStart"/>
      <w:r w:rsidRPr="004C6625">
        <w:rPr>
          <w:rFonts w:ascii="Times New Roman" w:hAnsi="Times New Roman"/>
          <w:sz w:val="24"/>
          <w:szCs w:val="24"/>
        </w:rPr>
        <w:t>conversacioun</w:t>
      </w:r>
      <w:proofErr w:type="spellEnd"/>
      <w:r w:rsidRPr="004C6625">
        <w:rPr>
          <w:rFonts w:ascii="Times New Roman" w:hAnsi="Times New Roman"/>
          <w:sz w:val="24"/>
          <w:szCs w:val="24"/>
        </w:rPr>
        <w:t xml:space="preserve">, </w:t>
      </w:r>
      <w:r w:rsidRPr="004C6625">
        <w:rPr>
          <w:rFonts w:ascii="Times New Roman" w:hAnsi="Times New Roman"/>
          <w:i/>
          <w:sz w:val="24"/>
          <w:szCs w:val="24"/>
        </w:rPr>
        <w:t>n</w:t>
      </w:r>
      <w:r>
        <w:rPr>
          <w:rFonts w:ascii="Times New Roman" w:hAnsi="Times New Roman"/>
          <w:sz w:val="24"/>
          <w:szCs w:val="24"/>
        </w:rPr>
        <w:t>.’, Middle English Dictionary</w:t>
      </w:r>
      <w:r w:rsidRPr="004C6625">
        <w:rPr>
          <w:rFonts w:ascii="Times New Roman" w:hAnsi="Times New Roman"/>
          <w:sz w:val="24"/>
          <w:szCs w:val="24"/>
        </w:rPr>
        <w:t xml:space="preserve">, </w:t>
      </w:r>
      <w:hyperlink r:id="rId1" w:history="1">
        <w:r w:rsidRPr="004C6625">
          <w:rPr>
            <w:rStyle w:val="Hyperlink"/>
            <w:rFonts w:ascii="Times New Roman" w:hAnsi="Times New Roman"/>
            <w:sz w:val="24"/>
            <w:szCs w:val="24"/>
          </w:rPr>
          <w:t>http://quod.lib.umich.edu/m/med</w:t>
        </w:r>
      </w:hyperlink>
      <w:r w:rsidRPr="004C6625">
        <w:rPr>
          <w:rFonts w:ascii="Times New Roman" w:hAnsi="Times New Roman"/>
          <w:sz w:val="24"/>
          <w:szCs w:val="24"/>
        </w:rPr>
        <w:t xml:space="preserve"> [accessed 08 July 2015]; ‘conversation, </w:t>
      </w:r>
      <w:r w:rsidRPr="004C6625">
        <w:rPr>
          <w:rFonts w:ascii="Times New Roman" w:hAnsi="Times New Roman"/>
          <w:i/>
          <w:sz w:val="24"/>
          <w:szCs w:val="24"/>
        </w:rPr>
        <w:t>n</w:t>
      </w:r>
      <w:r w:rsidRPr="004C6625">
        <w:rPr>
          <w:rFonts w:ascii="Times New Roman" w:hAnsi="Times New Roman"/>
          <w:sz w:val="24"/>
          <w:szCs w:val="24"/>
        </w:rPr>
        <w:t xml:space="preserve">.’, </w:t>
      </w:r>
      <w:r w:rsidRPr="004C6625">
        <w:rPr>
          <w:rFonts w:ascii="Times New Roman" w:hAnsi="Times New Roman"/>
          <w:i/>
          <w:sz w:val="24"/>
          <w:szCs w:val="24"/>
        </w:rPr>
        <w:t>Oxford English Dictionary Online</w:t>
      </w:r>
      <w:r w:rsidRPr="004C6625">
        <w:rPr>
          <w:rFonts w:ascii="Times New Roman" w:hAnsi="Times New Roman"/>
          <w:sz w:val="24"/>
          <w:szCs w:val="24"/>
        </w:rPr>
        <w:t xml:space="preserve"> (Oxford, 2014), &lt;http://www.oed.com/&gt; [accessed 23 July 2014].</w:t>
      </w:r>
      <w:proofErr w:type="gramEnd"/>
      <w:r w:rsidRPr="0033257E">
        <w:rPr>
          <w:rFonts w:ascii="Times New Roman" w:hAnsi="Times New Roman"/>
          <w:sz w:val="24"/>
          <w:szCs w:val="24"/>
        </w:rPr>
        <w:t xml:space="preserve"> </w:t>
      </w:r>
      <w:r w:rsidRPr="004C6625">
        <w:rPr>
          <w:rFonts w:ascii="Times New Roman" w:hAnsi="Times New Roman"/>
          <w:sz w:val="24"/>
          <w:szCs w:val="24"/>
        </w:rPr>
        <w:t>The focus in the aldermanic council was overwhelmingly on male speech. Lesser, neighbourhood, courts could be mor</w:t>
      </w:r>
      <w:r>
        <w:rPr>
          <w:rFonts w:ascii="Times New Roman" w:hAnsi="Times New Roman"/>
          <w:sz w:val="24"/>
          <w:szCs w:val="24"/>
        </w:rPr>
        <w:t>e concerned about female speech:</w:t>
      </w:r>
      <w:r w:rsidRPr="0033257E">
        <w:rPr>
          <w:rFonts w:ascii="Times New Roman" w:hAnsi="Times New Roman"/>
          <w:sz w:val="24"/>
          <w:szCs w:val="24"/>
        </w:rPr>
        <w:t xml:space="preserve"> </w:t>
      </w:r>
      <w:r w:rsidRPr="004C6625">
        <w:rPr>
          <w:rFonts w:ascii="Times New Roman" w:hAnsi="Times New Roman"/>
          <w:sz w:val="24"/>
          <w:szCs w:val="24"/>
        </w:rPr>
        <w:t xml:space="preserve">Sandy </w:t>
      </w:r>
      <w:proofErr w:type="spellStart"/>
      <w:r w:rsidRPr="004C6625">
        <w:rPr>
          <w:rFonts w:ascii="Times New Roman" w:hAnsi="Times New Roman"/>
          <w:sz w:val="24"/>
          <w:szCs w:val="24"/>
        </w:rPr>
        <w:t>Bardsley</w:t>
      </w:r>
      <w:proofErr w:type="spellEnd"/>
      <w:r w:rsidRPr="004C6625">
        <w:rPr>
          <w:rFonts w:ascii="Times New Roman" w:hAnsi="Times New Roman"/>
          <w:sz w:val="24"/>
          <w:szCs w:val="24"/>
        </w:rPr>
        <w:t xml:space="preserve">, </w:t>
      </w:r>
      <w:r w:rsidRPr="004C6625">
        <w:rPr>
          <w:rFonts w:ascii="Times New Roman" w:hAnsi="Times New Roman"/>
          <w:i/>
          <w:sz w:val="24"/>
          <w:szCs w:val="24"/>
        </w:rPr>
        <w:t xml:space="preserve">Venomous Tongues: Speech and Gender in Late Medieval England </w:t>
      </w:r>
      <w:r w:rsidRPr="004C6625">
        <w:rPr>
          <w:rFonts w:ascii="Times New Roman" w:hAnsi="Times New Roman"/>
          <w:sz w:val="24"/>
          <w:szCs w:val="24"/>
        </w:rPr>
        <w:t>(Philadelphia, 2006).</w:t>
      </w:r>
    </w:p>
  </w:footnote>
  <w:footnote w:id="33">
    <w:p w14:paraId="1C4B86C6" w14:textId="3392ADF3" w:rsidR="0052420A" w:rsidRPr="004C6625" w:rsidRDefault="0052420A" w:rsidP="00F71AC0">
      <w:pPr>
        <w:pStyle w:val="FootnoteText"/>
        <w:spacing w:line="360" w:lineRule="auto"/>
        <w:rPr>
          <w:rFonts w:ascii="Times New Roman" w:hAnsi="Times New Roman"/>
          <w:color w:val="FF0000"/>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James </w:t>
      </w:r>
      <w:proofErr w:type="spellStart"/>
      <w:r w:rsidRPr="004C6625">
        <w:rPr>
          <w:rFonts w:ascii="Times New Roman" w:hAnsi="Times New Roman"/>
          <w:sz w:val="24"/>
          <w:szCs w:val="24"/>
        </w:rPr>
        <w:t>Raine</w:t>
      </w:r>
      <w:proofErr w:type="spellEnd"/>
      <w:r w:rsidRPr="004C6625">
        <w:rPr>
          <w:rFonts w:ascii="Times New Roman" w:hAnsi="Times New Roman"/>
          <w:sz w:val="24"/>
          <w:szCs w:val="24"/>
        </w:rPr>
        <w:t xml:space="preserve"> (ed.), </w:t>
      </w:r>
      <w:r w:rsidRPr="004C6625">
        <w:rPr>
          <w:rFonts w:ascii="Times New Roman" w:hAnsi="Times New Roman"/>
          <w:i/>
          <w:sz w:val="24"/>
          <w:szCs w:val="24"/>
        </w:rPr>
        <w:t>A Volume of English Miscellanies Illustrating the History and Language of the Northern Counties of England</w:t>
      </w:r>
      <w:r w:rsidRPr="004C6625">
        <w:rPr>
          <w:rFonts w:ascii="Times New Roman" w:hAnsi="Times New Roman"/>
          <w:sz w:val="24"/>
          <w:szCs w:val="24"/>
        </w:rPr>
        <w:t xml:space="preserve"> (Durham: Surtees Society, 1888), p. 10; Sarah Rees Jones and Felicity Riddy, ‘The Bolton Hours of York: Female Domestic Piety and the Public Sphere’, in </w:t>
      </w:r>
      <w:r w:rsidRPr="004C6625">
        <w:rPr>
          <w:rFonts w:ascii="Times New Roman" w:hAnsi="Times New Roman"/>
          <w:i/>
          <w:sz w:val="24"/>
          <w:szCs w:val="24"/>
        </w:rPr>
        <w:t xml:space="preserve">Household, Women and </w:t>
      </w:r>
      <w:proofErr w:type="spellStart"/>
      <w:r w:rsidRPr="004C6625">
        <w:rPr>
          <w:rFonts w:ascii="Times New Roman" w:hAnsi="Times New Roman"/>
          <w:i/>
          <w:sz w:val="24"/>
          <w:szCs w:val="24"/>
        </w:rPr>
        <w:t>Christianities</w:t>
      </w:r>
      <w:proofErr w:type="spellEnd"/>
      <w:r w:rsidRPr="004C6625">
        <w:rPr>
          <w:rFonts w:ascii="Times New Roman" w:hAnsi="Times New Roman"/>
          <w:i/>
          <w:sz w:val="24"/>
          <w:szCs w:val="24"/>
        </w:rPr>
        <w:t xml:space="preserve"> in Late Antiquity and the Middle Ages</w:t>
      </w:r>
      <w:r w:rsidRPr="004C6625">
        <w:rPr>
          <w:rFonts w:ascii="Times New Roman" w:hAnsi="Times New Roman"/>
          <w:sz w:val="24"/>
          <w:szCs w:val="24"/>
        </w:rPr>
        <w:t xml:space="preserve">, </w:t>
      </w:r>
      <w:proofErr w:type="spellStart"/>
      <w:r w:rsidRPr="004C6625">
        <w:rPr>
          <w:rFonts w:ascii="Times New Roman" w:hAnsi="Times New Roman"/>
          <w:sz w:val="24"/>
          <w:szCs w:val="24"/>
        </w:rPr>
        <w:t>eds</w:t>
      </w:r>
      <w:proofErr w:type="spellEnd"/>
      <w:r w:rsidRPr="004C6625">
        <w:rPr>
          <w:rFonts w:ascii="Times New Roman" w:hAnsi="Times New Roman"/>
          <w:sz w:val="24"/>
          <w:szCs w:val="24"/>
        </w:rPr>
        <w:t xml:space="preserve"> Anneke B. Mulder-Bakker and Jocelyn</w:t>
      </w:r>
      <w:r>
        <w:rPr>
          <w:rFonts w:ascii="Times New Roman" w:hAnsi="Times New Roman"/>
          <w:sz w:val="24"/>
          <w:szCs w:val="24"/>
        </w:rPr>
        <w:t xml:space="preserve"> </w:t>
      </w:r>
      <w:proofErr w:type="spellStart"/>
      <w:r>
        <w:rPr>
          <w:rFonts w:ascii="Times New Roman" w:hAnsi="Times New Roman"/>
          <w:sz w:val="24"/>
          <w:szCs w:val="24"/>
        </w:rPr>
        <w:t>Wogan</w:t>
      </w:r>
      <w:proofErr w:type="spellEnd"/>
      <w:r>
        <w:rPr>
          <w:rFonts w:ascii="Times New Roman" w:hAnsi="Times New Roman"/>
          <w:sz w:val="24"/>
          <w:szCs w:val="24"/>
        </w:rPr>
        <w:t>-Browne (</w:t>
      </w:r>
      <w:proofErr w:type="spellStart"/>
      <w:r>
        <w:rPr>
          <w:rFonts w:ascii="Times New Roman" w:hAnsi="Times New Roman"/>
          <w:sz w:val="24"/>
          <w:szCs w:val="24"/>
        </w:rPr>
        <w:t>Turnhout</w:t>
      </w:r>
      <w:proofErr w:type="spellEnd"/>
      <w:r>
        <w:rPr>
          <w:rFonts w:ascii="Times New Roman" w:hAnsi="Times New Roman"/>
          <w:sz w:val="24"/>
          <w:szCs w:val="24"/>
        </w:rPr>
        <w:t>, 2005), pp. 216-7</w:t>
      </w:r>
      <w:r w:rsidRPr="004C6625">
        <w:rPr>
          <w:rFonts w:ascii="Times New Roman" w:hAnsi="Times New Roman"/>
          <w:sz w:val="24"/>
          <w:szCs w:val="24"/>
        </w:rPr>
        <w:t>.</w:t>
      </w:r>
    </w:p>
  </w:footnote>
  <w:footnote w:id="34">
    <w:p w14:paraId="3669DE10" w14:textId="7AAB61AF" w:rsidR="0052420A" w:rsidRDefault="0052420A">
      <w:pPr>
        <w:pStyle w:val="FootnoteText"/>
      </w:pPr>
      <w:r>
        <w:rPr>
          <w:rStyle w:val="FootnoteReference"/>
        </w:rPr>
        <w:footnoteRef/>
      </w:r>
      <w:r>
        <w:t xml:space="preserve"> </w:t>
      </w:r>
      <w:proofErr w:type="gramStart"/>
      <w:r w:rsidRPr="004C6625">
        <w:rPr>
          <w:rFonts w:ascii="Times New Roman" w:hAnsi="Times New Roman"/>
          <w:i/>
          <w:sz w:val="24"/>
          <w:szCs w:val="24"/>
        </w:rPr>
        <w:t>House Books</w:t>
      </w:r>
      <w:r w:rsidRPr="004C6625">
        <w:rPr>
          <w:rFonts w:ascii="Times New Roman" w:hAnsi="Times New Roman"/>
          <w:sz w:val="24"/>
          <w:szCs w:val="24"/>
        </w:rPr>
        <w:t xml:space="preserve">, I, </w:t>
      </w:r>
      <w:r>
        <w:rPr>
          <w:rFonts w:ascii="Times New Roman" w:hAnsi="Times New Roman"/>
          <w:sz w:val="24"/>
          <w:szCs w:val="24"/>
        </w:rPr>
        <w:t>4, 8, 10, 63, 72, 75; ‘</w:t>
      </w:r>
      <w:proofErr w:type="spellStart"/>
      <w:r>
        <w:rPr>
          <w:rFonts w:ascii="Times New Roman" w:hAnsi="Times New Roman"/>
          <w:sz w:val="24"/>
          <w:szCs w:val="24"/>
        </w:rPr>
        <w:t>wel-biloved</w:t>
      </w:r>
      <w:proofErr w:type="spellEnd"/>
      <w:r>
        <w:rPr>
          <w:rFonts w:ascii="Times New Roman" w:hAnsi="Times New Roman"/>
          <w:sz w:val="24"/>
          <w:szCs w:val="24"/>
        </w:rPr>
        <w:t>’, Middle English Dictionary</w:t>
      </w:r>
      <w:r w:rsidRPr="004C6625">
        <w:rPr>
          <w:rFonts w:ascii="Times New Roman" w:hAnsi="Times New Roman"/>
          <w:sz w:val="24"/>
          <w:szCs w:val="24"/>
        </w:rPr>
        <w:t xml:space="preserve">, </w:t>
      </w:r>
      <w:hyperlink r:id="rId2" w:history="1">
        <w:r w:rsidRPr="004C6625">
          <w:rPr>
            <w:rStyle w:val="Hyperlink"/>
            <w:rFonts w:ascii="Times New Roman" w:hAnsi="Times New Roman"/>
            <w:sz w:val="24"/>
            <w:szCs w:val="24"/>
          </w:rPr>
          <w:t>http://quod.lib.umich.edu/m/med</w:t>
        </w:r>
      </w:hyperlink>
      <w:r>
        <w:rPr>
          <w:rFonts w:ascii="Times New Roman" w:hAnsi="Times New Roman"/>
          <w:sz w:val="24"/>
          <w:szCs w:val="24"/>
        </w:rPr>
        <w:t xml:space="preserve"> [accessed 18 July 2016</w:t>
      </w:r>
      <w:r w:rsidRPr="004C6625">
        <w:rPr>
          <w:rFonts w:ascii="Times New Roman" w:hAnsi="Times New Roman"/>
          <w:sz w:val="24"/>
          <w:szCs w:val="24"/>
        </w:rPr>
        <w:t>]</w:t>
      </w:r>
      <w:r>
        <w:rPr>
          <w:rFonts w:ascii="Times New Roman" w:hAnsi="Times New Roman"/>
          <w:sz w:val="24"/>
          <w:szCs w:val="24"/>
        </w:rPr>
        <w:t>.</w:t>
      </w:r>
      <w:proofErr w:type="gramEnd"/>
    </w:p>
  </w:footnote>
  <w:footnote w:id="35">
    <w:p w14:paraId="34E1709B" w14:textId="7D01700E" w:rsidR="0052420A" w:rsidRDefault="0052420A">
      <w:pPr>
        <w:pStyle w:val="FootnoteText"/>
      </w:pPr>
      <w:r>
        <w:rPr>
          <w:rStyle w:val="FootnoteReference"/>
        </w:rPr>
        <w:footnoteRef/>
      </w:r>
      <w:r>
        <w:t xml:space="preserve"> </w:t>
      </w:r>
      <w:r w:rsidRPr="004C6625">
        <w:rPr>
          <w:rFonts w:ascii="Times New Roman" w:hAnsi="Times New Roman"/>
          <w:i/>
          <w:sz w:val="24"/>
          <w:szCs w:val="24"/>
        </w:rPr>
        <w:t>House Books</w:t>
      </w:r>
      <w:r w:rsidRPr="004C6625">
        <w:rPr>
          <w:rFonts w:ascii="Times New Roman" w:hAnsi="Times New Roman"/>
          <w:sz w:val="24"/>
          <w:szCs w:val="24"/>
        </w:rPr>
        <w:t>, I,</w:t>
      </w:r>
      <w:r>
        <w:rPr>
          <w:rFonts w:ascii="Times New Roman" w:hAnsi="Times New Roman"/>
          <w:sz w:val="24"/>
          <w:szCs w:val="24"/>
        </w:rPr>
        <w:t xml:space="preserve"> 45-7, 73.</w:t>
      </w:r>
    </w:p>
  </w:footnote>
  <w:footnote w:id="36">
    <w:p w14:paraId="4F91E910" w14:textId="2C36E1B9" w:rsidR="0052420A" w:rsidRDefault="0052420A">
      <w:pPr>
        <w:pStyle w:val="FootnoteText"/>
      </w:pPr>
      <w:r>
        <w:rPr>
          <w:rStyle w:val="FootnoteReference"/>
        </w:rPr>
        <w:footnoteRef/>
      </w:r>
      <w:r>
        <w:t xml:space="preserve"> </w:t>
      </w:r>
      <w:proofErr w:type="gramStart"/>
      <w:r w:rsidRPr="004C6625">
        <w:rPr>
          <w:rFonts w:ascii="Times New Roman" w:hAnsi="Times New Roman"/>
          <w:i/>
          <w:sz w:val="24"/>
          <w:szCs w:val="24"/>
        </w:rPr>
        <w:t>House Books</w:t>
      </w:r>
      <w:r w:rsidRPr="004C6625">
        <w:rPr>
          <w:rFonts w:ascii="Times New Roman" w:hAnsi="Times New Roman"/>
          <w:sz w:val="24"/>
          <w:szCs w:val="24"/>
        </w:rPr>
        <w:t>, I,</w:t>
      </w:r>
      <w:r>
        <w:rPr>
          <w:rFonts w:ascii="Times New Roman" w:hAnsi="Times New Roman"/>
          <w:sz w:val="24"/>
          <w:szCs w:val="24"/>
        </w:rPr>
        <w:t xml:space="preserve"> 114.</w:t>
      </w:r>
      <w:proofErr w:type="gramEnd"/>
    </w:p>
  </w:footnote>
  <w:footnote w:id="37">
    <w:p w14:paraId="1C9380ED" w14:textId="06382FDC"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Williams, ‘English Vernacular Letters’; Caroline Barron</w:t>
      </w:r>
      <w:r w:rsidRPr="004C6625">
        <w:rPr>
          <w:rFonts w:ascii="Times New Roman" w:hAnsi="Times New Roman"/>
          <w:i/>
          <w:sz w:val="24"/>
          <w:szCs w:val="24"/>
        </w:rPr>
        <w:t>, London in the Later Middle Ages: Government and People 1200–1500</w:t>
      </w:r>
      <w:r w:rsidRPr="004C6625">
        <w:rPr>
          <w:rFonts w:ascii="Times New Roman" w:hAnsi="Times New Roman"/>
          <w:sz w:val="24"/>
          <w:szCs w:val="24"/>
        </w:rPr>
        <w:t xml:space="preserve"> (Oxford, 2004), pp. 154–5; Mary Dormer Harris (ed.),</w:t>
      </w:r>
      <w:r w:rsidRPr="004C6625">
        <w:rPr>
          <w:rFonts w:ascii="Times New Roman" w:hAnsi="Times New Roman"/>
          <w:i/>
          <w:sz w:val="24"/>
          <w:szCs w:val="24"/>
        </w:rPr>
        <w:t xml:space="preserve"> The Coventry </w:t>
      </w:r>
      <w:proofErr w:type="spellStart"/>
      <w:r w:rsidRPr="004C6625">
        <w:rPr>
          <w:rFonts w:ascii="Times New Roman" w:hAnsi="Times New Roman"/>
          <w:i/>
          <w:sz w:val="24"/>
          <w:szCs w:val="24"/>
        </w:rPr>
        <w:t>Leet</w:t>
      </w:r>
      <w:proofErr w:type="spellEnd"/>
      <w:r w:rsidRPr="004C6625">
        <w:rPr>
          <w:rFonts w:ascii="Times New Roman" w:hAnsi="Times New Roman"/>
          <w:i/>
          <w:sz w:val="24"/>
          <w:szCs w:val="24"/>
        </w:rPr>
        <w:t xml:space="preserve"> Book</w:t>
      </w:r>
      <w:r w:rsidRPr="004C6625">
        <w:rPr>
          <w:rFonts w:ascii="Times New Roman" w:hAnsi="Times New Roman"/>
          <w:sz w:val="24"/>
          <w:szCs w:val="24"/>
        </w:rPr>
        <w:t> </w:t>
      </w:r>
      <w:r w:rsidRPr="004C6625">
        <w:rPr>
          <w:rFonts w:ascii="Times New Roman" w:hAnsi="Times New Roman"/>
          <w:i/>
          <w:iCs/>
          <w:sz w:val="24"/>
          <w:szCs w:val="24"/>
        </w:rPr>
        <w:t xml:space="preserve">or Mayor’s Register: Containing the Records of the City Court </w:t>
      </w:r>
      <w:proofErr w:type="spellStart"/>
      <w:r w:rsidRPr="004C6625">
        <w:rPr>
          <w:rFonts w:ascii="Times New Roman" w:hAnsi="Times New Roman"/>
          <w:i/>
          <w:iCs/>
          <w:sz w:val="24"/>
          <w:szCs w:val="24"/>
        </w:rPr>
        <w:t>Leet</w:t>
      </w:r>
      <w:proofErr w:type="spellEnd"/>
      <w:r w:rsidRPr="004C6625">
        <w:rPr>
          <w:rFonts w:ascii="Times New Roman" w:hAnsi="Times New Roman"/>
          <w:i/>
          <w:iCs/>
          <w:sz w:val="24"/>
          <w:szCs w:val="24"/>
        </w:rPr>
        <w:t>, or, View of Frankpledge, A.D. 1420–1555 with divers other matters</w:t>
      </w:r>
      <w:r w:rsidRPr="004C6625">
        <w:rPr>
          <w:rFonts w:ascii="Times New Roman" w:hAnsi="Times New Roman"/>
          <w:sz w:val="24"/>
          <w:szCs w:val="24"/>
        </w:rPr>
        <w:t xml:space="preserve"> (</w:t>
      </w:r>
      <w:hyperlink r:id="rId3" w:tooltip="Search for subjects about London" w:history="1">
        <w:r w:rsidRPr="004C6625">
          <w:rPr>
            <w:rFonts w:ascii="Times New Roman" w:hAnsi="Times New Roman"/>
            <w:sz w:val="24"/>
            <w:szCs w:val="24"/>
          </w:rPr>
          <w:t>London</w:t>
        </w:r>
      </w:hyperlink>
      <w:r w:rsidRPr="004C6625">
        <w:rPr>
          <w:rFonts w:ascii="Times New Roman" w:hAnsi="Times New Roman"/>
          <w:sz w:val="24"/>
          <w:szCs w:val="24"/>
        </w:rPr>
        <w:t xml:space="preserve">: Early English Text Society, 1907); Norfolk County Record Office, Case 16D; Philippa Maddern, ‘Order and Disorder’, in </w:t>
      </w:r>
      <w:r w:rsidRPr="004C6625">
        <w:rPr>
          <w:rFonts w:ascii="Times New Roman" w:hAnsi="Times New Roman"/>
          <w:i/>
          <w:sz w:val="24"/>
          <w:szCs w:val="24"/>
        </w:rPr>
        <w:t>Medieval Norwich</w:t>
      </w:r>
      <w:r w:rsidRPr="004C6625">
        <w:rPr>
          <w:rFonts w:ascii="Times New Roman" w:hAnsi="Times New Roman"/>
          <w:sz w:val="24"/>
          <w:szCs w:val="24"/>
        </w:rPr>
        <w:t xml:space="preserve">, </w:t>
      </w:r>
      <w:proofErr w:type="spellStart"/>
      <w:r w:rsidRPr="004C6625">
        <w:rPr>
          <w:rFonts w:ascii="Times New Roman" w:hAnsi="Times New Roman"/>
          <w:sz w:val="24"/>
          <w:szCs w:val="24"/>
        </w:rPr>
        <w:t>eds</w:t>
      </w:r>
      <w:proofErr w:type="spellEnd"/>
      <w:r w:rsidRPr="004C6625">
        <w:rPr>
          <w:rFonts w:ascii="Times New Roman" w:hAnsi="Times New Roman"/>
          <w:sz w:val="24"/>
          <w:szCs w:val="24"/>
        </w:rPr>
        <w:t xml:space="preserve"> Carole </w:t>
      </w:r>
      <w:proofErr w:type="spellStart"/>
      <w:r w:rsidRPr="004C6625">
        <w:rPr>
          <w:rFonts w:ascii="Times New Roman" w:hAnsi="Times New Roman"/>
          <w:sz w:val="24"/>
          <w:szCs w:val="24"/>
        </w:rPr>
        <w:t>Rawcliffe</w:t>
      </w:r>
      <w:proofErr w:type="spellEnd"/>
      <w:r w:rsidRPr="004C6625">
        <w:rPr>
          <w:rFonts w:ascii="Times New Roman" w:hAnsi="Times New Roman"/>
          <w:sz w:val="24"/>
          <w:szCs w:val="24"/>
        </w:rPr>
        <w:t xml:space="preserve"> and Richard Wilson (London, 2004), pp. 189–212.</w:t>
      </w:r>
    </w:p>
  </w:footnote>
  <w:footnote w:id="38">
    <w:p w14:paraId="61C5BF37" w14:textId="7F44198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Bernard Chevalier, ‘</w:t>
      </w:r>
      <w:r w:rsidRPr="004C6625">
        <w:rPr>
          <w:rFonts w:ascii="Times New Roman" w:hAnsi="Times New Roman"/>
          <w:i/>
          <w:sz w:val="24"/>
          <w:szCs w:val="24"/>
        </w:rPr>
        <w:t xml:space="preserve">Les bonne </w:t>
      </w:r>
      <w:proofErr w:type="spellStart"/>
      <w:r w:rsidRPr="004C6625">
        <w:rPr>
          <w:rFonts w:ascii="Times New Roman" w:hAnsi="Times New Roman"/>
          <w:i/>
          <w:sz w:val="24"/>
          <w:szCs w:val="24"/>
        </w:rPr>
        <w:t>villes</w:t>
      </w:r>
      <w:proofErr w:type="spellEnd"/>
      <w:r w:rsidRPr="004C6625">
        <w:rPr>
          <w:rFonts w:ascii="Times New Roman" w:hAnsi="Times New Roman"/>
          <w:sz w:val="24"/>
          <w:szCs w:val="24"/>
        </w:rPr>
        <w:t xml:space="preserve"> and the King’s Council in Fifteenth-Century France’, in </w:t>
      </w:r>
      <w:r w:rsidRPr="004C6625">
        <w:rPr>
          <w:rFonts w:ascii="Times New Roman" w:hAnsi="Times New Roman"/>
          <w:i/>
          <w:sz w:val="24"/>
          <w:szCs w:val="24"/>
        </w:rPr>
        <w:t>The Crown and Local Communities in England and France in the Fifteenth Century</w:t>
      </w:r>
      <w:r w:rsidRPr="004C6625">
        <w:rPr>
          <w:rFonts w:ascii="Times New Roman" w:hAnsi="Times New Roman"/>
          <w:sz w:val="24"/>
          <w:szCs w:val="24"/>
        </w:rPr>
        <w:t xml:space="preserve">, </w:t>
      </w:r>
      <w:proofErr w:type="spellStart"/>
      <w:proofErr w:type="gramStart"/>
      <w:r w:rsidRPr="004C6625">
        <w:rPr>
          <w:rFonts w:ascii="Times New Roman" w:hAnsi="Times New Roman"/>
          <w:sz w:val="24"/>
          <w:szCs w:val="24"/>
        </w:rPr>
        <w:t>eds</w:t>
      </w:r>
      <w:proofErr w:type="spellEnd"/>
      <w:proofErr w:type="gramEnd"/>
      <w:r w:rsidRPr="004C6625">
        <w:rPr>
          <w:rFonts w:ascii="Times New Roman" w:hAnsi="Times New Roman"/>
          <w:sz w:val="24"/>
          <w:szCs w:val="24"/>
        </w:rPr>
        <w:t xml:space="preserve"> J. R. L. Highfield and Robin </w:t>
      </w:r>
      <w:proofErr w:type="spellStart"/>
      <w:r w:rsidRPr="004C6625">
        <w:rPr>
          <w:rFonts w:ascii="Times New Roman" w:hAnsi="Times New Roman"/>
          <w:sz w:val="24"/>
          <w:szCs w:val="24"/>
        </w:rPr>
        <w:t>Jeffs</w:t>
      </w:r>
      <w:proofErr w:type="spellEnd"/>
      <w:r w:rsidRPr="004C6625">
        <w:rPr>
          <w:rFonts w:ascii="Times New Roman" w:hAnsi="Times New Roman"/>
          <w:sz w:val="24"/>
          <w:szCs w:val="24"/>
        </w:rPr>
        <w:t xml:space="preserve"> (Gloucester, 1981), pp. 110–28; Graeme Small, ‘Municipal registers of deliberations in the late Middle Ages: cross-Channel comparisons'’, in Genet, J.-P. </w:t>
      </w:r>
      <w:proofErr w:type="gramStart"/>
      <w:r w:rsidRPr="004C6625">
        <w:rPr>
          <w:rFonts w:ascii="Times New Roman" w:hAnsi="Times New Roman"/>
          <w:sz w:val="24"/>
          <w:szCs w:val="24"/>
        </w:rPr>
        <w:t>(ed.), </w:t>
      </w:r>
      <w:r w:rsidRPr="004C6625">
        <w:rPr>
          <w:rFonts w:ascii="Times New Roman" w:hAnsi="Times New Roman"/>
          <w:i/>
          <w:sz w:val="24"/>
          <w:szCs w:val="24"/>
        </w:rPr>
        <w:t xml:space="preserve">Les </w:t>
      </w:r>
      <w:proofErr w:type="spellStart"/>
      <w:r w:rsidRPr="004C6625">
        <w:rPr>
          <w:rFonts w:ascii="Times New Roman" w:hAnsi="Times New Roman"/>
          <w:i/>
          <w:sz w:val="24"/>
          <w:szCs w:val="24"/>
        </w:rPr>
        <w:t>idées</w:t>
      </w:r>
      <w:proofErr w:type="spellEnd"/>
      <w:r w:rsidRPr="004C6625">
        <w:rPr>
          <w:rFonts w:ascii="Times New Roman" w:hAnsi="Times New Roman"/>
          <w:i/>
          <w:sz w:val="24"/>
          <w:szCs w:val="24"/>
        </w:rPr>
        <w:t xml:space="preserve"> </w:t>
      </w:r>
      <w:proofErr w:type="spellStart"/>
      <w:r w:rsidRPr="004C6625">
        <w:rPr>
          <w:rFonts w:ascii="Times New Roman" w:hAnsi="Times New Roman"/>
          <w:i/>
          <w:sz w:val="24"/>
          <w:szCs w:val="24"/>
        </w:rPr>
        <w:t>passent-elles</w:t>
      </w:r>
      <w:proofErr w:type="spellEnd"/>
      <w:r w:rsidRPr="004C6625">
        <w:rPr>
          <w:rFonts w:ascii="Times New Roman" w:hAnsi="Times New Roman"/>
          <w:i/>
          <w:sz w:val="24"/>
          <w:szCs w:val="24"/>
        </w:rPr>
        <w:t xml:space="preserve"> La </w:t>
      </w:r>
      <w:proofErr w:type="spellStart"/>
      <w:r w:rsidRPr="004C6625">
        <w:rPr>
          <w:rFonts w:ascii="Times New Roman" w:hAnsi="Times New Roman"/>
          <w:i/>
          <w:sz w:val="24"/>
          <w:szCs w:val="24"/>
        </w:rPr>
        <w:t>Manche</w:t>
      </w:r>
      <w:proofErr w:type="spellEnd"/>
      <w:r w:rsidRPr="004C6625">
        <w:rPr>
          <w:rFonts w:ascii="Times New Roman" w:hAnsi="Times New Roman"/>
          <w:sz w:val="24"/>
          <w:szCs w:val="24"/>
        </w:rPr>
        <w:t>?</w:t>
      </w:r>
      <w:proofErr w:type="gramEnd"/>
      <w:r w:rsidRPr="004C6625">
        <w:rPr>
          <w:rFonts w:ascii="Times New Roman" w:hAnsi="Times New Roman"/>
          <w:sz w:val="24"/>
          <w:szCs w:val="24"/>
        </w:rPr>
        <w:t xml:space="preserve"> (Paris, 2007), pp. 37-66.</w:t>
      </w:r>
    </w:p>
  </w:footnote>
  <w:footnote w:id="39">
    <w:p w14:paraId="14F88C05" w14:textId="4D2EA9A1" w:rsidR="0052420A" w:rsidRDefault="0052420A">
      <w:pPr>
        <w:pStyle w:val="FootnoteText"/>
      </w:pPr>
      <w:r>
        <w:rPr>
          <w:rStyle w:val="FootnoteReference"/>
        </w:rPr>
        <w:footnoteRef/>
      </w:r>
      <w:r>
        <w:t xml:space="preserve"> </w:t>
      </w:r>
      <w:r w:rsidRPr="00090EC5">
        <w:rPr>
          <w:rFonts w:ascii="Times New Roman" w:hAnsi="Times New Roman"/>
          <w:sz w:val="24"/>
          <w:szCs w:val="24"/>
        </w:rPr>
        <w:t xml:space="preserve">David </w:t>
      </w:r>
      <w:proofErr w:type="spellStart"/>
      <w:r w:rsidRPr="00090EC5">
        <w:rPr>
          <w:rFonts w:ascii="Times New Roman" w:hAnsi="Times New Roman"/>
          <w:sz w:val="24"/>
          <w:szCs w:val="24"/>
        </w:rPr>
        <w:t>Rivaud</w:t>
      </w:r>
      <w:proofErr w:type="spellEnd"/>
      <w:r w:rsidRPr="00090EC5">
        <w:rPr>
          <w:rFonts w:ascii="Times New Roman" w:hAnsi="Times New Roman"/>
          <w:sz w:val="24"/>
          <w:szCs w:val="24"/>
        </w:rPr>
        <w:t xml:space="preserve">, </w:t>
      </w:r>
      <w:r w:rsidRPr="00090EC5">
        <w:rPr>
          <w:rFonts w:ascii="Times New Roman" w:hAnsi="Times New Roman"/>
          <w:i/>
          <w:sz w:val="24"/>
          <w:szCs w:val="24"/>
        </w:rPr>
        <w:t xml:space="preserve">Les </w:t>
      </w:r>
      <w:proofErr w:type="spellStart"/>
      <w:r w:rsidRPr="00090EC5">
        <w:rPr>
          <w:rFonts w:ascii="Times New Roman" w:hAnsi="Times New Roman"/>
          <w:i/>
          <w:sz w:val="24"/>
          <w:szCs w:val="24"/>
        </w:rPr>
        <w:t>Villes</w:t>
      </w:r>
      <w:proofErr w:type="spellEnd"/>
      <w:r w:rsidRPr="00090EC5">
        <w:rPr>
          <w:rFonts w:ascii="Times New Roman" w:hAnsi="Times New Roman"/>
          <w:i/>
          <w:sz w:val="24"/>
          <w:szCs w:val="24"/>
        </w:rPr>
        <w:t xml:space="preserve"> </w:t>
      </w:r>
      <w:proofErr w:type="gramStart"/>
      <w:r w:rsidRPr="00090EC5">
        <w:rPr>
          <w:rFonts w:ascii="Times New Roman" w:hAnsi="Times New Roman"/>
          <w:i/>
          <w:sz w:val="24"/>
          <w:szCs w:val="24"/>
        </w:rPr>
        <w:t>et</w:t>
      </w:r>
      <w:proofErr w:type="gramEnd"/>
      <w:r w:rsidRPr="00090EC5">
        <w:rPr>
          <w:rFonts w:ascii="Times New Roman" w:hAnsi="Times New Roman"/>
          <w:i/>
          <w:sz w:val="24"/>
          <w:szCs w:val="24"/>
        </w:rPr>
        <w:t xml:space="preserve"> Le </w:t>
      </w:r>
      <w:proofErr w:type="spellStart"/>
      <w:r w:rsidRPr="00090EC5">
        <w:rPr>
          <w:rFonts w:ascii="Times New Roman" w:hAnsi="Times New Roman"/>
          <w:i/>
          <w:sz w:val="24"/>
          <w:szCs w:val="24"/>
        </w:rPr>
        <w:t>Roi</w:t>
      </w:r>
      <w:proofErr w:type="spellEnd"/>
      <w:r w:rsidRPr="00090EC5">
        <w:rPr>
          <w:rFonts w:ascii="Times New Roman" w:hAnsi="Times New Roman"/>
          <w:i/>
          <w:sz w:val="24"/>
          <w:szCs w:val="24"/>
        </w:rPr>
        <w:t xml:space="preserve">. Les </w:t>
      </w:r>
      <w:proofErr w:type="spellStart"/>
      <w:r w:rsidRPr="00090EC5">
        <w:rPr>
          <w:rFonts w:ascii="Times New Roman" w:hAnsi="Times New Roman"/>
          <w:i/>
          <w:sz w:val="24"/>
          <w:szCs w:val="24"/>
        </w:rPr>
        <w:t>Municipalit</w:t>
      </w:r>
      <w:r>
        <w:rPr>
          <w:rFonts w:ascii="Times New Roman" w:hAnsi="Times New Roman"/>
          <w:i/>
          <w:sz w:val="24"/>
          <w:szCs w:val="24"/>
        </w:rPr>
        <w:t>é</w:t>
      </w:r>
      <w:r w:rsidRPr="00090EC5">
        <w:rPr>
          <w:rFonts w:ascii="Times New Roman" w:hAnsi="Times New Roman"/>
          <w:i/>
          <w:sz w:val="24"/>
          <w:szCs w:val="24"/>
        </w:rPr>
        <w:t>s</w:t>
      </w:r>
      <w:proofErr w:type="spellEnd"/>
      <w:r w:rsidRPr="00090EC5">
        <w:rPr>
          <w:rFonts w:ascii="Times New Roman" w:hAnsi="Times New Roman"/>
          <w:i/>
          <w:sz w:val="24"/>
          <w:szCs w:val="24"/>
        </w:rPr>
        <w:t xml:space="preserve"> de Bourges, Poitiers </w:t>
      </w:r>
      <w:proofErr w:type="gramStart"/>
      <w:r w:rsidRPr="00090EC5">
        <w:rPr>
          <w:rFonts w:ascii="Times New Roman" w:hAnsi="Times New Roman"/>
          <w:i/>
          <w:sz w:val="24"/>
          <w:szCs w:val="24"/>
        </w:rPr>
        <w:t>et</w:t>
      </w:r>
      <w:proofErr w:type="gramEnd"/>
      <w:r w:rsidRPr="00090EC5">
        <w:rPr>
          <w:rFonts w:ascii="Times New Roman" w:hAnsi="Times New Roman"/>
          <w:i/>
          <w:sz w:val="24"/>
          <w:szCs w:val="24"/>
        </w:rPr>
        <w:t xml:space="preserve"> Tours et </w:t>
      </w:r>
      <w:proofErr w:type="spellStart"/>
      <w:r w:rsidRPr="00090EC5">
        <w:rPr>
          <w:rFonts w:ascii="Times New Roman" w:hAnsi="Times New Roman"/>
          <w:i/>
          <w:sz w:val="24"/>
          <w:szCs w:val="24"/>
        </w:rPr>
        <w:t>L’</w:t>
      </w:r>
      <w:r>
        <w:rPr>
          <w:rFonts w:ascii="Times New Roman" w:hAnsi="Times New Roman"/>
          <w:i/>
          <w:sz w:val="24"/>
          <w:szCs w:val="24"/>
        </w:rPr>
        <w:t>É</w:t>
      </w:r>
      <w:r w:rsidRPr="00090EC5">
        <w:rPr>
          <w:rFonts w:ascii="Times New Roman" w:hAnsi="Times New Roman"/>
          <w:i/>
          <w:sz w:val="24"/>
          <w:szCs w:val="24"/>
        </w:rPr>
        <w:t>mergence</w:t>
      </w:r>
      <w:proofErr w:type="spellEnd"/>
      <w:r w:rsidRPr="00090EC5">
        <w:rPr>
          <w:rFonts w:ascii="Times New Roman" w:hAnsi="Times New Roman"/>
          <w:i/>
          <w:sz w:val="24"/>
          <w:szCs w:val="24"/>
        </w:rPr>
        <w:t xml:space="preserve"> de </w:t>
      </w:r>
      <w:proofErr w:type="spellStart"/>
      <w:r w:rsidRPr="00090EC5">
        <w:rPr>
          <w:rFonts w:ascii="Times New Roman" w:hAnsi="Times New Roman"/>
          <w:i/>
          <w:sz w:val="24"/>
          <w:szCs w:val="24"/>
        </w:rPr>
        <w:t>L’</w:t>
      </w:r>
      <w:r>
        <w:rPr>
          <w:rFonts w:ascii="Times New Roman" w:hAnsi="Times New Roman"/>
          <w:i/>
          <w:sz w:val="24"/>
          <w:szCs w:val="24"/>
        </w:rPr>
        <w:t>É</w:t>
      </w:r>
      <w:r w:rsidRPr="00090EC5">
        <w:rPr>
          <w:rFonts w:ascii="Times New Roman" w:hAnsi="Times New Roman"/>
          <w:i/>
          <w:sz w:val="24"/>
          <w:szCs w:val="24"/>
        </w:rPr>
        <w:t>tat</w:t>
      </w:r>
      <w:proofErr w:type="spellEnd"/>
      <w:r w:rsidRPr="00090EC5">
        <w:rPr>
          <w:rFonts w:ascii="Times New Roman" w:hAnsi="Times New Roman"/>
          <w:i/>
          <w:sz w:val="24"/>
          <w:szCs w:val="24"/>
        </w:rPr>
        <w:t xml:space="preserve"> </w:t>
      </w:r>
      <w:proofErr w:type="spellStart"/>
      <w:r w:rsidRPr="00090EC5">
        <w:rPr>
          <w:rFonts w:ascii="Times New Roman" w:hAnsi="Times New Roman"/>
          <w:i/>
          <w:sz w:val="24"/>
          <w:szCs w:val="24"/>
        </w:rPr>
        <w:t>Moderne</w:t>
      </w:r>
      <w:proofErr w:type="spellEnd"/>
      <w:r w:rsidRPr="00090EC5">
        <w:rPr>
          <w:rFonts w:ascii="Times New Roman" w:hAnsi="Times New Roman"/>
          <w:i/>
          <w:sz w:val="24"/>
          <w:szCs w:val="24"/>
        </w:rPr>
        <w:t>, v. 1440 – v. 1560</w:t>
      </w:r>
      <w:r w:rsidRPr="00090EC5">
        <w:rPr>
          <w:rFonts w:ascii="Times New Roman" w:hAnsi="Times New Roman"/>
          <w:sz w:val="24"/>
          <w:szCs w:val="24"/>
        </w:rPr>
        <w:t xml:space="preserve"> (Rennes, 2007), pp. 175, 180-86, 192.</w:t>
      </w:r>
    </w:p>
  </w:footnote>
  <w:footnote w:id="40">
    <w:p w14:paraId="4E5EB42E" w14:textId="229474B0" w:rsidR="0052420A" w:rsidRPr="0066559F" w:rsidRDefault="0052420A" w:rsidP="00D548CA">
      <w:pPr>
        <w:pStyle w:val="Heading1"/>
        <w:shd w:val="clear" w:color="auto" w:fill="FFFFFF"/>
        <w:spacing w:before="0" w:beforeAutospacing="0" w:after="315" w:afterAutospacing="0" w:line="288" w:lineRule="atLeast"/>
        <w:rPr>
          <w:rFonts w:ascii="Arial" w:hAnsi="Arial" w:cs="Arial"/>
          <w:color w:val="333333"/>
        </w:rPr>
      </w:pPr>
      <w:r w:rsidRPr="00F97C12">
        <w:rPr>
          <w:rStyle w:val="FootnoteReference"/>
          <w:rFonts w:ascii="Calibri" w:eastAsia="MS Mincho" w:hAnsi="Calibri"/>
          <w:b w:val="0"/>
          <w:bCs w:val="0"/>
          <w:kern w:val="0"/>
          <w:sz w:val="20"/>
          <w:szCs w:val="20"/>
        </w:rPr>
        <w:footnoteRef/>
      </w:r>
      <w:r>
        <w:t xml:space="preserve"> </w:t>
      </w:r>
      <w:r w:rsidRPr="00956C20">
        <w:rPr>
          <w:b w:val="0"/>
          <w:sz w:val="24"/>
          <w:szCs w:val="24"/>
        </w:rPr>
        <w:t xml:space="preserve">Graeme Small, </w:t>
      </w:r>
      <w:r w:rsidRPr="00956C20">
        <w:rPr>
          <w:rStyle w:val="fn"/>
          <w:b w:val="0"/>
          <w:i/>
          <w:sz w:val="24"/>
          <w:szCs w:val="24"/>
        </w:rPr>
        <w:t xml:space="preserve">George </w:t>
      </w:r>
      <w:proofErr w:type="spellStart"/>
      <w:r w:rsidRPr="00956C20">
        <w:rPr>
          <w:rStyle w:val="fn"/>
          <w:b w:val="0"/>
          <w:i/>
          <w:sz w:val="24"/>
          <w:szCs w:val="24"/>
        </w:rPr>
        <w:t>Chastelain</w:t>
      </w:r>
      <w:proofErr w:type="spellEnd"/>
      <w:r w:rsidRPr="00956C20">
        <w:rPr>
          <w:rStyle w:val="fn"/>
          <w:b w:val="0"/>
          <w:i/>
          <w:sz w:val="24"/>
          <w:szCs w:val="24"/>
        </w:rPr>
        <w:t xml:space="preserve"> and the Shaping of Valois Burgundy</w:t>
      </w:r>
      <w:r w:rsidRPr="00956C20">
        <w:rPr>
          <w:b w:val="0"/>
          <w:i/>
          <w:sz w:val="24"/>
          <w:szCs w:val="24"/>
        </w:rPr>
        <w:t>:</w:t>
      </w:r>
      <w:r w:rsidRPr="00956C20">
        <w:rPr>
          <w:rStyle w:val="apple-converted-space"/>
          <w:i/>
          <w:sz w:val="24"/>
          <w:szCs w:val="24"/>
        </w:rPr>
        <w:t> </w:t>
      </w:r>
      <w:r w:rsidRPr="00956C20">
        <w:rPr>
          <w:rStyle w:val="Subtitle1"/>
          <w:b w:val="0"/>
          <w:bCs w:val="0"/>
          <w:i/>
          <w:sz w:val="24"/>
          <w:szCs w:val="24"/>
        </w:rPr>
        <w:t>Political and Historical Culture at Court in the Fifteenth Century</w:t>
      </w:r>
      <w:r w:rsidRPr="00956C20">
        <w:rPr>
          <w:rStyle w:val="Subtitle1"/>
          <w:b w:val="0"/>
          <w:bCs w:val="0"/>
          <w:sz w:val="24"/>
          <w:szCs w:val="24"/>
        </w:rPr>
        <w:t xml:space="preserve"> (Woodbridge, 1997), pp. 137-8. In Burgundy the importance of civic registers in consolidating political relationships was further emphasised by the destruction of civic archives considered antipathetic to ducal government: Hannes </w:t>
      </w:r>
      <w:proofErr w:type="spellStart"/>
      <w:r w:rsidRPr="00956C20">
        <w:rPr>
          <w:rStyle w:val="Subtitle1"/>
          <w:b w:val="0"/>
          <w:bCs w:val="0"/>
          <w:sz w:val="24"/>
          <w:szCs w:val="24"/>
        </w:rPr>
        <w:t>Lowagie</w:t>
      </w:r>
      <w:proofErr w:type="spellEnd"/>
      <w:r w:rsidRPr="00956C20">
        <w:rPr>
          <w:rStyle w:val="Subtitle1"/>
          <w:b w:val="0"/>
          <w:bCs w:val="0"/>
          <w:sz w:val="24"/>
          <w:szCs w:val="24"/>
        </w:rPr>
        <w:t xml:space="preserve">, ‘The Political Implications of Urban Archival Documents in Late Medieval Flemish Cities: The Example of the Diary of Ghent’, in </w:t>
      </w:r>
      <w:r w:rsidRPr="00C96CE5">
        <w:rPr>
          <w:rStyle w:val="Subtitle1"/>
          <w:b w:val="0"/>
          <w:bCs w:val="0"/>
          <w:i/>
          <w:sz w:val="24"/>
          <w:szCs w:val="24"/>
        </w:rPr>
        <w:t>Writing and the Administration of Medieval Towns, Medieval Urban Literacy I</w:t>
      </w:r>
      <w:r w:rsidRPr="00956C20">
        <w:rPr>
          <w:rStyle w:val="Subtitle1"/>
          <w:b w:val="0"/>
          <w:bCs w:val="0"/>
          <w:sz w:val="24"/>
          <w:szCs w:val="24"/>
        </w:rPr>
        <w:t xml:space="preserve">, </w:t>
      </w:r>
      <w:proofErr w:type="spellStart"/>
      <w:r w:rsidRPr="00956C20">
        <w:rPr>
          <w:rStyle w:val="Subtitle1"/>
          <w:b w:val="0"/>
          <w:bCs w:val="0"/>
          <w:sz w:val="24"/>
          <w:szCs w:val="24"/>
        </w:rPr>
        <w:t>eds</w:t>
      </w:r>
      <w:proofErr w:type="spellEnd"/>
      <w:r w:rsidRPr="00956C20">
        <w:rPr>
          <w:rStyle w:val="Subtitle1"/>
          <w:b w:val="0"/>
          <w:bCs w:val="0"/>
          <w:sz w:val="24"/>
          <w:szCs w:val="24"/>
        </w:rPr>
        <w:t xml:space="preserve"> Marco Mostert and Anna </w:t>
      </w:r>
      <w:proofErr w:type="spellStart"/>
      <w:r w:rsidRPr="00956C20">
        <w:rPr>
          <w:rStyle w:val="Subtitle1"/>
          <w:b w:val="0"/>
          <w:bCs w:val="0"/>
          <w:sz w:val="24"/>
          <w:szCs w:val="24"/>
        </w:rPr>
        <w:t>Adamska</w:t>
      </w:r>
      <w:proofErr w:type="spellEnd"/>
      <w:r w:rsidRPr="00956C20">
        <w:rPr>
          <w:rStyle w:val="Subtitle1"/>
          <w:b w:val="0"/>
          <w:bCs w:val="0"/>
          <w:sz w:val="24"/>
          <w:szCs w:val="24"/>
        </w:rPr>
        <w:t xml:space="preserve"> (</w:t>
      </w:r>
      <w:proofErr w:type="spellStart"/>
      <w:r w:rsidRPr="00956C20">
        <w:rPr>
          <w:rStyle w:val="Subtitle1"/>
          <w:b w:val="0"/>
          <w:bCs w:val="0"/>
          <w:sz w:val="24"/>
          <w:szCs w:val="24"/>
        </w:rPr>
        <w:t>Turnhout</w:t>
      </w:r>
      <w:proofErr w:type="spellEnd"/>
      <w:r w:rsidRPr="00956C20">
        <w:rPr>
          <w:rStyle w:val="Subtitle1"/>
          <w:b w:val="0"/>
          <w:bCs w:val="0"/>
          <w:sz w:val="24"/>
          <w:szCs w:val="24"/>
        </w:rPr>
        <w:t>, 2014), pp. 209-18</w:t>
      </w:r>
      <w:r w:rsidRPr="00F97C12">
        <w:rPr>
          <w:rStyle w:val="Subtitle1"/>
          <w:b w:val="0"/>
          <w:bCs w:val="0"/>
          <w:sz w:val="24"/>
          <w:szCs w:val="24"/>
        </w:rPr>
        <w:t>.</w:t>
      </w:r>
    </w:p>
    <w:p w14:paraId="28BC153E" w14:textId="621ABE48" w:rsidR="0052420A" w:rsidRDefault="0052420A">
      <w:pPr>
        <w:pStyle w:val="FootnoteText"/>
      </w:pPr>
    </w:p>
  </w:footnote>
  <w:footnote w:id="41">
    <w:p w14:paraId="7A4586E1" w14:textId="19E88FEC" w:rsidR="0052420A" w:rsidRPr="004C6625" w:rsidRDefault="0052420A" w:rsidP="004C6625">
      <w:pPr>
        <w:shd w:val="clear" w:color="auto" w:fill="FFFFFF"/>
        <w:spacing w:after="0" w:line="360" w:lineRule="auto"/>
        <w:rPr>
          <w:rFonts w:ascii="Times New Roman" w:eastAsia="Times New Roman" w:hAnsi="Times New Roman"/>
          <w:color w:val="000000"/>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Harris (ed.),</w:t>
      </w:r>
      <w:r w:rsidRPr="004C6625">
        <w:rPr>
          <w:rFonts w:ascii="Times New Roman" w:hAnsi="Times New Roman"/>
          <w:i/>
          <w:sz w:val="24"/>
          <w:szCs w:val="24"/>
        </w:rPr>
        <w:t xml:space="preserve"> Coventry </w:t>
      </w:r>
      <w:proofErr w:type="spellStart"/>
      <w:r w:rsidRPr="004C6625">
        <w:rPr>
          <w:rFonts w:ascii="Times New Roman" w:hAnsi="Times New Roman"/>
          <w:i/>
          <w:sz w:val="24"/>
          <w:szCs w:val="24"/>
        </w:rPr>
        <w:t>Leet</w:t>
      </w:r>
      <w:proofErr w:type="spellEnd"/>
      <w:r w:rsidRPr="004C6625">
        <w:rPr>
          <w:rFonts w:ascii="Times New Roman" w:hAnsi="Times New Roman"/>
          <w:i/>
          <w:sz w:val="24"/>
          <w:szCs w:val="24"/>
        </w:rPr>
        <w:t xml:space="preserve"> Book</w:t>
      </w:r>
      <w:r w:rsidRPr="004C6625">
        <w:rPr>
          <w:rFonts w:ascii="Times New Roman" w:hAnsi="Times New Roman"/>
          <w:sz w:val="24"/>
          <w:szCs w:val="24"/>
        </w:rPr>
        <w:t>, pp. 314–16. This correspondence was but one part of a major propaganda initiative aimed at the hearts and minds of the people of England by the Yorkist party in 1460–61. See Charles Ross, ‘Rumour, Propaganda and Popular Opinion during the Wars of the Roses’, in </w:t>
      </w:r>
      <w:r w:rsidRPr="004C6625">
        <w:rPr>
          <w:rFonts w:ascii="Times New Roman" w:hAnsi="Times New Roman"/>
          <w:i/>
          <w:sz w:val="24"/>
          <w:szCs w:val="24"/>
        </w:rPr>
        <w:t>Patronage, the Crown and the Provinces in Later Medieval England</w:t>
      </w:r>
      <w:r w:rsidRPr="004C6625">
        <w:rPr>
          <w:rFonts w:ascii="Times New Roman" w:hAnsi="Times New Roman"/>
          <w:sz w:val="24"/>
          <w:szCs w:val="24"/>
        </w:rPr>
        <w:t>, ed. Ral</w:t>
      </w:r>
      <w:r>
        <w:rPr>
          <w:rFonts w:ascii="Times New Roman" w:hAnsi="Times New Roman"/>
          <w:sz w:val="24"/>
          <w:szCs w:val="24"/>
        </w:rPr>
        <w:t>ph Griffiths (Gloucester</w:t>
      </w:r>
      <w:r w:rsidRPr="004C6625">
        <w:rPr>
          <w:rFonts w:ascii="Times New Roman" w:hAnsi="Times New Roman"/>
          <w:sz w:val="24"/>
          <w:szCs w:val="24"/>
        </w:rPr>
        <w:t>, 1981), pp. 15–32.</w:t>
      </w:r>
    </w:p>
  </w:footnote>
  <w:footnote w:id="42">
    <w:p w14:paraId="58546723"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i/>
          <w:sz w:val="24"/>
          <w:szCs w:val="24"/>
        </w:rPr>
        <w:t>House Books</w:t>
      </w:r>
      <w:r w:rsidRPr="004C6625">
        <w:rPr>
          <w:rFonts w:ascii="Times New Roman" w:hAnsi="Times New Roman"/>
          <w:sz w:val="24"/>
          <w:szCs w:val="24"/>
        </w:rPr>
        <w:t>, I, xx–xxiii, 371–2, 377–8, 384, 398, 466–7, 471–2, 473–6, 478–9, 487–8, 587–8.</w:t>
      </w:r>
    </w:p>
  </w:footnote>
  <w:footnote w:id="43">
    <w:p w14:paraId="60EB287B" w14:textId="242575EB"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Wendy </w:t>
      </w:r>
      <w:proofErr w:type="spellStart"/>
      <w:r w:rsidRPr="004C6625">
        <w:rPr>
          <w:rFonts w:ascii="Times New Roman" w:hAnsi="Times New Roman"/>
          <w:sz w:val="24"/>
          <w:szCs w:val="24"/>
        </w:rPr>
        <w:t>Scase</w:t>
      </w:r>
      <w:proofErr w:type="spellEnd"/>
      <w:r w:rsidRPr="004C6625">
        <w:rPr>
          <w:rFonts w:ascii="Times New Roman" w:hAnsi="Times New Roman"/>
          <w:sz w:val="24"/>
          <w:szCs w:val="24"/>
        </w:rPr>
        <w:t xml:space="preserve">, </w:t>
      </w:r>
      <w:r w:rsidRPr="004C6625">
        <w:rPr>
          <w:rFonts w:ascii="Times New Roman" w:hAnsi="Times New Roman"/>
          <w:i/>
          <w:sz w:val="24"/>
          <w:szCs w:val="24"/>
        </w:rPr>
        <w:t>Literature and Complaint in England, 1272-1553</w:t>
      </w:r>
      <w:r>
        <w:rPr>
          <w:rFonts w:ascii="Times New Roman" w:hAnsi="Times New Roman"/>
          <w:sz w:val="24"/>
          <w:szCs w:val="24"/>
        </w:rPr>
        <w:t>, (Oxford, 2007).</w:t>
      </w:r>
      <w:r w:rsidRPr="004C6625">
        <w:rPr>
          <w:rFonts w:ascii="Times New Roman" w:hAnsi="Times New Roman"/>
          <w:sz w:val="24"/>
          <w:szCs w:val="24"/>
        </w:rPr>
        <w:t xml:space="preserve"> </w:t>
      </w:r>
    </w:p>
  </w:footnote>
  <w:footnote w:id="44">
    <w:p w14:paraId="5F2DFA8A" w14:textId="3A0D34D5" w:rsidR="0052420A" w:rsidRPr="004C6625" w:rsidRDefault="0052420A" w:rsidP="004C6625">
      <w:pPr>
        <w:pStyle w:val="FootnoteText"/>
        <w:spacing w:line="360" w:lineRule="auto"/>
        <w:rPr>
          <w:rFonts w:ascii="Times New Roman" w:hAnsi="Times New Roman"/>
          <w:sz w:val="24"/>
          <w:szCs w:val="24"/>
        </w:rPr>
      </w:pPr>
      <w:r w:rsidRPr="004C6625">
        <w:rPr>
          <w:rFonts w:ascii="Times New Roman" w:hAnsi="Times New Roman"/>
          <w:sz w:val="24"/>
          <w:szCs w:val="24"/>
          <w:vertAlign w:val="superscript"/>
        </w:rPr>
        <w:footnoteRef/>
      </w:r>
      <w:r w:rsidRPr="004C6625">
        <w:rPr>
          <w:rFonts w:ascii="Times New Roman" w:hAnsi="Times New Roman"/>
          <w:sz w:val="24"/>
          <w:szCs w:val="24"/>
        </w:rPr>
        <w:t xml:space="preserve"> Daniel Wakelin, </w:t>
      </w:r>
      <w:r w:rsidRPr="004C6625">
        <w:rPr>
          <w:rFonts w:ascii="Times New Roman" w:hAnsi="Times New Roman"/>
          <w:i/>
          <w:sz w:val="24"/>
          <w:szCs w:val="24"/>
        </w:rPr>
        <w:t>Humanism, Reading and English Literature 1430-1530</w:t>
      </w:r>
      <w:r w:rsidRPr="004C6625">
        <w:rPr>
          <w:rFonts w:ascii="Times New Roman" w:hAnsi="Times New Roman"/>
          <w:sz w:val="24"/>
          <w:szCs w:val="24"/>
        </w:rPr>
        <w:t xml:space="preserve"> (Oxford, 2007), pp. 160-8.</w:t>
      </w:r>
    </w:p>
  </w:footnote>
  <w:footnote w:id="45">
    <w:p w14:paraId="7425EE70" w14:textId="5D76FB46"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sz w:val="24"/>
          <w:szCs w:val="24"/>
        </w:rPr>
        <w:t xml:space="preserve">Joyce Coleman, </w:t>
      </w:r>
      <w:r w:rsidRPr="004C6625">
        <w:rPr>
          <w:rFonts w:ascii="Times New Roman" w:hAnsi="Times New Roman"/>
          <w:i/>
          <w:sz w:val="24"/>
          <w:szCs w:val="24"/>
        </w:rPr>
        <w:t>Public Reading and the Reading Public in Late Medieval England and France</w:t>
      </w:r>
      <w:r w:rsidRPr="004C6625">
        <w:rPr>
          <w:rFonts w:ascii="Times New Roman" w:hAnsi="Times New Roman"/>
          <w:sz w:val="24"/>
          <w:szCs w:val="24"/>
        </w:rPr>
        <w:t xml:space="preserve"> (Cambr</w:t>
      </w:r>
      <w:r>
        <w:rPr>
          <w:rFonts w:ascii="Times New Roman" w:hAnsi="Times New Roman"/>
          <w:sz w:val="24"/>
          <w:szCs w:val="24"/>
        </w:rPr>
        <w:t>idge</w:t>
      </w:r>
      <w:r w:rsidRPr="004C6625">
        <w:rPr>
          <w:rFonts w:ascii="Times New Roman" w:hAnsi="Times New Roman"/>
          <w:sz w:val="24"/>
          <w:szCs w:val="24"/>
        </w:rPr>
        <w:t>, 1996).</w:t>
      </w:r>
      <w:proofErr w:type="gramEnd"/>
    </w:p>
  </w:footnote>
  <w:footnote w:id="46">
    <w:p w14:paraId="7CD90276" w14:textId="47975811" w:rsidR="0052420A" w:rsidRPr="004C6625" w:rsidRDefault="0052420A" w:rsidP="004C6625">
      <w:pPr>
        <w:pStyle w:val="FootnoteText"/>
        <w:spacing w:line="360" w:lineRule="auto"/>
        <w:rPr>
          <w:rFonts w:ascii="Times New Roman" w:hAnsi="Times New Roman"/>
          <w:sz w:val="24"/>
          <w:szCs w:val="24"/>
          <w:lang w:val="en-US"/>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This helps explain the much greater volume of common complaint entered in to civic records from the later fifteenth century noted in Christian Liddy, ‘Urban Enclosure Riots: Risings of the Commons in English Towns, 1480-1525’, </w:t>
      </w:r>
      <w:r w:rsidRPr="004C6625">
        <w:rPr>
          <w:rFonts w:ascii="Times New Roman" w:hAnsi="Times New Roman"/>
          <w:i/>
          <w:sz w:val="24"/>
          <w:szCs w:val="24"/>
        </w:rPr>
        <w:t>Past and Present</w:t>
      </w:r>
      <w:r w:rsidRPr="004C6625">
        <w:rPr>
          <w:rFonts w:ascii="Times New Roman" w:hAnsi="Times New Roman"/>
          <w:sz w:val="24"/>
          <w:szCs w:val="24"/>
        </w:rPr>
        <w:t>, no. 226 (Feb.2015), 41-77 (at p. 72).</w:t>
      </w:r>
    </w:p>
  </w:footnote>
  <w:footnote w:id="47">
    <w:p w14:paraId="6E39458E" w14:textId="05DAFFB3" w:rsidR="0052420A" w:rsidRPr="004C6625" w:rsidRDefault="0052420A" w:rsidP="004C6625">
      <w:pPr>
        <w:pStyle w:val="FootnoteText"/>
        <w:spacing w:line="360" w:lineRule="auto"/>
        <w:rPr>
          <w:rFonts w:ascii="Times New Roman" w:hAnsi="Times New Roman"/>
          <w:i/>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spellStart"/>
      <w:r w:rsidRPr="004C6625">
        <w:rPr>
          <w:rFonts w:ascii="Times New Roman" w:hAnsi="Times New Roman"/>
          <w:sz w:val="24"/>
          <w:szCs w:val="24"/>
        </w:rPr>
        <w:t>Zygmunt</w:t>
      </w:r>
      <w:proofErr w:type="spellEnd"/>
      <w:r w:rsidRPr="004C6625">
        <w:rPr>
          <w:rFonts w:ascii="Times New Roman" w:hAnsi="Times New Roman"/>
          <w:sz w:val="24"/>
          <w:szCs w:val="24"/>
        </w:rPr>
        <w:t xml:space="preserve"> Bauman, </w:t>
      </w:r>
      <w:r w:rsidRPr="004C6625">
        <w:rPr>
          <w:rFonts w:ascii="Times New Roman" w:hAnsi="Times New Roman"/>
          <w:i/>
          <w:sz w:val="24"/>
          <w:szCs w:val="24"/>
        </w:rPr>
        <w:t xml:space="preserve">Liquid Modernity </w:t>
      </w:r>
      <w:r>
        <w:rPr>
          <w:rFonts w:ascii="Times New Roman" w:hAnsi="Times New Roman"/>
          <w:sz w:val="24"/>
          <w:szCs w:val="24"/>
        </w:rPr>
        <w:t>(Cambridge</w:t>
      </w:r>
      <w:r w:rsidRPr="004C6625">
        <w:rPr>
          <w:rFonts w:ascii="Times New Roman" w:hAnsi="Times New Roman"/>
          <w:sz w:val="24"/>
          <w:szCs w:val="24"/>
        </w:rPr>
        <w:t>, 2000).</w:t>
      </w:r>
    </w:p>
  </w:footnote>
  <w:footnote w:id="48">
    <w:p w14:paraId="262E56FE" w14:textId="57AD0C4C"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i/>
          <w:sz w:val="24"/>
          <w:szCs w:val="24"/>
        </w:rPr>
        <w:t>Royal Commission of Historical Monuments of England: The City of York, Vol. 5</w:t>
      </w:r>
      <w:r>
        <w:rPr>
          <w:rFonts w:ascii="Times New Roman" w:hAnsi="Times New Roman"/>
          <w:sz w:val="24"/>
          <w:szCs w:val="24"/>
        </w:rPr>
        <w:t xml:space="preserve"> (London</w:t>
      </w:r>
      <w:r w:rsidRPr="004C6625">
        <w:rPr>
          <w:rFonts w:ascii="Times New Roman" w:hAnsi="Times New Roman"/>
          <w:sz w:val="24"/>
          <w:szCs w:val="24"/>
        </w:rPr>
        <w:t>, 1981), pp. 76–93.</w:t>
      </w:r>
    </w:p>
  </w:footnote>
  <w:footnote w:id="49">
    <w:p w14:paraId="5ACC123B" w14:textId="1A2E574F"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R. B. Dobson, ‘Aliens in the City of York during the Fifteenth Century’, in </w:t>
      </w:r>
      <w:r w:rsidRPr="004C6625">
        <w:rPr>
          <w:rFonts w:ascii="Times New Roman" w:hAnsi="Times New Roman"/>
          <w:i/>
          <w:sz w:val="24"/>
          <w:szCs w:val="24"/>
        </w:rPr>
        <w:t>England and the Continent in the Middle Ages: Studies in Memory of Andrew Martindale: Proceedings of the 1996 Harlaxton Symposium</w:t>
      </w:r>
      <w:r w:rsidRPr="004C6625">
        <w:rPr>
          <w:rFonts w:ascii="Times New Roman" w:hAnsi="Times New Roman"/>
          <w:sz w:val="24"/>
          <w:szCs w:val="24"/>
        </w:rPr>
        <w:t>, ed. John Mitchell, assisted by Mat</w:t>
      </w:r>
      <w:r>
        <w:rPr>
          <w:rFonts w:ascii="Times New Roman" w:hAnsi="Times New Roman"/>
          <w:sz w:val="24"/>
          <w:szCs w:val="24"/>
        </w:rPr>
        <w:t>thew Moran (Stamford</w:t>
      </w:r>
      <w:r w:rsidRPr="004C6625">
        <w:rPr>
          <w:rFonts w:ascii="Times New Roman" w:hAnsi="Times New Roman"/>
          <w:sz w:val="24"/>
          <w:szCs w:val="24"/>
        </w:rPr>
        <w:t>, 2000), pp. 249–66.</w:t>
      </w:r>
    </w:p>
  </w:footnote>
  <w:footnote w:id="50">
    <w:p w14:paraId="61E457F8"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i/>
          <w:sz w:val="24"/>
          <w:szCs w:val="24"/>
        </w:rPr>
        <w:t>House Books</w:t>
      </w:r>
      <w:r w:rsidRPr="004C6625">
        <w:rPr>
          <w:rFonts w:ascii="Times New Roman" w:hAnsi="Times New Roman"/>
          <w:sz w:val="24"/>
          <w:szCs w:val="24"/>
        </w:rPr>
        <w:t xml:space="preserve">, I, 2, 250; </w:t>
      </w:r>
      <w:r w:rsidRPr="004C6625">
        <w:rPr>
          <w:rFonts w:ascii="Times New Roman" w:hAnsi="Times New Roman"/>
          <w:i/>
          <w:sz w:val="24"/>
          <w:szCs w:val="24"/>
        </w:rPr>
        <w:t>House Books</w:t>
      </w:r>
      <w:r w:rsidRPr="004C6625">
        <w:rPr>
          <w:rFonts w:ascii="Times New Roman" w:hAnsi="Times New Roman"/>
          <w:sz w:val="24"/>
          <w:szCs w:val="24"/>
        </w:rPr>
        <w:t>, II, 475, 515, 663.</w:t>
      </w:r>
      <w:proofErr w:type="gramEnd"/>
    </w:p>
  </w:footnote>
  <w:footnote w:id="51">
    <w:p w14:paraId="100FAC93" w14:textId="77777777" w:rsidR="0052420A" w:rsidRPr="004C6625" w:rsidRDefault="0052420A" w:rsidP="004C6625">
      <w:pPr>
        <w:pStyle w:val="FootnoteText"/>
        <w:spacing w:line="360" w:lineRule="auto"/>
        <w:rPr>
          <w:rFonts w:ascii="Times New Roman" w:hAnsi="Times New Roman"/>
          <w:i/>
          <w:sz w:val="24"/>
          <w:szCs w:val="24"/>
        </w:rPr>
      </w:pPr>
      <w:r w:rsidRPr="004C6625">
        <w:rPr>
          <w:rFonts w:ascii="Times New Roman" w:hAnsi="Times New Roman"/>
          <w:sz w:val="24"/>
          <w:szCs w:val="24"/>
          <w:vertAlign w:val="superscript"/>
        </w:rPr>
        <w:footnoteRef/>
      </w:r>
      <w:r w:rsidRPr="004C6625">
        <w:rPr>
          <w:rFonts w:ascii="Times New Roman" w:hAnsi="Times New Roman"/>
          <w:i/>
          <w:sz w:val="24"/>
          <w:szCs w:val="24"/>
        </w:rPr>
        <w:t xml:space="preserve"> House Books</w:t>
      </w:r>
      <w:r w:rsidRPr="004C6625">
        <w:rPr>
          <w:rFonts w:ascii="Times New Roman" w:hAnsi="Times New Roman"/>
          <w:sz w:val="24"/>
          <w:szCs w:val="24"/>
        </w:rPr>
        <w:t>, I, 29–30.</w:t>
      </w:r>
    </w:p>
  </w:footnote>
  <w:footnote w:id="52">
    <w:p w14:paraId="445C30F5" w14:textId="00A04270" w:rsidR="0052420A" w:rsidRPr="004C6625" w:rsidRDefault="0052420A" w:rsidP="004C6625">
      <w:pPr>
        <w:pStyle w:val="FootnoteText"/>
        <w:spacing w:line="360" w:lineRule="auto"/>
        <w:rPr>
          <w:rFonts w:ascii="Times New Roman" w:hAnsi="Times New Roman"/>
          <w:sz w:val="24"/>
          <w:szCs w:val="24"/>
        </w:rPr>
      </w:pPr>
      <w:r w:rsidRPr="004C6625">
        <w:rPr>
          <w:rFonts w:ascii="Times New Roman" w:hAnsi="Times New Roman"/>
          <w:sz w:val="24"/>
          <w:szCs w:val="24"/>
          <w:vertAlign w:val="superscript"/>
        </w:rPr>
        <w:footnoteRef/>
      </w:r>
      <w:r w:rsidRPr="004C6625">
        <w:rPr>
          <w:rFonts w:ascii="Times New Roman" w:hAnsi="Times New Roman"/>
          <w:sz w:val="24"/>
          <w:szCs w:val="24"/>
          <w:vertAlign w:val="superscript"/>
        </w:rPr>
        <w:t xml:space="preserve"> </w:t>
      </w:r>
      <w:r w:rsidRPr="004C6625">
        <w:rPr>
          <w:rFonts w:ascii="Times New Roman" w:hAnsi="Times New Roman"/>
          <w:sz w:val="24"/>
          <w:szCs w:val="24"/>
        </w:rPr>
        <w:t>Richard Beadle, ‘Nicholas Lancaster, Richard of Gloucester and the York Corpus Christi Play’,</w:t>
      </w:r>
      <w:r w:rsidRPr="004C6625">
        <w:rPr>
          <w:rFonts w:ascii="Times New Roman" w:hAnsi="Times New Roman"/>
          <w:i/>
          <w:sz w:val="24"/>
          <w:szCs w:val="24"/>
        </w:rPr>
        <w:t xml:space="preserve"> </w:t>
      </w:r>
      <w:r w:rsidRPr="004C6625">
        <w:rPr>
          <w:rFonts w:ascii="Times New Roman" w:hAnsi="Times New Roman"/>
          <w:sz w:val="24"/>
          <w:szCs w:val="24"/>
        </w:rPr>
        <w:t>in</w:t>
      </w:r>
      <w:r w:rsidRPr="004C6625">
        <w:rPr>
          <w:rFonts w:ascii="Times New Roman" w:hAnsi="Times New Roman"/>
          <w:i/>
          <w:sz w:val="24"/>
          <w:szCs w:val="24"/>
        </w:rPr>
        <w:t xml:space="preserve"> </w:t>
      </w:r>
      <w:proofErr w:type="gramStart"/>
      <w:r w:rsidRPr="004C6625">
        <w:rPr>
          <w:rFonts w:ascii="Times New Roman" w:hAnsi="Times New Roman"/>
          <w:i/>
          <w:sz w:val="24"/>
          <w:szCs w:val="24"/>
        </w:rPr>
        <w:t>The</w:t>
      </w:r>
      <w:proofErr w:type="gramEnd"/>
      <w:r w:rsidRPr="004C6625">
        <w:rPr>
          <w:rFonts w:ascii="Times New Roman" w:hAnsi="Times New Roman"/>
          <w:i/>
          <w:sz w:val="24"/>
          <w:szCs w:val="24"/>
        </w:rPr>
        <w:t xml:space="preserve"> York Mystery Plays: Performance in the City</w:t>
      </w:r>
      <w:r w:rsidRPr="004C6625">
        <w:rPr>
          <w:rFonts w:ascii="Times New Roman" w:hAnsi="Times New Roman"/>
          <w:sz w:val="24"/>
          <w:szCs w:val="24"/>
        </w:rPr>
        <w:t xml:space="preserve">, ed. Margaret Rogerson </w:t>
      </w:r>
      <w:r>
        <w:rPr>
          <w:rFonts w:ascii="Times New Roman" w:hAnsi="Times New Roman"/>
          <w:sz w:val="24"/>
          <w:szCs w:val="24"/>
        </w:rPr>
        <w:t>(Woodbridge</w:t>
      </w:r>
      <w:r w:rsidRPr="004C6625">
        <w:rPr>
          <w:rFonts w:ascii="Times New Roman" w:hAnsi="Times New Roman"/>
          <w:sz w:val="24"/>
          <w:szCs w:val="24"/>
        </w:rPr>
        <w:t>, 2011), pp. 31–52.</w:t>
      </w:r>
    </w:p>
  </w:footnote>
  <w:footnote w:id="53">
    <w:p w14:paraId="1FCF11A1"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C6625">
        <w:rPr>
          <w:rFonts w:ascii="Times New Roman" w:hAnsi="Times New Roman"/>
          <w:i/>
          <w:sz w:val="24"/>
          <w:szCs w:val="24"/>
        </w:rPr>
        <w:t>House Books</w:t>
      </w:r>
      <w:r w:rsidRPr="004C6625">
        <w:rPr>
          <w:rFonts w:ascii="Times New Roman" w:hAnsi="Times New Roman"/>
          <w:sz w:val="24"/>
          <w:szCs w:val="24"/>
        </w:rPr>
        <w:t>, I, 40–1.</w:t>
      </w:r>
      <w:proofErr w:type="gramEnd"/>
      <w:r w:rsidRPr="004C6625">
        <w:rPr>
          <w:rFonts w:ascii="Times New Roman" w:hAnsi="Times New Roman"/>
          <w:sz w:val="24"/>
          <w:szCs w:val="24"/>
        </w:rPr>
        <w:t xml:space="preserve"> The two new plays on the funeral and the Assumption of the Blessed Virgin Mary may have been understood to bolster the status of the mayor whose annual election fell at </w:t>
      </w:r>
      <w:proofErr w:type="spellStart"/>
      <w:r w:rsidRPr="004C6625">
        <w:rPr>
          <w:rFonts w:ascii="Times New Roman" w:hAnsi="Times New Roman"/>
          <w:sz w:val="24"/>
          <w:szCs w:val="24"/>
        </w:rPr>
        <w:t>Candlemass</w:t>
      </w:r>
      <w:proofErr w:type="spellEnd"/>
      <w:r w:rsidRPr="004C6625">
        <w:rPr>
          <w:rFonts w:ascii="Times New Roman" w:hAnsi="Times New Roman"/>
          <w:sz w:val="24"/>
          <w:szCs w:val="24"/>
        </w:rPr>
        <w:t xml:space="preserve">. In addition to these two Marian plays, the coronation of the Virgin was, before 1463, the responsibility of the Mayor. See Clifford Davidson (ed.), </w:t>
      </w:r>
      <w:r w:rsidRPr="004C6625">
        <w:rPr>
          <w:rFonts w:ascii="Times New Roman" w:hAnsi="Times New Roman"/>
          <w:i/>
          <w:sz w:val="24"/>
          <w:szCs w:val="24"/>
        </w:rPr>
        <w:t>The York Corpus Christi Plays</w:t>
      </w:r>
      <w:r w:rsidRPr="004C6625">
        <w:rPr>
          <w:rFonts w:ascii="Times New Roman" w:hAnsi="Times New Roman"/>
          <w:sz w:val="24"/>
          <w:szCs w:val="24"/>
        </w:rPr>
        <w:t xml:space="preserve">, online edition in the University of Rochester’s, </w:t>
      </w:r>
      <w:r w:rsidRPr="004C6625">
        <w:rPr>
          <w:rFonts w:ascii="Times New Roman" w:hAnsi="Times New Roman"/>
          <w:i/>
          <w:sz w:val="24"/>
          <w:szCs w:val="24"/>
        </w:rPr>
        <w:t>TEAMS Middle English Texts Series</w:t>
      </w:r>
      <w:r w:rsidRPr="004C6625">
        <w:rPr>
          <w:rFonts w:ascii="Times New Roman" w:hAnsi="Times New Roman"/>
          <w:sz w:val="24"/>
          <w:szCs w:val="24"/>
        </w:rPr>
        <w:t xml:space="preserve"> (2011) &lt;http://d.lib.rochester.edu/teams/publication/davidson-the-york-corpus-christi-plays&gt; [accessed 29 August 2014], Play 46, ‘The Coronation of the Virgin’.</w:t>
      </w:r>
    </w:p>
  </w:footnote>
  <w:footnote w:id="54">
    <w:p w14:paraId="65E4132B"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A. </w:t>
      </w:r>
      <w:proofErr w:type="spellStart"/>
      <w:r w:rsidRPr="004C6625">
        <w:rPr>
          <w:rFonts w:ascii="Times New Roman" w:hAnsi="Times New Roman"/>
          <w:sz w:val="24"/>
          <w:szCs w:val="24"/>
        </w:rPr>
        <w:t>Raine</w:t>
      </w:r>
      <w:proofErr w:type="spellEnd"/>
      <w:r w:rsidRPr="004C6625">
        <w:rPr>
          <w:rFonts w:ascii="Times New Roman" w:hAnsi="Times New Roman"/>
          <w:sz w:val="24"/>
          <w:szCs w:val="24"/>
        </w:rPr>
        <w:t xml:space="preserve"> (ed.), </w:t>
      </w:r>
      <w:r w:rsidRPr="004C6625">
        <w:rPr>
          <w:rFonts w:ascii="Times New Roman" w:hAnsi="Times New Roman"/>
          <w:i/>
          <w:sz w:val="24"/>
          <w:szCs w:val="24"/>
        </w:rPr>
        <w:t>York Civic Records, Vol. 2</w:t>
      </w:r>
      <w:r w:rsidRPr="004C6625">
        <w:rPr>
          <w:rFonts w:ascii="Times New Roman" w:hAnsi="Times New Roman"/>
          <w:sz w:val="24"/>
          <w:szCs w:val="24"/>
        </w:rPr>
        <w:t xml:space="preserve"> (Leeds: Yorkshire Archaeological Society, 1941),</w:t>
      </w:r>
      <w:r w:rsidRPr="004C6625">
        <w:rPr>
          <w:rFonts w:ascii="Times New Roman" w:hAnsi="Times New Roman"/>
          <w:i/>
          <w:sz w:val="24"/>
          <w:szCs w:val="24"/>
        </w:rPr>
        <w:t xml:space="preserve"> </w:t>
      </w:r>
      <w:r w:rsidRPr="004C6625">
        <w:rPr>
          <w:rFonts w:ascii="Times New Roman" w:hAnsi="Times New Roman"/>
          <w:sz w:val="24"/>
          <w:szCs w:val="24"/>
        </w:rPr>
        <w:t>pp. 56–9, 70–1, 74–5, 89–100.</w:t>
      </w:r>
    </w:p>
  </w:footnote>
  <w:footnote w:id="55">
    <w:p w14:paraId="79C055F9" w14:textId="77777777" w:rsidR="0052420A" w:rsidRPr="004C6625" w:rsidRDefault="0052420A" w:rsidP="004C6625">
      <w:pPr>
        <w:pStyle w:val="FootnoteText"/>
        <w:spacing w:line="360" w:lineRule="auto"/>
        <w:rPr>
          <w:rFonts w:ascii="Times New Roman" w:hAnsi="Times New Roman"/>
          <w:sz w:val="24"/>
          <w:szCs w:val="24"/>
        </w:rPr>
      </w:pPr>
      <w:r w:rsidRPr="004C6625">
        <w:rPr>
          <w:rFonts w:ascii="Times New Roman" w:hAnsi="Times New Roman"/>
          <w:sz w:val="24"/>
          <w:szCs w:val="24"/>
          <w:vertAlign w:val="superscript"/>
        </w:rPr>
        <w:footnoteRef/>
      </w:r>
      <w:r w:rsidRPr="004C6625">
        <w:rPr>
          <w:rFonts w:ascii="Times New Roman" w:hAnsi="Times New Roman"/>
          <w:sz w:val="24"/>
          <w:szCs w:val="24"/>
          <w:vertAlign w:val="superscript"/>
        </w:rPr>
        <w:t xml:space="preserve"> </w:t>
      </w:r>
      <w:r w:rsidRPr="004C6625">
        <w:rPr>
          <w:rFonts w:ascii="Times New Roman" w:hAnsi="Times New Roman"/>
          <w:sz w:val="24"/>
          <w:szCs w:val="24"/>
        </w:rPr>
        <w:t xml:space="preserve">Christian Liddy and </w:t>
      </w:r>
      <w:proofErr w:type="spellStart"/>
      <w:r w:rsidRPr="004C6625">
        <w:rPr>
          <w:rFonts w:ascii="Times New Roman" w:hAnsi="Times New Roman"/>
          <w:sz w:val="24"/>
          <w:szCs w:val="24"/>
        </w:rPr>
        <w:t>Jelle</w:t>
      </w:r>
      <w:proofErr w:type="spellEnd"/>
      <w:r w:rsidRPr="004C6625">
        <w:rPr>
          <w:rFonts w:ascii="Times New Roman" w:hAnsi="Times New Roman"/>
          <w:sz w:val="24"/>
          <w:szCs w:val="24"/>
        </w:rPr>
        <w:t xml:space="preserve"> </w:t>
      </w:r>
      <w:proofErr w:type="spellStart"/>
      <w:r w:rsidRPr="004C6625">
        <w:rPr>
          <w:rFonts w:ascii="Times New Roman" w:hAnsi="Times New Roman"/>
          <w:sz w:val="24"/>
          <w:szCs w:val="24"/>
        </w:rPr>
        <w:t>Haemers</w:t>
      </w:r>
      <w:proofErr w:type="spellEnd"/>
      <w:r w:rsidRPr="004C6625">
        <w:rPr>
          <w:rFonts w:ascii="Times New Roman" w:hAnsi="Times New Roman"/>
          <w:sz w:val="24"/>
          <w:szCs w:val="24"/>
        </w:rPr>
        <w:t xml:space="preserve">, ‘Popular Politics in the Late Medieval City: York and Bruges’, </w:t>
      </w:r>
      <w:r w:rsidRPr="004C6625">
        <w:rPr>
          <w:rFonts w:ascii="Times New Roman" w:hAnsi="Times New Roman"/>
          <w:i/>
          <w:sz w:val="24"/>
          <w:szCs w:val="24"/>
        </w:rPr>
        <w:t>English Historical Review</w:t>
      </w:r>
      <w:r w:rsidRPr="004C6625">
        <w:rPr>
          <w:rFonts w:ascii="Times New Roman" w:hAnsi="Times New Roman"/>
          <w:sz w:val="24"/>
          <w:szCs w:val="24"/>
        </w:rPr>
        <w:t>, 128 (2013), 771–805 (p. 771).</w:t>
      </w:r>
    </w:p>
  </w:footnote>
  <w:footnote w:id="56">
    <w:p w14:paraId="62AF2D3D" w14:textId="0E7A7CCA"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Pamela King, </w:t>
      </w:r>
      <w:proofErr w:type="gramStart"/>
      <w:r w:rsidRPr="004C6625">
        <w:rPr>
          <w:rFonts w:ascii="Times New Roman" w:hAnsi="Times New Roman"/>
          <w:i/>
          <w:sz w:val="24"/>
          <w:szCs w:val="24"/>
        </w:rPr>
        <w:t>The</w:t>
      </w:r>
      <w:proofErr w:type="gramEnd"/>
      <w:r w:rsidRPr="004C6625">
        <w:rPr>
          <w:rFonts w:ascii="Times New Roman" w:hAnsi="Times New Roman"/>
          <w:i/>
          <w:sz w:val="24"/>
          <w:szCs w:val="24"/>
        </w:rPr>
        <w:t xml:space="preserve"> York Mystery Plays and the Worship of the City </w:t>
      </w:r>
      <w:r>
        <w:rPr>
          <w:rFonts w:ascii="Times New Roman" w:hAnsi="Times New Roman"/>
          <w:sz w:val="24"/>
          <w:szCs w:val="24"/>
        </w:rPr>
        <w:t>(Woodbridge</w:t>
      </w:r>
      <w:r w:rsidRPr="004C6625">
        <w:rPr>
          <w:rFonts w:ascii="Times New Roman" w:hAnsi="Times New Roman"/>
          <w:sz w:val="24"/>
          <w:szCs w:val="24"/>
        </w:rPr>
        <w:t>, 2006), p. 112.</w:t>
      </w:r>
    </w:p>
  </w:footnote>
  <w:footnote w:id="57">
    <w:p w14:paraId="756759B2" w14:textId="137EB97F"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See references </w:t>
      </w:r>
      <w:r w:rsidRPr="00603254">
        <w:rPr>
          <w:rFonts w:ascii="Times New Roman" w:hAnsi="Times New Roman"/>
          <w:sz w:val="24"/>
          <w:szCs w:val="24"/>
        </w:rPr>
        <w:t>in n. 1 above;</w:t>
      </w:r>
      <w:r w:rsidRPr="004C6625">
        <w:rPr>
          <w:rFonts w:ascii="Times New Roman" w:hAnsi="Times New Roman"/>
          <w:sz w:val="24"/>
          <w:szCs w:val="24"/>
        </w:rPr>
        <w:t xml:space="preserve"> and Liddy and </w:t>
      </w:r>
      <w:proofErr w:type="spellStart"/>
      <w:r w:rsidRPr="004C6625">
        <w:rPr>
          <w:rFonts w:ascii="Times New Roman" w:hAnsi="Times New Roman"/>
          <w:sz w:val="24"/>
          <w:szCs w:val="24"/>
        </w:rPr>
        <w:t>Haemers</w:t>
      </w:r>
      <w:proofErr w:type="spellEnd"/>
      <w:r w:rsidRPr="004C6625">
        <w:rPr>
          <w:rFonts w:ascii="Times New Roman" w:hAnsi="Times New Roman"/>
          <w:sz w:val="24"/>
          <w:szCs w:val="24"/>
        </w:rPr>
        <w:t xml:space="preserve">, ‘Popular Politics’.  </w:t>
      </w:r>
    </w:p>
  </w:footnote>
  <w:footnote w:id="58">
    <w:p w14:paraId="18E8E805" w14:textId="3B32E0EA"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Sarah Rees Jones, ‘York’s Civic Administration, 1354–1464’, in </w:t>
      </w:r>
      <w:r w:rsidRPr="004C6625">
        <w:rPr>
          <w:rFonts w:ascii="Times New Roman" w:hAnsi="Times New Roman"/>
          <w:i/>
          <w:sz w:val="24"/>
          <w:szCs w:val="24"/>
        </w:rPr>
        <w:t>The Government of Medieval York: Essays in Commemoration of the 1396 Royal Charter</w:t>
      </w:r>
      <w:r>
        <w:rPr>
          <w:rFonts w:ascii="Times New Roman" w:hAnsi="Times New Roman"/>
          <w:sz w:val="24"/>
          <w:szCs w:val="24"/>
        </w:rPr>
        <w:t>, ed. Sarah Rees Jones (York</w:t>
      </w:r>
      <w:r w:rsidRPr="004C6625">
        <w:rPr>
          <w:rFonts w:ascii="Times New Roman" w:hAnsi="Times New Roman"/>
          <w:sz w:val="24"/>
          <w:szCs w:val="24"/>
        </w:rPr>
        <w:t>, 1997), pp. 109–39 (p. 135).</w:t>
      </w:r>
    </w:p>
  </w:footnote>
  <w:footnote w:id="59">
    <w:p w14:paraId="3A19C017" w14:textId="52CBB5CF"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A. J. Pollard, </w:t>
      </w:r>
      <w:proofErr w:type="gramStart"/>
      <w:r w:rsidRPr="004C6625">
        <w:rPr>
          <w:rFonts w:ascii="Times New Roman" w:hAnsi="Times New Roman"/>
          <w:i/>
          <w:sz w:val="24"/>
          <w:szCs w:val="24"/>
        </w:rPr>
        <w:t>The</w:t>
      </w:r>
      <w:proofErr w:type="gramEnd"/>
      <w:r w:rsidRPr="004C6625">
        <w:rPr>
          <w:rFonts w:ascii="Times New Roman" w:hAnsi="Times New Roman"/>
          <w:i/>
          <w:sz w:val="24"/>
          <w:szCs w:val="24"/>
        </w:rPr>
        <w:t xml:space="preserve"> North of England in the Age of Richard III </w:t>
      </w:r>
      <w:r>
        <w:rPr>
          <w:rFonts w:ascii="Times New Roman" w:hAnsi="Times New Roman"/>
          <w:sz w:val="24"/>
          <w:szCs w:val="24"/>
        </w:rPr>
        <w:t>(Stroud</w:t>
      </w:r>
      <w:r w:rsidRPr="004C6625">
        <w:rPr>
          <w:rFonts w:ascii="Times New Roman" w:hAnsi="Times New Roman"/>
          <w:sz w:val="24"/>
          <w:szCs w:val="24"/>
        </w:rPr>
        <w:t>, 1996).</w:t>
      </w:r>
    </w:p>
  </w:footnote>
  <w:footnote w:id="60">
    <w:p w14:paraId="08EAF5A5" w14:textId="36B4263D"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i/>
          <w:sz w:val="24"/>
          <w:szCs w:val="24"/>
        </w:rPr>
        <w:t>House Books</w:t>
      </w:r>
      <w:r w:rsidRPr="004C6625">
        <w:rPr>
          <w:rFonts w:ascii="Times New Roman" w:hAnsi="Times New Roman"/>
          <w:sz w:val="24"/>
          <w:szCs w:val="24"/>
        </w:rPr>
        <w:t xml:space="preserve">, I, 8, 78. </w:t>
      </w:r>
      <w:r>
        <w:rPr>
          <w:rFonts w:ascii="Times New Roman" w:hAnsi="Times New Roman"/>
          <w:sz w:val="24"/>
          <w:szCs w:val="24"/>
        </w:rPr>
        <w:t>T</w:t>
      </w:r>
      <w:r w:rsidRPr="004C6625">
        <w:rPr>
          <w:rFonts w:ascii="Times New Roman" w:hAnsi="Times New Roman"/>
          <w:sz w:val="24"/>
          <w:szCs w:val="24"/>
        </w:rPr>
        <w:t>he number 5,000 may not be literally accurate, but suggests a show of very significant force.</w:t>
      </w:r>
    </w:p>
  </w:footnote>
  <w:footnote w:id="61">
    <w:p w14:paraId="38DE72C4" w14:textId="1147B44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J. </w:t>
      </w:r>
      <w:proofErr w:type="spellStart"/>
      <w:r w:rsidRPr="004C6625">
        <w:rPr>
          <w:rFonts w:ascii="Times New Roman" w:hAnsi="Times New Roman"/>
          <w:sz w:val="24"/>
          <w:szCs w:val="24"/>
        </w:rPr>
        <w:t>Raine</w:t>
      </w:r>
      <w:proofErr w:type="spellEnd"/>
      <w:r w:rsidRPr="004C6625">
        <w:rPr>
          <w:rFonts w:ascii="Times New Roman" w:hAnsi="Times New Roman"/>
          <w:sz w:val="24"/>
          <w:szCs w:val="24"/>
        </w:rPr>
        <w:t xml:space="preserve"> (ed.), </w:t>
      </w:r>
      <w:proofErr w:type="gramStart"/>
      <w:r w:rsidRPr="004C6625">
        <w:rPr>
          <w:rFonts w:ascii="Times New Roman" w:hAnsi="Times New Roman"/>
          <w:i/>
          <w:sz w:val="24"/>
          <w:szCs w:val="24"/>
        </w:rPr>
        <w:t>The</w:t>
      </w:r>
      <w:proofErr w:type="gramEnd"/>
      <w:r w:rsidRPr="004C6625">
        <w:rPr>
          <w:rFonts w:ascii="Times New Roman" w:hAnsi="Times New Roman"/>
          <w:i/>
          <w:sz w:val="24"/>
          <w:szCs w:val="24"/>
        </w:rPr>
        <w:t xml:space="preserve"> Register of the Guild of Corpus Christi in the City of York</w:t>
      </w:r>
      <w:r w:rsidRPr="004C6625">
        <w:rPr>
          <w:rFonts w:ascii="Times New Roman" w:hAnsi="Times New Roman"/>
          <w:sz w:val="24"/>
          <w:szCs w:val="24"/>
        </w:rPr>
        <w:t xml:space="preserve"> (Durham: Surtees Society, 1871), p. 101. For </w:t>
      </w:r>
      <w:proofErr w:type="spellStart"/>
      <w:r w:rsidRPr="004C6625">
        <w:rPr>
          <w:rFonts w:ascii="Times New Roman" w:hAnsi="Times New Roman"/>
          <w:sz w:val="24"/>
          <w:szCs w:val="24"/>
        </w:rPr>
        <w:t>Yotten</w:t>
      </w:r>
      <w:proofErr w:type="spellEnd"/>
      <w:r w:rsidRPr="004C6625">
        <w:rPr>
          <w:rFonts w:ascii="Times New Roman" w:hAnsi="Times New Roman"/>
          <w:sz w:val="24"/>
          <w:szCs w:val="24"/>
        </w:rPr>
        <w:t xml:space="preserve">, </w:t>
      </w:r>
      <w:r w:rsidRPr="00603254">
        <w:rPr>
          <w:rFonts w:ascii="Times New Roman" w:hAnsi="Times New Roman"/>
          <w:sz w:val="24"/>
          <w:szCs w:val="24"/>
        </w:rPr>
        <w:t>see n. 26 above</w:t>
      </w:r>
      <w:r w:rsidRPr="004C6625">
        <w:rPr>
          <w:rFonts w:ascii="Times New Roman" w:hAnsi="Times New Roman"/>
          <w:sz w:val="24"/>
          <w:szCs w:val="24"/>
        </w:rPr>
        <w:t>.</w:t>
      </w:r>
    </w:p>
  </w:footnote>
  <w:footnote w:id="62">
    <w:p w14:paraId="48E5890B" w14:textId="214008B5"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Miller, ‘Medieval York’, 61; Pallis</w:t>
      </w:r>
      <w:r>
        <w:rPr>
          <w:rFonts w:ascii="Times New Roman" w:hAnsi="Times New Roman"/>
          <w:sz w:val="24"/>
          <w:szCs w:val="24"/>
        </w:rPr>
        <w:t>er, ‘Richard III and York’</w:t>
      </w:r>
      <w:r w:rsidRPr="004C6625">
        <w:rPr>
          <w:rFonts w:ascii="Times New Roman" w:hAnsi="Times New Roman"/>
          <w:sz w:val="24"/>
          <w:szCs w:val="24"/>
        </w:rPr>
        <w:t xml:space="preserve">; Palliser, </w:t>
      </w:r>
      <w:r w:rsidRPr="004C6625">
        <w:rPr>
          <w:rFonts w:ascii="Times New Roman" w:hAnsi="Times New Roman"/>
          <w:i/>
          <w:sz w:val="24"/>
          <w:szCs w:val="24"/>
        </w:rPr>
        <w:t>Medieval York</w:t>
      </w:r>
      <w:r w:rsidRPr="004C6625">
        <w:rPr>
          <w:rFonts w:ascii="Times New Roman" w:hAnsi="Times New Roman"/>
          <w:sz w:val="24"/>
          <w:szCs w:val="24"/>
        </w:rPr>
        <w:t>, pp. 246–7.</w:t>
      </w:r>
    </w:p>
  </w:footnote>
  <w:footnote w:id="63">
    <w:p w14:paraId="28C73B8C"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spellStart"/>
      <w:r w:rsidRPr="004C6625">
        <w:rPr>
          <w:rFonts w:ascii="Times New Roman" w:hAnsi="Times New Roman"/>
          <w:sz w:val="24"/>
          <w:szCs w:val="24"/>
        </w:rPr>
        <w:t>Wrangwish</w:t>
      </w:r>
      <w:proofErr w:type="spellEnd"/>
      <w:r w:rsidRPr="004C6625">
        <w:rPr>
          <w:rFonts w:ascii="Times New Roman" w:hAnsi="Times New Roman"/>
          <w:sz w:val="24"/>
          <w:szCs w:val="24"/>
        </w:rPr>
        <w:t xml:space="preserve"> remained a keen supporter of Richard III even after Richard’s deposition. See Palliser, ‘Richard III and York’; Michael Hicks, ‘The Yorkshire Rebellion of 1489 Reconsidered’, </w:t>
      </w:r>
      <w:r w:rsidRPr="004C6625">
        <w:rPr>
          <w:rFonts w:ascii="Times New Roman" w:hAnsi="Times New Roman"/>
          <w:i/>
          <w:sz w:val="24"/>
          <w:szCs w:val="24"/>
        </w:rPr>
        <w:t>Northern History</w:t>
      </w:r>
      <w:r w:rsidRPr="004C6625">
        <w:rPr>
          <w:rFonts w:ascii="Times New Roman" w:hAnsi="Times New Roman"/>
          <w:sz w:val="24"/>
          <w:szCs w:val="24"/>
        </w:rPr>
        <w:t>, 22 (1986), 39–62.</w:t>
      </w:r>
    </w:p>
  </w:footnote>
  <w:footnote w:id="64">
    <w:p w14:paraId="7E442772"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Beadle, ‘Nicholas Lancaster’.</w:t>
      </w:r>
    </w:p>
  </w:footnote>
  <w:footnote w:id="65">
    <w:p w14:paraId="17AA4C75"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Lancaster then, was the Mayor of York who presided over the meeting in which the record of Richard’s piteous murder was made in August 1485.</w:t>
      </w:r>
    </w:p>
  </w:footnote>
  <w:footnote w:id="66">
    <w:p w14:paraId="7B43EAB5" w14:textId="25671723"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proofErr w:type="gramStart"/>
      <w:r w:rsidRPr="00495306">
        <w:rPr>
          <w:rFonts w:ascii="Times New Roman" w:hAnsi="Times New Roman"/>
          <w:sz w:val="24"/>
          <w:szCs w:val="24"/>
        </w:rPr>
        <w:t>See above, n. 25.</w:t>
      </w:r>
      <w:proofErr w:type="gramEnd"/>
    </w:p>
  </w:footnote>
  <w:footnote w:id="67">
    <w:p w14:paraId="41F6AEF0" w14:textId="382BD1FF"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Richard owned an ‘Hours of the Virgin’, which contained a prayer apparently written by himself: E. Duffy, </w:t>
      </w:r>
      <w:r w:rsidRPr="004C6625">
        <w:rPr>
          <w:rFonts w:ascii="Times New Roman" w:hAnsi="Times New Roman"/>
          <w:i/>
          <w:sz w:val="24"/>
          <w:szCs w:val="24"/>
        </w:rPr>
        <w:t>Marking the Hours: English People and their Prayers, 1240-1570</w:t>
      </w:r>
      <w:r w:rsidRPr="004C6625">
        <w:rPr>
          <w:rFonts w:ascii="Times New Roman" w:hAnsi="Times New Roman"/>
          <w:sz w:val="24"/>
          <w:szCs w:val="24"/>
        </w:rPr>
        <w:t xml:space="preserve"> (Yale, 2006), p. 100</w:t>
      </w:r>
      <w:r>
        <w:rPr>
          <w:rFonts w:ascii="Times New Roman" w:hAnsi="Times New Roman"/>
          <w:sz w:val="24"/>
          <w:szCs w:val="24"/>
        </w:rPr>
        <w:t xml:space="preserve">; </w:t>
      </w:r>
      <w:proofErr w:type="spellStart"/>
      <w:r>
        <w:rPr>
          <w:rFonts w:ascii="Times New Roman" w:hAnsi="Times New Roman"/>
          <w:sz w:val="24"/>
          <w:szCs w:val="24"/>
        </w:rPr>
        <w:t>Rivaud</w:t>
      </w:r>
      <w:proofErr w:type="spellEnd"/>
      <w:r>
        <w:rPr>
          <w:rFonts w:ascii="Times New Roman" w:hAnsi="Times New Roman"/>
          <w:sz w:val="24"/>
          <w:szCs w:val="24"/>
        </w:rPr>
        <w:t xml:space="preserve">, </w:t>
      </w:r>
      <w:r w:rsidRPr="00F97C12">
        <w:rPr>
          <w:rFonts w:ascii="Times New Roman" w:hAnsi="Times New Roman"/>
          <w:i/>
          <w:sz w:val="24"/>
          <w:szCs w:val="24"/>
        </w:rPr>
        <w:t xml:space="preserve">Les </w:t>
      </w:r>
      <w:proofErr w:type="spellStart"/>
      <w:r w:rsidRPr="00F97C12">
        <w:rPr>
          <w:rFonts w:ascii="Times New Roman" w:hAnsi="Times New Roman"/>
          <w:i/>
          <w:sz w:val="24"/>
          <w:szCs w:val="24"/>
        </w:rPr>
        <w:t>Villes</w:t>
      </w:r>
      <w:proofErr w:type="spellEnd"/>
      <w:r w:rsidRPr="00F97C12">
        <w:rPr>
          <w:rFonts w:ascii="Times New Roman" w:hAnsi="Times New Roman"/>
          <w:i/>
          <w:sz w:val="24"/>
          <w:szCs w:val="24"/>
        </w:rPr>
        <w:t>,</w:t>
      </w:r>
      <w:r>
        <w:rPr>
          <w:rFonts w:ascii="Times New Roman" w:hAnsi="Times New Roman"/>
          <w:sz w:val="24"/>
          <w:szCs w:val="24"/>
        </w:rPr>
        <w:t xml:space="preserve"> 220-6</w:t>
      </w:r>
    </w:p>
  </w:footnote>
  <w:footnote w:id="68">
    <w:p w14:paraId="77902985" w14:textId="7971C6DD"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See P</w:t>
      </w:r>
      <w:r>
        <w:rPr>
          <w:rFonts w:ascii="Times New Roman" w:hAnsi="Times New Roman"/>
          <w:sz w:val="24"/>
          <w:szCs w:val="24"/>
        </w:rPr>
        <w:t>alliser, ‘Richard III and York’</w:t>
      </w:r>
      <w:r w:rsidRPr="004C6625">
        <w:rPr>
          <w:rFonts w:ascii="Times New Roman" w:hAnsi="Times New Roman"/>
          <w:sz w:val="24"/>
          <w:szCs w:val="24"/>
        </w:rPr>
        <w:t xml:space="preserve">; A. J. Pollard, </w:t>
      </w:r>
      <w:r w:rsidRPr="004C6625">
        <w:rPr>
          <w:rFonts w:ascii="Times New Roman" w:hAnsi="Times New Roman"/>
          <w:i/>
          <w:sz w:val="24"/>
          <w:szCs w:val="24"/>
        </w:rPr>
        <w:t xml:space="preserve">North-Eastern England during the Wars of the Roses: Lay Society, War, and Politics, 1450–1500 </w:t>
      </w:r>
      <w:r>
        <w:rPr>
          <w:rFonts w:ascii="Times New Roman" w:hAnsi="Times New Roman"/>
          <w:sz w:val="24"/>
          <w:szCs w:val="24"/>
        </w:rPr>
        <w:t>(Oxford</w:t>
      </w:r>
      <w:r w:rsidRPr="004C6625">
        <w:rPr>
          <w:rFonts w:ascii="Times New Roman" w:hAnsi="Times New Roman"/>
          <w:sz w:val="24"/>
          <w:szCs w:val="24"/>
        </w:rPr>
        <w:t>, 1990), pp. 332, 354.</w:t>
      </w:r>
    </w:p>
  </w:footnote>
  <w:footnote w:id="69">
    <w:p w14:paraId="69A527D2" w14:textId="16680BAD"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F97C12">
        <w:rPr>
          <w:rFonts w:ascii="Times New Roman" w:hAnsi="Times New Roman"/>
          <w:i/>
          <w:sz w:val="24"/>
          <w:szCs w:val="24"/>
        </w:rPr>
        <w:t>York House Books,</w:t>
      </w:r>
      <w:r>
        <w:rPr>
          <w:rFonts w:ascii="Times New Roman" w:hAnsi="Times New Roman"/>
          <w:sz w:val="24"/>
          <w:szCs w:val="24"/>
        </w:rPr>
        <w:t xml:space="preserve"> 2, p. 707.</w:t>
      </w:r>
    </w:p>
  </w:footnote>
  <w:footnote w:id="70">
    <w:p w14:paraId="7095D89C" w14:textId="77777777"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Liddy and </w:t>
      </w:r>
      <w:proofErr w:type="spellStart"/>
      <w:r w:rsidRPr="004C6625">
        <w:rPr>
          <w:rFonts w:ascii="Times New Roman" w:hAnsi="Times New Roman"/>
          <w:sz w:val="24"/>
          <w:szCs w:val="24"/>
        </w:rPr>
        <w:t>Haemers</w:t>
      </w:r>
      <w:proofErr w:type="spellEnd"/>
      <w:r w:rsidRPr="004C6625">
        <w:rPr>
          <w:rFonts w:ascii="Times New Roman" w:hAnsi="Times New Roman"/>
          <w:sz w:val="24"/>
          <w:szCs w:val="24"/>
        </w:rPr>
        <w:t>, ‘Popular Politics’, p. 805.</w:t>
      </w:r>
    </w:p>
  </w:footnote>
  <w:footnote w:id="71">
    <w:p w14:paraId="222E1FE8" w14:textId="38D5C832" w:rsidR="0052420A" w:rsidRPr="004C6625" w:rsidRDefault="0052420A" w:rsidP="004C6625">
      <w:pPr>
        <w:pStyle w:val="FootnoteText"/>
        <w:spacing w:line="360" w:lineRule="auto"/>
        <w:rPr>
          <w:rFonts w:ascii="Times New Roman" w:hAnsi="Times New Roman"/>
          <w:sz w:val="24"/>
          <w:szCs w:val="24"/>
        </w:rPr>
      </w:pPr>
      <w:r w:rsidRPr="004C6625">
        <w:rPr>
          <w:rStyle w:val="FootnoteReference"/>
          <w:rFonts w:ascii="Times New Roman" w:hAnsi="Times New Roman"/>
          <w:sz w:val="24"/>
          <w:szCs w:val="24"/>
        </w:rPr>
        <w:footnoteRef/>
      </w:r>
      <w:r w:rsidRPr="004C6625">
        <w:rPr>
          <w:rFonts w:ascii="Times New Roman" w:hAnsi="Times New Roman"/>
          <w:sz w:val="24"/>
          <w:szCs w:val="24"/>
        </w:rPr>
        <w:t xml:space="preserve"> </w:t>
      </w:r>
      <w:r w:rsidRPr="004C6625">
        <w:rPr>
          <w:rFonts w:ascii="Times New Roman" w:hAnsi="Times New Roman"/>
          <w:i/>
          <w:sz w:val="24"/>
          <w:szCs w:val="24"/>
        </w:rPr>
        <w:t>York Civic Records</w:t>
      </w:r>
      <w:r w:rsidRPr="004C6625">
        <w:rPr>
          <w:rFonts w:ascii="Times New Roman" w:hAnsi="Times New Roman"/>
          <w:sz w:val="24"/>
          <w:szCs w:val="24"/>
        </w:rPr>
        <w:t xml:space="preserve"> 2, p. 98; </w:t>
      </w:r>
      <w:r w:rsidRPr="004C6625">
        <w:rPr>
          <w:rFonts w:ascii="Times New Roman" w:hAnsi="Times New Roman"/>
          <w:i/>
          <w:sz w:val="24"/>
          <w:szCs w:val="24"/>
        </w:rPr>
        <w:t>York Civic Records</w:t>
      </w:r>
      <w:r w:rsidRPr="004C6625">
        <w:rPr>
          <w:rFonts w:ascii="Times New Roman" w:hAnsi="Times New Roman"/>
          <w:sz w:val="24"/>
          <w:szCs w:val="24"/>
        </w:rPr>
        <w:t xml:space="preserve"> 3, p.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7456" w14:textId="77777777" w:rsidR="0052420A" w:rsidRPr="00442308" w:rsidRDefault="0052420A">
    <w:pPr>
      <w:pStyle w:val="Header"/>
      <w:jc w:val="right"/>
      <w:rPr>
        <w:rFonts w:ascii="Times New Roman" w:hAnsi="Times New Roman"/>
        <w:sz w:val="24"/>
        <w:szCs w:val="24"/>
      </w:rPr>
    </w:pPr>
    <w:r>
      <w:fldChar w:fldCharType="begin"/>
    </w:r>
    <w:r>
      <w:instrText xml:space="preserve"> PAGE   \* MERGEFORMAT </w:instrText>
    </w:r>
    <w:r>
      <w:fldChar w:fldCharType="separate"/>
    </w:r>
    <w:r w:rsidR="00A2523E" w:rsidRPr="00A2523E">
      <w:rPr>
        <w:rFonts w:ascii="Times New Roman" w:hAnsi="Times New Roman"/>
        <w:noProof/>
        <w:sz w:val="24"/>
        <w:szCs w:val="24"/>
      </w:rPr>
      <w:t>23</w:t>
    </w:r>
    <w:r>
      <w:rPr>
        <w:rFonts w:ascii="Times New Roman" w:hAnsi="Times New Roman"/>
        <w:noProof/>
        <w:sz w:val="24"/>
        <w:szCs w:val="24"/>
      </w:rPr>
      <w:fldChar w:fldCharType="end"/>
    </w:r>
  </w:p>
  <w:p w14:paraId="239AE19C" w14:textId="77777777" w:rsidR="0052420A" w:rsidRDefault="00524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3D3A"/>
    <w:multiLevelType w:val="multilevel"/>
    <w:tmpl w:val="2FDE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D0"/>
    <w:rsid w:val="00001BBF"/>
    <w:rsid w:val="00002CAD"/>
    <w:rsid w:val="000073C3"/>
    <w:rsid w:val="000139D3"/>
    <w:rsid w:val="000204A4"/>
    <w:rsid w:val="00024189"/>
    <w:rsid w:val="0003257B"/>
    <w:rsid w:val="000337B6"/>
    <w:rsid w:val="000350D6"/>
    <w:rsid w:val="000401D2"/>
    <w:rsid w:val="000473C3"/>
    <w:rsid w:val="00047E59"/>
    <w:rsid w:val="0005334E"/>
    <w:rsid w:val="00054CCB"/>
    <w:rsid w:val="00054FBB"/>
    <w:rsid w:val="0006450C"/>
    <w:rsid w:val="00070DB9"/>
    <w:rsid w:val="000722C2"/>
    <w:rsid w:val="0007414E"/>
    <w:rsid w:val="000840B2"/>
    <w:rsid w:val="0008456A"/>
    <w:rsid w:val="00090EC5"/>
    <w:rsid w:val="00094317"/>
    <w:rsid w:val="00095802"/>
    <w:rsid w:val="00097B48"/>
    <w:rsid w:val="000A1160"/>
    <w:rsid w:val="000A490E"/>
    <w:rsid w:val="000A767E"/>
    <w:rsid w:val="000B13DF"/>
    <w:rsid w:val="000B35B1"/>
    <w:rsid w:val="000B4528"/>
    <w:rsid w:val="000C06A2"/>
    <w:rsid w:val="000C0FB3"/>
    <w:rsid w:val="000C18D2"/>
    <w:rsid w:val="000C24CA"/>
    <w:rsid w:val="000C3538"/>
    <w:rsid w:val="000F5153"/>
    <w:rsid w:val="000F6DA3"/>
    <w:rsid w:val="0010267A"/>
    <w:rsid w:val="001049AF"/>
    <w:rsid w:val="00106E90"/>
    <w:rsid w:val="00111E68"/>
    <w:rsid w:val="00117050"/>
    <w:rsid w:val="001170CB"/>
    <w:rsid w:val="00132976"/>
    <w:rsid w:val="00132D6A"/>
    <w:rsid w:val="00136486"/>
    <w:rsid w:val="00143345"/>
    <w:rsid w:val="00146638"/>
    <w:rsid w:val="00150CE3"/>
    <w:rsid w:val="00151DBD"/>
    <w:rsid w:val="00157634"/>
    <w:rsid w:val="001603FD"/>
    <w:rsid w:val="00162BB3"/>
    <w:rsid w:val="00171D7A"/>
    <w:rsid w:val="00176EBB"/>
    <w:rsid w:val="0017756F"/>
    <w:rsid w:val="001830AD"/>
    <w:rsid w:val="00186D7F"/>
    <w:rsid w:val="001904E3"/>
    <w:rsid w:val="0019590A"/>
    <w:rsid w:val="00195CCC"/>
    <w:rsid w:val="001A7885"/>
    <w:rsid w:val="001B1492"/>
    <w:rsid w:val="001B5E82"/>
    <w:rsid w:val="001B6286"/>
    <w:rsid w:val="001B6DFC"/>
    <w:rsid w:val="001C5EF9"/>
    <w:rsid w:val="001D6E7A"/>
    <w:rsid w:val="001F0C34"/>
    <w:rsid w:val="001F163F"/>
    <w:rsid w:val="001F4146"/>
    <w:rsid w:val="001F77D3"/>
    <w:rsid w:val="00201716"/>
    <w:rsid w:val="00204F90"/>
    <w:rsid w:val="00217A2E"/>
    <w:rsid w:val="0022567F"/>
    <w:rsid w:val="00233BEE"/>
    <w:rsid w:val="00234692"/>
    <w:rsid w:val="00243E78"/>
    <w:rsid w:val="00246999"/>
    <w:rsid w:val="00247F25"/>
    <w:rsid w:val="002626A7"/>
    <w:rsid w:val="00267D17"/>
    <w:rsid w:val="002708A5"/>
    <w:rsid w:val="0027118E"/>
    <w:rsid w:val="00284725"/>
    <w:rsid w:val="002905A5"/>
    <w:rsid w:val="00291D3B"/>
    <w:rsid w:val="002950CF"/>
    <w:rsid w:val="002A223B"/>
    <w:rsid w:val="002A78AF"/>
    <w:rsid w:val="002B52C8"/>
    <w:rsid w:val="002C4288"/>
    <w:rsid w:val="002C54B7"/>
    <w:rsid w:val="002C6D5B"/>
    <w:rsid w:val="002D3D73"/>
    <w:rsid w:val="002D5CF6"/>
    <w:rsid w:val="002E32F3"/>
    <w:rsid w:val="002E3B65"/>
    <w:rsid w:val="002E43D3"/>
    <w:rsid w:val="002F31A3"/>
    <w:rsid w:val="002F5214"/>
    <w:rsid w:val="003015CA"/>
    <w:rsid w:val="00301F39"/>
    <w:rsid w:val="003046AB"/>
    <w:rsid w:val="00310497"/>
    <w:rsid w:val="00316C65"/>
    <w:rsid w:val="00317C61"/>
    <w:rsid w:val="00321CEC"/>
    <w:rsid w:val="00323DA3"/>
    <w:rsid w:val="00324B47"/>
    <w:rsid w:val="00326B8F"/>
    <w:rsid w:val="0032743E"/>
    <w:rsid w:val="00331CE7"/>
    <w:rsid w:val="0033257E"/>
    <w:rsid w:val="00336E72"/>
    <w:rsid w:val="00340F68"/>
    <w:rsid w:val="003437AE"/>
    <w:rsid w:val="003446F7"/>
    <w:rsid w:val="00344E0F"/>
    <w:rsid w:val="0035214C"/>
    <w:rsid w:val="00354D24"/>
    <w:rsid w:val="003738EE"/>
    <w:rsid w:val="00373FF7"/>
    <w:rsid w:val="00377A91"/>
    <w:rsid w:val="00382ED0"/>
    <w:rsid w:val="003836C5"/>
    <w:rsid w:val="00396E00"/>
    <w:rsid w:val="003A2829"/>
    <w:rsid w:val="003B57C2"/>
    <w:rsid w:val="003C04F0"/>
    <w:rsid w:val="003C13DA"/>
    <w:rsid w:val="003C5FB5"/>
    <w:rsid w:val="003C76EB"/>
    <w:rsid w:val="003C7E55"/>
    <w:rsid w:val="003D4C40"/>
    <w:rsid w:val="003D7C33"/>
    <w:rsid w:val="003E50CC"/>
    <w:rsid w:val="003F0842"/>
    <w:rsid w:val="003F0A7C"/>
    <w:rsid w:val="00401B59"/>
    <w:rsid w:val="00406305"/>
    <w:rsid w:val="00406350"/>
    <w:rsid w:val="004110F2"/>
    <w:rsid w:val="004133C5"/>
    <w:rsid w:val="0041431F"/>
    <w:rsid w:val="00431611"/>
    <w:rsid w:val="00431D83"/>
    <w:rsid w:val="00432725"/>
    <w:rsid w:val="00436469"/>
    <w:rsid w:val="00442308"/>
    <w:rsid w:val="0044236D"/>
    <w:rsid w:val="00443219"/>
    <w:rsid w:val="00443AC7"/>
    <w:rsid w:val="0045310B"/>
    <w:rsid w:val="00454D7B"/>
    <w:rsid w:val="00472B33"/>
    <w:rsid w:val="00472E4C"/>
    <w:rsid w:val="00484D82"/>
    <w:rsid w:val="00485250"/>
    <w:rsid w:val="00485564"/>
    <w:rsid w:val="00487D8F"/>
    <w:rsid w:val="00495306"/>
    <w:rsid w:val="00495BC4"/>
    <w:rsid w:val="004A2C82"/>
    <w:rsid w:val="004B6CB6"/>
    <w:rsid w:val="004B7973"/>
    <w:rsid w:val="004B7ECA"/>
    <w:rsid w:val="004C0294"/>
    <w:rsid w:val="004C654D"/>
    <w:rsid w:val="004C6625"/>
    <w:rsid w:val="004D3151"/>
    <w:rsid w:val="004D3382"/>
    <w:rsid w:val="004E2219"/>
    <w:rsid w:val="004E42CA"/>
    <w:rsid w:val="004E7A05"/>
    <w:rsid w:val="004F21B1"/>
    <w:rsid w:val="004F5214"/>
    <w:rsid w:val="004F59FC"/>
    <w:rsid w:val="004F66D7"/>
    <w:rsid w:val="00504DD1"/>
    <w:rsid w:val="0050634F"/>
    <w:rsid w:val="005124B5"/>
    <w:rsid w:val="00514750"/>
    <w:rsid w:val="00523953"/>
    <w:rsid w:val="0052420A"/>
    <w:rsid w:val="00526184"/>
    <w:rsid w:val="00530B42"/>
    <w:rsid w:val="00532183"/>
    <w:rsid w:val="005336FE"/>
    <w:rsid w:val="005342C1"/>
    <w:rsid w:val="00540B32"/>
    <w:rsid w:val="0054440D"/>
    <w:rsid w:val="0054565F"/>
    <w:rsid w:val="0055458B"/>
    <w:rsid w:val="0055468A"/>
    <w:rsid w:val="005556F6"/>
    <w:rsid w:val="00560034"/>
    <w:rsid w:val="005616A6"/>
    <w:rsid w:val="00562894"/>
    <w:rsid w:val="00562C60"/>
    <w:rsid w:val="00563257"/>
    <w:rsid w:val="00565FFC"/>
    <w:rsid w:val="005670F9"/>
    <w:rsid w:val="00570BF0"/>
    <w:rsid w:val="005714F3"/>
    <w:rsid w:val="00574026"/>
    <w:rsid w:val="0057604D"/>
    <w:rsid w:val="0057627F"/>
    <w:rsid w:val="005811FB"/>
    <w:rsid w:val="005846B9"/>
    <w:rsid w:val="0058472C"/>
    <w:rsid w:val="005A016B"/>
    <w:rsid w:val="005A26AF"/>
    <w:rsid w:val="005A5898"/>
    <w:rsid w:val="005B40CA"/>
    <w:rsid w:val="005B4C2B"/>
    <w:rsid w:val="005B7054"/>
    <w:rsid w:val="005D1D68"/>
    <w:rsid w:val="005D589D"/>
    <w:rsid w:val="005F089C"/>
    <w:rsid w:val="005F35AA"/>
    <w:rsid w:val="005F79E2"/>
    <w:rsid w:val="00600DD0"/>
    <w:rsid w:val="00602D3A"/>
    <w:rsid w:val="00603254"/>
    <w:rsid w:val="00603F37"/>
    <w:rsid w:val="0060541B"/>
    <w:rsid w:val="00613569"/>
    <w:rsid w:val="00615A25"/>
    <w:rsid w:val="00624C58"/>
    <w:rsid w:val="00625ED7"/>
    <w:rsid w:val="006277E2"/>
    <w:rsid w:val="00635E20"/>
    <w:rsid w:val="00636132"/>
    <w:rsid w:val="00637439"/>
    <w:rsid w:val="00637D9D"/>
    <w:rsid w:val="006401C2"/>
    <w:rsid w:val="00640F3F"/>
    <w:rsid w:val="006448E2"/>
    <w:rsid w:val="00645E72"/>
    <w:rsid w:val="00646797"/>
    <w:rsid w:val="006529CE"/>
    <w:rsid w:val="00654247"/>
    <w:rsid w:val="00654A98"/>
    <w:rsid w:val="00657024"/>
    <w:rsid w:val="00661966"/>
    <w:rsid w:val="006629B1"/>
    <w:rsid w:val="0066559F"/>
    <w:rsid w:val="006660AE"/>
    <w:rsid w:val="00667C88"/>
    <w:rsid w:val="00671901"/>
    <w:rsid w:val="00672F63"/>
    <w:rsid w:val="00674F17"/>
    <w:rsid w:val="006760C1"/>
    <w:rsid w:val="00683655"/>
    <w:rsid w:val="00684D7A"/>
    <w:rsid w:val="00684DB1"/>
    <w:rsid w:val="006900E7"/>
    <w:rsid w:val="0069315B"/>
    <w:rsid w:val="00693451"/>
    <w:rsid w:val="0069356E"/>
    <w:rsid w:val="006A0846"/>
    <w:rsid w:val="006A341E"/>
    <w:rsid w:val="006A5745"/>
    <w:rsid w:val="006A5975"/>
    <w:rsid w:val="006B10AF"/>
    <w:rsid w:val="006B3A7B"/>
    <w:rsid w:val="006B790D"/>
    <w:rsid w:val="006D0D47"/>
    <w:rsid w:val="006D5938"/>
    <w:rsid w:val="006E41AD"/>
    <w:rsid w:val="006E5CD7"/>
    <w:rsid w:val="006F52DB"/>
    <w:rsid w:val="006F7C22"/>
    <w:rsid w:val="00702B04"/>
    <w:rsid w:val="007055D0"/>
    <w:rsid w:val="0072074A"/>
    <w:rsid w:val="00720D71"/>
    <w:rsid w:val="00731663"/>
    <w:rsid w:val="007339C3"/>
    <w:rsid w:val="00734128"/>
    <w:rsid w:val="00734643"/>
    <w:rsid w:val="00736106"/>
    <w:rsid w:val="00737335"/>
    <w:rsid w:val="00741903"/>
    <w:rsid w:val="00743B25"/>
    <w:rsid w:val="00752A20"/>
    <w:rsid w:val="0076222E"/>
    <w:rsid w:val="007625C1"/>
    <w:rsid w:val="00764CCC"/>
    <w:rsid w:val="00772E2D"/>
    <w:rsid w:val="007810F1"/>
    <w:rsid w:val="0079000D"/>
    <w:rsid w:val="0079153A"/>
    <w:rsid w:val="00794C31"/>
    <w:rsid w:val="00796C35"/>
    <w:rsid w:val="007A239D"/>
    <w:rsid w:val="007A3449"/>
    <w:rsid w:val="007A7175"/>
    <w:rsid w:val="007B6EC6"/>
    <w:rsid w:val="007C10AF"/>
    <w:rsid w:val="007C58EF"/>
    <w:rsid w:val="007D271B"/>
    <w:rsid w:val="007E3063"/>
    <w:rsid w:val="007E556C"/>
    <w:rsid w:val="007E7674"/>
    <w:rsid w:val="007F1589"/>
    <w:rsid w:val="008012E0"/>
    <w:rsid w:val="0080356A"/>
    <w:rsid w:val="00804590"/>
    <w:rsid w:val="008053D5"/>
    <w:rsid w:val="0081070D"/>
    <w:rsid w:val="008115A2"/>
    <w:rsid w:val="008131CB"/>
    <w:rsid w:val="008149B0"/>
    <w:rsid w:val="00815D66"/>
    <w:rsid w:val="00821723"/>
    <w:rsid w:val="00825972"/>
    <w:rsid w:val="00827615"/>
    <w:rsid w:val="00831C16"/>
    <w:rsid w:val="008337A7"/>
    <w:rsid w:val="00834C68"/>
    <w:rsid w:val="00843227"/>
    <w:rsid w:val="00847D2E"/>
    <w:rsid w:val="00852F54"/>
    <w:rsid w:val="008718FA"/>
    <w:rsid w:val="00881C4E"/>
    <w:rsid w:val="00882A96"/>
    <w:rsid w:val="00890271"/>
    <w:rsid w:val="00896159"/>
    <w:rsid w:val="008976EB"/>
    <w:rsid w:val="008A1A48"/>
    <w:rsid w:val="008B2B74"/>
    <w:rsid w:val="008B3CB6"/>
    <w:rsid w:val="008C0A82"/>
    <w:rsid w:val="008C5031"/>
    <w:rsid w:val="008D04B7"/>
    <w:rsid w:val="008D2EC5"/>
    <w:rsid w:val="008D4062"/>
    <w:rsid w:val="008E3057"/>
    <w:rsid w:val="008F593A"/>
    <w:rsid w:val="0091182B"/>
    <w:rsid w:val="0091386C"/>
    <w:rsid w:val="00915ACB"/>
    <w:rsid w:val="00920512"/>
    <w:rsid w:val="00921281"/>
    <w:rsid w:val="009250A6"/>
    <w:rsid w:val="00927CAA"/>
    <w:rsid w:val="00930D8D"/>
    <w:rsid w:val="00934352"/>
    <w:rsid w:val="0093494F"/>
    <w:rsid w:val="00934EF4"/>
    <w:rsid w:val="0095038C"/>
    <w:rsid w:val="00956C20"/>
    <w:rsid w:val="00961482"/>
    <w:rsid w:val="00961B7E"/>
    <w:rsid w:val="00965586"/>
    <w:rsid w:val="009715DE"/>
    <w:rsid w:val="00973C26"/>
    <w:rsid w:val="00973E00"/>
    <w:rsid w:val="00976950"/>
    <w:rsid w:val="00977FF7"/>
    <w:rsid w:val="009827B1"/>
    <w:rsid w:val="00983994"/>
    <w:rsid w:val="00984453"/>
    <w:rsid w:val="009B2B96"/>
    <w:rsid w:val="009B6455"/>
    <w:rsid w:val="009B7CC3"/>
    <w:rsid w:val="009C0171"/>
    <w:rsid w:val="009C395C"/>
    <w:rsid w:val="009D29B0"/>
    <w:rsid w:val="009E0CD6"/>
    <w:rsid w:val="009E1E86"/>
    <w:rsid w:val="009E7DDC"/>
    <w:rsid w:val="00A0595C"/>
    <w:rsid w:val="00A142C4"/>
    <w:rsid w:val="00A16CDC"/>
    <w:rsid w:val="00A16EC6"/>
    <w:rsid w:val="00A225EA"/>
    <w:rsid w:val="00A2388C"/>
    <w:rsid w:val="00A24CC9"/>
    <w:rsid w:val="00A2523E"/>
    <w:rsid w:val="00A254A8"/>
    <w:rsid w:val="00A34CA6"/>
    <w:rsid w:val="00A40621"/>
    <w:rsid w:val="00A40B6B"/>
    <w:rsid w:val="00A42636"/>
    <w:rsid w:val="00A42D88"/>
    <w:rsid w:val="00A47718"/>
    <w:rsid w:val="00A632E3"/>
    <w:rsid w:val="00A72DB9"/>
    <w:rsid w:val="00A777B2"/>
    <w:rsid w:val="00A8024A"/>
    <w:rsid w:val="00A91C82"/>
    <w:rsid w:val="00A96945"/>
    <w:rsid w:val="00AA07A7"/>
    <w:rsid w:val="00AB198C"/>
    <w:rsid w:val="00AB4565"/>
    <w:rsid w:val="00AB5FA6"/>
    <w:rsid w:val="00AC0806"/>
    <w:rsid w:val="00AC0E9F"/>
    <w:rsid w:val="00AC134B"/>
    <w:rsid w:val="00AC5CF1"/>
    <w:rsid w:val="00AD05BF"/>
    <w:rsid w:val="00AD0771"/>
    <w:rsid w:val="00AE1A04"/>
    <w:rsid w:val="00AE2496"/>
    <w:rsid w:val="00AE30F7"/>
    <w:rsid w:val="00AE5949"/>
    <w:rsid w:val="00AE76E7"/>
    <w:rsid w:val="00AF05CD"/>
    <w:rsid w:val="00AF5040"/>
    <w:rsid w:val="00B05C57"/>
    <w:rsid w:val="00B13F4B"/>
    <w:rsid w:val="00B14D69"/>
    <w:rsid w:val="00B15BE8"/>
    <w:rsid w:val="00B20E36"/>
    <w:rsid w:val="00B225FF"/>
    <w:rsid w:val="00B2352E"/>
    <w:rsid w:val="00B2555A"/>
    <w:rsid w:val="00B27514"/>
    <w:rsid w:val="00B353A4"/>
    <w:rsid w:val="00B413CF"/>
    <w:rsid w:val="00B50D52"/>
    <w:rsid w:val="00B61DA2"/>
    <w:rsid w:val="00B71910"/>
    <w:rsid w:val="00B73A0F"/>
    <w:rsid w:val="00B74EC5"/>
    <w:rsid w:val="00B769B5"/>
    <w:rsid w:val="00B85F4D"/>
    <w:rsid w:val="00B876EE"/>
    <w:rsid w:val="00B939EB"/>
    <w:rsid w:val="00B946B3"/>
    <w:rsid w:val="00BA2C48"/>
    <w:rsid w:val="00BA4FDE"/>
    <w:rsid w:val="00BA69F4"/>
    <w:rsid w:val="00BB6F20"/>
    <w:rsid w:val="00BC7B8A"/>
    <w:rsid w:val="00BD01FA"/>
    <w:rsid w:val="00BD1550"/>
    <w:rsid w:val="00BD1936"/>
    <w:rsid w:val="00BD4F6C"/>
    <w:rsid w:val="00BD6F7D"/>
    <w:rsid w:val="00BE22D7"/>
    <w:rsid w:val="00BE3741"/>
    <w:rsid w:val="00BF178F"/>
    <w:rsid w:val="00BF2F0A"/>
    <w:rsid w:val="00C002D8"/>
    <w:rsid w:val="00C031F0"/>
    <w:rsid w:val="00C060B9"/>
    <w:rsid w:val="00C1075F"/>
    <w:rsid w:val="00C12E5D"/>
    <w:rsid w:val="00C14CBB"/>
    <w:rsid w:val="00C14FF4"/>
    <w:rsid w:val="00C21F2A"/>
    <w:rsid w:val="00C25948"/>
    <w:rsid w:val="00C26280"/>
    <w:rsid w:val="00C30EE9"/>
    <w:rsid w:val="00C35E26"/>
    <w:rsid w:val="00C43935"/>
    <w:rsid w:val="00C4421B"/>
    <w:rsid w:val="00C45A7F"/>
    <w:rsid w:val="00C51992"/>
    <w:rsid w:val="00C53209"/>
    <w:rsid w:val="00C56C66"/>
    <w:rsid w:val="00C63F4D"/>
    <w:rsid w:val="00C64250"/>
    <w:rsid w:val="00C74E00"/>
    <w:rsid w:val="00C751F8"/>
    <w:rsid w:val="00C759D6"/>
    <w:rsid w:val="00C80E65"/>
    <w:rsid w:val="00C8125A"/>
    <w:rsid w:val="00C83693"/>
    <w:rsid w:val="00C8409C"/>
    <w:rsid w:val="00C85B2D"/>
    <w:rsid w:val="00C930AF"/>
    <w:rsid w:val="00C96CE5"/>
    <w:rsid w:val="00CA14BA"/>
    <w:rsid w:val="00CB5D3F"/>
    <w:rsid w:val="00CC6ECD"/>
    <w:rsid w:val="00CD2370"/>
    <w:rsid w:val="00CE7202"/>
    <w:rsid w:val="00CF06D3"/>
    <w:rsid w:val="00CF1CCE"/>
    <w:rsid w:val="00CF60E9"/>
    <w:rsid w:val="00CF6B27"/>
    <w:rsid w:val="00D01B3A"/>
    <w:rsid w:val="00D074B4"/>
    <w:rsid w:val="00D22090"/>
    <w:rsid w:val="00D25578"/>
    <w:rsid w:val="00D25B74"/>
    <w:rsid w:val="00D27974"/>
    <w:rsid w:val="00D34EC4"/>
    <w:rsid w:val="00D35987"/>
    <w:rsid w:val="00D42D31"/>
    <w:rsid w:val="00D5046A"/>
    <w:rsid w:val="00D5253A"/>
    <w:rsid w:val="00D548CA"/>
    <w:rsid w:val="00D576F9"/>
    <w:rsid w:val="00D66C7E"/>
    <w:rsid w:val="00D71360"/>
    <w:rsid w:val="00D807D7"/>
    <w:rsid w:val="00D915B4"/>
    <w:rsid w:val="00D915EA"/>
    <w:rsid w:val="00D97C54"/>
    <w:rsid w:val="00DA4627"/>
    <w:rsid w:val="00DB03B3"/>
    <w:rsid w:val="00DB1B2A"/>
    <w:rsid w:val="00DB63C1"/>
    <w:rsid w:val="00DC1911"/>
    <w:rsid w:val="00DC6586"/>
    <w:rsid w:val="00DC6F68"/>
    <w:rsid w:val="00DD4072"/>
    <w:rsid w:val="00DE2A23"/>
    <w:rsid w:val="00DE6EA8"/>
    <w:rsid w:val="00DF7E91"/>
    <w:rsid w:val="00E00738"/>
    <w:rsid w:val="00E02200"/>
    <w:rsid w:val="00E06493"/>
    <w:rsid w:val="00E174EB"/>
    <w:rsid w:val="00E17EDF"/>
    <w:rsid w:val="00E27AC5"/>
    <w:rsid w:val="00E3109C"/>
    <w:rsid w:val="00E45011"/>
    <w:rsid w:val="00E508C5"/>
    <w:rsid w:val="00E514C7"/>
    <w:rsid w:val="00E70043"/>
    <w:rsid w:val="00E76EF2"/>
    <w:rsid w:val="00E80591"/>
    <w:rsid w:val="00E81539"/>
    <w:rsid w:val="00E85108"/>
    <w:rsid w:val="00E87D22"/>
    <w:rsid w:val="00E908AA"/>
    <w:rsid w:val="00E91B18"/>
    <w:rsid w:val="00E94D0B"/>
    <w:rsid w:val="00EA2D8F"/>
    <w:rsid w:val="00EA61AA"/>
    <w:rsid w:val="00EA7598"/>
    <w:rsid w:val="00EB2DCF"/>
    <w:rsid w:val="00EB5D49"/>
    <w:rsid w:val="00EC284F"/>
    <w:rsid w:val="00EC4C5E"/>
    <w:rsid w:val="00EC6258"/>
    <w:rsid w:val="00ED25FD"/>
    <w:rsid w:val="00ED2C9B"/>
    <w:rsid w:val="00EE2F5B"/>
    <w:rsid w:val="00EE70A5"/>
    <w:rsid w:val="00EF018E"/>
    <w:rsid w:val="00EF2F41"/>
    <w:rsid w:val="00EF455B"/>
    <w:rsid w:val="00EF758D"/>
    <w:rsid w:val="00F0462E"/>
    <w:rsid w:val="00F14A5C"/>
    <w:rsid w:val="00F16E3D"/>
    <w:rsid w:val="00F21CC1"/>
    <w:rsid w:val="00F2458B"/>
    <w:rsid w:val="00F31A2E"/>
    <w:rsid w:val="00F33579"/>
    <w:rsid w:val="00F3365D"/>
    <w:rsid w:val="00F36456"/>
    <w:rsid w:val="00F46050"/>
    <w:rsid w:val="00F51738"/>
    <w:rsid w:val="00F51D62"/>
    <w:rsid w:val="00F55568"/>
    <w:rsid w:val="00F603EB"/>
    <w:rsid w:val="00F61802"/>
    <w:rsid w:val="00F6229A"/>
    <w:rsid w:val="00F67914"/>
    <w:rsid w:val="00F70522"/>
    <w:rsid w:val="00F71AC0"/>
    <w:rsid w:val="00F7311E"/>
    <w:rsid w:val="00F73847"/>
    <w:rsid w:val="00F73D54"/>
    <w:rsid w:val="00F74CA1"/>
    <w:rsid w:val="00F839D6"/>
    <w:rsid w:val="00F9037E"/>
    <w:rsid w:val="00F97C12"/>
    <w:rsid w:val="00FA4EE9"/>
    <w:rsid w:val="00FA6EAC"/>
    <w:rsid w:val="00FC2C44"/>
    <w:rsid w:val="00FD0127"/>
    <w:rsid w:val="00FD2C6F"/>
    <w:rsid w:val="00FD38B4"/>
    <w:rsid w:val="00FD62FC"/>
    <w:rsid w:val="00FD748C"/>
    <w:rsid w:val="00FE4A96"/>
    <w:rsid w:val="00FE4EE6"/>
    <w:rsid w:val="00FF42E7"/>
    <w:rsid w:val="00FF4D5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49"/>
    <w:pPr>
      <w:spacing w:after="200" w:line="276" w:lineRule="auto"/>
    </w:pPr>
    <w:rPr>
      <w:sz w:val="22"/>
      <w:szCs w:val="22"/>
      <w:lang w:val="en-GB" w:eastAsia="en-GB"/>
    </w:rPr>
  </w:style>
  <w:style w:type="paragraph" w:styleId="Heading1">
    <w:name w:val="heading 1"/>
    <w:basedOn w:val="Normal"/>
    <w:link w:val="Heading1Char"/>
    <w:uiPriority w:val="9"/>
    <w:qFormat/>
    <w:rsid w:val="003C04F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3C04F0"/>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1386C"/>
    <w:pPr>
      <w:spacing w:after="0" w:line="240" w:lineRule="auto"/>
    </w:pPr>
    <w:rPr>
      <w:rFonts w:ascii="Tahoma" w:hAnsi="Tahoma" w:cs="Tahoma"/>
      <w:sz w:val="16"/>
      <w:szCs w:val="16"/>
    </w:rPr>
  </w:style>
  <w:style w:type="character" w:customStyle="1" w:styleId="BalloonTextChar">
    <w:name w:val="Balloon Text Char"/>
    <w:uiPriority w:val="99"/>
    <w:semiHidden/>
    <w:rsid w:val="00952BEC"/>
    <w:rPr>
      <w:rFonts w:ascii="Lucida Grande" w:hAnsi="Lucida Grande" w:cs="Lucida Grande"/>
      <w:sz w:val="18"/>
      <w:szCs w:val="18"/>
    </w:rPr>
  </w:style>
  <w:style w:type="character" w:styleId="Emphasis">
    <w:name w:val="Emphasis"/>
    <w:uiPriority w:val="20"/>
    <w:qFormat/>
    <w:rsid w:val="00F0462E"/>
    <w:rPr>
      <w:i/>
      <w:iCs/>
    </w:rPr>
  </w:style>
  <w:style w:type="paragraph" w:styleId="NormalWeb">
    <w:name w:val="Normal (Web)"/>
    <w:basedOn w:val="Normal"/>
    <w:uiPriority w:val="99"/>
    <w:semiHidden/>
    <w:unhideWhenUsed/>
    <w:rsid w:val="00F0462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F0462E"/>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F0462E"/>
    <w:rPr>
      <w:rFonts w:ascii="Cambria" w:eastAsia="MS Gothic" w:hAnsi="Cambria" w:cs="Times New Roman"/>
      <w:color w:val="17365D"/>
      <w:spacing w:val="5"/>
      <w:kern w:val="28"/>
      <w:sz w:val="52"/>
      <w:szCs w:val="52"/>
    </w:rPr>
  </w:style>
  <w:style w:type="paragraph" w:styleId="Header">
    <w:name w:val="header"/>
    <w:basedOn w:val="Normal"/>
    <w:link w:val="HeaderChar"/>
    <w:uiPriority w:val="99"/>
    <w:unhideWhenUsed/>
    <w:rsid w:val="00F04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62E"/>
  </w:style>
  <w:style w:type="paragraph" w:styleId="Footer">
    <w:name w:val="footer"/>
    <w:basedOn w:val="Normal"/>
    <w:link w:val="FooterChar"/>
    <w:uiPriority w:val="99"/>
    <w:unhideWhenUsed/>
    <w:rsid w:val="00F04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62E"/>
  </w:style>
  <w:style w:type="paragraph" w:styleId="FootnoteText">
    <w:name w:val="footnote text"/>
    <w:basedOn w:val="Normal"/>
    <w:link w:val="FootnoteTextChar"/>
    <w:unhideWhenUsed/>
    <w:rsid w:val="00F14A5C"/>
    <w:pPr>
      <w:spacing w:after="0" w:line="240" w:lineRule="auto"/>
    </w:pPr>
    <w:rPr>
      <w:sz w:val="20"/>
      <w:szCs w:val="20"/>
    </w:rPr>
  </w:style>
  <w:style w:type="character" w:customStyle="1" w:styleId="FootnoteTextChar">
    <w:name w:val="Footnote Text Char"/>
    <w:link w:val="FootnoteText"/>
    <w:rsid w:val="00F14A5C"/>
    <w:rPr>
      <w:sz w:val="20"/>
      <w:szCs w:val="20"/>
    </w:rPr>
  </w:style>
  <w:style w:type="character" w:styleId="FootnoteReference">
    <w:name w:val="footnote reference"/>
    <w:unhideWhenUsed/>
    <w:rsid w:val="00F14A5C"/>
    <w:rPr>
      <w:vertAlign w:val="superscript"/>
    </w:rPr>
  </w:style>
  <w:style w:type="character" w:customStyle="1" w:styleId="BalloonTextChar1">
    <w:name w:val="Balloon Text Char1"/>
    <w:link w:val="BalloonText"/>
    <w:uiPriority w:val="99"/>
    <w:semiHidden/>
    <w:rsid w:val="0091386C"/>
    <w:rPr>
      <w:rFonts w:ascii="Tahoma" w:hAnsi="Tahoma" w:cs="Tahoma"/>
      <w:sz w:val="16"/>
      <w:szCs w:val="16"/>
    </w:rPr>
  </w:style>
  <w:style w:type="paragraph" w:styleId="Caption">
    <w:name w:val="caption"/>
    <w:basedOn w:val="Normal"/>
    <w:next w:val="Normal"/>
    <w:uiPriority w:val="35"/>
    <w:unhideWhenUsed/>
    <w:qFormat/>
    <w:rsid w:val="0091386C"/>
    <w:pPr>
      <w:spacing w:line="240" w:lineRule="auto"/>
    </w:pPr>
    <w:rPr>
      <w:b/>
      <w:bCs/>
      <w:color w:val="4F81BD"/>
      <w:sz w:val="18"/>
      <w:szCs w:val="18"/>
    </w:rPr>
  </w:style>
  <w:style w:type="character" w:styleId="CommentReference">
    <w:name w:val="annotation reference"/>
    <w:uiPriority w:val="99"/>
    <w:semiHidden/>
    <w:unhideWhenUsed/>
    <w:rsid w:val="00AD0771"/>
    <w:rPr>
      <w:sz w:val="16"/>
      <w:szCs w:val="16"/>
    </w:rPr>
  </w:style>
  <w:style w:type="paragraph" w:styleId="CommentText">
    <w:name w:val="annotation text"/>
    <w:basedOn w:val="Normal"/>
    <w:link w:val="CommentTextChar"/>
    <w:uiPriority w:val="99"/>
    <w:semiHidden/>
    <w:unhideWhenUsed/>
    <w:rsid w:val="00AD0771"/>
    <w:pPr>
      <w:spacing w:line="240" w:lineRule="auto"/>
    </w:pPr>
    <w:rPr>
      <w:sz w:val="20"/>
      <w:szCs w:val="20"/>
    </w:rPr>
  </w:style>
  <w:style w:type="character" w:customStyle="1" w:styleId="CommentTextChar">
    <w:name w:val="Comment Text Char"/>
    <w:link w:val="CommentText"/>
    <w:uiPriority w:val="99"/>
    <w:semiHidden/>
    <w:rsid w:val="00AD0771"/>
    <w:rPr>
      <w:sz w:val="20"/>
      <w:szCs w:val="20"/>
    </w:rPr>
  </w:style>
  <w:style w:type="paragraph" w:styleId="CommentSubject">
    <w:name w:val="annotation subject"/>
    <w:basedOn w:val="CommentText"/>
    <w:next w:val="CommentText"/>
    <w:link w:val="CommentSubjectChar"/>
    <w:uiPriority w:val="99"/>
    <w:semiHidden/>
    <w:unhideWhenUsed/>
    <w:rsid w:val="00AD0771"/>
    <w:rPr>
      <w:b/>
      <w:bCs/>
    </w:rPr>
  </w:style>
  <w:style w:type="character" w:customStyle="1" w:styleId="CommentSubjectChar">
    <w:name w:val="Comment Subject Char"/>
    <w:link w:val="CommentSubject"/>
    <w:uiPriority w:val="99"/>
    <w:semiHidden/>
    <w:rsid w:val="00AD0771"/>
    <w:rPr>
      <w:b/>
      <w:bCs/>
      <w:sz w:val="20"/>
      <w:szCs w:val="20"/>
    </w:rPr>
  </w:style>
  <w:style w:type="character" w:styleId="Hyperlink">
    <w:name w:val="Hyperlink"/>
    <w:uiPriority w:val="99"/>
    <w:unhideWhenUsed/>
    <w:rsid w:val="00FD2C6F"/>
    <w:rPr>
      <w:color w:val="0000FF"/>
      <w:u w:val="single"/>
    </w:rPr>
  </w:style>
  <w:style w:type="character" w:customStyle="1" w:styleId="apple-converted-space">
    <w:name w:val="apple-converted-space"/>
    <w:basedOn w:val="DefaultParagraphFont"/>
    <w:rsid w:val="00FD2C6F"/>
  </w:style>
  <w:style w:type="character" w:customStyle="1" w:styleId="Heading1Char">
    <w:name w:val="Heading 1 Char"/>
    <w:link w:val="Heading1"/>
    <w:uiPriority w:val="9"/>
    <w:rsid w:val="003C04F0"/>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3C04F0"/>
    <w:rPr>
      <w:rFonts w:ascii="Times New Roman" w:eastAsia="Times New Roman" w:hAnsi="Times New Roman" w:cs="Times New Roman"/>
      <w:b/>
      <w:bCs/>
      <w:sz w:val="24"/>
      <w:szCs w:val="24"/>
    </w:rPr>
  </w:style>
  <w:style w:type="character" w:styleId="Strong">
    <w:name w:val="Strong"/>
    <w:uiPriority w:val="22"/>
    <w:qFormat/>
    <w:rsid w:val="003C04F0"/>
    <w:rPr>
      <w:b/>
      <w:bCs/>
    </w:rPr>
  </w:style>
  <w:style w:type="character" w:customStyle="1" w:styleId="adjust">
    <w:name w:val="adjust"/>
    <w:basedOn w:val="DefaultParagraphFont"/>
    <w:rsid w:val="003C04F0"/>
  </w:style>
  <w:style w:type="character" w:customStyle="1" w:styleId="highlight">
    <w:name w:val="highlight"/>
    <w:basedOn w:val="DefaultParagraphFont"/>
    <w:rsid w:val="00AC0806"/>
  </w:style>
  <w:style w:type="character" w:styleId="FollowedHyperlink">
    <w:name w:val="FollowedHyperlink"/>
    <w:uiPriority w:val="99"/>
    <w:semiHidden/>
    <w:unhideWhenUsed/>
    <w:rsid w:val="001F0C34"/>
    <w:rPr>
      <w:color w:val="800080"/>
      <w:u w:val="single"/>
    </w:rPr>
  </w:style>
  <w:style w:type="paragraph" w:styleId="EndnoteText">
    <w:name w:val="endnote text"/>
    <w:basedOn w:val="Normal"/>
    <w:link w:val="EndnoteTextChar"/>
    <w:uiPriority w:val="99"/>
    <w:unhideWhenUsed/>
    <w:rsid w:val="00331CE7"/>
    <w:pPr>
      <w:spacing w:after="0" w:line="240" w:lineRule="auto"/>
    </w:pPr>
    <w:rPr>
      <w:sz w:val="20"/>
      <w:szCs w:val="20"/>
    </w:rPr>
  </w:style>
  <w:style w:type="character" w:customStyle="1" w:styleId="EndnoteTextChar">
    <w:name w:val="Endnote Text Char"/>
    <w:link w:val="EndnoteText"/>
    <w:uiPriority w:val="99"/>
    <w:rsid w:val="00331CE7"/>
    <w:rPr>
      <w:sz w:val="20"/>
      <w:szCs w:val="20"/>
    </w:rPr>
  </w:style>
  <w:style w:type="character" w:styleId="EndnoteReference">
    <w:name w:val="endnote reference"/>
    <w:uiPriority w:val="99"/>
    <w:semiHidden/>
    <w:unhideWhenUsed/>
    <w:rsid w:val="00331CE7"/>
    <w:rPr>
      <w:vertAlign w:val="superscript"/>
    </w:rPr>
  </w:style>
  <w:style w:type="character" w:customStyle="1" w:styleId="ft">
    <w:name w:val="ft"/>
    <w:uiPriority w:val="99"/>
    <w:rsid w:val="00267D17"/>
    <w:rPr>
      <w:rFonts w:cs="Times New Roman"/>
    </w:rPr>
  </w:style>
  <w:style w:type="paragraph" w:customStyle="1" w:styleId="REF">
    <w:name w:val="REF"/>
    <w:uiPriority w:val="99"/>
    <w:rsid w:val="00267D17"/>
    <w:pPr>
      <w:tabs>
        <w:tab w:val="left" w:pos="432"/>
        <w:tab w:val="left" w:pos="576"/>
        <w:tab w:val="left" w:pos="720"/>
        <w:tab w:val="left" w:pos="864"/>
        <w:tab w:val="left" w:pos="1008"/>
        <w:tab w:val="left" w:pos="1152"/>
        <w:tab w:val="left" w:pos="1296"/>
        <w:tab w:val="left" w:pos="1440"/>
      </w:tabs>
      <w:spacing w:line="360" w:lineRule="auto"/>
      <w:ind w:left="389" w:hanging="245"/>
    </w:pPr>
    <w:rPr>
      <w:rFonts w:ascii="Times New Roman" w:eastAsia="Times New Roman" w:hAnsi="Times New Roman"/>
      <w:sz w:val="24"/>
      <w:lang w:val="en-US" w:eastAsia="en-US"/>
    </w:rPr>
  </w:style>
  <w:style w:type="paragraph" w:styleId="Revision">
    <w:name w:val="Revision"/>
    <w:hidden/>
    <w:uiPriority w:val="99"/>
    <w:semiHidden/>
    <w:rsid w:val="009E0CD6"/>
    <w:rPr>
      <w:sz w:val="22"/>
      <w:szCs w:val="22"/>
      <w:lang w:val="en-GB" w:eastAsia="en-GB"/>
    </w:rPr>
  </w:style>
  <w:style w:type="character" w:customStyle="1" w:styleId="fn">
    <w:name w:val="fn"/>
    <w:basedOn w:val="DefaultParagraphFont"/>
    <w:rsid w:val="00D548CA"/>
  </w:style>
  <w:style w:type="character" w:customStyle="1" w:styleId="Subtitle1">
    <w:name w:val="Subtitle1"/>
    <w:basedOn w:val="DefaultParagraphFont"/>
    <w:rsid w:val="00D54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49"/>
    <w:pPr>
      <w:spacing w:after="200" w:line="276" w:lineRule="auto"/>
    </w:pPr>
    <w:rPr>
      <w:sz w:val="22"/>
      <w:szCs w:val="22"/>
      <w:lang w:val="en-GB" w:eastAsia="en-GB"/>
    </w:rPr>
  </w:style>
  <w:style w:type="paragraph" w:styleId="Heading1">
    <w:name w:val="heading 1"/>
    <w:basedOn w:val="Normal"/>
    <w:link w:val="Heading1Char"/>
    <w:uiPriority w:val="9"/>
    <w:qFormat/>
    <w:rsid w:val="003C04F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3C04F0"/>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1386C"/>
    <w:pPr>
      <w:spacing w:after="0" w:line="240" w:lineRule="auto"/>
    </w:pPr>
    <w:rPr>
      <w:rFonts w:ascii="Tahoma" w:hAnsi="Tahoma" w:cs="Tahoma"/>
      <w:sz w:val="16"/>
      <w:szCs w:val="16"/>
    </w:rPr>
  </w:style>
  <w:style w:type="character" w:customStyle="1" w:styleId="BalloonTextChar">
    <w:name w:val="Balloon Text Char"/>
    <w:uiPriority w:val="99"/>
    <w:semiHidden/>
    <w:rsid w:val="00952BEC"/>
    <w:rPr>
      <w:rFonts w:ascii="Lucida Grande" w:hAnsi="Lucida Grande" w:cs="Lucida Grande"/>
      <w:sz w:val="18"/>
      <w:szCs w:val="18"/>
    </w:rPr>
  </w:style>
  <w:style w:type="character" w:styleId="Emphasis">
    <w:name w:val="Emphasis"/>
    <w:uiPriority w:val="20"/>
    <w:qFormat/>
    <w:rsid w:val="00F0462E"/>
    <w:rPr>
      <w:i/>
      <w:iCs/>
    </w:rPr>
  </w:style>
  <w:style w:type="paragraph" w:styleId="NormalWeb">
    <w:name w:val="Normal (Web)"/>
    <w:basedOn w:val="Normal"/>
    <w:uiPriority w:val="99"/>
    <w:semiHidden/>
    <w:unhideWhenUsed/>
    <w:rsid w:val="00F0462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F0462E"/>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F0462E"/>
    <w:rPr>
      <w:rFonts w:ascii="Cambria" w:eastAsia="MS Gothic" w:hAnsi="Cambria" w:cs="Times New Roman"/>
      <w:color w:val="17365D"/>
      <w:spacing w:val="5"/>
      <w:kern w:val="28"/>
      <w:sz w:val="52"/>
      <w:szCs w:val="52"/>
    </w:rPr>
  </w:style>
  <w:style w:type="paragraph" w:styleId="Header">
    <w:name w:val="header"/>
    <w:basedOn w:val="Normal"/>
    <w:link w:val="HeaderChar"/>
    <w:uiPriority w:val="99"/>
    <w:unhideWhenUsed/>
    <w:rsid w:val="00F04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62E"/>
  </w:style>
  <w:style w:type="paragraph" w:styleId="Footer">
    <w:name w:val="footer"/>
    <w:basedOn w:val="Normal"/>
    <w:link w:val="FooterChar"/>
    <w:uiPriority w:val="99"/>
    <w:unhideWhenUsed/>
    <w:rsid w:val="00F04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62E"/>
  </w:style>
  <w:style w:type="paragraph" w:styleId="FootnoteText">
    <w:name w:val="footnote text"/>
    <w:basedOn w:val="Normal"/>
    <w:link w:val="FootnoteTextChar"/>
    <w:unhideWhenUsed/>
    <w:rsid w:val="00F14A5C"/>
    <w:pPr>
      <w:spacing w:after="0" w:line="240" w:lineRule="auto"/>
    </w:pPr>
    <w:rPr>
      <w:sz w:val="20"/>
      <w:szCs w:val="20"/>
    </w:rPr>
  </w:style>
  <w:style w:type="character" w:customStyle="1" w:styleId="FootnoteTextChar">
    <w:name w:val="Footnote Text Char"/>
    <w:link w:val="FootnoteText"/>
    <w:rsid w:val="00F14A5C"/>
    <w:rPr>
      <w:sz w:val="20"/>
      <w:szCs w:val="20"/>
    </w:rPr>
  </w:style>
  <w:style w:type="character" w:styleId="FootnoteReference">
    <w:name w:val="footnote reference"/>
    <w:unhideWhenUsed/>
    <w:rsid w:val="00F14A5C"/>
    <w:rPr>
      <w:vertAlign w:val="superscript"/>
    </w:rPr>
  </w:style>
  <w:style w:type="character" w:customStyle="1" w:styleId="BalloonTextChar1">
    <w:name w:val="Balloon Text Char1"/>
    <w:link w:val="BalloonText"/>
    <w:uiPriority w:val="99"/>
    <w:semiHidden/>
    <w:rsid w:val="0091386C"/>
    <w:rPr>
      <w:rFonts w:ascii="Tahoma" w:hAnsi="Tahoma" w:cs="Tahoma"/>
      <w:sz w:val="16"/>
      <w:szCs w:val="16"/>
    </w:rPr>
  </w:style>
  <w:style w:type="paragraph" w:styleId="Caption">
    <w:name w:val="caption"/>
    <w:basedOn w:val="Normal"/>
    <w:next w:val="Normal"/>
    <w:uiPriority w:val="35"/>
    <w:unhideWhenUsed/>
    <w:qFormat/>
    <w:rsid w:val="0091386C"/>
    <w:pPr>
      <w:spacing w:line="240" w:lineRule="auto"/>
    </w:pPr>
    <w:rPr>
      <w:b/>
      <w:bCs/>
      <w:color w:val="4F81BD"/>
      <w:sz w:val="18"/>
      <w:szCs w:val="18"/>
    </w:rPr>
  </w:style>
  <w:style w:type="character" w:styleId="CommentReference">
    <w:name w:val="annotation reference"/>
    <w:uiPriority w:val="99"/>
    <w:semiHidden/>
    <w:unhideWhenUsed/>
    <w:rsid w:val="00AD0771"/>
    <w:rPr>
      <w:sz w:val="16"/>
      <w:szCs w:val="16"/>
    </w:rPr>
  </w:style>
  <w:style w:type="paragraph" w:styleId="CommentText">
    <w:name w:val="annotation text"/>
    <w:basedOn w:val="Normal"/>
    <w:link w:val="CommentTextChar"/>
    <w:uiPriority w:val="99"/>
    <w:semiHidden/>
    <w:unhideWhenUsed/>
    <w:rsid w:val="00AD0771"/>
    <w:pPr>
      <w:spacing w:line="240" w:lineRule="auto"/>
    </w:pPr>
    <w:rPr>
      <w:sz w:val="20"/>
      <w:szCs w:val="20"/>
    </w:rPr>
  </w:style>
  <w:style w:type="character" w:customStyle="1" w:styleId="CommentTextChar">
    <w:name w:val="Comment Text Char"/>
    <w:link w:val="CommentText"/>
    <w:uiPriority w:val="99"/>
    <w:semiHidden/>
    <w:rsid w:val="00AD0771"/>
    <w:rPr>
      <w:sz w:val="20"/>
      <w:szCs w:val="20"/>
    </w:rPr>
  </w:style>
  <w:style w:type="paragraph" w:styleId="CommentSubject">
    <w:name w:val="annotation subject"/>
    <w:basedOn w:val="CommentText"/>
    <w:next w:val="CommentText"/>
    <w:link w:val="CommentSubjectChar"/>
    <w:uiPriority w:val="99"/>
    <w:semiHidden/>
    <w:unhideWhenUsed/>
    <w:rsid w:val="00AD0771"/>
    <w:rPr>
      <w:b/>
      <w:bCs/>
    </w:rPr>
  </w:style>
  <w:style w:type="character" w:customStyle="1" w:styleId="CommentSubjectChar">
    <w:name w:val="Comment Subject Char"/>
    <w:link w:val="CommentSubject"/>
    <w:uiPriority w:val="99"/>
    <w:semiHidden/>
    <w:rsid w:val="00AD0771"/>
    <w:rPr>
      <w:b/>
      <w:bCs/>
      <w:sz w:val="20"/>
      <w:szCs w:val="20"/>
    </w:rPr>
  </w:style>
  <w:style w:type="character" w:styleId="Hyperlink">
    <w:name w:val="Hyperlink"/>
    <w:uiPriority w:val="99"/>
    <w:unhideWhenUsed/>
    <w:rsid w:val="00FD2C6F"/>
    <w:rPr>
      <w:color w:val="0000FF"/>
      <w:u w:val="single"/>
    </w:rPr>
  </w:style>
  <w:style w:type="character" w:customStyle="1" w:styleId="apple-converted-space">
    <w:name w:val="apple-converted-space"/>
    <w:basedOn w:val="DefaultParagraphFont"/>
    <w:rsid w:val="00FD2C6F"/>
  </w:style>
  <w:style w:type="character" w:customStyle="1" w:styleId="Heading1Char">
    <w:name w:val="Heading 1 Char"/>
    <w:link w:val="Heading1"/>
    <w:uiPriority w:val="9"/>
    <w:rsid w:val="003C04F0"/>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3C04F0"/>
    <w:rPr>
      <w:rFonts w:ascii="Times New Roman" w:eastAsia="Times New Roman" w:hAnsi="Times New Roman" w:cs="Times New Roman"/>
      <w:b/>
      <w:bCs/>
      <w:sz w:val="24"/>
      <w:szCs w:val="24"/>
    </w:rPr>
  </w:style>
  <w:style w:type="character" w:styleId="Strong">
    <w:name w:val="Strong"/>
    <w:uiPriority w:val="22"/>
    <w:qFormat/>
    <w:rsid w:val="003C04F0"/>
    <w:rPr>
      <w:b/>
      <w:bCs/>
    </w:rPr>
  </w:style>
  <w:style w:type="character" w:customStyle="1" w:styleId="adjust">
    <w:name w:val="adjust"/>
    <w:basedOn w:val="DefaultParagraphFont"/>
    <w:rsid w:val="003C04F0"/>
  </w:style>
  <w:style w:type="character" w:customStyle="1" w:styleId="highlight">
    <w:name w:val="highlight"/>
    <w:basedOn w:val="DefaultParagraphFont"/>
    <w:rsid w:val="00AC0806"/>
  </w:style>
  <w:style w:type="character" w:styleId="FollowedHyperlink">
    <w:name w:val="FollowedHyperlink"/>
    <w:uiPriority w:val="99"/>
    <w:semiHidden/>
    <w:unhideWhenUsed/>
    <w:rsid w:val="001F0C34"/>
    <w:rPr>
      <w:color w:val="800080"/>
      <w:u w:val="single"/>
    </w:rPr>
  </w:style>
  <w:style w:type="paragraph" w:styleId="EndnoteText">
    <w:name w:val="endnote text"/>
    <w:basedOn w:val="Normal"/>
    <w:link w:val="EndnoteTextChar"/>
    <w:uiPriority w:val="99"/>
    <w:unhideWhenUsed/>
    <w:rsid w:val="00331CE7"/>
    <w:pPr>
      <w:spacing w:after="0" w:line="240" w:lineRule="auto"/>
    </w:pPr>
    <w:rPr>
      <w:sz w:val="20"/>
      <w:szCs w:val="20"/>
    </w:rPr>
  </w:style>
  <w:style w:type="character" w:customStyle="1" w:styleId="EndnoteTextChar">
    <w:name w:val="Endnote Text Char"/>
    <w:link w:val="EndnoteText"/>
    <w:uiPriority w:val="99"/>
    <w:rsid w:val="00331CE7"/>
    <w:rPr>
      <w:sz w:val="20"/>
      <w:szCs w:val="20"/>
    </w:rPr>
  </w:style>
  <w:style w:type="character" w:styleId="EndnoteReference">
    <w:name w:val="endnote reference"/>
    <w:uiPriority w:val="99"/>
    <w:semiHidden/>
    <w:unhideWhenUsed/>
    <w:rsid w:val="00331CE7"/>
    <w:rPr>
      <w:vertAlign w:val="superscript"/>
    </w:rPr>
  </w:style>
  <w:style w:type="character" w:customStyle="1" w:styleId="ft">
    <w:name w:val="ft"/>
    <w:uiPriority w:val="99"/>
    <w:rsid w:val="00267D17"/>
    <w:rPr>
      <w:rFonts w:cs="Times New Roman"/>
    </w:rPr>
  </w:style>
  <w:style w:type="paragraph" w:customStyle="1" w:styleId="REF">
    <w:name w:val="REF"/>
    <w:uiPriority w:val="99"/>
    <w:rsid w:val="00267D17"/>
    <w:pPr>
      <w:tabs>
        <w:tab w:val="left" w:pos="432"/>
        <w:tab w:val="left" w:pos="576"/>
        <w:tab w:val="left" w:pos="720"/>
        <w:tab w:val="left" w:pos="864"/>
        <w:tab w:val="left" w:pos="1008"/>
        <w:tab w:val="left" w:pos="1152"/>
        <w:tab w:val="left" w:pos="1296"/>
        <w:tab w:val="left" w:pos="1440"/>
      </w:tabs>
      <w:spacing w:line="360" w:lineRule="auto"/>
      <w:ind w:left="389" w:hanging="245"/>
    </w:pPr>
    <w:rPr>
      <w:rFonts w:ascii="Times New Roman" w:eastAsia="Times New Roman" w:hAnsi="Times New Roman"/>
      <w:sz w:val="24"/>
      <w:lang w:val="en-US" w:eastAsia="en-US"/>
    </w:rPr>
  </w:style>
  <w:style w:type="paragraph" w:styleId="Revision">
    <w:name w:val="Revision"/>
    <w:hidden/>
    <w:uiPriority w:val="99"/>
    <w:semiHidden/>
    <w:rsid w:val="009E0CD6"/>
    <w:rPr>
      <w:sz w:val="22"/>
      <w:szCs w:val="22"/>
      <w:lang w:val="en-GB" w:eastAsia="en-GB"/>
    </w:rPr>
  </w:style>
  <w:style w:type="character" w:customStyle="1" w:styleId="fn">
    <w:name w:val="fn"/>
    <w:basedOn w:val="DefaultParagraphFont"/>
    <w:rsid w:val="00D548CA"/>
  </w:style>
  <w:style w:type="character" w:customStyle="1" w:styleId="Subtitle1">
    <w:name w:val="Subtitle1"/>
    <w:basedOn w:val="DefaultParagraphFont"/>
    <w:rsid w:val="00D5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9972">
      <w:bodyDiv w:val="1"/>
      <w:marLeft w:val="0"/>
      <w:marRight w:val="0"/>
      <w:marTop w:val="0"/>
      <w:marBottom w:val="0"/>
      <w:divBdr>
        <w:top w:val="none" w:sz="0" w:space="0" w:color="auto"/>
        <w:left w:val="none" w:sz="0" w:space="0" w:color="auto"/>
        <w:bottom w:val="none" w:sz="0" w:space="0" w:color="auto"/>
        <w:right w:val="none" w:sz="0" w:space="0" w:color="auto"/>
      </w:divBdr>
    </w:div>
    <w:div w:id="356542247">
      <w:bodyDiv w:val="1"/>
      <w:marLeft w:val="0"/>
      <w:marRight w:val="0"/>
      <w:marTop w:val="0"/>
      <w:marBottom w:val="0"/>
      <w:divBdr>
        <w:top w:val="none" w:sz="0" w:space="0" w:color="auto"/>
        <w:left w:val="none" w:sz="0" w:space="0" w:color="auto"/>
        <w:bottom w:val="none" w:sz="0" w:space="0" w:color="auto"/>
        <w:right w:val="none" w:sz="0" w:space="0" w:color="auto"/>
      </w:divBdr>
    </w:div>
    <w:div w:id="537163336">
      <w:bodyDiv w:val="1"/>
      <w:marLeft w:val="0"/>
      <w:marRight w:val="0"/>
      <w:marTop w:val="0"/>
      <w:marBottom w:val="0"/>
      <w:divBdr>
        <w:top w:val="none" w:sz="0" w:space="0" w:color="auto"/>
        <w:left w:val="none" w:sz="0" w:space="0" w:color="auto"/>
        <w:bottom w:val="none" w:sz="0" w:space="0" w:color="auto"/>
        <w:right w:val="none" w:sz="0" w:space="0" w:color="auto"/>
      </w:divBdr>
    </w:div>
    <w:div w:id="691303796">
      <w:bodyDiv w:val="1"/>
      <w:marLeft w:val="0"/>
      <w:marRight w:val="0"/>
      <w:marTop w:val="0"/>
      <w:marBottom w:val="0"/>
      <w:divBdr>
        <w:top w:val="none" w:sz="0" w:space="0" w:color="auto"/>
        <w:left w:val="none" w:sz="0" w:space="0" w:color="auto"/>
        <w:bottom w:val="none" w:sz="0" w:space="0" w:color="auto"/>
        <w:right w:val="none" w:sz="0" w:space="0" w:color="auto"/>
      </w:divBdr>
    </w:div>
    <w:div w:id="1296523180">
      <w:bodyDiv w:val="1"/>
      <w:marLeft w:val="0"/>
      <w:marRight w:val="0"/>
      <w:marTop w:val="0"/>
      <w:marBottom w:val="0"/>
      <w:divBdr>
        <w:top w:val="none" w:sz="0" w:space="0" w:color="auto"/>
        <w:left w:val="none" w:sz="0" w:space="0" w:color="auto"/>
        <w:bottom w:val="none" w:sz="0" w:space="0" w:color="auto"/>
        <w:right w:val="none" w:sz="0" w:space="0" w:color="auto"/>
      </w:divBdr>
    </w:div>
    <w:div w:id="1626884814">
      <w:bodyDiv w:val="1"/>
      <w:marLeft w:val="0"/>
      <w:marRight w:val="0"/>
      <w:marTop w:val="0"/>
      <w:marBottom w:val="0"/>
      <w:divBdr>
        <w:top w:val="none" w:sz="0" w:space="0" w:color="auto"/>
        <w:left w:val="none" w:sz="0" w:space="0" w:color="auto"/>
        <w:bottom w:val="none" w:sz="0" w:space="0" w:color="auto"/>
        <w:right w:val="none" w:sz="0" w:space="0" w:color="auto"/>
      </w:divBdr>
    </w:div>
    <w:div w:id="19421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openlibrary.org/search/subjects?q=London" TargetMode="External"/><Relationship Id="rId2" Type="http://schemas.openxmlformats.org/officeDocument/2006/relationships/hyperlink" Target="http://quod.lib.umich.edu/m/med" TargetMode="External"/><Relationship Id="rId1" Type="http://schemas.openxmlformats.org/officeDocument/2006/relationships/hyperlink" Target="http://quod.lib.umich.edu/m/me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Sheet1!$A$1:$A$11</c:f>
              <c:strCache>
                <c:ptCount val="11"/>
                <c:pt idx="0">
                  <c:v>Disorder</c:v>
                </c:pt>
                <c:pt idx="1">
                  <c:v>Gifts</c:v>
                </c:pt>
                <c:pt idx="2">
                  <c:v>Slander </c:v>
                </c:pt>
                <c:pt idx="3">
                  <c:v>Misc. Legal</c:v>
                </c:pt>
                <c:pt idx="4">
                  <c:v>Freedom</c:v>
                </c:pt>
                <c:pt idx="5">
                  <c:v>Finances</c:v>
                </c:pt>
                <c:pt idx="6">
                  <c:v>Crafts</c:v>
                </c:pt>
                <c:pt idx="7">
                  <c:v>Arbitration</c:v>
                </c:pt>
                <c:pt idx="8">
                  <c:v>Built Environment</c:v>
                </c:pt>
                <c:pt idx="9">
                  <c:v>Civic</c:v>
                </c:pt>
                <c:pt idx="10">
                  <c:v>Correspondence</c:v>
                </c:pt>
              </c:strCache>
            </c:strRef>
          </c:cat>
          <c:val>
            <c:numRef>
              <c:f>Sheet1!$B$1:$B$11</c:f>
              <c:numCache>
                <c:formatCode>General</c:formatCode>
                <c:ptCount val="11"/>
                <c:pt idx="0">
                  <c:v>1</c:v>
                </c:pt>
                <c:pt idx="1">
                  <c:v>2</c:v>
                </c:pt>
                <c:pt idx="2">
                  <c:v>2</c:v>
                </c:pt>
                <c:pt idx="3">
                  <c:v>9</c:v>
                </c:pt>
                <c:pt idx="4">
                  <c:v>12</c:v>
                </c:pt>
                <c:pt idx="5">
                  <c:v>12</c:v>
                </c:pt>
                <c:pt idx="6">
                  <c:v>13</c:v>
                </c:pt>
                <c:pt idx="7">
                  <c:v>15</c:v>
                </c:pt>
                <c:pt idx="8">
                  <c:v>15</c:v>
                </c:pt>
                <c:pt idx="9">
                  <c:v>18</c:v>
                </c:pt>
                <c:pt idx="10">
                  <c:v>23</c:v>
                </c:pt>
              </c:numCache>
            </c:numRef>
          </c:val>
        </c:ser>
        <c:dLbls>
          <c:showLegendKey val="0"/>
          <c:showVal val="0"/>
          <c:showCatName val="0"/>
          <c:showSerName val="0"/>
          <c:showPercent val="0"/>
          <c:showBubbleSize val="0"/>
        </c:dLbls>
        <c:gapWidth val="150"/>
        <c:axId val="48840704"/>
        <c:axId val="48842240"/>
      </c:barChart>
      <c:catAx>
        <c:axId val="48840704"/>
        <c:scaling>
          <c:orientation val="minMax"/>
        </c:scaling>
        <c:delete val="0"/>
        <c:axPos val="b"/>
        <c:majorTickMark val="out"/>
        <c:minorTickMark val="none"/>
        <c:tickLblPos val="nextTo"/>
        <c:crossAx val="48842240"/>
        <c:crosses val="autoZero"/>
        <c:auto val="1"/>
        <c:lblAlgn val="ctr"/>
        <c:lblOffset val="100"/>
        <c:noMultiLvlLbl val="0"/>
      </c:catAx>
      <c:valAx>
        <c:axId val="48842240"/>
        <c:scaling>
          <c:orientation val="minMax"/>
        </c:scaling>
        <c:delete val="0"/>
        <c:axPos val="l"/>
        <c:majorGridlines/>
        <c:numFmt formatCode="General" sourceLinked="1"/>
        <c:majorTickMark val="out"/>
        <c:minorTickMark val="none"/>
        <c:tickLblPos val="nextTo"/>
        <c:crossAx val="488407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68EDA-677C-4526-98E2-FC38260A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8D1165D0.dotm</Template>
  <TotalTime>55</TotalTime>
  <Pages>24</Pages>
  <Words>6256</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41838</CharactersWithSpaces>
  <SharedDoc>false</SharedDoc>
  <HLinks>
    <vt:vector size="12" baseType="variant">
      <vt:variant>
        <vt:i4>851993</vt:i4>
      </vt:variant>
      <vt:variant>
        <vt:i4>3</vt:i4>
      </vt:variant>
      <vt:variant>
        <vt:i4>0</vt:i4>
      </vt:variant>
      <vt:variant>
        <vt:i4>5</vt:i4>
      </vt:variant>
      <vt:variant>
        <vt:lpwstr>https://openlibrary.org/search/subjects?q=London</vt:lpwstr>
      </vt:variant>
      <vt:variant>
        <vt:lpwstr/>
      </vt:variant>
      <vt:variant>
        <vt:i4>3735597</vt:i4>
      </vt:variant>
      <vt:variant>
        <vt:i4>0</vt:i4>
      </vt:variant>
      <vt:variant>
        <vt:i4>0</vt:i4>
      </vt:variant>
      <vt:variant>
        <vt:i4>5</vt:i4>
      </vt:variant>
      <vt:variant>
        <vt:lpwstr>http://www.judiciary.gov.uk/judgments/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Rees Jones</cp:lastModifiedBy>
  <cp:revision>13</cp:revision>
  <cp:lastPrinted>2016-02-01T09:45:00Z</cp:lastPrinted>
  <dcterms:created xsi:type="dcterms:W3CDTF">2016-07-18T14:02:00Z</dcterms:created>
  <dcterms:modified xsi:type="dcterms:W3CDTF">2016-07-25T14:30:00Z</dcterms:modified>
</cp:coreProperties>
</file>